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118" w:rsidRPr="00A57B28" w:rsidRDefault="002C7118" w:rsidP="009C18CD">
      <w:pPr>
        <w:spacing w:after="0" w:line="240" w:lineRule="auto"/>
        <w:ind w:left="0" w:right="9589" w:firstLine="0"/>
        <w:jc w:val="left"/>
        <w:rPr>
          <w:rFonts w:ascii="Arial" w:hAnsi="Arial" w:cs="Arial"/>
          <w:color w:val="auto"/>
          <w:sz w:val="22"/>
        </w:rPr>
      </w:pPr>
    </w:p>
    <w:p w:rsidR="002C7118" w:rsidRPr="00A57B28" w:rsidRDefault="002C7118">
      <w:pPr>
        <w:spacing w:after="0" w:line="259" w:lineRule="auto"/>
        <w:ind w:left="142" w:right="0" w:firstLine="0"/>
        <w:jc w:val="left"/>
        <w:rPr>
          <w:rFonts w:ascii="Arial" w:hAnsi="Arial" w:cs="Arial"/>
          <w:color w:val="auto"/>
          <w:sz w:val="22"/>
        </w:rPr>
      </w:pPr>
    </w:p>
    <w:p w:rsidR="002C7118" w:rsidRPr="00A57B28" w:rsidRDefault="006B3EBB">
      <w:pPr>
        <w:spacing w:after="1" w:line="259" w:lineRule="auto"/>
        <w:ind w:left="137" w:right="0"/>
        <w:jc w:val="left"/>
        <w:rPr>
          <w:rFonts w:ascii="Arial" w:hAnsi="Arial" w:cs="Arial"/>
          <w:color w:val="auto"/>
          <w:sz w:val="22"/>
        </w:rPr>
      </w:pPr>
      <w:r w:rsidRPr="00A57B28">
        <w:rPr>
          <w:rFonts w:ascii="Arial" w:hAnsi="Arial" w:cs="Arial"/>
          <w:color w:val="auto"/>
          <w:sz w:val="22"/>
        </w:rPr>
        <w:t>Nr referencyjny</w:t>
      </w:r>
      <w:r w:rsidR="00942299" w:rsidRPr="00A57B28">
        <w:rPr>
          <w:rFonts w:ascii="Arial" w:hAnsi="Arial" w:cs="Arial"/>
          <w:color w:val="auto"/>
          <w:sz w:val="22"/>
        </w:rPr>
        <w:t xml:space="preserve">: </w:t>
      </w:r>
      <w:r w:rsidR="00A61861">
        <w:rPr>
          <w:rFonts w:ascii="Arial" w:hAnsi="Arial" w:cs="Arial"/>
          <w:color w:val="auto"/>
          <w:sz w:val="22"/>
        </w:rPr>
        <w:t>BZzp.261.</w:t>
      </w:r>
      <w:r w:rsidR="00350235">
        <w:rPr>
          <w:rFonts w:ascii="Arial" w:hAnsi="Arial" w:cs="Arial"/>
          <w:color w:val="auto"/>
          <w:sz w:val="22"/>
        </w:rPr>
        <w:t>1</w:t>
      </w:r>
      <w:r w:rsidR="0097737E">
        <w:rPr>
          <w:rFonts w:ascii="Arial" w:hAnsi="Arial" w:cs="Arial"/>
          <w:color w:val="auto"/>
          <w:sz w:val="22"/>
        </w:rPr>
        <w:t>14</w:t>
      </w:r>
      <w:r w:rsidR="00A61861">
        <w:rPr>
          <w:rFonts w:ascii="Arial" w:hAnsi="Arial" w:cs="Arial"/>
          <w:color w:val="auto"/>
          <w:sz w:val="22"/>
        </w:rPr>
        <w:t>.2022</w:t>
      </w:r>
    </w:p>
    <w:p w:rsidR="002C7118" w:rsidRPr="00A57B28" w:rsidRDefault="002C7118">
      <w:pPr>
        <w:spacing w:after="0" w:line="259" w:lineRule="auto"/>
        <w:ind w:left="142" w:right="0" w:firstLine="0"/>
        <w:jc w:val="left"/>
        <w:rPr>
          <w:rFonts w:ascii="Arial" w:hAnsi="Arial" w:cs="Arial"/>
          <w:color w:val="auto"/>
          <w:sz w:val="22"/>
        </w:rPr>
      </w:pPr>
    </w:p>
    <w:p w:rsidR="002C7118" w:rsidRPr="00A57B28" w:rsidRDefault="002C7118">
      <w:pPr>
        <w:spacing w:after="0" w:line="259" w:lineRule="auto"/>
        <w:ind w:left="142" w:right="0" w:firstLine="0"/>
        <w:jc w:val="left"/>
        <w:rPr>
          <w:rFonts w:ascii="Arial" w:hAnsi="Arial" w:cs="Arial"/>
          <w:color w:val="auto"/>
          <w:sz w:val="22"/>
        </w:rPr>
      </w:pPr>
    </w:p>
    <w:p w:rsidR="002C7118" w:rsidRPr="00A57B28" w:rsidRDefault="002C7118">
      <w:pPr>
        <w:spacing w:after="0" w:line="259" w:lineRule="auto"/>
        <w:ind w:left="142" w:right="0" w:firstLine="0"/>
        <w:jc w:val="left"/>
        <w:rPr>
          <w:rFonts w:ascii="Arial" w:hAnsi="Arial" w:cs="Arial"/>
          <w:color w:val="auto"/>
          <w:sz w:val="22"/>
        </w:rPr>
      </w:pPr>
    </w:p>
    <w:p w:rsidR="002C7118" w:rsidRPr="00BF4BB6" w:rsidRDefault="00942299">
      <w:pPr>
        <w:spacing w:after="0" w:line="240" w:lineRule="auto"/>
        <w:ind w:left="3521" w:right="3325" w:firstLine="0"/>
        <w:jc w:val="center"/>
        <w:rPr>
          <w:rFonts w:ascii="Arial" w:hAnsi="Arial" w:cs="Arial"/>
          <w:sz w:val="22"/>
        </w:rPr>
      </w:pPr>
      <w:r w:rsidRPr="00BF4BB6">
        <w:rPr>
          <w:rFonts w:ascii="Arial" w:hAnsi="Arial" w:cs="Arial"/>
          <w:b/>
          <w:sz w:val="22"/>
        </w:rPr>
        <w:t>SPECYFIKACJA WARUNKÓW ZAMÓWIENIA</w:t>
      </w:r>
    </w:p>
    <w:p w:rsidR="002C7118" w:rsidRPr="009F5D29" w:rsidRDefault="00942299">
      <w:pPr>
        <w:spacing w:after="16" w:line="250" w:lineRule="auto"/>
        <w:jc w:val="center"/>
        <w:rPr>
          <w:rFonts w:ascii="Arial" w:hAnsi="Arial" w:cs="Arial"/>
          <w:sz w:val="22"/>
        </w:rPr>
      </w:pPr>
      <w:r w:rsidRPr="009F5D29">
        <w:rPr>
          <w:rFonts w:ascii="Arial" w:hAnsi="Arial" w:cs="Arial"/>
          <w:sz w:val="22"/>
        </w:rPr>
        <w:t>w postępowaniu prowadzonym</w:t>
      </w:r>
      <w:r w:rsidR="00795BD3">
        <w:rPr>
          <w:rFonts w:ascii="Arial" w:hAnsi="Arial" w:cs="Arial"/>
          <w:sz w:val="22"/>
        </w:rPr>
        <w:t xml:space="preserve"> </w:t>
      </w:r>
      <w:r w:rsidRPr="009F5D29">
        <w:rPr>
          <w:rFonts w:ascii="Arial" w:hAnsi="Arial" w:cs="Arial"/>
          <w:sz w:val="22"/>
        </w:rPr>
        <w:t>w trybie podstawowym</w:t>
      </w:r>
      <w:r w:rsidR="00795BD3">
        <w:rPr>
          <w:rFonts w:ascii="Arial" w:hAnsi="Arial" w:cs="Arial"/>
          <w:sz w:val="22"/>
        </w:rPr>
        <w:t xml:space="preserve"> </w:t>
      </w:r>
      <w:r w:rsidR="009F5D29">
        <w:rPr>
          <w:rFonts w:ascii="Arial" w:hAnsi="Arial" w:cs="Arial"/>
          <w:sz w:val="22"/>
        </w:rPr>
        <w:t>bez przeprowadzania</w:t>
      </w:r>
      <w:r w:rsidR="00560A08" w:rsidRPr="009F5D29">
        <w:rPr>
          <w:rFonts w:ascii="Arial" w:hAnsi="Arial" w:cs="Arial"/>
          <w:sz w:val="22"/>
        </w:rPr>
        <w:t xml:space="preserve"> negocjacji</w:t>
      </w:r>
      <w:r w:rsidRPr="009F5D29">
        <w:rPr>
          <w:rFonts w:ascii="Arial" w:hAnsi="Arial" w:cs="Arial"/>
          <w:sz w:val="22"/>
        </w:rPr>
        <w:t>,</w:t>
      </w:r>
      <w:r w:rsidR="00795BD3">
        <w:rPr>
          <w:rFonts w:ascii="Arial" w:hAnsi="Arial" w:cs="Arial"/>
          <w:sz w:val="22"/>
        </w:rPr>
        <w:t xml:space="preserve"> </w:t>
      </w:r>
      <w:r w:rsidRPr="009F5D29">
        <w:rPr>
          <w:rFonts w:ascii="Arial" w:hAnsi="Arial" w:cs="Arial"/>
          <w:sz w:val="22"/>
        </w:rPr>
        <w:t xml:space="preserve">zgodnie z ustawą z dnia 11 września 2019 r. Prawo zamówień publicznych (Dz. U. z </w:t>
      </w:r>
      <w:r w:rsidR="00292811">
        <w:rPr>
          <w:rFonts w:ascii="Arial" w:hAnsi="Arial" w:cs="Arial"/>
          <w:sz w:val="22"/>
        </w:rPr>
        <w:t>202</w:t>
      </w:r>
      <w:r w:rsidR="0097737E">
        <w:rPr>
          <w:rFonts w:ascii="Arial" w:hAnsi="Arial" w:cs="Arial"/>
          <w:sz w:val="22"/>
        </w:rPr>
        <w:t>2</w:t>
      </w:r>
      <w:r w:rsidRPr="009F5D29">
        <w:rPr>
          <w:rFonts w:ascii="Arial" w:hAnsi="Arial" w:cs="Arial"/>
          <w:sz w:val="22"/>
        </w:rPr>
        <w:t xml:space="preserve"> r. poz. </w:t>
      </w:r>
      <w:r w:rsidR="0097737E">
        <w:rPr>
          <w:rFonts w:ascii="Arial" w:hAnsi="Arial" w:cs="Arial"/>
          <w:sz w:val="22"/>
        </w:rPr>
        <w:t>1710</w:t>
      </w:r>
      <w:r w:rsidR="00BE64A4">
        <w:rPr>
          <w:rFonts w:ascii="Arial" w:hAnsi="Arial" w:cs="Arial"/>
          <w:sz w:val="22"/>
        </w:rPr>
        <w:t xml:space="preserve"> ze zm.</w:t>
      </w:r>
      <w:r w:rsidR="00560A08" w:rsidRPr="009F5D29">
        <w:rPr>
          <w:rFonts w:ascii="Arial" w:hAnsi="Arial" w:cs="Arial"/>
          <w:sz w:val="22"/>
        </w:rPr>
        <w:t>)</w:t>
      </w:r>
      <w:r w:rsidR="00A01EBA" w:rsidRPr="009F5D29">
        <w:rPr>
          <w:rFonts w:ascii="Arial" w:hAnsi="Arial" w:cs="Arial"/>
          <w:sz w:val="22"/>
        </w:rPr>
        <w:t>,</w:t>
      </w:r>
      <w:r w:rsidR="00560A08" w:rsidRPr="009F5D29">
        <w:rPr>
          <w:rFonts w:ascii="Arial" w:hAnsi="Arial" w:cs="Arial"/>
          <w:sz w:val="22"/>
        </w:rPr>
        <w:t xml:space="preserve"> zwaną dalej </w:t>
      </w:r>
      <w:r w:rsidR="00C91402" w:rsidRPr="009F5D29">
        <w:rPr>
          <w:rFonts w:ascii="Arial" w:hAnsi="Arial" w:cs="Arial"/>
          <w:sz w:val="22"/>
        </w:rPr>
        <w:t>„</w:t>
      </w:r>
      <w:r w:rsidR="00560A08" w:rsidRPr="009F5D29">
        <w:rPr>
          <w:rFonts w:ascii="Arial" w:hAnsi="Arial" w:cs="Arial"/>
          <w:sz w:val="22"/>
        </w:rPr>
        <w:t>Ustawą</w:t>
      </w:r>
      <w:r w:rsidR="00C91402" w:rsidRPr="009F5D29">
        <w:rPr>
          <w:rFonts w:ascii="Arial" w:hAnsi="Arial" w:cs="Arial"/>
          <w:sz w:val="22"/>
        </w:rPr>
        <w:t>”</w:t>
      </w:r>
    </w:p>
    <w:p w:rsidR="002C7118" w:rsidRPr="00BF4BB6" w:rsidRDefault="002C7118">
      <w:pPr>
        <w:spacing w:after="0" w:line="259" w:lineRule="auto"/>
        <w:ind w:left="198" w:right="0" w:firstLine="0"/>
        <w:jc w:val="center"/>
        <w:rPr>
          <w:rFonts w:ascii="Arial" w:hAnsi="Arial" w:cs="Arial"/>
          <w:sz w:val="22"/>
        </w:rPr>
      </w:pPr>
    </w:p>
    <w:p w:rsidR="00C91402" w:rsidRPr="00C57A58" w:rsidRDefault="00C91402">
      <w:pPr>
        <w:spacing w:after="60" w:line="259" w:lineRule="auto"/>
        <w:ind w:left="192" w:right="0" w:firstLine="0"/>
        <w:jc w:val="center"/>
        <w:rPr>
          <w:rFonts w:ascii="Arial" w:hAnsi="Arial" w:cs="Arial"/>
          <w:sz w:val="22"/>
        </w:rPr>
      </w:pPr>
    </w:p>
    <w:p w:rsidR="00C91402" w:rsidRPr="00C57A58" w:rsidRDefault="00C91402">
      <w:pPr>
        <w:spacing w:after="60" w:line="259" w:lineRule="auto"/>
        <w:ind w:left="192" w:right="0" w:firstLine="0"/>
        <w:jc w:val="center"/>
        <w:rPr>
          <w:rFonts w:ascii="Arial" w:hAnsi="Arial" w:cs="Arial"/>
          <w:sz w:val="22"/>
        </w:rPr>
      </w:pPr>
    </w:p>
    <w:p w:rsidR="000F2927" w:rsidRDefault="000F2927" w:rsidP="000F2927">
      <w:pPr>
        <w:spacing w:after="60" w:line="259" w:lineRule="auto"/>
        <w:ind w:left="192" w:right="0" w:firstLine="0"/>
        <w:jc w:val="center"/>
        <w:rPr>
          <w:rFonts w:ascii="Arial" w:hAnsi="Arial" w:cs="Arial"/>
          <w:sz w:val="22"/>
          <w:u w:val="single"/>
        </w:rPr>
      </w:pPr>
      <w:r w:rsidRPr="000F5436">
        <w:rPr>
          <w:rFonts w:ascii="Arial" w:hAnsi="Arial" w:cs="Arial"/>
          <w:sz w:val="22"/>
          <w:u w:val="single"/>
        </w:rPr>
        <w:t>Nazwa zamówienia:</w:t>
      </w:r>
    </w:p>
    <w:p w:rsidR="000F2927" w:rsidRPr="00A10E2B" w:rsidRDefault="000F2927" w:rsidP="000F2927">
      <w:pPr>
        <w:spacing w:after="60" w:line="259" w:lineRule="auto"/>
        <w:ind w:left="192" w:right="0" w:firstLine="0"/>
        <w:jc w:val="center"/>
        <w:rPr>
          <w:rFonts w:ascii="Arial" w:hAnsi="Arial" w:cs="Arial"/>
          <w:b/>
          <w:sz w:val="22"/>
        </w:rPr>
      </w:pPr>
      <w:r>
        <w:rPr>
          <w:rFonts w:ascii="Arial" w:hAnsi="Arial" w:cs="Arial"/>
          <w:sz w:val="22"/>
          <w:u w:val="single"/>
        </w:rPr>
        <w:br/>
      </w:r>
      <w:r w:rsidRPr="00595BBC">
        <w:rPr>
          <w:rFonts w:ascii="Arial" w:hAnsi="Arial" w:cs="Arial"/>
          <w:b/>
          <w:sz w:val="22"/>
        </w:rPr>
        <w:t>Kompleksowa budowa sieci WLAN w magazynach w Składnicach RARS</w:t>
      </w:r>
    </w:p>
    <w:p w:rsidR="000F2927" w:rsidRPr="001D6857" w:rsidRDefault="000F2927" w:rsidP="000F2927">
      <w:pPr>
        <w:spacing w:after="0" w:line="239" w:lineRule="auto"/>
        <w:ind w:left="0" w:right="0" w:firstLine="0"/>
        <w:jc w:val="center"/>
        <w:rPr>
          <w:rFonts w:ascii="Arial" w:hAnsi="Arial" w:cs="Arial"/>
          <w:sz w:val="22"/>
        </w:rPr>
      </w:pPr>
    </w:p>
    <w:p w:rsidR="000F2927" w:rsidRDefault="000F2927" w:rsidP="000F2927">
      <w:pPr>
        <w:spacing w:after="0" w:line="259" w:lineRule="auto"/>
        <w:ind w:left="142" w:right="0" w:firstLine="0"/>
        <w:jc w:val="left"/>
        <w:rPr>
          <w:rFonts w:ascii="Arial" w:hAnsi="Arial" w:cs="Arial"/>
          <w:b/>
          <w:sz w:val="22"/>
        </w:rPr>
      </w:pPr>
    </w:p>
    <w:p w:rsidR="000F2927" w:rsidRDefault="000F2927" w:rsidP="000F2927">
      <w:pPr>
        <w:spacing w:after="0" w:line="259" w:lineRule="auto"/>
        <w:ind w:left="142" w:right="0" w:firstLine="0"/>
        <w:jc w:val="left"/>
        <w:rPr>
          <w:rFonts w:ascii="Arial" w:hAnsi="Arial" w:cs="Arial"/>
          <w:b/>
          <w:sz w:val="22"/>
        </w:rPr>
      </w:pPr>
    </w:p>
    <w:p w:rsidR="000F2927" w:rsidRPr="001D6857" w:rsidRDefault="000F2927" w:rsidP="000F2927">
      <w:pPr>
        <w:spacing w:after="0" w:line="259" w:lineRule="auto"/>
        <w:ind w:left="142" w:right="0" w:firstLine="0"/>
        <w:jc w:val="left"/>
        <w:rPr>
          <w:rFonts w:ascii="Arial" w:hAnsi="Arial" w:cs="Arial"/>
          <w:sz w:val="22"/>
        </w:rPr>
      </w:pPr>
    </w:p>
    <w:p w:rsidR="000F2927" w:rsidRPr="00BD7B85" w:rsidRDefault="000F2927" w:rsidP="000F2927">
      <w:pPr>
        <w:spacing w:after="0" w:line="259" w:lineRule="auto"/>
        <w:ind w:left="0" w:right="0" w:firstLine="0"/>
        <w:jc w:val="left"/>
        <w:rPr>
          <w:rFonts w:ascii="Arial" w:hAnsi="Arial" w:cs="Arial"/>
          <w:b/>
          <w:bCs/>
          <w:sz w:val="22"/>
          <w:u w:val="single"/>
        </w:rPr>
      </w:pPr>
      <w:r w:rsidRPr="00BD7B85">
        <w:rPr>
          <w:rFonts w:ascii="Arial" w:hAnsi="Arial" w:cs="Arial"/>
          <w:b/>
          <w:bCs/>
          <w:sz w:val="22"/>
          <w:u w:val="single"/>
        </w:rPr>
        <w:t>Kod CPV:</w:t>
      </w:r>
    </w:p>
    <w:p w:rsidR="000F2927" w:rsidRPr="001D6857" w:rsidRDefault="000F2927" w:rsidP="000F2927">
      <w:pPr>
        <w:spacing w:after="0" w:line="259" w:lineRule="auto"/>
        <w:ind w:left="0" w:right="0" w:firstLine="0"/>
        <w:jc w:val="left"/>
        <w:rPr>
          <w:rFonts w:ascii="Arial" w:eastAsia="Times New Roman" w:hAnsi="Arial" w:cs="Arial"/>
          <w:color w:val="auto"/>
          <w:sz w:val="22"/>
        </w:rPr>
      </w:pPr>
    </w:p>
    <w:p w:rsidR="000F2927" w:rsidRPr="0086227E" w:rsidRDefault="000F2927" w:rsidP="000F2927">
      <w:pPr>
        <w:spacing w:after="160" w:line="259" w:lineRule="auto"/>
        <w:ind w:left="0" w:right="0" w:firstLine="0"/>
        <w:jc w:val="left"/>
        <w:rPr>
          <w:rFonts w:ascii="Arial" w:hAnsi="Arial" w:cs="Arial"/>
          <w:bCs/>
          <w:color w:val="auto"/>
          <w:sz w:val="22"/>
        </w:rPr>
      </w:pPr>
      <w:r w:rsidRPr="0086227E">
        <w:rPr>
          <w:rFonts w:ascii="Arial" w:hAnsi="Arial" w:cs="Arial"/>
          <w:bCs/>
          <w:color w:val="auto"/>
          <w:sz w:val="22"/>
        </w:rPr>
        <w:t>45311000-0 - Roboty w zakresie okablowania oraz instalacji elektrycznych</w:t>
      </w:r>
    </w:p>
    <w:p w:rsidR="000F2927" w:rsidRPr="0086227E" w:rsidRDefault="000F2927" w:rsidP="000F2927">
      <w:pPr>
        <w:spacing w:after="160" w:line="259" w:lineRule="auto"/>
        <w:ind w:left="0" w:right="0" w:firstLine="0"/>
        <w:jc w:val="left"/>
        <w:rPr>
          <w:rFonts w:ascii="Arial" w:hAnsi="Arial" w:cs="Arial"/>
          <w:bCs/>
          <w:color w:val="auto"/>
          <w:sz w:val="22"/>
        </w:rPr>
      </w:pPr>
      <w:r w:rsidRPr="0086227E">
        <w:rPr>
          <w:rFonts w:ascii="Arial" w:hAnsi="Arial" w:cs="Arial"/>
          <w:bCs/>
          <w:color w:val="auto"/>
          <w:sz w:val="22"/>
        </w:rPr>
        <w:t>32421000-0 - Okablowanie sieciowe</w:t>
      </w:r>
    </w:p>
    <w:p w:rsidR="000F2927" w:rsidRPr="0086227E" w:rsidRDefault="000F2927" w:rsidP="000F2927">
      <w:pPr>
        <w:spacing w:after="160" w:line="259" w:lineRule="auto"/>
        <w:ind w:left="0" w:right="0" w:firstLine="0"/>
        <w:jc w:val="left"/>
        <w:rPr>
          <w:rFonts w:ascii="Arial" w:hAnsi="Arial" w:cs="Arial"/>
          <w:bCs/>
          <w:color w:val="auto"/>
          <w:sz w:val="22"/>
        </w:rPr>
      </w:pPr>
      <w:r w:rsidRPr="0086227E">
        <w:rPr>
          <w:rFonts w:ascii="Arial" w:hAnsi="Arial" w:cs="Arial"/>
          <w:bCs/>
          <w:color w:val="auto"/>
          <w:sz w:val="22"/>
        </w:rPr>
        <w:t>32422000-7 - Elementy składowe sieci</w:t>
      </w:r>
    </w:p>
    <w:p w:rsidR="000F2927" w:rsidRPr="0086227E" w:rsidRDefault="000F2927" w:rsidP="000F2927">
      <w:pPr>
        <w:spacing w:after="160" w:line="259" w:lineRule="auto"/>
        <w:ind w:left="0" w:right="0" w:firstLine="0"/>
        <w:jc w:val="left"/>
        <w:rPr>
          <w:rFonts w:ascii="Arial" w:hAnsi="Arial" w:cs="Arial"/>
          <w:bCs/>
          <w:color w:val="auto"/>
          <w:sz w:val="22"/>
        </w:rPr>
      </w:pPr>
      <w:r w:rsidRPr="0086227E">
        <w:rPr>
          <w:rFonts w:ascii="Arial" w:hAnsi="Arial" w:cs="Arial"/>
          <w:bCs/>
          <w:color w:val="auto"/>
          <w:sz w:val="22"/>
        </w:rPr>
        <w:t>32423000-4 - Gniazda sieciowe</w:t>
      </w:r>
    </w:p>
    <w:p w:rsidR="00D87589" w:rsidRPr="00765E5F" w:rsidRDefault="000F2927" w:rsidP="000F2927">
      <w:pPr>
        <w:ind w:left="0" w:right="57"/>
        <w:rPr>
          <w:rFonts w:ascii="Arial" w:hAnsi="Arial" w:cs="Arial"/>
          <w:sz w:val="22"/>
        </w:rPr>
      </w:pPr>
      <w:r w:rsidRPr="0086227E">
        <w:rPr>
          <w:rFonts w:ascii="Arial" w:hAnsi="Arial" w:cs="Arial"/>
          <w:bCs/>
          <w:color w:val="auto"/>
          <w:sz w:val="22"/>
        </w:rPr>
        <w:t>32424000-1 - Infrastruktura sieciowa</w:t>
      </w:r>
    </w:p>
    <w:p w:rsidR="00E200ED" w:rsidRDefault="00E200ED">
      <w:pPr>
        <w:spacing w:after="160" w:line="259" w:lineRule="auto"/>
        <w:ind w:left="0" w:right="0" w:firstLine="0"/>
        <w:jc w:val="left"/>
      </w:pPr>
      <w:r>
        <w:br w:type="page"/>
      </w:r>
    </w:p>
    <w:p w:rsidR="002C7118" w:rsidRPr="003434C4" w:rsidRDefault="000F6ED1" w:rsidP="00676C43">
      <w:pPr>
        <w:tabs>
          <w:tab w:val="left" w:pos="3612"/>
        </w:tabs>
        <w:rPr>
          <w:rFonts w:ascii="Arial" w:eastAsiaTheme="minorEastAsia" w:hAnsi="Arial" w:cs="Arial"/>
          <w:sz w:val="22"/>
        </w:rPr>
      </w:pPr>
      <w:r>
        <w:lastRenderedPageBreak/>
        <w:tab/>
      </w:r>
      <w:r w:rsidR="00942299" w:rsidRPr="00BF4BB6">
        <w:rPr>
          <w:rFonts w:ascii="Arial" w:hAnsi="Arial" w:cs="Arial"/>
          <w:sz w:val="22"/>
        </w:rPr>
        <w:t>SPECYFIKACJA WARUNKÓW ZAMÓWIENIA, zwana dalej „SWZ”,zawiera:</w:t>
      </w:r>
    </w:p>
    <w:tbl>
      <w:tblPr>
        <w:tblStyle w:val="TableGrid"/>
        <w:tblW w:w="9357" w:type="dxa"/>
        <w:tblInd w:w="132" w:type="dxa"/>
        <w:tblCellMar>
          <w:top w:w="62" w:type="dxa"/>
          <w:left w:w="108" w:type="dxa"/>
          <w:right w:w="60" w:type="dxa"/>
        </w:tblCellMar>
        <w:tblLook w:val="04A0"/>
      </w:tblPr>
      <w:tblGrid>
        <w:gridCol w:w="1559"/>
        <w:gridCol w:w="7798"/>
      </w:tblGrid>
      <w:tr w:rsidR="002C7118" w:rsidRPr="00BF4BB6" w:rsidTr="007A050F">
        <w:trPr>
          <w:trHeight w:val="369"/>
        </w:trPr>
        <w:tc>
          <w:tcPr>
            <w:tcW w:w="1559" w:type="dxa"/>
            <w:tcBorders>
              <w:top w:val="single" w:sz="8" w:space="0" w:color="000000"/>
              <w:left w:val="single" w:sz="8" w:space="0" w:color="000000"/>
              <w:bottom w:val="single" w:sz="8" w:space="0" w:color="000000"/>
              <w:right w:val="single" w:sz="8" w:space="0" w:color="000000"/>
            </w:tcBorders>
            <w:vAlign w:val="center"/>
          </w:tcPr>
          <w:p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Rozdział I </w:t>
            </w:r>
          </w:p>
        </w:tc>
        <w:tc>
          <w:tcPr>
            <w:tcW w:w="7798" w:type="dxa"/>
            <w:tcBorders>
              <w:top w:val="single" w:sz="8" w:space="0" w:color="000000"/>
              <w:left w:val="single" w:sz="8" w:space="0" w:color="000000"/>
              <w:bottom w:val="single" w:sz="8" w:space="0" w:color="000000"/>
              <w:right w:val="single" w:sz="8" w:space="0" w:color="000000"/>
            </w:tcBorders>
            <w:vAlign w:val="center"/>
          </w:tcPr>
          <w:p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Informacje o Zamawiającym </w:t>
            </w:r>
          </w:p>
        </w:tc>
      </w:tr>
      <w:tr w:rsidR="002C7118" w:rsidRPr="00BF4BB6" w:rsidTr="007A050F">
        <w:trPr>
          <w:trHeight w:val="330"/>
        </w:trPr>
        <w:tc>
          <w:tcPr>
            <w:tcW w:w="1559" w:type="dxa"/>
            <w:tcBorders>
              <w:top w:val="single" w:sz="8" w:space="0" w:color="000000"/>
              <w:left w:val="single" w:sz="8" w:space="0" w:color="000000"/>
              <w:bottom w:val="single" w:sz="8" w:space="0" w:color="000000"/>
              <w:right w:val="single" w:sz="8" w:space="0" w:color="000000"/>
            </w:tcBorders>
          </w:tcPr>
          <w:p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Rozdział II </w:t>
            </w:r>
          </w:p>
        </w:tc>
        <w:tc>
          <w:tcPr>
            <w:tcW w:w="7798" w:type="dxa"/>
            <w:tcBorders>
              <w:top w:val="single" w:sz="8" w:space="0" w:color="000000"/>
              <w:left w:val="single" w:sz="8" w:space="0" w:color="000000"/>
              <w:bottom w:val="single" w:sz="8" w:space="0" w:color="000000"/>
              <w:right w:val="single" w:sz="8" w:space="0" w:color="000000"/>
            </w:tcBorders>
          </w:tcPr>
          <w:p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Tryb udzielenia zamówienia </w:t>
            </w:r>
          </w:p>
        </w:tc>
      </w:tr>
      <w:tr w:rsidR="00B42AF7" w:rsidRPr="00BF4BB6" w:rsidTr="007A050F">
        <w:trPr>
          <w:trHeight w:val="349"/>
        </w:trPr>
        <w:tc>
          <w:tcPr>
            <w:tcW w:w="1559" w:type="dxa"/>
            <w:tcBorders>
              <w:top w:val="single" w:sz="8" w:space="0" w:color="000000"/>
              <w:left w:val="single" w:sz="8" w:space="0" w:color="000000"/>
              <w:bottom w:val="single" w:sz="8" w:space="0" w:color="000000"/>
              <w:right w:val="single" w:sz="8" w:space="0" w:color="000000"/>
            </w:tcBorders>
            <w:vAlign w:val="center"/>
          </w:tcPr>
          <w:p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I</w:t>
            </w:r>
            <w:r w:rsidR="007A56A1">
              <w:rPr>
                <w:rFonts w:ascii="Arial" w:hAnsi="Arial" w:cs="Arial"/>
                <w:sz w:val="22"/>
              </w:rPr>
              <w:t>II</w:t>
            </w:r>
          </w:p>
        </w:tc>
        <w:tc>
          <w:tcPr>
            <w:tcW w:w="7798" w:type="dxa"/>
            <w:tcBorders>
              <w:top w:val="single" w:sz="8" w:space="0" w:color="000000"/>
              <w:left w:val="single" w:sz="8" w:space="0" w:color="000000"/>
              <w:bottom w:val="single" w:sz="8" w:space="0" w:color="000000"/>
              <w:right w:val="single" w:sz="8" w:space="0" w:color="000000"/>
            </w:tcBorders>
          </w:tcPr>
          <w:p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przedmiotu zamówienia, termin wykonania zamówienia </w:t>
            </w:r>
          </w:p>
        </w:tc>
      </w:tr>
      <w:tr w:rsidR="00B42AF7" w:rsidRPr="00BF4BB6" w:rsidTr="007A050F">
        <w:trPr>
          <w:trHeight w:val="1001"/>
        </w:trPr>
        <w:tc>
          <w:tcPr>
            <w:tcW w:w="1559" w:type="dxa"/>
            <w:tcBorders>
              <w:top w:val="single" w:sz="8" w:space="0" w:color="000000"/>
              <w:left w:val="single" w:sz="8" w:space="0" w:color="000000"/>
              <w:bottom w:val="single" w:sz="8" w:space="0" w:color="000000"/>
              <w:right w:val="single" w:sz="8" w:space="0" w:color="000000"/>
            </w:tcBorders>
          </w:tcPr>
          <w:p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w:t>
            </w:r>
            <w:r w:rsidRPr="00BF4BB6">
              <w:rPr>
                <w:rFonts w:ascii="Arial" w:hAnsi="Arial" w:cs="Arial"/>
                <w:sz w:val="22"/>
              </w:rPr>
              <w:t xml:space="preserve">V </w:t>
            </w:r>
          </w:p>
        </w:tc>
        <w:tc>
          <w:tcPr>
            <w:tcW w:w="7798" w:type="dxa"/>
            <w:tcBorders>
              <w:top w:val="single" w:sz="8" w:space="0" w:color="000000"/>
              <w:left w:val="single" w:sz="8" w:space="0" w:color="000000"/>
              <w:bottom w:val="single" w:sz="8" w:space="0" w:color="000000"/>
              <w:right w:val="single" w:sz="8" w:space="0" w:color="000000"/>
            </w:tcBorders>
          </w:tcPr>
          <w:p w:rsidR="00B42AF7" w:rsidRPr="00BF4BB6" w:rsidRDefault="00B42AF7" w:rsidP="00B42AF7">
            <w:pPr>
              <w:spacing w:after="0" w:line="259" w:lineRule="auto"/>
              <w:ind w:left="0" w:right="56" w:firstLine="0"/>
              <w:rPr>
                <w:rFonts w:ascii="Arial" w:hAnsi="Arial" w:cs="Arial"/>
                <w:sz w:val="22"/>
              </w:rPr>
            </w:pPr>
            <w:r w:rsidRPr="00BF4BB6">
              <w:rPr>
                <w:rFonts w:ascii="Arial" w:hAnsi="Arial" w:cs="Arial"/>
                <w:sz w:val="22"/>
              </w:rPr>
              <w:t xml:space="preserve">Informacja o środkach komunikacji elektronicznej, przy użyciu których Zamawiający będzie komunikował się z Wykonawcami, oraz informacje </w:t>
            </w:r>
            <w:r w:rsidRPr="00BF4BB6">
              <w:rPr>
                <w:rFonts w:ascii="Arial" w:hAnsi="Arial" w:cs="Arial"/>
                <w:sz w:val="22"/>
              </w:rPr>
              <w:br/>
              <w:t xml:space="preserve">o wymaganiach technicznych i organizacyjnych sporządzania, wysyłania </w:t>
            </w:r>
            <w:r w:rsidRPr="00BF4BB6">
              <w:rPr>
                <w:rFonts w:ascii="Arial" w:hAnsi="Arial" w:cs="Arial"/>
                <w:sz w:val="22"/>
              </w:rPr>
              <w:br/>
              <w:t xml:space="preserve">i odbierania korespondencji elektronicznej </w:t>
            </w:r>
          </w:p>
        </w:tc>
      </w:tr>
      <w:tr w:rsidR="00B42AF7" w:rsidRPr="00BF4BB6" w:rsidTr="007A050F">
        <w:trPr>
          <w:trHeight w:val="300"/>
        </w:trPr>
        <w:tc>
          <w:tcPr>
            <w:tcW w:w="1559" w:type="dxa"/>
            <w:tcBorders>
              <w:top w:val="single" w:sz="8" w:space="0" w:color="000000"/>
              <w:left w:val="single" w:sz="8" w:space="0" w:color="000000"/>
              <w:bottom w:val="single" w:sz="8" w:space="0" w:color="000000"/>
              <w:right w:val="single" w:sz="8" w:space="0" w:color="000000"/>
            </w:tcBorders>
          </w:tcPr>
          <w:p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w:t>
            </w:r>
          </w:p>
        </w:tc>
        <w:tc>
          <w:tcPr>
            <w:tcW w:w="7798" w:type="dxa"/>
            <w:tcBorders>
              <w:top w:val="single" w:sz="8" w:space="0" w:color="000000"/>
              <w:left w:val="single" w:sz="8" w:space="0" w:color="000000"/>
              <w:bottom w:val="single" w:sz="8" w:space="0" w:color="000000"/>
              <w:right w:val="single" w:sz="8" w:space="0" w:color="000000"/>
            </w:tcBorders>
          </w:tcPr>
          <w:p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warunkach udziału w postępowaniu </w:t>
            </w:r>
          </w:p>
        </w:tc>
      </w:tr>
      <w:tr w:rsidR="00B42AF7" w:rsidRPr="00BF4BB6" w:rsidTr="007A050F">
        <w:trPr>
          <w:trHeight w:val="349"/>
        </w:trPr>
        <w:tc>
          <w:tcPr>
            <w:tcW w:w="1559" w:type="dxa"/>
            <w:tcBorders>
              <w:top w:val="single" w:sz="8" w:space="0" w:color="000000"/>
              <w:left w:val="single" w:sz="8" w:space="0" w:color="000000"/>
              <w:bottom w:val="single" w:sz="8" w:space="0" w:color="000000"/>
              <w:right w:val="single" w:sz="8" w:space="0" w:color="000000"/>
            </w:tcBorders>
          </w:tcPr>
          <w:p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w:t>
            </w:r>
          </w:p>
        </w:tc>
        <w:tc>
          <w:tcPr>
            <w:tcW w:w="7798" w:type="dxa"/>
            <w:tcBorders>
              <w:top w:val="single" w:sz="8" w:space="0" w:color="000000"/>
              <w:left w:val="single" w:sz="8" w:space="0" w:color="000000"/>
              <w:bottom w:val="single" w:sz="8" w:space="0" w:color="000000"/>
              <w:right w:val="single" w:sz="8" w:space="0" w:color="000000"/>
            </w:tcBorders>
          </w:tcPr>
          <w:p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Podstawy wykluczenia Wykonawcy z postępowania </w:t>
            </w:r>
          </w:p>
        </w:tc>
      </w:tr>
      <w:tr w:rsidR="00B42AF7" w:rsidRPr="00BF4BB6"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VII</w:t>
            </w:r>
          </w:p>
        </w:tc>
        <w:tc>
          <w:tcPr>
            <w:tcW w:w="7798" w:type="dxa"/>
            <w:tcBorders>
              <w:top w:val="single" w:sz="8" w:space="0" w:color="000000"/>
              <w:left w:val="single" w:sz="8" w:space="0" w:color="000000"/>
              <w:bottom w:val="single" w:sz="8" w:space="0" w:color="000000"/>
              <w:right w:val="single" w:sz="8" w:space="0" w:color="000000"/>
            </w:tcBorders>
          </w:tcPr>
          <w:p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podmiotowych środkach dowodowych </w:t>
            </w:r>
          </w:p>
        </w:tc>
      </w:tr>
      <w:tr w:rsidR="00B42AF7" w:rsidRPr="00BF4BB6" w:rsidTr="007A050F">
        <w:trPr>
          <w:trHeight w:val="332"/>
        </w:trPr>
        <w:tc>
          <w:tcPr>
            <w:tcW w:w="1559" w:type="dxa"/>
            <w:tcBorders>
              <w:top w:val="single" w:sz="8" w:space="0" w:color="000000"/>
              <w:left w:val="single" w:sz="8" w:space="0" w:color="000000"/>
              <w:bottom w:val="single" w:sz="8" w:space="0" w:color="000000"/>
              <w:right w:val="single" w:sz="8" w:space="0" w:color="000000"/>
            </w:tcBorders>
          </w:tcPr>
          <w:p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związania ofertą </w:t>
            </w:r>
          </w:p>
        </w:tc>
      </w:tr>
      <w:tr w:rsidR="00B42AF7" w:rsidRPr="00BF4BB6"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sposobu przygotowania oferty </w:t>
            </w:r>
          </w:p>
        </w:tc>
      </w:tr>
      <w:tr w:rsidR="00B42AF7" w:rsidRPr="00BF4BB6" w:rsidTr="007A050F">
        <w:trPr>
          <w:trHeight w:val="345"/>
        </w:trPr>
        <w:tc>
          <w:tcPr>
            <w:tcW w:w="1559" w:type="dxa"/>
            <w:tcBorders>
              <w:top w:val="single" w:sz="8" w:space="0" w:color="000000"/>
              <w:left w:val="single" w:sz="8" w:space="0" w:color="000000"/>
              <w:bottom w:val="single" w:sz="8" w:space="0" w:color="000000"/>
              <w:right w:val="single" w:sz="8" w:space="0" w:color="000000"/>
            </w:tcBorders>
          </w:tcPr>
          <w:p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p>
        </w:tc>
        <w:tc>
          <w:tcPr>
            <w:tcW w:w="7798" w:type="dxa"/>
            <w:tcBorders>
              <w:top w:val="single" w:sz="8" w:space="0" w:color="000000"/>
              <w:left w:val="single" w:sz="8" w:space="0" w:color="000000"/>
              <w:bottom w:val="single" w:sz="8" w:space="0" w:color="000000"/>
              <w:right w:val="single" w:sz="8" w:space="0" w:color="000000"/>
            </w:tcBorders>
          </w:tcPr>
          <w:p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Wymagania dotyczące wadium </w:t>
            </w:r>
          </w:p>
        </w:tc>
      </w:tr>
      <w:tr w:rsidR="00B42AF7" w:rsidRPr="00BF4BB6"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p>
        </w:tc>
        <w:tc>
          <w:tcPr>
            <w:tcW w:w="7798" w:type="dxa"/>
            <w:tcBorders>
              <w:top w:val="single" w:sz="8" w:space="0" w:color="000000"/>
              <w:left w:val="single" w:sz="8" w:space="0" w:color="000000"/>
              <w:bottom w:val="single" w:sz="8" w:space="0" w:color="000000"/>
              <w:right w:val="single" w:sz="8" w:space="0" w:color="000000"/>
            </w:tcBorders>
          </w:tcPr>
          <w:p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oraz termin składania ofert </w:t>
            </w:r>
          </w:p>
        </w:tc>
      </w:tr>
      <w:tr w:rsidR="00B42AF7" w:rsidRPr="00BF4BB6"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XII</w:t>
            </w:r>
          </w:p>
        </w:tc>
        <w:tc>
          <w:tcPr>
            <w:tcW w:w="7798" w:type="dxa"/>
            <w:tcBorders>
              <w:top w:val="single" w:sz="8" w:space="0" w:color="000000"/>
              <w:left w:val="single" w:sz="8" w:space="0" w:color="000000"/>
              <w:bottom w:val="single" w:sz="8" w:space="0" w:color="000000"/>
              <w:right w:val="single" w:sz="8" w:space="0" w:color="000000"/>
            </w:tcBorders>
          </w:tcPr>
          <w:p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otwarcia ofert </w:t>
            </w:r>
          </w:p>
        </w:tc>
      </w:tr>
      <w:tr w:rsidR="00B42AF7" w:rsidRPr="00BF4BB6" w:rsidTr="007A050F">
        <w:trPr>
          <w:trHeight w:val="355"/>
        </w:trPr>
        <w:tc>
          <w:tcPr>
            <w:tcW w:w="1559" w:type="dxa"/>
            <w:tcBorders>
              <w:top w:val="single" w:sz="8" w:space="0" w:color="000000"/>
              <w:left w:val="single" w:sz="8" w:space="0" w:color="000000"/>
              <w:bottom w:val="single" w:sz="8" w:space="0" w:color="000000"/>
              <w:right w:val="single" w:sz="8" w:space="0" w:color="000000"/>
            </w:tcBorders>
            <w:vAlign w:val="center"/>
          </w:tcPr>
          <w:p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r w:rsidR="007A56A1">
              <w:rPr>
                <w:rFonts w:ascii="Arial" w:hAnsi="Arial" w:cs="Arial"/>
                <w:sz w:val="22"/>
              </w:rPr>
              <w:t>II</w:t>
            </w:r>
          </w:p>
        </w:tc>
        <w:tc>
          <w:tcPr>
            <w:tcW w:w="7798" w:type="dxa"/>
            <w:tcBorders>
              <w:top w:val="single" w:sz="8" w:space="0" w:color="000000"/>
              <w:left w:val="single" w:sz="8" w:space="0" w:color="000000"/>
              <w:bottom w:val="single" w:sz="8" w:space="0" w:color="000000"/>
              <w:right w:val="single" w:sz="8" w:space="0" w:color="000000"/>
            </w:tcBorders>
          </w:tcPr>
          <w:p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obliczenia ceny </w:t>
            </w:r>
          </w:p>
        </w:tc>
      </w:tr>
      <w:tr w:rsidR="00B42AF7" w:rsidRPr="00BF4BB6" w:rsidTr="007A050F">
        <w:trPr>
          <w:trHeight w:val="509"/>
        </w:trPr>
        <w:tc>
          <w:tcPr>
            <w:tcW w:w="1559" w:type="dxa"/>
            <w:tcBorders>
              <w:top w:val="single" w:sz="8" w:space="0" w:color="000000"/>
              <w:left w:val="single" w:sz="8" w:space="0" w:color="000000"/>
              <w:bottom w:val="single" w:sz="8" w:space="0" w:color="000000"/>
              <w:right w:val="single" w:sz="8" w:space="0" w:color="000000"/>
            </w:tcBorders>
          </w:tcPr>
          <w:p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IV</w:t>
            </w:r>
          </w:p>
        </w:tc>
        <w:tc>
          <w:tcPr>
            <w:tcW w:w="7798" w:type="dxa"/>
            <w:tcBorders>
              <w:top w:val="single" w:sz="8" w:space="0" w:color="000000"/>
              <w:left w:val="single" w:sz="8" w:space="0" w:color="000000"/>
              <w:bottom w:val="single" w:sz="8" w:space="0" w:color="000000"/>
              <w:right w:val="single" w:sz="8" w:space="0" w:color="000000"/>
            </w:tcBorders>
          </w:tcPr>
          <w:p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kryteriów oceny ofert wraz z podaniem wag tych kryteriów i sposobu oceny ofert </w:t>
            </w:r>
          </w:p>
        </w:tc>
      </w:tr>
      <w:tr w:rsidR="00B42AF7" w:rsidRPr="00BF4BB6" w:rsidTr="007A050F">
        <w:trPr>
          <w:trHeight w:val="356"/>
        </w:trPr>
        <w:tc>
          <w:tcPr>
            <w:tcW w:w="1559" w:type="dxa"/>
            <w:tcBorders>
              <w:top w:val="single" w:sz="8" w:space="0" w:color="000000"/>
              <w:left w:val="single" w:sz="8" w:space="0" w:color="000000"/>
              <w:bottom w:val="single" w:sz="8" w:space="0" w:color="000000"/>
              <w:right w:val="single" w:sz="8" w:space="0" w:color="000000"/>
            </w:tcBorders>
            <w:vAlign w:val="center"/>
          </w:tcPr>
          <w:p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w:t>
            </w:r>
          </w:p>
        </w:tc>
        <w:tc>
          <w:tcPr>
            <w:tcW w:w="7798" w:type="dxa"/>
            <w:tcBorders>
              <w:top w:val="single" w:sz="8" w:space="0" w:color="000000"/>
              <w:left w:val="single" w:sz="8" w:space="0" w:color="000000"/>
              <w:bottom w:val="single" w:sz="8" w:space="0" w:color="000000"/>
              <w:right w:val="single" w:sz="8" w:space="0" w:color="000000"/>
            </w:tcBorders>
          </w:tcPr>
          <w:p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Informacje dotyczące zabezpieczenia należytego wykonania umowy </w:t>
            </w:r>
          </w:p>
        </w:tc>
      </w:tr>
      <w:tr w:rsidR="00B42AF7" w:rsidRPr="00BF4BB6" w:rsidTr="007A050F">
        <w:trPr>
          <w:trHeight w:val="511"/>
        </w:trPr>
        <w:tc>
          <w:tcPr>
            <w:tcW w:w="1559" w:type="dxa"/>
            <w:tcBorders>
              <w:top w:val="single" w:sz="8" w:space="0" w:color="000000"/>
              <w:left w:val="single" w:sz="8" w:space="0" w:color="000000"/>
              <w:bottom w:val="single" w:sz="8" w:space="0" w:color="000000"/>
              <w:right w:val="single" w:sz="8" w:space="0" w:color="000000"/>
            </w:tcBorders>
          </w:tcPr>
          <w:p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w:t>
            </w:r>
          </w:p>
        </w:tc>
        <w:tc>
          <w:tcPr>
            <w:tcW w:w="7798" w:type="dxa"/>
            <w:tcBorders>
              <w:top w:val="single" w:sz="8" w:space="0" w:color="000000"/>
              <w:left w:val="single" w:sz="8" w:space="0" w:color="000000"/>
              <w:bottom w:val="single" w:sz="8" w:space="0" w:color="000000"/>
              <w:right w:val="single" w:sz="8" w:space="0" w:color="000000"/>
            </w:tcBorders>
          </w:tcPr>
          <w:p w:rsidR="00B42AF7" w:rsidRPr="00BF4BB6" w:rsidRDefault="00B42AF7" w:rsidP="00B42AF7">
            <w:pPr>
              <w:spacing w:after="0" w:line="259" w:lineRule="auto"/>
              <w:ind w:left="0" w:right="0" w:firstLine="0"/>
              <w:rPr>
                <w:rFonts w:ascii="Arial" w:hAnsi="Arial" w:cs="Arial"/>
                <w:sz w:val="22"/>
              </w:rPr>
            </w:pPr>
            <w:r w:rsidRPr="00BF4BB6">
              <w:rPr>
                <w:rFonts w:ascii="Arial" w:hAnsi="Arial" w:cs="Arial"/>
                <w:sz w:val="22"/>
              </w:rPr>
              <w:t xml:space="preserve">Informacje o formalnościach, jakie muszą zostać dopełnione po wyborze oferty w celu zawarcia umowy w sprawie zamówienia publicznego </w:t>
            </w:r>
          </w:p>
        </w:tc>
      </w:tr>
      <w:tr w:rsidR="00B42AF7" w:rsidRPr="00BF4BB6"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XVII</w:t>
            </w:r>
          </w:p>
        </w:tc>
        <w:tc>
          <w:tcPr>
            <w:tcW w:w="7798" w:type="dxa"/>
            <w:tcBorders>
              <w:top w:val="single" w:sz="8" w:space="0" w:color="000000"/>
              <w:left w:val="single" w:sz="8" w:space="0" w:color="000000"/>
              <w:bottom w:val="single" w:sz="8" w:space="0" w:color="000000"/>
              <w:right w:val="single" w:sz="8" w:space="0" w:color="000000"/>
            </w:tcBorders>
          </w:tcPr>
          <w:p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Pouczenie o środkach ochrony prawnej przysługujących Wykonawcy </w:t>
            </w:r>
          </w:p>
        </w:tc>
      </w:tr>
      <w:tr w:rsidR="00B42AF7" w:rsidRPr="00BF4BB6"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Klauzula informacyjna dotycząca przetwarzania danych osobowych </w:t>
            </w:r>
          </w:p>
        </w:tc>
      </w:tr>
      <w:tr w:rsidR="00B42AF7" w:rsidRPr="00BF4BB6" w:rsidTr="007A050F">
        <w:trPr>
          <w:trHeight w:val="400"/>
        </w:trPr>
        <w:tc>
          <w:tcPr>
            <w:tcW w:w="1559" w:type="dxa"/>
            <w:tcBorders>
              <w:top w:val="single" w:sz="8" w:space="0" w:color="000000"/>
              <w:left w:val="single" w:sz="8" w:space="0" w:color="000000"/>
              <w:bottom w:val="single" w:sz="4" w:space="0" w:color="000000"/>
              <w:right w:val="single" w:sz="8" w:space="0" w:color="000000"/>
            </w:tcBorders>
          </w:tcPr>
          <w:p w:rsidR="00B42AF7" w:rsidRPr="00BF4BB6" w:rsidRDefault="00B42AF7" w:rsidP="00B42AF7">
            <w:pPr>
              <w:spacing w:after="0" w:line="259" w:lineRule="auto"/>
              <w:ind w:left="0" w:right="0" w:firstLine="0"/>
              <w:jc w:val="left"/>
              <w:rPr>
                <w:rFonts w:ascii="Arial" w:hAnsi="Arial" w:cs="Arial"/>
                <w:sz w:val="22"/>
              </w:rPr>
            </w:pPr>
            <w:r>
              <w:rPr>
                <w:rFonts w:ascii="Arial" w:hAnsi="Arial" w:cs="Arial"/>
                <w:sz w:val="22"/>
              </w:rPr>
              <w:t>Rozdział X</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Projektowane postanowienia umowy</w:t>
            </w:r>
          </w:p>
        </w:tc>
      </w:tr>
    </w:tbl>
    <w:p w:rsidR="002C7118" w:rsidRDefault="00942299" w:rsidP="007A050F">
      <w:pPr>
        <w:spacing w:before="120" w:after="0" w:line="259" w:lineRule="auto"/>
        <w:ind w:left="142" w:right="0" w:firstLine="0"/>
        <w:jc w:val="left"/>
        <w:rPr>
          <w:rFonts w:ascii="Arial" w:hAnsi="Arial" w:cs="Arial"/>
          <w:sz w:val="22"/>
          <w:u w:val="single" w:color="000000"/>
        </w:rPr>
      </w:pPr>
      <w:r w:rsidRPr="000D29FC">
        <w:rPr>
          <w:rFonts w:ascii="Arial" w:hAnsi="Arial" w:cs="Arial"/>
          <w:sz w:val="22"/>
          <w:u w:val="single" w:color="000000"/>
        </w:rPr>
        <w:t>Załączniki do SWZ:</w:t>
      </w:r>
    </w:p>
    <w:tbl>
      <w:tblPr>
        <w:tblStyle w:val="TableGrid1"/>
        <w:tblpPr w:leftFromText="141" w:rightFromText="141" w:vertAnchor="text" w:tblpX="142" w:tblpY="1"/>
        <w:tblOverlap w:val="never"/>
        <w:tblW w:w="9357" w:type="dxa"/>
        <w:tblInd w:w="0" w:type="dxa"/>
        <w:tblCellMar>
          <w:top w:w="95" w:type="dxa"/>
          <w:left w:w="108" w:type="dxa"/>
          <w:right w:w="72" w:type="dxa"/>
        </w:tblCellMar>
        <w:tblLook w:val="04A0"/>
      </w:tblPr>
      <w:tblGrid>
        <w:gridCol w:w="2400"/>
        <w:gridCol w:w="6957"/>
      </w:tblGrid>
      <w:tr w:rsidR="00523B64" w:rsidRPr="00F02D52" w:rsidTr="003C623A">
        <w:trPr>
          <w:trHeight w:val="25"/>
        </w:trPr>
        <w:tc>
          <w:tcPr>
            <w:tcW w:w="2400" w:type="dxa"/>
            <w:tcBorders>
              <w:top w:val="single" w:sz="8" w:space="0" w:color="000000"/>
              <w:left w:val="single" w:sz="8" w:space="0" w:color="000000"/>
              <w:bottom w:val="single" w:sz="8" w:space="0" w:color="000000"/>
              <w:right w:val="single" w:sz="8" w:space="0" w:color="000000"/>
            </w:tcBorders>
          </w:tcPr>
          <w:p w:rsidR="00523B64" w:rsidRPr="00F82B22" w:rsidRDefault="00695B08" w:rsidP="003C623A">
            <w:pPr>
              <w:spacing w:after="0" w:line="259" w:lineRule="auto"/>
              <w:ind w:left="0" w:right="0" w:firstLine="0"/>
              <w:jc w:val="left"/>
              <w:rPr>
                <w:rFonts w:ascii="Arial" w:hAnsi="Arial" w:cs="Arial"/>
                <w:color w:val="auto"/>
                <w:sz w:val="22"/>
                <w:highlight w:val="yellow"/>
              </w:rPr>
            </w:pPr>
            <w:r w:rsidRPr="00F82B22">
              <w:rPr>
                <w:rFonts w:ascii="Arial" w:hAnsi="Arial" w:cs="Arial"/>
                <w:color w:val="auto"/>
                <w:sz w:val="22"/>
                <w:highlight w:val="yellow"/>
              </w:rPr>
              <w:t>Z</w:t>
            </w:r>
            <w:r w:rsidR="00523B64" w:rsidRPr="00F82B22">
              <w:rPr>
                <w:rFonts w:ascii="Arial" w:hAnsi="Arial" w:cs="Arial"/>
                <w:color w:val="auto"/>
                <w:sz w:val="22"/>
                <w:highlight w:val="yellow"/>
              </w:rPr>
              <w:t>ałącznik</w:t>
            </w:r>
            <w:r w:rsidR="00317CC3" w:rsidRPr="00F82B22">
              <w:rPr>
                <w:rFonts w:ascii="Arial" w:hAnsi="Arial" w:cs="Arial"/>
                <w:color w:val="auto"/>
                <w:sz w:val="22"/>
                <w:highlight w:val="yellow"/>
              </w:rPr>
              <w:t>i</w:t>
            </w:r>
            <w:r w:rsidR="00523B64" w:rsidRPr="00F82B22">
              <w:rPr>
                <w:rFonts w:ascii="Arial" w:hAnsi="Arial" w:cs="Arial"/>
                <w:color w:val="auto"/>
                <w:sz w:val="22"/>
                <w:highlight w:val="yellow"/>
              </w:rPr>
              <w:t xml:space="preserve"> nr </w:t>
            </w:r>
            <w:r w:rsidR="00FA35BE" w:rsidRPr="00F82B22">
              <w:rPr>
                <w:rFonts w:ascii="Arial" w:hAnsi="Arial" w:cs="Arial"/>
                <w:color w:val="auto"/>
                <w:sz w:val="22"/>
                <w:highlight w:val="yellow"/>
              </w:rPr>
              <w:t>1</w:t>
            </w:r>
          </w:p>
        </w:tc>
        <w:tc>
          <w:tcPr>
            <w:tcW w:w="6957" w:type="dxa"/>
            <w:tcBorders>
              <w:top w:val="single" w:sz="8" w:space="0" w:color="000000"/>
              <w:left w:val="single" w:sz="8" w:space="0" w:color="000000"/>
              <w:bottom w:val="single" w:sz="8" w:space="0" w:color="000000"/>
              <w:right w:val="single" w:sz="8" w:space="0" w:color="000000"/>
            </w:tcBorders>
          </w:tcPr>
          <w:p w:rsidR="00B800C4" w:rsidRPr="006574BF" w:rsidRDefault="0043431E" w:rsidP="0043431E">
            <w:pPr>
              <w:spacing w:before="120" w:after="160" w:line="240" w:lineRule="auto"/>
              <w:ind w:left="0" w:right="0" w:firstLine="0"/>
              <w:rPr>
                <w:rFonts w:ascii="Arial" w:hAnsi="Arial" w:cs="Arial"/>
                <w:sz w:val="22"/>
                <w:highlight w:val="yellow"/>
              </w:rPr>
            </w:pPr>
            <w:r w:rsidRPr="006574BF">
              <w:rPr>
                <w:rFonts w:ascii="Arial" w:hAnsi="Arial" w:cs="Arial"/>
                <w:color w:val="auto"/>
                <w:sz w:val="22"/>
                <w:highlight w:val="yellow"/>
              </w:rPr>
              <w:t>Oświadczenie o zachowaniu poufności</w:t>
            </w:r>
          </w:p>
        </w:tc>
      </w:tr>
      <w:tr w:rsidR="00523B64" w:rsidRPr="00F02D52" w:rsidTr="003C623A">
        <w:trPr>
          <w:trHeight w:val="25"/>
        </w:trPr>
        <w:tc>
          <w:tcPr>
            <w:tcW w:w="2400" w:type="dxa"/>
            <w:tcBorders>
              <w:top w:val="single" w:sz="8" w:space="0" w:color="000000"/>
              <w:left w:val="single" w:sz="8" w:space="0" w:color="000000"/>
              <w:bottom w:val="single" w:sz="8" w:space="0" w:color="000000"/>
              <w:right w:val="single" w:sz="8" w:space="0" w:color="000000"/>
            </w:tcBorders>
          </w:tcPr>
          <w:p w:rsidR="00523B64" w:rsidRPr="00F82B22" w:rsidRDefault="007B74BA" w:rsidP="003C623A">
            <w:pPr>
              <w:spacing w:after="0" w:line="259" w:lineRule="auto"/>
              <w:ind w:left="0" w:right="0" w:firstLine="0"/>
              <w:jc w:val="left"/>
              <w:rPr>
                <w:rFonts w:ascii="Arial" w:hAnsi="Arial" w:cs="Arial"/>
                <w:color w:val="auto"/>
                <w:sz w:val="22"/>
                <w:highlight w:val="yellow"/>
              </w:rPr>
            </w:pPr>
            <w:r w:rsidRPr="00F82B22">
              <w:rPr>
                <w:rFonts w:ascii="Arial" w:hAnsi="Arial" w:cs="Arial"/>
                <w:color w:val="auto"/>
                <w:sz w:val="22"/>
                <w:highlight w:val="yellow"/>
              </w:rPr>
              <w:t>Z</w:t>
            </w:r>
            <w:r w:rsidR="00523B64" w:rsidRPr="00F82B22">
              <w:rPr>
                <w:rFonts w:ascii="Arial" w:hAnsi="Arial" w:cs="Arial"/>
                <w:color w:val="auto"/>
                <w:sz w:val="22"/>
                <w:highlight w:val="yellow"/>
              </w:rPr>
              <w:t>ałącznik nr 2</w:t>
            </w:r>
            <w:r w:rsidR="00353A9D">
              <w:rPr>
                <w:rFonts w:ascii="Arial" w:hAnsi="Arial" w:cs="Arial"/>
                <w:color w:val="auto"/>
                <w:sz w:val="22"/>
                <w:highlight w:val="yellow"/>
              </w:rPr>
              <w:t>a-2c</w:t>
            </w:r>
          </w:p>
        </w:tc>
        <w:tc>
          <w:tcPr>
            <w:tcW w:w="6957" w:type="dxa"/>
            <w:tcBorders>
              <w:top w:val="single" w:sz="8" w:space="0" w:color="000000"/>
              <w:left w:val="single" w:sz="8" w:space="0" w:color="000000"/>
              <w:bottom w:val="single" w:sz="8" w:space="0" w:color="000000"/>
              <w:right w:val="single" w:sz="8" w:space="0" w:color="000000"/>
            </w:tcBorders>
          </w:tcPr>
          <w:p w:rsidR="00523B64" w:rsidRPr="00F82B22" w:rsidRDefault="00523B64" w:rsidP="003C623A">
            <w:pPr>
              <w:spacing w:after="0" w:line="259" w:lineRule="auto"/>
              <w:ind w:left="0" w:right="0" w:firstLine="0"/>
              <w:jc w:val="left"/>
              <w:rPr>
                <w:rFonts w:ascii="Arial" w:hAnsi="Arial" w:cs="Arial"/>
                <w:color w:val="auto"/>
                <w:sz w:val="22"/>
                <w:highlight w:val="yellow"/>
              </w:rPr>
            </w:pPr>
            <w:r w:rsidRPr="00F82B22">
              <w:rPr>
                <w:rFonts w:ascii="Arial" w:hAnsi="Arial" w:cs="Arial"/>
                <w:color w:val="auto"/>
                <w:sz w:val="22"/>
                <w:highlight w:val="yellow"/>
              </w:rPr>
              <w:t>Formularz ofertowy</w:t>
            </w:r>
            <w:r w:rsidR="00353A9D">
              <w:rPr>
                <w:rFonts w:ascii="Arial" w:hAnsi="Arial" w:cs="Arial"/>
                <w:color w:val="auto"/>
                <w:sz w:val="22"/>
                <w:highlight w:val="yellow"/>
              </w:rPr>
              <w:t xml:space="preserve"> dla zadania nr I, II i III</w:t>
            </w:r>
          </w:p>
        </w:tc>
      </w:tr>
      <w:tr w:rsidR="00D702F7" w:rsidRPr="00F02D52" w:rsidTr="003C623A">
        <w:trPr>
          <w:trHeight w:val="25"/>
        </w:trPr>
        <w:tc>
          <w:tcPr>
            <w:tcW w:w="2400" w:type="dxa"/>
            <w:tcBorders>
              <w:top w:val="single" w:sz="8" w:space="0" w:color="000000"/>
              <w:left w:val="single" w:sz="8" w:space="0" w:color="000000"/>
              <w:bottom w:val="single" w:sz="8" w:space="0" w:color="000000"/>
              <w:right w:val="single" w:sz="8" w:space="0" w:color="000000"/>
            </w:tcBorders>
          </w:tcPr>
          <w:p w:rsidR="00D702F7" w:rsidRPr="00F82B22" w:rsidRDefault="00D702F7" w:rsidP="003C623A">
            <w:pPr>
              <w:spacing w:after="0" w:line="259" w:lineRule="auto"/>
              <w:ind w:left="0" w:right="0" w:firstLine="0"/>
              <w:jc w:val="left"/>
              <w:rPr>
                <w:rFonts w:ascii="Arial" w:hAnsi="Arial" w:cs="Arial"/>
                <w:color w:val="auto"/>
                <w:sz w:val="22"/>
                <w:highlight w:val="yellow"/>
              </w:rPr>
            </w:pPr>
            <w:r w:rsidRPr="00F82B22">
              <w:rPr>
                <w:rFonts w:ascii="Arial" w:hAnsi="Arial" w:cs="Arial"/>
                <w:color w:val="auto"/>
                <w:sz w:val="22"/>
                <w:highlight w:val="yellow"/>
              </w:rPr>
              <w:t>Załączniki nr 3.1 – 3.2</w:t>
            </w:r>
          </w:p>
        </w:tc>
        <w:tc>
          <w:tcPr>
            <w:tcW w:w="6957" w:type="dxa"/>
            <w:tcBorders>
              <w:top w:val="single" w:sz="8" w:space="0" w:color="000000"/>
              <w:left w:val="single" w:sz="8" w:space="0" w:color="000000"/>
              <w:bottom w:val="single" w:sz="8" w:space="0" w:color="000000"/>
              <w:right w:val="single" w:sz="8" w:space="0" w:color="000000"/>
            </w:tcBorders>
          </w:tcPr>
          <w:p w:rsidR="00D702F7" w:rsidRPr="00F82B22" w:rsidRDefault="00D702F7" w:rsidP="003C623A">
            <w:pPr>
              <w:spacing w:after="0" w:line="259" w:lineRule="auto"/>
              <w:ind w:left="0" w:right="0" w:firstLine="0"/>
              <w:jc w:val="left"/>
              <w:rPr>
                <w:rFonts w:ascii="Arial" w:hAnsi="Arial" w:cs="Arial"/>
                <w:color w:val="auto"/>
                <w:sz w:val="22"/>
                <w:highlight w:val="yellow"/>
              </w:rPr>
            </w:pPr>
            <w:r w:rsidRPr="00F82B22">
              <w:rPr>
                <w:rFonts w:ascii="Arial" w:hAnsi="Arial" w:cs="Arial"/>
                <w:color w:val="auto"/>
                <w:sz w:val="22"/>
                <w:highlight w:val="yellow"/>
              </w:rPr>
              <w:t xml:space="preserve">Oświadczenia </w:t>
            </w:r>
            <w:r w:rsidRPr="00F82B22">
              <w:rPr>
                <w:rFonts w:ascii="Arial" w:eastAsia="Calibri" w:hAnsi="Arial" w:cs="Arial"/>
                <w:color w:val="auto"/>
                <w:sz w:val="22"/>
                <w:highlight w:val="yellow"/>
                <w:lang w:eastAsia="en-US"/>
              </w:rPr>
              <w:t>składane na podstawie art. 125 ust. 1 i 5 Ustawy</w:t>
            </w:r>
          </w:p>
        </w:tc>
      </w:tr>
      <w:tr w:rsidR="00D702F7" w:rsidRPr="00F02D52" w:rsidTr="003C623A">
        <w:trPr>
          <w:trHeight w:val="25"/>
        </w:trPr>
        <w:tc>
          <w:tcPr>
            <w:tcW w:w="2400" w:type="dxa"/>
            <w:tcBorders>
              <w:top w:val="single" w:sz="8" w:space="0" w:color="000000"/>
              <w:left w:val="single" w:sz="8" w:space="0" w:color="000000"/>
              <w:bottom w:val="single" w:sz="8" w:space="0" w:color="000000"/>
              <w:right w:val="single" w:sz="8" w:space="0" w:color="000000"/>
            </w:tcBorders>
          </w:tcPr>
          <w:p w:rsidR="00D702F7" w:rsidRPr="00F82B22" w:rsidRDefault="00D702F7" w:rsidP="003C623A">
            <w:pPr>
              <w:spacing w:after="0" w:line="259" w:lineRule="auto"/>
              <w:ind w:left="0" w:right="0" w:firstLine="0"/>
              <w:jc w:val="left"/>
              <w:rPr>
                <w:rFonts w:ascii="Arial" w:hAnsi="Arial" w:cs="Arial"/>
                <w:color w:val="auto"/>
                <w:sz w:val="22"/>
                <w:highlight w:val="yellow"/>
              </w:rPr>
            </w:pPr>
            <w:r w:rsidRPr="00F82B22">
              <w:rPr>
                <w:rFonts w:ascii="Arial" w:hAnsi="Arial" w:cs="Arial"/>
                <w:color w:val="auto"/>
                <w:sz w:val="22"/>
                <w:highlight w:val="yellow"/>
              </w:rPr>
              <w:t xml:space="preserve">Załącznik nr 4 </w:t>
            </w:r>
          </w:p>
        </w:tc>
        <w:tc>
          <w:tcPr>
            <w:tcW w:w="6957" w:type="dxa"/>
            <w:tcBorders>
              <w:top w:val="single" w:sz="8" w:space="0" w:color="000000"/>
              <w:left w:val="single" w:sz="8" w:space="0" w:color="000000"/>
              <w:bottom w:val="single" w:sz="8" w:space="0" w:color="000000"/>
              <w:right w:val="single" w:sz="8" w:space="0" w:color="000000"/>
            </w:tcBorders>
          </w:tcPr>
          <w:p w:rsidR="00D702F7" w:rsidRPr="00F82B22" w:rsidRDefault="00D702F7" w:rsidP="003C623A">
            <w:pPr>
              <w:spacing w:after="0" w:line="259" w:lineRule="auto"/>
              <w:ind w:left="0" w:right="0" w:firstLine="0"/>
              <w:jc w:val="left"/>
              <w:rPr>
                <w:rFonts w:ascii="Arial" w:hAnsi="Arial" w:cs="Arial"/>
                <w:color w:val="auto"/>
                <w:sz w:val="22"/>
                <w:highlight w:val="yellow"/>
              </w:rPr>
            </w:pPr>
            <w:r w:rsidRPr="00F82B22">
              <w:rPr>
                <w:rFonts w:ascii="Arial" w:hAnsi="Arial" w:cs="Arial"/>
                <w:color w:val="auto"/>
                <w:sz w:val="22"/>
                <w:highlight w:val="yellow"/>
              </w:rPr>
              <w:t>Oświadczenie wykonawców występujących wspólnie, składane na podstawie art. 117 ust. 4 Ustawy</w:t>
            </w:r>
          </w:p>
        </w:tc>
      </w:tr>
      <w:tr w:rsidR="00D702F7" w:rsidRPr="00F02D52" w:rsidTr="003C623A">
        <w:trPr>
          <w:trHeight w:val="25"/>
        </w:trPr>
        <w:tc>
          <w:tcPr>
            <w:tcW w:w="2400" w:type="dxa"/>
            <w:tcBorders>
              <w:top w:val="single" w:sz="8" w:space="0" w:color="000000"/>
              <w:left w:val="single" w:sz="8" w:space="0" w:color="000000"/>
              <w:bottom w:val="single" w:sz="8" w:space="0" w:color="000000"/>
              <w:right w:val="single" w:sz="8" w:space="0" w:color="000000"/>
            </w:tcBorders>
          </w:tcPr>
          <w:p w:rsidR="00D702F7" w:rsidRPr="00F82B22" w:rsidRDefault="00D702F7" w:rsidP="003C623A">
            <w:pPr>
              <w:spacing w:after="0" w:line="259" w:lineRule="auto"/>
              <w:ind w:left="0" w:right="0" w:firstLine="0"/>
              <w:jc w:val="left"/>
              <w:rPr>
                <w:rFonts w:ascii="Arial" w:hAnsi="Arial" w:cs="Arial"/>
                <w:color w:val="auto"/>
                <w:sz w:val="22"/>
                <w:highlight w:val="yellow"/>
              </w:rPr>
            </w:pPr>
            <w:r w:rsidRPr="00F82B22">
              <w:rPr>
                <w:rFonts w:ascii="Arial" w:hAnsi="Arial" w:cs="Arial"/>
                <w:color w:val="auto"/>
                <w:sz w:val="22"/>
                <w:highlight w:val="yellow"/>
              </w:rPr>
              <w:t>Załącznik nr 5</w:t>
            </w:r>
          </w:p>
        </w:tc>
        <w:tc>
          <w:tcPr>
            <w:tcW w:w="6957" w:type="dxa"/>
            <w:tcBorders>
              <w:top w:val="single" w:sz="8" w:space="0" w:color="000000"/>
              <w:left w:val="single" w:sz="8" w:space="0" w:color="000000"/>
              <w:bottom w:val="single" w:sz="8" w:space="0" w:color="000000"/>
              <w:right w:val="single" w:sz="8" w:space="0" w:color="000000"/>
            </w:tcBorders>
          </w:tcPr>
          <w:p w:rsidR="00D702F7" w:rsidRPr="00F82B22" w:rsidRDefault="00D702F7" w:rsidP="003C623A">
            <w:pPr>
              <w:spacing w:after="0" w:line="259" w:lineRule="auto"/>
              <w:ind w:left="0" w:right="0" w:firstLine="0"/>
              <w:jc w:val="left"/>
              <w:rPr>
                <w:rFonts w:ascii="Arial" w:hAnsi="Arial" w:cs="Arial"/>
                <w:color w:val="auto"/>
                <w:sz w:val="22"/>
                <w:highlight w:val="yellow"/>
              </w:rPr>
            </w:pPr>
            <w:r w:rsidRPr="00F82B22">
              <w:rPr>
                <w:rFonts w:ascii="Arial" w:hAnsi="Arial" w:cs="Arial"/>
                <w:color w:val="auto"/>
                <w:sz w:val="22"/>
                <w:highlight w:val="yellow"/>
              </w:rPr>
              <w:t>Zobowiązanie podmiotu udostępniającego zasoby</w:t>
            </w:r>
          </w:p>
        </w:tc>
      </w:tr>
      <w:tr w:rsidR="00D702F7" w:rsidRPr="00F02D52" w:rsidTr="003C623A">
        <w:trPr>
          <w:trHeight w:val="25"/>
        </w:trPr>
        <w:tc>
          <w:tcPr>
            <w:tcW w:w="2400" w:type="dxa"/>
            <w:tcBorders>
              <w:top w:val="single" w:sz="8" w:space="0" w:color="000000"/>
              <w:left w:val="single" w:sz="8" w:space="0" w:color="000000"/>
              <w:bottom w:val="single" w:sz="8" w:space="0" w:color="000000"/>
              <w:right w:val="single" w:sz="8" w:space="0" w:color="000000"/>
            </w:tcBorders>
          </w:tcPr>
          <w:p w:rsidR="00D702F7" w:rsidRPr="00F82B22" w:rsidRDefault="00D702F7" w:rsidP="003C623A">
            <w:pPr>
              <w:spacing w:after="0" w:line="259" w:lineRule="auto"/>
              <w:ind w:left="0" w:right="0" w:firstLine="0"/>
              <w:jc w:val="left"/>
              <w:rPr>
                <w:rFonts w:ascii="Arial" w:hAnsi="Arial" w:cs="Arial"/>
                <w:color w:val="auto"/>
                <w:sz w:val="22"/>
                <w:highlight w:val="yellow"/>
              </w:rPr>
            </w:pPr>
            <w:r w:rsidRPr="00F82B22">
              <w:rPr>
                <w:rFonts w:ascii="Arial" w:hAnsi="Arial" w:cs="Arial"/>
                <w:color w:val="auto"/>
                <w:sz w:val="22"/>
                <w:highlight w:val="yellow"/>
              </w:rPr>
              <w:t>Załącznik nr 6</w:t>
            </w:r>
          </w:p>
        </w:tc>
        <w:tc>
          <w:tcPr>
            <w:tcW w:w="6957" w:type="dxa"/>
            <w:tcBorders>
              <w:top w:val="single" w:sz="8" w:space="0" w:color="000000"/>
              <w:left w:val="single" w:sz="8" w:space="0" w:color="000000"/>
              <w:bottom w:val="single" w:sz="8" w:space="0" w:color="000000"/>
              <w:right w:val="single" w:sz="8" w:space="0" w:color="000000"/>
            </w:tcBorders>
          </w:tcPr>
          <w:p w:rsidR="00D702F7" w:rsidRPr="00F82B22" w:rsidRDefault="00D702F7" w:rsidP="003C623A">
            <w:pPr>
              <w:spacing w:after="0" w:line="259" w:lineRule="auto"/>
              <w:ind w:left="0" w:right="0" w:firstLine="0"/>
              <w:jc w:val="left"/>
              <w:rPr>
                <w:rFonts w:ascii="Arial" w:hAnsi="Arial" w:cs="Arial"/>
                <w:color w:val="auto"/>
                <w:sz w:val="22"/>
                <w:highlight w:val="yellow"/>
              </w:rPr>
            </w:pPr>
            <w:r w:rsidRPr="00F82B22">
              <w:rPr>
                <w:rFonts w:ascii="Arial" w:hAnsi="Arial" w:cs="Arial"/>
                <w:color w:val="auto"/>
                <w:sz w:val="22"/>
                <w:highlight w:val="yellow"/>
              </w:rPr>
              <w:t>Wykaz robót budowlanych</w:t>
            </w:r>
          </w:p>
        </w:tc>
      </w:tr>
      <w:tr w:rsidR="00D702F7" w:rsidRPr="00F02D52" w:rsidTr="003C623A">
        <w:trPr>
          <w:trHeight w:val="25"/>
        </w:trPr>
        <w:tc>
          <w:tcPr>
            <w:tcW w:w="2400" w:type="dxa"/>
            <w:tcBorders>
              <w:top w:val="single" w:sz="8" w:space="0" w:color="000000"/>
              <w:left w:val="single" w:sz="8" w:space="0" w:color="000000"/>
              <w:bottom w:val="single" w:sz="8" w:space="0" w:color="000000"/>
              <w:right w:val="single" w:sz="8" w:space="0" w:color="000000"/>
            </w:tcBorders>
          </w:tcPr>
          <w:p w:rsidR="00D702F7" w:rsidRPr="00F82B22" w:rsidRDefault="00D702F7" w:rsidP="003C623A">
            <w:pPr>
              <w:spacing w:after="0" w:line="259" w:lineRule="auto"/>
              <w:ind w:left="0" w:right="0" w:firstLine="0"/>
              <w:jc w:val="left"/>
              <w:rPr>
                <w:rFonts w:ascii="Arial" w:hAnsi="Arial" w:cs="Arial"/>
                <w:color w:val="auto"/>
                <w:sz w:val="22"/>
                <w:highlight w:val="yellow"/>
              </w:rPr>
            </w:pPr>
            <w:r w:rsidRPr="00F82B22">
              <w:rPr>
                <w:rFonts w:ascii="Arial" w:hAnsi="Arial" w:cs="Arial"/>
                <w:color w:val="auto"/>
                <w:sz w:val="22"/>
                <w:highlight w:val="yellow"/>
              </w:rPr>
              <w:t>Załącznik nr 7</w:t>
            </w:r>
          </w:p>
        </w:tc>
        <w:tc>
          <w:tcPr>
            <w:tcW w:w="6957" w:type="dxa"/>
            <w:tcBorders>
              <w:top w:val="single" w:sz="8" w:space="0" w:color="000000"/>
              <w:left w:val="single" w:sz="8" w:space="0" w:color="000000"/>
              <w:bottom w:val="single" w:sz="8" w:space="0" w:color="000000"/>
              <w:right w:val="single" w:sz="8" w:space="0" w:color="000000"/>
            </w:tcBorders>
          </w:tcPr>
          <w:p w:rsidR="00D702F7" w:rsidRPr="00F82B22" w:rsidRDefault="00D702F7" w:rsidP="003C623A">
            <w:pPr>
              <w:spacing w:after="0" w:line="259" w:lineRule="auto"/>
              <w:ind w:left="0" w:right="0" w:firstLine="0"/>
              <w:jc w:val="left"/>
              <w:rPr>
                <w:rFonts w:ascii="Arial" w:hAnsi="Arial" w:cs="Arial"/>
                <w:color w:val="auto"/>
                <w:sz w:val="22"/>
                <w:highlight w:val="yellow"/>
              </w:rPr>
            </w:pPr>
            <w:r w:rsidRPr="00F82B22">
              <w:rPr>
                <w:rFonts w:ascii="Arial" w:hAnsi="Arial" w:cs="Arial"/>
                <w:color w:val="auto"/>
                <w:sz w:val="22"/>
                <w:highlight w:val="yellow"/>
              </w:rPr>
              <w:t>Wykaz osób</w:t>
            </w:r>
          </w:p>
        </w:tc>
      </w:tr>
      <w:tr w:rsidR="003C623A" w:rsidRPr="00F02D52" w:rsidTr="003C623A">
        <w:trPr>
          <w:trHeight w:val="336"/>
        </w:trPr>
        <w:tc>
          <w:tcPr>
            <w:tcW w:w="2400" w:type="dxa"/>
            <w:tcBorders>
              <w:top w:val="single" w:sz="8" w:space="0" w:color="000000"/>
              <w:left w:val="single" w:sz="8" w:space="0" w:color="000000"/>
              <w:bottom w:val="single" w:sz="8" w:space="0" w:color="000000"/>
              <w:right w:val="single" w:sz="8" w:space="0" w:color="000000"/>
            </w:tcBorders>
          </w:tcPr>
          <w:p w:rsidR="003C623A" w:rsidRPr="00F82B22" w:rsidRDefault="003C623A" w:rsidP="003C623A">
            <w:pPr>
              <w:spacing w:after="0" w:line="259" w:lineRule="auto"/>
              <w:ind w:left="0" w:right="0" w:firstLine="0"/>
              <w:jc w:val="left"/>
              <w:rPr>
                <w:rFonts w:ascii="Arial" w:hAnsi="Arial" w:cs="Arial"/>
                <w:color w:val="auto"/>
                <w:sz w:val="22"/>
                <w:highlight w:val="yellow"/>
              </w:rPr>
            </w:pPr>
            <w:r w:rsidRPr="00F82B22">
              <w:rPr>
                <w:rFonts w:ascii="Arial" w:hAnsi="Arial" w:cs="Arial"/>
                <w:color w:val="auto"/>
                <w:sz w:val="22"/>
                <w:highlight w:val="yellow"/>
              </w:rPr>
              <w:t>Załącznik nr 8</w:t>
            </w:r>
          </w:p>
        </w:tc>
        <w:tc>
          <w:tcPr>
            <w:tcW w:w="6957" w:type="dxa"/>
            <w:tcBorders>
              <w:top w:val="single" w:sz="8" w:space="0" w:color="000000"/>
              <w:left w:val="single" w:sz="8" w:space="0" w:color="000000"/>
              <w:bottom w:val="single" w:sz="8" w:space="0" w:color="000000"/>
              <w:right w:val="single" w:sz="8" w:space="0" w:color="000000"/>
            </w:tcBorders>
          </w:tcPr>
          <w:p w:rsidR="003C623A" w:rsidRDefault="003C623A" w:rsidP="003C623A">
            <w:pPr>
              <w:spacing w:after="0" w:line="259" w:lineRule="auto"/>
              <w:ind w:left="0" w:right="0" w:firstLine="0"/>
              <w:jc w:val="left"/>
              <w:rPr>
                <w:rFonts w:ascii="Arial" w:hAnsi="Arial" w:cs="Arial"/>
                <w:color w:val="auto"/>
                <w:sz w:val="22"/>
                <w:highlight w:val="yellow"/>
              </w:rPr>
            </w:pPr>
            <w:r w:rsidRPr="00F82B22">
              <w:rPr>
                <w:rFonts w:ascii="Arial" w:hAnsi="Arial" w:cs="Arial"/>
                <w:color w:val="auto"/>
                <w:sz w:val="22"/>
                <w:highlight w:val="yellow"/>
              </w:rPr>
              <w:t>Projektowane postanowienia umowy</w:t>
            </w:r>
            <w:r w:rsidR="00305DBD">
              <w:rPr>
                <w:rFonts w:ascii="Arial" w:hAnsi="Arial" w:cs="Arial"/>
                <w:color w:val="auto"/>
                <w:sz w:val="22"/>
                <w:highlight w:val="yellow"/>
              </w:rPr>
              <w:t xml:space="preserve"> wraz załącznikami</w:t>
            </w:r>
            <w:r w:rsidR="00164966">
              <w:rPr>
                <w:rFonts w:ascii="Arial" w:hAnsi="Arial" w:cs="Arial"/>
                <w:color w:val="auto"/>
                <w:sz w:val="22"/>
                <w:highlight w:val="yellow"/>
              </w:rPr>
              <w:t xml:space="preserve"> t.j.</w:t>
            </w:r>
          </w:p>
          <w:p w:rsidR="00164966" w:rsidRPr="00254132" w:rsidRDefault="00164966" w:rsidP="00164966">
            <w:pPr>
              <w:spacing w:line="360" w:lineRule="auto"/>
              <w:ind w:left="1240" w:hanging="1063"/>
              <w:rPr>
                <w:rFonts w:ascii="Arial" w:hAnsi="Arial" w:cs="Arial"/>
                <w:szCs w:val="20"/>
              </w:rPr>
            </w:pPr>
            <w:r w:rsidRPr="00254132">
              <w:rPr>
                <w:rFonts w:ascii="Arial" w:hAnsi="Arial" w:cs="Arial"/>
                <w:szCs w:val="20"/>
              </w:rPr>
              <w:lastRenderedPageBreak/>
              <w:t>Zał nr 1</w:t>
            </w:r>
            <w:r w:rsidR="00254132">
              <w:rPr>
                <w:rFonts w:ascii="Arial" w:hAnsi="Arial" w:cs="Arial"/>
                <w:szCs w:val="20"/>
              </w:rPr>
              <w:t xml:space="preserve"> do PPU</w:t>
            </w:r>
            <w:r w:rsidRPr="00254132">
              <w:rPr>
                <w:rFonts w:ascii="Arial" w:hAnsi="Arial" w:cs="Arial"/>
                <w:szCs w:val="20"/>
              </w:rPr>
              <w:t xml:space="preserve"> – Specyfikacja ilościowo – techniczna</w:t>
            </w:r>
          </w:p>
          <w:p w:rsidR="00164966" w:rsidRPr="00254132" w:rsidRDefault="00164966" w:rsidP="00164966">
            <w:pPr>
              <w:spacing w:line="360" w:lineRule="auto"/>
              <w:ind w:hanging="1073"/>
              <w:rPr>
                <w:rFonts w:ascii="Arial" w:hAnsi="Arial" w:cs="Arial"/>
                <w:szCs w:val="20"/>
              </w:rPr>
            </w:pPr>
            <w:r w:rsidRPr="001D7D4B">
              <w:rPr>
                <w:rFonts w:ascii="Arial" w:hAnsi="Arial" w:cs="Arial"/>
                <w:b/>
                <w:bCs/>
                <w:szCs w:val="20"/>
                <w:highlight w:val="yellow"/>
              </w:rPr>
              <w:t xml:space="preserve">Załnr 2 </w:t>
            </w:r>
            <w:r w:rsidR="00254132" w:rsidRPr="001D7D4B">
              <w:rPr>
                <w:rFonts w:ascii="Arial" w:hAnsi="Arial" w:cs="Arial"/>
                <w:b/>
                <w:bCs/>
                <w:szCs w:val="20"/>
                <w:highlight w:val="yellow"/>
              </w:rPr>
              <w:t>do PPU</w:t>
            </w:r>
            <w:r w:rsidRPr="001D7D4B">
              <w:rPr>
                <w:rFonts w:ascii="Arial" w:hAnsi="Arial" w:cs="Arial"/>
                <w:b/>
                <w:bCs/>
                <w:szCs w:val="20"/>
                <w:highlight w:val="yellow"/>
              </w:rPr>
              <w:t xml:space="preserve">- </w:t>
            </w:r>
            <w:r w:rsidR="00806F01" w:rsidRPr="001D7D4B">
              <w:rPr>
                <w:rFonts w:ascii="Arial" w:hAnsi="Arial" w:cs="Arial"/>
                <w:b/>
                <w:bCs/>
                <w:szCs w:val="20"/>
                <w:highlight w:val="yellow"/>
              </w:rPr>
              <w:t>„</w:t>
            </w:r>
            <w:r w:rsidRPr="001D7D4B">
              <w:rPr>
                <w:rFonts w:ascii="Arial" w:hAnsi="Arial" w:cs="Arial"/>
                <w:b/>
                <w:bCs/>
                <w:szCs w:val="20"/>
                <w:highlight w:val="yellow"/>
              </w:rPr>
              <w:t>Dokumentacja Projektowo – Kosztorysowa na sieć WLAN</w:t>
            </w:r>
            <w:r w:rsidR="00806F01" w:rsidRPr="001D7D4B">
              <w:rPr>
                <w:rFonts w:ascii="Arial" w:hAnsi="Arial" w:cs="Arial"/>
                <w:b/>
                <w:bCs/>
                <w:szCs w:val="20"/>
                <w:highlight w:val="yellow"/>
              </w:rPr>
              <w:t>”*UWAGA!</w:t>
            </w:r>
            <w:r w:rsidR="000D09C9" w:rsidRPr="001D7D4B">
              <w:rPr>
                <w:rFonts w:ascii="Arial" w:hAnsi="Arial" w:cs="Arial"/>
                <w:b/>
                <w:bCs/>
                <w:szCs w:val="20"/>
                <w:highlight w:val="yellow"/>
              </w:rPr>
              <w:t xml:space="preserve"> Dostęp do załącznika zostaje ograniczony</w:t>
            </w:r>
            <w:r w:rsidR="00806F01" w:rsidRPr="001D7D4B">
              <w:rPr>
                <w:rFonts w:ascii="Arial" w:hAnsi="Arial" w:cs="Arial"/>
                <w:b/>
                <w:bCs/>
                <w:szCs w:val="20"/>
                <w:highlight w:val="yellow"/>
              </w:rPr>
              <w:t>)</w:t>
            </w:r>
          </w:p>
          <w:p w:rsidR="00164966" w:rsidRPr="00254132" w:rsidRDefault="00164966" w:rsidP="00164966">
            <w:pPr>
              <w:spacing w:line="360" w:lineRule="auto"/>
              <w:ind w:hanging="1073"/>
              <w:rPr>
                <w:rFonts w:ascii="Arial" w:hAnsi="Arial" w:cs="Arial"/>
                <w:szCs w:val="20"/>
              </w:rPr>
            </w:pPr>
            <w:r w:rsidRPr="00254132">
              <w:rPr>
                <w:rFonts w:ascii="Arial" w:hAnsi="Arial" w:cs="Arial"/>
                <w:szCs w:val="20"/>
              </w:rPr>
              <w:t>Zał nr 3</w:t>
            </w:r>
            <w:r w:rsidR="00254132">
              <w:rPr>
                <w:rFonts w:ascii="Arial" w:hAnsi="Arial" w:cs="Arial"/>
                <w:szCs w:val="20"/>
              </w:rPr>
              <w:t xml:space="preserve"> do PPU </w:t>
            </w:r>
            <w:r w:rsidRPr="00254132">
              <w:rPr>
                <w:rFonts w:ascii="Arial" w:hAnsi="Arial" w:cs="Arial"/>
                <w:szCs w:val="20"/>
              </w:rPr>
              <w:t xml:space="preserve"> – Protokół przekazania terenu budowy</w:t>
            </w:r>
          </w:p>
          <w:p w:rsidR="00164966" w:rsidRPr="00254132" w:rsidRDefault="00164966" w:rsidP="00164966">
            <w:pPr>
              <w:spacing w:line="360" w:lineRule="auto"/>
              <w:ind w:hanging="1073"/>
              <w:rPr>
                <w:rFonts w:ascii="Arial" w:hAnsi="Arial" w:cs="Arial"/>
                <w:szCs w:val="20"/>
              </w:rPr>
            </w:pPr>
            <w:r w:rsidRPr="00254132">
              <w:rPr>
                <w:rFonts w:ascii="Arial" w:hAnsi="Arial" w:cs="Arial"/>
                <w:szCs w:val="20"/>
              </w:rPr>
              <w:t>Zał nr 4</w:t>
            </w:r>
            <w:r w:rsidR="00254132">
              <w:rPr>
                <w:rFonts w:ascii="Arial" w:hAnsi="Arial" w:cs="Arial"/>
                <w:szCs w:val="20"/>
              </w:rPr>
              <w:t xml:space="preserve"> do PPU</w:t>
            </w:r>
            <w:r w:rsidRPr="00254132">
              <w:rPr>
                <w:rFonts w:ascii="Arial" w:hAnsi="Arial" w:cs="Arial"/>
                <w:szCs w:val="20"/>
              </w:rPr>
              <w:t xml:space="preserve"> – Protokół wymiany/naprawy </w:t>
            </w:r>
          </w:p>
          <w:p w:rsidR="00164966" w:rsidRPr="00254132" w:rsidRDefault="00164966" w:rsidP="00164966">
            <w:pPr>
              <w:spacing w:line="360" w:lineRule="auto"/>
              <w:ind w:hanging="1073"/>
              <w:rPr>
                <w:rFonts w:ascii="Arial" w:hAnsi="Arial" w:cs="Arial"/>
                <w:szCs w:val="20"/>
              </w:rPr>
            </w:pPr>
            <w:r w:rsidRPr="00254132">
              <w:rPr>
                <w:rFonts w:ascii="Arial" w:hAnsi="Arial" w:cs="Arial"/>
                <w:szCs w:val="20"/>
              </w:rPr>
              <w:t xml:space="preserve">Zał nr 5 </w:t>
            </w:r>
            <w:r w:rsidR="00254132">
              <w:rPr>
                <w:rFonts w:ascii="Arial" w:hAnsi="Arial" w:cs="Arial"/>
                <w:szCs w:val="20"/>
              </w:rPr>
              <w:t>do PPU</w:t>
            </w:r>
            <w:r w:rsidRPr="00254132">
              <w:rPr>
                <w:rFonts w:ascii="Arial" w:hAnsi="Arial" w:cs="Arial"/>
                <w:szCs w:val="20"/>
              </w:rPr>
              <w:t>– Oświadczenie podwykonawcy</w:t>
            </w:r>
          </w:p>
          <w:p w:rsidR="00164966" w:rsidRPr="00254132" w:rsidRDefault="00152833" w:rsidP="00164966">
            <w:pPr>
              <w:spacing w:line="360" w:lineRule="auto"/>
              <w:ind w:hanging="1215"/>
              <w:rPr>
                <w:rFonts w:ascii="Arial" w:hAnsi="Arial" w:cs="Arial"/>
                <w:szCs w:val="20"/>
              </w:rPr>
            </w:pPr>
            <w:ins w:id="0" w:author="Aja" w:date="2022-10-12T21:57:00Z">
              <w:r>
                <w:rPr>
                  <w:rFonts w:ascii="Arial" w:hAnsi="Arial" w:cs="Arial"/>
                  <w:szCs w:val="20"/>
                </w:rPr>
                <w:t xml:space="preserve">   </w:t>
              </w:r>
            </w:ins>
            <w:r w:rsidR="00164966" w:rsidRPr="00254132">
              <w:rPr>
                <w:rFonts w:ascii="Arial" w:hAnsi="Arial" w:cs="Arial"/>
                <w:szCs w:val="20"/>
              </w:rPr>
              <w:t>Zał nr 6</w:t>
            </w:r>
            <w:r w:rsidR="00254132">
              <w:rPr>
                <w:rFonts w:ascii="Arial" w:hAnsi="Arial" w:cs="Arial"/>
                <w:szCs w:val="20"/>
              </w:rPr>
              <w:t xml:space="preserve"> do PPU</w:t>
            </w:r>
            <w:r w:rsidR="00164966" w:rsidRPr="00254132">
              <w:rPr>
                <w:rFonts w:ascii="Arial" w:hAnsi="Arial" w:cs="Arial"/>
                <w:szCs w:val="20"/>
              </w:rPr>
              <w:t xml:space="preserve"> – Protokół odbioru końcowego </w:t>
            </w:r>
          </w:p>
          <w:p w:rsidR="003C623A" w:rsidRPr="00F82B22" w:rsidRDefault="003C623A" w:rsidP="003C623A">
            <w:pPr>
              <w:spacing w:after="0" w:line="259" w:lineRule="auto"/>
              <w:ind w:left="0" w:right="0" w:firstLine="0"/>
              <w:jc w:val="left"/>
              <w:rPr>
                <w:rFonts w:ascii="Arial" w:hAnsi="Arial" w:cs="Arial"/>
                <w:color w:val="auto"/>
                <w:sz w:val="22"/>
                <w:highlight w:val="yellow"/>
              </w:rPr>
            </w:pPr>
          </w:p>
        </w:tc>
      </w:tr>
    </w:tbl>
    <w:p w:rsidR="003434C4" w:rsidRDefault="003C623A" w:rsidP="00CB47DD">
      <w:pPr>
        <w:pStyle w:val="Nagwek1"/>
        <w:tabs>
          <w:tab w:val="center" w:pos="426"/>
        </w:tabs>
        <w:spacing w:after="64"/>
        <w:ind w:left="426" w:right="0" w:firstLine="0"/>
        <w:rPr>
          <w:rFonts w:ascii="Arial" w:hAnsi="Arial" w:cs="Arial"/>
        </w:rPr>
      </w:pPr>
      <w:r>
        <w:rPr>
          <w:rFonts w:ascii="Arial" w:hAnsi="Arial" w:cs="Arial"/>
        </w:rPr>
        <w:lastRenderedPageBreak/>
        <w:br w:type="textWrapping" w:clear="all"/>
      </w:r>
    </w:p>
    <w:p w:rsidR="00937A0D" w:rsidRPr="00937A0D" w:rsidRDefault="00937A0D" w:rsidP="00013F64">
      <w:pPr>
        <w:ind w:left="0" w:firstLine="0"/>
        <w:rPr>
          <w:rFonts w:ascii="Arial" w:hAnsi="Arial" w:cs="Arial"/>
          <w:sz w:val="22"/>
        </w:rPr>
        <w:sectPr w:rsidR="00937A0D" w:rsidRPr="00937A0D" w:rsidSect="00E75F4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291" w:gutter="0"/>
          <w:cols w:space="708"/>
          <w:docGrid w:linePitch="272"/>
        </w:sectPr>
      </w:pPr>
      <w:r w:rsidRPr="00DD588B">
        <w:rPr>
          <w:rFonts w:ascii="Arial" w:hAnsi="Arial" w:cs="Arial"/>
          <w:b/>
          <w:bCs/>
          <w:sz w:val="22"/>
        </w:rPr>
        <w:t>Za każdym razem, gdy w dalszej części SWZ nie wskazano inaczej, poszczególne postanowienia SWZ odnoszą się do wszystkich części zamówienia</w:t>
      </w:r>
      <w:r w:rsidRPr="00937A0D">
        <w:rPr>
          <w:rFonts w:ascii="Arial" w:hAnsi="Arial" w:cs="Arial"/>
          <w:sz w:val="22"/>
        </w:rPr>
        <w:t>.</w:t>
      </w:r>
    </w:p>
    <w:p w:rsidR="002C7118" w:rsidRPr="00BF4BB6" w:rsidRDefault="00942299">
      <w:pPr>
        <w:pStyle w:val="Nagwek1"/>
        <w:numPr>
          <w:ilvl w:val="0"/>
          <w:numId w:val="19"/>
        </w:numPr>
        <w:tabs>
          <w:tab w:val="center" w:pos="426"/>
        </w:tabs>
        <w:spacing w:after="64"/>
        <w:ind w:left="426" w:right="0" w:hanging="426"/>
        <w:rPr>
          <w:rFonts w:ascii="Arial" w:hAnsi="Arial" w:cs="Arial"/>
        </w:rPr>
      </w:pPr>
      <w:r w:rsidRPr="00BF4BB6">
        <w:rPr>
          <w:rFonts w:ascii="Arial" w:hAnsi="Arial" w:cs="Arial"/>
        </w:rPr>
        <w:lastRenderedPageBreak/>
        <w:t>Informacje o Zamawiającym</w:t>
      </w:r>
    </w:p>
    <w:p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 xml:space="preserve">Zamawiający: </w:t>
      </w:r>
      <w:r w:rsidR="00717DA6" w:rsidRPr="00BF4BB6">
        <w:rPr>
          <w:rFonts w:ascii="Arial" w:hAnsi="Arial" w:cs="Arial"/>
          <w:b/>
          <w:sz w:val="22"/>
        </w:rPr>
        <w:t>RZĄDOWA AGENCJA REZERW STRATEGICZNYCH</w:t>
      </w:r>
    </w:p>
    <w:p w:rsidR="00D64795" w:rsidRPr="00BF4BB6" w:rsidRDefault="00942299" w:rsidP="00890E4C">
      <w:pPr>
        <w:spacing w:after="1" w:line="259" w:lineRule="auto"/>
        <w:ind w:left="862" w:right="2" w:hanging="11"/>
        <w:rPr>
          <w:rFonts w:ascii="Arial" w:hAnsi="Arial" w:cs="Arial"/>
          <w:sz w:val="22"/>
        </w:rPr>
      </w:pPr>
      <w:r w:rsidRPr="00BF4BB6">
        <w:rPr>
          <w:rFonts w:ascii="Arial" w:hAnsi="Arial" w:cs="Arial"/>
          <w:sz w:val="22"/>
        </w:rPr>
        <w:t xml:space="preserve">ul. </w:t>
      </w:r>
      <w:r w:rsidR="00717DA6" w:rsidRPr="00BF4BB6">
        <w:rPr>
          <w:rFonts w:ascii="Arial" w:hAnsi="Arial" w:cs="Arial"/>
          <w:sz w:val="22"/>
        </w:rPr>
        <w:t>Grzybowska 45</w:t>
      </w:r>
      <w:r w:rsidRPr="00BF4BB6">
        <w:rPr>
          <w:rFonts w:ascii="Arial" w:hAnsi="Arial" w:cs="Arial"/>
          <w:sz w:val="22"/>
        </w:rPr>
        <w:t>, 00-</w:t>
      </w:r>
      <w:r w:rsidR="00717DA6" w:rsidRPr="00BF4BB6">
        <w:rPr>
          <w:rFonts w:ascii="Arial" w:hAnsi="Arial" w:cs="Arial"/>
          <w:sz w:val="22"/>
        </w:rPr>
        <w:t>844</w:t>
      </w:r>
      <w:r w:rsidRPr="00BF4BB6">
        <w:rPr>
          <w:rFonts w:ascii="Arial" w:hAnsi="Arial" w:cs="Arial"/>
          <w:sz w:val="22"/>
        </w:rPr>
        <w:t xml:space="preserve"> Warszawa</w:t>
      </w:r>
    </w:p>
    <w:p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NIP: 526-00-02-004; REGON 012199305</w:t>
      </w:r>
    </w:p>
    <w:p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internetowa: </w:t>
      </w:r>
      <w:hyperlink r:id="rId14" w:history="1">
        <w:r w:rsidR="00547119" w:rsidRPr="00BF4BB6">
          <w:rPr>
            <w:rStyle w:val="Hipercze"/>
            <w:rFonts w:ascii="Arial" w:hAnsi="Arial" w:cs="Arial"/>
            <w:sz w:val="22"/>
          </w:rPr>
          <w:t>http://www.rars.gov.pl</w:t>
        </w:r>
      </w:hyperlink>
    </w:p>
    <w:p w:rsidR="002C7118"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BIP: </w:t>
      </w:r>
      <w:hyperlink r:id="rId15" w:history="1">
        <w:r w:rsidR="00547119" w:rsidRPr="00BF4BB6">
          <w:rPr>
            <w:rStyle w:val="Hipercze"/>
            <w:rFonts w:ascii="Arial" w:hAnsi="Arial" w:cs="Arial"/>
            <w:sz w:val="22"/>
          </w:rPr>
          <w:t>http://bip.rars.gov.pl/</w:t>
        </w:r>
      </w:hyperlink>
    </w:p>
    <w:p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Dane kontaktowe:</w:t>
      </w:r>
    </w:p>
    <w:p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nr telefonu: </w:t>
      </w:r>
      <w:r w:rsidR="00FA2747" w:rsidRPr="00FA2747">
        <w:rPr>
          <w:rFonts w:ascii="Arial" w:hAnsi="Arial" w:cs="Arial"/>
          <w:b/>
          <w:sz w:val="22"/>
        </w:rPr>
        <w:t xml:space="preserve">+48 </w:t>
      </w:r>
      <w:r w:rsidR="00543400" w:rsidRPr="00FA2747">
        <w:rPr>
          <w:rFonts w:ascii="Arial" w:hAnsi="Arial" w:cs="Arial"/>
          <w:b/>
          <w:sz w:val="22"/>
        </w:rPr>
        <w:t>22</w:t>
      </w:r>
      <w:r w:rsidR="00543400" w:rsidRPr="00BF4BB6">
        <w:rPr>
          <w:rFonts w:ascii="Arial" w:hAnsi="Arial" w:cs="Arial"/>
          <w:b/>
          <w:sz w:val="22"/>
        </w:rPr>
        <w:t xml:space="preserve"> 360 </w:t>
      </w:r>
      <w:r w:rsidR="002B1D7E" w:rsidRPr="00BF4BB6">
        <w:rPr>
          <w:rFonts w:ascii="Arial" w:hAnsi="Arial" w:cs="Arial"/>
          <w:b/>
          <w:sz w:val="22"/>
        </w:rPr>
        <w:t>92 6</w:t>
      </w:r>
      <w:r w:rsidR="009D45B3">
        <w:rPr>
          <w:rFonts w:ascii="Arial" w:hAnsi="Arial" w:cs="Arial"/>
          <w:b/>
          <w:sz w:val="22"/>
        </w:rPr>
        <w:t>5</w:t>
      </w:r>
      <w:r w:rsidRPr="00BF4BB6">
        <w:rPr>
          <w:rFonts w:ascii="Arial" w:hAnsi="Arial" w:cs="Arial"/>
          <w:b/>
          <w:sz w:val="22"/>
        </w:rPr>
        <w:t>;</w:t>
      </w:r>
    </w:p>
    <w:p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adres poczty elektronicznej: </w:t>
      </w:r>
      <w:hyperlink r:id="rId16" w:history="1">
        <w:r w:rsidR="00547119" w:rsidRPr="00BF4BB6">
          <w:rPr>
            <w:rStyle w:val="Hipercze"/>
            <w:rFonts w:ascii="Arial" w:hAnsi="Arial" w:cs="Arial"/>
            <w:sz w:val="22"/>
          </w:rPr>
          <w:t>zp@rars.gov.pl</w:t>
        </w:r>
      </w:hyperlink>
    </w:p>
    <w:p w:rsidR="003C5CFA" w:rsidRPr="00BF4BB6" w:rsidRDefault="00B66C51" w:rsidP="00890E4C">
      <w:pPr>
        <w:numPr>
          <w:ilvl w:val="0"/>
          <w:numId w:val="1"/>
        </w:numPr>
        <w:ind w:right="2" w:hanging="436"/>
        <w:rPr>
          <w:rFonts w:ascii="Arial" w:hAnsi="Arial" w:cs="Arial"/>
          <w:sz w:val="22"/>
        </w:rPr>
      </w:pPr>
      <w:r w:rsidRPr="00BF4BB6">
        <w:rPr>
          <w:rFonts w:ascii="Arial" w:hAnsi="Arial" w:cs="Arial"/>
          <w:sz w:val="22"/>
        </w:rPr>
        <w:t xml:space="preserve">Adres strony </w:t>
      </w:r>
      <w:r w:rsidR="00942299" w:rsidRPr="00BF4BB6">
        <w:rPr>
          <w:rFonts w:ascii="Arial" w:hAnsi="Arial" w:cs="Arial"/>
          <w:sz w:val="22"/>
        </w:rPr>
        <w:t>internetowej prowadzonego postępowania:</w:t>
      </w:r>
    </w:p>
    <w:p w:rsidR="00CC5D91" w:rsidRPr="00890E4C" w:rsidRDefault="00CC5D91" w:rsidP="00890E4C">
      <w:pPr>
        <w:ind w:left="862" w:right="2" w:hanging="11"/>
        <w:rPr>
          <w:rFonts w:ascii="Arial" w:hAnsi="Arial" w:cs="Arial"/>
          <w:sz w:val="22"/>
        </w:rPr>
      </w:pPr>
      <w:r w:rsidRPr="00890E4C">
        <w:rPr>
          <w:rStyle w:val="Hipercze"/>
          <w:rFonts w:ascii="Arial" w:hAnsi="Arial" w:cs="Arial"/>
          <w:sz w:val="22"/>
        </w:rPr>
        <w:t>htt</w:t>
      </w:r>
      <w:r w:rsidR="00547119" w:rsidRPr="00890E4C">
        <w:rPr>
          <w:rStyle w:val="Hipercze"/>
          <w:rFonts w:ascii="Arial" w:hAnsi="Arial" w:cs="Arial"/>
          <w:sz w:val="22"/>
        </w:rPr>
        <w:t>ps://platformazakupowa.pl/pn/rars</w:t>
      </w:r>
    </w:p>
    <w:p w:rsidR="00CC5D91" w:rsidRPr="00BF4BB6" w:rsidRDefault="00942299" w:rsidP="00890E4C">
      <w:pPr>
        <w:numPr>
          <w:ilvl w:val="0"/>
          <w:numId w:val="1"/>
        </w:numPr>
        <w:ind w:right="2" w:hanging="436"/>
        <w:rPr>
          <w:rFonts w:ascii="Arial" w:hAnsi="Arial" w:cs="Arial"/>
          <w:sz w:val="22"/>
        </w:rPr>
      </w:pPr>
      <w:r w:rsidRPr="00BF4BB6">
        <w:rPr>
          <w:rFonts w:ascii="Arial" w:hAnsi="Arial" w:cs="Arial"/>
          <w:sz w:val="22"/>
        </w:rPr>
        <w:t xml:space="preserve">Adres strony internetowej, na której udostępniane będą zmiany i wyjaśnienia treści SWZ </w:t>
      </w:r>
      <w:r w:rsidR="003C5CFA" w:rsidRPr="00BF4BB6">
        <w:rPr>
          <w:rFonts w:ascii="Arial" w:hAnsi="Arial" w:cs="Arial"/>
          <w:sz w:val="22"/>
        </w:rPr>
        <w:br/>
      </w:r>
      <w:r w:rsidRPr="00BF4BB6">
        <w:rPr>
          <w:rFonts w:ascii="Arial" w:hAnsi="Arial" w:cs="Arial"/>
          <w:sz w:val="22"/>
        </w:rPr>
        <w:t>oraz inne dokumenty zamówienia bezpośrednio związane z postępowaniem o udzielenie zamówienia</w:t>
      </w:r>
      <w:r w:rsidRPr="00890E4C">
        <w:rPr>
          <w:rFonts w:ascii="Arial" w:hAnsi="Arial" w:cs="Arial"/>
          <w:sz w:val="22"/>
        </w:rPr>
        <w:t xml:space="preserve">: </w:t>
      </w:r>
      <w:hyperlink r:id="rId17" w:history="1">
        <w:r w:rsidR="00547119" w:rsidRPr="00890E4C">
          <w:rPr>
            <w:rStyle w:val="Hipercze"/>
            <w:rFonts w:ascii="Arial" w:hAnsi="Arial" w:cs="Arial"/>
            <w:sz w:val="22"/>
          </w:rPr>
          <w:t>https://platformazakupowa.pl/pn/rars</w:t>
        </w:r>
      </w:hyperlink>
    </w:p>
    <w:p w:rsidR="002C7118" w:rsidRPr="00BF4BB6" w:rsidRDefault="002C7118" w:rsidP="00B725CD">
      <w:pPr>
        <w:spacing w:after="0"/>
        <w:ind w:left="862" w:right="2" w:firstLine="0"/>
        <w:rPr>
          <w:rFonts w:ascii="Arial" w:hAnsi="Arial" w:cs="Arial"/>
          <w:sz w:val="22"/>
        </w:rPr>
      </w:pPr>
    </w:p>
    <w:p w:rsidR="002C7118" w:rsidRPr="00BF4BB6" w:rsidRDefault="002C7118" w:rsidP="003C5CFA">
      <w:pPr>
        <w:spacing w:after="33" w:line="259" w:lineRule="auto"/>
        <w:ind w:left="850" w:right="0" w:firstLine="0"/>
        <w:rPr>
          <w:rFonts w:ascii="Arial" w:hAnsi="Arial" w:cs="Arial"/>
          <w:sz w:val="22"/>
        </w:rPr>
      </w:pPr>
    </w:p>
    <w:p w:rsidR="002C7118" w:rsidRPr="00BF4BB6" w:rsidRDefault="00942299">
      <w:pPr>
        <w:pStyle w:val="Nagwek1"/>
        <w:numPr>
          <w:ilvl w:val="0"/>
          <w:numId w:val="19"/>
        </w:numPr>
        <w:spacing w:after="59"/>
        <w:ind w:left="426" w:right="0" w:hanging="426"/>
        <w:rPr>
          <w:rFonts w:ascii="Arial" w:hAnsi="Arial" w:cs="Arial"/>
        </w:rPr>
      </w:pPr>
      <w:r w:rsidRPr="00BF4BB6">
        <w:rPr>
          <w:rFonts w:ascii="Arial" w:hAnsi="Arial" w:cs="Arial"/>
        </w:rPr>
        <w:t>Tryb udzielenia zamówienia</w:t>
      </w:r>
    </w:p>
    <w:p w:rsidR="002C7118" w:rsidRPr="00BF4BB6" w:rsidRDefault="00942299" w:rsidP="003434C4">
      <w:pPr>
        <w:ind w:left="426" w:right="2" w:firstLine="0"/>
        <w:rPr>
          <w:rFonts w:ascii="Arial" w:hAnsi="Arial" w:cs="Arial"/>
          <w:sz w:val="22"/>
        </w:rPr>
      </w:pPr>
      <w:r w:rsidRPr="00BF4BB6">
        <w:rPr>
          <w:rFonts w:ascii="Arial" w:hAnsi="Arial" w:cs="Arial"/>
          <w:sz w:val="22"/>
        </w:rPr>
        <w:t xml:space="preserve">Postępowanie o udzielenie zamówienia prowadzone jest w </w:t>
      </w:r>
      <w:r w:rsidRPr="00BF4BB6">
        <w:rPr>
          <w:rFonts w:ascii="Arial" w:hAnsi="Arial" w:cs="Arial"/>
          <w:b/>
          <w:sz w:val="22"/>
        </w:rPr>
        <w:t>trybie podstawowym</w:t>
      </w:r>
      <w:r w:rsidR="00B90D5F">
        <w:rPr>
          <w:rFonts w:ascii="Arial" w:hAnsi="Arial" w:cs="Arial"/>
          <w:b/>
          <w:sz w:val="22"/>
        </w:rPr>
        <w:t xml:space="preserve"> </w:t>
      </w:r>
      <w:r w:rsidR="00A7431D">
        <w:rPr>
          <w:rFonts w:ascii="Arial" w:hAnsi="Arial" w:cs="Arial"/>
          <w:b/>
          <w:sz w:val="22"/>
        </w:rPr>
        <w:t>bez przeprowadzenia negocjacji,</w:t>
      </w:r>
      <w:r w:rsidR="00B90D5F">
        <w:rPr>
          <w:rFonts w:ascii="Arial" w:hAnsi="Arial" w:cs="Arial"/>
          <w:b/>
          <w:sz w:val="22"/>
        </w:rPr>
        <w:t xml:space="preserve"> </w:t>
      </w:r>
      <w:r w:rsidRPr="00BF4BB6">
        <w:rPr>
          <w:rFonts w:ascii="Arial" w:hAnsi="Arial" w:cs="Arial"/>
          <w:b/>
          <w:sz w:val="22"/>
        </w:rPr>
        <w:t>na podstawie art. 275</w:t>
      </w:r>
      <w:r w:rsidR="003C5CFA" w:rsidRPr="00BF4BB6">
        <w:rPr>
          <w:rFonts w:ascii="Arial" w:hAnsi="Arial" w:cs="Arial"/>
          <w:b/>
          <w:sz w:val="22"/>
        </w:rPr>
        <w:t xml:space="preserve"> pkt </w:t>
      </w:r>
      <w:r w:rsidR="00EA54B2">
        <w:rPr>
          <w:rFonts w:ascii="Arial" w:hAnsi="Arial" w:cs="Arial"/>
          <w:b/>
          <w:sz w:val="22"/>
        </w:rPr>
        <w:t>1</w:t>
      </w:r>
      <w:r w:rsidRPr="00BF4BB6">
        <w:rPr>
          <w:rFonts w:ascii="Arial" w:hAnsi="Arial" w:cs="Arial"/>
          <w:b/>
          <w:sz w:val="22"/>
        </w:rPr>
        <w:t xml:space="preserve"> Ustawy</w:t>
      </w:r>
      <w:r w:rsidR="00925D07">
        <w:rPr>
          <w:rFonts w:ascii="Arial" w:hAnsi="Arial" w:cs="Arial"/>
          <w:b/>
          <w:sz w:val="22"/>
        </w:rPr>
        <w:t>.</w:t>
      </w:r>
    </w:p>
    <w:p w:rsidR="00EA54B2" w:rsidRPr="007A050F" w:rsidRDefault="00EA54B2" w:rsidP="007A050F">
      <w:pPr>
        <w:spacing w:before="120" w:after="0" w:line="259" w:lineRule="auto"/>
        <w:ind w:right="0"/>
        <w:rPr>
          <w:rFonts w:ascii="Arial" w:hAnsi="Arial" w:cs="Arial"/>
          <w:sz w:val="22"/>
        </w:rPr>
      </w:pPr>
    </w:p>
    <w:p w:rsidR="002C7118" w:rsidRPr="00BF4BB6" w:rsidRDefault="00942299">
      <w:pPr>
        <w:pStyle w:val="Nagwek1"/>
        <w:numPr>
          <w:ilvl w:val="0"/>
          <w:numId w:val="19"/>
        </w:numPr>
        <w:spacing w:after="59"/>
        <w:ind w:left="426" w:right="0" w:hanging="426"/>
        <w:rPr>
          <w:rFonts w:ascii="Arial" w:hAnsi="Arial" w:cs="Arial"/>
        </w:rPr>
      </w:pPr>
      <w:r w:rsidRPr="00F40DFC">
        <w:rPr>
          <w:rFonts w:ascii="Arial" w:hAnsi="Arial" w:cs="Arial"/>
        </w:rPr>
        <w:t>Opis</w:t>
      </w:r>
      <w:r w:rsidRPr="00BF4BB6">
        <w:rPr>
          <w:rFonts w:ascii="Arial" w:hAnsi="Arial" w:cs="Arial"/>
        </w:rPr>
        <w:t xml:space="preserve"> przedmiotu zamówienia, termin wykonania zamówienia</w:t>
      </w:r>
    </w:p>
    <w:p w:rsidR="00D7325F" w:rsidRPr="00892EBA" w:rsidRDefault="00942299" w:rsidP="00D7325F">
      <w:pPr>
        <w:numPr>
          <w:ilvl w:val="0"/>
          <w:numId w:val="2"/>
        </w:numPr>
        <w:spacing w:after="4" w:line="250" w:lineRule="auto"/>
        <w:ind w:left="851" w:right="2" w:hanging="425"/>
        <w:rPr>
          <w:rFonts w:ascii="Arial" w:hAnsi="Arial" w:cs="Arial"/>
          <w:b/>
          <w:bCs/>
          <w:sz w:val="22"/>
        </w:rPr>
      </w:pPr>
      <w:r w:rsidRPr="00892EBA">
        <w:rPr>
          <w:rFonts w:ascii="Arial" w:hAnsi="Arial" w:cs="Arial"/>
          <w:sz w:val="22"/>
        </w:rPr>
        <w:t>Przedmiotem</w:t>
      </w:r>
      <w:r w:rsidR="00B90D5F">
        <w:rPr>
          <w:rFonts w:ascii="Arial" w:hAnsi="Arial" w:cs="Arial"/>
          <w:sz w:val="22"/>
        </w:rPr>
        <w:t xml:space="preserve"> </w:t>
      </w:r>
      <w:r w:rsidRPr="00892EBA">
        <w:rPr>
          <w:rFonts w:ascii="Arial" w:hAnsi="Arial" w:cs="Arial"/>
          <w:sz w:val="22"/>
        </w:rPr>
        <w:t xml:space="preserve">zamówienia jest </w:t>
      </w:r>
      <w:r w:rsidR="000A623C" w:rsidRPr="00892EBA">
        <w:rPr>
          <w:rFonts w:ascii="Arial" w:hAnsi="Arial" w:cs="Arial"/>
          <w:b/>
          <w:bCs/>
          <w:sz w:val="22"/>
        </w:rPr>
        <w:t>kompleksowa budowa sieci WLAN w magazynach w Składnicach RARS</w:t>
      </w:r>
      <w:r w:rsidR="00B90D5F">
        <w:rPr>
          <w:rFonts w:ascii="Arial" w:hAnsi="Arial" w:cs="Arial"/>
          <w:b/>
          <w:bCs/>
          <w:sz w:val="22"/>
        </w:rPr>
        <w:t xml:space="preserve"> </w:t>
      </w:r>
      <w:r w:rsidR="00D7325F" w:rsidRPr="00892EBA">
        <w:rPr>
          <w:rFonts w:ascii="Arial" w:hAnsi="Arial" w:cs="Arial"/>
          <w:b/>
          <w:bCs/>
          <w:sz w:val="22"/>
        </w:rPr>
        <w:t xml:space="preserve">zgodnie ze specyfikacją ilościowo - techniczną stanowiącą załącznik nr 1 do </w:t>
      </w:r>
      <w:r w:rsidR="00201C3B">
        <w:rPr>
          <w:rFonts w:ascii="Arial" w:hAnsi="Arial" w:cs="Arial"/>
          <w:b/>
          <w:bCs/>
          <w:sz w:val="22"/>
        </w:rPr>
        <w:t>P</w:t>
      </w:r>
      <w:r w:rsidR="00480FC3">
        <w:rPr>
          <w:rFonts w:ascii="Arial" w:hAnsi="Arial" w:cs="Arial"/>
          <w:b/>
          <w:bCs/>
          <w:sz w:val="22"/>
        </w:rPr>
        <w:t>rojektowanych postanowień umowy (PPU)</w:t>
      </w:r>
      <w:r w:rsidR="00D7325F" w:rsidRPr="00892EBA">
        <w:rPr>
          <w:rFonts w:ascii="Arial" w:hAnsi="Arial" w:cs="Arial"/>
          <w:b/>
          <w:bCs/>
          <w:sz w:val="22"/>
        </w:rPr>
        <w:t xml:space="preserve">, </w:t>
      </w:r>
      <w:r w:rsidR="00D7325F" w:rsidRPr="00480FC3">
        <w:rPr>
          <w:rFonts w:ascii="Arial" w:hAnsi="Arial" w:cs="Arial"/>
          <w:b/>
          <w:bCs/>
          <w:sz w:val="22"/>
          <w:highlight w:val="yellow"/>
        </w:rPr>
        <w:t xml:space="preserve">„Dokumentacją Projektowo – Kosztorysową na sieć WLAN”, stanowiącą </w:t>
      </w:r>
      <w:r w:rsidR="00D7325F" w:rsidRPr="00344DE6">
        <w:rPr>
          <w:rFonts w:ascii="Arial" w:hAnsi="Arial" w:cs="Arial"/>
          <w:b/>
          <w:bCs/>
          <w:sz w:val="22"/>
          <w:highlight w:val="yellow"/>
        </w:rPr>
        <w:t xml:space="preserve">załącznik nr 2 do </w:t>
      </w:r>
      <w:r w:rsidR="00480FC3" w:rsidRPr="00344DE6">
        <w:rPr>
          <w:rFonts w:ascii="Arial" w:hAnsi="Arial" w:cs="Arial"/>
          <w:b/>
          <w:bCs/>
          <w:sz w:val="22"/>
          <w:highlight w:val="yellow"/>
        </w:rPr>
        <w:t>Projektowanych postanowień umowy (PPU)</w:t>
      </w:r>
      <w:r w:rsidR="00D7325F" w:rsidRPr="00892EBA">
        <w:rPr>
          <w:rFonts w:ascii="Arial" w:hAnsi="Arial" w:cs="Arial"/>
          <w:b/>
          <w:bCs/>
          <w:sz w:val="22"/>
        </w:rPr>
        <w:t xml:space="preserve"> oraz pozostałymi dokumentami zamówienia. </w:t>
      </w:r>
    </w:p>
    <w:p w:rsidR="00163372" w:rsidRPr="00892EBA" w:rsidRDefault="00163372" w:rsidP="00163372">
      <w:pPr>
        <w:ind w:left="851" w:right="2" w:firstLine="0"/>
        <w:rPr>
          <w:rFonts w:ascii="Arial" w:hAnsi="Arial" w:cs="Arial"/>
          <w:sz w:val="22"/>
        </w:rPr>
      </w:pPr>
    </w:p>
    <w:p w:rsidR="008F5EA5" w:rsidRPr="00FE576D" w:rsidRDefault="00E44DF9" w:rsidP="00E44DF9">
      <w:pPr>
        <w:ind w:left="851" w:right="2" w:firstLine="0"/>
        <w:rPr>
          <w:rFonts w:ascii="Arial" w:eastAsia="Times New Roman" w:hAnsi="Arial" w:cs="Arial"/>
          <w:b/>
          <w:bCs/>
          <w:sz w:val="22"/>
          <w:highlight w:val="yellow"/>
        </w:rPr>
      </w:pPr>
      <w:r w:rsidRPr="00892EBA">
        <w:rPr>
          <w:rFonts w:ascii="Arial" w:eastAsia="Times New Roman" w:hAnsi="Arial" w:cs="Arial"/>
          <w:b/>
          <w:bCs/>
          <w:sz w:val="22"/>
          <w:highlight w:val="yellow"/>
        </w:rPr>
        <w:t xml:space="preserve">UWAGA: Dostęp do </w:t>
      </w:r>
      <w:r w:rsidRPr="003B4B3E">
        <w:rPr>
          <w:rFonts w:ascii="Arial" w:eastAsia="Times New Roman" w:hAnsi="Arial" w:cs="Arial"/>
          <w:b/>
          <w:bCs/>
          <w:sz w:val="22"/>
          <w:highlight w:val="yellow"/>
          <w:u w:val="single"/>
        </w:rPr>
        <w:t xml:space="preserve">Załącznika nr </w:t>
      </w:r>
      <w:r w:rsidR="00892EBA" w:rsidRPr="003B4B3E">
        <w:rPr>
          <w:rFonts w:ascii="Arial" w:eastAsia="Times New Roman" w:hAnsi="Arial" w:cs="Arial"/>
          <w:b/>
          <w:bCs/>
          <w:sz w:val="22"/>
          <w:highlight w:val="yellow"/>
          <w:u w:val="single"/>
        </w:rPr>
        <w:t>2</w:t>
      </w:r>
      <w:r w:rsidRPr="003B4B3E">
        <w:rPr>
          <w:rFonts w:ascii="Arial" w:eastAsia="Times New Roman" w:hAnsi="Arial" w:cs="Arial"/>
          <w:b/>
          <w:bCs/>
          <w:sz w:val="22"/>
          <w:highlight w:val="yellow"/>
          <w:u w:val="single"/>
        </w:rPr>
        <w:t xml:space="preserve"> do</w:t>
      </w:r>
      <w:r w:rsidR="00480FC3">
        <w:rPr>
          <w:rFonts w:ascii="Arial" w:eastAsia="Times New Roman" w:hAnsi="Arial" w:cs="Arial"/>
          <w:b/>
          <w:bCs/>
          <w:sz w:val="22"/>
          <w:highlight w:val="yellow"/>
          <w:u w:val="single"/>
        </w:rPr>
        <w:t xml:space="preserve"> Projektowanych postanowień umowy(</w:t>
      </w:r>
      <w:r w:rsidR="00B86FE2">
        <w:rPr>
          <w:rFonts w:ascii="Arial" w:eastAsia="Times New Roman" w:hAnsi="Arial" w:cs="Arial"/>
          <w:b/>
          <w:bCs/>
          <w:sz w:val="22"/>
          <w:highlight w:val="yellow"/>
          <w:u w:val="single"/>
        </w:rPr>
        <w:t>PPU</w:t>
      </w:r>
      <w:r w:rsidR="00480FC3">
        <w:rPr>
          <w:rFonts w:ascii="Arial" w:eastAsia="Times New Roman" w:hAnsi="Arial" w:cs="Arial"/>
          <w:b/>
          <w:bCs/>
          <w:sz w:val="22"/>
          <w:highlight w:val="yellow"/>
          <w:u w:val="single"/>
        </w:rPr>
        <w:t>)</w:t>
      </w:r>
      <w:r w:rsidRPr="00892EBA">
        <w:rPr>
          <w:rFonts w:ascii="Arial" w:eastAsia="Times New Roman" w:hAnsi="Arial" w:cs="Arial"/>
          <w:b/>
          <w:bCs/>
          <w:sz w:val="22"/>
          <w:highlight w:val="yellow"/>
        </w:rPr>
        <w:t>zostaje ograniczony na podstawie</w:t>
      </w:r>
      <w:r w:rsidR="00B90D5F">
        <w:rPr>
          <w:rFonts w:ascii="Arial" w:eastAsia="Times New Roman" w:hAnsi="Arial" w:cs="Arial"/>
          <w:b/>
          <w:bCs/>
          <w:sz w:val="22"/>
          <w:highlight w:val="yellow"/>
        </w:rPr>
        <w:t xml:space="preserve"> </w:t>
      </w:r>
      <w:r w:rsidRPr="00FE576D">
        <w:rPr>
          <w:rFonts w:ascii="Arial" w:eastAsia="Times New Roman" w:hAnsi="Arial" w:cs="Arial"/>
          <w:b/>
          <w:bCs/>
          <w:sz w:val="22"/>
          <w:highlight w:val="yellow"/>
        </w:rPr>
        <w:t xml:space="preserve">art. 280 ust. </w:t>
      </w:r>
      <w:r w:rsidR="00723DAB" w:rsidRPr="00FE576D">
        <w:rPr>
          <w:rFonts w:ascii="Arial" w:eastAsia="Times New Roman" w:hAnsi="Arial" w:cs="Arial"/>
          <w:b/>
          <w:bCs/>
          <w:sz w:val="22"/>
          <w:highlight w:val="yellow"/>
        </w:rPr>
        <w:t>3</w:t>
      </w:r>
      <w:r w:rsidRPr="00FE576D">
        <w:rPr>
          <w:rFonts w:ascii="Arial" w:eastAsia="Times New Roman" w:hAnsi="Arial" w:cs="Arial"/>
          <w:b/>
          <w:bCs/>
          <w:sz w:val="22"/>
          <w:highlight w:val="yellow"/>
        </w:rPr>
        <w:t xml:space="preserve"> ustawy Pzp. Treść Załącznika nr </w:t>
      </w:r>
      <w:r w:rsidR="00892EBA">
        <w:rPr>
          <w:rFonts w:ascii="Arial" w:eastAsia="Times New Roman" w:hAnsi="Arial" w:cs="Arial"/>
          <w:b/>
          <w:bCs/>
          <w:sz w:val="22"/>
          <w:highlight w:val="yellow"/>
        </w:rPr>
        <w:t>2</w:t>
      </w:r>
      <w:r w:rsidRPr="00FE576D">
        <w:rPr>
          <w:rFonts w:ascii="Arial" w:eastAsia="Times New Roman" w:hAnsi="Arial" w:cs="Arial"/>
          <w:b/>
          <w:bCs/>
          <w:sz w:val="22"/>
          <w:highlight w:val="yellow"/>
        </w:rPr>
        <w:t xml:space="preserve"> do</w:t>
      </w:r>
      <w:r w:rsidR="00B90D5F">
        <w:rPr>
          <w:rFonts w:ascii="Arial" w:eastAsia="Times New Roman" w:hAnsi="Arial" w:cs="Arial"/>
          <w:b/>
          <w:bCs/>
          <w:sz w:val="22"/>
          <w:highlight w:val="yellow"/>
        </w:rPr>
        <w:t xml:space="preserve"> </w:t>
      </w:r>
      <w:r w:rsidR="00255F76">
        <w:rPr>
          <w:rFonts w:ascii="Arial" w:eastAsia="Times New Roman" w:hAnsi="Arial" w:cs="Arial"/>
          <w:b/>
          <w:bCs/>
          <w:sz w:val="22"/>
          <w:highlight w:val="yellow"/>
        </w:rPr>
        <w:t xml:space="preserve">Projektowanych postanowień umowy (PPU) </w:t>
      </w:r>
      <w:r w:rsidRPr="00FE576D">
        <w:rPr>
          <w:rFonts w:ascii="Arial" w:eastAsia="Times New Roman" w:hAnsi="Arial" w:cs="Arial"/>
          <w:b/>
          <w:bCs/>
          <w:sz w:val="22"/>
          <w:highlight w:val="yellow"/>
        </w:rPr>
        <w:t>zostanie Wykonawcy udostępniona po</w:t>
      </w:r>
      <w:r w:rsidR="008F5EA5" w:rsidRPr="00FE576D">
        <w:rPr>
          <w:rFonts w:ascii="Arial" w:eastAsia="Times New Roman" w:hAnsi="Arial" w:cs="Arial"/>
          <w:b/>
          <w:bCs/>
          <w:sz w:val="22"/>
          <w:highlight w:val="yellow"/>
        </w:rPr>
        <w:t>przez przesłanie jej przy wykorzystaniu funkcji Wiadomości prywatnej, dostępnej na stronie prowadzonego postępowania, po</w:t>
      </w:r>
      <w:r w:rsidRPr="00FE576D">
        <w:rPr>
          <w:rFonts w:ascii="Arial" w:eastAsia="Times New Roman" w:hAnsi="Arial" w:cs="Arial"/>
          <w:b/>
          <w:bCs/>
          <w:sz w:val="22"/>
          <w:highlight w:val="yellow"/>
        </w:rPr>
        <w:t xml:space="preserve"> zwróceniu się przez </w:t>
      </w:r>
      <w:r w:rsidR="008F5EA5" w:rsidRPr="00FE576D">
        <w:rPr>
          <w:rFonts w:ascii="Arial" w:eastAsia="Times New Roman" w:hAnsi="Arial" w:cs="Arial"/>
          <w:b/>
          <w:bCs/>
          <w:sz w:val="22"/>
          <w:highlight w:val="yellow"/>
        </w:rPr>
        <w:t xml:space="preserve">Wykonawcę </w:t>
      </w:r>
      <w:r w:rsidRPr="00FE576D">
        <w:rPr>
          <w:rFonts w:ascii="Arial" w:eastAsia="Times New Roman" w:hAnsi="Arial" w:cs="Arial"/>
          <w:b/>
          <w:bCs/>
          <w:sz w:val="22"/>
          <w:highlight w:val="yellow"/>
        </w:rPr>
        <w:t xml:space="preserve">z wnioskiem, </w:t>
      </w:r>
      <w:r w:rsidR="00241ED3" w:rsidRPr="00FE576D">
        <w:rPr>
          <w:rFonts w:ascii="Arial" w:eastAsia="Times New Roman" w:hAnsi="Arial" w:cs="Arial"/>
          <w:b/>
          <w:bCs/>
          <w:sz w:val="22"/>
          <w:highlight w:val="yellow"/>
        </w:rPr>
        <w:t>zawierającym</w:t>
      </w:r>
      <w:r w:rsidR="008F5EA5" w:rsidRPr="00FE576D">
        <w:rPr>
          <w:rFonts w:ascii="Arial" w:eastAsia="Times New Roman" w:hAnsi="Arial" w:cs="Arial"/>
          <w:b/>
          <w:bCs/>
          <w:sz w:val="22"/>
          <w:highlight w:val="yellow"/>
        </w:rPr>
        <w:t>:</w:t>
      </w:r>
    </w:p>
    <w:p w:rsidR="008F5EA5" w:rsidRPr="00FE576D" w:rsidRDefault="008F5EA5" w:rsidP="00E44DF9">
      <w:pPr>
        <w:ind w:left="851" w:right="2" w:firstLine="0"/>
        <w:rPr>
          <w:rFonts w:ascii="Arial" w:eastAsia="Times New Roman" w:hAnsi="Arial" w:cs="Arial"/>
          <w:b/>
          <w:bCs/>
          <w:sz w:val="22"/>
          <w:highlight w:val="yellow"/>
        </w:rPr>
      </w:pPr>
      <w:r w:rsidRPr="00FE576D">
        <w:rPr>
          <w:rFonts w:ascii="Arial" w:eastAsia="Times New Roman" w:hAnsi="Arial" w:cs="Arial"/>
          <w:b/>
          <w:bCs/>
          <w:sz w:val="22"/>
          <w:highlight w:val="yellow"/>
        </w:rPr>
        <w:t>-</w:t>
      </w:r>
      <w:r w:rsidR="00E44DF9" w:rsidRPr="00FE576D">
        <w:rPr>
          <w:rFonts w:ascii="Arial" w:eastAsia="Times New Roman" w:hAnsi="Arial" w:cs="Arial"/>
          <w:b/>
          <w:bCs/>
          <w:sz w:val="22"/>
          <w:highlight w:val="yellow"/>
        </w:rPr>
        <w:t xml:space="preserve"> dane umożliwiające zidentyfikowanie Wykonawcy</w:t>
      </w:r>
      <w:r w:rsidRPr="00FE576D">
        <w:rPr>
          <w:rFonts w:ascii="Arial" w:eastAsia="Times New Roman" w:hAnsi="Arial" w:cs="Arial"/>
          <w:b/>
          <w:bCs/>
          <w:sz w:val="22"/>
          <w:highlight w:val="yellow"/>
        </w:rPr>
        <w:t>,</w:t>
      </w:r>
    </w:p>
    <w:p w:rsidR="008F5EA5" w:rsidRPr="0023029E" w:rsidRDefault="008F5EA5" w:rsidP="00E44DF9">
      <w:pPr>
        <w:ind w:left="851" w:right="2" w:firstLine="0"/>
        <w:rPr>
          <w:rFonts w:ascii="Arial" w:eastAsia="Times New Roman" w:hAnsi="Arial" w:cs="Arial"/>
          <w:b/>
          <w:bCs/>
          <w:sz w:val="22"/>
        </w:rPr>
      </w:pPr>
      <w:r w:rsidRPr="00FE576D">
        <w:rPr>
          <w:rFonts w:ascii="Arial" w:eastAsia="Times New Roman" w:hAnsi="Arial" w:cs="Arial"/>
          <w:b/>
          <w:bCs/>
          <w:sz w:val="22"/>
          <w:highlight w:val="yellow"/>
        </w:rPr>
        <w:t>- nr Zadania, którego ma dotyczyć udostępniona dokumentacja.</w:t>
      </w:r>
    </w:p>
    <w:p w:rsidR="00E44DF9" w:rsidRDefault="008F5EA5" w:rsidP="00E44DF9">
      <w:pPr>
        <w:ind w:left="851" w:right="2" w:firstLine="0"/>
        <w:rPr>
          <w:rFonts w:ascii="Arial" w:eastAsia="Times New Roman" w:hAnsi="Arial" w:cs="Arial"/>
          <w:sz w:val="22"/>
        </w:rPr>
      </w:pPr>
      <w:r>
        <w:rPr>
          <w:rFonts w:ascii="Arial" w:eastAsia="Times New Roman" w:hAnsi="Arial" w:cs="Arial"/>
          <w:sz w:val="22"/>
        </w:rPr>
        <w:t xml:space="preserve">Powyższy wniosek powinien </w:t>
      </w:r>
      <w:r w:rsidR="00241ED3">
        <w:rPr>
          <w:rFonts w:ascii="Arial" w:eastAsia="Times New Roman" w:hAnsi="Arial" w:cs="Arial"/>
          <w:sz w:val="22"/>
        </w:rPr>
        <w:t>zosta</w:t>
      </w:r>
      <w:r>
        <w:rPr>
          <w:rFonts w:ascii="Arial" w:eastAsia="Times New Roman" w:hAnsi="Arial" w:cs="Arial"/>
          <w:sz w:val="22"/>
        </w:rPr>
        <w:t>ć</w:t>
      </w:r>
      <w:r w:rsidR="00241ED3">
        <w:rPr>
          <w:rFonts w:ascii="Arial" w:eastAsia="Times New Roman" w:hAnsi="Arial" w:cs="Arial"/>
          <w:sz w:val="22"/>
        </w:rPr>
        <w:t xml:space="preserve"> złożony poprzez wiadomość przesłaną za pośrednictwem strony internetowej prowadzonego postępowania tj. </w:t>
      </w:r>
      <w:hyperlink r:id="rId18" w:history="1">
        <w:r w:rsidR="00723DAB" w:rsidRPr="008920CB">
          <w:rPr>
            <w:rStyle w:val="Hipercze"/>
            <w:rFonts w:ascii="Arial" w:hAnsi="Arial" w:cs="Arial"/>
            <w:sz w:val="22"/>
          </w:rPr>
          <w:t>https://platformazakupowa.pl/pn/rars</w:t>
        </w:r>
      </w:hyperlink>
      <w:r w:rsidR="00241ED3">
        <w:rPr>
          <w:rFonts w:ascii="Arial" w:eastAsia="Times New Roman" w:hAnsi="Arial" w:cs="Arial"/>
          <w:sz w:val="22"/>
        </w:rPr>
        <w:t>.</w:t>
      </w:r>
      <w:r w:rsidR="00723DAB">
        <w:rPr>
          <w:rFonts w:ascii="Arial" w:eastAsia="Times New Roman" w:hAnsi="Arial" w:cs="Arial"/>
          <w:sz w:val="22"/>
        </w:rPr>
        <w:t xml:space="preserve"> Wraz ze złożonym wnioskiem Wykonawca zobowiązany jest przesłać w formie elektronicznej, podpisan</w:t>
      </w:r>
      <w:r w:rsidR="003C623A">
        <w:rPr>
          <w:rFonts w:ascii="Arial" w:eastAsia="Times New Roman" w:hAnsi="Arial" w:cs="Arial"/>
          <w:sz w:val="22"/>
        </w:rPr>
        <w:t>e</w:t>
      </w:r>
      <w:r w:rsidR="00723DAB">
        <w:rPr>
          <w:rFonts w:ascii="Arial" w:eastAsia="Times New Roman" w:hAnsi="Arial" w:cs="Arial"/>
          <w:sz w:val="22"/>
        </w:rPr>
        <w:t xml:space="preserve"> kwalifikowanym podpisem </w:t>
      </w:r>
      <w:r w:rsidR="00723DAB" w:rsidRPr="003C623A">
        <w:rPr>
          <w:rFonts w:ascii="Arial" w:eastAsia="Times New Roman" w:hAnsi="Arial" w:cs="Arial"/>
          <w:sz w:val="22"/>
        </w:rPr>
        <w:t xml:space="preserve">elektronicznym, podpisem zaufanym lub podpisem osobistym oświadczenie o zachowaniu poufności – </w:t>
      </w:r>
      <w:r w:rsidR="00723DAB" w:rsidRPr="003C623A">
        <w:rPr>
          <w:rFonts w:ascii="Arial" w:eastAsia="Times New Roman" w:hAnsi="Arial" w:cs="Arial"/>
          <w:b/>
          <w:bCs/>
          <w:sz w:val="22"/>
        </w:rPr>
        <w:t xml:space="preserve">załącznik nr </w:t>
      </w:r>
      <w:r w:rsidR="00463210">
        <w:rPr>
          <w:rFonts w:ascii="Arial" w:eastAsia="Times New Roman" w:hAnsi="Arial" w:cs="Arial"/>
          <w:b/>
          <w:bCs/>
          <w:sz w:val="22"/>
        </w:rPr>
        <w:t>1</w:t>
      </w:r>
      <w:r w:rsidR="00723DAB" w:rsidRPr="003C623A">
        <w:rPr>
          <w:rFonts w:ascii="Arial" w:eastAsia="Times New Roman" w:hAnsi="Arial" w:cs="Arial"/>
          <w:b/>
          <w:bCs/>
          <w:sz w:val="22"/>
        </w:rPr>
        <w:t xml:space="preserve"> do SWZ</w:t>
      </w:r>
      <w:r w:rsidR="00AF7BA4">
        <w:rPr>
          <w:rFonts w:ascii="Arial" w:eastAsia="Times New Roman" w:hAnsi="Arial" w:cs="Arial"/>
          <w:b/>
          <w:bCs/>
          <w:sz w:val="22"/>
        </w:rPr>
        <w:t>.</w:t>
      </w:r>
    </w:p>
    <w:p w:rsidR="00723DAB" w:rsidRPr="00EB5277" w:rsidRDefault="00723DAB" w:rsidP="00E44DF9">
      <w:pPr>
        <w:ind w:left="851" w:right="2" w:firstLine="0"/>
        <w:rPr>
          <w:rFonts w:ascii="Arial" w:hAnsi="Arial" w:cs="Arial"/>
          <w:sz w:val="22"/>
          <w:highlight w:val="yellow"/>
        </w:rPr>
      </w:pPr>
      <w:r>
        <w:rPr>
          <w:rFonts w:ascii="Arial" w:eastAsia="Times New Roman" w:hAnsi="Arial" w:cs="Arial"/>
          <w:sz w:val="22"/>
        </w:rPr>
        <w:t xml:space="preserve">Wykonawcy powinni zwrócić się z wnioskiem o udostępnienie </w:t>
      </w:r>
      <w:r w:rsidR="003C623A">
        <w:rPr>
          <w:rFonts w:ascii="Arial" w:eastAsia="Times New Roman" w:hAnsi="Arial" w:cs="Arial"/>
          <w:sz w:val="22"/>
        </w:rPr>
        <w:t xml:space="preserve">Załącznika nr 1 do SWZ </w:t>
      </w:r>
      <w:r>
        <w:rPr>
          <w:rFonts w:ascii="Arial" w:eastAsia="Times New Roman" w:hAnsi="Arial" w:cs="Arial"/>
          <w:sz w:val="22"/>
        </w:rPr>
        <w:t xml:space="preserve">w terminie </w:t>
      </w:r>
      <w:r w:rsidR="003C623A">
        <w:rPr>
          <w:rFonts w:ascii="Arial" w:eastAsia="Times New Roman" w:hAnsi="Arial" w:cs="Arial"/>
          <w:sz w:val="22"/>
        </w:rPr>
        <w:t>3</w:t>
      </w:r>
      <w:r>
        <w:rPr>
          <w:rFonts w:ascii="Arial" w:eastAsia="Times New Roman" w:hAnsi="Arial" w:cs="Arial"/>
          <w:sz w:val="22"/>
        </w:rPr>
        <w:t xml:space="preserve"> dni od dnia wszczęcia postępowania. Niniejszy termin jest terminem instrukcyjnym, co oznacza, że Załącznik nr 1 do SWZ zostanie udostępniony Wykonawcy, który z wnioskiem o jego udostępnienie zwróci się po upływie jego terminu, jednakże Zamawiający nie wydłuży terminu składania ofert, by zapewnić danemu Wykonawcy </w:t>
      </w:r>
      <w:r w:rsidR="003F5FCB">
        <w:rPr>
          <w:rFonts w:ascii="Arial" w:eastAsia="Times New Roman" w:hAnsi="Arial" w:cs="Arial"/>
          <w:sz w:val="22"/>
        </w:rPr>
        <w:t xml:space="preserve">więcej czasu na zapoznanie się z tymi dokumentami. </w:t>
      </w:r>
    </w:p>
    <w:p w:rsidR="00E001EF" w:rsidRDefault="00886163" w:rsidP="00886163">
      <w:pPr>
        <w:numPr>
          <w:ilvl w:val="0"/>
          <w:numId w:val="2"/>
        </w:numPr>
        <w:spacing w:after="4" w:line="250" w:lineRule="auto"/>
        <w:ind w:left="851" w:right="0" w:hanging="425"/>
        <w:rPr>
          <w:rFonts w:ascii="Arial" w:hAnsi="Arial" w:cs="Arial"/>
          <w:color w:val="auto"/>
          <w:sz w:val="22"/>
        </w:rPr>
      </w:pPr>
      <w:r w:rsidRPr="00032D97">
        <w:rPr>
          <w:rFonts w:ascii="Arial" w:hAnsi="Arial" w:cs="Arial"/>
          <w:color w:val="auto"/>
          <w:sz w:val="22"/>
        </w:rPr>
        <w:t>Zamawiający</w:t>
      </w:r>
      <w:r w:rsidR="00E001EF">
        <w:rPr>
          <w:rFonts w:ascii="Arial" w:hAnsi="Arial" w:cs="Arial"/>
          <w:color w:val="auto"/>
          <w:sz w:val="22"/>
        </w:rPr>
        <w:t xml:space="preserve"> dokonuje podziału zamówienia na części:</w:t>
      </w:r>
    </w:p>
    <w:p w:rsidR="00E001EF" w:rsidRPr="00E001EF" w:rsidRDefault="00E001EF" w:rsidP="00E001EF">
      <w:pPr>
        <w:spacing w:after="4" w:line="250" w:lineRule="auto"/>
        <w:ind w:left="1352" w:right="0" w:firstLine="0"/>
        <w:rPr>
          <w:rFonts w:ascii="Arial" w:hAnsi="Arial" w:cs="Arial"/>
          <w:color w:val="auto"/>
          <w:sz w:val="22"/>
        </w:rPr>
      </w:pPr>
      <w:r w:rsidRPr="00E001EF">
        <w:rPr>
          <w:rFonts w:ascii="Arial" w:hAnsi="Arial" w:cs="Arial"/>
          <w:color w:val="auto"/>
          <w:sz w:val="22"/>
        </w:rPr>
        <w:t xml:space="preserve">Zadanie I: </w:t>
      </w:r>
      <w:r w:rsidRPr="00E001EF">
        <w:rPr>
          <w:rFonts w:ascii="Arial" w:hAnsi="Arial" w:cs="Arial"/>
          <w:b/>
          <w:bCs/>
          <w:color w:val="auto"/>
          <w:sz w:val="22"/>
        </w:rPr>
        <w:t>Kompleksowa budowa sieci WLAN w magazynach Składnicy RARS w Lisowicach</w:t>
      </w:r>
      <w:r w:rsidRPr="00E001EF">
        <w:rPr>
          <w:rFonts w:ascii="Arial" w:hAnsi="Arial" w:cs="Arial"/>
          <w:color w:val="auto"/>
          <w:sz w:val="22"/>
        </w:rPr>
        <w:t>;</w:t>
      </w:r>
    </w:p>
    <w:p w:rsidR="00E001EF" w:rsidRPr="00E001EF" w:rsidRDefault="00E001EF" w:rsidP="00E001EF">
      <w:pPr>
        <w:spacing w:after="4" w:line="250" w:lineRule="auto"/>
        <w:ind w:left="1352" w:right="0" w:firstLine="0"/>
        <w:rPr>
          <w:rFonts w:ascii="Arial" w:hAnsi="Arial" w:cs="Arial"/>
          <w:color w:val="auto"/>
          <w:sz w:val="22"/>
        </w:rPr>
      </w:pPr>
      <w:r w:rsidRPr="00E001EF">
        <w:rPr>
          <w:rFonts w:ascii="Arial" w:hAnsi="Arial" w:cs="Arial"/>
          <w:color w:val="auto"/>
          <w:sz w:val="22"/>
        </w:rPr>
        <w:t xml:space="preserve">Zadanie II: </w:t>
      </w:r>
      <w:r w:rsidRPr="00E001EF">
        <w:rPr>
          <w:rFonts w:ascii="Arial" w:hAnsi="Arial" w:cs="Arial"/>
          <w:b/>
          <w:bCs/>
          <w:color w:val="auto"/>
          <w:sz w:val="22"/>
        </w:rPr>
        <w:t>Kompleksowa budowa sieci WLAN w magazynach Składnicy RARS w Strzałkowie</w:t>
      </w:r>
      <w:r>
        <w:rPr>
          <w:rFonts w:ascii="Arial" w:hAnsi="Arial" w:cs="Arial"/>
          <w:b/>
          <w:bCs/>
          <w:color w:val="auto"/>
          <w:sz w:val="22"/>
        </w:rPr>
        <w:t>;</w:t>
      </w:r>
    </w:p>
    <w:p w:rsidR="00E001EF" w:rsidRPr="00E001EF" w:rsidRDefault="00E001EF" w:rsidP="00E001EF">
      <w:pPr>
        <w:spacing w:after="4" w:line="250" w:lineRule="auto"/>
        <w:ind w:left="1352" w:right="0" w:firstLine="0"/>
        <w:rPr>
          <w:rFonts w:ascii="Arial" w:hAnsi="Arial" w:cs="Arial"/>
          <w:b/>
          <w:bCs/>
          <w:color w:val="auto"/>
          <w:sz w:val="22"/>
        </w:rPr>
      </w:pPr>
      <w:r w:rsidRPr="00E001EF">
        <w:rPr>
          <w:rFonts w:ascii="Arial" w:hAnsi="Arial" w:cs="Arial"/>
          <w:color w:val="auto"/>
          <w:sz w:val="22"/>
        </w:rPr>
        <w:lastRenderedPageBreak/>
        <w:t xml:space="preserve">Zadanie III: </w:t>
      </w:r>
      <w:r w:rsidRPr="00E001EF">
        <w:rPr>
          <w:rFonts w:ascii="Arial" w:hAnsi="Arial" w:cs="Arial"/>
          <w:b/>
          <w:bCs/>
          <w:color w:val="auto"/>
          <w:sz w:val="22"/>
        </w:rPr>
        <w:t>Kompleksowa budowa sieci WLAN w magazynach Składnicy RARS w Wąwale</w:t>
      </w:r>
      <w:r>
        <w:rPr>
          <w:rFonts w:ascii="Arial" w:hAnsi="Arial" w:cs="Arial"/>
          <w:b/>
          <w:bCs/>
          <w:color w:val="auto"/>
          <w:sz w:val="22"/>
        </w:rPr>
        <w:t>.</w:t>
      </w:r>
    </w:p>
    <w:p w:rsidR="00886163" w:rsidRPr="008A630E" w:rsidRDefault="00E001EF" w:rsidP="008A630E">
      <w:pPr>
        <w:numPr>
          <w:ilvl w:val="0"/>
          <w:numId w:val="2"/>
        </w:numPr>
        <w:spacing w:after="4" w:line="250" w:lineRule="auto"/>
        <w:ind w:left="851" w:right="0" w:hanging="425"/>
        <w:rPr>
          <w:rFonts w:ascii="Arial" w:hAnsi="Arial" w:cs="Arial"/>
          <w:color w:val="auto"/>
          <w:sz w:val="22"/>
          <w:highlight w:val="yellow"/>
        </w:rPr>
      </w:pPr>
      <w:r w:rsidRPr="008A630E">
        <w:rPr>
          <w:rFonts w:ascii="Arial" w:hAnsi="Arial" w:cs="Arial"/>
          <w:color w:val="auto"/>
          <w:sz w:val="22"/>
          <w:highlight w:val="yellow"/>
        </w:rPr>
        <w:t>Zamawiający</w:t>
      </w:r>
      <w:r w:rsidR="00886163" w:rsidRPr="008A630E">
        <w:rPr>
          <w:rFonts w:ascii="Arial" w:hAnsi="Arial" w:cs="Arial"/>
          <w:color w:val="auto"/>
          <w:sz w:val="22"/>
          <w:highlight w:val="yellow"/>
        </w:rPr>
        <w:t xml:space="preserve"> dopuszcza składani</w:t>
      </w:r>
      <w:r w:rsidRPr="008A630E">
        <w:rPr>
          <w:rFonts w:ascii="Arial" w:hAnsi="Arial" w:cs="Arial"/>
          <w:color w:val="auto"/>
          <w:sz w:val="22"/>
          <w:highlight w:val="yellow"/>
        </w:rPr>
        <w:t>e</w:t>
      </w:r>
      <w:r w:rsidR="00886163" w:rsidRPr="008A630E">
        <w:rPr>
          <w:rFonts w:ascii="Arial" w:hAnsi="Arial" w:cs="Arial"/>
          <w:color w:val="auto"/>
          <w:sz w:val="22"/>
          <w:highlight w:val="yellow"/>
        </w:rPr>
        <w:t xml:space="preserve"> ofert częściowych</w:t>
      </w:r>
      <w:r w:rsidR="007B74BA" w:rsidRPr="008A630E">
        <w:rPr>
          <w:rFonts w:ascii="Arial" w:hAnsi="Arial" w:cs="Arial"/>
          <w:color w:val="auto"/>
          <w:sz w:val="22"/>
          <w:highlight w:val="yellow"/>
        </w:rPr>
        <w:t>.</w:t>
      </w:r>
      <w:r w:rsidR="008A630E" w:rsidRPr="008A630E">
        <w:rPr>
          <w:rFonts w:ascii="Arial" w:hAnsi="Arial" w:cs="Arial"/>
          <w:color w:val="auto"/>
          <w:sz w:val="22"/>
          <w:highlight w:val="yellow"/>
        </w:rPr>
        <w:t xml:space="preserve"> Maksymalna ilość części zamówienia, na które może zostać udzielone zamówienie jednemu wykonawcy –trzy (wszystkie). Wykonawca może złożyć ofertę obejmującą wykonanie jednej</w:t>
      </w:r>
      <w:r w:rsidR="0026288F">
        <w:rPr>
          <w:rFonts w:ascii="Arial" w:hAnsi="Arial" w:cs="Arial"/>
          <w:color w:val="auto"/>
          <w:sz w:val="22"/>
          <w:highlight w:val="yellow"/>
        </w:rPr>
        <w:t>, dwóch</w:t>
      </w:r>
      <w:r w:rsidR="008A630E" w:rsidRPr="008A630E">
        <w:rPr>
          <w:rFonts w:ascii="Arial" w:hAnsi="Arial" w:cs="Arial"/>
          <w:color w:val="auto"/>
          <w:sz w:val="22"/>
          <w:highlight w:val="yellow"/>
        </w:rPr>
        <w:t xml:space="preserve"> lub wszystkich części.</w:t>
      </w:r>
    </w:p>
    <w:p w:rsidR="00CF61E6" w:rsidRPr="00F74540" w:rsidRDefault="00CF61E6" w:rsidP="00CF61E6">
      <w:pPr>
        <w:numPr>
          <w:ilvl w:val="0"/>
          <w:numId w:val="2"/>
        </w:numPr>
        <w:ind w:left="851" w:right="2" w:hanging="424"/>
        <w:rPr>
          <w:rFonts w:ascii="Arial" w:hAnsi="Arial" w:cs="Arial"/>
          <w:sz w:val="22"/>
        </w:rPr>
      </w:pPr>
      <w:r w:rsidRPr="00F02D52">
        <w:rPr>
          <w:rFonts w:ascii="Arial" w:hAnsi="Arial" w:cs="Arial"/>
          <w:sz w:val="22"/>
        </w:rPr>
        <w:t xml:space="preserve">Wykonawca może dokonać wizji lokalnej obiektu, na którym mają być wykonywane roboty. </w:t>
      </w:r>
      <w:r w:rsidRPr="00F74540">
        <w:rPr>
          <w:rFonts w:ascii="Arial" w:hAnsi="Arial" w:cs="Arial"/>
          <w:sz w:val="22"/>
        </w:rPr>
        <w:t>Koszty wizji lokalnej ponosi wykonawca.</w:t>
      </w:r>
    </w:p>
    <w:p w:rsidR="00CF61E6" w:rsidRPr="00F40D95" w:rsidRDefault="00CF61E6" w:rsidP="008977E9">
      <w:pPr>
        <w:numPr>
          <w:ilvl w:val="0"/>
          <w:numId w:val="2"/>
        </w:numPr>
        <w:ind w:left="851" w:right="2" w:hanging="425"/>
        <w:rPr>
          <w:rFonts w:ascii="Arial" w:hAnsi="Arial" w:cs="Arial"/>
          <w:bCs/>
          <w:sz w:val="22"/>
        </w:rPr>
      </w:pPr>
      <w:r w:rsidRPr="00F40D95">
        <w:rPr>
          <w:rFonts w:ascii="Arial" w:hAnsi="Arial" w:cs="Arial"/>
          <w:b/>
          <w:sz w:val="22"/>
        </w:rPr>
        <w:t>Termin wizji lokalnej należy uzgodnić</w:t>
      </w:r>
      <w:r w:rsidR="00B90D5F">
        <w:rPr>
          <w:rFonts w:ascii="Arial" w:hAnsi="Arial" w:cs="Arial"/>
          <w:b/>
          <w:sz w:val="22"/>
        </w:rPr>
        <w:t xml:space="preserve"> </w:t>
      </w:r>
      <w:r w:rsidRPr="00F40D95">
        <w:rPr>
          <w:rFonts w:ascii="Arial" w:hAnsi="Arial" w:cs="Arial"/>
          <w:b/>
          <w:sz w:val="22"/>
        </w:rPr>
        <w:t>z</w:t>
      </w:r>
      <w:r w:rsidR="00F13E9A" w:rsidRPr="00F40D95">
        <w:rPr>
          <w:rFonts w:ascii="Arial" w:hAnsi="Arial" w:cs="Arial"/>
          <w:b/>
          <w:bCs/>
          <w:sz w:val="22"/>
        </w:rPr>
        <w:t xml:space="preserve"> Panem </w:t>
      </w:r>
      <w:r w:rsidR="00116EB5" w:rsidRPr="00F40D95">
        <w:rPr>
          <w:rFonts w:ascii="Helvetica" w:hAnsi="Helvetica"/>
          <w:b/>
          <w:bCs/>
          <w:color w:val="003366"/>
          <w:sz w:val="22"/>
        </w:rPr>
        <w:t>Pawłem Gałązką</w:t>
      </w:r>
      <w:r w:rsidR="00116EB5" w:rsidRPr="00F40D95">
        <w:rPr>
          <w:rFonts w:ascii="Arial" w:hAnsi="Arial" w:cs="Arial"/>
          <w:sz w:val="22"/>
        </w:rPr>
        <w:t xml:space="preserve"> (tel 666 833 668, adres email: </w:t>
      </w:r>
      <w:sdt>
        <w:sdtPr>
          <w:rPr>
            <w:sz w:val="22"/>
          </w:rPr>
          <w:tag w:val="goog_rdk_31"/>
          <w:id w:val="-718357408"/>
        </w:sdtPr>
        <w:sdtContent>
          <w:hyperlink r:id="rId19" w:history="1">
            <w:r w:rsidR="00116EB5" w:rsidRPr="00F40D95">
              <w:rPr>
                <w:rStyle w:val="Hipercze"/>
                <w:rFonts w:ascii="Arial" w:hAnsi="Arial" w:cs="Arial"/>
                <w:sz w:val="22"/>
              </w:rPr>
              <w:t>pawel.galazka@rars.gov.pl</w:t>
            </w:r>
          </w:hyperlink>
        </w:sdtContent>
      </w:sdt>
      <w:r w:rsidR="00116EB5" w:rsidRPr="00F40D95">
        <w:rPr>
          <w:rFonts w:ascii="Arial" w:hAnsi="Arial" w:cs="Arial"/>
          <w:sz w:val="22"/>
        </w:rPr>
        <w:t xml:space="preserve">) lub </w:t>
      </w:r>
      <w:sdt>
        <w:sdtPr>
          <w:rPr>
            <w:sz w:val="22"/>
          </w:rPr>
          <w:tag w:val="goog_rdk_32"/>
          <w:id w:val="349299199"/>
        </w:sdtPr>
        <w:sdtContent>
          <w:r w:rsidR="00116EB5" w:rsidRPr="00F40D95">
            <w:rPr>
              <w:rFonts w:ascii="Arial" w:hAnsi="Arial" w:cs="Arial"/>
              <w:b/>
              <w:bCs/>
              <w:sz w:val="22"/>
            </w:rPr>
            <w:t>Radosławem Kolwasem</w:t>
          </w:r>
        </w:sdtContent>
      </w:sdt>
      <w:r w:rsidR="00116EB5" w:rsidRPr="00F40D95">
        <w:rPr>
          <w:rFonts w:ascii="Arial" w:hAnsi="Arial" w:cs="Arial"/>
          <w:sz w:val="22"/>
        </w:rPr>
        <w:t xml:space="preserve"> (tel. </w:t>
      </w:r>
      <w:sdt>
        <w:sdtPr>
          <w:rPr>
            <w:rFonts w:ascii="Arial" w:hAnsi="Arial" w:cs="Arial"/>
            <w:sz w:val="22"/>
          </w:rPr>
          <w:tag w:val="goog_rdk_36"/>
          <w:id w:val="1326240800"/>
        </w:sdtPr>
        <w:sdtContent>
          <w:r w:rsidR="00116EB5" w:rsidRPr="00F40D95">
            <w:rPr>
              <w:rFonts w:ascii="Arial" w:hAnsi="Arial" w:cs="Arial"/>
              <w:sz w:val="22"/>
            </w:rPr>
            <w:t xml:space="preserve">660 556 218, </w:t>
          </w:r>
        </w:sdtContent>
      </w:sdt>
      <w:r w:rsidR="00116EB5" w:rsidRPr="00F40D95">
        <w:rPr>
          <w:rFonts w:ascii="Arial" w:hAnsi="Arial" w:cs="Arial"/>
          <w:sz w:val="22"/>
        </w:rPr>
        <w:t>adres email:</w:t>
      </w:r>
      <w:sdt>
        <w:sdtPr>
          <w:rPr>
            <w:sz w:val="22"/>
          </w:rPr>
          <w:tag w:val="goog_rdk_38"/>
          <w:id w:val="974797130"/>
        </w:sdtPr>
        <w:sdtContent>
          <w:hyperlink r:id="rId20" w:history="1">
            <w:r w:rsidR="00116EB5" w:rsidRPr="00F40D95">
              <w:rPr>
                <w:rStyle w:val="Hipercze"/>
                <w:rFonts w:ascii="Arial" w:hAnsi="Arial" w:cs="Arial"/>
                <w:sz w:val="22"/>
              </w:rPr>
              <w:t>radoslaw.kolwas@rars.gov.pl</w:t>
            </w:r>
          </w:hyperlink>
        </w:sdtContent>
      </w:sdt>
      <w:r w:rsidR="00116EB5" w:rsidRPr="00F40D95">
        <w:rPr>
          <w:rFonts w:ascii="Helvetica" w:hAnsi="Helvetica"/>
          <w:color w:val="003366"/>
          <w:sz w:val="22"/>
        </w:rPr>
        <w:t>),</w:t>
      </w:r>
      <w:r w:rsidRPr="00F40D95">
        <w:rPr>
          <w:rFonts w:ascii="Arial" w:hAnsi="Arial" w:cs="Arial"/>
          <w:bCs/>
          <w:sz w:val="22"/>
        </w:rPr>
        <w:t xml:space="preserve"> od poniedziałku do piątku w godzinach od 0</w:t>
      </w:r>
      <w:r w:rsidR="00A7431D" w:rsidRPr="00F40D95">
        <w:rPr>
          <w:rFonts w:ascii="Arial" w:hAnsi="Arial" w:cs="Arial"/>
          <w:bCs/>
          <w:sz w:val="22"/>
        </w:rPr>
        <w:t>7</w:t>
      </w:r>
      <w:r w:rsidRPr="00F40D95">
        <w:rPr>
          <w:rFonts w:ascii="Arial" w:hAnsi="Arial" w:cs="Arial"/>
          <w:bCs/>
          <w:sz w:val="22"/>
        </w:rPr>
        <w:t>:00 do 15:00.</w:t>
      </w:r>
    </w:p>
    <w:p w:rsidR="002C7118" w:rsidRPr="00BF4BB6" w:rsidRDefault="00942299" w:rsidP="002C5EF4">
      <w:pPr>
        <w:numPr>
          <w:ilvl w:val="0"/>
          <w:numId w:val="2"/>
        </w:numPr>
        <w:ind w:left="851" w:right="2" w:hanging="425"/>
        <w:rPr>
          <w:rFonts w:ascii="Arial" w:hAnsi="Arial" w:cs="Arial"/>
          <w:sz w:val="22"/>
        </w:rPr>
      </w:pPr>
      <w:r w:rsidRPr="00F74540">
        <w:rPr>
          <w:rFonts w:ascii="Arial" w:hAnsi="Arial" w:cs="Arial"/>
          <w:sz w:val="22"/>
        </w:rPr>
        <w:t>Zamawiający nie żąda złożenia wraz z ofertą przedmiotowych środków</w:t>
      </w:r>
      <w:r w:rsidRPr="00BF4BB6">
        <w:rPr>
          <w:rFonts w:ascii="Arial" w:hAnsi="Arial" w:cs="Arial"/>
          <w:sz w:val="22"/>
        </w:rPr>
        <w:t xml:space="preserve"> dowodowych.</w:t>
      </w:r>
    </w:p>
    <w:p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dopuszcza składania ofert wariantowych.</w:t>
      </w:r>
    </w:p>
    <w:p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Zamawiający żąda wskazania przez Wykonawcę w ofercie części zamówienia, których wykonanie powierzy Podwykonawcom, oraz podania nazw ewentualnych Podwykonawców, jeżeli są już znani.</w:t>
      </w:r>
    </w:p>
    <w:p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 xml:space="preserve">Wymagania w zakresie zatrudnienia na podstawie stosunku pracy w okolicznościach, </w:t>
      </w:r>
      <w:r>
        <w:rPr>
          <w:rFonts w:ascii="Arial" w:hAnsi="Arial" w:cs="Arial"/>
          <w:sz w:val="22"/>
        </w:rPr>
        <w:br/>
      </w:r>
      <w:r w:rsidRPr="00E20043">
        <w:rPr>
          <w:rFonts w:ascii="Arial" w:hAnsi="Arial" w:cs="Arial"/>
          <w:sz w:val="22"/>
        </w:rPr>
        <w:t xml:space="preserve">o których mowa w </w:t>
      </w:r>
      <w:r w:rsidR="00B70F09">
        <w:rPr>
          <w:rFonts w:ascii="Arial" w:hAnsi="Arial" w:cs="Arial"/>
          <w:sz w:val="22"/>
        </w:rPr>
        <w:t>a</w:t>
      </w:r>
      <w:r w:rsidR="00F13E9A">
        <w:rPr>
          <w:rFonts w:ascii="Arial" w:hAnsi="Arial" w:cs="Arial"/>
          <w:sz w:val="22"/>
        </w:rPr>
        <w:t>rt</w:t>
      </w:r>
      <w:r w:rsidRPr="00E20043">
        <w:rPr>
          <w:rFonts w:ascii="Arial" w:hAnsi="Arial" w:cs="Arial"/>
          <w:sz w:val="22"/>
        </w:rPr>
        <w:t>. 95 Ustawy:</w:t>
      </w:r>
    </w:p>
    <w:p w:rsidR="00E20043" w:rsidRPr="00E20043" w:rsidRDefault="00E20043">
      <w:pPr>
        <w:numPr>
          <w:ilvl w:val="0"/>
          <w:numId w:val="24"/>
        </w:numPr>
        <w:spacing w:after="0" w:line="240" w:lineRule="auto"/>
        <w:ind w:right="0"/>
        <w:rPr>
          <w:rFonts w:ascii="Arial" w:hAnsi="Arial" w:cs="Arial"/>
          <w:sz w:val="22"/>
        </w:rPr>
      </w:pPr>
      <w:r w:rsidRPr="00E20043">
        <w:rPr>
          <w:rFonts w:ascii="Arial" w:hAnsi="Arial" w:cs="Arial"/>
          <w:sz w:val="22"/>
        </w:rPr>
        <w:t>Zamawiający wymaga zatrudnienia przez Wykonawcę lub Podwykonawcę na podstawie umowy o pracę osób wykonujących następujące czynności w zakresie realizacji zamówienia: prace o charakterze robót fizycznych niezbędne do prawidłowej realizacji przedmiotu zamówienia;</w:t>
      </w:r>
    </w:p>
    <w:p w:rsidR="00E20043" w:rsidRPr="00E20043" w:rsidRDefault="00E20043">
      <w:pPr>
        <w:numPr>
          <w:ilvl w:val="0"/>
          <w:numId w:val="24"/>
        </w:numPr>
        <w:ind w:right="2"/>
        <w:contextualSpacing/>
        <w:rPr>
          <w:rFonts w:ascii="Arial" w:hAnsi="Arial" w:cs="Arial"/>
          <w:sz w:val="22"/>
        </w:rPr>
      </w:pPr>
      <w:r w:rsidRPr="00E20043">
        <w:rPr>
          <w:rFonts w:ascii="Arial" w:hAnsi="Arial" w:cs="Arial"/>
          <w:sz w:val="22"/>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rsidR="00E20043" w:rsidRPr="00E20043" w:rsidRDefault="00E20043">
      <w:pPr>
        <w:numPr>
          <w:ilvl w:val="1"/>
          <w:numId w:val="23"/>
        </w:numPr>
        <w:ind w:left="1985" w:right="2" w:hanging="435"/>
        <w:rPr>
          <w:rFonts w:ascii="Arial" w:hAnsi="Arial" w:cs="Arial"/>
          <w:sz w:val="22"/>
        </w:rPr>
      </w:pPr>
      <w:r w:rsidRPr="00E20043">
        <w:rPr>
          <w:rFonts w:ascii="Arial" w:hAnsi="Arial" w:cs="Arial"/>
          <w:sz w:val="22"/>
        </w:rPr>
        <w:t>oświadczenia zatrudnionego pracownika,</w:t>
      </w:r>
    </w:p>
    <w:p w:rsidR="00E20043" w:rsidRPr="00E20043" w:rsidRDefault="00E20043">
      <w:pPr>
        <w:numPr>
          <w:ilvl w:val="1"/>
          <w:numId w:val="23"/>
        </w:numPr>
        <w:spacing w:after="0"/>
        <w:ind w:left="1985" w:right="2" w:hanging="435"/>
        <w:rPr>
          <w:rFonts w:ascii="Arial" w:hAnsi="Arial" w:cs="Arial"/>
          <w:sz w:val="22"/>
        </w:rPr>
      </w:pPr>
      <w:r w:rsidRPr="00E20043">
        <w:rPr>
          <w:rFonts w:ascii="Arial" w:hAnsi="Arial" w:cs="Arial"/>
          <w:sz w:val="22"/>
        </w:rPr>
        <w:t>oświadczenia wykonawcy lub podwykonawcy o zatrudnieniu pracownika na podstawie umowy o pracę,</w:t>
      </w:r>
    </w:p>
    <w:p w:rsidR="00E20043" w:rsidRPr="00E20043" w:rsidRDefault="00E20043">
      <w:pPr>
        <w:numPr>
          <w:ilvl w:val="1"/>
          <w:numId w:val="23"/>
        </w:numPr>
        <w:spacing w:after="0"/>
        <w:ind w:left="1985" w:right="2" w:hanging="435"/>
        <w:rPr>
          <w:rFonts w:ascii="Arial" w:hAnsi="Arial" w:cs="Arial"/>
          <w:sz w:val="22"/>
        </w:rPr>
      </w:pPr>
      <w:r w:rsidRPr="00E20043">
        <w:rPr>
          <w:rFonts w:ascii="Arial" w:hAnsi="Arial" w:cs="Arial"/>
          <w:sz w:val="22"/>
        </w:rPr>
        <w:t>poświadczonej za zgodność z oryginałem kopii umowy o pracę zatrudnionego pracownika,</w:t>
      </w:r>
    </w:p>
    <w:p w:rsidR="00E20043" w:rsidRPr="00E20043" w:rsidRDefault="00E20043">
      <w:pPr>
        <w:numPr>
          <w:ilvl w:val="1"/>
          <w:numId w:val="23"/>
        </w:numPr>
        <w:spacing w:after="0"/>
        <w:ind w:left="1985" w:right="2" w:hanging="435"/>
        <w:rPr>
          <w:rFonts w:ascii="Arial" w:hAnsi="Arial" w:cs="Arial"/>
          <w:sz w:val="22"/>
        </w:rPr>
      </w:pPr>
      <w:r w:rsidRPr="00E20043">
        <w:rPr>
          <w:rFonts w:ascii="Arial" w:hAnsi="Arial" w:cs="Arial"/>
          <w:sz w:val="22"/>
        </w:rPr>
        <w:t>innych dokumentów</w:t>
      </w:r>
    </w:p>
    <w:p w:rsidR="00E20043" w:rsidRPr="00E20043" w:rsidRDefault="00E20043" w:rsidP="00ED72F8">
      <w:pPr>
        <w:spacing w:after="0"/>
        <w:ind w:left="1418" w:right="2" w:firstLine="0"/>
        <w:rPr>
          <w:rFonts w:ascii="Arial" w:hAnsi="Arial" w:cs="Arial"/>
          <w:sz w:val="22"/>
        </w:rPr>
      </w:pPr>
      <w:r w:rsidRPr="00E20043">
        <w:rPr>
          <w:rFonts w:ascii="Arial" w:hAnsi="Arial" w:cs="Arial"/>
          <w:sz w:val="22"/>
        </w:rPr>
        <w:t xml:space="preserve">− zawierających informacje, w tym dane osobowe, niezbędne do weryfikacji zatrudnienia na podstawie umowy o pracę, w szczególności imię i nazwisko zatrudnionego pracownika, datę zawarcia umowy o pracę, rodzaj umowy o pracę </w:t>
      </w:r>
      <w:r w:rsidR="00ED72F8">
        <w:rPr>
          <w:rFonts w:ascii="Arial" w:hAnsi="Arial" w:cs="Arial"/>
          <w:sz w:val="22"/>
        </w:rPr>
        <w:br/>
      </w:r>
      <w:r w:rsidRPr="00E20043">
        <w:rPr>
          <w:rFonts w:ascii="Arial" w:hAnsi="Arial" w:cs="Arial"/>
          <w:sz w:val="22"/>
        </w:rPr>
        <w:t>i zakres obowiązków pracownika;</w:t>
      </w:r>
    </w:p>
    <w:p w:rsidR="00E20043" w:rsidRPr="00E20043" w:rsidRDefault="00E20043">
      <w:pPr>
        <w:numPr>
          <w:ilvl w:val="0"/>
          <w:numId w:val="24"/>
        </w:numPr>
        <w:spacing w:after="0"/>
        <w:ind w:right="2"/>
        <w:contextualSpacing/>
        <w:rPr>
          <w:rFonts w:ascii="Arial" w:hAnsi="Arial" w:cs="Arial"/>
          <w:sz w:val="22"/>
        </w:rPr>
      </w:pPr>
      <w:r w:rsidRPr="00E20043">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r w:rsidR="0047086D">
        <w:rPr>
          <w:rFonts w:ascii="Arial" w:hAnsi="Arial" w:cs="Arial"/>
          <w:sz w:val="22"/>
        </w:rPr>
        <w:t>;</w:t>
      </w:r>
    </w:p>
    <w:p w:rsidR="00E20043" w:rsidRPr="00E20043" w:rsidRDefault="00E20043">
      <w:pPr>
        <w:numPr>
          <w:ilvl w:val="0"/>
          <w:numId w:val="24"/>
        </w:numPr>
        <w:spacing w:after="0"/>
        <w:ind w:right="2"/>
        <w:contextualSpacing/>
        <w:rPr>
          <w:rFonts w:ascii="Arial" w:hAnsi="Arial" w:cs="Arial"/>
          <w:sz w:val="22"/>
        </w:rPr>
      </w:pPr>
      <w:r w:rsidRPr="00E20043">
        <w:rPr>
          <w:rFonts w:ascii="Arial" w:hAnsi="Arial" w:cs="Arial"/>
          <w:sz w:val="22"/>
        </w:rPr>
        <w:t>w przypadku uzasadnionych wątpliwości, co do przestrzegania prawa pracy przez Wykonawcę lub Podwykonawcę, Zamawiający może zwrócić się o przeprowadzenie kontroli przez Państwową Inspekcję Pracy.</w:t>
      </w:r>
    </w:p>
    <w:p w:rsidR="00760A49" w:rsidRPr="0025100F" w:rsidRDefault="00C31A14" w:rsidP="002C5EF4">
      <w:pPr>
        <w:numPr>
          <w:ilvl w:val="0"/>
          <w:numId w:val="2"/>
        </w:numPr>
        <w:ind w:left="851" w:right="2" w:hanging="425"/>
        <w:rPr>
          <w:rFonts w:ascii="Arial" w:hAnsi="Arial" w:cs="Arial"/>
          <w:b/>
          <w:sz w:val="22"/>
        </w:rPr>
      </w:pPr>
      <w:r w:rsidRPr="0025100F">
        <w:rPr>
          <w:rFonts w:ascii="Arial" w:hAnsi="Arial" w:cs="Arial"/>
          <w:b/>
          <w:sz w:val="22"/>
        </w:rPr>
        <w:t>Termin wykonania zamówienia:</w:t>
      </w:r>
    </w:p>
    <w:p w:rsidR="000F1C1D" w:rsidRPr="000F1C1D" w:rsidRDefault="000F1C1D" w:rsidP="000F1C1D">
      <w:pPr>
        <w:ind w:left="851" w:right="2" w:firstLine="0"/>
        <w:rPr>
          <w:rFonts w:ascii="Arial" w:hAnsi="Arial" w:cs="Arial"/>
          <w:sz w:val="22"/>
        </w:rPr>
      </w:pPr>
      <w:r w:rsidRPr="000F1C1D">
        <w:rPr>
          <w:rFonts w:ascii="Arial" w:hAnsi="Arial" w:cs="Arial"/>
          <w:sz w:val="22"/>
        </w:rPr>
        <w:t>Zadanie I: Kompleksowa budowa sieci WLAN w magazynach Składnicy RARS w Lisowicach</w:t>
      </w:r>
      <w:r>
        <w:rPr>
          <w:rFonts w:ascii="Arial" w:hAnsi="Arial" w:cs="Arial"/>
          <w:sz w:val="22"/>
        </w:rPr>
        <w:t xml:space="preserve"> – </w:t>
      </w:r>
      <w:r w:rsidRPr="00594A55">
        <w:rPr>
          <w:rFonts w:ascii="Arial" w:hAnsi="Arial" w:cs="Arial"/>
          <w:b/>
          <w:bCs/>
          <w:sz w:val="22"/>
        </w:rPr>
        <w:t xml:space="preserve">60 dni </w:t>
      </w:r>
      <w:r>
        <w:rPr>
          <w:rFonts w:ascii="Arial" w:hAnsi="Arial" w:cs="Arial"/>
          <w:sz w:val="22"/>
        </w:rPr>
        <w:t>od dnia podpisania umowy;</w:t>
      </w:r>
    </w:p>
    <w:p w:rsidR="000F1C1D" w:rsidRPr="000F1C1D" w:rsidRDefault="000F1C1D" w:rsidP="000F1C1D">
      <w:pPr>
        <w:ind w:left="851" w:right="2" w:firstLine="0"/>
        <w:rPr>
          <w:rFonts w:ascii="Arial" w:hAnsi="Arial" w:cs="Arial"/>
          <w:sz w:val="22"/>
        </w:rPr>
      </w:pPr>
      <w:r w:rsidRPr="000F1C1D">
        <w:rPr>
          <w:rFonts w:ascii="Arial" w:hAnsi="Arial" w:cs="Arial"/>
          <w:sz w:val="22"/>
        </w:rPr>
        <w:t>Zadanie II: Kompleksowa budowa sieci WLAN w magazynach Składnicy RARS w Strzałkowie</w:t>
      </w:r>
      <w:r>
        <w:rPr>
          <w:rFonts w:ascii="Arial" w:hAnsi="Arial" w:cs="Arial"/>
          <w:sz w:val="22"/>
        </w:rPr>
        <w:t xml:space="preserve"> – </w:t>
      </w:r>
      <w:r w:rsidRPr="00594A55">
        <w:rPr>
          <w:rFonts w:ascii="Arial" w:hAnsi="Arial" w:cs="Arial"/>
          <w:b/>
          <w:bCs/>
          <w:sz w:val="22"/>
        </w:rPr>
        <w:t>60 dni</w:t>
      </w:r>
      <w:r>
        <w:rPr>
          <w:rFonts w:ascii="Arial" w:hAnsi="Arial" w:cs="Arial"/>
          <w:sz w:val="22"/>
        </w:rPr>
        <w:t xml:space="preserve"> od dnia podpisania umowy;</w:t>
      </w:r>
    </w:p>
    <w:p w:rsidR="000F1C1D" w:rsidRDefault="000F1C1D" w:rsidP="000F1C1D">
      <w:pPr>
        <w:ind w:left="851" w:right="2" w:firstLine="0"/>
        <w:rPr>
          <w:rFonts w:ascii="Arial" w:hAnsi="Arial" w:cs="Arial"/>
          <w:sz w:val="22"/>
        </w:rPr>
      </w:pPr>
      <w:r w:rsidRPr="000F1C1D">
        <w:rPr>
          <w:rFonts w:ascii="Arial" w:hAnsi="Arial" w:cs="Arial"/>
          <w:sz w:val="22"/>
        </w:rPr>
        <w:t>Zadanie III: Kompleksowa budowa sieci WLAN w magazynach Składnicy RARS w Wąwale</w:t>
      </w:r>
      <w:r>
        <w:rPr>
          <w:rFonts w:ascii="Arial" w:hAnsi="Arial" w:cs="Arial"/>
          <w:sz w:val="22"/>
        </w:rPr>
        <w:t xml:space="preserve"> – </w:t>
      </w:r>
      <w:r w:rsidRPr="00594A55">
        <w:rPr>
          <w:rFonts w:ascii="Arial" w:hAnsi="Arial" w:cs="Arial"/>
          <w:b/>
          <w:bCs/>
          <w:sz w:val="22"/>
        </w:rPr>
        <w:t>60 dni</w:t>
      </w:r>
      <w:r>
        <w:rPr>
          <w:rFonts w:ascii="Arial" w:hAnsi="Arial" w:cs="Arial"/>
          <w:sz w:val="22"/>
        </w:rPr>
        <w:t xml:space="preserve"> od dnia podpisania umowy.</w:t>
      </w:r>
    </w:p>
    <w:p w:rsidR="00760A49" w:rsidRPr="0025100F" w:rsidRDefault="00942299" w:rsidP="002C5EF4">
      <w:pPr>
        <w:numPr>
          <w:ilvl w:val="0"/>
          <w:numId w:val="2"/>
        </w:numPr>
        <w:spacing w:after="34" w:line="259" w:lineRule="auto"/>
        <w:ind w:left="851" w:right="0" w:hanging="425"/>
        <w:rPr>
          <w:rFonts w:ascii="Arial" w:hAnsi="Arial" w:cs="Arial"/>
          <w:b/>
          <w:sz w:val="22"/>
        </w:rPr>
      </w:pPr>
      <w:r w:rsidRPr="0025100F">
        <w:rPr>
          <w:rFonts w:ascii="Arial" w:hAnsi="Arial" w:cs="Arial"/>
          <w:b/>
          <w:sz w:val="22"/>
        </w:rPr>
        <w:t>Miejsce wykonania zamówienia:</w:t>
      </w:r>
    </w:p>
    <w:p w:rsidR="00EA1B5A" w:rsidRPr="00EA1B5A" w:rsidRDefault="00EA1B5A" w:rsidP="00EA1B5A">
      <w:pPr>
        <w:pStyle w:val="Akapitzlist"/>
        <w:ind w:left="992" w:right="2" w:firstLine="0"/>
        <w:rPr>
          <w:rFonts w:ascii="Arial" w:hAnsi="Arial" w:cs="Arial"/>
          <w:sz w:val="22"/>
        </w:rPr>
      </w:pPr>
      <w:r w:rsidRPr="00EA1B5A">
        <w:rPr>
          <w:rFonts w:ascii="Arial" w:hAnsi="Arial" w:cs="Arial"/>
          <w:sz w:val="22"/>
        </w:rPr>
        <w:t xml:space="preserve">Zadanie I: Składnica RARS w </w:t>
      </w:r>
      <w:r w:rsidRPr="002C1B60">
        <w:rPr>
          <w:rFonts w:ascii="Arial" w:hAnsi="Arial" w:cs="Arial"/>
          <w:b/>
          <w:bCs/>
          <w:sz w:val="22"/>
        </w:rPr>
        <w:t>LISOWICACH</w:t>
      </w:r>
      <w:r w:rsidRPr="00EA1B5A">
        <w:rPr>
          <w:rFonts w:ascii="Arial" w:hAnsi="Arial" w:cs="Arial"/>
          <w:sz w:val="22"/>
        </w:rPr>
        <w:t>, 59-230 Prochowice, woj. Dolnośląskie;</w:t>
      </w:r>
    </w:p>
    <w:p w:rsidR="00EA1B5A" w:rsidRPr="00EA1B5A" w:rsidRDefault="00EA1B5A" w:rsidP="00EA1B5A">
      <w:pPr>
        <w:pStyle w:val="Akapitzlist"/>
        <w:ind w:left="992" w:right="2" w:firstLine="0"/>
        <w:rPr>
          <w:rFonts w:ascii="Arial" w:hAnsi="Arial" w:cs="Arial"/>
          <w:sz w:val="22"/>
        </w:rPr>
      </w:pPr>
      <w:r w:rsidRPr="00EA1B5A">
        <w:rPr>
          <w:rFonts w:ascii="Arial" w:hAnsi="Arial" w:cs="Arial"/>
          <w:sz w:val="22"/>
        </w:rPr>
        <w:lastRenderedPageBreak/>
        <w:t>Zadanie II:</w:t>
      </w:r>
      <w:r w:rsidR="00B90D5F">
        <w:rPr>
          <w:rFonts w:ascii="Arial" w:hAnsi="Arial" w:cs="Arial"/>
          <w:sz w:val="22"/>
        </w:rPr>
        <w:t xml:space="preserve"> </w:t>
      </w:r>
      <w:r w:rsidRPr="00EA1B5A">
        <w:rPr>
          <w:rFonts w:ascii="Arial" w:hAnsi="Arial" w:cs="Arial"/>
          <w:sz w:val="22"/>
        </w:rPr>
        <w:t xml:space="preserve">Składnica RARS w </w:t>
      </w:r>
      <w:r w:rsidRPr="002C1B60">
        <w:rPr>
          <w:rFonts w:ascii="Arial" w:hAnsi="Arial" w:cs="Arial"/>
          <w:b/>
          <w:bCs/>
          <w:sz w:val="22"/>
        </w:rPr>
        <w:t>STRZAŁKOWIE</w:t>
      </w:r>
      <w:r w:rsidRPr="00EA1B5A">
        <w:rPr>
          <w:rFonts w:ascii="Arial" w:hAnsi="Arial" w:cs="Arial"/>
          <w:sz w:val="22"/>
        </w:rPr>
        <w:t>, 62-420 Strzałkowo, Al. Prymasa Wyszyńskiego 1, woj. Wielkopolskie;</w:t>
      </w:r>
    </w:p>
    <w:p w:rsidR="00FD08D0" w:rsidRPr="00EA1B5A" w:rsidRDefault="00EA1B5A" w:rsidP="00EA1B5A">
      <w:pPr>
        <w:pStyle w:val="Akapitzlist"/>
        <w:spacing w:after="34" w:line="240" w:lineRule="auto"/>
        <w:ind w:left="992" w:right="0" w:firstLine="0"/>
        <w:rPr>
          <w:rStyle w:val="Pogrubienie"/>
          <w:rFonts w:ascii="Arial" w:hAnsi="Arial" w:cs="Arial"/>
          <w:b w:val="0"/>
          <w:bCs w:val="0"/>
          <w:sz w:val="22"/>
        </w:rPr>
      </w:pPr>
      <w:r w:rsidRPr="00EA1B5A">
        <w:rPr>
          <w:rFonts w:ascii="Arial" w:hAnsi="Arial" w:cs="Arial"/>
          <w:sz w:val="22"/>
        </w:rPr>
        <w:t xml:space="preserve">Zadanie III: Składnica RARS w </w:t>
      </w:r>
      <w:r w:rsidRPr="002C1B60">
        <w:rPr>
          <w:rFonts w:ascii="Arial" w:hAnsi="Arial" w:cs="Arial"/>
          <w:b/>
          <w:bCs/>
          <w:sz w:val="22"/>
        </w:rPr>
        <w:t>WĄWALE</w:t>
      </w:r>
      <w:r w:rsidRPr="00EA1B5A">
        <w:rPr>
          <w:rFonts w:ascii="Arial" w:hAnsi="Arial" w:cs="Arial"/>
          <w:sz w:val="22"/>
        </w:rPr>
        <w:t>, 97-200 Tomaszów Maz., ul. Jeleń 4, woj. Łódzkie</w:t>
      </w:r>
      <w:r>
        <w:rPr>
          <w:rFonts w:ascii="Arial" w:hAnsi="Arial" w:cs="Arial"/>
          <w:sz w:val="22"/>
        </w:rPr>
        <w:t>.</w:t>
      </w:r>
    </w:p>
    <w:p w:rsidR="000904E9" w:rsidRPr="00BF4BB6" w:rsidRDefault="000904E9" w:rsidP="00C54B5A">
      <w:pPr>
        <w:spacing w:after="34" w:line="240" w:lineRule="auto"/>
        <w:ind w:left="851" w:right="0" w:firstLine="0"/>
        <w:rPr>
          <w:rFonts w:ascii="Arial" w:hAnsi="Arial" w:cs="Arial"/>
          <w:sz w:val="22"/>
        </w:rPr>
      </w:pPr>
    </w:p>
    <w:p w:rsidR="002C7118" w:rsidRPr="00BF4BB6" w:rsidRDefault="00942299">
      <w:pPr>
        <w:pStyle w:val="Nagwek1"/>
        <w:numPr>
          <w:ilvl w:val="0"/>
          <w:numId w:val="19"/>
        </w:numPr>
        <w:spacing w:after="61"/>
        <w:ind w:left="426" w:right="0" w:hanging="426"/>
        <w:rPr>
          <w:rFonts w:ascii="Arial" w:hAnsi="Arial" w:cs="Arial"/>
        </w:rPr>
      </w:pPr>
      <w:r w:rsidRPr="00BF4BB6">
        <w:rPr>
          <w:rFonts w:ascii="Arial" w:hAnsi="Arial" w:cs="Arial"/>
        </w:rPr>
        <w:t>Informacja o środkach komunikacji elektronicznej, przy użyciu których Zamawiający będzie komunikował się z Wykonawcami, oraz informacje o wymaganiach technicznych</w:t>
      </w:r>
      <w:r w:rsidR="001E7620">
        <w:rPr>
          <w:rFonts w:ascii="Arial" w:hAnsi="Arial" w:cs="Arial"/>
        </w:rPr>
        <w:br/>
      </w:r>
      <w:r w:rsidRPr="00BF4BB6">
        <w:rPr>
          <w:rFonts w:ascii="Arial" w:hAnsi="Arial" w:cs="Arial"/>
        </w:rPr>
        <w:t>i organizacyjnych sporządzania, wysyłania i odbierania korespondencji elektronicznej</w:t>
      </w:r>
    </w:p>
    <w:p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Postępowanie prowadzone jest w języku polskim.</w:t>
      </w:r>
    </w:p>
    <w:p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BF4BB6">
        <w:rPr>
          <w:rFonts w:ascii="Arial" w:hAnsi="Arial" w:cs="Arial"/>
          <w:sz w:val="22"/>
        </w:rPr>
        <w:br/>
      </w:r>
      <w:r w:rsidRPr="00BF4BB6">
        <w:rPr>
          <w:rFonts w:ascii="Arial" w:hAnsi="Arial" w:cs="Arial"/>
          <w:sz w:val="22"/>
        </w:rPr>
        <w:t xml:space="preserve">tj. </w:t>
      </w:r>
      <w:r w:rsidRPr="00BF4BB6">
        <w:rPr>
          <w:rFonts w:ascii="Arial" w:hAnsi="Arial" w:cs="Arial"/>
          <w:b/>
          <w:sz w:val="22"/>
        </w:rPr>
        <w:t xml:space="preserve">za pośrednictwem Platformy zakupowej zwanej dalej „Platformą” pod adresem: </w:t>
      </w:r>
      <w:hyperlink r:id="rId21" w:history="1">
        <w:r w:rsidR="009D2B61" w:rsidRPr="00BF4BB6">
          <w:rPr>
            <w:rStyle w:val="Hipercze"/>
            <w:rFonts w:ascii="Arial" w:hAnsi="Arial" w:cs="Arial"/>
            <w:b/>
            <w:sz w:val="22"/>
            <w:u w:color="0000FF"/>
          </w:rPr>
          <w:t>https://platformazakupowa.pl/pn/rars</w:t>
        </w:r>
      </w:hyperlink>
    </w:p>
    <w:p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Wykonawca zamierzający wziąć udział w niniejszym postępowaniu o udzielenie zamówienia publicznego, </w:t>
      </w:r>
      <w:r w:rsidR="00547AB7" w:rsidRPr="00BF4BB6">
        <w:rPr>
          <w:rFonts w:ascii="Arial" w:hAnsi="Arial" w:cs="Arial"/>
          <w:sz w:val="22"/>
        </w:rPr>
        <w:t xml:space="preserve">nie </w:t>
      </w:r>
      <w:r w:rsidRPr="00BF4BB6">
        <w:rPr>
          <w:rFonts w:ascii="Arial" w:hAnsi="Arial" w:cs="Arial"/>
          <w:sz w:val="22"/>
        </w:rPr>
        <w:t>musi posiadać kont</w:t>
      </w:r>
      <w:r w:rsidR="00547AB7" w:rsidRPr="00BF4BB6">
        <w:rPr>
          <w:rFonts w:ascii="Arial" w:hAnsi="Arial" w:cs="Arial"/>
          <w:sz w:val="22"/>
        </w:rPr>
        <w:t>a</w:t>
      </w:r>
      <w:r w:rsidRPr="00BF4BB6">
        <w:rPr>
          <w:rFonts w:ascii="Arial" w:hAnsi="Arial" w:cs="Arial"/>
          <w:sz w:val="22"/>
        </w:rPr>
        <w:t xml:space="preserve"> naPlatformie.</w:t>
      </w:r>
      <w:r w:rsidR="00B61ED4">
        <w:rPr>
          <w:rFonts w:ascii="Arial" w:hAnsi="Arial" w:cs="Arial"/>
          <w:sz w:val="22"/>
        </w:rPr>
        <w:t xml:space="preserve"> </w:t>
      </w:r>
      <w:r w:rsidRPr="00BF4BB6">
        <w:rPr>
          <w:rFonts w:ascii="Arial" w:hAnsi="Arial" w:cs="Arial"/>
          <w:b/>
          <w:sz w:val="22"/>
        </w:rPr>
        <w:t>Korzystanie z Platformy przez Wykonawcę jest bezpłatne.</w:t>
      </w:r>
    </w:p>
    <w:p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Wymagania techniczne i organizacyjne sporządzania, wysyłania i odbierania korespondencji elektronicznej, zostały opisane w </w:t>
      </w:r>
      <w:r w:rsidRPr="00BF4BB6">
        <w:rPr>
          <w:rFonts w:ascii="Arial" w:hAnsi="Arial" w:cs="Arial"/>
          <w:b/>
          <w:sz w:val="22"/>
        </w:rPr>
        <w:t xml:space="preserve">Regulaminie Internetowej Platformy zakupowej platformazakupowa.pl Open Nexus Sp. z o.o., </w:t>
      </w:r>
      <w:r w:rsidRPr="00BF4BB6">
        <w:rPr>
          <w:rFonts w:ascii="Arial" w:hAnsi="Arial" w:cs="Arial"/>
          <w:sz w:val="22"/>
        </w:rPr>
        <w:t xml:space="preserve">zwany dalej Regulaminem </w:t>
      </w:r>
      <w:r w:rsidRPr="00BF4BB6">
        <w:rPr>
          <w:rFonts w:ascii="Arial" w:hAnsi="Arial" w:cs="Arial"/>
          <w:color w:val="333333"/>
          <w:sz w:val="22"/>
        </w:rPr>
        <w:t>na Platformie</w:t>
      </w:r>
      <w:r w:rsidRPr="00BF4BB6">
        <w:rPr>
          <w:rFonts w:ascii="Arial" w:hAnsi="Arial" w:cs="Arial"/>
          <w:i/>
          <w:sz w:val="22"/>
        </w:rPr>
        <w:t>.</w:t>
      </w:r>
      <w:r w:rsidRPr="00BF4BB6">
        <w:rPr>
          <w:rFonts w:ascii="Arial" w:hAnsi="Arial" w:cs="Arial"/>
          <w:sz w:val="22"/>
        </w:rPr>
        <w:t xml:space="preserve"> Sposób sporządzenia, wysyłania i odbierania korespondencji elektronicznej musi być zgodny z wymaganiami określonymi w rozporządzeniu wydanym na podst</w:t>
      </w:r>
      <w:r w:rsidR="00330577">
        <w:rPr>
          <w:rFonts w:ascii="Arial" w:hAnsi="Arial" w:cs="Arial"/>
          <w:sz w:val="22"/>
        </w:rPr>
        <w:t xml:space="preserve">. </w:t>
      </w:r>
      <w:r w:rsidRPr="00BF4BB6">
        <w:rPr>
          <w:rFonts w:ascii="Arial" w:hAnsi="Arial" w:cs="Arial"/>
          <w:sz w:val="22"/>
        </w:rPr>
        <w:t>art. 70 Ustawy.</w:t>
      </w:r>
    </w:p>
    <w:p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Maksymalny rozmiar plików przesyłanych za pośrednictwem Platformy </w:t>
      </w:r>
      <w:r w:rsidRPr="00BF4BB6">
        <w:rPr>
          <w:rFonts w:ascii="Arial" w:hAnsi="Arial" w:cs="Arial"/>
          <w:b/>
          <w:sz w:val="22"/>
        </w:rPr>
        <w:t>wynosi 150 MB.</w:t>
      </w:r>
    </w:p>
    <w:p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Za datę:</w:t>
      </w:r>
    </w:p>
    <w:p w:rsidR="002C7118" w:rsidRPr="00BF4BB6" w:rsidRDefault="00942299" w:rsidP="002C5EF4">
      <w:pPr>
        <w:numPr>
          <w:ilvl w:val="1"/>
          <w:numId w:val="3"/>
        </w:numPr>
        <w:spacing w:after="0"/>
        <w:ind w:left="1276" w:right="2" w:hanging="425"/>
        <w:rPr>
          <w:rFonts w:ascii="Arial" w:hAnsi="Arial" w:cs="Arial"/>
          <w:sz w:val="22"/>
        </w:rPr>
      </w:pPr>
      <w:r w:rsidRPr="00BF4BB6">
        <w:rPr>
          <w:rFonts w:ascii="Arial" w:hAnsi="Arial" w:cs="Arial"/>
          <w:sz w:val="22"/>
        </w:rPr>
        <w:t xml:space="preserve">przekazania oferty przyjmuje się datę jej przekazania w systemie Platformy poprzez kliknięcie przycisku </w:t>
      </w:r>
      <w:r w:rsidRPr="00BF4BB6">
        <w:rPr>
          <w:rFonts w:ascii="Arial" w:hAnsi="Arial" w:cs="Arial"/>
          <w:b/>
          <w:sz w:val="22"/>
        </w:rPr>
        <w:t>Złóż ofertę</w:t>
      </w:r>
      <w:r w:rsidRPr="00BF4BB6">
        <w:rPr>
          <w:rFonts w:ascii="Arial" w:hAnsi="Arial" w:cs="Arial"/>
          <w:sz w:val="22"/>
        </w:rPr>
        <w:t xml:space="preserve"> w drugim kroku i wyświetlaniu komunikatu, że oferta została złożona</w:t>
      </w:r>
      <w:r w:rsidR="00E2622B">
        <w:rPr>
          <w:rFonts w:ascii="Arial" w:hAnsi="Arial" w:cs="Arial"/>
          <w:sz w:val="22"/>
        </w:rPr>
        <w:t>;</w:t>
      </w:r>
    </w:p>
    <w:p w:rsidR="002C7118" w:rsidRPr="00BF4BB6" w:rsidRDefault="00E33D9C" w:rsidP="002C5EF4">
      <w:pPr>
        <w:numPr>
          <w:ilvl w:val="1"/>
          <w:numId w:val="3"/>
        </w:numPr>
        <w:ind w:left="1276" w:right="2" w:hanging="425"/>
        <w:rPr>
          <w:rFonts w:ascii="Arial" w:hAnsi="Arial" w:cs="Arial"/>
          <w:sz w:val="22"/>
        </w:rPr>
      </w:pPr>
      <w:r>
        <w:rPr>
          <w:rFonts w:ascii="Arial" w:hAnsi="Arial" w:cs="Arial"/>
          <w:sz w:val="22"/>
        </w:rPr>
        <w:t xml:space="preserve">przekazania </w:t>
      </w:r>
      <w:r w:rsidR="00942299" w:rsidRPr="00BF4BB6">
        <w:rPr>
          <w:rFonts w:ascii="Arial" w:hAnsi="Arial" w:cs="Arial"/>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00942299" w:rsidRPr="00BF4BB6">
        <w:rPr>
          <w:rFonts w:ascii="Arial" w:hAnsi="Arial" w:cs="Arial"/>
          <w:b/>
          <w:sz w:val="22"/>
        </w:rPr>
        <w:t>Wyślij wiadomość</w:t>
      </w:r>
      <w:r w:rsidR="00942299" w:rsidRPr="00BF4BB6">
        <w:rPr>
          <w:rFonts w:ascii="Arial" w:hAnsi="Arial" w:cs="Arial"/>
          <w:sz w:val="22"/>
        </w:rPr>
        <w:t xml:space="preserve"> po których pojawi się komunikat, że wiadomość została wysłana do Zamawiającego.</w:t>
      </w:r>
    </w:p>
    <w:p w:rsidR="002C7118" w:rsidRPr="00BF4BB6" w:rsidRDefault="00942299" w:rsidP="002C5EF4">
      <w:pPr>
        <w:numPr>
          <w:ilvl w:val="0"/>
          <w:numId w:val="3"/>
        </w:numPr>
        <w:spacing w:after="0"/>
        <w:ind w:right="2" w:hanging="436"/>
        <w:rPr>
          <w:rFonts w:ascii="Arial" w:hAnsi="Arial" w:cs="Arial"/>
          <w:sz w:val="22"/>
        </w:rPr>
      </w:pPr>
      <w:r w:rsidRPr="00BF4BB6">
        <w:rPr>
          <w:rFonts w:ascii="Arial" w:hAnsi="Arial" w:cs="Arial"/>
          <w:sz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rsidR="002C7118" w:rsidRPr="00BF4BB6" w:rsidRDefault="002C7118">
      <w:pPr>
        <w:spacing w:after="93" w:line="259" w:lineRule="auto"/>
        <w:ind w:left="142" w:right="0" w:firstLine="0"/>
        <w:jc w:val="left"/>
        <w:rPr>
          <w:rFonts w:ascii="Arial" w:hAnsi="Arial" w:cs="Arial"/>
          <w:sz w:val="22"/>
        </w:rPr>
      </w:pPr>
    </w:p>
    <w:p w:rsidR="002C7118" w:rsidRPr="00BF4BB6" w:rsidRDefault="00942299">
      <w:pPr>
        <w:pStyle w:val="Nagwek1"/>
        <w:numPr>
          <w:ilvl w:val="0"/>
          <w:numId w:val="19"/>
        </w:numPr>
        <w:spacing w:after="57"/>
        <w:ind w:left="426" w:right="0" w:hanging="426"/>
        <w:rPr>
          <w:rFonts w:ascii="Arial" w:hAnsi="Arial" w:cs="Arial"/>
        </w:rPr>
      </w:pPr>
      <w:r w:rsidRPr="00BF4BB6">
        <w:rPr>
          <w:rFonts w:ascii="Arial" w:hAnsi="Arial" w:cs="Arial"/>
        </w:rPr>
        <w:t>Informacja o warunkach udziału w postępowaniu</w:t>
      </w:r>
    </w:p>
    <w:p w:rsidR="00FD6DEA" w:rsidRDefault="00942299" w:rsidP="00FD6DEA">
      <w:pPr>
        <w:numPr>
          <w:ilvl w:val="0"/>
          <w:numId w:val="4"/>
        </w:numPr>
        <w:spacing w:after="0"/>
        <w:ind w:right="2" w:hanging="436"/>
        <w:rPr>
          <w:rFonts w:ascii="Arial" w:hAnsi="Arial" w:cs="Arial"/>
          <w:sz w:val="22"/>
        </w:rPr>
      </w:pPr>
      <w:r w:rsidRPr="00BF4BB6">
        <w:rPr>
          <w:rFonts w:ascii="Arial" w:hAnsi="Arial" w:cs="Arial"/>
          <w:sz w:val="22"/>
        </w:rPr>
        <w:t>Zamawiający wymaga wykazania przez Wykonawcę spełnienia warunków określony</w:t>
      </w:r>
      <w:r w:rsidR="006846A4">
        <w:rPr>
          <w:rFonts w:ascii="Arial" w:hAnsi="Arial" w:cs="Arial"/>
          <w:sz w:val="22"/>
        </w:rPr>
        <w:t>ch</w:t>
      </w:r>
      <w:r w:rsidR="004228A2" w:rsidRPr="00BF4BB6">
        <w:rPr>
          <w:rFonts w:ascii="Arial" w:hAnsi="Arial" w:cs="Arial"/>
          <w:sz w:val="22"/>
        </w:rPr>
        <w:br/>
      </w:r>
      <w:r w:rsidRPr="00BF4BB6">
        <w:rPr>
          <w:rFonts w:ascii="Arial" w:hAnsi="Arial" w:cs="Arial"/>
          <w:sz w:val="22"/>
        </w:rPr>
        <w:t xml:space="preserve">w art. 112 ust. </w:t>
      </w:r>
      <w:r w:rsidR="00FA148E">
        <w:rPr>
          <w:rFonts w:ascii="Arial" w:hAnsi="Arial" w:cs="Arial"/>
          <w:sz w:val="22"/>
        </w:rPr>
        <w:t>4</w:t>
      </w:r>
      <w:r w:rsidRPr="00BF4BB6">
        <w:rPr>
          <w:rFonts w:ascii="Arial" w:hAnsi="Arial" w:cs="Arial"/>
          <w:sz w:val="22"/>
        </w:rPr>
        <w:t xml:space="preserve"> Ustawy dotyczących</w:t>
      </w:r>
      <w:r w:rsidR="00B61ED4">
        <w:rPr>
          <w:rFonts w:ascii="Arial" w:hAnsi="Arial" w:cs="Arial"/>
          <w:sz w:val="22"/>
        </w:rPr>
        <w:t xml:space="preserve"> </w:t>
      </w:r>
      <w:r w:rsidR="00FD6DEA">
        <w:rPr>
          <w:rFonts w:ascii="Arial" w:hAnsi="Arial" w:cs="Arial"/>
          <w:b/>
          <w:sz w:val="22"/>
        </w:rPr>
        <w:t>zdolności technicznej lub zawodowej</w:t>
      </w:r>
      <w:r w:rsidR="00E33D9C">
        <w:rPr>
          <w:rFonts w:ascii="Arial" w:hAnsi="Arial" w:cs="Arial"/>
          <w:sz w:val="22"/>
        </w:rPr>
        <w:t>.</w:t>
      </w:r>
    </w:p>
    <w:p w:rsidR="00FD6DEA" w:rsidRDefault="00FD6DEA" w:rsidP="00FD6DEA">
      <w:pPr>
        <w:numPr>
          <w:ilvl w:val="0"/>
          <w:numId w:val="4"/>
        </w:numPr>
        <w:spacing w:after="0"/>
        <w:ind w:right="2" w:hanging="436"/>
        <w:rPr>
          <w:rFonts w:ascii="Arial" w:hAnsi="Arial" w:cs="Arial"/>
          <w:sz w:val="22"/>
        </w:rPr>
      </w:pPr>
      <w:bookmarkStart w:id="1" w:name="_Hlk84002469"/>
      <w:r w:rsidRPr="00FD6DEA">
        <w:rPr>
          <w:rFonts w:ascii="Arial" w:hAnsi="Arial" w:cs="Arial"/>
          <w:sz w:val="22"/>
        </w:rPr>
        <w:t>Wykonawca spełni warunek</w:t>
      </w:r>
      <w:r w:rsidR="004D3DFB">
        <w:rPr>
          <w:rFonts w:ascii="Arial" w:hAnsi="Arial" w:cs="Arial"/>
          <w:sz w:val="22"/>
        </w:rPr>
        <w:t xml:space="preserve"> </w:t>
      </w:r>
      <w:r w:rsidR="009219E4" w:rsidRPr="00047FDA">
        <w:rPr>
          <w:rFonts w:ascii="Arial" w:hAnsi="Arial" w:cs="Arial"/>
          <w:b/>
          <w:bCs/>
          <w:sz w:val="22"/>
        </w:rPr>
        <w:t>(</w:t>
      </w:r>
      <w:r w:rsidR="00A539A6" w:rsidRPr="00047FDA">
        <w:rPr>
          <w:rFonts w:ascii="Arial" w:hAnsi="Arial" w:cs="Arial"/>
          <w:b/>
          <w:bCs/>
          <w:sz w:val="22"/>
        </w:rPr>
        <w:t>odpowiednio dla</w:t>
      </w:r>
      <w:r w:rsidR="009219E4" w:rsidRPr="00047FDA">
        <w:rPr>
          <w:rFonts w:ascii="Arial" w:hAnsi="Arial" w:cs="Arial"/>
          <w:b/>
          <w:bCs/>
          <w:sz w:val="22"/>
        </w:rPr>
        <w:t xml:space="preserve"> zadania nr I, II i III)</w:t>
      </w:r>
      <w:r w:rsidRPr="00047FDA">
        <w:rPr>
          <w:rFonts w:ascii="Arial" w:hAnsi="Arial" w:cs="Arial"/>
          <w:b/>
          <w:bCs/>
          <w:sz w:val="22"/>
        </w:rPr>
        <w:t>,</w:t>
      </w:r>
      <w:r w:rsidRPr="00FD6DEA">
        <w:rPr>
          <w:rFonts w:ascii="Arial" w:hAnsi="Arial" w:cs="Arial"/>
          <w:sz w:val="22"/>
        </w:rPr>
        <w:t xml:space="preserve"> o którym mowa w pkt 1, jeżeli wykaże, że:</w:t>
      </w:r>
    </w:p>
    <w:p w:rsidR="00C54B5A" w:rsidRPr="00C54B5A" w:rsidRDefault="00FA148E" w:rsidP="00C54B5A">
      <w:pPr>
        <w:pStyle w:val="Akapitzlist"/>
        <w:numPr>
          <w:ilvl w:val="1"/>
          <w:numId w:val="4"/>
        </w:numPr>
        <w:ind w:left="1276" w:right="56" w:hanging="425"/>
        <w:rPr>
          <w:rFonts w:ascii="Arial" w:hAnsi="Arial" w:cs="Arial"/>
          <w:sz w:val="22"/>
        </w:rPr>
      </w:pPr>
      <w:r w:rsidRPr="00FA148E">
        <w:rPr>
          <w:rFonts w:ascii="Arial" w:hAnsi="Arial" w:cs="Arial"/>
          <w:sz w:val="22"/>
        </w:rPr>
        <w:t xml:space="preserve">w ciągu ostatnich </w:t>
      </w:r>
      <w:r>
        <w:rPr>
          <w:rFonts w:ascii="Arial" w:hAnsi="Arial" w:cs="Arial"/>
          <w:sz w:val="22"/>
        </w:rPr>
        <w:t>5</w:t>
      </w:r>
      <w:r w:rsidRPr="00FA148E">
        <w:rPr>
          <w:rFonts w:ascii="Arial" w:hAnsi="Arial" w:cs="Arial"/>
          <w:sz w:val="22"/>
        </w:rPr>
        <w:t xml:space="preserve"> lat przed upływem terminu składania ofert, a jeżeli okres prowadzenia działalności jest krótszy – w tym okresie,</w:t>
      </w:r>
      <w:r w:rsidR="00B61ED4">
        <w:rPr>
          <w:rFonts w:ascii="Arial" w:hAnsi="Arial" w:cs="Arial"/>
          <w:sz w:val="22"/>
        </w:rPr>
        <w:t xml:space="preserve"> </w:t>
      </w:r>
      <w:r w:rsidRPr="00FA148E">
        <w:rPr>
          <w:rFonts w:ascii="Arial" w:hAnsi="Arial" w:cs="Arial"/>
          <w:sz w:val="22"/>
        </w:rPr>
        <w:t xml:space="preserve">wykonał co najmniej 2 </w:t>
      </w:r>
      <w:r w:rsidRPr="00FA148E">
        <w:rPr>
          <w:rFonts w:ascii="Arial" w:hAnsi="Arial" w:cs="Arial"/>
          <w:sz w:val="22"/>
        </w:rPr>
        <w:lastRenderedPageBreak/>
        <w:t>instalacje sieci WLAN w konfiguracji minimum 50 Access Point oraz połączeń światłowodowych</w:t>
      </w:r>
      <w:r>
        <w:rPr>
          <w:rFonts w:ascii="Arial" w:hAnsi="Arial" w:cs="Arial"/>
          <w:sz w:val="22"/>
        </w:rPr>
        <w:t>;</w:t>
      </w:r>
    </w:p>
    <w:p w:rsidR="00B8289A" w:rsidRDefault="00AE2198" w:rsidP="00AE2198">
      <w:pPr>
        <w:pStyle w:val="Akapitzlist"/>
        <w:numPr>
          <w:ilvl w:val="1"/>
          <w:numId w:val="4"/>
        </w:numPr>
        <w:spacing w:line="276" w:lineRule="auto"/>
        <w:ind w:left="1276" w:right="56" w:hanging="425"/>
        <w:rPr>
          <w:rFonts w:ascii="Arial" w:hAnsi="Arial" w:cs="Arial"/>
          <w:sz w:val="22"/>
        </w:rPr>
      </w:pPr>
      <w:r>
        <w:rPr>
          <w:rFonts w:ascii="Arial" w:hAnsi="Arial" w:cs="Arial"/>
          <w:sz w:val="22"/>
        </w:rPr>
        <w:t>d</w:t>
      </w:r>
      <w:bookmarkStart w:id="2" w:name="_Hlk84002525"/>
      <w:bookmarkEnd w:id="1"/>
      <w:r w:rsidR="00C54B5A" w:rsidRPr="00AE2198">
        <w:rPr>
          <w:rFonts w:ascii="Arial" w:hAnsi="Arial" w:cs="Arial"/>
          <w:sz w:val="22"/>
        </w:rPr>
        <w:t>ysponuj</w:t>
      </w:r>
      <w:r w:rsidRPr="00AE2198">
        <w:rPr>
          <w:rFonts w:ascii="Arial" w:hAnsi="Arial" w:cs="Arial"/>
          <w:sz w:val="22"/>
        </w:rPr>
        <w:t xml:space="preserve">e </w:t>
      </w:r>
      <w:r w:rsidR="00C54B5A" w:rsidRPr="00AE2198">
        <w:rPr>
          <w:rFonts w:ascii="Arial" w:hAnsi="Arial" w:cs="Arial"/>
          <w:sz w:val="22"/>
        </w:rPr>
        <w:t>osobami zdolnymi do  wykonania zamówienia tj.</w:t>
      </w:r>
      <w:r w:rsidRPr="00AE2198">
        <w:rPr>
          <w:rFonts w:ascii="Arial" w:hAnsi="Arial" w:cs="Arial"/>
          <w:sz w:val="22"/>
        </w:rPr>
        <w:t xml:space="preserve">: </w:t>
      </w:r>
    </w:p>
    <w:p w:rsidR="00C54B5A" w:rsidRPr="003C623A" w:rsidRDefault="00C54B5A" w:rsidP="003C623A">
      <w:pPr>
        <w:pStyle w:val="Akapitzlist"/>
        <w:numPr>
          <w:ilvl w:val="2"/>
          <w:numId w:val="4"/>
        </w:numPr>
        <w:spacing w:line="276" w:lineRule="auto"/>
        <w:ind w:right="56" w:hanging="425"/>
        <w:rPr>
          <w:rFonts w:ascii="Arial" w:hAnsi="Arial" w:cs="Arial"/>
          <w:sz w:val="22"/>
        </w:rPr>
      </w:pPr>
      <w:r w:rsidRPr="001D20EB">
        <w:rPr>
          <w:rFonts w:ascii="Arial" w:hAnsi="Arial" w:cs="Arial"/>
          <w:sz w:val="22"/>
        </w:rPr>
        <w:t>co najmniej jedn</w:t>
      </w:r>
      <w:r w:rsidR="001D20EB" w:rsidRPr="001D20EB">
        <w:rPr>
          <w:rFonts w:ascii="Arial" w:hAnsi="Arial" w:cs="Arial"/>
          <w:sz w:val="22"/>
        </w:rPr>
        <w:t xml:space="preserve">ym </w:t>
      </w:r>
      <w:r w:rsidR="001D20EB" w:rsidRPr="001D20EB">
        <w:rPr>
          <w:rFonts w:ascii="Arial" w:hAnsi="Arial" w:cs="Arial"/>
          <w:b/>
          <w:bCs/>
          <w:sz w:val="22"/>
        </w:rPr>
        <w:t>kierownikiem robót elektrycznych i elektroenergetycznych</w:t>
      </w:r>
      <w:bookmarkStart w:id="3" w:name="_Hlk108719928"/>
      <w:r w:rsidR="007617EB">
        <w:rPr>
          <w:rFonts w:ascii="Arial" w:hAnsi="Arial" w:cs="Arial"/>
          <w:b/>
          <w:bCs/>
          <w:sz w:val="22"/>
        </w:rPr>
        <w:t>,</w:t>
      </w:r>
      <w:r w:rsidR="00B61ED4">
        <w:rPr>
          <w:rFonts w:ascii="Arial" w:hAnsi="Arial" w:cs="Arial"/>
          <w:b/>
          <w:bCs/>
          <w:sz w:val="22"/>
        </w:rPr>
        <w:t xml:space="preserve"> </w:t>
      </w:r>
      <w:r w:rsidRPr="001D20EB">
        <w:rPr>
          <w:rFonts w:ascii="Arial" w:hAnsi="Arial" w:cs="Arial"/>
          <w:sz w:val="22"/>
        </w:rPr>
        <w:t>posiada</w:t>
      </w:r>
      <w:r w:rsidR="00AE2198" w:rsidRPr="001D20EB">
        <w:rPr>
          <w:rFonts w:ascii="Arial" w:hAnsi="Arial" w:cs="Arial"/>
          <w:sz w:val="22"/>
        </w:rPr>
        <w:t>jąc</w:t>
      </w:r>
      <w:r w:rsidR="001D20EB" w:rsidRPr="001D20EB">
        <w:rPr>
          <w:rFonts w:ascii="Arial" w:hAnsi="Arial" w:cs="Arial"/>
          <w:sz w:val="22"/>
        </w:rPr>
        <w:t>ym</w:t>
      </w:r>
      <w:r w:rsidR="00B61ED4">
        <w:rPr>
          <w:rFonts w:ascii="Arial" w:hAnsi="Arial" w:cs="Arial"/>
          <w:sz w:val="22"/>
        </w:rPr>
        <w:t xml:space="preserve"> </w:t>
      </w:r>
      <w:r w:rsidR="001D20EB" w:rsidRPr="001D20EB">
        <w:rPr>
          <w:rFonts w:ascii="Arial" w:hAnsi="Arial" w:cs="Arial"/>
          <w:sz w:val="22"/>
        </w:rPr>
        <w:t>uprawnienia budowlane do kierowania robotami budowlanymi w specjalności instalacyjnej w zakresie sieci, instalacji i urządzeń elektrycznych i elektroenergetycznych</w:t>
      </w:r>
      <w:r w:rsidRPr="001D20EB">
        <w:rPr>
          <w:rFonts w:ascii="Arial" w:hAnsi="Arial" w:cs="Arial"/>
          <w:sz w:val="22"/>
        </w:rPr>
        <w:t>, zgodnie z ustawą z dnia 7 lipca 1994 r. Prawo budowlane, która jest wpisana na listę członków właściwej izby samorządu zawodowego, zgodnie z wymaganiami ustawy z dnia 15 grudnia 2000 r. o samorządach zawodowych architektów oraz inżynierów budownictwa.</w:t>
      </w:r>
      <w:bookmarkEnd w:id="3"/>
    </w:p>
    <w:bookmarkEnd w:id="2"/>
    <w:p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może w celu potwierdzenia spełniania warunków udziału w postępowaniu, </w:t>
      </w:r>
      <w:r w:rsidRPr="004132F9">
        <w:rPr>
          <w:rFonts w:ascii="Arial" w:hAnsi="Arial" w:cs="Arial"/>
          <w:sz w:val="22"/>
        </w:rPr>
        <w:br/>
        <w:t xml:space="preserve">w stosownych sytuacjach polegać na zdolnościach technicznych lub zawodowych </w:t>
      </w:r>
      <w:r w:rsidR="00FA42D0">
        <w:rPr>
          <w:rFonts w:ascii="Arial" w:hAnsi="Arial" w:cs="Arial"/>
          <w:sz w:val="22"/>
        </w:rPr>
        <w:br/>
      </w:r>
      <w:r w:rsidRPr="004132F9">
        <w:rPr>
          <w:rFonts w:ascii="Arial" w:hAnsi="Arial" w:cs="Arial"/>
          <w:sz w:val="22"/>
        </w:rPr>
        <w:t>lub sytuacji finansowej lub ekonomicznej podmiotów udostępniających zasoby, niezależnie od charakteru prawnego łączących go z nimi stosunków prawnych.</w:t>
      </w:r>
    </w:p>
    <w:p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 odniesieniu do warunków dotyczących wykształcenia, kwalifikacji zawodowych </w:t>
      </w:r>
      <w:r w:rsidR="00FA42D0">
        <w:rPr>
          <w:rFonts w:ascii="Arial" w:hAnsi="Arial" w:cs="Arial"/>
          <w:sz w:val="22"/>
        </w:rPr>
        <w:br/>
      </w:r>
      <w:r w:rsidRPr="004132F9">
        <w:rPr>
          <w:rFonts w:ascii="Arial" w:hAnsi="Arial" w:cs="Arial"/>
          <w:sz w:val="22"/>
        </w:rPr>
        <w:t>lub doświadczenia Wykonawcy mogą polegać na zdolnościach podmiotów udostępniających zasoby, jeśli podmioty te wykonają roboty budowlane lub usługi, do realizacji których te zdolności są wymagane.</w:t>
      </w:r>
    </w:p>
    <w:p w:rsidR="004132F9" w:rsidRPr="00B725CD" w:rsidRDefault="004132F9" w:rsidP="0081225B">
      <w:pPr>
        <w:pStyle w:val="Akapitzlist"/>
        <w:numPr>
          <w:ilvl w:val="0"/>
          <w:numId w:val="4"/>
        </w:numPr>
        <w:spacing w:after="0"/>
        <w:ind w:left="851" w:right="2" w:hanging="425"/>
        <w:rPr>
          <w:rFonts w:ascii="Arial" w:hAnsi="Arial" w:cs="Arial"/>
          <w:sz w:val="22"/>
        </w:rPr>
      </w:pPr>
      <w:r w:rsidRPr="0081225B">
        <w:rPr>
          <w:rFonts w:ascii="Arial" w:hAnsi="Arial" w:cs="Arial"/>
          <w:sz w:val="22"/>
        </w:rPr>
        <w:t xml:space="preserve">Wykonawca, który polega na zdolnościach lub sytuacji podmiotów udostępniających zasoby, </w:t>
      </w:r>
      <w:r w:rsidRPr="0081225B">
        <w:rPr>
          <w:rFonts w:ascii="Arial" w:hAnsi="Arial" w:cs="Arial"/>
          <w:b/>
          <w:sz w:val="22"/>
        </w:rPr>
        <w:t>składa wraz z ofertą</w:t>
      </w:r>
      <w:r w:rsidRPr="0081225B">
        <w:rPr>
          <w:rFonts w:ascii="Arial" w:hAnsi="Arial" w:cs="Arial"/>
          <w:sz w:val="22"/>
        </w:rPr>
        <w:t xml:space="preserve">, </w:t>
      </w:r>
      <w:r w:rsidRPr="0081225B">
        <w:rPr>
          <w:rFonts w:ascii="Arial" w:hAnsi="Arial" w:cs="Arial"/>
          <w:b/>
          <w:sz w:val="22"/>
        </w:rPr>
        <w:t>zobowiązanie podmiotu udostępniającego zaso</w:t>
      </w:r>
      <w:r w:rsidR="00650C15" w:rsidRPr="0081225B">
        <w:rPr>
          <w:rFonts w:ascii="Arial" w:hAnsi="Arial" w:cs="Arial"/>
          <w:b/>
          <w:sz w:val="22"/>
        </w:rPr>
        <w:t>b</w:t>
      </w:r>
      <w:r w:rsidRPr="0081225B">
        <w:rPr>
          <w:rFonts w:ascii="Arial" w:hAnsi="Arial" w:cs="Arial"/>
          <w:b/>
          <w:sz w:val="22"/>
        </w:rPr>
        <w:t xml:space="preserve">y </w:t>
      </w:r>
      <w:r w:rsidR="00000E8B" w:rsidRPr="0081225B">
        <w:rPr>
          <w:rFonts w:ascii="Arial" w:hAnsi="Arial" w:cs="Arial"/>
          <w:b/>
          <w:sz w:val="22"/>
        </w:rPr>
        <w:t xml:space="preserve">(wzór - </w:t>
      </w:r>
      <w:r w:rsidR="00000E8B" w:rsidRPr="00B725CD">
        <w:rPr>
          <w:rFonts w:ascii="Arial" w:hAnsi="Arial" w:cs="Arial"/>
          <w:b/>
          <w:sz w:val="22"/>
        </w:rPr>
        <w:t xml:space="preserve">załącznik nr </w:t>
      </w:r>
      <w:r w:rsidR="00155DB4" w:rsidRPr="00B725CD">
        <w:rPr>
          <w:rFonts w:ascii="Arial" w:hAnsi="Arial" w:cs="Arial"/>
          <w:b/>
          <w:sz w:val="22"/>
        </w:rPr>
        <w:t>5</w:t>
      </w:r>
      <w:r w:rsidR="00000E8B" w:rsidRPr="00B725CD">
        <w:rPr>
          <w:rFonts w:ascii="Arial" w:hAnsi="Arial" w:cs="Arial"/>
          <w:b/>
          <w:sz w:val="22"/>
        </w:rPr>
        <w:t xml:space="preserve"> SWZ)</w:t>
      </w:r>
      <w:r w:rsidRPr="00B725CD">
        <w:rPr>
          <w:rFonts w:ascii="Arial" w:hAnsi="Arial" w:cs="Arial"/>
          <w:sz w:val="22"/>
        </w:rPr>
        <w:t>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rsidR="004132F9" w:rsidRPr="00404513" w:rsidRDefault="004132F9" w:rsidP="00404513">
      <w:pPr>
        <w:numPr>
          <w:ilvl w:val="1"/>
          <w:numId w:val="4"/>
        </w:numPr>
        <w:ind w:left="1276" w:right="2" w:hanging="414"/>
        <w:rPr>
          <w:rFonts w:ascii="Arial" w:hAnsi="Arial" w:cs="Arial"/>
          <w:sz w:val="22"/>
        </w:rPr>
      </w:pPr>
      <w:r w:rsidRPr="00404513">
        <w:rPr>
          <w:rFonts w:ascii="Arial" w:hAnsi="Arial" w:cs="Arial"/>
          <w:sz w:val="22"/>
        </w:rPr>
        <w:t>zakres dostępnych Wykonawcy zasobów podmiotu udostępniającego zasoby;</w:t>
      </w:r>
    </w:p>
    <w:p w:rsidR="004132F9" w:rsidRPr="00404513" w:rsidRDefault="004132F9" w:rsidP="00404513">
      <w:pPr>
        <w:numPr>
          <w:ilvl w:val="1"/>
          <w:numId w:val="4"/>
        </w:numPr>
        <w:spacing w:after="0"/>
        <w:ind w:left="1276" w:right="2" w:hanging="414"/>
        <w:rPr>
          <w:rFonts w:ascii="Arial" w:hAnsi="Arial" w:cs="Arial"/>
          <w:sz w:val="22"/>
        </w:rPr>
      </w:pPr>
      <w:r w:rsidRPr="00404513">
        <w:rPr>
          <w:rFonts w:ascii="Arial" w:hAnsi="Arial" w:cs="Arial"/>
          <w:sz w:val="22"/>
        </w:rPr>
        <w:t>sposób i okres udostępnienia Wykonawcy i wykorzystania przez niego zasobów podmiotu udostępniającego te zasoby przy wykonywaniu zamówienia;</w:t>
      </w:r>
    </w:p>
    <w:p w:rsidR="00404513" w:rsidRPr="00404513" w:rsidRDefault="004132F9" w:rsidP="00404513">
      <w:pPr>
        <w:numPr>
          <w:ilvl w:val="1"/>
          <w:numId w:val="4"/>
        </w:numPr>
        <w:ind w:left="1276" w:right="56" w:hanging="414"/>
        <w:rPr>
          <w:rFonts w:ascii="Arial" w:hAnsi="Arial" w:cs="Arial"/>
          <w:sz w:val="22"/>
        </w:rPr>
      </w:pPr>
      <w:r w:rsidRPr="00404513">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026C4" w:rsidRPr="00B725CD" w:rsidRDefault="00E766E1" w:rsidP="00404513">
      <w:pPr>
        <w:pStyle w:val="Akapitzlist"/>
        <w:numPr>
          <w:ilvl w:val="0"/>
          <w:numId w:val="4"/>
        </w:numPr>
        <w:spacing w:after="0"/>
        <w:ind w:left="851" w:right="2" w:hanging="435"/>
        <w:rPr>
          <w:rFonts w:ascii="Arial" w:hAnsi="Arial" w:cs="Arial"/>
          <w:bCs/>
          <w:sz w:val="22"/>
        </w:rPr>
      </w:pPr>
      <w:r w:rsidRPr="00404513">
        <w:rPr>
          <w:rFonts w:ascii="Arial" w:hAnsi="Arial" w:cs="Arial"/>
          <w:sz w:val="22"/>
        </w:rPr>
        <w:t>W</w:t>
      </w:r>
      <w:r w:rsidR="004D3DFB">
        <w:rPr>
          <w:rFonts w:ascii="Arial" w:hAnsi="Arial" w:cs="Arial"/>
          <w:sz w:val="22"/>
        </w:rPr>
        <w:t xml:space="preserve"> </w:t>
      </w:r>
      <w:r w:rsidRPr="00404513">
        <w:rPr>
          <w:rFonts w:ascii="Arial" w:hAnsi="Arial" w:cs="Arial"/>
          <w:sz w:val="22"/>
        </w:rPr>
        <w:t xml:space="preserve">odniesieniu do warunków dotyczących wykształcenia, kwalifikacji zawodowych lub doświadczenia </w:t>
      </w:r>
      <w:r w:rsidRPr="00404513">
        <w:rPr>
          <w:rFonts w:ascii="Arial" w:hAnsi="Arial" w:cs="Arial"/>
          <w:b/>
          <w:sz w:val="22"/>
        </w:rPr>
        <w:t>Wykonawcy wspólnie ubiegający się o udzielenie zamówienia</w:t>
      </w:r>
      <w:r w:rsidRPr="00404513">
        <w:rPr>
          <w:rFonts w:ascii="Arial" w:hAnsi="Arial" w:cs="Arial"/>
          <w:sz w:val="22"/>
        </w:rPr>
        <w:t xml:space="preserve"> mogą polegać na zdolnościach tych z Wykonawców, którzy wykonają roboty budowlane lub usługi, do realizacji których te zdolności są wymagane. W takim przypadku Wykonawcy wspólnie ubiegający się o udzielenie zamówienia </w:t>
      </w:r>
      <w:r w:rsidRPr="00404513">
        <w:rPr>
          <w:rFonts w:ascii="Arial" w:hAnsi="Arial" w:cs="Arial"/>
          <w:b/>
          <w:sz w:val="22"/>
        </w:rPr>
        <w:t>dołączają do oferty oświadczenie</w:t>
      </w:r>
      <w:r w:rsidRPr="00404513">
        <w:rPr>
          <w:rFonts w:ascii="Arial" w:hAnsi="Arial" w:cs="Arial"/>
          <w:sz w:val="22"/>
        </w:rPr>
        <w:t>, z którego wynika, które roboty budowlane lub usługi wykonają poszczególni Wykonawcy</w:t>
      </w:r>
      <w:r w:rsidRPr="007A050F">
        <w:rPr>
          <w:rFonts w:ascii="Arial" w:hAnsi="Arial" w:cs="Arial"/>
          <w:b/>
          <w:sz w:val="22"/>
        </w:rPr>
        <w:t>(</w:t>
      </w:r>
      <w:r w:rsidR="00D12EF6" w:rsidRPr="00B725CD">
        <w:rPr>
          <w:rFonts w:ascii="Arial" w:hAnsi="Arial" w:cs="Arial"/>
          <w:bCs/>
          <w:sz w:val="22"/>
        </w:rPr>
        <w:t>w</w:t>
      </w:r>
      <w:r w:rsidRPr="00B725CD">
        <w:rPr>
          <w:rFonts w:ascii="Arial" w:hAnsi="Arial" w:cs="Arial"/>
          <w:bCs/>
          <w:sz w:val="22"/>
        </w:rPr>
        <w:t xml:space="preserve">zór - </w:t>
      </w:r>
      <w:r w:rsidR="00D12EF6" w:rsidRPr="00B725CD">
        <w:rPr>
          <w:rFonts w:ascii="Arial" w:hAnsi="Arial" w:cs="Arial"/>
          <w:bCs/>
          <w:sz w:val="22"/>
        </w:rPr>
        <w:t>z</w:t>
      </w:r>
      <w:r w:rsidRPr="00B725CD">
        <w:rPr>
          <w:rFonts w:ascii="Arial" w:hAnsi="Arial" w:cs="Arial"/>
          <w:bCs/>
          <w:sz w:val="22"/>
        </w:rPr>
        <w:t>ałącznik nr 4 do SWZ)</w:t>
      </w:r>
      <w:r w:rsidRPr="00AE2198">
        <w:rPr>
          <w:rFonts w:ascii="Arial" w:hAnsi="Arial" w:cs="Arial"/>
          <w:bCs/>
          <w:sz w:val="22"/>
        </w:rPr>
        <w:t>.</w:t>
      </w:r>
    </w:p>
    <w:p w:rsidR="009312C1" w:rsidRPr="00404513" w:rsidRDefault="009312C1" w:rsidP="009312C1">
      <w:pPr>
        <w:pStyle w:val="Akapitzlist"/>
        <w:spacing w:after="0"/>
        <w:ind w:left="851" w:right="2" w:firstLine="0"/>
        <w:rPr>
          <w:rFonts w:ascii="Arial" w:hAnsi="Arial" w:cs="Arial"/>
          <w:b/>
          <w:sz w:val="22"/>
        </w:rPr>
      </w:pPr>
    </w:p>
    <w:p w:rsidR="002C7118" w:rsidRPr="00BF4BB6" w:rsidRDefault="00942299">
      <w:pPr>
        <w:pStyle w:val="Nagwek1"/>
        <w:numPr>
          <w:ilvl w:val="0"/>
          <w:numId w:val="19"/>
        </w:numPr>
        <w:spacing w:after="47" w:line="259" w:lineRule="auto"/>
        <w:ind w:right="0"/>
        <w:jc w:val="left"/>
        <w:rPr>
          <w:rFonts w:ascii="Arial" w:hAnsi="Arial" w:cs="Arial"/>
        </w:rPr>
      </w:pPr>
      <w:r w:rsidRPr="00D0121A">
        <w:rPr>
          <w:rFonts w:ascii="Arial" w:hAnsi="Arial" w:cs="Arial"/>
        </w:rPr>
        <w:t>Podstawy</w:t>
      </w:r>
      <w:r w:rsidRPr="00BF4BB6">
        <w:rPr>
          <w:rFonts w:ascii="Arial" w:hAnsi="Arial" w:cs="Arial"/>
        </w:rPr>
        <w:t xml:space="preserve"> wykluczenia Wykonawcy z postępowania</w:t>
      </w:r>
    </w:p>
    <w:p w:rsidR="00E766E1" w:rsidRDefault="00E766E1" w:rsidP="00E766E1">
      <w:pPr>
        <w:numPr>
          <w:ilvl w:val="0"/>
          <w:numId w:val="5"/>
        </w:numPr>
        <w:ind w:right="2" w:hanging="424"/>
        <w:rPr>
          <w:rFonts w:ascii="Arial" w:hAnsi="Arial" w:cs="Arial"/>
          <w:sz w:val="22"/>
        </w:rPr>
      </w:pPr>
      <w:r w:rsidRPr="00BF4BB6">
        <w:rPr>
          <w:rFonts w:ascii="Arial" w:hAnsi="Arial" w:cs="Arial"/>
          <w:sz w:val="22"/>
        </w:rPr>
        <w:t xml:space="preserve">O udzielenie przedmiotowego zamówienia mogą ubiegać się </w:t>
      </w:r>
      <w:r w:rsidRPr="00BF4BB6">
        <w:rPr>
          <w:rFonts w:ascii="Arial" w:hAnsi="Arial" w:cs="Arial"/>
          <w:b/>
          <w:sz w:val="22"/>
        </w:rPr>
        <w:t>Wykonawcy,</w:t>
      </w:r>
      <w:r w:rsidRPr="00BF4BB6">
        <w:rPr>
          <w:rFonts w:ascii="Arial" w:hAnsi="Arial" w:cs="Arial"/>
          <w:sz w:val="22"/>
        </w:rPr>
        <w:t xml:space="preserve"> którzy nie podlegają wykluczeniu</w:t>
      </w:r>
      <w:r>
        <w:rPr>
          <w:rFonts w:ascii="Arial" w:hAnsi="Arial" w:cs="Arial"/>
          <w:sz w:val="22"/>
        </w:rPr>
        <w:t xml:space="preserve"> na podstawie:</w:t>
      </w:r>
    </w:p>
    <w:p w:rsidR="00E766E1" w:rsidRDefault="00E766E1" w:rsidP="00E766E1">
      <w:pPr>
        <w:pStyle w:val="Akapitzlist"/>
        <w:numPr>
          <w:ilvl w:val="1"/>
          <w:numId w:val="4"/>
        </w:numPr>
        <w:ind w:right="2"/>
        <w:rPr>
          <w:rFonts w:ascii="Arial" w:hAnsi="Arial" w:cs="Arial"/>
          <w:sz w:val="22"/>
        </w:rPr>
      </w:pPr>
      <w:r w:rsidRPr="00CB4015">
        <w:rPr>
          <w:rFonts w:ascii="Arial" w:hAnsi="Arial" w:cs="Arial"/>
          <w:sz w:val="22"/>
        </w:rPr>
        <w:t>art. 108 ust. 1 Ustawy</w:t>
      </w:r>
      <w:r>
        <w:rPr>
          <w:rFonts w:ascii="Arial" w:hAnsi="Arial" w:cs="Arial"/>
          <w:sz w:val="22"/>
        </w:rPr>
        <w:t>;</w:t>
      </w:r>
    </w:p>
    <w:p w:rsidR="00E766E1" w:rsidRPr="00C468D6" w:rsidRDefault="00E766E1" w:rsidP="00E766E1">
      <w:pPr>
        <w:pStyle w:val="Akapitzlist"/>
        <w:numPr>
          <w:ilvl w:val="1"/>
          <w:numId w:val="4"/>
        </w:numPr>
        <w:ind w:right="2" w:firstLine="0"/>
        <w:rPr>
          <w:rFonts w:ascii="Arial" w:hAnsi="Arial" w:cs="Arial"/>
          <w:sz w:val="22"/>
        </w:rPr>
      </w:pPr>
      <w:bookmarkStart w:id="4" w:name="_Hlk101337931"/>
      <w:r w:rsidRPr="00C468D6">
        <w:rPr>
          <w:rFonts w:ascii="Arial" w:hAnsi="Arial" w:cs="Arial"/>
          <w:sz w:val="22"/>
        </w:rPr>
        <w:t xml:space="preserve">art. 7 ust. 1 ustawy z dnia 13 kwietnia 2022 r. o szczególnych rozwiązaniach </w:t>
      </w:r>
      <w:r w:rsidR="00BA2B70">
        <w:rPr>
          <w:rFonts w:ascii="Arial" w:hAnsi="Arial" w:cs="Arial"/>
          <w:sz w:val="22"/>
        </w:rPr>
        <w:br/>
      </w:r>
      <w:r w:rsidRPr="00C468D6">
        <w:rPr>
          <w:rFonts w:ascii="Arial" w:hAnsi="Arial" w:cs="Arial"/>
          <w:sz w:val="22"/>
        </w:rPr>
        <w:t>w zakresie przeciwdziałania wspieraniu agresji na Ukrainę oraz służących ochronie bezpieczeństwa narodowego (Dz.U. z 2022 r. poz. 835).</w:t>
      </w:r>
      <w:bookmarkEnd w:id="4"/>
    </w:p>
    <w:p w:rsidR="00E766E1" w:rsidRPr="00BF4BB6" w:rsidRDefault="00E766E1" w:rsidP="00D702F7">
      <w:pPr>
        <w:numPr>
          <w:ilvl w:val="0"/>
          <w:numId w:val="5"/>
        </w:numPr>
        <w:ind w:right="2" w:hanging="424"/>
        <w:rPr>
          <w:rFonts w:ascii="Arial" w:hAnsi="Arial" w:cs="Arial"/>
          <w:sz w:val="22"/>
        </w:rPr>
      </w:pPr>
      <w:r w:rsidRPr="00BF4BB6">
        <w:rPr>
          <w:rFonts w:ascii="Arial" w:hAnsi="Arial" w:cs="Arial"/>
          <w:sz w:val="22"/>
        </w:rPr>
        <w:t xml:space="preserve">Jeżeli Wykonawca </w:t>
      </w:r>
      <w:r w:rsidRPr="00BF4BB6">
        <w:rPr>
          <w:rFonts w:ascii="Arial" w:hAnsi="Arial" w:cs="Arial"/>
          <w:b/>
          <w:sz w:val="22"/>
        </w:rPr>
        <w:t>polega na zdolnościach lub sytuacji podmiotów</w:t>
      </w:r>
      <w:r w:rsidRPr="00BF4BB6">
        <w:rPr>
          <w:rFonts w:ascii="Arial" w:hAnsi="Arial" w:cs="Arial"/>
          <w:sz w:val="22"/>
        </w:rPr>
        <w:t xml:space="preserve"> udostępniających zasoby Zamawiający zbada, czy nie zachodzą wobec tego podmiotu podstawy wykluczenia, które zostały przewidziane względem Wykonawcy.</w:t>
      </w:r>
    </w:p>
    <w:p w:rsidR="002C7118" w:rsidRPr="00BF4BB6" w:rsidRDefault="00E766E1" w:rsidP="002C5EF4">
      <w:pPr>
        <w:numPr>
          <w:ilvl w:val="0"/>
          <w:numId w:val="5"/>
        </w:numPr>
        <w:ind w:right="2" w:hanging="424"/>
        <w:rPr>
          <w:rFonts w:ascii="Arial" w:hAnsi="Arial" w:cs="Arial"/>
          <w:sz w:val="22"/>
        </w:rPr>
      </w:pPr>
      <w:r w:rsidRPr="00BF4BB6">
        <w:rPr>
          <w:rFonts w:ascii="Arial" w:hAnsi="Arial" w:cs="Arial"/>
          <w:sz w:val="22"/>
        </w:rPr>
        <w:lastRenderedPageBreak/>
        <w:t xml:space="preserve">W przypadku </w:t>
      </w:r>
      <w:r w:rsidRPr="00BF4BB6">
        <w:rPr>
          <w:rFonts w:ascii="Arial" w:hAnsi="Arial" w:cs="Arial"/>
          <w:b/>
          <w:sz w:val="22"/>
        </w:rPr>
        <w:t>wspólnego ubiegania się Wykonawców</w:t>
      </w:r>
      <w:r w:rsidRPr="00BF4BB6">
        <w:rPr>
          <w:rFonts w:ascii="Arial" w:hAnsi="Arial" w:cs="Arial"/>
          <w:sz w:val="22"/>
        </w:rPr>
        <w:t xml:space="preserve"> o udzielenie zamówienia Zamawiający bada, czy nie zachodzą podstawy wykluczenia wobec każdego z tych Wykonawców.</w:t>
      </w:r>
    </w:p>
    <w:p w:rsidR="002C7118" w:rsidRPr="00BF4BB6" w:rsidRDefault="002C7118">
      <w:pPr>
        <w:spacing w:after="33" w:line="259" w:lineRule="auto"/>
        <w:ind w:left="850" w:right="0" w:firstLine="0"/>
        <w:jc w:val="left"/>
        <w:rPr>
          <w:rFonts w:ascii="Arial" w:hAnsi="Arial" w:cs="Arial"/>
          <w:sz w:val="22"/>
        </w:rPr>
      </w:pPr>
    </w:p>
    <w:p w:rsidR="002C7118" w:rsidRPr="00BF4BB6" w:rsidRDefault="00942299">
      <w:pPr>
        <w:pStyle w:val="Nagwek1"/>
        <w:numPr>
          <w:ilvl w:val="0"/>
          <w:numId w:val="19"/>
        </w:numPr>
        <w:spacing w:after="57"/>
        <w:ind w:right="0"/>
        <w:rPr>
          <w:rFonts w:ascii="Arial" w:hAnsi="Arial" w:cs="Arial"/>
        </w:rPr>
      </w:pPr>
      <w:r w:rsidRPr="00BF4BB6">
        <w:rPr>
          <w:rFonts w:ascii="Arial" w:hAnsi="Arial" w:cs="Arial"/>
        </w:rPr>
        <w:t>Informacja o podmiotowych środkach dowodowych</w:t>
      </w:r>
      <w:r w:rsidR="00AA0482">
        <w:rPr>
          <w:rFonts w:ascii="Arial" w:hAnsi="Arial" w:cs="Arial"/>
        </w:rPr>
        <w:t xml:space="preserve"> (odpowiednio dla zadania nr I, II i III)</w:t>
      </w:r>
    </w:p>
    <w:p w:rsidR="002C7118" w:rsidRPr="00BF4BB6" w:rsidRDefault="00DD5837" w:rsidP="002C5EF4">
      <w:pPr>
        <w:numPr>
          <w:ilvl w:val="0"/>
          <w:numId w:val="6"/>
        </w:numPr>
        <w:ind w:right="2" w:hanging="424"/>
        <w:rPr>
          <w:rFonts w:ascii="Arial" w:hAnsi="Arial" w:cs="Arial"/>
          <w:sz w:val="22"/>
        </w:rPr>
      </w:pPr>
      <w:r w:rsidRPr="00DD5837">
        <w:rPr>
          <w:rFonts w:ascii="Arial" w:hAnsi="Arial" w:cs="Arial"/>
          <w:sz w:val="22"/>
        </w:rPr>
        <w:t xml:space="preserve">Zamawiający wezwie Wykonawcę, którego oferta została najwyżej oceniona, do złożenia </w:t>
      </w:r>
      <w:r w:rsidR="00C044BF">
        <w:rPr>
          <w:rFonts w:ascii="Arial" w:hAnsi="Arial" w:cs="Arial"/>
          <w:sz w:val="22"/>
        </w:rPr>
        <w:br/>
      </w:r>
      <w:r w:rsidRPr="00DD5837">
        <w:rPr>
          <w:rFonts w:ascii="Arial" w:hAnsi="Arial" w:cs="Arial"/>
          <w:sz w:val="22"/>
        </w:rPr>
        <w:t>w wyznaczon</w:t>
      </w:r>
      <w:r>
        <w:rPr>
          <w:rFonts w:ascii="Arial" w:hAnsi="Arial" w:cs="Arial"/>
          <w:sz w:val="22"/>
        </w:rPr>
        <w:t>ym terminie, nie krótszym niż 5</w:t>
      </w:r>
      <w:r w:rsidRPr="00DD5837">
        <w:rPr>
          <w:rFonts w:ascii="Arial" w:hAnsi="Arial" w:cs="Arial"/>
          <w:sz w:val="22"/>
        </w:rPr>
        <w:t xml:space="preserve"> dni od dnia wezwania, aktualnych na dzień złożenia następujących podmiotowych środków dowodowych potwierdzających brak podstaw wykluczenia wykonawcy z udziału w postępowaniu oraz spełnianie warunków udziału w postępowaniu:</w:t>
      </w:r>
    </w:p>
    <w:p w:rsidR="00C35038" w:rsidRPr="00F02D52"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wykaz robót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w:t>
      </w:r>
      <w:r w:rsidR="00CE6B8B">
        <w:rPr>
          <w:rFonts w:ascii="Arial" w:hAnsi="Arial" w:cs="Arial"/>
          <w:sz w:val="22"/>
        </w:rPr>
        <w:t xml:space="preserve"> </w:t>
      </w:r>
      <w:r w:rsidRPr="00F02D52">
        <w:rPr>
          <w:rFonts w:ascii="Arial" w:hAnsi="Arial" w:cs="Arial"/>
          <w:sz w:val="22"/>
        </w:rPr>
        <w:t xml:space="preserve">wykonawca </w:t>
      </w:r>
      <w:r>
        <w:rPr>
          <w:rFonts w:ascii="Arial" w:hAnsi="Arial" w:cs="Arial"/>
          <w:sz w:val="22"/>
        </w:rPr>
        <w:br/>
      </w:r>
      <w:r w:rsidRPr="00F02D52">
        <w:rPr>
          <w:rFonts w:ascii="Arial" w:hAnsi="Arial" w:cs="Arial"/>
          <w:sz w:val="22"/>
        </w:rPr>
        <w:t>z przyczyn niezależnych od niego nie jest w stanie uzyskać tych dokumentów – inne odpowiednie dokumenty</w:t>
      </w:r>
      <w:r w:rsidR="00155DB4" w:rsidRPr="00330577">
        <w:rPr>
          <w:rFonts w:ascii="Arial" w:hAnsi="Arial" w:cs="Arial"/>
          <w:b/>
          <w:color w:val="00000A"/>
          <w:sz w:val="22"/>
        </w:rPr>
        <w:t>(</w:t>
      </w:r>
      <w:r w:rsidR="00D12EF6" w:rsidRPr="00330577">
        <w:rPr>
          <w:rFonts w:ascii="Arial" w:hAnsi="Arial" w:cs="Arial"/>
          <w:b/>
          <w:color w:val="00000A"/>
          <w:sz w:val="22"/>
        </w:rPr>
        <w:t>w</w:t>
      </w:r>
      <w:r w:rsidR="00155DB4" w:rsidRPr="00330577">
        <w:rPr>
          <w:rFonts w:ascii="Arial" w:hAnsi="Arial" w:cs="Arial"/>
          <w:b/>
          <w:color w:val="00000A"/>
          <w:sz w:val="22"/>
        </w:rPr>
        <w:t xml:space="preserve">zór- </w:t>
      </w:r>
      <w:r w:rsidR="00D12EF6" w:rsidRPr="00330577">
        <w:rPr>
          <w:rFonts w:ascii="Arial" w:hAnsi="Arial" w:cs="Arial"/>
          <w:b/>
          <w:color w:val="00000A"/>
          <w:sz w:val="22"/>
        </w:rPr>
        <w:t>z</w:t>
      </w:r>
      <w:r w:rsidR="00155DB4" w:rsidRPr="00330577">
        <w:rPr>
          <w:rFonts w:ascii="Arial" w:hAnsi="Arial" w:cs="Arial"/>
          <w:b/>
          <w:color w:val="00000A"/>
          <w:sz w:val="22"/>
        </w:rPr>
        <w:t>ałącznik nr 6</w:t>
      </w:r>
      <w:r w:rsidRPr="00330577">
        <w:rPr>
          <w:rFonts w:ascii="Arial" w:hAnsi="Arial" w:cs="Arial"/>
          <w:b/>
          <w:color w:val="00000A"/>
          <w:sz w:val="22"/>
        </w:rPr>
        <w:t xml:space="preserve"> do SWZ);</w:t>
      </w:r>
    </w:p>
    <w:p w:rsidR="00C35038" w:rsidRPr="00C35038"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osób, skierowanych przez wykonawcę do realizacji zamówienia publicznego, </w:t>
      </w:r>
      <w:r>
        <w:rPr>
          <w:rFonts w:ascii="Arial" w:hAnsi="Arial" w:cs="Arial"/>
          <w:sz w:val="22"/>
        </w:rPr>
        <w:br/>
      </w:r>
      <w:r w:rsidRPr="00F02D52">
        <w:rPr>
          <w:rFonts w:ascii="Arial" w:hAnsi="Arial" w:cs="Arial"/>
          <w:sz w:val="22"/>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155DB4" w:rsidRPr="00330577">
        <w:rPr>
          <w:rFonts w:ascii="Arial" w:hAnsi="Arial" w:cs="Arial"/>
          <w:b/>
          <w:sz w:val="22"/>
        </w:rPr>
        <w:t>(</w:t>
      </w:r>
      <w:r w:rsidR="00D12EF6" w:rsidRPr="00330577">
        <w:rPr>
          <w:rFonts w:ascii="Arial" w:hAnsi="Arial" w:cs="Arial"/>
          <w:b/>
          <w:sz w:val="22"/>
        </w:rPr>
        <w:t>w</w:t>
      </w:r>
      <w:r w:rsidR="00155DB4" w:rsidRPr="00330577">
        <w:rPr>
          <w:rFonts w:ascii="Arial" w:hAnsi="Arial" w:cs="Arial"/>
          <w:b/>
          <w:sz w:val="22"/>
        </w:rPr>
        <w:t xml:space="preserve">zór- </w:t>
      </w:r>
      <w:r w:rsidR="00D12EF6" w:rsidRPr="00330577">
        <w:rPr>
          <w:rFonts w:ascii="Arial" w:hAnsi="Arial" w:cs="Arial"/>
          <w:b/>
          <w:sz w:val="22"/>
        </w:rPr>
        <w:t>z</w:t>
      </w:r>
      <w:r w:rsidR="00155DB4" w:rsidRPr="00330577">
        <w:rPr>
          <w:rFonts w:ascii="Arial" w:hAnsi="Arial" w:cs="Arial"/>
          <w:b/>
          <w:sz w:val="22"/>
        </w:rPr>
        <w:t xml:space="preserve">ałącznik nr 7 </w:t>
      </w:r>
      <w:r w:rsidRPr="00330577">
        <w:rPr>
          <w:rFonts w:ascii="Arial" w:hAnsi="Arial" w:cs="Arial"/>
          <w:b/>
          <w:sz w:val="22"/>
        </w:rPr>
        <w:t>do SWZ).</w:t>
      </w:r>
    </w:p>
    <w:p w:rsidR="002C7118" w:rsidRPr="00BF4BB6" w:rsidRDefault="00942299" w:rsidP="002C5EF4">
      <w:pPr>
        <w:numPr>
          <w:ilvl w:val="0"/>
          <w:numId w:val="6"/>
        </w:numPr>
        <w:spacing w:after="0"/>
        <w:ind w:right="2" w:hanging="424"/>
        <w:rPr>
          <w:rFonts w:ascii="Arial" w:hAnsi="Arial" w:cs="Arial"/>
          <w:sz w:val="22"/>
        </w:rPr>
      </w:pPr>
      <w:r w:rsidRPr="00BF4BB6">
        <w:rPr>
          <w:rFonts w:ascii="Arial" w:hAnsi="Arial" w:cs="Arial"/>
          <w:sz w:val="22"/>
        </w:rPr>
        <w:t xml:space="preserve">Podmiotowe środki dowodowe oraz inne dokumenty lub oświadczenia należy przekazać Zamawiającemu przy użyciu środków komunikacji elektronicznej dopuszczonych w SWZ, </w:t>
      </w:r>
      <w:r w:rsidR="00200ACC" w:rsidRPr="00BF4BB6">
        <w:rPr>
          <w:rFonts w:ascii="Arial" w:hAnsi="Arial" w:cs="Arial"/>
          <w:sz w:val="22"/>
        </w:rPr>
        <w:br/>
      </w:r>
      <w:r w:rsidRPr="00BF4BB6">
        <w:rPr>
          <w:rFonts w:ascii="Arial" w:hAnsi="Arial" w:cs="Arial"/>
          <w:sz w:val="22"/>
        </w:rPr>
        <w:t>w zakresie i sposób określony w przepisach rozporządzenia wydanego na podstawie art. 70 Ustawy. Podmiotowe środki dowodowe sporządzone w języku obcym muszą być złożone wraz z tłumaczeniem na język polski.</w:t>
      </w:r>
    </w:p>
    <w:p w:rsidR="002C7118" w:rsidRPr="00BF4BB6" w:rsidRDefault="002C7118">
      <w:pPr>
        <w:spacing w:after="33" w:line="259" w:lineRule="auto"/>
        <w:ind w:left="850" w:right="0" w:firstLine="0"/>
        <w:jc w:val="left"/>
        <w:rPr>
          <w:rFonts w:ascii="Arial" w:hAnsi="Arial" w:cs="Arial"/>
          <w:sz w:val="22"/>
        </w:rPr>
      </w:pPr>
    </w:p>
    <w:p w:rsidR="002C7118" w:rsidRPr="00BF4BB6" w:rsidRDefault="00942299">
      <w:pPr>
        <w:pStyle w:val="Nagwek1"/>
        <w:numPr>
          <w:ilvl w:val="0"/>
          <w:numId w:val="19"/>
        </w:numPr>
        <w:spacing w:after="57"/>
        <w:ind w:right="0"/>
        <w:rPr>
          <w:rFonts w:ascii="Arial" w:hAnsi="Arial" w:cs="Arial"/>
        </w:rPr>
      </w:pPr>
      <w:r w:rsidRPr="00BF4BB6">
        <w:rPr>
          <w:rFonts w:ascii="Arial" w:hAnsi="Arial" w:cs="Arial"/>
        </w:rPr>
        <w:t>Termin związania ofertą</w:t>
      </w:r>
    </w:p>
    <w:p w:rsidR="002C7118" w:rsidRPr="003C623A" w:rsidRDefault="00942299" w:rsidP="002C5EF4">
      <w:pPr>
        <w:numPr>
          <w:ilvl w:val="0"/>
          <w:numId w:val="7"/>
        </w:numPr>
        <w:ind w:right="2" w:hanging="436"/>
        <w:rPr>
          <w:rFonts w:ascii="Arial" w:hAnsi="Arial" w:cs="Arial"/>
          <w:sz w:val="22"/>
        </w:rPr>
      </w:pPr>
      <w:r w:rsidRPr="003C623A">
        <w:rPr>
          <w:rFonts w:ascii="Arial" w:hAnsi="Arial" w:cs="Arial"/>
          <w:sz w:val="22"/>
        </w:rPr>
        <w:t xml:space="preserve">Wykonawca jest związany ofertą </w:t>
      </w:r>
      <w:r w:rsidR="005537B4" w:rsidRPr="003C623A">
        <w:rPr>
          <w:rFonts w:ascii="Arial" w:hAnsi="Arial" w:cs="Arial"/>
          <w:sz w:val="22"/>
        </w:rPr>
        <w:t>w terminie</w:t>
      </w:r>
      <w:r w:rsidRPr="003C623A">
        <w:rPr>
          <w:rFonts w:ascii="Arial" w:hAnsi="Arial" w:cs="Arial"/>
          <w:sz w:val="22"/>
        </w:rPr>
        <w:t xml:space="preserve"> do dnia </w:t>
      </w:r>
      <w:r w:rsidR="00330577" w:rsidRPr="003C623A">
        <w:rPr>
          <w:rFonts w:ascii="Arial" w:hAnsi="Arial" w:cs="Arial"/>
          <w:b/>
          <w:sz w:val="22"/>
        </w:rPr>
        <w:t>2</w:t>
      </w:r>
      <w:r w:rsidR="003C623A" w:rsidRPr="003C623A">
        <w:rPr>
          <w:rFonts w:ascii="Arial" w:hAnsi="Arial" w:cs="Arial"/>
          <w:b/>
          <w:sz w:val="22"/>
        </w:rPr>
        <w:t>9</w:t>
      </w:r>
      <w:r w:rsidR="00330577" w:rsidRPr="003C623A">
        <w:rPr>
          <w:rFonts w:ascii="Arial" w:hAnsi="Arial" w:cs="Arial"/>
          <w:b/>
          <w:sz w:val="22"/>
        </w:rPr>
        <w:t>.</w:t>
      </w:r>
      <w:r w:rsidR="003C623A" w:rsidRPr="003C623A">
        <w:rPr>
          <w:rFonts w:ascii="Arial" w:hAnsi="Arial" w:cs="Arial"/>
          <w:b/>
          <w:sz w:val="22"/>
        </w:rPr>
        <w:t>11</w:t>
      </w:r>
      <w:r w:rsidR="00856454" w:rsidRPr="003C623A">
        <w:rPr>
          <w:rFonts w:ascii="Arial" w:hAnsi="Arial" w:cs="Arial"/>
          <w:b/>
          <w:sz w:val="22"/>
        </w:rPr>
        <w:t>.2022</w:t>
      </w:r>
      <w:r w:rsidRPr="003C623A">
        <w:rPr>
          <w:rFonts w:ascii="Arial" w:hAnsi="Arial" w:cs="Arial"/>
          <w:b/>
          <w:sz w:val="22"/>
        </w:rPr>
        <w:t xml:space="preserve"> r.</w:t>
      </w:r>
    </w:p>
    <w:p w:rsidR="002C7118" w:rsidRPr="00BF4BB6" w:rsidRDefault="00942299" w:rsidP="002C5EF4">
      <w:pPr>
        <w:numPr>
          <w:ilvl w:val="0"/>
          <w:numId w:val="7"/>
        </w:numPr>
        <w:ind w:right="2" w:hanging="436"/>
        <w:rPr>
          <w:rFonts w:ascii="Arial" w:hAnsi="Arial" w:cs="Arial"/>
          <w:sz w:val="22"/>
        </w:rPr>
      </w:pPr>
      <w:r w:rsidRPr="003C623A">
        <w:rPr>
          <w:rFonts w:ascii="Arial" w:hAnsi="Arial" w:cs="Arial"/>
          <w:sz w:val="22"/>
        </w:rPr>
        <w:t>W</w:t>
      </w:r>
      <w:r w:rsidR="00CE6B8B">
        <w:rPr>
          <w:rFonts w:ascii="Arial" w:hAnsi="Arial" w:cs="Arial"/>
          <w:sz w:val="22"/>
        </w:rPr>
        <w:t xml:space="preserve"> </w:t>
      </w:r>
      <w:r w:rsidRPr="003C623A">
        <w:rPr>
          <w:rFonts w:ascii="Arial" w:hAnsi="Arial" w:cs="Arial"/>
          <w:sz w:val="22"/>
        </w:rPr>
        <w:t>przypadku gdy wybór najkorzystniejszej oferty nie nastąpi przed</w:t>
      </w:r>
      <w:r w:rsidRPr="00BF4BB6">
        <w:rPr>
          <w:rFonts w:ascii="Arial" w:hAnsi="Arial" w:cs="Arial"/>
          <w:sz w:val="22"/>
        </w:rPr>
        <w:t xml:space="preserve">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Przedłużenie terminu związania ofertą, o którym mowa w ust. 2, wymaga złożenia przez wykonawcę pisemnego oświadczenia o wyrażeniu zgody na przedłużenie terminu związania ofertą.</w:t>
      </w:r>
    </w:p>
    <w:p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2C7118" w:rsidRPr="00BF4BB6" w:rsidRDefault="00942299" w:rsidP="002C5EF4">
      <w:pPr>
        <w:numPr>
          <w:ilvl w:val="0"/>
          <w:numId w:val="7"/>
        </w:numPr>
        <w:spacing w:after="0"/>
        <w:ind w:right="2" w:hanging="436"/>
        <w:rPr>
          <w:rFonts w:ascii="Arial" w:hAnsi="Arial" w:cs="Arial"/>
          <w:sz w:val="22"/>
        </w:rPr>
      </w:pPr>
      <w:r w:rsidRPr="00BF4BB6">
        <w:rPr>
          <w:rFonts w:ascii="Arial" w:hAnsi="Arial" w:cs="Arial"/>
          <w:sz w:val="22"/>
        </w:rPr>
        <w:t xml:space="preserve">Jeżeli termin związania ofertą upłynie przed wyborem najkorzystniejszej oferty, zamawiający wzywa wykonawcę, którego oferta otrzymała najwyższą ocenę, do wyrażenia </w:t>
      </w:r>
      <w:r w:rsidR="00200ACC" w:rsidRPr="00BF4BB6">
        <w:rPr>
          <w:rFonts w:ascii="Arial" w:hAnsi="Arial" w:cs="Arial"/>
          <w:sz w:val="22"/>
        </w:rPr>
        <w:br/>
      </w:r>
      <w:r w:rsidRPr="00BF4BB6">
        <w:rPr>
          <w:rFonts w:ascii="Arial" w:hAnsi="Arial" w:cs="Arial"/>
          <w:sz w:val="22"/>
        </w:rPr>
        <w:t xml:space="preserve">w wyznaczonym przez zamawiającego terminie pisemnej zgody na wybór jego oferty. </w:t>
      </w:r>
      <w:r w:rsidR="00200ACC" w:rsidRPr="00BF4BB6">
        <w:rPr>
          <w:rFonts w:ascii="Arial" w:hAnsi="Arial" w:cs="Arial"/>
          <w:sz w:val="22"/>
        </w:rPr>
        <w:br/>
      </w:r>
      <w:r w:rsidRPr="00BF4BB6">
        <w:rPr>
          <w:rFonts w:ascii="Arial" w:hAnsi="Arial" w:cs="Arial"/>
          <w:sz w:val="22"/>
        </w:rPr>
        <w:t>W przypadku braku zgody Zamawiający zwraca się o wyrażenie takiej zgody do kolejnego wykonawcy, którego oferta została najwyżej oceniona, chyba że zachodzą przesłanki do unieważnienia postępowania.</w:t>
      </w:r>
    </w:p>
    <w:p w:rsidR="002C7118" w:rsidRPr="00BF4BB6" w:rsidRDefault="002C7118">
      <w:pPr>
        <w:spacing w:after="93" w:line="259" w:lineRule="auto"/>
        <w:ind w:left="569" w:right="0" w:firstLine="0"/>
        <w:jc w:val="left"/>
        <w:rPr>
          <w:rFonts w:ascii="Arial" w:hAnsi="Arial" w:cs="Arial"/>
          <w:sz w:val="22"/>
        </w:rPr>
      </w:pPr>
    </w:p>
    <w:p w:rsidR="002C7118" w:rsidRPr="00BF4BB6" w:rsidRDefault="00942299">
      <w:pPr>
        <w:pStyle w:val="Nagwek1"/>
        <w:numPr>
          <w:ilvl w:val="0"/>
          <w:numId w:val="19"/>
        </w:numPr>
        <w:spacing w:after="50" w:line="259" w:lineRule="auto"/>
        <w:ind w:right="0"/>
        <w:jc w:val="left"/>
        <w:rPr>
          <w:rFonts w:ascii="Arial" w:hAnsi="Arial" w:cs="Arial"/>
        </w:rPr>
      </w:pPr>
      <w:r w:rsidRPr="00BF4BB6">
        <w:rPr>
          <w:rFonts w:ascii="Arial" w:hAnsi="Arial" w:cs="Arial"/>
        </w:rPr>
        <w:lastRenderedPageBreak/>
        <w:t>Opis sposobu przygotowania oferty</w:t>
      </w:r>
    </w:p>
    <w:p w:rsidR="00E766E1" w:rsidRPr="00F02D52" w:rsidRDefault="00E766E1" w:rsidP="00E766E1">
      <w:pPr>
        <w:numPr>
          <w:ilvl w:val="0"/>
          <w:numId w:val="8"/>
        </w:numPr>
        <w:ind w:right="2" w:hanging="424"/>
        <w:rPr>
          <w:rFonts w:ascii="Arial" w:hAnsi="Arial" w:cs="Arial"/>
          <w:sz w:val="22"/>
        </w:rPr>
      </w:pPr>
      <w:r w:rsidRPr="00F02D52">
        <w:rPr>
          <w:rFonts w:ascii="Arial" w:hAnsi="Arial" w:cs="Arial"/>
          <w:sz w:val="22"/>
        </w:rPr>
        <w:t xml:space="preserve">Wykonawca może złożyć </w:t>
      </w:r>
      <w:r w:rsidR="00D807C9">
        <w:rPr>
          <w:rFonts w:ascii="Arial" w:hAnsi="Arial" w:cs="Arial"/>
          <w:sz w:val="22"/>
        </w:rPr>
        <w:t xml:space="preserve">tylko jedną </w:t>
      </w:r>
      <w:r w:rsidRPr="00F02D52">
        <w:rPr>
          <w:rFonts w:ascii="Arial" w:hAnsi="Arial" w:cs="Arial"/>
          <w:sz w:val="22"/>
        </w:rPr>
        <w:t>ofertę</w:t>
      </w:r>
      <w:r>
        <w:rPr>
          <w:rFonts w:ascii="Arial" w:hAnsi="Arial" w:cs="Arial"/>
          <w:sz w:val="22"/>
        </w:rPr>
        <w:t>.</w:t>
      </w:r>
    </w:p>
    <w:p w:rsidR="00E766E1" w:rsidRPr="00BF4BB6" w:rsidRDefault="00E766E1" w:rsidP="00E766E1">
      <w:pPr>
        <w:numPr>
          <w:ilvl w:val="0"/>
          <w:numId w:val="8"/>
        </w:numPr>
        <w:ind w:right="2" w:hanging="424"/>
        <w:rPr>
          <w:rFonts w:ascii="Arial" w:hAnsi="Arial" w:cs="Arial"/>
          <w:sz w:val="22"/>
        </w:rPr>
      </w:pPr>
      <w:r w:rsidRPr="00BF4BB6">
        <w:rPr>
          <w:rFonts w:ascii="Arial" w:hAnsi="Arial" w:cs="Arial"/>
          <w:sz w:val="22"/>
        </w:rPr>
        <w:t xml:space="preserve">Oferta musi być sporządzona w języku polskim, w formie elektronicznej opatrzonej kwalifikowanym podpisem elektronicznym lub w postaci elektronicznej opatrzonej podpisem zaufanym lub podpisem osobistym, w ogólnie dostępnych formatach danych, </w:t>
      </w:r>
      <w:r>
        <w:rPr>
          <w:rFonts w:ascii="Arial" w:hAnsi="Arial" w:cs="Arial"/>
          <w:sz w:val="22"/>
        </w:rPr>
        <w:br/>
      </w:r>
      <w:r w:rsidRPr="00BF4BB6">
        <w:rPr>
          <w:rFonts w:ascii="Arial" w:hAnsi="Arial" w:cs="Arial"/>
          <w:sz w:val="22"/>
        </w:rPr>
        <w:t>w szczególności w formatach: .txt, .rtf, .pdf, .doc, .docx. Do przygotowania oferty zaleca się skorzystanie z Formularz</w:t>
      </w:r>
      <w:r w:rsidR="005C18E4">
        <w:rPr>
          <w:rFonts w:ascii="Arial" w:hAnsi="Arial" w:cs="Arial"/>
          <w:sz w:val="22"/>
        </w:rPr>
        <w:t>a</w:t>
      </w:r>
      <w:r w:rsidRPr="00BF4BB6">
        <w:rPr>
          <w:rFonts w:ascii="Arial" w:hAnsi="Arial" w:cs="Arial"/>
          <w:sz w:val="22"/>
        </w:rPr>
        <w:t xml:space="preserve"> ofert</w:t>
      </w:r>
      <w:r>
        <w:rPr>
          <w:rFonts w:ascii="Arial" w:hAnsi="Arial" w:cs="Arial"/>
          <w:sz w:val="22"/>
        </w:rPr>
        <w:t>ow</w:t>
      </w:r>
      <w:r w:rsidR="005C18E4">
        <w:rPr>
          <w:rFonts w:ascii="Arial" w:hAnsi="Arial" w:cs="Arial"/>
          <w:sz w:val="22"/>
        </w:rPr>
        <w:t>ego</w:t>
      </w:r>
      <w:r w:rsidRPr="00BF4BB6">
        <w:rPr>
          <w:rFonts w:ascii="Arial" w:hAnsi="Arial" w:cs="Arial"/>
          <w:sz w:val="22"/>
        </w:rPr>
        <w:t>, stanowiąc</w:t>
      </w:r>
      <w:r w:rsidR="005C18E4">
        <w:rPr>
          <w:rFonts w:ascii="Arial" w:hAnsi="Arial" w:cs="Arial"/>
          <w:sz w:val="22"/>
        </w:rPr>
        <w:t>ego</w:t>
      </w:r>
      <w:r w:rsidRPr="00BF4BB6">
        <w:rPr>
          <w:rFonts w:ascii="Arial" w:hAnsi="Arial" w:cs="Arial"/>
          <w:sz w:val="22"/>
        </w:rPr>
        <w:t xml:space="preserve"> załącznik nr 2 do SWZ. W przypadku</w:t>
      </w:r>
      <w:r w:rsidR="00172D87">
        <w:rPr>
          <w:rFonts w:ascii="Arial" w:hAnsi="Arial" w:cs="Arial"/>
          <w:sz w:val="22"/>
        </w:rPr>
        <w:t>,</w:t>
      </w:r>
      <w:r w:rsidRPr="00BF4BB6">
        <w:rPr>
          <w:rFonts w:ascii="Arial" w:hAnsi="Arial" w:cs="Arial"/>
          <w:sz w:val="22"/>
        </w:rPr>
        <w:t xml:space="preserve"> gdy Wykonawca nie korzysta z przygotowanego przez Zamawiającego wzoru Formularza oferty, oferta powinna zawierać wszystkie informacje wymagane we wzorze.</w:t>
      </w:r>
    </w:p>
    <w:p w:rsidR="00E766E1" w:rsidRPr="00BF4BB6" w:rsidRDefault="00E766E1" w:rsidP="00E766E1">
      <w:pPr>
        <w:numPr>
          <w:ilvl w:val="0"/>
          <w:numId w:val="8"/>
        </w:numPr>
        <w:ind w:right="2" w:hanging="424"/>
        <w:rPr>
          <w:rFonts w:ascii="Arial" w:hAnsi="Arial" w:cs="Arial"/>
          <w:sz w:val="22"/>
        </w:rPr>
      </w:pPr>
      <w:r w:rsidRPr="005059C4">
        <w:rPr>
          <w:rFonts w:ascii="Arial" w:hAnsi="Arial" w:cs="Arial"/>
          <w:b/>
          <w:bCs/>
          <w:sz w:val="22"/>
        </w:rPr>
        <w:t xml:space="preserve">Wykonawca </w:t>
      </w:r>
      <w:r w:rsidRPr="002A4EA0">
        <w:rPr>
          <w:rFonts w:ascii="Arial" w:hAnsi="Arial" w:cs="Arial"/>
          <w:b/>
          <w:bCs/>
          <w:sz w:val="22"/>
        </w:rPr>
        <w:t>dołącza do oferty oświadczenie</w:t>
      </w:r>
      <w:r w:rsidRPr="00BF4BB6">
        <w:rPr>
          <w:rFonts w:ascii="Arial" w:hAnsi="Arial" w:cs="Arial"/>
          <w:sz w:val="22"/>
        </w:rPr>
        <w:t xml:space="preserve">, o którym mowa w art. 125 ust. 1 Ustawy, którego wzór stanowi </w:t>
      </w:r>
      <w:r w:rsidRPr="00F13E9A">
        <w:rPr>
          <w:rFonts w:ascii="Arial" w:hAnsi="Arial" w:cs="Arial"/>
          <w:b/>
          <w:bCs/>
          <w:sz w:val="22"/>
        </w:rPr>
        <w:t>załącznik nr 3.1</w:t>
      </w:r>
      <w:r w:rsidRPr="00BF4BB6">
        <w:rPr>
          <w:rFonts w:ascii="Arial" w:hAnsi="Arial" w:cs="Arial"/>
          <w:sz w:val="22"/>
        </w:rPr>
        <w:t xml:space="preserve"> do SWZ. Oświadczenie stanowi dowód potwierdzający brak podstaw wykluczenia, spełnianie warunków udziału w postępowaniu na dzień składania ofert, tymczasowo zastępujący wymagane przez Zamawiającego podmiotowe środki dowodowe.</w:t>
      </w:r>
    </w:p>
    <w:p w:rsidR="00E766E1" w:rsidRPr="00BF4BB6" w:rsidRDefault="00E766E1" w:rsidP="00E766E1">
      <w:pPr>
        <w:numPr>
          <w:ilvl w:val="0"/>
          <w:numId w:val="8"/>
        </w:numPr>
        <w:ind w:right="2" w:hanging="424"/>
        <w:rPr>
          <w:rFonts w:ascii="Arial" w:hAnsi="Arial" w:cs="Arial"/>
          <w:sz w:val="22"/>
        </w:rPr>
      </w:pPr>
      <w:r w:rsidRPr="005059C4">
        <w:rPr>
          <w:rFonts w:ascii="Arial" w:hAnsi="Arial" w:cs="Arial"/>
          <w:b/>
          <w:bCs/>
          <w:sz w:val="22"/>
        </w:rPr>
        <w:t>W przypadku wspólnego ubiegania się o zamówienie przez Wykonawców</w:t>
      </w:r>
      <w:r w:rsidR="00CE6B8B">
        <w:rPr>
          <w:rFonts w:ascii="Arial" w:hAnsi="Arial" w:cs="Arial"/>
          <w:b/>
          <w:bCs/>
          <w:sz w:val="22"/>
        </w:rPr>
        <w:t xml:space="preserve"> </w:t>
      </w:r>
      <w:r w:rsidRPr="005059C4">
        <w:rPr>
          <w:rFonts w:ascii="Arial" w:hAnsi="Arial" w:cs="Arial"/>
          <w:bCs/>
          <w:sz w:val="22"/>
        </w:rPr>
        <w:t>oświadczenie,</w:t>
      </w:r>
      <w:r w:rsidRPr="00BF4BB6">
        <w:rPr>
          <w:rFonts w:ascii="Arial" w:hAnsi="Arial" w:cs="Arial"/>
          <w:sz w:val="22"/>
        </w:rPr>
        <w:t xml:space="preserve"> o którym mowa w </w:t>
      </w:r>
      <w:r>
        <w:rPr>
          <w:rFonts w:ascii="Arial" w:hAnsi="Arial" w:cs="Arial"/>
          <w:sz w:val="22"/>
        </w:rPr>
        <w:t>pkt3</w:t>
      </w:r>
      <w:r w:rsidRPr="00BF4BB6">
        <w:rPr>
          <w:rFonts w:ascii="Arial" w:hAnsi="Arial" w:cs="Arial"/>
          <w:sz w:val="22"/>
        </w:rPr>
        <w:t xml:space="preserve"> - </w:t>
      </w:r>
      <w:r w:rsidRPr="005059C4">
        <w:rPr>
          <w:rFonts w:ascii="Arial" w:hAnsi="Arial" w:cs="Arial"/>
          <w:b/>
          <w:bCs/>
          <w:sz w:val="22"/>
        </w:rPr>
        <w:t xml:space="preserve">załącznik nr 3.1 do SWZ, składa każdy </w:t>
      </w:r>
      <w:r w:rsidR="00BA2B70">
        <w:rPr>
          <w:rFonts w:ascii="Arial" w:hAnsi="Arial" w:cs="Arial"/>
          <w:b/>
          <w:bCs/>
          <w:sz w:val="22"/>
        </w:rPr>
        <w:br/>
      </w:r>
      <w:r w:rsidRPr="005059C4">
        <w:rPr>
          <w:rFonts w:ascii="Arial" w:hAnsi="Arial" w:cs="Arial"/>
          <w:b/>
          <w:bCs/>
          <w:sz w:val="22"/>
        </w:rPr>
        <w:t>z Wykonawców</w:t>
      </w:r>
      <w:r w:rsidRPr="00BF4BB6">
        <w:rPr>
          <w:rFonts w:ascii="Arial" w:hAnsi="Arial" w:cs="Arial"/>
          <w:sz w:val="22"/>
        </w:rPr>
        <w:t>. Oświadczeni</w:t>
      </w:r>
      <w:r>
        <w:rPr>
          <w:rFonts w:ascii="Arial" w:hAnsi="Arial" w:cs="Arial"/>
          <w:sz w:val="22"/>
        </w:rPr>
        <w:t>e</w:t>
      </w:r>
      <w:r w:rsidRPr="00BF4BB6">
        <w:rPr>
          <w:rFonts w:ascii="Arial" w:hAnsi="Arial" w:cs="Arial"/>
          <w:sz w:val="22"/>
        </w:rPr>
        <w:t xml:space="preserve"> te potwierdza brak podstaw wykluczenia oraz spełnianie warunków udziału w postępowaniu w zakresie, w jakim każdy z Wykonawców wykazuje spełnianie warunków udziału w postępowaniu.</w:t>
      </w:r>
    </w:p>
    <w:p w:rsidR="00E766E1" w:rsidRPr="00BF4BB6" w:rsidRDefault="00E766E1" w:rsidP="00E766E1">
      <w:pPr>
        <w:numPr>
          <w:ilvl w:val="0"/>
          <w:numId w:val="8"/>
        </w:numPr>
        <w:ind w:right="2" w:hanging="424"/>
        <w:rPr>
          <w:rFonts w:ascii="Arial" w:hAnsi="Arial" w:cs="Arial"/>
          <w:sz w:val="22"/>
        </w:rPr>
      </w:pPr>
      <w:r w:rsidRPr="005059C4">
        <w:rPr>
          <w:rFonts w:ascii="Arial" w:hAnsi="Arial" w:cs="Arial"/>
          <w:b/>
          <w:bCs/>
          <w:sz w:val="22"/>
        </w:rPr>
        <w:t>W przypadku polegania przez Wykonawcę na zdolnościach lub sytuacji podmiotów udostępniających zasoby</w:t>
      </w:r>
      <w:r w:rsidRPr="00BF4BB6">
        <w:rPr>
          <w:rFonts w:ascii="Arial" w:hAnsi="Arial" w:cs="Arial"/>
          <w:sz w:val="22"/>
        </w:rPr>
        <w:t xml:space="preserve">, Wykonawca przedstawia, wraz z oświadczeniem, o którym mowa w </w:t>
      </w:r>
      <w:r>
        <w:rPr>
          <w:rFonts w:ascii="Arial" w:hAnsi="Arial" w:cs="Arial"/>
          <w:sz w:val="22"/>
        </w:rPr>
        <w:t>pkt3</w:t>
      </w:r>
      <w:r w:rsidRPr="00BF4BB6">
        <w:rPr>
          <w:rFonts w:ascii="Arial" w:hAnsi="Arial" w:cs="Arial"/>
          <w:sz w:val="22"/>
        </w:rPr>
        <w:t xml:space="preserve">, także oświadczenie podmiotu udostępniającego zasoby - </w:t>
      </w:r>
      <w:r w:rsidRPr="005059C4">
        <w:rPr>
          <w:rFonts w:ascii="Arial" w:hAnsi="Arial" w:cs="Arial"/>
          <w:b/>
          <w:bCs/>
          <w:sz w:val="22"/>
        </w:rPr>
        <w:t>załączniki nr 3.2</w:t>
      </w:r>
      <w:r w:rsidRPr="00BF4BB6">
        <w:rPr>
          <w:rFonts w:ascii="Arial" w:hAnsi="Arial" w:cs="Arial"/>
          <w:sz w:val="22"/>
        </w:rPr>
        <w:t xml:space="preserve"> do SWZ, potwierdzające brak podstaw wykluczenia tego podmiotu oraz odpowiednio spełnianie warunków udziału w postępowaniu w zakresie, w jakim Wykonawca powołuje się na jego zasoby.</w:t>
      </w:r>
    </w:p>
    <w:p w:rsidR="0028790D" w:rsidRPr="00F02D52" w:rsidRDefault="00E766E1" w:rsidP="00B943C9">
      <w:pPr>
        <w:numPr>
          <w:ilvl w:val="0"/>
          <w:numId w:val="8"/>
        </w:numPr>
        <w:ind w:left="709" w:right="2" w:hanging="283"/>
        <w:rPr>
          <w:rFonts w:ascii="Arial" w:hAnsi="Arial" w:cs="Arial"/>
          <w:sz w:val="22"/>
        </w:rPr>
      </w:pPr>
      <w:r w:rsidRPr="00BF4BB6">
        <w:rPr>
          <w:rFonts w:ascii="Arial" w:hAnsi="Arial" w:cs="Arial"/>
          <w:b/>
          <w:sz w:val="22"/>
        </w:rPr>
        <w:t>Oświadczenia</w:t>
      </w:r>
      <w:r>
        <w:rPr>
          <w:rFonts w:ascii="Arial" w:hAnsi="Arial" w:cs="Arial"/>
          <w:b/>
          <w:sz w:val="22"/>
        </w:rPr>
        <w:t>, o których mowa w pkt 3–5</w:t>
      </w:r>
      <w:r w:rsidRPr="00BF4BB6">
        <w:rPr>
          <w:rFonts w:ascii="Arial" w:hAnsi="Arial" w:cs="Arial"/>
          <w:b/>
          <w:sz w:val="22"/>
        </w:rPr>
        <w:t>, składa się wraz z ofertą</w:t>
      </w:r>
      <w:r w:rsidRPr="00BF4BB6">
        <w:rPr>
          <w:rFonts w:ascii="Arial" w:hAnsi="Arial" w:cs="Arial"/>
          <w:sz w:val="22"/>
        </w:rPr>
        <w:t>, pod rygorem nieważności, w formie elektronicznej opatrzonej kwalifikowanym podpisem elektronicznym lub w postaci elektronicznej opatrzonej podpisem zaufanym lub podpisem osobistym.</w:t>
      </w:r>
    </w:p>
    <w:p w:rsidR="00C50D67" w:rsidRDefault="00C50D67" w:rsidP="00C50D67">
      <w:pPr>
        <w:spacing w:after="93" w:line="259" w:lineRule="auto"/>
        <w:ind w:left="0" w:right="0" w:firstLine="0"/>
        <w:jc w:val="left"/>
        <w:rPr>
          <w:rFonts w:ascii="Arial" w:hAnsi="Arial" w:cs="Arial"/>
          <w:sz w:val="22"/>
        </w:rPr>
      </w:pPr>
    </w:p>
    <w:p w:rsidR="00C50D67" w:rsidRPr="001E7620" w:rsidRDefault="00C50D67">
      <w:pPr>
        <w:pStyle w:val="Akapitzlist"/>
        <w:numPr>
          <w:ilvl w:val="0"/>
          <w:numId w:val="19"/>
        </w:numPr>
        <w:spacing w:after="93" w:line="259" w:lineRule="auto"/>
        <w:ind w:right="0"/>
        <w:jc w:val="left"/>
        <w:rPr>
          <w:rFonts w:ascii="Arial" w:hAnsi="Arial" w:cs="Arial"/>
          <w:sz w:val="22"/>
        </w:rPr>
      </w:pPr>
      <w:r w:rsidRPr="001E7620">
        <w:rPr>
          <w:rFonts w:ascii="Arial" w:hAnsi="Arial" w:cs="Arial"/>
          <w:b/>
          <w:sz w:val="22"/>
        </w:rPr>
        <w:t>Wymagania dotyczące wadium</w:t>
      </w:r>
    </w:p>
    <w:p w:rsidR="002F3B29" w:rsidRPr="00AC6B6B" w:rsidRDefault="00322BE9">
      <w:pPr>
        <w:pStyle w:val="Akapitzlist"/>
        <w:numPr>
          <w:ilvl w:val="0"/>
          <w:numId w:val="32"/>
        </w:numPr>
        <w:tabs>
          <w:tab w:val="clear" w:pos="360"/>
        </w:tabs>
        <w:autoSpaceDE w:val="0"/>
        <w:autoSpaceDN w:val="0"/>
        <w:adjustRightInd w:val="0"/>
        <w:spacing w:after="0" w:line="240" w:lineRule="auto"/>
        <w:ind w:left="851" w:right="0" w:hanging="425"/>
        <w:rPr>
          <w:rFonts w:ascii="Arial" w:eastAsia="Calibri" w:hAnsi="Arial" w:cs="Arial"/>
          <w:color w:val="auto"/>
          <w:sz w:val="22"/>
          <w:lang w:eastAsia="en-US"/>
        </w:rPr>
      </w:pPr>
      <w:r w:rsidRPr="00AC6B6B">
        <w:rPr>
          <w:rFonts w:ascii="Arial" w:hAnsi="Arial" w:cs="Arial"/>
          <w:sz w:val="22"/>
        </w:rPr>
        <w:t>Zamawiający wymaga wniesienia wadium w wysokości</w:t>
      </w:r>
      <w:r w:rsidR="002F3B29" w:rsidRPr="00AC6B6B">
        <w:rPr>
          <w:rFonts w:ascii="Arial" w:hAnsi="Arial" w:cs="Arial"/>
          <w:sz w:val="22"/>
        </w:rPr>
        <w:t>:</w:t>
      </w:r>
    </w:p>
    <w:p w:rsidR="00322BE9" w:rsidRPr="00AC6B6B" w:rsidRDefault="002F3B29" w:rsidP="002F3B29">
      <w:pPr>
        <w:pStyle w:val="Akapitzlist"/>
        <w:autoSpaceDE w:val="0"/>
        <w:autoSpaceDN w:val="0"/>
        <w:adjustRightInd w:val="0"/>
        <w:spacing w:after="0" w:line="240" w:lineRule="auto"/>
        <w:ind w:left="851" w:right="0" w:firstLine="0"/>
        <w:rPr>
          <w:rFonts w:ascii="Arial" w:hAnsi="Arial" w:cs="Arial"/>
          <w:b/>
          <w:bCs/>
          <w:sz w:val="22"/>
        </w:rPr>
      </w:pPr>
      <w:r w:rsidRPr="00AC6B6B">
        <w:rPr>
          <w:rFonts w:ascii="Arial" w:hAnsi="Arial" w:cs="Arial"/>
          <w:b/>
          <w:bCs/>
          <w:sz w:val="22"/>
        </w:rPr>
        <w:t xml:space="preserve">Dla zadania I: </w:t>
      </w:r>
      <w:r w:rsidR="00DC5842" w:rsidRPr="00AC6B6B">
        <w:rPr>
          <w:rFonts w:ascii="Arial" w:hAnsi="Arial" w:cs="Arial"/>
          <w:b/>
          <w:bCs/>
          <w:sz w:val="22"/>
        </w:rPr>
        <w:t>10 000,00</w:t>
      </w:r>
      <w:r w:rsidR="00322BE9" w:rsidRPr="00AC6B6B">
        <w:rPr>
          <w:rFonts w:ascii="Arial" w:hAnsi="Arial" w:cs="Arial"/>
          <w:b/>
          <w:bCs/>
          <w:sz w:val="22"/>
        </w:rPr>
        <w:t xml:space="preserve"> zł (słownie: </w:t>
      </w:r>
      <w:r w:rsidR="00FE6EE1" w:rsidRPr="00AC6B6B">
        <w:rPr>
          <w:rFonts w:ascii="Arial" w:hAnsi="Arial" w:cs="Arial"/>
          <w:b/>
          <w:bCs/>
          <w:sz w:val="22"/>
        </w:rPr>
        <w:t>trzydzieści tysięcy złotych</w:t>
      </w:r>
      <w:r w:rsidR="00322BE9" w:rsidRPr="00AC6B6B">
        <w:rPr>
          <w:rFonts w:ascii="Arial" w:hAnsi="Arial" w:cs="Arial"/>
          <w:b/>
          <w:bCs/>
          <w:sz w:val="22"/>
        </w:rPr>
        <w:t>).</w:t>
      </w:r>
    </w:p>
    <w:p w:rsidR="002F3B29" w:rsidRPr="00AC6B6B" w:rsidRDefault="002F3B29" w:rsidP="002F3B29">
      <w:pPr>
        <w:pStyle w:val="Akapitzlist"/>
        <w:autoSpaceDE w:val="0"/>
        <w:autoSpaceDN w:val="0"/>
        <w:adjustRightInd w:val="0"/>
        <w:spacing w:after="0" w:line="240" w:lineRule="auto"/>
        <w:ind w:left="851" w:right="0" w:firstLine="0"/>
        <w:rPr>
          <w:rFonts w:ascii="Arial" w:hAnsi="Arial" w:cs="Arial"/>
          <w:b/>
          <w:bCs/>
          <w:sz w:val="22"/>
        </w:rPr>
      </w:pPr>
      <w:r w:rsidRPr="00AC6B6B">
        <w:rPr>
          <w:rFonts w:ascii="Arial" w:hAnsi="Arial" w:cs="Arial"/>
          <w:b/>
          <w:bCs/>
          <w:sz w:val="22"/>
        </w:rPr>
        <w:t>Dla zadania II:</w:t>
      </w:r>
      <w:r w:rsidR="00DC5842" w:rsidRPr="00AC6B6B">
        <w:rPr>
          <w:rFonts w:ascii="Arial" w:hAnsi="Arial" w:cs="Arial"/>
          <w:b/>
          <w:bCs/>
          <w:sz w:val="22"/>
        </w:rPr>
        <w:t xml:space="preserve"> 7 000,00 zł</w:t>
      </w:r>
      <w:r w:rsidR="009608E1" w:rsidRPr="00AC6B6B">
        <w:rPr>
          <w:rFonts w:ascii="Arial" w:hAnsi="Arial" w:cs="Arial"/>
          <w:b/>
          <w:bCs/>
          <w:sz w:val="22"/>
        </w:rPr>
        <w:t xml:space="preserve"> (słownie: siedem tysięcy złotych)</w:t>
      </w:r>
    </w:p>
    <w:p w:rsidR="002F3B29" w:rsidRPr="00AC6B6B" w:rsidRDefault="002F3B29" w:rsidP="002F3B29">
      <w:pPr>
        <w:pStyle w:val="Akapitzlist"/>
        <w:autoSpaceDE w:val="0"/>
        <w:autoSpaceDN w:val="0"/>
        <w:adjustRightInd w:val="0"/>
        <w:spacing w:after="0" w:line="240" w:lineRule="auto"/>
        <w:ind w:left="851" w:right="0" w:firstLine="0"/>
        <w:rPr>
          <w:rFonts w:ascii="Arial" w:hAnsi="Arial" w:cs="Arial"/>
          <w:b/>
          <w:bCs/>
          <w:sz w:val="22"/>
        </w:rPr>
      </w:pPr>
      <w:r w:rsidRPr="00AC6B6B">
        <w:rPr>
          <w:rFonts w:ascii="Arial" w:hAnsi="Arial" w:cs="Arial"/>
          <w:b/>
          <w:bCs/>
          <w:sz w:val="22"/>
        </w:rPr>
        <w:t>Dla zadania III:</w:t>
      </w:r>
      <w:r w:rsidR="00AC6B6B">
        <w:rPr>
          <w:rFonts w:ascii="Arial" w:hAnsi="Arial" w:cs="Arial"/>
          <w:b/>
          <w:bCs/>
          <w:sz w:val="22"/>
        </w:rPr>
        <w:t>4</w:t>
      </w:r>
      <w:r w:rsidR="009608E1" w:rsidRPr="00AC6B6B">
        <w:rPr>
          <w:rFonts w:ascii="Arial" w:hAnsi="Arial" w:cs="Arial"/>
          <w:b/>
          <w:bCs/>
          <w:sz w:val="22"/>
        </w:rPr>
        <w:t> 000,00 zł (</w:t>
      </w:r>
      <w:r w:rsidR="00AE33AC" w:rsidRPr="00AC6B6B">
        <w:rPr>
          <w:rFonts w:ascii="Arial" w:hAnsi="Arial" w:cs="Arial"/>
          <w:b/>
          <w:bCs/>
          <w:sz w:val="22"/>
        </w:rPr>
        <w:t xml:space="preserve">słownie: </w:t>
      </w:r>
      <w:r w:rsidR="00AC6B6B">
        <w:rPr>
          <w:rFonts w:ascii="Arial" w:hAnsi="Arial" w:cs="Arial"/>
          <w:b/>
          <w:bCs/>
          <w:sz w:val="22"/>
        </w:rPr>
        <w:t>cztery</w:t>
      </w:r>
      <w:r w:rsidR="00CE6B8B">
        <w:rPr>
          <w:rFonts w:ascii="Arial" w:hAnsi="Arial" w:cs="Arial"/>
          <w:b/>
          <w:bCs/>
          <w:sz w:val="22"/>
        </w:rPr>
        <w:t xml:space="preserve"> </w:t>
      </w:r>
      <w:r w:rsidR="00AC6B6B" w:rsidRPr="00AC6B6B">
        <w:rPr>
          <w:rFonts w:ascii="Arial" w:hAnsi="Arial" w:cs="Arial"/>
          <w:b/>
          <w:bCs/>
          <w:sz w:val="22"/>
        </w:rPr>
        <w:t>tysi</w:t>
      </w:r>
      <w:r w:rsidR="00CE6B8B">
        <w:rPr>
          <w:rFonts w:ascii="Arial" w:hAnsi="Arial" w:cs="Arial"/>
          <w:b/>
          <w:bCs/>
          <w:sz w:val="22"/>
        </w:rPr>
        <w:t>ące</w:t>
      </w:r>
      <w:r w:rsidR="009608E1" w:rsidRPr="00AC6B6B">
        <w:rPr>
          <w:rFonts w:ascii="Arial" w:hAnsi="Arial" w:cs="Arial"/>
          <w:b/>
          <w:bCs/>
          <w:sz w:val="22"/>
        </w:rPr>
        <w:t xml:space="preserve"> złotych)</w:t>
      </w:r>
    </w:p>
    <w:p w:rsidR="002F3B29" w:rsidRPr="00362B06" w:rsidRDefault="002F3B29" w:rsidP="002F3B29">
      <w:pPr>
        <w:pStyle w:val="Akapitzlist"/>
        <w:autoSpaceDE w:val="0"/>
        <w:autoSpaceDN w:val="0"/>
        <w:adjustRightInd w:val="0"/>
        <w:spacing w:after="0" w:line="240" w:lineRule="auto"/>
        <w:ind w:left="851" w:right="0" w:firstLine="0"/>
        <w:rPr>
          <w:rFonts w:ascii="Arial" w:eastAsia="Calibri" w:hAnsi="Arial" w:cs="Arial"/>
          <w:color w:val="auto"/>
          <w:sz w:val="22"/>
          <w:lang w:eastAsia="en-US"/>
        </w:rPr>
      </w:pPr>
    </w:p>
    <w:p w:rsidR="00322BE9" w:rsidRDefault="00322BE9">
      <w:pPr>
        <w:numPr>
          <w:ilvl w:val="0"/>
          <w:numId w:val="32"/>
        </w:numPr>
        <w:autoSpaceDE w:val="0"/>
        <w:autoSpaceDN w:val="0"/>
        <w:adjustRightInd w:val="0"/>
        <w:spacing w:after="0" w:line="240" w:lineRule="auto"/>
        <w:ind w:left="851" w:right="57" w:hanging="425"/>
        <w:rPr>
          <w:rFonts w:ascii="Arial" w:eastAsia="Calibri" w:hAnsi="Arial" w:cs="Arial"/>
          <w:color w:val="auto"/>
          <w:sz w:val="22"/>
          <w:lang w:eastAsia="en-US"/>
        </w:rPr>
      </w:pPr>
      <w:r>
        <w:rPr>
          <w:rFonts w:ascii="Arial" w:eastAsia="Calibri" w:hAnsi="Arial" w:cs="Arial"/>
          <w:color w:val="auto"/>
          <w:sz w:val="22"/>
          <w:lang w:eastAsia="en-US"/>
        </w:rPr>
        <w:t xml:space="preserve">Wadium musi być wniesione przed upływem terminu składania ofert określonego </w:t>
      </w:r>
      <w:r>
        <w:rPr>
          <w:rFonts w:ascii="Arial" w:eastAsia="Calibri" w:hAnsi="Arial" w:cs="Arial"/>
          <w:color w:val="auto"/>
          <w:sz w:val="22"/>
          <w:lang w:eastAsia="en-US"/>
        </w:rPr>
        <w:br/>
        <w:t>w SWZ.</w:t>
      </w:r>
    </w:p>
    <w:p w:rsidR="00322BE9" w:rsidRDefault="00322BE9">
      <w:pPr>
        <w:numPr>
          <w:ilvl w:val="0"/>
          <w:numId w:val="32"/>
        </w:numPr>
        <w:autoSpaceDE w:val="0"/>
        <w:autoSpaceDN w:val="0"/>
        <w:adjustRightInd w:val="0"/>
        <w:spacing w:after="0" w:line="240" w:lineRule="auto"/>
        <w:ind w:left="851" w:right="0" w:hanging="425"/>
        <w:rPr>
          <w:rFonts w:ascii="Arial" w:eastAsia="Calibri" w:hAnsi="Arial" w:cs="Arial"/>
          <w:color w:val="auto"/>
          <w:sz w:val="22"/>
          <w:lang w:eastAsia="en-US"/>
        </w:rPr>
      </w:pPr>
      <w:r>
        <w:rPr>
          <w:rFonts w:ascii="Arial" w:eastAsia="Calibri" w:hAnsi="Arial" w:cs="Arial"/>
          <w:color w:val="auto"/>
          <w:sz w:val="22"/>
          <w:lang w:eastAsia="en-US"/>
        </w:rPr>
        <w:t>Wadium może być wniesione w jednej lub kilku formach, o których mowa w art. 97 ust. 7 Ustawy.</w:t>
      </w:r>
    </w:p>
    <w:p w:rsidR="00322BE9" w:rsidRDefault="00322BE9">
      <w:pPr>
        <w:numPr>
          <w:ilvl w:val="0"/>
          <w:numId w:val="32"/>
        </w:numPr>
        <w:autoSpaceDE w:val="0"/>
        <w:autoSpaceDN w:val="0"/>
        <w:adjustRightInd w:val="0"/>
        <w:spacing w:after="0" w:line="240" w:lineRule="auto"/>
        <w:ind w:left="851" w:right="0" w:hanging="425"/>
        <w:rPr>
          <w:rFonts w:ascii="Arial" w:eastAsia="Calibri" w:hAnsi="Arial" w:cs="Arial"/>
          <w:color w:val="auto"/>
          <w:sz w:val="22"/>
          <w:lang w:eastAsia="en-US"/>
        </w:rPr>
      </w:pPr>
      <w:r>
        <w:rPr>
          <w:rFonts w:ascii="Arial" w:eastAsia="Calibri" w:hAnsi="Arial" w:cs="Arial"/>
          <w:color w:val="auto"/>
          <w:sz w:val="22"/>
          <w:lang w:eastAsia="en-US"/>
        </w:rPr>
        <w:t xml:space="preserve">Wadium wnoszone w pieniądzu należy wpłacić przelewem na rachunek bankowy </w:t>
      </w:r>
      <w:r>
        <w:rPr>
          <w:rFonts w:ascii="Arial" w:eastAsia="Calibri" w:hAnsi="Arial" w:cs="Arial"/>
          <w:color w:val="auto"/>
          <w:sz w:val="22"/>
          <w:lang w:eastAsia="en-US"/>
        </w:rPr>
        <w:br/>
      </w:r>
      <w:r>
        <w:rPr>
          <w:rFonts w:ascii="Arial" w:eastAsia="Calibri" w:hAnsi="Arial" w:cs="Arial"/>
          <w:b/>
          <w:bCs/>
          <w:color w:val="auto"/>
          <w:sz w:val="22"/>
          <w:lang w:eastAsia="en-US"/>
        </w:rPr>
        <w:t>nr: 96 1130 1017 0000 3159 1590 0002.</w:t>
      </w:r>
    </w:p>
    <w:p w:rsidR="00322BE9" w:rsidRDefault="00322BE9">
      <w:pPr>
        <w:numPr>
          <w:ilvl w:val="0"/>
          <w:numId w:val="32"/>
        </w:numPr>
        <w:autoSpaceDE w:val="0"/>
        <w:autoSpaceDN w:val="0"/>
        <w:adjustRightInd w:val="0"/>
        <w:spacing w:after="0" w:line="240" w:lineRule="auto"/>
        <w:ind w:left="851" w:right="0" w:hanging="425"/>
        <w:rPr>
          <w:rFonts w:ascii="Arial" w:eastAsia="Calibri" w:hAnsi="Arial" w:cs="Arial"/>
          <w:color w:val="auto"/>
          <w:sz w:val="22"/>
          <w:lang w:eastAsia="en-US"/>
        </w:rPr>
      </w:pPr>
      <w:r>
        <w:rPr>
          <w:rFonts w:ascii="Arial" w:eastAsia="Calibri" w:hAnsi="Arial" w:cs="Arial"/>
          <w:color w:val="auto"/>
          <w:sz w:val="22"/>
          <w:lang w:eastAsia="en-US"/>
        </w:rPr>
        <w:t>Jeżeli wadium jest wnoszone w innej formie niż w pieniądzu, Wykonawca przekazuje Zamawiającemu oryginał gwarancji lub poręczenia, w postaci elektronicznej.</w:t>
      </w:r>
    </w:p>
    <w:p w:rsidR="00322BE9" w:rsidRDefault="00322BE9">
      <w:pPr>
        <w:numPr>
          <w:ilvl w:val="0"/>
          <w:numId w:val="32"/>
        </w:numPr>
        <w:autoSpaceDE w:val="0"/>
        <w:autoSpaceDN w:val="0"/>
        <w:adjustRightInd w:val="0"/>
        <w:spacing w:after="0" w:line="240" w:lineRule="auto"/>
        <w:ind w:left="851" w:right="0" w:hanging="425"/>
        <w:rPr>
          <w:rFonts w:ascii="Arial" w:eastAsia="Calibri" w:hAnsi="Arial" w:cs="Arial"/>
          <w:bCs/>
          <w:color w:val="auto"/>
          <w:sz w:val="22"/>
          <w:lang w:eastAsia="en-US"/>
        </w:rPr>
      </w:pPr>
      <w:r>
        <w:rPr>
          <w:rFonts w:ascii="Arial" w:eastAsia="Calibri" w:hAnsi="Arial" w:cs="Arial"/>
          <w:color w:val="auto"/>
          <w:sz w:val="22"/>
          <w:lang w:eastAsia="en-US"/>
        </w:rPr>
        <w:t>Wadium wniesione w formie innej niż w pieniądzu, musi być udzielone do końca terminu związania ofertą oraz zawierać wszystkie zobowiązania wynikające z art. 98 ust. 6 Ustawy.</w:t>
      </w:r>
    </w:p>
    <w:p w:rsidR="00322BE9" w:rsidRDefault="00322BE9">
      <w:pPr>
        <w:numPr>
          <w:ilvl w:val="0"/>
          <w:numId w:val="32"/>
        </w:numPr>
        <w:autoSpaceDE w:val="0"/>
        <w:autoSpaceDN w:val="0"/>
        <w:adjustRightInd w:val="0"/>
        <w:spacing w:after="0" w:line="240" w:lineRule="auto"/>
        <w:ind w:left="851" w:right="0" w:hanging="425"/>
        <w:rPr>
          <w:rFonts w:ascii="Arial" w:hAnsi="Arial" w:cs="Arial"/>
          <w:sz w:val="22"/>
        </w:rPr>
      </w:pPr>
      <w:r>
        <w:rPr>
          <w:rFonts w:ascii="Arial" w:eastAsia="Calibri" w:hAnsi="Arial" w:cs="Arial"/>
          <w:color w:val="auto"/>
          <w:sz w:val="22"/>
          <w:lang w:eastAsia="en-US"/>
        </w:rPr>
        <w:t>Gwarancja lub poręczenie musi zawierać w swojej treści nieodwołalne i bezwarunkowe zobowiązanie wystawcy dokumentu do zapłaty na rzecz Zamawiającego kwoty wadium.</w:t>
      </w:r>
    </w:p>
    <w:p w:rsidR="00322BE9" w:rsidRPr="00172D87" w:rsidRDefault="00322BE9">
      <w:pPr>
        <w:numPr>
          <w:ilvl w:val="0"/>
          <w:numId w:val="32"/>
        </w:numPr>
        <w:autoSpaceDE w:val="0"/>
        <w:autoSpaceDN w:val="0"/>
        <w:adjustRightInd w:val="0"/>
        <w:spacing w:after="0" w:line="240" w:lineRule="auto"/>
        <w:ind w:left="851" w:right="0" w:hanging="425"/>
        <w:rPr>
          <w:rFonts w:ascii="Arial" w:hAnsi="Arial" w:cs="Arial"/>
          <w:sz w:val="22"/>
        </w:rPr>
      </w:pPr>
      <w:r w:rsidRPr="00172D87">
        <w:rPr>
          <w:rFonts w:ascii="Arial" w:eastAsia="Calibri" w:hAnsi="Arial" w:cs="Arial"/>
          <w:color w:val="auto"/>
          <w:sz w:val="22"/>
          <w:lang w:eastAsia="en-US"/>
        </w:rPr>
        <w:t xml:space="preserve">Wadium winno być oznaczone w następujący sposób </w:t>
      </w:r>
      <w:r w:rsidRPr="00172D87">
        <w:rPr>
          <w:rFonts w:ascii="Arial" w:eastAsia="Calibri" w:hAnsi="Arial" w:cs="Arial"/>
          <w:b/>
          <w:color w:val="auto"/>
          <w:sz w:val="22"/>
          <w:lang w:eastAsia="en-US"/>
        </w:rPr>
        <w:t>„</w:t>
      </w:r>
      <w:r w:rsidR="00FE6EE1" w:rsidRPr="00FE6EE1">
        <w:rPr>
          <w:rFonts w:ascii="Arial" w:eastAsia="Calibri" w:hAnsi="Arial" w:cs="Arial"/>
          <w:b/>
          <w:color w:val="auto"/>
          <w:sz w:val="22"/>
          <w:lang w:eastAsia="en-US"/>
        </w:rPr>
        <w:t>Kompleksowa budowa sieci WLAN w magazynach w Składnicach RARS</w:t>
      </w:r>
      <w:r w:rsidR="00172D87">
        <w:rPr>
          <w:rFonts w:ascii="Arial" w:eastAsia="Calibri" w:hAnsi="Arial" w:cs="Arial"/>
          <w:b/>
          <w:color w:val="auto"/>
          <w:sz w:val="22"/>
          <w:lang w:eastAsia="en-US"/>
        </w:rPr>
        <w:t xml:space="preserve"> -</w:t>
      </w:r>
      <w:bookmarkStart w:id="5" w:name="_Hlk100824772"/>
      <w:r w:rsidRPr="00172D87">
        <w:rPr>
          <w:rFonts w:ascii="Arial" w:eastAsia="Calibri" w:hAnsi="Arial" w:cs="Arial"/>
          <w:b/>
          <w:color w:val="auto"/>
          <w:sz w:val="22"/>
          <w:lang w:eastAsia="en-US"/>
        </w:rPr>
        <w:t xml:space="preserve"> znak sprawy: </w:t>
      </w:r>
      <w:r w:rsidRPr="00AA10FD">
        <w:rPr>
          <w:rFonts w:ascii="Arial" w:eastAsia="Calibri" w:hAnsi="Arial" w:cs="Arial"/>
          <w:b/>
          <w:color w:val="auto"/>
          <w:sz w:val="22"/>
          <w:lang w:eastAsia="en-US"/>
        </w:rPr>
        <w:t>BZzp.261.</w:t>
      </w:r>
      <w:r w:rsidR="00172D87" w:rsidRPr="00AA10FD">
        <w:rPr>
          <w:rFonts w:ascii="Arial" w:eastAsia="Calibri" w:hAnsi="Arial" w:cs="Arial"/>
          <w:b/>
          <w:color w:val="auto"/>
          <w:sz w:val="22"/>
          <w:lang w:eastAsia="en-US"/>
        </w:rPr>
        <w:t>1</w:t>
      </w:r>
      <w:r w:rsidR="00FE6EE1">
        <w:rPr>
          <w:rFonts w:ascii="Arial" w:eastAsia="Calibri" w:hAnsi="Arial" w:cs="Arial"/>
          <w:b/>
          <w:color w:val="auto"/>
          <w:sz w:val="22"/>
          <w:lang w:eastAsia="en-US"/>
        </w:rPr>
        <w:t>14</w:t>
      </w:r>
      <w:r w:rsidRPr="00AA10FD">
        <w:rPr>
          <w:rFonts w:ascii="Arial" w:eastAsia="Calibri" w:hAnsi="Arial" w:cs="Arial"/>
          <w:b/>
          <w:color w:val="auto"/>
          <w:sz w:val="22"/>
          <w:lang w:eastAsia="en-US"/>
        </w:rPr>
        <w:t>.2022</w:t>
      </w:r>
      <w:bookmarkEnd w:id="5"/>
      <w:r w:rsidR="00FE6EE1">
        <w:rPr>
          <w:rFonts w:ascii="Arial" w:eastAsia="Calibri" w:hAnsi="Arial" w:cs="Arial"/>
          <w:b/>
          <w:color w:val="auto"/>
          <w:sz w:val="22"/>
          <w:lang w:eastAsia="en-US"/>
        </w:rPr>
        <w:t>, dotyczy zadania …</w:t>
      </w:r>
      <w:r w:rsidRPr="00AA10FD">
        <w:rPr>
          <w:rFonts w:ascii="Arial" w:eastAsia="Calibri" w:hAnsi="Arial" w:cs="Arial"/>
          <w:color w:val="auto"/>
          <w:sz w:val="22"/>
          <w:lang w:eastAsia="en-US"/>
        </w:rPr>
        <w:t>”</w:t>
      </w:r>
      <w:r w:rsidRPr="00172D87">
        <w:rPr>
          <w:rFonts w:ascii="Arial" w:eastAsia="Calibri" w:hAnsi="Arial" w:cs="Arial"/>
          <w:color w:val="auto"/>
          <w:sz w:val="22"/>
          <w:lang w:eastAsia="en-US"/>
        </w:rPr>
        <w:t xml:space="preserve"> lub w inny sposób umożliwiający identyfikację postępowania którego dotyczy</w:t>
      </w:r>
      <w:r w:rsidRPr="00172D87">
        <w:rPr>
          <w:rFonts w:ascii="Arial" w:eastAsia="Calibri" w:hAnsi="Arial" w:cs="Arial"/>
          <w:i/>
          <w:color w:val="auto"/>
          <w:sz w:val="22"/>
          <w:lang w:eastAsia="en-US"/>
        </w:rPr>
        <w:t>.</w:t>
      </w:r>
    </w:p>
    <w:p w:rsidR="00322BE9" w:rsidRPr="00700A3F" w:rsidRDefault="00322BE9">
      <w:pPr>
        <w:numPr>
          <w:ilvl w:val="0"/>
          <w:numId w:val="32"/>
        </w:numPr>
        <w:autoSpaceDE w:val="0"/>
        <w:autoSpaceDN w:val="0"/>
        <w:adjustRightInd w:val="0"/>
        <w:spacing w:after="0" w:line="240" w:lineRule="auto"/>
        <w:ind w:left="851" w:right="0" w:hanging="425"/>
        <w:rPr>
          <w:rFonts w:ascii="Arial" w:hAnsi="Arial" w:cs="Arial"/>
          <w:sz w:val="22"/>
        </w:rPr>
      </w:pPr>
      <w:r>
        <w:rPr>
          <w:rFonts w:ascii="Arial" w:eastAsia="Calibri" w:hAnsi="Arial" w:cs="Arial"/>
          <w:color w:val="auto"/>
          <w:sz w:val="22"/>
          <w:lang w:eastAsia="en-US"/>
        </w:rPr>
        <w:t>W przypadku wadium w pieniądzu jego wniesienie następuje z chwilą wpływu środków pieniężnych na rachunek bankowy, o którym mowa w pkt 4, w przypadku pozostałych form wadium ich wniesienie następuje w chwili zamieszczenia na Platformie.</w:t>
      </w:r>
    </w:p>
    <w:p w:rsidR="0047057E" w:rsidRPr="0047057E" w:rsidRDefault="0047057E" w:rsidP="00322BE9">
      <w:pPr>
        <w:autoSpaceDE w:val="0"/>
        <w:autoSpaceDN w:val="0"/>
        <w:adjustRightInd w:val="0"/>
        <w:spacing w:after="0" w:line="240" w:lineRule="auto"/>
        <w:ind w:right="0"/>
        <w:rPr>
          <w:rFonts w:ascii="Arial" w:hAnsi="Arial" w:cs="Arial"/>
          <w:sz w:val="22"/>
        </w:rPr>
      </w:pPr>
    </w:p>
    <w:p w:rsidR="00C50D67" w:rsidRDefault="00C50D67" w:rsidP="0047057E">
      <w:pPr>
        <w:autoSpaceDE w:val="0"/>
        <w:autoSpaceDN w:val="0"/>
        <w:adjustRightInd w:val="0"/>
        <w:spacing w:after="0" w:line="240" w:lineRule="auto"/>
        <w:ind w:left="851" w:right="0" w:firstLine="0"/>
        <w:rPr>
          <w:rFonts w:ascii="Arial" w:hAnsi="Arial" w:cs="Arial"/>
          <w:sz w:val="22"/>
        </w:rPr>
      </w:pPr>
    </w:p>
    <w:p w:rsidR="002C7118" w:rsidRPr="00BF4BB6" w:rsidRDefault="00942299">
      <w:pPr>
        <w:pStyle w:val="Nagwek1"/>
        <w:numPr>
          <w:ilvl w:val="0"/>
          <w:numId w:val="19"/>
        </w:numPr>
        <w:ind w:right="0"/>
        <w:rPr>
          <w:rFonts w:ascii="Arial" w:hAnsi="Arial" w:cs="Arial"/>
        </w:rPr>
      </w:pPr>
      <w:r w:rsidRPr="00BF4BB6">
        <w:rPr>
          <w:rFonts w:ascii="Arial" w:hAnsi="Arial" w:cs="Arial"/>
        </w:rPr>
        <w:t>Sposób oraz termin składania ofert</w:t>
      </w:r>
    </w:p>
    <w:p w:rsidR="002C7118" w:rsidRPr="00BF4BB6" w:rsidRDefault="00942299" w:rsidP="002C5EF4">
      <w:pPr>
        <w:numPr>
          <w:ilvl w:val="0"/>
          <w:numId w:val="9"/>
        </w:numPr>
        <w:spacing w:after="4" w:line="250" w:lineRule="auto"/>
        <w:ind w:right="2" w:hanging="424"/>
        <w:rPr>
          <w:rFonts w:ascii="Arial" w:hAnsi="Arial" w:cs="Arial"/>
          <w:sz w:val="22"/>
        </w:rPr>
      </w:pPr>
      <w:r w:rsidRPr="00BF4BB6">
        <w:rPr>
          <w:rFonts w:ascii="Arial" w:hAnsi="Arial" w:cs="Arial"/>
          <w:sz w:val="22"/>
        </w:rPr>
        <w:t>Wykonawca składa ofertę, pod rygorem nieważności, w formie elektronicznej (tj. w postaci elektronicznej opatrzonej kwalifikowanym podpisem elektronicznym) lub w postaci</w:t>
      </w:r>
      <w:r w:rsidR="00396EF6">
        <w:rPr>
          <w:rFonts w:ascii="Arial" w:hAnsi="Arial" w:cs="Arial"/>
          <w:sz w:val="22"/>
        </w:rPr>
        <w:t xml:space="preserve"> elektronicznej</w:t>
      </w:r>
      <w:r w:rsidRPr="00BF4BB6">
        <w:rPr>
          <w:rFonts w:ascii="Arial" w:hAnsi="Arial" w:cs="Arial"/>
          <w:sz w:val="22"/>
        </w:rPr>
        <w:t xml:space="preserve"> opatrzonej podpisem zaufanym lub podpisem osobistym.</w:t>
      </w:r>
    </w:p>
    <w:p w:rsidR="009A5902" w:rsidRPr="00BF4BB6" w:rsidRDefault="009A5902" w:rsidP="002C5EF4">
      <w:pPr>
        <w:numPr>
          <w:ilvl w:val="0"/>
          <w:numId w:val="9"/>
        </w:numPr>
        <w:spacing w:after="4" w:line="250" w:lineRule="auto"/>
        <w:ind w:right="2" w:hanging="424"/>
        <w:rPr>
          <w:rFonts w:ascii="Arial" w:hAnsi="Arial" w:cs="Arial"/>
          <w:sz w:val="22"/>
        </w:rPr>
      </w:pPr>
      <w:r w:rsidRPr="00BF4BB6">
        <w:rPr>
          <w:rFonts w:ascii="Arial" w:hAnsi="Arial" w:cs="Arial"/>
          <w:sz w:val="22"/>
        </w:rPr>
        <w:t xml:space="preserve">Oferta powinna być sporządzona zgodnie z wzorem formularza ofertowego </w:t>
      </w:r>
      <w:r w:rsidRPr="00F13E9A">
        <w:rPr>
          <w:rFonts w:ascii="Arial" w:hAnsi="Arial" w:cs="Arial"/>
          <w:sz w:val="22"/>
        </w:rPr>
        <w:t xml:space="preserve">(załącznik nr </w:t>
      </w:r>
      <w:r w:rsidR="008D2177" w:rsidRPr="00F13E9A">
        <w:rPr>
          <w:rFonts w:ascii="Arial" w:hAnsi="Arial" w:cs="Arial"/>
          <w:sz w:val="22"/>
        </w:rPr>
        <w:t>2</w:t>
      </w:r>
      <w:r w:rsidR="00EB10E9" w:rsidRPr="00F13E9A">
        <w:rPr>
          <w:rFonts w:ascii="Arial" w:hAnsi="Arial" w:cs="Arial"/>
          <w:sz w:val="22"/>
        </w:rPr>
        <w:t xml:space="preserve"> do</w:t>
      </w:r>
      <w:r w:rsidRPr="00F13E9A">
        <w:rPr>
          <w:rFonts w:ascii="Arial" w:hAnsi="Arial" w:cs="Arial"/>
          <w:sz w:val="22"/>
        </w:rPr>
        <w:t xml:space="preserve"> SWZ</w:t>
      </w:r>
      <w:r w:rsidRPr="00BF4BB6">
        <w:rPr>
          <w:rFonts w:ascii="Arial" w:hAnsi="Arial" w:cs="Arial"/>
          <w:sz w:val="22"/>
        </w:rPr>
        <w:t>).</w:t>
      </w:r>
    </w:p>
    <w:p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Oferta powinna być podpisana przez osob</w:t>
      </w:r>
      <w:r w:rsidR="000B2CEF" w:rsidRPr="00BF4BB6">
        <w:rPr>
          <w:rFonts w:ascii="Arial" w:hAnsi="Arial" w:cs="Arial"/>
          <w:sz w:val="22"/>
        </w:rPr>
        <w:t>ę upoważnioną/osoby upoważnione</w:t>
      </w:r>
      <w:r w:rsidRPr="00BF4BB6">
        <w:rPr>
          <w:rFonts w:ascii="Arial" w:hAnsi="Arial" w:cs="Arial"/>
          <w:sz w:val="22"/>
        </w:rPr>
        <w:t xml:space="preserve"> do reprezentowania Wykonawcy.</w:t>
      </w:r>
    </w:p>
    <w:p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Jeżeli w imieniu Wykonawcy działa osoba, której umocowanie do jego reprezentowania nie wynika z dokumentów rejestrowych (KRS, CEiDG lub innego właściwego rejestru), Wykonawca dołącza do oferty pełnomocnictwo.</w:t>
      </w:r>
    </w:p>
    <w:p w:rsidR="002C7118" w:rsidRPr="00BF4BB6" w:rsidRDefault="00942299" w:rsidP="002C5EF4">
      <w:pPr>
        <w:numPr>
          <w:ilvl w:val="0"/>
          <w:numId w:val="9"/>
        </w:numPr>
        <w:spacing w:after="0"/>
        <w:ind w:right="2" w:hanging="424"/>
        <w:rPr>
          <w:rFonts w:ascii="Arial" w:hAnsi="Arial" w:cs="Arial"/>
          <w:sz w:val="22"/>
        </w:rPr>
      </w:pPr>
      <w:r w:rsidRPr="00BF4BB6">
        <w:rPr>
          <w:rFonts w:ascii="Arial" w:hAnsi="Arial" w:cs="Arial"/>
          <w:sz w:val="22"/>
        </w:rPr>
        <w:t>Pełnomocnictwo do złożenia oferty lub oświadczenia, o którym mowa w art. 125 ust. 1 Ustawy, przekazuje się:</w:t>
      </w:r>
    </w:p>
    <w:p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 jeżeli oferta została złożona w formie elektronicznej opatrzonej kwalifikowanym podpisem elektronicznym</w:t>
      </w:r>
      <w:r w:rsidR="001B1DFA">
        <w:rPr>
          <w:rFonts w:ascii="Arial" w:hAnsi="Arial" w:cs="Arial"/>
          <w:sz w:val="22"/>
        </w:rPr>
        <w:t>;</w:t>
      </w:r>
    </w:p>
    <w:p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gdy pełnomocnictwo do złożenia oferty lub oświadczenia, o którym mowa </w:t>
      </w:r>
      <w:r w:rsidR="001613E1" w:rsidRPr="00BF4BB6">
        <w:rPr>
          <w:rFonts w:ascii="Arial" w:hAnsi="Arial" w:cs="Arial"/>
          <w:sz w:val="22"/>
        </w:rPr>
        <w:br/>
      </w:r>
      <w:r w:rsidRPr="00BF4BB6">
        <w:rPr>
          <w:rFonts w:ascii="Arial" w:hAnsi="Arial" w:cs="Arial"/>
          <w:sz w:val="22"/>
        </w:rPr>
        <w:t xml:space="preserve">w art. 125 ust. 1 Ustawy, zostało sporządzone jako dokument w postaci papierowej </w:t>
      </w:r>
      <w:r w:rsidR="001613E1" w:rsidRPr="00BF4BB6">
        <w:rPr>
          <w:rFonts w:ascii="Arial" w:hAnsi="Arial" w:cs="Arial"/>
          <w:sz w:val="22"/>
        </w:rPr>
        <w:br/>
      </w:r>
      <w:r w:rsidRPr="00BF4BB6">
        <w:rPr>
          <w:rFonts w:ascii="Arial" w:hAnsi="Arial" w:cs="Arial"/>
          <w:sz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rsidR="00BC4788" w:rsidRPr="00BF4BB6" w:rsidRDefault="00942299" w:rsidP="002C5EF4">
      <w:pPr>
        <w:numPr>
          <w:ilvl w:val="0"/>
          <w:numId w:val="9"/>
        </w:numPr>
        <w:ind w:right="2" w:hanging="425"/>
        <w:jc w:val="left"/>
        <w:rPr>
          <w:rFonts w:ascii="Arial" w:hAnsi="Arial" w:cs="Arial"/>
          <w:sz w:val="22"/>
        </w:rPr>
      </w:pPr>
      <w:r w:rsidRPr="00BF4BB6">
        <w:rPr>
          <w:rFonts w:ascii="Arial" w:hAnsi="Arial" w:cs="Arial"/>
          <w:sz w:val="22"/>
        </w:rPr>
        <w:t xml:space="preserve">Wykonawca składa </w:t>
      </w:r>
      <w:r w:rsidRPr="00BF4BB6">
        <w:rPr>
          <w:rFonts w:ascii="Arial" w:hAnsi="Arial" w:cs="Arial"/>
          <w:sz w:val="22"/>
        </w:rPr>
        <w:tab/>
        <w:t>ofertę za pośrednictwem Platformy</w:t>
      </w:r>
    </w:p>
    <w:p w:rsidR="002C7118" w:rsidRPr="00BF4BB6" w:rsidRDefault="00BC4788" w:rsidP="002B499F">
      <w:pPr>
        <w:ind w:left="850" w:right="2" w:firstLine="0"/>
        <w:jc w:val="left"/>
        <w:rPr>
          <w:rFonts w:ascii="Arial" w:hAnsi="Arial" w:cs="Arial"/>
          <w:sz w:val="22"/>
        </w:rPr>
      </w:pPr>
      <w:r w:rsidRPr="003A4787">
        <w:rPr>
          <w:rStyle w:val="Hipercze"/>
          <w:rFonts w:ascii="Arial" w:hAnsi="Arial" w:cs="Arial"/>
          <w:b/>
          <w:sz w:val="22"/>
          <w:u w:color="0000FF"/>
        </w:rPr>
        <w:t>https://platformazakupowa.pl/pn/</w:t>
      </w:r>
      <w:r w:rsidR="003A4787">
        <w:rPr>
          <w:rStyle w:val="Hipercze"/>
          <w:rFonts w:ascii="Arial" w:hAnsi="Arial" w:cs="Arial"/>
          <w:b/>
          <w:sz w:val="22"/>
          <w:u w:color="0000FF"/>
        </w:rPr>
        <w:t>rars</w:t>
      </w:r>
    </w:p>
    <w:p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Sposób złożenia oferty został opisany w Regulaminie.</w:t>
      </w:r>
    </w:p>
    <w:p w:rsidR="002C7118" w:rsidRPr="00BC524D" w:rsidRDefault="00942299" w:rsidP="002C5EF4">
      <w:pPr>
        <w:numPr>
          <w:ilvl w:val="0"/>
          <w:numId w:val="9"/>
        </w:numPr>
        <w:ind w:right="2" w:hanging="425"/>
        <w:rPr>
          <w:rFonts w:ascii="Arial" w:hAnsi="Arial" w:cs="Arial"/>
          <w:sz w:val="22"/>
        </w:rPr>
      </w:pPr>
      <w:r w:rsidRPr="00BF4BB6">
        <w:rPr>
          <w:rFonts w:ascii="Arial" w:hAnsi="Arial" w:cs="Arial"/>
          <w:sz w:val="22"/>
        </w:rPr>
        <w:t xml:space="preserve">Wszelkie informacje stanowiące tajemnicę przedsiębiorstwa w rozumieniu ustawy </w:t>
      </w:r>
      <w:r w:rsidR="00584A11">
        <w:rPr>
          <w:rFonts w:ascii="Arial" w:hAnsi="Arial" w:cs="Arial"/>
          <w:sz w:val="22"/>
        </w:rPr>
        <w:br/>
      </w:r>
      <w:r w:rsidRPr="00BF4BB6">
        <w:rPr>
          <w:rFonts w:ascii="Arial" w:hAnsi="Arial" w:cs="Arial"/>
          <w:sz w:val="22"/>
        </w:rPr>
        <w:t xml:space="preserve">z 16 kwietnia 1993 r. o zwalczaniu nieuczciwej konkurencji </w:t>
      </w:r>
      <w:r w:rsidR="00E766E1" w:rsidRPr="00E766E1">
        <w:rPr>
          <w:rFonts w:ascii="Arial" w:hAnsi="Arial" w:cs="Arial"/>
          <w:sz w:val="22"/>
        </w:rPr>
        <w:t>(Dz.U. z 2020 r. poz. 1913</w:t>
      </w:r>
      <w:r w:rsidR="00E766E1">
        <w:rPr>
          <w:rFonts w:ascii="Arial" w:hAnsi="Arial" w:cs="Arial"/>
          <w:sz w:val="22"/>
        </w:rPr>
        <w:t xml:space="preserve">, </w:t>
      </w:r>
      <w:r w:rsidR="00BA2B70">
        <w:rPr>
          <w:rFonts w:ascii="Arial" w:hAnsi="Arial" w:cs="Arial"/>
          <w:sz w:val="22"/>
        </w:rPr>
        <w:br/>
      </w:r>
      <w:r w:rsidR="00E766E1">
        <w:rPr>
          <w:rFonts w:ascii="Arial" w:hAnsi="Arial" w:cs="Arial"/>
          <w:sz w:val="22"/>
        </w:rPr>
        <w:t>z późn. zm.</w:t>
      </w:r>
      <w:r w:rsidR="00E766E1" w:rsidRPr="00E766E1">
        <w:rPr>
          <w:rFonts w:ascii="Arial" w:hAnsi="Arial" w:cs="Arial"/>
          <w:sz w:val="22"/>
        </w:rPr>
        <w:t>)</w:t>
      </w:r>
      <w:r w:rsidRPr="00BF4BB6">
        <w:rPr>
          <w:rFonts w:ascii="Arial" w:hAnsi="Arial" w:cs="Arial"/>
          <w:sz w:val="22"/>
        </w:rPr>
        <w:t xml:space="preserve">,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t>
      </w:r>
      <w:r w:rsidR="00584A11">
        <w:rPr>
          <w:rFonts w:ascii="Arial" w:hAnsi="Arial" w:cs="Arial"/>
          <w:sz w:val="22"/>
        </w:rPr>
        <w:br/>
      </w:r>
      <w:r w:rsidRPr="00BC524D">
        <w:rPr>
          <w:rFonts w:ascii="Arial" w:hAnsi="Arial" w:cs="Arial"/>
          <w:sz w:val="22"/>
        </w:rPr>
        <w:t xml:space="preserve">w celu utrzymania poufności objętych klauzulą informacji zgodnie z art. 18 ust. 3 Ustawy. </w:t>
      </w:r>
    </w:p>
    <w:p w:rsidR="002C7118" w:rsidRPr="00BC524D" w:rsidRDefault="00942299" w:rsidP="002C5EF4">
      <w:pPr>
        <w:numPr>
          <w:ilvl w:val="0"/>
          <w:numId w:val="9"/>
        </w:numPr>
        <w:ind w:right="2" w:hanging="425"/>
        <w:rPr>
          <w:rFonts w:ascii="Arial" w:hAnsi="Arial" w:cs="Arial"/>
          <w:sz w:val="22"/>
        </w:rPr>
      </w:pPr>
      <w:r w:rsidRPr="00BC524D">
        <w:rPr>
          <w:rFonts w:ascii="Arial" w:hAnsi="Arial" w:cs="Arial"/>
          <w:b/>
          <w:sz w:val="22"/>
        </w:rPr>
        <w:lastRenderedPageBreak/>
        <w:t xml:space="preserve">Termin składania ofert upływa w dniu </w:t>
      </w:r>
      <w:r w:rsidR="00BC524D" w:rsidRPr="00BC524D">
        <w:rPr>
          <w:rFonts w:ascii="Arial" w:hAnsi="Arial" w:cs="Arial"/>
          <w:b/>
          <w:sz w:val="22"/>
        </w:rPr>
        <w:t>31</w:t>
      </w:r>
      <w:r w:rsidR="00AA10FD" w:rsidRPr="00BC524D">
        <w:rPr>
          <w:rFonts w:ascii="Arial" w:hAnsi="Arial" w:cs="Arial"/>
          <w:b/>
          <w:sz w:val="22"/>
        </w:rPr>
        <w:t>.</w:t>
      </w:r>
      <w:r w:rsidR="00BC524D" w:rsidRPr="00BC524D">
        <w:rPr>
          <w:rFonts w:ascii="Arial" w:hAnsi="Arial" w:cs="Arial"/>
          <w:b/>
          <w:sz w:val="22"/>
        </w:rPr>
        <w:t>1</w:t>
      </w:r>
      <w:r w:rsidR="00BC524D">
        <w:rPr>
          <w:rFonts w:ascii="Arial" w:hAnsi="Arial" w:cs="Arial"/>
          <w:b/>
          <w:sz w:val="22"/>
        </w:rPr>
        <w:t>0</w:t>
      </w:r>
      <w:r w:rsidR="00856454" w:rsidRPr="00BC524D">
        <w:rPr>
          <w:rFonts w:ascii="Arial" w:hAnsi="Arial" w:cs="Arial"/>
          <w:b/>
          <w:sz w:val="22"/>
        </w:rPr>
        <w:t>.2022</w:t>
      </w:r>
      <w:r w:rsidRPr="00BC524D">
        <w:rPr>
          <w:rFonts w:ascii="Arial" w:hAnsi="Arial" w:cs="Arial"/>
          <w:b/>
          <w:sz w:val="22"/>
        </w:rPr>
        <w:t xml:space="preserve">r. o godz. </w:t>
      </w:r>
      <w:r w:rsidR="00B61D5F" w:rsidRPr="00BC524D">
        <w:rPr>
          <w:rFonts w:ascii="Arial" w:hAnsi="Arial" w:cs="Arial"/>
          <w:b/>
          <w:sz w:val="22"/>
        </w:rPr>
        <w:t>1</w:t>
      </w:r>
      <w:r w:rsidR="00BC524D" w:rsidRPr="00BC524D">
        <w:rPr>
          <w:rFonts w:ascii="Arial" w:hAnsi="Arial" w:cs="Arial"/>
          <w:b/>
          <w:sz w:val="22"/>
        </w:rPr>
        <w:t>0</w:t>
      </w:r>
      <w:r w:rsidR="005537B4" w:rsidRPr="00BC524D">
        <w:rPr>
          <w:rFonts w:ascii="Arial" w:hAnsi="Arial" w:cs="Arial"/>
          <w:b/>
          <w:sz w:val="22"/>
        </w:rPr>
        <w:t>:00.</w:t>
      </w:r>
      <w:r w:rsidR="00317F56">
        <w:rPr>
          <w:rFonts w:ascii="Arial" w:hAnsi="Arial" w:cs="Arial"/>
          <w:b/>
          <w:sz w:val="22"/>
        </w:rPr>
        <w:t xml:space="preserve"> </w:t>
      </w:r>
      <w:r w:rsidRPr="00BC524D">
        <w:rPr>
          <w:rFonts w:ascii="Arial" w:hAnsi="Arial" w:cs="Arial"/>
          <w:sz w:val="22"/>
        </w:rPr>
        <w:t>Decyduje data oraz dokładny czas (hh:mm:ss) generowany wg czasu lokalnego serwera synchronizowanego zegarem Głównego Urzędu Miar.</w:t>
      </w:r>
    </w:p>
    <w:p w:rsidR="002C7118" w:rsidRPr="00BF4BB6" w:rsidRDefault="00942299" w:rsidP="002C5EF4">
      <w:pPr>
        <w:numPr>
          <w:ilvl w:val="0"/>
          <w:numId w:val="9"/>
        </w:numPr>
        <w:spacing w:after="16" w:line="250" w:lineRule="auto"/>
        <w:ind w:right="2" w:hanging="425"/>
        <w:rPr>
          <w:rFonts w:ascii="Arial" w:hAnsi="Arial" w:cs="Arial"/>
          <w:sz w:val="22"/>
        </w:rPr>
      </w:pPr>
      <w:r w:rsidRPr="00BC524D">
        <w:rPr>
          <w:rFonts w:ascii="Arial" w:hAnsi="Arial" w:cs="Arial"/>
          <w:sz w:val="22"/>
        </w:rPr>
        <w:t>Oferta złożona po terminie zostanie odrzucona na podstawie</w:t>
      </w:r>
      <w:r w:rsidRPr="00BF4BB6">
        <w:rPr>
          <w:rFonts w:ascii="Arial" w:hAnsi="Arial" w:cs="Arial"/>
          <w:sz w:val="22"/>
        </w:rPr>
        <w:t xml:space="preserve"> art. 226 ust. 1 pkt 1 Ustawy. </w:t>
      </w:r>
    </w:p>
    <w:p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Wykonawca przed upływem terminu do składania ofert może zmienić lub wycofać ofertę. Zasady wycofania lub zmiany oferty określa Regulamin.</w:t>
      </w:r>
    </w:p>
    <w:p w:rsidR="002C7118" w:rsidRPr="00BF4BB6" w:rsidRDefault="00942299" w:rsidP="002C5EF4">
      <w:pPr>
        <w:numPr>
          <w:ilvl w:val="0"/>
          <w:numId w:val="9"/>
        </w:numPr>
        <w:spacing w:after="0"/>
        <w:ind w:right="2" w:hanging="425"/>
        <w:rPr>
          <w:rFonts w:ascii="Arial" w:hAnsi="Arial" w:cs="Arial"/>
          <w:sz w:val="22"/>
        </w:rPr>
      </w:pPr>
      <w:r w:rsidRPr="00BF4BB6">
        <w:rPr>
          <w:rFonts w:ascii="Arial" w:hAnsi="Arial" w:cs="Arial"/>
          <w:sz w:val="22"/>
        </w:rPr>
        <w:t>Wykonawca nie może skutecznie wycofać oferty ani wprowadzić zmian w treści oferty po upływie terminu składania ofert.</w:t>
      </w:r>
    </w:p>
    <w:p w:rsidR="002C7118" w:rsidRPr="00BF4BB6" w:rsidRDefault="002C7118">
      <w:pPr>
        <w:spacing w:after="33" w:line="259" w:lineRule="auto"/>
        <w:ind w:left="569" w:right="0" w:firstLine="0"/>
        <w:jc w:val="left"/>
        <w:rPr>
          <w:rFonts w:ascii="Arial" w:hAnsi="Arial" w:cs="Arial"/>
          <w:sz w:val="22"/>
        </w:rPr>
      </w:pPr>
    </w:p>
    <w:p w:rsidR="002C7118" w:rsidRPr="00BF4BB6" w:rsidRDefault="00942299">
      <w:pPr>
        <w:pStyle w:val="Nagwek1"/>
        <w:numPr>
          <w:ilvl w:val="0"/>
          <w:numId w:val="19"/>
        </w:numPr>
        <w:spacing w:after="0" w:line="259" w:lineRule="auto"/>
        <w:ind w:right="0"/>
        <w:jc w:val="left"/>
        <w:rPr>
          <w:rFonts w:ascii="Arial" w:hAnsi="Arial" w:cs="Arial"/>
        </w:rPr>
      </w:pPr>
      <w:r w:rsidRPr="00BF4BB6">
        <w:rPr>
          <w:rFonts w:ascii="Arial" w:hAnsi="Arial" w:cs="Arial"/>
        </w:rPr>
        <w:t>Termin otwarcia ofert</w:t>
      </w:r>
    </w:p>
    <w:p w:rsidR="002C7118" w:rsidRPr="00BC524D" w:rsidRDefault="00942299" w:rsidP="002C5EF4">
      <w:pPr>
        <w:numPr>
          <w:ilvl w:val="0"/>
          <w:numId w:val="10"/>
        </w:numPr>
        <w:spacing w:after="4" w:line="250" w:lineRule="auto"/>
        <w:ind w:right="2" w:hanging="424"/>
        <w:rPr>
          <w:rFonts w:ascii="Arial" w:hAnsi="Arial" w:cs="Arial"/>
          <w:sz w:val="22"/>
        </w:rPr>
      </w:pPr>
      <w:r w:rsidRPr="00BC524D">
        <w:rPr>
          <w:rFonts w:ascii="Arial" w:hAnsi="Arial" w:cs="Arial"/>
          <w:b/>
          <w:sz w:val="22"/>
        </w:rPr>
        <w:t xml:space="preserve">Otwarcie ofert nastąpi niezwłocznie po upływie terminu składania ofert, tj. w dniu </w:t>
      </w:r>
      <w:r w:rsidR="00BC524D" w:rsidRPr="00BC524D">
        <w:rPr>
          <w:rFonts w:ascii="Arial" w:hAnsi="Arial" w:cs="Arial"/>
          <w:b/>
          <w:sz w:val="22"/>
        </w:rPr>
        <w:t>31</w:t>
      </w:r>
      <w:r w:rsidR="00AA10FD" w:rsidRPr="00BC524D">
        <w:rPr>
          <w:rFonts w:ascii="Arial" w:hAnsi="Arial" w:cs="Arial"/>
          <w:b/>
          <w:sz w:val="22"/>
        </w:rPr>
        <w:t>.</w:t>
      </w:r>
      <w:r w:rsidR="00BC524D" w:rsidRPr="00BC524D">
        <w:rPr>
          <w:rFonts w:ascii="Arial" w:hAnsi="Arial" w:cs="Arial"/>
          <w:b/>
          <w:sz w:val="22"/>
        </w:rPr>
        <w:t>10</w:t>
      </w:r>
      <w:r w:rsidR="00856454" w:rsidRPr="00BC524D">
        <w:rPr>
          <w:rFonts w:ascii="Arial" w:hAnsi="Arial" w:cs="Arial"/>
          <w:b/>
          <w:sz w:val="22"/>
        </w:rPr>
        <w:t>.2022</w:t>
      </w:r>
      <w:r w:rsidRPr="00BC524D">
        <w:rPr>
          <w:rFonts w:ascii="Arial" w:hAnsi="Arial" w:cs="Arial"/>
          <w:b/>
          <w:sz w:val="22"/>
        </w:rPr>
        <w:t xml:space="preserve"> r.</w:t>
      </w:r>
      <w:r w:rsidR="00E4342F" w:rsidRPr="00BC524D">
        <w:rPr>
          <w:rFonts w:ascii="Arial" w:hAnsi="Arial" w:cs="Arial"/>
          <w:b/>
          <w:sz w:val="22"/>
        </w:rPr>
        <w:t xml:space="preserve"> o</w:t>
      </w:r>
      <w:r w:rsidRPr="00BC524D">
        <w:rPr>
          <w:rFonts w:ascii="Arial" w:hAnsi="Arial" w:cs="Arial"/>
          <w:b/>
          <w:sz w:val="22"/>
        </w:rPr>
        <w:t xml:space="preserve"> godz. </w:t>
      </w:r>
      <w:r w:rsidR="00B61D5F" w:rsidRPr="00BC524D">
        <w:rPr>
          <w:rFonts w:ascii="Arial" w:hAnsi="Arial" w:cs="Arial"/>
          <w:b/>
          <w:sz w:val="22"/>
        </w:rPr>
        <w:t>1</w:t>
      </w:r>
      <w:r w:rsidR="00BC524D" w:rsidRPr="00BC524D">
        <w:rPr>
          <w:rFonts w:ascii="Arial" w:hAnsi="Arial" w:cs="Arial"/>
          <w:b/>
          <w:sz w:val="22"/>
        </w:rPr>
        <w:t>0</w:t>
      </w:r>
      <w:r w:rsidR="00EC4C1F" w:rsidRPr="00BC524D">
        <w:rPr>
          <w:rFonts w:ascii="Arial" w:hAnsi="Arial" w:cs="Arial"/>
          <w:b/>
          <w:sz w:val="22"/>
        </w:rPr>
        <w:t>:</w:t>
      </w:r>
      <w:r w:rsidR="008A0277" w:rsidRPr="00BC524D">
        <w:rPr>
          <w:rFonts w:ascii="Arial" w:hAnsi="Arial" w:cs="Arial"/>
          <w:b/>
          <w:sz w:val="22"/>
        </w:rPr>
        <w:t>05</w:t>
      </w:r>
      <w:r w:rsidR="005537B4" w:rsidRPr="00BC524D">
        <w:rPr>
          <w:rFonts w:ascii="Arial" w:hAnsi="Arial" w:cs="Arial"/>
          <w:b/>
          <w:sz w:val="22"/>
        </w:rPr>
        <w:t>.</w:t>
      </w:r>
      <w:r w:rsidRPr="00BC524D">
        <w:rPr>
          <w:rFonts w:ascii="Arial" w:hAnsi="Arial" w:cs="Arial"/>
          <w:sz w:val="22"/>
        </w:rPr>
        <w:t xml:space="preserve"> Otwarcie ofert dokonywane jest przez odszyfrowanie </w:t>
      </w:r>
      <w:r w:rsidR="00584A11" w:rsidRPr="00BC524D">
        <w:rPr>
          <w:rFonts w:ascii="Arial" w:hAnsi="Arial" w:cs="Arial"/>
          <w:sz w:val="22"/>
        </w:rPr>
        <w:br/>
      </w:r>
      <w:r w:rsidRPr="00BC524D">
        <w:rPr>
          <w:rFonts w:ascii="Arial" w:hAnsi="Arial" w:cs="Arial"/>
          <w:sz w:val="22"/>
        </w:rPr>
        <w:t>i otwarcie ofert.</w:t>
      </w:r>
    </w:p>
    <w:p w:rsidR="002C7118" w:rsidRPr="00BF4BB6" w:rsidRDefault="00942299" w:rsidP="002C5EF4">
      <w:pPr>
        <w:numPr>
          <w:ilvl w:val="0"/>
          <w:numId w:val="10"/>
        </w:numPr>
        <w:ind w:right="2" w:hanging="424"/>
        <w:rPr>
          <w:rFonts w:ascii="Arial" w:hAnsi="Arial" w:cs="Arial"/>
          <w:sz w:val="22"/>
        </w:rPr>
      </w:pPr>
      <w:r w:rsidRPr="009F3AED">
        <w:rPr>
          <w:rFonts w:ascii="Arial" w:hAnsi="Arial" w:cs="Arial"/>
          <w:sz w:val="22"/>
        </w:rPr>
        <w:t>Zamawiający, najpóźniej przed otwarciem</w:t>
      </w:r>
      <w:r w:rsidRPr="00BF4BB6">
        <w:rPr>
          <w:rFonts w:ascii="Arial" w:hAnsi="Arial" w:cs="Arial"/>
          <w:sz w:val="22"/>
        </w:rPr>
        <w:t xml:space="preserve"> ofert, udostępni na stronie internetowej prowadzonego postępowania (Platformie) informację o kwocie, jaką zamierza przeznac</w:t>
      </w:r>
      <w:r w:rsidR="00BF7BF1">
        <w:rPr>
          <w:rFonts w:ascii="Arial" w:hAnsi="Arial" w:cs="Arial"/>
          <w:sz w:val="22"/>
        </w:rPr>
        <w:t>zyć na sfinansowanie zamówienia.</w:t>
      </w:r>
    </w:p>
    <w:p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2C7118" w:rsidRPr="00BF4BB6" w:rsidRDefault="00942299" w:rsidP="002C5EF4">
      <w:pPr>
        <w:numPr>
          <w:ilvl w:val="0"/>
          <w:numId w:val="10"/>
        </w:numPr>
        <w:spacing w:after="0"/>
        <w:ind w:right="2" w:hanging="424"/>
        <w:rPr>
          <w:rFonts w:ascii="Arial" w:hAnsi="Arial" w:cs="Arial"/>
          <w:sz w:val="22"/>
        </w:rPr>
      </w:pPr>
      <w:r w:rsidRPr="00BF4BB6">
        <w:rPr>
          <w:rFonts w:ascii="Arial" w:hAnsi="Arial" w:cs="Arial"/>
          <w:sz w:val="22"/>
        </w:rPr>
        <w:t>Niezwłocznie po otwarciu ofert Zamawiający udostępni na stronie internetowej prowadzonego postępowania (Platformie) informacje o:</w:t>
      </w:r>
    </w:p>
    <w:p w:rsidR="002C7118" w:rsidRPr="00BF4BB6" w:rsidRDefault="00942299" w:rsidP="002C5EF4">
      <w:pPr>
        <w:numPr>
          <w:ilvl w:val="1"/>
          <w:numId w:val="10"/>
        </w:numPr>
        <w:spacing w:after="0"/>
        <w:ind w:left="1276" w:right="2" w:hanging="425"/>
        <w:rPr>
          <w:rFonts w:ascii="Arial" w:hAnsi="Arial" w:cs="Arial"/>
          <w:sz w:val="22"/>
        </w:rPr>
      </w:pPr>
      <w:r w:rsidRPr="00BF4BB6">
        <w:rPr>
          <w:rFonts w:ascii="Arial" w:hAnsi="Arial" w:cs="Arial"/>
          <w:sz w:val="22"/>
        </w:rPr>
        <w:t>nazwach albo imionach i nazwiskach oraz siedzibach lub miejscach prowadzonej działalności gospodarczej albo miejscach zamieszkania wykonawców, których oferty zostały otwarte;</w:t>
      </w:r>
    </w:p>
    <w:p w:rsidR="002C7118" w:rsidRPr="00BF4BB6" w:rsidRDefault="00942299" w:rsidP="002C5EF4">
      <w:pPr>
        <w:numPr>
          <w:ilvl w:val="1"/>
          <w:numId w:val="10"/>
        </w:numPr>
        <w:spacing w:after="4" w:line="250" w:lineRule="auto"/>
        <w:ind w:left="1276" w:right="2" w:hanging="425"/>
        <w:rPr>
          <w:rFonts w:ascii="Arial" w:hAnsi="Arial" w:cs="Arial"/>
          <w:sz w:val="22"/>
        </w:rPr>
      </w:pPr>
      <w:r w:rsidRPr="00BF4BB6">
        <w:rPr>
          <w:rFonts w:ascii="Arial" w:hAnsi="Arial" w:cs="Arial"/>
          <w:sz w:val="22"/>
        </w:rPr>
        <w:t>cenach zawartych w ofertach.</w:t>
      </w:r>
    </w:p>
    <w:p w:rsidR="002C7118" w:rsidRPr="00BF4BB6" w:rsidRDefault="002C7118" w:rsidP="0038152F">
      <w:pPr>
        <w:spacing w:after="38" w:line="259" w:lineRule="auto"/>
        <w:ind w:left="1276" w:right="0" w:hanging="425"/>
        <w:jc w:val="left"/>
        <w:rPr>
          <w:rFonts w:ascii="Arial" w:hAnsi="Arial" w:cs="Arial"/>
          <w:sz w:val="22"/>
        </w:rPr>
      </w:pPr>
    </w:p>
    <w:p w:rsidR="002C7118" w:rsidRPr="00BF4BB6" w:rsidRDefault="00942299">
      <w:pPr>
        <w:pStyle w:val="Nagwek1"/>
        <w:numPr>
          <w:ilvl w:val="0"/>
          <w:numId w:val="19"/>
        </w:numPr>
        <w:spacing w:after="129"/>
        <w:ind w:right="0"/>
        <w:rPr>
          <w:rFonts w:ascii="Arial" w:hAnsi="Arial" w:cs="Arial"/>
        </w:rPr>
      </w:pPr>
      <w:r w:rsidRPr="00BF4BB6">
        <w:rPr>
          <w:rFonts w:ascii="Arial" w:hAnsi="Arial" w:cs="Arial"/>
        </w:rPr>
        <w:t>Sposób obliczenia ceny</w:t>
      </w:r>
    </w:p>
    <w:p w:rsidR="00A81516" w:rsidRPr="00F02D52" w:rsidRDefault="00A81516">
      <w:pPr>
        <w:pStyle w:val="Akapitzlist"/>
        <w:numPr>
          <w:ilvl w:val="0"/>
          <w:numId w:val="29"/>
        </w:numPr>
        <w:ind w:right="56" w:hanging="424"/>
        <w:rPr>
          <w:rFonts w:ascii="Arial" w:hAnsi="Arial" w:cs="Arial"/>
          <w:sz w:val="22"/>
        </w:rPr>
      </w:pPr>
      <w:r w:rsidRPr="00F02D52">
        <w:rPr>
          <w:rFonts w:ascii="Arial" w:hAnsi="Arial" w:cs="Arial"/>
          <w:sz w:val="22"/>
        </w:rPr>
        <w:t>Cena oferty stanowi wartość umowy za wykonanie przedmiotu zamówienia w całym zakresie.</w:t>
      </w:r>
    </w:p>
    <w:p w:rsidR="00A81516" w:rsidRPr="00F02D52" w:rsidRDefault="00A81516">
      <w:pPr>
        <w:numPr>
          <w:ilvl w:val="0"/>
          <w:numId w:val="29"/>
        </w:numPr>
        <w:ind w:right="2" w:hanging="424"/>
        <w:rPr>
          <w:rFonts w:ascii="Arial" w:hAnsi="Arial" w:cs="Arial"/>
          <w:sz w:val="22"/>
        </w:rPr>
      </w:pPr>
      <w:r w:rsidRPr="00F02D52">
        <w:rPr>
          <w:rFonts w:ascii="Arial" w:hAnsi="Arial" w:cs="Arial"/>
          <w:sz w:val="22"/>
        </w:rPr>
        <w:t>Cenę oferty należy podać w formie wynagrodzenia ryczałtowego.</w:t>
      </w:r>
    </w:p>
    <w:p w:rsidR="00A81516" w:rsidRPr="00F02D52" w:rsidRDefault="00A81516">
      <w:pPr>
        <w:numPr>
          <w:ilvl w:val="0"/>
          <w:numId w:val="29"/>
        </w:numPr>
        <w:ind w:right="2" w:hanging="424"/>
        <w:rPr>
          <w:rFonts w:ascii="Arial" w:hAnsi="Arial" w:cs="Arial"/>
          <w:sz w:val="22"/>
        </w:rPr>
      </w:pPr>
      <w:r w:rsidRPr="00F02D52">
        <w:rPr>
          <w:rFonts w:ascii="Arial" w:hAnsi="Arial" w:cs="Arial"/>
          <w:sz w:val="22"/>
        </w:rPr>
        <w:t>Wynagrodzenie ryczałtowe oznacza, że Wykonawca nie może żądać podwyższenia wynagrodzenia, chociażby w terminie zawarcia umowy nie można było przewidzieć rozmiaru i kosztów prac.</w:t>
      </w:r>
      <w:r w:rsidR="00396EF6">
        <w:rPr>
          <w:rFonts w:ascii="Arial" w:hAnsi="Arial" w:cs="Arial"/>
          <w:sz w:val="22"/>
        </w:rPr>
        <w:t xml:space="preserve"> Dołączone przedmiary mają charakter </w:t>
      </w:r>
      <w:r w:rsidR="00D12074">
        <w:rPr>
          <w:rFonts w:ascii="Arial" w:hAnsi="Arial" w:cs="Arial"/>
          <w:sz w:val="22"/>
        </w:rPr>
        <w:t xml:space="preserve">jedynie </w:t>
      </w:r>
      <w:r w:rsidR="00396EF6">
        <w:rPr>
          <w:rFonts w:ascii="Arial" w:hAnsi="Arial" w:cs="Arial"/>
          <w:sz w:val="22"/>
        </w:rPr>
        <w:t>pomocnicy</w:t>
      </w:r>
      <w:r w:rsidR="00D12074">
        <w:rPr>
          <w:rFonts w:ascii="Arial" w:hAnsi="Arial" w:cs="Arial"/>
          <w:sz w:val="22"/>
        </w:rPr>
        <w:t>, mający na celu</w:t>
      </w:r>
      <w:r w:rsidR="00396EF6">
        <w:rPr>
          <w:rFonts w:ascii="Arial" w:hAnsi="Arial" w:cs="Arial"/>
          <w:sz w:val="22"/>
        </w:rPr>
        <w:t xml:space="preserve"> ułatwi</w:t>
      </w:r>
      <w:r w:rsidR="00D12074">
        <w:rPr>
          <w:rFonts w:ascii="Arial" w:hAnsi="Arial" w:cs="Arial"/>
          <w:sz w:val="22"/>
        </w:rPr>
        <w:t>enie</w:t>
      </w:r>
      <w:r w:rsidR="00396EF6">
        <w:rPr>
          <w:rFonts w:ascii="Arial" w:hAnsi="Arial" w:cs="Arial"/>
          <w:sz w:val="22"/>
        </w:rPr>
        <w:t xml:space="preserve"> Wykonawcy właściwe skalkulowanie ceny. Zamawiający nie przewiduje wynagrodzenia kosztorysowego.</w:t>
      </w:r>
    </w:p>
    <w:p w:rsidR="00A81516" w:rsidRPr="00F02D52" w:rsidRDefault="00A81516">
      <w:pPr>
        <w:numPr>
          <w:ilvl w:val="0"/>
          <w:numId w:val="29"/>
        </w:numPr>
        <w:ind w:right="2" w:hanging="424"/>
        <w:rPr>
          <w:rFonts w:ascii="Arial" w:hAnsi="Arial" w:cs="Arial"/>
          <w:sz w:val="22"/>
        </w:rPr>
      </w:pPr>
      <w:r w:rsidRPr="00F02D52">
        <w:rPr>
          <w:rFonts w:ascii="Arial" w:hAnsi="Arial" w:cs="Arial"/>
          <w:sz w:val="22"/>
        </w:rPr>
        <w:t xml:space="preserve">Przedstawiona przez Wykonawcę w formularzu oferty cena będzie łączną ceną robót </w:t>
      </w:r>
      <w:r>
        <w:rPr>
          <w:rFonts w:ascii="Arial" w:hAnsi="Arial" w:cs="Arial"/>
          <w:sz w:val="22"/>
        </w:rPr>
        <w:br/>
      </w:r>
      <w:r w:rsidRPr="00F02D52">
        <w:rPr>
          <w:rFonts w:ascii="Arial" w:hAnsi="Arial" w:cs="Arial"/>
          <w:sz w:val="22"/>
        </w:rPr>
        <w:t xml:space="preserve">i innych świadczeń niezbędnych dla realizacji zamówienia, zgodnie z </w:t>
      </w:r>
      <w:r w:rsidR="00A43A8A">
        <w:rPr>
          <w:rFonts w:ascii="Arial" w:hAnsi="Arial" w:cs="Arial"/>
          <w:sz w:val="22"/>
        </w:rPr>
        <w:t>dokumentacją techniczną</w:t>
      </w:r>
      <w:r w:rsidRPr="00F02D52">
        <w:rPr>
          <w:rFonts w:ascii="Arial" w:hAnsi="Arial" w:cs="Arial"/>
          <w:sz w:val="22"/>
        </w:rPr>
        <w:t>, specyfikacją techniczną wykonania i odbioru robót budowlanych oraz warunkami umowy.</w:t>
      </w:r>
    </w:p>
    <w:p w:rsidR="00A81516" w:rsidRPr="00F02D52" w:rsidRDefault="00A81516">
      <w:pPr>
        <w:numPr>
          <w:ilvl w:val="0"/>
          <w:numId w:val="29"/>
        </w:numPr>
        <w:ind w:right="2" w:hanging="424"/>
        <w:rPr>
          <w:rFonts w:ascii="Arial" w:hAnsi="Arial" w:cs="Arial"/>
          <w:sz w:val="22"/>
        </w:rPr>
      </w:pPr>
      <w:r w:rsidRPr="00F02D52">
        <w:rPr>
          <w:rFonts w:ascii="Arial" w:hAnsi="Arial" w:cs="Arial"/>
          <w:sz w:val="22"/>
        </w:rPr>
        <w:t xml:space="preserve">Wykonawca powinien podać wyliczenie ceny oferty (wynagrodzenia ryczałtowego) </w:t>
      </w:r>
      <w:r>
        <w:rPr>
          <w:rFonts w:ascii="Arial" w:hAnsi="Arial" w:cs="Arial"/>
          <w:sz w:val="22"/>
        </w:rPr>
        <w:br/>
      </w:r>
      <w:r w:rsidRPr="00F02D52">
        <w:rPr>
          <w:rFonts w:ascii="Arial" w:hAnsi="Arial" w:cs="Arial"/>
          <w:sz w:val="22"/>
        </w:rPr>
        <w:t xml:space="preserve">w oparciu o </w:t>
      </w:r>
      <w:r w:rsidR="00371293">
        <w:rPr>
          <w:rFonts w:ascii="Arial" w:hAnsi="Arial" w:cs="Arial"/>
          <w:sz w:val="22"/>
        </w:rPr>
        <w:t xml:space="preserve">Dokumentację </w:t>
      </w:r>
      <w:r w:rsidR="000659EC">
        <w:rPr>
          <w:rFonts w:ascii="Arial" w:hAnsi="Arial" w:cs="Arial"/>
          <w:sz w:val="22"/>
        </w:rPr>
        <w:t>techniczną</w:t>
      </w:r>
      <w:r w:rsidR="002004DD">
        <w:rPr>
          <w:rFonts w:ascii="Arial" w:hAnsi="Arial" w:cs="Arial"/>
          <w:sz w:val="22"/>
        </w:rPr>
        <w:t xml:space="preserve"> oraz </w:t>
      </w:r>
      <w:r w:rsidRPr="00F02D52">
        <w:rPr>
          <w:rFonts w:ascii="Arial" w:hAnsi="Arial" w:cs="Arial"/>
          <w:sz w:val="22"/>
        </w:rPr>
        <w:t>Specyfikację techniczną wykona</w:t>
      </w:r>
      <w:r w:rsidR="002004DD">
        <w:rPr>
          <w:rFonts w:ascii="Arial" w:hAnsi="Arial" w:cs="Arial"/>
          <w:sz w:val="22"/>
        </w:rPr>
        <w:t>nia i odbioru robót budowlanych,</w:t>
      </w:r>
      <w:r w:rsidRPr="00F02D52">
        <w:rPr>
          <w:rFonts w:ascii="Arial" w:hAnsi="Arial" w:cs="Arial"/>
          <w:sz w:val="22"/>
        </w:rPr>
        <w:t xml:space="preserve"> stanowiące załącznik nr </w:t>
      </w:r>
      <w:r w:rsidR="000659EC">
        <w:rPr>
          <w:rFonts w:ascii="Arial" w:hAnsi="Arial" w:cs="Arial"/>
          <w:sz w:val="22"/>
        </w:rPr>
        <w:t>1</w:t>
      </w:r>
      <w:r w:rsidRPr="00F02D52">
        <w:rPr>
          <w:rFonts w:ascii="Arial" w:hAnsi="Arial" w:cs="Arial"/>
          <w:sz w:val="22"/>
        </w:rPr>
        <w:t>do SWZ.</w:t>
      </w:r>
    </w:p>
    <w:p w:rsidR="00A81516" w:rsidRPr="00F02D52" w:rsidRDefault="00A81516">
      <w:pPr>
        <w:numPr>
          <w:ilvl w:val="0"/>
          <w:numId w:val="29"/>
        </w:numPr>
        <w:ind w:right="2" w:hanging="424"/>
        <w:rPr>
          <w:rFonts w:ascii="Arial" w:hAnsi="Arial" w:cs="Arial"/>
          <w:sz w:val="22"/>
        </w:rPr>
      </w:pPr>
      <w:r w:rsidRPr="00F02D52">
        <w:rPr>
          <w:rFonts w:ascii="Arial" w:hAnsi="Arial" w:cs="Arial"/>
          <w:sz w:val="22"/>
        </w:rPr>
        <w:t>Ceny wskazane przez Wykonawcę muszą być podane w PLN cyfrowo w zaokrągleniu do dwóch miejsc po przecinku (groszy). Zasada zaokrąglenia – poniżej 5 należy końcówkę pominąć, powyżej i równe 5 należy zaokrąglić w górę.</w:t>
      </w:r>
    </w:p>
    <w:p w:rsidR="00A81516" w:rsidRPr="00F02D52" w:rsidRDefault="00A81516">
      <w:pPr>
        <w:numPr>
          <w:ilvl w:val="0"/>
          <w:numId w:val="29"/>
        </w:numPr>
        <w:ind w:right="2" w:hanging="424"/>
        <w:rPr>
          <w:rFonts w:ascii="Arial" w:hAnsi="Arial" w:cs="Arial"/>
          <w:sz w:val="22"/>
        </w:rPr>
      </w:pPr>
      <w:r w:rsidRPr="00F02D52">
        <w:rPr>
          <w:rFonts w:ascii="Arial" w:hAnsi="Arial" w:cs="Arial"/>
          <w:sz w:val="22"/>
        </w:rPr>
        <w:t>Rozliczenia pomiędzy Wykonawcą, a Zamawiającym będą dokonywane w złotych polskich (PLN).</w:t>
      </w:r>
    </w:p>
    <w:p w:rsidR="0072493B" w:rsidRDefault="0072493B" w:rsidP="0072493B">
      <w:pPr>
        <w:pStyle w:val="Nagwek1"/>
        <w:spacing w:after="0" w:line="259" w:lineRule="auto"/>
        <w:ind w:left="0" w:right="0" w:firstLine="0"/>
        <w:rPr>
          <w:rFonts w:ascii="Arial" w:hAnsi="Arial" w:cs="Arial"/>
        </w:rPr>
      </w:pPr>
    </w:p>
    <w:p w:rsidR="002C7118" w:rsidRPr="00BF4BB6" w:rsidRDefault="00942299">
      <w:pPr>
        <w:pStyle w:val="Nagwek1"/>
        <w:numPr>
          <w:ilvl w:val="0"/>
          <w:numId w:val="19"/>
        </w:numPr>
        <w:spacing w:after="0" w:line="259" w:lineRule="auto"/>
        <w:ind w:left="851" w:right="0" w:hanging="491"/>
        <w:rPr>
          <w:rFonts w:ascii="Arial" w:hAnsi="Arial" w:cs="Arial"/>
        </w:rPr>
      </w:pPr>
      <w:r w:rsidRPr="00BF4BB6">
        <w:rPr>
          <w:rFonts w:ascii="Arial" w:hAnsi="Arial" w:cs="Arial"/>
        </w:rPr>
        <w:t>Opis kryteriów oceny ofert wraz z podaniem wag tych kryteriów i sposobu oceny ofert</w:t>
      </w:r>
    </w:p>
    <w:p w:rsidR="002C7118" w:rsidRPr="00B725CD" w:rsidRDefault="00942299" w:rsidP="00D525A7">
      <w:pPr>
        <w:numPr>
          <w:ilvl w:val="0"/>
          <w:numId w:val="11"/>
        </w:numPr>
        <w:spacing w:after="0"/>
        <w:ind w:right="2" w:hanging="436"/>
        <w:rPr>
          <w:rFonts w:ascii="Arial" w:hAnsi="Arial" w:cs="Arial"/>
          <w:sz w:val="22"/>
        </w:rPr>
      </w:pPr>
      <w:r w:rsidRPr="00BF4BB6">
        <w:rPr>
          <w:rFonts w:ascii="Arial" w:hAnsi="Arial" w:cs="Arial"/>
          <w:sz w:val="22"/>
        </w:rPr>
        <w:t>Przy wyborze oferty najkorzystniejszej Zamawiający będzie kierował się następującymi kryteriami</w:t>
      </w:r>
      <w:r w:rsidR="00960608" w:rsidRPr="00BF4BB6">
        <w:rPr>
          <w:rFonts w:ascii="Arial" w:hAnsi="Arial" w:cs="Arial"/>
          <w:sz w:val="22"/>
        </w:rPr>
        <w:t>:</w:t>
      </w:r>
      <w:r w:rsidR="00981F4E">
        <w:rPr>
          <w:rFonts w:ascii="Arial" w:hAnsi="Arial" w:cs="Arial"/>
          <w:sz w:val="22"/>
        </w:rPr>
        <w:t xml:space="preserve"> </w:t>
      </w:r>
      <w:r w:rsidR="00206412" w:rsidRPr="00BF4BB6">
        <w:rPr>
          <w:rFonts w:ascii="Arial" w:hAnsi="Arial" w:cs="Arial"/>
          <w:b/>
          <w:sz w:val="22"/>
        </w:rPr>
        <w:t>najniższa cena</w:t>
      </w:r>
      <w:r w:rsidR="00396EF6">
        <w:rPr>
          <w:rFonts w:ascii="Arial" w:hAnsi="Arial" w:cs="Arial"/>
          <w:b/>
          <w:sz w:val="22"/>
        </w:rPr>
        <w:t xml:space="preserve"> – 100%</w:t>
      </w:r>
      <w:r w:rsidR="00BC7EA5">
        <w:rPr>
          <w:rFonts w:ascii="Arial" w:hAnsi="Arial" w:cs="Arial"/>
          <w:b/>
          <w:sz w:val="22"/>
        </w:rPr>
        <w:t xml:space="preserve">, </w:t>
      </w:r>
      <w:r w:rsidR="00BC7EA5" w:rsidRPr="00B725CD">
        <w:rPr>
          <w:rFonts w:ascii="Arial" w:hAnsi="Arial" w:cs="Arial"/>
          <w:bCs/>
          <w:sz w:val="22"/>
        </w:rPr>
        <w:t>z uwzględnieniem poniższych zasad:</w:t>
      </w:r>
    </w:p>
    <w:p w:rsidR="00BC7EA5" w:rsidRPr="00B725CD" w:rsidRDefault="00BC7EA5">
      <w:pPr>
        <w:pStyle w:val="Akapitzlist"/>
        <w:numPr>
          <w:ilvl w:val="0"/>
          <w:numId w:val="35"/>
        </w:numPr>
        <w:spacing w:after="0"/>
        <w:ind w:left="1276" w:right="2"/>
        <w:rPr>
          <w:rFonts w:ascii="Arial" w:hAnsi="Arial" w:cs="Arial"/>
          <w:sz w:val="22"/>
        </w:rPr>
      </w:pPr>
      <w:r w:rsidRPr="00B725CD">
        <w:rPr>
          <w:rFonts w:ascii="Arial" w:hAnsi="Arial" w:cs="Arial"/>
          <w:sz w:val="22"/>
        </w:rPr>
        <w:lastRenderedPageBreak/>
        <w:t xml:space="preserve">Maksymalna ilość punktów możliwa do uzyskania w tym kryterium to  </w:t>
      </w:r>
      <w:r>
        <w:rPr>
          <w:rFonts w:ascii="Arial" w:hAnsi="Arial" w:cs="Arial"/>
          <w:sz w:val="22"/>
        </w:rPr>
        <w:t xml:space="preserve">100 </w:t>
      </w:r>
      <w:r w:rsidRPr="00B725CD">
        <w:rPr>
          <w:rFonts w:ascii="Arial" w:hAnsi="Arial" w:cs="Arial"/>
          <w:sz w:val="22"/>
        </w:rPr>
        <w:t>punktów.</w:t>
      </w:r>
    </w:p>
    <w:p w:rsidR="00BC7EA5" w:rsidRPr="00B725CD" w:rsidRDefault="00BC7EA5">
      <w:pPr>
        <w:pStyle w:val="Akapitzlist"/>
        <w:numPr>
          <w:ilvl w:val="0"/>
          <w:numId w:val="35"/>
        </w:numPr>
        <w:spacing w:after="0"/>
        <w:ind w:left="1276" w:right="2"/>
        <w:rPr>
          <w:rFonts w:ascii="Arial" w:hAnsi="Arial" w:cs="Arial"/>
          <w:sz w:val="22"/>
        </w:rPr>
      </w:pPr>
      <w:r w:rsidRPr="00B725CD">
        <w:rPr>
          <w:rFonts w:ascii="Arial" w:hAnsi="Arial" w:cs="Arial"/>
          <w:sz w:val="22"/>
        </w:rPr>
        <w:t xml:space="preserve">Złożone oferty będą oceniane przez Zamawiającego przy zastosowaniu następującego kryterium: Cena (C) – </w:t>
      </w:r>
      <w:r>
        <w:rPr>
          <w:rFonts w:ascii="Arial" w:hAnsi="Arial" w:cs="Arial"/>
          <w:sz w:val="22"/>
        </w:rPr>
        <w:t>100</w:t>
      </w:r>
      <w:r w:rsidRPr="00B725CD">
        <w:rPr>
          <w:rFonts w:ascii="Arial" w:hAnsi="Arial" w:cs="Arial"/>
          <w:sz w:val="22"/>
        </w:rPr>
        <w:t xml:space="preserve"> % (</w:t>
      </w:r>
      <w:r>
        <w:rPr>
          <w:rFonts w:ascii="Arial" w:hAnsi="Arial" w:cs="Arial"/>
          <w:sz w:val="22"/>
        </w:rPr>
        <w:t>100</w:t>
      </w:r>
      <w:r w:rsidRPr="00B725CD">
        <w:rPr>
          <w:rFonts w:ascii="Arial" w:hAnsi="Arial" w:cs="Arial"/>
          <w:sz w:val="22"/>
        </w:rPr>
        <w:t xml:space="preserve"> pkt)</w:t>
      </w:r>
    </w:p>
    <w:p w:rsidR="00BC7EA5" w:rsidRPr="00B725CD" w:rsidRDefault="00BC7EA5">
      <w:pPr>
        <w:pStyle w:val="Akapitzlist"/>
        <w:numPr>
          <w:ilvl w:val="0"/>
          <w:numId w:val="35"/>
        </w:numPr>
        <w:spacing w:after="0"/>
        <w:ind w:left="1276" w:right="2"/>
        <w:rPr>
          <w:rFonts w:ascii="Arial" w:hAnsi="Arial" w:cs="Arial"/>
          <w:sz w:val="22"/>
        </w:rPr>
      </w:pPr>
      <w:r w:rsidRPr="00B725CD">
        <w:rPr>
          <w:rFonts w:ascii="Arial" w:hAnsi="Arial" w:cs="Arial"/>
          <w:sz w:val="22"/>
        </w:rPr>
        <w:t xml:space="preserve">Zaoferowana cena obejmuje cenę wykonania </w:t>
      </w:r>
      <w:r>
        <w:rPr>
          <w:rFonts w:ascii="Arial" w:hAnsi="Arial" w:cs="Arial"/>
          <w:sz w:val="22"/>
        </w:rPr>
        <w:t xml:space="preserve">całego </w:t>
      </w:r>
      <w:r w:rsidRPr="00B725CD">
        <w:rPr>
          <w:rFonts w:ascii="Arial" w:hAnsi="Arial" w:cs="Arial"/>
          <w:sz w:val="22"/>
        </w:rPr>
        <w:t xml:space="preserve">przedmiotu zamówienia. Oferta z najniższą ceną otrzyma maksymalną ilość punktów = </w:t>
      </w:r>
      <w:r>
        <w:rPr>
          <w:rFonts w:ascii="Arial" w:hAnsi="Arial" w:cs="Arial"/>
          <w:sz w:val="22"/>
        </w:rPr>
        <w:t>100</w:t>
      </w:r>
      <w:r w:rsidRPr="00B725CD">
        <w:rPr>
          <w:rFonts w:ascii="Arial" w:hAnsi="Arial" w:cs="Arial"/>
          <w:sz w:val="22"/>
        </w:rPr>
        <w:t xml:space="preserve"> pkt, oferty następne będą oceniane na zasadzie proporcji w stosunku do oferty najtańszej według wzoru:</w:t>
      </w:r>
    </w:p>
    <w:p w:rsidR="00BC7EA5" w:rsidRPr="00B725CD" w:rsidRDefault="00BC7EA5" w:rsidP="00B725CD">
      <w:pPr>
        <w:spacing w:after="0"/>
        <w:ind w:left="2127" w:right="2" w:firstLine="0"/>
        <w:rPr>
          <w:rFonts w:ascii="Arial" w:hAnsi="Arial" w:cs="Arial"/>
          <w:sz w:val="22"/>
          <w:lang w:val="en-US"/>
        </w:rPr>
      </w:pPr>
      <w:r w:rsidRPr="00B725CD">
        <w:rPr>
          <w:rFonts w:ascii="Arial" w:hAnsi="Arial" w:cs="Arial"/>
          <w:sz w:val="22"/>
          <w:lang w:val="en-US"/>
        </w:rPr>
        <w:t>C = [C min / C bad] x 100</w:t>
      </w:r>
    </w:p>
    <w:p w:rsidR="00BC7EA5" w:rsidRPr="00B725CD" w:rsidRDefault="00BC7EA5" w:rsidP="00B725CD">
      <w:pPr>
        <w:spacing w:after="0"/>
        <w:ind w:left="2127" w:right="2" w:firstLine="0"/>
        <w:rPr>
          <w:rFonts w:ascii="Arial" w:hAnsi="Arial" w:cs="Arial"/>
          <w:sz w:val="22"/>
        </w:rPr>
      </w:pPr>
      <w:r w:rsidRPr="00B725CD">
        <w:rPr>
          <w:rFonts w:ascii="Arial" w:hAnsi="Arial" w:cs="Arial"/>
          <w:sz w:val="22"/>
        </w:rPr>
        <w:t>gdzie:</w:t>
      </w:r>
    </w:p>
    <w:p w:rsidR="00BC7EA5" w:rsidRPr="00B725CD" w:rsidRDefault="00BC7EA5" w:rsidP="00B725CD">
      <w:pPr>
        <w:spacing w:after="0"/>
        <w:ind w:left="2127" w:right="2" w:firstLine="0"/>
        <w:rPr>
          <w:rFonts w:ascii="Arial" w:hAnsi="Arial" w:cs="Arial"/>
          <w:sz w:val="22"/>
        </w:rPr>
      </w:pPr>
      <w:r w:rsidRPr="00B725CD">
        <w:rPr>
          <w:rFonts w:ascii="Arial" w:hAnsi="Arial" w:cs="Arial"/>
          <w:sz w:val="22"/>
        </w:rPr>
        <w:t xml:space="preserve">C </w:t>
      </w:r>
      <w:r w:rsidR="004639DE">
        <w:rPr>
          <w:rFonts w:ascii="Arial" w:hAnsi="Arial" w:cs="Arial"/>
          <w:sz w:val="22"/>
        </w:rPr>
        <w:tab/>
      </w:r>
      <w:r w:rsidRPr="00B725CD">
        <w:rPr>
          <w:rFonts w:ascii="Arial" w:hAnsi="Arial" w:cs="Arial"/>
          <w:sz w:val="22"/>
        </w:rPr>
        <w:t>–</w:t>
      </w:r>
      <w:r w:rsidRPr="00B725CD">
        <w:rPr>
          <w:rFonts w:ascii="Arial" w:hAnsi="Arial" w:cs="Arial"/>
          <w:sz w:val="22"/>
        </w:rPr>
        <w:tab/>
        <w:t>liczba punktów za cenę brutto oferty</w:t>
      </w:r>
    </w:p>
    <w:p w:rsidR="00BC7EA5" w:rsidRPr="00B725CD" w:rsidRDefault="00BC7EA5" w:rsidP="00B725CD">
      <w:pPr>
        <w:spacing w:after="0"/>
        <w:ind w:left="2127" w:right="2" w:firstLine="0"/>
        <w:rPr>
          <w:rFonts w:ascii="Arial" w:hAnsi="Arial" w:cs="Arial"/>
          <w:sz w:val="22"/>
        </w:rPr>
      </w:pPr>
      <w:r w:rsidRPr="00B725CD">
        <w:rPr>
          <w:rFonts w:ascii="Arial" w:hAnsi="Arial" w:cs="Arial"/>
          <w:sz w:val="22"/>
        </w:rPr>
        <w:t>C min –</w:t>
      </w:r>
      <w:r w:rsidRPr="00B725CD">
        <w:rPr>
          <w:rFonts w:ascii="Arial" w:hAnsi="Arial" w:cs="Arial"/>
          <w:sz w:val="22"/>
        </w:rPr>
        <w:tab/>
        <w:t>najniższa cena ofertowa brutto spośród ofert badanych</w:t>
      </w:r>
    </w:p>
    <w:p w:rsidR="00BC7EA5" w:rsidRPr="00B725CD" w:rsidRDefault="00BC7EA5" w:rsidP="00B725CD">
      <w:pPr>
        <w:spacing w:after="0"/>
        <w:ind w:left="2127" w:right="2" w:firstLine="0"/>
        <w:rPr>
          <w:rFonts w:ascii="Arial" w:hAnsi="Arial" w:cs="Arial"/>
          <w:sz w:val="22"/>
        </w:rPr>
      </w:pPr>
      <w:r w:rsidRPr="00B725CD">
        <w:rPr>
          <w:rFonts w:ascii="Arial" w:hAnsi="Arial" w:cs="Arial"/>
          <w:sz w:val="22"/>
        </w:rPr>
        <w:t>C bad –</w:t>
      </w:r>
      <w:r w:rsidRPr="00B725CD">
        <w:rPr>
          <w:rFonts w:ascii="Arial" w:hAnsi="Arial" w:cs="Arial"/>
          <w:sz w:val="22"/>
        </w:rPr>
        <w:tab/>
        <w:t>cena brutto oferty badanej</w:t>
      </w:r>
    </w:p>
    <w:p w:rsidR="00BC7EA5" w:rsidRPr="00B725CD" w:rsidRDefault="00BC7EA5">
      <w:pPr>
        <w:pStyle w:val="Akapitzlist"/>
        <w:numPr>
          <w:ilvl w:val="0"/>
          <w:numId w:val="35"/>
        </w:numPr>
        <w:spacing w:after="0"/>
        <w:ind w:left="1276" w:right="2"/>
        <w:rPr>
          <w:rFonts w:ascii="Arial" w:hAnsi="Arial" w:cs="Arial"/>
          <w:sz w:val="22"/>
        </w:rPr>
      </w:pPr>
      <w:r w:rsidRPr="00B725CD">
        <w:rPr>
          <w:rFonts w:ascii="Arial" w:hAnsi="Arial" w:cs="Arial"/>
          <w:sz w:val="22"/>
        </w:rPr>
        <w:t>Uzyskana z wyliczenia ilość punktów zostanie ostatecznie ustalona z dokładnością do drugiego miejsca po przecinku z zachowaniem zasady zaokrągleń matematycznych</w:t>
      </w:r>
      <w:r w:rsidR="00CC7BD9">
        <w:rPr>
          <w:rFonts w:ascii="Arial" w:hAnsi="Arial" w:cs="Arial"/>
          <w:sz w:val="22"/>
        </w:rPr>
        <w:t>.</w:t>
      </w:r>
    </w:p>
    <w:p w:rsidR="002C7118" w:rsidRPr="00BF4BB6" w:rsidRDefault="005325A6" w:rsidP="00D525A7">
      <w:pPr>
        <w:numPr>
          <w:ilvl w:val="0"/>
          <w:numId w:val="11"/>
        </w:numPr>
        <w:ind w:right="2" w:hanging="436"/>
        <w:rPr>
          <w:rFonts w:ascii="Arial" w:hAnsi="Arial" w:cs="Arial"/>
          <w:sz w:val="22"/>
        </w:rPr>
      </w:pPr>
      <w:r w:rsidRPr="00BF4BB6">
        <w:rPr>
          <w:rStyle w:val="fontstyle01"/>
          <w:rFonts w:ascii="Arial" w:hAnsi="Arial" w:cs="Arial"/>
          <w:sz w:val="22"/>
          <w:szCs w:val="22"/>
        </w:rPr>
        <w:t xml:space="preserve">Jeżeli nie </w:t>
      </w:r>
      <w:r w:rsidR="001A0D12" w:rsidRPr="00BF4BB6">
        <w:rPr>
          <w:rStyle w:val="fontstyle01"/>
          <w:rFonts w:ascii="Arial" w:hAnsi="Arial" w:cs="Arial"/>
          <w:sz w:val="22"/>
          <w:szCs w:val="22"/>
        </w:rPr>
        <w:t xml:space="preserve">będzie </w:t>
      </w:r>
      <w:r w:rsidRPr="00BF4BB6">
        <w:rPr>
          <w:rStyle w:val="fontstyle01"/>
          <w:rFonts w:ascii="Arial" w:hAnsi="Arial" w:cs="Arial"/>
          <w:sz w:val="22"/>
          <w:szCs w:val="22"/>
        </w:rPr>
        <w:t xml:space="preserve">można dokonać wyboru najkorzystniejszej oferty ze względu na to, </w:t>
      </w:r>
      <w:r w:rsidR="008D2177">
        <w:rPr>
          <w:rStyle w:val="fontstyle01"/>
          <w:rFonts w:ascii="Arial" w:hAnsi="Arial" w:cs="Arial"/>
          <w:sz w:val="22"/>
          <w:szCs w:val="22"/>
        </w:rPr>
        <w:br/>
      </w:r>
      <w:r w:rsidRPr="00BF4BB6">
        <w:rPr>
          <w:rStyle w:val="fontstyle01"/>
          <w:rFonts w:ascii="Arial" w:hAnsi="Arial" w:cs="Arial"/>
          <w:sz w:val="22"/>
          <w:szCs w:val="22"/>
        </w:rPr>
        <w:t>że zostały złożone oferty o takiej samej cenie</w:t>
      </w:r>
      <w:r w:rsidR="001A0D12" w:rsidRPr="00BF4BB6">
        <w:rPr>
          <w:rStyle w:val="fontstyle01"/>
          <w:rFonts w:ascii="Arial" w:hAnsi="Arial" w:cs="Arial"/>
          <w:sz w:val="22"/>
          <w:szCs w:val="22"/>
        </w:rPr>
        <w:t>, Zamawiający wezwie</w:t>
      </w:r>
      <w:r w:rsidRPr="00BF4BB6">
        <w:rPr>
          <w:rStyle w:val="fontstyle01"/>
          <w:rFonts w:ascii="Arial" w:hAnsi="Arial" w:cs="Arial"/>
          <w:sz w:val="22"/>
          <w:szCs w:val="22"/>
        </w:rPr>
        <w:t xml:space="preserve"> wykonawców, którzy złożyli te oferty, do złożen</w:t>
      </w:r>
      <w:r w:rsidR="001A0D12" w:rsidRPr="00BF4BB6">
        <w:rPr>
          <w:rStyle w:val="fontstyle01"/>
          <w:rFonts w:ascii="Arial" w:hAnsi="Arial" w:cs="Arial"/>
          <w:sz w:val="22"/>
          <w:szCs w:val="22"/>
        </w:rPr>
        <w:t>ia w terminie określonym przez Z</w:t>
      </w:r>
      <w:r w:rsidRPr="00BF4BB6">
        <w:rPr>
          <w:rStyle w:val="fontstyle01"/>
          <w:rFonts w:ascii="Arial" w:hAnsi="Arial" w:cs="Arial"/>
          <w:sz w:val="22"/>
          <w:szCs w:val="22"/>
        </w:rPr>
        <w:t>amawiającego ofert dodatkowych zawierają</w:t>
      </w:r>
      <w:r w:rsidR="001A0D12" w:rsidRPr="00BF4BB6">
        <w:rPr>
          <w:rStyle w:val="fontstyle01"/>
          <w:rFonts w:ascii="Arial" w:hAnsi="Arial" w:cs="Arial"/>
          <w:sz w:val="22"/>
          <w:szCs w:val="22"/>
        </w:rPr>
        <w:t>cych nową cenę</w:t>
      </w:r>
      <w:r w:rsidRPr="00BF4BB6">
        <w:rPr>
          <w:rStyle w:val="fontstyle01"/>
          <w:rFonts w:ascii="Arial" w:hAnsi="Arial" w:cs="Arial"/>
          <w:sz w:val="22"/>
          <w:szCs w:val="22"/>
        </w:rPr>
        <w:t>.</w:t>
      </w:r>
    </w:p>
    <w:p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Wykonawcy, składając oferty dodatkowe, nie mogą oferować cen wyższych niż zaoferowane w uprzednio złożonych przez nich ofertach.</w:t>
      </w:r>
    </w:p>
    <w:p w:rsidR="002C7118" w:rsidRPr="00BF4BB6" w:rsidRDefault="002C7118">
      <w:pPr>
        <w:spacing w:after="34" w:line="259" w:lineRule="auto"/>
        <w:ind w:left="850" w:right="0" w:firstLine="0"/>
        <w:jc w:val="left"/>
        <w:rPr>
          <w:rFonts w:ascii="Arial" w:hAnsi="Arial" w:cs="Arial"/>
          <w:sz w:val="22"/>
        </w:rPr>
      </w:pPr>
    </w:p>
    <w:p w:rsidR="002C7118" w:rsidRPr="00BF4BB6" w:rsidRDefault="00942299">
      <w:pPr>
        <w:pStyle w:val="Nagwek1"/>
        <w:numPr>
          <w:ilvl w:val="0"/>
          <w:numId w:val="19"/>
        </w:numPr>
        <w:ind w:right="0"/>
        <w:rPr>
          <w:rFonts w:ascii="Arial" w:hAnsi="Arial" w:cs="Arial"/>
        </w:rPr>
      </w:pPr>
      <w:r w:rsidRPr="00BF4BB6">
        <w:rPr>
          <w:rFonts w:ascii="Arial" w:hAnsi="Arial" w:cs="Arial"/>
        </w:rPr>
        <w:t>Informacje dotyczące zabezpieczenia należytego wykonania umowy</w:t>
      </w:r>
    </w:p>
    <w:p w:rsidR="00A43A8A" w:rsidRDefault="0052612D" w:rsidP="00A43A8A">
      <w:pPr>
        <w:spacing w:after="120" w:line="240" w:lineRule="auto"/>
        <w:ind w:left="851" w:right="0"/>
        <w:rPr>
          <w:rFonts w:ascii="Arial" w:hAnsi="Arial" w:cs="Arial"/>
          <w:sz w:val="22"/>
        </w:rPr>
      </w:pPr>
      <w:r w:rsidRPr="00A43A8A">
        <w:rPr>
          <w:rFonts w:ascii="Arial" w:hAnsi="Arial" w:cs="Arial"/>
          <w:sz w:val="22"/>
        </w:rPr>
        <w:t xml:space="preserve">Zamawiający </w:t>
      </w:r>
      <w:r w:rsidR="00A43A8A">
        <w:rPr>
          <w:rFonts w:ascii="Arial" w:hAnsi="Arial" w:cs="Arial"/>
          <w:sz w:val="22"/>
        </w:rPr>
        <w:t xml:space="preserve">nie </w:t>
      </w:r>
      <w:r w:rsidRPr="00A43A8A">
        <w:rPr>
          <w:rFonts w:ascii="Arial" w:hAnsi="Arial" w:cs="Arial"/>
          <w:sz w:val="22"/>
        </w:rPr>
        <w:t>będzie żądał od Wykonawcy, którego oferta zostanie wybrana jako najkorzystniejsza wniesienia zabezpieczenia należytego wykonania umowy</w:t>
      </w:r>
      <w:r w:rsidR="00A43A8A">
        <w:rPr>
          <w:rFonts w:ascii="Arial" w:hAnsi="Arial" w:cs="Arial"/>
          <w:sz w:val="22"/>
        </w:rPr>
        <w:t>.</w:t>
      </w:r>
    </w:p>
    <w:p w:rsidR="0072493B" w:rsidRPr="00BF4BB6" w:rsidRDefault="0072493B" w:rsidP="0072493B">
      <w:pPr>
        <w:ind w:left="426" w:right="2"/>
        <w:rPr>
          <w:rFonts w:ascii="Arial" w:hAnsi="Arial" w:cs="Arial"/>
          <w:sz w:val="22"/>
        </w:rPr>
      </w:pPr>
    </w:p>
    <w:p w:rsidR="002C7118" w:rsidRPr="00BF4BB6" w:rsidRDefault="00942299">
      <w:pPr>
        <w:pStyle w:val="Nagwek1"/>
        <w:numPr>
          <w:ilvl w:val="0"/>
          <w:numId w:val="19"/>
        </w:numPr>
        <w:ind w:left="851" w:right="0" w:hanging="491"/>
        <w:rPr>
          <w:rFonts w:ascii="Arial" w:hAnsi="Arial" w:cs="Arial"/>
        </w:rPr>
      </w:pPr>
      <w:r w:rsidRPr="00BF4BB6">
        <w:rPr>
          <w:rFonts w:ascii="Arial" w:hAnsi="Arial" w:cs="Arial"/>
        </w:rPr>
        <w:t xml:space="preserve">Informacje o formalnościach, jakie muszą zostać dopełnione po wyborze oferty </w:t>
      </w:r>
      <w:r w:rsidR="00745526">
        <w:rPr>
          <w:rFonts w:ascii="Arial" w:hAnsi="Arial" w:cs="Arial"/>
        </w:rPr>
        <w:br/>
      </w:r>
      <w:r w:rsidRPr="00BF4BB6">
        <w:rPr>
          <w:rFonts w:ascii="Arial" w:hAnsi="Arial" w:cs="Arial"/>
        </w:rPr>
        <w:t>w celu zawarcia umowy w sprawie zamówienia publicznego</w:t>
      </w:r>
    </w:p>
    <w:p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Zamawiający powiadomi wybranego Wykonawcę o terminie podpisania umowy w sprawie zamówienia publicznego.</w:t>
      </w:r>
    </w:p>
    <w:p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2C7118" w:rsidRDefault="00942299" w:rsidP="00D525A7">
      <w:pPr>
        <w:numPr>
          <w:ilvl w:val="0"/>
          <w:numId w:val="12"/>
        </w:numPr>
        <w:spacing w:after="0"/>
        <w:ind w:right="2" w:hanging="424"/>
        <w:rPr>
          <w:rFonts w:ascii="Arial" w:hAnsi="Arial" w:cs="Arial"/>
          <w:sz w:val="22"/>
        </w:rPr>
      </w:pPr>
      <w:r w:rsidRPr="00BF4BB6">
        <w:rPr>
          <w:rFonts w:ascii="Arial" w:hAnsi="Arial" w:cs="Arial"/>
          <w:sz w:val="22"/>
        </w:rPr>
        <w:t>Przed podpisaniem umowy wybrany Wykonawca przekaże Zamawiającemu informacje niezbędne do wpisania do treści umowy (np. imiona i nazwiska upoważnionych osób, które będą reprezentować Wykonawcę przy podpisaniu umowy).</w:t>
      </w:r>
    </w:p>
    <w:p w:rsidR="009751E5" w:rsidRPr="00BF4BB6" w:rsidRDefault="009751E5" w:rsidP="009751E5">
      <w:pPr>
        <w:spacing w:after="0"/>
        <w:ind w:left="850" w:right="2" w:firstLine="0"/>
        <w:rPr>
          <w:rFonts w:ascii="Arial" w:hAnsi="Arial" w:cs="Arial"/>
          <w:sz w:val="22"/>
        </w:rPr>
      </w:pPr>
    </w:p>
    <w:p w:rsidR="002C7118" w:rsidRPr="00BF4BB6" w:rsidRDefault="00942299">
      <w:pPr>
        <w:pStyle w:val="Nagwek1"/>
        <w:numPr>
          <w:ilvl w:val="0"/>
          <w:numId w:val="19"/>
        </w:numPr>
        <w:ind w:left="851" w:right="0" w:hanging="491"/>
        <w:rPr>
          <w:rFonts w:ascii="Arial" w:hAnsi="Arial" w:cs="Arial"/>
        </w:rPr>
      </w:pPr>
      <w:r w:rsidRPr="00BF4BB6">
        <w:rPr>
          <w:rFonts w:ascii="Arial" w:hAnsi="Arial" w:cs="Arial"/>
        </w:rPr>
        <w:t>Pouczenie o środkach ochrony prawnej przysługujących Wykonawcy</w:t>
      </w:r>
    </w:p>
    <w:p w:rsidR="00F87F3F" w:rsidRPr="007D5AE8" w:rsidRDefault="00F87F3F">
      <w:pPr>
        <w:numPr>
          <w:ilvl w:val="0"/>
          <w:numId w:val="28"/>
        </w:numPr>
        <w:spacing w:after="0"/>
        <w:ind w:right="2"/>
        <w:contextualSpacing/>
        <w:rPr>
          <w:rFonts w:ascii="Arial" w:hAnsi="Arial" w:cs="Arial"/>
          <w:sz w:val="22"/>
        </w:rPr>
      </w:pPr>
      <w:r w:rsidRPr="007D5AE8">
        <w:rPr>
          <w:rFonts w:ascii="Arial" w:hAnsi="Arial" w:cs="Arial"/>
          <w:sz w:val="22"/>
        </w:rPr>
        <w:t>Wykonawcy, a także innemu podmiotowi, jeżeli ma lub miał interes w uzyskaniu zamówienia oraz poniósł lub może ponieść szkodę w wyniku naruszenia przez Zamawiającego przepisów Ustawy, przysługują środki ochrony prawnej określone w Dziale IX Ustawy. Środki ochrony prawnej wobec ogłoszenia o zamówieniu oraz dokumentów zamówienia przysługują również organizacjom wpisanym na listę, o której mowa w art. 469 pkt 15 Ustawy oraz Rzecznikowi Małych i Średnich Przedsiębiorców.</w:t>
      </w:r>
    </w:p>
    <w:p w:rsidR="00F87F3F" w:rsidRPr="007D5AE8" w:rsidRDefault="00F87F3F">
      <w:pPr>
        <w:numPr>
          <w:ilvl w:val="0"/>
          <w:numId w:val="28"/>
        </w:numPr>
        <w:tabs>
          <w:tab w:val="num" w:pos="2880"/>
        </w:tabs>
        <w:spacing w:after="0"/>
        <w:ind w:right="2"/>
        <w:contextualSpacing/>
        <w:rPr>
          <w:rFonts w:ascii="Arial" w:hAnsi="Arial" w:cs="Arial"/>
          <w:sz w:val="22"/>
        </w:rPr>
      </w:pPr>
      <w:r w:rsidRPr="007D5AE8">
        <w:rPr>
          <w:rFonts w:ascii="Arial" w:hAnsi="Arial" w:cs="Arial"/>
          <w:sz w:val="22"/>
        </w:rPr>
        <w:t>Odwołanie przysługuje na:</w:t>
      </w:r>
    </w:p>
    <w:p w:rsidR="00F87F3F" w:rsidRPr="007D5AE8" w:rsidRDefault="00F87F3F">
      <w:pPr>
        <w:numPr>
          <w:ilvl w:val="1"/>
          <w:numId w:val="26"/>
        </w:numPr>
        <w:spacing w:after="0"/>
        <w:ind w:left="1276" w:right="2" w:hanging="425"/>
        <w:contextualSpacing/>
        <w:rPr>
          <w:rFonts w:ascii="Arial" w:hAnsi="Arial" w:cs="Arial"/>
          <w:sz w:val="22"/>
        </w:rPr>
      </w:pPr>
      <w:r w:rsidRPr="007D5AE8">
        <w:rPr>
          <w:rFonts w:ascii="Arial" w:hAnsi="Arial" w:cs="Arial"/>
          <w:sz w:val="22"/>
        </w:rPr>
        <w:t xml:space="preserve">niezgodną z przepisami Ustawy czynność Zamawiającego, podjętą w postępowaniu </w:t>
      </w:r>
      <w:r w:rsidR="00A90D4E">
        <w:rPr>
          <w:rFonts w:ascii="Arial" w:hAnsi="Arial" w:cs="Arial"/>
          <w:sz w:val="22"/>
        </w:rPr>
        <w:br/>
      </w:r>
      <w:r w:rsidRPr="007D5AE8">
        <w:rPr>
          <w:rFonts w:ascii="Arial" w:hAnsi="Arial" w:cs="Arial"/>
          <w:sz w:val="22"/>
        </w:rPr>
        <w:t>o udzielenie zamówienia w tym na projektowane postanowienia umowy;</w:t>
      </w:r>
    </w:p>
    <w:p w:rsidR="00F87F3F" w:rsidRPr="007D5AE8" w:rsidRDefault="00F87F3F">
      <w:pPr>
        <w:numPr>
          <w:ilvl w:val="1"/>
          <w:numId w:val="26"/>
        </w:numPr>
        <w:spacing w:after="0"/>
        <w:ind w:left="1276" w:right="2" w:hanging="425"/>
        <w:contextualSpacing/>
        <w:rPr>
          <w:rFonts w:ascii="Arial" w:hAnsi="Arial" w:cs="Arial"/>
          <w:sz w:val="22"/>
        </w:rPr>
      </w:pPr>
      <w:r w:rsidRPr="007D5AE8">
        <w:rPr>
          <w:rFonts w:ascii="Arial" w:hAnsi="Arial" w:cs="Arial"/>
          <w:sz w:val="22"/>
        </w:rPr>
        <w:t>zaniechanie czynności w postępowaniu o udzieleniu zamówienia, do której Zamawiający był zobowiązany na podstawie Ustawy.</w:t>
      </w:r>
    </w:p>
    <w:p w:rsidR="00F87F3F" w:rsidRPr="007D5AE8" w:rsidRDefault="00F87F3F">
      <w:pPr>
        <w:numPr>
          <w:ilvl w:val="0"/>
          <w:numId w:val="28"/>
        </w:numPr>
        <w:spacing w:after="0" w:line="240" w:lineRule="auto"/>
        <w:ind w:right="0"/>
        <w:contextualSpacing/>
        <w:rPr>
          <w:rFonts w:ascii="Arial" w:eastAsia="Times New Roman" w:hAnsi="Arial" w:cs="Arial"/>
          <w:color w:val="auto"/>
          <w:sz w:val="22"/>
        </w:rPr>
      </w:pPr>
      <w:r w:rsidRPr="007D5AE8">
        <w:rPr>
          <w:rFonts w:ascii="Arial" w:eastAsia="Times New Roman" w:hAnsi="Arial" w:cs="Arial"/>
          <w:sz w:val="22"/>
        </w:rPr>
        <w:t xml:space="preserve">Odwołanie wnosi się do Prezesa Izby w formie pisemnej albo w formie elektronicznej albo </w:t>
      </w:r>
      <w:r w:rsidR="00A90D4E">
        <w:rPr>
          <w:rFonts w:ascii="Arial" w:eastAsia="Times New Roman" w:hAnsi="Arial" w:cs="Arial"/>
          <w:sz w:val="22"/>
        </w:rPr>
        <w:br/>
      </w:r>
      <w:r w:rsidRPr="007D5AE8">
        <w:rPr>
          <w:rFonts w:ascii="Arial" w:eastAsia="Times New Roman" w:hAnsi="Arial" w:cs="Arial"/>
          <w:sz w:val="22"/>
        </w:rPr>
        <w:t>w postaci elektronicznej opatrzonej podpisem zaufanym.</w:t>
      </w:r>
    </w:p>
    <w:p w:rsidR="00F87F3F" w:rsidRPr="007D5AE8" w:rsidRDefault="00F87F3F">
      <w:pPr>
        <w:numPr>
          <w:ilvl w:val="0"/>
          <w:numId w:val="28"/>
        </w:numPr>
        <w:ind w:right="-35"/>
        <w:contextualSpacing/>
        <w:rPr>
          <w:rFonts w:ascii="Arial" w:eastAsia="Times New Roman" w:hAnsi="Arial" w:cs="Arial"/>
          <w:color w:val="auto"/>
          <w:sz w:val="22"/>
        </w:rPr>
      </w:pPr>
      <w:r w:rsidRPr="007D5AE8">
        <w:rPr>
          <w:rFonts w:ascii="Arial" w:eastAsia="Times New Roman" w:hAnsi="Arial" w:cs="Arial"/>
          <w:color w:val="auto"/>
          <w:sz w:val="22"/>
        </w:rPr>
        <w:lastRenderedPageBreak/>
        <w:t xml:space="preserve">Odwołujący przekazuje Zamawiającemu odwołanie wniesione w formie elektronicznej albo </w:t>
      </w:r>
      <w:r w:rsidR="00A90D4E">
        <w:rPr>
          <w:rFonts w:ascii="Arial" w:eastAsia="Times New Roman" w:hAnsi="Arial" w:cs="Arial"/>
          <w:color w:val="auto"/>
          <w:sz w:val="22"/>
        </w:rPr>
        <w:br/>
      </w:r>
      <w:r w:rsidRPr="007D5AE8">
        <w:rPr>
          <w:rFonts w:ascii="Arial" w:eastAsia="Times New Roman" w:hAnsi="Arial" w:cs="Arial"/>
          <w:color w:val="auto"/>
          <w:sz w:val="22"/>
        </w:rPr>
        <w:t xml:space="preserve">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F87F3F" w:rsidRPr="007D5AE8" w:rsidRDefault="00F87F3F">
      <w:pPr>
        <w:numPr>
          <w:ilvl w:val="0"/>
          <w:numId w:val="28"/>
        </w:numPr>
        <w:spacing w:after="109" w:line="249" w:lineRule="auto"/>
        <w:ind w:right="337"/>
        <w:contextualSpacing/>
        <w:rPr>
          <w:rFonts w:ascii="Arial" w:hAnsi="Arial" w:cs="Arial"/>
          <w:sz w:val="22"/>
        </w:rPr>
      </w:pPr>
      <w:r w:rsidRPr="007D5AE8">
        <w:rPr>
          <w:rFonts w:ascii="Arial" w:hAnsi="Arial" w:cs="Arial"/>
          <w:sz w:val="22"/>
        </w:rPr>
        <w:t>Odwołanie wnosi się w terminach:</w:t>
      </w:r>
    </w:p>
    <w:p w:rsidR="00F87F3F" w:rsidRPr="007D5AE8" w:rsidRDefault="00F87F3F">
      <w:pPr>
        <w:numPr>
          <w:ilvl w:val="0"/>
          <w:numId w:val="27"/>
        </w:numPr>
        <w:spacing w:after="115" w:line="249" w:lineRule="auto"/>
        <w:ind w:left="1276" w:right="337" w:hanging="425"/>
        <w:contextualSpacing/>
        <w:rPr>
          <w:rFonts w:ascii="Arial" w:hAnsi="Arial" w:cs="Arial"/>
          <w:sz w:val="22"/>
        </w:rPr>
      </w:pPr>
      <w:r w:rsidRPr="007D5AE8">
        <w:rPr>
          <w:rFonts w:ascii="Arial" w:hAnsi="Arial" w:cs="Arial"/>
          <w:sz w:val="22"/>
        </w:rPr>
        <w:t>5 dni od dnia przesłania informacji o czynności Zamawiającego stanowiącej podstawę jego wniesienia, jeżeli informacja została przekazana przy użyciu środków komunikacji elektronicznej albo w terminie 10 dni – jeżeli informacja została przekazana w inny sposób;</w:t>
      </w:r>
    </w:p>
    <w:p w:rsidR="00F87F3F" w:rsidRPr="007D5AE8" w:rsidRDefault="00F87F3F">
      <w:pPr>
        <w:numPr>
          <w:ilvl w:val="0"/>
          <w:numId w:val="27"/>
        </w:numPr>
        <w:spacing w:after="115" w:line="249" w:lineRule="auto"/>
        <w:ind w:left="1276" w:right="337" w:hanging="425"/>
        <w:contextualSpacing/>
        <w:rPr>
          <w:rFonts w:ascii="Arial" w:hAnsi="Arial" w:cs="Arial"/>
          <w:sz w:val="22"/>
        </w:rPr>
      </w:pPr>
      <w:r w:rsidRPr="007D5AE8">
        <w:rPr>
          <w:rFonts w:ascii="Arial" w:hAnsi="Arial" w:cs="Arial"/>
          <w:sz w:val="22"/>
        </w:rPr>
        <w:t xml:space="preserve">5 dni od dnia publikacji ogłoszenia w Biuletynie Zamówień Publicznych lub zamieszczenia dokumentów zamówienia na Platformie wobec treści ogłoszenia </w:t>
      </w:r>
      <w:r w:rsidR="00A90D4E">
        <w:rPr>
          <w:rFonts w:ascii="Arial" w:hAnsi="Arial" w:cs="Arial"/>
          <w:sz w:val="22"/>
        </w:rPr>
        <w:br/>
      </w:r>
      <w:r w:rsidRPr="007D5AE8">
        <w:rPr>
          <w:rFonts w:ascii="Arial" w:hAnsi="Arial" w:cs="Arial"/>
          <w:sz w:val="22"/>
        </w:rPr>
        <w:t xml:space="preserve">o zamówieniu lub wobec treści dokumentów zamówienia; </w:t>
      </w:r>
    </w:p>
    <w:p w:rsidR="00F87F3F" w:rsidRPr="007D5AE8" w:rsidRDefault="00F87F3F">
      <w:pPr>
        <w:numPr>
          <w:ilvl w:val="0"/>
          <w:numId w:val="27"/>
        </w:numPr>
        <w:spacing w:after="115" w:line="249" w:lineRule="auto"/>
        <w:ind w:left="1276" w:right="337" w:hanging="425"/>
        <w:contextualSpacing/>
        <w:rPr>
          <w:rFonts w:ascii="Arial" w:hAnsi="Arial" w:cs="Arial"/>
          <w:sz w:val="22"/>
        </w:rPr>
      </w:pPr>
      <w:r w:rsidRPr="007D5AE8">
        <w:rPr>
          <w:rFonts w:ascii="Arial" w:hAnsi="Arial" w:cs="Arial"/>
          <w:sz w:val="22"/>
        </w:rPr>
        <w:t xml:space="preserve">Odwołanie w przypadkach innych niż określone w pkt 1 i 2 wnosi się w terminie 5 dni od dnia, w którym powzięto lub przy zachowaniu należytej staranności można było powziąć wiadomość o okolicznościach stanowiących podstawę jego wniesienia. </w:t>
      </w:r>
    </w:p>
    <w:p w:rsidR="00F87F3F" w:rsidRPr="007D5AE8" w:rsidRDefault="00F87F3F">
      <w:pPr>
        <w:numPr>
          <w:ilvl w:val="0"/>
          <w:numId w:val="28"/>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Szczegółowe zasady postępowania po wniesieniu odwołania, określają stosowne przepisy Działu IX Ustawy.</w:t>
      </w:r>
    </w:p>
    <w:p w:rsidR="00F87F3F" w:rsidRPr="007D5AE8" w:rsidRDefault="00F87F3F">
      <w:pPr>
        <w:numPr>
          <w:ilvl w:val="0"/>
          <w:numId w:val="28"/>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Na orzeczenie Krajowej Izby Odwoławczej oraz postanowienie Prezesa Izby, o którym mowa w art. 519 ust. 1 Ustawy, stronom oraz uczestnikom postępowania odwoławczego przysługuje skarga do sądu.</w:t>
      </w:r>
    </w:p>
    <w:p w:rsidR="00F87F3F" w:rsidRPr="007D5AE8" w:rsidRDefault="00F87F3F">
      <w:pPr>
        <w:numPr>
          <w:ilvl w:val="0"/>
          <w:numId w:val="28"/>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Skargę wnosi się do Sądu Okręgowego w Warszawie – sądu zamówień publicznych.</w:t>
      </w:r>
    </w:p>
    <w:p w:rsidR="00F87F3F" w:rsidRPr="007D5AE8" w:rsidRDefault="00F87F3F">
      <w:pPr>
        <w:numPr>
          <w:ilvl w:val="0"/>
          <w:numId w:val="28"/>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Skargę wnosi się za pośrednictwem Prezesa Krajowej Izby Odwoławczej w terminie 14 dni od dnia doręczenia orzeczenia Krajowej Izby Odwoławczej lub postanowienia Prezesa Izby, o którym mowa w art. 519 ust. 1 Ustawy przesyłając jednocześnie jej odpis przeciwnikowi skargi. Złożenie skargi w placówce pocztowej operatora wyznaczonego w rozumieniu ustawy z dnia 23 listopada 2012 Prawo pocztowe jest równoznaczne z jej wniesieniem.</w:t>
      </w:r>
    </w:p>
    <w:p w:rsidR="00AF37CE" w:rsidRPr="00A57B28" w:rsidRDefault="00F87F3F">
      <w:pPr>
        <w:pStyle w:val="Akapitzlist"/>
        <w:numPr>
          <w:ilvl w:val="0"/>
          <w:numId w:val="28"/>
        </w:numPr>
        <w:spacing w:after="0" w:line="240" w:lineRule="auto"/>
        <w:ind w:right="0"/>
        <w:rPr>
          <w:rFonts w:ascii="Arial" w:eastAsia="Times New Roman" w:hAnsi="Arial" w:cs="Arial"/>
          <w:color w:val="auto"/>
          <w:sz w:val="22"/>
        </w:rPr>
      </w:pPr>
      <w:r w:rsidRPr="00BA5F48">
        <w:rPr>
          <w:rFonts w:ascii="Arial" w:eastAsia="Times New Roman" w:hAnsi="Arial" w:cs="Arial"/>
          <w:color w:val="auto"/>
          <w:sz w:val="22"/>
        </w:rPr>
        <w:t>Od wyroku sądu lub postanowienia kończącego postępowanie w sprawie przysługuje skarga kasacyjna do Sądu Najwyższego</w:t>
      </w:r>
      <w:r w:rsidR="008F542E">
        <w:rPr>
          <w:rFonts w:ascii="Arial" w:eastAsia="Times New Roman" w:hAnsi="Arial" w:cs="Arial"/>
          <w:color w:val="auto"/>
          <w:sz w:val="22"/>
        </w:rPr>
        <w:t>.</w:t>
      </w:r>
    </w:p>
    <w:p w:rsidR="002C7118" w:rsidRPr="00BF4BB6" w:rsidRDefault="002C7118" w:rsidP="00A57B28">
      <w:pPr>
        <w:pStyle w:val="Akapitzlist"/>
        <w:spacing w:after="0"/>
        <w:ind w:left="1276" w:right="2" w:firstLine="0"/>
        <w:rPr>
          <w:rFonts w:ascii="Arial" w:hAnsi="Arial" w:cs="Arial"/>
          <w:sz w:val="22"/>
        </w:rPr>
      </w:pPr>
    </w:p>
    <w:p w:rsidR="002C7118" w:rsidRPr="00BF4BB6" w:rsidRDefault="00942299">
      <w:pPr>
        <w:pStyle w:val="Nagwek1"/>
        <w:numPr>
          <w:ilvl w:val="0"/>
          <w:numId w:val="19"/>
        </w:numPr>
        <w:ind w:left="851" w:right="0"/>
        <w:rPr>
          <w:rFonts w:ascii="Arial" w:hAnsi="Arial" w:cs="Arial"/>
        </w:rPr>
      </w:pPr>
      <w:r w:rsidRPr="00BF4BB6">
        <w:rPr>
          <w:rFonts w:ascii="Arial" w:hAnsi="Arial" w:cs="Arial"/>
        </w:rPr>
        <w:t>Klauzula informacyjna dotycząca przetwarzania danych osobowych</w:t>
      </w:r>
    </w:p>
    <w:p w:rsidR="00136E61" w:rsidRPr="00136E61" w:rsidRDefault="00136E61" w:rsidP="003C3564">
      <w:pPr>
        <w:spacing w:after="120" w:line="240" w:lineRule="auto"/>
        <w:ind w:left="426" w:right="0" w:firstLine="0"/>
        <w:rPr>
          <w:rFonts w:ascii="Arial" w:eastAsia="Calibri" w:hAnsi="Arial" w:cs="Arial"/>
          <w:color w:val="auto"/>
          <w:sz w:val="22"/>
          <w:lang w:eastAsia="en-US"/>
        </w:rPr>
      </w:pPr>
      <w:r w:rsidRPr="00136E61">
        <w:rPr>
          <w:rFonts w:ascii="Arial" w:eastAsia="Calibri" w:hAnsi="Arial" w:cs="Arial"/>
          <w:color w:val="auto"/>
          <w:sz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136E61" w:rsidRPr="00136E61" w:rsidRDefault="00136E61">
      <w:pPr>
        <w:pStyle w:val="Akapitzlist"/>
        <w:numPr>
          <w:ilvl w:val="0"/>
          <w:numId w:val="14"/>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administratorem Pani/Pana danych osobowych jest Rządowa Agencja Rezerw Strategicznych z siedzibą w Warszawie (00-844), ul. Grzybowska 45, tel. +48 22 36 09 100, adres e-mail: </w:t>
      </w:r>
      <w:hyperlink r:id="rId22" w:history="1">
        <w:r w:rsidR="004206E6" w:rsidRPr="00D84C5B">
          <w:rPr>
            <w:rStyle w:val="Hipercze"/>
            <w:rFonts w:ascii="Arial" w:eastAsia="Calibri" w:hAnsi="Arial" w:cs="Arial"/>
            <w:sz w:val="22"/>
            <w:lang w:eastAsia="en-US"/>
          </w:rPr>
          <w:t>kancelaria@rars.gov.pl</w:t>
        </w:r>
      </w:hyperlink>
      <w:r w:rsidRPr="00136E61">
        <w:rPr>
          <w:rFonts w:ascii="Arial" w:eastAsia="Calibri" w:hAnsi="Arial" w:cs="Arial"/>
          <w:i/>
          <w:iCs/>
          <w:color w:val="auto"/>
          <w:sz w:val="22"/>
          <w:lang w:eastAsia="en-US"/>
        </w:rPr>
        <w:t>;</w:t>
      </w:r>
    </w:p>
    <w:p w:rsidR="00136E61" w:rsidRPr="00136E61" w:rsidRDefault="00136E61">
      <w:pPr>
        <w:numPr>
          <w:ilvl w:val="0"/>
          <w:numId w:val="14"/>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 wyznaczył Inspektora Ochrony Danych, z którym można się skontaktować poprzez e-mail: </w:t>
      </w:r>
      <w:hyperlink r:id="rId23" w:history="1">
        <w:r w:rsidRPr="00136E61">
          <w:rPr>
            <w:rStyle w:val="Hipercze"/>
            <w:rFonts w:ascii="Arial" w:eastAsia="Calibri" w:hAnsi="Arial" w:cs="Arial"/>
            <w:sz w:val="22"/>
            <w:lang w:eastAsia="en-US"/>
          </w:rPr>
          <w:t>iod@rars.gov.pl</w:t>
        </w:r>
      </w:hyperlink>
      <w:r w:rsidRPr="00136E61">
        <w:rPr>
          <w:rFonts w:ascii="Arial" w:eastAsia="Calibri" w:hAnsi="Arial" w:cs="Arial"/>
          <w:color w:val="auto"/>
          <w:sz w:val="22"/>
          <w:lang w:eastAsia="en-US"/>
        </w:rPr>
        <w:t>, lub tel. +48 22 36 09 237;</w:t>
      </w:r>
    </w:p>
    <w:p w:rsidR="00136E61" w:rsidRPr="00136E61" w:rsidRDefault="00136E61">
      <w:pPr>
        <w:numPr>
          <w:ilvl w:val="0"/>
          <w:numId w:val="14"/>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Pani/Pana dane osobowe przetwarzane będą na podstawie art. 6 ust. 1 lit. cRODO w celu związanym z przedmiotowym postępowaniem o udzielenie zamówienia publicznego;</w:t>
      </w:r>
    </w:p>
    <w:p w:rsidR="00136E61" w:rsidRPr="00136E61" w:rsidRDefault="00136E61">
      <w:pPr>
        <w:numPr>
          <w:ilvl w:val="0"/>
          <w:numId w:val="14"/>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odbiorcami Pani/Pana danych osobowych będą:</w:t>
      </w:r>
    </w:p>
    <w:p w:rsidR="00136E61" w:rsidRPr="00C90C33" w:rsidRDefault="00136E61">
      <w:pPr>
        <w:pStyle w:val="Akapitzlist"/>
        <w:numPr>
          <w:ilvl w:val="2"/>
          <w:numId w:val="17"/>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osoby lub podmioty, którym udostępniona zostanie dokumentacja postępowania </w:t>
      </w:r>
      <w:r w:rsidR="00A90D4E">
        <w:rPr>
          <w:rFonts w:ascii="Arial" w:eastAsia="Calibri" w:hAnsi="Arial" w:cs="Arial"/>
          <w:color w:val="auto"/>
          <w:sz w:val="22"/>
          <w:lang w:eastAsia="en-US"/>
        </w:rPr>
        <w:br/>
      </w:r>
      <w:r w:rsidRPr="00C90C33">
        <w:rPr>
          <w:rFonts w:ascii="Arial" w:eastAsia="Calibri" w:hAnsi="Arial" w:cs="Arial"/>
          <w:color w:val="auto"/>
          <w:sz w:val="22"/>
          <w:lang w:eastAsia="en-US"/>
        </w:rPr>
        <w:t>w oparciu o art. 18 oraz art. 74 ustawy z dnia 11 września 2019 r. – Prawo zamówień publicznych;</w:t>
      </w:r>
    </w:p>
    <w:p w:rsidR="00136E61" w:rsidRPr="00C90C33" w:rsidRDefault="00136E61">
      <w:pPr>
        <w:pStyle w:val="Akapitzlist"/>
        <w:numPr>
          <w:ilvl w:val="2"/>
          <w:numId w:val="17"/>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osoby lub podmioty, którym administrator udzieli informacji publicznej zgodnie z ustawą </w:t>
      </w:r>
      <w:r w:rsidR="005B644C">
        <w:rPr>
          <w:rFonts w:ascii="Arial" w:eastAsia="Calibri" w:hAnsi="Arial" w:cs="Arial"/>
          <w:color w:val="auto"/>
          <w:sz w:val="22"/>
          <w:lang w:eastAsia="en-US"/>
        </w:rPr>
        <w:br/>
      </w:r>
      <w:r w:rsidRPr="00C90C33">
        <w:rPr>
          <w:rFonts w:ascii="Arial" w:eastAsia="Calibri" w:hAnsi="Arial" w:cs="Arial"/>
          <w:color w:val="auto"/>
          <w:sz w:val="22"/>
          <w:lang w:eastAsia="en-US"/>
        </w:rPr>
        <w:lastRenderedPageBreak/>
        <w:t xml:space="preserve">z dnia 6 września 2001 r. o dostępie do informacji publicznej </w:t>
      </w:r>
      <w:r w:rsidR="00661BED" w:rsidRPr="00EF404E">
        <w:rPr>
          <w:rStyle w:val="Hipercze"/>
          <w:rFonts w:ascii="Arial" w:eastAsia="Calibri" w:hAnsi="Arial" w:cs="Arial"/>
          <w:color w:val="auto"/>
          <w:sz w:val="22"/>
          <w:u w:val="none"/>
          <w:lang w:eastAsia="en-US"/>
        </w:rPr>
        <w:t>(Dz.U. z 2020 r. poz. 2176)</w:t>
      </w:r>
      <w:r w:rsidRPr="00EF404E">
        <w:rPr>
          <w:rFonts w:ascii="Arial" w:eastAsia="Calibri" w:hAnsi="Arial" w:cs="Arial"/>
          <w:color w:val="auto"/>
          <w:sz w:val="22"/>
          <w:lang w:eastAsia="en-US"/>
        </w:rPr>
        <w:t>;</w:t>
      </w:r>
    </w:p>
    <w:p w:rsidR="00136E61" w:rsidRPr="00136E61" w:rsidRDefault="00136E61">
      <w:pPr>
        <w:numPr>
          <w:ilvl w:val="0"/>
          <w:numId w:val="14"/>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Pani/Pana dane osobowe będą przechowywane, zgodnie z art. </w:t>
      </w:r>
      <w:r w:rsidR="005B644C">
        <w:rPr>
          <w:rFonts w:ascii="Arial" w:eastAsia="Calibri" w:hAnsi="Arial" w:cs="Arial"/>
          <w:color w:val="auto"/>
          <w:sz w:val="22"/>
          <w:lang w:eastAsia="en-US"/>
        </w:rPr>
        <w:t>78 ust. 1 ustawy, przez okres 4 </w:t>
      </w:r>
      <w:r w:rsidRPr="00136E61">
        <w:rPr>
          <w:rFonts w:ascii="Arial" w:eastAsia="Calibri" w:hAnsi="Arial" w:cs="Arial"/>
          <w:color w:val="auto"/>
          <w:sz w:val="22"/>
          <w:lang w:eastAsia="en-US"/>
        </w:rPr>
        <w:t>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rsidR="00136E61" w:rsidRPr="00136E61" w:rsidRDefault="00136E61">
      <w:pPr>
        <w:numPr>
          <w:ilvl w:val="0"/>
          <w:numId w:val="14"/>
        </w:numPr>
        <w:spacing w:after="120" w:line="240" w:lineRule="auto"/>
        <w:ind w:left="851" w:right="0" w:hanging="426"/>
        <w:rPr>
          <w:rFonts w:ascii="Arial" w:eastAsia="Calibri" w:hAnsi="Arial" w:cs="Arial"/>
          <w:b/>
          <w:bCs/>
          <w:i/>
          <w:iCs/>
          <w:color w:val="auto"/>
          <w:sz w:val="22"/>
          <w:lang w:eastAsia="en-US"/>
        </w:rPr>
      </w:pPr>
      <w:r w:rsidRPr="00136E61">
        <w:rPr>
          <w:rFonts w:ascii="Arial" w:eastAsia="Calibri" w:hAnsi="Arial" w:cs="Arial"/>
          <w:color w:val="auto"/>
          <w:sz w:val="22"/>
          <w:lang w:eastAsia="en-US"/>
        </w:rPr>
        <w:t xml:space="preserve">obowiązek podania przez Panią/Pana danych osobowych bezpośrednio Pani/Pana dotyczących jest wymogiem ustawowym określonym w przepisach ustawy, związanym </w:t>
      </w:r>
      <w:r w:rsidR="00A90D4E">
        <w:rPr>
          <w:rFonts w:ascii="Arial" w:eastAsia="Calibri" w:hAnsi="Arial" w:cs="Arial"/>
          <w:color w:val="auto"/>
          <w:sz w:val="22"/>
          <w:lang w:eastAsia="en-US"/>
        </w:rPr>
        <w:br/>
      </w:r>
      <w:r w:rsidRPr="00136E61">
        <w:rPr>
          <w:rFonts w:ascii="Arial" w:eastAsia="Calibri" w:hAnsi="Arial" w:cs="Arial"/>
          <w:color w:val="auto"/>
          <w:sz w:val="22"/>
          <w:lang w:eastAsia="en-US"/>
        </w:rPr>
        <w:t>z udziałem w postępowaniu o udzielenie zamówienia publicznego; konsekwencje niepodania określonych danych wynikają z ustawy;</w:t>
      </w:r>
    </w:p>
    <w:p w:rsidR="00136E61" w:rsidRPr="00136E61" w:rsidRDefault="00136E61">
      <w:pPr>
        <w:numPr>
          <w:ilvl w:val="0"/>
          <w:numId w:val="14"/>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w odniesieniu do Pani/Pana danych osobowych decyzje nie będą podejmowane w sposób zautomatyzowany, stosowanie do art. 22 RODO;</w:t>
      </w:r>
    </w:p>
    <w:p w:rsidR="00136E61" w:rsidRPr="00136E61" w:rsidRDefault="00136E61">
      <w:pPr>
        <w:numPr>
          <w:ilvl w:val="0"/>
          <w:numId w:val="14"/>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posiada Pani/Pan:</w:t>
      </w:r>
    </w:p>
    <w:p w:rsidR="00136E61" w:rsidRPr="00C90C33" w:rsidRDefault="00136E61">
      <w:pPr>
        <w:pStyle w:val="Akapitzlist"/>
        <w:numPr>
          <w:ilvl w:val="2"/>
          <w:numId w:val="18"/>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na podstawie art. 15 RODO prawo dostępu do danych osobowych Pani/Pana dotyczących;</w:t>
      </w:r>
    </w:p>
    <w:p w:rsidR="00136E61" w:rsidRPr="00C90C33" w:rsidRDefault="00136E61">
      <w:pPr>
        <w:pStyle w:val="Akapitzlist"/>
        <w:numPr>
          <w:ilvl w:val="2"/>
          <w:numId w:val="18"/>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16 RODO</w:t>
      </w:r>
      <w:r w:rsidRPr="00C90C33">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rsidR="00136E61" w:rsidRPr="00C90C33" w:rsidRDefault="00136E61">
      <w:pPr>
        <w:pStyle w:val="Akapitzlist"/>
        <w:numPr>
          <w:ilvl w:val="2"/>
          <w:numId w:val="18"/>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18 RODO</w:t>
      </w:r>
      <w:r w:rsidRPr="00C90C33">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C90C33">
        <w:rPr>
          <w:rFonts w:ascii="Arial" w:eastAsia="Calibri" w:hAnsi="Arial" w:cs="Arial"/>
          <w:bCs/>
          <w:color w:val="auto"/>
          <w:sz w:val="22"/>
          <w:lang w:eastAsia="en-US"/>
        </w:rPr>
        <w:t>art. 18 ust. 2 RODO</w:t>
      </w:r>
      <w:r w:rsidRPr="00C90C33">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136E61" w:rsidRPr="00C90C33" w:rsidRDefault="00136E61">
      <w:pPr>
        <w:pStyle w:val="Akapitzlist"/>
        <w:numPr>
          <w:ilvl w:val="2"/>
          <w:numId w:val="18"/>
        </w:numPr>
        <w:spacing w:after="120" w:line="240" w:lineRule="auto"/>
        <w:ind w:left="1134" w:right="0" w:hanging="283"/>
        <w:rPr>
          <w:rFonts w:ascii="Arial" w:eastAsia="Calibri" w:hAnsi="Arial" w:cs="Arial"/>
          <w:i/>
          <w:iCs/>
          <w:color w:val="auto"/>
          <w:sz w:val="22"/>
          <w:lang w:eastAsia="en-US"/>
        </w:rPr>
      </w:pPr>
      <w:r w:rsidRPr="00C90C33">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rsidR="00136E61" w:rsidRPr="00C90C33" w:rsidRDefault="00136E61">
      <w:pPr>
        <w:pStyle w:val="Akapitzlist"/>
        <w:numPr>
          <w:ilvl w:val="0"/>
          <w:numId w:val="14"/>
        </w:numPr>
        <w:spacing w:after="120" w:line="240" w:lineRule="auto"/>
        <w:ind w:left="851" w:right="0" w:hanging="426"/>
        <w:rPr>
          <w:rFonts w:ascii="Arial" w:eastAsia="Calibri" w:hAnsi="Arial" w:cs="Arial"/>
          <w:i/>
          <w:iCs/>
          <w:color w:val="auto"/>
          <w:sz w:val="22"/>
          <w:lang w:eastAsia="en-US"/>
        </w:rPr>
      </w:pPr>
      <w:r w:rsidRPr="00C90C33">
        <w:rPr>
          <w:rFonts w:ascii="Arial" w:eastAsia="Calibri" w:hAnsi="Arial" w:cs="Arial"/>
          <w:color w:val="auto"/>
          <w:sz w:val="22"/>
          <w:lang w:eastAsia="en-US"/>
        </w:rPr>
        <w:t>nie przysługuje Pani/Panu:</w:t>
      </w:r>
    </w:p>
    <w:p w:rsidR="00136E61" w:rsidRPr="00C90C33" w:rsidRDefault="00136E61">
      <w:pPr>
        <w:pStyle w:val="Akapitzlist"/>
        <w:numPr>
          <w:ilvl w:val="0"/>
          <w:numId w:val="20"/>
        </w:numPr>
        <w:spacing w:after="0" w:line="240" w:lineRule="auto"/>
        <w:ind w:left="1276" w:right="0" w:hanging="425"/>
        <w:rPr>
          <w:rFonts w:ascii="Arial" w:eastAsia="Calibri" w:hAnsi="Arial" w:cs="Arial"/>
          <w:i/>
          <w:iCs/>
          <w:color w:val="auto"/>
          <w:sz w:val="22"/>
          <w:lang w:eastAsia="en-US"/>
        </w:rPr>
      </w:pPr>
      <w:r w:rsidRPr="00C90C33">
        <w:rPr>
          <w:rFonts w:ascii="Arial" w:eastAsia="Calibri" w:hAnsi="Arial" w:cs="Arial"/>
          <w:color w:val="auto"/>
          <w:sz w:val="22"/>
          <w:lang w:eastAsia="en-US"/>
        </w:rPr>
        <w:t>w związku z art. 17 ust. 3 lit. b, d lub e RODO prawo do usunięcia danych osobowych;</w:t>
      </w:r>
    </w:p>
    <w:p w:rsidR="00136E61" w:rsidRPr="00C90C33" w:rsidRDefault="00136E61">
      <w:pPr>
        <w:pStyle w:val="Akapitzlist"/>
        <w:numPr>
          <w:ilvl w:val="0"/>
          <w:numId w:val="20"/>
        </w:numPr>
        <w:spacing w:after="0" w:line="240" w:lineRule="auto"/>
        <w:ind w:left="1276" w:right="0" w:hanging="425"/>
        <w:rPr>
          <w:rFonts w:ascii="Arial" w:eastAsia="Calibri" w:hAnsi="Arial" w:cs="Arial"/>
          <w:b/>
          <w:bCs/>
          <w:i/>
          <w:iCs/>
          <w:color w:val="auto"/>
          <w:sz w:val="22"/>
          <w:lang w:eastAsia="en-US"/>
        </w:rPr>
      </w:pPr>
      <w:r w:rsidRPr="00C90C33">
        <w:rPr>
          <w:rFonts w:ascii="Arial" w:eastAsia="Calibri" w:hAnsi="Arial" w:cs="Arial"/>
          <w:color w:val="auto"/>
          <w:sz w:val="22"/>
          <w:lang w:eastAsia="en-US"/>
        </w:rPr>
        <w:t>prawo do przenoszenia danych osobowych, o którym mowa w art. 20 RODO;</w:t>
      </w:r>
    </w:p>
    <w:p w:rsidR="00136E61" w:rsidRPr="00136E61" w:rsidRDefault="00136E61">
      <w:pPr>
        <w:numPr>
          <w:ilvl w:val="0"/>
          <w:numId w:val="20"/>
        </w:numPr>
        <w:spacing w:after="0" w:line="240" w:lineRule="auto"/>
        <w:ind w:left="1276" w:right="0" w:hanging="425"/>
        <w:rPr>
          <w:rFonts w:ascii="Arial" w:eastAsia="Calibri" w:hAnsi="Arial" w:cs="Arial"/>
          <w:bCs/>
          <w:iCs/>
          <w:color w:val="auto"/>
          <w:sz w:val="22"/>
          <w:lang w:eastAsia="en-US"/>
        </w:rPr>
      </w:pPr>
      <w:r w:rsidRPr="00136E61">
        <w:rPr>
          <w:rFonts w:ascii="Arial" w:eastAsia="Calibri" w:hAnsi="Arial" w:cs="Arial"/>
          <w:bCs/>
          <w:color w:val="auto"/>
          <w:sz w:val="22"/>
          <w:lang w:eastAsia="en-US"/>
        </w:rPr>
        <w:t>na podstawie art. 21 RODO prawo sprzeciwu, wobec przetwarzania danych osobowych, gdyż podstawą prawną przetwarzania Pani/Pana danych osobowych jest art. 6 ust. 1 lit. c RODO.</w:t>
      </w:r>
    </w:p>
    <w:p w:rsidR="00DA3A51" w:rsidRPr="00BF4BB6" w:rsidRDefault="00136E61" w:rsidP="003C3564">
      <w:pPr>
        <w:spacing w:after="120" w:line="240" w:lineRule="auto"/>
        <w:ind w:left="426" w:right="0" w:firstLine="0"/>
        <w:rPr>
          <w:rFonts w:ascii="Arial" w:eastAsia="Calibri" w:hAnsi="Arial" w:cs="Arial"/>
          <w:bCs/>
          <w:iCs/>
          <w:color w:val="auto"/>
          <w:sz w:val="22"/>
          <w:lang w:eastAsia="en-US"/>
        </w:rPr>
      </w:pPr>
      <w:r w:rsidRPr="00136E61">
        <w:rPr>
          <w:rFonts w:ascii="Arial" w:eastAsia="Calibri" w:hAnsi="Arial" w:cs="Arial"/>
          <w:bCs/>
          <w:iCs/>
          <w:color w:val="auto"/>
          <w:sz w:val="22"/>
          <w:lang w:eastAsia="en-US"/>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w:t>
      </w:r>
      <w:r w:rsidR="00A90D4E">
        <w:rPr>
          <w:rFonts w:ascii="Arial" w:eastAsia="Calibri" w:hAnsi="Arial" w:cs="Arial"/>
          <w:bCs/>
          <w:iCs/>
          <w:color w:val="auto"/>
          <w:sz w:val="22"/>
          <w:lang w:eastAsia="en-US"/>
        </w:rPr>
        <w:br/>
      </w:r>
      <w:r w:rsidRPr="00136E61">
        <w:rPr>
          <w:rFonts w:ascii="Arial" w:eastAsia="Calibri" w:hAnsi="Arial" w:cs="Arial"/>
          <w:bCs/>
          <w:iCs/>
          <w:color w:val="auto"/>
          <w:sz w:val="22"/>
          <w:lang w:eastAsia="en-US"/>
        </w:rPr>
        <w:t>co najmniej jedno z wyłączeń, o których mowa w art. 14 ust. 5 RODO.</w:t>
      </w:r>
    </w:p>
    <w:p w:rsidR="001D018C" w:rsidRDefault="001D018C" w:rsidP="001D018C">
      <w:pPr>
        <w:pStyle w:val="Nagwek1"/>
        <w:ind w:left="0" w:right="0" w:firstLine="0"/>
        <w:rPr>
          <w:rFonts w:ascii="Arial" w:hAnsi="Arial" w:cs="Arial"/>
        </w:rPr>
      </w:pPr>
    </w:p>
    <w:p w:rsidR="002C7118" w:rsidRPr="000B0932" w:rsidRDefault="003E494A">
      <w:pPr>
        <w:pStyle w:val="Nagwek1"/>
        <w:numPr>
          <w:ilvl w:val="0"/>
          <w:numId w:val="19"/>
        </w:numPr>
        <w:ind w:right="0"/>
        <w:rPr>
          <w:rFonts w:ascii="Arial" w:hAnsi="Arial" w:cs="Arial"/>
        </w:rPr>
      </w:pPr>
      <w:r w:rsidRPr="000B0932">
        <w:rPr>
          <w:rFonts w:ascii="Arial" w:hAnsi="Arial" w:cs="Arial"/>
        </w:rPr>
        <w:t>Projektowane postanowienia umowy</w:t>
      </w:r>
    </w:p>
    <w:p w:rsidR="002C7118" w:rsidRPr="00BF4BB6" w:rsidRDefault="00DE6B30" w:rsidP="003C3564">
      <w:pPr>
        <w:spacing w:after="43" w:line="259" w:lineRule="auto"/>
        <w:ind w:left="426" w:right="0" w:firstLine="0"/>
        <w:jc w:val="left"/>
        <w:rPr>
          <w:rFonts w:ascii="Arial" w:hAnsi="Arial" w:cs="Arial"/>
          <w:sz w:val="22"/>
        </w:rPr>
      </w:pPr>
      <w:r w:rsidRPr="000B0932">
        <w:rPr>
          <w:rFonts w:ascii="Arial" w:hAnsi="Arial" w:cs="Arial"/>
          <w:sz w:val="22"/>
        </w:rPr>
        <w:t>Projektowane postanowienia umowy stanowią załączn</w:t>
      </w:r>
      <w:r w:rsidR="00D90B93" w:rsidRPr="000B0932">
        <w:rPr>
          <w:rFonts w:ascii="Arial" w:hAnsi="Arial" w:cs="Arial"/>
          <w:sz w:val="22"/>
        </w:rPr>
        <w:t xml:space="preserve">ik nr </w:t>
      </w:r>
      <w:r w:rsidR="00C73EEF" w:rsidRPr="000B0932">
        <w:rPr>
          <w:rFonts w:ascii="Arial" w:hAnsi="Arial" w:cs="Arial"/>
          <w:sz w:val="22"/>
        </w:rPr>
        <w:t>8</w:t>
      </w:r>
      <w:r w:rsidRPr="000B0932">
        <w:rPr>
          <w:rFonts w:ascii="Arial" w:hAnsi="Arial" w:cs="Arial"/>
          <w:sz w:val="22"/>
        </w:rPr>
        <w:t xml:space="preserve"> do SWZ.</w:t>
      </w:r>
    </w:p>
    <w:p w:rsidR="00362B06" w:rsidRDefault="00362B06" w:rsidP="00B717DE">
      <w:pPr>
        <w:spacing w:before="120" w:after="160" w:line="240" w:lineRule="auto"/>
        <w:ind w:left="0" w:right="0" w:firstLine="0"/>
        <w:rPr>
          <w:rFonts w:ascii="Arial" w:hAnsi="Arial" w:cs="Arial"/>
          <w:sz w:val="22"/>
        </w:rPr>
      </w:pPr>
    </w:p>
    <w:p w:rsidR="00B11A64" w:rsidRDefault="00B11A64" w:rsidP="00B717DE">
      <w:pPr>
        <w:spacing w:before="120" w:after="160" w:line="240" w:lineRule="auto"/>
        <w:ind w:left="0" w:right="0" w:firstLine="0"/>
        <w:rPr>
          <w:rFonts w:ascii="Arial" w:hAnsi="Arial" w:cs="Arial"/>
          <w:sz w:val="22"/>
        </w:rPr>
      </w:pPr>
    </w:p>
    <w:p w:rsidR="00B11A64" w:rsidRDefault="00B11A64" w:rsidP="00B717DE">
      <w:pPr>
        <w:spacing w:before="120" w:after="160" w:line="240" w:lineRule="auto"/>
        <w:ind w:left="0" w:right="0" w:firstLine="0"/>
        <w:rPr>
          <w:rFonts w:ascii="Arial" w:hAnsi="Arial" w:cs="Arial"/>
          <w:sz w:val="22"/>
        </w:rPr>
      </w:pPr>
    </w:p>
    <w:p w:rsidR="00DA1C94" w:rsidRDefault="00DA1C94" w:rsidP="00B717DE">
      <w:pPr>
        <w:spacing w:before="120" w:after="160" w:line="240" w:lineRule="auto"/>
        <w:ind w:left="0" w:right="0" w:firstLine="0"/>
        <w:rPr>
          <w:rFonts w:ascii="Arial" w:hAnsi="Arial" w:cs="Arial"/>
          <w:sz w:val="22"/>
        </w:rPr>
      </w:pPr>
    </w:p>
    <w:p w:rsidR="00B11A64" w:rsidRDefault="00B11A64" w:rsidP="00B717DE">
      <w:pPr>
        <w:spacing w:before="120" w:after="160" w:line="240" w:lineRule="auto"/>
        <w:ind w:left="0" w:right="0" w:firstLine="0"/>
        <w:rPr>
          <w:rFonts w:ascii="Arial" w:hAnsi="Arial" w:cs="Arial"/>
          <w:sz w:val="22"/>
        </w:rPr>
      </w:pPr>
    </w:p>
    <w:p w:rsidR="00B11A64" w:rsidRPr="00736A94" w:rsidRDefault="00B11A64" w:rsidP="00B11A64">
      <w:pPr>
        <w:spacing w:before="120" w:after="160" w:line="276" w:lineRule="auto"/>
        <w:ind w:left="0" w:right="0" w:firstLine="0"/>
        <w:jc w:val="right"/>
        <w:rPr>
          <w:rFonts w:ascii="Arial" w:eastAsia="Arial" w:hAnsi="Arial" w:cs="Arial"/>
          <w:b/>
          <w:color w:val="auto"/>
          <w:sz w:val="22"/>
          <w:lang w:eastAsia="en-US"/>
        </w:rPr>
      </w:pPr>
      <w:r w:rsidRPr="00736A94">
        <w:rPr>
          <w:rFonts w:ascii="Arial" w:eastAsia="Arial" w:hAnsi="Arial" w:cs="Arial"/>
          <w:b/>
          <w:color w:val="auto"/>
          <w:sz w:val="22"/>
          <w:lang w:eastAsia="en-US"/>
        </w:rPr>
        <w:t>Załącznik nr 1 do SWZ</w:t>
      </w:r>
    </w:p>
    <w:p w:rsidR="00FA0119" w:rsidRDefault="00FA0119" w:rsidP="00B11A64">
      <w:pPr>
        <w:spacing w:after="0" w:line="276" w:lineRule="auto"/>
        <w:ind w:left="0" w:right="0" w:firstLine="0"/>
        <w:rPr>
          <w:rFonts w:ascii="Arial" w:eastAsia="Arial" w:hAnsi="Arial" w:cs="Arial"/>
          <w:color w:val="auto"/>
          <w:sz w:val="22"/>
          <w:lang w:eastAsia="en-US"/>
        </w:rPr>
      </w:pPr>
    </w:p>
    <w:p w:rsidR="00B11A64" w:rsidRPr="00736A94" w:rsidRDefault="00B11A64" w:rsidP="00B11A64">
      <w:pPr>
        <w:spacing w:after="0" w:line="276" w:lineRule="auto"/>
        <w:ind w:left="0" w:right="0" w:firstLine="0"/>
        <w:rPr>
          <w:rFonts w:ascii="Arial" w:eastAsia="Arial" w:hAnsi="Arial" w:cs="Arial"/>
          <w:color w:val="auto"/>
          <w:sz w:val="22"/>
          <w:lang w:eastAsia="en-US"/>
        </w:rPr>
      </w:pPr>
    </w:p>
    <w:p w:rsidR="00BA2280" w:rsidRPr="00C26CFA" w:rsidRDefault="00BA2280" w:rsidP="00BA2280">
      <w:pPr>
        <w:spacing w:before="120" w:after="160" w:line="240" w:lineRule="auto"/>
        <w:ind w:left="0" w:right="0" w:firstLine="0"/>
        <w:jc w:val="center"/>
        <w:rPr>
          <w:rFonts w:ascii="Arial" w:hAnsi="Arial" w:cs="Arial"/>
          <w:b/>
          <w:bCs/>
          <w:sz w:val="24"/>
          <w:szCs w:val="24"/>
        </w:rPr>
      </w:pPr>
      <w:r w:rsidRPr="00C26CFA">
        <w:rPr>
          <w:rFonts w:ascii="Arial" w:hAnsi="Arial" w:cs="Arial"/>
          <w:b/>
          <w:bCs/>
          <w:color w:val="auto"/>
          <w:sz w:val="24"/>
          <w:szCs w:val="24"/>
        </w:rPr>
        <w:t>Oświadczenie o zachowaniu poufności</w:t>
      </w:r>
    </w:p>
    <w:p w:rsidR="00BA2280" w:rsidRPr="007D018D" w:rsidRDefault="00BA2280" w:rsidP="00BA2280">
      <w:pPr>
        <w:spacing w:after="0" w:line="276" w:lineRule="auto"/>
        <w:ind w:left="0" w:right="-1" w:firstLine="0"/>
        <w:jc w:val="center"/>
        <w:rPr>
          <w:rFonts w:ascii="Arial" w:eastAsia="Arial" w:hAnsi="Arial" w:cs="Arial"/>
          <w:color w:val="auto"/>
          <w:sz w:val="22"/>
          <w:lang w:eastAsia="en-US"/>
        </w:rPr>
      </w:pPr>
      <w:r w:rsidRPr="007D018D">
        <w:rPr>
          <w:rFonts w:ascii="Arial" w:eastAsia="Arial" w:hAnsi="Arial" w:cs="Arial"/>
          <w:color w:val="auto"/>
          <w:sz w:val="22"/>
          <w:lang w:eastAsia="en-US"/>
        </w:rPr>
        <w:t>(Dokument w oddzielnym pliku)</w:t>
      </w:r>
    </w:p>
    <w:p w:rsidR="00B11A64" w:rsidRPr="00AE6FEC" w:rsidRDefault="00B11A64" w:rsidP="00B11A64">
      <w:pPr>
        <w:spacing w:after="0" w:line="276" w:lineRule="auto"/>
        <w:ind w:left="0" w:right="0" w:firstLine="0"/>
        <w:rPr>
          <w:rFonts w:ascii="Arial" w:eastAsia="Arial" w:hAnsi="Arial" w:cs="Arial"/>
          <w:color w:val="00B050"/>
          <w:sz w:val="22"/>
          <w:lang w:eastAsia="en-US"/>
        </w:rPr>
      </w:pPr>
    </w:p>
    <w:p w:rsidR="00B11A64" w:rsidRPr="007D018D" w:rsidRDefault="00B11A64" w:rsidP="00B11A64">
      <w:pPr>
        <w:spacing w:after="0" w:line="276" w:lineRule="auto"/>
        <w:ind w:left="0" w:right="0" w:firstLine="0"/>
        <w:rPr>
          <w:rFonts w:ascii="Arial" w:eastAsia="Arial" w:hAnsi="Arial" w:cs="Arial"/>
          <w:color w:val="auto"/>
          <w:sz w:val="22"/>
          <w:lang w:eastAsia="en-US"/>
        </w:rPr>
      </w:pPr>
    </w:p>
    <w:p w:rsidR="00B11A64" w:rsidRDefault="00B11A64" w:rsidP="00B11A64">
      <w:pPr>
        <w:spacing w:after="160" w:line="276" w:lineRule="auto"/>
        <w:ind w:left="0" w:right="0" w:firstLine="0"/>
        <w:jc w:val="left"/>
        <w:rPr>
          <w:rFonts w:ascii="Arial" w:hAnsi="Arial" w:cs="Arial"/>
          <w:b/>
          <w:sz w:val="22"/>
        </w:rPr>
      </w:pPr>
      <w:r>
        <w:rPr>
          <w:rFonts w:ascii="Arial" w:hAnsi="Arial" w:cs="Arial"/>
          <w:sz w:val="22"/>
        </w:rPr>
        <w:br w:type="page"/>
      </w:r>
    </w:p>
    <w:p w:rsidR="00B11A64" w:rsidRPr="00BF4BB6" w:rsidRDefault="00B11A64" w:rsidP="00B11A64">
      <w:pPr>
        <w:pStyle w:val="Nagwek3"/>
        <w:spacing w:after="0" w:line="276" w:lineRule="auto"/>
        <w:ind w:left="10" w:right="44"/>
        <w:jc w:val="right"/>
        <w:rPr>
          <w:rFonts w:ascii="Arial" w:hAnsi="Arial" w:cs="Arial"/>
          <w:sz w:val="22"/>
        </w:rPr>
      </w:pPr>
      <w:r w:rsidRPr="00BF4BB6">
        <w:rPr>
          <w:rFonts w:ascii="Arial" w:hAnsi="Arial" w:cs="Arial"/>
          <w:sz w:val="22"/>
        </w:rPr>
        <w:lastRenderedPageBreak/>
        <w:t>Załącznik nr 2</w:t>
      </w:r>
      <w:r w:rsidR="00A010A4">
        <w:rPr>
          <w:rFonts w:ascii="Arial" w:hAnsi="Arial" w:cs="Arial"/>
          <w:sz w:val="22"/>
        </w:rPr>
        <w:t>a</w:t>
      </w:r>
      <w:r w:rsidRPr="00BF4BB6">
        <w:rPr>
          <w:rFonts w:ascii="Arial" w:hAnsi="Arial" w:cs="Arial"/>
          <w:sz w:val="22"/>
        </w:rPr>
        <w:t xml:space="preserve"> do SWZ</w:t>
      </w:r>
    </w:p>
    <w:p w:rsidR="00B11A64" w:rsidRPr="00BF4BB6" w:rsidRDefault="00B11A64" w:rsidP="00B11A64">
      <w:pPr>
        <w:spacing w:line="276" w:lineRule="auto"/>
        <w:rPr>
          <w:rFonts w:ascii="Arial" w:hAnsi="Arial" w:cs="Arial"/>
          <w:sz w:val="22"/>
        </w:rPr>
      </w:pPr>
    </w:p>
    <w:p w:rsidR="003D58D2" w:rsidRDefault="003D58D2" w:rsidP="00B11A64">
      <w:pPr>
        <w:tabs>
          <w:tab w:val="left" w:pos="9639"/>
        </w:tabs>
        <w:spacing w:line="276" w:lineRule="auto"/>
        <w:ind w:left="0" w:right="56"/>
        <w:jc w:val="center"/>
        <w:rPr>
          <w:rFonts w:ascii="Arial" w:hAnsi="Arial" w:cs="Arial"/>
          <w:b/>
          <w:sz w:val="22"/>
        </w:rPr>
      </w:pPr>
    </w:p>
    <w:p w:rsidR="00B11A64" w:rsidRDefault="00B11A64" w:rsidP="00B11A64">
      <w:pPr>
        <w:tabs>
          <w:tab w:val="left" w:pos="9639"/>
        </w:tabs>
        <w:spacing w:line="276" w:lineRule="auto"/>
        <w:ind w:left="0" w:right="56"/>
        <w:jc w:val="center"/>
        <w:rPr>
          <w:rFonts w:ascii="Arial" w:hAnsi="Arial" w:cs="Arial"/>
          <w:b/>
          <w:sz w:val="22"/>
        </w:rPr>
      </w:pPr>
      <w:r w:rsidRPr="00BF4BB6">
        <w:rPr>
          <w:rFonts w:ascii="Arial" w:hAnsi="Arial" w:cs="Arial"/>
          <w:b/>
          <w:sz w:val="22"/>
        </w:rPr>
        <w:t>FORMULARZ OFERTOWY</w:t>
      </w:r>
      <w:r w:rsidR="009E6646">
        <w:rPr>
          <w:rFonts w:ascii="Arial" w:hAnsi="Arial" w:cs="Arial"/>
          <w:b/>
          <w:sz w:val="22"/>
        </w:rPr>
        <w:t xml:space="preserve"> DLA ZADANIA NR I</w:t>
      </w:r>
    </w:p>
    <w:p w:rsidR="00B11A64" w:rsidRDefault="00B11A64" w:rsidP="00B11A64">
      <w:pPr>
        <w:tabs>
          <w:tab w:val="left" w:pos="9639"/>
        </w:tabs>
        <w:spacing w:line="276" w:lineRule="auto"/>
        <w:ind w:left="0" w:right="56"/>
        <w:jc w:val="center"/>
        <w:rPr>
          <w:rFonts w:ascii="Arial" w:hAnsi="Arial" w:cs="Arial"/>
          <w:b/>
          <w:sz w:val="22"/>
        </w:rPr>
      </w:pPr>
    </w:p>
    <w:p w:rsidR="0002669F" w:rsidRPr="00A10E2B" w:rsidRDefault="0002669F" w:rsidP="0002669F">
      <w:pPr>
        <w:spacing w:after="60" w:line="259" w:lineRule="auto"/>
        <w:ind w:left="192" w:right="0" w:firstLine="0"/>
        <w:jc w:val="center"/>
        <w:rPr>
          <w:rFonts w:ascii="Arial" w:hAnsi="Arial" w:cs="Arial"/>
          <w:b/>
          <w:sz w:val="22"/>
        </w:rPr>
      </w:pPr>
      <w:r w:rsidRPr="00595BBC">
        <w:rPr>
          <w:rFonts w:ascii="Arial" w:hAnsi="Arial" w:cs="Arial"/>
          <w:b/>
          <w:sz w:val="22"/>
        </w:rPr>
        <w:t>Kompleksowa budowa sieci WLAN w magazynach w Składnicach RARS</w:t>
      </w:r>
    </w:p>
    <w:p w:rsidR="0002669F" w:rsidRPr="00E001EF" w:rsidRDefault="0002669F" w:rsidP="0002669F">
      <w:pPr>
        <w:spacing w:after="4" w:line="250" w:lineRule="auto"/>
        <w:ind w:left="0" w:right="0" w:firstLine="0"/>
        <w:rPr>
          <w:rFonts w:ascii="Arial" w:hAnsi="Arial" w:cs="Arial"/>
          <w:color w:val="auto"/>
          <w:sz w:val="22"/>
        </w:rPr>
      </w:pPr>
      <w:r w:rsidRPr="0002669F">
        <w:rPr>
          <w:rFonts w:ascii="Arial" w:hAnsi="Arial" w:cs="Arial"/>
          <w:b/>
          <w:bCs/>
          <w:color w:val="auto"/>
          <w:sz w:val="22"/>
        </w:rPr>
        <w:t>Zadanie I:</w:t>
      </w:r>
      <w:r w:rsidRPr="00E001EF">
        <w:rPr>
          <w:rFonts w:ascii="Arial" w:hAnsi="Arial" w:cs="Arial"/>
          <w:b/>
          <w:bCs/>
          <w:color w:val="auto"/>
          <w:sz w:val="22"/>
        </w:rPr>
        <w:t>Kompleksowa budowa sieci WLAN w magazynach Składnicy RARS w Lisowicach</w:t>
      </w:r>
      <w:r w:rsidRPr="00E001EF">
        <w:rPr>
          <w:rFonts w:ascii="Arial" w:hAnsi="Arial" w:cs="Arial"/>
          <w:color w:val="auto"/>
          <w:sz w:val="22"/>
        </w:rPr>
        <w:t>;</w:t>
      </w:r>
    </w:p>
    <w:p w:rsidR="00B11A64" w:rsidRPr="0002669F" w:rsidRDefault="00B11A64" w:rsidP="0002669F">
      <w:pPr>
        <w:spacing w:line="276" w:lineRule="auto"/>
        <w:ind w:left="0" w:right="56" w:firstLine="0"/>
        <w:rPr>
          <w:rFonts w:ascii="Arial" w:eastAsia="Calibri" w:hAnsi="Arial" w:cs="Arial"/>
          <w:b/>
          <w:color w:val="auto"/>
          <w:sz w:val="22"/>
          <w:lang w:eastAsia="en-US"/>
        </w:rPr>
      </w:pPr>
      <w:r w:rsidRPr="00700A3F">
        <w:rPr>
          <w:rFonts w:ascii="Arial" w:eastAsia="Calibri" w:hAnsi="Arial" w:cs="Arial"/>
          <w:b/>
          <w:color w:val="auto"/>
          <w:sz w:val="22"/>
          <w:lang w:eastAsia="en-US"/>
        </w:rPr>
        <w:t xml:space="preserve">– </w:t>
      </w:r>
      <w:r>
        <w:rPr>
          <w:rFonts w:ascii="Arial" w:eastAsia="Calibri" w:hAnsi="Arial" w:cs="Arial"/>
          <w:b/>
          <w:color w:val="auto"/>
          <w:sz w:val="22"/>
          <w:lang w:eastAsia="en-US"/>
        </w:rPr>
        <w:t>nr referencyjny</w:t>
      </w:r>
      <w:r w:rsidRPr="00700A3F">
        <w:rPr>
          <w:rFonts w:ascii="Arial" w:eastAsia="Calibri" w:hAnsi="Arial" w:cs="Arial"/>
          <w:b/>
          <w:color w:val="auto"/>
          <w:sz w:val="22"/>
          <w:lang w:eastAsia="en-US"/>
        </w:rPr>
        <w:t>: BZzp.261.</w:t>
      </w:r>
      <w:r w:rsidR="009E6646">
        <w:rPr>
          <w:rFonts w:ascii="Arial" w:eastAsia="Calibri" w:hAnsi="Arial" w:cs="Arial"/>
          <w:b/>
          <w:color w:val="auto"/>
          <w:sz w:val="22"/>
          <w:lang w:eastAsia="en-US"/>
        </w:rPr>
        <w:t>114</w:t>
      </w:r>
      <w:r>
        <w:rPr>
          <w:rFonts w:ascii="Arial" w:eastAsia="Calibri" w:hAnsi="Arial" w:cs="Arial"/>
          <w:b/>
          <w:color w:val="auto"/>
          <w:sz w:val="22"/>
          <w:lang w:eastAsia="en-US"/>
        </w:rPr>
        <w:t>.2022</w:t>
      </w:r>
    </w:p>
    <w:p w:rsidR="00B11A64" w:rsidRPr="00BF4BB6" w:rsidRDefault="00B11A64" w:rsidP="00B11A64">
      <w:pPr>
        <w:spacing w:line="276" w:lineRule="auto"/>
        <w:ind w:left="0" w:right="56"/>
        <w:rPr>
          <w:rFonts w:ascii="Arial" w:hAnsi="Arial" w:cs="Arial"/>
          <w:sz w:val="22"/>
        </w:rPr>
      </w:pPr>
    </w:p>
    <w:p w:rsidR="00B11A64" w:rsidRPr="00BF4BB6" w:rsidRDefault="00B11A64" w:rsidP="00B11A64">
      <w:pPr>
        <w:spacing w:after="4" w:line="276"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Pr>
          <w:rFonts w:ascii="Arial" w:hAnsi="Arial" w:cs="Arial"/>
          <w:sz w:val="22"/>
        </w:rPr>
        <w:t>_________</w:t>
      </w:r>
      <w:r w:rsidRPr="00BF4BB6">
        <w:rPr>
          <w:rFonts w:ascii="Arial" w:eastAsia="Times New Roman" w:hAnsi="Arial" w:cs="Arial"/>
          <w:color w:val="auto"/>
          <w:sz w:val="22"/>
          <w:vertAlign w:val="superscript"/>
        </w:rPr>
        <w:t>1</w:t>
      </w:r>
    </w:p>
    <w:p w:rsidR="00B11A64" w:rsidRPr="00BF4BB6" w:rsidRDefault="00B11A64" w:rsidP="00B11A64">
      <w:pPr>
        <w:spacing w:after="0" w:line="276" w:lineRule="auto"/>
        <w:ind w:left="0" w:right="0" w:firstLine="0"/>
        <w:jc w:val="left"/>
        <w:rPr>
          <w:rFonts w:ascii="Arial" w:hAnsi="Arial" w:cs="Arial"/>
          <w:sz w:val="22"/>
        </w:rPr>
      </w:pPr>
    </w:p>
    <w:p w:rsidR="00B11A64" w:rsidRPr="00BF4BB6" w:rsidRDefault="00B11A64" w:rsidP="00B11A64">
      <w:pPr>
        <w:spacing w:after="4" w:line="276" w:lineRule="auto"/>
        <w:ind w:left="-5" w:right="0"/>
        <w:jc w:val="left"/>
        <w:rPr>
          <w:rFonts w:ascii="Arial" w:hAnsi="Arial" w:cs="Arial"/>
          <w:sz w:val="22"/>
        </w:rPr>
      </w:pPr>
      <w:r w:rsidRPr="00BF4BB6">
        <w:rPr>
          <w:rFonts w:ascii="Arial" w:hAnsi="Arial" w:cs="Arial"/>
          <w:sz w:val="22"/>
        </w:rPr>
        <w:t>Adres</w:t>
      </w:r>
      <w:r>
        <w:rPr>
          <w:rFonts w:ascii="Arial" w:hAnsi="Arial" w:cs="Arial"/>
          <w:sz w:val="22"/>
          <w:vertAlign w:val="subscript"/>
        </w:rPr>
        <w:t>(ulica, nr domu i lokalu, kod pocztowy, miejscowość, województwo)</w:t>
      </w:r>
      <w:r w:rsidRPr="00BF4BB6">
        <w:rPr>
          <w:rFonts w:ascii="Arial" w:hAnsi="Arial" w:cs="Arial"/>
          <w:sz w:val="22"/>
        </w:rPr>
        <w:t xml:space="preserve">  _____________________________________________________</w:t>
      </w:r>
      <w:r>
        <w:rPr>
          <w:rFonts w:ascii="Arial" w:hAnsi="Arial" w:cs="Arial"/>
          <w:sz w:val="22"/>
        </w:rPr>
        <w:t>______________________</w:t>
      </w:r>
      <w:r w:rsidRPr="00BF4BB6">
        <w:rPr>
          <w:rFonts w:ascii="Arial" w:eastAsia="Times New Roman" w:hAnsi="Arial" w:cs="Arial"/>
          <w:color w:val="auto"/>
          <w:sz w:val="22"/>
          <w:vertAlign w:val="superscript"/>
        </w:rPr>
        <w:t>1</w:t>
      </w:r>
    </w:p>
    <w:p w:rsidR="00B11A64" w:rsidRPr="00BF4BB6" w:rsidRDefault="00B11A64" w:rsidP="00B11A64">
      <w:pPr>
        <w:spacing w:after="0" w:line="276" w:lineRule="auto"/>
        <w:ind w:left="0" w:right="0" w:firstLine="0"/>
        <w:jc w:val="left"/>
        <w:rPr>
          <w:rFonts w:ascii="Arial" w:hAnsi="Arial" w:cs="Arial"/>
          <w:sz w:val="22"/>
        </w:rPr>
      </w:pPr>
    </w:p>
    <w:p w:rsidR="00B11A64" w:rsidRPr="00BF4BB6" w:rsidRDefault="00B11A64" w:rsidP="00B11A64">
      <w:pPr>
        <w:spacing w:after="4" w:line="276" w:lineRule="auto"/>
        <w:ind w:left="-5" w:right="0"/>
        <w:jc w:val="left"/>
        <w:rPr>
          <w:rFonts w:ascii="Arial" w:hAnsi="Arial" w:cs="Arial"/>
          <w:sz w:val="22"/>
        </w:rPr>
      </w:pPr>
      <w:r w:rsidRPr="00BF4BB6">
        <w:rPr>
          <w:rFonts w:ascii="Arial" w:hAnsi="Arial" w:cs="Arial"/>
          <w:sz w:val="22"/>
        </w:rPr>
        <w:t>Nr telefonu:  _________________________________</w:t>
      </w:r>
      <w:r>
        <w:rPr>
          <w:rFonts w:ascii="Arial" w:hAnsi="Arial" w:cs="Arial"/>
          <w:sz w:val="22"/>
        </w:rPr>
        <w:t>________________________________</w:t>
      </w:r>
      <w:r w:rsidRPr="00BF4BB6">
        <w:rPr>
          <w:rFonts w:ascii="Arial" w:eastAsia="Times New Roman" w:hAnsi="Arial" w:cs="Arial"/>
          <w:color w:val="auto"/>
          <w:sz w:val="22"/>
          <w:vertAlign w:val="superscript"/>
        </w:rPr>
        <w:t>1</w:t>
      </w:r>
    </w:p>
    <w:p w:rsidR="00B11A64" w:rsidRPr="00BF4BB6" w:rsidRDefault="00B11A64" w:rsidP="00B11A64">
      <w:pPr>
        <w:spacing w:after="0" w:line="276" w:lineRule="auto"/>
        <w:ind w:left="0" w:right="0" w:firstLine="0"/>
        <w:jc w:val="left"/>
        <w:rPr>
          <w:rFonts w:ascii="Arial" w:hAnsi="Arial" w:cs="Arial"/>
          <w:sz w:val="22"/>
        </w:rPr>
      </w:pPr>
    </w:p>
    <w:p w:rsidR="00B11A64" w:rsidRPr="00BF4BB6" w:rsidRDefault="00B11A64" w:rsidP="00B11A64">
      <w:pPr>
        <w:spacing w:after="4" w:line="276" w:lineRule="auto"/>
        <w:ind w:left="-5" w:right="0"/>
        <w:jc w:val="left"/>
        <w:rPr>
          <w:rFonts w:ascii="Arial" w:hAnsi="Arial" w:cs="Arial"/>
          <w:sz w:val="22"/>
        </w:rPr>
      </w:pPr>
      <w:r w:rsidRPr="00BF4BB6">
        <w:rPr>
          <w:rFonts w:ascii="Arial" w:hAnsi="Arial" w:cs="Arial"/>
          <w:sz w:val="22"/>
        </w:rPr>
        <w:t>Adres e-mail: _______________________________________________________</w:t>
      </w:r>
      <w:r>
        <w:rPr>
          <w:rFonts w:ascii="Arial" w:hAnsi="Arial" w:cs="Arial"/>
          <w:sz w:val="22"/>
        </w:rPr>
        <w:t>_________</w:t>
      </w:r>
      <w:r w:rsidRPr="00BF4BB6">
        <w:rPr>
          <w:rFonts w:ascii="Arial" w:eastAsia="Times New Roman" w:hAnsi="Arial" w:cs="Arial"/>
          <w:color w:val="auto"/>
          <w:sz w:val="22"/>
          <w:vertAlign w:val="superscript"/>
        </w:rPr>
        <w:t>1</w:t>
      </w:r>
    </w:p>
    <w:p w:rsidR="00B11A64" w:rsidRPr="00BF4BB6" w:rsidRDefault="00B11A64" w:rsidP="00B11A64">
      <w:pPr>
        <w:spacing w:after="0" w:line="276" w:lineRule="auto"/>
        <w:ind w:left="0" w:right="0" w:firstLine="0"/>
        <w:jc w:val="left"/>
        <w:rPr>
          <w:rFonts w:ascii="Arial" w:hAnsi="Arial" w:cs="Arial"/>
          <w:sz w:val="22"/>
        </w:rPr>
      </w:pPr>
    </w:p>
    <w:p w:rsidR="00B11A64" w:rsidRPr="00BF4BB6" w:rsidRDefault="00B11A64" w:rsidP="00B11A64">
      <w:pPr>
        <w:spacing w:after="4" w:line="276" w:lineRule="auto"/>
        <w:ind w:left="-5" w:right="0"/>
        <w:jc w:val="left"/>
        <w:rPr>
          <w:rFonts w:ascii="Arial" w:hAnsi="Arial" w:cs="Arial"/>
          <w:sz w:val="22"/>
        </w:rPr>
      </w:pPr>
      <w:r w:rsidRPr="00BF4BB6">
        <w:rPr>
          <w:rFonts w:ascii="Arial" w:hAnsi="Arial" w:cs="Arial"/>
          <w:sz w:val="22"/>
        </w:rPr>
        <w:t>Nr KRS/ REGON/NIP:  _______________________________________________</w:t>
      </w:r>
      <w:r>
        <w:rPr>
          <w:rFonts w:ascii="Arial" w:hAnsi="Arial" w:cs="Arial"/>
          <w:sz w:val="22"/>
        </w:rPr>
        <w:t>_________</w:t>
      </w:r>
      <w:r w:rsidRPr="00BF4BB6">
        <w:rPr>
          <w:rFonts w:ascii="Arial" w:eastAsia="Times New Roman" w:hAnsi="Arial" w:cs="Arial"/>
          <w:color w:val="auto"/>
          <w:sz w:val="22"/>
          <w:vertAlign w:val="superscript"/>
        </w:rPr>
        <w:t>1</w:t>
      </w:r>
    </w:p>
    <w:p w:rsidR="00B11A64" w:rsidRDefault="00B11A64" w:rsidP="00B11A64">
      <w:pPr>
        <w:spacing w:after="0" w:line="276" w:lineRule="auto"/>
        <w:ind w:left="0" w:right="0" w:firstLine="0"/>
        <w:jc w:val="left"/>
        <w:rPr>
          <w:rFonts w:ascii="Arial" w:hAnsi="Arial" w:cs="Arial"/>
          <w:sz w:val="22"/>
        </w:rPr>
      </w:pPr>
    </w:p>
    <w:p w:rsidR="00B11A64" w:rsidRPr="00C04F76" w:rsidRDefault="00B11A64" w:rsidP="00B11A64">
      <w:pPr>
        <w:spacing w:before="120" w:after="120" w:line="276" w:lineRule="auto"/>
        <w:ind w:left="0" w:right="0" w:firstLine="0"/>
        <w:outlineLvl w:val="0"/>
        <w:rPr>
          <w:rFonts w:ascii="Arial" w:hAnsi="Arial" w:cs="Arial"/>
          <w:sz w:val="22"/>
        </w:rPr>
      </w:pPr>
      <w:r w:rsidRPr="00C04F76">
        <w:rPr>
          <w:rFonts w:ascii="Arial" w:hAnsi="Arial" w:cs="Arial"/>
          <w:sz w:val="22"/>
        </w:rPr>
        <w:t>Wykonawca jest mikroprzedsiębiorstwem bądź małym lub średnim przedsiębiorstwem?</w:t>
      </w:r>
    </w:p>
    <w:p w:rsidR="00B11A64" w:rsidRPr="00C04F76" w:rsidRDefault="002C2830" w:rsidP="00B11A64">
      <w:pPr>
        <w:spacing w:before="120" w:after="120" w:line="276" w:lineRule="auto"/>
        <w:ind w:left="0" w:right="0" w:firstLine="0"/>
        <w:outlineLvl w:val="0"/>
        <w:rPr>
          <w:rFonts w:ascii="Arial" w:hAnsi="Arial" w:cs="Arial"/>
          <w:sz w:val="22"/>
        </w:rPr>
      </w:pPr>
      <w:r>
        <w:rPr>
          <w:rFonts w:ascii="Arial" w:hAnsi="Arial" w:cs="Arial"/>
          <w:noProof/>
          <w:sz w:val="22"/>
        </w:rPr>
        <w:pict>
          <v:rect id="Prostokąt 57" o:spid="_x0000_s2067" style="position:absolute;left:0;text-align:left;margin-left:52.35pt;margin-top:3.2pt;width:11pt;height:9.1pt;z-index:251659264;visibility:visible;mso-position-horizontal-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" fillcolor="window" strokecolor="windowText" strokeweight="1pt">
            <w10:wrap anchorx="margin"/>
          </v:rect>
        </w:pict>
      </w:r>
      <w:r>
        <w:rPr>
          <w:rFonts w:ascii="Arial" w:hAnsi="Arial" w:cs="Arial"/>
          <w:noProof/>
          <w:sz w:val="22"/>
        </w:rPr>
        <w:pict>
          <v:rect id="Prostokąt 61" o:spid="_x0000_s2066" style="position:absolute;left:0;text-align:left;margin-left:-155.95pt;margin-top:19.2pt;width:11.05pt;height:9.1pt;z-index:251660288;visibility:visible;mso-position-horizontal:right;mso-position-horizontal-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" fillcolor="window" strokecolor="windowText" strokeweight="1pt">
            <w10:wrap anchorx="margin"/>
          </v:rect>
        </w:pict>
      </w:r>
      <w:r w:rsidR="00B11A64" w:rsidRPr="00C04F76">
        <w:rPr>
          <w:rFonts w:ascii="Arial" w:hAnsi="Arial" w:cs="Arial"/>
          <w:sz w:val="22"/>
        </w:rPr>
        <w:t xml:space="preserve"> mikroprzedsiębiorstwo</w:t>
      </w:r>
    </w:p>
    <w:p w:rsidR="00B11A64" w:rsidRPr="00C04F76" w:rsidRDefault="002C2830" w:rsidP="00B11A64">
      <w:pPr>
        <w:spacing w:before="120" w:after="120" w:line="276" w:lineRule="auto"/>
        <w:ind w:left="0" w:right="0" w:firstLine="0"/>
        <w:outlineLvl w:val="0"/>
        <w:rPr>
          <w:rFonts w:ascii="Arial" w:hAnsi="Arial" w:cs="Arial"/>
          <w:sz w:val="22"/>
        </w:rPr>
      </w:pPr>
      <w:r>
        <w:rPr>
          <w:rFonts w:ascii="Arial" w:hAnsi="Arial" w:cs="Arial"/>
          <w:noProof/>
          <w:sz w:val="22"/>
        </w:rPr>
        <w:pict>
          <v:rect id="Prostokąt 62" o:spid="_x0000_s2065" style="position:absolute;left:0;text-align:left;margin-left:-155.95pt;margin-top:20.15pt;width:11.05pt;height:9.1pt;z-index:251661312;visibility:visible;mso-position-horizontal:right;mso-position-horizontal-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w:r>
      <w:r w:rsidR="00B11A64" w:rsidRPr="00C04F76">
        <w:rPr>
          <w:rFonts w:ascii="Arial" w:hAnsi="Arial" w:cs="Arial"/>
          <w:sz w:val="22"/>
        </w:rPr>
        <w:t xml:space="preserve"> małe przedsiębiorstwo</w:t>
      </w:r>
    </w:p>
    <w:p w:rsidR="00B11A64" w:rsidRPr="00C04F76" w:rsidRDefault="002C2830" w:rsidP="00B11A64">
      <w:pPr>
        <w:spacing w:before="120" w:after="120" w:line="276" w:lineRule="auto"/>
        <w:ind w:left="0" w:right="0" w:firstLine="0"/>
        <w:outlineLvl w:val="0"/>
        <w:rPr>
          <w:rFonts w:ascii="Arial" w:hAnsi="Arial" w:cs="Arial"/>
          <w:sz w:val="22"/>
        </w:rPr>
      </w:pPr>
      <w:r>
        <w:rPr>
          <w:rFonts w:ascii="Arial" w:hAnsi="Arial" w:cs="Arial"/>
          <w:noProof/>
          <w:sz w:val="22"/>
        </w:rPr>
        <w:pict>
          <v:rect id="Prostokąt 112" o:spid="_x0000_s2064" style="position:absolute;left:0;text-align:left;margin-left:-155.95pt;margin-top:20.15pt;width:11.05pt;height:9.1pt;z-index:251662336;visibility:visible;mso-position-horizontal:right;mso-position-horizontal-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w:r>
      <w:r w:rsidR="00B11A64" w:rsidRPr="00C04F76">
        <w:rPr>
          <w:rFonts w:ascii="Arial" w:hAnsi="Arial" w:cs="Arial"/>
          <w:sz w:val="22"/>
        </w:rPr>
        <w:t xml:space="preserve"> średnie przedsiębiorstwo</w:t>
      </w:r>
    </w:p>
    <w:p w:rsidR="00B11A64" w:rsidRPr="00C04F76" w:rsidRDefault="002C2830" w:rsidP="00B11A64">
      <w:pPr>
        <w:spacing w:before="120" w:after="120" w:line="276" w:lineRule="auto"/>
        <w:ind w:left="0" w:right="0" w:firstLine="0"/>
        <w:outlineLvl w:val="0"/>
        <w:rPr>
          <w:rFonts w:ascii="Arial" w:hAnsi="Arial" w:cs="Arial"/>
          <w:sz w:val="22"/>
        </w:rPr>
      </w:pPr>
      <w:r>
        <w:rPr>
          <w:rFonts w:ascii="Arial" w:hAnsi="Arial" w:cs="Arial"/>
          <w:noProof/>
          <w:sz w:val="22"/>
        </w:rPr>
        <w:pict>
          <v:rect id="Prostokąt 113" o:spid="_x0000_s2063" style="position:absolute;left:0;text-align:left;margin-left:-12.5pt;margin-top:18.8pt;width:12pt;height:10.55pt;z-index:2516633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" fillcolor="window" strokecolor="windowText" strokeweight="1pt">
            <w10:wrap anchorx="margin"/>
          </v:rect>
        </w:pict>
      </w:r>
      <w:r w:rsidR="00B11A64" w:rsidRPr="00C04F76">
        <w:rPr>
          <w:rFonts w:ascii="Arial" w:hAnsi="Arial" w:cs="Arial"/>
          <w:sz w:val="22"/>
        </w:rPr>
        <w:t xml:space="preserve"> jednoosobowa działalność gospodarcza</w:t>
      </w:r>
    </w:p>
    <w:p w:rsidR="00B11A64" w:rsidRPr="00C04F76" w:rsidRDefault="002C2830" w:rsidP="00B11A64">
      <w:pPr>
        <w:spacing w:before="120" w:after="120" w:line="276" w:lineRule="auto"/>
        <w:ind w:left="0" w:right="0" w:firstLine="0"/>
        <w:outlineLvl w:val="0"/>
        <w:rPr>
          <w:rFonts w:ascii="Arial" w:hAnsi="Arial" w:cs="Arial"/>
          <w:sz w:val="22"/>
        </w:rPr>
      </w:pPr>
      <w:r>
        <w:rPr>
          <w:rFonts w:ascii="Arial" w:hAnsi="Arial" w:cs="Arial"/>
          <w:noProof/>
          <w:sz w:val="22"/>
        </w:rPr>
        <w:pict>
          <v:rect id="Prostokąt 114" o:spid="_x0000_s2062" style="position:absolute;left:0;text-align:left;margin-left:-155.95pt;margin-top:19.35pt;width:11.05pt;height:9.1pt;z-index:251664384;visibility:visible;mso-position-horizontal:right;mso-position-horizontal-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" fillcolor="window" strokecolor="windowText" strokeweight="1pt">
            <w10:wrap anchorx="margin"/>
          </v:rect>
        </w:pict>
      </w:r>
      <w:r w:rsidR="00B11A64" w:rsidRPr="00C04F76">
        <w:rPr>
          <w:rFonts w:ascii="Arial" w:hAnsi="Arial" w:cs="Arial"/>
          <w:sz w:val="22"/>
        </w:rPr>
        <w:t xml:space="preserve"> osoba fizyczna nieprowadząca działalności gospodarczej</w:t>
      </w:r>
    </w:p>
    <w:p w:rsidR="00B11A64" w:rsidRDefault="00B11A64" w:rsidP="00B11A64">
      <w:pPr>
        <w:spacing w:after="4" w:line="276" w:lineRule="auto"/>
        <w:ind w:left="-5" w:right="47"/>
        <w:rPr>
          <w:rFonts w:ascii="Arial" w:hAnsi="Arial" w:cs="Arial"/>
          <w:sz w:val="22"/>
        </w:rPr>
      </w:pPr>
      <w:r w:rsidRPr="00C04F76">
        <w:rPr>
          <w:rFonts w:ascii="Arial" w:hAnsi="Arial" w:cs="Arial"/>
          <w:sz w:val="22"/>
        </w:rPr>
        <w:t xml:space="preserve"> inny rodzaj: …………………………………………………………………………………………</w:t>
      </w:r>
    </w:p>
    <w:p w:rsidR="00B11A64" w:rsidRPr="00B26A43" w:rsidRDefault="00B11A64" w:rsidP="00B11A64">
      <w:pPr>
        <w:spacing w:after="4" w:line="276" w:lineRule="auto"/>
        <w:ind w:left="-5" w:right="47"/>
        <w:rPr>
          <w:rFonts w:ascii="Arial" w:eastAsia="CIDFont+F6" w:hAnsi="Arial" w:cs="Arial"/>
          <w:color w:val="FF0000"/>
          <w:sz w:val="22"/>
        </w:rPr>
      </w:pPr>
      <w:r w:rsidRPr="00B26A43">
        <w:rPr>
          <w:rFonts w:ascii="Arial" w:eastAsia="CIDFont+F6" w:hAnsi="Arial" w:cs="Arial"/>
          <w:color w:val="FF0000"/>
          <w:sz w:val="22"/>
        </w:rPr>
        <w:t xml:space="preserve">(proszę o zakreślenie właściwej odpowiedzi) </w:t>
      </w:r>
    </w:p>
    <w:p w:rsidR="00B11A64" w:rsidRDefault="00B11A64" w:rsidP="00B11A64">
      <w:pPr>
        <w:spacing w:after="4" w:line="276" w:lineRule="auto"/>
        <w:ind w:left="-5" w:right="47"/>
        <w:rPr>
          <w:rFonts w:ascii="Arial" w:eastAsia="CIDFont+F6" w:hAnsi="Arial" w:cs="Arial"/>
          <w:sz w:val="22"/>
        </w:rPr>
      </w:pPr>
    </w:p>
    <w:p w:rsidR="00B11A64" w:rsidRDefault="00B11A64" w:rsidP="00B11A64">
      <w:pPr>
        <w:spacing w:after="4" w:line="276" w:lineRule="auto"/>
        <w:ind w:left="-5" w:right="47"/>
        <w:rPr>
          <w:rFonts w:ascii="Arial" w:eastAsia="CIDFont+F6" w:hAnsi="Arial" w:cs="Arial"/>
          <w:sz w:val="22"/>
        </w:rPr>
      </w:pPr>
      <w:r w:rsidRPr="00C04F76">
        <w:rPr>
          <w:rFonts w:ascii="Arial" w:eastAsia="CIDFont+F6" w:hAnsi="Arial" w:cs="Arial"/>
          <w:sz w:val="22"/>
        </w:rPr>
        <w:t>Por. zalecenie Komisji z dnia 6 maja 2003 r. dotyczące definicji mikroprzedsiębiorstw oraz małych i średnich przedsiębiorstw (Dz. U. L 124 z 20.5.2003, s. 36). Te informacje są wymagane wyłącznie do celów statystycznych.</w:t>
      </w:r>
      <w:r w:rsidR="005A2BE5">
        <w:rPr>
          <w:rFonts w:ascii="Arial" w:eastAsia="CIDFont+F6" w:hAnsi="Arial" w:cs="Arial"/>
          <w:sz w:val="22"/>
        </w:rPr>
        <w:t xml:space="preserve"> </w:t>
      </w:r>
      <w:r w:rsidRPr="00C04F76">
        <w:rPr>
          <w:rFonts w:ascii="Arial" w:eastAsia="CIDFont+F6" w:hAnsi="Arial" w:cs="Arial"/>
          <w:sz w:val="22"/>
        </w:rPr>
        <w:t>Mikroprzedsiębiorstwo: przedsiębiorstwo, które zatrudnia mniej niż 10 osób i którego roczny obrót lub roczna suma bilansowa</w:t>
      </w:r>
      <w:r>
        <w:rPr>
          <w:rFonts w:ascii="Arial" w:eastAsia="CIDFont+F6" w:hAnsi="Arial" w:cs="Arial"/>
          <w:sz w:val="22"/>
        </w:rPr>
        <w:t xml:space="preserve"> nie przekracza 2 milionów EUR. </w:t>
      </w:r>
    </w:p>
    <w:p w:rsidR="00B11A64" w:rsidRDefault="00B11A64" w:rsidP="00B11A64">
      <w:pPr>
        <w:spacing w:after="4" w:line="276" w:lineRule="auto"/>
        <w:ind w:left="-5" w:right="47"/>
        <w:rPr>
          <w:rFonts w:ascii="Arial" w:eastAsia="CIDFont+F6" w:hAnsi="Arial" w:cs="Arial"/>
          <w:sz w:val="22"/>
        </w:rPr>
      </w:pPr>
      <w:r w:rsidRPr="00C04F76">
        <w:rPr>
          <w:rFonts w:ascii="Arial" w:eastAsia="CIDFont+F6" w:hAnsi="Arial" w:cs="Arial"/>
          <w:sz w:val="22"/>
        </w:rPr>
        <w:t xml:space="preserve">Małe przedsiębiorstwo: przedsiębiorstwo, które zatrudnia mniej niż 50 osób i którego roczny obrót lub roczna suma bilansowa </w:t>
      </w:r>
      <w:r>
        <w:rPr>
          <w:rFonts w:ascii="Arial" w:eastAsia="CIDFont+F6" w:hAnsi="Arial" w:cs="Arial"/>
          <w:sz w:val="22"/>
        </w:rPr>
        <w:t>nie przekracza 10 milionów EUR.</w:t>
      </w:r>
    </w:p>
    <w:p w:rsidR="00B11A64" w:rsidRDefault="00B11A64" w:rsidP="00B11A64">
      <w:pPr>
        <w:spacing w:after="4" w:line="276" w:lineRule="auto"/>
        <w:ind w:left="-5" w:right="47"/>
        <w:rPr>
          <w:rFonts w:ascii="Arial" w:hAnsi="Arial" w:cs="Arial"/>
          <w:sz w:val="22"/>
        </w:rPr>
      </w:pPr>
      <w:r w:rsidRPr="00C04F76">
        <w:rPr>
          <w:rFonts w:ascii="Arial" w:eastAsia="CIDFont+F6" w:hAnsi="Arial" w:cs="Arial"/>
          <w:sz w:val="22"/>
        </w:rPr>
        <w:t>Średnie przedsiębiorstwa: przedsiębiorstwa, które nie są mikroprzedsiębiorstwami ani małymi przedsiębiorstwami i które zatrudniają mniej niż 250 osób i których</w:t>
      </w:r>
      <w:r>
        <w:rPr>
          <w:rFonts w:ascii="Arial" w:eastAsia="CIDFont+F6" w:hAnsi="Arial" w:cs="Arial"/>
          <w:sz w:val="22"/>
        </w:rPr>
        <w:t xml:space="preserve"> roczny obrót nie przekracza 50 </w:t>
      </w:r>
      <w:r w:rsidRPr="00C04F76">
        <w:rPr>
          <w:rFonts w:ascii="Arial" w:eastAsia="CIDFont+F6" w:hAnsi="Arial" w:cs="Arial"/>
          <w:sz w:val="22"/>
        </w:rPr>
        <w:t>milionów EUR lub roczna suma bilansowa nie przekracza 43 milionów EUR.</w:t>
      </w:r>
      <w:r w:rsidRPr="00C04F76">
        <w:rPr>
          <w:rFonts w:ascii="Arial" w:hAnsi="Arial" w:cs="Arial"/>
          <w:sz w:val="22"/>
        </w:rPr>
        <w:t xml:space="preserve"> Za przedsiębiorstwo uważa się podmiot prowadzący działalność gospodarczą bez względu na jego formę prawną. Za przedsiębiorstwo uważa się podmiot prowadzący działalność gospodarczą bez względu na jego formę prawną</w:t>
      </w:r>
      <w:r>
        <w:rPr>
          <w:rFonts w:ascii="Arial" w:hAnsi="Arial" w:cs="Arial"/>
          <w:sz w:val="22"/>
        </w:rPr>
        <w:t>.</w:t>
      </w:r>
    </w:p>
    <w:p w:rsidR="00B11A64" w:rsidRDefault="00B11A64" w:rsidP="00B11A64">
      <w:pPr>
        <w:spacing w:after="4" w:line="276" w:lineRule="auto"/>
        <w:ind w:left="-5" w:right="47"/>
        <w:rPr>
          <w:rFonts w:ascii="Arial" w:hAnsi="Arial" w:cs="Arial"/>
          <w:sz w:val="22"/>
        </w:rPr>
      </w:pPr>
    </w:p>
    <w:p w:rsidR="00B11A64" w:rsidRDefault="00B11A64" w:rsidP="00B11A64">
      <w:pPr>
        <w:spacing w:after="4" w:line="276" w:lineRule="auto"/>
        <w:ind w:left="-5" w:right="47"/>
        <w:rPr>
          <w:rFonts w:ascii="Arial" w:hAnsi="Arial" w:cs="Arial"/>
          <w:sz w:val="22"/>
        </w:rPr>
        <w:sectPr w:rsidR="00B11A64">
          <w:headerReference w:type="even" r:id="rId24"/>
          <w:headerReference w:type="default" r:id="rId25"/>
          <w:footerReference w:type="even" r:id="rId26"/>
          <w:footerReference w:type="default" r:id="rId27"/>
          <w:headerReference w:type="first" r:id="rId28"/>
          <w:footerReference w:type="first" r:id="rId29"/>
          <w:pgSz w:w="11906" w:h="16838"/>
          <w:pgMar w:top="1046" w:right="1075" w:bottom="948" w:left="1277" w:header="708" w:footer="291" w:gutter="0"/>
          <w:cols w:space="708"/>
        </w:sectPr>
      </w:pPr>
    </w:p>
    <w:p w:rsidR="006A400E" w:rsidRPr="00A10E2B" w:rsidRDefault="00B11A64" w:rsidP="006A400E">
      <w:pPr>
        <w:spacing w:after="60" w:line="259" w:lineRule="auto"/>
        <w:ind w:left="192" w:right="0" w:firstLine="0"/>
        <w:jc w:val="center"/>
        <w:rPr>
          <w:rFonts w:ascii="Arial" w:hAnsi="Arial" w:cs="Arial"/>
          <w:b/>
          <w:sz w:val="22"/>
        </w:rPr>
      </w:pPr>
      <w:r w:rsidRPr="00BF4BB6">
        <w:rPr>
          <w:rFonts w:ascii="Arial" w:hAnsi="Arial" w:cs="Arial"/>
          <w:sz w:val="22"/>
        </w:rPr>
        <w:lastRenderedPageBreak/>
        <w:t xml:space="preserve">Przystępując do postępowania prowadzonego w trybie podstawowym na </w:t>
      </w:r>
      <w:bookmarkStart w:id="6" w:name="_Hlk98497053"/>
      <w:r w:rsidR="006A400E" w:rsidRPr="00595BBC">
        <w:rPr>
          <w:rFonts w:ascii="Arial" w:hAnsi="Arial" w:cs="Arial"/>
          <w:b/>
          <w:sz w:val="22"/>
        </w:rPr>
        <w:t>Kompleksow</w:t>
      </w:r>
      <w:r w:rsidR="006A400E">
        <w:rPr>
          <w:rFonts w:ascii="Arial" w:hAnsi="Arial" w:cs="Arial"/>
          <w:b/>
          <w:sz w:val="22"/>
        </w:rPr>
        <w:t>ą</w:t>
      </w:r>
      <w:r w:rsidR="006A400E" w:rsidRPr="00595BBC">
        <w:rPr>
          <w:rFonts w:ascii="Arial" w:hAnsi="Arial" w:cs="Arial"/>
          <w:b/>
          <w:sz w:val="22"/>
        </w:rPr>
        <w:t xml:space="preserve"> budow</w:t>
      </w:r>
      <w:r w:rsidR="006A400E">
        <w:rPr>
          <w:rFonts w:ascii="Arial" w:hAnsi="Arial" w:cs="Arial"/>
          <w:b/>
          <w:sz w:val="22"/>
        </w:rPr>
        <w:t>ę</w:t>
      </w:r>
      <w:r w:rsidR="006A400E" w:rsidRPr="00595BBC">
        <w:rPr>
          <w:rFonts w:ascii="Arial" w:hAnsi="Arial" w:cs="Arial"/>
          <w:b/>
          <w:sz w:val="22"/>
        </w:rPr>
        <w:t xml:space="preserve"> sieci WLAN w magazynach w Składnicach RARS</w:t>
      </w:r>
    </w:p>
    <w:p w:rsidR="006A400E" w:rsidRPr="00E001EF" w:rsidRDefault="006A400E" w:rsidP="006A400E">
      <w:pPr>
        <w:spacing w:after="4" w:line="250" w:lineRule="auto"/>
        <w:ind w:left="0" w:right="0" w:firstLine="0"/>
        <w:rPr>
          <w:rFonts w:ascii="Arial" w:hAnsi="Arial" w:cs="Arial"/>
          <w:color w:val="auto"/>
          <w:sz w:val="22"/>
        </w:rPr>
      </w:pPr>
      <w:r w:rsidRPr="0002669F">
        <w:rPr>
          <w:rFonts w:ascii="Arial" w:hAnsi="Arial" w:cs="Arial"/>
          <w:b/>
          <w:bCs/>
          <w:color w:val="auto"/>
          <w:sz w:val="22"/>
        </w:rPr>
        <w:t>Zadanie I:</w:t>
      </w:r>
      <w:r w:rsidRPr="00E001EF">
        <w:rPr>
          <w:rFonts w:ascii="Arial" w:hAnsi="Arial" w:cs="Arial"/>
          <w:b/>
          <w:bCs/>
          <w:color w:val="auto"/>
          <w:sz w:val="22"/>
        </w:rPr>
        <w:t>Kompleksowa budowa sieci WLAN w magazynach Składnicy RARS w Lisowicach</w:t>
      </w:r>
      <w:r w:rsidRPr="00E001EF">
        <w:rPr>
          <w:rFonts w:ascii="Arial" w:hAnsi="Arial" w:cs="Arial"/>
          <w:color w:val="auto"/>
          <w:sz w:val="22"/>
        </w:rPr>
        <w:t>;</w:t>
      </w:r>
    </w:p>
    <w:p w:rsidR="00B11A64" w:rsidRDefault="006A400E" w:rsidP="006A400E">
      <w:pPr>
        <w:spacing w:line="276" w:lineRule="auto"/>
        <w:ind w:left="0" w:right="56" w:firstLine="0"/>
        <w:rPr>
          <w:rFonts w:ascii="Arial" w:eastAsia="Calibri" w:hAnsi="Arial" w:cs="Arial"/>
          <w:b/>
          <w:color w:val="auto"/>
          <w:sz w:val="22"/>
          <w:lang w:eastAsia="en-US"/>
        </w:rPr>
      </w:pPr>
      <w:r w:rsidRPr="00700A3F">
        <w:rPr>
          <w:rFonts w:ascii="Arial" w:eastAsia="Calibri" w:hAnsi="Arial" w:cs="Arial"/>
          <w:b/>
          <w:color w:val="auto"/>
          <w:sz w:val="22"/>
          <w:lang w:eastAsia="en-US"/>
        </w:rPr>
        <w:t xml:space="preserve">– </w:t>
      </w:r>
      <w:r>
        <w:rPr>
          <w:rFonts w:ascii="Arial" w:eastAsia="Calibri" w:hAnsi="Arial" w:cs="Arial"/>
          <w:b/>
          <w:color w:val="auto"/>
          <w:sz w:val="22"/>
          <w:lang w:eastAsia="en-US"/>
        </w:rPr>
        <w:t>nr referencyjny</w:t>
      </w:r>
      <w:r w:rsidRPr="00700A3F">
        <w:rPr>
          <w:rFonts w:ascii="Arial" w:eastAsia="Calibri" w:hAnsi="Arial" w:cs="Arial"/>
          <w:b/>
          <w:color w:val="auto"/>
          <w:sz w:val="22"/>
          <w:lang w:eastAsia="en-US"/>
        </w:rPr>
        <w:t>: BZzp.261.</w:t>
      </w:r>
      <w:r>
        <w:rPr>
          <w:rFonts w:ascii="Arial" w:eastAsia="Calibri" w:hAnsi="Arial" w:cs="Arial"/>
          <w:b/>
          <w:color w:val="auto"/>
          <w:sz w:val="22"/>
          <w:lang w:eastAsia="en-US"/>
        </w:rPr>
        <w:t>114.2022</w:t>
      </w:r>
      <w:bookmarkEnd w:id="6"/>
    </w:p>
    <w:p w:rsidR="006A400E" w:rsidRPr="006A400E" w:rsidRDefault="006A400E" w:rsidP="006A400E">
      <w:pPr>
        <w:spacing w:line="276" w:lineRule="auto"/>
        <w:ind w:left="0" w:right="56" w:firstLine="0"/>
        <w:rPr>
          <w:rFonts w:ascii="Arial" w:eastAsia="Calibri" w:hAnsi="Arial" w:cs="Arial"/>
          <w:b/>
          <w:color w:val="auto"/>
          <w:sz w:val="22"/>
          <w:lang w:eastAsia="en-US"/>
        </w:rPr>
      </w:pPr>
    </w:p>
    <w:p w:rsidR="00B11A64" w:rsidRPr="00BF4BB6" w:rsidRDefault="00B11A64" w:rsidP="00B11A64">
      <w:pPr>
        <w:spacing w:after="4" w:line="276" w:lineRule="auto"/>
        <w:ind w:left="127" w:right="47" w:hanging="142"/>
        <w:rPr>
          <w:rFonts w:ascii="Arial" w:hAnsi="Arial" w:cs="Arial"/>
          <w:sz w:val="22"/>
        </w:rPr>
      </w:pPr>
      <w:r w:rsidRPr="00BF4BB6">
        <w:rPr>
          <w:rFonts w:ascii="Arial" w:hAnsi="Arial" w:cs="Arial"/>
          <w:b/>
          <w:sz w:val="22"/>
        </w:rPr>
        <w:t xml:space="preserve">I. Oferujemy wykonanie przedmiotu zamówienia za </w:t>
      </w:r>
      <w:r>
        <w:rPr>
          <w:rFonts w:ascii="Arial" w:hAnsi="Arial" w:cs="Arial"/>
          <w:b/>
          <w:sz w:val="22"/>
        </w:rPr>
        <w:t>cenę ryczałtową:</w:t>
      </w:r>
    </w:p>
    <w:p w:rsidR="00B11A64" w:rsidRPr="00BF4BB6" w:rsidRDefault="00B11A64" w:rsidP="00B11A64">
      <w:pPr>
        <w:pStyle w:val="Tekstpodstawowy"/>
        <w:spacing w:before="120" w:line="276" w:lineRule="auto"/>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rsidR="00B11A64" w:rsidRPr="00BF4BB6" w:rsidRDefault="00B11A64" w:rsidP="00B11A64">
      <w:pPr>
        <w:spacing w:before="120" w:after="120" w:line="276"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rsidR="00B11A64" w:rsidRPr="00BF4BB6" w:rsidRDefault="00B11A64" w:rsidP="00B11A64">
      <w:pPr>
        <w:spacing w:before="120" w:after="120" w:line="276"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rsidR="00B11A64" w:rsidRPr="00DA525E" w:rsidRDefault="00B11A64" w:rsidP="00B11A64">
      <w:pPr>
        <w:spacing w:before="120" w:after="0" w:line="276"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t>Wszelkie poprawki jedynie poprzez skreślenie i parafowanie</w:t>
      </w:r>
      <w:r>
        <w:rPr>
          <w:rFonts w:ascii="Arial" w:eastAsia="Times New Roman" w:hAnsi="Arial" w:cs="Arial"/>
          <w:b/>
          <w:color w:val="auto"/>
          <w:sz w:val="22"/>
        </w:rPr>
        <w:t>.</w:t>
      </w:r>
    </w:p>
    <w:p w:rsidR="00B11A64" w:rsidRDefault="00B11A64" w:rsidP="00B11A64">
      <w:pPr>
        <w:spacing w:after="0" w:line="276"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 należy podać z dokładnością do dwóch miejsc po przecinku.</w:t>
      </w:r>
    </w:p>
    <w:p w:rsidR="00B11A64" w:rsidRPr="00B628D9" w:rsidRDefault="00B11A64" w:rsidP="00B11A64">
      <w:pPr>
        <w:spacing w:after="0" w:line="276" w:lineRule="auto"/>
        <w:ind w:left="0" w:right="0" w:firstLine="0"/>
        <w:jc w:val="left"/>
        <w:rPr>
          <w:rFonts w:ascii="Arial" w:eastAsia="Times New Roman" w:hAnsi="Arial" w:cs="Arial"/>
          <w:color w:val="auto"/>
          <w:sz w:val="22"/>
        </w:rPr>
      </w:pPr>
    </w:p>
    <w:p w:rsidR="00B11A64" w:rsidRPr="00BF4BB6" w:rsidRDefault="00B11A64" w:rsidP="00B11A64">
      <w:pPr>
        <w:spacing w:after="4" w:line="276" w:lineRule="auto"/>
        <w:ind w:left="-5" w:right="47"/>
        <w:rPr>
          <w:rFonts w:ascii="Arial" w:hAnsi="Arial" w:cs="Arial"/>
          <w:sz w:val="22"/>
        </w:rPr>
      </w:pPr>
      <w:r w:rsidRPr="00BF4BB6">
        <w:rPr>
          <w:rFonts w:ascii="Arial" w:hAnsi="Arial" w:cs="Arial"/>
          <w:b/>
          <w:sz w:val="22"/>
        </w:rPr>
        <w:t xml:space="preserve">II. Oświadczamy, że: </w:t>
      </w:r>
    </w:p>
    <w:p w:rsidR="00B11A64" w:rsidRDefault="00B11A64" w:rsidP="00B11A64">
      <w:pPr>
        <w:numPr>
          <w:ilvl w:val="0"/>
          <w:numId w:val="13"/>
        </w:numPr>
        <w:spacing w:line="276" w:lineRule="auto"/>
        <w:ind w:right="2" w:hanging="427"/>
        <w:rPr>
          <w:rFonts w:ascii="Arial" w:hAnsi="Arial" w:cs="Arial"/>
          <w:sz w:val="22"/>
        </w:rPr>
      </w:pPr>
      <w:r>
        <w:rPr>
          <w:rFonts w:ascii="Arial" w:hAnsi="Arial" w:cs="Arial"/>
          <w:sz w:val="22"/>
        </w:rPr>
        <w:t>o</w:t>
      </w:r>
      <w:r w:rsidRPr="00BF4BB6">
        <w:rPr>
          <w:rFonts w:ascii="Arial" w:hAnsi="Arial" w:cs="Arial"/>
          <w:sz w:val="22"/>
        </w:rPr>
        <w:t xml:space="preserve">ferujemy wykonanie zamówienia zgodnie </w:t>
      </w:r>
      <w:r w:rsidR="00E20D76" w:rsidRPr="00892EBA">
        <w:rPr>
          <w:rFonts w:ascii="Arial" w:hAnsi="Arial" w:cs="Arial"/>
          <w:b/>
          <w:bCs/>
          <w:sz w:val="22"/>
        </w:rPr>
        <w:t xml:space="preserve">ze specyfikacją ilościowo - techniczną stanowiącą załącznik nr 1 do </w:t>
      </w:r>
      <w:r w:rsidR="00E20D76">
        <w:rPr>
          <w:rFonts w:ascii="Arial" w:hAnsi="Arial" w:cs="Arial"/>
          <w:b/>
          <w:bCs/>
          <w:sz w:val="22"/>
        </w:rPr>
        <w:t>Projektowanych postanowień umowy (PPU)</w:t>
      </w:r>
      <w:r w:rsidR="00E20D76" w:rsidRPr="00892EBA">
        <w:rPr>
          <w:rFonts w:ascii="Arial" w:hAnsi="Arial" w:cs="Arial"/>
          <w:b/>
          <w:bCs/>
          <w:sz w:val="22"/>
        </w:rPr>
        <w:t xml:space="preserve">, </w:t>
      </w:r>
      <w:r w:rsidR="00E62B35" w:rsidRPr="00E62B35">
        <w:rPr>
          <w:rFonts w:ascii="Arial" w:hAnsi="Arial" w:cs="Arial"/>
          <w:b/>
          <w:bCs/>
          <w:sz w:val="22"/>
        </w:rPr>
        <w:t>„Dokumentacją Projektowo – Kosztorysową na sieć WLAN”, stanowiącą załącznik nr 2 do Projektowanych postanowień umowy (PPU)</w:t>
      </w:r>
      <w:r w:rsidR="00E20D76" w:rsidRPr="00892EBA">
        <w:rPr>
          <w:rFonts w:ascii="Arial" w:hAnsi="Arial" w:cs="Arial"/>
          <w:b/>
          <w:bCs/>
          <w:sz w:val="22"/>
        </w:rPr>
        <w:t xml:space="preserve"> oraz pozostałymi dokumentami zamówienia</w:t>
      </w:r>
      <w:r>
        <w:rPr>
          <w:rFonts w:ascii="Arial" w:hAnsi="Arial" w:cs="Arial"/>
          <w:sz w:val="22"/>
        </w:rPr>
        <w:t>.</w:t>
      </w:r>
    </w:p>
    <w:p w:rsidR="00B11A64" w:rsidRPr="00C60D3B" w:rsidRDefault="00B11A64" w:rsidP="00B11A64">
      <w:pPr>
        <w:numPr>
          <w:ilvl w:val="0"/>
          <w:numId w:val="13"/>
        </w:numPr>
        <w:spacing w:line="276" w:lineRule="auto"/>
        <w:ind w:right="2" w:hanging="427"/>
        <w:rPr>
          <w:rFonts w:ascii="Arial" w:hAnsi="Arial" w:cs="Arial"/>
          <w:color w:val="000000" w:themeColor="text1"/>
          <w:sz w:val="22"/>
        </w:rPr>
      </w:pPr>
      <w:r w:rsidRPr="00F02D52">
        <w:rPr>
          <w:rFonts w:ascii="Arial" w:hAnsi="Arial" w:cs="Arial"/>
          <w:sz w:val="22"/>
        </w:rPr>
        <w:t xml:space="preserve">roboty budowlane </w:t>
      </w:r>
      <w:r w:rsidRPr="00C60D3B">
        <w:rPr>
          <w:rFonts w:ascii="Arial" w:hAnsi="Arial" w:cs="Arial"/>
          <w:color w:val="000000" w:themeColor="text1"/>
          <w:sz w:val="22"/>
        </w:rPr>
        <w:t xml:space="preserve">stanowiące przedmiot zamówienia zostaną wykonane </w:t>
      </w:r>
      <w:r w:rsidRPr="00C60D3B">
        <w:rPr>
          <w:rFonts w:ascii="Arial" w:hAnsi="Arial" w:cs="Arial"/>
          <w:b/>
          <w:color w:val="000000" w:themeColor="text1"/>
          <w:sz w:val="22"/>
        </w:rPr>
        <w:t xml:space="preserve">w terminie </w:t>
      </w:r>
      <w:r w:rsidR="006A400E">
        <w:rPr>
          <w:rFonts w:ascii="Arial" w:hAnsi="Arial" w:cs="Arial"/>
          <w:b/>
          <w:color w:val="000000" w:themeColor="text1"/>
          <w:sz w:val="22"/>
        </w:rPr>
        <w:t>6</w:t>
      </w:r>
      <w:r w:rsidRPr="00C60D3B">
        <w:rPr>
          <w:rFonts w:ascii="Arial" w:hAnsi="Arial" w:cs="Arial"/>
          <w:b/>
          <w:color w:val="000000" w:themeColor="text1"/>
          <w:sz w:val="22"/>
        </w:rPr>
        <w:t xml:space="preserve">0 dni od dnia </w:t>
      </w:r>
      <w:r w:rsidR="00E20D76">
        <w:rPr>
          <w:rFonts w:ascii="Arial" w:hAnsi="Arial" w:cs="Arial"/>
          <w:b/>
          <w:color w:val="000000" w:themeColor="text1"/>
          <w:sz w:val="22"/>
        </w:rPr>
        <w:t>podpisania umowy</w:t>
      </w:r>
      <w:r w:rsidRPr="00C60D3B">
        <w:rPr>
          <w:rFonts w:ascii="Arial" w:hAnsi="Arial" w:cs="Arial"/>
          <w:b/>
          <w:color w:val="000000" w:themeColor="text1"/>
          <w:sz w:val="22"/>
        </w:rPr>
        <w:t>.</w:t>
      </w:r>
    </w:p>
    <w:p w:rsidR="00B11A64" w:rsidRPr="00C60D3B" w:rsidRDefault="00B11A64" w:rsidP="00B11A64">
      <w:pPr>
        <w:numPr>
          <w:ilvl w:val="0"/>
          <w:numId w:val="13"/>
        </w:numPr>
        <w:spacing w:line="276" w:lineRule="auto"/>
        <w:ind w:right="2" w:hanging="427"/>
        <w:rPr>
          <w:rFonts w:ascii="Arial" w:hAnsi="Arial" w:cs="Arial"/>
          <w:color w:val="000000" w:themeColor="text1"/>
          <w:sz w:val="22"/>
        </w:rPr>
      </w:pPr>
      <w:r w:rsidRPr="00C60D3B">
        <w:rPr>
          <w:rFonts w:ascii="Arial" w:eastAsia="Times New Roman" w:hAnsi="Arial" w:cs="Arial"/>
          <w:b/>
          <w:color w:val="000000" w:themeColor="text1"/>
          <w:sz w:val="22"/>
        </w:rPr>
        <w:t>udzielamy gwarancji na okres</w:t>
      </w:r>
      <w:r w:rsidR="006A400E">
        <w:rPr>
          <w:rFonts w:ascii="Arial" w:eastAsia="Times New Roman" w:hAnsi="Arial" w:cs="Arial"/>
          <w:b/>
          <w:color w:val="000000" w:themeColor="text1"/>
          <w:sz w:val="22"/>
        </w:rPr>
        <w:t xml:space="preserve"> wskazany w SWZ. </w:t>
      </w:r>
    </w:p>
    <w:p w:rsidR="00B11A64" w:rsidRPr="00C60D3B" w:rsidRDefault="00B11A64" w:rsidP="00B11A64">
      <w:pPr>
        <w:numPr>
          <w:ilvl w:val="0"/>
          <w:numId w:val="13"/>
        </w:numPr>
        <w:spacing w:line="276" w:lineRule="auto"/>
        <w:ind w:right="2" w:hanging="427"/>
        <w:rPr>
          <w:rFonts w:ascii="Arial" w:hAnsi="Arial" w:cs="Arial"/>
          <w:color w:val="000000" w:themeColor="text1"/>
          <w:sz w:val="22"/>
        </w:rPr>
      </w:pPr>
      <w:r w:rsidRPr="00C60D3B">
        <w:rPr>
          <w:rFonts w:ascii="Arial" w:hAnsi="Arial" w:cs="Arial"/>
          <w:color w:val="000000" w:themeColor="text1"/>
          <w:sz w:val="22"/>
        </w:rPr>
        <w:t>zapoznaliśmy się z postanowieniami zawartymi w ogłoszeniu i SWZ i nie wnosimy do nich zastrzeżeń oraz zdobyliśmy konieczne informacje potrzebne do właściwego przygotowania oferty.</w:t>
      </w:r>
    </w:p>
    <w:p w:rsidR="00B11A64" w:rsidRPr="00C60D3B" w:rsidRDefault="00B11A64" w:rsidP="00B11A64">
      <w:pPr>
        <w:numPr>
          <w:ilvl w:val="0"/>
          <w:numId w:val="13"/>
        </w:numPr>
        <w:spacing w:line="276" w:lineRule="auto"/>
        <w:ind w:right="2" w:hanging="427"/>
        <w:rPr>
          <w:rFonts w:ascii="Arial" w:hAnsi="Arial" w:cs="Arial"/>
          <w:color w:val="000000" w:themeColor="text1"/>
          <w:sz w:val="22"/>
        </w:rPr>
      </w:pPr>
      <w:r w:rsidRPr="00C60D3B">
        <w:rPr>
          <w:rFonts w:ascii="Arial" w:hAnsi="Arial" w:cs="Arial"/>
          <w:color w:val="000000" w:themeColor="text1"/>
          <w:sz w:val="22"/>
        </w:rPr>
        <w:t>projektowane postanowienia umowy zostały przez nas zaakceptowane i w przypadku wyboru naszej oferty zobowiązujemy się do zawarcia umowy na warunkach tam określonych w miejscu i terminie wskazanym przez Zamawiającego.</w:t>
      </w:r>
    </w:p>
    <w:p w:rsidR="00B11A64" w:rsidRPr="00C60D3B" w:rsidRDefault="00B11A64" w:rsidP="00B11A64">
      <w:pPr>
        <w:numPr>
          <w:ilvl w:val="0"/>
          <w:numId w:val="13"/>
        </w:numPr>
        <w:spacing w:line="276" w:lineRule="auto"/>
        <w:ind w:right="2" w:hanging="427"/>
        <w:rPr>
          <w:rFonts w:ascii="Arial" w:hAnsi="Arial" w:cs="Arial"/>
          <w:color w:val="000000" w:themeColor="text1"/>
          <w:sz w:val="22"/>
        </w:rPr>
      </w:pPr>
      <w:r w:rsidRPr="00C60D3B">
        <w:rPr>
          <w:rFonts w:ascii="Arial" w:hAnsi="Arial" w:cs="Arial"/>
          <w:color w:val="000000" w:themeColor="text1"/>
          <w:sz w:val="22"/>
        </w:rPr>
        <w:t>uważamy się za związanych niniejszą ofertą do dnia wskazanego w SWZ.</w:t>
      </w:r>
    </w:p>
    <w:p w:rsidR="00B11A64" w:rsidRPr="00BF4BB6" w:rsidRDefault="00B11A64" w:rsidP="00B11A64">
      <w:pPr>
        <w:numPr>
          <w:ilvl w:val="0"/>
          <w:numId w:val="13"/>
        </w:numPr>
        <w:spacing w:line="276" w:lineRule="auto"/>
        <w:ind w:right="2" w:hanging="427"/>
        <w:rPr>
          <w:rFonts w:ascii="Arial" w:hAnsi="Arial" w:cs="Arial"/>
          <w:color w:val="auto"/>
          <w:sz w:val="22"/>
        </w:rPr>
      </w:pPr>
      <w:r w:rsidRPr="00C60D3B">
        <w:rPr>
          <w:rFonts w:ascii="Arial" w:hAnsi="Arial" w:cs="Arial"/>
          <w:color w:val="000000" w:themeColor="text1"/>
          <w:sz w:val="22"/>
        </w:rPr>
        <w:t xml:space="preserve">akceptujemy warunki płatności: </w:t>
      </w:r>
      <w:r w:rsidR="00E4578C">
        <w:rPr>
          <w:rFonts w:ascii="Arial" w:hAnsi="Arial" w:cs="Arial"/>
          <w:b/>
          <w:color w:val="000000" w:themeColor="text1"/>
          <w:sz w:val="22"/>
        </w:rPr>
        <w:t>14</w:t>
      </w:r>
      <w:r w:rsidRPr="00C60D3B">
        <w:rPr>
          <w:rFonts w:ascii="Arial" w:hAnsi="Arial" w:cs="Arial"/>
          <w:b/>
          <w:color w:val="000000" w:themeColor="text1"/>
          <w:sz w:val="22"/>
        </w:rPr>
        <w:t xml:space="preserve"> dni</w:t>
      </w:r>
      <w:r w:rsidR="001E3298">
        <w:rPr>
          <w:rFonts w:ascii="Arial" w:hAnsi="Arial" w:cs="Arial"/>
          <w:b/>
          <w:color w:val="000000" w:themeColor="text1"/>
          <w:sz w:val="22"/>
        </w:rPr>
        <w:t xml:space="preserve"> </w:t>
      </w:r>
      <w:r w:rsidR="005266DF" w:rsidRPr="005266DF">
        <w:rPr>
          <w:rFonts w:ascii="Arial" w:hAnsi="Arial" w:cs="Arial"/>
          <w:sz w:val="22"/>
        </w:rPr>
        <w:t>od daty wystawienia faktury</w:t>
      </w:r>
      <w:r w:rsidRPr="00BF4BB6">
        <w:rPr>
          <w:rFonts w:ascii="Arial" w:hAnsi="Arial" w:cs="Arial"/>
          <w:color w:val="auto"/>
          <w:sz w:val="22"/>
        </w:rPr>
        <w:t>.</w:t>
      </w:r>
    </w:p>
    <w:p w:rsidR="00B11A64" w:rsidRPr="00BF4BB6" w:rsidRDefault="00B11A64" w:rsidP="00B11A64">
      <w:pPr>
        <w:numPr>
          <w:ilvl w:val="0"/>
          <w:numId w:val="13"/>
        </w:numPr>
        <w:spacing w:after="0" w:line="276" w:lineRule="auto"/>
        <w:ind w:right="2" w:hanging="427"/>
        <w:rPr>
          <w:rFonts w:ascii="Arial" w:hAnsi="Arial" w:cs="Arial"/>
          <w:sz w:val="22"/>
        </w:rPr>
      </w:pPr>
      <w:r>
        <w:rPr>
          <w:rFonts w:ascii="Arial" w:hAnsi="Arial" w:cs="Arial"/>
          <w:sz w:val="22"/>
        </w:rPr>
        <w:t>z</w:t>
      </w:r>
      <w:r w:rsidRPr="00BF4BB6">
        <w:rPr>
          <w:rFonts w:ascii="Arial" w:hAnsi="Arial" w:cs="Arial"/>
          <w:sz w:val="22"/>
        </w:rPr>
        <w:t>obowiązujemy się do zapewnienia możliwości odbierania wszelkiej korespondencji związanej z prowadzonym postępowaniem przez całą dobę za pośrednictwem Platformy.</w:t>
      </w:r>
    </w:p>
    <w:p w:rsidR="00B11A64" w:rsidRPr="00BF4BB6" w:rsidRDefault="00B11A64" w:rsidP="00B11A64">
      <w:pPr>
        <w:spacing w:after="0" w:line="276" w:lineRule="auto"/>
        <w:ind w:left="0" w:right="0" w:firstLine="0"/>
        <w:jc w:val="left"/>
        <w:rPr>
          <w:rFonts w:ascii="Arial" w:hAnsi="Arial" w:cs="Arial"/>
          <w:sz w:val="22"/>
        </w:rPr>
      </w:pPr>
    </w:p>
    <w:p w:rsidR="00B11A64" w:rsidRPr="00BF4BB6" w:rsidRDefault="00B11A64" w:rsidP="00B11A64">
      <w:pPr>
        <w:spacing w:after="4" w:line="276" w:lineRule="auto"/>
        <w:ind w:left="-5" w:right="47"/>
        <w:rPr>
          <w:rFonts w:ascii="Arial" w:hAnsi="Arial" w:cs="Arial"/>
          <w:sz w:val="22"/>
        </w:rPr>
      </w:pPr>
      <w:r w:rsidRPr="00BF4BB6">
        <w:rPr>
          <w:rFonts w:ascii="Arial" w:hAnsi="Arial" w:cs="Arial"/>
          <w:b/>
          <w:sz w:val="22"/>
        </w:rPr>
        <w:t>III. Informujemy, że:</w:t>
      </w:r>
    </w:p>
    <w:p w:rsidR="00B11A64" w:rsidRDefault="00B11A64">
      <w:pPr>
        <w:numPr>
          <w:ilvl w:val="0"/>
          <w:numId w:val="30"/>
        </w:numPr>
        <w:spacing w:line="276" w:lineRule="auto"/>
        <w:ind w:left="426" w:right="2" w:hanging="426"/>
        <w:rPr>
          <w:rFonts w:ascii="Arial" w:hAnsi="Arial" w:cs="Arial"/>
          <w:sz w:val="22"/>
        </w:rPr>
      </w:pPr>
      <w:bookmarkStart w:id="7" w:name="_Hlk83628503"/>
      <w:r>
        <w:rPr>
          <w:rFonts w:ascii="Arial" w:hAnsi="Arial" w:cs="Arial"/>
          <w:sz w:val="22"/>
        </w:rPr>
        <w:t>Osobą odpowiedzialną za realizację umowy ze strony Wykonawcy jest:</w:t>
      </w:r>
    </w:p>
    <w:p w:rsidR="00B11A64" w:rsidRDefault="00B11A64" w:rsidP="00B11A64">
      <w:pPr>
        <w:spacing w:line="276" w:lineRule="auto"/>
        <w:ind w:left="426" w:right="2" w:firstLine="0"/>
        <w:rPr>
          <w:rFonts w:ascii="Arial" w:hAnsi="Arial" w:cs="Arial"/>
          <w:sz w:val="22"/>
        </w:rPr>
      </w:pPr>
      <w:r>
        <w:rPr>
          <w:rFonts w:ascii="Arial" w:hAnsi="Arial" w:cs="Arial"/>
          <w:sz w:val="22"/>
        </w:rPr>
        <w:t>Imię i nazwisko: …………………………….………</w:t>
      </w:r>
      <w:bookmarkStart w:id="8" w:name="_Hlk83627794"/>
      <w:r>
        <w:rPr>
          <w:rFonts w:ascii="Arial" w:hAnsi="Arial" w:cs="Arial"/>
          <w:sz w:val="22"/>
        </w:rPr>
        <w:t>………</w:t>
      </w:r>
      <w:r>
        <w:rPr>
          <w:rFonts w:ascii="Arial" w:hAnsi="Arial" w:cs="Arial"/>
          <w:sz w:val="22"/>
          <w:vertAlign w:val="superscript"/>
        </w:rPr>
        <w:t>1)</w:t>
      </w:r>
    </w:p>
    <w:p w:rsidR="00B11A64" w:rsidRDefault="00B11A64" w:rsidP="00B11A64">
      <w:pPr>
        <w:spacing w:line="276" w:lineRule="auto"/>
        <w:ind w:left="426" w:right="2" w:firstLine="0"/>
        <w:rPr>
          <w:rFonts w:ascii="Arial" w:hAnsi="Arial" w:cs="Arial"/>
          <w:sz w:val="22"/>
        </w:rPr>
      </w:pPr>
      <w:r>
        <w:rPr>
          <w:rFonts w:ascii="Arial" w:hAnsi="Arial" w:cs="Arial"/>
          <w:sz w:val="22"/>
        </w:rPr>
        <w:t xml:space="preserve">nr tel.: ……..………………………………………………… </w:t>
      </w:r>
      <w:r>
        <w:rPr>
          <w:rFonts w:ascii="Arial" w:hAnsi="Arial" w:cs="Arial"/>
          <w:sz w:val="22"/>
          <w:vertAlign w:val="superscript"/>
        </w:rPr>
        <w:t>1)</w:t>
      </w:r>
    </w:p>
    <w:p w:rsidR="00B11A64" w:rsidRPr="000A0341" w:rsidRDefault="00B11A64" w:rsidP="00B11A64">
      <w:pPr>
        <w:spacing w:line="276" w:lineRule="auto"/>
        <w:ind w:left="426" w:right="2" w:firstLine="0"/>
        <w:rPr>
          <w:rFonts w:ascii="Arial" w:hAnsi="Arial" w:cs="Arial"/>
          <w:sz w:val="22"/>
        </w:rPr>
      </w:pPr>
      <w:r>
        <w:rPr>
          <w:rFonts w:ascii="Arial" w:hAnsi="Arial" w:cs="Arial"/>
          <w:sz w:val="22"/>
        </w:rPr>
        <w:t xml:space="preserve">adres e-mail: ……………………………………………….. </w:t>
      </w:r>
      <w:bookmarkStart w:id="9" w:name="_Hlk88827933"/>
      <w:bookmarkStart w:id="10" w:name="_Hlk83627851"/>
      <w:r>
        <w:rPr>
          <w:rFonts w:ascii="Arial" w:hAnsi="Arial" w:cs="Arial"/>
          <w:sz w:val="22"/>
          <w:vertAlign w:val="superscript"/>
        </w:rPr>
        <w:t>1)</w:t>
      </w:r>
      <w:bookmarkEnd w:id="8"/>
      <w:bookmarkEnd w:id="9"/>
      <w:bookmarkEnd w:id="10"/>
    </w:p>
    <w:p w:rsidR="00B11A64" w:rsidRDefault="00B11A64">
      <w:pPr>
        <w:numPr>
          <w:ilvl w:val="0"/>
          <w:numId w:val="30"/>
        </w:numPr>
        <w:spacing w:line="276" w:lineRule="auto"/>
        <w:ind w:left="426" w:right="2" w:hanging="426"/>
        <w:rPr>
          <w:rFonts w:ascii="Arial" w:hAnsi="Arial" w:cs="Arial"/>
          <w:sz w:val="22"/>
        </w:rPr>
      </w:pPr>
      <w:r>
        <w:rPr>
          <w:rFonts w:ascii="Arial" w:hAnsi="Arial" w:cs="Arial"/>
          <w:sz w:val="22"/>
        </w:rPr>
        <w:t>Wykonawca wyznacza ……………………………………………</w:t>
      </w:r>
      <w:r>
        <w:rPr>
          <w:rFonts w:ascii="Arial" w:hAnsi="Arial" w:cs="Arial"/>
          <w:sz w:val="22"/>
          <w:vertAlign w:val="superscript"/>
        </w:rPr>
        <w:t>1)</w:t>
      </w:r>
      <w:r>
        <w:rPr>
          <w:rFonts w:ascii="Arial" w:hAnsi="Arial" w:cs="Arial"/>
          <w:sz w:val="22"/>
        </w:rPr>
        <w:t>, tel .………………………….</w:t>
      </w:r>
      <w:r>
        <w:rPr>
          <w:rFonts w:ascii="Arial" w:hAnsi="Arial" w:cs="Arial"/>
          <w:sz w:val="22"/>
          <w:vertAlign w:val="superscript"/>
        </w:rPr>
        <w:t>1)</w:t>
      </w:r>
      <w:r>
        <w:rPr>
          <w:rFonts w:ascii="Arial" w:hAnsi="Arial" w:cs="Arial"/>
          <w:sz w:val="22"/>
        </w:rPr>
        <w:t xml:space="preserve">  do kierowania pracami stanowiącymi przedmiot umowy.</w:t>
      </w:r>
    </w:p>
    <w:p w:rsidR="00B11A64" w:rsidRDefault="00B11A64">
      <w:pPr>
        <w:numPr>
          <w:ilvl w:val="0"/>
          <w:numId w:val="30"/>
        </w:numPr>
        <w:spacing w:line="276" w:lineRule="auto"/>
        <w:ind w:left="426" w:right="0" w:hanging="426"/>
        <w:rPr>
          <w:rFonts w:ascii="Arial" w:hAnsi="Arial" w:cs="Arial"/>
          <w:sz w:val="22"/>
        </w:rPr>
      </w:pPr>
      <w:bookmarkStart w:id="11" w:name="_Hlk83628126"/>
      <w:r>
        <w:rPr>
          <w:rFonts w:ascii="Arial" w:hAnsi="Arial" w:cs="Arial"/>
          <w:sz w:val="22"/>
        </w:rPr>
        <w:t xml:space="preserve">Dane </w:t>
      </w:r>
      <w:bookmarkStart w:id="12" w:name="_Hlk83629039"/>
      <w:r>
        <w:rPr>
          <w:rFonts w:ascii="Arial" w:hAnsi="Arial" w:cs="Arial"/>
          <w:sz w:val="22"/>
        </w:rPr>
        <w:t>osób/osoby wskazanych do podpisania umowy ze strony Wykonawcy</w:t>
      </w:r>
      <w:bookmarkEnd w:id="12"/>
      <w:r>
        <w:rPr>
          <w:rFonts w:ascii="Arial" w:hAnsi="Arial" w:cs="Arial"/>
          <w:sz w:val="22"/>
        </w:rPr>
        <w:t>:</w:t>
      </w:r>
    </w:p>
    <w:p w:rsidR="00B11A64" w:rsidRDefault="00B11A64" w:rsidP="00B11A64">
      <w:pPr>
        <w:spacing w:line="276" w:lineRule="auto"/>
        <w:ind w:left="426" w:right="0" w:firstLine="0"/>
        <w:rPr>
          <w:rFonts w:ascii="Arial" w:hAnsi="Arial" w:cs="Arial"/>
          <w:sz w:val="22"/>
        </w:rPr>
      </w:pPr>
      <w:r>
        <w:rPr>
          <w:rFonts w:ascii="Arial" w:hAnsi="Arial" w:cs="Arial"/>
          <w:sz w:val="22"/>
        </w:rPr>
        <w:t xml:space="preserve">Imię i nazwisko: </w:t>
      </w:r>
      <w:r w:rsidRPr="00692838">
        <w:rPr>
          <w:rFonts w:ascii="Arial" w:hAnsi="Arial" w:cs="Arial"/>
          <w:sz w:val="22"/>
        </w:rPr>
        <w:t>……………………………………………………</w:t>
      </w:r>
      <w:r>
        <w:rPr>
          <w:rFonts w:ascii="Arial" w:hAnsi="Arial" w:cs="Arial"/>
          <w:sz w:val="22"/>
          <w:vertAlign w:val="superscript"/>
        </w:rPr>
        <w:t>1)</w:t>
      </w:r>
      <w:r w:rsidRPr="00692838">
        <w:rPr>
          <w:rFonts w:ascii="Arial" w:hAnsi="Arial" w:cs="Arial"/>
          <w:sz w:val="22"/>
        </w:rPr>
        <w:t xml:space="preserve">, </w:t>
      </w:r>
    </w:p>
    <w:p w:rsidR="00B11A64" w:rsidRDefault="00B11A64" w:rsidP="00B11A64">
      <w:pPr>
        <w:spacing w:line="276" w:lineRule="auto"/>
        <w:ind w:left="426" w:right="0" w:firstLine="0"/>
        <w:rPr>
          <w:rFonts w:ascii="Arial" w:hAnsi="Arial" w:cs="Arial"/>
          <w:sz w:val="22"/>
        </w:rPr>
      </w:pPr>
      <w:r w:rsidRPr="009E4303">
        <w:rPr>
          <w:rFonts w:ascii="Arial" w:hAnsi="Arial" w:cs="Arial"/>
          <w:sz w:val="22"/>
        </w:rPr>
        <w:t>nr tel.: ……..………………</w:t>
      </w:r>
      <w:r>
        <w:rPr>
          <w:rFonts w:ascii="Arial" w:hAnsi="Arial" w:cs="Arial"/>
          <w:sz w:val="22"/>
        </w:rPr>
        <w:t>…………………………………</w:t>
      </w:r>
      <w:r>
        <w:rPr>
          <w:rFonts w:ascii="Arial" w:hAnsi="Arial" w:cs="Arial"/>
          <w:sz w:val="22"/>
          <w:vertAlign w:val="superscript"/>
        </w:rPr>
        <w:t>1)</w:t>
      </w:r>
    </w:p>
    <w:p w:rsidR="00B11A64" w:rsidRDefault="00B11A64" w:rsidP="00B11A64">
      <w:pPr>
        <w:spacing w:line="276" w:lineRule="auto"/>
        <w:ind w:left="426" w:right="0" w:firstLine="0"/>
        <w:rPr>
          <w:rFonts w:ascii="Arial" w:hAnsi="Arial" w:cs="Arial"/>
          <w:sz w:val="22"/>
        </w:rPr>
      </w:pPr>
      <w:r w:rsidRPr="009E4303">
        <w:rPr>
          <w:rFonts w:ascii="Arial" w:hAnsi="Arial" w:cs="Arial"/>
          <w:sz w:val="22"/>
        </w:rPr>
        <w:t xml:space="preserve">adres e-mail: ……………………………………………….. </w:t>
      </w:r>
      <w:r>
        <w:rPr>
          <w:rFonts w:ascii="Arial" w:hAnsi="Arial" w:cs="Arial"/>
          <w:sz w:val="22"/>
          <w:vertAlign w:val="superscript"/>
        </w:rPr>
        <w:t>1)</w:t>
      </w:r>
    </w:p>
    <w:p w:rsidR="00B11A64" w:rsidRPr="00A516B6" w:rsidRDefault="00B11A64" w:rsidP="00B11A64">
      <w:pPr>
        <w:spacing w:line="276" w:lineRule="auto"/>
        <w:ind w:left="426" w:right="0" w:firstLine="0"/>
        <w:rPr>
          <w:rFonts w:ascii="Arial" w:hAnsi="Arial" w:cs="Arial"/>
          <w:sz w:val="22"/>
          <w:vertAlign w:val="superscript"/>
        </w:rPr>
      </w:pPr>
      <w:r>
        <w:rPr>
          <w:rFonts w:ascii="Arial" w:hAnsi="Arial" w:cs="Arial"/>
          <w:sz w:val="22"/>
        </w:rPr>
        <w:t>działający na podstawie …………………………………………………..……………………</w:t>
      </w:r>
      <w:r>
        <w:rPr>
          <w:rFonts w:ascii="Arial" w:hAnsi="Arial" w:cs="Arial"/>
          <w:sz w:val="22"/>
          <w:vertAlign w:val="superscript"/>
        </w:rPr>
        <w:t>1)</w:t>
      </w:r>
    </w:p>
    <w:bookmarkEnd w:id="11"/>
    <w:p w:rsidR="00B11A64" w:rsidRDefault="00B11A64">
      <w:pPr>
        <w:numPr>
          <w:ilvl w:val="0"/>
          <w:numId w:val="30"/>
        </w:numPr>
        <w:spacing w:after="18" w:line="276" w:lineRule="auto"/>
        <w:ind w:left="426" w:right="2" w:hanging="426"/>
        <w:rPr>
          <w:rFonts w:ascii="Arial" w:hAnsi="Arial" w:cs="Arial"/>
          <w:sz w:val="22"/>
        </w:rPr>
      </w:pPr>
      <w:r>
        <w:rPr>
          <w:rFonts w:ascii="Arial" w:hAnsi="Arial" w:cs="Arial"/>
          <w:sz w:val="22"/>
        </w:rPr>
        <w:t>Numer rachunku bankowego Wykonawcy ……………………………………………………</w:t>
      </w:r>
      <w:r>
        <w:rPr>
          <w:rFonts w:ascii="Arial" w:hAnsi="Arial" w:cs="Arial"/>
          <w:sz w:val="22"/>
          <w:vertAlign w:val="superscript"/>
        </w:rPr>
        <w:t>1)</w:t>
      </w:r>
    </w:p>
    <w:p w:rsidR="00B11A64" w:rsidRDefault="00B11A64">
      <w:pPr>
        <w:numPr>
          <w:ilvl w:val="0"/>
          <w:numId w:val="30"/>
        </w:numPr>
        <w:spacing w:after="18" w:line="276" w:lineRule="auto"/>
        <w:ind w:left="426" w:right="2" w:hanging="436"/>
        <w:rPr>
          <w:rFonts w:ascii="Arial" w:hAnsi="Arial" w:cs="Arial"/>
          <w:sz w:val="22"/>
        </w:rPr>
      </w:pPr>
      <w:r>
        <w:rPr>
          <w:rFonts w:ascii="Arial" w:hAnsi="Arial" w:cs="Arial"/>
          <w:sz w:val="22"/>
        </w:rPr>
        <w:lastRenderedPageBreak/>
        <w:t>Zamówienie wykonywane będzie własnymi siłami/z pomocą Podwykonawcy</w:t>
      </w:r>
      <w:r>
        <w:rPr>
          <w:rFonts w:ascii="Arial" w:hAnsi="Arial" w:cs="Arial"/>
          <w:sz w:val="22"/>
          <w:vertAlign w:val="superscript"/>
        </w:rPr>
        <w:t>2)</w:t>
      </w:r>
      <w:r>
        <w:rPr>
          <w:rFonts w:ascii="Arial" w:hAnsi="Arial" w:cs="Arial"/>
          <w:sz w:val="22"/>
        </w:rPr>
        <w:t xml:space="preserve"> który wykonywać będzie część zamówienia obejmującą: </w:t>
      </w:r>
    </w:p>
    <w:p w:rsidR="00B11A64" w:rsidRDefault="00B11A64" w:rsidP="00B11A64">
      <w:pPr>
        <w:spacing w:after="18" w:line="276" w:lineRule="auto"/>
        <w:ind w:left="426" w:right="2" w:firstLine="0"/>
        <w:rPr>
          <w:rFonts w:ascii="Arial" w:hAnsi="Arial" w:cs="Arial"/>
          <w:sz w:val="22"/>
        </w:rPr>
      </w:pPr>
      <w:r>
        <w:rPr>
          <w:rFonts w:ascii="Arial" w:hAnsi="Arial" w:cs="Arial"/>
          <w:sz w:val="22"/>
        </w:rPr>
        <w:t>………………………………..……………</w:t>
      </w:r>
      <w:bookmarkStart w:id="13" w:name="_Hlk88816837"/>
      <w:r>
        <w:rPr>
          <w:rFonts w:ascii="Arial" w:hAnsi="Arial" w:cs="Arial"/>
          <w:sz w:val="22"/>
        </w:rPr>
        <w:t>………………………………………………………</w:t>
      </w:r>
      <w:r>
        <w:rPr>
          <w:rFonts w:ascii="Arial" w:hAnsi="Arial" w:cs="Arial"/>
          <w:sz w:val="22"/>
          <w:vertAlign w:val="superscript"/>
        </w:rPr>
        <w:t>1)</w:t>
      </w:r>
      <w:bookmarkEnd w:id="13"/>
    </w:p>
    <w:p w:rsidR="00B11A64" w:rsidRDefault="00B11A64" w:rsidP="00B11A64">
      <w:pPr>
        <w:spacing w:after="18" w:line="276" w:lineRule="auto"/>
        <w:ind w:left="426" w:right="2" w:firstLine="0"/>
        <w:rPr>
          <w:rFonts w:ascii="Arial" w:hAnsi="Arial" w:cs="Arial"/>
          <w:sz w:val="22"/>
        </w:rPr>
      </w:pPr>
      <w:r>
        <w:rPr>
          <w:rFonts w:ascii="Arial" w:hAnsi="Arial" w:cs="Arial"/>
          <w:sz w:val="22"/>
        </w:rPr>
        <w:t xml:space="preserve">nazwa firmy, siedziba ………………………………….……………………………………… </w:t>
      </w:r>
      <w:r>
        <w:rPr>
          <w:rFonts w:ascii="Arial" w:hAnsi="Arial" w:cs="Arial"/>
          <w:sz w:val="22"/>
          <w:vertAlign w:val="superscript"/>
        </w:rPr>
        <w:t>1)</w:t>
      </w:r>
    </w:p>
    <w:p w:rsidR="00B11A64" w:rsidRDefault="00B11A64" w:rsidP="00B11A64">
      <w:pPr>
        <w:spacing w:after="18" w:line="276" w:lineRule="auto"/>
        <w:ind w:left="426" w:right="2" w:firstLine="0"/>
        <w:rPr>
          <w:rFonts w:ascii="Arial" w:hAnsi="Arial" w:cs="Arial"/>
          <w:sz w:val="22"/>
          <w:vertAlign w:val="superscript"/>
        </w:rPr>
      </w:pPr>
      <w:r>
        <w:rPr>
          <w:rFonts w:ascii="Arial" w:hAnsi="Arial" w:cs="Arial"/>
          <w:sz w:val="22"/>
        </w:rPr>
        <w:t xml:space="preserve">zakres ……………….......……...……………………………………………………………… </w:t>
      </w:r>
      <w:r>
        <w:rPr>
          <w:rFonts w:ascii="Arial" w:hAnsi="Arial" w:cs="Arial"/>
          <w:sz w:val="22"/>
          <w:vertAlign w:val="superscript"/>
        </w:rPr>
        <w:t>1)</w:t>
      </w:r>
    </w:p>
    <w:bookmarkEnd w:id="7"/>
    <w:p w:rsidR="00B11A64" w:rsidRDefault="00B11A64" w:rsidP="00B11A64">
      <w:pPr>
        <w:spacing w:after="0" w:line="276" w:lineRule="auto"/>
        <w:ind w:left="0" w:right="0" w:firstLine="0"/>
        <w:jc w:val="left"/>
        <w:rPr>
          <w:rFonts w:ascii="Arial" w:hAnsi="Arial" w:cs="Arial"/>
          <w:sz w:val="22"/>
        </w:rPr>
      </w:pPr>
    </w:p>
    <w:p w:rsidR="00B11A64" w:rsidRDefault="00B11A64" w:rsidP="00B11A64">
      <w:pPr>
        <w:spacing w:after="0" w:line="276" w:lineRule="auto"/>
        <w:ind w:left="-5" w:right="0"/>
        <w:jc w:val="left"/>
        <w:rPr>
          <w:rFonts w:ascii="Arial" w:hAnsi="Arial" w:cs="Arial"/>
          <w:sz w:val="22"/>
        </w:rPr>
      </w:pPr>
      <w:r>
        <w:rPr>
          <w:rFonts w:ascii="Arial" w:hAnsi="Arial" w:cs="Arial"/>
          <w:sz w:val="22"/>
          <w:u w:val="single" w:color="000000"/>
        </w:rPr>
        <w:t>Uwaga:</w:t>
      </w:r>
    </w:p>
    <w:p w:rsidR="00B11A64" w:rsidRDefault="00B11A64" w:rsidP="00B11A64">
      <w:pPr>
        <w:spacing w:after="53" w:line="276" w:lineRule="auto"/>
        <w:ind w:left="0" w:right="0" w:firstLine="0"/>
        <w:rPr>
          <w:rFonts w:ascii="Arial" w:hAnsi="Arial" w:cs="Arial"/>
          <w:sz w:val="22"/>
        </w:rPr>
      </w:pPr>
      <w:r>
        <w:rPr>
          <w:rFonts w:ascii="Arial" w:hAnsi="Arial" w:cs="Arial"/>
          <w:sz w:val="22"/>
          <w:vertAlign w:val="superscript"/>
        </w:rPr>
        <w:t>1)</w:t>
      </w:r>
      <w:r>
        <w:rPr>
          <w:rFonts w:ascii="Arial" w:hAnsi="Arial" w:cs="Arial"/>
          <w:sz w:val="22"/>
        </w:rPr>
        <w:t xml:space="preserve"> należy wpisać,</w:t>
      </w:r>
    </w:p>
    <w:p w:rsidR="00B11A64" w:rsidRDefault="00B11A64" w:rsidP="00B11A64">
      <w:pPr>
        <w:spacing w:after="7" w:line="276" w:lineRule="auto"/>
        <w:ind w:left="284" w:right="0" w:hanging="284"/>
        <w:rPr>
          <w:rFonts w:ascii="Arial" w:hAnsi="Arial" w:cs="Arial"/>
          <w:sz w:val="22"/>
        </w:rPr>
      </w:pPr>
      <w:r>
        <w:rPr>
          <w:rFonts w:ascii="Arial" w:hAnsi="Arial" w:cs="Arial"/>
          <w:sz w:val="22"/>
          <w:vertAlign w:val="superscript"/>
        </w:rPr>
        <w:t>2)</w:t>
      </w:r>
      <w:r>
        <w:rPr>
          <w:rFonts w:ascii="Arial" w:hAnsi="Arial" w:cs="Arial"/>
          <w:sz w:val="22"/>
        </w:rPr>
        <w:t xml:space="preserve"> niepotrzebne skreślić. Jeżeli Wykonawca nie dokona skreślenia i nie wypełni pkt III ppkt 5, Zamawiający uzna, że Wykonawca nie zamierza powierzyć części zamówienia Podwykonawcom.</w:t>
      </w:r>
    </w:p>
    <w:p w:rsidR="00B11A64" w:rsidRDefault="00B11A64" w:rsidP="00B11A64">
      <w:pPr>
        <w:spacing w:after="7" w:line="276" w:lineRule="auto"/>
        <w:ind w:left="0" w:right="0" w:firstLine="0"/>
        <w:rPr>
          <w:rFonts w:ascii="Arial" w:hAnsi="Arial" w:cs="Arial"/>
          <w:sz w:val="22"/>
        </w:rPr>
      </w:pPr>
    </w:p>
    <w:p w:rsidR="00B11A64" w:rsidRDefault="00B11A64" w:rsidP="00B11A64">
      <w:pPr>
        <w:spacing w:after="0" w:line="276" w:lineRule="auto"/>
        <w:ind w:left="10" w:right="2"/>
        <w:rPr>
          <w:rFonts w:ascii="Arial" w:hAnsi="Arial" w:cs="Arial"/>
          <w:sz w:val="22"/>
        </w:rPr>
      </w:pPr>
      <w:r>
        <w:rPr>
          <w:rFonts w:ascii="Arial" w:hAnsi="Arial" w:cs="Arial"/>
          <w:b/>
          <w:sz w:val="22"/>
        </w:rPr>
        <w:t>Oświadczamy, że</w:t>
      </w:r>
      <w:r>
        <w:rPr>
          <w:rFonts w:ascii="Arial" w:hAnsi="Arial" w:cs="Arial"/>
          <w:sz w:val="22"/>
        </w:rPr>
        <w:t xml:space="preserve"> wypełniliśmy obowiązki informacyjne przewidziane w art. 13 lub art. 14 RODO</w:t>
      </w:r>
      <w:r>
        <w:rPr>
          <w:rFonts w:ascii="Arial" w:hAnsi="Arial" w:cs="Arial"/>
          <w:sz w:val="22"/>
          <w:vertAlign w:val="superscript"/>
        </w:rPr>
        <w:t>1)</w:t>
      </w:r>
      <w:r>
        <w:rPr>
          <w:rFonts w:ascii="Arial" w:hAnsi="Arial" w:cs="Arial"/>
          <w:sz w:val="22"/>
        </w:rPr>
        <w:t xml:space="preserve"> wobec osób fizycznych, od których dane osobowe bezpośrednio lub pośrednio pozyskaliśmy w celu ubiegania się o udzielenie zamówienia publicznego w niniejszym postępowaniu</w:t>
      </w:r>
      <w:r>
        <w:rPr>
          <w:rFonts w:ascii="Arial" w:hAnsi="Arial" w:cs="Arial"/>
          <w:sz w:val="22"/>
          <w:vertAlign w:val="superscript"/>
        </w:rPr>
        <w:t>2)</w:t>
      </w:r>
      <w:r>
        <w:rPr>
          <w:rFonts w:ascii="Arial" w:hAnsi="Arial" w:cs="Arial"/>
          <w:sz w:val="22"/>
        </w:rPr>
        <w:t>.</w:t>
      </w:r>
    </w:p>
    <w:p w:rsidR="00B11A64" w:rsidRDefault="00B11A64" w:rsidP="00B11A64">
      <w:pPr>
        <w:spacing w:after="0" w:line="276" w:lineRule="auto"/>
        <w:ind w:left="10" w:right="2"/>
        <w:rPr>
          <w:rFonts w:ascii="Arial" w:hAnsi="Arial" w:cs="Arial"/>
          <w:sz w:val="22"/>
        </w:rPr>
      </w:pPr>
    </w:p>
    <w:p w:rsidR="00B11A64" w:rsidRDefault="00B11A64">
      <w:pPr>
        <w:numPr>
          <w:ilvl w:val="0"/>
          <w:numId w:val="31"/>
        </w:numPr>
        <w:spacing w:after="0" w:line="276" w:lineRule="auto"/>
        <w:ind w:left="284" w:right="48"/>
        <w:rPr>
          <w:rFonts w:ascii="Arial" w:hAnsi="Arial" w:cs="Arial"/>
          <w:sz w:val="22"/>
        </w:rPr>
      </w:pPr>
      <w:r>
        <w:rPr>
          <w:rFonts w:ascii="Arial" w:hAnsi="Arial" w:cs="Arial"/>
          <w:sz w:val="22"/>
        </w:rPr>
        <w:t xml:space="preserve">rozporządzenie Parlamentu Europejskiego i Rady (UE) 2016/679 z dnia 27 kwietnia 2016 r. w sprawie ochrony osób fizycznych w związku z przetwarzaniem danych osobowych </w:t>
      </w:r>
      <w:r>
        <w:rPr>
          <w:rFonts w:ascii="Arial" w:hAnsi="Arial" w:cs="Arial"/>
          <w:sz w:val="22"/>
        </w:rPr>
        <w:br/>
        <w:t>i w sprawie swobodnego przepływu takich danych oraz uchylenia dyrektywy 95/46/WE (ogólne rozporządzenie o ochronie danych) (tj. Dz. Urz. UE L 119 z 04.05.2016 r., str. 1).</w:t>
      </w:r>
    </w:p>
    <w:p w:rsidR="00B11A64" w:rsidRDefault="00B11A64">
      <w:pPr>
        <w:numPr>
          <w:ilvl w:val="0"/>
          <w:numId w:val="31"/>
        </w:numPr>
        <w:spacing w:after="0" w:line="276" w:lineRule="auto"/>
        <w:ind w:left="284" w:right="48"/>
        <w:rPr>
          <w:rFonts w:ascii="Arial" w:hAnsi="Arial" w:cs="Arial"/>
          <w:sz w:val="22"/>
        </w:rPr>
      </w:pPr>
      <w:r>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11A64" w:rsidRDefault="00B11A64" w:rsidP="00B11A64">
      <w:pPr>
        <w:spacing w:after="34" w:line="276" w:lineRule="auto"/>
        <w:ind w:left="0" w:right="0" w:firstLine="0"/>
        <w:rPr>
          <w:rFonts w:ascii="Arial" w:eastAsia="Segoe UI" w:hAnsi="Arial" w:cs="Arial"/>
          <w:b/>
          <w:i/>
          <w:color w:val="auto"/>
          <w:sz w:val="22"/>
        </w:rPr>
      </w:pPr>
    </w:p>
    <w:p w:rsidR="00B11A64" w:rsidRPr="001D6857" w:rsidRDefault="00B11A64" w:rsidP="00B11A64">
      <w:pPr>
        <w:spacing w:after="27" w:line="276" w:lineRule="auto"/>
        <w:ind w:left="-5" w:right="0"/>
        <w:rPr>
          <w:rFonts w:ascii="Arial" w:hAnsi="Arial" w:cs="Arial"/>
          <w:color w:val="auto"/>
          <w:sz w:val="22"/>
        </w:rPr>
      </w:pPr>
      <w:r w:rsidRPr="001D6857">
        <w:rPr>
          <w:rFonts w:ascii="Arial" w:eastAsia="Segoe UI" w:hAnsi="Arial" w:cs="Arial"/>
          <w:b/>
          <w:i/>
          <w:color w:val="auto"/>
          <w:sz w:val="22"/>
        </w:rPr>
        <w:t xml:space="preserve">Dokument należy wypełnić i podpisać kwalifikowanym podpisem elektronicznym </w:t>
      </w:r>
      <w:r w:rsidRPr="001D6857">
        <w:rPr>
          <w:rFonts w:ascii="Arial" w:eastAsia="Segoe UI" w:hAnsi="Arial" w:cs="Arial"/>
          <w:b/>
          <w:i/>
          <w:color w:val="auto"/>
          <w:sz w:val="22"/>
        </w:rPr>
        <w:br/>
        <w:t xml:space="preserve">lub </w:t>
      </w:r>
      <w:r>
        <w:rPr>
          <w:rFonts w:ascii="Arial" w:eastAsia="Segoe UI" w:hAnsi="Arial" w:cs="Arial"/>
          <w:b/>
          <w:i/>
          <w:color w:val="auto"/>
          <w:sz w:val="22"/>
        </w:rPr>
        <w:t xml:space="preserve">w postaci elektronicznej opatrzonej </w:t>
      </w:r>
      <w:r w:rsidRPr="001D6857">
        <w:rPr>
          <w:rFonts w:ascii="Arial" w:eastAsia="Segoe UI" w:hAnsi="Arial" w:cs="Arial"/>
          <w:b/>
          <w:i/>
          <w:color w:val="auto"/>
          <w:sz w:val="22"/>
        </w:rPr>
        <w:t>podpisem zaufanym lub podpisem osobistym.</w:t>
      </w:r>
    </w:p>
    <w:p w:rsidR="00B11A64" w:rsidRPr="001D6857" w:rsidRDefault="00B11A64" w:rsidP="00B11A64">
      <w:pPr>
        <w:spacing w:after="27" w:line="276" w:lineRule="auto"/>
        <w:ind w:left="-5" w:right="0"/>
        <w:jc w:val="left"/>
        <w:rPr>
          <w:rFonts w:ascii="Arial" w:eastAsia="Segoe UI" w:hAnsi="Arial" w:cs="Arial"/>
          <w:b/>
          <w:i/>
          <w:color w:val="auto"/>
          <w:sz w:val="22"/>
        </w:rPr>
      </w:pPr>
      <w:r w:rsidRPr="001D6857">
        <w:rPr>
          <w:rFonts w:ascii="Arial" w:eastAsia="Segoe UI" w:hAnsi="Arial" w:cs="Arial"/>
          <w:b/>
          <w:i/>
          <w:color w:val="auto"/>
          <w:sz w:val="22"/>
        </w:rPr>
        <w:t>Zamawiający zaleca zapisanie dokumentu w formacie PDF.</w:t>
      </w:r>
    </w:p>
    <w:p w:rsidR="00B11A64" w:rsidRDefault="00B11A64" w:rsidP="00B11A64">
      <w:pPr>
        <w:spacing w:after="160" w:line="276" w:lineRule="auto"/>
        <w:ind w:left="0" w:right="0" w:firstLine="0"/>
        <w:jc w:val="left"/>
        <w:rPr>
          <w:rFonts w:ascii="Arial" w:hAnsi="Arial" w:cs="Arial"/>
          <w:color w:val="auto"/>
          <w:sz w:val="22"/>
        </w:rPr>
      </w:pPr>
    </w:p>
    <w:p w:rsidR="00B11A64" w:rsidRDefault="00B11A64" w:rsidP="00B11A64">
      <w:pPr>
        <w:pStyle w:val="Nagwek3"/>
        <w:spacing w:after="0" w:line="276" w:lineRule="auto"/>
        <w:ind w:left="10" w:right="44"/>
        <w:jc w:val="right"/>
        <w:rPr>
          <w:rFonts w:ascii="Arial" w:hAnsi="Arial" w:cs="Arial"/>
          <w:sz w:val="22"/>
        </w:rPr>
        <w:sectPr w:rsidR="00B11A64">
          <w:pgSz w:w="11906" w:h="16838"/>
          <w:pgMar w:top="1046" w:right="1075" w:bottom="948" w:left="1277" w:header="708" w:footer="291" w:gutter="0"/>
          <w:cols w:space="708"/>
        </w:sectPr>
      </w:pPr>
    </w:p>
    <w:p w:rsidR="006E347D" w:rsidRDefault="006E347D" w:rsidP="00B11A64">
      <w:pPr>
        <w:pStyle w:val="Nagwek3"/>
        <w:spacing w:after="0" w:line="276" w:lineRule="auto"/>
        <w:ind w:left="10" w:right="44"/>
        <w:jc w:val="right"/>
        <w:rPr>
          <w:rFonts w:ascii="Arial" w:hAnsi="Arial" w:cs="Arial"/>
          <w:sz w:val="22"/>
        </w:rPr>
      </w:pPr>
    </w:p>
    <w:p w:rsidR="006E347D" w:rsidRPr="00BF4BB6" w:rsidRDefault="006E347D" w:rsidP="006E347D">
      <w:pPr>
        <w:pStyle w:val="Nagwek3"/>
        <w:spacing w:after="0" w:line="276" w:lineRule="auto"/>
        <w:ind w:left="10" w:right="44"/>
        <w:jc w:val="right"/>
        <w:rPr>
          <w:rFonts w:ascii="Arial" w:hAnsi="Arial" w:cs="Arial"/>
          <w:sz w:val="22"/>
        </w:rPr>
      </w:pPr>
      <w:r>
        <w:rPr>
          <w:rFonts w:ascii="Arial" w:hAnsi="Arial" w:cs="Arial"/>
          <w:sz w:val="22"/>
        </w:rPr>
        <w:tab/>
      </w:r>
      <w:r>
        <w:rPr>
          <w:rFonts w:ascii="Arial" w:hAnsi="Arial" w:cs="Arial"/>
          <w:sz w:val="22"/>
        </w:rPr>
        <w:tab/>
      </w:r>
      <w:r w:rsidRPr="00BF4BB6">
        <w:rPr>
          <w:rFonts w:ascii="Arial" w:hAnsi="Arial" w:cs="Arial"/>
          <w:sz w:val="22"/>
        </w:rPr>
        <w:t>Załącznik nr 2</w:t>
      </w:r>
      <w:r>
        <w:rPr>
          <w:rFonts w:ascii="Arial" w:hAnsi="Arial" w:cs="Arial"/>
          <w:sz w:val="22"/>
        </w:rPr>
        <w:t>b</w:t>
      </w:r>
      <w:r w:rsidRPr="00BF4BB6">
        <w:rPr>
          <w:rFonts w:ascii="Arial" w:hAnsi="Arial" w:cs="Arial"/>
          <w:sz w:val="22"/>
        </w:rPr>
        <w:t xml:space="preserve"> do SWZ</w:t>
      </w:r>
    </w:p>
    <w:p w:rsidR="006E347D" w:rsidRPr="00BF4BB6" w:rsidRDefault="006E347D" w:rsidP="006E347D">
      <w:pPr>
        <w:spacing w:line="276" w:lineRule="auto"/>
        <w:rPr>
          <w:rFonts w:ascii="Arial" w:hAnsi="Arial" w:cs="Arial"/>
          <w:sz w:val="22"/>
        </w:rPr>
      </w:pPr>
    </w:p>
    <w:p w:rsidR="006E347D" w:rsidRDefault="006E347D" w:rsidP="006E347D">
      <w:pPr>
        <w:tabs>
          <w:tab w:val="left" w:pos="9639"/>
        </w:tabs>
        <w:spacing w:line="276" w:lineRule="auto"/>
        <w:ind w:left="0" w:right="56"/>
        <w:jc w:val="center"/>
        <w:rPr>
          <w:rFonts w:ascii="Arial" w:hAnsi="Arial" w:cs="Arial"/>
          <w:b/>
          <w:sz w:val="22"/>
        </w:rPr>
      </w:pPr>
      <w:r w:rsidRPr="00BF4BB6">
        <w:rPr>
          <w:rFonts w:ascii="Arial" w:hAnsi="Arial" w:cs="Arial"/>
          <w:b/>
          <w:sz w:val="22"/>
        </w:rPr>
        <w:t>FORMULARZ OFERTOWY</w:t>
      </w:r>
      <w:r>
        <w:rPr>
          <w:rFonts w:ascii="Arial" w:hAnsi="Arial" w:cs="Arial"/>
          <w:b/>
          <w:sz w:val="22"/>
        </w:rPr>
        <w:t xml:space="preserve"> DLA ZADANIA NR I</w:t>
      </w:r>
      <w:r w:rsidR="007B41CA">
        <w:rPr>
          <w:rFonts w:ascii="Arial" w:hAnsi="Arial" w:cs="Arial"/>
          <w:b/>
          <w:sz w:val="22"/>
        </w:rPr>
        <w:t>I</w:t>
      </w:r>
    </w:p>
    <w:p w:rsidR="006E347D" w:rsidRDefault="006E347D" w:rsidP="006E347D">
      <w:pPr>
        <w:tabs>
          <w:tab w:val="left" w:pos="9639"/>
        </w:tabs>
        <w:spacing w:line="276" w:lineRule="auto"/>
        <w:ind w:left="0" w:right="56"/>
        <w:jc w:val="center"/>
        <w:rPr>
          <w:rFonts w:ascii="Arial" w:hAnsi="Arial" w:cs="Arial"/>
          <w:b/>
          <w:sz w:val="22"/>
        </w:rPr>
      </w:pPr>
    </w:p>
    <w:p w:rsidR="000758FB" w:rsidRPr="00A10E2B" w:rsidRDefault="006E347D" w:rsidP="000758FB">
      <w:pPr>
        <w:spacing w:after="60" w:line="259" w:lineRule="auto"/>
        <w:ind w:left="192" w:right="0" w:firstLine="0"/>
        <w:jc w:val="center"/>
        <w:rPr>
          <w:rFonts w:ascii="Arial" w:hAnsi="Arial" w:cs="Arial"/>
          <w:b/>
          <w:sz w:val="22"/>
        </w:rPr>
      </w:pPr>
      <w:r w:rsidRPr="00595BBC">
        <w:rPr>
          <w:rFonts w:ascii="Arial" w:hAnsi="Arial" w:cs="Arial"/>
          <w:b/>
          <w:sz w:val="22"/>
        </w:rPr>
        <w:t>Kompleksowa budowa sieci WLAN w magazynach w Składnicach RARS</w:t>
      </w:r>
    </w:p>
    <w:p w:rsidR="006E347D" w:rsidRPr="00686659" w:rsidRDefault="006E347D" w:rsidP="00686659">
      <w:pPr>
        <w:spacing w:after="4" w:line="250" w:lineRule="auto"/>
        <w:ind w:left="0" w:right="0" w:firstLine="0"/>
        <w:rPr>
          <w:rFonts w:ascii="Arial" w:hAnsi="Arial" w:cs="Arial"/>
          <w:b/>
          <w:bCs/>
          <w:color w:val="auto"/>
          <w:sz w:val="22"/>
        </w:rPr>
      </w:pPr>
      <w:r w:rsidRPr="000758FB">
        <w:rPr>
          <w:rFonts w:ascii="Arial" w:hAnsi="Arial" w:cs="Arial"/>
          <w:b/>
          <w:bCs/>
          <w:color w:val="auto"/>
          <w:sz w:val="22"/>
        </w:rPr>
        <w:t>Zadanie II: Kompleksowa budowa sieci WLAN w magazynach Składnicy RARS w Strzałkowie;</w:t>
      </w:r>
      <w:r w:rsidRPr="00700A3F">
        <w:rPr>
          <w:rFonts w:ascii="Arial" w:eastAsia="Calibri" w:hAnsi="Arial" w:cs="Arial"/>
          <w:b/>
          <w:color w:val="auto"/>
          <w:sz w:val="22"/>
          <w:lang w:eastAsia="en-US"/>
        </w:rPr>
        <w:t xml:space="preserve">– </w:t>
      </w:r>
      <w:r>
        <w:rPr>
          <w:rFonts w:ascii="Arial" w:eastAsia="Calibri" w:hAnsi="Arial" w:cs="Arial"/>
          <w:b/>
          <w:color w:val="auto"/>
          <w:sz w:val="22"/>
          <w:lang w:eastAsia="en-US"/>
        </w:rPr>
        <w:t>nr referencyjny</w:t>
      </w:r>
      <w:r w:rsidRPr="00700A3F">
        <w:rPr>
          <w:rFonts w:ascii="Arial" w:eastAsia="Calibri" w:hAnsi="Arial" w:cs="Arial"/>
          <w:b/>
          <w:color w:val="auto"/>
          <w:sz w:val="22"/>
          <w:lang w:eastAsia="en-US"/>
        </w:rPr>
        <w:t>: BZzp.261.</w:t>
      </w:r>
      <w:r>
        <w:rPr>
          <w:rFonts w:ascii="Arial" w:eastAsia="Calibri" w:hAnsi="Arial" w:cs="Arial"/>
          <w:b/>
          <w:color w:val="auto"/>
          <w:sz w:val="22"/>
          <w:lang w:eastAsia="en-US"/>
        </w:rPr>
        <w:t>114.2022</w:t>
      </w:r>
    </w:p>
    <w:p w:rsidR="006E347D" w:rsidRPr="00BF4BB6" w:rsidRDefault="006E347D" w:rsidP="006E347D">
      <w:pPr>
        <w:spacing w:line="276" w:lineRule="auto"/>
        <w:ind w:left="0" w:right="56"/>
        <w:rPr>
          <w:rFonts w:ascii="Arial" w:hAnsi="Arial" w:cs="Arial"/>
          <w:sz w:val="22"/>
        </w:rPr>
      </w:pPr>
    </w:p>
    <w:p w:rsidR="006E347D" w:rsidRPr="00BF4BB6" w:rsidRDefault="006E347D" w:rsidP="006E347D">
      <w:pPr>
        <w:spacing w:after="4" w:line="276"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Pr>
          <w:rFonts w:ascii="Arial" w:hAnsi="Arial" w:cs="Arial"/>
          <w:sz w:val="22"/>
        </w:rPr>
        <w:t>_________</w:t>
      </w:r>
      <w:r w:rsidRPr="00BF4BB6">
        <w:rPr>
          <w:rFonts w:ascii="Arial" w:eastAsia="Times New Roman" w:hAnsi="Arial" w:cs="Arial"/>
          <w:color w:val="auto"/>
          <w:sz w:val="22"/>
          <w:vertAlign w:val="superscript"/>
        </w:rPr>
        <w:t>1</w:t>
      </w:r>
    </w:p>
    <w:p w:rsidR="006E347D" w:rsidRPr="00BF4BB6" w:rsidRDefault="006E347D" w:rsidP="006E347D">
      <w:pPr>
        <w:spacing w:after="0" w:line="276" w:lineRule="auto"/>
        <w:ind w:left="0" w:right="0" w:firstLine="0"/>
        <w:jc w:val="left"/>
        <w:rPr>
          <w:rFonts w:ascii="Arial" w:hAnsi="Arial" w:cs="Arial"/>
          <w:sz w:val="22"/>
        </w:rPr>
      </w:pPr>
    </w:p>
    <w:p w:rsidR="006E347D" w:rsidRPr="00BF4BB6" w:rsidRDefault="006E347D" w:rsidP="006E347D">
      <w:pPr>
        <w:spacing w:after="4" w:line="276" w:lineRule="auto"/>
        <w:ind w:left="-5" w:right="0"/>
        <w:jc w:val="left"/>
        <w:rPr>
          <w:rFonts w:ascii="Arial" w:hAnsi="Arial" w:cs="Arial"/>
          <w:sz w:val="22"/>
        </w:rPr>
      </w:pPr>
      <w:r w:rsidRPr="00BF4BB6">
        <w:rPr>
          <w:rFonts w:ascii="Arial" w:hAnsi="Arial" w:cs="Arial"/>
          <w:sz w:val="22"/>
        </w:rPr>
        <w:t>Adres</w:t>
      </w:r>
      <w:r>
        <w:rPr>
          <w:rFonts w:ascii="Arial" w:hAnsi="Arial" w:cs="Arial"/>
          <w:sz w:val="22"/>
          <w:vertAlign w:val="subscript"/>
        </w:rPr>
        <w:t>(ulica, nr domu i lokalu, kod pocztowy, miejscowość, województwo)</w:t>
      </w:r>
      <w:r w:rsidRPr="00BF4BB6">
        <w:rPr>
          <w:rFonts w:ascii="Arial" w:hAnsi="Arial" w:cs="Arial"/>
          <w:sz w:val="22"/>
        </w:rPr>
        <w:t xml:space="preserve">  _____________________________________________________</w:t>
      </w:r>
      <w:r>
        <w:rPr>
          <w:rFonts w:ascii="Arial" w:hAnsi="Arial" w:cs="Arial"/>
          <w:sz w:val="22"/>
        </w:rPr>
        <w:t>______________________</w:t>
      </w:r>
      <w:r w:rsidRPr="00BF4BB6">
        <w:rPr>
          <w:rFonts w:ascii="Arial" w:eastAsia="Times New Roman" w:hAnsi="Arial" w:cs="Arial"/>
          <w:color w:val="auto"/>
          <w:sz w:val="22"/>
          <w:vertAlign w:val="superscript"/>
        </w:rPr>
        <w:t>1</w:t>
      </w:r>
    </w:p>
    <w:p w:rsidR="006E347D" w:rsidRPr="00BF4BB6" w:rsidRDefault="006E347D" w:rsidP="006E347D">
      <w:pPr>
        <w:spacing w:after="0" w:line="276" w:lineRule="auto"/>
        <w:ind w:left="0" w:right="0" w:firstLine="0"/>
        <w:jc w:val="left"/>
        <w:rPr>
          <w:rFonts w:ascii="Arial" w:hAnsi="Arial" w:cs="Arial"/>
          <w:sz w:val="22"/>
        </w:rPr>
      </w:pPr>
    </w:p>
    <w:p w:rsidR="006E347D" w:rsidRPr="00BF4BB6" w:rsidRDefault="006E347D" w:rsidP="006E347D">
      <w:pPr>
        <w:spacing w:after="4" w:line="276" w:lineRule="auto"/>
        <w:ind w:left="-5" w:right="0"/>
        <w:jc w:val="left"/>
        <w:rPr>
          <w:rFonts w:ascii="Arial" w:hAnsi="Arial" w:cs="Arial"/>
          <w:sz w:val="22"/>
        </w:rPr>
      </w:pPr>
      <w:r w:rsidRPr="00BF4BB6">
        <w:rPr>
          <w:rFonts w:ascii="Arial" w:hAnsi="Arial" w:cs="Arial"/>
          <w:sz w:val="22"/>
        </w:rPr>
        <w:t>Nr telefonu:  _________________________________</w:t>
      </w:r>
      <w:r>
        <w:rPr>
          <w:rFonts w:ascii="Arial" w:hAnsi="Arial" w:cs="Arial"/>
          <w:sz w:val="22"/>
        </w:rPr>
        <w:t>________________________________</w:t>
      </w:r>
      <w:r w:rsidRPr="00BF4BB6">
        <w:rPr>
          <w:rFonts w:ascii="Arial" w:eastAsia="Times New Roman" w:hAnsi="Arial" w:cs="Arial"/>
          <w:color w:val="auto"/>
          <w:sz w:val="22"/>
          <w:vertAlign w:val="superscript"/>
        </w:rPr>
        <w:t>1</w:t>
      </w:r>
    </w:p>
    <w:p w:rsidR="006E347D" w:rsidRPr="00BF4BB6" w:rsidRDefault="006E347D" w:rsidP="006E347D">
      <w:pPr>
        <w:spacing w:after="0" w:line="276" w:lineRule="auto"/>
        <w:ind w:left="0" w:right="0" w:firstLine="0"/>
        <w:jc w:val="left"/>
        <w:rPr>
          <w:rFonts w:ascii="Arial" w:hAnsi="Arial" w:cs="Arial"/>
          <w:sz w:val="22"/>
        </w:rPr>
      </w:pPr>
    </w:p>
    <w:p w:rsidR="006E347D" w:rsidRPr="00BF4BB6" w:rsidRDefault="006E347D" w:rsidP="006E347D">
      <w:pPr>
        <w:spacing w:after="4" w:line="276" w:lineRule="auto"/>
        <w:ind w:left="-5" w:right="0"/>
        <w:jc w:val="left"/>
        <w:rPr>
          <w:rFonts w:ascii="Arial" w:hAnsi="Arial" w:cs="Arial"/>
          <w:sz w:val="22"/>
        </w:rPr>
      </w:pPr>
      <w:r w:rsidRPr="00BF4BB6">
        <w:rPr>
          <w:rFonts w:ascii="Arial" w:hAnsi="Arial" w:cs="Arial"/>
          <w:sz w:val="22"/>
        </w:rPr>
        <w:t>Adres e-mail: _______________________________________________________</w:t>
      </w:r>
      <w:r>
        <w:rPr>
          <w:rFonts w:ascii="Arial" w:hAnsi="Arial" w:cs="Arial"/>
          <w:sz w:val="22"/>
        </w:rPr>
        <w:t>_________</w:t>
      </w:r>
      <w:r w:rsidRPr="00BF4BB6">
        <w:rPr>
          <w:rFonts w:ascii="Arial" w:eastAsia="Times New Roman" w:hAnsi="Arial" w:cs="Arial"/>
          <w:color w:val="auto"/>
          <w:sz w:val="22"/>
          <w:vertAlign w:val="superscript"/>
        </w:rPr>
        <w:t>1</w:t>
      </w:r>
    </w:p>
    <w:p w:rsidR="006E347D" w:rsidRPr="00BF4BB6" w:rsidRDefault="006E347D" w:rsidP="006E347D">
      <w:pPr>
        <w:spacing w:after="0" w:line="276" w:lineRule="auto"/>
        <w:ind w:left="0" w:right="0" w:firstLine="0"/>
        <w:jc w:val="left"/>
        <w:rPr>
          <w:rFonts w:ascii="Arial" w:hAnsi="Arial" w:cs="Arial"/>
          <w:sz w:val="22"/>
        </w:rPr>
      </w:pPr>
    </w:p>
    <w:p w:rsidR="006E347D" w:rsidRPr="00BF4BB6" w:rsidRDefault="006E347D" w:rsidP="006E347D">
      <w:pPr>
        <w:spacing w:after="4" w:line="276" w:lineRule="auto"/>
        <w:ind w:left="-5" w:right="0"/>
        <w:jc w:val="left"/>
        <w:rPr>
          <w:rFonts w:ascii="Arial" w:hAnsi="Arial" w:cs="Arial"/>
          <w:sz w:val="22"/>
        </w:rPr>
      </w:pPr>
      <w:r w:rsidRPr="00BF4BB6">
        <w:rPr>
          <w:rFonts w:ascii="Arial" w:hAnsi="Arial" w:cs="Arial"/>
          <w:sz w:val="22"/>
        </w:rPr>
        <w:t>Nr KRS/ REGON/NIP:  _______________________________________________</w:t>
      </w:r>
      <w:r>
        <w:rPr>
          <w:rFonts w:ascii="Arial" w:hAnsi="Arial" w:cs="Arial"/>
          <w:sz w:val="22"/>
        </w:rPr>
        <w:t>_________</w:t>
      </w:r>
      <w:r w:rsidRPr="00BF4BB6">
        <w:rPr>
          <w:rFonts w:ascii="Arial" w:eastAsia="Times New Roman" w:hAnsi="Arial" w:cs="Arial"/>
          <w:color w:val="auto"/>
          <w:sz w:val="22"/>
          <w:vertAlign w:val="superscript"/>
        </w:rPr>
        <w:t>1</w:t>
      </w:r>
    </w:p>
    <w:p w:rsidR="006E347D" w:rsidRDefault="006E347D" w:rsidP="006E347D">
      <w:pPr>
        <w:spacing w:after="0" w:line="276" w:lineRule="auto"/>
        <w:ind w:left="0" w:right="0" w:firstLine="0"/>
        <w:jc w:val="left"/>
        <w:rPr>
          <w:rFonts w:ascii="Arial" w:hAnsi="Arial" w:cs="Arial"/>
          <w:sz w:val="22"/>
        </w:rPr>
      </w:pPr>
    </w:p>
    <w:p w:rsidR="006E347D" w:rsidRPr="00C04F76" w:rsidRDefault="006E347D" w:rsidP="006E347D">
      <w:pPr>
        <w:spacing w:before="120" w:after="120" w:line="276" w:lineRule="auto"/>
        <w:ind w:left="0" w:right="0" w:firstLine="0"/>
        <w:outlineLvl w:val="0"/>
        <w:rPr>
          <w:rFonts w:ascii="Arial" w:hAnsi="Arial" w:cs="Arial"/>
          <w:sz w:val="22"/>
        </w:rPr>
      </w:pPr>
      <w:r w:rsidRPr="00C04F76">
        <w:rPr>
          <w:rFonts w:ascii="Arial" w:hAnsi="Arial" w:cs="Arial"/>
          <w:sz w:val="22"/>
        </w:rPr>
        <w:t>Wykonawca jest mikroprzedsiębiorstwem bądź małym lub średnim przedsiębiorstwem?</w:t>
      </w:r>
    </w:p>
    <w:p w:rsidR="006E347D" w:rsidRPr="00C04F76" w:rsidRDefault="002C2830" w:rsidP="006E347D">
      <w:pPr>
        <w:spacing w:before="120" w:after="120" w:line="276" w:lineRule="auto"/>
        <w:ind w:left="0" w:right="0" w:firstLine="0"/>
        <w:outlineLvl w:val="0"/>
        <w:rPr>
          <w:rFonts w:ascii="Arial" w:hAnsi="Arial" w:cs="Arial"/>
          <w:sz w:val="22"/>
        </w:rPr>
      </w:pPr>
      <w:r>
        <w:rPr>
          <w:rFonts w:ascii="Arial" w:hAnsi="Arial" w:cs="Arial"/>
          <w:noProof/>
          <w:sz w:val="22"/>
        </w:rPr>
        <w:pict>
          <v:rect id="Prostokąt 1" o:spid="_x0000_s2061" style="position:absolute;left:0;text-align:left;margin-left:52.35pt;margin-top:3.2pt;width:11pt;height:9.1pt;z-index:251666432;visibility:visible;mso-position-horizontal-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" fillcolor="window" strokecolor="windowText" strokeweight="1pt">
            <w10:wrap anchorx="margin"/>
          </v:rect>
        </w:pict>
      </w:r>
      <w:r>
        <w:rPr>
          <w:rFonts w:ascii="Arial" w:hAnsi="Arial" w:cs="Arial"/>
          <w:noProof/>
          <w:sz w:val="22"/>
        </w:rPr>
        <w:pict>
          <v:rect id="Prostokąt 2" o:spid="_x0000_s2060" style="position:absolute;left:0;text-align:left;margin-left:-155.95pt;margin-top:19.2pt;width:11.05pt;height:9.1pt;z-index:251667456;visibility:visible;mso-position-horizontal:right;mso-position-horizontal-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" fillcolor="window" strokecolor="windowText" strokeweight="1pt">
            <w10:wrap anchorx="margin"/>
          </v:rect>
        </w:pict>
      </w:r>
      <w:r w:rsidR="006E347D" w:rsidRPr="00C04F76">
        <w:rPr>
          <w:rFonts w:ascii="Arial" w:hAnsi="Arial" w:cs="Arial"/>
          <w:sz w:val="22"/>
        </w:rPr>
        <w:t xml:space="preserve"> mikroprzedsiębiorstwo</w:t>
      </w:r>
    </w:p>
    <w:p w:rsidR="006E347D" w:rsidRPr="00C04F76" w:rsidRDefault="002C2830" w:rsidP="006E347D">
      <w:pPr>
        <w:spacing w:before="120" w:after="120" w:line="276" w:lineRule="auto"/>
        <w:ind w:left="0" w:right="0" w:firstLine="0"/>
        <w:outlineLvl w:val="0"/>
        <w:rPr>
          <w:rFonts w:ascii="Arial" w:hAnsi="Arial" w:cs="Arial"/>
          <w:sz w:val="22"/>
        </w:rPr>
      </w:pPr>
      <w:r>
        <w:rPr>
          <w:rFonts w:ascii="Arial" w:hAnsi="Arial" w:cs="Arial"/>
          <w:noProof/>
          <w:sz w:val="22"/>
        </w:rPr>
        <w:pict>
          <v:rect id="Prostokąt 3" o:spid="_x0000_s2059" style="position:absolute;left:0;text-align:left;margin-left:-155.95pt;margin-top:20.15pt;width:11.05pt;height:9.1pt;z-index:251668480;visibility:visible;mso-position-horizontal:right;mso-position-horizontal-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w:r>
      <w:r w:rsidR="006E347D" w:rsidRPr="00C04F76">
        <w:rPr>
          <w:rFonts w:ascii="Arial" w:hAnsi="Arial" w:cs="Arial"/>
          <w:sz w:val="22"/>
        </w:rPr>
        <w:t xml:space="preserve"> małe przedsiębiorstwo</w:t>
      </w:r>
    </w:p>
    <w:p w:rsidR="006E347D" w:rsidRPr="00C04F76" w:rsidRDefault="002C2830" w:rsidP="006E347D">
      <w:pPr>
        <w:spacing w:before="120" w:after="120" w:line="276" w:lineRule="auto"/>
        <w:ind w:left="0" w:right="0" w:firstLine="0"/>
        <w:outlineLvl w:val="0"/>
        <w:rPr>
          <w:rFonts w:ascii="Arial" w:hAnsi="Arial" w:cs="Arial"/>
          <w:sz w:val="22"/>
        </w:rPr>
      </w:pPr>
      <w:r>
        <w:rPr>
          <w:rFonts w:ascii="Arial" w:hAnsi="Arial" w:cs="Arial"/>
          <w:noProof/>
          <w:sz w:val="22"/>
        </w:rPr>
        <w:pict>
          <v:rect id="Prostokąt 4" o:spid="_x0000_s2058" style="position:absolute;left:0;text-align:left;margin-left:-155.95pt;margin-top:20.15pt;width:11.05pt;height:9.1pt;z-index:251669504;visibility:visible;mso-position-horizontal:right;mso-position-horizontal-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w:r>
      <w:r w:rsidR="006E347D" w:rsidRPr="00C04F76">
        <w:rPr>
          <w:rFonts w:ascii="Arial" w:hAnsi="Arial" w:cs="Arial"/>
          <w:sz w:val="22"/>
        </w:rPr>
        <w:t xml:space="preserve"> średnie przedsiębiorstwo</w:t>
      </w:r>
    </w:p>
    <w:p w:rsidR="006E347D" w:rsidRPr="00C04F76" w:rsidRDefault="002C2830" w:rsidP="006E347D">
      <w:pPr>
        <w:spacing w:before="120" w:after="120" w:line="276" w:lineRule="auto"/>
        <w:ind w:left="0" w:right="0" w:firstLine="0"/>
        <w:outlineLvl w:val="0"/>
        <w:rPr>
          <w:rFonts w:ascii="Arial" w:hAnsi="Arial" w:cs="Arial"/>
          <w:sz w:val="22"/>
        </w:rPr>
      </w:pPr>
      <w:r>
        <w:rPr>
          <w:rFonts w:ascii="Arial" w:hAnsi="Arial" w:cs="Arial"/>
          <w:noProof/>
          <w:sz w:val="22"/>
        </w:rPr>
        <w:pict>
          <v:rect id="Prostokąt 5" o:spid="_x0000_s2057" style="position:absolute;left:0;text-align:left;margin-left:-12.5pt;margin-top:18.8pt;width:12pt;height:10.55pt;z-index:2516705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" fillcolor="window" strokecolor="windowText" strokeweight="1pt">
            <w10:wrap anchorx="margin"/>
          </v:rect>
        </w:pict>
      </w:r>
      <w:r w:rsidR="006E347D" w:rsidRPr="00C04F76">
        <w:rPr>
          <w:rFonts w:ascii="Arial" w:hAnsi="Arial" w:cs="Arial"/>
          <w:sz w:val="22"/>
        </w:rPr>
        <w:t xml:space="preserve"> jednoosobowa działalność gospodarcza</w:t>
      </w:r>
    </w:p>
    <w:p w:rsidR="006E347D" w:rsidRPr="00C04F76" w:rsidRDefault="002C2830" w:rsidP="006E347D">
      <w:pPr>
        <w:spacing w:before="120" w:after="120" w:line="276" w:lineRule="auto"/>
        <w:ind w:left="0" w:right="0" w:firstLine="0"/>
        <w:outlineLvl w:val="0"/>
        <w:rPr>
          <w:rFonts w:ascii="Arial" w:hAnsi="Arial" w:cs="Arial"/>
          <w:sz w:val="22"/>
        </w:rPr>
      </w:pPr>
      <w:r>
        <w:rPr>
          <w:rFonts w:ascii="Arial" w:hAnsi="Arial" w:cs="Arial"/>
          <w:noProof/>
          <w:sz w:val="22"/>
        </w:rPr>
        <w:pict>
          <v:rect id="Prostokąt 6" o:spid="_x0000_s2056" style="position:absolute;left:0;text-align:left;margin-left:-155.95pt;margin-top:19.35pt;width:11.05pt;height:9.1pt;z-index:251671552;visibility:visible;mso-position-horizontal:right;mso-position-horizontal-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" fillcolor="window" strokecolor="windowText" strokeweight="1pt">
            <w10:wrap anchorx="margin"/>
          </v:rect>
        </w:pict>
      </w:r>
      <w:r w:rsidR="006E347D" w:rsidRPr="00C04F76">
        <w:rPr>
          <w:rFonts w:ascii="Arial" w:hAnsi="Arial" w:cs="Arial"/>
          <w:sz w:val="22"/>
        </w:rPr>
        <w:t xml:space="preserve"> osoba fizyczna nieprowadząca działalności gospodarczej</w:t>
      </w:r>
    </w:p>
    <w:p w:rsidR="006E347D" w:rsidRDefault="006E347D" w:rsidP="006E347D">
      <w:pPr>
        <w:spacing w:after="4" w:line="276" w:lineRule="auto"/>
        <w:ind w:left="-5" w:right="47"/>
        <w:rPr>
          <w:rFonts w:ascii="Arial" w:hAnsi="Arial" w:cs="Arial"/>
          <w:sz w:val="22"/>
        </w:rPr>
      </w:pPr>
      <w:r w:rsidRPr="00C04F76">
        <w:rPr>
          <w:rFonts w:ascii="Arial" w:hAnsi="Arial" w:cs="Arial"/>
          <w:sz w:val="22"/>
        </w:rPr>
        <w:t xml:space="preserve"> inny rodzaj: …………………………………………………………………………………………</w:t>
      </w:r>
    </w:p>
    <w:p w:rsidR="006E347D" w:rsidRPr="00B26A43" w:rsidRDefault="006E347D" w:rsidP="006E347D">
      <w:pPr>
        <w:spacing w:after="4" w:line="276" w:lineRule="auto"/>
        <w:ind w:left="-5" w:right="47"/>
        <w:rPr>
          <w:rFonts w:ascii="Arial" w:eastAsia="CIDFont+F6" w:hAnsi="Arial" w:cs="Arial"/>
          <w:color w:val="FF0000"/>
          <w:sz w:val="22"/>
        </w:rPr>
      </w:pPr>
      <w:r w:rsidRPr="00B26A43">
        <w:rPr>
          <w:rFonts w:ascii="Arial" w:eastAsia="CIDFont+F6" w:hAnsi="Arial" w:cs="Arial"/>
          <w:color w:val="FF0000"/>
          <w:sz w:val="22"/>
        </w:rPr>
        <w:t xml:space="preserve">(proszę o zakreślenie właściwej odpowiedzi) </w:t>
      </w:r>
    </w:p>
    <w:p w:rsidR="006E347D" w:rsidRDefault="006E347D" w:rsidP="006E347D">
      <w:pPr>
        <w:spacing w:after="4" w:line="276" w:lineRule="auto"/>
        <w:ind w:left="-5" w:right="47"/>
        <w:rPr>
          <w:rFonts w:ascii="Arial" w:eastAsia="CIDFont+F6" w:hAnsi="Arial" w:cs="Arial"/>
          <w:sz w:val="22"/>
        </w:rPr>
      </w:pPr>
    </w:p>
    <w:p w:rsidR="006E347D" w:rsidRDefault="006E347D" w:rsidP="006E347D">
      <w:pPr>
        <w:spacing w:after="4" w:line="276" w:lineRule="auto"/>
        <w:ind w:left="-5" w:right="47"/>
        <w:rPr>
          <w:rFonts w:ascii="Arial" w:eastAsia="CIDFont+F6" w:hAnsi="Arial" w:cs="Arial"/>
          <w:sz w:val="22"/>
        </w:rPr>
      </w:pPr>
      <w:r w:rsidRPr="00C04F76">
        <w:rPr>
          <w:rFonts w:ascii="Arial" w:eastAsia="CIDFont+F6" w:hAnsi="Arial" w:cs="Arial"/>
          <w:sz w:val="22"/>
        </w:rPr>
        <w:t>Por. zalecenie Komisji z dnia 6 maja 2003 r. dotyczące definicji mikroprzedsiębiorstw oraz małych i średnich przedsiębiorstw (Dz. U. L 124 z 20.5.2003, s. 36). Te informacje są wymagane wyłącznie do celów statystycznych.Mikroprzedsiębiorstwo: przedsiębiorstwo, które zatrudnia mniej niż 10 osób i którego roczny obrót lub roczna suma bilansowa</w:t>
      </w:r>
      <w:r>
        <w:rPr>
          <w:rFonts w:ascii="Arial" w:eastAsia="CIDFont+F6" w:hAnsi="Arial" w:cs="Arial"/>
          <w:sz w:val="22"/>
        </w:rPr>
        <w:t xml:space="preserve"> nie przekracza 2 milionów EUR. </w:t>
      </w:r>
    </w:p>
    <w:p w:rsidR="006E347D" w:rsidRDefault="006E347D" w:rsidP="006E347D">
      <w:pPr>
        <w:spacing w:after="4" w:line="276" w:lineRule="auto"/>
        <w:ind w:left="-5" w:right="47"/>
        <w:rPr>
          <w:rFonts w:ascii="Arial" w:eastAsia="CIDFont+F6" w:hAnsi="Arial" w:cs="Arial"/>
          <w:sz w:val="22"/>
        </w:rPr>
      </w:pPr>
      <w:r w:rsidRPr="00C04F76">
        <w:rPr>
          <w:rFonts w:ascii="Arial" w:eastAsia="CIDFont+F6" w:hAnsi="Arial" w:cs="Arial"/>
          <w:sz w:val="22"/>
        </w:rPr>
        <w:t xml:space="preserve">Małe przedsiębiorstwo: przedsiębiorstwo, które zatrudnia mniej niż 50 osób i którego roczny obrót lub roczna suma bilansowa </w:t>
      </w:r>
      <w:r>
        <w:rPr>
          <w:rFonts w:ascii="Arial" w:eastAsia="CIDFont+F6" w:hAnsi="Arial" w:cs="Arial"/>
          <w:sz w:val="22"/>
        </w:rPr>
        <w:t>nie przekracza 10 milionów EUR.</w:t>
      </w:r>
    </w:p>
    <w:p w:rsidR="006E347D" w:rsidRDefault="006E347D" w:rsidP="006E347D">
      <w:pPr>
        <w:spacing w:after="4" w:line="276" w:lineRule="auto"/>
        <w:ind w:left="-5" w:right="47"/>
        <w:rPr>
          <w:rFonts w:ascii="Arial" w:hAnsi="Arial" w:cs="Arial"/>
          <w:sz w:val="22"/>
        </w:rPr>
      </w:pPr>
      <w:r w:rsidRPr="00C04F76">
        <w:rPr>
          <w:rFonts w:ascii="Arial" w:eastAsia="CIDFont+F6" w:hAnsi="Arial" w:cs="Arial"/>
          <w:sz w:val="22"/>
        </w:rPr>
        <w:t>Średnie przedsiębiorstwa: przedsiębiorstwa, które nie są mikroprzedsiębiorstwami ani małymi przedsiębiorstwami i które zatrudniają mniej niż 250 osób i których</w:t>
      </w:r>
      <w:r>
        <w:rPr>
          <w:rFonts w:ascii="Arial" w:eastAsia="CIDFont+F6" w:hAnsi="Arial" w:cs="Arial"/>
          <w:sz w:val="22"/>
        </w:rPr>
        <w:t xml:space="preserve"> roczny obrót nie przekracza 50 </w:t>
      </w:r>
      <w:r w:rsidRPr="00C04F76">
        <w:rPr>
          <w:rFonts w:ascii="Arial" w:eastAsia="CIDFont+F6" w:hAnsi="Arial" w:cs="Arial"/>
          <w:sz w:val="22"/>
        </w:rPr>
        <w:t>milionów EUR lub roczna suma bilansowa nie przekracza 43 milionów EUR.</w:t>
      </w:r>
      <w:r w:rsidRPr="00C04F76">
        <w:rPr>
          <w:rFonts w:ascii="Arial" w:hAnsi="Arial" w:cs="Arial"/>
          <w:sz w:val="22"/>
        </w:rPr>
        <w:t xml:space="preserve"> Za przedsiębiorstwo uważa się podmiot prowadzący działalność gospodarczą bez względu na jego formę prawną. Za przedsiębiorstwo uważa się podmiot prowadzący działalność gospodarczą bez względu na jego formę prawną</w:t>
      </w:r>
      <w:r>
        <w:rPr>
          <w:rFonts w:ascii="Arial" w:hAnsi="Arial" w:cs="Arial"/>
          <w:sz w:val="22"/>
        </w:rPr>
        <w:t>.</w:t>
      </w:r>
    </w:p>
    <w:p w:rsidR="006E347D" w:rsidRDefault="006E347D" w:rsidP="006E347D">
      <w:pPr>
        <w:spacing w:after="4" w:line="276" w:lineRule="auto"/>
        <w:ind w:left="-5" w:right="47"/>
        <w:rPr>
          <w:rFonts w:ascii="Arial" w:hAnsi="Arial" w:cs="Arial"/>
          <w:sz w:val="22"/>
        </w:rPr>
      </w:pPr>
    </w:p>
    <w:p w:rsidR="006E347D" w:rsidRDefault="006E347D" w:rsidP="006E347D">
      <w:pPr>
        <w:spacing w:after="4" w:line="276" w:lineRule="auto"/>
        <w:ind w:left="-5" w:right="47"/>
        <w:rPr>
          <w:rFonts w:ascii="Arial" w:hAnsi="Arial" w:cs="Arial"/>
          <w:sz w:val="22"/>
        </w:rPr>
        <w:sectPr w:rsidR="006E347D">
          <w:headerReference w:type="even" r:id="rId30"/>
          <w:headerReference w:type="default" r:id="rId31"/>
          <w:footerReference w:type="even" r:id="rId32"/>
          <w:footerReference w:type="default" r:id="rId33"/>
          <w:headerReference w:type="first" r:id="rId34"/>
          <w:footerReference w:type="first" r:id="rId35"/>
          <w:pgSz w:w="11906" w:h="16838"/>
          <w:pgMar w:top="1046" w:right="1075" w:bottom="948" w:left="1277" w:header="708" w:footer="291" w:gutter="0"/>
          <w:cols w:space="708"/>
        </w:sectPr>
      </w:pPr>
    </w:p>
    <w:p w:rsidR="006E347D" w:rsidRPr="00A10E2B" w:rsidRDefault="006E347D" w:rsidP="006E347D">
      <w:pPr>
        <w:spacing w:after="60" w:line="259" w:lineRule="auto"/>
        <w:ind w:left="192" w:right="0" w:firstLine="0"/>
        <w:jc w:val="center"/>
        <w:rPr>
          <w:rFonts w:ascii="Arial" w:hAnsi="Arial" w:cs="Arial"/>
          <w:b/>
          <w:sz w:val="22"/>
        </w:rPr>
      </w:pPr>
      <w:r w:rsidRPr="00BF4BB6">
        <w:rPr>
          <w:rFonts w:ascii="Arial" w:hAnsi="Arial" w:cs="Arial"/>
          <w:sz w:val="22"/>
        </w:rPr>
        <w:lastRenderedPageBreak/>
        <w:t xml:space="preserve">Przystępując do postępowania prowadzonego w trybie podstawowym na </w:t>
      </w:r>
      <w:r w:rsidRPr="00595BBC">
        <w:rPr>
          <w:rFonts w:ascii="Arial" w:hAnsi="Arial" w:cs="Arial"/>
          <w:b/>
          <w:sz w:val="22"/>
        </w:rPr>
        <w:t>Kompleksow</w:t>
      </w:r>
      <w:r>
        <w:rPr>
          <w:rFonts w:ascii="Arial" w:hAnsi="Arial" w:cs="Arial"/>
          <w:b/>
          <w:sz w:val="22"/>
        </w:rPr>
        <w:t>ą</w:t>
      </w:r>
      <w:r w:rsidRPr="00595BBC">
        <w:rPr>
          <w:rFonts w:ascii="Arial" w:hAnsi="Arial" w:cs="Arial"/>
          <w:b/>
          <w:sz w:val="22"/>
        </w:rPr>
        <w:t xml:space="preserve"> budow</w:t>
      </w:r>
      <w:r>
        <w:rPr>
          <w:rFonts w:ascii="Arial" w:hAnsi="Arial" w:cs="Arial"/>
          <w:b/>
          <w:sz w:val="22"/>
        </w:rPr>
        <w:t>ę</w:t>
      </w:r>
      <w:r w:rsidRPr="00595BBC">
        <w:rPr>
          <w:rFonts w:ascii="Arial" w:hAnsi="Arial" w:cs="Arial"/>
          <w:b/>
          <w:sz w:val="22"/>
        </w:rPr>
        <w:t xml:space="preserve"> sieci WLAN w magazynach w Składnicach RARS</w:t>
      </w:r>
    </w:p>
    <w:p w:rsidR="006E347D" w:rsidRPr="00280FD1" w:rsidRDefault="00280FD1" w:rsidP="00280FD1">
      <w:pPr>
        <w:spacing w:after="4" w:line="250" w:lineRule="auto"/>
        <w:ind w:left="0" w:right="0" w:firstLine="0"/>
        <w:rPr>
          <w:rFonts w:ascii="Arial" w:hAnsi="Arial" w:cs="Arial"/>
          <w:b/>
          <w:bCs/>
          <w:color w:val="auto"/>
          <w:sz w:val="22"/>
        </w:rPr>
      </w:pPr>
      <w:r w:rsidRPr="000758FB">
        <w:rPr>
          <w:rFonts w:ascii="Arial" w:hAnsi="Arial" w:cs="Arial"/>
          <w:b/>
          <w:bCs/>
          <w:color w:val="auto"/>
          <w:sz w:val="22"/>
        </w:rPr>
        <w:t>Zadanie II: Kompleksowa budowa sieci WLAN w magazynach Składnicy RARS w Strzałkowie</w:t>
      </w:r>
      <w:r>
        <w:rPr>
          <w:rFonts w:ascii="Arial" w:hAnsi="Arial" w:cs="Arial"/>
          <w:b/>
          <w:bCs/>
          <w:color w:val="auto"/>
          <w:sz w:val="22"/>
        </w:rPr>
        <w:t xml:space="preserve">, </w:t>
      </w:r>
      <w:r w:rsidR="006E347D" w:rsidRPr="00700A3F">
        <w:rPr>
          <w:rFonts w:ascii="Arial" w:eastAsia="Calibri" w:hAnsi="Arial" w:cs="Arial"/>
          <w:b/>
          <w:color w:val="auto"/>
          <w:sz w:val="22"/>
          <w:lang w:eastAsia="en-US"/>
        </w:rPr>
        <w:t xml:space="preserve">– </w:t>
      </w:r>
      <w:r w:rsidR="006E347D">
        <w:rPr>
          <w:rFonts w:ascii="Arial" w:eastAsia="Calibri" w:hAnsi="Arial" w:cs="Arial"/>
          <w:b/>
          <w:color w:val="auto"/>
          <w:sz w:val="22"/>
          <w:lang w:eastAsia="en-US"/>
        </w:rPr>
        <w:t>nr referencyjny</w:t>
      </w:r>
      <w:r w:rsidR="006E347D" w:rsidRPr="00700A3F">
        <w:rPr>
          <w:rFonts w:ascii="Arial" w:eastAsia="Calibri" w:hAnsi="Arial" w:cs="Arial"/>
          <w:b/>
          <w:color w:val="auto"/>
          <w:sz w:val="22"/>
          <w:lang w:eastAsia="en-US"/>
        </w:rPr>
        <w:t>: BZzp.261.</w:t>
      </w:r>
      <w:r w:rsidR="006E347D">
        <w:rPr>
          <w:rFonts w:ascii="Arial" w:eastAsia="Calibri" w:hAnsi="Arial" w:cs="Arial"/>
          <w:b/>
          <w:color w:val="auto"/>
          <w:sz w:val="22"/>
          <w:lang w:eastAsia="en-US"/>
        </w:rPr>
        <w:t>114.2022</w:t>
      </w:r>
    </w:p>
    <w:p w:rsidR="006E347D" w:rsidRPr="006A400E" w:rsidRDefault="006E347D" w:rsidP="006E347D">
      <w:pPr>
        <w:spacing w:line="276" w:lineRule="auto"/>
        <w:ind w:left="0" w:right="56" w:firstLine="0"/>
        <w:rPr>
          <w:rFonts w:ascii="Arial" w:eastAsia="Calibri" w:hAnsi="Arial" w:cs="Arial"/>
          <w:b/>
          <w:color w:val="auto"/>
          <w:sz w:val="22"/>
          <w:lang w:eastAsia="en-US"/>
        </w:rPr>
      </w:pPr>
    </w:p>
    <w:p w:rsidR="006E347D" w:rsidRPr="00BF4BB6" w:rsidRDefault="006E347D" w:rsidP="006E347D">
      <w:pPr>
        <w:spacing w:after="4" w:line="276" w:lineRule="auto"/>
        <w:ind w:left="127" w:right="47" w:hanging="142"/>
        <w:rPr>
          <w:rFonts w:ascii="Arial" w:hAnsi="Arial" w:cs="Arial"/>
          <w:sz w:val="22"/>
        </w:rPr>
      </w:pPr>
      <w:r w:rsidRPr="00BF4BB6">
        <w:rPr>
          <w:rFonts w:ascii="Arial" w:hAnsi="Arial" w:cs="Arial"/>
          <w:b/>
          <w:sz w:val="22"/>
        </w:rPr>
        <w:t xml:space="preserve">I. Oferujemy wykonanie przedmiotu zamówienia za </w:t>
      </w:r>
      <w:r>
        <w:rPr>
          <w:rFonts w:ascii="Arial" w:hAnsi="Arial" w:cs="Arial"/>
          <w:b/>
          <w:sz w:val="22"/>
        </w:rPr>
        <w:t>cenę ryczałtową:</w:t>
      </w:r>
    </w:p>
    <w:p w:rsidR="006E347D" w:rsidRPr="00BF4BB6" w:rsidRDefault="006E347D" w:rsidP="006E347D">
      <w:pPr>
        <w:pStyle w:val="Tekstpodstawowy"/>
        <w:spacing w:before="120" w:line="276" w:lineRule="auto"/>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rsidR="006E347D" w:rsidRPr="00BF4BB6" w:rsidRDefault="006E347D" w:rsidP="006E347D">
      <w:pPr>
        <w:spacing w:before="120" w:after="120" w:line="276"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rsidR="006E347D" w:rsidRPr="00BF4BB6" w:rsidRDefault="006E347D" w:rsidP="006E347D">
      <w:pPr>
        <w:spacing w:before="120" w:after="120" w:line="276"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rsidR="006E347D" w:rsidRPr="00DA525E" w:rsidRDefault="006E347D" w:rsidP="006E347D">
      <w:pPr>
        <w:spacing w:before="120" w:after="0" w:line="276"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t>Wszelkie poprawki jedynie poprzez skreślenie i parafowanie</w:t>
      </w:r>
      <w:r>
        <w:rPr>
          <w:rFonts w:ascii="Arial" w:eastAsia="Times New Roman" w:hAnsi="Arial" w:cs="Arial"/>
          <w:b/>
          <w:color w:val="auto"/>
          <w:sz w:val="22"/>
        </w:rPr>
        <w:t>.</w:t>
      </w:r>
    </w:p>
    <w:p w:rsidR="006E347D" w:rsidRDefault="006E347D" w:rsidP="006E347D">
      <w:pPr>
        <w:spacing w:after="0" w:line="276"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 należy podać z dokładnością do dwóch miejsc po przecinku.</w:t>
      </w:r>
    </w:p>
    <w:p w:rsidR="006E347D" w:rsidRPr="00B628D9" w:rsidRDefault="006E347D" w:rsidP="006E347D">
      <w:pPr>
        <w:spacing w:after="0" w:line="276" w:lineRule="auto"/>
        <w:ind w:left="0" w:right="0" w:firstLine="0"/>
        <w:jc w:val="left"/>
        <w:rPr>
          <w:rFonts w:ascii="Arial" w:eastAsia="Times New Roman" w:hAnsi="Arial" w:cs="Arial"/>
          <w:color w:val="auto"/>
          <w:sz w:val="22"/>
        </w:rPr>
      </w:pPr>
    </w:p>
    <w:p w:rsidR="006E347D" w:rsidRPr="00BF4BB6" w:rsidRDefault="006E347D" w:rsidP="006E347D">
      <w:pPr>
        <w:spacing w:after="4" w:line="276" w:lineRule="auto"/>
        <w:ind w:left="-5" w:right="47"/>
        <w:rPr>
          <w:rFonts w:ascii="Arial" w:hAnsi="Arial" w:cs="Arial"/>
          <w:sz w:val="22"/>
        </w:rPr>
      </w:pPr>
      <w:r w:rsidRPr="00BF4BB6">
        <w:rPr>
          <w:rFonts w:ascii="Arial" w:hAnsi="Arial" w:cs="Arial"/>
          <w:b/>
          <w:sz w:val="22"/>
        </w:rPr>
        <w:t xml:space="preserve">II. Oświadczamy, że: </w:t>
      </w:r>
    </w:p>
    <w:p w:rsidR="006E347D" w:rsidRPr="001E3298" w:rsidRDefault="006E347D" w:rsidP="006E347D">
      <w:pPr>
        <w:numPr>
          <w:ilvl w:val="0"/>
          <w:numId w:val="13"/>
        </w:numPr>
        <w:spacing w:line="276" w:lineRule="auto"/>
        <w:ind w:right="2" w:hanging="427"/>
        <w:rPr>
          <w:rFonts w:ascii="Arial" w:hAnsi="Arial" w:cs="Arial"/>
          <w:sz w:val="22"/>
        </w:rPr>
      </w:pPr>
      <w:r>
        <w:rPr>
          <w:rFonts w:ascii="Arial" w:hAnsi="Arial" w:cs="Arial"/>
          <w:sz w:val="22"/>
        </w:rPr>
        <w:t>o</w:t>
      </w:r>
      <w:r w:rsidRPr="00BF4BB6">
        <w:rPr>
          <w:rFonts w:ascii="Arial" w:hAnsi="Arial" w:cs="Arial"/>
          <w:sz w:val="22"/>
        </w:rPr>
        <w:t xml:space="preserve">ferujemy wykonanie zamówienia zgodnie </w:t>
      </w:r>
      <w:r w:rsidR="000A48BE" w:rsidRPr="00892EBA">
        <w:rPr>
          <w:rFonts w:ascii="Arial" w:hAnsi="Arial" w:cs="Arial"/>
          <w:b/>
          <w:bCs/>
          <w:sz w:val="22"/>
        </w:rPr>
        <w:t xml:space="preserve">ze specyfikacją ilościowo - techniczną stanowiącą załącznik nr 1 do </w:t>
      </w:r>
      <w:r w:rsidR="000A48BE">
        <w:rPr>
          <w:rFonts w:ascii="Arial" w:hAnsi="Arial" w:cs="Arial"/>
          <w:b/>
          <w:bCs/>
          <w:sz w:val="22"/>
        </w:rPr>
        <w:t>Projektowanych postanowień umowy (PPU)</w:t>
      </w:r>
      <w:r w:rsidR="000A48BE" w:rsidRPr="00892EBA">
        <w:rPr>
          <w:rFonts w:ascii="Arial" w:hAnsi="Arial" w:cs="Arial"/>
          <w:b/>
          <w:bCs/>
          <w:sz w:val="22"/>
        </w:rPr>
        <w:t xml:space="preserve">, </w:t>
      </w:r>
      <w:r w:rsidR="00E62B35" w:rsidRPr="00E62B35">
        <w:rPr>
          <w:rFonts w:ascii="Arial" w:hAnsi="Arial" w:cs="Arial"/>
          <w:b/>
          <w:bCs/>
          <w:sz w:val="22"/>
        </w:rPr>
        <w:t>„Dokumentacją Projektowo – Kosztorysową na sieć WLAN”, stanowiącą załącznik nr 2 do Projektowanych postanowień umowy (PPU) oraz pozostałymi dokumentami zamówienia</w:t>
      </w:r>
      <w:r w:rsidR="00E62B35">
        <w:rPr>
          <w:rFonts w:ascii="Arial" w:hAnsi="Arial" w:cs="Arial"/>
          <w:sz w:val="22"/>
        </w:rPr>
        <w:t>.</w:t>
      </w:r>
    </w:p>
    <w:p w:rsidR="006E347D" w:rsidRPr="00C60D3B" w:rsidRDefault="006E347D" w:rsidP="006E347D">
      <w:pPr>
        <w:numPr>
          <w:ilvl w:val="0"/>
          <w:numId w:val="13"/>
        </w:numPr>
        <w:spacing w:line="276" w:lineRule="auto"/>
        <w:ind w:right="2" w:hanging="427"/>
        <w:rPr>
          <w:rFonts w:ascii="Arial" w:hAnsi="Arial" w:cs="Arial"/>
          <w:color w:val="000000" w:themeColor="text1"/>
          <w:sz w:val="22"/>
        </w:rPr>
      </w:pPr>
      <w:r w:rsidRPr="00F02D52">
        <w:rPr>
          <w:rFonts w:ascii="Arial" w:hAnsi="Arial" w:cs="Arial"/>
          <w:sz w:val="22"/>
        </w:rPr>
        <w:t xml:space="preserve">roboty budowlane </w:t>
      </w:r>
      <w:r w:rsidRPr="00C60D3B">
        <w:rPr>
          <w:rFonts w:ascii="Arial" w:hAnsi="Arial" w:cs="Arial"/>
          <w:color w:val="000000" w:themeColor="text1"/>
          <w:sz w:val="22"/>
        </w:rPr>
        <w:t xml:space="preserve">stanowiące przedmiot zamówienia zostaną wykonane </w:t>
      </w:r>
      <w:r w:rsidRPr="00C60D3B">
        <w:rPr>
          <w:rFonts w:ascii="Arial" w:hAnsi="Arial" w:cs="Arial"/>
          <w:b/>
          <w:color w:val="000000" w:themeColor="text1"/>
          <w:sz w:val="22"/>
        </w:rPr>
        <w:t xml:space="preserve">w terminie </w:t>
      </w:r>
      <w:r>
        <w:rPr>
          <w:rFonts w:ascii="Arial" w:hAnsi="Arial" w:cs="Arial"/>
          <w:b/>
          <w:color w:val="000000" w:themeColor="text1"/>
          <w:sz w:val="22"/>
        </w:rPr>
        <w:t>6</w:t>
      </w:r>
      <w:r w:rsidRPr="00C60D3B">
        <w:rPr>
          <w:rFonts w:ascii="Arial" w:hAnsi="Arial" w:cs="Arial"/>
          <w:b/>
          <w:color w:val="000000" w:themeColor="text1"/>
          <w:sz w:val="22"/>
        </w:rPr>
        <w:t xml:space="preserve">0 dni od dnia </w:t>
      </w:r>
      <w:r w:rsidR="000A48BE">
        <w:rPr>
          <w:rFonts w:ascii="Arial" w:hAnsi="Arial" w:cs="Arial"/>
          <w:b/>
          <w:color w:val="000000" w:themeColor="text1"/>
          <w:sz w:val="22"/>
        </w:rPr>
        <w:t xml:space="preserve">podpisania umowy. </w:t>
      </w:r>
    </w:p>
    <w:p w:rsidR="006E347D" w:rsidRPr="00C60D3B" w:rsidRDefault="006E347D" w:rsidP="006E347D">
      <w:pPr>
        <w:numPr>
          <w:ilvl w:val="0"/>
          <w:numId w:val="13"/>
        </w:numPr>
        <w:spacing w:line="276" w:lineRule="auto"/>
        <w:ind w:right="2" w:hanging="427"/>
        <w:rPr>
          <w:rFonts w:ascii="Arial" w:hAnsi="Arial" w:cs="Arial"/>
          <w:color w:val="000000" w:themeColor="text1"/>
          <w:sz w:val="22"/>
        </w:rPr>
      </w:pPr>
      <w:r w:rsidRPr="00C60D3B">
        <w:rPr>
          <w:rFonts w:ascii="Arial" w:eastAsia="Times New Roman" w:hAnsi="Arial" w:cs="Arial"/>
          <w:b/>
          <w:color w:val="000000" w:themeColor="text1"/>
          <w:sz w:val="22"/>
        </w:rPr>
        <w:t>udzielamy gwarancji na okres</w:t>
      </w:r>
      <w:r>
        <w:rPr>
          <w:rFonts w:ascii="Arial" w:eastAsia="Times New Roman" w:hAnsi="Arial" w:cs="Arial"/>
          <w:b/>
          <w:color w:val="000000" w:themeColor="text1"/>
          <w:sz w:val="22"/>
        </w:rPr>
        <w:t xml:space="preserve"> wskazany w SWZ. </w:t>
      </w:r>
    </w:p>
    <w:p w:rsidR="006E347D" w:rsidRPr="00C60D3B" w:rsidRDefault="006E347D" w:rsidP="006E347D">
      <w:pPr>
        <w:numPr>
          <w:ilvl w:val="0"/>
          <w:numId w:val="13"/>
        </w:numPr>
        <w:spacing w:line="276" w:lineRule="auto"/>
        <w:ind w:right="2" w:hanging="427"/>
        <w:rPr>
          <w:rFonts w:ascii="Arial" w:hAnsi="Arial" w:cs="Arial"/>
          <w:color w:val="000000" w:themeColor="text1"/>
          <w:sz w:val="22"/>
        </w:rPr>
      </w:pPr>
      <w:r w:rsidRPr="00C60D3B">
        <w:rPr>
          <w:rFonts w:ascii="Arial" w:hAnsi="Arial" w:cs="Arial"/>
          <w:color w:val="000000" w:themeColor="text1"/>
          <w:sz w:val="22"/>
        </w:rPr>
        <w:t>zapoznaliśmy się z postanowieniami zawartymi w ogłoszeniu i SWZ i nie wnosimy do nich zastrzeżeń oraz zdobyliśmy konieczne informacje potrzebne do właściwego przygotowania oferty.</w:t>
      </w:r>
    </w:p>
    <w:p w:rsidR="006E347D" w:rsidRPr="00C60D3B" w:rsidRDefault="006E347D" w:rsidP="006E347D">
      <w:pPr>
        <w:numPr>
          <w:ilvl w:val="0"/>
          <w:numId w:val="13"/>
        </w:numPr>
        <w:spacing w:line="276" w:lineRule="auto"/>
        <w:ind w:right="2" w:hanging="427"/>
        <w:rPr>
          <w:rFonts w:ascii="Arial" w:hAnsi="Arial" w:cs="Arial"/>
          <w:color w:val="000000" w:themeColor="text1"/>
          <w:sz w:val="22"/>
        </w:rPr>
      </w:pPr>
      <w:r w:rsidRPr="00C60D3B">
        <w:rPr>
          <w:rFonts w:ascii="Arial" w:hAnsi="Arial" w:cs="Arial"/>
          <w:color w:val="000000" w:themeColor="text1"/>
          <w:sz w:val="22"/>
        </w:rPr>
        <w:t>projektowane postanowienia umowy zostały przez nas zaakceptowane i w przypadku wyboru naszej oferty zobowiązujemy się do zawarcia umowy na warunkach tam określonych w miejscu i terminie wskazanym przez Zamawiającego.</w:t>
      </w:r>
    </w:p>
    <w:p w:rsidR="006E347D" w:rsidRPr="00C60D3B" w:rsidRDefault="006E347D" w:rsidP="006E347D">
      <w:pPr>
        <w:numPr>
          <w:ilvl w:val="0"/>
          <w:numId w:val="13"/>
        </w:numPr>
        <w:spacing w:line="276" w:lineRule="auto"/>
        <w:ind w:right="2" w:hanging="427"/>
        <w:rPr>
          <w:rFonts w:ascii="Arial" w:hAnsi="Arial" w:cs="Arial"/>
          <w:color w:val="000000" w:themeColor="text1"/>
          <w:sz w:val="22"/>
        </w:rPr>
      </w:pPr>
      <w:r w:rsidRPr="00C60D3B">
        <w:rPr>
          <w:rFonts w:ascii="Arial" w:hAnsi="Arial" w:cs="Arial"/>
          <w:color w:val="000000" w:themeColor="text1"/>
          <w:sz w:val="22"/>
        </w:rPr>
        <w:t>uważamy się za związanych niniejszą ofertą do dnia wskazanego w SWZ.</w:t>
      </w:r>
    </w:p>
    <w:p w:rsidR="006E347D" w:rsidRPr="00BF4BB6" w:rsidRDefault="006E347D" w:rsidP="006E347D">
      <w:pPr>
        <w:numPr>
          <w:ilvl w:val="0"/>
          <w:numId w:val="13"/>
        </w:numPr>
        <w:spacing w:line="276" w:lineRule="auto"/>
        <w:ind w:right="2" w:hanging="427"/>
        <w:rPr>
          <w:rFonts w:ascii="Arial" w:hAnsi="Arial" w:cs="Arial"/>
          <w:color w:val="auto"/>
          <w:sz w:val="22"/>
        </w:rPr>
      </w:pPr>
      <w:r w:rsidRPr="00C60D3B">
        <w:rPr>
          <w:rFonts w:ascii="Arial" w:hAnsi="Arial" w:cs="Arial"/>
          <w:color w:val="000000" w:themeColor="text1"/>
          <w:sz w:val="22"/>
        </w:rPr>
        <w:t xml:space="preserve">akceptujemy warunki płatności: </w:t>
      </w:r>
      <w:r>
        <w:rPr>
          <w:rFonts w:ascii="Arial" w:hAnsi="Arial" w:cs="Arial"/>
          <w:b/>
          <w:color w:val="000000" w:themeColor="text1"/>
          <w:sz w:val="22"/>
        </w:rPr>
        <w:t>14</w:t>
      </w:r>
      <w:r w:rsidRPr="00C60D3B">
        <w:rPr>
          <w:rFonts w:ascii="Arial" w:hAnsi="Arial" w:cs="Arial"/>
          <w:b/>
          <w:color w:val="000000" w:themeColor="text1"/>
          <w:sz w:val="22"/>
        </w:rPr>
        <w:t xml:space="preserve"> dni</w:t>
      </w:r>
      <w:r w:rsidRPr="00C60D3B">
        <w:rPr>
          <w:rFonts w:ascii="Arial" w:hAnsi="Arial" w:cs="Arial"/>
          <w:color w:val="000000" w:themeColor="text1"/>
          <w:sz w:val="22"/>
        </w:rPr>
        <w:t xml:space="preserve"> od </w:t>
      </w:r>
      <w:r w:rsidR="000A48BE">
        <w:rPr>
          <w:rFonts w:ascii="Arial" w:hAnsi="Arial" w:cs="Arial"/>
          <w:color w:val="000000" w:themeColor="text1"/>
          <w:sz w:val="22"/>
        </w:rPr>
        <w:t>daty</w:t>
      </w:r>
      <w:r w:rsidR="002E59E2">
        <w:rPr>
          <w:rFonts w:ascii="Arial" w:hAnsi="Arial" w:cs="Arial"/>
          <w:color w:val="000000" w:themeColor="text1"/>
          <w:sz w:val="22"/>
        </w:rPr>
        <w:t xml:space="preserve"> </w:t>
      </w:r>
      <w:r w:rsidR="000A48BE">
        <w:rPr>
          <w:rFonts w:ascii="Arial" w:hAnsi="Arial" w:cs="Arial"/>
          <w:color w:val="auto"/>
          <w:sz w:val="22"/>
        </w:rPr>
        <w:t>wystawienia faktury</w:t>
      </w:r>
      <w:r w:rsidRPr="00BF4BB6">
        <w:rPr>
          <w:rFonts w:ascii="Arial" w:hAnsi="Arial" w:cs="Arial"/>
          <w:color w:val="auto"/>
          <w:sz w:val="22"/>
        </w:rPr>
        <w:t>.</w:t>
      </w:r>
    </w:p>
    <w:p w:rsidR="006E347D" w:rsidRPr="00BF4BB6" w:rsidRDefault="006E347D" w:rsidP="006E347D">
      <w:pPr>
        <w:numPr>
          <w:ilvl w:val="0"/>
          <w:numId w:val="13"/>
        </w:numPr>
        <w:spacing w:after="0" w:line="276" w:lineRule="auto"/>
        <w:ind w:right="2" w:hanging="427"/>
        <w:rPr>
          <w:rFonts w:ascii="Arial" w:hAnsi="Arial" w:cs="Arial"/>
          <w:sz w:val="22"/>
        </w:rPr>
      </w:pPr>
      <w:r>
        <w:rPr>
          <w:rFonts w:ascii="Arial" w:hAnsi="Arial" w:cs="Arial"/>
          <w:sz w:val="22"/>
        </w:rPr>
        <w:t>z</w:t>
      </w:r>
      <w:r w:rsidRPr="00BF4BB6">
        <w:rPr>
          <w:rFonts w:ascii="Arial" w:hAnsi="Arial" w:cs="Arial"/>
          <w:sz w:val="22"/>
        </w:rPr>
        <w:t>obowiązujemy się do zapewnienia możliwości odbierania wszelkiej korespondencji związanej z prowadzonym postępowaniem przez całą dobę za pośrednictwem Platformy.</w:t>
      </w:r>
    </w:p>
    <w:p w:rsidR="006E347D" w:rsidRPr="00BF4BB6" w:rsidRDefault="006E347D" w:rsidP="006E347D">
      <w:pPr>
        <w:spacing w:after="0" w:line="276" w:lineRule="auto"/>
        <w:ind w:left="0" w:right="0" w:firstLine="0"/>
        <w:jc w:val="left"/>
        <w:rPr>
          <w:rFonts w:ascii="Arial" w:hAnsi="Arial" w:cs="Arial"/>
          <w:sz w:val="22"/>
        </w:rPr>
      </w:pPr>
    </w:p>
    <w:p w:rsidR="006E347D" w:rsidRPr="00BF4BB6" w:rsidRDefault="006E347D" w:rsidP="006E347D">
      <w:pPr>
        <w:spacing w:after="4" w:line="276" w:lineRule="auto"/>
        <w:ind w:left="-5" w:right="47"/>
        <w:rPr>
          <w:rFonts w:ascii="Arial" w:hAnsi="Arial" w:cs="Arial"/>
          <w:sz w:val="22"/>
        </w:rPr>
      </w:pPr>
      <w:r w:rsidRPr="00BF4BB6">
        <w:rPr>
          <w:rFonts w:ascii="Arial" w:hAnsi="Arial" w:cs="Arial"/>
          <w:b/>
          <w:sz w:val="22"/>
        </w:rPr>
        <w:t>III. Informujemy, że:</w:t>
      </w:r>
    </w:p>
    <w:p w:rsidR="006E347D" w:rsidRDefault="006E347D">
      <w:pPr>
        <w:numPr>
          <w:ilvl w:val="0"/>
          <w:numId w:val="30"/>
        </w:numPr>
        <w:spacing w:line="276" w:lineRule="auto"/>
        <w:ind w:left="426" w:right="2" w:hanging="426"/>
        <w:rPr>
          <w:rFonts w:ascii="Arial" w:hAnsi="Arial" w:cs="Arial"/>
          <w:sz w:val="22"/>
        </w:rPr>
      </w:pPr>
      <w:r>
        <w:rPr>
          <w:rFonts w:ascii="Arial" w:hAnsi="Arial" w:cs="Arial"/>
          <w:sz w:val="22"/>
        </w:rPr>
        <w:t>Osobą odpowiedzialną za realizację umowy ze strony Wykonawcy jest:</w:t>
      </w:r>
    </w:p>
    <w:p w:rsidR="006E347D" w:rsidRDefault="006E347D" w:rsidP="006E347D">
      <w:pPr>
        <w:spacing w:line="276" w:lineRule="auto"/>
        <w:ind w:left="426" w:right="2" w:firstLine="0"/>
        <w:rPr>
          <w:rFonts w:ascii="Arial" w:hAnsi="Arial" w:cs="Arial"/>
          <w:sz w:val="22"/>
        </w:rPr>
      </w:pPr>
      <w:r>
        <w:rPr>
          <w:rFonts w:ascii="Arial" w:hAnsi="Arial" w:cs="Arial"/>
          <w:sz w:val="22"/>
        </w:rPr>
        <w:t>Imię i nazwisko: …………………………….………………</w:t>
      </w:r>
      <w:r>
        <w:rPr>
          <w:rFonts w:ascii="Arial" w:hAnsi="Arial" w:cs="Arial"/>
          <w:sz w:val="22"/>
          <w:vertAlign w:val="superscript"/>
        </w:rPr>
        <w:t>1)</w:t>
      </w:r>
    </w:p>
    <w:p w:rsidR="006E347D" w:rsidRDefault="006E347D" w:rsidP="006E347D">
      <w:pPr>
        <w:spacing w:line="276" w:lineRule="auto"/>
        <w:ind w:left="426" w:right="2" w:firstLine="0"/>
        <w:rPr>
          <w:rFonts w:ascii="Arial" w:hAnsi="Arial" w:cs="Arial"/>
          <w:sz w:val="22"/>
        </w:rPr>
      </w:pPr>
      <w:r>
        <w:rPr>
          <w:rFonts w:ascii="Arial" w:hAnsi="Arial" w:cs="Arial"/>
          <w:sz w:val="22"/>
        </w:rPr>
        <w:t xml:space="preserve">nr tel.: ……..………………………………………………… </w:t>
      </w:r>
      <w:r>
        <w:rPr>
          <w:rFonts w:ascii="Arial" w:hAnsi="Arial" w:cs="Arial"/>
          <w:sz w:val="22"/>
          <w:vertAlign w:val="superscript"/>
        </w:rPr>
        <w:t>1)</w:t>
      </w:r>
    </w:p>
    <w:p w:rsidR="006E347D" w:rsidRPr="000A0341" w:rsidRDefault="006E347D" w:rsidP="006E347D">
      <w:pPr>
        <w:spacing w:line="276" w:lineRule="auto"/>
        <w:ind w:left="426" w:right="2" w:firstLine="0"/>
        <w:rPr>
          <w:rFonts w:ascii="Arial" w:hAnsi="Arial" w:cs="Arial"/>
          <w:sz w:val="22"/>
        </w:rPr>
      </w:pPr>
      <w:r>
        <w:rPr>
          <w:rFonts w:ascii="Arial" w:hAnsi="Arial" w:cs="Arial"/>
          <w:sz w:val="22"/>
        </w:rPr>
        <w:t xml:space="preserve">adres e-mail: ……………………………………………….. </w:t>
      </w:r>
      <w:r>
        <w:rPr>
          <w:rFonts w:ascii="Arial" w:hAnsi="Arial" w:cs="Arial"/>
          <w:sz w:val="22"/>
          <w:vertAlign w:val="superscript"/>
        </w:rPr>
        <w:t>1)</w:t>
      </w:r>
    </w:p>
    <w:p w:rsidR="006E347D" w:rsidRDefault="006E347D">
      <w:pPr>
        <w:numPr>
          <w:ilvl w:val="0"/>
          <w:numId w:val="30"/>
        </w:numPr>
        <w:spacing w:line="276" w:lineRule="auto"/>
        <w:ind w:left="426" w:right="2" w:hanging="426"/>
        <w:rPr>
          <w:rFonts w:ascii="Arial" w:hAnsi="Arial" w:cs="Arial"/>
          <w:sz w:val="22"/>
        </w:rPr>
      </w:pPr>
      <w:r>
        <w:rPr>
          <w:rFonts w:ascii="Arial" w:hAnsi="Arial" w:cs="Arial"/>
          <w:sz w:val="22"/>
        </w:rPr>
        <w:t>Wykonawca wyznacza ……………………………………………</w:t>
      </w:r>
      <w:r>
        <w:rPr>
          <w:rFonts w:ascii="Arial" w:hAnsi="Arial" w:cs="Arial"/>
          <w:sz w:val="22"/>
          <w:vertAlign w:val="superscript"/>
        </w:rPr>
        <w:t>1)</w:t>
      </w:r>
      <w:r>
        <w:rPr>
          <w:rFonts w:ascii="Arial" w:hAnsi="Arial" w:cs="Arial"/>
          <w:sz w:val="22"/>
        </w:rPr>
        <w:t>, tel .………………………….</w:t>
      </w:r>
      <w:r>
        <w:rPr>
          <w:rFonts w:ascii="Arial" w:hAnsi="Arial" w:cs="Arial"/>
          <w:sz w:val="22"/>
          <w:vertAlign w:val="superscript"/>
        </w:rPr>
        <w:t>1)</w:t>
      </w:r>
      <w:r>
        <w:rPr>
          <w:rFonts w:ascii="Arial" w:hAnsi="Arial" w:cs="Arial"/>
          <w:sz w:val="22"/>
        </w:rPr>
        <w:t xml:space="preserve">  do kierowania pracami stanowiącymi przedmiot umowy.</w:t>
      </w:r>
    </w:p>
    <w:p w:rsidR="006E347D" w:rsidRDefault="006E347D">
      <w:pPr>
        <w:numPr>
          <w:ilvl w:val="0"/>
          <w:numId w:val="30"/>
        </w:numPr>
        <w:spacing w:line="276" w:lineRule="auto"/>
        <w:ind w:left="426" w:right="0" w:hanging="426"/>
        <w:rPr>
          <w:rFonts w:ascii="Arial" w:hAnsi="Arial" w:cs="Arial"/>
          <w:sz w:val="22"/>
        </w:rPr>
      </w:pPr>
      <w:r>
        <w:rPr>
          <w:rFonts w:ascii="Arial" w:hAnsi="Arial" w:cs="Arial"/>
          <w:sz w:val="22"/>
        </w:rPr>
        <w:t>Dane osób/osoby wskazanych do podpisania umowy ze strony Wykonawcy:</w:t>
      </w:r>
    </w:p>
    <w:p w:rsidR="006E347D" w:rsidRDefault="006E347D" w:rsidP="006E347D">
      <w:pPr>
        <w:spacing w:line="276" w:lineRule="auto"/>
        <w:ind w:left="426" w:right="0" w:firstLine="0"/>
        <w:rPr>
          <w:rFonts w:ascii="Arial" w:hAnsi="Arial" w:cs="Arial"/>
          <w:sz w:val="22"/>
        </w:rPr>
      </w:pPr>
      <w:r>
        <w:rPr>
          <w:rFonts w:ascii="Arial" w:hAnsi="Arial" w:cs="Arial"/>
          <w:sz w:val="22"/>
        </w:rPr>
        <w:t xml:space="preserve">Imię i nazwisko: </w:t>
      </w:r>
      <w:r w:rsidRPr="00692838">
        <w:rPr>
          <w:rFonts w:ascii="Arial" w:hAnsi="Arial" w:cs="Arial"/>
          <w:sz w:val="22"/>
        </w:rPr>
        <w:t>……………………………………………………</w:t>
      </w:r>
      <w:r>
        <w:rPr>
          <w:rFonts w:ascii="Arial" w:hAnsi="Arial" w:cs="Arial"/>
          <w:sz w:val="22"/>
          <w:vertAlign w:val="superscript"/>
        </w:rPr>
        <w:t>1)</w:t>
      </w:r>
      <w:r w:rsidRPr="00692838">
        <w:rPr>
          <w:rFonts w:ascii="Arial" w:hAnsi="Arial" w:cs="Arial"/>
          <w:sz w:val="22"/>
        </w:rPr>
        <w:t xml:space="preserve">, </w:t>
      </w:r>
    </w:p>
    <w:p w:rsidR="006E347D" w:rsidRDefault="006E347D" w:rsidP="006E347D">
      <w:pPr>
        <w:spacing w:line="276" w:lineRule="auto"/>
        <w:ind w:left="426" w:right="0" w:firstLine="0"/>
        <w:rPr>
          <w:rFonts w:ascii="Arial" w:hAnsi="Arial" w:cs="Arial"/>
          <w:sz w:val="22"/>
        </w:rPr>
      </w:pPr>
      <w:r w:rsidRPr="009E4303">
        <w:rPr>
          <w:rFonts w:ascii="Arial" w:hAnsi="Arial" w:cs="Arial"/>
          <w:sz w:val="22"/>
        </w:rPr>
        <w:t>nr tel.: ……..………………</w:t>
      </w:r>
      <w:r>
        <w:rPr>
          <w:rFonts w:ascii="Arial" w:hAnsi="Arial" w:cs="Arial"/>
          <w:sz w:val="22"/>
        </w:rPr>
        <w:t>…………………………………</w:t>
      </w:r>
      <w:r>
        <w:rPr>
          <w:rFonts w:ascii="Arial" w:hAnsi="Arial" w:cs="Arial"/>
          <w:sz w:val="22"/>
          <w:vertAlign w:val="superscript"/>
        </w:rPr>
        <w:t>1)</w:t>
      </w:r>
    </w:p>
    <w:p w:rsidR="006E347D" w:rsidRDefault="006E347D" w:rsidP="006E347D">
      <w:pPr>
        <w:spacing w:line="276" w:lineRule="auto"/>
        <w:ind w:left="426" w:right="0" w:firstLine="0"/>
        <w:rPr>
          <w:rFonts w:ascii="Arial" w:hAnsi="Arial" w:cs="Arial"/>
          <w:sz w:val="22"/>
        </w:rPr>
      </w:pPr>
      <w:r w:rsidRPr="009E4303">
        <w:rPr>
          <w:rFonts w:ascii="Arial" w:hAnsi="Arial" w:cs="Arial"/>
          <w:sz w:val="22"/>
        </w:rPr>
        <w:t xml:space="preserve">adres e-mail: ……………………………………………….. </w:t>
      </w:r>
      <w:r>
        <w:rPr>
          <w:rFonts w:ascii="Arial" w:hAnsi="Arial" w:cs="Arial"/>
          <w:sz w:val="22"/>
          <w:vertAlign w:val="superscript"/>
        </w:rPr>
        <w:t>1)</w:t>
      </w:r>
    </w:p>
    <w:p w:rsidR="006E347D" w:rsidRPr="00A516B6" w:rsidRDefault="006E347D" w:rsidP="006E347D">
      <w:pPr>
        <w:spacing w:line="276" w:lineRule="auto"/>
        <w:ind w:left="426" w:right="0" w:firstLine="0"/>
        <w:rPr>
          <w:rFonts w:ascii="Arial" w:hAnsi="Arial" w:cs="Arial"/>
          <w:sz w:val="22"/>
          <w:vertAlign w:val="superscript"/>
        </w:rPr>
      </w:pPr>
      <w:r>
        <w:rPr>
          <w:rFonts w:ascii="Arial" w:hAnsi="Arial" w:cs="Arial"/>
          <w:sz w:val="22"/>
        </w:rPr>
        <w:t>działający na podstawie …………………………………………………..……………………</w:t>
      </w:r>
      <w:r>
        <w:rPr>
          <w:rFonts w:ascii="Arial" w:hAnsi="Arial" w:cs="Arial"/>
          <w:sz w:val="22"/>
          <w:vertAlign w:val="superscript"/>
        </w:rPr>
        <w:t>1)</w:t>
      </w:r>
    </w:p>
    <w:p w:rsidR="006E347D" w:rsidRDefault="006E347D">
      <w:pPr>
        <w:numPr>
          <w:ilvl w:val="0"/>
          <w:numId w:val="30"/>
        </w:numPr>
        <w:spacing w:after="18" w:line="276" w:lineRule="auto"/>
        <w:ind w:left="426" w:right="2" w:hanging="426"/>
        <w:rPr>
          <w:rFonts w:ascii="Arial" w:hAnsi="Arial" w:cs="Arial"/>
          <w:sz w:val="22"/>
        </w:rPr>
      </w:pPr>
      <w:r>
        <w:rPr>
          <w:rFonts w:ascii="Arial" w:hAnsi="Arial" w:cs="Arial"/>
          <w:sz w:val="22"/>
        </w:rPr>
        <w:t>Numer rachunku bankowego Wykonawcy ……………………………………………………</w:t>
      </w:r>
      <w:r>
        <w:rPr>
          <w:rFonts w:ascii="Arial" w:hAnsi="Arial" w:cs="Arial"/>
          <w:sz w:val="22"/>
          <w:vertAlign w:val="superscript"/>
        </w:rPr>
        <w:t>1)</w:t>
      </w:r>
    </w:p>
    <w:p w:rsidR="006E347D" w:rsidRDefault="006E347D">
      <w:pPr>
        <w:numPr>
          <w:ilvl w:val="0"/>
          <w:numId w:val="30"/>
        </w:numPr>
        <w:spacing w:after="18" w:line="276" w:lineRule="auto"/>
        <w:ind w:left="426" w:right="2" w:hanging="436"/>
        <w:rPr>
          <w:rFonts w:ascii="Arial" w:hAnsi="Arial" w:cs="Arial"/>
          <w:sz w:val="22"/>
        </w:rPr>
      </w:pPr>
      <w:r>
        <w:rPr>
          <w:rFonts w:ascii="Arial" w:hAnsi="Arial" w:cs="Arial"/>
          <w:sz w:val="22"/>
        </w:rPr>
        <w:lastRenderedPageBreak/>
        <w:t>Zamówienie wykonywane będzie własnymi siłami/z pomocą Podwykonawcy</w:t>
      </w:r>
      <w:r>
        <w:rPr>
          <w:rFonts w:ascii="Arial" w:hAnsi="Arial" w:cs="Arial"/>
          <w:sz w:val="22"/>
          <w:vertAlign w:val="superscript"/>
        </w:rPr>
        <w:t>2)</w:t>
      </w:r>
      <w:r>
        <w:rPr>
          <w:rFonts w:ascii="Arial" w:hAnsi="Arial" w:cs="Arial"/>
          <w:sz w:val="22"/>
        </w:rPr>
        <w:t xml:space="preserve"> który wykonywać będzie część zamówienia obejmującą: </w:t>
      </w:r>
    </w:p>
    <w:p w:rsidR="006E347D" w:rsidRDefault="006E347D" w:rsidP="006E347D">
      <w:pPr>
        <w:spacing w:after="18" w:line="276" w:lineRule="auto"/>
        <w:ind w:left="426" w:right="2" w:firstLine="0"/>
        <w:rPr>
          <w:rFonts w:ascii="Arial" w:hAnsi="Arial" w:cs="Arial"/>
          <w:sz w:val="22"/>
        </w:rPr>
      </w:pPr>
      <w:r>
        <w:rPr>
          <w:rFonts w:ascii="Arial" w:hAnsi="Arial" w:cs="Arial"/>
          <w:sz w:val="22"/>
        </w:rPr>
        <w:t>………………………………..……………………………………………………………………</w:t>
      </w:r>
      <w:r>
        <w:rPr>
          <w:rFonts w:ascii="Arial" w:hAnsi="Arial" w:cs="Arial"/>
          <w:sz w:val="22"/>
          <w:vertAlign w:val="superscript"/>
        </w:rPr>
        <w:t>1)</w:t>
      </w:r>
    </w:p>
    <w:p w:rsidR="006E347D" w:rsidRDefault="006E347D" w:rsidP="006E347D">
      <w:pPr>
        <w:spacing w:after="18" w:line="276" w:lineRule="auto"/>
        <w:ind w:left="426" w:right="2" w:firstLine="0"/>
        <w:rPr>
          <w:rFonts w:ascii="Arial" w:hAnsi="Arial" w:cs="Arial"/>
          <w:sz w:val="22"/>
        </w:rPr>
      </w:pPr>
      <w:r>
        <w:rPr>
          <w:rFonts w:ascii="Arial" w:hAnsi="Arial" w:cs="Arial"/>
          <w:sz w:val="22"/>
        </w:rPr>
        <w:t xml:space="preserve">nazwa firmy, siedziba ………………………………….……………………………………… </w:t>
      </w:r>
      <w:r>
        <w:rPr>
          <w:rFonts w:ascii="Arial" w:hAnsi="Arial" w:cs="Arial"/>
          <w:sz w:val="22"/>
          <w:vertAlign w:val="superscript"/>
        </w:rPr>
        <w:t>1)</w:t>
      </w:r>
    </w:p>
    <w:p w:rsidR="006E347D" w:rsidRDefault="006E347D" w:rsidP="006E347D">
      <w:pPr>
        <w:spacing w:after="18" w:line="276" w:lineRule="auto"/>
        <w:ind w:left="426" w:right="2" w:firstLine="0"/>
        <w:rPr>
          <w:rFonts w:ascii="Arial" w:hAnsi="Arial" w:cs="Arial"/>
          <w:sz w:val="22"/>
          <w:vertAlign w:val="superscript"/>
        </w:rPr>
      </w:pPr>
      <w:r>
        <w:rPr>
          <w:rFonts w:ascii="Arial" w:hAnsi="Arial" w:cs="Arial"/>
          <w:sz w:val="22"/>
        </w:rPr>
        <w:t xml:space="preserve">zakres ……………….......……...……………………………………………………………… </w:t>
      </w:r>
      <w:r>
        <w:rPr>
          <w:rFonts w:ascii="Arial" w:hAnsi="Arial" w:cs="Arial"/>
          <w:sz w:val="22"/>
          <w:vertAlign w:val="superscript"/>
        </w:rPr>
        <w:t>1)</w:t>
      </w:r>
    </w:p>
    <w:p w:rsidR="006E347D" w:rsidRDefault="006E347D" w:rsidP="006E347D">
      <w:pPr>
        <w:spacing w:after="0" w:line="276" w:lineRule="auto"/>
        <w:ind w:left="0" w:right="0" w:firstLine="0"/>
        <w:jc w:val="left"/>
        <w:rPr>
          <w:rFonts w:ascii="Arial" w:hAnsi="Arial" w:cs="Arial"/>
          <w:sz w:val="22"/>
        </w:rPr>
      </w:pPr>
    </w:p>
    <w:p w:rsidR="006E347D" w:rsidRDefault="006E347D" w:rsidP="006E347D">
      <w:pPr>
        <w:spacing w:after="0" w:line="276" w:lineRule="auto"/>
        <w:ind w:left="-5" w:right="0"/>
        <w:jc w:val="left"/>
        <w:rPr>
          <w:rFonts w:ascii="Arial" w:hAnsi="Arial" w:cs="Arial"/>
          <w:sz w:val="22"/>
        </w:rPr>
      </w:pPr>
      <w:r>
        <w:rPr>
          <w:rFonts w:ascii="Arial" w:hAnsi="Arial" w:cs="Arial"/>
          <w:sz w:val="22"/>
          <w:u w:val="single" w:color="000000"/>
        </w:rPr>
        <w:t>Uwaga:</w:t>
      </w:r>
    </w:p>
    <w:p w:rsidR="006E347D" w:rsidRDefault="006E347D" w:rsidP="006E347D">
      <w:pPr>
        <w:spacing w:after="53" w:line="276" w:lineRule="auto"/>
        <w:ind w:left="0" w:right="0" w:firstLine="0"/>
        <w:rPr>
          <w:rFonts w:ascii="Arial" w:hAnsi="Arial" w:cs="Arial"/>
          <w:sz w:val="22"/>
        </w:rPr>
      </w:pPr>
      <w:r>
        <w:rPr>
          <w:rFonts w:ascii="Arial" w:hAnsi="Arial" w:cs="Arial"/>
          <w:sz w:val="22"/>
          <w:vertAlign w:val="superscript"/>
        </w:rPr>
        <w:t>1)</w:t>
      </w:r>
      <w:r>
        <w:rPr>
          <w:rFonts w:ascii="Arial" w:hAnsi="Arial" w:cs="Arial"/>
          <w:sz w:val="22"/>
        </w:rPr>
        <w:t xml:space="preserve"> należy wpisać,</w:t>
      </w:r>
    </w:p>
    <w:p w:rsidR="006E347D" w:rsidRDefault="006E347D" w:rsidP="006E347D">
      <w:pPr>
        <w:spacing w:after="7" w:line="276" w:lineRule="auto"/>
        <w:ind w:left="284" w:right="0" w:hanging="284"/>
        <w:rPr>
          <w:rFonts w:ascii="Arial" w:hAnsi="Arial" w:cs="Arial"/>
          <w:sz w:val="22"/>
        </w:rPr>
      </w:pPr>
      <w:r>
        <w:rPr>
          <w:rFonts w:ascii="Arial" w:hAnsi="Arial" w:cs="Arial"/>
          <w:sz w:val="22"/>
          <w:vertAlign w:val="superscript"/>
        </w:rPr>
        <w:t>2)</w:t>
      </w:r>
      <w:r>
        <w:rPr>
          <w:rFonts w:ascii="Arial" w:hAnsi="Arial" w:cs="Arial"/>
          <w:sz w:val="22"/>
        </w:rPr>
        <w:t xml:space="preserve"> niepotrzebne skreślić. Jeżeli Wykonawca nie dokona skreślenia i nie wypełni pkt III ppkt 5, Zamawiający uzna, że Wykonawca nie zamierza powierzyć części zamówienia Podwykonawcom.</w:t>
      </w:r>
    </w:p>
    <w:p w:rsidR="006E347D" w:rsidRDefault="006E347D" w:rsidP="006E347D">
      <w:pPr>
        <w:spacing w:after="7" w:line="276" w:lineRule="auto"/>
        <w:ind w:left="0" w:right="0" w:firstLine="0"/>
        <w:rPr>
          <w:rFonts w:ascii="Arial" w:hAnsi="Arial" w:cs="Arial"/>
          <w:sz w:val="22"/>
        </w:rPr>
      </w:pPr>
    </w:p>
    <w:p w:rsidR="006E347D" w:rsidRDefault="006E347D" w:rsidP="006E347D">
      <w:pPr>
        <w:spacing w:after="0" w:line="276" w:lineRule="auto"/>
        <w:ind w:left="10" w:right="2"/>
        <w:rPr>
          <w:rFonts w:ascii="Arial" w:hAnsi="Arial" w:cs="Arial"/>
          <w:sz w:val="22"/>
        </w:rPr>
      </w:pPr>
      <w:r>
        <w:rPr>
          <w:rFonts w:ascii="Arial" w:hAnsi="Arial" w:cs="Arial"/>
          <w:b/>
          <w:sz w:val="22"/>
        </w:rPr>
        <w:t>Oświadczamy, że</w:t>
      </w:r>
      <w:r>
        <w:rPr>
          <w:rFonts w:ascii="Arial" w:hAnsi="Arial" w:cs="Arial"/>
          <w:sz w:val="22"/>
        </w:rPr>
        <w:t xml:space="preserve"> wypełniliśmy obowiązki informacyjne przewidziane w art. 13 lub art. 14 RODO</w:t>
      </w:r>
      <w:r>
        <w:rPr>
          <w:rFonts w:ascii="Arial" w:hAnsi="Arial" w:cs="Arial"/>
          <w:sz w:val="22"/>
          <w:vertAlign w:val="superscript"/>
        </w:rPr>
        <w:t>1)</w:t>
      </w:r>
      <w:r>
        <w:rPr>
          <w:rFonts w:ascii="Arial" w:hAnsi="Arial" w:cs="Arial"/>
          <w:sz w:val="22"/>
        </w:rPr>
        <w:t xml:space="preserve"> wobec osób fizycznych, od których dane osobowe bezpośrednio lub pośrednio pozyskaliśmy w celu ubiegania się o udzielenie zamówienia publicznego w niniejszym postępowaniu</w:t>
      </w:r>
      <w:r>
        <w:rPr>
          <w:rFonts w:ascii="Arial" w:hAnsi="Arial" w:cs="Arial"/>
          <w:sz w:val="22"/>
          <w:vertAlign w:val="superscript"/>
        </w:rPr>
        <w:t>2)</w:t>
      </w:r>
      <w:r>
        <w:rPr>
          <w:rFonts w:ascii="Arial" w:hAnsi="Arial" w:cs="Arial"/>
          <w:sz w:val="22"/>
        </w:rPr>
        <w:t>.</w:t>
      </w:r>
    </w:p>
    <w:p w:rsidR="006E347D" w:rsidRDefault="006E347D" w:rsidP="006E347D">
      <w:pPr>
        <w:spacing w:after="0" w:line="276" w:lineRule="auto"/>
        <w:ind w:left="10" w:right="2"/>
        <w:rPr>
          <w:rFonts w:ascii="Arial" w:hAnsi="Arial" w:cs="Arial"/>
          <w:sz w:val="22"/>
        </w:rPr>
      </w:pPr>
    </w:p>
    <w:p w:rsidR="006E347D" w:rsidRDefault="006E347D">
      <w:pPr>
        <w:numPr>
          <w:ilvl w:val="0"/>
          <w:numId w:val="31"/>
        </w:numPr>
        <w:spacing w:after="0" w:line="276" w:lineRule="auto"/>
        <w:ind w:left="284" w:right="48"/>
        <w:rPr>
          <w:rFonts w:ascii="Arial" w:hAnsi="Arial" w:cs="Arial"/>
          <w:sz w:val="22"/>
        </w:rPr>
      </w:pPr>
      <w:r>
        <w:rPr>
          <w:rFonts w:ascii="Arial" w:hAnsi="Arial" w:cs="Arial"/>
          <w:sz w:val="22"/>
        </w:rPr>
        <w:t xml:space="preserve">rozporządzenie Parlamentu Europejskiego i Rady (UE) 2016/679 z dnia 27 kwietnia 2016 r. w sprawie ochrony osób fizycznych w związku z przetwarzaniem danych osobowych </w:t>
      </w:r>
      <w:r>
        <w:rPr>
          <w:rFonts w:ascii="Arial" w:hAnsi="Arial" w:cs="Arial"/>
          <w:sz w:val="22"/>
        </w:rPr>
        <w:br/>
        <w:t>i w sprawie swobodnego przepływu takich danych oraz uchylenia dyrektywy 95/46/WE (ogólne rozporządzenie o ochronie danych) (tj. Dz. Urz. UE L 119 z 04.05.2016 r., str. 1).</w:t>
      </w:r>
    </w:p>
    <w:p w:rsidR="006E347D" w:rsidRDefault="006E347D">
      <w:pPr>
        <w:numPr>
          <w:ilvl w:val="0"/>
          <w:numId w:val="31"/>
        </w:numPr>
        <w:spacing w:after="0" w:line="276" w:lineRule="auto"/>
        <w:ind w:left="284" w:right="48"/>
        <w:rPr>
          <w:rFonts w:ascii="Arial" w:hAnsi="Arial" w:cs="Arial"/>
          <w:sz w:val="22"/>
        </w:rPr>
      </w:pPr>
      <w:r>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E347D" w:rsidRDefault="006E347D" w:rsidP="006E347D">
      <w:pPr>
        <w:spacing w:after="34" w:line="276" w:lineRule="auto"/>
        <w:ind w:left="0" w:right="0" w:firstLine="0"/>
        <w:rPr>
          <w:rFonts w:ascii="Arial" w:eastAsia="Segoe UI" w:hAnsi="Arial" w:cs="Arial"/>
          <w:b/>
          <w:i/>
          <w:color w:val="auto"/>
          <w:sz w:val="22"/>
        </w:rPr>
      </w:pPr>
    </w:p>
    <w:p w:rsidR="006E347D" w:rsidRPr="001D6857" w:rsidRDefault="006E347D" w:rsidP="006E347D">
      <w:pPr>
        <w:spacing w:after="27" w:line="276" w:lineRule="auto"/>
        <w:ind w:left="-5" w:right="0"/>
        <w:rPr>
          <w:rFonts w:ascii="Arial" w:hAnsi="Arial" w:cs="Arial"/>
          <w:color w:val="auto"/>
          <w:sz w:val="22"/>
        </w:rPr>
      </w:pPr>
      <w:r w:rsidRPr="001D6857">
        <w:rPr>
          <w:rFonts w:ascii="Arial" w:eastAsia="Segoe UI" w:hAnsi="Arial" w:cs="Arial"/>
          <w:b/>
          <w:i/>
          <w:color w:val="auto"/>
          <w:sz w:val="22"/>
        </w:rPr>
        <w:t xml:space="preserve">Dokument należy wypełnić i podpisać kwalifikowanym podpisem elektronicznym </w:t>
      </w:r>
      <w:r w:rsidRPr="001D6857">
        <w:rPr>
          <w:rFonts w:ascii="Arial" w:eastAsia="Segoe UI" w:hAnsi="Arial" w:cs="Arial"/>
          <w:b/>
          <w:i/>
          <w:color w:val="auto"/>
          <w:sz w:val="22"/>
        </w:rPr>
        <w:br/>
        <w:t xml:space="preserve">lub </w:t>
      </w:r>
      <w:r>
        <w:rPr>
          <w:rFonts w:ascii="Arial" w:eastAsia="Segoe UI" w:hAnsi="Arial" w:cs="Arial"/>
          <w:b/>
          <w:i/>
          <w:color w:val="auto"/>
          <w:sz w:val="22"/>
        </w:rPr>
        <w:t xml:space="preserve">w postaci elektronicznej opatrzonej </w:t>
      </w:r>
      <w:r w:rsidRPr="001D6857">
        <w:rPr>
          <w:rFonts w:ascii="Arial" w:eastAsia="Segoe UI" w:hAnsi="Arial" w:cs="Arial"/>
          <w:b/>
          <w:i/>
          <w:color w:val="auto"/>
          <w:sz w:val="22"/>
        </w:rPr>
        <w:t>podpisem zaufanym lub podpisem osobistym.</w:t>
      </w:r>
    </w:p>
    <w:p w:rsidR="006E347D" w:rsidRPr="001D6857" w:rsidRDefault="006E347D" w:rsidP="006E347D">
      <w:pPr>
        <w:spacing w:after="27" w:line="276" w:lineRule="auto"/>
        <w:ind w:left="-5" w:right="0"/>
        <w:jc w:val="left"/>
        <w:rPr>
          <w:rFonts w:ascii="Arial" w:eastAsia="Segoe UI" w:hAnsi="Arial" w:cs="Arial"/>
          <w:b/>
          <w:i/>
          <w:color w:val="auto"/>
          <w:sz w:val="22"/>
        </w:rPr>
      </w:pPr>
      <w:r w:rsidRPr="001D6857">
        <w:rPr>
          <w:rFonts w:ascii="Arial" w:eastAsia="Segoe UI" w:hAnsi="Arial" w:cs="Arial"/>
          <w:b/>
          <w:i/>
          <w:color w:val="auto"/>
          <w:sz w:val="22"/>
        </w:rPr>
        <w:t>Zamawiający zaleca zapisanie dokumentu w formacie PDF.</w:t>
      </w:r>
    </w:p>
    <w:p w:rsidR="006E347D" w:rsidRDefault="006E347D" w:rsidP="006E347D">
      <w:pPr>
        <w:spacing w:after="160" w:line="276" w:lineRule="auto"/>
        <w:ind w:left="0" w:right="0" w:firstLine="0"/>
        <w:jc w:val="left"/>
        <w:rPr>
          <w:rFonts w:ascii="Arial" w:hAnsi="Arial" w:cs="Arial"/>
          <w:color w:val="auto"/>
          <w:sz w:val="22"/>
        </w:rPr>
      </w:pPr>
    </w:p>
    <w:p w:rsidR="006E347D" w:rsidRDefault="006E347D" w:rsidP="006E347D">
      <w:pPr>
        <w:pStyle w:val="Nagwek3"/>
        <w:tabs>
          <w:tab w:val="left" w:pos="739"/>
        </w:tabs>
        <w:spacing w:after="0" w:line="276" w:lineRule="auto"/>
        <w:ind w:left="10" w:right="44"/>
        <w:jc w:val="both"/>
        <w:rPr>
          <w:rFonts w:ascii="Arial" w:hAnsi="Arial" w:cs="Arial"/>
          <w:sz w:val="22"/>
        </w:rPr>
      </w:pPr>
    </w:p>
    <w:p w:rsidR="006E347D" w:rsidRDefault="006E347D" w:rsidP="00B11A64">
      <w:pPr>
        <w:pStyle w:val="Nagwek3"/>
        <w:spacing w:after="0" w:line="276" w:lineRule="auto"/>
        <w:ind w:left="10" w:right="44"/>
        <w:jc w:val="right"/>
        <w:rPr>
          <w:rFonts w:ascii="Arial" w:hAnsi="Arial" w:cs="Arial"/>
          <w:sz w:val="22"/>
        </w:rPr>
      </w:pPr>
    </w:p>
    <w:p w:rsidR="006E347D" w:rsidRDefault="006E347D" w:rsidP="00B11A64">
      <w:pPr>
        <w:pStyle w:val="Nagwek3"/>
        <w:spacing w:after="0" w:line="276" w:lineRule="auto"/>
        <w:ind w:left="10" w:right="44"/>
        <w:jc w:val="right"/>
        <w:rPr>
          <w:rFonts w:ascii="Arial" w:hAnsi="Arial" w:cs="Arial"/>
          <w:sz w:val="22"/>
        </w:rPr>
      </w:pPr>
    </w:p>
    <w:p w:rsidR="006E347D" w:rsidRDefault="006E347D" w:rsidP="00B11A64">
      <w:pPr>
        <w:pStyle w:val="Nagwek3"/>
        <w:spacing w:after="0" w:line="276" w:lineRule="auto"/>
        <w:ind w:left="10" w:right="44"/>
        <w:jc w:val="right"/>
        <w:rPr>
          <w:rFonts w:ascii="Arial" w:hAnsi="Arial" w:cs="Arial"/>
          <w:sz w:val="22"/>
        </w:rPr>
      </w:pPr>
    </w:p>
    <w:p w:rsidR="006E347D" w:rsidRDefault="006E347D" w:rsidP="00B11A64">
      <w:pPr>
        <w:pStyle w:val="Nagwek3"/>
        <w:spacing w:after="0" w:line="276" w:lineRule="auto"/>
        <w:ind w:left="10" w:right="44"/>
        <w:jc w:val="right"/>
        <w:rPr>
          <w:rFonts w:ascii="Arial" w:hAnsi="Arial" w:cs="Arial"/>
          <w:sz w:val="22"/>
        </w:rPr>
      </w:pPr>
    </w:p>
    <w:p w:rsidR="006E347D" w:rsidRDefault="006E347D" w:rsidP="00B11A64">
      <w:pPr>
        <w:pStyle w:val="Nagwek3"/>
        <w:spacing w:after="0" w:line="276" w:lineRule="auto"/>
        <w:ind w:left="10" w:right="44"/>
        <w:jc w:val="right"/>
        <w:rPr>
          <w:rFonts w:ascii="Arial" w:hAnsi="Arial" w:cs="Arial"/>
          <w:sz w:val="22"/>
        </w:rPr>
      </w:pPr>
    </w:p>
    <w:p w:rsidR="006E347D" w:rsidRDefault="006E347D" w:rsidP="00B11A64">
      <w:pPr>
        <w:pStyle w:val="Nagwek3"/>
        <w:spacing w:after="0" w:line="276" w:lineRule="auto"/>
        <w:ind w:left="10" w:right="44"/>
        <w:jc w:val="right"/>
        <w:rPr>
          <w:rFonts w:ascii="Arial" w:hAnsi="Arial" w:cs="Arial"/>
          <w:sz w:val="22"/>
        </w:rPr>
      </w:pPr>
    </w:p>
    <w:p w:rsidR="006E347D" w:rsidRDefault="006E347D" w:rsidP="00B11A64">
      <w:pPr>
        <w:pStyle w:val="Nagwek3"/>
        <w:spacing w:after="0" w:line="276" w:lineRule="auto"/>
        <w:ind w:left="10" w:right="44"/>
        <w:jc w:val="right"/>
        <w:rPr>
          <w:rFonts w:ascii="Arial" w:hAnsi="Arial" w:cs="Arial"/>
          <w:sz w:val="22"/>
        </w:rPr>
      </w:pPr>
    </w:p>
    <w:p w:rsidR="006E347D" w:rsidRDefault="006E347D" w:rsidP="00B11A64">
      <w:pPr>
        <w:pStyle w:val="Nagwek3"/>
        <w:spacing w:after="0" w:line="276" w:lineRule="auto"/>
        <w:ind w:left="10" w:right="44"/>
        <w:jc w:val="right"/>
        <w:rPr>
          <w:rFonts w:ascii="Arial" w:hAnsi="Arial" w:cs="Arial"/>
          <w:sz w:val="22"/>
        </w:rPr>
      </w:pPr>
    </w:p>
    <w:p w:rsidR="006E347D" w:rsidRDefault="006E347D" w:rsidP="00B11A64">
      <w:pPr>
        <w:pStyle w:val="Nagwek3"/>
        <w:spacing w:after="0" w:line="276" w:lineRule="auto"/>
        <w:ind w:left="10" w:right="44"/>
        <w:jc w:val="right"/>
        <w:rPr>
          <w:rFonts w:ascii="Arial" w:hAnsi="Arial" w:cs="Arial"/>
          <w:sz w:val="22"/>
        </w:rPr>
      </w:pPr>
    </w:p>
    <w:p w:rsidR="006E347D" w:rsidRDefault="006E347D" w:rsidP="00B11A64">
      <w:pPr>
        <w:pStyle w:val="Nagwek3"/>
        <w:spacing w:after="0" w:line="276" w:lineRule="auto"/>
        <w:ind w:left="10" w:right="44"/>
        <w:jc w:val="right"/>
        <w:rPr>
          <w:rFonts w:ascii="Arial" w:hAnsi="Arial" w:cs="Arial"/>
          <w:sz w:val="22"/>
        </w:rPr>
      </w:pPr>
    </w:p>
    <w:p w:rsidR="006E347D" w:rsidRDefault="006E347D" w:rsidP="00B11A64">
      <w:pPr>
        <w:pStyle w:val="Nagwek3"/>
        <w:spacing w:after="0" w:line="276" w:lineRule="auto"/>
        <w:ind w:left="10" w:right="44"/>
        <w:jc w:val="right"/>
        <w:rPr>
          <w:rFonts w:ascii="Arial" w:hAnsi="Arial" w:cs="Arial"/>
          <w:sz w:val="22"/>
        </w:rPr>
      </w:pPr>
    </w:p>
    <w:p w:rsidR="006E347D" w:rsidRDefault="006E347D" w:rsidP="00B11A64">
      <w:pPr>
        <w:pStyle w:val="Nagwek3"/>
        <w:spacing w:after="0" w:line="276" w:lineRule="auto"/>
        <w:ind w:left="10" w:right="44"/>
        <w:jc w:val="right"/>
        <w:rPr>
          <w:rFonts w:ascii="Arial" w:hAnsi="Arial" w:cs="Arial"/>
          <w:sz w:val="22"/>
        </w:rPr>
      </w:pPr>
    </w:p>
    <w:p w:rsidR="006E347D" w:rsidRDefault="006E347D" w:rsidP="00B11A64">
      <w:pPr>
        <w:pStyle w:val="Nagwek3"/>
        <w:spacing w:after="0" w:line="276" w:lineRule="auto"/>
        <w:ind w:left="10" w:right="44"/>
        <w:jc w:val="right"/>
        <w:rPr>
          <w:rFonts w:ascii="Arial" w:hAnsi="Arial" w:cs="Arial"/>
          <w:sz w:val="22"/>
        </w:rPr>
      </w:pPr>
    </w:p>
    <w:p w:rsidR="006E347D" w:rsidRDefault="006E347D" w:rsidP="00B11A64">
      <w:pPr>
        <w:pStyle w:val="Nagwek3"/>
        <w:spacing w:after="0" w:line="276" w:lineRule="auto"/>
        <w:ind w:left="10" w:right="44"/>
        <w:jc w:val="right"/>
        <w:rPr>
          <w:rFonts w:ascii="Arial" w:hAnsi="Arial" w:cs="Arial"/>
          <w:sz w:val="22"/>
        </w:rPr>
      </w:pPr>
    </w:p>
    <w:p w:rsidR="006E347D" w:rsidRDefault="006E347D" w:rsidP="00B11A64">
      <w:pPr>
        <w:pStyle w:val="Nagwek3"/>
        <w:spacing w:after="0" w:line="276" w:lineRule="auto"/>
        <w:ind w:left="10" w:right="44"/>
        <w:jc w:val="right"/>
        <w:rPr>
          <w:rFonts w:ascii="Arial" w:hAnsi="Arial" w:cs="Arial"/>
          <w:sz w:val="22"/>
        </w:rPr>
      </w:pPr>
    </w:p>
    <w:p w:rsidR="006E347D" w:rsidRDefault="006E347D" w:rsidP="00B11A64">
      <w:pPr>
        <w:pStyle w:val="Nagwek3"/>
        <w:spacing w:after="0" w:line="276" w:lineRule="auto"/>
        <w:ind w:left="10" w:right="44"/>
        <w:jc w:val="right"/>
        <w:rPr>
          <w:rFonts w:ascii="Arial" w:hAnsi="Arial" w:cs="Arial"/>
          <w:sz w:val="22"/>
        </w:rPr>
      </w:pPr>
    </w:p>
    <w:p w:rsidR="006E347D" w:rsidRDefault="006E347D" w:rsidP="007F6E64">
      <w:pPr>
        <w:pStyle w:val="Nagwek3"/>
        <w:spacing w:after="0" w:line="276" w:lineRule="auto"/>
        <w:ind w:left="0" w:right="44" w:firstLine="0"/>
        <w:jc w:val="both"/>
        <w:rPr>
          <w:rFonts w:ascii="Arial" w:hAnsi="Arial" w:cs="Arial"/>
          <w:sz w:val="22"/>
        </w:rPr>
      </w:pPr>
    </w:p>
    <w:p w:rsidR="007F6E64" w:rsidRPr="007F6E64" w:rsidRDefault="007F6E64" w:rsidP="007F6E64"/>
    <w:p w:rsidR="006E347D" w:rsidRDefault="006E347D" w:rsidP="00B11A64">
      <w:pPr>
        <w:pStyle w:val="Nagwek3"/>
        <w:spacing w:after="0" w:line="276" w:lineRule="auto"/>
        <w:ind w:left="10" w:right="44"/>
        <w:jc w:val="right"/>
        <w:rPr>
          <w:rFonts w:ascii="Arial" w:hAnsi="Arial" w:cs="Arial"/>
          <w:sz w:val="22"/>
        </w:rPr>
      </w:pPr>
    </w:p>
    <w:p w:rsidR="007B41CA" w:rsidRDefault="007B41CA" w:rsidP="007B41CA"/>
    <w:p w:rsidR="007B41CA" w:rsidRDefault="007B41CA" w:rsidP="007B41CA"/>
    <w:p w:rsidR="007B41CA" w:rsidRPr="00BF4BB6" w:rsidRDefault="007B41CA" w:rsidP="007B41CA">
      <w:pPr>
        <w:pStyle w:val="Nagwek3"/>
        <w:spacing w:after="0" w:line="276" w:lineRule="auto"/>
        <w:ind w:left="10" w:right="44"/>
        <w:jc w:val="right"/>
        <w:rPr>
          <w:rFonts w:ascii="Arial" w:hAnsi="Arial" w:cs="Arial"/>
          <w:sz w:val="22"/>
        </w:rPr>
      </w:pPr>
      <w:r w:rsidRPr="00BF4BB6">
        <w:rPr>
          <w:rFonts w:ascii="Arial" w:hAnsi="Arial" w:cs="Arial"/>
          <w:sz w:val="22"/>
        </w:rPr>
        <w:t>Załącznik nr 2</w:t>
      </w:r>
      <w:r>
        <w:rPr>
          <w:rFonts w:ascii="Arial" w:hAnsi="Arial" w:cs="Arial"/>
          <w:sz w:val="22"/>
        </w:rPr>
        <w:t>c</w:t>
      </w:r>
      <w:r w:rsidRPr="00BF4BB6">
        <w:rPr>
          <w:rFonts w:ascii="Arial" w:hAnsi="Arial" w:cs="Arial"/>
          <w:sz w:val="22"/>
        </w:rPr>
        <w:t xml:space="preserve"> do SWZ</w:t>
      </w:r>
    </w:p>
    <w:p w:rsidR="007B41CA" w:rsidRPr="00BF4BB6" w:rsidRDefault="007B41CA" w:rsidP="007B41CA">
      <w:pPr>
        <w:spacing w:line="276" w:lineRule="auto"/>
        <w:rPr>
          <w:rFonts w:ascii="Arial" w:hAnsi="Arial" w:cs="Arial"/>
          <w:sz w:val="22"/>
        </w:rPr>
      </w:pPr>
    </w:p>
    <w:p w:rsidR="007B41CA" w:rsidRDefault="007B41CA" w:rsidP="007B41CA">
      <w:pPr>
        <w:tabs>
          <w:tab w:val="left" w:pos="9639"/>
        </w:tabs>
        <w:spacing w:line="276" w:lineRule="auto"/>
        <w:ind w:left="0" w:right="56"/>
        <w:jc w:val="center"/>
        <w:rPr>
          <w:rFonts w:ascii="Arial" w:hAnsi="Arial" w:cs="Arial"/>
          <w:b/>
          <w:sz w:val="22"/>
        </w:rPr>
      </w:pPr>
      <w:r w:rsidRPr="00BF4BB6">
        <w:rPr>
          <w:rFonts w:ascii="Arial" w:hAnsi="Arial" w:cs="Arial"/>
          <w:b/>
          <w:sz w:val="22"/>
        </w:rPr>
        <w:t>FORMULARZ OFERTOWY</w:t>
      </w:r>
      <w:r>
        <w:rPr>
          <w:rFonts w:ascii="Arial" w:hAnsi="Arial" w:cs="Arial"/>
          <w:b/>
          <w:sz w:val="22"/>
        </w:rPr>
        <w:t xml:space="preserve"> DLA ZADANIA NR III</w:t>
      </w:r>
    </w:p>
    <w:p w:rsidR="007B41CA" w:rsidRDefault="007B41CA" w:rsidP="007B41CA">
      <w:pPr>
        <w:tabs>
          <w:tab w:val="left" w:pos="9639"/>
        </w:tabs>
        <w:spacing w:line="276" w:lineRule="auto"/>
        <w:ind w:left="0" w:right="56"/>
        <w:jc w:val="center"/>
        <w:rPr>
          <w:rFonts w:ascii="Arial" w:hAnsi="Arial" w:cs="Arial"/>
          <w:b/>
          <w:sz w:val="22"/>
        </w:rPr>
      </w:pPr>
    </w:p>
    <w:p w:rsidR="007B41CA" w:rsidRPr="00A10E2B" w:rsidRDefault="007B41CA" w:rsidP="007B41CA">
      <w:pPr>
        <w:spacing w:after="60" w:line="259" w:lineRule="auto"/>
        <w:ind w:left="192" w:right="0" w:firstLine="0"/>
        <w:jc w:val="center"/>
        <w:rPr>
          <w:rFonts w:ascii="Arial" w:hAnsi="Arial" w:cs="Arial"/>
          <w:b/>
          <w:sz w:val="22"/>
        </w:rPr>
      </w:pPr>
      <w:r w:rsidRPr="00595BBC">
        <w:rPr>
          <w:rFonts w:ascii="Arial" w:hAnsi="Arial" w:cs="Arial"/>
          <w:b/>
          <w:sz w:val="22"/>
        </w:rPr>
        <w:t>Kompleksowa budowa sieci WLAN w magazynach w Składnicach RARS</w:t>
      </w:r>
    </w:p>
    <w:p w:rsidR="007B41CA" w:rsidRDefault="007B41CA" w:rsidP="007B41CA">
      <w:pPr>
        <w:spacing w:after="4" w:line="250" w:lineRule="auto"/>
        <w:ind w:left="0" w:right="0" w:firstLine="0"/>
        <w:rPr>
          <w:rFonts w:ascii="Arial" w:hAnsi="Arial" w:cs="Arial"/>
          <w:b/>
          <w:bCs/>
          <w:color w:val="auto"/>
          <w:sz w:val="22"/>
        </w:rPr>
      </w:pPr>
      <w:r w:rsidRPr="007B41CA">
        <w:rPr>
          <w:rFonts w:ascii="Arial" w:hAnsi="Arial" w:cs="Arial"/>
          <w:b/>
          <w:bCs/>
          <w:color w:val="auto"/>
          <w:sz w:val="22"/>
        </w:rPr>
        <w:t>Zadanie III: Kompleksowa</w:t>
      </w:r>
      <w:r w:rsidRPr="00E001EF">
        <w:rPr>
          <w:rFonts w:ascii="Arial" w:hAnsi="Arial" w:cs="Arial"/>
          <w:b/>
          <w:bCs/>
          <w:color w:val="auto"/>
          <w:sz w:val="22"/>
        </w:rPr>
        <w:t xml:space="preserve"> budowa sieci WLAN w magazynach Składnicy RARS w Wąwale</w:t>
      </w:r>
      <w:r>
        <w:rPr>
          <w:rFonts w:ascii="Arial" w:hAnsi="Arial" w:cs="Arial"/>
          <w:b/>
          <w:bCs/>
          <w:color w:val="auto"/>
          <w:sz w:val="22"/>
        </w:rPr>
        <w:t>,</w:t>
      </w:r>
    </w:p>
    <w:p w:rsidR="007B41CA" w:rsidRPr="00686659" w:rsidRDefault="007B41CA" w:rsidP="007B41CA">
      <w:pPr>
        <w:spacing w:after="4" w:line="250" w:lineRule="auto"/>
        <w:ind w:left="0" w:right="0" w:firstLine="0"/>
        <w:rPr>
          <w:rFonts w:ascii="Arial" w:hAnsi="Arial" w:cs="Arial"/>
          <w:b/>
          <w:bCs/>
          <w:color w:val="auto"/>
          <w:sz w:val="22"/>
        </w:rPr>
      </w:pPr>
      <w:r>
        <w:rPr>
          <w:rFonts w:ascii="Arial" w:eastAsia="Calibri" w:hAnsi="Arial" w:cs="Arial"/>
          <w:b/>
          <w:color w:val="auto"/>
          <w:sz w:val="22"/>
          <w:lang w:eastAsia="en-US"/>
        </w:rPr>
        <w:t>nr referencyjny</w:t>
      </w:r>
      <w:r w:rsidRPr="00700A3F">
        <w:rPr>
          <w:rFonts w:ascii="Arial" w:eastAsia="Calibri" w:hAnsi="Arial" w:cs="Arial"/>
          <w:b/>
          <w:color w:val="auto"/>
          <w:sz w:val="22"/>
          <w:lang w:eastAsia="en-US"/>
        </w:rPr>
        <w:t>: BZzp.261.</w:t>
      </w:r>
      <w:r>
        <w:rPr>
          <w:rFonts w:ascii="Arial" w:eastAsia="Calibri" w:hAnsi="Arial" w:cs="Arial"/>
          <w:b/>
          <w:color w:val="auto"/>
          <w:sz w:val="22"/>
          <w:lang w:eastAsia="en-US"/>
        </w:rPr>
        <w:t>114.2022</w:t>
      </w:r>
    </w:p>
    <w:p w:rsidR="007B41CA" w:rsidRPr="00BF4BB6" w:rsidRDefault="007B41CA" w:rsidP="007B41CA">
      <w:pPr>
        <w:spacing w:line="276" w:lineRule="auto"/>
        <w:ind w:left="0" w:right="56"/>
        <w:rPr>
          <w:rFonts w:ascii="Arial" w:hAnsi="Arial" w:cs="Arial"/>
          <w:sz w:val="22"/>
        </w:rPr>
      </w:pPr>
    </w:p>
    <w:p w:rsidR="007B41CA" w:rsidRPr="00BF4BB6" w:rsidRDefault="007B41CA" w:rsidP="007B41CA">
      <w:pPr>
        <w:spacing w:after="4" w:line="276"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Pr>
          <w:rFonts w:ascii="Arial" w:hAnsi="Arial" w:cs="Arial"/>
          <w:sz w:val="22"/>
        </w:rPr>
        <w:t>_________</w:t>
      </w:r>
      <w:r w:rsidRPr="00BF4BB6">
        <w:rPr>
          <w:rFonts w:ascii="Arial" w:eastAsia="Times New Roman" w:hAnsi="Arial" w:cs="Arial"/>
          <w:color w:val="auto"/>
          <w:sz w:val="22"/>
          <w:vertAlign w:val="superscript"/>
        </w:rPr>
        <w:t>1</w:t>
      </w:r>
    </w:p>
    <w:p w:rsidR="007B41CA" w:rsidRPr="00BF4BB6" w:rsidRDefault="007B41CA" w:rsidP="007B41CA">
      <w:pPr>
        <w:spacing w:after="0" w:line="276" w:lineRule="auto"/>
        <w:ind w:left="0" w:right="0" w:firstLine="0"/>
        <w:jc w:val="left"/>
        <w:rPr>
          <w:rFonts w:ascii="Arial" w:hAnsi="Arial" w:cs="Arial"/>
          <w:sz w:val="22"/>
        </w:rPr>
      </w:pPr>
    </w:p>
    <w:p w:rsidR="007B41CA" w:rsidRPr="00BF4BB6" w:rsidRDefault="007B41CA" w:rsidP="007B41CA">
      <w:pPr>
        <w:spacing w:after="4" w:line="276" w:lineRule="auto"/>
        <w:ind w:left="-5" w:right="0"/>
        <w:jc w:val="left"/>
        <w:rPr>
          <w:rFonts w:ascii="Arial" w:hAnsi="Arial" w:cs="Arial"/>
          <w:sz w:val="22"/>
        </w:rPr>
      </w:pPr>
      <w:r w:rsidRPr="00BF4BB6">
        <w:rPr>
          <w:rFonts w:ascii="Arial" w:hAnsi="Arial" w:cs="Arial"/>
          <w:sz w:val="22"/>
        </w:rPr>
        <w:t>Adres</w:t>
      </w:r>
      <w:r>
        <w:rPr>
          <w:rFonts w:ascii="Arial" w:hAnsi="Arial" w:cs="Arial"/>
          <w:sz w:val="22"/>
          <w:vertAlign w:val="subscript"/>
        </w:rPr>
        <w:t>(ulica, nr domu i lokalu, kod pocztowy, miejscowość, województwo)</w:t>
      </w:r>
      <w:r w:rsidRPr="00BF4BB6">
        <w:rPr>
          <w:rFonts w:ascii="Arial" w:hAnsi="Arial" w:cs="Arial"/>
          <w:sz w:val="22"/>
        </w:rPr>
        <w:t xml:space="preserve">  _____________________________________________________</w:t>
      </w:r>
      <w:r>
        <w:rPr>
          <w:rFonts w:ascii="Arial" w:hAnsi="Arial" w:cs="Arial"/>
          <w:sz w:val="22"/>
        </w:rPr>
        <w:t>______________________</w:t>
      </w:r>
      <w:r w:rsidRPr="00BF4BB6">
        <w:rPr>
          <w:rFonts w:ascii="Arial" w:eastAsia="Times New Roman" w:hAnsi="Arial" w:cs="Arial"/>
          <w:color w:val="auto"/>
          <w:sz w:val="22"/>
          <w:vertAlign w:val="superscript"/>
        </w:rPr>
        <w:t>1</w:t>
      </w:r>
    </w:p>
    <w:p w:rsidR="007B41CA" w:rsidRPr="00BF4BB6" w:rsidRDefault="007B41CA" w:rsidP="007B41CA">
      <w:pPr>
        <w:spacing w:after="0" w:line="276" w:lineRule="auto"/>
        <w:ind w:left="0" w:right="0" w:firstLine="0"/>
        <w:jc w:val="left"/>
        <w:rPr>
          <w:rFonts w:ascii="Arial" w:hAnsi="Arial" w:cs="Arial"/>
          <w:sz w:val="22"/>
        </w:rPr>
      </w:pPr>
    </w:p>
    <w:p w:rsidR="007B41CA" w:rsidRPr="00BF4BB6" w:rsidRDefault="007B41CA" w:rsidP="007B41CA">
      <w:pPr>
        <w:spacing w:after="4" w:line="276" w:lineRule="auto"/>
        <w:ind w:left="-5" w:right="0"/>
        <w:jc w:val="left"/>
        <w:rPr>
          <w:rFonts w:ascii="Arial" w:hAnsi="Arial" w:cs="Arial"/>
          <w:sz w:val="22"/>
        </w:rPr>
      </w:pPr>
      <w:r w:rsidRPr="00BF4BB6">
        <w:rPr>
          <w:rFonts w:ascii="Arial" w:hAnsi="Arial" w:cs="Arial"/>
          <w:sz w:val="22"/>
        </w:rPr>
        <w:t>Nr telefonu:  _________________________________</w:t>
      </w:r>
      <w:r>
        <w:rPr>
          <w:rFonts w:ascii="Arial" w:hAnsi="Arial" w:cs="Arial"/>
          <w:sz w:val="22"/>
        </w:rPr>
        <w:t>________________________________</w:t>
      </w:r>
      <w:r w:rsidRPr="00BF4BB6">
        <w:rPr>
          <w:rFonts w:ascii="Arial" w:eastAsia="Times New Roman" w:hAnsi="Arial" w:cs="Arial"/>
          <w:color w:val="auto"/>
          <w:sz w:val="22"/>
          <w:vertAlign w:val="superscript"/>
        </w:rPr>
        <w:t>1</w:t>
      </w:r>
    </w:p>
    <w:p w:rsidR="007B41CA" w:rsidRPr="00BF4BB6" w:rsidRDefault="007B41CA" w:rsidP="007B41CA">
      <w:pPr>
        <w:spacing w:after="0" w:line="276" w:lineRule="auto"/>
        <w:ind w:left="0" w:right="0" w:firstLine="0"/>
        <w:jc w:val="left"/>
        <w:rPr>
          <w:rFonts w:ascii="Arial" w:hAnsi="Arial" w:cs="Arial"/>
          <w:sz w:val="22"/>
        </w:rPr>
      </w:pPr>
    </w:p>
    <w:p w:rsidR="007B41CA" w:rsidRPr="00BF4BB6" w:rsidRDefault="007B41CA" w:rsidP="007B41CA">
      <w:pPr>
        <w:spacing w:after="4" w:line="276" w:lineRule="auto"/>
        <w:ind w:left="-5" w:right="0"/>
        <w:jc w:val="left"/>
        <w:rPr>
          <w:rFonts w:ascii="Arial" w:hAnsi="Arial" w:cs="Arial"/>
          <w:sz w:val="22"/>
        </w:rPr>
      </w:pPr>
      <w:r w:rsidRPr="00BF4BB6">
        <w:rPr>
          <w:rFonts w:ascii="Arial" w:hAnsi="Arial" w:cs="Arial"/>
          <w:sz w:val="22"/>
        </w:rPr>
        <w:t>Adres e-mail: _______________________________________________________</w:t>
      </w:r>
      <w:r>
        <w:rPr>
          <w:rFonts w:ascii="Arial" w:hAnsi="Arial" w:cs="Arial"/>
          <w:sz w:val="22"/>
        </w:rPr>
        <w:t>_________</w:t>
      </w:r>
      <w:r w:rsidRPr="00BF4BB6">
        <w:rPr>
          <w:rFonts w:ascii="Arial" w:eastAsia="Times New Roman" w:hAnsi="Arial" w:cs="Arial"/>
          <w:color w:val="auto"/>
          <w:sz w:val="22"/>
          <w:vertAlign w:val="superscript"/>
        </w:rPr>
        <w:t>1</w:t>
      </w:r>
    </w:p>
    <w:p w:rsidR="007B41CA" w:rsidRPr="00BF4BB6" w:rsidRDefault="007B41CA" w:rsidP="007B41CA">
      <w:pPr>
        <w:spacing w:after="0" w:line="276" w:lineRule="auto"/>
        <w:ind w:left="0" w:right="0" w:firstLine="0"/>
        <w:jc w:val="left"/>
        <w:rPr>
          <w:rFonts w:ascii="Arial" w:hAnsi="Arial" w:cs="Arial"/>
          <w:sz w:val="22"/>
        </w:rPr>
      </w:pPr>
    </w:p>
    <w:p w:rsidR="007B41CA" w:rsidRPr="00BF4BB6" w:rsidRDefault="007B41CA" w:rsidP="007B41CA">
      <w:pPr>
        <w:spacing w:after="4" w:line="276" w:lineRule="auto"/>
        <w:ind w:left="-5" w:right="0"/>
        <w:jc w:val="left"/>
        <w:rPr>
          <w:rFonts w:ascii="Arial" w:hAnsi="Arial" w:cs="Arial"/>
          <w:sz w:val="22"/>
        </w:rPr>
      </w:pPr>
      <w:r w:rsidRPr="00BF4BB6">
        <w:rPr>
          <w:rFonts w:ascii="Arial" w:hAnsi="Arial" w:cs="Arial"/>
          <w:sz w:val="22"/>
        </w:rPr>
        <w:t>Nr KRS/ REGON/NIP:  _______________________________________________</w:t>
      </w:r>
      <w:r>
        <w:rPr>
          <w:rFonts w:ascii="Arial" w:hAnsi="Arial" w:cs="Arial"/>
          <w:sz w:val="22"/>
        </w:rPr>
        <w:t>_________</w:t>
      </w:r>
      <w:r w:rsidRPr="00BF4BB6">
        <w:rPr>
          <w:rFonts w:ascii="Arial" w:eastAsia="Times New Roman" w:hAnsi="Arial" w:cs="Arial"/>
          <w:color w:val="auto"/>
          <w:sz w:val="22"/>
          <w:vertAlign w:val="superscript"/>
        </w:rPr>
        <w:t>1</w:t>
      </w:r>
    </w:p>
    <w:p w:rsidR="007B41CA" w:rsidRDefault="007B41CA" w:rsidP="007B41CA">
      <w:pPr>
        <w:spacing w:after="0" w:line="276" w:lineRule="auto"/>
        <w:ind w:left="0" w:right="0" w:firstLine="0"/>
        <w:jc w:val="left"/>
        <w:rPr>
          <w:rFonts w:ascii="Arial" w:hAnsi="Arial" w:cs="Arial"/>
          <w:sz w:val="22"/>
        </w:rPr>
      </w:pPr>
    </w:p>
    <w:p w:rsidR="007B41CA" w:rsidRPr="00C04F76" w:rsidRDefault="007B41CA" w:rsidP="007B41CA">
      <w:pPr>
        <w:spacing w:before="120" w:after="120" w:line="276" w:lineRule="auto"/>
        <w:ind w:left="0" w:right="0" w:firstLine="0"/>
        <w:outlineLvl w:val="0"/>
        <w:rPr>
          <w:rFonts w:ascii="Arial" w:hAnsi="Arial" w:cs="Arial"/>
          <w:sz w:val="22"/>
        </w:rPr>
      </w:pPr>
      <w:r w:rsidRPr="00C04F76">
        <w:rPr>
          <w:rFonts w:ascii="Arial" w:hAnsi="Arial" w:cs="Arial"/>
          <w:sz w:val="22"/>
        </w:rPr>
        <w:t>Wykonawca jest mikroprzedsiębiorstwem bądź małym lub średnim przedsiębiorstwem?</w:t>
      </w:r>
    </w:p>
    <w:p w:rsidR="007B41CA" w:rsidRPr="00C04F76" w:rsidRDefault="002C2830" w:rsidP="007B41CA">
      <w:pPr>
        <w:spacing w:before="120" w:after="120" w:line="276" w:lineRule="auto"/>
        <w:ind w:left="0" w:right="0" w:firstLine="0"/>
        <w:outlineLvl w:val="0"/>
        <w:rPr>
          <w:rFonts w:ascii="Arial" w:hAnsi="Arial" w:cs="Arial"/>
          <w:sz w:val="22"/>
        </w:rPr>
      </w:pPr>
      <w:r>
        <w:rPr>
          <w:rFonts w:ascii="Arial" w:hAnsi="Arial" w:cs="Arial"/>
          <w:noProof/>
          <w:sz w:val="22"/>
        </w:rPr>
        <w:pict>
          <v:rect id="Prostokąt 7" o:spid="_x0000_s2055" style="position:absolute;left:0;text-align:left;margin-left:52.35pt;margin-top:3.2pt;width:11pt;height:9.1pt;z-index:251673600;visibility:visible;mso-position-horizontal-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" fillcolor="window" strokecolor="windowText" strokeweight="1pt">
            <w10:wrap anchorx="margin"/>
          </v:rect>
        </w:pict>
      </w:r>
      <w:r>
        <w:rPr>
          <w:rFonts w:ascii="Arial" w:hAnsi="Arial" w:cs="Arial"/>
          <w:noProof/>
          <w:sz w:val="22"/>
        </w:rPr>
        <w:pict>
          <v:rect id="Prostokąt 8" o:spid="_x0000_s2054" style="position:absolute;left:0;text-align:left;margin-left:-155.95pt;margin-top:19.2pt;width:11.05pt;height:9.1pt;z-index:251674624;visibility:visible;mso-position-horizontal:right;mso-position-horizontal-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" fillcolor="window" strokecolor="windowText" strokeweight="1pt">
            <w10:wrap anchorx="margin"/>
          </v:rect>
        </w:pict>
      </w:r>
      <w:r w:rsidR="007B41CA" w:rsidRPr="00C04F76">
        <w:rPr>
          <w:rFonts w:ascii="Arial" w:hAnsi="Arial" w:cs="Arial"/>
          <w:sz w:val="22"/>
        </w:rPr>
        <w:t xml:space="preserve"> mikroprzedsiębiorstwo</w:t>
      </w:r>
    </w:p>
    <w:p w:rsidR="007B41CA" w:rsidRPr="00C04F76" w:rsidRDefault="002C2830" w:rsidP="007B41CA">
      <w:pPr>
        <w:spacing w:before="120" w:after="120" w:line="276" w:lineRule="auto"/>
        <w:ind w:left="0" w:right="0" w:firstLine="0"/>
        <w:outlineLvl w:val="0"/>
        <w:rPr>
          <w:rFonts w:ascii="Arial" w:hAnsi="Arial" w:cs="Arial"/>
          <w:sz w:val="22"/>
        </w:rPr>
      </w:pPr>
      <w:r>
        <w:rPr>
          <w:rFonts w:ascii="Arial" w:hAnsi="Arial" w:cs="Arial"/>
          <w:noProof/>
          <w:sz w:val="22"/>
        </w:rPr>
        <w:pict>
          <v:rect id="Prostokąt 9" o:spid="_x0000_s2053" style="position:absolute;left:0;text-align:left;margin-left:-155.95pt;margin-top:20.15pt;width:11.05pt;height:9.1pt;z-index:251675648;visibility:visible;mso-position-horizontal:right;mso-position-horizontal-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w:r>
      <w:r w:rsidR="007B41CA" w:rsidRPr="00C04F76">
        <w:rPr>
          <w:rFonts w:ascii="Arial" w:hAnsi="Arial" w:cs="Arial"/>
          <w:sz w:val="22"/>
        </w:rPr>
        <w:t xml:space="preserve"> małe przedsiębiorstwo</w:t>
      </w:r>
    </w:p>
    <w:p w:rsidR="007B41CA" w:rsidRPr="00C04F76" w:rsidRDefault="002C2830" w:rsidP="007B41CA">
      <w:pPr>
        <w:spacing w:before="120" w:after="120" w:line="276" w:lineRule="auto"/>
        <w:ind w:left="0" w:right="0" w:firstLine="0"/>
        <w:outlineLvl w:val="0"/>
        <w:rPr>
          <w:rFonts w:ascii="Arial" w:hAnsi="Arial" w:cs="Arial"/>
          <w:sz w:val="22"/>
        </w:rPr>
      </w:pPr>
      <w:r>
        <w:rPr>
          <w:rFonts w:ascii="Arial" w:hAnsi="Arial" w:cs="Arial"/>
          <w:noProof/>
          <w:sz w:val="22"/>
        </w:rPr>
        <w:pict>
          <v:rect id="Prostokąt 10" o:spid="_x0000_s2052" style="position:absolute;left:0;text-align:left;margin-left:-155.95pt;margin-top:20.15pt;width:11.05pt;height:9.1pt;z-index:251676672;visibility:visible;mso-position-horizontal:right;mso-position-horizontal-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w:r>
      <w:r w:rsidR="007B41CA" w:rsidRPr="00C04F76">
        <w:rPr>
          <w:rFonts w:ascii="Arial" w:hAnsi="Arial" w:cs="Arial"/>
          <w:sz w:val="22"/>
        </w:rPr>
        <w:t xml:space="preserve"> średnie przedsiębiorstwo</w:t>
      </w:r>
    </w:p>
    <w:p w:rsidR="007B41CA" w:rsidRPr="00C04F76" w:rsidRDefault="002C2830" w:rsidP="007B41CA">
      <w:pPr>
        <w:spacing w:before="120" w:after="120" w:line="276" w:lineRule="auto"/>
        <w:ind w:left="0" w:right="0" w:firstLine="0"/>
        <w:outlineLvl w:val="0"/>
        <w:rPr>
          <w:rFonts w:ascii="Arial" w:hAnsi="Arial" w:cs="Arial"/>
          <w:sz w:val="22"/>
        </w:rPr>
      </w:pPr>
      <w:r>
        <w:rPr>
          <w:rFonts w:ascii="Arial" w:hAnsi="Arial" w:cs="Arial"/>
          <w:noProof/>
          <w:sz w:val="22"/>
        </w:rPr>
        <w:pict>
          <v:rect id="Prostokąt 11" o:spid="_x0000_s2051" style="position:absolute;left:0;text-align:left;margin-left:-12.5pt;margin-top:18.8pt;width:12pt;height:10.55pt;z-index:25167769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" fillcolor="window" strokecolor="windowText" strokeweight="1pt">
            <w10:wrap anchorx="margin"/>
          </v:rect>
        </w:pict>
      </w:r>
      <w:r w:rsidR="007B41CA" w:rsidRPr="00C04F76">
        <w:rPr>
          <w:rFonts w:ascii="Arial" w:hAnsi="Arial" w:cs="Arial"/>
          <w:sz w:val="22"/>
        </w:rPr>
        <w:t xml:space="preserve"> jednoosobowa działalność gospodarcza</w:t>
      </w:r>
    </w:p>
    <w:p w:rsidR="007B41CA" w:rsidRPr="00C04F76" w:rsidRDefault="002C2830" w:rsidP="007B41CA">
      <w:pPr>
        <w:spacing w:before="120" w:after="120" w:line="276" w:lineRule="auto"/>
        <w:ind w:left="0" w:right="0" w:firstLine="0"/>
        <w:outlineLvl w:val="0"/>
        <w:rPr>
          <w:rFonts w:ascii="Arial" w:hAnsi="Arial" w:cs="Arial"/>
          <w:sz w:val="22"/>
        </w:rPr>
      </w:pPr>
      <w:r>
        <w:rPr>
          <w:rFonts w:ascii="Arial" w:hAnsi="Arial" w:cs="Arial"/>
          <w:noProof/>
          <w:sz w:val="22"/>
        </w:rPr>
        <w:pict>
          <v:rect id="Prostokąt 12" o:spid="_x0000_s2050" style="position:absolute;left:0;text-align:left;margin-left:-155.95pt;margin-top:19.35pt;width:11.05pt;height:9.1pt;z-index:251678720;visibility:visible;mso-position-horizontal:right;mso-position-horizontal-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" fillcolor="window" strokecolor="windowText" strokeweight="1pt">
            <w10:wrap anchorx="margin"/>
          </v:rect>
        </w:pict>
      </w:r>
      <w:r w:rsidR="007B41CA" w:rsidRPr="00C04F76">
        <w:rPr>
          <w:rFonts w:ascii="Arial" w:hAnsi="Arial" w:cs="Arial"/>
          <w:sz w:val="22"/>
        </w:rPr>
        <w:t xml:space="preserve"> osoba fizyczna nieprowadząca działalności gospodarczej</w:t>
      </w:r>
    </w:p>
    <w:p w:rsidR="007B41CA" w:rsidRDefault="007B41CA" w:rsidP="007B41CA">
      <w:pPr>
        <w:spacing w:after="4" w:line="276" w:lineRule="auto"/>
        <w:ind w:left="-5" w:right="47"/>
        <w:rPr>
          <w:rFonts w:ascii="Arial" w:hAnsi="Arial" w:cs="Arial"/>
          <w:sz w:val="22"/>
        </w:rPr>
      </w:pPr>
      <w:r w:rsidRPr="00C04F76">
        <w:rPr>
          <w:rFonts w:ascii="Arial" w:hAnsi="Arial" w:cs="Arial"/>
          <w:sz w:val="22"/>
        </w:rPr>
        <w:t xml:space="preserve"> inny rodzaj: …………………………………………………………………………………………</w:t>
      </w:r>
    </w:p>
    <w:p w:rsidR="007B41CA" w:rsidRPr="00B26A43" w:rsidRDefault="007B41CA" w:rsidP="007B41CA">
      <w:pPr>
        <w:spacing w:after="4" w:line="276" w:lineRule="auto"/>
        <w:ind w:left="-5" w:right="47"/>
        <w:rPr>
          <w:rFonts w:ascii="Arial" w:eastAsia="CIDFont+F6" w:hAnsi="Arial" w:cs="Arial"/>
          <w:color w:val="FF0000"/>
          <w:sz w:val="22"/>
        </w:rPr>
      </w:pPr>
      <w:r w:rsidRPr="00B26A43">
        <w:rPr>
          <w:rFonts w:ascii="Arial" w:eastAsia="CIDFont+F6" w:hAnsi="Arial" w:cs="Arial"/>
          <w:color w:val="FF0000"/>
          <w:sz w:val="22"/>
        </w:rPr>
        <w:t xml:space="preserve">(proszę o zakreślenie właściwej odpowiedzi) </w:t>
      </w:r>
    </w:p>
    <w:p w:rsidR="007B41CA" w:rsidRDefault="007B41CA" w:rsidP="007B41CA">
      <w:pPr>
        <w:spacing w:after="4" w:line="276" w:lineRule="auto"/>
        <w:ind w:left="-5" w:right="47"/>
        <w:rPr>
          <w:rFonts w:ascii="Arial" w:eastAsia="CIDFont+F6" w:hAnsi="Arial" w:cs="Arial"/>
          <w:sz w:val="22"/>
        </w:rPr>
      </w:pPr>
    </w:p>
    <w:p w:rsidR="007B41CA" w:rsidRDefault="007B41CA" w:rsidP="007B41CA">
      <w:pPr>
        <w:spacing w:after="4" w:line="276" w:lineRule="auto"/>
        <w:ind w:left="-5" w:right="47"/>
        <w:rPr>
          <w:rFonts w:ascii="Arial" w:eastAsia="CIDFont+F6" w:hAnsi="Arial" w:cs="Arial"/>
          <w:sz w:val="22"/>
        </w:rPr>
      </w:pPr>
      <w:r w:rsidRPr="00C04F76">
        <w:rPr>
          <w:rFonts w:ascii="Arial" w:eastAsia="CIDFont+F6" w:hAnsi="Arial" w:cs="Arial"/>
          <w:sz w:val="22"/>
        </w:rPr>
        <w:t>Por. zalecenie Komisji z dnia 6 maja 2003 r. dotyczące definicji mikroprzedsiębiorstw oraz małych i średnich przedsiębiorstw (Dz. U. L 124 z 20.5.2003, s. 36). Te informacje są wymagane wyłącznie do celów statystycznych.Mikroprzedsiębiorstwo: przedsiębiorstwo, które zatrudnia mniej niż 10 osób i którego roczny obrót lub roczna suma bilansowa</w:t>
      </w:r>
      <w:r>
        <w:rPr>
          <w:rFonts w:ascii="Arial" w:eastAsia="CIDFont+F6" w:hAnsi="Arial" w:cs="Arial"/>
          <w:sz w:val="22"/>
        </w:rPr>
        <w:t xml:space="preserve"> nie przekracza 2 milionów EUR. </w:t>
      </w:r>
    </w:p>
    <w:p w:rsidR="007B41CA" w:rsidRDefault="007B41CA" w:rsidP="007B41CA">
      <w:pPr>
        <w:spacing w:after="4" w:line="276" w:lineRule="auto"/>
        <w:ind w:left="-5" w:right="47"/>
        <w:rPr>
          <w:rFonts w:ascii="Arial" w:eastAsia="CIDFont+F6" w:hAnsi="Arial" w:cs="Arial"/>
          <w:sz w:val="22"/>
        </w:rPr>
      </w:pPr>
      <w:r w:rsidRPr="00C04F76">
        <w:rPr>
          <w:rFonts w:ascii="Arial" w:eastAsia="CIDFont+F6" w:hAnsi="Arial" w:cs="Arial"/>
          <w:sz w:val="22"/>
        </w:rPr>
        <w:t xml:space="preserve">Małe przedsiębiorstwo: przedsiębiorstwo, które zatrudnia mniej niż 50 osób i którego roczny obrót lub roczna suma bilansowa </w:t>
      </w:r>
      <w:r>
        <w:rPr>
          <w:rFonts w:ascii="Arial" w:eastAsia="CIDFont+F6" w:hAnsi="Arial" w:cs="Arial"/>
          <w:sz w:val="22"/>
        </w:rPr>
        <w:t>nie przekracza 10 milionów EUR.</w:t>
      </w:r>
    </w:p>
    <w:p w:rsidR="007B41CA" w:rsidRDefault="007B41CA" w:rsidP="007B41CA">
      <w:pPr>
        <w:spacing w:after="4" w:line="276" w:lineRule="auto"/>
        <w:ind w:left="-5" w:right="47"/>
        <w:rPr>
          <w:rFonts w:ascii="Arial" w:hAnsi="Arial" w:cs="Arial"/>
          <w:sz w:val="22"/>
        </w:rPr>
      </w:pPr>
      <w:r w:rsidRPr="00C04F76">
        <w:rPr>
          <w:rFonts w:ascii="Arial" w:eastAsia="CIDFont+F6" w:hAnsi="Arial" w:cs="Arial"/>
          <w:sz w:val="22"/>
        </w:rPr>
        <w:t>Średnie przedsiębiorstwa: przedsiębiorstwa, które nie są mikroprzedsiębiorstwami ani małymi przedsiębiorstwami i które zatrudniają mniej niż 250 osób i których</w:t>
      </w:r>
      <w:r>
        <w:rPr>
          <w:rFonts w:ascii="Arial" w:eastAsia="CIDFont+F6" w:hAnsi="Arial" w:cs="Arial"/>
          <w:sz w:val="22"/>
        </w:rPr>
        <w:t xml:space="preserve"> roczny obrót nie przekracza 50 </w:t>
      </w:r>
      <w:r w:rsidRPr="00C04F76">
        <w:rPr>
          <w:rFonts w:ascii="Arial" w:eastAsia="CIDFont+F6" w:hAnsi="Arial" w:cs="Arial"/>
          <w:sz w:val="22"/>
        </w:rPr>
        <w:t>milionów EUR lub roczna suma bilansowa nie przekracza 43 milionów EUR.</w:t>
      </w:r>
      <w:r w:rsidRPr="00C04F76">
        <w:rPr>
          <w:rFonts w:ascii="Arial" w:hAnsi="Arial" w:cs="Arial"/>
          <w:sz w:val="22"/>
        </w:rPr>
        <w:t xml:space="preserve"> Za przedsiębiorstwo uważa się podmiot prowadzący działalność gospodarczą bez względu na jego formę prawną. Za przedsiębiorstwo uważa się podmiot prowadzący działalność gospodarczą bez względu na jego formę prawną</w:t>
      </w:r>
      <w:r>
        <w:rPr>
          <w:rFonts w:ascii="Arial" w:hAnsi="Arial" w:cs="Arial"/>
          <w:sz w:val="22"/>
        </w:rPr>
        <w:t>.</w:t>
      </w:r>
    </w:p>
    <w:p w:rsidR="007B41CA" w:rsidRDefault="007B41CA" w:rsidP="007B41CA">
      <w:pPr>
        <w:spacing w:after="4" w:line="276" w:lineRule="auto"/>
        <w:ind w:left="-5" w:right="47"/>
        <w:rPr>
          <w:rFonts w:ascii="Arial" w:hAnsi="Arial" w:cs="Arial"/>
          <w:sz w:val="22"/>
        </w:rPr>
      </w:pPr>
    </w:p>
    <w:p w:rsidR="007B41CA" w:rsidRDefault="007B41CA" w:rsidP="007B41CA">
      <w:pPr>
        <w:spacing w:after="4" w:line="276" w:lineRule="auto"/>
        <w:ind w:left="-5" w:right="47"/>
        <w:rPr>
          <w:rFonts w:ascii="Arial" w:hAnsi="Arial" w:cs="Arial"/>
          <w:sz w:val="22"/>
        </w:rPr>
        <w:sectPr w:rsidR="007B41CA">
          <w:headerReference w:type="even" r:id="rId36"/>
          <w:headerReference w:type="default" r:id="rId37"/>
          <w:footerReference w:type="even" r:id="rId38"/>
          <w:footerReference w:type="default" r:id="rId39"/>
          <w:headerReference w:type="first" r:id="rId40"/>
          <w:footerReference w:type="first" r:id="rId41"/>
          <w:pgSz w:w="11906" w:h="16838"/>
          <w:pgMar w:top="1046" w:right="1075" w:bottom="948" w:left="1277" w:header="708" w:footer="291" w:gutter="0"/>
          <w:cols w:space="708"/>
        </w:sectPr>
      </w:pPr>
    </w:p>
    <w:p w:rsidR="007B41CA" w:rsidRPr="00A10E2B" w:rsidRDefault="007B41CA" w:rsidP="007B41CA">
      <w:pPr>
        <w:spacing w:after="60" w:line="259" w:lineRule="auto"/>
        <w:ind w:left="192" w:right="0" w:firstLine="0"/>
        <w:jc w:val="center"/>
        <w:rPr>
          <w:rFonts w:ascii="Arial" w:hAnsi="Arial" w:cs="Arial"/>
          <w:b/>
          <w:sz w:val="22"/>
        </w:rPr>
      </w:pPr>
      <w:r w:rsidRPr="00BF4BB6">
        <w:rPr>
          <w:rFonts w:ascii="Arial" w:hAnsi="Arial" w:cs="Arial"/>
          <w:sz w:val="22"/>
        </w:rPr>
        <w:lastRenderedPageBreak/>
        <w:t xml:space="preserve">Przystępując do postępowania prowadzonego w trybie podstawowym na </w:t>
      </w:r>
      <w:r w:rsidRPr="00595BBC">
        <w:rPr>
          <w:rFonts w:ascii="Arial" w:hAnsi="Arial" w:cs="Arial"/>
          <w:b/>
          <w:sz w:val="22"/>
        </w:rPr>
        <w:t>Kompleksow</w:t>
      </w:r>
      <w:r>
        <w:rPr>
          <w:rFonts w:ascii="Arial" w:hAnsi="Arial" w:cs="Arial"/>
          <w:b/>
          <w:sz w:val="22"/>
        </w:rPr>
        <w:t>ą</w:t>
      </w:r>
      <w:r w:rsidRPr="00595BBC">
        <w:rPr>
          <w:rFonts w:ascii="Arial" w:hAnsi="Arial" w:cs="Arial"/>
          <w:b/>
          <w:sz w:val="22"/>
        </w:rPr>
        <w:t xml:space="preserve"> budow</w:t>
      </w:r>
      <w:r>
        <w:rPr>
          <w:rFonts w:ascii="Arial" w:hAnsi="Arial" w:cs="Arial"/>
          <w:b/>
          <w:sz w:val="22"/>
        </w:rPr>
        <w:t>ę</w:t>
      </w:r>
      <w:r w:rsidRPr="00595BBC">
        <w:rPr>
          <w:rFonts w:ascii="Arial" w:hAnsi="Arial" w:cs="Arial"/>
          <w:b/>
          <w:sz w:val="22"/>
        </w:rPr>
        <w:t xml:space="preserve"> sieci WLAN w magazynach w Składnicach RARS</w:t>
      </w:r>
    </w:p>
    <w:p w:rsidR="007B41CA" w:rsidRPr="007B41CA" w:rsidRDefault="007B41CA" w:rsidP="007B41CA">
      <w:pPr>
        <w:spacing w:after="4" w:line="250" w:lineRule="auto"/>
        <w:ind w:left="0" w:right="0" w:firstLine="0"/>
        <w:rPr>
          <w:rFonts w:ascii="Arial" w:hAnsi="Arial" w:cs="Arial"/>
          <w:b/>
          <w:bCs/>
          <w:color w:val="auto"/>
          <w:sz w:val="22"/>
        </w:rPr>
      </w:pPr>
      <w:r w:rsidRPr="007B41CA">
        <w:rPr>
          <w:rFonts w:ascii="Arial" w:hAnsi="Arial" w:cs="Arial"/>
          <w:b/>
          <w:bCs/>
          <w:color w:val="auto"/>
          <w:sz w:val="22"/>
        </w:rPr>
        <w:t>Zadanie III: Kompleksowa</w:t>
      </w:r>
      <w:r w:rsidRPr="00E001EF">
        <w:rPr>
          <w:rFonts w:ascii="Arial" w:hAnsi="Arial" w:cs="Arial"/>
          <w:b/>
          <w:bCs/>
          <w:color w:val="auto"/>
          <w:sz w:val="22"/>
        </w:rPr>
        <w:t xml:space="preserve"> budowa sieci WLAN w magazynach Składnicy RARS w Wąwale</w:t>
      </w:r>
      <w:r>
        <w:rPr>
          <w:rFonts w:ascii="Arial" w:hAnsi="Arial" w:cs="Arial"/>
          <w:b/>
          <w:bCs/>
          <w:color w:val="auto"/>
          <w:sz w:val="22"/>
        </w:rPr>
        <w:t>,</w:t>
      </w:r>
    </w:p>
    <w:p w:rsidR="007B41CA" w:rsidRPr="00280FD1" w:rsidRDefault="007B41CA" w:rsidP="007B41CA">
      <w:pPr>
        <w:spacing w:after="4" w:line="250" w:lineRule="auto"/>
        <w:ind w:left="0" w:right="0" w:firstLine="0"/>
        <w:rPr>
          <w:rFonts w:ascii="Arial" w:hAnsi="Arial" w:cs="Arial"/>
          <w:b/>
          <w:bCs/>
          <w:color w:val="auto"/>
          <w:sz w:val="22"/>
        </w:rPr>
      </w:pPr>
      <w:r>
        <w:rPr>
          <w:rFonts w:ascii="Arial" w:eastAsia="Calibri" w:hAnsi="Arial" w:cs="Arial"/>
          <w:b/>
          <w:color w:val="auto"/>
          <w:sz w:val="22"/>
          <w:lang w:eastAsia="en-US"/>
        </w:rPr>
        <w:t>nr referencyjny</w:t>
      </w:r>
      <w:r w:rsidRPr="00700A3F">
        <w:rPr>
          <w:rFonts w:ascii="Arial" w:eastAsia="Calibri" w:hAnsi="Arial" w:cs="Arial"/>
          <w:b/>
          <w:color w:val="auto"/>
          <w:sz w:val="22"/>
          <w:lang w:eastAsia="en-US"/>
        </w:rPr>
        <w:t>: BZzp.261.</w:t>
      </w:r>
      <w:r>
        <w:rPr>
          <w:rFonts w:ascii="Arial" w:eastAsia="Calibri" w:hAnsi="Arial" w:cs="Arial"/>
          <w:b/>
          <w:color w:val="auto"/>
          <w:sz w:val="22"/>
          <w:lang w:eastAsia="en-US"/>
        </w:rPr>
        <w:t>114.2022</w:t>
      </w:r>
    </w:p>
    <w:p w:rsidR="007B41CA" w:rsidRPr="006A400E" w:rsidRDefault="007B41CA" w:rsidP="007B41CA">
      <w:pPr>
        <w:spacing w:line="276" w:lineRule="auto"/>
        <w:ind w:left="0" w:right="56" w:firstLine="0"/>
        <w:rPr>
          <w:rFonts w:ascii="Arial" w:eastAsia="Calibri" w:hAnsi="Arial" w:cs="Arial"/>
          <w:b/>
          <w:color w:val="auto"/>
          <w:sz w:val="22"/>
          <w:lang w:eastAsia="en-US"/>
        </w:rPr>
      </w:pPr>
    </w:p>
    <w:p w:rsidR="007B41CA" w:rsidRPr="00BF4BB6" w:rsidRDefault="007B41CA" w:rsidP="007B41CA">
      <w:pPr>
        <w:spacing w:after="4" w:line="276" w:lineRule="auto"/>
        <w:ind w:left="127" w:right="47" w:hanging="142"/>
        <w:rPr>
          <w:rFonts w:ascii="Arial" w:hAnsi="Arial" w:cs="Arial"/>
          <w:sz w:val="22"/>
        </w:rPr>
      </w:pPr>
      <w:r w:rsidRPr="00BF4BB6">
        <w:rPr>
          <w:rFonts w:ascii="Arial" w:hAnsi="Arial" w:cs="Arial"/>
          <w:b/>
          <w:sz w:val="22"/>
        </w:rPr>
        <w:t xml:space="preserve">I. Oferujemy wykonanie przedmiotu zamówienia za </w:t>
      </w:r>
      <w:r>
        <w:rPr>
          <w:rFonts w:ascii="Arial" w:hAnsi="Arial" w:cs="Arial"/>
          <w:b/>
          <w:sz w:val="22"/>
        </w:rPr>
        <w:t>cenę ryczałtową:</w:t>
      </w:r>
    </w:p>
    <w:p w:rsidR="007B41CA" w:rsidRPr="00BF4BB6" w:rsidRDefault="007B41CA" w:rsidP="007B41CA">
      <w:pPr>
        <w:pStyle w:val="Tekstpodstawowy"/>
        <w:spacing w:before="120" w:line="276" w:lineRule="auto"/>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rsidR="007B41CA" w:rsidRPr="00BF4BB6" w:rsidRDefault="007B41CA" w:rsidP="007B41CA">
      <w:pPr>
        <w:spacing w:before="120" w:after="120" w:line="276"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rsidR="007B41CA" w:rsidRPr="00BF4BB6" w:rsidRDefault="007B41CA" w:rsidP="007B41CA">
      <w:pPr>
        <w:spacing w:before="120" w:after="120" w:line="276"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rsidR="007B41CA" w:rsidRPr="00DA525E" w:rsidRDefault="007B41CA" w:rsidP="007B41CA">
      <w:pPr>
        <w:spacing w:before="120" w:after="0" w:line="276"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t>Wszelkie poprawki jedynie poprzez skreślenie i parafowanie</w:t>
      </w:r>
      <w:r>
        <w:rPr>
          <w:rFonts w:ascii="Arial" w:eastAsia="Times New Roman" w:hAnsi="Arial" w:cs="Arial"/>
          <w:b/>
          <w:color w:val="auto"/>
          <w:sz w:val="22"/>
        </w:rPr>
        <w:t>.</w:t>
      </w:r>
    </w:p>
    <w:p w:rsidR="007B41CA" w:rsidRDefault="007B41CA" w:rsidP="007B41CA">
      <w:pPr>
        <w:spacing w:after="0" w:line="276"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 należy podać z dokładnością do dwóch miejsc po przecinku.</w:t>
      </w:r>
    </w:p>
    <w:p w:rsidR="007B41CA" w:rsidRPr="00B628D9" w:rsidRDefault="007B41CA" w:rsidP="007B41CA">
      <w:pPr>
        <w:spacing w:after="0" w:line="276" w:lineRule="auto"/>
        <w:ind w:left="0" w:right="0" w:firstLine="0"/>
        <w:jc w:val="left"/>
        <w:rPr>
          <w:rFonts w:ascii="Arial" w:eastAsia="Times New Roman" w:hAnsi="Arial" w:cs="Arial"/>
          <w:color w:val="auto"/>
          <w:sz w:val="22"/>
        </w:rPr>
      </w:pPr>
    </w:p>
    <w:p w:rsidR="007B41CA" w:rsidRPr="00BF4BB6" w:rsidRDefault="007B41CA" w:rsidP="007B41CA">
      <w:pPr>
        <w:spacing w:after="4" w:line="276" w:lineRule="auto"/>
        <w:ind w:left="-5" w:right="47"/>
        <w:rPr>
          <w:rFonts w:ascii="Arial" w:hAnsi="Arial" w:cs="Arial"/>
          <w:sz w:val="22"/>
        </w:rPr>
      </w:pPr>
      <w:r w:rsidRPr="00BF4BB6">
        <w:rPr>
          <w:rFonts w:ascii="Arial" w:hAnsi="Arial" w:cs="Arial"/>
          <w:b/>
          <w:sz w:val="22"/>
        </w:rPr>
        <w:t xml:space="preserve">II. Oświadczamy, że: </w:t>
      </w:r>
    </w:p>
    <w:p w:rsidR="007B41CA" w:rsidRPr="00CA50BF" w:rsidRDefault="00E62B35" w:rsidP="007B41CA">
      <w:pPr>
        <w:numPr>
          <w:ilvl w:val="0"/>
          <w:numId w:val="13"/>
        </w:numPr>
        <w:spacing w:line="276" w:lineRule="auto"/>
        <w:ind w:right="2" w:hanging="427"/>
        <w:rPr>
          <w:rFonts w:ascii="Arial" w:hAnsi="Arial" w:cs="Arial"/>
          <w:sz w:val="22"/>
        </w:rPr>
      </w:pPr>
      <w:r>
        <w:rPr>
          <w:rFonts w:ascii="Arial" w:hAnsi="Arial" w:cs="Arial"/>
          <w:sz w:val="22"/>
        </w:rPr>
        <w:t xml:space="preserve">oferujemy wykonanie zamówienia zgodnie </w:t>
      </w:r>
      <w:r>
        <w:rPr>
          <w:rFonts w:ascii="Arial" w:hAnsi="Arial" w:cs="Arial"/>
          <w:b/>
          <w:bCs/>
          <w:sz w:val="22"/>
        </w:rPr>
        <w:t>ze specyfikacją ilościowo - techniczną stanowiącą załącznik nr 1 do Projektowanych postanowień umowy (PPU), „Dokumentacją Projektowo – Kosztorysową na sieć WLAN”, stanowiącą załącznik nr 2 do Projektowanych postanowień umowy (PPU) oraz pozostałymi dokumentami zamówienia</w:t>
      </w:r>
      <w:r>
        <w:rPr>
          <w:rFonts w:ascii="Arial" w:hAnsi="Arial" w:cs="Arial"/>
          <w:sz w:val="22"/>
        </w:rPr>
        <w:t>.</w:t>
      </w:r>
    </w:p>
    <w:p w:rsidR="007B41CA" w:rsidRPr="00C60D3B" w:rsidRDefault="007B41CA" w:rsidP="007B41CA">
      <w:pPr>
        <w:numPr>
          <w:ilvl w:val="0"/>
          <w:numId w:val="13"/>
        </w:numPr>
        <w:spacing w:line="276" w:lineRule="auto"/>
        <w:ind w:right="2" w:hanging="427"/>
        <w:rPr>
          <w:rFonts w:ascii="Arial" w:hAnsi="Arial" w:cs="Arial"/>
          <w:color w:val="000000" w:themeColor="text1"/>
          <w:sz w:val="22"/>
        </w:rPr>
      </w:pPr>
      <w:r w:rsidRPr="00F02D52">
        <w:rPr>
          <w:rFonts w:ascii="Arial" w:hAnsi="Arial" w:cs="Arial"/>
          <w:sz w:val="22"/>
        </w:rPr>
        <w:t xml:space="preserve">roboty budowlane </w:t>
      </w:r>
      <w:r w:rsidRPr="00C60D3B">
        <w:rPr>
          <w:rFonts w:ascii="Arial" w:hAnsi="Arial" w:cs="Arial"/>
          <w:color w:val="000000" w:themeColor="text1"/>
          <w:sz w:val="22"/>
        </w:rPr>
        <w:t xml:space="preserve">stanowiące przedmiot zamówienia zostaną wykonane </w:t>
      </w:r>
      <w:r w:rsidRPr="00C60D3B">
        <w:rPr>
          <w:rFonts w:ascii="Arial" w:hAnsi="Arial" w:cs="Arial"/>
          <w:b/>
          <w:color w:val="000000" w:themeColor="text1"/>
          <w:sz w:val="22"/>
        </w:rPr>
        <w:t xml:space="preserve">w terminie </w:t>
      </w:r>
      <w:r>
        <w:rPr>
          <w:rFonts w:ascii="Arial" w:hAnsi="Arial" w:cs="Arial"/>
          <w:b/>
          <w:color w:val="000000" w:themeColor="text1"/>
          <w:sz w:val="22"/>
        </w:rPr>
        <w:t>6</w:t>
      </w:r>
      <w:r w:rsidRPr="00C60D3B">
        <w:rPr>
          <w:rFonts w:ascii="Arial" w:hAnsi="Arial" w:cs="Arial"/>
          <w:b/>
          <w:color w:val="000000" w:themeColor="text1"/>
          <w:sz w:val="22"/>
        </w:rPr>
        <w:t xml:space="preserve">0 dni od dnia </w:t>
      </w:r>
      <w:r w:rsidR="000A48BE">
        <w:rPr>
          <w:rFonts w:ascii="Arial" w:hAnsi="Arial" w:cs="Arial"/>
          <w:b/>
          <w:color w:val="000000" w:themeColor="text1"/>
          <w:sz w:val="22"/>
        </w:rPr>
        <w:t>podpisania umowy</w:t>
      </w:r>
      <w:r w:rsidRPr="00C60D3B">
        <w:rPr>
          <w:rFonts w:ascii="Arial" w:hAnsi="Arial" w:cs="Arial"/>
          <w:b/>
          <w:color w:val="000000" w:themeColor="text1"/>
          <w:sz w:val="22"/>
        </w:rPr>
        <w:t>.</w:t>
      </w:r>
    </w:p>
    <w:p w:rsidR="007B41CA" w:rsidRPr="00C60D3B" w:rsidRDefault="007B41CA" w:rsidP="007B41CA">
      <w:pPr>
        <w:numPr>
          <w:ilvl w:val="0"/>
          <w:numId w:val="13"/>
        </w:numPr>
        <w:spacing w:line="276" w:lineRule="auto"/>
        <w:ind w:right="2" w:hanging="427"/>
        <w:rPr>
          <w:rFonts w:ascii="Arial" w:hAnsi="Arial" w:cs="Arial"/>
          <w:color w:val="000000" w:themeColor="text1"/>
          <w:sz w:val="22"/>
        </w:rPr>
      </w:pPr>
      <w:r w:rsidRPr="00C60D3B">
        <w:rPr>
          <w:rFonts w:ascii="Arial" w:eastAsia="Times New Roman" w:hAnsi="Arial" w:cs="Arial"/>
          <w:b/>
          <w:color w:val="000000" w:themeColor="text1"/>
          <w:sz w:val="22"/>
        </w:rPr>
        <w:t>udzielamy gwarancji na okres</w:t>
      </w:r>
      <w:r>
        <w:rPr>
          <w:rFonts w:ascii="Arial" w:eastAsia="Times New Roman" w:hAnsi="Arial" w:cs="Arial"/>
          <w:b/>
          <w:color w:val="000000" w:themeColor="text1"/>
          <w:sz w:val="22"/>
        </w:rPr>
        <w:t xml:space="preserve"> wskazany w SWZ. </w:t>
      </w:r>
    </w:p>
    <w:p w:rsidR="007B41CA" w:rsidRPr="00C60D3B" w:rsidRDefault="007B41CA" w:rsidP="007B41CA">
      <w:pPr>
        <w:numPr>
          <w:ilvl w:val="0"/>
          <w:numId w:val="13"/>
        </w:numPr>
        <w:spacing w:line="276" w:lineRule="auto"/>
        <w:ind w:right="2" w:hanging="427"/>
        <w:rPr>
          <w:rFonts w:ascii="Arial" w:hAnsi="Arial" w:cs="Arial"/>
          <w:color w:val="000000" w:themeColor="text1"/>
          <w:sz w:val="22"/>
        </w:rPr>
      </w:pPr>
      <w:r w:rsidRPr="00C60D3B">
        <w:rPr>
          <w:rFonts w:ascii="Arial" w:hAnsi="Arial" w:cs="Arial"/>
          <w:color w:val="000000" w:themeColor="text1"/>
          <w:sz w:val="22"/>
        </w:rPr>
        <w:t>zapoznaliśmy się z postanowieniami zawartymi w ogłoszeniu i SWZ i nie wnosimy do nich zastrzeżeń oraz zdobyliśmy konieczne informacje potrzebne do właściwego przygotowania oferty.</w:t>
      </w:r>
    </w:p>
    <w:p w:rsidR="007B41CA" w:rsidRPr="00C60D3B" w:rsidRDefault="007B41CA" w:rsidP="007B41CA">
      <w:pPr>
        <w:numPr>
          <w:ilvl w:val="0"/>
          <w:numId w:val="13"/>
        </w:numPr>
        <w:spacing w:line="276" w:lineRule="auto"/>
        <w:ind w:right="2" w:hanging="427"/>
        <w:rPr>
          <w:rFonts w:ascii="Arial" w:hAnsi="Arial" w:cs="Arial"/>
          <w:color w:val="000000" w:themeColor="text1"/>
          <w:sz w:val="22"/>
        </w:rPr>
      </w:pPr>
      <w:r w:rsidRPr="00C60D3B">
        <w:rPr>
          <w:rFonts w:ascii="Arial" w:hAnsi="Arial" w:cs="Arial"/>
          <w:color w:val="000000" w:themeColor="text1"/>
          <w:sz w:val="22"/>
        </w:rPr>
        <w:t>projektowane postanowienia umowy zostały przez nas zaakceptowane i w przypadku wyboru naszej oferty zobowiązujemy się do zawarcia umowy na warunkach tam określonych w miejscu i terminie wskazanym przez Zamawiającego.</w:t>
      </w:r>
    </w:p>
    <w:p w:rsidR="007B41CA" w:rsidRPr="00C60D3B" w:rsidRDefault="007B41CA" w:rsidP="007B41CA">
      <w:pPr>
        <w:numPr>
          <w:ilvl w:val="0"/>
          <w:numId w:val="13"/>
        </w:numPr>
        <w:spacing w:line="276" w:lineRule="auto"/>
        <w:ind w:right="2" w:hanging="427"/>
        <w:rPr>
          <w:rFonts w:ascii="Arial" w:hAnsi="Arial" w:cs="Arial"/>
          <w:color w:val="000000" w:themeColor="text1"/>
          <w:sz w:val="22"/>
        </w:rPr>
      </w:pPr>
      <w:r w:rsidRPr="00C60D3B">
        <w:rPr>
          <w:rFonts w:ascii="Arial" w:hAnsi="Arial" w:cs="Arial"/>
          <w:color w:val="000000" w:themeColor="text1"/>
          <w:sz w:val="22"/>
        </w:rPr>
        <w:t>uważamy się za związanych niniejszą ofertą do dnia wskazanego w SWZ.</w:t>
      </w:r>
    </w:p>
    <w:p w:rsidR="007B41CA" w:rsidRPr="00BF4BB6" w:rsidRDefault="007B41CA" w:rsidP="007B41CA">
      <w:pPr>
        <w:numPr>
          <w:ilvl w:val="0"/>
          <w:numId w:val="13"/>
        </w:numPr>
        <w:spacing w:line="276" w:lineRule="auto"/>
        <w:ind w:right="2" w:hanging="427"/>
        <w:rPr>
          <w:rFonts w:ascii="Arial" w:hAnsi="Arial" w:cs="Arial"/>
          <w:color w:val="auto"/>
          <w:sz w:val="22"/>
        </w:rPr>
      </w:pPr>
      <w:r w:rsidRPr="00C60D3B">
        <w:rPr>
          <w:rFonts w:ascii="Arial" w:hAnsi="Arial" w:cs="Arial"/>
          <w:color w:val="000000" w:themeColor="text1"/>
          <w:sz w:val="22"/>
        </w:rPr>
        <w:t xml:space="preserve">akceptujemy warunki płatności: </w:t>
      </w:r>
      <w:r>
        <w:rPr>
          <w:rFonts w:ascii="Arial" w:hAnsi="Arial" w:cs="Arial"/>
          <w:b/>
          <w:color w:val="000000" w:themeColor="text1"/>
          <w:sz w:val="22"/>
        </w:rPr>
        <w:t>14</w:t>
      </w:r>
      <w:r w:rsidRPr="00C60D3B">
        <w:rPr>
          <w:rFonts w:ascii="Arial" w:hAnsi="Arial" w:cs="Arial"/>
          <w:b/>
          <w:color w:val="000000" w:themeColor="text1"/>
          <w:sz w:val="22"/>
        </w:rPr>
        <w:t xml:space="preserve"> dni</w:t>
      </w:r>
      <w:r w:rsidRPr="00C60D3B">
        <w:rPr>
          <w:rFonts w:ascii="Arial" w:hAnsi="Arial" w:cs="Arial"/>
          <w:color w:val="000000" w:themeColor="text1"/>
          <w:sz w:val="22"/>
        </w:rPr>
        <w:t xml:space="preserve"> od </w:t>
      </w:r>
      <w:r w:rsidR="000A48BE">
        <w:rPr>
          <w:rFonts w:ascii="Arial" w:hAnsi="Arial" w:cs="Arial"/>
          <w:color w:val="000000" w:themeColor="text1"/>
          <w:sz w:val="22"/>
        </w:rPr>
        <w:t>daty wystawienia faktury</w:t>
      </w:r>
      <w:r w:rsidRPr="00BF4BB6">
        <w:rPr>
          <w:rFonts w:ascii="Arial" w:hAnsi="Arial" w:cs="Arial"/>
          <w:color w:val="auto"/>
          <w:sz w:val="22"/>
        </w:rPr>
        <w:t>.</w:t>
      </w:r>
    </w:p>
    <w:p w:rsidR="007B41CA" w:rsidRPr="00BF4BB6" w:rsidRDefault="007B41CA" w:rsidP="007B41CA">
      <w:pPr>
        <w:numPr>
          <w:ilvl w:val="0"/>
          <w:numId w:val="13"/>
        </w:numPr>
        <w:spacing w:after="0" w:line="276" w:lineRule="auto"/>
        <w:ind w:right="2" w:hanging="427"/>
        <w:rPr>
          <w:rFonts w:ascii="Arial" w:hAnsi="Arial" w:cs="Arial"/>
          <w:sz w:val="22"/>
        </w:rPr>
      </w:pPr>
      <w:r>
        <w:rPr>
          <w:rFonts w:ascii="Arial" w:hAnsi="Arial" w:cs="Arial"/>
          <w:sz w:val="22"/>
        </w:rPr>
        <w:t>z</w:t>
      </w:r>
      <w:r w:rsidRPr="00BF4BB6">
        <w:rPr>
          <w:rFonts w:ascii="Arial" w:hAnsi="Arial" w:cs="Arial"/>
          <w:sz w:val="22"/>
        </w:rPr>
        <w:t>obowiązujemy się do zapewnienia możliwości odbierania wszelkiej korespondencji związanej z prowadzonym postępowaniem przez całą dobę za pośrednictwem Platformy.</w:t>
      </w:r>
    </w:p>
    <w:p w:rsidR="007B41CA" w:rsidRPr="00BF4BB6" w:rsidRDefault="007B41CA" w:rsidP="007B41CA">
      <w:pPr>
        <w:spacing w:after="0" w:line="276" w:lineRule="auto"/>
        <w:ind w:left="0" w:right="0" w:firstLine="0"/>
        <w:jc w:val="left"/>
        <w:rPr>
          <w:rFonts w:ascii="Arial" w:hAnsi="Arial" w:cs="Arial"/>
          <w:sz w:val="22"/>
        </w:rPr>
      </w:pPr>
    </w:p>
    <w:p w:rsidR="007B41CA" w:rsidRPr="00BF4BB6" w:rsidRDefault="007B41CA" w:rsidP="007B41CA">
      <w:pPr>
        <w:spacing w:after="4" w:line="276" w:lineRule="auto"/>
        <w:ind w:left="-5" w:right="47"/>
        <w:rPr>
          <w:rFonts w:ascii="Arial" w:hAnsi="Arial" w:cs="Arial"/>
          <w:sz w:val="22"/>
        </w:rPr>
      </w:pPr>
      <w:r w:rsidRPr="00BF4BB6">
        <w:rPr>
          <w:rFonts w:ascii="Arial" w:hAnsi="Arial" w:cs="Arial"/>
          <w:b/>
          <w:sz w:val="22"/>
        </w:rPr>
        <w:t>III. Informujemy, że:</w:t>
      </w:r>
    </w:p>
    <w:p w:rsidR="007B41CA" w:rsidRDefault="007B41CA">
      <w:pPr>
        <w:numPr>
          <w:ilvl w:val="0"/>
          <w:numId w:val="30"/>
        </w:numPr>
        <w:spacing w:line="276" w:lineRule="auto"/>
        <w:ind w:left="426" w:right="2" w:hanging="426"/>
        <w:rPr>
          <w:rFonts w:ascii="Arial" w:hAnsi="Arial" w:cs="Arial"/>
          <w:sz w:val="22"/>
        </w:rPr>
      </w:pPr>
      <w:r>
        <w:rPr>
          <w:rFonts w:ascii="Arial" w:hAnsi="Arial" w:cs="Arial"/>
          <w:sz w:val="22"/>
        </w:rPr>
        <w:t>Osobą odpowiedzialną za realizację umowy ze strony Wykonawcy jest:</w:t>
      </w:r>
    </w:p>
    <w:p w:rsidR="007B41CA" w:rsidRDefault="007B41CA" w:rsidP="007B41CA">
      <w:pPr>
        <w:spacing w:line="276" w:lineRule="auto"/>
        <w:ind w:left="426" w:right="2" w:firstLine="0"/>
        <w:rPr>
          <w:rFonts w:ascii="Arial" w:hAnsi="Arial" w:cs="Arial"/>
          <w:sz w:val="22"/>
        </w:rPr>
      </w:pPr>
      <w:r>
        <w:rPr>
          <w:rFonts w:ascii="Arial" w:hAnsi="Arial" w:cs="Arial"/>
          <w:sz w:val="22"/>
        </w:rPr>
        <w:t>Imię i nazwisko: …………………………….………………</w:t>
      </w:r>
      <w:r>
        <w:rPr>
          <w:rFonts w:ascii="Arial" w:hAnsi="Arial" w:cs="Arial"/>
          <w:sz w:val="22"/>
          <w:vertAlign w:val="superscript"/>
        </w:rPr>
        <w:t>1)</w:t>
      </w:r>
    </w:p>
    <w:p w:rsidR="007B41CA" w:rsidRDefault="007B41CA" w:rsidP="007B41CA">
      <w:pPr>
        <w:spacing w:line="276" w:lineRule="auto"/>
        <w:ind w:left="426" w:right="2" w:firstLine="0"/>
        <w:rPr>
          <w:rFonts w:ascii="Arial" w:hAnsi="Arial" w:cs="Arial"/>
          <w:sz w:val="22"/>
        </w:rPr>
      </w:pPr>
      <w:r>
        <w:rPr>
          <w:rFonts w:ascii="Arial" w:hAnsi="Arial" w:cs="Arial"/>
          <w:sz w:val="22"/>
        </w:rPr>
        <w:t xml:space="preserve">nr tel.: ……..………………………………………………… </w:t>
      </w:r>
      <w:r>
        <w:rPr>
          <w:rFonts w:ascii="Arial" w:hAnsi="Arial" w:cs="Arial"/>
          <w:sz w:val="22"/>
          <w:vertAlign w:val="superscript"/>
        </w:rPr>
        <w:t>1)</w:t>
      </w:r>
    </w:p>
    <w:p w:rsidR="007B41CA" w:rsidRPr="000A0341" w:rsidRDefault="007B41CA" w:rsidP="007B41CA">
      <w:pPr>
        <w:spacing w:line="276" w:lineRule="auto"/>
        <w:ind w:left="426" w:right="2" w:firstLine="0"/>
        <w:rPr>
          <w:rFonts w:ascii="Arial" w:hAnsi="Arial" w:cs="Arial"/>
          <w:sz w:val="22"/>
        </w:rPr>
      </w:pPr>
      <w:r>
        <w:rPr>
          <w:rFonts w:ascii="Arial" w:hAnsi="Arial" w:cs="Arial"/>
          <w:sz w:val="22"/>
        </w:rPr>
        <w:t xml:space="preserve">adres e-mail: ……………………………………………….. </w:t>
      </w:r>
      <w:r>
        <w:rPr>
          <w:rFonts w:ascii="Arial" w:hAnsi="Arial" w:cs="Arial"/>
          <w:sz w:val="22"/>
          <w:vertAlign w:val="superscript"/>
        </w:rPr>
        <w:t>1)</w:t>
      </w:r>
    </w:p>
    <w:p w:rsidR="007B41CA" w:rsidRDefault="007B41CA">
      <w:pPr>
        <w:numPr>
          <w:ilvl w:val="0"/>
          <w:numId w:val="30"/>
        </w:numPr>
        <w:spacing w:line="276" w:lineRule="auto"/>
        <w:ind w:left="426" w:right="2" w:hanging="426"/>
        <w:rPr>
          <w:rFonts w:ascii="Arial" w:hAnsi="Arial" w:cs="Arial"/>
          <w:sz w:val="22"/>
        </w:rPr>
      </w:pPr>
      <w:r>
        <w:rPr>
          <w:rFonts w:ascii="Arial" w:hAnsi="Arial" w:cs="Arial"/>
          <w:sz w:val="22"/>
        </w:rPr>
        <w:t>Wykonawca wyznacza ……………………………………………</w:t>
      </w:r>
      <w:r>
        <w:rPr>
          <w:rFonts w:ascii="Arial" w:hAnsi="Arial" w:cs="Arial"/>
          <w:sz w:val="22"/>
          <w:vertAlign w:val="superscript"/>
        </w:rPr>
        <w:t>1)</w:t>
      </w:r>
      <w:r>
        <w:rPr>
          <w:rFonts w:ascii="Arial" w:hAnsi="Arial" w:cs="Arial"/>
          <w:sz w:val="22"/>
        </w:rPr>
        <w:t>, tel .………………………….</w:t>
      </w:r>
      <w:r>
        <w:rPr>
          <w:rFonts w:ascii="Arial" w:hAnsi="Arial" w:cs="Arial"/>
          <w:sz w:val="22"/>
          <w:vertAlign w:val="superscript"/>
        </w:rPr>
        <w:t>1)</w:t>
      </w:r>
      <w:r>
        <w:rPr>
          <w:rFonts w:ascii="Arial" w:hAnsi="Arial" w:cs="Arial"/>
          <w:sz w:val="22"/>
        </w:rPr>
        <w:t xml:space="preserve">  do kierowania pracami stanowiącymi przedmiot umowy.</w:t>
      </w:r>
    </w:p>
    <w:p w:rsidR="007B41CA" w:rsidRDefault="007B41CA">
      <w:pPr>
        <w:numPr>
          <w:ilvl w:val="0"/>
          <w:numId w:val="30"/>
        </w:numPr>
        <w:spacing w:line="276" w:lineRule="auto"/>
        <w:ind w:left="426" w:right="0" w:hanging="426"/>
        <w:rPr>
          <w:rFonts w:ascii="Arial" w:hAnsi="Arial" w:cs="Arial"/>
          <w:sz w:val="22"/>
        </w:rPr>
      </w:pPr>
      <w:r>
        <w:rPr>
          <w:rFonts w:ascii="Arial" w:hAnsi="Arial" w:cs="Arial"/>
          <w:sz w:val="22"/>
        </w:rPr>
        <w:t>Dane osób/osoby wskazanych do podpisania umowy ze strony Wykonawcy:</w:t>
      </w:r>
    </w:p>
    <w:p w:rsidR="007B41CA" w:rsidRDefault="007B41CA" w:rsidP="007B41CA">
      <w:pPr>
        <w:spacing w:line="276" w:lineRule="auto"/>
        <w:ind w:left="426" w:right="0" w:firstLine="0"/>
        <w:rPr>
          <w:rFonts w:ascii="Arial" w:hAnsi="Arial" w:cs="Arial"/>
          <w:sz w:val="22"/>
        </w:rPr>
      </w:pPr>
      <w:r>
        <w:rPr>
          <w:rFonts w:ascii="Arial" w:hAnsi="Arial" w:cs="Arial"/>
          <w:sz w:val="22"/>
        </w:rPr>
        <w:t xml:space="preserve">Imię i nazwisko: </w:t>
      </w:r>
      <w:r w:rsidRPr="00692838">
        <w:rPr>
          <w:rFonts w:ascii="Arial" w:hAnsi="Arial" w:cs="Arial"/>
          <w:sz w:val="22"/>
        </w:rPr>
        <w:t>……………………………………………………</w:t>
      </w:r>
      <w:r>
        <w:rPr>
          <w:rFonts w:ascii="Arial" w:hAnsi="Arial" w:cs="Arial"/>
          <w:sz w:val="22"/>
          <w:vertAlign w:val="superscript"/>
        </w:rPr>
        <w:t>1)</w:t>
      </w:r>
      <w:r w:rsidRPr="00692838">
        <w:rPr>
          <w:rFonts w:ascii="Arial" w:hAnsi="Arial" w:cs="Arial"/>
          <w:sz w:val="22"/>
        </w:rPr>
        <w:t xml:space="preserve">, </w:t>
      </w:r>
    </w:p>
    <w:p w:rsidR="007B41CA" w:rsidRDefault="007B41CA" w:rsidP="007B41CA">
      <w:pPr>
        <w:spacing w:line="276" w:lineRule="auto"/>
        <w:ind w:left="426" w:right="0" w:firstLine="0"/>
        <w:rPr>
          <w:rFonts w:ascii="Arial" w:hAnsi="Arial" w:cs="Arial"/>
          <w:sz w:val="22"/>
        </w:rPr>
      </w:pPr>
      <w:r w:rsidRPr="009E4303">
        <w:rPr>
          <w:rFonts w:ascii="Arial" w:hAnsi="Arial" w:cs="Arial"/>
          <w:sz w:val="22"/>
        </w:rPr>
        <w:t>nr tel.: ……..………………</w:t>
      </w:r>
      <w:r>
        <w:rPr>
          <w:rFonts w:ascii="Arial" w:hAnsi="Arial" w:cs="Arial"/>
          <w:sz w:val="22"/>
        </w:rPr>
        <w:t>…………………………………</w:t>
      </w:r>
      <w:r>
        <w:rPr>
          <w:rFonts w:ascii="Arial" w:hAnsi="Arial" w:cs="Arial"/>
          <w:sz w:val="22"/>
          <w:vertAlign w:val="superscript"/>
        </w:rPr>
        <w:t>1)</w:t>
      </w:r>
    </w:p>
    <w:p w:rsidR="007B41CA" w:rsidRDefault="007B41CA" w:rsidP="007B41CA">
      <w:pPr>
        <w:spacing w:line="276" w:lineRule="auto"/>
        <w:ind w:left="426" w:right="0" w:firstLine="0"/>
        <w:rPr>
          <w:rFonts w:ascii="Arial" w:hAnsi="Arial" w:cs="Arial"/>
          <w:sz w:val="22"/>
        </w:rPr>
      </w:pPr>
      <w:r w:rsidRPr="009E4303">
        <w:rPr>
          <w:rFonts w:ascii="Arial" w:hAnsi="Arial" w:cs="Arial"/>
          <w:sz w:val="22"/>
        </w:rPr>
        <w:t xml:space="preserve">adres e-mail: ……………………………………………….. </w:t>
      </w:r>
      <w:r>
        <w:rPr>
          <w:rFonts w:ascii="Arial" w:hAnsi="Arial" w:cs="Arial"/>
          <w:sz w:val="22"/>
          <w:vertAlign w:val="superscript"/>
        </w:rPr>
        <w:t>1)</w:t>
      </w:r>
    </w:p>
    <w:p w:rsidR="007B41CA" w:rsidRPr="00A516B6" w:rsidRDefault="007B41CA" w:rsidP="007B41CA">
      <w:pPr>
        <w:spacing w:line="276" w:lineRule="auto"/>
        <w:ind w:left="426" w:right="0" w:firstLine="0"/>
        <w:rPr>
          <w:rFonts w:ascii="Arial" w:hAnsi="Arial" w:cs="Arial"/>
          <w:sz w:val="22"/>
          <w:vertAlign w:val="superscript"/>
        </w:rPr>
      </w:pPr>
      <w:r>
        <w:rPr>
          <w:rFonts w:ascii="Arial" w:hAnsi="Arial" w:cs="Arial"/>
          <w:sz w:val="22"/>
        </w:rPr>
        <w:t>działający na podstawie …………………………………………………..……………………</w:t>
      </w:r>
      <w:r>
        <w:rPr>
          <w:rFonts w:ascii="Arial" w:hAnsi="Arial" w:cs="Arial"/>
          <w:sz w:val="22"/>
          <w:vertAlign w:val="superscript"/>
        </w:rPr>
        <w:t>1)</w:t>
      </w:r>
    </w:p>
    <w:p w:rsidR="007B41CA" w:rsidRDefault="007B41CA">
      <w:pPr>
        <w:numPr>
          <w:ilvl w:val="0"/>
          <w:numId w:val="30"/>
        </w:numPr>
        <w:spacing w:after="18" w:line="276" w:lineRule="auto"/>
        <w:ind w:left="426" w:right="2" w:hanging="426"/>
        <w:rPr>
          <w:rFonts w:ascii="Arial" w:hAnsi="Arial" w:cs="Arial"/>
          <w:sz w:val="22"/>
        </w:rPr>
      </w:pPr>
      <w:r>
        <w:rPr>
          <w:rFonts w:ascii="Arial" w:hAnsi="Arial" w:cs="Arial"/>
          <w:sz w:val="22"/>
        </w:rPr>
        <w:t>Numer rachunku bankowego Wykonawcy ……………………………………………………</w:t>
      </w:r>
      <w:r>
        <w:rPr>
          <w:rFonts w:ascii="Arial" w:hAnsi="Arial" w:cs="Arial"/>
          <w:sz w:val="22"/>
          <w:vertAlign w:val="superscript"/>
        </w:rPr>
        <w:t>1)</w:t>
      </w:r>
    </w:p>
    <w:p w:rsidR="007B41CA" w:rsidRDefault="007B41CA">
      <w:pPr>
        <w:numPr>
          <w:ilvl w:val="0"/>
          <w:numId w:val="30"/>
        </w:numPr>
        <w:spacing w:after="18" w:line="276" w:lineRule="auto"/>
        <w:ind w:left="426" w:right="2" w:hanging="436"/>
        <w:rPr>
          <w:rFonts w:ascii="Arial" w:hAnsi="Arial" w:cs="Arial"/>
          <w:sz w:val="22"/>
        </w:rPr>
      </w:pPr>
      <w:r>
        <w:rPr>
          <w:rFonts w:ascii="Arial" w:hAnsi="Arial" w:cs="Arial"/>
          <w:sz w:val="22"/>
        </w:rPr>
        <w:lastRenderedPageBreak/>
        <w:t>Zamówienie wykonywane będzie własnymi siłami/z pomocą Podwykonawcy</w:t>
      </w:r>
      <w:r>
        <w:rPr>
          <w:rFonts w:ascii="Arial" w:hAnsi="Arial" w:cs="Arial"/>
          <w:sz w:val="22"/>
          <w:vertAlign w:val="superscript"/>
        </w:rPr>
        <w:t>2)</w:t>
      </w:r>
      <w:r>
        <w:rPr>
          <w:rFonts w:ascii="Arial" w:hAnsi="Arial" w:cs="Arial"/>
          <w:sz w:val="22"/>
        </w:rPr>
        <w:t xml:space="preserve"> który wykonywać będzie część zamówienia obejmującą: </w:t>
      </w:r>
    </w:p>
    <w:p w:rsidR="007B41CA" w:rsidRDefault="007B41CA" w:rsidP="007B41CA">
      <w:pPr>
        <w:spacing w:after="18" w:line="276" w:lineRule="auto"/>
        <w:ind w:left="426" w:right="2" w:firstLine="0"/>
        <w:rPr>
          <w:rFonts w:ascii="Arial" w:hAnsi="Arial" w:cs="Arial"/>
          <w:sz w:val="22"/>
        </w:rPr>
      </w:pPr>
      <w:r>
        <w:rPr>
          <w:rFonts w:ascii="Arial" w:hAnsi="Arial" w:cs="Arial"/>
          <w:sz w:val="22"/>
        </w:rPr>
        <w:t>………………………………..……………………………………………………………………</w:t>
      </w:r>
      <w:r>
        <w:rPr>
          <w:rFonts w:ascii="Arial" w:hAnsi="Arial" w:cs="Arial"/>
          <w:sz w:val="22"/>
          <w:vertAlign w:val="superscript"/>
        </w:rPr>
        <w:t>1)</w:t>
      </w:r>
    </w:p>
    <w:p w:rsidR="007B41CA" w:rsidRDefault="007B41CA" w:rsidP="007B41CA">
      <w:pPr>
        <w:spacing w:after="18" w:line="276" w:lineRule="auto"/>
        <w:ind w:left="426" w:right="2" w:firstLine="0"/>
        <w:rPr>
          <w:rFonts w:ascii="Arial" w:hAnsi="Arial" w:cs="Arial"/>
          <w:sz w:val="22"/>
        </w:rPr>
      </w:pPr>
      <w:r>
        <w:rPr>
          <w:rFonts w:ascii="Arial" w:hAnsi="Arial" w:cs="Arial"/>
          <w:sz w:val="22"/>
        </w:rPr>
        <w:t xml:space="preserve">nazwa firmy, siedziba ………………………………….……………………………………… </w:t>
      </w:r>
      <w:r>
        <w:rPr>
          <w:rFonts w:ascii="Arial" w:hAnsi="Arial" w:cs="Arial"/>
          <w:sz w:val="22"/>
          <w:vertAlign w:val="superscript"/>
        </w:rPr>
        <w:t>1)</w:t>
      </w:r>
    </w:p>
    <w:p w:rsidR="007B41CA" w:rsidRDefault="007B41CA" w:rsidP="007B41CA">
      <w:pPr>
        <w:spacing w:after="18" w:line="276" w:lineRule="auto"/>
        <w:ind w:left="426" w:right="2" w:firstLine="0"/>
        <w:rPr>
          <w:rFonts w:ascii="Arial" w:hAnsi="Arial" w:cs="Arial"/>
          <w:sz w:val="22"/>
          <w:vertAlign w:val="superscript"/>
        </w:rPr>
      </w:pPr>
      <w:r>
        <w:rPr>
          <w:rFonts w:ascii="Arial" w:hAnsi="Arial" w:cs="Arial"/>
          <w:sz w:val="22"/>
        </w:rPr>
        <w:t xml:space="preserve">zakres ……………….......……...……………………………………………………………… </w:t>
      </w:r>
      <w:r>
        <w:rPr>
          <w:rFonts w:ascii="Arial" w:hAnsi="Arial" w:cs="Arial"/>
          <w:sz w:val="22"/>
          <w:vertAlign w:val="superscript"/>
        </w:rPr>
        <w:t>1)</w:t>
      </w:r>
    </w:p>
    <w:p w:rsidR="007B41CA" w:rsidRDefault="007B41CA" w:rsidP="007B41CA">
      <w:pPr>
        <w:spacing w:after="0" w:line="276" w:lineRule="auto"/>
        <w:ind w:left="0" w:right="0" w:firstLine="0"/>
        <w:jc w:val="left"/>
        <w:rPr>
          <w:rFonts w:ascii="Arial" w:hAnsi="Arial" w:cs="Arial"/>
          <w:sz w:val="22"/>
        </w:rPr>
      </w:pPr>
    </w:p>
    <w:p w:rsidR="007B41CA" w:rsidRDefault="007B41CA" w:rsidP="007B41CA">
      <w:pPr>
        <w:spacing w:after="0" w:line="276" w:lineRule="auto"/>
        <w:ind w:left="-5" w:right="0"/>
        <w:jc w:val="left"/>
        <w:rPr>
          <w:rFonts w:ascii="Arial" w:hAnsi="Arial" w:cs="Arial"/>
          <w:sz w:val="22"/>
        </w:rPr>
      </w:pPr>
      <w:r>
        <w:rPr>
          <w:rFonts w:ascii="Arial" w:hAnsi="Arial" w:cs="Arial"/>
          <w:sz w:val="22"/>
          <w:u w:val="single" w:color="000000"/>
        </w:rPr>
        <w:t>Uwaga:</w:t>
      </w:r>
    </w:p>
    <w:p w:rsidR="007B41CA" w:rsidRDefault="007B41CA" w:rsidP="007B41CA">
      <w:pPr>
        <w:spacing w:after="53" w:line="276" w:lineRule="auto"/>
        <w:ind w:left="0" w:right="0" w:firstLine="0"/>
        <w:rPr>
          <w:rFonts w:ascii="Arial" w:hAnsi="Arial" w:cs="Arial"/>
          <w:sz w:val="22"/>
        </w:rPr>
      </w:pPr>
      <w:r>
        <w:rPr>
          <w:rFonts w:ascii="Arial" w:hAnsi="Arial" w:cs="Arial"/>
          <w:sz w:val="22"/>
          <w:vertAlign w:val="superscript"/>
        </w:rPr>
        <w:t>1)</w:t>
      </w:r>
      <w:r>
        <w:rPr>
          <w:rFonts w:ascii="Arial" w:hAnsi="Arial" w:cs="Arial"/>
          <w:sz w:val="22"/>
        </w:rPr>
        <w:t xml:space="preserve"> należy wpisać,</w:t>
      </w:r>
    </w:p>
    <w:p w:rsidR="007B41CA" w:rsidRDefault="007B41CA" w:rsidP="007B41CA">
      <w:pPr>
        <w:spacing w:after="7" w:line="276" w:lineRule="auto"/>
        <w:ind w:left="284" w:right="0" w:hanging="284"/>
        <w:rPr>
          <w:rFonts w:ascii="Arial" w:hAnsi="Arial" w:cs="Arial"/>
          <w:sz w:val="22"/>
        </w:rPr>
      </w:pPr>
      <w:r>
        <w:rPr>
          <w:rFonts w:ascii="Arial" w:hAnsi="Arial" w:cs="Arial"/>
          <w:sz w:val="22"/>
          <w:vertAlign w:val="superscript"/>
        </w:rPr>
        <w:t>2)</w:t>
      </w:r>
      <w:r>
        <w:rPr>
          <w:rFonts w:ascii="Arial" w:hAnsi="Arial" w:cs="Arial"/>
          <w:sz w:val="22"/>
        </w:rPr>
        <w:t xml:space="preserve"> niepotrzebne skreślić. Jeżeli Wykonawca nie dokona skreślenia i nie wypełni pkt III ppkt 5, Zamawiający uzna, że Wykonawca nie zamierza powierzyć części zamówienia Podwykonawcom.</w:t>
      </w:r>
    </w:p>
    <w:p w:rsidR="007B41CA" w:rsidRDefault="007B41CA" w:rsidP="007B41CA">
      <w:pPr>
        <w:spacing w:after="7" w:line="276" w:lineRule="auto"/>
        <w:ind w:left="0" w:right="0" w:firstLine="0"/>
        <w:rPr>
          <w:rFonts w:ascii="Arial" w:hAnsi="Arial" w:cs="Arial"/>
          <w:sz w:val="22"/>
        </w:rPr>
      </w:pPr>
    </w:p>
    <w:p w:rsidR="007B41CA" w:rsidRDefault="007B41CA" w:rsidP="007B41CA">
      <w:pPr>
        <w:spacing w:after="0" w:line="276" w:lineRule="auto"/>
        <w:ind w:left="10" w:right="2"/>
        <w:rPr>
          <w:rFonts w:ascii="Arial" w:hAnsi="Arial" w:cs="Arial"/>
          <w:sz w:val="22"/>
        </w:rPr>
      </w:pPr>
      <w:r>
        <w:rPr>
          <w:rFonts w:ascii="Arial" w:hAnsi="Arial" w:cs="Arial"/>
          <w:b/>
          <w:sz w:val="22"/>
        </w:rPr>
        <w:t>Oświadczamy, że</w:t>
      </w:r>
      <w:r>
        <w:rPr>
          <w:rFonts w:ascii="Arial" w:hAnsi="Arial" w:cs="Arial"/>
          <w:sz w:val="22"/>
        </w:rPr>
        <w:t xml:space="preserve"> wypełniliśmy obowiązki informacyjne przewidziane w art. 13 lub art. 14 RODO</w:t>
      </w:r>
      <w:r>
        <w:rPr>
          <w:rFonts w:ascii="Arial" w:hAnsi="Arial" w:cs="Arial"/>
          <w:sz w:val="22"/>
          <w:vertAlign w:val="superscript"/>
        </w:rPr>
        <w:t>1)</w:t>
      </w:r>
      <w:r>
        <w:rPr>
          <w:rFonts w:ascii="Arial" w:hAnsi="Arial" w:cs="Arial"/>
          <w:sz w:val="22"/>
        </w:rPr>
        <w:t xml:space="preserve"> wobec osób fizycznych, od których dane osobowe bezpośrednio lub pośrednio pozyskaliśmy w celu ubiegania się o udzielenie zamówienia publicznego w niniejszym postępowaniu</w:t>
      </w:r>
      <w:r>
        <w:rPr>
          <w:rFonts w:ascii="Arial" w:hAnsi="Arial" w:cs="Arial"/>
          <w:sz w:val="22"/>
          <w:vertAlign w:val="superscript"/>
        </w:rPr>
        <w:t>2)</w:t>
      </w:r>
      <w:r>
        <w:rPr>
          <w:rFonts w:ascii="Arial" w:hAnsi="Arial" w:cs="Arial"/>
          <w:sz w:val="22"/>
        </w:rPr>
        <w:t>.</w:t>
      </w:r>
    </w:p>
    <w:p w:rsidR="007B41CA" w:rsidRDefault="007B41CA" w:rsidP="007B41CA">
      <w:pPr>
        <w:spacing w:after="0" w:line="276" w:lineRule="auto"/>
        <w:ind w:left="10" w:right="2"/>
        <w:rPr>
          <w:rFonts w:ascii="Arial" w:hAnsi="Arial" w:cs="Arial"/>
          <w:sz w:val="22"/>
        </w:rPr>
      </w:pPr>
    </w:p>
    <w:p w:rsidR="007B41CA" w:rsidRDefault="007B41CA">
      <w:pPr>
        <w:numPr>
          <w:ilvl w:val="0"/>
          <w:numId w:val="31"/>
        </w:numPr>
        <w:spacing w:after="0" w:line="276" w:lineRule="auto"/>
        <w:ind w:left="284" w:right="48"/>
        <w:rPr>
          <w:rFonts w:ascii="Arial" w:hAnsi="Arial" w:cs="Arial"/>
          <w:sz w:val="22"/>
        </w:rPr>
      </w:pPr>
      <w:r>
        <w:rPr>
          <w:rFonts w:ascii="Arial" w:hAnsi="Arial" w:cs="Arial"/>
          <w:sz w:val="22"/>
        </w:rPr>
        <w:t xml:space="preserve">rozporządzenie Parlamentu Europejskiego i Rady (UE) 2016/679 z dnia 27 kwietnia 2016 r. w sprawie ochrony osób fizycznych w związku z przetwarzaniem danych osobowych </w:t>
      </w:r>
      <w:r>
        <w:rPr>
          <w:rFonts w:ascii="Arial" w:hAnsi="Arial" w:cs="Arial"/>
          <w:sz w:val="22"/>
        </w:rPr>
        <w:br/>
        <w:t>i w sprawie swobodnego przepływu takich danych oraz uchylenia dyrektywy 95/46/WE (ogólne rozporządzenie o ochronie danych) (tj. Dz. Urz. UE L 119 z 04.05.2016 r., str. 1).</w:t>
      </w:r>
    </w:p>
    <w:p w:rsidR="007B41CA" w:rsidRDefault="007B41CA">
      <w:pPr>
        <w:numPr>
          <w:ilvl w:val="0"/>
          <w:numId w:val="31"/>
        </w:numPr>
        <w:spacing w:after="0" w:line="276" w:lineRule="auto"/>
        <w:ind w:left="284" w:right="48"/>
        <w:rPr>
          <w:rFonts w:ascii="Arial" w:hAnsi="Arial" w:cs="Arial"/>
          <w:sz w:val="22"/>
        </w:rPr>
      </w:pPr>
      <w:r>
        <w:rPr>
          <w:rFonts w:ascii="Arial" w:hAnsi="Arial" w:cs="Arial"/>
          <w:sz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B41CA" w:rsidRDefault="007B41CA" w:rsidP="007B41CA">
      <w:pPr>
        <w:spacing w:after="34" w:line="276" w:lineRule="auto"/>
        <w:ind w:left="0" w:right="0" w:firstLine="0"/>
        <w:rPr>
          <w:rFonts w:ascii="Arial" w:eastAsia="Segoe UI" w:hAnsi="Arial" w:cs="Arial"/>
          <w:b/>
          <w:i/>
          <w:color w:val="auto"/>
          <w:sz w:val="22"/>
        </w:rPr>
      </w:pPr>
    </w:p>
    <w:p w:rsidR="007B41CA" w:rsidRPr="001D6857" w:rsidRDefault="007B41CA" w:rsidP="007B41CA">
      <w:pPr>
        <w:spacing w:after="27" w:line="276" w:lineRule="auto"/>
        <w:ind w:left="-5" w:right="0"/>
        <w:rPr>
          <w:rFonts w:ascii="Arial" w:hAnsi="Arial" w:cs="Arial"/>
          <w:color w:val="auto"/>
          <w:sz w:val="22"/>
        </w:rPr>
      </w:pPr>
      <w:r w:rsidRPr="001D6857">
        <w:rPr>
          <w:rFonts w:ascii="Arial" w:eastAsia="Segoe UI" w:hAnsi="Arial" w:cs="Arial"/>
          <w:b/>
          <w:i/>
          <w:color w:val="auto"/>
          <w:sz w:val="22"/>
        </w:rPr>
        <w:t xml:space="preserve">Dokument należy wypełnić i podpisać kwalifikowanym podpisem elektronicznym </w:t>
      </w:r>
      <w:r w:rsidRPr="001D6857">
        <w:rPr>
          <w:rFonts w:ascii="Arial" w:eastAsia="Segoe UI" w:hAnsi="Arial" w:cs="Arial"/>
          <w:b/>
          <w:i/>
          <w:color w:val="auto"/>
          <w:sz w:val="22"/>
        </w:rPr>
        <w:br/>
        <w:t xml:space="preserve">lub </w:t>
      </w:r>
      <w:r>
        <w:rPr>
          <w:rFonts w:ascii="Arial" w:eastAsia="Segoe UI" w:hAnsi="Arial" w:cs="Arial"/>
          <w:b/>
          <w:i/>
          <w:color w:val="auto"/>
          <w:sz w:val="22"/>
        </w:rPr>
        <w:t xml:space="preserve">w postaci elektronicznej opatrzonej </w:t>
      </w:r>
      <w:r w:rsidRPr="001D6857">
        <w:rPr>
          <w:rFonts w:ascii="Arial" w:eastAsia="Segoe UI" w:hAnsi="Arial" w:cs="Arial"/>
          <w:b/>
          <w:i/>
          <w:color w:val="auto"/>
          <w:sz w:val="22"/>
        </w:rPr>
        <w:t>podpisem zaufanym lub podpisem osobistym.</w:t>
      </w:r>
    </w:p>
    <w:p w:rsidR="007B41CA" w:rsidRPr="001D6857" w:rsidRDefault="007B41CA" w:rsidP="007B41CA">
      <w:pPr>
        <w:spacing w:after="27" w:line="276" w:lineRule="auto"/>
        <w:ind w:left="-5" w:right="0"/>
        <w:jc w:val="left"/>
        <w:rPr>
          <w:rFonts w:ascii="Arial" w:eastAsia="Segoe UI" w:hAnsi="Arial" w:cs="Arial"/>
          <w:b/>
          <w:i/>
          <w:color w:val="auto"/>
          <w:sz w:val="22"/>
        </w:rPr>
      </w:pPr>
      <w:r w:rsidRPr="001D6857">
        <w:rPr>
          <w:rFonts w:ascii="Arial" w:eastAsia="Segoe UI" w:hAnsi="Arial" w:cs="Arial"/>
          <w:b/>
          <w:i/>
          <w:color w:val="auto"/>
          <w:sz w:val="22"/>
        </w:rPr>
        <w:t>Zamawiający zaleca zapisanie dokumentu w formacie PDF.</w:t>
      </w:r>
    </w:p>
    <w:p w:rsidR="007B41CA" w:rsidRDefault="007B41CA" w:rsidP="007B41CA">
      <w:pPr>
        <w:spacing w:after="160" w:line="276" w:lineRule="auto"/>
        <w:ind w:left="0" w:right="0" w:firstLine="0"/>
        <w:jc w:val="left"/>
        <w:rPr>
          <w:rFonts w:ascii="Arial" w:hAnsi="Arial" w:cs="Arial"/>
          <w:color w:val="auto"/>
          <w:sz w:val="22"/>
        </w:rPr>
      </w:pPr>
    </w:p>
    <w:p w:rsidR="007B41CA" w:rsidRDefault="007B41CA" w:rsidP="007B41CA">
      <w:pPr>
        <w:pStyle w:val="Nagwek3"/>
        <w:tabs>
          <w:tab w:val="left" w:pos="739"/>
        </w:tabs>
        <w:spacing w:after="0" w:line="276" w:lineRule="auto"/>
        <w:ind w:left="10" w:right="44"/>
        <w:jc w:val="both"/>
        <w:rPr>
          <w:rFonts w:ascii="Arial" w:hAnsi="Arial" w:cs="Arial"/>
          <w:sz w:val="22"/>
        </w:rPr>
      </w:pPr>
    </w:p>
    <w:p w:rsidR="007B41CA" w:rsidRDefault="007B41CA" w:rsidP="007B41CA">
      <w:pPr>
        <w:pStyle w:val="Nagwek3"/>
        <w:spacing w:after="0" w:line="276" w:lineRule="auto"/>
        <w:ind w:left="10" w:right="44"/>
        <w:jc w:val="right"/>
        <w:rPr>
          <w:rFonts w:ascii="Arial" w:hAnsi="Arial" w:cs="Arial"/>
          <w:sz w:val="22"/>
        </w:rPr>
      </w:pPr>
    </w:p>
    <w:p w:rsidR="007B41CA" w:rsidRDefault="007B41CA" w:rsidP="007B41CA">
      <w:pPr>
        <w:pStyle w:val="Nagwek3"/>
        <w:spacing w:after="0" w:line="276" w:lineRule="auto"/>
        <w:ind w:left="10" w:right="44"/>
        <w:jc w:val="right"/>
        <w:rPr>
          <w:rFonts w:ascii="Arial" w:hAnsi="Arial" w:cs="Arial"/>
          <w:sz w:val="22"/>
        </w:rPr>
      </w:pPr>
    </w:p>
    <w:p w:rsidR="007B41CA" w:rsidRDefault="007B41CA" w:rsidP="007B41CA">
      <w:pPr>
        <w:pStyle w:val="Nagwek3"/>
        <w:spacing w:after="0" w:line="276" w:lineRule="auto"/>
        <w:ind w:left="10" w:right="44"/>
        <w:jc w:val="right"/>
        <w:rPr>
          <w:rFonts w:ascii="Arial" w:hAnsi="Arial" w:cs="Arial"/>
          <w:sz w:val="22"/>
        </w:rPr>
      </w:pPr>
    </w:p>
    <w:p w:rsidR="007B41CA" w:rsidRDefault="007B41CA" w:rsidP="007B41CA">
      <w:pPr>
        <w:pStyle w:val="Nagwek3"/>
        <w:spacing w:after="0" w:line="276" w:lineRule="auto"/>
        <w:ind w:left="10" w:right="44"/>
        <w:jc w:val="right"/>
        <w:rPr>
          <w:rFonts w:ascii="Arial" w:hAnsi="Arial" w:cs="Arial"/>
          <w:sz w:val="22"/>
        </w:rPr>
      </w:pPr>
    </w:p>
    <w:p w:rsidR="007B41CA" w:rsidRDefault="007B41CA" w:rsidP="007B41CA">
      <w:pPr>
        <w:pStyle w:val="Nagwek3"/>
        <w:spacing w:after="0" w:line="276" w:lineRule="auto"/>
        <w:ind w:left="10" w:right="44"/>
        <w:jc w:val="right"/>
        <w:rPr>
          <w:rFonts w:ascii="Arial" w:hAnsi="Arial" w:cs="Arial"/>
          <w:sz w:val="22"/>
        </w:rPr>
      </w:pPr>
    </w:p>
    <w:p w:rsidR="007B41CA" w:rsidRDefault="007B41CA" w:rsidP="007B41CA">
      <w:pPr>
        <w:pStyle w:val="Nagwek3"/>
        <w:spacing w:after="0" w:line="276" w:lineRule="auto"/>
        <w:ind w:left="10" w:right="44"/>
        <w:jc w:val="right"/>
        <w:rPr>
          <w:rFonts w:ascii="Arial" w:hAnsi="Arial" w:cs="Arial"/>
          <w:sz w:val="22"/>
        </w:rPr>
      </w:pPr>
    </w:p>
    <w:p w:rsidR="007B41CA" w:rsidRDefault="007B41CA" w:rsidP="007B41CA">
      <w:pPr>
        <w:pStyle w:val="Nagwek3"/>
        <w:spacing w:after="0" w:line="276" w:lineRule="auto"/>
        <w:ind w:left="10" w:right="44"/>
        <w:jc w:val="right"/>
        <w:rPr>
          <w:rFonts w:ascii="Arial" w:hAnsi="Arial" w:cs="Arial"/>
          <w:sz w:val="22"/>
        </w:rPr>
      </w:pPr>
    </w:p>
    <w:p w:rsidR="007B41CA" w:rsidRDefault="007B41CA" w:rsidP="007B41CA">
      <w:pPr>
        <w:pStyle w:val="Nagwek3"/>
        <w:spacing w:after="0" w:line="276" w:lineRule="auto"/>
        <w:ind w:left="10" w:right="44"/>
        <w:jc w:val="right"/>
        <w:rPr>
          <w:rFonts w:ascii="Arial" w:hAnsi="Arial" w:cs="Arial"/>
          <w:sz w:val="22"/>
        </w:rPr>
      </w:pPr>
    </w:p>
    <w:p w:rsidR="007B41CA" w:rsidRDefault="007B41CA" w:rsidP="007B41CA">
      <w:pPr>
        <w:pStyle w:val="Nagwek3"/>
        <w:spacing w:after="0" w:line="276" w:lineRule="auto"/>
        <w:ind w:left="10" w:right="44"/>
        <w:jc w:val="right"/>
        <w:rPr>
          <w:rFonts w:ascii="Arial" w:hAnsi="Arial" w:cs="Arial"/>
          <w:sz w:val="22"/>
        </w:rPr>
      </w:pPr>
    </w:p>
    <w:p w:rsidR="007B41CA" w:rsidRDefault="007B41CA" w:rsidP="007B41CA">
      <w:pPr>
        <w:pStyle w:val="Nagwek3"/>
        <w:spacing w:after="0" w:line="276" w:lineRule="auto"/>
        <w:ind w:left="10" w:right="44"/>
        <w:jc w:val="right"/>
        <w:rPr>
          <w:rFonts w:ascii="Arial" w:hAnsi="Arial" w:cs="Arial"/>
          <w:sz w:val="22"/>
        </w:rPr>
      </w:pPr>
    </w:p>
    <w:p w:rsidR="007B41CA" w:rsidRDefault="007B41CA" w:rsidP="007B41CA">
      <w:pPr>
        <w:pStyle w:val="Nagwek3"/>
        <w:spacing w:after="0" w:line="276" w:lineRule="auto"/>
        <w:ind w:left="10" w:right="44"/>
        <w:jc w:val="right"/>
        <w:rPr>
          <w:rFonts w:ascii="Arial" w:hAnsi="Arial" w:cs="Arial"/>
          <w:sz w:val="22"/>
        </w:rPr>
      </w:pPr>
    </w:p>
    <w:p w:rsidR="007B41CA" w:rsidRDefault="007B41CA" w:rsidP="007B41CA">
      <w:pPr>
        <w:pStyle w:val="Nagwek3"/>
        <w:spacing w:after="0" w:line="276" w:lineRule="auto"/>
        <w:ind w:left="10" w:right="44"/>
        <w:jc w:val="right"/>
        <w:rPr>
          <w:rFonts w:ascii="Arial" w:hAnsi="Arial" w:cs="Arial"/>
          <w:sz w:val="22"/>
        </w:rPr>
      </w:pPr>
    </w:p>
    <w:p w:rsidR="007B41CA" w:rsidRDefault="007B41CA" w:rsidP="007B41CA">
      <w:pPr>
        <w:pStyle w:val="Nagwek3"/>
        <w:spacing w:after="0" w:line="276" w:lineRule="auto"/>
        <w:ind w:left="10" w:right="44"/>
        <w:jc w:val="right"/>
        <w:rPr>
          <w:rFonts w:ascii="Arial" w:hAnsi="Arial" w:cs="Arial"/>
          <w:sz w:val="22"/>
        </w:rPr>
      </w:pPr>
    </w:p>
    <w:p w:rsidR="007B41CA" w:rsidRDefault="007B41CA" w:rsidP="007B41CA">
      <w:pPr>
        <w:pStyle w:val="Nagwek3"/>
        <w:spacing w:after="0" w:line="276" w:lineRule="auto"/>
        <w:ind w:left="10" w:right="44"/>
        <w:jc w:val="right"/>
        <w:rPr>
          <w:rFonts w:ascii="Arial" w:hAnsi="Arial" w:cs="Arial"/>
          <w:sz w:val="22"/>
        </w:rPr>
      </w:pPr>
    </w:p>
    <w:p w:rsidR="007B41CA" w:rsidRDefault="007B41CA" w:rsidP="007B41CA">
      <w:pPr>
        <w:pStyle w:val="Nagwek3"/>
        <w:spacing w:after="0" w:line="276" w:lineRule="auto"/>
        <w:ind w:left="10" w:right="44"/>
        <w:jc w:val="right"/>
        <w:rPr>
          <w:rFonts w:ascii="Arial" w:hAnsi="Arial" w:cs="Arial"/>
          <w:sz w:val="22"/>
        </w:rPr>
      </w:pPr>
    </w:p>
    <w:p w:rsidR="007B41CA" w:rsidRDefault="007B41CA" w:rsidP="007B41CA">
      <w:pPr>
        <w:pStyle w:val="Nagwek3"/>
        <w:spacing w:after="0" w:line="276" w:lineRule="auto"/>
        <w:ind w:left="10" w:right="44"/>
        <w:jc w:val="right"/>
        <w:rPr>
          <w:rFonts w:ascii="Arial" w:hAnsi="Arial" w:cs="Arial"/>
          <w:sz w:val="22"/>
        </w:rPr>
      </w:pPr>
    </w:p>
    <w:p w:rsidR="007B41CA" w:rsidRDefault="007B41CA" w:rsidP="007B41CA">
      <w:pPr>
        <w:pStyle w:val="Nagwek3"/>
        <w:spacing w:after="0" w:line="276" w:lineRule="auto"/>
        <w:ind w:left="0" w:right="44" w:firstLine="0"/>
        <w:jc w:val="both"/>
        <w:rPr>
          <w:rFonts w:ascii="Arial" w:hAnsi="Arial" w:cs="Arial"/>
          <w:sz w:val="22"/>
        </w:rPr>
      </w:pPr>
    </w:p>
    <w:p w:rsidR="007B41CA" w:rsidRDefault="007B41CA" w:rsidP="001E24F0">
      <w:pPr>
        <w:ind w:left="0" w:firstLine="0"/>
      </w:pPr>
    </w:p>
    <w:p w:rsidR="007B41CA" w:rsidRDefault="007B41CA" w:rsidP="007B41CA"/>
    <w:p w:rsidR="007B41CA" w:rsidRPr="007B41CA" w:rsidRDefault="007B41CA" w:rsidP="007B41CA"/>
    <w:p w:rsidR="006E347D" w:rsidRDefault="006E347D" w:rsidP="00B11A64">
      <w:pPr>
        <w:pStyle w:val="Nagwek3"/>
        <w:spacing w:after="0" w:line="276" w:lineRule="auto"/>
        <w:ind w:left="10" w:right="44"/>
        <w:jc w:val="right"/>
        <w:rPr>
          <w:rFonts w:ascii="Arial" w:hAnsi="Arial" w:cs="Arial"/>
          <w:sz w:val="22"/>
        </w:rPr>
      </w:pPr>
    </w:p>
    <w:p w:rsidR="00B11A64" w:rsidRPr="00BF4BB6" w:rsidRDefault="00B11A64" w:rsidP="00B11A64">
      <w:pPr>
        <w:pStyle w:val="Nagwek3"/>
        <w:spacing w:after="0" w:line="276" w:lineRule="auto"/>
        <w:ind w:left="10" w:right="44"/>
        <w:jc w:val="right"/>
        <w:rPr>
          <w:rFonts w:ascii="Arial" w:hAnsi="Arial" w:cs="Arial"/>
          <w:sz w:val="22"/>
        </w:rPr>
      </w:pPr>
      <w:r w:rsidRPr="00E22CA3">
        <w:rPr>
          <w:rFonts w:ascii="Arial" w:hAnsi="Arial" w:cs="Arial"/>
          <w:sz w:val="22"/>
        </w:rPr>
        <w:t>Załącznik nr 3</w:t>
      </w:r>
      <w:r>
        <w:rPr>
          <w:rFonts w:ascii="Arial" w:hAnsi="Arial" w:cs="Arial"/>
          <w:sz w:val="22"/>
        </w:rPr>
        <w:t>.1</w:t>
      </w:r>
      <w:r w:rsidRPr="00E22CA3">
        <w:rPr>
          <w:rFonts w:ascii="Arial" w:hAnsi="Arial" w:cs="Arial"/>
          <w:sz w:val="22"/>
        </w:rPr>
        <w:t xml:space="preserve"> do SWZ</w:t>
      </w:r>
    </w:p>
    <w:p w:rsidR="00B11A64" w:rsidRPr="00BF4BB6" w:rsidRDefault="00B11A64" w:rsidP="00B11A64">
      <w:pPr>
        <w:spacing w:after="0" w:line="276" w:lineRule="auto"/>
        <w:ind w:left="0" w:right="0" w:firstLine="0"/>
        <w:jc w:val="left"/>
        <w:rPr>
          <w:rFonts w:ascii="Arial" w:hAnsi="Arial" w:cs="Arial"/>
          <w:sz w:val="22"/>
        </w:rPr>
      </w:pPr>
    </w:p>
    <w:p w:rsidR="00B11A64" w:rsidRDefault="00B11A64" w:rsidP="00B11A64">
      <w:pPr>
        <w:spacing w:after="0" w:line="276"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rsidR="00B11A64" w:rsidRPr="00C57014" w:rsidRDefault="00B11A64" w:rsidP="00B11A64">
      <w:pPr>
        <w:spacing w:after="0" w:line="276"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Pr>
          <w:rFonts w:ascii="Arial" w:eastAsia="Calibri" w:hAnsi="Arial" w:cs="Arial"/>
          <w:b/>
          <w:color w:val="auto"/>
          <w:sz w:val="22"/>
          <w:lang w:eastAsia="en-US"/>
        </w:rPr>
        <w:t>,</w:t>
      </w:r>
      <w:r>
        <w:rPr>
          <w:rFonts w:ascii="Arial" w:eastAsia="Calibri" w:hAnsi="Arial" w:cs="Arial"/>
          <w:b/>
          <w:color w:val="auto"/>
          <w:sz w:val="22"/>
          <w:lang w:eastAsia="en-US"/>
        </w:rPr>
        <w:br/>
      </w:r>
      <w:r w:rsidRPr="00BF4BB6">
        <w:rPr>
          <w:rFonts w:ascii="Arial" w:eastAsia="Calibri" w:hAnsi="Arial" w:cs="Arial"/>
          <w:b/>
          <w:color w:val="auto"/>
          <w:sz w:val="22"/>
          <w:lang w:eastAsia="en-US"/>
        </w:rPr>
        <w:t>ul. Grzybowska 45</w:t>
      </w:r>
      <w:r>
        <w:rPr>
          <w:rFonts w:ascii="Arial" w:eastAsia="Calibri" w:hAnsi="Arial" w:cs="Arial"/>
          <w:b/>
          <w:color w:val="auto"/>
          <w:sz w:val="22"/>
          <w:lang w:eastAsia="en-US"/>
        </w:rPr>
        <w:br/>
      </w:r>
      <w:r w:rsidRPr="00BF4BB6">
        <w:rPr>
          <w:rFonts w:ascii="Arial" w:eastAsia="Calibri" w:hAnsi="Arial" w:cs="Arial"/>
          <w:b/>
          <w:color w:val="auto"/>
          <w:sz w:val="22"/>
          <w:lang w:eastAsia="en-US"/>
        </w:rPr>
        <w:t>00-844 Warszawa</w:t>
      </w:r>
    </w:p>
    <w:p w:rsidR="00B11A64" w:rsidRPr="00BF4BB6" w:rsidRDefault="00B11A64" w:rsidP="00B11A64">
      <w:pPr>
        <w:spacing w:after="0" w:line="276" w:lineRule="auto"/>
        <w:ind w:left="5664" w:right="970" w:firstLine="0"/>
        <w:jc w:val="left"/>
        <w:rPr>
          <w:rFonts w:ascii="Arial" w:hAnsi="Arial" w:cs="Arial"/>
          <w:b/>
          <w:sz w:val="22"/>
        </w:rPr>
      </w:pPr>
    </w:p>
    <w:p w:rsidR="00B11A64" w:rsidRPr="00BF4BB6" w:rsidRDefault="00B11A64" w:rsidP="00B11A64">
      <w:pPr>
        <w:spacing w:after="0" w:line="276" w:lineRule="auto"/>
        <w:ind w:left="5664" w:right="970" w:firstLine="0"/>
        <w:jc w:val="left"/>
        <w:rPr>
          <w:rFonts w:ascii="Arial" w:hAnsi="Arial" w:cs="Arial"/>
          <w:sz w:val="22"/>
        </w:rPr>
      </w:pPr>
    </w:p>
    <w:p w:rsidR="00B11A64" w:rsidRPr="00BF4BB6" w:rsidRDefault="00B11A64" w:rsidP="00B11A64">
      <w:pPr>
        <w:spacing w:after="4" w:line="276" w:lineRule="auto"/>
        <w:ind w:left="-5" w:right="47"/>
        <w:rPr>
          <w:rFonts w:ascii="Arial" w:hAnsi="Arial" w:cs="Arial"/>
          <w:sz w:val="22"/>
        </w:rPr>
      </w:pPr>
      <w:r w:rsidRPr="00BF4BB6">
        <w:rPr>
          <w:rFonts w:ascii="Arial" w:hAnsi="Arial" w:cs="Arial"/>
          <w:b/>
          <w:sz w:val="22"/>
        </w:rPr>
        <w:t>Wykonawca:</w:t>
      </w:r>
    </w:p>
    <w:p w:rsidR="00B11A64" w:rsidRPr="00BF4BB6" w:rsidRDefault="00B11A64" w:rsidP="00B11A64">
      <w:pPr>
        <w:spacing w:line="276" w:lineRule="auto"/>
        <w:ind w:left="10" w:right="2"/>
        <w:rPr>
          <w:rFonts w:ascii="Arial" w:hAnsi="Arial" w:cs="Arial"/>
          <w:sz w:val="22"/>
        </w:rPr>
      </w:pPr>
      <w:r w:rsidRPr="00BF4BB6">
        <w:rPr>
          <w:rFonts w:ascii="Arial" w:hAnsi="Arial" w:cs="Arial"/>
          <w:sz w:val="22"/>
        </w:rPr>
        <w:t>……………………………………………</w:t>
      </w:r>
    </w:p>
    <w:p w:rsidR="00B11A64" w:rsidRPr="00BF4BB6" w:rsidRDefault="00B11A64" w:rsidP="00B11A64">
      <w:pPr>
        <w:spacing w:after="4" w:line="276" w:lineRule="auto"/>
        <w:ind w:left="-5" w:right="0"/>
        <w:rPr>
          <w:rFonts w:ascii="Arial" w:hAnsi="Arial" w:cs="Arial"/>
          <w:sz w:val="22"/>
        </w:rPr>
      </w:pPr>
      <w:r w:rsidRPr="00BF4BB6">
        <w:rPr>
          <w:rFonts w:ascii="Arial" w:hAnsi="Arial" w:cs="Arial"/>
          <w:sz w:val="22"/>
        </w:rPr>
        <w:t>……………………………….................</w:t>
      </w:r>
    </w:p>
    <w:p w:rsidR="00B11A64" w:rsidRPr="00BF4BB6" w:rsidRDefault="00B11A64" w:rsidP="00B11A64">
      <w:pPr>
        <w:spacing w:after="3" w:line="276" w:lineRule="auto"/>
        <w:ind w:left="-5" w:right="5996"/>
        <w:jc w:val="left"/>
        <w:rPr>
          <w:rFonts w:ascii="Arial" w:hAnsi="Arial" w:cs="Arial"/>
          <w:sz w:val="22"/>
        </w:rPr>
      </w:pPr>
      <w:r w:rsidRPr="00BF4BB6">
        <w:rPr>
          <w:rFonts w:ascii="Arial" w:hAnsi="Arial" w:cs="Arial"/>
          <w:i/>
          <w:sz w:val="22"/>
        </w:rPr>
        <w:t xml:space="preserve">(pełna nazwa/firma, adres, </w:t>
      </w:r>
      <w:r>
        <w:rPr>
          <w:rFonts w:ascii="Arial" w:hAnsi="Arial" w:cs="Arial"/>
          <w:i/>
          <w:sz w:val="22"/>
        </w:rPr>
        <w:br/>
      </w:r>
      <w:r w:rsidRPr="00BF4BB6">
        <w:rPr>
          <w:rFonts w:ascii="Arial" w:hAnsi="Arial" w:cs="Arial"/>
          <w:i/>
          <w:sz w:val="22"/>
        </w:rPr>
        <w:t xml:space="preserve">w zależności od podmiotu: </w:t>
      </w:r>
      <w:r>
        <w:rPr>
          <w:rFonts w:ascii="Arial" w:hAnsi="Arial" w:cs="Arial"/>
          <w:i/>
          <w:sz w:val="22"/>
        </w:rPr>
        <w:br/>
      </w:r>
      <w:r w:rsidRPr="00BF4BB6">
        <w:rPr>
          <w:rFonts w:ascii="Arial" w:hAnsi="Arial" w:cs="Arial"/>
          <w:i/>
          <w:sz w:val="22"/>
        </w:rPr>
        <w:t>NIP</w:t>
      </w:r>
      <w:r>
        <w:rPr>
          <w:rFonts w:ascii="Arial" w:hAnsi="Arial" w:cs="Arial"/>
          <w:i/>
          <w:sz w:val="22"/>
        </w:rPr>
        <w:t>/PESEL</w:t>
      </w:r>
      <w:r w:rsidRPr="00BF4BB6">
        <w:rPr>
          <w:rFonts w:ascii="Arial" w:hAnsi="Arial" w:cs="Arial"/>
          <w:i/>
          <w:sz w:val="22"/>
        </w:rPr>
        <w:t>, KRS</w:t>
      </w:r>
      <w:r>
        <w:rPr>
          <w:rFonts w:ascii="Arial" w:hAnsi="Arial" w:cs="Arial"/>
          <w:i/>
          <w:sz w:val="22"/>
        </w:rPr>
        <w:t>/CEiDG</w:t>
      </w:r>
      <w:r w:rsidRPr="00BF4BB6">
        <w:rPr>
          <w:rFonts w:ascii="Arial" w:hAnsi="Arial" w:cs="Arial"/>
          <w:i/>
          <w:sz w:val="22"/>
        </w:rPr>
        <w:t>)</w:t>
      </w:r>
      <w:r w:rsidRPr="00BF4BB6">
        <w:rPr>
          <w:rFonts w:ascii="Arial" w:hAnsi="Arial" w:cs="Arial"/>
          <w:b/>
          <w:sz w:val="22"/>
        </w:rPr>
        <w:t xml:space="preserve"> reprezentowany przez:</w:t>
      </w:r>
    </w:p>
    <w:p w:rsidR="00B11A64" w:rsidRPr="00BF4BB6" w:rsidRDefault="00B11A64" w:rsidP="00B11A64">
      <w:pPr>
        <w:spacing w:line="276" w:lineRule="auto"/>
        <w:ind w:left="10" w:right="2"/>
        <w:rPr>
          <w:rFonts w:ascii="Arial" w:hAnsi="Arial" w:cs="Arial"/>
          <w:sz w:val="22"/>
        </w:rPr>
      </w:pPr>
      <w:r w:rsidRPr="00BF4BB6">
        <w:rPr>
          <w:rFonts w:ascii="Arial" w:hAnsi="Arial" w:cs="Arial"/>
          <w:sz w:val="22"/>
        </w:rPr>
        <w:t>……………………………………………</w:t>
      </w:r>
    </w:p>
    <w:p w:rsidR="00B11A64" w:rsidRPr="00BF4BB6" w:rsidRDefault="00B11A64" w:rsidP="00B11A64">
      <w:pPr>
        <w:spacing w:line="276" w:lineRule="auto"/>
        <w:ind w:left="10" w:right="2"/>
        <w:rPr>
          <w:rFonts w:ascii="Arial" w:hAnsi="Arial" w:cs="Arial"/>
          <w:sz w:val="22"/>
        </w:rPr>
      </w:pPr>
      <w:r w:rsidRPr="00BF4BB6">
        <w:rPr>
          <w:rFonts w:ascii="Arial" w:hAnsi="Arial" w:cs="Arial"/>
          <w:sz w:val="22"/>
        </w:rPr>
        <w:t>……………………………………………</w:t>
      </w:r>
    </w:p>
    <w:p w:rsidR="00B11A64" w:rsidRPr="00BF4BB6" w:rsidRDefault="00B11A64" w:rsidP="00B11A64">
      <w:pPr>
        <w:spacing w:after="42" w:line="276" w:lineRule="auto"/>
        <w:ind w:left="-5" w:right="5996"/>
        <w:jc w:val="left"/>
        <w:rPr>
          <w:rFonts w:ascii="Arial" w:hAnsi="Arial" w:cs="Arial"/>
          <w:sz w:val="22"/>
        </w:rPr>
      </w:pPr>
      <w:r>
        <w:rPr>
          <w:rFonts w:ascii="Arial" w:hAnsi="Arial" w:cs="Arial"/>
          <w:i/>
          <w:sz w:val="22"/>
        </w:rPr>
        <w:t>(imię, nazwisko</w:t>
      </w:r>
      <w:r w:rsidRPr="00BF4BB6">
        <w:rPr>
          <w:rFonts w:ascii="Arial" w:hAnsi="Arial" w:cs="Arial"/>
          <w:i/>
          <w:sz w:val="22"/>
        </w:rPr>
        <w:t xml:space="preserve">/podstawa </w:t>
      </w:r>
      <w:r>
        <w:rPr>
          <w:rFonts w:ascii="Arial" w:hAnsi="Arial" w:cs="Arial"/>
          <w:i/>
          <w:sz w:val="22"/>
        </w:rPr>
        <w:br/>
      </w:r>
      <w:r w:rsidRPr="00BF4BB6">
        <w:rPr>
          <w:rFonts w:ascii="Arial" w:hAnsi="Arial" w:cs="Arial"/>
          <w:i/>
          <w:sz w:val="22"/>
        </w:rPr>
        <w:t>do reprezentacji)</w:t>
      </w:r>
    </w:p>
    <w:p w:rsidR="00B11A64" w:rsidRPr="004E2C4F" w:rsidRDefault="00B11A64" w:rsidP="00B11A64">
      <w:pPr>
        <w:spacing w:after="0" w:line="276" w:lineRule="auto"/>
        <w:ind w:left="0" w:right="0" w:firstLine="0"/>
        <w:jc w:val="left"/>
        <w:rPr>
          <w:rFonts w:ascii="Arial" w:hAnsi="Arial" w:cs="Arial"/>
          <w:sz w:val="22"/>
        </w:rPr>
      </w:pPr>
    </w:p>
    <w:p w:rsidR="00B11A64" w:rsidRPr="00C468D6" w:rsidRDefault="00B11A64" w:rsidP="00B11A64">
      <w:pPr>
        <w:spacing w:after="120" w:line="276" w:lineRule="auto"/>
        <w:ind w:left="0" w:right="0" w:firstLine="0"/>
        <w:jc w:val="center"/>
        <w:rPr>
          <w:rFonts w:ascii="Arial" w:eastAsia="Calibri" w:hAnsi="Arial" w:cs="Arial"/>
          <w:b/>
          <w:color w:val="auto"/>
          <w:sz w:val="22"/>
          <w:u w:val="single"/>
          <w:lang w:eastAsia="en-US"/>
        </w:rPr>
      </w:pPr>
      <w:r w:rsidRPr="00C468D6">
        <w:rPr>
          <w:rFonts w:ascii="Arial" w:eastAsia="Calibri" w:hAnsi="Arial" w:cs="Arial"/>
          <w:b/>
          <w:color w:val="auto"/>
          <w:sz w:val="22"/>
          <w:u w:val="single"/>
          <w:lang w:eastAsia="en-US"/>
        </w:rPr>
        <w:t>Oświadczenia wykonawcy/wykonawcy wspólnie ubiegającego się o udzielenie zamówienia</w:t>
      </w:r>
    </w:p>
    <w:p w:rsidR="00B11A64" w:rsidRPr="00C468D6" w:rsidRDefault="00B11A64" w:rsidP="00B11A64">
      <w:pPr>
        <w:spacing w:after="120" w:line="276" w:lineRule="auto"/>
        <w:ind w:left="0" w:right="0" w:firstLine="0"/>
        <w:jc w:val="center"/>
        <w:rPr>
          <w:rFonts w:ascii="Arial" w:eastAsia="Calibri" w:hAnsi="Arial" w:cs="Arial"/>
          <w:b/>
          <w:caps/>
          <w:color w:val="auto"/>
          <w:sz w:val="22"/>
          <w:u w:val="single"/>
          <w:lang w:eastAsia="en-US"/>
        </w:rPr>
      </w:pPr>
      <w:r w:rsidRPr="00C468D6">
        <w:rPr>
          <w:rFonts w:ascii="Arial" w:eastAsia="Calibri" w:hAnsi="Arial" w:cs="Arial"/>
          <w:b/>
          <w:color w:val="auto"/>
          <w:sz w:val="22"/>
          <w:u w:val="single"/>
          <w:lang w:eastAsia="en-US"/>
        </w:rPr>
        <w:t xml:space="preserve">UWZGLĘDNIAJĄCE PRZESŁANKI WYKLUCZENIA Z ART. 7 UST. 1 USTAWY </w:t>
      </w:r>
      <w:r w:rsidRPr="00C468D6">
        <w:rPr>
          <w:rFonts w:ascii="Arial" w:eastAsia="Calibri" w:hAnsi="Arial" w:cs="Arial"/>
          <w:b/>
          <w:caps/>
          <w:color w:val="auto"/>
          <w:sz w:val="22"/>
          <w:u w:val="single"/>
          <w:lang w:eastAsia="en-US"/>
        </w:rPr>
        <w:t>o szczególnych rozwiązaniach w zakresie przeciwdziałania wspieraniu agresji na Ukrainę oraz służących ochronie bezpieczeństwa narodowego</w:t>
      </w:r>
    </w:p>
    <w:p w:rsidR="00B11A64" w:rsidRPr="00C468D6" w:rsidRDefault="00B11A64" w:rsidP="00B11A64">
      <w:pPr>
        <w:pStyle w:val="Nagwek2"/>
        <w:spacing w:after="0" w:line="276" w:lineRule="auto"/>
        <w:ind w:left="0" w:right="56"/>
        <w:rPr>
          <w:rFonts w:ascii="Arial" w:hAnsi="Arial" w:cs="Arial"/>
          <w:sz w:val="22"/>
        </w:rPr>
      </w:pPr>
      <w:r w:rsidRPr="00C468D6">
        <w:rPr>
          <w:rFonts w:ascii="Arial" w:eastAsia="Calibri" w:hAnsi="Arial" w:cs="Arial"/>
          <w:color w:val="auto"/>
          <w:sz w:val="22"/>
          <w:lang w:eastAsia="en-US"/>
        </w:rPr>
        <w:t>składane na podstawie art. 125 ust. 1 ustawy Pzp</w:t>
      </w:r>
    </w:p>
    <w:p w:rsidR="00B11A64" w:rsidRPr="00370812" w:rsidRDefault="00B11A64" w:rsidP="00B11A64">
      <w:pPr>
        <w:spacing w:after="0" w:line="276" w:lineRule="auto"/>
        <w:ind w:left="0" w:right="0" w:firstLine="0"/>
        <w:jc w:val="left"/>
        <w:rPr>
          <w:rFonts w:ascii="Arial" w:hAnsi="Arial" w:cs="Arial"/>
          <w:sz w:val="22"/>
        </w:rPr>
      </w:pPr>
    </w:p>
    <w:p w:rsidR="00B11A64" w:rsidRPr="00195687" w:rsidRDefault="00B11A64" w:rsidP="00195687">
      <w:pPr>
        <w:spacing w:after="60" w:line="259" w:lineRule="auto"/>
        <w:ind w:left="192" w:right="0" w:firstLine="0"/>
        <w:rPr>
          <w:rFonts w:ascii="Arial" w:hAnsi="Arial" w:cs="Arial"/>
          <w:b/>
          <w:sz w:val="22"/>
        </w:rPr>
      </w:pPr>
      <w:r w:rsidRPr="00370812">
        <w:rPr>
          <w:rFonts w:ascii="Arial" w:hAnsi="Arial" w:cs="Arial"/>
          <w:sz w:val="22"/>
        </w:rPr>
        <w:t xml:space="preserve">Na potrzeby postępowania o udzielenie zamówienia publicznego na </w:t>
      </w:r>
      <w:r w:rsidR="00665B59" w:rsidRPr="00595BBC">
        <w:rPr>
          <w:rFonts w:ascii="Arial" w:hAnsi="Arial" w:cs="Arial"/>
          <w:b/>
          <w:sz w:val="22"/>
        </w:rPr>
        <w:t>Kompleksow</w:t>
      </w:r>
      <w:r w:rsidR="00665B59">
        <w:rPr>
          <w:rFonts w:ascii="Arial" w:hAnsi="Arial" w:cs="Arial"/>
          <w:b/>
          <w:sz w:val="22"/>
        </w:rPr>
        <w:t>ą</w:t>
      </w:r>
      <w:r w:rsidR="00665B59" w:rsidRPr="00595BBC">
        <w:rPr>
          <w:rFonts w:ascii="Arial" w:hAnsi="Arial" w:cs="Arial"/>
          <w:b/>
          <w:sz w:val="22"/>
        </w:rPr>
        <w:t xml:space="preserve"> budow</w:t>
      </w:r>
      <w:r w:rsidR="00665B59">
        <w:rPr>
          <w:rFonts w:ascii="Arial" w:hAnsi="Arial" w:cs="Arial"/>
          <w:b/>
          <w:sz w:val="22"/>
        </w:rPr>
        <w:t>ę</w:t>
      </w:r>
      <w:r w:rsidR="00665B59" w:rsidRPr="00595BBC">
        <w:rPr>
          <w:rFonts w:ascii="Arial" w:hAnsi="Arial" w:cs="Arial"/>
          <w:b/>
          <w:sz w:val="22"/>
        </w:rPr>
        <w:t xml:space="preserve"> sieci WLAN w magazynach w Składnicach RARS</w:t>
      </w:r>
      <w:r w:rsidR="00195687">
        <w:rPr>
          <w:rFonts w:ascii="Arial" w:hAnsi="Arial" w:cs="Arial"/>
          <w:b/>
          <w:sz w:val="22"/>
        </w:rPr>
        <w:t>,</w:t>
      </w:r>
      <w:r w:rsidR="00073B7F">
        <w:rPr>
          <w:rFonts w:ascii="Arial" w:hAnsi="Arial" w:cs="Arial"/>
          <w:b/>
          <w:sz w:val="22"/>
        </w:rPr>
        <w:t xml:space="preserve"> </w:t>
      </w:r>
      <w:r w:rsidR="00721354" w:rsidRPr="00A9109C">
        <w:rPr>
          <w:rFonts w:ascii="Arial" w:hAnsi="Arial" w:cs="Arial"/>
          <w:b/>
          <w:bCs/>
          <w:color w:val="auto"/>
          <w:sz w:val="22"/>
        </w:rPr>
        <w:t xml:space="preserve">zadanie nr </w:t>
      </w:r>
      <w:r w:rsidR="00721354" w:rsidRPr="00E13927">
        <w:rPr>
          <w:rFonts w:ascii="Arial" w:hAnsi="Arial" w:cs="Arial"/>
          <w:b/>
          <w:bCs/>
          <w:i/>
          <w:iCs/>
          <w:color w:val="auto"/>
          <w:szCs w:val="20"/>
        </w:rPr>
        <w:t xml:space="preserve">……… </w:t>
      </w:r>
      <w:r w:rsidR="00721354" w:rsidRPr="00E13927">
        <w:rPr>
          <w:rFonts w:ascii="Arial" w:hAnsi="Arial" w:cs="Arial"/>
          <w:i/>
          <w:iCs/>
          <w:color w:val="auto"/>
          <w:szCs w:val="20"/>
        </w:rPr>
        <w:t>(należy wskazać nr zadania na którą Wykonawca składa ofertę)</w:t>
      </w:r>
      <w:r w:rsidR="00721354">
        <w:rPr>
          <w:rFonts w:ascii="Arial" w:hAnsi="Arial" w:cs="Arial"/>
          <w:i/>
          <w:iCs/>
          <w:color w:val="auto"/>
          <w:szCs w:val="20"/>
        </w:rPr>
        <w:t>,</w:t>
      </w:r>
      <w:r>
        <w:rPr>
          <w:rFonts w:ascii="Arial" w:eastAsia="Calibri" w:hAnsi="Arial" w:cs="Arial"/>
          <w:b/>
          <w:color w:val="auto"/>
          <w:sz w:val="22"/>
          <w:lang w:eastAsia="en-US"/>
        </w:rPr>
        <w:t>nr referencyjny</w:t>
      </w:r>
      <w:r w:rsidRPr="00700A3F">
        <w:rPr>
          <w:rFonts w:ascii="Arial" w:eastAsia="Calibri" w:hAnsi="Arial" w:cs="Arial"/>
          <w:b/>
          <w:color w:val="auto"/>
          <w:sz w:val="22"/>
          <w:lang w:eastAsia="en-US"/>
        </w:rPr>
        <w:t>: BZzp.261.</w:t>
      </w:r>
      <w:r w:rsidR="00665B59">
        <w:rPr>
          <w:rFonts w:ascii="Arial" w:eastAsia="Calibri" w:hAnsi="Arial" w:cs="Arial"/>
          <w:b/>
          <w:color w:val="auto"/>
          <w:sz w:val="22"/>
          <w:lang w:eastAsia="en-US"/>
        </w:rPr>
        <w:t>114</w:t>
      </w:r>
      <w:r>
        <w:rPr>
          <w:rFonts w:ascii="Arial" w:eastAsia="Calibri" w:hAnsi="Arial" w:cs="Arial"/>
          <w:b/>
          <w:color w:val="auto"/>
          <w:sz w:val="22"/>
          <w:lang w:eastAsia="en-US"/>
        </w:rPr>
        <w:t>.2022</w:t>
      </w:r>
      <w:r w:rsidRPr="001C24EF">
        <w:rPr>
          <w:rFonts w:ascii="Arial" w:hAnsi="Arial" w:cs="Arial"/>
          <w:b/>
          <w:sz w:val="22"/>
        </w:rPr>
        <w:t xml:space="preserve">, </w:t>
      </w:r>
      <w:r w:rsidRPr="001C24EF">
        <w:rPr>
          <w:rFonts w:ascii="Arial" w:hAnsi="Arial" w:cs="Arial"/>
          <w:sz w:val="22"/>
        </w:rPr>
        <w:t xml:space="preserve">prowadzonego przez </w:t>
      </w:r>
      <w:r w:rsidRPr="004E2C4F">
        <w:rPr>
          <w:rFonts w:ascii="Arial" w:hAnsi="Arial" w:cs="Arial"/>
          <w:b/>
          <w:sz w:val="22"/>
        </w:rPr>
        <w:t>Rządową Agencję Rezerw Strategicznych</w:t>
      </w:r>
      <w:r w:rsidRPr="004E2C4F">
        <w:rPr>
          <w:rFonts w:ascii="Arial" w:hAnsi="Arial" w:cs="Arial"/>
          <w:i/>
          <w:sz w:val="22"/>
        </w:rPr>
        <w:t xml:space="preserve">, </w:t>
      </w:r>
      <w:r w:rsidRPr="004E2C4F">
        <w:rPr>
          <w:rFonts w:ascii="Arial" w:hAnsi="Arial" w:cs="Arial"/>
          <w:sz w:val="22"/>
        </w:rPr>
        <w:t>oświadczam, co następuje:</w:t>
      </w:r>
    </w:p>
    <w:p w:rsidR="00B11A64" w:rsidRPr="00C468D6" w:rsidRDefault="00B11A64" w:rsidP="00B11A64">
      <w:pPr>
        <w:spacing w:after="4" w:line="276" w:lineRule="auto"/>
        <w:ind w:left="-5" w:right="47"/>
        <w:rPr>
          <w:rFonts w:ascii="Arial" w:hAnsi="Arial" w:cs="Arial"/>
          <w:sz w:val="22"/>
        </w:rPr>
      </w:pPr>
    </w:p>
    <w:p w:rsidR="00B11A64" w:rsidRPr="00C468D6" w:rsidRDefault="00B11A64" w:rsidP="00B11A64">
      <w:pPr>
        <w:spacing w:after="4" w:line="276" w:lineRule="auto"/>
        <w:ind w:left="-5" w:right="47"/>
        <w:rPr>
          <w:rFonts w:ascii="Arial" w:hAnsi="Arial" w:cs="Arial"/>
          <w:b/>
          <w:sz w:val="22"/>
        </w:rPr>
      </w:pPr>
      <w:bookmarkStart w:id="14" w:name="_Hlk103784221"/>
      <w:r w:rsidRPr="00C468D6">
        <w:rPr>
          <w:rFonts w:ascii="Arial" w:hAnsi="Arial" w:cs="Arial"/>
          <w:b/>
          <w:sz w:val="22"/>
          <w:highlight w:val="lightGray"/>
        </w:rPr>
        <w:t>OŚWIADCZENIA DOTYCZĄCE PODSTAW WYKLUCZENIA</w:t>
      </w:r>
      <w:bookmarkEnd w:id="14"/>
      <w:r w:rsidRPr="00C468D6">
        <w:rPr>
          <w:rFonts w:ascii="Arial" w:hAnsi="Arial" w:cs="Arial"/>
          <w:b/>
          <w:sz w:val="22"/>
          <w:highlight w:val="lightGray"/>
        </w:rPr>
        <w:t>:</w:t>
      </w:r>
    </w:p>
    <w:p w:rsidR="00B11A64" w:rsidRPr="00C468D6" w:rsidRDefault="00B11A64" w:rsidP="00B11A64">
      <w:pPr>
        <w:spacing w:after="4" w:line="276" w:lineRule="auto"/>
        <w:ind w:left="-5" w:right="47"/>
        <w:rPr>
          <w:rFonts w:ascii="Arial" w:hAnsi="Arial" w:cs="Arial"/>
          <w:sz w:val="22"/>
        </w:rPr>
      </w:pPr>
    </w:p>
    <w:p w:rsidR="00B11A64" w:rsidRPr="00C468D6" w:rsidRDefault="00B11A64">
      <w:pPr>
        <w:pStyle w:val="Akapitzlist"/>
        <w:numPr>
          <w:ilvl w:val="3"/>
          <w:numId w:val="27"/>
        </w:numPr>
        <w:spacing w:line="276" w:lineRule="auto"/>
        <w:ind w:left="284" w:right="56"/>
        <w:rPr>
          <w:rFonts w:ascii="Arial" w:hAnsi="Arial" w:cs="Arial"/>
          <w:sz w:val="22"/>
        </w:rPr>
      </w:pPr>
      <w:r w:rsidRPr="00C468D6">
        <w:rPr>
          <w:rFonts w:ascii="Arial" w:hAnsi="Arial" w:cs="Arial"/>
          <w:sz w:val="22"/>
        </w:rPr>
        <w:t>Oświadczam, że nie podlegam wykluczeniu z postępowania na podstawie art. 108 ust. 1 ustawy Pzp.</w:t>
      </w:r>
    </w:p>
    <w:p w:rsidR="00B11A64" w:rsidRDefault="00B11A64">
      <w:pPr>
        <w:pStyle w:val="Akapitzlist"/>
        <w:numPr>
          <w:ilvl w:val="3"/>
          <w:numId w:val="27"/>
        </w:numPr>
        <w:spacing w:after="0" w:line="276" w:lineRule="auto"/>
        <w:ind w:left="284" w:right="2"/>
        <w:rPr>
          <w:rFonts w:ascii="Arial" w:hAnsi="Arial" w:cs="Arial"/>
          <w:sz w:val="22"/>
        </w:rPr>
      </w:pPr>
      <w:r w:rsidRPr="00C468D6">
        <w:rPr>
          <w:rFonts w:ascii="Arial" w:hAnsi="Arial" w:cs="Arial"/>
          <w:sz w:val="22"/>
        </w:rPr>
        <w:t xml:space="preserve">Oświadczam, że zachodzą w stosunku do mnie podstawy wykluczenia z postępowania na podstawie art. …………. ustawy Pzp </w:t>
      </w:r>
      <w:r w:rsidRPr="009F69DE">
        <w:rPr>
          <w:rFonts w:ascii="Arial" w:hAnsi="Arial" w:cs="Arial"/>
          <w:i/>
          <w:iCs/>
          <w:sz w:val="22"/>
        </w:rPr>
        <w:t>(podać mającą zastosowanie podstawę wykluczenia spośród wymienionych w art. 108 ust. 1 pkt 1, 2 i 5 ustawy Pzp)</w:t>
      </w:r>
      <w:r w:rsidRPr="00C468D6">
        <w:rPr>
          <w:rFonts w:ascii="Arial" w:hAnsi="Arial" w:cs="Arial"/>
          <w:sz w:val="22"/>
        </w:rPr>
        <w:t>. Jednocześnie oświadczam, że w związku z ww. okolicznością, na podstawie art. 110 ust. 2 ustawy Pzp podjąłem następujące środki naprawcze i zapobiegawcze</w:t>
      </w:r>
      <w:r>
        <w:rPr>
          <w:rFonts w:ascii="Arial" w:hAnsi="Arial" w:cs="Arial"/>
          <w:sz w:val="22"/>
        </w:rPr>
        <w:t>:</w:t>
      </w:r>
    </w:p>
    <w:p w:rsidR="00B11A64" w:rsidRPr="00370812" w:rsidRDefault="00B11A64" w:rsidP="00B11A64">
      <w:pPr>
        <w:pStyle w:val="Akapitzlist"/>
        <w:spacing w:after="0" w:line="276" w:lineRule="auto"/>
        <w:ind w:left="284" w:right="2" w:firstLine="0"/>
        <w:rPr>
          <w:rFonts w:ascii="Arial" w:hAnsi="Arial" w:cs="Arial"/>
          <w:sz w:val="22"/>
        </w:rPr>
      </w:pPr>
      <w:r w:rsidRPr="00C468D6">
        <w:rPr>
          <w:rFonts w:ascii="Arial" w:hAnsi="Arial" w:cs="Arial"/>
          <w:sz w:val="22"/>
        </w:rPr>
        <w:t>…………………………………………………………………………………………………………………………………</w:t>
      </w:r>
      <w:r>
        <w:rPr>
          <w:rFonts w:ascii="Arial" w:hAnsi="Arial" w:cs="Arial"/>
          <w:sz w:val="22"/>
        </w:rPr>
        <w:t>……………………………………………………………………………………</w:t>
      </w:r>
      <w:r w:rsidRPr="00C468D6">
        <w:rPr>
          <w:rFonts w:ascii="Arial" w:hAnsi="Arial" w:cs="Arial"/>
          <w:sz w:val="22"/>
        </w:rPr>
        <w:t>………</w:t>
      </w:r>
    </w:p>
    <w:p w:rsidR="00B11A64" w:rsidRPr="00C468D6" w:rsidRDefault="00B11A64">
      <w:pPr>
        <w:pStyle w:val="Akapitzlist"/>
        <w:numPr>
          <w:ilvl w:val="3"/>
          <w:numId w:val="27"/>
        </w:numPr>
        <w:spacing w:line="276" w:lineRule="auto"/>
        <w:ind w:left="284" w:right="56"/>
      </w:pPr>
      <w:r w:rsidRPr="00C468D6">
        <w:rPr>
          <w:rFonts w:ascii="Arial" w:hAnsi="Arial" w:cs="Arial"/>
          <w:sz w:val="22"/>
        </w:rPr>
        <w:t xml:space="preserve">Oświadczam, że nie zachodzą w stosunku do mnie przesłanki wykluczenia z postępowania na </w:t>
      </w:r>
      <w:r w:rsidRPr="00370812">
        <w:rPr>
          <w:rFonts w:ascii="Arial" w:hAnsi="Arial" w:cs="Arial"/>
          <w:sz w:val="22"/>
        </w:rPr>
        <w:t xml:space="preserve">podstawie art. 7 ust. 1 ustawy z dnia 13 kwietnia 2022 r. o szczególnych rozwiązaniach w </w:t>
      </w:r>
      <w:r w:rsidRPr="00370812">
        <w:rPr>
          <w:rFonts w:ascii="Arial" w:hAnsi="Arial" w:cs="Arial"/>
          <w:sz w:val="22"/>
        </w:rPr>
        <w:lastRenderedPageBreak/>
        <w:t>zakresie przeciwdziałania wspieraniu agresji na Ukrainę oraz służących ochronie bezpieczeństwa narodowego (Dz. U. poz. 835</w:t>
      </w:r>
      <w:r>
        <w:rPr>
          <w:rFonts w:ascii="Arial" w:hAnsi="Arial" w:cs="Arial"/>
          <w:sz w:val="22"/>
        </w:rPr>
        <w:t>).</w:t>
      </w:r>
    </w:p>
    <w:p w:rsidR="00B11A64" w:rsidRDefault="00B11A64" w:rsidP="00B11A64">
      <w:pPr>
        <w:spacing w:after="27" w:line="276" w:lineRule="auto"/>
        <w:ind w:left="0" w:right="0" w:firstLine="0"/>
        <w:rPr>
          <w:rFonts w:ascii="Arial" w:eastAsia="Segoe UI" w:hAnsi="Arial" w:cs="Arial"/>
          <w:b/>
          <w:i/>
          <w:color w:val="auto"/>
          <w:sz w:val="22"/>
        </w:rPr>
      </w:pPr>
    </w:p>
    <w:p w:rsidR="00B11A64" w:rsidRDefault="00B11A64" w:rsidP="00B11A64">
      <w:pPr>
        <w:spacing w:after="27" w:line="276" w:lineRule="auto"/>
        <w:ind w:left="0" w:right="0" w:firstLine="0"/>
        <w:rPr>
          <w:rFonts w:ascii="Arial" w:hAnsi="Arial" w:cs="Arial"/>
          <w:b/>
          <w:sz w:val="22"/>
        </w:rPr>
      </w:pPr>
      <w:r w:rsidRPr="00C468D6">
        <w:rPr>
          <w:rFonts w:ascii="Arial" w:hAnsi="Arial" w:cs="Arial"/>
          <w:b/>
          <w:sz w:val="22"/>
          <w:highlight w:val="lightGray"/>
        </w:rPr>
        <w:t>OŚWIADCZENIA DOTYCZĄCE WARUNKÓW UDZIAŁU W POSTĘPOWANIU:</w:t>
      </w:r>
    </w:p>
    <w:p w:rsidR="00B11A64" w:rsidRPr="001C24EF" w:rsidRDefault="00B11A64" w:rsidP="00B11A64">
      <w:pPr>
        <w:spacing w:after="0" w:line="276" w:lineRule="auto"/>
        <w:ind w:left="0" w:right="0" w:firstLine="0"/>
        <w:rPr>
          <w:rFonts w:ascii="Arial" w:eastAsiaTheme="minorHAnsi" w:hAnsi="Arial" w:cs="Arial"/>
          <w:color w:val="auto"/>
          <w:sz w:val="21"/>
          <w:szCs w:val="21"/>
          <w:lang w:eastAsia="en-US"/>
        </w:rPr>
      </w:pPr>
    </w:p>
    <w:p w:rsidR="00B11A64" w:rsidRPr="009F69DE" w:rsidRDefault="00B11A64" w:rsidP="00B11A64">
      <w:pPr>
        <w:spacing w:after="0" w:line="276" w:lineRule="auto"/>
        <w:ind w:left="0" w:right="0" w:firstLine="0"/>
        <w:rPr>
          <w:rFonts w:ascii="Arial" w:eastAsiaTheme="minorHAnsi" w:hAnsi="Arial" w:cs="Arial"/>
          <w:color w:val="4472C4" w:themeColor="accent5"/>
          <w:sz w:val="22"/>
          <w:lang w:eastAsia="en-US"/>
        </w:rPr>
      </w:pPr>
      <w:bookmarkStart w:id="15" w:name="_Hlk99016333"/>
      <w:r w:rsidRPr="009F69DE">
        <w:rPr>
          <w:rFonts w:ascii="Arial" w:eastAsiaTheme="minorHAnsi" w:hAnsi="Arial" w:cs="Arial"/>
          <w:color w:val="4472C4" w:themeColor="accent5"/>
          <w:sz w:val="22"/>
          <w:lang w:eastAsia="en-US"/>
        </w:rPr>
        <w:t xml:space="preserve">[UWAGA: </w:t>
      </w:r>
      <w:r w:rsidRPr="009F69DE">
        <w:rPr>
          <w:rFonts w:ascii="Arial" w:eastAsiaTheme="minorHAnsi" w:hAnsi="Arial" w:cs="Arial"/>
          <w:i/>
          <w:color w:val="4472C4" w:themeColor="accent5"/>
          <w:sz w:val="22"/>
          <w:lang w:eastAsia="en-US"/>
        </w:rPr>
        <w:t>stosuje tylko wykonawca/ wykonawca wspólnie ubiegający się o zamówienie</w:t>
      </w:r>
      <w:r w:rsidRPr="009F69DE">
        <w:rPr>
          <w:rFonts w:ascii="Arial" w:eastAsiaTheme="minorHAnsi" w:hAnsi="Arial" w:cs="Arial"/>
          <w:color w:val="4472C4" w:themeColor="accent5"/>
          <w:sz w:val="22"/>
          <w:lang w:eastAsia="en-US"/>
        </w:rPr>
        <w:t>]</w:t>
      </w:r>
    </w:p>
    <w:p w:rsidR="00B11A64" w:rsidRPr="001C24EF" w:rsidRDefault="00B11A64" w:rsidP="00B11A64">
      <w:pPr>
        <w:spacing w:after="0" w:line="276" w:lineRule="auto"/>
        <w:ind w:left="0" w:right="0" w:firstLine="0"/>
        <w:rPr>
          <w:rFonts w:ascii="Arial" w:eastAsiaTheme="minorHAnsi" w:hAnsi="Arial" w:cs="Arial"/>
          <w:color w:val="auto"/>
          <w:sz w:val="22"/>
          <w:lang w:eastAsia="en-US"/>
        </w:rPr>
      </w:pPr>
      <w:r w:rsidRPr="001C24EF">
        <w:rPr>
          <w:rFonts w:ascii="Arial" w:eastAsiaTheme="minorHAnsi" w:hAnsi="Arial" w:cs="Arial"/>
          <w:color w:val="auto"/>
          <w:sz w:val="22"/>
          <w:lang w:eastAsia="en-US"/>
        </w:rPr>
        <w:t xml:space="preserve">Oświadczam, że spełniam warunki udziału w postępowaniu określone przez </w:t>
      </w:r>
      <w:r>
        <w:rPr>
          <w:rFonts w:ascii="Arial" w:eastAsiaTheme="minorHAnsi" w:hAnsi="Arial" w:cs="Arial"/>
          <w:color w:val="auto"/>
          <w:sz w:val="22"/>
          <w:lang w:eastAsia="en-US"/>
        </w:rPr>
        <w:t>Z</w:t>
      </w:r>
      <w:r w:rsidRPr="001C24EF">
        <w:rPr>
          <w:rFonts w:ascii="Arial" w:eastAsiaTheme="minorHAnsi" w:hAnsi="Arial" w:cs="Arial"/>
          <w:color w:val="auto"/>
          <w:sz w:val="22"/>
          <w:lang w:eastAsia="en-US"/>
        </w:rPr>
        <w:t>amawiającego</w:t>
      </w:r>
      <w:r w:rsidRPr="009F69DE">
        <w:rPr>
          <w:rFonts w:ascii="Arial" w:eastAsiaTheme="minorHAnsi" w:hAnsi="Arial" w:cs="Arial"/>
          <w:color w:val="auto"/>
          <w:sz w:val="22"/>
          <w:lang w:eastAsia="en-US"/>
        </w:rPr>
        <w:t>.</w:t>
      </w:r>
      <w:bookmarkEnd w:id="15"/>
    </w:p>
    <w:p w:rsidR="00B11A64" w:rsidRPr="001C24EF" w:rsidRDefault="00B11A64" w:rsidP="00B11A64">
      <w:pPr>
        <w:spacing w:after="0" w:line="276" w:lineRule="auto"/>
        <w:ind w:left="0" w:right="0" w:firstLine="0"/>
        <w:rPr>
          <w:rFonts w:ascii="Arial" w:eastAsiaTheme="minorHAnsi" w:hAnsi="Arial" w:cs="Arial"/>
          <w:color w:val="auto"/>
          <w:sz w:val="22"/>
          <w:lang w:eastAsia="en-US"/>
        </w:rPr>
      </w:pPr>
    </w:p>
    <w:p w:rsidR="00B11A64" w:rsidRPr="009F69DE" w:rsidRDefault="00B11A64" w:rsidP="00B11A64">
      <w:pPr>
        <w:spacing w:after="0" w:line="276" w:lineRule="auto"/>
        <w:ind w:left="0" w:right="0" w:firstLine="0"/>
        <w:rPr>
          <w:rFonts w:ascii="Arial" w:eastAsiaTheme="minorHAnsi" w:hAnsi="Arial" w:cs="Arial"/>
          <w:color w:val="4472C4" w:themeColor="accent5"/>
          <w:sz w:val="22"/>
          <w:lang w:eastAsia="en-US"/>
        </w:rPr>
      </w:pPr>
      <w:r w:rsidRPr="009F69DE">
        <w:rPr>
          <w:rFonts w:ascii="Arial" w:eastAsiaTheme="minorHAnsi" w:hAnsi="Arial" w:cs="Arial"/>
          <w:color w:val="4472C4" w:themeColor="accent5"/>
          <w:sz w:val="22"/>
          <w:lang w:eastAsia="en-US"/>
        </w:rPr>
        <w:t xml:space="preserve">[UWAGA: </w:t>
      </w:r>
      <w:r w:rsidRPr="009F69DE">
        <w:rPr>
          <w:rFonts w:ascii="Arial" w:eastAsiaTheme="minorHAnsi" w:hAnsi="Arial" w:cs="Arial"/>
          <w:i/>
          <w:color w:val="4472C4" w:themeColor="accent5"/>
          <w:sz w:val="22"/>
          <w:lang w:eastAsia="en-US"/>
        </w:rPr>
        <w:t>stosuje tylko wykonawca/ wykonawca wspólnie ubiegający się o zamówienie, który polega na zdolnościach lub sytuacji  podmiotów udostepniających zasoby, a jednocześnie samodzielnie w pewnym zakresie wykazuje spełnianie warunków</w:t>
      </w:r>
      <w:r w:rsidRPr="009F69DE">
        <w:rPr>
          <w:rFonts w:ascii="Arial" w:eastAsiaTheme="minorHAnsi" w:hAnsi="Arial" w:cs="Arial"/>
          <w:color w:val="4472C4" w:themeColor="accent5"/>
          <w:sz w:val="22"/>
          <w:lang w:eastAsia="en-US"/>
        </w:rPr>
        <w:t>]</w:t>
      </w:r>
    </w:p>
    <w:p w:rsidR="00B11A64" w:rsidRPr="001C24EF" w:rsidRDefault="00B11A64" w:rsidP="00B11A64">
      <w:pPr>
        <w:spacing w:after="0" w:line="276" w:lineRule="auto"/>
        <w:ind w:left="0" w:right="0" w:firstLine="0"/>
        <w:rPr>
          <w:rFonts w:ascii="Arial" w:eastAsiaTheme="minorHAnsi" w:hAnsi="Arial" w:cs="Arial"/>
          <w:color w:val="auto"/>
          <w:sz w:val="22"/>
          <w:lang w:eastAsia="en-US"/>
        </w:rPr>
      </w:pPr>
      <w:r w:rsidRPr="001C24EF">
        <w:rPr>
          <w:rFonts w:ascii="Arial" w:eastAsiaTheme="minorHAnsi" w:hAnsi="Arial" w:cs="Arial"/>
          <w:color w:val="auto"/>
          <w:sz w:val="22"/>
          <w:lang w:eastAsia="en-US"/>
        </w:rPr>
        <w:t xml:space="preserve">Oświadczam, że spełniam warunki udziału w postępowaniu określone przez </w:t>
      </w:r>
      <w:r>
        <w:rPr>
          <w:rFonts w:ascii="Arial" w:eastAsiaTheme="minorHAnsi" w:hAnsi="Arial" w:cs="Arial"/>
          <w:color w:val="auto"/>
          <w:sz w:val="22"/>
          <w:lang w:eastAsia="en-US"/>
        </w:rPr>
        <w:t>Z</w:t>
      </w:r>
      <w:r w:rsidRPr="001C24EF">
        <w:rPr>
          <w:rFonts w:ascii="Arial" w:eastAsiaTheme="minorHAnsi" w:hAnsi="Arial" w:cs="Arial"/>
          <w:color w:val="auto"/>
          <w:sz w:val="22"/>
          <w:lang w:eastAsia="en-US"/>
        </w:rPr>
        <w:t xml:space="preserve">amawiającego w następującym zakresie: </w:t>
      </w:r>
    </w:p>
    <w:p w:rsidR="00B11A64" w:rsidRPr="009F69DE" w:rsidRDefault="00B11A64" w:rsidP="00B11A64">
      <w:pPr>
        <w:spacing w:after="27" w:line="276" w:lineRule="auto"/>
        <w:ind w:left="0" w:right="0" w:firstLine="0"/>
        <w:rPr>
          <w:rFonts w:ascii="Arial" w:eastAsia="Segoe UI" w:hAnsi="Arial" w:cs="Arial"/>
          <w:bCs/>
          <w:iCs/>
          <w:color w:val="auto"/>
          <w:sz w:val="22"/>
        </w:rPr>
      </w:pPr>
      <w:r w:rsidRPr="009F69DE">
        <w:rPr>
          <w:rFonts w:ascii="Arial" w:eastAsiaTheme="minorHAnsi" w:hAnsi="Arial" w:cs="Arial"/>
          <w:color w:val="auto"/>
          <w:sz w:val="22"/>
          <w:lang w:eastAsia="en-US"/>
        </w:rPr>
        <w:t>………………………………………………………..………………….…………………………………...</w:t>
      </w:r>
    </w:p>
    <w:p w:rsidR="00B11A64" w:rsidRPr="00C468D6" w:rsidRDefault="00B11A64" w:rsidP="00B11A64">
      <w:pPr>
        <w:spacing w:after="27" w:line="276" w:lineRule="auto"/>
        <w:ind w:left="0" w:right="0" w:firstLine="0"/>
        <w:rPr>
          <w:rFonts w:ascii="Arial" w:eastAsia="Segoe UI" w:hAnsi="Arial" w:cs="Arial"/>
          <w:bCs/>
          <w:iCs/>
          <w:color w:val="auto"/>
          <w:sz w:val="22"/>
        </w:rPr>
      </w:pPr>
    </w:p>
    <w:p w:rsidR="00B11A64" w:rsidRPr="00C468D6" w:rsidRDefault="00B11A64" w:rsidP="00B11A64">
      <w:pPr>
        <w:spacing w:after="27" w:line="276" w:lineRule="auto"/>
        <w:ind w:left="0" w:right="0" w:firstLine="0"/>
        <w:rPr>
          <w:rFonts w:ascii="Arial" w:eastAsia="Segoe UI" w:hAnsi="Arial" w:cs="Arial"/>
          <w:bCs/>
          <w:iCs/>
          <w:color w:val="auto"/>
          <w:sz w:val="22"/>
        </w:rPr>
      </w:pPr>
      <w:r w:rsidRPr="00C468D6">
        <w:rPr>
          <w:rFonts w:ascii="Arial" w:eastAsia="Segoe UI" w:hAnsi="Arial" w:cs="Arial"/>
          <w:b/>
          <w:bCs/>
          <w:iCs/>
          <w:color w:val="auto"/>
          <w:sz w:val="22"/>
          <w:highlight w:val="lightGray"/>
        </w:rPr>
        <w:t>INFORMACJA W ZWIĄZKU Z POLEGANIEM NA ZDOLNOŚCIACH LUB SYTUACJI PODMIOTÓW UDOSTEPNIAJĄCYCH ZASOBY</w:t>
      </w:r>
      <w:r w:rsidRPr="00C468D6">
        <w:rPr>
          <w:rFonts w:ascii="Arial" w:eastAsia="Segoe UI" w:hAnsi="Arial" w:cs="Arial"/>
          <w:bCs/>
          <w:iCs/>
          <w:color w:val="auto"/>
          <w:sz w:val="22"/>
          <w:highlight w:val="lightGray"/>
        </w:rPr>
        <w:t>:</w:t>
      </w:r>
    </w:p>
    <w:p w:rsidR="00B11A64" w:rsidRDefault="00B11A64" w:rsidP="00B11A64">
      <w:pPr>
        <w:spacing w:after="27" w:line="276" w:lineRule="auto"/>
        <w:ind w:left="0" w:right="0" w:firstLine="0"/>
        <w:rPr>
          <w:rFonts w:ascii="Arial" w:eastAsia="Segoe UI" w:hAnsi="Arial" w:cs="Arial"/>
          <w:bCs/>
          <w:iCs/>
          <w:color w:val="auto"/>
          <w:sz w:val="22"/>
        </w:rPr>
      </w:pPr>
    </w:p>
    <w:p w:rsidR="00B11A64" w:rsidRPr="004E2C4F" w:rsidRDefault="00B11A64" w:rsidP="00B11A64">
      <w:pPr>
        <w:spacing w:after="120" w:line="276" w:lineRule="auto"/>
        <w:ind w:left="0" w:right="0" w:firstLine="0"/>
        <w:rPr>
          <w:rFonts w:ascii="Arial" w:eastAsiaTheme="minorHAnsi" w:hAnsi="Arial" w:cs="Arial"/>
          <w:color w:val="auto"/>
          <w:sz w:val="22"/>
          <w:lang w:eastAsia="en-US"/>
        </w:rPr>
      </w:pPr>
      <w:r w:rsidRPr="004E2C4F">
        <w:rPr>
          <w:rFonts w:ascii="Arial" w:eastAsiaTheme="minorHAnsi" w:hAnsi="Arial" w:cs="Arial"/>
          <w:color w:val="auto"/>
          <w:sz w:val="22"/>
          <w:lang w:eastAsia="en-US"/>
        </w:rPr>
        <w:t>Oświadczam, że w celu wykazania spełniania warunków udziału w postępowaniu, określonych przez zamawiającego</w:t>
      </w:r>
      <w:r w:rsidRPr="004E2C4F">
        <w:rPr>
          <w:rFonts w:ascii="Arial" w:eastAsiaTheme="minorHAnsi" w:hAnsi="Arial" w:cs="Arial"/>
          <w:i/>
          <w:color w:val="auto"/>
          <w:sz w:val="22"/>
          <w:lang w:eastAsia="en-US"/>
        </w:rPr>
        <w:t>,</w:t>
      </w:r>
      <w:r w:rsidRPr="004E2C4F">
        <w:rPr>
          <w:rFonts w:ascii="Arial" w:eastAsiaTheme="minorHAnsi" w:hAnsi="Arial" w:cs="Arial"/>
          <w:color w:val="auto"/>
          <w:sz w:val="22"/>
          <w:lang w:eastAsia="en-US"/>
        </w:rPr>
        <w:t xml:space="preserve"> polegam na zdolnościach lub sytuacji następującego/ych podmiotu/ów udostępniających zasoby: </w:t>
      </w:r>
      <w:bookmarkStart w:id="16" w:name="_Hlk99014455"/>
      <w:r w:rsidRPr="004E2C4F">
        <w:rPr>
          <w:rFonts w:ascii="Arial" w:eastAsiaTheme="minorHAnsi" w:hAnsi="Arial" w:cs="Arial"/>
          <w:i/>
          <w:color w:val="auto"/>
          <w:sz w:val="16"/>
          <w:szCs w:val="16"/>
          <w:lang w:eastAsia="en-US"/>
        </w:rPr>
        <w:t>(wskazać nazwę/y podmiotu/ów)</w:t>
      </w:r>
      <w:bookmarkEnd w:id="16"/>
      <w:r w:rsidRPr="004E2C4F">
        <w:rPr>
          <w:rFonts w:ascii="Arial" w:eastAsiaTheme="minorHAnsi" w:hAnsi="Arial" w:cs="Arial"/>
          <w:color w:val="auto"/>
          <w:sz w:val="22"/>
          <w:lang w:eastAsia="en-US"/>
        </w:rPr>
        <w:t>……………</w:t>
      </w:r>
      <w:r w:rsidRPr="009F69DE">
        <w:rPr>
          <w:rFonts w:ascii="Arial" w:eastAsiaTheme="minorHAnsi" w:hAnsi="Arial" w:cs="Arial"/>
          <w:color w:val="auto"/>
          <w:sz w:val="22"/>
          <w:lang w:eastAsia="en-US"/>
        </w:rPr>
        <w:t>………………………………………...</w:t>
      </w:r>
      <w:r w:rsidRPr="004E2C4F">
        <w:rPr>
          <w:rFonts w:ascii="Arial" w:eastAsiaTheme="minorHAnsi" w:hAnsi="Arial" w:cs="Arial"/>
          <w:color w:val="auto"/>
          <w:sz w:val="22"/>
          <w:lang w:eastAsia="en-US"/>
        </w:rPr>
        <w:t>……………………………</w:t>
      </w:r>
      <w:r w:rsidRPr="009F69DE">
        <w:rPr>
          <w:rFonts w:ascii="Arial" w:eastAsiaTheme="minorHAnsi" w:hAnsi="Arial" w:cs="Arial"/>
          <w:color w:val="auto"/>
          <w:sz w:val="22"/>
          <w:lang w:eastAsia="en-US"/>
        </w:rPr>
        <w:t>………………..</w:t>
      </w:r>
      <w:r w:rsidRPr="004E2C4F">
        <w:rPr>
          <w:rFonts w:ascii="Arial" w:eastAsiaTheme="minorHAnsi" w:hAnsi="Arial" w:cs="Arial"/>
          <w:color w:val="auto"/>
          <w:sz w:val="22"/>
          <w:lang w:eastAsia="en-US"/>
        </w:rPr>
        <w:t>.……………………………………………… w następującym zakresie: ………………………………………</w:t>
      </w:r>
      <w:r w:rsidRPr="009F69DE">
        <w:rPr>
          <w:rFonts w:ascii="Arial" w:eastAsiaTheme="minorHAnsi" w:hAnsi="Arial" w:cs="Arial"/>
          <w:color w:val="auto"/>
          <w:sz w:val="22"/>
          <w:lang w:eastAsia="en-US"/>
        </w:rPr>
        <w:t>………………………………………………..</w:t>
      </w:r>
      <w:r w:rsidRPr="004E2C4F">
        <w:rPr>
          <w:rFonts w:ascii="Arial" w:eastAsiaTheme="minorHAnsi" w:hAnsi="Arial" w:cs="Arial"/>
          <w:color w:val="auto"/>
          <w:sz w:val="22"/>
          <w:lang w:eastAsia="en-US"/>
        </w:rPr>
        <w:t>……………………</w:t>
      </w:r>
    </w:p>
    <w:p w:rsidR="00B11A64" w:rsidRPr="00C468D6" w:rsidRDefault="00B11A64" w:rsidP="00B11A64">
      <w:pPr>
        <w:spacing w:after="27" w:line="276" w:lineRule="auto"/>
        <w:ind w:left="0" w:right="0" w:firstLine="0"/>
        <w:rPr>
          <w:rFonts w:ascii="Arial" w:eastAsia="Segoe UI" w:hAnsi="Arial" w:cs="Arial"/>
          <w:bCs/>
          <w:iCs/>
          <w:color w:val="auto"/>
          <w:sz w:val="22"/>
        </w:rPr>
      </w:pPr>
      <w:r w:rsidRPr="004E2C4F">
        <w:rPr>
          <w:rFonts w:ascii="Arial" w:eastAsiaTheme="minorHAnsi" w:hAnsi="Arial" w:cs="Arial"/>
          <w:i/>
          <w:color w:val="auto"/>
          <w:sz w:val="16"/>
          <w:szCs w:val="16"/>
          <w:lang w:eastAsia="en-US"/>
        </w:rPr>
        <w:t>(określić odpowiedni zakres udostępnianych zasobów dla wskazanego podmiotu).</w:t>
      </w:r>
    </w:p>
    <w:p w:rsidR="00B11A64" w:rsidRDefault="00B11A64" w:rsidP="00B11A64">
      <w:pPr>
        <w:spacing w:after="27" w:line="276" w:lineRule="auto"/>
        <w:ind w:left="0" w:right="0" w:firstLine="0"/>
        <w:rPr>
          <w:rFonts w:ascii="Arial" w:eastAsia="Segoe UI" w:hAnsi="Arial" w:cs="Arial"/>
          <w:bCs/>
          <w:iCs/>
          <w:color w:val="auto"/>
          <w:sz w:val="22"/>
        </w:rPr>
      </w:pPr>
    </w:p>
    <w:p w:rsidR="00B11A64" w:rsidRPr="004E2C4F" w:rsidRDefault="00B11A64" w:rsidP="00B11A64">
      <w:pPr>
        <w:spacing w:after="27" w:line="276" w:lineRule="auto"/>
        <w:ind w:left="0" w:right="0" w:firstLine="0"/>
        <w:rPr>
          <w:rFonts w:ascii="Arial" w:eastAsia="Segoe UI" w:hAnsi="Arial" w:cs="Arial"/>
          <w:bCs/>
          <w:iCs/>
          <w:color w:val="auto"/>
          <w:sz w:val="22"/>
        </w:rPr>
      </w:pPr>
      <w:r w:rsidRPr="00C468D6">
        <w:rPr>
          <w:rFonts w:ascii="Arial" w:eastAsia="Segoe UI" w:hAnsi="Arial" w:cs="Arial"/>
          <w:b/>
          <w:bCs/>
          <w:iCs/>
          <w:color w:val="auto"/>
          <w:sz w:val="22"/>
          <w:highlight w:val="lightGray"/>
        </w:rPr>
        <w:t>OŚWIADCZENIE DOTYCZĄCE PODANYCH INFORMACJI:</w:t>
      </w:r>
    </w:p>
    <w:p w:rsidR="00B11A64" w:rsidRPr="00C468D6" w:rsidRDefault="00B11A64" w:rsidP="00B11A64">
      <w:pPr>
        <w:spacing w:after="27" w:line="276" w:lineRule="auto"/>
        <w:ind w:left="0" w:right="0" w:firstLine="0"/>
        <w:rPr>
          <w:rFonts w:ascii="Arial" w:eastAsia="Segoe UI" w:hAnsi="Arial" w:cs="Arial"/>
          <w:bCs/>
          <w:iCs/>
          <w:color w:val="auto"/>
          <w:sz w:val="22"/>
        </w:rPr>
      </w:pPr>
    </w:p>
    <w:p w:rsidR="00B11A64" w:rsidRPr="00C468D6" w:rsidRDefault="00B11A64" w:rsidP="00B11A64">
      <w:pPr>
        <w:spacing w:after="27" w:line="276" w:lineRule="auto"/>
        <w:ind w:left="0" w:right="0" w:firstLine="0"/>
        <w:rPr>
          <w:rFonts w:ascii="Arial" w:eastAsia="Segoe UI" w:hAnsi="Arial" w:cs="Arial"/>
          <w:bCs/>
          <w:iCs/>
          <w:color w:val="auto"/>
          <w:sz w:val="22"/>
        </w:rPr>
      </w:pPr>
      <w:r w:rsidRPr="00C468D6">
        <w:rPr>
          <w:rFonts w:ascii="Arial" w:eastAsia="Segoe UI" w:hAnsi="Arial" w:cs="Arial"/>
          <w:bCs/>
          <w:iCs/>
          <w:color w:val="auto"/>
          <w:sz w:val="22"/>
        </w:rPr>
        <w:t xml:space="preserve">Oświadczam, że wszystkie informacje podane w powyższych oświadczeniach są aktualne </w:t>
      </w:r>
      <w:r w:rsidRPr="00C468D6">
        <w:rPr>
          <w:rFonts w:ascii="Arial" w:eastAsia="Segoe UI" w:hAnsi="Arial" w:cs="Arial"/>
          <w:bCs/>
          <w:iCs/>
          <w:color w:val="auto"/>
          <w:sz w:val="22"/>
        </w:rPr>
        <w:br/>
        <w:t>i zgodne z prawdą oraz zostały przedstawione z pełną świadomością konsekwencji wprowadzenia zamawiającego w błąd przy przedstawianiu informacji.</w:t>
      </w:r>
    </w:p>
    <w:p w:rsidR="00B11A64" w:rsidRPr="00C468D6" w:rsidRDefault="00B11A64" w:rsidP="00B11A64">
      <w:pPr>
        <w:spacing w:after="27" w:line="276" w:lineRule="auto"/>
        <w:ind w:left="0" w:right="0" w:firstLine="0"/>
        <w:rPr>
          <w:rFonts w:ascii="Arial" w:eastAsia="Segoe UI" w:hAnsi="Arial" w:cs="Arial"/>
          <w:bCs/>
          <w:iCs/>
          <w:color w:val="auto"/>
          <w:sz w:val="22"/>
        </w:rPr>
      </w:pPr>
    </w:p>
    <w:p w:rsidR="00B11A64" w:rsidRPr="004E2C4F" w:rsidRDefault="00B11A64" w:rsidP="00B11A64">
      <w:pPr>
        <w:spacing w:after="27" w:line="276" w:lineRule="auto"/>
        <w:ind w:left="0" w:right="0" w:firstLine="0"/>
        <w:rPr>
          <w:rFonts w:ascii="Arial" w:eastAsia="Segoe UI" w:hAnsi="Arial" w:cs="Arial"/>
          <w:bCs/>
          <w:iCs/>
          <w:color w:val="auto"/>
          <w:sz w:val="22"/>
        </w:rPr>
      </w:pPr>
      <w:r w:rsidRPr="00C468D6">
        <w:rPr>
          <w:rFonts w:ascii="Arial" w:hAnsi="Arial" w:cs="Arial"/>
          <w:b/>
          <w:sz w:val="22"/>
          <w:highlight w:val="lightGray"/>
        </w:rPr>
        <w:t>INFORMACJA DOTYCZĄCA DOSTĘPU DO PODMIOTOWYCH ŚRODKÓW DOWODOWYCH:</w:t>
      </w:r>
    </w:p>
    <w:p w:rsidR="00B11A64" w:rsidRPr="00C468D6" w:rsidRDefault="00B11A64" w:rsidP="00B11A64">
      <w:pPr>
        <w:spacing w:after="27" w:line="276" w:lineRule="auto"/>
        <w:ind w:left="0" w:right="0" w:firstLine="0"/>
        <w:rPr>
          <w:rFonts w:ascii="Arial" w:eastAsia="Segoe UI" w:hAnsi="Arial" w:cs="Arial"/>
          <w:bCs/>
          <w:iCs/>
          <w:color w:val="auto"/>
          <w:sz w:val="22"/>
        </w:rPr>
      </w:pPr>
    </w:p>
    <w:p w:rsidR="00B11A64" w:rsidRPr="00C468D6" w:rsidRDefault="00B11A64" w:rsidP="00B11A64">
      <w:pPr>
        <w:spacing w:after="0" w:line="276" w:lineRule="auto"/>
        <w:ind w:left="0" w:right="0" w:firstLine="0"/>
        <w:rPr>
          <w:rFonts w:ascii="Arial" w:eastAsiaTheme="minorHAnsi" w:hAnsi="Arial" w:cs="Arial"/>
          <w:color w:val="auto"/>
          <w:sz w:val="22"/>
          <w:lang w:eastAsia="en-US"/>
        </w:rPr>
      </w:pPr>
      <w:r w:rsidRPr="00C468D6">
        <w:rPr>
          <w:rFonts w:ascii="Arial" w:eastAsiaTheme="minorHAnsi" w:hAnsi="Arial" w:cs="Arial"/>
          <w:color w:val="auto"/>
          <w:sz w:val="22"/>
          <w:lang w:eastAsia="en-US"/>
        </w:rPr>
        <w:t>Wskazuję następujące podmiotowe środki dowodowe, które można uzyskać za pomocą bezpłatnych i ogólnodostępnych baz danych, orazdane umożliwiające dostęp do tych środków:</w:t>
      </w:r>
    </w:p>
    <w:p w:rsidR="00B11A64" w:rsidRPr="00C468D6" w:rsidRDefault="00B11A64" w:rsidP="00B11A64">
      <w:pPr>
        <w:spacing w:after="0" w:line="276" w:lineRule="auto"/>
        <w:ind w:left="0" w:right="0" w:firstLine="0"/>
        <w:rPr>
          <w:rFonts w:ascii="Arial" w:eastAsiaTheme="minorHAnsi" w:hAnsi="Arial" w:cs="Arial"/>
          <w:color w:val="auto"/>
          <w:sz w:val="22"/>
          <w:lang w:eastAsia="en-US"/>
        </w:rPr>
      </w:pPr>
      <w:r w:rsidRPr="00C468D6">
        <w:rPr>
          <w:rFonts w:ascii="Arial" w:eastAsiaTheme="minorHAnsi" w:hAnsi="Arial" w:cs="Arial"/>
          <w:color w:val="auto"/>
          <w:sz w:val="22"/>
          <w:lang w:eastAsia="en-US"/>
        </w:rPr>
        <w:t>1) ......................................................................................................................................................</w:t>
      </w:r>
    </w:p>
    <w:p w:rsidR="00B11A64" w:rsidRPr="004E2C4F" w:rsidRDefault="00B11A64" w:rsidP="00B11A64">
      <w:pPr>
        <w:spacing w:after="0" w:line="276" w:lineRule="auto"/>
        <w:ind w:left="0" w:right="0" w:firstLine="0"/>
        <w:rPr>
          <w:rFonts w:ascii="Arial" w:eastAsiaTheme="minorHAnsi" w:hAnsi="Arial" w:cs="Arial"/>
          <w:color w:val="auto"/>
          <w:sz w:val="21"/>
          <w:szCs w:val="21"/>
          <w:lang w:eastAsia="en-US"/>
        </w:rPr>
      </w:pPr>
      <w:r w:rsidRPr="004E2C4F">
        <w:rPr>
          <w:rFonts w:ascii="Arial" w:eastAsiaTheme="minorHAnsi" w:hAnsi="Arial" w:cs="Arial"/>
          <w:i/>
          <w:color w:val="auto"/>
          <w:sz w:val="16"/>
          <w:szCs w:val="16"/>
          <w:lang w:eastAsia="en-US"/>
        </w:rPr>
        <w:t>(wskazać podmiotowy środek dowodowy, adres internetowy, wydający urząd lub organ, dokładne dane referencyjne dokumentacji)</w:t>
      </w:r>
    </w:p>
    <w:p w:rsidR="00B11A64" w:rsidRPr="00C468D6" w:rsidRDefault="00B11A64" w:rsidP="00B11A64">
      <w:pPr>
        <w:spacing w:after="0" w:line="276" w:lineRule="auto"/>
        <w:ind w:left="0" w:right="0" w:firstLine="0"/>
        <w:rPr>
          <w:rFonts w:ascii="Arial" w:eastAsiaTheme="minorHAnsi" w:hAnsi="Arial" w:cs="Arial"/>
          <w:color w:val="auto"/>
          <w:sz w:val="22"/>
          <w:lang w:eastAsia="en-US"/>
        </w:rPr>
      </w:pPr>
      <w:r w:rsidRPr="00C468D6">
        <w:rPr>
          <w:rFonts w:ascii="Arial" w:eastAsiaTheme="minorHAnsi" w:hAnsi="Arial" w:cs="Arial"/>
          <w:color w:val="auto"/>
          <w:sz w:val="22"/>
          <w:lang w:eastAsia="en-US"/>
        </w:rPr>
        <w:t>2) .......................................................................................................................................................</w:t>
      </w:r>
    </w:p>
    <w:p w:rsidR="00B11A64" w:rsidRDefault="00B11A64" w:rsidP="00B11A64">
      <w:pPr>
        <w:spacing w:after="27" w:line="276" w:lineRule="auto"/>
        <w:ind w:left="0" w:right="0" w:firstLine="0"/>
        <w:rPr>
          <w:rFonts w:ascii="Arial" w:eastAsia="Segoe UI" w:hAnsi="Arial" w:cs="Arial"/>
          <w:bCs/>
          <w:iCs/>
          <w:color w:val="auto"/>
          <w:sz w:val="22"/>
        </w:rPr>
      </w:pPr>
      <w:r w:rsidRPr="004E2C4F">
        <w:rPr>
          <w:rFonts w:ascii="Arial" w:eastAsiaTheme="minorHAnsi" w:hAnsi="Arial" w:cs="Arial"/>
          <w:i/>
          <w:color w:val="auto"/>
          <w:sz w:val="16"/>
          <w:szCs w:val="16"/>
          <w:lang w:eastAsia="en-US"/>
        </w:rPr>
        <w:t>(wskazać podmiotowy środek dowodowy, adres internetowy, wydający urząd lub organ, dokładne dane referencyjne dokumentacji)</w:t>
      </w:r>
    </w:p>
    <w:p w:rsidR="00B11A64" w:rsidRDefault="00B11A64" w:rsidP="00B11A64">
      <w:pPr>
        <w:spacing w:after="27" w:line="276" w:lineRule="auto"/>
        <w:ind w:left="0" w:right="0" w:firstLine="0"/>
        <w:rPr>
          <w:rFonts w:ascii="Arial" w:eastAsia="Segoe UI" w:hAnsi="Arial" w:cs="Arial"/>
          <w:bCs/>
          <w:iCs/>
          <w:color w:val="auto"/>
          <w:sz w:val="22"/>
        </w:rPr>
      </w:pPr>
    </w:p>
    <w:p w:rsidR="00B11A64" w:rsidRPr="00C468D6" w:rsidRDefault="00B11A64" w:rsidP="00B11A64">
      <w:pPr>
        <w:spacing w:after="27" w:line="276" w:lineRule="auto"/>
        <w:ind w:left="0" w:right="0" w:firstLine="0"/>
        <w:rPr>
          <w:rFonts w:ascii="Arial" w:eastAsia="Segoe UI" w:hAnsi="Arial" w:cs="Arial"/>
          <w:bCs/>
          <w:iCs/>
          <w:color w:val="auto"/>
          <w:sz w:val="22"/>
        </w:rPr>
      </w:pPr>
    </w:p>
    <w:p w:rsidR="00B11A64" w:rsidRPr="00BF4BB6" w:rsidRDefault="00B11A64" w:rsidP="00B11A64">
      <w:pPr>
        <w:spacing w:after="27" w:line="276"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Pr>
          <w:rFonts w:ascii="Arial" w:eastAsia="Segoe UI" w:hAnsi="Arial" w:cs="Arial"/>
          <w:b/>
          <w:i/>
          <w:color w:val="auto"/>
          <w:sz w:val="22"/>
        </w:rPr>
        <w:br/>
      </w:r>
      <w:r w:rsidRPr="00BF4BB6">
        <w:rPr>
          <w:rFonts w:ascii="Arial" w:eastAsia="Segoe UI" w:hAnsi="Arial" w:cs="Arial"/>
          <w:b/>
          <w:i/>
          <w:color w:val="auto"/>
          <w:sz w:val="22"/>
        </w:rPr>
        <w:t>lub podpisem zaufanym lub podpisem osobistym.</w:t>
      </w:r>
    </w:p>
    <w:p w:rsidR="00B11A64" w:rsidRDefault="00B11A64" w:rsidP="00B11A64">
      <w:pPr>
        <w:spacing w:after="27" w:line="276" w:lineRule="auto"/>
        <w:ind w:left="-5" w:right="0"/>
        <w:jc w:val="left"/>
        <w:rPr>
          <w:rFonts w:ascii="Arial" w:eastAsia="Segoe UI" w:hAnsi="Arial" w:cs="Arial"/>
          <w:b/>
          <w:i/>
          <w:color w:val="auto"/>
          <w:sz w:val="22"/>
        </w:rPr>
      </w:pPr>
      <w:r w:rsidRPr="00BF4BB6">
        <w:rPr>
          <w:rFonts w:ascii="Arial" w:eastAsia="Segoe UI" w:hAnsi="Arial" w:cs="Arial"/>
          <w:b/>
          <w:i/>
          <w:color w:val="auto"/>
          <w:sz w:val="22"/>
        </w:rPr>
        <w:t>Zamawiający zaleca zapisanie dokumentu w formacie PDF.</w:t>
      </w:r>
    </w:p>
    <w:p w:rsidR="00B11A64" w:rsidRDefault="00B11A64" w:rsidP="00B11A64">
      <w:pPr>
        <w:spacing w:after="160" w:line="276" w:lineRule="auto"/>
        <w:ind w:left="0" w:right="0" w:firstLine="0"/>
        <w:jc w:val="left"/>
        <w:rPr>
          <w:rFonts w:ascii="Arial" w:eastAsia="Segoe UI" w:hAnsi="Arial" w:cs="Arial"/>
          <w:b/>
          <w:i/>
          <w:color w:val="auto"/>
          <w:sz w:val="22"/>
        </w:rPr>
      </w:pPr>
      <w:r>
        <w:rPr>
          <w:rFonts w:ascii="Arial" w:eastAsia="Segoe UI" w:hAnsi="Arial" w:cs="Arial"/>
          <w:b/>
          <w:i/>
          <w:color w:val="auto"/>
          <w:sz w:val="22"/>
        </w:rPr>
        <w:br w:type="page"/>
      </w:r>
    </w:p>
    <w:p w:rsidR="00B11A64" w:rsidRPr="00BF4BB6" w:rsidRDefault="00B11A64" w:rsidP="00B11A64">
      <w:pPr>
        <w:spacing w:after="27" w:line="276" w:lineRule="auto"/>
        <w:ind w:left="-5" w:right="0"/>
        <w:jc w:val="left"/>
        <w:rPr>
          <w:rFonts w:ascii="Arial" w:hAnsi="Arial" w:cs="Arial"/>
          <w:sz w:val="22"/>
        </w:rPr>
      </w:pPr>
    </w:p>
    <w:p w:rsidR="00B11A64" w:rsidRPr="00BF4BB6" w:rsidRDefault="00B11A64" w:rsidP="00B11A64">
      <w:pPr>
        <w:pStyle w:val="Nagwek3"/>
        <w:spacing w:after="0" w:line="276" w:lineRule="auto"/>
        <w:ind w:left="10" w:right="44"/>
        <w:jc w:val="right"/>
        <w:rPr>
          <w:rFonts w:ascii="Arial" w:hAnsi="Arial" w:cs="Arial"/>
          <w:sz w:val="22"/>
        </w:rPr>
      </w:pPr>
      <w:bookmarkStart w:id="17" w:name="_Hlk103787650"/>
      <w:r w:rsidRPr="00E22CA3">
        <w:rPr>
          <w:rFonts w:ascii="Arial" w:hAnsi="Arial" w:cs="Arial"/>
          <w:sz w:val="22"/>
        </w:rPr>
        <w:t>Załącznik nr 3</w:t>
      </w:r>
      <w:r>
        <w:rPr>
          <w:rFonts w:ascii="Arial" w:hAnsi="Arial" w:cs="Arial"/>
          <w:sz w:val="22"/>
        </w:rPr>
        <w:t>.2</w:t>
      </w:r>
      <w:r w:rsidRPr="00E22CA3">
        <w:rPr>
          <w:rFonts w:ascii="Arial" w:hAnsi="Arial" w:cs="Arial"/>
          <w:sz w:val="22"/>
        </w:rPr>
        <w:t xml:space="preserve"> do SWZ</w:t>
      </w:r>
    </w:p>
    <w:p w:rsidR="00B11A64" w:rsidRPr="00BF4BB6" w:rsidRDefault="00B11A64" w:rsidP="00B11A64">
      <w:pPr>
        <w:spacing w:after="0" w:line="276" w:lineRule="auto"/>
        <w:ind w:left="0" w:right="0" w:firstLine="0"/>
        <w:jc w:val="left"/>
        <w:rPr>
          <w:rFonts w:ascii="Arial" w:hAnsi="Arial" w:cs="Arial"/>
          <w:sz w:val="22"/>
        </w:rPr>
      </w:pPr>
    </w:p>
    <w:p w:rsidR="00B11A64" w:rsidRDefault="00B11A64" w:rsidP="00B11A64">
      <w:pPr>
        <w:spacing w:after="0" w:line="276"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rsidR="00B11A64" w:rsidRPr="00C57014" w:rsidRDefault="00B11A64" w:rsidP="00B11A64">
      <w:pPr>
        <w:spacing w:after="0" w:line="276"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Pr>
          <w:rFonts w:ascii="Arial" w:eastAsia="Calibri" w:hAnsi="Arial" w:cs="Arial"/>
          <w:b/>
          <w:color w:val="auto"/>
          <w:sz w:val="22"/>
          <w:lang w:eastAsia="en-US"/>
        </w:rPr>
        <w:t>,</w:t>
      </w:r>
      <w:r>
        <w:rPr>
          <w:rFonts w:ascii="Arial" w:eastAsia="Calibri" w:hAnsi="Arial" w:cs="Arial"/>
          <w:b/>
          <w:color w:val="auto"/>
          <w:sz w:val="22"/>
          <w:lang w:eastAsia="en-US"/>
        </w:rPr>
        <w:br/>
      </w:r>
      <w:r w:rsidRPr="00BF4BB6">
        <w:rPr>
          <w:rFonts w:ascii="Arial" w:eastAsia="Calibri" w:hAnsi="Arial" w:cs="Arial"/>
          <w:b/>
          <w:color w:val="auto"/>
          <w:sz w:val="22"/>
          <w:lang w:eastAsia="en-US"/>
        </w:rPr>
        <w:t>ul. Grzybowska 45</w:t>
      </w:r>
      <w:r>
        <w:rPr>
          <w:rFonts w:ascii="Arial" w:eastAsia="Calibri" w:hAnsi="Arial" w:cs="Arial"/>
          <w:b/>
          <w:color w:val="auto"/>
          <w:sz w:val="22"/>
          <w:lang w:eastAsia="en-US"/>
        </w:rPr>
        <w:br/>
      </w:r>
      <w:r w:rsidRPr="00BF4BB6">
        <w:rPr>
          <w:rFonts w:ascii="Arial" w:eastAsia="Calibri" w:hAnsi="Arial" w:cs="Arial"/>
          <w:b/>
          <w:color w:val="auto"/>
          <w:sz w:val="22"/>
          <w:lang w:eastAsia="en-US"/>
        </w:rPr>
        <w:t>00-844 Warszawa</w:t>
      </w:r>
    </w:p>
    <w:p w:rsidR="00B11A64" w:rsidRPr="00BF4BB6" w:rsidRDefault="00B11A64" w:rsidP="00B11A64">
      <w:pPr>
        <w:spacing w:after="0" w:line="276" w:lineRule="auto"/>
        <w:ind w:left="5664" w:right="970" w:firstLine="0"/>
        <w:jc w:val="left"/>
        <w:rPr>
          <w:rFonts w:ascii="Arial" w:hAnsi="Arial" w:cs="Arial"/>
          <w:b/>
          <w:sz w:val="22"/>
        </w:rPr>
      </w:pPr>
    </w:p>
    <w:p w:rsidR="00B11A64" w:rsidRPr="00BF4BB6" w:rsidRDefault="00B11A64" w:rsidP="00B11A64">
      <w:pPr>
        <w:spacing w:after="0" w:line="276" w:lineRule="auto"/>
        <w:ind w:left="5664" w:right="970" w:firstLine="0"/>
        <w:jc w:val="left"/>
        <w:rPr>
          <w:rFonts w:ascii="Arial" w:hAnsi="Arial" w:cs="Arial"/>
          <w:sz w:val="22"/>
        </w:rPr>
      </w:pPr>
    </w:p>
    <w:p w:rsidR="00B11A64" w:rsidRPr="00BF4BB6" w:rsidRDefault="00B11A64" w:rsidP="00B11A64">
      <w:pPr>
        <w:spacing w:after="4" w:line="276" w:lineRule="auto"/>
        <w:ind w:left="-5" w:right="47"/>
        <w:rPr>
          <w:rFonts w:ascii="Arial" w:hAnsi="Arial" w:cs="Arial"/>
          <w:sz w:val="22"/>
        </w:rPr>
      </w:pPr>
      <w:r>
        <w:rPr>
          <w:rFonts w:ascii="Arial" w:hAnsi="Arial" w:cs="Arial"/>
          <w:b/>
          <w:sz w:val="22"/>
        </w:rPr>
        <w:t>Podmiot</w:t>
      </w:r>
      <w:r w:rsidRPr="00BF4BB6">
        <w:rPr>
          <w:rFonts w:ascii="Arial" w:hAnsi="Arial" w:cs="Arial"/>
          <w:b/>
          <w:sz w:val="22"/>
        </w:rPr>
        <w:t>:</w:t>
      </w:r>
    </w:p>
    <w:p w:rsidR="00B11A64" w:rsidRPr="00BF4BB6" w:rsidRDefault="00B11A64" w:rsidP="00B11A64">
      <w:pPr>
        <w:spacing w:line="276" w:lineRule="auto"/>
        <w:ind w:left="10" w:right="2"/>
        <w:rPr>
          <w:rFonts w:ascii="Arial" w:hAnsi="Arial" w:cs="Arial"/>
          <w:sz w:val="22"/>
        </w:rPr>
      </w:pPr>
      <w:r w:rsidRPr="00BF4BB6">
        <w:rPr>
          <w:rFonts w:ascii="Arial" w:hAnsi="Arial" w:cs="Arial"/>
          <w:sz w:val="22"/>
        </w:rPr>
        <w:t>……………………………………………</w:t>
      </w:r>
    </w:p>
    <w:p w:rsidR="00B11A64" w:rsidRPr="00BF4BB6" w:rsidRDefault="00B11A64" w:rsidP="00B11A64">
      <w:pPr>
        <w:spacing w:after="4" w:line="276" w:lineRule="auto"/>
        <w:ind w:left="-5" w:right="0"/>
        <w:rPr>
          <w:rFonts w:ascii="Arial" w:hAnsi="Arial" w:cs="Arial"/>
          <w:sz w:val="22"/>
        </w:rPr>
      </w:pPr>
      <w:r w:rsidRPr="00BF4BB6">
        <w:rPr>
          <w:rFonts w:ascii="Arial" w:hAnsi="Arial" w:cs="Arial"/>
          <w:sz w:val="22"/>
        </w:rPr>
        <w:t>……………………………….................</w:t>
      </w:r>
    </w:p>
    <w:p w:rsidR="00B11A64" w:rsidRPr="00BF4BB6" w:rsidRDefault="00B11A64" w:rsidP="00B11A64">
      <w:pPr>
        <w:spacing w:after="3" w:line="276" w:lineRule="auto"/>
        <w:ind w:left="-5" w:right="5996"/>
        <w:jc w:val="left"/>
        <w:rPr>
          <w:rFonts w:ascii="Arial" w:hAnsi="Arial" w:cs="Arial"/>
          <w:sz w:val="22"/>
        </w:rPr>
      </w:pPr>
      <w:bookmarkStart w:id="18" w:name="_Hlk103785576"/>
      <w:r w:rsidRPr="00BF4BB6">
        <w:rPr>
          <w:rFonts w:ascii="Arial" w:hAnsi="Arial" w:cs="Arial"/>
          <w:i/>
          <w:sz w:val="22"/>
        </w:rPr>
        <w:t xml:space="preserve">(pełna nazwa/firma, adres, </w:t>
      </w:r>
      <w:r>
        <w:rPr>
          <w:rFonts w:ascii="Arial" w:hAnsi="Arial" w:cs="Arial"/>
          <w:i/>
          <w:sz w:val="22"/>
        </w:rPr>
        <w:br/>
      </w:r>
      <w:r w:rsidRPr="00BF4BB6">
        <w:rPr>
          <w:rFonts w:ascii="Arial" w:hAnsi="Arial" w:cs="Arial"/>
          <w:i/>
          <w:sz w:val="22"/>
        </w:rPr>
        <w:t xml:space="preserve">w zależności od podmiotu: </w:t>
      </w:r>
      <w:r>
        <w:rPr>
          <w:rFonts w:ascii="Arial" w:hAnsi="Arial" w:cs="Arial"/>
          <w:i/>
          <w:sz w:val="22"/>
        </w:rPr>
        <w:br/>
      </w:r>
      <w:r w:rsidRPr="00BF4BB6">
        <w:rPr>
          <w:rFonts w:ascii="Arial" w:hAnsi="Arial" w:cs="Arial"/>
          <w:i/>
          <w:sz w:val="22"/>
        </w:rPr>
        <w:t>NIP</w:t>
      </w:r>
      <w:r>
        <w:rPr>
          <w:rFonts w:ascii="Arial" w:hAnsi="Arial" w:cs="Arial"/>
          <w:i/>
          <w:sz w:val="22"/>
        </w:rPr>
        <w:t>/PESEL</w:t>
      </w:r>
      <w:r w:rsidRPr="00BF4BB6">
        <w:rPr>
          <w:rFonts w:ascii="Arial" w:hAnsi="Arial" w:cs="Arial"/>
          <w:i/>
          <w:sz w:val="22"/>
        </w:rPr>
        <w:t>, KRS</w:t>
      </w:r>
      <w:r>
        <w:rPr>
          <w:rFonts w:ascii="Arial" w:hAnsi="Arial" w:cs="Arial"/>
          <w:i/>
          <w:sz w:val="22"/>
        </w:rPr>
        <w:t>/CEiDG</w:t>
      </w:r>
      <w:r w:rsidRPr="00BF4BB6">
        <w:rPr>
          <w:rFonts w:ascii="Arial" w:hAnsi="Arial" w:cs="Arial"/>
          <w:i/>
          <w:sz w:val="22"/>
        </w:rPr>
        <w:t>)</w:t>
      </w:r>
      <w:bookmarkEnd w:id="18"/>
      <w:r w:rsidRPr="00BF4BB6">
        <w:rPr>
          <w:rFonts w:ascii="Arial" w:hAnsi="Arial" w:cs="Arial"/>
          <w:b/>
          <w:sz w:val="22"/>
        </w:rPr>
        <w:t>reprezentowany przez:</w:t>
      </w:r>
    </w:p>
    <w:p w:rsidR="00B11A64" w:rsidRPr="00BF4BB6" w:rsidRDefault="00B11A64" w:rsidP="00B11A64">
      <w:pPr>
        <w:spacing w:line="276" w:lineRule="auto"/>
        <w:ind w:left="10" w:right="2"/>
        <w:rPr>
          <w:rFonts w:ascii="Arial" w:hAnsi="Arial" w:cs="Arial"/>
          <w:sz w:val="22"/>
        </w:rPr>
      </w:pPr>
      <w:r w:rsidRPr="00BF4BB6">
        <w:rPr>
          <w:rFonts w:ascii="Arial" w:hAnsi="Arial" w:cs="Arial"/>
          <w:sz w:val="22"/>
        </w:rPr>
        <w:t>……………………………………………</w:t>
      </w:r>
    </w:p>
    <w:p w:rsidR="00B11A64" w:rsidRPr="00BF4BB6" w:rsidRDefault="00B11A64" w:rsidP="00B11A64">
      <w:pPr>
        <w:spacing w:line="276" w:lineRule="auto"/>
        <w:ind w:left="10" w:right="2"/>
        <w:rPr>
          <w:rFonts w:ascii="Arial" w:hAnsi="Arial" w:cs="Arial"/>
          <w:sz w:val="22"/>
        </w:rPr>
      </w:pPr>
      <w:r w:rsidRPr="00BF4BB6">
        <w:rPr>
          <w:rFonts w:ascii="Arial" w:hAnsi="Arial" w:cs="Arial"/>
          <w:sz w:val="22"/>
        </w:rPr>
        <w:t>……………………………………………</w:t>
      </w:r>
    </w:p>
    <w:p w:rsidR="00B11A64" w:rsidRPr="00BF4BB6" w:rsidRDefault="00B11A64" w:rsidP="00B11A64">
      <w:pPr>
        <w:spacing w:after="42" w:line="276" w:lineRule="auto"/>
        <w:ind w:left="-5" w:right="5996"/>
        <w:jc w:val="left"/>
        <w:rPr>
          <w:rFonts w:ascii="Arial" w:hAnsi="Arial" w:cs="Arial"/>
          <w:sz w:val="22"/>
        </w:rPr>
      </w:pPr>
      <w:r>
        <w:rPr>
          <w:rFonts w:ascii="Arial" w:hAnsi="Arial" w:cs="Arial"/>
          <w:i/>
          <w:sz w:val="22"/>
        </w:rPr>
        <w:t>(imię, nazwisko</w:t>
      </w:r>
      <w:r w:rsidRPr="00BF4BB6">
        <w:rPr>
          <w:rFonts w:ascii="Arial" w:hAnsi="Arial" w:cs="Arial"/>
          <w:i/>
          <w:sz w:val="22"/>
        </w:rPr>
        <w:t xml:space="preserve">/podstawa </w:t>
      </w:r>
      <w:r>
        <w:rPr>
          <w:rFonts w:ascii="Arial" w:hAnsi="Arial" w:cs="Arial"/>
          <w:i/>
          <w:sz w:val="22"/>
        </w:rPr>
        <w:br/>
      </w:r>
      <w:r w:rsidRPr="00BF4BB6">
        <w:rPr>
          <w:rFonts w:ascii="Arial" w:hAnsi="Arial" w:cs="Arial"/>
          <w:i/>
          <w:sz w:val="22"/>
        </w:rPr>
        <w:t>do reprezentacji)</w:t>
      </w:r>
    </w:p>
    <w:p w:rsidR="00B11A64" w:rsidRPr="004E2C4F" w:rsidRDefault="00B11A64" w:rsidP="00B11A64">
      <w:pPr>
        <w:spacing w:after="0" w:line="276" w:lineRule="auto"/>
        <w:ind w:left="0" w:right="0" w:firstLine="0"/>
        <w:jc w:val="left"/>
        <w:rPr>
          <w:rFonts w:ascii="Arial" w:hAnsi="Arial" w:cs="Arial"/>
          <w:sz w:val="22"/>
        </w:rPr>
      </w:pPr>
    </w:p>
    <w:p w:rsidR="00B11A64" w:rsidRPr="00C468D6" w:rsidRDefault="00B11A64" w:rsidP="00B11A64">
      <w:pPr>
        <w:spacing w:after="120" w:line="276" w:lineRule="auto"/>
        <w:ind w:left="0" w:right="0" w:firstLine="0"/>
        <w:jc w:val="center"/>
        <w:rPr>
          <w:rFonts w:ascii="Arial" w:eastAsiaTheme="minorHAnsi" w:hAnsi="Arial" w:cs="Arial"/>
          <w:b/>
          <w:color w:val="auto"/>
          <w:sz w:val="22"/>
          <w:u w:val="single"/>
          <w:lang w:eastAsia="en-US"/>
        </w:rPr>
      </w:pPr>
      <w:r w:rsidRPr="00C468D6">
        <w:rPr>
          <w:rFonts w:ascii="Arial" w:eastAsiaTheme="minorHAnsi" w:hAnsi="Arial" w:cs="Arial"/>
          <w:b/>
          <w:color w:val="auto"/>
          <w:sz w:val="22"/>
          <w:u w:val="single"/>
          <w:lang w:eastAsia="en-US"/>
        </w:rPr>
        <w:t>Oświadczenia podmiotu udostępniającego zasoby</w:t>
      </w:r>
    </w:p>
    <w:p w:rsidR="00B11A64" w:rsidRPr="00C468D6" w:rsidRDefault="00B11A64" w:rsidP="00B11A64">
      <w:pPr>
        <w:spacing w:after="120" w:line="276" w:lineRule="auto"/>
        <w:ind w:left="0" w:right="0" w:firstLine="0"/>
        <w:jc w:val="center"/>
        <w:rPr>
          <w:rFonts w:ascii="Arial" w:eastAsiaTheme="minorHAnsi" w:hAnsi="Arial" w:cs="Arial"/>
          <w:b/>
          <w:caps/>
          <w:color w:val="auto"/>
          <w:szCs w:val="20"/>
          <w:u w:val="single"/>
          <w:lang w:eastAsia="en-US"/>
        </w:rPr>
      </w:pPr>
      <w:r w:rsidRPr="00C468D6">
        <w:rPr>
          <w:rFonts w:ascii="Arial" w:eastAsiaTheme="minorHAnsi" w:hAnsi="Arial" w:cs="Arial"/>
          <w:b/>
          <w:color w:val="auto"/>
          <w:szCs w:val="20"/>
          <w:u w:val="single"/>
          <w:lang w:eastAsia="en-US"/>
        </w:rPr>
        <w:t xml:space="preserve">UWZGLĘDNIAJĄCE PRZESŁANKI WYKLUCZENIA Z ART. 7 UST. 1 USTAWY </w:t>
      </w:r>
      <w:r w:rsidRPr="00C468D6">
        <w:rPr>
          <w:rFonts w:ascii="Arial" w:eastAsiaTheme="minorHAnsi" w:hAnsi="Arial" w:cs="Arial"/>
          <w:b/>
          <w:caps/>
          <w:color w:val="auto"/>
          <w:szCs w:val="20"/>
          <w:u w:val="single"/>
          <w:lang w:eastAsia="en-US"/>
        </w:rPr>
        <w:t>o szczególnych rozwiązaniach w zakresie przeciwdziałania wspieraniu agresji na Ukrainę oraz służących ochronie bezpieczeństwa narodowego</w:t>
      </w:r>
    </w:p>
    <w:p w:rsidR="00B11A64" w:rsidRPr="00721354" w:rsidRDefault="00B11A64" w:rsidP="00721354">
      <w:pPr>
        <w:spacing w:after="120" w:line="276" w:lineRule="auto"/>
        <w:ind w:left="0" w:right="0" w:firstLine="0"/>
        <w:jc w:val="center"/>
        <w:rPr>
          <w:rFonts w:ascii="Arial" w:eastAsiaTheme="minorHAnsi" w:hAnsi="Arial" w:cs="Arial"/>
          <w:b/>
          <w:color w:val="auto"/>
          <w:sz w:val="21"/>
          <w:szCs w:val="21"/>
          <w:lang w:eastAsia="en-US"/>
        </w:rPr>
      </w:pPr>
      <w:r w:rsidRPr="00C468D6">
        <w:rPr>
          <w:rFonts w:ascii="Arial" w:eastAsiaTheme="minorHAnsi" w:hAnsi="Arial" w:cs="Arial"/>
          <w:b/>
          <w:color w:val="auto"/>
          <w:sz w:val="21"/>
          <w:szCs w:val="21"/>
          <w:lang w:eastAsia="en-US"/>
        </w:rPr>
        <w:t>składane na podstawie art. 125 ust. 5 ustawy Pz</w:t>
      </w:r>
      <w:r w:rsidR="00EF566B">
        <w:rPr>
          <w:rFonts w:ascii="Arial" w:eastAsiaTheme="minorHAnsi" w:hAnsi="Arial" w:cs="Arial"/>
          <w:b/>
          <w:color w:val="auto"/>
          <w:sz w:val="21"/>
          <w:szCs w:val="21"/>
          <w:lang w:eastAsia="en-US"/>
        </w:rPr>
        <w:t>p</w:t>
      </w:r>
    </w:p>
    <w:p w:rsidR="00721354" w:rsidRDefault="00721354" w:rsidP="00721354">
      <w:pPr>
        <w:spacing w:line="276" w:lineRule="auto"/>
        <w:ind w:left="0" w:right="56" w:firstLine="0"/>
        <w:rPr>
          <w:rFonts w:ascii="Arial" w:eastAsia="Calibri" w:hAnsi="Arial" w:cs="Arial"/>
          <w:b/>
          <w:color w:val="auto"/>
          <w:sz w:val="22"/>
          <w:lang w:eastAsia="en-US"/>
        </w:rPr>
      </w:pPr>
    </w:p>
    <w:p w:rsidR="00721354" w:rsidRPr="00195687" w:rsidRDefault="00721354" w:rsidP="00721354">
      <w:pPr>
        <w:spacing w:after="60" w:line="259" w:lineRule="auto"/>
        <w:ind w:left="192" w:right="0" w:firstLine="0"/>
        <w:rPr>
          <w:rFonts w:ascii="Arial" w:hAnsi="Arial" w:cs="Arial"/>
          <w:b/>
          <w:sz w:val="22"/>
        </w:rPr>
      </w:pPr>
      <w:r w:rsidRPr="00370812">
        <w:rPr>
          <w:rFonts w:ascii="Arial" w:hAnsi="Arial" w:cs="Arial"/>
          <w:sz w:val="22"/>
        </w:rPr>
        <w:t xml:space="preserve">Na potrzeby postępowania o udzielenie zamówienia publicznego na </w:t>
      </w:r>
      <w:r w:rsidRPr="00595BBC">
        <w:rPr>
          <w:rFonts w:ascii="Arial" w:hAnsi="Arial" w:cs="Arial"/>
          <w:b/>
          <w:sz w:val="22"/>
        </w:rPr>
        <w:t>Kompleksow</w:t>
      </w:r>
      <w:r>
        <w:rPr>
          <w:rFonts w:ascii="Arial" w:hAnsi="Arial" w:cs="Arial"/>
          <w:b/>
          <w:sz w:val="22"/>
        </w:rPr>
        <w:t>ą</w:t>
      </w:r>
      <w:r w:rsidRPr="00595BBC">
        <w:rPr>
          <w:rFonts w:ascii="Arial" w:hAnsi="Arial" w:cs="Arial"/>
          <w:b/>
          <w:sz w:val="22"/>
        </w:rPr>
        <w:t xml:space="preserve"> budow</w:t>
      </w:r>
      <w:r>
        <w:rPr>
          <w:rFonts w:ascii="Arial" w:hAnsi="Arial" w:cs="Arial"/>
          <w:b/>
          <w:sz w:val="22"/>
        </w:rPr>
        <w:t>ę</w:t>
      </w:r>
      <w:r w:rsidRPr="00595BBC">
        <w:rPr>
          <w:rFonts w:ascii="Arial" w:hAnsi="Arial" w:cs="Arial"/>
          <w:b/>
          <w:sz w:val="22"/>
        </w:rPr>
        <w:t xml:space="preserve"> sieci WLAN w magazynach w Składnicach RARS</w:t>
      </w:r>
      <w:r>
        <w:rPr>
          <w:rFonts w:ascii="Arial" w:hAnsi="Arial" w:cs="Arial"/>
          <w:b/>
          <w:sz w:val="22"/>
        </w:rPr>
        <w:t xml:space="preserve">, </w:t>
      </w:r>
      <w:r w:rsidRPr="00A9109C">
        <w:rPr>
          <w:rFonts w:ascii="Arial" w:hAnsi="Arial" w:cs="Arial"/>
          <w:b/>
          <w:bCs/>
          <w:color w:val="auto"/>
          <w:sz w:val="22"/>
        </w:rPr>
        <w:t xml:space="preserve">zadanie nr </w:t>
      </w:r>
      <w:r w:rsidRPr="00E13927">
        <w:rPr>
          <w:rFonts w:ascii="Arial" w:hAnsi="Arial" w:cs="Arial"/>
          <w:b/>
          <w:bCs/>
          <w:i/>
          <w:iCs/>
          <w:color w:val="auto"/>
          <w:szCs w:val="20"/>
        </w:rPr>
        <w:t xml:space="preserve">……… </w:t>
      </w:r>
      <w:r w:rsidRPr="00E13927">
        <w:rPr>
          <w:rFonts w:ascii="Arial" w:hAnsi="Arial" w:cs="Arial"/>
          <w:i/>
          <w:iCs/>
          <w:color w:val="auto"/>
          <w:szCs w:val="20"/>
        </w:rPr>
        <w:t>(należy wskazać nr zadania na którą Wykonawca składa ofertę)</w:t>
      </w:r>
      <w:r>
        <w:rPr>
          <w:rFonts w:ascii="Arial" w:hAnsi="Arial" w:cs="Arial"/>
          <w:i/>
          <w:iCs/>
          <w:color w:val="auto"/>
          <w:szCs w:val="20"/>
        </w:rPr>
        <w:t>,</w:t>
      </w:r>
      <w:r>
        <w:rPr>
          <w:rFonts w:ascii="Arial" w:eastAsia="Calibri" w:hAnsi="Arial" w:cs="Arial"/>
          <w:b/>
          <w:color w:val="auto"/>
          <w:sz w:val="22"/>
          <w:lang w:eastAsia="en-US"/>
        </w:rPr>
        <w:t>nr referencyjny</w:t>
      </w:r>
      <w:r w:rsidRPr="00700A3F">
        <w:rPr>
          <w:rFonts w:ascii="Arial" w:eastAsia="Calibri" w:hAnsi="Arial" w:cs="Arial"/>
          <w:b/>
          <w:color w:val="auto"/>
          <w:sz w:val="22"/>
          <w:lang w:eastAsia="en-US"/>
        </w:rPr>
        <w:t>: BZzp.261.</w:t>
      </w:r>
      <w:r>
        <w:rPr>
          <w:rFonts w:ascii="Arial" w:eastAsia="Calibri" w:hAnsi="Arial" w:cs="Arial"/>
          <w:b/>
          <w:color w:val="auto"/>
          <w:sz w:val="22"/>
          <w:lang w:eastAsia="en-US"/>
        </w:rPr>
        <w:t>114.2022</w:t>
      </w:r>
      <w:r w:rsidRPr="001C24EF">
        <w:rPr>
          <w:rFonts w:ascii="Arial" w:hAnsi="Arial" w:cs="Arial"/>
          <w:b/>
          <w:sz w:val="22"/>
        </w:rPr>
        <w:t xml:space="preserve">, </w:t>
      </w:r>
      <w:r w:rsidRPr="001C24EF">
        <w:rPr>
          <w:rFonts w:ascii="Arial" w:hAnsi="Arial" w:cs="Arial"/>
          <w:sz w:val="22"/>
        </w:rPr>
        <w:t xml:space="preserve">prowadzonego przez </w:t>
      </w:r>
      <w:r w:rsidRPr="004E2C4F">
        <w:rPr>
          <w:rFonts w:ascii="Arial" w:hAnsi="Arial" w:cs="Arial"/>
          <w:b/>
          <w:sz w:val="22"/>
        </w:rPr>
        <w:t>Rządową Agencję Rezerw Strategicznych</w:t>
      </w:r>
      <w:r w:rsidRPr="004E2C4F">
        <w:rPr>
          <w:rFonts w:ascii="Arial" w:hAnsi="Arial" w:cs="Arial"/>
          <w:i/>
          <w:sz w:val="22"/>
        </w:rPr>
        <w:t xml:space="preserve">, </w:t>
      </w:r>
      <w:r w:rsidRPr="004E2C4F">
        <w:rPr>
          <w:rFonts w:ascii="Arial" w:hAnsi="Arial" w:cs="Arial"/>
          <w:sz w:val="22"/>
        </w:rPr>
        <w:t>oświadczam, co następuje:</w:t>
      </w:r>
    </w:p>
    <w:p w:rsidR="00B11A64" w:rsidRPr="00C468D6" w:rsidRDefault="00B11A64" w:rsidP="00721354">
      <w:pPr>
        <w:spacing w:after="4" w:line="276" w:lineRule="auto"/>
        <w:ind w:left="0" w:right="47" w:firstLine="0"/>
        <w:rPr>
          <w:rFonts w:ascii="Arial" w:hAnsi="Arial" w:cs="Arial"/>
          <w:sz w:val="22"/>
        </w:rPr>
      </w:pPr>
    </w:p>
    <w:p w:rsidR="00B11A64" w:rsidRPr="00C468D6" w:rsidRDefault="00B11A64" w:rsidP="00B11A64">
      <w:pPr>
        <w:spacing w:after="4" w:line="276" w:lineRule="auto"/>
        <w:ind w:left="-5" w:right="47"/>
        <w:rPr>
          <w:rFonts w:ascii="Arial" w:hAnsi="Arial" w:cs="Arial"/>
          <w:b/>
          <w:sz w:val="22"/>
        </w:rPr>
      </w:pPr>
      <w:r w:rsidRPr="00C468D6">
        <w:rPr>
          <w:rFonts w:ascii="Arial" w:hAnsi="Arial" w:cs="Arial"/>
          <w:b/>
          <w:sz w:val="22"/>
          <w:highlight w:val="lightGray"/>
        </w:rPr>
        <w:t>OŚWIADCZENIA DOTYCZĄCE PODSTAW WYKLUCZENIA:</w:t>
      </w:r>
    </w:p>
    <w:p w:rsidR="00B11A64" w:rsidRPr="00C468D6" w:rsidRDefault="00B11A64" w:rsidP="00B11A64">
      <w:pPr>
        <w:spacing w:after="4" w:line="276" w:lineRule="auto"/>
        <w:ind w:left="-5" w:right="47"/>
        <w:rPr>
          <w:rFonts w:ascii="Arial" w:hAnsi="Arial" w:cs="Arial"/>
          <w:sz w:val="22"/>
        </w:rPr>
      </w:pPr>
    </w:p>
    <w:p w:rsidR="00B11A64" w:rsidRPr="00C468D6" w:rsidRDefault="00B11A64">
      <w:pPr>
        <w:pStyle w:val="Akapitzlist"/>
        <w:numPr>
          <w:ilvl w:val="0"/>
          <w:numId w:val="33"/>
        </w:numPr>
        <w:spacing w:line="276" w:lineRule="auto"/>
        <w:ind w:left="284" w:right="56"/>
        <w:rPr>
          <w:rFonts w:ascii="Arial" w:hAnsi="Arial" w:cs="Arial"/>
          <w:sz w:val="22"/>
        </w:rPr>
      </w:pPr>
      <w:r w:rsidRPr="00C468D6">
        <w:rPr>
          <w:rFonts w:ascii="Arial" w:hAnsi="Arial" w:cs="Arial"/>
          <w:sz w:val="22"/>
        </w:rPr>
        <w:t>Oświadczam, że nie podlegam wykluczeniu z postępowania na podstawie art. 108 ust. 1 ustawy Pzp.</w:t>
      </w:r>
    </w:p>
    <w:p w:rsidR="00B11A64" w:rsidRDefault="00B11A64">
      <w:pPr>
        <w:pStyle w:val="Akapitzlist"/>
        <w:numPr>
          <w:ilvl w:val="0"/>
          <w:numId w:val="33"/>
        </w:numPr>
        <w:spacing w:after="0" w:line="276" w:lineRule="auto"/>
        <w:ind w:left="284" w:right="2"/>
        <w:rPr>
          <w:rFonts w:ascii="Arial" w:hAnsi="Arial" w:cs="Arial"/>
          <w:sz w:val="22"/>
        </w:rPr>
      </w:pPr>
      <w:r w:rsidRPr="00C468D6">
        <w:rPr>
          <w:rFonts w:ascii="Arial" w:hAnsi="Arial" w:cs="Arial"/>
          <w:sz w:val="22"/>
        </w:rPr>
        <w:t xml:space="preserve">Oświadczam, że zachodzą w stosunku do mnie podstawy wykluczenia z postępowania na podstawie art. …………. ustawy Pzp </w:t>
      </w:r>
      <w:r w:rsidRPr="009F69DE">
        <w:rPr>
          <w:rFonts w:ascii="Arial" w:hAnsi="Arial" w:cs="Arial"/>
          <w:i/>
          <w:iCs/>
          <w:sz w:val="22"/>
        </w:rPr>
        <w:t>(podać mającą zastosowanie podstawę wykluczenia spośród wymienionych w art. 108 ust. 1 pkt 1, 2 i 5 ustawy Pzp)</w:t>
      </w:r>
      <w:r w:rsidRPr="00C468D6">
        <w:rPr>
          <w:rFonts w:ascii="Arial" w:hAnsi="Arial" w:cs="Arial"/>
          <w:sz w:val="22"/>
        </w:rPr>
        <w:t>. Jednocześnie oświadczam, że w związku z ww. okolicznością, na podstawie art. 110 ust. 2 ustawy Pzp podjąłem następujące środki naprawcze i zapobiegawcze</w:t>
      </w:r>
      <w:r>
        <w:rPr>
          <w:rFonts w:ascii="Arial" w:hAnsi="Arial" w:cs="Arial"/>
          <w:sz w:val="22"/>
        </w:rPr>
        <w:t>:</w:t>
      </w:r>
    </w:p>
    <w:p w:rsidR="00B11A64" w:rsidRPr="00370812" w:rsidRDefault="00B11A64" w:rsidP="00B11A64">
      <w:pPr>
        <w:pStyle w:val="Akapitzlist"/>
        <w:spacing w:after="0" w:line="276" w:lineRule="auto"/>
        <w:ind w:left="284" w:right="2" w:firstLine="0"/>
        <w:rPr>
          <w:rFonts w:ascii="Arial" w:hAnsi="Arial" w:cs="Arial"/>
          <w:sz w:val="22"/>
        </w:rPr>
      </w:pPr>
      <w:r w:rsidRPr="00C468D6">
        <w:rPr>
          <w:rFonts w:ascii="Arial" w:hAnsi="Arial" w:cs="Arial"/>
          <w:sz w:val="22"/>
        </w:rPr>
        <w:t>…………………………………………………………………………………………………………………………………</w:t>
      </w:r>
      <w:r>
        <w:rPr>
          <w:rFonts w:ascii="Arial" w:hAnsi="Arial" w:cs="Arial"/>
          <w:sz w:val="22"/>
        </w:rPr>
        <w:t>……………………………………………………………………………………</w:t>
      </w:r>
      <w:r w:rsidRPr="00C468D6">
        <w:rPr>
          <w:rFonts w:ascii="Arial" w:hAnsi="Arial" w:cs="Arial"/>
          <w:sz w:val="22"/>
        </w:rPr>
        <w:t>………</w:t>
      </w:r>
    </w:p>
    <w:p w:rsidR="00B11A64" w:rsidRPr="00C468D6" w:rsidRDefault="00B11A64">
      <w:pPr>
        <w:pStyle w:val="Akapitzlist"/>
        <w:numPr>
          <w:ilvl w:val="0"/>
          <w:numId w:val="33"/>
        </w:numPr>
        <w:spacing w:line="276" w:lineRule="auto"/>
        <w:ind w:left="284" w:right="56"/>
      </w:pPr>
      <w:r w:rsidRPr="00C468D6">
        <w:rPr>
          <w:rFonts w:ascii="Arial" w:hAnsi="Arial" w:cs="Arial"/>
          <w:sz w:val="22"/>
        </w:rPr>
        <w:t xml:space="preserve">Oświadczam, że nie zachodzą w stosunku do mnie przesłanki wykluczenia z postępowania na </w:t>
      </w:r>
      <w:r w:rsidRPr="00370812">
        <w:rPr>
          <w:rFonts w:ascii="Arial" w:hAnsi="Arial" w:cs="Arial"/>
          <w:sz w:val="22"/>
        </w:rPr>
        <w:t>podstawie art. 7 ust. 1 ustawy z dnia 13 kwietnia 2022 r. o szczególnych rozwiązaniach w zakresie przeciwdziałania wspieraniu agresji na Ukrainę oraz służących ochronie bezpieczeństwa narodowego (Dz. U. poz. 835</w:t>
      </w:r>
      <w:r>
        <w:rPr>
          <w:rFonts w:ascii="Arial" w:hAnsi="Arial" w:cs="Arial"/>
          <w:sz w:val="22"/>
        </w:rPr>
        <w:t>).</w:t>
      </w:r>
    </w:p>
    <w:p w:rsidR="00B11A64" w:rsidRDefault="00B11A64" w:rsidP="00B11A64">
      <w:pPr>
        <w:spacing w:after="160" w:line="276" w:lineRule="auto"/>
        <w:ind w:left="0" w:right="0" w:firstLine="0"/>
        <w:jc w:val="left"/>
        <w:rPr>
          <w:rFonts w:ascii="Arial" w:eastAsia="Segoe UI" w:hAnsi="Arial" w:cs="Arial"/>
          <w:b/>
          <w:i/>
          <w:color w:val="auto"/>
          <w:sz w:val="22"/>
        </w:rPr>
      </w:pPr>
      <w:r>
        <w:rPr>
          <w:rFonts w:ascii="Arial" w:eastAsia="Segoe UI" w:hAnsi="Arial" w:cs="Arial"/>
          <w:b/>
          <w:i/>
          <w:color w:val="auto"/>
          <w:sz w:val="22"/>
        </w:rPr>
        <w:br w:type="page"/>
      </w:r>
    </w:p>
    <w:p w:rsidR="00B11A64" w:rsidRDefault="00B11A64" w:rsidP="00B11A64">
      <w:pPr>
        <w:spacing w:after="27" w:line="276" w:lineRule="auto"/>
        <w:ind w:left="0" w:right="0" w:firstLine="0"/>
        <w:rPr>
          <w:rFonts w:ascii="Arial" w:eastAsia="Segoe UI" w:hAnsi="Arial" w:cs="Arial"/>
          <w:b/>
          <w:i/>
          <w:color w:val="auto"/>
          <w:sz w:val="22"/>
        </w:rPr>
      </w:pPr>
    </w:p>
    <w:p w:rsidR="00B11A64" w:rsidRDefault="00B11A64" w:rsidP="00B11A64">
      <w:pPr>
        <w:spacing w:after="27" w:line="276" w:lineRule="auto"/>
        <w:ind w:left="0" w:right="0" w:firstLine="0"/>
        <w:rPr>
          <w:rFonts w:ascii="Arial" w:hAnsi="Arial" w:cs="Arial"/>
          <w:b/>
          <w:sz w:val="22"/>
        </w:rPr>
      </w:pPr>
      <w:r w:rsidRPr="00C468D6">
        <w:rPr>
          <w:rFonts w:ascii="Arial" w:hAnsi="Arial" w:cs="Arial"/>
          <w:b/>
          <w:sz w:val="22"/>
          <w:highlight w:val="lightGray"/>
        </w:rPr>
        <w:t>OŚWIADCZENIA DOTYCZĄCE WARUNKÓW UDZIAŁU W POSTĘPOWANIU:</w:t>
      </w:r>
    </w:p>
    <w:p w:rsidR="00B11A64" w:rsidRDefault="00B11A64" w:rsidP="00B11A64">
      <w:pPr>
        <w:spacing w:after="0" w:line="276" w:lineRule="auto"/>
        <w:ind w:left="0" w:right="0" w:firstLine="0"/>
        <w:rPr>
          <w:rFonts w:ascii="Arial" w:eastAsiaTheme="minorHAnsi" w:hAnsi="Arial" w:cs="Arial"/>
          <w:color w:val="auto"/>
          <w:sz w:val="21"/>
          <w:szCs w:val="21"/>
          <w:lang w:eastAsia="en-US"/>
        </w:rPr>
      </w:pPr>
    </w:p>
    <w:p w:rsidR="00B11A64" w:rsidRPr="001C24EF" w:rsidRDefault="00B11A64" w:rsidP="00B11A64">
      <w:pPr>
        <w:spacing w:after="0" w:line="276" w:lineRule="auto"/>
        <w:ind w:left="0" w:right="0" w:firstLine="0"/>
        <w:rPr>
          <w:rFonts w:ascii="Arial" w:eastAsiaTheme="minorHAnsi" w:hAnsi="Arial" w:cs="Arial"/>
          <w:color w:val="auto"/>
          <w:sz w:val="22"/>
          <w:lang w:eastAsia="en-US"/>
        </w:rPr>
      </w:pPr>
      <w:r w:rsidRPr="001C24EF">
        <w:rPr>
          <w:rFonts w:ascii="Arial" w:eastAsiaTheme="minorHAnsi" w:hAnsi="Arial" w:cs="Arial"/>
          <w:color w:val="auto"/>
          <w:sz w:val="22"/>
          <w:lang w:eastAsia="en-US"/>
        </w:rPr>
        <w:t xml:space="preserve">Oświadczam, że spełniam warunki udziału w postępowaniu określone przez zamawiającego w następującym zakresie: </w:t>
      </w:r>
    </w:p>
    <w:p w:rsidR="00B11A64" w:rsidRPr="00C468D6" w:rsidRDefault="00B11A64" w:rsidP="00B11A64">
      <w:pPr>
        <w:spacing w:after="27" w:line="276" w:lineRule="auto"/>
        <w:ind w:left="0" w:right="0" w:firstLine="0"/>
        <w:rPr>
          <w:rFonts w:ascii="Arial" w:eastAsia="Segoe UI" w:hAnsi="Arial" w:cs="Arial"/>
          <w:bCs/>
          <w:iCs/>
          <w:color w:val="auto"/>
          <w:sz w:val="22"/>
        </w:rPr>
      </w:pPr>
      <w:r w:rsidRPr="001C24EF">
        <w:rPr>
          <w:rFonts w:ascii="Arial" w:eastAsiaTheme="minorHAnsi" w:hAnsi="Arial" w:cs="Arial"/>
          <w:color w:val="auto"/>
          <w:sz w:val="21"/>
          <w:szCs w:val="21"/>
          <w:lang w:eastAsia="en-US"/>
        </w:rPr>
        <w:t>…………..…………………………………………</w:t>
      </w:r>
      <w:r>
        <w:rPr>
          <w:rFonts w:ascii="Arial" w:eastAsiaTheme="minorHAnsi" w:hAnsi="Arial" w:cs="Arial"/>
          <w:color w:val="auto"/>
          <w:sz w:val="21"/>
          <w:szCs w:val="21"/>
          <w:lang w:eastAsia="en-US"/>
        </w:rPr>
        <w:t>………….</w:t>
      </w:r>
      <w:r w:rsidRPr="001C24EF">
        <w:rPr>
          <w:rFonts w:ascii="Arial" w:eastAsiaTheme="minorHAnsi" w:hAnsi="Arial" w:cs="Arial"/>
          <w:color w:val="auto"/>
          <w:sz w:val="21"/>
          <w:szCs w:val="21"/>
          <w:lang w:eastAsia="en-US"/>
        </w:rPr>
        <w:t>………..…………………………………………..</w:t>
      </w:r>
      <w:r w:rsidRPr="001C24EF">
        <w:rPr>
          <w:rFonts w:ascii="Arial" w:eastAsiaTheme="minorHAnsi" w:hAnsi="Arial" w:cs="Arial"/>
          <w:color w:val="auto"/>
          <w:sz w:val="16"/>
          <w:szCs w:val="16"/>
          <w:lang w:eastAsia="en-US"/>
        </w:rPr>
        <w:t>.</w:t>
      </w:r>
    </w:p>
    <w:p w:rsidR="00B11A64" w:rsidRDefault="00B11A64" w:rsidP="00B11A64">
      <w:pPr>
        <w:spacing w:after="27" w:line="276" w:lineRule="auto"/>
        <w:ind w:left="0" w:right="0" w:firstLine="0"/>
        <w:rPr>
          <w:rFonts w:ascii="Arial" w:eastAsia="Segoe UI" w:hAnsi="Arial" w:cs="Arial"/>
          <w:b/>
          <w:bCs/>
          <w:iCs/>
          <w:color w:val="auto"/>
          <w:sz w:val="22"/>
        </w:rPr>
      </w:pPr>
    </w:p>
    <w:p w:rsidR="00B11A64" w:rsidRPr="004E2C4F" w:rsidRDefault="00B11A64" w:rsidP="00B11A64">
      <w:pPr>
        <w:spacing w:after="27" w:line="276" w:lineRule="auto"/>
        <w:ind w:left="0" w:right="0" w:firstLine="0"/>
        <w:rPr>
          <w:rFonts w:ascii="Arial" w:eastAsia="Segoe UI" w:hAnsi="Arial" w:cs="Arial"/>
          <w:bCs/>
          <w:iCs/>
          <w:color w:val="auto"/>
          <w:sz w:val="22"/>
        </w:rPr>
      </w:pPr>
      <w:r w:rsidRPr="00C468D6">
        <w:rPr>
          <w:rFonts w:ascii="Arial" w:eastAsia="Segoe UI" w:hAnsi="Arial" w:cs="Arial"/>
          <w:b/>
          <w:bCs/>
          <w:iCs/>
          <w:color w:val="auto"/>
          <w:sz w:val="22"/>
          <w:highlight w:val="lightGray"/>
        </w:rPr>
        <w:t>OŚWIADCZENIE DOTYCZĄCE PODANYCH INFORMACJI:</w:t>
      </w:r>
    </w:p>
    <w:p w:rsidR="00B11A64" w:rsidRPr="00C468D6" w:rsidRDefault="00B11A64" w:rsidP="00B11A64">
      <w:pPr>
        <w:spacing w:after="27" w:line="276" w:lineRule="auto"/>
        <w:ind w:left="0" w:right="0" w:firstLine="0"/>
        <w:rPr>
          <w:rFonts w:ascii="Arial" w:eastAsia="Segoe UI" w:hAnsi="Arial" w:cs="Arial"/>
          <w:bCs/>
          <w:iCs/>
          <w:color w:val="auto"/>
          <w:sz w:val="22"/>
        </w:rPr>
      </w:pPr>
    </w:p>
    <w:p w:rsidR="00B11A64" w:rsidRPr="00C468D6" w:rsidRDefault="00B11A64" w:rsidP="00B11A64">
      <w:pPr>
        <w:spacing w:after="27" w:line="276" w:lineRule="auto"/>
        <w:ind w:left="0" w:right="0" w:firstLine="0"/>
        <w:rPr>
          <w:rFonts w:ascii="Arial" w:eastAsia="Segoe UI" w:hAnsi="Arial" w:cs="Arial"/>
          <w:bCs/>
          <w:iCs/>
          <w:color w:val="auto"/>
          <w:sz w:val="22"/>
        </w:rPr>
      </w:pPr>
      <w:bookmarkStart w:id="19" w:name="_Hlk103788106"/>
      <w:r w:rsidRPr="00C468D6">
        <w:rPr>
          <w:rFonts w:ascii="Arial" w:eastAsia="Segoe UI" w:hAnsi="Arial" w:cs="Arial"/>
          <w:bCs/>
          <w:iCs/>
          <w:color w:val="auto"/>
          <w:sz w:val="22"/>
        </w:rPr>
        <w:t xml:space="preserve">Oświadczam, że wszystkie informacje podane w powyższych oświadczeniach są aktualne </w:t>
      </w:r>
      <w:r w:rsidRPr="00C468D6">
        <w:rPr>
          <w:rFonts w:ascii="Arial" w:eastAsia="Segoe UI" w:hAnsi="Arial" w:cs="Arial"/>
          <w:bCs/>
          <w:iCs/>
          <w:color w:val="auto"/>
          <w:sz w:val="22"/>
        </w:rPr>
        <w:br/>
        <w:t>i zgodne z prawdą oraz zostały przedstawione z pełną świadomością konsekwencji wprowadzenia zamawiającego w błąd przy przedstawianiu informacji.</w:t>
      </w:r>
      <w:bookmarkEnd w:id="19"/>
    </w:p>
    <w:p w:rsidR="00B11A64" w:rsidRPr="00C468D6" w:rsidRDefault="00B11A64" w:rsidP="00B11A64">
      <w:pPr>
        <w:spacing w:after="27" w:line="276" w:lineRule="auto"/>
        <w:ind w:left="0" w:right="0" w:firstLine="0"/>
        <w:rPr>
          <w:rFonts w:ascii="Arial" w:eastAsia="Segoe UI" w:hAnsi="Arial" w:cs="Arial"/>
          <w:bCs/>
          <w:iCs/>
          <w:color w:val="auto"/>
          <w:sz w:val="22"/>
        </w:rPr>
      </w:pPr>
    </w:p>
    <w:p w:rsidR="00B11A64" w:rsidRPr="004E2C4F" w:rsidRDefault="00B11A64" w:rsidP="00B11A64">
      <w:pPr>
        <w:spacing w:after="27" w:line="276" w:lineRule="auto"/>
        <w:ind w:left="0" w:right="0" w:firstLine="0"/>
        <w:rPr>
          <w:rFonts w:ascii="Arial" w:eastAsia="Segoe UI" w:hAnsi="Arial" w:cs="Arial"/>
          <w:bCs/>
          <w:iCs/>
          <w:color w:val="auto"/>
          <w:sz w:val="22"/>
        </w:rPr>
      </w:pPr>
      <w:r w:rsidRPr="00C468D6">
        <w:rPr>
          <w:rFonts w:ascii="Arial" w:hAnsi="Arial" w:cs="Arial"/>
          <w:b/>
          <w:sz w:val="22"/>
          <w:highlight w:val="lightGray"/>
        </w:rPr>
        <w:t>INFORMACJA DOTYCZĄCA DOSTĘPU DO PODMIOTOWYCH ŚRODKÓW DOWODOWYCH:</w:t>
      </w:r>
    </w:p>
    <w:p w:rsidR="00B11A64" w:rsidRPr="00C468D6" w:rsidRDefault="00B11A64" w:rsidP="00B11A64">
      <w:pPr>
        <w:spacing w:after="27" w:line="276" w:lineRule="auto"/>
        <w:ind w:left="0" w:right="0" w:firstLine="0"/>
        <w:rPr>
          <w:rFonts w:ascii="Arial" w:eastAsia="Segoe UI" w:hAnsi="Arial" w:cs="Arial"/>
          <w:bCs/>
          <w:iCs/>
          <w:color w:val="auto"/>
          <w:sz w:val="22"/>
        </w:rPr>
      </w:pPr>
    </w:p>
    <w:p w:rsidR="00B11A64" w:rsidRPr="00C468D6" w:rsidRDefault="00B11A64" w:rsidP="00B11A64">
      <w:pPr>
        <w:spacing w:after="0" w:line="276" w:lineRule="auto"/>
        <w:ind w:left="0" w:right="0" w:firstLine="0"/>
        <w:rPr>
          <w:rFonts w:ascii="Arial" w:eastAsiaTheme="minorHAnsi" w:hAnsi="Arial" w:cs="Arial"/>
          <w:color w:val="auto"/>
          <w:sz w:val="22"/>
          <w:lang w:eastAsia="en-US"/>
        </w:rPr>
      </w:pPr>
      <w:r w:rsidRPr="00C468D6">
        <w:rPr>
          <w:rFonts w:ascii="Arial" w:eastAsiaTheme="minorHAnsi" w:hAnsi="Arial" w:cs="Arial"/>
          <w:color w:val="auto"/>
          <w:sz w:val="22"/>
          <w:lang w:eastAsia="en-US"/>
        </w:rPr>
        <w:t>Wskazuję następujące podmiotowe środki dowodowe, które można uzyskać za pomocą bezpłatnych i ogólnodostępnych baz danych, orazdane umożliwiające dostęp do tych środków:</w:t>
      </w:r>
    </w:p>
    <w:p w:rsidR="00B11A64" w:rsidRPr="00C468D6" w:rsidRDefault="00B11A64" w:rsidP="00B11A64">
      <w:pPr>
        <w:spacing w:after="0" w:line="276" w:lineRule="auto"/>
        <w:ind w:left="0" w:right="0" w:firstLine="0"/>
        <w:rPr>
          <w:rFonts w:ascii="Arial" w:eastAsiaTheme="minorHAnsi" w:hAnsi="Arial" w:cs="Arial"/>
          <w:color w:val="auto"/>
          <w:sz w:val="22"/>
          <w:lang w:eastAsia="en-US"/>
        </w:rPr>
      </w:pPr>
      <w:r w:rsidRPr="00C468D6">
        <w:rPr>
          <w:rFonts w:ascii="Arial" w:eastAsiaTheme="minorHAnsi" w:hAnsi="Arial" w:cs="Arial"/>
          <w:color w:val="auto"/>
          <w:sz w:val="22"/>
          <w:lang w:eastAsia="en-US"/>
        </w:rPr>
        <w:t>1) ......................................................................................................................................................</w:t>
      </w:r>
    </w:p>
    <w:p w:rsidR="00B11A64" w:rsidRPr="004E2C4F" w:rsidRDefault="00B11A64" w:rsidP="00B11A64">
      <w:pPr>
        <w:spacing w:after="0" w:line="276" w:lineRule="auto"/>
        <w:ind w:left="0" w:right="0" w:firstLine="0"/>
        <w:rPr>
          <w:rFonts w:ascii="Arial" w:eastAsiaTheme="minorHAnsi" w:hAnsi="Arial" w:cs="Arial"/>
          <w:color w:val="auto"/>
          <w:sz w:val="21"/>
          <w:szCs w:val="21"/>
          <w:lang w:eastAsia="en-US"/>
        </w:rPr>
      </w:pPr>
      <w:r w:rsidRPr="004E2C4F">
        <w:rPr>
          <w:rFonts w:ascii="Arial" w:eastAsiaTheme="minorHAnsi" w:hAnsi="Arial" w:cs="Arial"/>
          <w:i/>
          <w:color w:val="auto"/>
          <w:sz w:val="16"/>
          <w:szCs w:val="16"/>
          <w:lang w:eastAsia="en-US"/>
        </w:rPr>
        <w:t>(wskazać podmiotowy środek dowodowy, adres internetowy, wydający urząd lub organ, dokładne dane referencyjne dokumentacji)</w:t>
      </w:r>
    </w:p>
    <w:p w:rsidR="00B11A64" w:rsidRPr="00C468D6" w:rsidRDefault="00B11A64" w:rsidP="00B11A64">
      <w:pPr>
        <w:spacing w:after="0" w:line="276" w:lineRule="auto"/>
        <w:ind w:left="0" w:right="0" w:firstLine="0"/>
        <w:rPr>
          <w:rFonts w:ascii="Arial" w:eastAsiaTheme="minorHAnsi" w:hAnsi="Arial" w:cs="Arial"/>
          <w:color w:val="auto"/>
          <w:sz w:val="22"/>
          <w:lang w:eastAsia="en-US"/>
        </w:rPr>
      </w:pPr>
      <w:r w:rsidRPr="00C468D6">
        <w:rPr>
          <w:rFonts w:ascii="Arial" w:eastAsiaTheme="minorHAnsi" w:hAnsi="Arial" w:cs="Arial"/>
          <w:color w:val="auto"/>
          <w:sz w:val="22"/>
          <w:lang w:eastAsia="en-US"/>
        </w:rPr>
        <w:t>2) .......................................................................................................................................................</w:t>
      </w:r>
    </w:p>
    <w:p w:rsidR="00B11A64" w:rsidRDefault="00B11A64" w:rsidP="00B11A64">
      <w:pPr>
        <w:spacing w:after="27" w:line="276" w:lineRule="auto"/>
        <w:ind w:left="0" w:right="0" w:firstLine="0"/>
        <w:rPr>
          <w:rFonts w:ascii="Arial" w:eastAsia="Segoe UI" w:hAnsi="Arial" w:cs="Arial"/>
          <w:bCs/>
          <w:iCs/>
          <w:color w:val="auto"/>
          <w:sz w:val="22"/>
        </w:rPr>
      </w:pPr>
      <w:r w:rsidRPr="004E2C4F">
        <w:rPr>
          <w:rFonts w:ascii="Arial" w:eastAsiaTheme="minorHAnsi" w:hAnsi="Arial" w:cs="Arial"/>
          <w:i/>
          <w:color w:val="auto"/>
          <w:sz w:val="16"/>
          <w:szCs w:val="16"/>
          <w:lang w:eastAsia="en-US"/>
        </w:rPr>
        <w:t>(wskazać podmiotowy środek dowodowy, adres internetowy, wydający urząd lub organ, dokładne dane referencyjne dokumentacji)</w:t>
      </w:r>
    </w:p>
    <w:p w:rsidR="00B11A64" w:rsidRDefault="00B11A64" w:rsidP="00B11A64">
      <w:pPr>
        <w:spacing w:after="27" w:line="276" w:lineRule="auto"/>
        <w:ind w:left="0" w:right="0" w:firstLine="0"/>
        <w:rPr>
          <w:rFonts w:ascii="Arial" w:eastAsia="Segoe UI" w:hAnsi="Arial" w:cs="Arial"/>
          <w:bCs/>
          <w:iCs/>
          <w:color w:val="auto"/>
          <w:sz w:val="22"/>
        </w:rPr>
      </w:pPr>
    </w:p>
    <w:p w:rsidR="00B11A64" w:rsidRPr="00C468D6" w:rsidRDefault="00B11A64" w:rsidP="00B11A64">
      <w:pPr>
        <w:spacing w:after="27" w:line="276" w:lineRule="auto"/>
        <w:ind w:left="0" w:right="0" w:firstLine="0"/>
        <w:rPr>
          <w:rFonts w:ascii="Arial" w:eastAsia="Segoe UI" w:hAnsi="Arial" w:cs="Arial"/>
          <w:bCs/>
          <w:iCs/>
          <w:color w:val="auto"/>
          <w:sz w:val="22"/>
        </w:rPr>
      </w:pPr>
    </w:p>
    <w:p w:rsidR="00B11A64" w:rsidRPr="00BF4BB6" w:rsidRDefault="00B11A64" w:rsidP="00B11A64">
      <w:pPr>
        <w:spacing w:after="27" w:line="276"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Pr>
          <w:rFonts w:ascii="Arial" w:eastAsia="Segoe UI" w:hAnsi="Arial" w:cs="Arial"/>
          <w:b/>
          <w:i/>
          <w:color w:val="auto"/>
          <w:sz w:val="22"/>
        </w:rPr>
        <w:br/>
      </w:r>
      <w:r w:rsidRPr="00BF4BB6">
        <w:rPr>
          <w:rFonts w:ascii="Arial" w:eastAsia="Segoe UI" w:hAnsi="Arial" w:cs="Arial"/>
          <w:b/>
          <w:i/>
          <w:color w:val="auto"/>
          <w:sz w:val="22"/>
        </w:rPr>
        <w:t>lub podpisem zaufanym lub podpisem osobistym.</w:t>
      </w:r>
    </w:p>
    <w:p w:rsidR="00B11A64" w:rsidRDefault="00B11A64" w:rsidP="00B11A64">
      <w:pPr>
        <w:spacing w:after="27" w:line="276" w:lineRule="auto"/>
        <w:ind w:left="-5" w:right="0"/>
        <w:jc w:val="left"/>
        <w:rPr>
          <w:rFonts w:ascii="Arial" w:eastAsia="Segoe UI" w:hAnsi="Arial" w:cs="Arial"/>
          <w:b/>
          <w:i/>
          <w:color w:val="auto"/>
          <w:sz w:val="22"/>
        </w:rPr>
      </w:pPr>
      <w:r w:rsidRPr="00BF4BB6">
        <w:rPr>
          <w:rFonts w:ascii="Arial" w:eastAsia="Segoe UI" w:hAnsi="Arial" w:cs="Arial"/>
          <w:b/>
          <w:i/>
          <w:color w:val="auto"/>
          <w:sz w:val="22"/>
        </w:rPr>
        <w:t>Zamawiający zaleca zapisanie dokumentu w formacie PDF.</w:t>
      </w:r>
      <w:bookmarkEnd w:id="17"/>
    </w:p>
    <w:p w:rsidR="00B11A64" w:rsidRPr="00BF4BB6" w:rsidRDefault="00B11A64" w:rsidP="00B11A64">
      <w:pPr>
        <w:spacing w:after="27" w:line="276" w:lineRule="auto"/>
        <w:ind w:left="-5" w:right="0"/>
        <w:rPr>
          <w:rFonts w:ascii="Arial" w:hAnsi="Arial" w:cs="Arial"/>
          <w:color w:val="auto"/>
          <w:sz w:val="22"/>
        </w:rPr>
      </w:pPr>
    </w:p>
    <w:p w:rsidR="00B11A64" w:rsidRDefault="00B11A64" w:rsidP="00B11A64">
      <w:pPr>
        <w:spacing w:after="160" w:line="276" w:lineRule="auto"/>
        <w:ind w:left="0" w:right="0" w:firstLine="0"/>
        <w:jc w:val="left"/>
        <w:rPr>
          <w:rFonts w:ascii="Arial" w:hAnsi="Arial" w:cs="Arial"/>
          <w:sz w:val="22"/>
        </w:rPr>
      </w:pPr>
      <w:r w:rsidRPr="00BF4BB6">
        <w:rPr>
          <w:rFonts w:ascii="Arial" w:hAnsi="Arial" w:cs="Arial"/>
          <w:sz w:val="22"/>
        </w:rPr>
        <w:br w:type="page"/>
      </w:r>
    </w:p>
    <w:p w:rsidR="00B11A64" w:rsidRPr="00BF4BB6" w:rsidRDefault="00B11A64" w:rsidP="00B11A64">
      <w:pPr>
        <w:pStyle w:val="Nagwek3"/>
        <w:spacing w:after="0" w:line="276" w:lineRule="auto"/>
        <w:ind w:left="10" w:right="44"/>
        <w:jc w:val="right"/>
        <w:rPr>
          <w:rFonts w:ascii="Arial" w:hAnsi="Arial" w:cs="Arial"/>
          <w:sz w:val="22"/>
        </w:rPr>
      </w:pPr>
      <w:r w:rsidRPr="00E22CA3">
        <w:rPr>
          <w:rFonts w:ascii="Arial" w:hAnsi="Arial" w:cs="Arial"/>
          <w:sz w:val="22"/>
        </w:rPr>
        <w:lastRenderedPageBreak/>
        <w:t xml:space="preserve">Załącznik nr </w:t>
      </w:r>
      <w:r>
        <w:rPr>
          <w:rFonts w:ascii="Arial" w:hAnsi="Arial" w:cs="Arial"/>
          <w:sz w:val="22"/>
        </w:rPr>
        <w:t>4</w:t>
      </w:r>
      <w:r w:rsidRPr="00E22CA3">
        <w:rPr>
          <w:rFonts w:ascii="Arial" w:hAnsi="Arial" w:cs="Arial"/>
          <w:sz w:val="22"/>
        </w:rPr>
        <w:t xml:space="preserve"> do SWZ</w:t>
      </w:r>
    </w:p>
    <w:p w:rsidR="00B11A64" w:rsidRPr="00BF4BB6" w:rsidRDefault="00B11A64" w:rsidP="00B11A64">
      <w:pPr>
        <w:spacing w:after="0" w:line="276" w:lineRule="auto"/>
        <w:ind w:left="0" w:right="0" w:firstLine="0"/>
        <w:jc w:val="left"/>
        <w:rPr>
          <w:rFonts w:ascii="Arial" w:hAnsi="Arial" w:cs="Arial"/>
          <w:sz w:val="22"/>
        </w:rPr>
      </w:pPr>
    </w:p>
    <w:p w:rsidR="00B11A64" w:rsidRDefault="00B11A64" w:rsidP="00B11A64">
      <w:pPr>
        <w:spacing w:after="0" w:line="276"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rsidR="00B11A64" w:rsidRPr="00C57014" w:rsidRDefault="00B11A64" w:rsidP="00B11A64">
      <w:pPr>
        <w:spacing w:after="0" w:line="276"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Pr>
          <w:rFonts w:ascii="Arial" w:eastAsia="Calibri" w:hAnsi="Arial" w:cs="Arial"/>
          <w:b/>
          <w:color w:val="auto"/>
          <w:sz w:val="22"/>
          <w:lang w:eastAsia="en-US"/>
        </w:rPr>
        <w:t>,</w:t>
      </w:r>
      <w:r>
        <w:rPr>
          <w:rFonts w:ascii="Arial" w:eastAsia="Calibri" w:hAnsi="Arial" w:cs="Arial"/>
          <w:b/>
          <w:color w:val="auto"/>
          <w:sz w:val="22"/>
          <w:lang w:eastAsia="en-US"/>
        </w:rPr>
        <w:br/>
      </w:r>
      <w:r w:rsidRPr="00BF4BB6">
        <w:rPr>
          <w:rFonts w:ascii="Arial" w:eastAsia="Calibri" w:hAnsi="Arial" w:cs="Arial"/>
          <w:b/>
          <w:color w:val="auto"/>
          <w:sz w:val="22"/>
          <w:lang w:eastAsia="en-US"/>
        </w:rPr>
        <w:t>ul. Grzybowska 45</w:t>
      </w:r>
      <w:r>
        <w:rPr>
          <w:rFonts w:ascii="Arial" w:eastAsia="Calibri" w:hAnsi="Arial" w:cs="Arial"/>
          <w:b/>
          <w:color w:val="auto"/>
          <w:sz w:val="22"/>
          <w:lang w:eastAsia="en-US"/>
        </w:rPr>
        <w:br/>
      </w:r>
      <w:r w:rsidRPr="00BF4BB6">
        <w:rPr>
          <w:rFonts w:ascii="Arial" w:eastAsia="Calibri" w:hAnsi="Arial" w:cs="Arial"/>
          <w:b/>
          <w:color w:val="auto"/>
          <w:sz w:val="22"/>
          <w:lang w:eastAsia="en-US"/>
        </w:rPr>
        <w:t>00-844 Warszawa</w:t>
      </w:r>
    </w:p>
    <w:p w:rsidR="00B11A64" w:rsidRPr="00BF4BB6" w:rsidRDefault="00B11A64" w:rsidP="00B11A64">
      <w:pPr>
        <w:spacing w:after="0" w:line="276" w:lineRule="auto"/>
        <w:ind w:left="5664" w:right="970" w:firstLine="0"/>
        <w:jc w:val="left"/>
        <w:rPr>
          <w:rFonts w:ascii="Arial" w:hAnsi="Arial" w:cs="Arial"/>
          <w:sz w:val="22"/>
        </w:rPr>
      </w:pPr>
    </w:p>
    <w:p w:rsidR="00B11A64" w:rsidRPr="00BF4BB6" w:rsidRDefault="00B11A64" w:rsidP="00B11A64">
      <w:pPr>
        <w:spacing w:after="4" w:line="276" w:lineRule="auto"/>
        <w:ind w:left="-5" w:right="47"/>
        <w:rPr>
          <w:rFonts w:ascii="Arial" w:hAnsi="Arial" w:cs="Arial"/>
          <w:sz w:val="22"/>
        </w:rPr>
      </w:pPr>
      <w:r>
        <w:rPr>
          <w:rFonts w:ascii="Arial" w:hAnsi="Arial" w:cs="Arial"/>
          <w:b/>
          <w:sz w:val="22"/>
        </w:rPr>
        <w:t>Wykonawca</w:t>
      </w:r>
      <w:r w:rsidRPr="00BF4BB6">
        <w:rPr>
          <w:rFonts w:ascii="Arial" w:hAnsi="Arial" w:cs="Arial"/>
          <w:b/>
          <w:sz w:val="22"/>
        </w:rPr>
        <w:t>:</w:t>
      </w:r>
    </w:p>
    <w:p w:rsidR="00B11A64" w:rsidRPr="00BF4BB6" w:rsidRDefault="00B11A64" w:rsidP="00B11A64">
      <w:pPr>
        <w:spacing w:line="276" w:lineRule="auto"/>
        <w:ind w:left="10" w:right="2"/>
        <w:rPr>
          <w:rFonts w:ascii="Arial" w:hAnsi="Arial" w:cs="Arial"/>
          <w:sz w:val="22"/>
        </w:rPr>
      </w:pPr>
      <w:r w:rsidRPr="00BF4BB6">
        <w:rPr>
          <w:rFonts w:ascii="Arial" w:hAnsi="Arial" w:cs="Arial"/>
          <w:sz w:val="22"/>
        </w:rPr>
        <w:t>……………………………………………</w:t>
      </w:r>
    </w:p>
    <w:p w:rsidR="00B11A64" w:rsidRPr="00BF4BB6" w:rsidRDefault="00B11A64" w:rsidP="00B11A64">
      <w:pPr>
        <w:spacing w:after="4" w:line="276" w:lineRule="auto"/>
        <w:ind w:left="-5" w:right="0"/>
        <w:rPr>
          <w:rFonts w:ascii="Arial" w:hAnsi="Arial" w:cs="Arial"/>
          <w:sz w:val="22"/>
        </w:rPr>
      </w:pPr>
      <w:r w:rsidRPr="00BF4BB6">
        <w:rPr>
          <w:rFonts w:ascii="Arial" w:hAnsi="Arial" w:cs="Arial"/>
          <w:sz w:val="22"/>
        </w:rPr>
        <w:t>……………………………….................</w:t>
      </w:r>
    </w:p>
    <w:p w:rsidR="00B11A64" w:rsidRPr="00BF4BB6" w:rsidRDefault="00B11A64" w:rsidP="00B11A64">
      <w:pPr>
        <w:spacing w:after="3" w:line="276" w:lineRule="auto"/>
        <w:ind w:left="-5" w:right="5996"/>
        <w:jc w:val="left"/>
        <w:rPr>
          <w:rFonts w:ascii="Arial" w:hAnsi="Arial" w:cs="Arial"/>
          <w:sz w:val="22"/>
        </w:rPr>
      </w:pPr>
      <w:r w:rsidRPr="00BF4BB6">
        <w:rPr>
          <w:rFonts w:ascii="Arial" w:hAnsi="Arial" w:cs="Arial"/>
          <w:i/>
          <w:sz w:val="22"/>
        </w:rPr>
        <w:t xml:space="preserve">(pełna nazwa/firma, adres, </w:t>
      </w:r>
      <w:r>
        <w:rPr>
          <w:rFonts w:ascii="Arial" w:hAnsi="Arial" w:cs="Arial"/>
          <w:i/>
          <w:sz w:val="22"/>
        </w:rPr>
        <w:br/>
      </w:r>
      <w:r w:rsidRPr="00BF4BB6">
        <w:rPr>
          <w:rFonts w:ascii="Arial" w:hAnsi="Arial" w:cs="Arial"/>
          <w:i/>
          <w:sz w:val="22"/>
        </w:rPr>
        <w:t xml:space="preserve">w zależności od podmiotu: </w:t>
      </w:r>
      <w:r>
        <w:rPr>
          <w:rFonts w:ascii="Arial" w:hAnsi="Arial" w:cs="Arial"/>
          <w:i/>
          <w:sz w:val="22"/>
        </w:rPr>
        <w:br/>
      </w:r>
      <w:r w:rsidRPr="00BF4BB6">
        <w:rPr>
          <w:rFonts w:ascii="Arial" w:hAnsi="Arial" w:cs="Arial"/>
          <w:i/>
          <w:sz w:val="22"/>
        </w:rPr>
        <w:t>NIP</w:t>
      </w:r>
      <w:r>
        <w:rPr>
          <w:rFonts w:ascii="Arial" w:hAnsi="Arial" w:cs="Arial"/>
          <w:i/>
          <w:sz w:val="22"/>
        </w:rPr>
        <w:t>/PESEL</w:t>
      </w:r>
      <w:r w:rsidRPr="00BF4BB6">
        <w:rPr>
          <w:rFonts w:ascii="Arial" w:hAnsi="Arial" w:cs="Arial"/>
          <w:i/>
          <w:sz w:val="22"/>
        </w:rPr>
        <w:t>, KRS</w:t>
      </w:r>
      <w:r>
        <w:rPr>
          <w:rFonts w:ascii="Arial" w:hAnsi="Arial" w:cs="Arial"/>
          <w:i/>
          <w:sz w:val="22"/>
        </w:rPr>
        <w:t>/CEiDG</w:t>
      </w:r>
      <w:r w:rsidRPr="00BF4BB6">
        <w:rPr>
          <w:rFonts w:ascii="Arial" w:hAnsi="Arial" w:cs="Arial"/>
          <w:i/>
          <w:sz w:val="22"/>
        </w:rPr>
        <w:t>)</w:t>
      </w:r>
      <w:r w:rsidRPr="00BF4BB6">
        <w:rPr>
          <w:rFonts w:ascii="Arial" w:hAnsi="Arial" w:cs="Arial"/>
          <w:b/>
          <w:sz w:val="22"/>
        </w:rPr>
        <w:t xml:space="preserve"> reprezentowany przez:</w:t>
      </w:r>
    </w:p>
    <w:p w:rsidR="00B11A64" w:rsidRPr="00BF4BB6" w:rsidRDefault="00B11A64" w:rsidP="00B11A64">
      <w:pPr>
        <w:spacing w:line="276" w:lineRule="auto"/>
        <w:ind w:left="10" w:right="2"/>
        <w:rPr>
          <w:rFonts w:ascii="Arial" w:hAnsi="Arial" w:cs="Arial"/>
          <w:sz w:val="22"/>
        </w:rPr>
      </w:pPr>
      <w:r w:rsidRPr="00BF4BB6">
        <w:rPr>
          <w:rFonts w:ascii="Arial" w:hAnsi="Arial" w:cs="Arial"/>
          <w:sz w:val="22"/>
        </w:rPr>
        <w:t>……………………………………………</w:t>
      </w:r>
    </w:p>
    <w:p w:rsidR="00B11A64" w:rsidRPr="00BF4BB6" w:rsidRDefault="00B11A64" w:rsidP="00B11A64">
      <w:pPr>
        <w:spacing w:line="276" w:lineRule="auto"/>
        <w:ind w:left="10" w:right="2"/>
        <w:rPr>
          <w:rFonts w:ascii="Arial" w:hAnsi="Arial" w:cs="Arial"/>
          <w:sz w:val="22"/>
        </w:rPr>
      </w:pPr>
      <w:r w:rsidRPr="00BF4BB6">
        <w:rPr>
          <w:rFonts w:ascii="Arial" w:hAnsi="Arial" w:cs="Arial"/>
          <w:sz w:val="22"/>
        </w:rPr>
        <w:t>……………………………………………</w:t>
      </w:r>
    </w:p>
    <w:p w:rsidR="00B11A64" w:rsidRPr="00BF4BB6" w:rsidRDefault="00B11A64" w:rsidP="00B11A64">
      <w:pPr>
        <w:spacing w:after="42" w:line="276" w:lineRule="auto"/>
        <w:ind w:left="-5" w:right="5996"/>
        <w:jc w:val="left"/>
        <w:rPr>
          <w:rFonts w:ascii="Arial" w:hAnsi="Arial" w:cs="Arial"/>
          <w:sz w:val="22"/>
        </w:rPr>
      </w:pPr>
      <w:r>
        <w:rPr>
          <w:rFonts w:ascii="Arial" w:hAnsi="Arial" w:cs="Arial"/>
          <w:i/>
          <w:sz w:val="22"/>
        </w:rPr>
        <w:t>(imię, nazwisko</w:t>
      </w:r>
      <w:r w:rsidRPr="00BF4BB6">
        <w:rPr>
          <w:rFonts w:ascii="Arial" w:hAnsi="Arial" w:cs="Arial"/>
          <w:i/>
          <w:sz w:val="22"/>
        </w:rPr>
        <w:t xml:space="preserve">/podstawa </w:t>
      </w:r>
      <w:r>
        <w:rPr>
          <w:rFonts w:ascii="Arial" w:hAnsi="Arial" w:cs="Arial"/>
          <w:i/>
          <w:sz w:val="22"/>
        </w:rPr>
        <w:br/>
      </w:r>
      <w:r w:rsidRPr="00BF4BB6">
        <w:rPr>
          <w:rFonts w:ascii="Arial" w:hAnsi="Arial" w:cs="Arial"/>
          <w:i/>
          <w:sz w:val="22"/>
        </w:rPr>
        <w:t>do reprezentacji)</w:t>
      </w:r>
    </w:p>
    <w:p w:rsidR="00B11A64" w:rsidRPr="005059C4" w:rsidRDefault="00B11A64" w:rsidP="00B11A64">
      <w:pPr>
        <w:spacing w:after="0" w:line="276" w:lineRule="auto"/>
        <w:ind w:left="0" w:right="0" w:firstLine="0"/>
        <w:jc w:val="center"/>
        <w:rPr>
          <w:rFonts w:ascii="Arial" w:hAnsi="Arial" w:cs="Arial"/>
          <w:i/>
          <w:iCs/>
          <w:sz w:val="22"/>
        </w:rPr>
      </w:pPr>
      <w:r w:rsidRPr="005059C4">
        <w:rPr>
          <w:rFonts w:ascii="Arial" w:hAnsi="Arial" w:cs="Arial"/>
          <w:i/>
          <w:iCs/>
          <w:sz w:val="22"/>
        </w:rPr>
        <w:t>Wzór</w:t>
      </w:r>
    </w:p>
    <w:p w:rsidR="00B11A64" w:rsidRPr="0061074D" w:rsidRDefault="00B11A64" w:rsidP="00B11A64">
      <w:pPr>
        <w:spacing w:after="120" w:line="276" w:lineRule="auto"/>
        <w:ind w:left="0" w:right="0" w:firstLine="0"/>
        <w:jc w:val="center"/>
        <w:rPr>
          <w:rFonts w:ascii="Arial" w:eastAsia="Calibri" w:hAnsi="Arial" w:cs="Arial"/>
          <w:b/>
          <w:color w:val="auto"/>
          <w:sz w:val="22"/>
          <w:u w:val="single"/>
          <w:lang w:eastAsia="en-US"/>
        </w:rPr>
      </w:pPr>
      <w:r w:rsidRPr="0061074D">
        <w:rPr>
          <w:rFonts w:ascii="Arial" w:eastAsia="Calibri" w:hAnsi="Arial" w:cs="Arial"/>
          <w:b/>
          <w:color w:val="auto"/>
          <w:sz w:val="22"/>
          <w:u w:val="single"/>
          <w:lang w:eastAsia="en-US"/>
        </w:rPr>
        <w:t>Oświadczenie wykonawc</w:t>
      </w:r>
      <w:r w:rsidRPr="00DC58D8">
        <w:rPr>
          <w:rFonts w:ascii="Arial" w:eastAsia="Calibri" w:hAnsi="Arial" w:cs="Arial"/>
          <w:b/>
          <w:color w:val="auto"/>
          <w:sz w:val="22"/>
          <w:u w:val="single"/>
          <w:lang w:eastAsia="en-US"/>
        </w:rPr>
        <w:t>ów wspólnie ubiegających się o udzielenie zamówienia</w:t>
      </w:r>
    </w:p>
    <w:p w:rsidR="00B11A64" w:rsidRPr="0061074D" w:rsidRDefault="00B11A64" w:rsidP="00B11A64">
      <w:pPr>
        <w:spacing w:after="120" w:line="276" w:lineRule="auto"/>
        <w:ind w:left="0" w:right="0" w:firstLine="0"/>
        <w:jc w:val="center"/>
        <w:rPr>
          <w:rFonts w:ascii="Arial" w:eastAsia="Calibri" w:hAnsi="Arial" w:cs="Arial"/>
          <w:b/>
          <w:color w:val="auto"/>
          <w:sz w:val="22"/>
          <w:u w:val="single"/>
          <w:lang w:eastAsia="en-US"/>
        </w:rPr>
      </w:pPr>
      <w:r w:rsidRPr="0061074D">
        <w:rPr>
          <w:rFonts w:ascii="Arial" w:eastAsia="Calibri" w:hAnsi="Arial" w:cs="Arial"/>
          <w:b/>
          <w:color w:val="auto"/>
          <w:sz w:val="22"/>
          <w:u w:val="single"/>
          <w:lang w:eastAsia="en-US"/>
        </w:rPr>
        <w:t xml:space="preserve">składane na podstawie art. 117 ust. 4 </w:t>
      </w:r>
      <w:r w:rsidRPr="00DC58D8">
        <w:rPr>
          <w:rFonts w:ascii="Arial" w:eastAsia="Calibri" w:hAnsi="Arial" w:cs="Arial"/>
          <w:b/>
          <w:color w:val="auto"/>
          <w:sz w:val="22"/>
          <w:u w:val="single"/>
          <w:lang w:eastAsia="en-US"/>
        </w:rPr>
        <w:t>ustawy Pzp</w:t>
      </w:r>
    </w:p>
    <w:p w:rsidR="00B11A64" w:rsidRPr="0061074D" w:rsidRDefault="00B11A64" w:rsidP="00B11A64">
      <w:pPr>
        <w:spacing w:after="120" w:line="276" w:lineRule="auto"/>
        <w:ind w:left="0" w:right="0" w:firstLine="0"/>
        <w:rPr>
          <w:rFonts w:ascii="Arial" w:eastAsia="Calibri" w:hAnsi="Arial" w:cs="Arial"/>
          <w:color w:val="auto"/>
          <w:sz w:val="22"/>
          <w:lang w:eastAsia="en-US"/>
        </w:rPr>
      </w:pPr>
    </w:p>
    <w:p w:rsidR="002B3C30" w:rsidRDefault="00B11A64" w:rsidP="002B3C30">
      <w:pPr>
        <w:spacing w:after="60" w:line="259" w:lineRule="auto"/>
        <w:ind w:left="192" w:right="0" w:firstLine="0"/>
        <w:rPr>
          <w:rFonts w:ascii="Arial" w:hAnsi="Arial" w:cs="Arial"/>
          <w:b/>
          <w:sz w:val="22"/>
        </w:rPr>
      </w:pPr>
      <w:r w:rsidRPr="0061074D">
        <w:rPr>
          <w:rFonts w:ascii="Arial" w:eastAsia="Calibri" w:hAnsi="Arial" w:cs="Arial"/>
          <w:color w:val="auto"/>
          <w:sz w:val="22"/>
          <w:lang w:eastAsia="en-US"/>
        </w:rPr>
        <w:t xml:space="preserve">Na potrzeby postępowania o udzielenie zamówienia publicznego, którego przedmiotem jest: </w:t>
      </w:r>
      <w:r w:rsidR="002B3C30" w:rsidRPr="00595BBC">
        <w:rPr>
          <w:rFonts w:ascii="Arial" w:hAnsi="Arial" w:cs="Arial"/>
          <w:b/>
          <w:sz w:val="22"/>
        </w:rPr>
        <w:t>Kompleksow</w:t>
      </w:r>
      <w:r w:rsidR="002B3C30">
        <w:rPr>
          <w:rFonts w:ascii="Arial" w:hAnsi="Arial" w:cs="Arial"/>
          <w:b/>
          <w:sz w:val="22"/>
        </w:rPr>
        <w:t>a</w:t>
      </w:r>
      <w:r w:rsidR="002B3C30" w:rsidRPr="00595BBC">
        <w:rPr>
          <w:rFonts w:ascii="Arial" w:hAnsi="Arial" w:cs="Arial"/>
          <w:b/>
          <w:sz w:val="22"/>
        </w:rPr>
        <w:t xml:space="preserve"> budow</w:t>
      </w:r>
      <w:r w:rsidR="002B3C30">
        <w:rPr>
          <w:rFonts w:ascii="Arial" w:hAnsi="Arial" w:cs="Arial"/>
          <w:b/>
          <w:sz w:val="22"/>
        </w:rPr>
        <w:t>a</w:t>
      </w:r>
      <w:r w:rsidR="002B3C30" w:rsidRPr="00595BBC">
        <w:rPr>
          <w:rFonts w:ascii="Arial" w:hAnsi="Arial" w:cs="Arial"/>
          <w:b/>
          <w:sz w:val="22"/>
        </w:rPr>
        <w:t xml:space="preserve"> sieci WLAN w magazynach w Składnicach RARS</w:t>
      </w:r>
      <w:r w:rsidR="002B3C30">
        <w:rPr>
          <w:rFonts w:ascii="Arial" w:hAnsi="Arial" w:cs="Arial"/>
          <w:b/>
          <w:sz w:val="22"/>
        </w:rPr>
        <w:t xml:space="preserve">, </w:t>
      </w:r>
      <w:r w:rsidR="002B3C30" w:rsidRPr="00A9109C">
        <w:rPr>
          <w:rFonts w:ascii="Arial" w:hAnsi="Arial" w:cs="Arial"/>
          <w:b/>
          <w:bCs/>
          <w:color w:val="auto"/>
          <w:sz w:val="22"/>
        </w:rPr>
        <w:t xml:space="preserve">zadanie nr </w:t>
      </w:r>
      <w:r w:rsidR="002B3C30" w:rsidRPr="00E13927">
        <w:rPr>
          <w:rFonts w:ascii="Arial" w:hAnsi="Arial" w:cs="Arial"/>
          <w:b/>
          <w:bCs/>
          <w:i/>
          <w:iCs/>
          <w:color w:val="auto"/>
          <w:szCs w:val="20"/>
        </w:rPr>
        <w:t xml:space="preserve">……… </w:t>
      </w:r>
      <w:r w:rsidR="002B3C30" w:rsidRPr="00E13927">
        <w:rPr>
          <w:rFonts w:ascii="Arial" w:hAnsi="Arial" w:cs="Arial"/>
          <w:i/>
          <w:iCs/>
          <w:color w:val="auto"/>
          <w:szCs w:val="20"/>
        </w:rPr>
        <w:t>(należy wskazać nr zadania na którą Wykonawca składa ofertę)</w:t>
      </w:r>
      <w:r w:rsidR="002B3C30">
        <w:rPr>
          <w:rFonts w:ascii="Arial" w:hAnsi="Arial" w:cs="Arial"/>
          <w:i/>
          <w:iCs/>
          <w:color w:val="auto"/>
          <w:szCs w:val="20"/>
        </w:rPr>
        <w:t>,</w:t>
      </w:r>
      <w:r w:rsidR="002B3C30">
        <w:rPr>
          <w:rFonts w:ascii="Arial" w:eastAsia="Calibri" w:hAnsi="Arial" w:cs="Arial"/>
          <w:b/>
          <w:color w:val="auto"/>
          <w:sz w:val="22"/>
          <w:lang w:eastAsia="en-US"/>
        </w:rPr>
        <w:t>nr referencyjny</w:t>
      </w:r>
      <w:r w:rsidR="002B3C30" w:rsidRPr="00700A3F">
        <w:rPr>
          <w:rFonts w:ascii="Arial" w:eastAsia="Calibri" w:hAnsi="Arial" w:cs="Arial"/>
          <w:b/>
          <w:color w:val="auto"/>
          <w:sz w:val="22"/>
          <w:lang w:eastAsia="en-US"/>
        </w:rPr>
        <w:t>: BZzp.261.</w:t>
      </w:r>
      <w:r w:rsidR="002B3C30">
        <w:rPr>
          <w:rFonts w:ascii="Arial" w:eastAsia="Calibri" w:hAnsi="Arial" w:cs="Arial"/>
          <w:b/>
          <w:color w:val="auto"/>
          <w:sz w:val="22"/>
          <w:lang w:eastAsia="en-US"/>
        </w:rPr>
        <w:t>114.2022</w:t>
      </w:r>
      <w:r w:rsidR="002B3C30" w:rsidRPr="001C24EF">
        <w:rPr>
          <w:rFonts w:ascii="Arial" w:hAnsi="Arial" w:cs="Arial"/>
          <w:b/>
          <w:sz w:val="22"/>
        </w:rPr>
        <w:t xml:space="preserve">, </w:t>
      </w:r>
      <w:r w:rsidR="002B3C30" w:rsidRPr="001C24EF">
        <w:rPr>
          <w:rFonts w:ascii="Arial" w:hAnsi="Arial" w:cs="Arial"/>
          <w:sz w:val="22"/>
        </w:rPr>
        <w:t xml:space="preserve">prowadzonego przez </w:t>
      </w:r>
      <w:r w:rsidR="002B3C30" w:rsidRPr="004E2C4F">
        <w:rPr>
          <w:rFonts w:ascii="Arial" w:hAnsi="Arial" w:cs="Arial"/>
          <w:b/>
          <w:sz w:val="22"/>
        </w:rPr>
        <w:t>Rządową Agencję Rezerw Strategicznych</w:t>
      </w:r>
    </w:p>
    <w:p w:rsidR="002B3C30" w:rsidRPr="002B3C30" w:rsidRDefault="002B3C30" w:rsidP="002B3C30">
      <w:pPr>
        <w:spacing w:after="60" w:line="259" w:lineRule="auto"/>
        <w:ind w:left="192" w:right="0" w:firstLine="0"/>
        <w:rPr>
          <w:rFonts w:ascii="Arial" w:hAnsi="Arial" w:cs="Arial"/>
          <w:b/>
          <w:sz w:val="22"/>
        </w:rPr>
      </w:pPr>
    </w:p>
    <w:p w:rsidR="00B11A64" w:rsidRPr="00AE6FEC" w:rsidRDefault="00B11A64" w:rsidP="00B11A64">
      <w:pPr>
        <w:spacing w:line="276" w:lineRule="auto"/>
        <w:ind w:left="0" w:right="56"/>
        <w:rPr>
          <w:rFonts w:ascii="Arial" w:eastAsia="Times New Roman" w:hAnsi="Arial" w:cs="Arial"/>
          <w:b/>
          <w:bCs/>
          <w:spacing w:val="-1"/>
          <w:sz w:val="22"/>
        </w:rPr>
      </w:pPr>
      <w:r w:rsidRPr="005059C4">
        <w:rPr>
          <w:rFonts w:ascii="Arial" w:hAnsi="Arial" w:cs="Arial"/>
          <w:bCs/>
          <w:sz w:val="22"/>
        </w:rPr>
        <w:t>o</w:t>
      </w:r>
      <w:r w:rsidRPr="005059C4">
        <w:rPr>
          <w:rFonts w:ascii="Arial" w:eastAsia="Calibri" w:hAnsi="Arial" w:cs="Arial"/>
          <w:bCs/>
          <w:color w:val="auto"/>
          <w:sz w:val="22"/>
          <w:lang w:eastAsia="en-US"/>
        </w:rPr>
        <w:t>świadczam co następuje:</w:t>
      </w:r>
    </w:p>
    <w:p w:rsidR="00B11A64" w:rsidRDefault="00B11A64" w:rsidP="00B11A64">
      <w:pPr>
        <w:spacing w:after="120" w:line="276" w:lineRule="auto"/>
        <w:ind w:left="0" w:right="0" w:firstLine="0"/>
        <w:rPr>
          <w:rFonts w:ascii="Arial" w:eastAsia="Calibri" w:hAnsi="Arial" w:cs="Arial"/>
          <w:iCs/>
          <w:color w:val="auto"/>
          <w:sz w:val="22"/>
          <w:lang w:eastAsia="en-US"/>
        </w:rPr>
      </w:pPr>
      <w:r w:rsidRPr="0061074D">
        <w:rPr>
          <w:rFonts w:ascii="Arial" w:eastAsia="Calibri" w:hAnsi="Arial" w:cs="Arial"/>
          <w:iCs/>
          <w:color w:val="auto"/>
          <w:sz w:val="22"/>
          <w:lang w:eastAsia="en-US"/>
        </w:rPr>
        <w:t>Wykonawca:……………………………………………………………………………</w:t>
      </w:r>
    </w:p>
    <w:p w:rsidR="00B11A64" w:rsidRPr="005059C4" w:rsidRDefault="00B11A64" w:rsidP="00B11A64">
      <w:pPr>
        <w:spacing w:after="120" w:line="276" w:lineRule="auto"/>
        <w:ind w:left="0" w:right="0" w:firstLine="0"/>
        <w:rPr>
          <w:rFonts w:ascii="Arial" w:eastAsia="Calibri" w:hAnsi="Arial" w:cs="Arial"/>
          <w:i/>
          <w:color w:val="auto"/>
          <w:szCs w:val="20"/>
          <w:lang w:eastAsia="en-US"/>
        </w:rPr>
      </w:pPr>
      <w:r w:rsidRPr="005059C4">
        <w:rPr>
          <w:rFonts w:ascii="Arial" w:eastAsia="Calibri" w:hAnsi="Arial" w:cs="Arial"/>
          <w:i/>
          <w:color w:val="auto"/>
          <w:szCs w:val="20"/>
          <w:lang w:eastAsia="en-US"/>
        </w:rPr>
        <w:t>(wpisać nazwę Wykonawcy),</w:t>
      </w:r>
    </w:p>
    <w:p w:rsidR="00B11A64" w:rsidRPr="0061074D" w:rsidRDefault="00B11A64" w:rsidP="00B11A64">
      <w:pPr>
        <w:spacing w:after="120" w:line="276" w:lineRule="auto"/>
        <w:ind w:left="0" w:right="0" w:firstLine="0"/>
        <w:rPr>
          <w:rFonts w:ascii="Arial" w:eastAsia="Calibri" w:hAnsi="Arial" w:cs="Arial"/>
          <w:iCs/>
          <w:color w:val="auto"/>
          <w:sz w:val="22"/>
          <w:lang w:eastAsia="en-US"/>
        </w:rPr>
      </w:pPr>
      <w:r w:rsidRPr="0061074D">
        <w:rPr>
          <w:rFonts w:ascii="Arial" w:eastAsia="Calibri" w:hAnsi="Arial" w:cs="Arial"/>
          <w:iCs/>
          <w:color w:val="auto"/>
          <w:sz w:val="22"/>
          <w:lang w:eastAsia="en-US"/>
        </w:rPr>
        <w:t xml:space="preserve">zrealizuje następujące </w:t>
      </w:r>
      <w:r>
        <w:rPr>
          <w:rFonts w:ascii="Arial" w:eastAsia="Calibri" w:hAnsi="Arial" w:cs="Arial"/>
          <w:iCs/>
          <w:color w:val="auto"/>
          <w:sz w:val="22"/>
          <w:lang w:eastAsia="en-US"/>
        </w:rPr>
        <w:t>roboty budowlane</w:t>
      </w:r>
      <w:r w:rsidRPr="0061074D">
        <w:rPr>
          <w:rFonts w:ascii="Arial" w:eastAsia="Calibri" w:hAnsi="Arial" w:cs="Arial"/>
          <w:iCs/>
          <w:color w:val="auto"/>
          <w:sz w:val="22"/>
          <w:lang w:eastAsia="en-US"/>
        </w:rPr>
        <w:t>:</w:t>
      </w:r>
    </w:p>
    <w:p w:rsidR="00B11A64" w:rsidRPr="005059C4" w:rsidRDefault="00B11A64">
      <w:pPr>
        <w:pStyle w:val="Akapitzlist"/>
        <w:numPr>
          <w:ilvl w:val="3"/>
          <w:numId w:val="18"/>
        </w:numPr>
        <w:spacing w:after="120" w:line="276" w:lineRule="auto"/>
        <w:ind w:left="426" w:right="0"/>
        <w:rPr>
          <w:rFonts w:ascii="Arial" w:eastAsia="Calibri" w:hAnsi="Arial" w:cs="Arial"/>
          <w:iCs/>
          <w:color w:val="auto"/>
          <w:sz w:val="22"/>
          <w:lang w:eastAsia="en-US"/>
        </w:rPr>
      </w:pPr>
      <w:r w:rsidRPr="005059C4">
        <w:rPr>
          <w:rFonts w:ascii="Arial" w:eastAsia="Calibri" w:hAnsi="Arial" w:cs="Arial"/>
          <w:iCs/>
          <w:color w:val="auto"/>
          <w:sz w:val="22"/>
          <w:lang w:eastAsia="en-US"/>
        </w:rPr>
        <w:t>………………………………</w:t>
      </w:r>
    </w:p>
    <w:p w:rsidR="00B11A64" w:rsidRPr="005059C4" w:rsidRDefault="00B11A64">
      <w:pPr>
        <w:pStyle w:val="Akapitzlist"/>
        <w:numPr>
          <w:ilvl w:val="3"/>
          <w:numId w:val="18"/>
        </w:numPr>
        <w:spacing w:after="120" w:line="276" w:lineRule="auto"/>
        <w:ind w:left="426" w:right="0"/>
        <w:rPr>
          <w:rFonts w:ascii="Arial" w:eastAsia="Calibri" w:hAnsi="Arial" w:cs="Arial"/>
          <w:iCs/>
          <w:color w:val="auto"/>
          <w:sz w:val="22"/>
          <w:lang w:eastAsia="en-US"/>
        </w:rPr>
      </w:pPr>
      <w:r w:rsidRPr="005059C4">
        <w:rPr>
          <w:rFonts w:ascii="Arial" w:eastAsia="Calibri" w:hAnsi="Arial" w:cs="Arial"/>
          <w:iCs/>
          <w:color w:val="auto"/>
          <w:sz w:val="22"/>
          <w:lang w:eastAsia="en-US"/>
        </w:rPr>
        <w:t>………………………………</w:t>
      </w:r>
    </w:p>
    <w:p w:rsidR="00B11A64" w:rsidRDefault="00B11A64" w:rsidP="00B11A64">
      <w:pPr>
        <w:spacing w:after="120" w:line="276" w:lineRule="auto"/>
        <w:ind w:left="0" w:right="0" w:firstLine="0"/>
        <w:rPr>
          <w:rFonts w:ascii="Arial" w:eastAsia="Calibri" w:hAnsi="Arial" w:cs="Arial"/>
          <w:iCs/>
          <w:color w:val="auto"/>
          <w:sz w:val="22"/>
          <w:lang w:eastAsia="en-US"/>
        </w:rPr>
      </w:pPr>
      <w:r w:rsidRPr="0061074D">
        <w:rPr>
          <w:rFonts w:ascii="Arial" w:eastAsia="Calibri" w:hAnsi="Arial" w:cs="Arial"/>
          <w:iCs/>
          <w:color w:val="auto"/>
          <w:sz w:val="22"/>
          <w:lang w:eastAsia="en-US"/>
        </w:rPr>
        <w:t>Wykonawca:……………………………………………………………………………</w:t>
      </w:r>
    </w:p>
    <w:p w:rsidR="00B11A64" w:rsidRPr="005059C4" w:rsidRDefault="00B11A64" w:rsidP="00B11A64">
      <w:pPr>
        <w:spacing w:after="120" w:line="276" w:lineRule="auto"/>
        <w:ind w:left="0" w:right="0" w:firstLine="0"/>
        <w:rPr>
          <w:rFonts w:ascii="Arial" w:eastAsia="Calibri" w:hAnsi="Arial" w:cs="Arial"/>
          <w:i/>
          <w:color w:val="auto"/>
          <w:szCs w:val="20"/>
          <w:lang w:eastAsia="en-US"/>
        </w:rPr>
      </w:pPr>
      <w:r w:rsidRPr="005059C4">
        <w:rPr>
          <w:rFonts w:ascii="Arial" w:eastAsia="Calibri" w:hAnsi="Arial" w:cs="Arial"/>
          <w:i/>
          <w:color w:val="auto"/>
          <w:szCs w:val="20"/>
          <w:lang w:eastAsia="en-US"/>
        </w:rPr>
        <w:t>(wpisać nazwę Wykonawcy),</w:t>
      </w:r>
    </w:p>
    <w:p w:rsidR="00B11A64" w:rsidRPr="0061074D" w:rsidRDefault="00B11A64" w:rsidP="00B11A64">
      <w:pPr>
        <w:spacing w:after="120" w:line="276" w:lineRule="auto"/>
        <w:ind w:left="0" w:right="0" w:firstLine="0"/>
        <w:rPr>
          <w:rFonts w:ascii="Arial" w:eastAsia="Calibri" w:hAnsi="Arial" w:cs="Arial"/>
          <w:iCs/>
          <w:color w:val="auto"/>
          <w:sz w:val="22"/>
          <w:lang w:eastAsia="en-US"/>
        </w:rPr>
      </w:pPr>
      <w:r w:rsidRPr="0061074D">
        <w:rPr>
          <w:rFonts w:ascii="Arial" w:eastAsia="Calibri" w:hAnsi="Arial" w:cs="Arial"/>
          <w:iCs/>
          <w:color w:val="auto"/>
          <w:sz w:val="22"/>
          <w:lang w:eastAsia="en-US"/>
        </w:rPr>
        <w:t xml:space="preserve">zrealizuje następujące </w:t>
      </w:r>
      <w:r>
        <w:rPr>
          <w:rFonts w:ascii="Arial" w:eastAsia="Calibri" w:hAnsi="Arial" w:cs="Arial"/>
          <w:iCs/>
          <w:color w:val="auto"/>
          <w:sz w:val="22"/>
          <w:lang w:eastAsia="en-US"/>
        </w:rPr>
        <w:t>roboty budowlane</w:t>
      </w:r>
      <w:r w:rsidRPr="0061074D">
        <w:rPr>
          <w:rFonts w:ascii="Arial" w:eastAsia="Calibri" w:hAnsi="Arial" w:cs="Arial"/>
          <w:iCs/>
          <w:color w:val="auto"/>
          <w:sz w:val="22"/>
          <w:lang w:eastAsia="en-US"/>
        </w:rPr>
        <w:t>:</w:t>
      </w:r>
    </w:p>
    <w:p w:rsidR="00B11A64" w:rsidRPr="005059C4" w:rsidRDefault="00B11A64">
      <w:pPr>
        <w:pStyle w:val="Akapitzlist"/>
        <w:numPr>
          <w:ilvl w:val="0"/>
          <w:numId w:val="34"/>
        </w:numPr>
        <w:spacing w:after="120" w:line="276" w:lineRule="auto"/>
        <w:ind w:left="426" w:right="0"/>
        <w:rPr>
          <w:rFonts w:ascii="Arial" w:eastAsia="Calibri" w:hAnsi="Arial" w:cs="Arial"/>
          <w:iCs/>
          <w:color w:val="auto"/>
          <w:sz w:val="22"/>
          <w:lang w:eastAsia="en-US"/>
        </w:rPr>
      </w:pPr>
      <w:r w:rsidRPr="005059C4">
        <w:rPr>
          <w:rFonts w:ascii="Arial" w:eastAsia="Calibri" w:hAnsi="Arial" w:cs="Arial"/>
          <w:iCs/>
          <w:color w:val="auto"/>
          <w:sz w:val="22"/>
          <w:lang w:eastAsia="en-US"/>
        </w:rPr>
        <w:t>………………………………</w:t>
      </w:r>
    </w:p>
    <w:p w:rsidR="00B11A64" w:rsidRPr="005059C4" w:rsidRDefault="00B11A64">
      <w:pPr>
        <w:pStyle w:val="Akapitzlist"/>
        <w:numPr>
          <w:ilvl w:val="0"/>
          <w:numId w:val="34"/>
        </w:numPr>
        <w:spacing w:after="120" w:line="276" w:lineRule="auto"/>
        <w:ind w:left="426" w:right="0"/>
        <w:rPr>
          <w:rFonts w:ascii="Arial" w:eastAsia="Calibri" w:hAnsi="Arial" w:cs="Arial"/>
          <w:iCs/>
          <w:color w:val="auto"/>
          <w:sz w:val="22"/>
          <w:lang w:eastAsia="en-US"/>
        </w:rPr>
      </w:pPr>
      <w:r w:rsidRPr="005059C4">
        <w:rPr>
          <w:rFonts w:ascii="Arial" w:eastAsia="Calibri" w:hAnsi="Arial" w:cs="Arial"/>
          <w:iCs/>
          <w:color w:val="auto"/>
          <w:sz w:val="22"/>
          <w:lang w:eastAsia="en-US"/>
        </w:rPr>
        <w:t>………………………………</w:t>
      </w:r>
    </w:p>
    <w:p w:rsidR="00B11A64" w:rsidRDefault="00B11A64" w:rsidP="00B11A64">
      <w:pPr>
        <w:spacing w:after="27" w:line="276" w:lineRule="auto"/>
        <w:ind w:left="-5" w:right="0"/>
        <w:rPr>
          <w:rFonts w:ascii="Arial" w:eastAsia="Segoe UI" w:hAnsi="Arial" w:cs="Arial"/>
          <w:b/>
          <w:i/>
          <w:color w:val="auto"/>
          <w:sz w:val="22"/>
        </w:rPr>
      </w:pPr>
    </w:p>
    <w:p w:rsidR="00B11A64" w:rsidRDefault="00B11A64" w:rsidP="00B11A64">
      <w:pPr>
        <w:spacing w:after="27" w:line="276" w:lineRule="auto"/>
        <w:ind w:left="-5" w:right="0"/>
        <w:rPr>
          <w:rFonts w:ascii="Arial" w:eastAsia="Segoe UI" w:hAnsi="Arial" w:cs="Arial"/>
          <w:b/>
          <w:i/>
          <w:color w:val="auto"/>
          <w:sz w:val="22"/>
        </w:rPr>
      </w:pPr>
    </w:p>
    <w:p w:rsidR="00B11A64" w:rsidRPr="00BF4BB6" w:rsidRDefault="00B11A64" w:rsidP="00B11A64">
      <w:pPr>
        <w:spacing w:after="27" w:line="276"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Pr>
          <w:rFonts w:ascii="Arial" w:eastAsia="Segoe UI" w:hAnsi="Arial" w:cs="Arial"/>
          <w:b/>
          <w:i/>
          <w:color w:val="auto"/>
          <w:sz w:val="22"/>
        </w:rPr>
        <w:br/>
      </w:r>
      <w:r w:rsidRPr="00BF4BB6">
        <w:rPr>
          <w:rFonts w:ascii="Arial" w:eastAsia="Segoe UI" w:hAnsi="Arial" w:cs="Arial"/>
          <w:b/>
          <w:i/>
          <w:color w:val="auto"/>
          <w:sz w:val="22"/>
        </w:rPr>
        <w:t>lub podpisem zaufanym lub podpisem osobistym.</w:t>
      </w:r>
    </w:p>
    <w:p w:rsidR="00B11A64" w:rsidRPr="00BF4BB6" w:rsidRDefault="00B11A64" w:rsidP="00B11A64">
      <w:pPr>
        <w:spacing w:after="27" w:line="276" w:lineRule="auto"/>
        <w:ind w:left="-5" w:right="0"/>
        <w:rPr>
          <w:rFonts w:ascii="Arial" w:hAnsi="Arial" w:cs="Arial"/>
          <w:color w:val="auto"/>
          <w:sz w:val="22"/>
        </w:rPr>
      </w:pPr>
      <w:r w:rsidRPr="00BF4BB6">
        <w:rPr>
          <w:rFonts w:ascii="Arial" w:eastAsia="Segoe UI" w:hAnsi="Arial" w:cs="Arial"/>
          <w:b/>
          <w:i/>
          <w:color w:val="auto"/>
          <w:sz w:val="22"/>
        </w:rPr>
        <w:t>Zamawiający zaleca zapisanie dokumentu w formacie PDF.</w:t>
      </w:r>
    </w:p>
    <w:p w:rsidR="00B11A64" w:rsidRPr="005F4A3D" w:rsidRDefault="00B11A64" w:rsidP="00B11A64">
      <w:pPr>
        <w:spacing w:after="160" w:line="276" w:lineRule="auto"/>
        <w:ind w:left="0" w:right="0" w:firstLine="0"/>
        <w:jc w:val="right"/>
        <w:rPr>
          <w:rFonts w:ascii="Arial" w:hAnsi="Arial" w:cs="Arial"/>
          <w:b/>
          <w:sz w:val="22"/>
        </w:rPr>
      </w:pPr>
      <w:r w:rsidRPr="00BF4BB6">
        <w:rPr>
          <w:rFonts w:ascii="Arial" w:hAnsi="Arial" w:cs="Arial"/>
          <w:sz w:val="22"/>
        </w:rPr>
        <w:br w:type="page"/>
      </w:r>
      <w:r w:rsidRPr="005F4A3D">
        <w:rPr>
          <w:rFonts w:ascii="Arial" w:hAnsi="Arial" w:cs="Arial"/>
          <w:b/>
          <w:sz w:val="22"/>
        </w:rPr>
        <w:lastRenderedPageBreak/>
        <w:t>Załącznik nr 5 do SWZ</w:t>
      </w:r>
    </w:p>
    <w:p w:rsidR="00B11A64" w:rsidRPr="00BF4BB6" w:rsidRDefault="00B11A64" w:rsidP="00B11A64">
      <w:pPr>
        <w:spacing w:after="0" w:line="276" w:lineRule="auto"/>
        <w:ind w:left="0" w:right="0" w:firstLine="0"/>
        <w:jc w:val="right"/>
        <w:rPr>
          <w:rFonts w:ascii="Arial" w:hAnsi="Arial" w:cs="Arial"/>
          <w:sz w:val="22"/>
        </w:rPr>
      </w:pPr>
    </w:p>
    <w:p w:rsidR="00B11A64" w:rsidRPr="009A519C" w:rsidRDefault="00B11A64" w:rsidP="00B11A64">
      <w:pPr>
        <w:keepNext/>
        <w:keepLines/>
        <w:spacing w:after="4" w:line="276" w:lineRule="auto"/>
        <w:ind w:left="0" w:right="-85" w:firstLine="0"/>
        <w:jc w:val="center"/>
        <w:outlineLvl w:val="2"/>
        <w:rPr>
          <w:rFonts w:ascii="Arial" w:hAnsi="Arial" w:cs="Arial"/>
          <w:b/>
          <w:sz w:val="22"/>
        </w:rPr>
      </w:pPr>
      <w:r w:rsidRPr="009A519C">
        <w:rPr>
          <w:rFonts w:ascii="Arial" w:hAnsi="Arial" w:cs="Arial"/>
          <w:b/>
          <w:sz w:val="22"/>
          <w:u w:val="single" w:color="000000"/>
        </w:rPr>
        <w:t>Zobowiązanie podmiotu o oddaniu Wykonawcy swoich zasobóww zakresie zdolności technicznych/zawodowych</w:t>
      </w:r>
    </w:p>
    <w:p w:rsidR="00B11A64" w:rsidRPr="009A519C" w:rsidRDefault="00B11A64" w:rsidP="00B11A64">
      <w:pPr>
        <w:spacing w:after="0" w:line="276" w:lineRule="auto"/>
        <w:ind w:left="0" w:right="3" w:firstLine="0"/>
        <w:jc w:val="center"/>
        <w:rPr>
          <w:rFonts w:ascii="Arial" w:hAnsi="Arial" w:cs="Arial"/>
          <w:sz w:val="22"/>
        </w:rPr>
      </w:pPr>
    </w:p>
    <w:p w:rsidR="00B11A64" w:rsidRPr="009A519C" w:rsidRDefault="00B11A64" w:rsidP="00B11A64">
      <w:pPr>
        <w:spacing w:after="0" w:line="276" w:lineRule="auto"/>
        <w:ind w:left="0" w:right="3" w:firstLine="0"/>
        <w:jc w:val="center"/>
        <w:rPr>
          <w:rFonts w:ascii="Arial" w:hAnsi="Arial" w:cs="Arial"/>
          <w:sz w:val="22"/>
        </w:rPr>
      </w:pPr>
    </w:p>
    <w:p w:rsidR="00B11A64" w:rsidRPr="009A519C" w:rsidRDefault="00B11A64" w:rsidP="00B11A64">
      <w:pPr>
        <w:spacing w:after="0" w:line="276" w:lineRule="auto"/>
        <w:ind w:left="0" w:right="0" w:firstLine="0"/>
        <w:jc w:val="right"/>
        <w:rPr>
          <w:rFonts w:ascii="Arial" w:hAnsi="Arial" w:cs="Arial"/>
          <w:sz w:val="22"/>
        </w:rPr>
      </w:pPr>
    </w:p>
    <w:p w:rsidR="00B11A64" w:rsidRPr="009A519C" w:rsidRDefault="00B11A64" w:rsidP="00B11A64">
      <w:pPr>
        <w:spacing w:after="56" w:line="276" w:lineRule="auto"/>
        <w:ind w:left="-5" w:right="0"/>
        <w:rPr>
          <w:rFonts w:ascii="Arial" w:hAnsi="Arial" w:cs="Arial"/>
          <w:sz w:val="22"/>
        </w:rPr>
      </w:pPr>
      <w:r w:rsidRPr="009A519C">
        <w:rPr>
          <w:rFonts w:ascii="Arial" w:hAnsi="Arial" w:cs="Arial"/>
          <w:sz w:val="22"/>
        </w:rPr>
        <w:t>Ja/My</w:t>
      </w:r>
    </w:p>
    <w:p w:rsidR="00B11A64" w:rsidRPr="009A519C" w:rsidRDefault="00B11A64" w:rsidP="00B11A64">
      <w:pPr>
        <w:spacing w:after="35" w:line="276" w:lineRule="auto"/>
        <w:ind w:left="-5" w:right="0"/>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rsidR="00B11A64" w:rsidRPr="009A519C" w:rsidRDefault="00B11A64" w:rsidP="00B11A64">
      <w:pPr>
        <w:spacing w:after="154" w:line="276" w:lineRule="auto"/>
        <w:ind w:left="10" w:right="310"/>
        <w:jc w:val="center"/>
        <w:rPr>
          <w:rFonts w:ascii="Arial" w:hAnsi="Arial" w:cs="Arial"/>
          <w:sz w:val="22"/>
        </w:rPr>
      </w:pPr>
      <w:r w:rsidRPr="009A519C">
        <w:rPr>
          <w:rFonts w:ascii="Arial" w:hAnsi="Arial" w:cs="Arial"/>
          <w:i/>
          <w:sz w:val="22"/>
        </w:rPr>
        <w:t>(nazwa Podmiotu udostępniającego zasoby)</w:t>
      </w:r>
    </w:p>
    <w:p w:rsidR="00B11A64" w:rsidRPr="009A519C" w:rsidRDefault="00B11A64" w:rsidP="00B11A64">
      <w:pPr>
        <w:spacing w:after="244" w:line="276" w:lineRule="auto"/>
        <w:ind w:left="0" w:right="0" w:firstLine="0"/>
        <w:jc w:val="left"/>
        <w:rPr>
          <w:rFonts w:ascii="Arial" w:hAnsi="Arial" w:cs="Arial"/>
          <w:sz w:val="22"/>
        </w:rPr>
      </w:pPr>
    </w:p>
    <w:p w:rsidR="00B11A64" w:rsidRPr="009A519C" w:rsidRDefault="00B11A64" w:rsidP="00B11A64">
      <w:pPr>
        <w:spacing w:after="48" w:line="276" w:lineRule="auto"/>
        <w:ind w:left="10" w:right="2"/>
        <w:rPr>
          <w:rFonts w:ascii="Arial" w:hAnsi="Arial" w:cs="Arial"/>
          <w:sz w:val="22"/>
        </w:rPr>
      </w:pPr>
      <w:r w:rsidRPr="009A519C">
        <w:rPr>
          <w:rFonts w:ascii="Arial" w:hAnsi="Arial" w:cs="Arial"/>
          <w:sz w:val="22"/>
        </w:rPr>
        <w:t>zobowiązujemy się do oddania do dyspozycji Wykonawcy:</w:t>
      </w:r>
    </w:p>
    <w:p w:rsidR="00B11A64" w:rsidRPr="009A519C" w:rsidRDefault="00B11A64" w:rsidP="00B11A64">
      <w:pPr>
        <w:spacing w:after="0" w:line="276" w:lineRule="auto"/>
        <w:ind w:left="-5" w:right="0"/>
        <w:jc w:val="left"/>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rsidR="00B11A64" w:rsidRPr="009A519C" w:rsidRDefault="00B11A64" w:rsidP="00B11A64">
      <w:pPr>
        <w:spacing w:after="198" w:line="276" w:lineRule="auto"/>
        <w:ind w:left="10" w:right="311"/>
        <w:jc w:val="center"/>
        <w:rPr>
          <w:rFonts w:ascii="Arial" w:hAnsi="Arial" w:cs="Arial"/>
          <w:sz w:val="22"/>
        </w:rPr>
      </w:pPr>
      <w:r w:rsidRPr="009A519C">
        <w:rPr>
          <w:rFonts w:ascii="Arial" w:hAnsi="Arial" w:cs="Arial"/>
          <w:i/>
          <w:sz w:val="22"/>
        </w:rPr>
        <w:t>(nazwa Wykonawcy ubiegającego się o udzielenie zamówienia)</w:t>
      </w:r>
    </w:p>
    <w:p w:rsidR="00B11A64" w:rsidRPr="00AE6FEC" w:rsidRDefault="00B11A64" w:rsidP="001E6CDA">
      <w:pPr>
        <w:spacing w:after="0" w:line="276" w:lineRule="auto"/>
        <w:ind w:left="0" w:right="56"/>
        <w:rPr>
          <w:rFonts w:ascii="Arial" w:eastAsia="Times New Roman" w:hAnsi="Arial" w:cs="Arial"/>
          <w:b/>
          <w:bCs/>
          <w:spacing w:val="-1"/>
          <w:sz w:val="22"/>
        </w:rPr>
      </w:pPr>
      <w:r w:rsidRPr="009A519C">
        <w:rPr>
          <w:rFonts w:ascii="Arial" w:hAnsi="Arial" w:cs="Arial"/>
          <w:sz w:val="22"/>
        </w:rPr>
        <w:t xml:space="preserve">niezbędnych zasobów na potrzeby wykonania zamówienia </w:t>
      </w:r>
      <w:r>
        <w:rPr>
          <w:rFonts w:ascii="Arial" w:hAnsi="Arial" w:cs="Arial"/>
          <w:sz w:val="22"/>
        </w:rPr>
        <w:t>na</w:t>
      </w:r>
      <w:r w:rsidR="00073B7F">
        <w:rPr>
          <w:rFonts w:ascii="Arial" w:hAnsi="Arial" w:cs="Arial"/>
          <w:sz w:val="22"/>
        </w:rPr>
        <w:t xml:space="preserve"> </w:t>
      </w:r>
      <w:r w:rsidR="001E6CDA" w:rsidRPr="00595BBC">
        <w:rPr>
          <w:rFonts w:ascii="Arial" w:hAnsi="Arial" w:cs="Arial"/>
          <w:b/>
          <w:sz w:val="22"/>
        </w:rPr>
        <w:t>Kompleksow</w:t>
      </w:r>
      <w:r w:rsidR="001E6CDA">
        <w:rPr>
          <w:rFonts w:ascii="Arial" w:hAnsi="Arial" w:cs="Arial"/>
          <w:b/>
          <w:sz w:val="22"/>
        </w:rPr>
        <w:t>ą</w:t>
      </w:r>
      <w:r w:rsidR="001E6CDA" w:rsidRPr="00595BBC">
        <w:rPr>
          <w:rFonts w:ascii="Arial" w:hAnsi="Arial" w:cs="Arial"/>
          <w:b/>
          <w:sz w:val="22"/>
        </w:rPr>
        <w:t xml:space="preserve"> budow</w:t>
      </w:r>
      <w:r w:rsidR="001E6CDA">
        <w:rPr>
          <w:rFonts w:ascii="Arial" w:hAnsi="Arial" w:cs="Arial"/>
          <w:b/>
          <w:sz w:val="22"/>
        </w:rPr>
        <w:t>ę</w:t>
      </w:r>
      <w:r w:rsidR="001E6CDA" w:rsidRPr="00595BBC">
        <w:rPr>
          <w:rFonts w:ascii="Arial" w:hAnsi="Arial" w:cs="Arial"/>
          <w:b/>
          <w:sz w:val="22"/>
        </w:rPr>
        <w:t xml:space="preserve"> sieci WLAN w magazynach w Składnicach RARS</w:t>
      </w:r>
      <w:r w:rsidR="001E6CDA">
        <w:rPr>
          <w:rFonts w:ascii="Arial" w:hAnsi="Arial" w:cs="Arial"/>
          <w:b/>
          <w:sz w:val="22"/>
        </w:rPr>
        <w:t xml:space="preserve">, </w:t>
      </w:r>
      <w:r w:rsidR="001E6CDA" w:rsidRPr="00A9109C">
        <w:rPr>
          <w:rFonts w:ascii="Arial" w:hAnsi="Arial" w:cs="Arial"/>
          <w:b/>
          <w:bCs/>
          <w:color w:val="auto"/>
          <w:sz w:val="22"/>
        </w:rPr>
        <w:t xml:space="preserve">zadanie nr </w:t>
      </w:r>
      <w:r w:rsidR="001E6CDA" w:rsidRPr="00E13927">
        <w:rPr>
          <w:rFonts w:ascii="Arial" w:hAnsi="Arial" w:cs="Arial"/>
          <w:b/>
          <w:bCs/>
          <w:i/>
          <w:iCs/>
          <w:color w:val="auto"/>
          <w:szCs w:val="20"/>
        </w:rPr>
        <w:t xml:space="preserve">……… </w:t>
      </w:r>
      <w:r w:rsidR="001E6CDA" w:rsidRPr="00E13927">
        <w:rPr>
          <w:rFonts w:ascii="Arial" w:hAnsi="Arial" w:cs="Arial"/>
          <w:i/>
          <w:iCs/>
          <w:color w:val="auto"/>
          <w:szCs w:val="20"/>
        </w:rPr>
        <w:t>(należy wskazać nr zadania na którą Wykonawca składa ofertę)</w:t>
      </w:r>
      <w:r w:rsidR="001E6CDA">
        <w:rPr>
          <w:rFonts w:ascii="Arial" w:hAnsi="Arial" w:cs="Arial"/>
          <w:i/>
          <w:iCs/>
          <w:color w:val="auto"/>
          <w:szCs w:val="20"/>
        </w:rPr>
        <w:t>,</w:t>
      </w:r>
      <w:r w:rsidR="001E6CDA">
        <w:rPr>
          <w:rFonts w:ascii="Arial" w:eastAsia="Calibri" w:hAnsi="Arial" w:cs="Arial"/>
          <w:b/>
          <w:color w:val="auto"/>
          <w:sz w:val="22"/>
          <w:lang w:eastAsia="en-US"/>
        </w:rPr>
        <w:t>nr referencyjny</w:t>
      </w:r>
      <w:r w:rsidR="001E6CDA" w:rsidRPr="00700A3F">
        <w:rPr>
          <w:rFonts w:ascii="Arial" w:eastAsia="Calibri" w:hAnsi="Arial" w:cs="Arial"/>
          <w:b/>
          <w:color w:val="auto"/>
          <w:sz w:val="22"/>
          <w:lang w:eastAsia="en-US"/>
        </w:rPr>
        <w:t>: BZzp.261.</w:t>
      </w:r>
      <w:r w:rsidR="001E6CDA">
        <w:rPr>
          <w:rFonts w:ascii="Arial" w:eastAsia="Calibri" w:hAnsi="Arial" w:cs="Arial"/>
          <w:b/>
          <w:color w:val="auto"/>
          <w:sz w:val="22"/>
          <w:lang w:eastAsia="en-US"/>
        </w:rPr>
        <w:t>114.2022</w:t>
      </w:r>
      <w:r w:rsidR="001E6CDA" w:rsidRPr="001C24EF">
        <w:rPr>
          <w:rFonts w:ascii="Arial" w:hAnsi="Arial" w:cs="Arial"/>
          <w:b/>
          <w:sz w:val="22"/>
        </w:rPr>
        <w:t>,</w:t>
      </w:r>
      <w:r w:rsidRPr="009A519C">
        <w:rPr>
          <w:rFonts w:ascii="Arial" w:hAnsi="Arial" w:cs="Arial"/>
          <w:sz w:val="22"/>
        </w:rPr>
        <w:t xml:space="preserve">prowadzonego przez </w:t>
      </w:r>
      <w:r w:rsidRPr="009A519C">
        <w:rPr>
          <w:rFonts w:ascii="Arial" w:hAnsi="Arial" w:cs="Arial"/>
          <w:b/>
          <w:sz w:val="22"/>
        </w:rPr>
        <w:t>Rządową Agencję Rezerw Strategicznych</w:t>
      </w:r>
      <w:r w:rsidRPr="009A519C">
        <w:rPr>
          <w:rFonts w:ascii="Arial" w:hAnsi="Arial" w:cs="Arial"/>
          <w:sz w:val="22"/>
        </w:rPr>
        <w:t xml:space="preserve"> w związku z powołaniem się na te zasoby w celu spełniania warunku udziału w postępowaniu przez Wykonawcę w zakresie zdolności technicznych/zawodowych poprzez udział w realizacji zamówienia w charakterze </w:t>
      </w:r>
      <w:r w:rsidRPr="009A519C">
        <w:rPr>
          <w:rFonts w:ascii="Arial" w:hAnsi="Arial" w:cs="Arial"/>
          <w:b/>
          <w:sz w:val="22"/>
        </w:rPr>
        <w:t>podwykonawcy/w inny</w:t>
      </w:r>
      <w:r>
        <w:rPr>
          <w:rFonts w:ascii="Arial" w:hAnsi="Arial" w:cs="Arial"/>
          <w:b/>
          <w:sz w:val="22"/>
        </w:rPr>
        <w:t>m</w:t>
      </w:r>
      <w:r w:rsidRPr="009A519C">
        <w:rPr>
          <w:rFonts w:ascii="Arial" w:hAnsi="Arial" w:cs="Arial"/>
          <w:b/>
          <w:sz w:val="22"/>
        </w:rPr>
        <w:t xml:space="preserve"> charakterze</w:t>
      </w:r>
      <w:r w:rsidRPr="009A519C">
        <w:rPr>
          <w:rFonts w:ascii="Arial" w:hAnsi="Arial" w:cs="Arial"/>
          <w:b/>
          <w:sz w:val="22"/>
          <w:vertAlign w:val="superscript"/>
        </w:rPr>
        <w:t>2</w:t>
      </w:r>
      <w:r w:rsidRPr="009A519C">
        <w:rPr>
          <w:rFonts w:ascii="Arial" w:hAnsi="Arial" w:cs="Arial"/>
          <w:sz w:val="22"/>
        </w:rPr>
        <w:t xml:space="preserve"> w zakresie </w:t>
      </w:r>
      <w:r>
        <w:rPr>
          <w:rFonts w:ascii="Arial" w:hAnsi="Arial" w:cs="Arial"/>
          <w:sz w:val="22"/>
        </w:rPr>
        <w:t>……………………</w:t>
      </w:r>
      <w:r w:rsidRPr="009A519C">
        <w:rPr>
          <w:rFonts w:ascii="Arial" w:hAnsi="Arial" w:cs="Arial"/>
          <w:sz w:val="22"/>
          <w:vertAlign w:val="superscript"/>
        </w:rPr>
        <w:t>1</w:t>
      </w:r>
      <w:r w:rsidRPr="009A519C">
        <w:rPr>
          <w:rFonts w:ascii="Arial" w:hAnsi="Arial" w:cs="Arial"/>
          <w:i/>
          <w:sz w:val="22"/>
        </w:rPr>
        <w:t>(należy wypełnić w takim zakresie w jakim podmiot zobowiązuje się oddać Wykonawcy swoje zasoby w zakresie zdolności technicznych/zawodowych)</w:t>
      </w:r>
      <w:r w:rsidRPr="009A519C">
        <w:rPr>
          <w:rFonts w:ascii="Arial" w:hAnsi="Arial" w:cs="Arial"/>
          <w:sz w:val="22"/>
        </w:rPr>
        <w:t xml:space="preserve"> na okres ………….……………………..</w:t>
      </w:r>
      <w:r w:rsidRPr="009A519C">
        <w:rPr>
          <w:rFonts w:ascii="Arial" w:hAnsi="Arial" w:cs="Arial"/>
          <w:sz w:val="22"/>
          <w:vertAlign w:val="superscript"/>
        </w:rPr>
        <w:t>1</w:t>
      </w:r>
    </w:p>
    <w:p w:rsidR="00B11A64" w:rsidRPr="009A519C" w:rsidRDefault="00B11A64" w:rsidP="00B11A64">
      <w:pPr>
        <w:spacing w:after="0" w:line="276" w:lineRule="auto"/>
        <w:ind w:left="0" w:right="0" w:firstLine="0"/>
        <w:jc w:val="left"/>
        <w:rPr>
          <w:rFonts w:ascii="Arial" w:hAnsi="Arial" w:cs="Arial"/>
          <w:sz w:val="22"/>
        </w:rPr>
      </w:pPr>
    </w:p>
    <w:p w:rsidR="00B11A64" w:rsidRPr="009A519C" w:rsidRDefault="00B11A64">
      <w:pPr>
        <w:numPr>
          <w:ilvl w:val="0"/>
          <w:numId w:val="25"/>
        </w:numPr>
        <w:spacing w:after="4" w:line="276" w:lineRule="auto"/>
        <w:ind w:left="284" w:right="47" w:firstLine="0"/>
        <w:rPr>
          <w:rFonts w:ascii="Arial" w:hAnsi="Arial" w:cs="Arial"/>
          <w:sz w:val="22"/>
        </w:rPr>
      </w:pPr>
      <w:r w:rsidRPr="009A519C">
        <w:rPr>
          <w:rFonts w:ascii="Arial" w:hAnsi="Arial" w:cs="Arial"/>
          <w:sz w:val="22"/>
        </w:rPr>
        <w:t>– należy wypełnić</w:t>
      </w:r>
    </w:p>
    <w:p w:rsidR="00B11A64" w:rsidRPr="009A519C" w:rsidRDefault="00B11A64">
      <w:pPr>
        <w:numPr>
          <w:ilvl w:val="0"/>
          <w:numId w:val="25"/>
        </w:numPr>
        <w:spacing w:after="4" w:line="276" w:lineRule="auto"/>
        <w:ind w:left="284" w:right="47" w:firstLine="0"/>
        <w:rPr>
          <w:rFonts w:ascii="Arial" w:hAnsi="Arial" w:cs="Arial"/>
          <w:sz w:val="22"/>
        </w:rPr>
      </w:pPr>
      <w:r w:rsidRPr="009A519C">
        <w:rPr>
          <w:rFonts w:ascii="Arial" w:hAnsi="Arial" w:cs="Arial"/>
          <w:sz w:val="22"/>
        </w:rPr>
        <w:t>– niepotrzebne skreślić</w:t>
      </w:r>
    </w:p>
    <w:p w:rsidR="00B11A64" w:rsidRPr="009A519C" w:rsidRDefault="00B11A64" w:rsidP="00B11A64">
      <w:pPr>
        <w:spacing w:after="0" w:line="276" w:lineRule="auto"/>
        <w:ind w:left="0" w:right="0" w:firstLine="0"/>
        <w:jc w:val="left"/>
        <w:rPr>
          <w:rFonts w:ascii="Arial" w:hAnsi="Arial" w:cs="Arial"/>
          <w:sz w:val="22"/>
        </w:rPr>
      </w:pPr>
    </w:p>
    <w:p w:rsidR="00B11A64" w:rsidRPr="009A519C" w:rsidRDefault="00B11A64" w:rsidP="00B11A64">
      <w:pPr>
        <w:spacing w:after="0" w:line="276" w:lineRule="auto"/>
        <w:ind w:left="0" w:right="0" w:firstLine="0"/>
        <w:jc w:val="left"/>
        <w:rPr>
          <w:rFonts w:ascii="Arial" w:hAnsi="Arial" w:cs="Arial"/>
          <w:sz w:val="22"/>
        </w:rPr>
      </w:pPr>
    </w:p>
    <w:p w:rsidR="00B11A64" w:rsidRPr="009A519C" w:rsidRDefault="00B11A64" w:rsidP="00B11A64">
      <w:pPr>
        <w:spacing w:after="0" w:line="276" w:lineRule="auto"/>
        <w:ind w:left="0" w:right="0" w:firstLine="0"/>
        <w:jc w:val="left"/>
        <w:rPr>
          <w:rFonts w:ascii="Arial" w:hAnsi="Arial" w:cs="Arial"/>
          <w:sz w:val="22"/>
        </w:rPr>
      </w:pPr>
    </w:p>
    <w:p w:rsidR="00B11A64" w:rsidRPr="009A519C" w:rsidRDefault="00B11A64" w:rsidP="00B11A64">
      <w:pPr>
        <w:spacing w:after="27" w:line="276" w:lineRule="auto"/>
        <w:ind w:left="-5" w:right="0"/>
        <w:rPr>
          <w:rFonts w:ascii="Arial" w:hAnsi="Arial" w:cs="Arial"/>
          <w:color w:val="auto"/>
          <w:sz w:val="22"/>
        </w:rPr>
      </w:pPr>
      <w:r w:rsidRPr="009A519C">
        <w:rPr>
          <w:rFonts w:ascii="Arial" w:eastAsia="Segoe UI" w:hAnsi="Arial" w:cs="Arial"/>
          <w:b/>
          <w:i/>
          <w:color w:val="auto"/>
          <w:sz w:val="22"/>
        </w:rPr>
        <w:t>Dokument należy wypełnić i podpisać kwalifikowanym podpisem elektronicznym</w:t>
      </w:r>
      <w:r>
        <w:rPr>
          <w:rFonts w:ascii="Arial" w:eastAsia="Segoe UI" w:hAnsi="Arial" w:cs="Arial"/>
          <w:b/>
          <w:i/>
          <w:color w:val="auto"/>
          <w:sz w:val="22"/>
        </w:rPr>
        <w:br/>
      </w:r>
      <w:r w:rsidRPr="009A519C">
        <w:rPr>
          <w:rFonts w:ascii="Arial" w:eastAsia="Segoe UI" w:hAnsi="Arial" w:cs="Arial"/>
          <w:b/>
          <w:i/>
          <w:color w:val="auto"/>
          <w:sz w:val="22"/>
        </w:rPr>
        <w:t>lub podpisem zaufanym lub podpisem osobistym.</w:t>
      </w:r>
    </w:p>
    <w:p w:rsidR="00B11A64" w:rsidRPr="00BF4BB6" w:rsidRDefault="00B11A64" w:rsidP="00B11A64">
      <w:pPr>
        <w:spacing w:after="0" w:line="276" w:lineRule="auto"/>
        <w:ind w:left="0" w:right="970" w:firstLine="0"/>
        <w:jc w:val="left"/>
        <w:outlineLvl w:val="0"/>
        <w:rPr>
          <w:rFonts w:ascii="Arial" w:eastAsia="Calibri" w:hAnsi="Arial" w:cs="Arial"/>
          <w:b/>
          <w:color w:val="auto"/>
          <w:sz w:val="22"/>
          <w:lang w:eastAsia="en-US"/>
        </w:rPr>
      </w:pPr>
      <w:r w:rsidRPr="009A519C">
        <w:rPr>
          <w:rFonts w:ascii="Arial" w:eastAsia="Segoe UI" w:hAnsi="Arial" w:cs="Arial"/>
          <w:b/>
          <w:i/>
          <w:color w:val="auto"/>
          <w:sz w:val="22"/>
        </w:rPr>
        <w:t>Zamawiający zaleca zapisanie dokumentu w formacie PDF</w:t>
      </w:r>
    </w:p>
    <w:p w:rsidR="00B11A64" w:rsidRDefault="00B11A64" w:rsidP="00B11A64">
      <w:pPr>
        <w:tabs>
          <w:tab w:val="left" w:pos="3138"/>
          <w:tab w:val="left" w:pos="8497"/>
        </w:tabs>
        <w:spacing w:line="276" w:lineRule="auto"/>
        <w:ind w:left="0" w:firstLine="0"/>
        <w:jc w:val="center"/>
        <w:rPr>
          <w:rFonts w:ascii="Arial" w:hAnsi="Arial" w:cs="Arial"/>
          <w:b/>
          <w:sz w:val="22"/>
        </w:rPr>
        <w:sectPr w:rsidR="00B11A64">
          <w:pgSz w:w="11906" w:h="16838"/>
          <w:pgMar w:top="1046" w:right="1075" w:bottom="948" w:left="1277" w:header="708" w:footer="291" w:gutter="0"/>
          <w:cols w:space="708"/>
        </w:sectPr>
      </w:pPr>
    </w:p>
    <w:p w:rsidR="00B11A64" w:rsidRDefault="00B11A64" w:rsidP="00B11A64">
      <w:pPr>
        <w:spacing w:line="276" w:lineRule="auto"/>
        <w:ind w:left="0" w:right="56" w:firstLine="0"/>
        <w:jc w:val="right"/>
        <w:rPr>
          <w:rFonts w:ascii="Arial" w:hAnsi="Arial" w:cs="Arial"/>
          <w:b/>
          <w:sz w:val="22"/>
        </w:rPr>
      </w:pPr>
    </w:p>
    <w:p w:rsidR="00B11A64" w:rsidRDefault="00B11A64" w:rsidP="00B11A64">
      <w:pPr>
        <w:spacing w:line="276" w:lineRule="auto"/>
        <w:ind w:left="0" w:right="56" w:firstLine="0"/>
        <w:jc w:val="right"/>
        <w:rPr>
          <w:rFonts w:ascii="Arial" w:hAnsi="Arial" w:cs="Arial"/>
          <w:b/>
          <w:sz w:val="22"/>
        </w:rPr>
      </w:pPr>
      <w:r>
        <w:rPr>
          <w:rFonts w:ascii="Arial" w:hAnsi="Arial" w:cs="Arial"/>
          <w:b/>
          <w:sz w:val="22"/>
        </w:rPr>
        <w:t>Załącznik nr 6 do SWZ</w:t>
      </w:r>
    </w:p>
    <w:p w:rsidR="00B11A64" w:rsidRDefault="00B11A64" w:rsidP="00B11A64">
      <w:pPr>
        <w:tabs>
          <w:tab w:val="left" w:pos="3138"/>
          <w:tab w:val="left" w:pos="8497"/>
        </w:tabs>
        <w:spacing w:line="276" w:lineRule="auto"/>
        <w:ind w:left="0" w:firstLine="0"/>
        <w:rPr>
          <w:rFonts w:ascii="Arial" w:hAnsi="Arial" w:cs="Arial"/>
          <w:b/>
          <w:sz w:val="22"/>
        </w:rPr>
      </w:pPr>
    </w:p>
    <w:p w:rsidR="00B11A64" w:rsidRDefault="00B11A64" w:rsidP="00B11A64">
      <w:pPr>
        <w:spacing w:after="160" w:line="276"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ROBÓT BUDOWLANYCH</w:t>
      </w:r>
    </w:p>
    <w:p w:rsidR="00B11A64" w:rsidRPr="0095611E" w:rsidRDefault="00B11A64" w:rsidP="0095611E">
      <w:pPr>
        <w:spacing w:line="276" w:lineRule="auto"/>
        <w:ind w:left="0" w:right="56"/>
        <w:rPr>
          <w:rFonts w:ascii="Arial" w:eastAsia="Calibri" w:hAnsi="Arial" w:cs="Arial"/>
          <w:b/>
          <w:color w:val="auto"/>
          <w:sz w:val="22"/>
          <w:lang w:eastAsia="en-US"/>
        </w:rPr>
      </w:pPr>
      <w:r w:rsidRPr="00F02D52">
        <w:rPr>
          <w:rFonts w:ascii="Arial" w:eastAsia="Calibri" w:hAnsi="Arial" w:cs="Arial"/>
          <w:color w:val="auto"/>
          <w:sz w:val="22"/>
          <w:lang w:eastAsia="en-US"/>
        </w:rPr>
        <w:t xml:space="preserve">Na potrzeby postępowania o udzielenie zamówienia publicznego na </w:t>
      </w:r>
      <w:r w:rsidR="0095611E" w:rsidRPr="00595BBC">
        <w:rPr>
          <w:rFonts w:ascii="Arial" w:hAnsi="Arial" w:cs="Arial"/>
          <w:b/>
          <w:sz w:val="22"/>
        </w:rPr>
        <w:t>Kompleksow</w:t>
      </w:r>
      <w:r w:rsidR="0095611E">
        <w:rPr>
          <w:rFonts w:ascii="Arial" w:hAnsi="Arial" w:cs="Arial"/>
          <w:b/>
          <w:sz w:val="22"/>
        </w:rPr>
        <w:t>ą</w:t>
      </w:r>
      <w:r w:rsidR="0095611E" w:rsidRPr="00595BBC">
        <w:rPr>
          <w:rFonts w:ascii="Arial" w:hAnsi="Arial" w:cs="Arial"/>
          <w:b/>
          <w:sz w:val="22"/>
        </w:rPr>
        <w:t xml:space="preserve"> budow</w:t>
      </w:r>
      <w:r w:rsidR="0095611E">
        <w:rPr>
          <w:rFonts w:ascii="Arial" w:hAnsi="Arial" w:cs="Arial"/>
          <w:b/>
          <w:sz w:val="22"/>
        </w:rPr>
        <w:t>ę</w:t>
      </w:r>
      <w:r w:rsidR="0095611E" w:rsidRPr="00595BBC">
        <w:rPr>
          <w:rFonts w:ascii="Arial" w:hAnsi="Arial" w:cs="Arial"/>
          <w:b/>
          <w:sz w:val="22"/>
        </w:rPr>
        <w:t xml:space="preserve"> sieci WLAN w magazynach w Składnicach RARS</w:t>
      </w:r>
      <w:r w:rsidR="0095611E">
        <w:rPr>
          <w:rFonts w:ascii="Arial" w:hAnsi="Arial" w:cs="Arial"/>
          <w:b/>
          <w:sz w:val="22"/>
        </w:rPr>
        <w:t xml:space="preserve">, </w:t>
      </w:r>
      <w:r w:rsidR="0095611E" w:rsidRPr="00A9109C">
        <w:rPr>
          <w:rFonts w:ascii="Arial" w:hAnsi="Arial" w:cs="Arial"/>
          <w:b/>
          <w:bCs/>
          <w:color w:val="auto"/>
          <w:sz w:val="22"/>
        </w:rPr>
        <w:t xml:space="preserve">zadanie nr </w:t>
      </w:r>
      <w:r w:rsidR="0095611E" w:rsidRPr="00E13927">
        <w:rPr>
          <w:rFonts w:ascii="Arial" w:hAnsi="Arial" w:cs="Arial"/>
          <w:b/>
          <w:bCs/>
          <w:i/>
          <w:iCs/>
          <w:color w:val="auto"/>
          <w:szCs w:val="20"/>
        </w:rPr>
        <w:t xml:space="preserve">……… </w:t>
      </w:r>
      <w:r w:rsidR="0095611E" w:rsidRPr="00E13927">
        <w:rPr>
          <w:rFonts w:ascii="Arial" w:hAnsi="Arial" w:cs="Arial"/>
          <w:i/>
          <w:iCs/>
          <w:color w:val="auto"/>
          <w:szCs w:val="20"/>
        </w:rPr>
        <w:t>(należy wskazać nr zadania na którą Wykonawca składa ofertę)</w:t>
      </w:r>
      <w:r w:rsidR="0095611E">
        <w:rPr>
          <w:rFonts w:ascii="Arial" w:hAnsi="Arial" w:cs="Arial"/>
          <w:i/>
          <w:iCs/>
          <w:color w:val="auto"/>
          <w:szCs w:val="20"/>
        </w:rPr>
        <w:t>,</w:t>
      </w:r>
      <w:r w:rsidR="0095611E">
        <w:rPr>
          <w:rFonts w:ascii="Arial" w:eastAsia="Calibri" w:hAnsi="Arial" w:cs="Arial"/>
          <w:b/>
          <w:color w:val="auto"/>
          <w:sz w:val="22"/>
          <w:lang w:eastAsia="en-US"/>
        </w:rPr>
        <w:t>nr referencyjny</w:t>
      </w:r>
      <w:r w:rsidR="0095611E" w:rsidRPr="00700A3F">
        <w:rPr>
          <w:rFonts w:ascii="Arial" w:eastAsia="Calibri" w:hAnsi="Arial" w:cs="Arial"/>
          <w:b/>
          <w:color w:val="auto"/>
          <w:sz w:val="22"/>
          <w:lang w:eastAsia="en-US"/>
        </w:rPr>
        <w:t>: BZzp.261.</w:t>
      </w:r>
      <w:r w:rsidR="0095611E">
        <w:rPr>
          <w:rFonts w:ascii="Arial" w:eastAsia="Calibri" w:hAnsi="Arial" w:cs="Arial"/>
          <w:b/>
          <w:color w:val="auto"/>
          <w:sz w:val="22"/>
          <w:lang w:eastAsia="en-US"/>
        </w:rPr>
        <w:t>114.2022</w:t>
      </w:r>
      <w:r>
        <w:rPr>
          <w:rFonts w:ascii="Arial" w:eastAsia="Calibri" w:hAnsi="Arial" w:cs="Arial"/>
          <w:b/>
          <w:color w:val="auto"/>
          <w:sz w:val="22"/>
          <w:lang w:eastAsia="en-US"/>
        </w:rPr>
        <w:t>,</w:t>
      </w:r>
      <w:r w:rsidRPr="00F02D52">
        <w:rPr>
          <w:rFonts w:ascii="Arial" w:hAnsi="Arial" w:cs="Arial"/>
          <w:sz w:val="22"/>
        </w:rPr>
        <w:t xml:space="preserve">prowadzonego przez </w:t>
      </w:r>
      <w:r w:rsidRPr="00B8517D">
        <w:rPr>
          <w:rFonts w:ascii="Arial" w:hAnsi="Arial" w:cs="Arial"/>
          <w:sz w:val="22"/>
        </w:rPr>
        <w:t>Rządową Agencję Rezerw Strategicznych</w:t>
      </w:r>
      <w:r w:rsidRPr="00B8517D">
        <w:rPr>
          <w:rFonts w:ascii="Arial" w:eastAsia="Calibri" w:hAnsi="Arial" w:cs="Arial"/>
          <w:i/>
          <w:color w:val="auto"/>
          <w:sz w:val="22"/>
          <w:lang w:eastAsia="en-US"/>
        </w:rPr>
        <w:t xml:space="preserve">, </w:t>
      </w:r>
      <w:r w:rsidRPr="00B8517D">
        <w:rPr>
          <w:rFonts w:ascii="Arial" w:eastAsia="Calibri" w:hAnsi="Arial" w:cs="Arial"/>
          <w:color w:val="auto"/>
          <w:sz w:val="22"/>
          <w:lang w:eastAsia="en-US"/>
        </w:rPr>
        <w:t>oświadczam, że wykonałem następujące roboty budowlan</w:t>
      </w:r>
      <w:r w:rsidRPr="00F02D52">
        <w:rPr>
          <w:rFonts w:ascii="Arial" w:eastAsia="Calibri" w:hAnsi="Arial" w:cs="Arial"/>
          <w:color w:val="auto"/>
          <w:sz w:val="22"/>
          <w:lang w:eastAsia="en-US"/>
        </w:rPr>
        <w:t>e:</w:t>
      </w:r>
    </w:p>
    <w:p w:rsidR="00893F46" w:rsidRPr="00893F46" w:rsidRDefault="00893F46" w:rsidP="00893F46">
      <w:pPr>
        <w:adjustRightInd w:val="0"/>
        <w:spacing w:after="0" w:line="276" w:lineRule="auto"/>
        <w:ind w:left="0" w:right="-28" w:firstLine="0"/>
        <w:rPr>
          <w:rFonts w:ascii="Arial" w:eastAsia="Calibri" w:hAnsi="Arial" w:cs="Arial"/>
          <w:i/>
          <w:color w:val="auto"/>
          <w:sz w:val="22"/>
          <w:lang w:eastAsia="en-US"/>
        </w:rPr>
      </w:pPr>
      <w:r w:rsidRPr="00893F46">
        <w:rPr>
          <w:rFonts w:ascii="Arial" w:eastAsia="Calibri" w:hAnsi="Arial" w:cs="Arial"/>
          <w:i/>
          <w:color w:val="auto"/>
          <w:sz w:val="22"/>
          <w:lang w:eastAsia="en-US"/>
        </w:rPr>
        <w:t>(należy wskazać wykonanie</w:t>
      </w:r>
      <w:r w:rsidRPr="00893F46">
        <w:rPr>
          <w:rFonts w:ascii="Arial" w:hAnsi="Arial" w:cs="Arial"/>
          <w:bCs/>
          <w:i/>
          <w:sz w:val="22"/>
        </w:rPr>
        <w:t xml:space="preserve"> co najmniej</w:t>
      </w:r>
      <w:r w:rsidRPr="00893F46">
        <w:rPr>
          <w:rFonts w:ascii="Arial" w:hAnsi="Arial" w:cs="Arial"/>
          <w:i/>
          <w:sz w:val="22"/>
        </w:rPr>
        <w:t xml:space="preserve"> 2 instalacji sieci WLAN w konfiguracji minimum 50 Access Point oraz połączeń światłowodowych</w:t>
      </w:r>
      <w:r w:rsidRPr="00893F46">
        <w:rPr>
          <w:rFonts w:ascii="Arial" w:hAnsi="Arial" w:cs="Arial"/>
          <w:bCs/>
          <w:i/>
          <w:sz w:val="22"/>
        </w:rPr>
        <w:t xml:space="preserve">, </w:t>
      </w:r>
      <w:r w:rsidRPr="00893F46">
        <w:rPr>
          <w:rFonts w:ascii="Arial" w:eastAsia="Calibri" w:hAnsi="Arial" w:cs="Arial"/>
          <w:i/>
          <w:color w:val="auto"/>
          <w:sz w:val="22"/>
          <w:lang w:eastAsia="en-US"/>
        </w:rPr>
        <w:t>w okresie ostatnich pięciu lat przed upływem terminu składania ofert, a jeżeli okres prowadzenia działalności jest krótszy – w tym okresie, wraz z podaniem ich rodzaju, wartości, daty i miejsca wykonania oraz podmiotów, na rzecz których roboty te zostały wykonane)</w:t>
      </w:r>
    </w:p>
    <w:p w:rsidR="0095611E" w:rsidRDefault="0095611E" w:rsidP="00B11A64">
      <w:pPr>
        <w:adjustRightInd w:val="0"/>
        <w:spacing w:after="0" w:line="276" w:lineRule="auto"/>
        <w:ind w:left="0" w:right="-28" w:firstLine="0"/>
        <w:rPr>
          <w:rFonts w:ascii="Arial" w:eastAsia="Calibri" w:hAnsi="Arial" w:cs="Arial"/>
          <w:i/>
          <w:color w:val="auto"/>
          <w:sz w:val="22"/>
          <w:lang w:eastAsia="en-US"/>
        </w:rPr>
      </w:pPr>
    </w:p>
    <w:p w:rsidR="00B11A64" w:rsidRPr="00F6083A" w:rsidRDefault="00B11A64" w:rsidP="00B11A64">
      <w:pPr>
        <w:adjustRightInd w:val="0"/>
        <w:spacing w:after="0" w:line="276" w:lineRule="auto"/>
        <w:ind w:left="0" w:right="-28" w:firstLine="0"/>
        <w:rPr>
          <w:rFonts w:ascii="Arial" w:eastAsia="Calibri" w:hAnsi="Arial" w:cs="Arial"/>
          <w:i/>
          <w:color w:val="auto"/>
          <w:sz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1978"/>
        <w:gridCol w:w="2520"/>
        <w:gridCol w:w="2030"/>
        <w:gridCol w:w="2665"/>
      </w:tblGrid>
      <w:tr w:rsidR="00893F46" w:rsidRPr="00F02D52" w:rsidTr="00893F46">
        <w:trPr>
          <w:trHeight w:val="1194"/>
        </w:trPr>
        <w:tc>
          <w:tcPr>
            <w:tcW w:w="295" w:type="pct"/>
            <w:tcBorders>
              <w:top w:val="single" w:sz="4" w:space="0" w:color="auto"/>
              <w:left w:val="single" w:sz="4" w:space="0" w:color="auto"/>
              <w:bottom w:val="single" w:sz="4" w:space="0" w:color="auto"/>
              <w:right w:val="single" w:sz="4" w:space="0" w:color="auto"/>
            </w:tcBorders>
            <w:vAlign w:val="center"/>
          </w:tcPr>
          <w:p w:rsidR="00893F46" w:rsidRPr="00814D5F" w:rsidRDefault="00893F46" w:rsidP="007928DF">
            <w:pPr>
              <w:adjustRightInd w:val="0"/>
              <w:spacing w:before="120" w:after="160" w:line="276"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Lp.</w:t>
            </w:r>
          </w:p>
        </w:tc>
        <w:tc>
          <w:tcPr>
            <w:tcW w:w="1012" w:type="pct"/>
            <w:tcBorders>
              <w:top w:val="single" w:sz="4" w:space="0" w:color="auto"/>
              <w:left w:val="single" w:sz="4" w:space="0" w:color="auto"/>
              <w:bottom w:val="single" w:sz="4" w:space="0" w:color="auto"/>
              <w:right w:val="single" w:sz="4" w:space="0" w:color="auto"/>
            </w:tcBorders>
            <w:vAlign w:val="center"/>
          </w:tcPr>
          <w:p w:rsidR="00893F46" w:rsidRPr="00814D5F" w:rsidRDefault="00893F46" w:rsidP="007928DF">
            <w:pPr>
              <w:adjustRightInd w:val="0"/>
              <w:spacing w:before="120" w:after="160" w:line="276"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Podmiot na rzecz którego roboty zostały wykonane (adres)</w:t>
            </w:r>
          </w:p>
        </w:tc>
        <w:tc>
          <w:tcPr>
            <w:tcW w:w="1289" w:type="pct"/>
            <w:tcBorders>
              <w:top w:val="single" w:sz="4" w:space="0" w:color="auto"/>
              <w:left w:val="single" w:sz="4" w:space="0" w:color="auto"/>
              <w:bottom w:val="single" w:sz="4" w:space="0" w:color="auto"/>
              <w:right w:val="single" w:sz="4" w:space="0" w:color="auto"/>
            </w:tcBorders>
            <w:vAlign w:val="center"/>
          </w:tcPr>
          <w:p w:rsidR="00893F46" w:rsidRPr="00814D5F" w:rsidRDefault="00893F46" w:rsidP="007928DF">
            <w:pPr>
              <w:adjustRightInd w:val="0"/>
              <w:spacing w:before="120" w:after="160" w:line="276"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Rodzaj robót</w:t>
            </w:r>
            <w:r>
              <w:rPr>
                <w:rFonts w:ascii="Arial" w:eastAsia="Calibri" w:hAnsi="Arial" w:cs="Arial"/>
                <w:color w:val="auto"/>
                <w:sz w:val="22"/>
                <w:lang w:eastAsia="en-US"/>
              </w:rPr>
              <w:t xml:space="preserve"> (należy opisać w sposób umożliwiający Zamawiającemu ocenę spełniania warunku)</w:t>
            </w:r>
          </w:p>
        </w:tc>
        <w:tc>
          <w:tcPr>
            <w:tcW w:w="1039" w:type="pct"/>
            <w:tcBorders>
              <w:top w:val="single" w:sz="4" w:space="0" w:color="auto"/>
              <w:left w:val="single" w:sz="4" w:space="0" w:color="auto"/>
              <w:bottom w:val="single" w:sz="4" w:space="0" w:color="auto"/>
              <w:right w:val="single" w:sz="4" w:space="0" w:color="auto"/>
            </w:tcBorders>
            <w:vAlign w:val="center"/>
          </w:tcPr>
          <w:p w:rsidR="00893F46" w:rsidRPr="00814D5F" w:rsidRDefault="00893F46" w:rsidP="007928DF">
            <w:pPr>
              <w:adjustRightInd w:val="0"/>
              <w:spacing w:before="120" w:after="160" w:line="276"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Data wykonania robót (dzień – miesiąc – rok)</w:t>
            </w:r>
          </w:p>
        </w:tc>
        <w:tc>
          <w:tcPr>
            <w:tcW w:w="1364" w:type="pct"/>
            <w:tcBorders>
              <w:top w:val="single" w:sz="4" w:space="0" w:color="auto"/>
              <w:left w:val="single" w:sz="4" w:space="0" w:color="auto"/>
              <w:bottom w:val="single" w:sz="4" w:space="0" w:color="auto"/>
              <w:right w:val="single" w:sz="4" w:space="0" w:color="auto"/>
            </w:tcBorders>
            <w:vAlign w:val="center"/>
          </w:tcPr>
          <w:p w:rsidR="00893F46" w:rsidRPr="00814D5F" w:rsidRDefault="00893F46" w:rsidP="007928DF">
            <w:pPr>
              <w:adjustRightInd w:val="0"/>
              <w:spacing w:before="120" w:after="160" w:line="276"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Miejsce wykonania robót (adres)</w:t>
            </w:r>
          </w:p>
        </w:tc>
      </w:tr>
      <w:tr w:rsidR="00893F46" w:rsidRPr="00F02D52" w:rsidTr="00893F46">
        <w:trPr>
          <w:trHeight w:val="873"/>
        </w:trPr>
        <w:tc>
          <w:tcPr>
            <w:tcW w:w="295" w:type="pct"/>
            <w:tcBorders>
              <w:top w:val="single" w:sz="4" w:space="0" w:color="auto"/>
              <w:left w:val="single" w:sz="4" w:space="0" w:color="auto"/>
              <w:bottom w:val="single" w:sz="4" w:space="0" w:color="auto"/>
              <w:right w:val="single" w:sz="4" w:space="0" w:color="auto"/>
            </w:tcBorders>
            <w:vAlign w:val="center"/>
          </w:tcPr>
          <w:p w:rsidR="00893F46" w:rsidRPr="00B8517D" w:rsidRDefault="00893F46" w:rsidP="007928DF">
            <w:pPr>
              <w:adjustRightInd w:val="0"/>
              <w:spacing w:before="120" w:after="160" w:line="276"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1.</w:t>
            </w:r>
          </w:p>
        </w:tc>
        <w:tc>
          <w:tcPr>
            <w:tcW w:w="1012" w:type="pct"/>
            <w:tcBorders>
              <w:top w:val="single" w:sz="4" w:space="0" w:color="auto"/>
              <w:left w:val="single" w:sz="4" w:space="0" w:color="auto"/>
              <w:bottom w:val="single" w:sz="4" w:space="0" w:color="auto"/>
              <w:right w:val="single" w:sz="4" w:space="0" w:color="auto"/>
            </w:tcBorders>
            <w:vAlign w:val="center"/>
          </w:tcPr>
          <w:p w:rsidR="00893F46" w:rsidRPr="00B8517D" w:rsidRDefault="00893F46" w:rsidP="007928DF">
            <w:pPr>
              <w:adjustRightInd w:val="0"/>
              <w:spacing w:before="120" w:after="160" w:line="276" w:lineRule="auto"/>
              <w:ind w:left="0" w:right="-28" w:firstLine="0"/>
              <w:rPr>
                <w:rFonts w:ascii="Arial" w:eastAsia="Calibri" w:hAnsi="Arial" w:cs="Arial"/>
                <w:color w:val="auto"/>
                <w:sz w:val="22"/>
                <w:lang w:eastAsia="en-US"/>
              </w:rPr>
            </w:pPr>
          </w:p>
        </w:tc>
        <w:tc>
          <w:tcPr>
            <w:tcW w:w="1289" w:type="pct"/>
            <w:tcBorders>
              <w:top w:val="single" w:sz="4" w:space="0" w:color="auto"/>
              <w:left w:val="single" w:sz="4" w:space="0" w:color="auto"/>
              <w:bottom w:val="single" w:sz="4" w:space="0" w:color="auto"/>
              <w:right w:val="single" w:sz="4" w:space="0" w:color="auto"/>
            </w:tcBorders>
            <w:vAlign w:val="center"/>
          </w:tcPr>
          <w:p w:rsidR="00893F46" w:rsidRPr="00B8517D" w:rsidRDefault="00893F46" w:rsidP="007928DF">
            <w:pPr>
              <w:adjustRightInd w:val="0"/>
              <w:spacing w:before="120" w:after="160" w:line="276" w:lineRule="auto"/>
              <w:ind w:left="0" w:right="-28" w:firstLine="0"/>
              <w:rPr>
                <w:rFonts w:ascii="Arial" w:eastAsia="Calibri" w:hAnsi="Arial" w:cs="Arial"/>
                <w:color w:val="auto"/>
                <w:sz w:val="22"/>
                <w:lang w:eastAsia="en-US"/>
              </w:rPr>
            </w:pPr>
          </w:p>
        </w:tc>
        <w:tc>
          <w:tcPr>
            <w:tcW w:w="1039" w:type="pct"/>
            <w:tcBorders>
              <w:top w:val="single" w:sz="4" w:space="0" w:color="auto"/>
              <w:left w:val="single" w:sz="4" w:space="0" w:color="auto"/>
              <w:bottom w:val="single" w:sz="4" w:space="0" w:color="auto"/>
              <w:right w:val="single" w:sz="4" w:space="0" w:color="auto"/>
            </w:tcBorders>
            <w:vAlign w:val="center"/>
          </w:tcPr>
          <w:p w:rsidR="00893F46" w:rsidRPr="00B8517D" w:rsidRDefault="00893F46" w:rsidP="007928DF">
            <w:pPr>
              <w:adjustRightInd w:val="0"/>
              <w:spacing w:before="120" w:after="160" w:line="276" w:lineRule="auto"/>
              <w:ind w:left="0" w:right="-28" w:firstLine="0"/>
              <w:rPr>
                <w:rFonts w:ascii="Arial" w:eastAsia="Calibri" w:hAnsi="Arial" w:cs="Arial"/>
                <w:color w:val="auto"/>
                <w:sz w:val="22"/>
                <w:lang w:eastAsia="en-US"/>
              </w:rPr>
            </w:pPr>
          </w:p>
        </w:tc>
        <w:tc>
          <w:tcPr>
            <w:tcW w:w="1364" w:type="pct"/>
            <w:tcBorders>
              <w:top w:val="single" w:sz="4" w:space="0" w:color="auto"/>
              <w:left w:val="single" w:sz="4" w:space="0" w:color="auto"/>
              <w:bottom w:val="single" w:sz="4" w:space="0" w:color="auto"/>
              <w:right w:val="single" w:sz="4" w:space="0" w:color="auto"/>
            </w:tcBorders>
            <w:vAlign w:val="center"/>
          </w:tcPr>
          <w:p w:rsidR="00893F46" w:rsidRPr="00B8517D" w:rsidRDefault="00893F46" w:rsidP="007928DF">
            <w:pPr>
              <w:adjustRightInd w:val="0"/>
              <w:spacing w:before="120" w:after="160" w:line="276" w:lineRule="auto"/>
              <w:ind w:left="0" w:right="-28" w:firstLine="0"/>
              <w:rPr>
                <w:rFonts w:ascii="Arial" w:eastAsia="Calibri" w:hAnsi="Arial" w:cs="Arial"/>
                <w:color w:val="auto"/>
                <w:sz w:val="22"/>
                <w:lang w:eastAsia="en-US"/>
              </w:rPr>
            </w:pPr>
          </w:p>
        </w:tc>
      </w:tr>
      <w:tr w:rsidR="00893F46" w:rsidRPr="00F02D52" w:rsidTr="00893F46">
        <w:trPr>
          <w:trHeight w:val="873"/>
        </w:trPr>
        <w:tc>
          <w:tcPr>
            <w:tcW w:w="295" w:type="pct"/>
            <w:tcBorders>
              <w:top w:val="single" w:sz="4" w:space="0" w:color="auto"/>
              <w:left w:val="single" w:sz="4" w:space="0" w:color="auto"/>
              <w:bottom w:val="single" w:sz="4" w:space="0" w:color="auto"/>
              <w:right w:val="single" w:sz="4" w:space="0" w:color="auto"/>
            </w:tcBorders>
            <w:vAlign w:val="center"/>
          </w:tcPr>
          <w:p w:rsidR="00893F46" w:rsidRPr="00B8517D" w:rsidRDefault="00893F46" w:rsidP="007928DF">
            <w:pPr>
              <w:adjustRightInd w:val="0"/>
              <w:spacing w:before="120" w:after="160" w:line="276"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2.</w:t>
            </w:r>
          </w:p>
        </w:tc>
        <w:tc>
          <w:tcPr>
            <w:tcW w:w="1012" w:type="pct"/>
            <w:tcBorders>
              <w:top w:val="single" w:sz="4" w:space="0" w:color="auto"/>
              <w:left w:val="single" w:sz="4" w:space="0" w:color="auto"/>
              <w:bottom w:val="single" w:sz="4" w:space="0" w:color="auto"/>
              <w:right w:val="single" w:sz="4" w:space="0" w:color="auto"/>
            </w:tcBorders>
            <w:vAlign w:val="center"/>
          </w:tcPr>
          <w:p w:rsidR="00893F46" w:rsidRPr="00B8517D" w:rsidRDefault="00893F46" w:rsidP="007928DF">
            <w:pPr>
              <w:adjustRightInd w:val="0"/>
              <w:spacing w:before="120" w:after="160" w:line="276" w:lineRule="auto"/>
              <w:ind w:left="0" w:right="-28" w:firstLine="0"/>
              <w:rPr>
                <w:rFonts w:ascii="Arial" w:eastAsia="Calibri" w:hAnsi="Arial" w:cs="Arial"/>
                <w:color w:val="auto"/>
                <w:sz w:val="22"/>
                <w:lang w:eastAsia="en-US"/>
              </w:rPr>
            </w:pPr>
          </w:p>
        </w:tc>
        <w:tc>
          <w:tcPr>
            <w:tcW w:w="1289" w:type="pct"/>
            <w:tcBorders>
              <w:top w:val="single" w:sz="4" w:space="0" w:color="auto"/>
              <w:left w:val="single" w:sz="4" w:space="0" w:color="auto"/>
              <w:bottom w:val="single" w:sz="4" w:space="0" w:color="auto"/>
              <w:right w:val="single" w:sz="4" w:space="0" w:color="auto"/>
            </w:tcBorders>
            <w:vAlign w:val="center"/>
          </w:tcPr>
          <w:p w:rsidR="00893F46" w:rsidRPr="00B8517D" w:rsidRDefault="00893F46" w:rsidP="007928DF">
            <w:pPr>
              <w:adjustRightInd w:val="0"/>
              <w:spacing w:before="120" w:after="160" w:line="276" w:lineRule="auto"/>
              <w:ind w:left="0" w:right="-28" w:firstLine="0"/>
              <w:rPr>
                <w:rFonts w:ascii="Arial" w:eastAsia="Calibri" w:hAnsi="Arial" w:cs="Arial"/>
                <w:color w:val="auto"/>
                <w:sz w:val="22"/>
                <w:lang w:eastAsia="en-US"/>
              </w:rPr>
            </w:pPr>
          </w:p>
        </w:tc>
        <w:tc>
          <w:tcPr>
            <w:tcW w:w="1039" w:type="pct"/>
            <w:tcBorders>
              <w:top w:val="single" w:sz="4" w:space="0" w:color="auto"/>
              <w:left w:val="single" w:sz="4" w:space="0" w:color="auto"/>
              <w:bottom w:val="single" w:sz="4" w:space="0" w:color="auto"/>
              <w:right w:val="single" w:sz="4" w:space="0" w:color="auto"/>
            </w:tcBorders>
            <w:vAlign w:val="center"/>
          </w:tcPr>
          <w:p w:rsidR="00893F46" w:rsidRPr="00B8517D" w:rsidRDefault="00893F46" w:rsidP="007928DF">
            <w:pPr>
              <w:adjustRightInd w:val="0"/>
              <w:spacing w:before="120" w:after="160" w:line="276" w:lineRule="auto"/>
              <w:ind w:left="0" w:right="-28" w:firstLine="0"/>
              <w:rPr>
                <w:rFonts w:ascii="Arial" w:eastAsia="Calibri" w:hAnsi="Arial" w:cs="Arial"/>
                <w:color w:val="auto"/>
                <w:sz w:val="22"/>
                <w:lang w:eastAsia="en-US"/>
              </w:rPr>
            </w:pPr>
          </w:p>
        </w:tc>
        <w:tc>
          <w:tcPr>
            <w:tcW w:w="1364" w:type="pct"/>
            <w:tcBorders>
              <w:top w:val="single" w:sz="4" w:space="0" w:color="auto"/>
              <w:left w:val="single" w:sz="4" w:space="0" w:color="auto"/>
              <w:bottom w:val="single" w:sz="4" w:space="0" w:color="auto"/>
              <w:right w:val="single" w:sz="4" w:space="0" w:color="auto"/>
            </w:tcBorders>
            <w:vAlign w:val="center"/>
          </w:tcPr>
          <w:p w:rsidR="00893F46" w:rsidRPr="00B8517D" w:rsidRDefault="00893F46" w:rsidP="007928DF">
            <w:pPr>
              <w:adjustRightInd w:val="0"/>
              <w:spacing w:before="120" w:after="160" w:line="276" w:lineRule="auto"/>
              <w:ind w:left="0" w:right="-28" w:firstLine="0"/>
              <w:rPr>
                <w:rFonts w:ascii="Arial" w:eastAsia="Calibri" w:hAnsi="Arial" w:cs="Arial"/>
                <w:color w:val="auto"/>
                <w:sz w:val="22"/>
                <w:lang w:eastAsia="en-US"/>
              </w:rPr>
            </w:pPr>
          </w:p>
        </w:tc>
      </w:tr>
      <w:tr w:rsidR="00893F46" w:rsidRPr="00F02D52" w:rsidTr="00893F46">
        <w:trPr>
          <w:trHeight w:val="873"/>
        </w:trPr>
        <w:tc>
          <w:tcPr>
            <w:tcW w:w="295" w:type="pct"/>
            <w:tcBorders>
              <w:top w:val="single" w:sz="4" w:space="0" w:color="auto"/>
              <w:left w:val="single" w:sz="4" w:space="0" w:color="auto"/>
              <w:bottom w:val="single" w:sz="4" w:space="0" w:color="auto"/>
              <w:right w:val="single" w:sz="4" w:space="0" w:color="auto"/>
            </w:tcBorders>
            <w:vAlign w:val="center"/>
          </w:tcPr>
          <w:p w:rsidR="00893F46" w:rsidRPr="00B8517D" w:rsidRDefault="00893F46" w:rsidP="007928DF">
            <w:pPr>
              <w:adjustRightInd w:val="0"/>
              <w:spacing w:before="120" w:after="160" w:line="276" w:lineRule="auto"/>
              <w:ind w:left="0" w:right="-28" w:firstLine="0"/>
              <w:rPr>
                <w:rFonts w:ascii="Arial" w:eastAsia="Calibri" w:hAnsi="Arial" w:cs="Arial"/>
                <w:color w:val="auto"/>
                <w:sz w:val="22"/>
                <w:lang w:eastAsia="en-US"/>
              </w:rPr>
            </w:pPr>
            <w:r>
              <w:rPr>
                <w:rFonts w:ascii="Arial" w:eastAsia="Calibri" w:hAnsi="Arial" w:cs="Arial"/>
                <w:color w:val="auto"/>
                <w:sz w:val="22"/>
                <w:lang w:eastAsia="en-US"/>
              </w:rPr>
              <w:t>…</w:t>
            </w:r>
          </w:p>
        </w:tc>
        <w:tc>
          <w:tcPr>
            <w:tcW w:w="1012" w:type="pct"/>
            <w:tcBorders>
              <w:top w:val="single" w:sz="4" w:space="0" w:color="auto"/>
              <w:left w:val="single" w:sz="4" w:space="0" w:color="auto"/>
              <w:bottom w:val="single" w:sz="4" w:space="0" w:color="auto"/>
              <w:right w:val="single" w:sz="4" w:space="0" w:color="auto"/>
            </w:tcBorders>
            <w:vAlign w:val="center"/>
          </w:tcPr>
          <w:p w:rsidR="00893F46" w:rsidRPr="00B8517D" w:rsidRDefault="00893F46" w:rsidP="007928DF">
            <w:pPr>
              <w:adjustRightInd w:val="0"/>
              <w:spacing w:before="120" w:after="160" w:line="276" w:lineRule="auto"/>
              <w:ind w:left="0" w:right="-28" w:firstLine="0"/>
              <w:rPr>
                <w:rFonts w:ascii="Arial" w:eastAsia="Calibri" w:hAnsi="Arial" w:cs="Arial"/>
                <w:color w:val="auto"/>
                <w:sz w:val="22"/>
                <w:lang w:eastAsia="en-US"/>
              </w:rPr>
            </w:pPr>
          </w:p>
        </w:tc>
        <w:tc>
          <w:tcPr>
            <w:tcW w:w="1289" w:type="pct"/>
            <w:tcBorders>
              <w:top w:val="single" w:sz="4" w:space="0" w:color="auto"/>
              <w:left w:val="single" w:sz="4" w:space="0" w:color="auto"/>
              <w:bottom w:val="single" w:sz="4" w:space="0" w:color="auto"/>
              <w:right w:val="single" w:sz="4" w:space="0" w:color="auto"/>
            </w:tcBorders>
            <w:vAlign w:val="center"/>
          </w:tcPr>
          <w:p w:rsidR="00893F46" w:rsidRPr="00B8517D" w:rsidRDefault="00893F46" w:rsidP="007928DF">
            <w:pPr>
              <w:adjustRightInd w:val="0"/>
              <w:spacing w:before="120" w:after="160" w:line="276" w:lineRule="auto"/>
              <w:ind w:left="0" w:right="-28" w:firstLine="0"/>
              <w:rPr>
                <w:rFonts w:ascii="Arial" w:eastAsia="Calibri" w:hAnsi="Arial" w:cs="Arial"/>
                <w:color w:val="auto"/>
                <w:sz w:val="22"/>
                <w:lang w:eastAsia="en-US"/>
              </w:rPr>
            </w:pPr>
          </w:p>
        </w:tc>
        <w:tc>
          <w:tcPr>
            <w:tcW w:w="1039" w:type="pct"/>
            <w:tcBorders>
              <w:top w:val="single" w:sz="4" w:space="0" w:color="auto"/>
              <w:left w:val="single" w:sz="4" w:space="0" w:color="auto"/>
              <w:bottom w:val="single" w:sz="4" w:space="0" w:color="auto"/>
              <w:right w:val="single" w:sz="4" w:space="0" w:color="auto"/>
            </w:tcBorders>
            <w:vAlign w:val="center"/>
          </w:tcPr>
          <w:p w:rsidR="00893F46" w:rsidRPr="00B8517D" w:rsidRDefault="00893F46" w:rsidP="007928DF">
            <w:pPr>
              <w:adjustRightInd w:val="0"/>
              <w:spacing w:before="120" w:after="160" w:line="276" w:lineRule="auto"/>
              <w:ind w:left="0" w:right="-28" w:firstLine="0"/>
              <w:rPr>
                <w:rFonts w:ascii="Arial" w:eastAsia="Calibri" w:hAnsi="Arial" w:cs="Arial"/>
                <w:color w:val="auto"/>
                <w:sz w:val="22"/>
                <w:lang w:eastAsia="en-US"/>
              </w:rPr>
            </w:pPr>
          </w:p>
        </w:tc>
        <w:tc>
          <w:tcPr>
            <w:tcW w:w="1364" w:type="pct"/>
            <w:tcBorders>
              <w:top w:val="single" w:sz="4" w:space="0" w:color="auto"/>
              <w:left w:val="single" w:sz="4" w:space="0" w:color="auto"/>
              <w:bottom w:val="single" w:sz="4" w:space="0" w:color="auto"/>
              <w:right w:val="single" w:sz="4" w:space="0" w:color="auto"/>
            </w:tcBorders>
            <w:vAlign w:val="center"/>
          </w:tcPr>
          <w:p w:rsidR="00893F46" w:rsidRPr="00B8517D" w:rsidRDefault="00893F46" w:rsidP="007928DF">
            <w:pPr>
              <w:adjustRightInd w:val="0"/>
              <w:spacing w:before="120" w:after="160" w:line="276" w:lineRule="auto"/>
              <w:ind w:left="0" w:right="-28" w:firstLine="0"/>
              <w:rPr>
                <w:rFonts w:ascii="Arial" w:eastAsia="Calibri" w:hAnsi="Arial" w:cs="Arial"/>
                <w:color w:val="auto"/>
                <w:sz w:val="22"/>
                <w:lang w:eastAsia="en-US"/>
              </w:rPr>
            </w:pPr>
          </w:p>
        </w:tc>
      </w:tr>
    </w:tbl>
    <w:p w:rsidR="00B11A64" w:rsidRPr="0024123B" w:rsidRDefault="00B11A64" w:rsidP="00B11A64">
      <w:pPr>
        <w:adjustRightInd w:val="0"/>
        <w:spacing w:before="120" w:after="160" w:line="276" w:lineRule="auto"/>
        <w:ind w:left="0" w:right="-28" w:firstLine="0"/>
        <w:rPr>
          <w:rFonts w:ascii="Arial" w:eastAsia="Calibri" w:hAnsi="Arial" w:cs="Arial"/>
          <w:color w:val="auto"/>
          <w:szCs w:val="20"/>
          <w:lang w:eastAsia="en-US"/>
        </w:rPr>
      </w:pPr>
      <w:r w:rsidRPr="0024123B">
        <w:rPr>
          <w:rFonts w:ascii="Arial" w:eastAsia="Calibri" w:hAnsi="Arial" w:cs="Arial"/>
          <w:color w:val="auto"/>
          <w:szCs w:val="20"/>
          <w:lang w:eastAsia="en-US"/>
        </w:rPr>
        <w:t>Uwaga: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B11A64" w:rsidRPr="0024123B" w:rsidRDefault="00B11A64" w:rsidP="00B11A64">
      <w:pPr>
        <w:adjustRightInd w:val="0"/>
        <w:spacing w:before="120" w:after="160" w:line="276" w:lineRule="auto"/>
        <w:ind w:left="0" w:right="-28" w:firstLine="0"/>
        <w:rPr>
          <w:rFonts w:ascii="Arial" w:eastAsia="Calibri" w:hAnsi="Arial" w:cs="Arial"/>
          <w:color w:val="auto"/>
          <w:szCs w:val="20"/>
          <w:lang w:eastAsia="en-US"/>
        </w:rPr>
      </w:pPr>
      <w:r w:rsidRPr="0024123B">
        <w:rPr>
          <w:rFonts w:ascii="Arial" w:eastAsia="Calibri" w:hAnsi="Arial" w:cs="Arial"/>
          <w:color w:val="auto"/>
          <w:szCs w:val="20"/>
          <w:lang w:eastAsia="en-US"/>
        </w:rPr>
        <w:t>Uwaga: Jeżeli wykonawca powołuje się na doświadczenie w realizacji robót budowlanych, wykonywanych wspólnie z innymi wykonawcami, wykaz dotyczy robót budowlanych, w których wykonaniu wykonawca ten bezpośrednio uczestniczył.</w:t>
      </w:r>
    </w:p>
    <w:p w:rsidR="00B11A64" w:rsidRPr="00F02D52" w:rsidRDefault="00B11A64" w:rsidP="00B11A64">
      <w:pPr>
        <w:spacing w:after="27" w:line="276" w:lineRule="auto"/>
        <w:ind w:left="-5" w:right="0"/>
        <w:rPr>
          <w:rFonts w:ascii="Arial" w:eastAsia="Segoe UI" w:hAnsi="Arial" w:cs="Arial"/>
          <w:b/>
          <w:i/>
          <w:color w:val="auto"/>
          <w:sz w:val="22"/>
        </w:rPr>
      </w:pPr>
    </w:p>
    <w:p w:rsidR="00B11A64" w:rsidRPr="00F02D52" w:rsidRDefault="00B11A64" w:rsidP="00B11A64">
      <w:pPr>
        <w:spacing w:after="27" w:line="276"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 lub podpisem zaufanym lub podpisem osobistym.</w:t>
      </w:r>
    </w:p>
    <w:p w:rsidR="00B11A64" w:rsidRDefault="00B11A64" w:rsidP="00B11A64">
      <w:pPr>
        <w:tabs>
          <w:tab w:val="left" w:pos="3138"/>
          <w:tab w:val="left" w:pos="8497"/>
        </w:tabs>
        <w:spacing w:line="276" w:lineRule="auto"/>
        <w:ind w:left="0" w:firstLine="0"/>
        <w:rPr>
          <w:rFonts w:ascii="Arial" w:eastAsia="Segoe UI" w:hAnsi="Arial" w:cs="Arial"/>
          <w:b/>
          <w:i/>
          <w:color w:val="auto"/>
          <w:sz w:val="22"/>
        </w:rPr>
        <w:sectPr w:rsidR="00B11A64" w:rsidSect="00BB2948">
          <w:pgSz w:w="11906" w:h="16838"/>
          <w:pgMar w:top="1046" w:right="1075" w:bottom="948" w:left="1277" w:header="708" w:footer="709" w:gutter="0"/>
          <w:cols w:space="708"/>
          <w:docGrid w:linePitch="272"/>
        </w:sectPr>
      </w:pPr>
      <w:r w:rsidRPr="00F02D52">
        <w:rPr>
          <w:rFonts w:ascii="Arial" w:eastAsia="Segoe UI" w:hAnsi="Arial" w:cs="Arial"/>
          <w:b/>
          <w:i/>
          <w:color w:val="auto"/>
          <w:sz w:val="22"/>
        </w:rPr>
        <w:t>Zamawiający zaleca zapisanie dokumentu w formacie PDF</w:t>
      </w:r>
    </w:p>
    <w:p w:rsidR="00B11A64" w:rsidRDefault="00B11A64" w:rsidP="00B11A64">
      <w:pPr>
        <w:spacing w:line="276" w:lineRule="auto"/>
        <w:ind w:left="0" w:right="56" w:firstLine="0"/>
        <w:jc w:val="right"/>
        <w:rPr>
          <w:rFonts w:ascii="Arial" w:hAnsi="Arial" w:cs="Arial"/>
          <w:b/>
          <w:sz w:val="22"/>
        </w:rPr>
        <w:sectPr w:rsidR="00B11A64" w:rsidSect="006461B1">
          <w:headerReference w:type="even" r:id="rId42"/>
          <w:headerReference w:type="default" r:id="rId43"/>
          <w:footerReference w:type="even" r:id="rId44"/>
          <w:footerReference w:type="default" r:id="rId45"/>
          <w:headerReference w:type="first" r:id="rId46"/>
          <w:footerReference w:type="first" r:id="rId47"/>
          <w:type w:val="continuous"/>
          <w:pgSz w:w="11906" w:h="16838"/>
          <w:pgMar w:top="1531" w:right="1644" w:bottom="1474" w:left="1644" w:header="709" w:footer="709" w:gutter="0"/>
          <w:cols w:space="708"/>
          <w:docGrid w:linePitch="360"/>
        </w:sectPr>
      </w:pPr>
    </w:p>
    <w:p w:rsidR="00B11A64" w:rsidRDefault="00B11A64" w:rsidP="00B11A64">
      <w:pPr>
        <w:spacing w:line="276" w:lineRule="auto"/>
        <w:ind w:left="0" w:right="56" w:firstLine="0"/>
        <w:jc w:val="right"/>
        <w:rPr>
          <w:rFonts w:ascii="Arial" w:hAnsi="Arial" w:cs="Arial"/>
          <w:b/>
          <w:sz w:val="22"/>
        </w:rPr>
      </w:pPr>
      <w:r>
        <w:rPr>
          <w:rFonts w:ascii="Arial" w:hAnsi="Arial" w:cs="Arial"/>
          <w:b/>
          <w:sz w:val="22"/>
        </w:rPr>
        <w:lastRenderedPageBreak/>
        <w:t>Załącznik nr 7 do SWZ</w:t>
      </w:r>
    </w:p>
    <w:p w:rsidR="00B11A64" w:rsidRDefault="00B11A64" w:rsidP="00B11A64">
      <w:pPr>
        <w:spacing w:line="276" w:lineRule="auto"/>
        <w:ind w:left="0" w:right="56" w:firstLine="0"/>
        <w:jc w:val="right"/>
        <w:rPr>
          <w:rFonts w:ascii="Arial" w:hAnsi="Arial" w:cs="Arial"/>
          <w:b/>
          <w:sz w:val="22"/>
        </w:rPr>
      </w:pPr>
    </w:p>
    <w:p w:rsidR="00705E75" w:rsidRDefault="00705E75" w:rsidP="00B11A64">
      <w:pPr>
        <w:spacing w:after="160" w:line="276" w:lineRule="auto"/>
        <w:ind w:left="0" w:right="0" w:firstLine="0"/>
        <w:jc w:val="center"/>
        <w:rPr>
          <w:rFonts w:ascii="Arial" w:eastAsia="Calibri" w:hAnsi="Arial" w:cs="Arial"/>
          <w:b/>
          <w:color w:val="auto"/>
          <w:sz w:val="22"/>
          <w:lang w:eastAsia="en-US"/>
        </w:rPr>
      </w:pPr>
    </w:p>
    <w:p w:rsidR="00B11A64" w:rsidRPr="00F02D52" w:rsidRDefault="00B11A64" w:rsidP="00B11A64">
      <w:pPr>
        <w:spacing w:after="160" w:line="276"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OSÓB</w:t>
      </w:r>
    </w:p>
    <w:p w:rsidR="00262061" w:rsidRDefault="00B11A64" w:rsidP="00B11A64">
      <w:pPr>
        <w:spacing w:line="276" w:lineRule="auto"/>
        <w:ind w:left="0" w:right="56"/>
        <w:rPr>
          <w:rFonts w:ascii="Arial" w:eastAsia="Calibri" w:hAnsi="Arial" w:cs="Arial"/>
          <w:b/>
          <w:color w:val="auto"/>
          <w:sz w:val="22"/>
          <w:lang w:eastAsia="en-US"/>
        </w:rPr>
      </w:pPr>
      <w:r w:rsidRPr="00C57A58">
        <w:rPr>
          <w:rFonts w:ascii="Arial" w:eastAsia="Calibri" w:hAnsi="Arial" w:cs="Arial"/>
          <w:bCs/>
          <w:color w:val="auto"/>
          <w:sz w:val="22"/>
          <w:lang w:eastAsia="en-US"/>
        </w:rPr>
        <w:t>skierowanych przez wykonawcę do realizacji zamówienia</w:t>
      </w:r>
      <w:r>
        <w:rPr>
          <w:rFonts w:ascii="Arial" w:eastAsia="Calibri" w:hAnsi="Arial" w:cs="Arial"/>
          <w:bCs/>
          <w:color w:val="auto"/>
          <w:sz w:val="22"/>
          <w:lang w:eastAsia="en-US"/>
        </w:rPr>
        <w:t xml:space="preserve"> na</w:t>
      </w:r>
      <w:r w:rsidR="00073B7F">
        <w:rPr>
          <w:rFonts w:ascii="Arial" w:eastAsia="Calibri" w:hAnsi="Arial" w:cs="Arial"/>
          <w:bCs/>
          <w:color w:val="auto"/>
          <w:sz w:val="22"/>
          <w:lang w:eastAsia="en-US"/>
        </w:rPr>
        <w:t xml:space="preserve"> </w:t>
      </w:r>
      <w:r w:rsidR="00262061" w:rsidRPr="00595BBC">
        <w:rPr>
          <w:rFonts w:ascii="Arial" w:hAnsi="Arial" w:cs="Arial"/>
          <w:b/>
          <w:sz w:val="22"/>
        </w:rPr>
        <w:t>Kompleksow</w:t>
      </w:r>
      <w:r w:rsidR="00262061">
        <w:rPr>
          <w:rFonts w:ascii="Arial" w:hAnsi="Arial" w:cs="Arial"/>
          <w:b/>
          <w:sz w:val="22"/>
        </w:rPr>
        <w:t>ą</w:t>
      </w:r>
      <w:r w:rsidR="00262061" w:rsidRPr="00595BBC">
        <w:rPr>
          <w:rFonts w:ascii="Arial" w:hAnsi="Arial" w:cs="Arial"/>
          <w:b/>
          <w:sz w:val="22"/>
        </w:rPr>
        <w:t xml:space="preserve"> budow</w:t>
      </w:r>
      <w:r w:rsidR="00262061">
        <w:rPr>
          <w:rFonts w:ascii="Arial" w:hAnsi="Arial" w:cs="Arial"/>
          <w:b/>
          <w:sz w:val="22"/>
        </w:rPr>
        <w:t>ę</w:t>
      </w:r>
      <w:r w:rsidR="00262061" w:rsidRPr="00595BBC">
        <w:rPr>
          <w:rFonts w:ascii="Arial" w:hAnsi="Arial" w:cs="Arial"/>
          <w:b/>
          <w:sz w:val="22"/>
        </w:rPr>
        <w:t xml:space="preserve"> sieci WLAN w magazynach w Składnicach RARS</w:t>
      </w:r>
      <w:r w:rsidR="00262061">
        <w:rPr>
          <w:rFonts w:ascii="Arial" w:hAnsi="Arial" w:cs="Arial"/>
          <w:b/>
          <w:sz w:val="22"/>
        </w:rPr>
        <w:t xml:space="preserve">, </w:t>
      </w:r>
      <w:r w:rsidR="00262061" w:rsidRPr="00A9109C">
        <w:rPr>
          <w:rFonts w:ascii="Arial" w:hAnsi="Arial" w:cs="Arial"/>
          <w:b/>
          <w:bCs/>
          <w:color w:val="auto"/>
          <w:sz w:val="22"/>
        </w:rPr>
        <w:t xml:space="preserve">zadanie nr </w:t>
      </w:r>
      <w:r w:rsidR="00262061" w:rsidRPr="00E13927">
        <w:rPr>
          <w:rFonts w:ascii="Arial" w:hAnsi="Arial" w:cs="Arial"/>
          <w:b/>
          <w:bCs/>
          <w:i/>
          <w:iCs/>
          <w:color w:val="auto"/>
          <w:szCs w:val="20"/>
        </w:rPr>
        <w:t xml:space="preserve">……… </w:t>
      </w:r>
      <w:r w:rsidR="00262061" w:rsidRPr="00E13927">
        <w:rPr>
          <w:rFonts w:ascii="Arial" w:hAnsi="Arial" w:cs="Arial"/>
          <w:i/>
          <w:iCs/>
          <w:color w:val="auto"/>
          <w:szCs w:val="20"/>
        </w:rPr>
        <w:t>(należy wskazać nr zadania na którą Wykonawca składa ofertę)</w:t>
      </w:r>
      <w:r w:rsidR="00262061">
        <w:rPr>
          <w:rFonts w:ascii="Arial" w:hAnsi="Arial" w:cs="Arial"/>
          <w:i/>
          <w:iCs/>
          <w:color w:val="auto"/>
          <w:szCs w:val="20"/>
        </w:rPr>
        <w:t>,</w:t>
      </w:r>
      <w:r w:rsidR="00262061">
        <w:rPr>
          <w:rFonts w:ascii="Arial" w:eastAsia="Calibri" w:hAnsi="Arial" w:cs="Arial"/>
          <w:b/>
          <w:color w:val="auto"/>
          <w:sz w:val="22"/>
          <w:lang w:eastAsia="en-US"/>
        </w:rPr>
        <w:t>nr referencyjny</w:t>
      </w:r>
      <w:r w:rsidR="00262061" w:rsidRPr="00700A3F">
        <w:rPr>
          <w:rFonts w:ascii="Arial" w:eastAsia="Calibri" w:hAnsi="Arial" w:cs="Arial"/>
          <w:b/>
          <w:color w:val="auto"/>
          <w:sz w:val="22"/>
          <w:lang w:eastAsia="en-US"/>
        </w:rPr>
        <w:t>: BZzp.261.</w:t>
      </w:r>
      <w:r w:rsidR="00262061">
        <w:rPr>
          <w:rFonts w:ascii="Arial" w:eastAsia="Calibri" w:hAnsi="Arial" w:cs="Arial"/>
          <w:b/>
          <w:color w:val="auto"/>
          <w:sz w:val="22"/>
          <w:lang w:eastAsia="en-US"/>
        </w:rPr>
        <w:t>114.2022</w:t>
      </w:r>
    </w:p>
    <w:p w:rsidR="00911581" w:rsidRDefault="00911581" w:rsidP="00B11A64">
      <w:pPr>
        <w:spacing w:line="276" w:lineRule="auto"/>
        <w:ind w:left="0" w:right="56"/>
        <w:rPr>
          <w:rFonts w:ascii="Arial" w:eastAsia="Calibri" w:hAnsi="Arial" w:cs="Arial"/>
          <w:b/>
          <w:color w:val="auto"/>
          <w:sz w:val="22"/>
          <w:lang w:eastAsia="en-US"/>
        </w:rPr>
      </w:pPr>
    </w:p>
    <w:p w:rsidR="002B6280" w:rsidRPr="009A3DD9" w:rsidRDefault="00911581" w:rsidP="002D4D9A">
      <w:pPr>
        <w:tabs>
          <w:tab w:val="left" w:pos="8301"/>
        </w:tabs>
        <w:spacing w:after="160" w:line="256" w:lineRule="auto"/>
        <w:ind w:left="0" w:firstLine="0"/>
        <w:rPr>
          <w:rFonts w:ascii="Arial" w:eastAsia="Calibri" w:hAnsi="Arial" w:cs="Arial"/>
          <w:i/>
          <w:iCs/>
          <w:szCs w:val="20"/>
          <w:lang w:eastAsia="en-US"/>
        </w:rPr>
      </w:pPr>
      <w:r w:rsidRPr="009A3DD9">
        <w:rPr>
          <w:rFonts w:ascii="Arial" w:eastAsia="Calibri" w:hAnsi="Arial" w:cs="Arial"/>
          <w:i/>
          <w:iCs/>
          <w:szCs w:val="20"/>
          <w:lang w:eastAsia="en-US"/>
        </w:rPr>
        <w:t>Warunek zostanie spełniony, jeśli Wykonawca wykaże, że dysponuje lub będzie dysponował osobami zdolnymi do wykonania zamówienia t.j.:</w:t>
      </w:r>
      <w:r w:rsidR="002B6280" w:rsidRPr="009A3DD9">
        <w:rPr>
          <w:rFonts w:ascii="Arial" w:eastAsia="Calibri" w:hAnsi="Arial" w:cs="Arial"/>
          <w:i/>
          <w:iCs/>
          <w:color w:val="auto"/>
          <w:szCs w:val="20"/>
          <w:lang w:eastAsia="en-US"/>
        </w:rPr>
        <w:t xml:space="preserve">co </w:t>
      </w:r>
      <w:r w:rsidR="002B6280" w:rsidRPr="009A3DD9">
        <w:rPr>
          <w:rFonts w:ascii="Arial" w:hAnsi="Arial" w:cs="Arial"/>
          <w:i/>
          <w:iCs/>
          <w:szCs w:val="20"/>
        </w:rPr>
        <w:t>najmniej jednym kierownikiem robót elektrycznych i elektroenergetycznych posiadającym uprawnienia budowlane do kierowania robotami budowlanymi w specjalności instalacyjnej w zakresie sieci, instalacji i urządzeń elektrycznych i elektroenergetycznych, zgodnie z ustawą z dnia 7 lipca 1994 r. Prawo budowlane, która jest wpisana na listę członków właściwej izby samorządu zawodowego, zgodnie z wymaganiami ustawy z dnia 15 grudnia 2000 r.o samorządach zawodowych architektów oraz inżynierów budownictwa.</w:t>
      </w:r>
    </w:p>
    <w:p w:rsidR="002B6280" w:rsidRPr="00F02D52" w:rsidRDefault="002B6280" w:rsidP="00B11A64">
      <w:pPr>
        <w:spacing w:after="120" w:line="276" w:lineRule="auto"/>
        <w:ind w:left="0" w:right="0" w:firstLine="0"/>
        <w:jc w:val="center"/>
        <w:rPr>
          <w:rFonts w:ascii="Arial" w:eastAsia="Calibri" w:hAnsi="Arial" w:cs="Arial"/>
          <w:b/>
          <w:color w:val="auto"/>
          <w:sz w:val="22"/>
          <w:lang w:eastAsia="en-US"/>
        </w:rPr>
      </w:pPr>
    </w:p>
    <w:tbl>
      <w:tblPr>
        <w:tblW w:w="497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570"/>
        <w:gridCol w:w="2399"/>
        <w:gridCol w:w="2821"/>
        <w:gridCol w:w="1823"/>
        <w:gridCol w:w="1835"/>
      </w:tblGrid>
      <w:tr w:rsidR="00C1098A" w:rsidRPr="00F02D52" w:rsidTr="00E13B3D">
        <w:trPr>
          <w:cantSplit/>
          <w:trHeight w:val="645"/>
        </w:trPr>
        <w:tc>
          <w:tcPr>
            <w:tcW w:w="301" w:type="pct"/>
            <w:tcBorders>
              <w:top w:val="single" w:sz="6" w:space="0" w:color="auto"/>
              <w:left w:val="single" w:sz="6" w:space="0" w:color="auto"/>
              <w:bottom w:val="single" w:sz="6" w:space="0" w:color="auto"/>
              <w:right w:val="single" w:sz="6" w:space="0" w:color="auto"/>
            </w:tcBorders>
            <w:vAlign w:val="center"/>
          </w:tcPr>
          <w:p w:rsidR="00C1098A" w:rsidRPr="00F02D52" w:rsidRDefault="00C1098A" w:rsidP="007928DF">
            <w:pPr>
              <w:spacing w:after="120" w:line="276"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Lp.</w:t>
            </w:r>
          </w:p>
        </w:tc>
        <w:tc>
          <w:tcPr>
            <w:tcW w:w="1269" w:type="pct"/>
            <w:tcBorders>
              <w:top w:val="single" w:sz="6" w:space="0" w:color="auto"/>
              <w:left w:val="single" w:sz="6" w:space="0" w:color="auto"/>
              <w:bottom w:val="single" w:sz="6" w:space="0" w:color="auto"/>
              <w:right w:val="single" w:sz="6" w:space="0" w:color="auto"/>
            </w:tcBorders>
            <w:vAlign w:val="center"/>
          </w:tcPr>
          <w:p w:rsidR="00C1098A" w:rsidRPr="000C2962" w:rsidRDefault="00C1098A" w:rsidP="007928DF">
            <w:pPr>
              <w:spacing w:after="120" w:line="276" w:lineRule="auto"/>
              <w:ind w:left="0" w:right="0" w:firstLine="0"/>
              <w:jc w:val="center"/>
              <w:rPr>
                <w:rFonts w:ascii="Arial" w:eastAsia="Calibri" w:hAnsi="Arial" w:cs="Arial"/>
                <w:color w:val="auto"/>
                <w:sz w:val="18"/>
                <w:szCs w:val="18"/>
                <w:lang w:eastAsia="en-US"/>
              </w:rPr>
            </w:pPr>
            <w:r w:rsidRPr="000C2962">
              <w:rPr>
                <w:rFonts w:ascii="Arial" w:eastAsia="Calibri" w:hAnsi="Arial" w:cs="Arial"/>
                <w:color w:val="auto"/>
                <w:sz w:val="18"/>
                <w:szCs w:val="18"/>
                <w:lang w:eastAsia="en-US"/>
              </w:rPr>
              <w:t>Imię i nazwisko</w:t>
            </w:r>
          </w:p>
        </w:tc>
        <w:tc>
          <w:tcPr>
            <w:tcW w:w="1493" w:type="pct"/>
            <w:tcBorders>
              <w:top w:val="single" w:sz="6" w:space="0" w:color="auto"/>
              <w:left w:val="single" w:sz="6" w:space="0" w:color="auto"/>
              <w:bottom w:val="single" w:sz="6" w:space="0" w:color="auto"/>
              <w:right w:val="single" w:sz="6" w:space="0" w:color="auto"/>
            </w:tcBorders>
            <w:vAlign w:val="center"/>
          </w:tcPr>
          <w:p w:rsidR="000C2962" w:rsidRDefault="00C1098A" w:rsidP="000C2962">
            <w:pPr>
              <w:spacing w:after="120" w:line="276" w:lineRule="auto"/>
              <w:ind w:left="0" w:right="0" w:firstLine="0"/>
              <w:jc w:val="center"/>
              <w:rPr>
                <w:rFonts w:ascii="Arial" w:hAnsi="Arial" w:cs="Arial"/>
                <w:sz w:val="18"/>
                <w:szCs w:val="18"/>
              </w:rPr>
            </w:pPr>
            <w:r w:rsidRPr="000C2962">
              <w:rPr>
                <w:rFonts w:ascii="Arial" w:eastAsia="Calibri" w:hAnsi="Arial" w:cs="Arial"/>
                <w:color w:val="auto"/>
                <w:sz w:val="18"/>
                <w:szCs w:val="18"/>
                <w:lang w:eastAsia="en-US"/>
              </w:rPr>
              <w:t xml:space="preserve">Posiadane uprawnienia do kierowania robotami </w:t>
            </w:r>
            <w:r w:rsidRPr="000C2962">
              <w:rPr>
                <w:rFonts w:ascii="Arial" w:hAnsi="Arial" w:cs="Arial"/>
                <w:sz w:val="18"/>
                <w:szCs w:val="18"/>
              </w:rPr>
              <w:t>budowlanymi w specjalności instalacyjnej w zakresie sieci, instalacji i urządzeń elektrycznych i elektroenergetycznych, zgodnie z ustawą z dnia 7 lipca 1994 r. Prawo budowlane</w:t>
            </w:r>
          </w:p>
          <w:p w:rsidR="00FA7259" w:rsidRPr="000C2962" w:rsidRDefault="00FA7259" w:rsidP="000C2962">
            <w:pPr>
              <w:spacing w:after="120" w:line="276" w:lineRule="auto"/>
              <w:ind w:left="0" w:right="0" w:firstLine="0"/>
              <w:jc w:val="center"/>
              <w:rPr>
                <w:rFonts w:ascii="Arial" w:hAnsi="Arial" w:cs="Arial"/>
                <w:sz w:val="18"/>
                <w:szCs w:val="18"/>
              </w:rPr>
            </w:pPr>
          </w:p>
        </w:tc>
        <w:tc>
          <w:tcPr>
            <w:tcW w:w="965" w:type="pct"/>
            <w:tcBorders>
              <w:top w:val="single" w:sz="6" w:space="0" w:color="auto"/>
              <w:left w:val="single" w:sz="6" w:space="0" w:color="auto"/>
              <w:bottom w:val="single" w:sz="6" w:space="0" w:color="auto"/>
              <w:right w:val="single" w:sz="6" w:space="0" w:color="auto"/>
            </w:tcBorders>
            <w:vAlign w:val="center"/>
          </w:tcPr>
          <w:p w:rsidR="000C2962" w:rsidRPr="000C2962" w:rsidRDefault="00E13B3D" w:rsidP="00E13B3D">
            <w:pPr>
              <w:tabs>
                <w:tab w:val="left" w:pos="8503"/>
              </w:tabs>
              <w:spacing w:after="160" w:line="256" w:lineRule="auto"/>
              <w:ind w:left="0" w:right="70" w:firstLine="0"/>
              <w:rPr>
                <w:rFonts w:ascii="Arial" w:hAnsi="Arial" w:cs="Arial"/>
                <w:sz w:val="18"/>
                <w:szCs w:val="18"/>
              </w:rPr>
            </w:pPr>
            <w:r w:rsidRPr="000C2962">
              <w:rPr>
                <w:rFonts w:ascii="Arial" w:eastAsia="Calibri" w:hAnsi="Arial" w:cs="Arial"/>
                <w:color w:val="auto"/>
                <w:sz w:val="18"/>
                <w:szCs w:val="18"/>
                <w:lang w:eastAsia="en-US"/>
              </w:rPr>
              <w:t>Wpis na listę członków właściwej izby samorządu zawodowego</w:t>
            </w:r>
            <w:r w:rsidRPr="000C2962">
              <w:rPr>
                <w:rFonts w:ascii="Arial" w:hAnsi="Arial" w:cs="Arial"/>
                <w:sz w:val="18"/>
                <w:szCs w:val="18"/>
              </w:rPr>
              <w:t xml:space="preserve"> zgodnie z wymaganiami ustawy z dnia 15 grudnia 2000 r. o samorządach zawodowych architektów oraz inżynierów budownictwa</w:t>
            </w:r>
          </w:p>
          <w:p w:rsidR="00C1098A" w:rsidRPr="000C2962" w:rsidRDefault="00C1098A" w:rsidP="00E13B3D">
            <w:pPr>
              <w:tabs>
                <w:tab w:val="left" w:pos="8503"/>
              </w:tabs>
              <w:spacing w:after="160" w:line="256" w:lineRule="auto"/>
              <w:ind w:left="0" w:right="70" w:firstLine="0"/>
              <w:rPr>
                <w:rFonts w:ascii="Arial" w:eastAsia="Calibri" w:hAnsi="Arial" w:cs="Arial"/>
                <w:sz w:val="18"/>
                <w:szCs w:val="18"/>
                <w:lang w:eastAsia="en-US"/>
              </w:rPr>
            </w:pPr>
          </w:p>
        </w:tc>
        <w:tc>
          <w:tcPr>
            <w:tcW w:w="971" w:type="pct"/>
            <w:tcBorders>
              <w:top w:val="single" w:sz="6" w:space="0" w:color="auto"/>
              <w:left w:val="single" w:sz="6" w:space="0" w:color="auto"/>
              <w:bottom w:val="single" w:sz="6" w:space="0" w:color="auto"/>
              <w:right w:val="single" w:sz="6" w:space="0" w:color="auto"/>
            </w:tcBorders>
          </w:tcPr>
          <w:p w:rsidR="00C1098A" w:rsidRPr="000C2962" w:rsidRDefault="00C1098A" w:rsidP="007928DF">
            <w:pPr>
              <w:spacing w:after="120" w:line="276" w:lineRule="auto"/>
              <w:ind w:left="0" w:right="0" w:firstLine="0"/>
              <w:jc w:val="center"/>
              <w:rPr>
                <w:rFonts w:ascii="Arial" w:eastAsia="Calibri" w:hAnsi="Arial" w:cs="Arial"/>
                <w:color w:val="auto"/>
                <w:sz w:val="18"/>
                <w:szCs w:val="18"/>
                <w:lang w:eastAsia="en-US"/>
              </w:rPr>
            </w:pPr>
            <w:r w:rsidRPr="000C2962">
              <w:rPr>
                <w:rFonts w:ascii="Arial" w:eastAsia="Calibri" w:hAnsi="Arial" w:cs="Arial"/>
                <w:color w:val="auto"/>
                <w:sz w:val="18"/>
                <w:szCs w:val="18"/>
                <w:lang w:eastAsia="en-US"/>
              </w:rPr>
              <w:t>Podstawa do dysponowania wymienionymi osobami</w:t>
            </w:r>
          </w:p>
        </w:tc>
      </w:tr>
      <w:tr w:rsidR="00C1098A" w:rsidRPr="00F02D52" w:rsidTr="00E13B3D">
        <w:trPr>
          <w:cantSplit/>
          <w:trHeight w:val="645"/>
        </w:trPr>
        <w:tc>
          <w:tcPr>
            <w:tcW w:w="301" w:type="pct"/>
            <w:tcBorders>
              <w:top w:val="single" w:sz="6" w:space="0" w:color="auto"/>
              <w:left w:val="single" w:sz="6" w:space="0" w:color="auto"/>
              <w:bottom w:val="single" w:sz="6" w:space="0" w:color="auto"/>
              <w:right w:val="single" w:sz="6" w:space="0" w:color="auto"/>
            </w:tcBorders>
            <w:vAlign w:val="center"/>
          </w:tcPr>
          <w:p w:rsidR="00C1098A" w:rsidRPr="00F02D52" w:rsidRDefault="00C1098A" w:rsidP="007928DF">
            <w:pPr>
              <w:spacing w:after="120" w:line="276"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1</w:t>
            </w:r>
          </w:p>
        </w:tc>
        <w:tc>
          <w:tcPr>
            <w:tcW w:w="1269" w:type="pct"/>
            <w:tcBorders>
              <w:top w:val="single" w:sz="6" w:space="0" w:color="auto"/>
              <w:left w:val="single" w:sz="6" w:space="0" w:color="auto"/>
              <w:bottom w:val="single" w:sz="6" w:space="0" w:color="auto"/>
              <w:right w:val="single" w:sz="6" w:space="0" w:color="auto"/>
            </w:tcBorders>
            <w:vAlign w:val="center"/>
          </w:tcPr>
          <w:p w:rsidR="00C1098A" w:rsidRPr="00F02D52" w:rsidRDefault="00C1098A" w:rsidP="007928DF">
            <w:pPr>
              <w:spacing w:after="120" w:line="276" w:lineRule="auto"/>
              <w:ind w:left="0" w:right="0" w:firstLine="0"/>
              <w:jc w:val="center"/>
              <w:rPr>
                <w:rFonts w:ascii="Arial" w:eastAsia="Calibri" w:hAnsi="Arial" w:cs="Arial"/>
                <w:color w:val="auto"/>
                <w:sz w:val="22"/>
                <w:lang w:eastAsia="en-US"/>
              </w:rPr>
            </w:pPr>
          </w:p>
        </w:tc>
        <w:tc>
          <w:tcPr>
            <w:tcW w:w="1493" w:type="pct"/>
            <w:tcBorders>
              <w:top w:val="single" w:sz="6" w:space="0" w:color="auto"/>
              <w:left w:val="single" w:sz="6" w:space="0" w:color="auto"/>
              <w:bottom w:val="single" w:sz="6" w:space="0" w:color="auto"/>
              <w:right w:val="single" w:sz="6" w:space="0" w:color="auto"/>
            </w:tcBorders>
            <w:vAlign w:val="center"/>
          </w:tcPr>
          <w:p w:rsidR="00C1098A" w:rsidRPr="00F02D52" w:rsidRDefault="00C61DDA" w:rsidP="00C61DDA">
            <w:pPr>
              <w:spacing w:after="120" w:line="276" w:lineRule="auto"/>
              <w:ind w:left="0" w:right="0" w:firstLine="0"/>
              <w:rPr>
                <w:rFonts w:ascii="Arial" w:eastAsia="Calibri" w:hAnsi="Arial" w:cs="Arial"/>
                <w:color w:val="auto"/>
                <w:sz w:val="22"/>
                <w:lang w:eastAsia="en-US"/>
              </w:rPr>
            </w:pPr>
            <w:r w:rsidRPr="000C2962">
              <w:rPr>
                <w:rFonts w:ascii="Arial" w:hAnsi="Arial" w:cs="Arial"/>
                <w:sz w:val="18"/>
                <w:szCs w:val="18"/>
              </w:rPr>
              <w:t xml:space="preserve"> (TAK/NIE*)</w:t>
            </w:r>
          </w:p>
        </w:tc>
        <w:tc>
          <w:tcPr>
            <w:tcW w:w="965" w:type="pct"/>
            <w:tcBorders>
              <w:top w:val="single" w:sz="6" w:space="0" w:color="auto"/>
              <w:left w:val="single" w:sz="6" w:space="0" w:color="auto"/>
              <w:bottom w:val="single" w:sz="6" w:space="0" w:color="auto"/>
              <w:right w:val="single" w:sz="6" w:space="0" w:color="auto"/>
            </w:tcBorders>
            <w:vAlign w:val="center"/>
          </w:tcPr>
          <w:p w:rsidR="008165D4" w:rsidRPr="00F02D52" w:rsidRDefault="008165D4" w:rsidP="008165D4">
            <w:pPr>
              <w:spacing w:after="120" w:line="276" w:lineRule="auto"/>
              <w:ind w:left="0" w:right="70" w:firstLine="0"/>
              <w:rPr>
                <w:rFonts w:ascii="Arial" w:eastAsia="Calibri" w:hAnsi="Arial" w:cs="Arial"/>
                <w:color w:val="auto"/>
                <w:sz w:val="22"/>
                <w:lang w:eastAsia="en-US"/>
              </w:rPr>
            </w:pPr>
            <w:r w:rsidRPr="000C2962">
              <w:rPr>
                <w:rFonts w:ascii="Arial" w:hAnsi="Arial" w:cs="Arial"/>
                <w:sz w:val="18"/>
                <w:szCs w:val="18"/>
              </w:rPr>
              <w:t xml:space="preserve">  (TAK/NIE*)</w:t>
            </w:r>
          </w:p>
        </w:tc>
        <w:tc>
          <w:tcPr>
            <w:tcW w:w="971" w:type="pct"/>
            <w:tcBorders>
              <w:top w:val="single" w:sz="6" w:space="0" w:color="auto"/>
              <w:left w:val="single" w:sz="6" w:space="0" w:color="auto"/>
              <w:bottom w:val="single" w:sz="6" w:space="0" w:color="auto"/>
              <w:right w:val="single" w:sz="6" w:space="0" w:color="auto"/>
            </w:tcBorders>
          </w:tcPr>
          <w:p w:rsidR="00C1098A" w:rsidRPr="00F02D52" w:rsidRDefault="00C1098A" w:rsidP="007928DF">
            <w:pPr>
              <w:spacing w:after="120" w:line="276" w:lineRule="auto"/>
              <w:ind w:left="0" w:right="0" w:firstLine="0"/>
              <w:jc w:val="center"/>
              <w:rPr>
                <w:rFonts w:ascii="Arial" w:eastAsia="Calibri" w:hAnsi="Arial" w:cs="Arial"/>
                <w:color w:val="auto"/>
                <w:sz w:val="22"/>
                <w:lang w:eastAsia="en-US"/>
              </w:rPr>
            </w:pPr>
          </w:p>
        </w:tc>
      </w:tr>
      <w:tr w:rsidR="00C1098A" w:rsidRPr="00F02D52" w:rsidTr="00E13B3D">
        <w:trPr>
          <w:cantSplit/>
          <w:trHeight w:val="645"/>
        </w:trPr>
        <w:tc>
          <w:tcPr>
            <w:tcW w:w="301" w:type="pct"/>
            <w:tcBorders>
              <w:top w:val="single" w:sz="6" w:space="0" w:color="auto"/>
              <w:left w:val="single" w:sz="6" w:space="0" w:color="auto"/>
              <w:bottom w:val="single" w:sz="6" w:space="0" w:color="auto"/>
              <w:right w:val="single" w:sz="6" w:space="0" w:color="auto"/>
            </w:tcBorders>
            <w:vAlign w:val="center"/>
          </w:tcPr>
          <w:p w:rsidR="00C1098A" w:rsidRPr="00F02D52" w:rsidRDefault="00C1098A" w:rsidP="007928DF">
            <w:pPr>
              <w:spacing w:after="120" w:line="276"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2</w:t>
            </w:r>
          </w:p>
        </w:tc>
        <w:tc>
          <w:tcPr>
            <w:tcW w:w="1269" w:type="pct"/>
            <w:tcBorders>
              <w:top w:val="single" w:sz="6" w:space="0" w:color="auto"/>
              <w:left w:val="single" w:sz="6" w:space="0" w:color="auto"/>
              <w:bottom w:val="single" w:sz="6" w:space="0" w:color="auto"/>
              <w:right w:val="single" w:sz="6" w:space="0" w:color="auto"/>
            </w:tcBorders>
            <w:vAlign w:val="center"/>
          </w:tcPr>
          <w:p w:rsidR="00C1098A" w:rsidRPr="00F02D52" w:rsidRDefault="00C1098A" w:rsidP="007928DF">
            <w:pPr>
              <w:spacing w:after="120" w:line="276" w:lineRule="auto"/>
              <w:ind w:left="0" w:right="0" w:firstLine="0"/>
              <w:jc w:val="center"/>
              <w:rPr>
                <w:rFonts w:ascii="Arial" w:eastAsia="Calibri" w:hAnsi="Arial" w:cs="Arial"/>
                <w:color w:val="auto"/>
                <w:sz w:val="22"/>
                <w:lang w:eastAsia="en-US"/>
              </w:rPr>
            </w:pPr>
          </w:p>
        </w:tc>
        <w:tc>
          <w:tcPr>
            <w:tcW w:w="1493" w:type="pct"/>
            <w:tcBorders>
              <w:top w:val="single" w:sz="6" w:space="0" w:color="auto"/>
              <w:left w:val="single" w:sz="6" w:space="0" w:color="auto"/>
              <w:bottom w:val="single" w:sz="6" w:space="0" w:color="auto"/>
              <w:right w:val="single" w:sz="6" w:space="0" w:color="auto"/>
            </w:tcBorders>
            <w:vAlign w:val="center"/>
          </w:tcPr>
          <w:p w:rsidR="00C1098A" w:rsidRPr="00F02D52" w:rsidRDefault="00C1098A" w:rsidP="007928DF">
            <w:pPr>
              <w:spacing w:after="120" w:line="276" w:lineRule="auto"/>
              <w:ind w:left="0" w:right="0" w:firstLine="0"/>
              <w:jc w:val="center"/>
              <w:rPr>
                <w:rFonts w:ascii="Arial" w:eastAsia="Calibri" w:hAnsi="Arial" w:cs="Arial"/>
                <w:color w:val="auto"/>
                <w:sz w:val="22"/>
                <w:lang w:eastAsia="en-US"/>
              </w:rPr>
            </w:pPr>
          </w:p>
        </w:tc>
        <w:tc>
          <w:tcPr>
            <w:tcW w:w="965" w:type="pct"/>
            <w:tcBorders>
              <w:top w:val="single" w:sz="6" w:space="0" w:color="auto"/>
              <w:left w:val="single" w:sz="6" w:space="0" w:color="auto"/>
              <w:bottom w:val="single" w:sz="6" w:space="0" w:color="auto"/>
              <w:right w:val="single" w:sz="6" w:space="0" w:color="auto"/>
            </w:tcBorders>
            <w:vAlign w:val="center"/>
          </w:tcPr>
          <w:p w:rsidR="00C1098A" w:rsidRPr="00F02D52" w:rsidRDefault="00C1098A" w:rsidP="00E13B3D">
            <w:pPr>
              <w:spacing w:after="120" w:line="276" w:lineRule="auto"/>
              <w:ind w:left="0" w:right="70" w:firstLine="0"/>
              <w:jc w:val="center"/>
              <w:rPr>
                <w:rFonts w:ascii="Arial" w:eastAsia="Calibri" w:hAnsi="Arial" w:cs="Arial"/>
                <w:color w:val="auto"/>
                <w:sz w:val="22"/>
                <w:lang w:eastAsia="en-US"/>
              </w:rPr>
            </w:pPr>
          </w:p>
        </w:tc>
        <w:tc>
          <w:tcPr>
            <w:tcW w:w="971" w:type="pct"/>
            <w:tcBorders>
              <w:top w:val="single" w:sz="6" w:space="0" w:color="auto"/>
              <w:left w:val="single" w:sz="6" w:space="0" w:color="auto"/>
              <w:bottom w:val="single" w:sz="6" w:space="0" w:color="auto"/>
              <w:right w:val="single" w:sz="6" w:space="0" w:color="auto"/>
            </w:tcBorders>
          </w:tcPr>
          <w:p w:rsidR="00C1098A" w:rsidRPr="00F02D52" w:rsidRDefault="00C1098A" w:rsidP="007928DF">
            <w:pPr>
              <w:spacing w:after="120" w:line="276" w:lineRule="auto"/>
              <w:ind w:left="0" w:right="0" w:firstLine="0"/>
              <w:jc w:val="center"/>
              <w:rPr>
                <w:rFonts w:ascii="Arial" w:eastAsia="Calibri" w:hAnsi="Arial" w:cs="Arial"/>
                <w:color w:val="auto"/>
                <w:sz w:val="22"/>
                <w:lang w:eastAsia="en-US"/>
              </w:rPr>
            </w:pPr>
          </w:p>
        </w:tc>
      </w:tr>
      <w:tr w:rsidR="00C1098A" w:rsidRPr="00F02D52" w:rsidTr="00E13B3D">
        <w:trPr>
          <w:cantSplit/>
          <w:trHeight w:val="645"/>
        </w:trPr>
        <w:tc>
          <w:tcPr>
            <w:tcW w:w="301" w:type="pct"/>
            <w:tcBorders>
              <w:top w:val="single" w:sz="6" w:space="0" w:color="auto"/>
              <w:left w:val="single" w:sz="6" w:space="0" w:color="auto"/>
              <w:bottom w:val="single" w:sz="6" w:space="0" w:color="auto"/>
              <w:right w:val="single" w:sz="6" w:space="0" w:color="auto"/>
            </w:tcBorders>
            <w:vAlign w:val="center"/>
          </w:tcPr>
          <w:p w:rsidR="00C1098A" w:rsidRPr="00F02D52" w:rsidRDefault="00C1098A" w:rsidP="007928DF">
            <w:pPr>
              <w:spacing w:after="120" w:line="276"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3</w:t>
            </w:r>
          </w:p>
        </w:tc>
        <w:tc>
          <w:tcPr>
            <w:tcW w:w="1269" w:type="pct"/>
            <w:tcBorders>
              <w:top w:val="single" w:sz="6" w:space="0" w:color="auto"/>
              <w:left w:val="single" w:sz="6" w:space="0" w:color="auto"/>
              <w:bottom w:val="single" w:sz="6" w:space="0" w:color="auto"/>
              <w:right w:val="single" w:sz="6" w:space="0" w:color="auto"/>
            </w:tcBorders>
            <w:vAlign w:val="center"/>
          </w:tcPr>
          <w:p w:rsidR="00C1098A" w:rsidRPr="00F02D52" w:rsidRDefault="00C1098A" w:rsidP="007928DF">
            <w:pPr>
              <w:spacing w:after="120" w:line="276" w:lineRule="auto"/>
              <w:ind w:left="0" w:right="0" w:firstLine="0"/>
              <w:jc w:val="center"/>
              <w:rPr>
                <w:rFonts w:ascii="Arial" w:eastAsia="Calibri" w:hAnsi="Arial" w:cs="Arial"/>
                <w:color w:val="auto"/>
                <w:sz w:val="22"/>
                <w:lang w:eastAsia="en-US"/>
              </w:rPr>
            </w:pPr>
          </w:p>
        </w:tc>
        <w:tc>
          <w:tcPr>
            <w:tcW w:w="1493" w:type="pct"/>
            <w:tcBorders>
              <w:top w:val="single" w:sz="6" w:space="0" w:color="auto"/>
              <w:left w:val="single" w:sz="6" w:space="0" w:color="auto"/>
              <w:bottom w:val="single" w:sz="6" w:space="0" w:color="auto"/>
              <w:right w:val="single" w:sz="6" w:space="0" w:color="auto"/>
            </w:tcBorders>
            <w:vAlign w:val="center"/>
          </w:tcPr>
          <w:p w:rsidR="00C1098A" w:rsidRPr="00F02D52" w:rsidRDefault="00C1098A" w:rsidP="007928DF">
            <w:pPr>
              <w:spacing w:after="120" w:line="276" w:lineRule="auto"/>
              <w:ind w:left="0" w:right="0" w:firstLine="0"/>
              <w:jc w:val="center"/>
              <w:rPr>
                <w:rFonts w:ascii="Arial" w:eastAsia="Calibri" w:hAnsi="Arial" w:cs="Arial"/>
                <w:color w:val="auto"/>
                <w:sz w:val="22"/>
                <w:lang w:eastAsia="en-US"/>
              </w:rPr>
            </w:pPr>
          </w:p>
        </w:tc>
        <w:tc>
          <w:tcPr>
            <w:tcW w:w="965" w:type="pct"/>
            <w:tcBorders>
              <w:top w:val="single" w:sz="6" w:space="0" w:color="auto"/>
              <w:left w:val="single" w:sz="6" w:space="0" w:color="auto"/>
              <w:bottom w:val="single" w:sz="6" w:space="0" w:color="auto"/>
              <w:right w:val="single" w:sz="6" w:space="0" w:color="auto"/>
            </w:tcBorders>
            <w:vAlign w:val="center"/>
          </w:tcPr>
          <w:p w:rsidR="00C1098A" w:rsidRPr="00F02D52" w:rsidRDefault="00C1098A" w:rsidP="00E13B3D">
            <w:pPr>
              <w:spacing w:after="120" w:line="276" w:lineRule="auto"/>
              <w:ind w:left="0" w:right="70" w:firstLine="0"/>
              <w:jc w:val="center"/>
              <w:rPr>
                <w:rFonts w:ascii="Arial" w:eastAsia="Calibri" w:hAnsi="Arial" w:cs="Arial"/>
                <w:color w:val="auto"/>
                <w:sz w:val="22"/>
                <w:lang w:eastAsia="en-US"/>
              </w:rPr>
            </w:pPr>
          </w:p>
        </w:tc>
        <w:tc>
          <w:tcPr>
            <w:tcW w:w="971" w:type="pct"/>
            <w:tcBorders>
              <w:top w:val="single" w:sz="6" w:space="0" w:color="auto"/>
              <w:left w:val="single" w:sz="6" w:space="0" w:color="auto"/>
              <w:bottom w:val="single" w:sz="6" w:space="0" w:color="auto"/>
              <w:right w:val="single" w:sz="6" w:space="0" w:color="auto"/>
            </w:tcBorders>
          </w:tcPr>
          <w:p w:rsidR="00C1098A" w:rsidRPr="00F02D52" w:rsidRDefault="00C1098A" w:rsidP="007928DF">
            <w:pPr>
              <w:spacing w:after="120" w:line="276" w:lineRule="auto"/>
              <w:ind w:left="0" w:right="0" w:firstLine="0"/>
              <w:jc w:val="center"/>
              <w:rPr>
                <w:rFonts w:ascii="Arial" w:eastAsia="Calibri" w:hAnsi="Arial" w:cs="Arial"/>
                <w:color w:val="auto"/>
                <w:sz w:val="22"/>
                <w:lang w:eastAsia="en-US"/>
              </w:rPr>
            </w:pPr>
          </w:p>
        </w:tc>
      </w:tr>
    </w:tbl>
    <w:p w:rsidR="00B11A64" w:rsidRDefault="00B11A64" w:rsidP="000C2962">
      <w:pPr>
        <w:spacing w:after="120" w:line="276" w:lineRule="auto"/>
        <w:ind w:left="0" w:right="0" w:firstLine="0"/>
        <w:rPr>
          <w:rFonts w:ascii="Arial" w:eastAsia="Calibri" w:hAnsi="Arial" w:cs="Arial"/>
          <w:color w:val="auto"/>
          <w:sz w:val="22"/>
          <w:lang w:eastAsia="en-US"/>
        </w:rPr>
      </w:pPr>
      <w:r w:rsidRPr="00B8517D">
        <w:rPr>
          <w:rFonts w:ascii="Arial" w:eastAsia="Calibri" w:hAnsi="Arial" w:cs="Arial"/>
          <w:color w:val="auto"/>
          <w:sz w:val="22"/>
          <w:lang w:eastAsia="en-US"/>
        </w:rPr>
        <w:t xml:space="preserve">Do wykazu można dołączyć kopie uprawnień do kierowania robotami budowlanymi </w:t>
      </w:r>
      <w:r w:rsidRPr="00B8517D">
        <w:rPr>
          <w:rFonts w:ascii="Arial" w:eastAsia="Calibri" w:hAnsi="Arial" w:cs="Arial"/>
          <w:color w:val="auto"/>
          <w:sz w:val="22"/>
          <w:lang w:eastAsia="en-US"/>
        </w:rPr>
        <w:br/>
        <w:t>i zaświadczeń o przynależności do właściwej izby samorządu zawodowego osób skierowanych przez wykonawcę do realizacji zamówienia.</w:t>
      </w:r>
    </w:p>
    <w:p w:rsidR="000C2962" w:rsidRPr="00912B9D" w:rsidRDefault="002D07CA" w:rsidP="002D07CA">
      <w:pPr>
        <w:spacing w:after="120" w:line="276" w:lineRule="auto"/>
        <w:ind w:left="0" w:right="0" w:firstLine="0"/>
        <w:rPr>
          <w:rFonts w:ascii="Arial" w:eastAsia="Calibri" w:hAnsi="Arial" w:cs="Arial"/>
          <w:color w:val="auto"/>
          <w:sz w:val="18"/>
          <w:szCs w:val="18"/>
          <w:lang w:eastAsia="en-US"/>
        </w:rPr>
      </w:pPr>
      <w:r w:rsidRPr="00912B9D">
        <w:rPr>
          <w:rFonts w:ascii="Arial" w:eastAsia="Calibri" w:hAnsi="Arial" w:cs="Arial"/>
          <w:color w:val="auto"/>
          <w:sz w:val="18"/>
          <w:szCs w:val="18"/>
          <w:lang w:eastAsia="en-US"/>
        </w:rPr>
        <w:t>*</w:t>
      </w:r>
      <w:r w:rsidR="008165D4">
        <w:rPr>
          <w:rFonts w:ascii="Arial" w:eastAsia="Calibri" w:hAnsi="Arial" w:cs="Arial"/>
          <w:color w:val="auto"/>
          <w:sz w:val="18"/>
          <w:szCs w:val="18"/>
          <w:lang w:eastAsia="en-US"/>
        </w:rPr>
        <w:t>niepotrzebne skreślić</w:t>
      </w:r>
    </w:p>
    <w:p w:rsidR="002D07CA" w:rsidRPr="00F02D52" w:rsidRDefault="002D07CA" w:rsidP="000C2962">
      <w:pPr>
        <w:spacing w:after="120" w:line="276" w:lineRule="auto"/>
        <w:ind w:left="0" w:right="0" w:firstLine="0"/>
        <w:rPr>
          <w:rFonts w:ascii="Arial" w:eastAsia="Calibri" w:hAnsi="Arial" w:cs="Arial"/>
          <w:color w:val="auto"/>
          <w:sz w:val="22"/>
          <w:lang w:eastAsia="en-US"/>
        </w:rPr>
      </w:pPr>
    </w:p>
    <w:p w:rsidR="00B11A64" w:rsidRPr="00F02D52" w:rsidRDefault="00B11A64" w:rsidP="00B11A64">
      <w:pPr>
        <w:spacing w:after="160" w:line="276" w:lineRule="auto"/>
        <w:ind w:left="0" w:right="0" w:firstLine="0"/>
        <w:rPr>
          <w:rFonts w:ascii="Arial" w:eastAsia="Calibri" w:hAnsi="Arial" w:cs="Arial"/>
          <w:color w:val="auto"/>
          <w:sz w:val="22"/>
          <w:lang w:eastAsia="en-US"/>
        </w:rPr>
      </w:pPr>
      <w:r w:rsidRPr="00F02D52">
        <w:rPr>
          <w:rFonts w:ascii="Arial" w:eastAsia="Calibri" w:hAnsi="Arial" w:cs="Arial"/>
          <w:b/>
          <w:i/>
          <w:color w:val="auto"/>
          <w:sz w:val="22"/>
          <w:lang w:eastAsia="en-US"/>
        </w:rPr>
        <w:t>Dokument należy wypełnić i podpisać kwalifikowanym podpisem elektronicznym lub podpisem zaufanym lub podpisem osobistym.</w:t>
      </w:r>
    </w:p>
    <w:p w:rsidR="00B11A64" w:rsidRDefault="00B11A64" w:rsidP="00B11A64">
      <w:pPr>
        <w:spacing w:line="276" w:lineRule="auto"/>
        <w:ind w:left="0" w:right="56" w:firstLine="0"/>
        <w:rPr>
          <w:rFonts w:ascii="Arial" w:hAnsi="Arial" w:cs="Arial"/>
          <w:b/>
          <w:sz w:val="22"/>
        </w:rPr>
      </w:pPr>
      <w:r w:rsidRPr="00F02D52">
        <w:rPr>
          <w:rFonts w:ascii="Arial" w:eastAsia="Calibri" w:hAnsi="Arial" w:cs="Arial"/>
          <w:b/>
          <w:i/>
          <w:color w:val="auto"/>
          <w:sz w:val="22"/>
          <w:lang w:eastAsia="en-US"/>
        </w:rPr>
        <w:t>Zamawiający zaleca zapisanie dokumentu w formacie PDF</w:t>
      </w:r>
      <w:r>
        <w:rPr>
          <w:rFonts w:ascii="Arial" w:hAnsi="Arial" w:cs="Arial"/>
          <w:b/>
          <w:sz w:val="22"/>
        </w:rPr>
        <w:br w:type="page"/>
      </w:r>
    </w:p>
    <w:p w:rsidR="00960042" w:rsidRDefault="00960042" w:rsidP="00B11A64">
      <w:pPr>
        <w:spacing w:line="276" w:lineRule="auto"/>
        <w:ind w:left="0" w:right="56" w:firstLine="0"/>
        <w:jc w:val="right"/>
        <w:rPr>
          <w:rFonts w:ascii="Arial" w:hAnsi="Arial" w:cs="Arial"/>
          <w:b/>
          <w:sz w:val="22"/>
        </w:rPr>
      </w:pPr>
    </w:p>
    <w:p w:rsidR="00B11A64" w:rsidRDefault="00B11A64" w:rsidP="00B11A64">
      <w:pPr>
        <w:spacing w:line="276" w:lineRule="auto"/>
        <w:ind w:left="0" w:right="56" w:firstLine="0"/>
        <w:jc w:val="right"/>
        <w:rPr>
          <w:rFonts w:ascii="Arial" w:hAnsi="Arial" w:cs="Arial"/>
          <w:b/>
          <w:sz w:val="22"/>
        </w:rPr>
      </w:pPr>
      <w:r>
        <w:rPr>
          <w:rFonts w:ascii="Arial" w:hAnsi="Arial" w:cs="Arial"/>
          <w:b/>
          <w:sz w:val="22"/>
        </w:rPr>
        <w:t>Załącznik nr 8 do SWZ</w:t>
      </w:r>
    </w:p>
    <w:p w:rsidR="00B11A64" w:rsidRPr="00362B06" w:rsidRDefault="00B11A64" w:rsidP="00B11A64">
      <w:pPr>
        <w:spacing w:line="276" w:lineRule="auto"/>
        <w:ind w:right="-29"/>
        <w:rPr>
          <w:rFonts w:ascii="Arial" w:hAnsi="Arial" w:cs="Arial"/>
          <w:sz w:val="22"/>
        </w:rPr>
      </w:pPr>
    </w:p>
    <w:p w:rsidR="00960042" w:rsidRDefault="00960042" w:rsidP="00B11A64">
      <w:pPr>
        <w:tabs>
          <w:tab w:val="left" w:pos="7513"/>
        </w:tabs>
        <w:spacing w:line="276" w:lineRule="auto"/>
        <w:ind w:left="0" w:right="-29"/>
        <w:jc w:val="center"/>
        <w:rPr>
          <w:rFonts w:ascii="Arial" w:hAnsi="Arial" w:cs="Arial"/>
          <w:b/>
          <w:sz w:val="22"/>
        </w:rPr>
      </w:pPr>
    </w:p>
    <w:p w:rsidR="00B11A64" w:rsidRDefault="00B11A64" w:rsidP="00B11A64">
      <w:pPr>
        <w:tabs>
          <w:tab w:val="left" w:pos="7513"/>
        </w:tabs>
        <w:spacing w:line="276" w:lineRule="auto"/>
        <w:ind w:left="0" w:right="-29"/>
        <w:jc w:val="center"/>
        <w:rPr>
          <w:rFonts w:ascii="Arial" w:hAnsi="Arial" w:cs="Arial"/>
          <w:b/>
          <w:sz w:val="22"/>
        </w:rPr>
      </w:pPr>
      <w:r>
        <w:rPr>
          <w:rFonts w:ascii="Arial" w:hAnsi="Arial" w:cs="Arial"/>
          <w:b/>
          <w:sz w:val="22"/>
        </w:rPr>
        <w:t>PROJEKTOWANE POSTANOWIENIA UMOW</w:t>
      </w:r>
      <w:r w:rsidR="00FC16A2">
        <w:rPr>
          <w:rFonts w:ascii="Arial" w:hAnsi="Arial" w:cs="Arial"/>
          <w:b/>
          <w:sz w:val="22"/>
        </w:rPr>
        <w:t>Y</w:t>
      </w:r>
      <w:r w:rsidR="004C72BE">
        <w:rPr>
          <w:rFonts w:ascii="Arial" w:hAnsi="Arial" w:cs="Arial"/>
          <w:b/>
          <w:sz w:val="22"/>
        </w:rPr>
        <w:t xml:space="preserve"> WRAZ Z ZAŁĄCZNIKAMI</w:t>
      </w:r>
    </w:p>
    <w:p w:rsidR="00B11A64" w:rsidRDefault="00B11A64" w:rsidP="00B11A64">
      <w:pPr>
        <w:spacing w:line="276" w:lineRule="auto"/>
        <w:ind w:left="0"/>
        <w:jc w:val="center"/>
        <w:rPr>
          <w:rFonts w:ascii="Arial" w:hAnsi="Arial" w:cs="Arial"/>
          <w:b/>
          <w:sz w:val="22"/>
        </w:rPr>
      </w:pPr>
    </w:p>
    <w:p w:rsidR="00B11A64" w:rsidRPr="007D018D" w:rsidRDefault="00B11A64" w:rsidP="005A026A">
      <w:pPr>
        <w:spacing w:after="0" w:line="276" w:lineRule="auto"/>
        <w:ind w:left="0" w:right="-1" w:firstLine="0"/>
        <w:jc w:val="center"/>
        <w:rPr>
          <w:rFonts w:ascii="Arial" w:eastAsia="Arial" w:hAnsi="Arial" w:cs="Arial"/>
          <w:color w:val="auto"/>
          <w:sz w:val="22"/>
          <w:lang w:eastAsia="en-US"/>
        </w:rPr>
      </w:pPr>
      <w:r w:rsidRPr="007D018D">
        <w:rPr>
          <w:rFonts w:ascii="Arial" w:eastAsia="Arial" w:hAnsi="Arial" w:cs="Arial"/>
          <w:color w:val="auto"/>
          <w:sz w:val="22"/>
          <w:lang w:eastAsia="en-US"/>
        </w:rPr>
        <w:t>(Dokument w oddzielnym pliku)</w:t>
      </w:r>
    </w:p>
    <w:p w:rsidR="00B11A64" w:rsidRDefault="00B11A64" w:rsidP="00B11A64">
      <w:pPr>
        <w:spacing w:line="276" w:lineRule="auto"/>
        <w:ind w:left="0" w:right="-29" w:firstLine="0"/>
        <w:rPr>
          <w:rFonts w:ascii="Arial" w:hAnsi="Arial" w:cs="Arial"/>
          <w:sz w:val="22"/>
        </w:rPr>
      </w:pPr>
    </w:p>
    <w:p w:rsidR="008C7860" w:rsidRDefault="008C7860" w:rsidP="00B11A64">
      <w:pPr>
        <w:spacing w:line="276" w:lineRule="auto"/>
        <w:ind w:left="0" w:right="-29" w:firstLine="0"/>
        <w:rPr>
          <w:rFonts w:ascii="Arial" w:hAnsi="Arial" w:cs="Arial"/>
          <w:sz w:val="22"/>
        </w:rPr>
      </w:pPr>
    </w:p>
    <w:p w:rsidR="008C7860" w:rsidRDefault="008C7860" w:rsidP="00B11A64">
      <w:pPr>
        <w:spacing w:line="276" w:lineRule="auto"/>
        <w:ind w:left="0" w:right="-29" w:firstLine="0"/>
        <w:rPr>
          <w:rFonts w:ascii="Arial" w:hAnsi="Arial" w:cs="Arial"/>
          <w:sz w:val="22"/>
        </w:rPr>
      </w:pPr>
    </w:p>
    <w:p w:rsidR="008C7860" w:rsidRDefault="008C7860" w:rsidP="00B11A64">
      <w:pPr>
        <w:spacing w:line="276" w:lineRule="auto"/>
        <w:ind w:left="0" w:right="-29" w:firstLine="0"/>
        <w:rPr>
          <w:rFonts w:ascii="Arial" w:hAnsi="Arial" w:cs="Arial"/>
          <w:sz w:val="22"/>
        </w:rPr>
      </w:pPr>
    </w:p>
    <w:p w:rsidR="008C7860" w:rsidRDefault="008C7860" w:rsidP="00B11A64">
      <w:pPr>
        <w:spacing w:line="276" w:lineRule="auto"/>
        <w:ind w:left="0" w:right="-29" w:firstLine="0"/>
        <w:rPr>
          <w:rFonts w:ascii="Arial" w:hAnsi="Arial" w:cs="Arial"/>
          <w:sz w:val="22"/>
        </w:rPr>
      </w:pPr>
    </w:p>
    <w:p w:rsidR="008C7860" w:rsidRDefault="008C7860" w:rsidP="00B11A64">
      <w:pPr>
        <w:spacing w:line="276" w:lineRule="auto"/>
        <w:ind w:left="0" w:right="-29" w:firstLine="0"/>
        <w:rPr>
          <w:rFonts w:ascii="Arial" w:hAnsi="Arial" w:cs="Arial"/>
          <w:sz w:val="22"/>
        </w:rPr>
      </w:pPr>
    </w:p>
    <w:p w:rsidR="008C7860" w:rsidRDefault="008C7860" w:rsidP="00B11A64">
      <w:pPr>
        <w:spacing w:line="276" w:lineRule="auto"/>
        <w:ind w:left="0" w:right="-29" w:firstLine="0"/>
        <w:rPr>
          <w:rFonts w:ascii="Arial" w:hAnsi="Arial" w:cs="Arial"/>
          <w:sz w:val="22"/>
        </w:rPr>
      </w:pPr>
    </w:p>
    <w:p w:rsidR="008C7860" w:rsidRDefault="008C7860" w:rsidP="00B11A64">
      <w:pPr>
        <w:spacing w:line="276" w:lineRule="auto"/>
        <w:ind w:left="0" w:right="-29" w:firstLine="0"/>
        <w:rPr>
          <w:rFonts w:ascii="Arial" w:hAnsi="Arial" w:cs="Arial"/>
          <w:sz w:val="22"/>
        </w:rPr>
      </w:pPr>
    </w:p>
    <w:p w:rsidR="008C7860" w:rsidRDefault="008C7860" w:rsidP="00B11A64">
      <w:pPr>
        <w:spacing w:line="276" w:lineRule="auto"/>
        <w:ind w:left="0" w:right="-29" w:firstLine="0"/>
        <w:rPr>
          <w:rFonts w:ascii="Arial" w:hAnsi="Arial" w:cs="Arial"/>
          <w:sz w:val="22"/>
        </w:rPr>
      </w:pPr>
    </w:p>
    <w:p w:rsidR="008C7860" w:rsidRDefault="008C7860" w:rsidP="00B11A64">
      <w:pPr>
        <w:spacing w:line="276" w:lineRule="auto"/>
        <w:ind w:left="0" w:right="-29" w:firstLine="0"/>
        <w:rPr>
          <w:rFonts w:ascii="Arial" w:hAnsi="Arial" w:cs="Arial"/>
          <w:sz w:val="22"/>
        </w:rPr>
      </w:pPr>
    </w:p>
    <w:p w:rsidR="008C7860" w:rsidRDefault="008C7860" w:rsidP="00B11A64">
      <w:pPr>
        <w:spacing w:line="276" w:lineRule="auto"/>
        <w:ind w:left="0" w:right="-29" w:firstLine="0"/>
        <w:rPr>
          <w:rFonts w:ascii="Arial" w:hAnsi="Arial" w:cs="Arial"/>
          <w:sz w:val="22"/>
        </w:rPr>
      </w:pPr>
    </w:p>
    <w:p w:rsidR="008C7860" w:rsidRDefault="008C7860" w:rsidP="00B11A64">
      <w:pPr>
        <w:spacing w:line="276" w:lineRule="auto"/>
        <w:ind w:left="0" w:right="-29" w:firstLine="0"/>
        <w:rPr>
          <w:rFonts w:ascii="Arial" w:hAnsi="Arial" w:cs="Arial"/>
          <w:sz w:val="22"/>
        </w:rPr>
      </w:pPr>
    </w:p>
    <w:p w:rsidR="008C7860" w:rsidRDefault="008C7860" w:rsidP="00B11A64">
      <w:pPr>
        <w:spacing w:line="276" w:lineRule="auto"/>
        <w:ind w:left="0" w:right="-29" w:firstLine="0"/>
        <w:rPr>
          <w:rFonts w:ascii="Arial" w:hAnsi="Arial" w:cs="Arial"/>
          <w:sz w:val="22"/>
        </w:rPr>
      </w:pPr>
    </w:p>
    <w:p w:rsidR="008C7860" w:rsidRDefault="008C7860" w:rsidP="00B11A64">
      <w:pPr>
        <w:spacing w:line="276" w:lineRule="auto"/>
        <w:ind w:left="0" w:right="-29" w:firstLine="0"/>
        <w:rPr>
          <w:rFonts w:ascii="Arial" w:hAnsi="Arial" w:cs="Arial"/>
          <w:sz w:val="22"/>
        </w:rPr>
      </w:pPr>
    </w:p>
    <w:p w:rsidR="008C7860" w:rsidRDefault="008C7860" w:rsidP="00B11A64">
      <w:pPr>
        <w:spacing w:line="276" w:lineRule="auto"/>
        <w:ind w:left="0" w:right="-29" w:firstLine="0"/>
        <w:rPr>
          <w:rFonts w:ascii="Arial" w:hAnsi="Arial" w:cs="Arial"/>
          <w:sz w:val="22"/>
        </w:rPr>
      </w:pPr>
    </w:p>
    <w:p w:rsidR="008C7860" w:rsidRDefault="008C7860" w:rsidP="00B11A64">
      <w:pPr>
        <w:spacing w:line="276" w:lineRule="auto"/>
        <w:ind w:left="0" w:right="-29" w:firstLine="0"/>
        <w:rPr>
          <w:rFonts w:ascii="Arial" w:hAnsi="Arial" w:cs="Arial"/>
          <w:sz w:val="22"/>
        </w:rPr>
      </w:pPr>
    </w:p>
    <w:p w:rsidR="008C7860" w:rsidRDefault="008C7860" w:rsidP="00B11A64">
      <w:pPr>
        <w:spacing w:line="276" w:lineRule="auto"/>
        <w:ind w:left="0" w:right="-29" w:firstLine="0"/>
        <w:rPr>
          <w:rFonts w:ascii="Arial" w:hAnsi="Arial" w:cs="Arial"/>
          <w:sz w:val="22"/>
        </w:rPr>
      </w:pPr>
    </w:p>
    <w:p w:rsidR="008C7860" w:rsidRDefault="008C7860" w:rsidP="00B11A64">
      <w:pPr>
        <w:spacing w:line="276" w:lineRule="auto"/>
        <w:ind w:left="0" w:right="-29" w:firstLine="0"/>
        <w:rPr>
          <w:rFonts w:ascii="Arial" w:hAnsi="Arial" w:cs="Arial"/>
          <w:sz w:val="22"/>
        </w:rPr>
      </w:pPr>
    </w:p>
    <w:p w:rsidR="008C7860" w:rsidRDefault="008C7860" w:rsidP="00B11A64">
      <w:pPr>
        <w:spacing w:line="276" w:lineRule="auto"/>
        <w:ind w:left="0" w:right="-29" w:firstLine="0"/>
        <w:rPr>
          <w:rFonts w:ascii="Arial" w:hAnsi="Arial" w:cs="Arial"/>
          <w:sz w:val="22"/>
        </w:rPr>
      </w:pPr>
    </w:p>
    <w:p w:rsidR="008C7860" w:rsidRDefault="008C7860" w:rsidP="00B11A64">
      <w:pPr>
        <w:spacing w:line="276" w:lineRule="auto"/>
        <w:ind w:left="0" w:right="-29" w:firstLine="0"/>
        <w:rPr>
          <w:rFonts w:ascii="Arial" w:hAnsi="Arial" w:cs="Arial"/>
          <w:sz w:val="22"/>
        </w:rPr>
      </w:pPr>
    </w:p>
    <w:p w:rsidR="008C7860" w:rsidRDefault="008C7860" w:rsidP="00B11A64">
      <w:pPr>
        <w:spacing w:line="276" w:lineRule="auto"/>
        <w:ind w:left="0" w:right="-29" w:firstLine="0"/>
        <w:rPr>
          <w:rFonts w:ascii="Arial" w:hAnsi="Arial" w:cs="Arial"/>
          <w:sz w:val="22"/>
        </w:rPr>
      </w:pPr>
    </w:p>
    <w:p w:rsidR="008C7860" w:rsidRDefault="008C7860" w:rsidP="00B11A64">
      <w:pPr>
        <w:spacing w:line="276" w:lineRule="auto"/>
        <w:ind w:left="0" w:right="-29" w:firstLine="0"/>
        <w:rPr>
          <w:rFonts w:ascii="Arial" w:hAnsi="Arial" w:cs="Arial"/>
          <w:sz w:val="22"/>
        </w:rPr>
      </w:pPr>
    </w:p>
    <w:p w:rsidR="008C7860" w:rsidRDefault="008C7860" w:rsidP="00B11A64">
      <w:pPr>
        <w:spacing w:line="276" w:lineRule="auto"/>
        <w:ind w:left="0" w:right="-29" w:firstLine="0"/>
        <w:rPr>
          <w:rFonts w:ascii="Arial" w:hAnsi="Arial" w:cs="Arial"/>
          <w:sz w:val="22"/>
        </w:rPr>
      </w:pPr>
    </w:p>
    <w:p w:rsidR="008C7860" w:rsidRDefault="008C7860" w:rsidP="00B11A64">
      <w:pPr>
        <w:spacing w:line="276" w:lineRule="auto"/>
        <w:ind w:left="0" w:right="-29" w:firstLine="0"/>
        <w:rPr>
          <w:rFonts w:ascii="Arial" w:hAnsi="Arial" w:cs="Arial"/>
          <w:sz w:val="22"/>
        </w:rPr>
      </w:pPr>
    </w:p>
    <w:p w:rsidR="008C7860" w:rsidRDefault="008C7860" w:rsidP="00B11A64">
      <w:pPr>
        <w:spacing w:line="276" w:lineRule="auto"/>
        <w:ind w:left="0" w:right="-29" w:firstLine="0"/>
        <w:rPr>
          <w:rFonts w:ascii="Arial" w:hAnsi="Arial" w:cs="Arial"/>
          <w:sz w:val="22"/>
        </w:rPr>
      </w:pPr>
    </w:p>
    <w:p w:rsidR="008C7860" w:rsidRDefault="008C7860" w:rsidP="00B11A64">
      <w:pPr>
        <w:spacing w:line="276" w:lineRule="auto"/>
        <w:ind w:left="0" w:right="-29" w:firstLine="0"/>
        <w:rPr>
          <w:rFonts w:ascii="Arial" w:hAnsi="Arial" w:cs="Arial"/>
          <w:sz w:val="22"/>
        </w:rPr>
      </w:pPr>
    </w:p>
    <w:p w:rsidR="008C7860" w:rsidRDefault="008C7860" w:rsidP="00B11A64">
      <w:pPr>
        <w:spacing w:line="276" w:lineRule="auto"/>
        <w:ind w:left="0" w:right="-29" w:firstLine="0"/>
        <w:rPr>
          <w:rFonts w:ascii="Arial" w:hAnsi="Arial" w:cs="Arial"/>
          <w:sz w:val="22"/>
        </w:rPr>
      </w:pPr>
    </w:p>
    <w:p w:rsidR="008C7860" w:rsidRDefault="008C7860" w:rsidP="00B11A64">
      <w:pPr>
        <w:spacing w:line="276" w:lineRule="auto"/>
        <w:ind w:left="0" w:right="-29" w:firstLine="0"/>
        <w:rPr>
          <w:rFonts w:ascii="Arial" w:hAnsi="Arial" w:cs="Arial"/>
          <w:sz w:val="22"/>
        </w:rPr>
      </w:pPr>
    </w:p>
    <w:p w:rsidR="008C7860" w:rsidRDefault="008C7860" w:rsidP="00B11A64">
      <w:pPr>
        <w:spacing w:line="276" w:lineRule="auto"/>
        <w:ind w:left="0" w:right="-29" w:firstLine="0"/>
        <w:rPr>
          <w:rFonts w:ascii="Arial" w:hAnsi="Arial" w:cs="Arial"/>
          <w:sz w:val="22"/>
        </w:rPr>
      </w:pPr>
    </w:p>
    <w:p w:rsidR="008C7860" w:rsidRDefault="008C7860" w:rsidP="00B11A64">
      <w:pPr>
        <w:spacing w:line="276" w:lineRule="auto"/>
        <w:ind w:left="0" w:right="-29" w:firstLine="0"/>
        <w:rPr>
          <w:rFonts w:ascii="Arial" w:hAnsi="Arial" w:cs="Arial"/>
          <w:sz w:val="22"/>
        </w:rPr>
      </w:pPr>
    </w:p>
    <w:p w:rsidR="008C7860" w:rsidRDefault="008C7860" w:rsidP="00B11A64">
      <w:pPr>
        <w:spacing w:line="276" w:lineRule="auto"/>
        <w:ind w:left="0" w:right="-29" w:firstLine="0"/>
        <w:rPr>
          <w:rFonts w:ascii="Arial" w:hAnsi="Arial" w:cs="Arial"/>
          <w:sz w:val="22"/>
        </w:rPr>
      </w:pPr>
    </w:p>
    <w:p w:rsidR="008C7860" w:rsidRDefault="008C7860" w:rsidP="00B11A64">
      <w:pPr>
        <w:spacing w:line="276" w:lineRule="auto"/>
        <w:ind w:left="0" w:right="-29" w:firstLine="0"/>
        <w:rPr>
          <w:rFonts w:ascii="Arial" w:hAnsi="Arial" w:cs="Arial"/>
          <w:sz w:val="22"/>
        </w:rPr>
      </w:pPr>
    </w:p>
    <w:p w:rsidR="008C7860" w:rsidRDefault="008C7860" w:rsidP="00B11A64">
      <w:pPr>
        <w:spacing w:line="276" w:lineRule="auto"/>
        <w:ind w:left="0" w:right="-29" w:firstLine="0"/>
        <w:rPr>
          <w:rFonts w:ascii="Arial" w:hAnsi="Arial" w:cs="Arial"/>
          <w:sz w:val="22"/>
        </w:rPr>
      </w:pPr>
    </w:p>
    <w:p w:rsidR="008C7860" w:rsidRDefault="008C7860" w:rsidP="00B11A64">
      <w:pPr>
        <w:spacing w:line="276" w:lineRule="auto"/>
        <w:ind w:left="0" w:right="-29" w:firstLine="0"/>
        <w:rPr>
          <w:rFonts w:ascii="Arial" w:hAnsi="Arial" w:cs="Arial"/>
          <w:sz w:val="22"/>
        </w:rPr>
      </w:pPr>
    </w:p>
    <w:p w:rsidR="008C7860" w:rsidRDefault="008C7860" w:rsidP="00B11A64">
      <w:pPr>
        <w:spacing w:line="276" w:lineRule="auto"/>
        <w:ind w:left="0" w:right="-29" w:firstLine="0"/>
        <w:rPr>
          <w:rFonts w:ascii="Arial" w:hAnsi="Arial" w:cs="Arial"/>
          <w:sz w:val="22"/>
        </w:rPr>
      </w:pPr>
    </w:p>
    <w:p w:rsidR="008C7860" w:rsidRDefault="008C7860" w:rsidP="00B11A64">
      <w:pPr>
        <w:spacing w:line="276" w:lineRule="auto"/>
        <w:ind w:left="0" w:right="-29" w:firstLine="0"/>
        <w:rPr>
          <w:rFonts w:ascii="Arial" w:hAnsi="Arial" w:cs="Arial"/>
          <w:sz w:val="22"/>
        </w:rPr>
      </w:pPr>
    </w:p>
    <w:p w:rsidR="008C7860" w:rsidRDefault="008C7860" w:rsidP="00B11A64">
      <w:pPr>
        <w:spacing w:line="276" w:lineRule="auto"/>
        <w:ind w:left="0" w:right="-29" w:firstLine="0"/>
        <w:rPr>
          <w:rFonts w:ascii="Arial" w:hAnsi="Arial" w:cs="Arial"/>
          <w:sz w:val="22"/>
        </w:rPr>
      </w:pPr>
    </w:p>
    <w:p w:rsidR="00B11A64" w:rsidRPr="00362B06" w:rsidRDefault="00B11A64" w:rsidP="00B717DE">
      <w:pPr>
        <w:spacing w:before="120" w:after="160" w:line="240" w:lineRule="auto"/>
        <w:ind w:left="0" w:right="0" w:firstLine="0"/>
        <w:rPr>
          <w:rFonts w:ascii="Arial" w:hAnsi="Arial" w:cs="Arial"/>
          <w:sz w:val="22"/>
        </w:rPr>
      </w:pPr>
    </w:p>
    <w:sectPr w:rsidR="00B11A64" w:rsidRPr="00362B06" w:rsidSect="009A3DD9">
      <w:headerReference w:type="even" r:id="rId48"/>
      <w:headerReference w:type="default" r:id="rId49"/>
      <w:footerReference w:type="even" r:id="rId50"/>
      <w:footerReference w:type="default" r:id="rId51"/>
      <w:headerReference w:type="first" r:id="rId52"/>
      <w:footerReference w:type="first" r:id="rId53"/>
      <w:pgSz w:w="11906" w:h="16838"/>
      <w:pgMar w:top="1046" w:right="1274" w:bottom="948" w:left="1277" w:header="708" w:footer="29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1A7" w:rsidRDefault="000C71A7">
      <w:pPr>
        <w:spacing w:after="0" w:line="240" w:lineRule="auto"/>
      </w:pPr>
      <w:r>
        <w:separator/>
      </w:r>
    </w:p>
  </w:endnote>
  <w:endnote w:type="continuationSeparator" w:id="1">
    <w:p w:rsidR="000C71A7" w:rsidRDefault="000C7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IDFont+F1">
    <w:altName w:val="Times New Roman"/>
    <w:panose1 w:val="00000000000000000000"/>
    <w:charset w:val="00"/>
    <w:family w:val="roman"/>
    <w:notTrueType/>
    <w:pitch w:val="default"/>
    <w:sig w:usb0="00000000" w:usb1="00000000" w:usb2="00000000" w:usb3="00000000" w:csb0="00000000" w:csb1="00000000"/>
  </w:font>
  <w:font w:name="CIDFont+F2">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IDFont+F6">
    <w:altName w:val="MS Gothic"/>
    <w:panose1 w:val="00000000000000000000"/>
    <w:charset w:val="80"/>
    <w:family w:val="auto"/>
    <w:notTrueType/>
    <w:pitch w:val="default"/>
    <w:sig w:usb0="00000001" w:usb1="08070000" w:usb2="00000010" w:usb3="00000000" w:csb0="00020000"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6E1" w:rsidRDefault="002C2830">
    <w:pPr>
      <w:spacing w:after="0" w:line="259" w:lineRule="auto"/>
      <w:ind w:left="0" w:right="7" w:firstLine="0"/>
      <w:jc w:val="right"/>
    </w:pPr>
    <w:r>
      <w:rPr>
        <w:rFonts w:ascii="Times New Roman" w:eastAsia="Times New Roman" w:hAnsi="Times New Roman" w:cs="Times New Roman"/>
      </w:rPr>
      <w:fldChar w:fldCharType="begin"/>
    </w:r>
    <w:r w:rsidR="00E766E1">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E766E1">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1CA" w:rsidRDefault="002C2830">
    <w:pPr>
      <w:spacing w:after="0" w:line="259" w:lineRule="auto"/>
      <w:ind w:left="0" w:right="55" w:firstLine="0"/>
      <w:jc w:val="right"/>
    </w:pPr>
    <w:r>
      <w:rPr>
        <w:rFonts w:ascii="Times New Roman" w:eastAsia="Times New Roman" w:hAnsi="Times New Roman" w:cs="Times New Roman"/>
      </w:rPr>
      <w:fldChar w:fldCharType="begin"/>
    </w:r>
    <w:r w:rsidR="007B41CA">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7B41CA">
      <w:rPr>
        <w:rFonts w:ascii="Times New Roman" w:eastAsia="Times New Roman" w:hAnsi="Times New Roman" w:cs="Times New Roman"/>
        <w:noProof/>
      </w:rPr>
      <w:t>18</w:t>
    </w:r>
    <w:r>
      <w:rPr>
        <w:rFonts w:ascii="Times New Roman" w:eastAsia="Times New Roman" w:hAnsi="Times New Roman" w:cs="Times New Roman"/>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543125037"/>
      <w:docPartObj>
        <w:docPartGallery w:val="Page Numbers (Bottom of Page)"/>
        <w:docPartUnique/>
      </w:docPartObj>
    </w:sdtPr>
    <w:sdtEndPr>
      <w:rPr>
        <w:sz w:val="22"/>
        <w:szCs w:val="22"/>
      </w:rPr>
    </w:sdtEndPr>
    <w:sdtContent>
      <w:p w:rsidR="007B41CA" w:rsidRPr="00DB471F" w:rsidRDefault="007B41CA" w:rsidP="00096EBD">
        <w:pPr>
          <w:pStyle w:val="Stopka"/>
          <w:jc w:val="right"/>
          <w:rPr>
            <w:rFonts w:ascii="Arial" w:hAnsi="Arial" w:cs="Arial"/>
          </w:rPr>
        </w:pPr>
        <w:r w:rsidRPr="00DB471F">
          <w:rPr>
            <w:rFonts w:ascii="Arial" w:hAnsi="Arial" w:cs="Arial"/>
          </w:rPr>
          <w:t>Numer referencyjny: BZzp.261.</w:t>
        </w:r>
        <w:r>
          <w:rPr>
            <w:rFonts w:ascii="Arial" w:hAnsi="Arial" w:cs="Arial"/>
          </w:rPr>
          <w:t>114.2022</w:t>
        </w:r>
        <w:r w:rsidRPr="00DB471F">
          <w:rPr>
            <w:rFonts w:ascii="Arial" w:hAnsi="Arial" w:cs="Arial"/>
          </w:rPr>
          <w:tab/>
        </w:r>
        <w:r w:rsidRPr="00DB471F">
          <w:rPr>
            <w:rFonts w:ascii="Arial" w:hAnsi="Arial" w:cs="Arial"/>
          </w:rPr>
          <w:tab/>
        </w:r>
        <w:r w:rsidR="002C2830" w:rsidRPr="00DB471F">
          <w:rPr>
            <w:rFonts w:ascii="Arial" w:hAnsi="Arial" w:cs="Arial"/>
          </w:rPr>
          <w:fldChar w:fldCharType="begin"/>
        </w:r>
        <w:r w:rsidRPr="00DB471F">
          <w:rPr>
            <w:rFonts w:ascii="Arial" w:hAnsi="Arial" w:cs="Arial"/>
          </w:rPr>
          <w:instrText>PAGE   \* MERGEFORMAT</w:instrText>
        </w:r>
        <w:r w:rsidR="002C2830" w:rsidRPr="00DB471F">
          <w:rPr>
            <w:rFonts w:ascii="Arial" w:hAnsi="Arial" w:cs="Arial"/>
          </w:rPr>
          <w:fldChar w:fldCharType="separate"/>
        </w:r>
        <w:r w:rsidR="00AB5DAD">
          <w:rPr>
            <w:rFonts w:ascii="Arial" w:hAnsi="Arial" w:cs="Arial"/>
            <w:noProof/>
          </w:rPr>
          <w:t>31</w:t>
        </w:r>
        <w:r w:rsidR="002C2830" w:rsidRPr="00DB471F">
          <w:rPr>
            <w:rFonts w:ascii="Arial" w:hAnsi="Arial" w:cs="Arial"/>
          </w:rPr>
          <w:fldChar w:fldCharType="end"/>
        </w:r>
      </w:p>
    </w:sdtContent>
  </w:sdt>
  <w:p w:rsidR="007B41CA" w:rsidRPr="00096EBD" w:rsidRDefault="007B41CA" w:rsidP="00096EBD">
    <w:pPr>
      <w:pStyle w:val="Stopka"/>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1CA" w:rsidRDefault="002C2830">
    <w:pPr>
      <w:spacing w:after="0" w:line="259" w:lineRule="auto"/>
      <w:ind w:left="0" w:right="55" w:firstLine="0"/>
      <w:jc w:val="right"/>
    </w:pPr>
    <w:r>
      <w:rPr>
        <w:rFonts w:ascii="Times New Roman" w:eastAsia="Times New Roman" w:hAnsi="Times New Roman" w:cs="Times New Roman"/>
      </w:rPr>
      <w:fldChar w:fldCharType="begin"/>
    </w:r>
    <w:r w:rsidR="007B41CA">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7B41CA">
      <w:rPr>
        <w:rFonts w:ascii="Times New Roman" w:eastAsia="Times New Roman" w:hAnsi="Times New Roman" w:cs="Times New Roman"/>
      </w:rPr>
      <w:t>36</w:t>
    </w:r>
    <w:r>
      <w:rPr>
        <w:rFonts w:ascii="Times New Roman" w:eastAsia="Times New Roman" w:hAnsi="Times New Roman" w:cs="Times New Roman"/>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A64" w:rsidRDefault="002C2830">
    <w:pPr>
      <w:spacing w:after="0" w:line="259" w:lineRule="auto"/>
      <w:ind w:left="0" w:right="55" w:firstLine="0"/>
      <w:jc w:val="right"/>
    </w:pPr>
    <w:r>
      <w:rPr>
        <w:rFonts w:ascii="Times New Roman" w:eastAsia="Times New Roman" w:hAnsi="Times New Roman" w:cs="Times New Roman"/>
      </w:rPr>
      <w:fldChar w:fldCharType="begin"/>
    </w:r>
    <w:r w:rsidR="00B11A64">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B11A64">
      <w:rPr>
        <w:rFonts w:ascii="Times New Roman" w:eastAsia="Times New Roman" w:hAnsi="Times New Roman" w:cs="Times New Roman"/>
        <w:noProof/>
      </w:rPr>
      <w:t>18</w:t>
    </w:r>
    <w:r>
      <w:rPr>
        <w:rFonts w:ascii="Times New Roman" w:eastAsia="Times New Roman" w:hAnsi="Times New Roman" w:cs="Times New Roman"/>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640796088"/>
      <w:docPartObj>
        <w:docPartGallery w:val="Page Numbers (Bottom of Page)"/>
        <w:docPartUnique/>
      </w:docPartObj>
    </w:sdtPr>
    <w:sdtEndPr>
      <w:rPr>
        <w:sz w:val="22"/>
        <w:szCs w:val="22"/>
      </w:rPr>
    </w:sdtEndPr>
    <w:sdtContent>
      <w:p w:rsidR="00B11A64" w:rsidRPr="00DB471F" w:rsidRDefault="00B11A64" w:rsidP="00FF1D6D">
        <w:pPr>
          <w:pStyle w:val="Stopka"/>
          <w:jc w:val="right"/>
          <w:rPr>
            <w:rFonts w:ascii="Arial" w:hAnsi="Arial" w:cs="Arial"/>
          </w:rPr>
        </w:pPr>
        <w:r w:rsidRPr="00DB471F">
          <w:rPr>
            <w:rFonts w:ascii="Arial" w:hAnsi="Arial" w:cs="Arial"/>
          </w:rPr>
          <w:t>Numer referencyjny: BZzp.261.</w:t>
        </w:r>
        <w:r>
          <w:rPr>
            <w:rFonts w:ascii="Arial" w:hAnsi="Arial" w:cs="Arial"/>
          </w:rPr>
          <w:t>73.2022</w:t>
        </w:r>
        <w:r w:rsidRPr="00DB471F">
          <w:rPr>
            <w:rFonts w:ascii="Arial" w:hAnsi="Arial" w:cs="Arial"/>
          </w:rPr>
          <w:tab/>
        </w:r>
        <w:r w:rsidRPr="00DB471F">
          <w:rPr>
            <w:rFonts w:ascii="Arial" w:hAnsi="Arial" w:cs="Arial"/>
          </w:rPr>
          <w:tab/>
        </w:r>
        <w:r w:rsidR="002C2830" w:rsidRPr="00DB471F">
          <w:rPr>
            <w:rFonts w:ascii="Arial" w:hAnsi="Arial" w:cs="Arial"/>
          </w:rPr>
          <w:fldChar w:fldCharType="begin"/>
        </w:r>
        <w:r w:rsidRPr="00DB471F">
          <w:rPr>
            <w:rFonts w:ascii="Arial" w:hAnsi="Arial" w:cs="Arial"/>
          </w:rPr>
          <w:instrText>PAGE   \* MERGEFORMAT</w:instrText>
        </w:r>
        <w:r w:rsidR="002C2830" w:rsidRPr="00DB471F">
          <w:rPr>
            <w:rFonts w:ascii="Arial" w:hAnsi="Arial" w:cs="Arial"/>
          </w:rPr>
          <w:fldChar w:fldCharType="separate"/>
        </w:r>
        <w:r>
          <w:rPr>
            <w:rFonts w:ascii="Arial" w:hAnsi="Arial" w:cs="Arial"/>
          </w:rPr>
          <w:t>20</w:t>
        </w:r>
        <w:r w:rsidR="002C2830" w:rsidRPr="00DB471F">
          <w:rPr>
            <w:rFonts w:ascii="Arial" w:hAnsi="Arial" w:cs="Arial"/>
          </w:rPr>
          <w:fldChar w:fldCharType="end"/>
        </w:r>
      </w:p>
    </w:sdtContent>
  </w:sdt>
  <w:p w:rsidR="00B11A64" w:rsidRPr="00096EBD" w:rsidRDefault="00B11A64" w:rsidP="00096EBD">
    <w:pPr>
      <w:pStyle w:val="Stopka"/>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A64" w:rsidRDefault="002C2830">
    <w:pPr>
      <w:spacing w:after="0" w:line="259" w:lineRule="auto"/>
      <w:ind w:left="0" w:right="55" w:firstLine="0"/>
      <w:jc w:val="right"/>
    </w:pPr>
    <w:r>
      <w:rPr>
        <w:rFonts w:ascii="Times New Roman" w:eastAsia="Times New Roman" w:hAnsi="Times New Roman" w:cs="Times New Roman"/>
      </w:rPr>
      <w:fldChar w:fldCharType="begin"/>
    </w:r>
    <w:r w:rsidR="00B11A64">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B11A64">
      <w:rPr>
        <w:rFonts w:ascii="Times New Roman" w:eastAsia="Times New Roman" w:hAnsi="Times New Roman" w:cs="Times New Roman"/>
      </w:rPr>
      <w:t>36</w:t>
    </w:r>
    <w:r>
      <w:rPr>
        <w:rFonts w:ascii="Times New Roman" w:eastAsia="Times New Roman" w:hAnsi="Times New Roman" w:cs="Times New Roman"/>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6E1" w:rsidRDefault="002C2830">
    <w:pPr>
      <w:spacing w:after="0" w:line="259" w:lineRule="auto"/>
      <w:ind w:left="0" w:right="55" w:firstLine="0"/>
      <w:jc w:val="right"/>
    </w:pPr>
    <w:r>
      <w:rPr>
        <w:rFonts w:ascii="Times New Roman" w:eastAsia="Times New Roman" w:hAnsi="Times New Roman" w:cs="Times New Roman"/>
      </w:rPr>
      <w:fldChar w:fldCharType="begin"/>
    </w:r>
    <w:r w:rsidR="00E766E1">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E766E1">
      <w:rPr>
        <w:rFonts w:ascii="Times New Roman" w:eastAsia="Times New Roman" w:hAnsi="Times New Roman" w:cs="Times New Roman"/>
        <w:noProof/>
      </w:rPr>
      <w:t>18</w:t>
    </w:r>
    <w:r>
      <w:rPr>
        <w:rFonts w:ascii="Times New Roman" w:eastAsia="Times New Roman" w:hAnsi="Times New Roman" w:cs="Times New Roman"/>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6E1" w:rsidRPr="00DB471F" w:rsidRDefault="00E766E1" w:rsidP="00FF1D6D">
    <w:pPr>
      <w:pStyle w:val="Stopka"/>
      <w:jc w:val="right"/>
      <w:rPr>
        <w:rFonts w:ascii="Arial" w:hAnsi="Arial" w:cs="Arial"/>
      </w:rPr>
    </w:pPr>
    <w:r w:rsidRPr="00DB471F">
      <w:rPr>
        <w:rFonts w:ascii="Arial" w:hAnsi="Arial" w:cs="Arial"/>
      </w:rPr>
      <w:t xml:space="preserve">Numer referencyjny: </w:t>
    </w:r>
    <w:r w:rsidR="00D930BC">
      <w:rPr>
        <w:rFonts w:ascii="Arial" w:hAnsi="Arial" w:cs="Arial"/>
      </w:rPr>
      <w:t>BZzp.261.1</w:t>
    </w:r>
    <w:r w:rsidR="003702DC">
      <w:rPr>
        <w:rFonts w:ascii="Arial" w:hAnsi="Arial" w:cs="Arial"/>
      </w:rPr>
      <w:t>14</w:t>
    </w:r>
    <w:r w:rsidR="00D930BC">
      <w:rPr>
        <w:rFonts w:ascii="Arial" w:hAnsi="Arial" w:cs="Arial"/>
      </w:rPr>
      <w:t>.2022</w:t>
    </w:r>
    <w:r w:rsidRPr="00DB471F">
      <w:rPr>
        <w:rFonts w:ascii="Arial" w:hAnsi="Arial" w:cs="Arial"/>
      </w:rPr>
      <w:tab/>
    </w:r>
    <w:r w:rsidRPr="00DB471F">
      <w:rPr>
        <w:rFonts w:ascii="Arial" w:hAnsi="Arial" w:cs="Arial"/>
      </w:rPr>
      <w:tab/>
    </w:r>
    <w:r w:rsidR="002C2830" w:rsidRPr="00DB471F">
      <w:rPr>
        <w:rFonts w:ascii="Arial" w:hAnsi="Arial" w:cs="Arial"/>
      </w:rPr>
      <w:fldChar w:fldCharType="begin"/>
    </w:r>
    <w:r w:rsidRPr="00DB471F">
      <w:rPr>
        <w:rFonts w:ascii="Arial" w:hAnsi="Arial" w:cs="Arial"/>
      </w:rPr>
      <w:instrText>PAGE   \* MERGEFORMAT</w:instrText>
    </w:r>
    <w:r w:rsidR="002C2830" w:rsidRPr="00DB471F">
      <w:rPr>
        <w:rFonts w:ascii="Arial" w:hAnsi="Arial" w:cs="Arial"/>
      </w:rPr>
      <w:fldChar w:fldCharType="separate"/>
    </w:r>
    <w:r w:rsidR="00AB5DAD">
      <w:rPr>
        <w:rFonts w:ascii="Arial" w:hAnsi="Arial" w:cs="Arial"/>
        <w:noProof/>
      </w:rPr>
      <w:t>33</w:t>
    </w:r>
    <w:r w:rsidR="002C2830" w:rsidRPr="00DB471F">
      <w:rPr>
        <w:rFonts w:ascii="Arial" w:hAnsi="Arial" w:cs="Arial"/>
      </w:rPr>
      <w:fldChar w:fldCharType="end"/>
    </w:r>
  </w:p>
  <w:p w:rsidR="00E766E1" w:rsidRPr="00096EBD" w:rsidRDefault="00E766E1" w:rsidP="00096EBD">
    <w:pPr>
      <w:pStyle w:val="Stopka"/>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6E1" w:rsidRDefault="002C2830">
    <w:pPr>
      <w:spacing w:after="0" w:line="259" w:lineRule="auto"/>
      <w:ind w:left="0" w:right="55" w:firstLine="0"/>
      <w:jc w:val="right"/>
    </w:pPr>
    <w:r>
      <w:rPr>
        <w:rFonts w:ascii="Times New Roman" w:eastAsia="Times New Roman" w:hAnsi="Times New Roman" w:cs="Times New Roman"/>
      </w:rPr>
      <w:fldChar w:fldCharType="begin"/>
    </w:r>
    <w:r w:rsidR="00E766E1">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E766E1">
      <w:rPr>
        <w:rFonts w:ascii="Times New Roman" w:eastAsia="Times New Roman" w:hAnsi="Times New Roman" w:cs="Times New Roman"/>
      </w:rPr>
      <w:t>36</w:t>
    </w:r>
    <w:r>
      <w:rPr>
        <w:rFonts w:ascii="Times New Roman" w:eastAsia="Times New Roman" w:hAnsi="Times New Roman" w:cs="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169480960"/>
      <w:docPartObj>
        <w:docPartGallery w:val="Page Numbers (Bottom of Page)"/>
        <w:docPartUnique/>
      </w:docPartObj>
    </w:sdtPr>
    <w:sdtContent>
      <w:p w:rsidR="00E766E1" w:rsidRPr="004F288A" w:rsidRDefault="00E766E1">
        <w:pPr>
          <w:pStyle w:val="Stopka"/>
          <w:jc w:val="right"/>
          <w:rPr>
            <w:rFonts w:ascii="Arial" w:hAnsi="Arial" w:cs="Arial"/>
          </w:rPr>
        </w:pPr>
        <w:r>
          <w:rPr>
            <w:rFonts w:ascii="Arial" w:hAnsi="Arial" w:cs="Arial"/>
          </w:rPr>
          <w:t>Numer referencyjny: BZzp.261.</w:t>
        </w:r>
        <w:r w:rsidR="009C7CE7">
          <w:rPr>
            <w:rFonts w:ascii="Arial" w:hAnsi="Arial" w:cs="Arial"/>
          </w:rPr>
          <w:t>1</w:t>
        </w:r>
        <w:r w:rsidR="00F82B22">
          <w:rPr>
            <w:rFonts w:ascii="Arial" w:hAnsi="Arial" w:cs="Arial"/>
          </w:rPr>
          <w:t>14</w:t>
        </w:r>
        <w:r>
          <w:rPr>
            <w:rFonts w:ascii="Arial" w:hAnsi="Arial" w:cs="Arial"/>
          </w:rPr>
          <w:t>.2022</w:t>
        </w:r>
        <w:r w:rsidRPr="004F288A">
          <w:rPr>
            <w:rFonts w:ascii="Arial" w:hAnsi="Arial" w:cs="Arial"/>
          </w:rPr>
          <w:tab/>
        </w:r>
        <w:r w:rsidRPr="004F288A">
          <w:rPr>
            <w:rFonts w:ascii="Arial" w:hAnsi="Arial" w:cs="Arial"/>
          </w:rPr>
          <w:tab/>
        </w:r>
        <w:r w:rsidR="002C2830" w:rsidRPr="004F288A">
          <w:rPr>
            <w:rFonts w:ascii="Arial" w:hAnsi="Arial" w:cs="Arial"/>
          </w:rPr>
          <w:fldChar w:fldCharType="begin"/>
        </w:r>
        <w:r w:rsidRPr="004F288A">
          <w:rPr>
            <w:rFonts w:ascii="Arial" w:hAnsi="Arial" w:cs="Arial"/>
          </w:rPr>
          <w:instrText>PAGE   \* MERGEFORMAT</w:instrText>
        </w:r>
        <w:r w:rsidR="002C2830" w:rsidRPr="004F288A">
          <w:rPr>
            <w:rFonts w:ascii="Arial" w:hAnsi="Arial" w:cs="Arial"/>
          </w:rPr>
          <w:fldChar w:fldCharType="separate"/>
        </w:r>
        <w:r w:rsidR="00AA1D68">
          <w:rPr>
            <w:rFonts w:ascii="Arial" w:hAnsi="Arial" w:cs="Arial"/>
            <w:noProof/>
          </w:rPr>
          <w:t>3</w:t>
        </w:r>
        <w:r w:rsidR="002C2830" w:rsidRPr="004F288A">
          <w:rPr>
            <w:rFonts w:ascii="Arial" w:hAnsi="Arial" w:cs="Arial"/>
          </w:rPr>
          <w:fldChar w:fldCharType="end"/>
        </w:r>
      </w:p>
    </w:sdtContent>
  </w:sdt>
  <w:p w:rsidR="00E766E1" w:rsidRPr="00A83A3B" w:rsidRDefault="00E766E1">
    <w:pPr>
      <w:spacing w:after="0" w:line="259" w:lineRule="auto"/>
      <w:ind w:left="0" w:right="7" w:firstLine="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6E1" w:rsidRDefault="002C2830">
    <w:pPr>
      <w:spacing w:after="0" w:line="259" w:lineRule="auto"/>
      <w:ind w:left="0" w:right="7" w:firstLine="0"/>
      <w:jc w:val="right"/>
    </w:pPr>
    <w:r>
      <w:rPr>
        <w:rFonts w:ascii="Times New Roman" w:eastAsia="Times New Roman" w:hAnsi="Times New Roman" w:cs="Times New Roman"/>
      </w:rPr>
      <w:fldChar w:fldCharType="begin"/>
    </w:r>
    <w:r w:rsidR="00E766E1">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E766E1">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A64" w:rsidRDefault="002C2830">
    <w:pPr>
      <w:spacing w:after="0" w:line="259" w:lineRule="auto"/>
      <w:ind w:left="0" w:right="55" w:firstLine="0"/>
      <w:jc w:val="right"/>
    </w:pPr>
    <w:r>
      <w:rPr>
        <w:rFonts w:ascii="Times New Roman" w:eastAsia="Times New Roman" w:hAnsi="Times New Roman" w:cs="Times New Roman"/>
      </w:rPr>
      <w:fldChar w:fldCharType="begin"/>
    </w:r>
    <w:r w:rsidR="00B11A64">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B11A64">
      <w:rPr>
        <w:rFonts w:ascii="Times New Roman" w:eastAsia="Times New Roman" w:hAnsi="Times New Roman" w:cs="Times New Roman"/>
        <w:noProof/>
      </w:rPr>
      <w:t>18</w:t>
    </w:r>
    <w:r>
      <w:rPr>
        <w:rFonts w:ascii="Times New Roman" w:eastAsia="Times New Roman" w:hAnsi="Times New Roman" w:cs="Times New Roma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750723672"/>
      <w:docPartObj>
        <w:docPartGallery w:val="Page Numbers (Bottom of Page)"/>
        <w:docPartUnique/>
      </w:docPartObj>
    </w:sdtPr>
    <w:sdtEndPr>
      <w:rPr>
        <w:sz w:val="22"/>
        <w:szCs w:val="22"/>
      </w:rPr>
    </w:sdtEndPr>
    <w:sdtContent>
      <w:p w:rsidR="00B11A64" w:rsidRPr="00DB471F" w:rsidRDefault="00B11A64" w:rsidP="00096EBD">
        <w:pPr>
          <w:pStyle w:val="Stopka"/>
          <w:jc w:val="right"/>
          <w:rPr>
            <w:rFonts w:ascii="Arial" w:hAnsi="Arial" w:cs="Arial"/>
          </w:rPr>
        </w:pPr>
        <w:r w:rsidRPr="00DB471F">
          <w:rPr>
            <w:rFonts w:ascii="Arial" w:hAnsi="Arial" w:cs="Arial"/>
          </w:rPr>
          <w:t>Numer referencyjny: BZzp.261.</w:t>
        </w:r>
        <w:r w:rsidR="00D960EF">
          <w:rPr>
            <w:rFonts w:ascii="Arial" w:hAnsi="Arial" w:cs="Arial"/>
          </w:rPr>
          <w:t>114</w:t>
        </w:r>
        <w:r>
          <w:rPr>
            <w:rFonts w:ascii="Arial" w:hAnsi="Arial" w:cs="Arial"/>
          </w:rPr>
          <w:t>.2022</w:t>
        </w:r>
        <w:r w:rsidRPr="00DB471F">
          <w:rPr>
            <w:rFonts w:ascii="Arial" w:hAnsi="Arial" w:cs="Arial"/>
          </w:rPr>
          <w:tab/>
        </w:r>
        <w:r w:rsidRPr="00DB471F">
          <w:rPr>
            <w:rFonts w:ascii="Arial" w:hAnsi="Arial" w:cs="Arial"/>
          </w:rPr>
          <w:tab/>
        </w:r>
        <w:r w:rsidR="002C2830" w:rsidRPr="00DB471F">
          <w:rPr>
            <w:rFonts w:ascii="Arial" w:hAnsi="Arial" w:cs="Arial"/>
          </w:rPr>
          <w:fldChar w:fldCharType="begin"/>
        </w:r>
        <w:r w:rsidRPr="00DB471F">
          <w:rPr>
            <w:rFonts w:ascii="Arial" w:hAnsi="Arial" w:cs="Arial"/>
          </w:rPr>
          <w:instrText>PAGE   \* MERGEFORMAT</w:instrText>
        </w:r>
        <w:r w:rsidR="002C2830" w:rsidRPr="00DB471F">
          <w:rPr>
            <w:rFonts w:ascii="Arial" w:hAnsi="Arial" w:cs="Arial"/>
          </w:rPr>
          <w:fldChar w:fldCharType="separate"/>
        </w:r>
        <w:r w:rsidR="00AB5DAD">
          <w:rPr>
            <w:rFonts w:ascii="Arial" w:hAnsi="Arial" w:cs="Arial"/>
            <w:noProof/>
          </w:rPr>
          <w:t>18</w:t>
        </w:r>
        <w:r w:rsidR="002C2830" w:rsidRPr="00DB471F">
          <w:rPr>
            <w:rFonts w:ascii="Arial" w:hAnsi="Arial" w:cs="Arial"/>
          </w:rPr>
          <w:fldChar w:fldCharType="end"/>
        </w:r>
      </w:p>
    </w:sdtContent>
  </w:sdt>
  <w:p w:rsidR="00B11A64" w:rsidRPr="00096EBD" w:rsidRDefault="00B11A64" w:rsidP="00096EBD">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A64" w:rsidRDefault="002C2830">
    <w:pPr>
      <w:spacing w:after="0" w:line="259" w:lineRule="auto"/>
      <w:ind w:left="0" w:right="55" w:firstLine="0"/>
      <w:jc w:val="right"/>
    </w:pPr>
    <w:r>
      <w:rPr>
        <w:rFonts w:ascii="Times New Roman" w:eastAsia="Times New Roman" w:hAnsi="Times New Roman" w:cs="Times New Roman"/>
      </w:rPr>
      <w:fldChar w:fldCharType="begin"/>
    </w:r>
    <w:r w:rsidR="00B11A64">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B11A64">
      <w:rPr>
        <w:rFonts w:ascii="Times New Roman" w:eastAsia="Times New Roman" w:hAnsi="Times New Roman" w:cs="Times New Roman"/>
      </w:rPr>
      <w:t>36</w:t>
    </w:r>
    <w:r>
      <w:rPr>
        <w:rFonts w:ascii="Times New Roman" w:eastAsia="Times New Roman" w:hAnsi="Times New Roman" w:cs="Times New Roman"/>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7D" w:rsidRDefault="002C2830">
    <w:pPr>
      <w:spacing w:after="0" w:line="259" w:lineRule="auto"/>
      <w:ind w:left="0" w:right="55" w:firstLine="0"/>
      <w:jc w:val="right"/>
    </w:pPr>
    <w:r>
      <w:rPr>
        <w:rFonts w:ascii="Times New Roman" w:eastAsia="Times New Roman" w:hAnsi="Times New Roman" w:cs="Times New Roman"/>
      </w:rPr>
      <w:fldChar w:fldCharType="begin"/>
    </w:r>
    <w:r w:rsidR="006E347D">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6E347D">
      <w:rPr>
        <w:rFonts w:ascii="Times New Roman" w:eastAsia="Times New Roman" w:hAnsi="Times New Roman" w:cs="Times New Roman"/>
        <w:noProof/>
      </w:rPr>
      <w:t>18</w:t>
    </w:r>
    <w:r>
      <w:rPr>
        <w:rFonts w:ascii="Times New Roman" w:eastAsia="Times New Roman" w:hAnsi="Times New Roman" w:cs="Times New Roman"/>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520536601"/>
      <w:docPartObj>
        <w:docPartGallery w:val="Page Numbers (Bottom of Page)"/>
        <w:docPartUnique/>
      </w:docPartObj>
    </w:sdtPr>
    <w:sdtEndPr>
      <w:rPr>
        <w:sz w:val="22"/>
        <w:szCs w:val="22"/>
      </w:rPr>
    </w:sdtEndPr>
    <w:sdtContent>
      <w:p w:rsidR="006E347D" w:rsidRPr="00DB471F" w:rsidRDefault="006E347D" w:rsidP="00096EBD">
        <w:pPr>
          <w:pStyle w:val="Stopka"/>
          <w:jc w:val="right"/>
          <w:rPr>
            <w:rFonts w:ascii="Arial" w:hAnsi="Arial" w:cs="Arial"/>
          </w:rPr>
        </w:pPr>
        <w:r w:rsidRPr="00DB471F">
          <w:rPr>
            <w:rFonts w:ascii="Arial" w:hAnsi="Arial" w:cs="Arial"/>
          </w:rPr>
          <w:t>Numer referencyjny: BZzp.261.</w:t>
        </w:r>
        <w:r>
          <w:rPr>
            <w:rFonts w:ascii="Arial" w:hAnsi="Arial" w:cs="Arial"/>
          </w:rPr>
          <w:t>114.2022</w:t>
        </w:r>
        <w:r w:rsidRPr="00DB471F">
          <w:rPr>
            <w:rFonts w:ascii="Arial" w:hAnsi="Arial" w:cs="Arial"/>
          </w:rPr>
          <w:tab/>
        </w:r>
        <w:r w:rsidRPr="00DB471F">
          <w:rPr>
            <w:rFonts w:ascii="Arial" w:hAnsi="Arial" w:cs="Arial"/>
          </w:rPr>
          <w:tab/>
        </w:r>
        <w:r w:rsidR="002C2830" w:rsidRPr="00DB471F">
          <w:rPr>
            <w:rFonts w:ascii="Arial" w:hAnsi="Arial" w:cs="Arial"/>
          </w:rPr>
          <w:fldChar w:fldCharType="begin"/>
        </w:r>
        <w:r w:rsidRPr="00DB471F">
          <w:rPr>
            <w:rFonts w:ascii="Arial" w:hAnsi="Arial" w:cs="Arial"/>
          </w:rPr>
          <w:instrText>PAGE   \* MERGEFORMAT</w:instrText>
        </w:r>
        <w:r w:rsidR="002C2830" w:rsidRPr="00DB471F">
          <w:rPr>
            <w:rFonts w:ascii="Arial" w:hAnsi="Arial" w:cs="Arial"/>
          </w:rPr>
          <w:fldChar w:fldCharType="separate"/>
        </w:r>
        <w:r w:rsidR="00AB5DAD">
          <w:rPr>
            <w:rFonts w:ascii="Arial" w:hAnsi="Arial" w:cs="Arial"/>
            <w:noProof/>
          </w:rPr>
          <w:t>19</w:t>
        </w:r>
        <w:r w:rsidR="002C2830" w:rsidRPr="00DB471F">
          <w:rPr>
            <w:rFonts w:ascii="Arial" w:hAnsi="Arial" w:cs="Arial"/>
          </w:rPr>
          <w:fldChar w:fldCharType="end"/>
        </w:r>
      </w:p>
    </w:sdtContent>
  </w:sdt>
  <w:p w:rsidR="006E347D" w:rsidRPr="00096EBD" w:rsidRDefault="006E347D" w:rsidP="00096EBD">
    <w:pPr>
      <w:pStyle w:val="Stopk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7D" w:rsidRDefault="002C2830">
    <w:pPr>
      <w:spacing w:after="0" w:line="259" w:lineRule="auto"/>
      <w:ind w:left="0" w:right="55" w:firstLine="0"/>
      <w:jc w:val="right"/>
    </w:pPr>
    <w:r>
      <w:rPr>
        <w:rFonts w:ascii="Times New Roman" w:eastAsia="Times New Roman" w:hAnsi="Times New Roman" w:cs="Times New Roman"/>
      </w:rPr>
      <w:fldChar w:fldCharType="begin"/>
    </w:r>
    <w:r w:rsidR="006E347D">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6E347D">
      <w:rPr>
        <w:rFonts w:ascii="Times New Roman" w:eastAsia="Times New Roman" w:hAnsi="Times New Roman" w:cs="Times New Roman"/>
      </w:rPr>
      <w:t>36</w:t>
    </w:r>
    <w:r>
      <w:rPr>
        <w:rFonts w:ascii="Times New Roman" w:eastAsia="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1A7" w:rsidRDefault="000C71A7">
      <w:pPr>
        <w:spacing w:after="0" w:line="240" w:lineRule="auto"/>
      </w:pPr>
      <w:r>
        <w:separator/>
      </w:r>
    </w:p>
  </w:footnote>
  <w:footnote w:type="continuationSeparator" w:id="1">
    <w:p w:rsidR="000C71A7" w:rsidRDefault="000C71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6E1" w:rsidRDefault="00E766E1">
    <w:pPr>
      <w:spacing w:after="160" w:line="259" w:lineRule="auto"/>
      <w:ind w:left="0" w:right="0" w:firstLine="0"/>
      <w:jc w:val="lef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1CA" w:rsidRDefault="007B41CA">
    <w:pPr>
      <w:spacing w:after="160" w:line="259" w:lineRule="auto"/>
      <w:ind w:left="0" w:right="0" w:firstLine="0"/>
      <w:jc w:val="lef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1CA" w:rsidRDefault="007B41CA" w:rsidP="00BB2948">
    <w:pPr>
      <w:pStyle w:val="Nagwek"/>
      <w:ind w:left="0" w:firstLine="0"/>
    </w:pPr>
  </w:p>
  <w:p w:rsidR="007B41CA" w:rsidRPr="00BB2948" w:rsidRDefault="007B41CA" w:rsidP="00BB2948">
    <w:pPr>
      <w:pStyle w:val="Nagwek"/>
      <w:ind w:left="0" w:firstLine="0"/>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1CA" w:rsidRDefault="007B41CA">
    <w:pPr>
      <w:spacing w:after="160" w:line="259" w:lineRule="auto"/>
      <w:ind w:left="0" w:right="0" w:firstLine="0"/>
      <w:jc w:val="left"/>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A64" w:rsidRDefault="00B11A64">
    <w:pPr>
      <w:spacing w:after="160" w:line="259" w:lineRule="auto"/>
      <w:ind w:left="0" w:right="0" w:firstLine="0"/>
      <w:jc w:val="left"/>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A64" w:rsidRDefault="00B11A64">
    <w:pPr>
      <w:spacing w:after="160" w:line="259" w:lineRule="auto"/>
      <w:ind w:left="0" w:right="0" w:firstLine="0"/>
      <w:jc w:val="left"/>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A64" w:rsidRDefault="00B11A64">
    <w:pPr>
      <w:spacing w:after="160" w:line="259" w:lineRule="auto"/>
      <w:ind w:left="0" w:right="0" w:firstLine="0"/>
      <w:jc w:val="left"/>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6E1" w:rsidRDefault="00E766E1">
    <w:pPr>
      <w:spacing w:after="160" w:line="259" w:lineRule="auto"/>
      <w:ind w:left="0" w:right="0" w:firstLine="0"/>
      <w:jc w:val="left"/>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6E1" w:rsidRDefault="00E766E1">
    <w:pPr>
      <w:spacing w:after="160" w:line="259" w:lineRule="auto"/>
      <w:ind w:left="0" w:right="0" w:firstLine="0"/>
      <w:jc w:val="left"/>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6E1" w:rsidRDefault="00E766E1">
    <w:pPr>
      <w:spacing w:after="160" w:line="259"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6E1" w:rsidRPr="00C91402" w:rsidRDefault="00E766E1">
    <w:pPr>
      <w:spacing w:after="160" w:line="259" w:lineRule="auto"/>
      <w:ind w:left="0" w:right="0" w:firstLine="0"/>
      <w:jc w:val="left"/>
      <w:rPr>
        <w:rFonts w:ascii="Arial" w:hAnsi="Arial" w:cs="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6E1" w:rsidRDefault="00E766E1">
    <w:pPr>
      <w:spacing w:after="160" w:line="259" w:lineRule="auto"/>
      <w:ind w:left="0" w:righ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A64" w:rsidRDefault="00B11A64">
    <w:pPr>
      <w:spacing w:after="160" w:line="259" w:lineRule="auto"/>
      <w:ind w:left="0" w:righ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A64" w:rsidRDefault="00B11A64" w:rsidP="00BB2948">
    <w:pPr>
      <w:pStyle w:val="Nagwek"/>
      <w:ind w:left="0" w:firstLine="0"/>
    </w:pPr>
  </w:p>
  <w:p w:rsidR="00B11A64" w:rsidRPr="00BB2948" w:rsidRDefault="00B11A64" w:rsidP="00BB2948">
    <w:pPr>
      <w:pStyle w:val="Nagwek"/>
      <w:ind w:left="0" w:firstLine="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A64" w:rsidRDefault="00B11A64">
    <w:pPr>
      <w:spacing w:after="160" w:line="259" w:lineRule="auto"/>
      <w:ind w:left="0" w:right="0" w:firstLine="0"/>
      <w:jc w:val="lef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7D" w:rsidRDefault="006E347D">
    <w:pPr>
      <w:spacing w:after="160" w:line="259" w:lineRule="auto"/>
      <w:ind w:left="0" w:right="0" w:firstLine="0"/>
      <w:jc w:val="lef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7D" w:rsidRDefault="006E347D" w:rsidP="00BB2948">
    <w:pPr>
      <w:pStyle w:val="Nagwek"/>
      <w:ind w:left="0" w:firstLine="0"/>
    </w:pPr>
  </w:p>
  <w:p w:rsidR="006E347D" w:rsidRPr="00BB2948" w:rsidRDefault="006E347D" w:rsidP="00BB2948">
    <w:pPr>
      <w:pStyle w:val="Nagwek"/>
      <w:ind w:left="0" w:firstLine="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7D" w:rsidRDefault="006E347D">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
    <w:nsid w:val="067322A1"/>
    <w:multiLevelType w:val="hybridMultilevel"/>
    <w:tmpl w:val="4E267E4A"/>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2">
    <w:nsid w:val="08B40953"/>
    <w:multiLevelType w:val="hybridMultilevel"/>
    <w:tmpl w:val="3AFEA548"/>
    <w:lvl w:ilvl="0" w:tplc="921A7576">
      <w:start w:val="1"/>
      <w:numFmt w:val="decimal"/>
      <w:lvlText w:val="%1."/>
      <w:lvlJc w:val="left"/>
      <w:pPr>
        <w:ind w:left="288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104694"/>
    <w:multiLevelType w:val="hybridMultilevel"/>
    <w:tmpl w:val="7D1040FE"/>
    <w:lvl w:ilvl="0" w:tplc="D792890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A8C3000">
      <w:start w:val="1"/>
      <w:numFmt w:val="decimal"/>
      <w:lvlText w:val="%2)"/>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nsid w:val="0ED35AAB"/>
    <w:multiLevelType w:val="hybridMultilevel"/>
    <w:tmpl w:val="7EC860FA"/>
    <w:lvl w:ilvl="0" w:tplc="A3FA257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nsid w:val="15397127"/>
    <w:multiLevelType w:val="hybridMultilevel"/>
    <w:tmpl w:val="D92CEC20"/>
    <w:lvl w:ilvl="0" w:tplc="07ACC0B8">
      <w:start w:val="1"/>
      <w:numFmt w:val="lowerLetter"/>
      <w:lvlText w:val="%1)"/>
      <w:lvlJc w:val="left"/>
      <w:pPr>
        <w:ind w:left="1506" w:hanging="360"/>
      </w:pPr>
      <w:rPr>
        <w:rFonts w:hint="default"/>
        <w:b w:val="0"/>
        <w:i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
    <w:nsid w:val="18356D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nsid w:val="1C546BB4"/>
    <w:multiLevelType w:val="hybridMultilevel"/>
    <w:tmpl w:val="A50C5C3A"/>
    <w:lvl w:ilvl="0" w:tplc="76BC9DA6">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nsid w:val="1D753970"/>
    <w:multiLevelType w:val="hybridMultilevel"/>
    <w:tmpl w:val="E0A83C4A"/>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302438C">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2154" w:hanging="360"/>
      </w:p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nsid w:val="272C084D"/>
    <w:multiLevelType w:val="hybridMultilevel"/>
    <w:tmpl w:val="50FC5E7C"/>
    <w:lvl w:ilvl="0" w:tplc="21C25C46">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2F755CF1"/>
    <w:multiLevelType w:val="hybridMultilevel"/>
    <w:tmpl w:val="BBBA4E22"/>
    <w:lvl w:ilvl="0" w:tplc="38380A7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nsid w:val="330638AE"/>
    <w:multiLevelType w:val="hybridMultilevel"/>
    <w:tmpl w:val="B07C26D0"/>
    <w:lvl w:ilvl="0" w:tplc="AC3E4AA2">
      <w:start w:val="1"/>
      <w:numFmt w:val="decimal"/>
      <w:lvlText w:val="%1)"/>
      <w:lvlJc w:val="left"/>
      <w:pPr>
        <w:ind w:left="1146" w:hanging="360"/>
      </w:pPr>
      <w:rPr>
        <w:rFonts w:ascii="Arial" w:eastAsia="Calibri" w:hAnsi="Arial" w:cs="Arial"/>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9B511FD"/>
    <w:multiLevelType w:val="hybridMultilevel"/>
    <w:tmpl w:val="10F60C16"/>
    <w:lvl w:ilvl="0" w:tplc="A1280D8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nsid w:val="43333DF3"/>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20">
    <w:nsid w:val="46AE56B1"/>
    <w:multiLevelType w:val="hybridMultilevel"/>
    <w:tmpl w:val="C348442E"/>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BB6399C">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nsid w:val="4C2A2917"/>
    <w:multiLevelType w:val="hybridMultilevel"/>
    <w:tmpl w:val="11961CFA"/>
    <w:lvl w:ilvl="0" w:tplc="AB7E95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754017"/>
    <w:multiLevelType w:val="hybridMultilevel"/>
    <w:tmpl w:val="2C307AD2"/>
    <w:lvl w:ilvl="0" w:tplc="8FA2C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514C1C64"/>
    <w:multiLevelType w:val="hybridMultilevel"/>
    <w:tmpl w:val="C348442E"/>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BB6399C">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26">
    <w:nsid w:val="5C3072DD"/>
    <w:multiLevelType w:val="hybridMultilevel"/>
    <w:tmpl w:val="FC82BAF8"/>
    <w:lvl w:ilvl="0" w:tplc="5E50C0B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7">
    <w:nsid w:val="5F4518A0"/>
    <w:multiLevelType w:val="hybridMultilevel"/>
    <w:tmpl w:val="8EF281EC"/>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29">
    <w:nsid w:val="60E50BA7"/>
    <w:multiLevelType w:val="hybridMultilevel"/>
    <w:tmpl w:val="4230BE20"/>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1">
    <w:nsid w:val="64F84B03"/>
    <w:multiLevelType w:val="hybridMultilevel"/>
    <w:tmpl w:val="4ABC5DF2"/>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C451E7"/>
    <w:multiLevelType w:val="hybridMultilevel"/>
    <w:tmpl w:val="B590FA6E"/>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33">
    <w:nsid w:val="7BC32D03"/>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4">
    <w:nsid w:val="7D057098"/>
    <w:multiLevelType w:val="hybridMultilevel"/>
    <w:tmpl w:val="8D7650E0"/>
    <w:lvl w:ilvl="0" w:tplc="C6507406">
      <w:start w:val="1"/>
      <w:numFmt w:val="decimal"/>
      <w:lvlText w:val="%1."/>
      <w:lvlJc w:val="left"/>
      <w:pPr>
        <w:tabs>
          <w:tab w:val="num" w:pos="360"/>
        </w:tabs>
        <w:ind w:left="360" w:hanging="360"/>
      </w:pPr>
      <w:rPr>
        <w:rFonts w:ascii="Arial" w:hAnsi="Arial" w:cs="Arial" w:hint="default"/>
        <w:b w:val="0"/>
        <w:color w:val="auto"/>
        <w:sz w:val="22"/>
        <w:szCs w:val="22"/>
      </w:rPr>
    </w:lvl>
    <w:lvl w:ilvl="1" w:tplc="C59C81C8">
      <w:start w:val="1"/>
      <w:numFmt w:val="decimal"/>
      <w:lvlText w:val="%2)"/>
      <w:lvlJc w:val="left"/>
      <w:pPr>
        <w:tabs>
          <w:tab w:val="num" w:pos="1440"/>
        </w:tabs>
        <w:ind w:left="1440" w:hanging="360"/>
      </w:pPr>
      <w:rPr>
        <w:rFonts w:hint="default"/>
      </w:rPr>
    </w:lvl>
    <w:lvl w:ilvl="2" w:tplc="3716C9EC">
      <w:start w:val="1"/>
      <w:numFmt w:val="lowerLetter"/>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E6955EE"/>
    <w:multiLevelType w:val="hybridMultilevel"/>
    <w:tmpl w:val="B3C6488C"/>
    <w:lvl w:ilvl="0" w:tplc="A4A61526">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102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24"/>
  </w:num>
  <w:num w:numId="3">
    <w:abstractNumId w:val="5"/>
  </w:num>
  <w:num w:numId="4">
    <w:abstractNumId w:val="11"/>
  </w:num>
  <w:num w:numId="5">
    <w:abstractNumId w:val="27"/>
  </w:num>
  <w:num w:numId="6">
    <w:abstractNumId w:val="0"/>
  </w:num>
  <w:num w:numId="7">
    <w:abstractNumId w:val="6"/>
  </w:num>
  <w:num w:numId="8">
    <w:abstractNumId w:val="14"/>
  </w:num>
  <w:num w:numId="9">
    <w:abstractNumId w:val="12"/>
  </w:num>
  <w:num w:numId="10">
    <w:abstractNumId w:val="18"/>
  </w:num>
  <w:num w:numId="11">
    <w:abstractNumId w:val="3"/>
  </w:num>
  <w:num w:numId="12">
    <w:abstractNumId w:val="26"/>
  </w:num>
  <w:num w:numId="13">
    <w:abstractNumId w:val="9"/>
  </w:num>
  <w:num w:numId="14">
    <w:abstractNumId w:val="15"/>
  </w:num>
  <w:num w:numId="15">
    <w:abstractNumId w:val="23"/>
  </w:num>
  <w:num w:numId="16">
    <w:abstractNumId w:val="28"/>
  </w:num>
  <w:num w:numId="17">
    <w:abstractNumId w:val="4"/>
  </w:num>
  <w:num w:numId="18">
    <w:abstractNumId w:val="10"/>
  </w:num>
  <w:num w:numId="19">
    <w:abstractNumId w:val="17"/>
  </w:num>
  <w:num w:numId="20">
    <w:abstractNumId w:val="7"/>
  </w:num>
  <w:num w:numId="21">
    <w:abstractNumId w:val="25"/>
  </w:num>
  <w:num w:numId="22">
    <w:abstractNumId w:val="16"/>
  </w:num>
  <w:num w:numId="23">
    <w:abstractNumId w:val="30"/>
  </w:num>
  <w:num w:numId="24">
    <w:abstractNumId w:val="32"/>
  </w:num>
  <w:num w:numId="25">
    <w:abstractNumId w:val="1"/>
  </w:num>
  <w:num w:numId="26">
    <w:abstractNumId w:val="35"/>
  </w:num>
  <w:num w:numId="27">
    <w:abstractNumId w:val="31"/>
  </w:num>
  <w:num w:numId="28">
    <w:abstractNumId w:val="29"/>
  </w:num>
  <w:num w:numId="29">
    <w:abstractNumId w:val="20"/>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1"/>
  </w:num>
  <w:num w:numId="35">
    <w:abstractNumId w:val="13"/>
  </w:num>
  <w:num w:numId="36">
    <w:abstractNumId w:val="22"/>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mczyk Kinga">
    <w15:presenceInfo w15:providerId="AD" w15:userId="S::Kinga.Adamczyk@rars.gov.pl::5512070c-cf31-47fc-99d0-3432847b5b7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567"/>
  <w:hyphenationZone w:val="425"/>
  <w:characterSpacingControl w:val="doNotCompress"/>
  <w:hdrShapeDefaults>
    <o:shapedefaults v:ext="edit" spidmax="10242"/>
  </w:hdrShapeDefaults>
  <w:footnotePr>
    <w:footnote w:id="0"/>
    <w:footnote w:id="1"/>
  </w:footnotePr>
  <w:endnotePr>
    <w:endnote w:id="0"/>
    <w:endnote w:id="1"/>
  </w:endnotePr>
  <w:compat>
    <w:useFELayout/>
  </w:compat>
  <w:rsids>
    <w:rsidRoot w:val="002C7118"/>
    <w:rsid w:val="00000409"/>
    <w:rsid w:val="00000E8B"/>
    <w:rsid w:val="0000126F"/>
    <w:rsid w:val="00001E2F"/>
    <w:rsid w:val="000036DE"/>
    <w:rsid w:val="00003809"/>
    <w:rsid w:val="000038A8"/>
    <w:rsid w:val="00003BE9"/>
    <w:rsid w:val="00005A72"/>
    <w:rsid w:val="00006FFD"/>
    <w:rsid w:val="00007F30"/>
    <w:rsid w:val="000107B4"/>
    <w:rsid w:val="00011A39"/>
    <w:rsid w:val="00012BFF"/>
    <w:rsid w:val="00013F64"/>
    <w:rsid w:val="00014278"/>
    <w:rsid w:val="00017BD6"/>
    <w:rsid w:val="000213E8"/>
    <w:rsid w:val="00023A65"/>
    <w:rsid w:val="00025779"/>
    <w:rsid w:val="0002614C"/>
    <w:rsid w:val="0002669F"/>
    <w:rsid w:val="000352C2"/>
    <w:rsid w:val="000355C1"/>
    <w:rsid w:val="000435E9"/>
    <w:rsid w:val="00044423"/>
    <w:rsid w:val="00044549"/>
    <w:rsid w:val="0004758F"/>
    <w:rsid w:val="00047FDA"/>
    <w:rsid w:val="0005103F"/>
    <w:rsid w:val="0005431A"/>
    <w:rsid w:val="00055144"/>
    <w:rsid w:val="0005526C"/>
    <w:rsid w:val="00056D05"/>
    <w:rsid w:val="00057299"/>
    <w:rsid w:val="0006267B"/>
    <w:rsid w:val="00064611"/>
    <w:rsid w:val="00064FA5"/>
    <w:rsid w:val="000659EC"/>
    <w:rsid w:val="00065C2F"/>
    <w:rsid w:val="00066468"/>
    <w:rsid w:val="00070D01"/>
    <w:rsid w:val="000710B7"/>
    <w:rsid w:val="00073B7F"/>
    <w:rsid w:val="00073FA5"/>
    <w:rsid w:val="0007478B"/>
    <w:rsid w:val="00074C5B"/>
    <w:rsid w:val="000750AD"/>
    <w:rsid w:val="000755E9"/>
    <w:rsid w:val="00075637"/>
    <w:rsid w:val="000758FB"/>
    <w:rsid w:val="00076A55"/>
    <w:rsid w:val="00076D93"/>
    <w:rsid w:val="00081740"/>
    <w:rsid w:val="000818F1"/>
    <w:rsid w:val="00081DB3"/>
    <w:rsid w:val="000848C2"/>
    <w:rsid w:val="0008529E"/>
    <w:rsid w:val="00085D3E"/>
    <w:rsid w:val="000904E9"/>
    <w:rsid w:val="0009103E"/>
    <w:rsid w:val="000916C1"/>
    <w:rsid w:val="00091C1B"/>
    <w:rsid w:val="00092709"/>
    <w:rsid w:val="00095AFE"/>
    <w:rsid w:val="00096EBD"/>
    <w:rsid w:val="000A2E06"/>
    <w:rsid w:val="000A48BE"/>
    <w:rsid w:val="000A5249"/>
    <w:rsid w:val="000A623C"/>
    <w:rsid w:val="000A7BA3"/>
    <w:rsid w:val="000B0091"/>
    <w:rsid w:val="000B0932"/>
    <w:rsid w:val="000B202F"/>
    <w:rsid w:val="000B2756"/>
    <w:rsid w:val="000B2CEF"/>
    <w:rsid w:val="000B3B46"/>
    <w:rsid w:val="000C28A8"/>
    <w:rsid w:val="000C2962"/>
    <w:rsid w:val="000C3574"/>
    <w:rsid w:val="000C4363"/>
    <w:rsid w:val="000C5256"/>
    <w:rsid w:val="000C7012"/>
    <w:rsid w:val="000C7168"/>
    <w:rsid w:val="000C71A7"/>
    <w:rsid w:val="000D09C9"/>
    <w:rsid w:val="000D12EF"/>
    <w:rsid w:val="000D29FC"/>
    <w:rsid w:val="000E3E7B"/>
    <w:rsid w:val="000E5315"/>
    <w:rsid w:val="000E7550"/>
    <w:rsid w:val="000F16FD"/>
    <w:rsid w:val="000F1C1D"/>
    <w:rsid w:val="000F204D"/>
    <w:rsid w:val="000F2927"/>
    <w:rsid w:val="000F6ED1"/>
    <w:rsid w:val="001074D6"/>
    <w:rsid w:val="00110810"/>
    <w:rsid w:val="00111858"/>
    <w:rsid w:val="00116EB5"/>
    <w:rsid w:val="001215F6"/>
    <w:rsid w:val="00122150"/>
    <w:rsid w:val="001243F4"/>
    <w:rsid w:val="00124519"/>
    <w:rsid w:val="00125328"/>
    <w:rsid w:val="00125371"/>
    <w:rsid w:val="00136E33"/>
    <w:rsid w:val="00136E61"/>
    <w:rsid w:val="00140304"/>
    <w:rsid w:val="00142BC6"/>
    <w:rsid w:val="00143075"/>
    <w:rsid w:val="001431DE"/>
    <w:rsid w:val="0015139F"/>
    <w:rsid w:val="00152833"/>
    <w:rsid w:val="001547E9"/>
    <w:rsid w:val="00155DB4"/>
    <w:rsid w:val="001566BB"/>
    <w:rsid w:val="001613E1"/>
    <w:rsid w:val="00163372"/>
    <w:rsid w:val="00163F4F"/>
    <w:rsid w:val="00164966"/>
    <w:rsid w:val="0016586F"/>
    <w:rsid w:val="00165D57"/>
    <w:rsid w:val="00170BCB"/>
    <w:rsid w:val="0017207F"/>
    <w:rsid w:val="00172D87"/>
    <w:rsid w:val="0017705E"/>
    <w:rsid w:val="001817C6"/>
    <w:rsid w:val="001820B1"/>
    <w:rsid w:val="00182C98"/>
    <w:rsid w:val="00185193"/>
    <w:rsid w:val="00186677"/>
    <w:rsid w:val="0018737E"/>
    <w:rsid w:val="0018772E"/>
    <w:rsid w:val="001952AC"/>
    <w:rsid w:val="00195687"/>
    <w:rsid w:val="00197519"/>
    <w:rsid w:val="00197B03"/>
    <w:rsid w:val="001A0D12"/>
    <w:rsid w:val="001A2000"/>
    <w:rsid w:val="001A4C12"/>
    <w:rsid w:val="001A6CD4"/>
    <w:rsid w:val="001A7DB7"/>
    <w:rsid w:val="001B1D8A"/>
    <w:rsid w:val="001B1DFA"/>
    <w:rsid w:val="001B2D2C"/>
    <w:rsid w:val="001B365C"/>
    <w:rsid w:val="001B3A31"/>
    <w:rsid w:val="001C001A"/>
    <w:rsid w:val="001C4627"/>
    <w:rsid w:val="001C4C57"/>
    <w:rsid w:val="001C6549"/>
    <w:rsid w:val="001C7028"/>
    <w:rsid w:val="001C7120"/>
    <w:rsid w:val="001D018C"/>
    <w:rsid w:val="001D0674"/>
    <w:rsid w:val="001D0BF9"/>
    <w:rsid w:val="001D20EB"/>
    <w:rsid w:val="001D283A"/>
    <w:rsid w:val="001D37D9"/>
    <w:rsid w:val="001D508D"/>
    <w:rsid w:val="001D71E9"/>
    <w:rsid w:val="001D773D"/>
    <w:rsid w:val="001D7D4B"/>
    <w:rsid w:val="001E24F0"/>
    <w:rsid w:val="001E3298"/>
    <w:rsid w:val="001E41B0"/>
    <w:rsid w:val="001E4A95"/>
    <w:rsid w:val="001E509E"/>
    <w:rsid w:val="001E6C10"/>
    <w:rsid w:val="001E6CDA"/>
    <w:rsid w:val="001E7620"/>
    <w:rsid w:val="001F4D1A"/>
    <w:rsid w:val="001F59A5"/>
    <w:rsid w:val="001F61C2"/>
    <w:rsid w:val="002004DD"/>
    <w:rsid w:val="00200ACC"/>
    <w:rsid w:val="00201C3B"/>
    <w:rsid w:val="002026C4"/>
    <w:rsid w:val="002038F9"/>
    <w:rsid w:val="002052E0"/>
    <w:rsid w:val="00206412"/>
    <w:rsid w:val="002130C1"/>
    <w:rsid w:val="00215355"/>
    <w:rsid w:val="0021627E"/>
    <w:rsid w:val="00217258"/>
    <w:rsid w:val="00221576"/>
    <w:rsid w:val="00221696"/>
    <w:rsid w:val="0022288F"/>
    <w:rsid w:val="00222E59"/>
    <w:rsid w:val="002277FB"/>
    <w:rsid w:val="0023029E"/>
    <w:rsid w:val="0023049C"/>
    <w:rsid w:val="00237718"/>
    <w:rsid w:val="0024123B"/>
    <w:rsid w:val="00241ED3"/>
    <w:rsid w:val="002435FE"/>
    <w:rsid w:val="002439B8"/>
    <w:rsid w:val="00243E5B"/>
    <w:rsid w:val="00244FB4"/>
    <w:rsid w:val="00250D13"/>
    <w:rsid w:val="0025100F"/>
    <w:rsid w:val="00251362"/>
    <w:rsid w:val="00251C19"/>
    <w:rsid w:val="00252EF9"/>
    <w:rsid w:val="00254132"/>
    <w:rsid w:val="002548A7"/>
    <w:rsid w:val="00255407"/>
    <w:rsid w:val="002556AB"/>
    <w:rsid w:val="00255F76"/>
    <w:rsid w:val="00256A43"/>
    <w:rsid w:val="00257055"/>
    <w:rsid w:val="002578F4"/>
    <w:rsid w:val="00260C41"/>
    <w:rsid w:val="00262061"/>
    <w:rsid w:val="00262838"/>
    <w:rsid w:val="0026288F"/>
    <w:rsid w:val="00262C2F"/>
    <w:rsid w:val="00266796"/>
    <w:rsid w:val="002705EE"/>
    <w:rsid w:val="00270FD0"/>
    <w:rsid w:val="00272797"/>
    <w:rsid w:val="00272E9D"/>
    <w:rsid w:val="00272FC1"/>
    <w:rsid w:val="002757CE"/>
    <w:rsid w:val="0027745F"/>
    <w:rsid w:val="00277E93"/>
    <w:rsid w:val="00280FD1"/>
    <w:rsid w:val="00282F8E"/>
    <w:rsid w:val="0028790D"/>
    <w:rsid w:val="00290A4D"/>
    <w:rsid w:val="0029174C"/>
    <w:rsid w:val="00291C62"/>
    <w:rsid w:val="00292811"/>
    <w:rsid w:val="00295DF1"/>
    <w:rsid w:val="00295E0B"/>
    <w:rsid w:val="0029751B"/>
    <w:rsid w:val="002A119F"/>
    <w:rsid w:val="002A1731"/>
    <w:rsid w:val="002A3456"/>
    <w:rsid w:val="002A3B68"/>
    <w:rsid w:val="002A5107"/>
    <w:rsid w:val="002B11A0"/>
    <w:rsid w:val="002B13E5"/>
    <w:rsid w:val="002B16C2"/>
    <w:rsid w:val="002B1D7E"/>
    <w:rsid w:val="002B219F"/>
    <w:rsid w:val="002B3C30"/>
    <w:rsid w:val="002B499F"/>
    <w:rsid w:val="002B4AFA"/>
    <w:rsid w:val="002B55AC"/>
    <w:rsid w:val="002B6280"/>
    <w:rsid w:val="002C0F4E"/>
    <w:rsid w:val="002C1B60"/>
    <w:rsid w:val="002C2830"/>
    <w:rsid w:val="002C3C6E"/>
    <w:rsid w:val="002C4EC3"/>
    <w:rsid w:val="002C5037"/>
    <w:rsid w:val="002C5554"/>
    <w:rsid w:val="002C5C94"/>
    <w:rsid w:val="002C5EF4"/>
    <w:rsid w:val="002C7118"/>
    <w:rsid w:val="002C7951"/>
    <w:rsid w:val="002C7DDF"/>
    <w:rsid w:val="002D0499"/>
    <w:rsid w:val="002D07CA"/>
    <w:rsid w:val="002D2B57"/>
    <w:rsid w:val="002D3535"/>
    <w:rsid w:val="002D4D9A"/>
    <w:rsid w:val="002D6672"/>
    <w:rsid w:val="002E041E"/>
    <w:rsid w:val="002E1C5E"/>
    <w:rsid w:val="002E59E2"/>
    <w:rsid w:val="002E5ECB"/>
    <w:rsid w:val="002E6241"/>
    <w:rsid w:val="002E7788"/>
    <w:rsid w:val="002F06EB"/>
    <w:rsid w:val="002F2E4F"/>
    <w:rsid w:val="002F2E85"/>
    <w:rsid w:val="002F3B29"/>
    <w:rsid w:val="002F5C24"/>
    <w:rsid w:val="003007A7"/>
    <w:rsid w:val="003046AE"/>
    <w:rsid w:val="00305DBD"/>
    <w:rsid w:val="003063FA"/>
    <w:rsid w:val="0031156C"/>
    <w:rsid w:val="00314700"/>
    <w:rsid w:val="0031675C"/>
    <w:rsid w:val="00316CDC"/>
    <w:rsid w:val="00317CC3"/>
    <w:rsid w:val="00317F56"/>
    <w:rsid w:val="00321819"/>
    <w:rsid w:val="003220F3"/>
    <w:rsid w:val="00322BE9"/>
    <w:rsid w:val="003237E0"/>
    <w:rsid w:val="00326369"/>
    <w:rsid w:val="00327363"/>
    <w:rsid w:val="00330577"/>
    <w:rsid w:val="00331381"/>
    <w:rsid w:val="00332CF7"/>
    <w:rsid w:val="00333AA5"/>
    <w:rsid w:val="0033617B"/>
    <w:rsid w:val="0034045A"/>
    <w:rsid w:val="00342825"/>
    <w:rsid w:val="00342FAF"/>
    <w:rsid w:val="003434C4"/>
    <w:rsid w:val="00344DE6"/>
    <w:rsid w:val="00346050"/>
    <w:rsid w:val="00350235"/>
    <w:rsid w:val="00350849"/>
    <w:rsid w:val="00351D88"/>
    <w:rsid w:val="00353A9D"/>
    <w:rsid w:val="003559BA"/>
    <w:rsid w:val="00356828"/>
    <w:rsid w:val="00356A48"/>
    <w:rsid w:val="003615B5"/>
    <w:rsid w:val="00362B06"/>
    <w:rsid w:val="003657B9"/>
    <w:rsid w:val="00365B44"/>
    <w:rsid w:val="00365D3D"/>
    <w:rsid w:val="0036685B"/>
    <w:rsid w:val="003674E5"/>
    <w:rsid w:val="003702DC"/>
    <w:rsid w:val="00371293"/>
    <w:rsid w:val="0037153C"/>
    <w:rsid w:val="003727DD"/>
    <w:rsid w:val="00373D5D"/>
    <w:rsid w:val="0037611A"/>
    <w:rsid w:val="0037714E"/>
    <w:rsid w:val="003806F0"/>
    <w:rsid w:val="0038152F"/>
    <w:rsid w:val="00383F51"/>
    <w:rsid w:val="0038437D"/>
    <w:rsid w:val="00385569"/>
    <w:rsid w:val="00385F19"/>
    <w:rsid w:val="003866C5"/>
    <w:rsid w:val="00386E3F"/>
    <w:rsid w:val="00387741"/>
    <w:rsid w:val="00390065"/>
    <w:rsid w:val="00394C89"/>
    <w:rsid w:val="00395B53"/>
    <w:rsid w:val="00396B50"/>
    <w:rsid w:val="00396EF6"/>
    <w:rsid w:val="003A2CA2"/>
    <w:rsid w:val="003A41A3"/>
    <w:rsid w:val="003A4787"/>
    <w:rsid w:val="003A4CB9"/>
    <w:rsid w:val="003A5AE8"/>
    <w:rsid w:val="003A5BCB"/>
    <w:rsid w:val="003B4B3E"/>
    <w:rsid w:val="003B4F09"/>
    <w:rsid w:val="003C0E0F"/>
    <w:rsid w:val="003C27A1"/>
    <w:rsid w:val="003C3053"/>
    <w:rsid w:val="003C3564"/>
    <w:rsid w:val="003C4C9A"/>
    <w:rsid w:val="003C5A03"/>
    <w:rsid w:val="003C5CFA"/>
    <w:rsid w:val="003C60C5"/>
    <w:rsid w:val="003C623A"/>
    <w:rsid w:val="003C66B3"/>
    <w:rsid w:val="003D4FA4"/>
    <w:rsid w:val="003D58D2"/>
    <w:rsid w:val="003D760F"/>
    <w:rsid w:val="003E153A"/>
    <w:rsid w:val="003E2882"/>
    <w:rsid w:val="003E36C4"/>
    <w:rsid w:val="003E4047"/>
    <w:rsid w:val="003E494A"/>
    <w:rsid w:val="003F1E1E"/>
    <w:rsid w:val="003F2267"/>
    <w:rsid w:val="003F2D6A"/>
    <w:rsid w:val="003F32FE"/>
    <w:rsid w:val="003F53CA"/>
    <w:rsid w:val="003F55DC"/>
    <w:rsid w:val="003F5FCB"/>
    <w:rsid w:val="004010D0"/>
    <w:rsid w:val="00403E4D"/>
    <w:rsid w:val="00404513"/>
    <w:rsid w:val="00405A43"/>
    <w:rsid w:val="00405C01"/>
    <w:rsid w:val="00411A44"/>
    <w:rsid w:val="00412071"/>
    <w:rsid w:val="004125D3"/>
    <w:rsid w:val="004132F9"/>
    <w:rsid w:val="004141EB"/>
    <w:rsid w:val="004206E6"/>
    <w:rsid w:val="004215D4"/>
    <w:rsid w:val="0042166C"/>
    <w:rsid w:val="00421A59"/>
    <w:rsid w:val="00421AB7"/>
    <w:rsid w:val="004228A2"/>
    <w:rsid w:val="00424F4B"/>
    <w:rsid w:val="004250E5"/>
    <w:rsid w:val="004267F1"/>
    <w:rsid w:val="00426893"/>
    <w:rsid w:val="0043431E"/>
    <w:rsid w:val="00437E3B"/>
    <w:rsid w:val="004404F9"/>
    <w:rsid w:val="004412D4"/>
    <w:rsid w:val="00442CEB"/>
    <w:rsid w:val="00444905"/>
    <w:rsid w:val="00445F4F"/>
    <w:rsid w:val="004505BB"/>
    <w:rsid w:val="00453758"/>
    <w:rsid w:val="00457358"/>
    <w:rsid w:val="004625A6"/>
    <w:rsid w:val="00463210"/>
    <w:rsid w:val="004639DE"/>
    <w:rsid w:val="00463BAD"/>
    <w:rsid w:val="00463C7F"/>
    <w:rsid w:val="00463D17"/>
    <w:rsid w:val="00466612"/>
    <w:rsid w:val="0047057E"/>
    <w:rsid w:val="0047086D"/>
    <w:rsid w:val="00474083"/>
    <w:rsid w:val="00475463"/>
    <w:rsid w:val="00477EC2"/>
    <w:rsid w:val="004809F0"/>
    <w:rsid w:val="00480FC3"/>
    <w:rsid w:val="0048222D"/>
    <w:rsid w:val="004851F3"/>
    <w:rsid w:val="00486C35"/>
    <w:rsid w:val="004915E9"/>
    <w:rsid w:val="00491A9C"/>
    <w:rsid w:val="00492713"/>
    <w:rsid w:val="0049307E"/>
    <w:rsid w:val="00494FBB"/>
    <w:rsid w:val="00495492"/>
    <w:rsid w:val="004A0FE2"/>
    <w:rsid w:val="004A412A"/>
    <w:rsid w:val="004A4E61"/>
    <w:rsid w:val="004A7331"/>
    <w:rsid w:val="004B0F27"/>
    <w:rsid w:val="004B16C8"/>
    <w:rsid w:val="004B7A7B"/>
    <w:rsid w:val="004C72BE"/>
    <w:rsid w:val="004C771F"/>
    <w:rsid w:val="004D048F"/>
    <w:rsid w:val="004D1059"/>
    <w:rsid w:val="004D1A05"/>
    <w:rsid w:val="004D3508"/>
    <w:rsid w:val="004D3DFB"/>
    <w:rsid w:val="004D5183"/>
    <w:rsid w:val="004E25EA"/>
    <w:rsid w:val="004E3897"/>
    <w:rsid w:val="004E55FD"/>
    <w:rsid w:val="004E6201"/>
    <w:rsid w:val="004E73E8"/>
    <w:rsid w:val="004F0F98"/>
    <w:rsid w:val="004F288A"/>
    <w:rsid w:val="004F2F07"/>
    <w:rsid w:val="004F6117"/>
    <w:rsid w:val="004F6A75"/>
    <w:rsid w:val="005045B7"/>
    <w:rsid w:val="005053B0"/>
    <w:rsid w:val="005053B6"/>
    <w:rsid w:val="00505BE0"/>
    <w:rsid w:val="005063D0"/>
    <w:rsid w:val="00506DBB"/>
    <w:rsid w:val="005112AB"/>
    <w:rsid w:val="00511B5F"/>
    <w:rsid w:val="0051303B"/>
    <w:rsid w:val="00513364"/>
    <w:rsid w:val="005162F4"/>
    <w:rsid w:val="0051759D"/>
    <w:rsid w:val="00520B5A"/>
    <w:rsid w:val="005227E4"/>
    <w:rsid w:val="0052397C"/>
    <w:rsid w:val="00523B64"/>
    <w:rsid w:val="00523D9C"/>
    <w:rsid w:val="0052612D"/>
    <w:rsid w:val="0052656C"/>
    <w:rsid w:val="005266DF"/>
    <w:rsid w:val="00526BA5"/>
    <w:rsid w:val="00530933"/>
    <w:rsid w:val="00530ABA"/>
    <w:rsid w:val="00531F84"/>
    <w:rsid w:val="005325A6"/>
    <w:rsid w:val="00532778"/>
    <w:rsid w:val="005329AF"/>
    <w:rsid w:val="00534E78"/>
    <w:rsid w:val="005351D2"/>
    <w:rsid w:val="00535EFA"/>
    <w:rsid w:val="00536298"/>
    <w:rsid w:val="0053755F"/>
    <w:rsid w:val="005403B7"/>
    <w:rsid w:val="005411FD"/>
    <w:rsid w:val="005433D1"/>
    <w:rsid w:val="00543400"/>
    <w:rsid w:val="005442A2"/>
    <w:rsid w:val="0054602D"/>
    <w:rsid w:val="00546AE7"/>
    <w:rsid w:val="00547119"/>
    <w:rsid w:val="0054790A"/>
    <w:rsid w:val="00547AB7"/>
    <w:rsid w:val="00552371"/>
    <w:rsid w:val="005537B4"/>
    <w:rsid w:val="00557277"/>
    <w:rsid w:val="00557DA9"/>
    <w:rsid w:val="0056004A"/>
    <w:rsid w:val="00560A08"/>
    <w:rsid w:val="00561030"/>
    <w:rsid w:val="005623F7"/>
    <w:rsid w:val="005628FF"/>
    <w:rsid w:val="00562D3C"/>
    <w:rsid w:val="00562F39"/>
    <w:rsid w:val="00565161"/>
    <w:rsid w:val="0057187E"/>
    <w:rsid w:val="00571BF0"/>
    <w:rsid w:val="00575BD5"/>
    <w:rsid w:val="00577121"/>
    <w:rsid w:val="00577C42"/>
    <w:rsid w:val="00580490"/>
    <w:rsid w:val="005842AA"/>
    <w:rsid w:val="00584A11"/>
    <w:rsid w:val="00585A2B"/>
    <w:rsid w:val="0058649C"/>
    <w:rsid w:val="00590182"/>
    <w:rsid w:val="005913FC"/>
    <w:rsid w:val="0059294A"/>
    <w:rsid w:val="00593E28"/>
    <w:rsid w:val="00594A55"/>
    <w:rsid w:val="005A026A"/>
    <w:rsid w:val="005A1817"/>
    <w:rsid w:val="005A1CAD"/>
    <w:rsid w:val="005A1E76"/>
    <w:rsid w:val="005A2B15"/>
    <w:rsid w:val="005A2BE5"/>
    <w:rsid w:val="005A37EC"/>
    <w:rsid w:val="005A4242"/>
    <w:rsid w:val="005A4704"/>
    <w:rsid w:val="005B0045"/>
    <w:rsid w:val="005B0901"/>
    <w:rsid w:val="005B3727"/>
    <w:rsid w:val="005B463B"/>
    <w:rsid w:val="005B595D"/>
    <w:rsid w:val="005B644C"/>
    <w:rsid w:val="005B72F8"/>
    <w:rsid w:val="005C16BA"/>
    <w:rsid w:val="005C18E4"/>
    <w:rsid w:val="005C1959"/>
    <w:rsid w:val="005C38D4"/>
    <w:rsid w:val="005C4FDB"/>
    <w:rsid w:val="005C53E0"/>
    <w:rsid w:val="005C5750"/>
    <w:rsid w:val="005C6D05"/>
    <w:rsid w:val="005C6E8B"/>
    <w:rsid w:val="005C72EF"/>
    <w:rsid w:val="005C770C"/>
    <w:rsid w:val="005C7B7F"/>
    <w:rsid w:val="005D0A89"/>
    <w:rsid w:val="005D1C10"/>
    <w:rsid w:val="005D2FF0"/>
    <w:rsid w:val="005D493C"/>
    <w:rsid w:val="005D5417"/>
    <w:rsid w:val="005D58BF"/>
    <w:rsid w:val="005E20FB"/>
    <w:rsid w:val="005E2FF7"/>
    <w:rsid w:val="005E55EF"/>
    <w:rsid w:val="005E77B4"/>
    <w:rsid w:val="005F0DD9"/>
    <w:rsid w:val="005F1D42"/>
    <w:rsid w:val="005F3B2E"/>
    <w:rsid w:val="005F4A3D"/>
    <w:rsid w:val="005F651D"/>
    <w:rsid w:val="00600585"/>
    <w:rsid w:val="00600C45"/>
    <w:rsid w:val="0060191D"/>
    <w:rsid w:val="006022F8"/>
    <w:rsid w:val="00604C41"/>
    <w:rsid w:val="00605091"/>
    <w:rsid w:val="006053C6"/>
    <w:rsid w:val="006071E0"/>
    <w:rsid w:val="00611551"/>
    <w:rsid w:val="0061186D"/>
    <w:rsid w:val="00611AD0"/>
    <w:rsid w:val="006124E4"/>
    <w:rsid w:val="00612D59"/>
    <w:rsid w:val="00613CC5"/>
    <w:rsid w:val="00615E20"/>
    <w:rsid w:val="00617F23"/>
    <w:rsid w:val="00620474"/>
    <w:rsid w:val="00622570"/>
    <w:rsid w:val="00622EAB"/>
    <w:rsid w:val="006242CB"/>
    <w:rsid w:val="006269C3"/>
    <w:rsid w:val="00630B3C"/>
    <w:rsid w:val="00631437"/>
    <w:rsid w:val="00631532"/>
    <w:rsid w:val="00631749"/>
    <w:rsid w:val="00632248"/>
    <w:rsid w:val="006328C0"/>
    <w:rsid w:val="00633665"/>
    <w:rsid w:val="0063430F"/>
    <w:rsid w:val="00634BE3"/>
    <w:rsid w:val="00636C2B"/>
    <w:rsid w:val="00637F2D"/>
    <w:rsid w:val="00640838"/>
    <w:rsid w:val="00640D9C"/>
    <w:rsid w:val="0064253A"/>
    <w:rsid w:val="006434C8"/>
    <w:rsid w:val="0064389F"/>
    <w:rsid w:val="006461B1"/>
    <w:rsid w:val="00647581"/>
    <w:rsid w:val="00647AB7"/>
    <w:rsid w:val="00650B75"/>
    <w:rsid w:val="00650C15"/>
    <w:rsid w:val="00650F43"/>
    <w:rsid w:val="006519D7"/>
    <w:rsid w:val="00652658"/>
    <w:rsid w:val="00656523"/>
    <w:rsid w:val="006574BF"/>
    <w:rsid w:val="00657D98"/>
    <w:rsid w:val="00660380"/>
    <w:rsid w:val="0066093E"/>
    <w:rsid w:val="00660992"/>
    <w:rsid w:val="00661BED"/>
    <w:rsid w:val="006648FB"/>
    <w:rsid w:val="00665B59"/>
    <w:rsid w:val="006702D4"/>
    <w:rsid w:val="00670947"/>
    <w:rsid w:val="00671415"/>
    <w:rsid w:val="006732E4"/>
    <w:rsid w:val="0067392D"/>
    <w:rsid w:val="006742AD"/>
    <w:rsid w:val="00675C83"/>
    <w:rsid w:val="00676C43"/>
    <w:rsid w:val="006830B7"/>
    <w:rsid w:val="0068441D"/>
    <w:rsid w:val="006846A4"/>
    <w:rsid w:val="0068545A"/>
    <w:rsid w:val="00686659"/>
    <w:rsid w:val="00686B02"/>
    <w:rsid w:val="00694C76"/>
    <w:rsid w:val="00695489"/>
    <w:rsid w:val="00695B08"/>
    <w:rsid w:val="006A026C"/>
    <w:rsid w:val="006A161A"/>
    <w:rsid w:val="006A2963"/>
    <w:rsid w:val="006A400E"/>
    <w:rsid w:val="006A47BA"/>
    <w:rsid w:val="006A49DA"/>
    <w:rsid w:val="006B0697"/>
    <w:rsid w:val="006B1FF4"/>
    <w:rsid w:val="006B3EBB"/>
    <w:rsid w:val="006B43F9"/>
    <w:rsid w:val="006B5A8A"/>
    <w:rsid w:val="006B5E86"/>
    <w:rsid w:val="006B70D3"/>
    <w:rsid w:val="006B7174"/>
    <w:rsid w:val="006B75B5"/>
    <w:rsid w:val="006C471B"/>
    <w:rsid w:val="006C475A"/>
    <w:rsid w:val="006C47ED"/>
    <w:rsid w:val="006C751A"/>
    <w:rsid w:val="006E2148"/>
    <w:rsid w:val="006E2992"/>
    <w:rsid w:val="006E347D"/>
    <w:rsid w:val="006E3810"/>
    <w:rsid w:val="006E3DD7"/>
    <w:rsid w:val="006E4171"/>
    <w:rsid w:val="006E4418"/>
    <w:rsid w:val="006E4ACF"/>
    <w:rsid w:val="006E523F"/>
    <w:rsid w:val="006E5F38"/>
    <w:rsid w:val="006E699E"/>
    <w:rsid w:val="006E7B03"/>
    <w:rsid w:val="006F2F91"/>
    <w:rsid w:val="006F3488"/>
    <w:rsid w:val="006F3EBC"/>
    <w:rsid w:val="006F55D9"/>
    <w:rsid w:val="006F5797"/>
    <w:rsid w:val="00700A3F"/>
    <w:rsid w:val="00705873"/>
    <w:rsid w:val="00705D29"/>
    <w:rsid w:val="00705E75"/>
    <w:rsid w:val="00706061"/>
    <w:rsid w:val="00710249"/>
    <w:rsid w:val="0071277D"/>
    <w:rsid w:val="007142E0"/>
    <w:rsid w:val="00715078"/>
    <w:rsid w:val="00717DA6"/>
    <w:rsid w:val="00721248"/>
    <w:rsid w:val="00721354"/>
    <w:rsid w:val="00723DAB"/>
    <w:rsid w:val="007247CC"/>
    <w:rsid w:val="0072493B"/>
    <w:rsid w:val="0072682A"/>
    <w:rsid w:val="007276C3"/>
    <w:rsid w:val="0073054D"/>
    <w:rsid w:val="00733CB6"/>
    <w:rsid w:val="00734506"/>
    <w:rsid w:val="00737A50"/>
    <w:rsid w:val="00740AA7"/>
    <w:rsid w:val="00741E60"/>
    <w:rsid w:val="00745526"/>
    <w:rsid w:val="00750194"/>
    <w:rsid w:val="007504FB"/>
    <w:rsid w:val="00755B59"/>
    <w:rsid w:val="00756674"/>
    <w:rsid w:val="0075711D"/>
    <w:rsid w:val="00757182"/>
    <w:rsid w:val="00757B37"/>
    <w:rsid w:val="00760A49"/>
    <w:rsid w:val="007617EB"/>
    <w:rsid w:val="00763736"/>
    <w:rsid w:val="00765AF6"/>
    <w:rsid w:val="00765BBE"/>
    <w:rsid w:val="00765DD5"/>
    <w:rsid w:val="0076609B"/>
    <w:rsid w:val="00767A1C"/>
    <w:rsid w:val="00771125"/>
    <w:rsid w:val="007712F4"/>
    <w:rsid w:val="00774C54"/>
    <w:rsid w:val="00776C02"/>
    <w:rsid w:val="00777508"/>
    <w:rsid w:val="00777596"/>
    <w:rsid w:val="0078339B"/>
    <w:rsid w:val="007836E3"/>
    <w:rsid w:val="007839A0"/>
    <w:rsid w:val="00785644"/>
    <w:rsid w:val="00786D4B"/>
    <w:rsid w:val="00787DE5"/>
    <w:rsid w:val="007906F1"/>
    <w:rsid w:val="007937EA"/>
    <w:rsid w:val="00793AB9"/>
    <w:rsid w:val="007949C3"/>
    <w:rsid w:val="00794A7D"/>
    <w:rsid w:val="00795BD3"/>
    <w:rsid w:val="007A03BE"/>
    <w:rsid w:val="007A050F"/>
    <w:rsid w:val="007A06FA"/>
    <w:rsid w:val="007A1D65"/>
    <w:rsid w:val="007A5024"/>
    <w:rsid w:val="007A56A1"/>
    <w:rsid w:val="007B1592"/>
    <w:rsid w:val="007B16F4"/>
    <w:rsid w:val="007B1B9C"/>
    <w:rsid w:val="007B2BE3"/>
    <w:rsid w:val="007B4087"/>
    <w:rsid w:val="007B41CA"/>
    <w:rsid w:val="007B477C"/>
    <w:rsid w:val="007B56A7"/>
    <w:rsid w:val="007B6220"/>
    <w:rsid w:val="007B704C"/>
    <w:rsid w:val="007B74BA"/>
    <w:rsid w:val="007B757C"/>
    <w:rsid w:val="007C4E1C"/>
    <w:rsid w:val="007C54CC"/>
    <w:rsid w:val="007C5A9C"/>
    <w:rsid w:val="007C6C14"/>
    <w:rsid w:val="007D018D"/>
    <w:rsid w:val="007D3E00"/>
    <w:rsid w:val="007D5466"/>
    <w:rsid w:val="007D6968"/>
    <w:rsid w:val="007D6A91"/>
    <w:rsid w:val="007D701A"/>
    <w:rsid w:val="007D75C7"/>
    <w:rsid w:val="007E08FF"/>
    <w:rsid w:val="007E1572"/>
    <w:rsid w:val="007E18AB"/>
    <w:rsid w:val="007E398D"/>
    <w:rsid w:val="007E3A65"/>
    <w:rsid w:val="007E46D9"/>
    <w:rsid w:val="007F013F"/>
    <w:rsid w:val="007F2415"/>
    <w:rsid w:val="007F3D4C"/>
    <w:rsid w:val="007F6E64"/>
    <w:rsid w:val="00800BC1"/>
    <w:rsid w:val="008010B3"/>
    <w:rsid w:val="00806F01"/>
    <w:rsid w:val="00807570"/>
    <w:rsid w:val="00810CE0"/>
    <w:rsid w:val="0081225B"/>
    <w:rsid w:val="00812FFE"/>
    <w:rsid w:val="008134C3"/>
    <w:rsid w:val="008143BD"/>
    <w:rsid w:val="008165D4"/>
    <w:rsid w:val="00816DB7"/>
    <w:rsid w:val="00821A34"/>
    <w:rsid w:val="00823895"/>
    <w:rsid w:val="008279B2"/>
    <w:rsid w:val="0083048A"/>
    <w:rsid w:val="00831233"/>
    <w:rsid w:val="008409B6"/>
    <w:rsid w:val="00842317"/>
    <w:rsid w:val="00842C70"/>
    <w:rsid w:val="008436D5"/>
    <w:rsid w:val="00843E26"/>
    <w:rsid w:val="00844E39"/>
    <w:rsid w:val="008463A1"/>
    <w:rsid w:val="00847D21"/>
    <w:rsid w:val="00850CEF"/>
    <w:rsid w:val="00851CA6"/>
    <w:rsid w:val="00852675"/>
    <w:rsid w:val="008554BD"/>
    <w:rsid w:val="00856454"/>
    <w:rsid w:val="00857BF5"/>
    <w:rsid w:val="008613CD"/>
    <w:rsid w:val="00861A9C"/>
    <w:rsid w:val="0086384F"/>
    <w:rsid w:val="008646D1"/>
    <w:rsid w:val="008654A9"/>
    <w:rsid w:val="00866200"/>
    <w:rsid w:val="00873DA6"/>
    <w:rsid w:val="00873F99"/>
    <w:rsid w:val="00875BFD"/>
    <w:rsid w:val="00875C06"/>
    <w:rsid w:val="00877BE0"/>
    <w:rsid w:val="008837A1"/>
    <w:rsid w:val="0088489C"/>
    <w:rsid w:val="00885B0B"/>
    <w:rsid w:val="00886163"/>
    <w:rsid w:val="00890E4C"/>
    <w:rsid w:val="00892EBA"/>
    <w:rsid w:val="00893F46"/>
    <w:rsid w:val="00894012"/>
    <w:rsid w:val="008940AE"/>
    <w:rsid w:val="00895089"/>
    <w:rsid w:val="00895CA4"/>
    <w:rsid w:val="008977E9"/>
    <w:rsid w:val="00897AE0"/>
    <w:rsid w:val="008A0277"/>
    <w:rsid w:val="008A0E95"/>
    <w:rsid w:val="008A21BC"/>
    <w:rsid w:val="008A2E77"/>
    <w:rsid w:val="008A55BC"/>
    <w:rsid w:val="008A57BE"/>
    <w:rsid w:val="008A5BBD"/>
    <w:rsid w:val="008A5D80"/>
    <w:rsid w:val="008A630E"/>
    <w:rsid w:val="008A70C0"/>
    <w:rsid w:val="008B0168"/>
    <w:rsid w:val="008B0261"/>
    <w:rsid w:val="008B210F"/>
    <w:rsid w:val="008B2610"/>
    <w:rsid w:val="008B3814"/>
    <w:rsid w:val="008B5D8A"/>
    <w:rsid w:val="008C04A7"/>
    <w:rsid w:val="008C0A83"/>
    <w:rsid w:val="008C7860"/>
    <w:rsid w:val="008D0DE7"/>
    <w:rsid w:val="008D2177"/>
    <w:rsid w:val="008D3382"/>
    <w:rsid w:val="008D33FE"/>
    <w:rsid w:val="008D3D2C"/>
    <w:rsid w:val="008D3EC6"/>
    <w:rsid w:val="008D68A8"/>
    <w:rsid w:val="008D6AB4"/>
    <w:rsid w:val="008D6B7F"/>
    <w:rsid w:val="008D7B16"/>
    <w:rsid w:val="008D7E7F"/>
    <w:rsid w:val="008E16D8"/>
    <w:rsid w:val="008F19B7"/>
    <w:rsid w:val="008F1DE6"/>
    <w:rsid w:val="008F3596"/>
    <w:rsid w:val="008F542E"/>
    <w:rsid w:val="008F5EA5"/>
    <w:rsid w:val="00901048"/>
    <w:rsid w:val="00902621"/>
    <w:rsid w:val="00904187"/>
    <w:rsid w:val="0090483B"/>
    <w:rsid w:val="0090597B"/>
    <w:rsid w:val="00905DFB"/>
    <w:rsid w:val="00905E41"/>
    <w:rsid w:val="00907A10"/>
    <w:rsid w:val="00911581"/>
    <w:rsid w:val="0091207F"/>
    <w:rsid w:val="0091240C"/>
    <w:rsid w:val="00912B9D"/>
    <w:rsid w:val="00917CB5"/>
    <w:rsid w:val="00920ED9"/>
    <w:rsid w:val="009219E4"/>
    <w:rsid w:val="00922D78"/>
    <w:rsid w:val="00925799"/>
    <w:rsid w:val="0092583E"/>
    <w:rsid w:val="00925D07"/>
    <w:rsid w:val="0093093A"/>
    <w:rsid w:val="009312C1"/>
    <w:rsid w:val="00931726"/>
    <w:rsid w:val="00933AFF"/>
    <w:rsid w:val="00933C99"/>
    <w:rsid w:val="00934C0B"/>
    <w:rsid w:val="00937A0D"/>
    <w:rsid w:val="00942299"/>
    <w:rsid w:val="00942ACC"/>
    <w:rsid w:val="00942CC6"/>
    <w:rsid w:val="00943A13"/>
    <w:rsid w:val="009449A4"/>
    <w:rsid w:val="009479B3"/>
    <w:rsid w:val="00950C9A"/>
    <w:rsid w:val="00953906"/>
    <w:rsid w:val="0095611E"/>
    <w:rsid w:val="0095683A"/>
    <w:rsid w:val="00957679"/>
    <w:rsid w:val="00957DDA"/>
    <w:rsid w:val="00957F8F"/>
    <w:rsid w:val="00960042"/>
    <w:rsid w:val="00960608"/>
    <w:rsid w:val="009608E1"/>
    <w:rsid w:val="00961BF7"/>
    <w:rsid w:val="00962548"/>
    <w:rsid w:val="00964712"/>
    <w:rsid w:val="00973DAC"/>
    <w:rsid w:val="009751E5"/>
    <w:rsid w:val="0097589F"/>
    <w:rsid w:val="009760E0"/>
    <w:rsid w:val="009772DB"/>
    <w:rsid w:val="0097737E"/>
    <w:rsid w:val="00977429"/>
    <w:rsid w:val="00981F4E"/>
    <w:rsid w:val="009829AF"/>
    <w:rsid w:val="009852FD"/>
    <w:rsid w:val="0098533F"/>
    <w:rsid w:val="0098591A"/>
    <w:rsid w:val="00987353"/>
    <w:rsid w:val="00994FED"/>
    <w:rsid w:val="00995E43"/>
    <w:rsid w:val="009969AB"/>
    <w:rsid w:val="009A3C93"/>
    <w:rsid w:val="009A3DD9"/>
    <w:rsid w:val="009A4828"/>
    <w:rsid w:val="009A4C69"/>
    <w:rsid w:val="009A519C"/>
    <w:rsid w:val="009A5902"/>
    <w:rsid w:val="009A59A1"/>
    <w:rsid w:val="009A647E"/>
    <w:rsid w:val="009A7A0C"/>
    <w:rsid w:val="009B11EC"/>
    <w:rsid w:val="009B2410"/>
    <w:rsid w:val="009B46BA"/>
    <w:rsid w:val="009B4DA8"/>
    <w:rsid w:val="009B53FA"/>
    <w:rsid w:val="009B567B"/>
    <w:rsid w:val="009B67DA"/>
    <w:rsid w:val="009B7D8A"/>
    <w:rsid w:val="009C18CD"/>
    <w:rsid w:val="009C3C4D"/>
    <w:rsid w:val="009C40EF"/>
    <w:rsid w:val="009C4912"/>
    <w:rsid w:val="009C4DC0"/>
    <w:rsid w:val="009C5B7F"/>
    <w:rsid w:val="009C73E2"/>
    <w:rsid w:val="009C740A"/>
    <w:rsid w:val="009C7CE7"/>
    <w:rsid w:val="009D0E9B"/>
    <w:rsid w:val="009D2B61"/>
    <w:rsid w:val="009D40D4"/>
    <w:rsid w:val="009D45B3"/>
    <w:rsid w:val="009D4E08"/>
    <w:rsid w:val="009D533D"/>
    <w:rsid w:val="009D57D2"/>
    <w:rsid w:val="009D5CB6"/>
    <w:rsid w:val="009D6A74"/>
    <w:rsid w:val="009D7AB3"/>
    <w:rsid w:val="009E0B31"/>
    <w:rsid w:val="009E1644"/>
    <w:rsid w:val="009E3C77"/>
    <w:rsid w:val="009E6646"/>
    <w:rsid w:val="009F2F6E"/>
    <w:rsid w:val="009F3AED"/>
    <w:rsid w:val="009F5D29"/>
    <w:rsid w:val="00A00BF6"/>
    <w:rsid w:val="00A0106F"/>
    <w:rsid w:val="00A010A4"/>
    <w:rsid w:val="00A01630"/>
    <w:rsid w:val="00A01EBA"/>
    <w:rsid w:val="00A05233"/>
    <w:rsid w:val="00A100A6"/>
    <w:rsid w:val="00A11B6C"/>
    <w:rsid w:val="00A135CD"/>
    <w:rsid w:val="00A21E98"/>
    <w:rsid w:val="00A253BE"/>
    <w:rsid w:val="00A2571C"/>
    <w:rsid w:val="00A2669A"/>
    <w:rsid w:val="00A30184"/>
    <w:rsid w:val="00A30450"/>
    <w:rsid w:val="00A34C76"/>
    <w:rsid w:val="00A35010"/>
    <w:rsid w:val="00A424EE"/>
    <w:rsid w:val="00A43A8A"/>
    <w:rsid w:val="00A43BCA"/>
    <w:rsid w:val="00A45D95"/>
    <w:rsid w:val="00A45E4D"/>
    <w:rsid w:val="00A539A6"/>
    <w:rsid w:val="00A56144"/>
    <w:rsid w:val="00A56A24"/>
    <w:rsid w:val="00A56D4F"/>
    <w:rsid w:val="00A57B28"/>
    <w:rsid w:val="00A60A82"/>
    <w:rsid w:val="00A60FAB"/>
    <w:rsid w:val="00A61861"/>
    <w:rsid w:val="00A633F9"/>
    <w:rsid w:val="00A63882"/>
    <w:rsid w:val="00A63C76"/>
    <w:rsid w:val="00A64BE0"/>
    <w:rsid w:val="00A6583E"/>
    <w:rsid w:val="00A65927"/>
    <w:rsid w:val="00A66D0A"/>
    <w:rsid w:val="00A73997"/>
    <w:rsid w:val="00A7431D"/>
    <w:rsid w:val="00A743C3"/>
    <w:rsid w:val="00A75A6A"/>
    <w:rsid w:val="00A760FE"/>
    <w:rsid w:val="00A7703D"/>
    <w:rsid w:val="00A81516"/>
    <w:rsid w:val="00A81720"/>
    <w:rsid w:val="00A81AD8"/>
    <w:rsid w:val="00A81E73"/>
    <w:rsid w:val="00A83A3B"/>
    <w:rsid w:val="00A857ED"/>
    <w:rsid w:val="00A85A68"/>
    <w:rsid w:val="00A87C55"/>
    <w:rsid w:val="00A87D29"/>
    <w:rsid w:val="00A87E8A"/>
    <w:rsid w:val="00A90D4E"/>
    <w:rsid w:val="00A92815"/>
    <w:rsid w:val="00A94ED4"/>
    <w:rsid w:val="00AA0482"/>
    <w:rsid w:val="00AA087B"/>
    <w:rsid w:val="00AA10FD"/>
    <w:rsid w:val="00AA1D68"/>
    <w:rsid w:val="00AA3C8E"/>
    <w:rsid w:val="00AA792C"/>
    <w:rsid w:val="00AB2DDC"/>
    <w:rsid w:val="00AB4020"/>
    <w:rsid w:val="00AB5A37"/>
    <w:rsid w:val="00AB5DAD"/>
    <w:rsid w:val="00AB741D"/>
    <w:rsid w:val="00AC0030"/>
    <w:rsid w:val="00AC3E47"/>
    <w:rsid w:val="00AC68B2"/>
    <w:rsid w:val="00AC6B6B"/>
    <w:rsid w:val="00AD0A01"/>
    <w:rsid w:val="00AD0C5E"/>
    <w:rsid w:val="00AD34DC"/>
    <w:rsid w:val="00AD4F93"/>
    <w:rsid w:val="00AD528E"/>
    <w:rsid w:val="00AD7E5A"/>
    <w:rsid w:val="00AE2198"/>
    <w:rsid w:val="00AE33AC"/>
    <w:rsid w:val="00AF01A9"/>
    <w:rsid w:val="00AF0C4B"/>
    <w:rsid w:val="00AF0F9D"/>
    <w:rsid w:val="00AF37CE"/>
    <w:rsid w:val="00AF40B2"/>
    <w:rsid w:val="00AF7BA4"/>
    <w:rsid w:val="00B02704"/>
    <w:rsid w:val="00B03BFD"/>
    <w:rsid w:val="00B11A64"/>
    <w:rsid w:val="00B12F6F"/>
    <w:rsid w:val="00B15E8D"/>
    <w:rsid w:val="00B2129C"/>
    <w:rsid w:val="00B22189"/>
    <w:rsid w:val="00B22E90"/>
    <w:rsid w:val="00B23C3F"/>
    <w:rsid w:val="00B2549D"/>
    <w:rsid w:val="00B26366"/>
    <w:rsid w:val="00B26A43"/>
    <w:rsid w:val="00B343D8"/>
    <w:rsid w:val="00B36B88"/>
    <w:rsid w:val="00B37317"/>
    <w:rsid w:val="00B37B01"/>
    <w:rsid w:val="00B37C24"/>
    <w:rsid w:val="00B40609"/>
    <w:rsid w:val="00B42AF7"/>
    <w:rsid w:val="00B432FB"/>
    <w:rsid w:val="00B43797"/>
    <w:rsid w:val="00B4410F"/>
    <w:rsid w:val="00B4474C"/>
    <w:rsid w:val="00B44F32"/>
    <w:rsid w:val="00B46BBD"/>
    <w:rsid w:val="00B46DF5"/>
    <w:rsid w:val="00B50B20"/>
    <w:rsid w:val="00B50B2C"/>
    <w:rsid w:val="00B51CAE"/>
    <w:rsid w:val="00B527D6"/>
    <w:rsid w:val="00B52A11"/>
    <w:rsid w:val="00B52B8C"/>
    <w:rsid w:val="00B541C5"/>
    <w:rsid w:val="00B54645"/>
    <w:rsid w:val="00B55D9F"/>
    <w:rsid w:val="00B5699B"/>
    <w:rsid w:val="00B61D5F"/>
    <w:rsid w:val="00B61ED4"/>
    <w:rsid w:val="00B622ED"/>
    <w:rsid w:val="00B628D9"/>
    <w:rsid w:val="00B64F8B"/>
    <w:rsid w:val="00B66C51"/>
    <w:rsid w:val="00B66DAD"/>
    <w:rsid w:val="00B70F09"/>
    <w:rsid w:val="00B717DE"/>
    <w:rsid w:val="00B71945"/>
    <w:rsid w:val="00B71CB9"/>
    <w:rsid w:val="00B725CD"/>
    <w:rsid w:val="00B7388C"/>
    <w:rsid w:val="00B749CD"/>
    <w:rsid w:val="00B75854"/>
    <w:rsid w:val="00B761F1"/>
    <w:rsid w:val="00B7640A"/>
    <w:rsid w:val="00B76555"/>
    <w:rsid w:val="00B77E9E"/>
    <w:rsid w:val="00B800C4"/>
    <w:rsid w:val="00B8289A"/>
    <w:rsid w:val="00B867D8"/>
    <w:rsid w:val="00B868EE"/>
    <w:rsid w:val="00B86FE2"/>
    <w:rsid w:val="00B90059"/>
    <w:rsid w:val="00B90D5F"/>
    <w:rsid w:val="00B92498"/>
    <w:rsid w:val="00B92A5C"/>
    <w:rsid w:val="00B943C9"/>
    <w:rsid w:val="00B95115"/>
    <w:rsid w:val="00B95CE6"/>
    <w:rsid w:val="00B96992"/>
    <w:rsid w:val="00B97735"/>
    <w:rsid w:val="00BA1B12"/>
    <w:rsid w:val="00BA2280"/>
    <w:rsid w:val="00BA2509"/>
    <w:rsid w:val="00BA2B70"/>
    <w:rsid w:val="00BA51E1"/>
    <w:rsid w:val="00BA6334"/>
    <w:rsid w:val="00BB22F9"/>
    <w:rsid w:val="00BB2921"/>
    <w:rsid w:val="00BB2948"/>
    <w:rsid w:val="00BB54BB"/>
    <w:rsid w:val="00BB5A5B"/>
    <w:rsid w:val="00BB5E26"/>
    <w:rsid w:val="00BB78C8"/>
    <w:rsid w:val="00BC2679"/>
    <w:rsid w:val="00BC33F5"/>
    <w:rsid w:val="00BC4281"/>
    <w:rsid w:val="00BC4788"/>
    <w:rsid w:val="00BC4E1A"/>
    <w:rsid w:val="00BC524D"/>
    <w:rsid w:val="00BC69F9"/>
    <w:rsid w:val="00BC7DD4"/>
    <w:rsid w:val="00BC7EA5"/>
    <w:rsid w:val="00BD3131"/>
    <w:rsid w:val="00BD345A"/>
    <w:rsid w:val="00BD448D"/>
    <w:rsid w:val="00BD4B3D"/>
    <w:rsid w:val="00BD6BCC"/>
    <w:rsid w:val="00BD6F75"/>
    <w:rsid w:val="00BD6FDB"/>
    <w:rsid w:val="00BE51FC"/>
    <w:rsid w:val="00BE604D"/>
    <w:rsid w:val="00BE64A4"/>
    <w:rsid w:val="00BF3E24"/>
    <w:rsid w:val="00BF453F"/>
    <w:rsid w:val="00BF4BB6"/>
    <w:rsid w:val="00BF4F9D"/>
    <w:rsid w:val="00BF61AC"/>
    <w:rsid w:val="00BF61AE"/>
    <w:rsid w:val="00BF769E"/>
    <w:rsid w:val="00BF7BF1"/>
    <w:rsid w:val="00C00EDB"/>
    <w:rsid w:val="00C015C4"/>
    <w:rsid w:val="00C039EE"/>
    <w:rsid w:val="00C04096"/>
    <w:rsid w:val="00C044BF"/>
    <w:rsid w:val="00C04B23"/>
    <w:rsid w:val="00C054FA"/>
    <w:rsid w:val="00C065A5"/>
    <w:rsid w:val="00C1098A"/>
    <w:rsid w:val="00C136A5"/>
    <w:rsid w:val="00C14F12"/>
    <w:rsid w:val="00C14F18"/>
    <w:rsid w:val="00C15664"/>
    <w:rsid w:val="00C1756F"/>
    <w:rsid w:val="00C21B68"/>
    <w:rsid w:val="00C21F42"/>
    <w:rsid w:val="00C22BE2"/>
    <w:rsid w:val="00C24253"/>
    <w:rsid w:val="00C2460E"/>
    <w:rsid w:val="00C26986"/>
    <w:rsid w:val="00C26CFA"/>
    <w:rsid w:val="00C279A3"/>
    <w:rsid w:val="00C30E38"/>
    <w:rsid w:val="00C31A14"/>
    <w:rsid w:val="00C33A92"/>
    <w:rsid w:val="00C34440"/>
    <w:rsid w:val="00C35038"/>
    <w:rsid w:val="00C35C2A"/>
    <w:rsid w:val="00C36D7D"/>
    <w:rsid w:val="00C37C05"/>
    <w:rsid w:val="00C41E76"/>
    <w:rsid w:val="00C42192"/>
    <w:rsid w:val="00C462B7"/>
    <w:rsid w:val="00C46A48"/>
    <w:rsid w:val="00C46D52"/>
    <w:rsid w:val="00C4786F"/>
    <w:rsid w:val="00C505D8"/>
    <w:rsid w:val="00C50D67"/>
    <w:rsid w:val="00C51AA9"/>
    <w:rsid w:val="00C5279F"/>
    <w:rsid w:val="00C54B5A"/>
    <w:rsid w:val="00C54FF7"/>
    <w:rsid w:val="00C551E5"/>
    <w:rsid w:val="00C57014"/>
    <w:rsid w:val="00C57A58"/>
    <w:rsid w:val="00C61DDA"/>
    <w:rsid w:val="00C6234B"/>
    <w:rsid w:val="00C630D9"/>
    <w:rsid w:val="00C65963"/>
    <w:rsid w:val="00C65E86"/>
    <w:rsid w:val="00C667AB"/>
    <w:rsid w:val="00C67246"/>
    <w:rsid w:val="00C73275"/>
    <w:rsid w:val="00C73EEF"/>
    <w:rsid w:val="00C77487"/>
    <w:rsid w:val="00C80CB8"/>
    <w:rsid w:val="00C80EBE"/>
    <w:rsid w:val="00C815B3"/>
    <w:rsid w:val="00C823EF"/>
    <w:rsid w:val="00C83794"/>
    <w:rsid w:val="00C86A70"/>
    <w:rsid w:val="00C90C33"/>
    <w:rsid w:val="00C912BF"/>
    <w:rsid w:val="00C91402"/>
    <w:rsid w:val="00C9427B"/>
    <w:rsid w:val="00C9590B"/>
    <w:rsid w:val="00C95A07"/>
    <w:rsid w:val="00CA057E"/>
    <w:rsid w:val="00CA2DA9"/>
    <w:rsid w:val="00CA50BF"/>
    <w:rsid w:val="00CA6E99"/>
    <w:rsid w:val="00CA7ADD"/>
    <w:rsid w:val="00CB01F9"/>
    <w:rsid w:val="00CB47DD"/>
    <w:rsid w:val="00CB58BF"/>
    <w:rsid w:val="00CC3338"/>
    <w:rsid w:val="00CC35D1"/>
    <w:rsid w:val="00CC58D4"/>
    <w:rsid w:val="00CC5D91"/>
    <w:rsid w:val="00CC6BE2"/>
    <w:rsid w:val="00CC7BD9"/>
    <w:rsid w:val="00CC7F10"/>
    <w:rsid w:val="00CD0550"/>
    <w:rsid w:val="00CD2A82"/>
    <w:rsid w:val="00CD588F"/>
    <w:rsid w:val="00CE11EE"/>
    <w:rsid w:val="00CE44D5"/>
    <w:rsid w:val="00CE5632"/>
    <w:rsid w:val="00CE590D"/>
    <w:rsid w:val="00CE68E4"/>
    <w:rsid w:val="00CE6B8B"/>
    <w:rsid w:val="00CE7053"/>
    <w:rsid w:val="00CF08A1"/>
    <w:rsid w:val="00CF0B85"/>
    <w:rsid w:val="00CF5D48"/>
    <w:rsid w:val="00CF61E6"/>
    <w:rsid w:val="00D0121A"/>
    <w:rsid w:val="00D021E9"/>
    <w:rsid w:val="00D02867"/>
    <w:rsid w:val="00D04584"/>
    <w:rsid w:val="00D06732"/>
    <w:rsid w:val="00D115C0"/>
    <w:rsid w:val="00D11B09"/>
    <w:rsid w:val="00D12074"/>
    <w:rsid w:val="00D12EF6"/>
    <w:rsid w:val="00D147A8"/>
    <w:rsid w:val="00D16982"/>
    <w:rsid w:val="00D17F2E"/>
    <w:rsid w:val="00D231F6"/>
    <w:rsid w:val="00D23A53"/>
    <w:rsid w:val="00D240C5"/>
    <w:rsid w:val="00D25B2D"/>
    <w:rsid w:val="00D26780"/>
    <w:rsid w:val="00D273E3"/>
    <w:rsid w:val="00D3029D"/>
    <w:rsid w:val="00D30E70"/>
    <w:rsid w:val="00D37476"/>
    <w:rsid w:val="00D41B75"/>
    <w:rsid w:val="00D44039"/>
    <w:rsid w:val="00D448A6"/>
    <w:rsid w:val="00D471F0"/>
    <w:rsid w:val="00D47E23"/>
    <w:rsid w:val="00D500F9"/>
    <w:rsid w:val="00D51F6E"/>
    <w:rsid w:val="00D525A7"/>
    <w:rsid w:val="00D52681"/>
    <w:rsid w:val="00D55E02"/>
    <w:rsid w:val="00D64795"/>
    <w:rsid w:val="00D649DE"/>
    <w:rsid w:val="00D64B0D"/>
    <w:rsid w:val="00D6654A"/>
    <w:rsid w:val="00D702F7"/>
    <w:rsid w:val="00D710FE"/>
    <w:rsid w:val="00D719B0"/>
    <w:rsid w:val="00D7325F"/>
    <w:rsid w:val="00D75157"/>
    <w:rsid w:val="00D77051"/>
    <w:rsid w:val="00D7738E"/>
    <w:rsid w:val="00D801F7"/>
    <w:rsid w:val="00D80506"/>
    <w:rsid w:val="00D805A9"/>
    <w:rsid w:val="00D807C9"/>
    <w:rsid w:val="00D836D5"/>
    <w:rsid w:val="00D83A49"/>
    <w:rsid w:val="00D8423D"/>
    <w:rsid w:val="00D84C3B"/>
    <w:rsid w:val="00D86D4D"/>
    <w:rsid w:val="00D87589"/>
    <w:rsid w:val="00D876BE"/>
    <w:rsid w:val="00D87F7B"/>
    <w:rsid w:val="00D90B93"/>
    <w:rsid w:val="00D91A71"/>
    <w:rsid w:val="00D92C61"/>
    <w:rsid w:val="00D930BC"/>
    <w:rsid w:val="00D941B2"/>
    <w:rsid w:val="00D95E99"/>
    <w:rsid w:val="00D95F69"/>
    <w:rsid w:val="00D960EF"/>
    <w:rsid w:val="00D9633F"/>
    <w:rsid w:val="00DA0459"/>
    <w:rsid w:val="00DA0A64"/>
    <w:rsid w:val="00DA0F62"/>
    <w:rsid w:val="00DA1C94"/>
    <w:rsid w:val="00DA1E4D"/>
    <w:rsid w:val="00DA3A51"/>
    <w:rsid w:val="00DA525E"/>
    <w:rsid w:val="00DA59AD"/>
    <w:rsid w:val="00DB0190"/>
    <w:rsid w:val="00DB0499"/>
    <w:rsid w:val="00DB45C7"/>
    <w:rsid w:val="00DB471F"/>
    <w:rsid w:val="00DB687E"/>
    <w:rsid w:val="00DC0BA3"/>
    <w:rsid w:val="00DC444D"/>
    <w:rsid w:val="00DC5842"/>
    <w:rsid w:val="00DC69EB"/>
    <w:rsid w:val="00DC6A07"/>
    <w:rsid w:val="00DC7282"/>
    <w:rsid w:val="00DD1178"/>
    <w:rsid w:val="00DD440A"/>
    <w:rsid w:val="00DD57A0"/>
    <w:rsid w:val="00DD5837"/>
    <w:rsid w:val="00DD588B"/>
    <w:rsid w:val="00DD6758"/>
    <w:rsid w:val="00DE00BF"/>
    <w:rsid w:val="00DE0F31"/>
    <w:rsid w:val="00DE17B2"/>
    <w:rsid w:val="00DE2C8B"/>
    <w:rsid w:val="00DE3496"/>
    <w:rsid w:val="00DE40C6"/>
    <w:rsid w:val="00DE501D"/>
    <w:rsid w:val="00DE54AE"/>
    <w:rsid w:val="00DE6064"/>
    <w:rsid w:val="00DE6B30"/>
    <w:rsid w:val="00DF3DD0"/>
    <w:rsid w:val="00DF5E34"/>
    <w:rsid w:val="00DF6A7E"/>
    <w:rsid w:val="00DF724E"/>
    <w:rsid w:val="00DF7929"/>
    <w:rsid w:val="00E001EF"/>
    <w:rsid w:val="00E028C2"/>
    <w:rsid w:val="00E03905"/>
    <w:rsid w:val="00E105D0"/>
    <w:rsid w:val="00E108B4"/>
    <w:rsid w:val="00E13B3D"/>
    <w:rsid w:val="00E14F6A"/>
    <w:rsid w:val="00E20043"/>
    <w:rsid w:val="00E200ED"/>
    <w:rsid w:val="00E20876"/>
    <w:rsid w:val="00E20D76"/>
    <w:rsid w:val="00E20DF6"/>
    <w:rsid w:val="00E2286E"/>
    <w:rsid w:val="00E22CA3"/>
    <w:rsid w:val="00E2622B"/>
    <w:rsid w:val="00E26CC4"/>
    <w:rsid w:val="00E27628"/>
    <w:rsid w:val="00E30681"/>
    <w:rsid w:val="00E33D9C"/>
    <w:rsid w:val="00E35305"/>
    <w:rsid w:val="00E353F5"/>
    <w:rsid w:val="00E367E8"/>
    <w:rsid w:val="00E401DB"/>
    <w:rsid w:val="00E4342F"/>
    <w:rsid w:val="00E44DF9"/>
    <w:rsid w:val="00E45769"/>
    <w:rsid w:val="00E4578C"/>
    <w:rsid w:val="00E4730A"/>
    <w:rsid w:val="00E54280"/>
    <w:rsid w:val="00E542E9"/>
    <w:rsid w:val="00E620A3"/>
    <w:rsid w:val="00E623DB"/>
    <w:rsid w:val="00E62B35"/>
    <w:rsid w:val="00E64AE7"/>
    <w:rsid w:val="00E661C7"/>
    <w:rsid w:val="00E67E78"/>
    <w:rsid w:val="00E7270D"/>
    <w:rsid w:val="00E73139"/>
    <w:rsid w:val="00E73272"/>
    <w:rsid w:val="00E75F40"/>
    <w:rsid w:val="00E766E1"/>
    <w:rsid w:val="00E831FA"/>
    <w:rsid w:val="00E833BC"/>
    <w:rsid w:val="00E86360"/>
    <w:rsid w:val="00E86DAD"/>
    <w:rsid w:val="00E9094A"/>
    <w:rsid w:val="00E90B1A"/>
    <w:rsid w:val="00E924AE"/>
    <w:rsid w:val="00E929DF"/>
    <w:rsid w:val="00E92E11"/>
    <w:rsid w:val="00E92E6F"/>
    <w:rsid w:val="00E94EC6"/>
    <w:rsid w:val="00E96409"/>
    <w:rsid w:val="00EA06CE"/>
    <w:rsid w:val="00EA0F58"/>
    <w:rsid w:val="00EA1B5A"/>
    <w:rsid w:val="00EA54B2"/>
    <w:rsid w:val="00EA6C1B"/>
    <w:rsid w:val="00EB06D2"/>
    <w:rsid w:val="00EB10E9"/>
    <w:rsid w:val="00EB17E5"/>
    <w:rsid w:val="00EB2409"/>
    <w:rsid w:val="00EB4B36"/>
    <w:rsid w:val="00EB5277"/>
    <w:rsid w:val="00EB5F25"/>
    <w:rsid w:val="00EC2C32"/>
    <w:rsid w:val="00EC2DCA"/>
    <w:rsid w:val="00EC3AFF"/>
    <w:rsid w:val="00EC3D38"/>
    <w:rsid w:val="00EC4C1F"/>
    <w:rsid w:val="00EC60BE"/>
    <w:rsid w:val="00ED5DFA"/>
    <w:rsid w:val="00ED6DF6"/>
    <w:rsid w:val="00ED72F8"/>
    <w:rsid w:val="00EE1CCC"/>
    <w:rsid w:val="00EE279E"/>
    <w:rsid w:val="00EE59DC"/>
    <w:rsid w:val="00EE6670"/>
    <w:rsid w:val="00EF0071"/>
    <w:rsid w:val="00EF4045"/>
    <w:rsid w:val="00EF404E"/>
    <w:rsid w:val="00EF46DF"/>
    <w:rsid w:val="00EF4866"/>
    <w:rsid w:val="00EF566B"/>
    <w:rsid w:val="00EF6C4F"/>
    <w:rsid w:val="00EF6F04"/>
    <w:rsid w:val="00F00BEF"/>
    <w:rsid w:val="00F021EE"/>
    <w:rsid w:val="00F03739"/>
    <w:rsid w:val="00F04054"/>
    <w:rsid w:val="00F06E94"/>
    <w:rsid w:val="00F07970"/>
    <w:rsid w:val="00F07BA0"/>
    <w:rsid w:val="00F10A2A"/>
    <w:rsid w:val="00F13E9A"/>
    <w:rsid w:val="00F16B32"/>
    <w:rsid w:val="00F20BEA"/>
    <w:rsid w:val="00F21006"/>
    <w:rsid w:val="00F21383"/>
    <w:rsid w:val="00F224AA"/>
    <w:rsid w:val="00F25EF8"/>
    <w:rsid w:val="00F2742A"/>
    <w:rsid w:val="00F33518"/>
    <w:rsid w:val="00F34611"/>
    <w:rsid w:val="00F356F8"/>
    <w:rsid w:val="00F40D95"/>
    <w:rsid w:val="00F40DFC"/>
    <w:rsid w:val="00F41119"/>
    <w:rsid w:val="00F42313"/>
    <w:rsid w:val="00F42F8F"/>
    <w:rsid w:val="00F43A05"/>
    <w:rsid w:val="00F43EAB"/>
    <w:rsid w:val="00F44B75"/>
    <w:rsid w:val="00F45A40"/>
    <w:rsid w:val="00F46AAD"/>
    <w:rsid w:val="00F470FB"/>
    <w:rsid w:val="00F5213E"/>
    <w:rsid w:val="00F56DD9"/>
    <w:rsid w:val="00F576AF"/>
    <w:rsid w:val="00F6083A"/>
    <w:rsid w:val="00F61B7D"/>
    <w:rsid w:val="00F62C00"/>
    <w:rsid w:val="00F7244B"/>
    <w:rsid w:val="00F732C0"/>
    <w:rsid w:val="00F73BAD"/>
    <w:rsid w:val="00F73CD3"/>
    <w:rsid w:val="00F74513"/>
    <w:rsid w:val="00F74540"/>
    <w:rsid w:val="00F75A0D"/>
    <w:rsid w:val="00F75C12"/>
    <w:rsid w:val="00F81922"/>
    <w:rsid w:val="00F82B22"/>
    <w:rsid w:val="00F84DF2"/>
    <w:rsid w:val="00F85F45"/>
    <w:rsid w:val="00F867DD"/>
    <w:rsid w:val="00F87F3F"/>
    <w:rsid w:val="00F92114"/>
    <w:rsid w:val="00F9278B"/>
    <w:rsid w:val="00F9534B"/>
    <w:rsid w:val="00F975DA"/>
    <w:rsid w:val="00F97F17"/>
    <w:rsid w:val="00FA0119"/>
    <w:rsid w:val="00FA0719"/>
    <w:rsid w:val="00FA148E"/>
    <w:rsid w:val="00FA2747"/>
    <w:rsid w:val="00FA3004"/>
    <w:rsid w:val="00FA35BE"/>
    <w:rsid w:val="00FA3E19"/>
    <w:rsid w:val="00FA42D0"/>
    <w:rsid w:val="00FA54D9"/>
    <w:rsid w:val="00FA5B30"/>
    <w:rsid w:val="00FA61A8"/>
    <w:rsid w:val="00FA7259"/>
    <w:rsid w:val="00FB0267"/>
    <w:rsid w:val="00FB0C65"/>
    <w:rsid w:val="00FB227A"/>
    <w:rsid w:val="00FB5F96"/>
    <w:rsid w:val="00FC16A2"/>
    <w:rsid w:val="00FD08D0"/>
    <w:rsid w:val="00FD152C"/>
    <w:rsid w:val="00FD2FF7"/>
    <w:rsid w:val="00FD3356"/>
    <w:rsid w:val="00FD6DEA"/>
    <w:rsid w:val="00FD799C"/>
    <w:rsid w:val="00FD7A1A"/>
    <w:rsid w:val="00FE0466"/>
    <w:rsid w:val="00FE156C"/>
    <w:rsid w:val="00FE269C"/>
    <w:rsid w:val="00FE3BAF"/>
    <w:rsid w:val="00FE4A57"/>
    <w:rsid w:val="00FE5312"/>
    <w:rsid w:val="00FE576D"/>
    <w:rsid w:val="00FE61DB"/>
    <w:rsid w:val="00FE6EE1"/>
    <w:rsid w:val="00FE761B"/>
    <w:rsid w:val="00FF07C3"/>
    <w:rsid w:val="00FF189A"/>
    <w:rsid w:val="00FF1D6D"/>
    <w:rsid w:val="00FF1E01"/>
    <w:rsid w:val="00FF393F"/>
    <w:rsid w:val="00FF65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7DA9"/>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rsid w:val="005266DF"/>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rsid w:val="005266DF"/>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rsid w:val="005266DF"/>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rsid w:val="005266DF"/>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5266DF"/>
    <w:rPr>
      <w:rFonts w:ascii="Century Gothic" w:eastAsia="Century Gothic" w:hAnsi="Century Gothic" w:cs="Century Gothic"/>
      <w:b/>
      <w:color w:val="000000"/>
      <w:sz w:val="22"/>
    </w:rPr>
  </w:style>
  <w:style w:type="character" w:customStyle="1" w:styleId="Nagwek2Znak">
    <w:name w:val="Nagłówek 2 Znak"/>
    <w:link w:val="Nagwek2"/>
    <w:rsid w:val="005266DF"/>
    <w:rPr>
      <w:rFonts w:ascii="Century Gothic" w:eastAsia="Century Gothic" w:hAnsi="Century Gothic" w:cs="Century Gothic"/>
      <w:b/>
      <w:color w:val="000000"/>
      <w:sz w:val="20"/>
    </w:rPr>
  </w:style>
  <w:style w:type="character" w:customStyle="1" w:styleId="Nagwek3Znak">
    <w:name w:val="Nagłówek 3 Znak"/>
    <w:link w:val="Nagwek3"/>
    <w:rsid w:val="005266DF"/>
    <w:rPr>
      <w:rFonts w:ascii="Century Gothic" w:eastAsia="Century Gothic" w:hAnsi="Century Gothic" w:cs="Century Gothic"/>
      <w:b/>
      <w:color w:val="000000"/>
      <w:sz w:val="20"/>
    </w:rPr>
  </w:style>
  <w:style w:type="character" w:customStyle="1" w:styleId="Nagwek4Znak">
    <w:name w:val="Nagłówek 4 Znak"/>
    <w:link w:val="Nagwek4"/>
    <w:uiPriority w:val="9"/>
    <w:rsid w:val="005266DF"/>
    <w:rPr>
      <w:rFonts w:ascii="Century Gothic" w:eastAsia="Century Gothic" w:hAnsi="Century Gothic" w:cs="Century Gothic"/>
      <w:b/>
      <w:color w:val="000000"/>
      <w:sz w:val="20"/>
    </w:rPr>
  </w:style>
  <w:style w:type="table" w:customStyle="1" w:styleId="TableGrid">
    <w:name w:val="TableGrid"/>
    <w:rsid w:val="005266DF"/>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BulletC,Wyliczanie,Obiekt,Akapit z listą31,Bullets,List Paragraph1,WYPUNKTOWANIE Akapit z listą,List Paragraph2,Preambuła,L1,Numerowanie,Wypunktowanie,normalny tekst,T_SZ_List Paragraph,CW_Lista,List Paragraph,lp1,maz_wyliczenie,Normal"/>
    <w:basedOn w:val="Normalny"/>
    <w:link w:val="AkapitzlistZnak"/>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15"/>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16"/>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2"/>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paragraph" w:styleId="Listanumerowana">
    <w:name w:val="List Number"/>
    <w:basedOn w:val="Normalny"/>
    <w:uiPriority w:val="99"/>
    <w:semiHidden/>
    <w:unhideWhenUsed/>
    <w:rsid w:val="000C5256"/>
    <w:pPr>
      <w:numPr>
        <w:numId w:val="21"/>
      </w:numPr>
      <w:contextualSpacing/>
    </w:pPr>
  </w:style>
  <w:style w:type="character" w:styleId="Numerstrony">
    <w:name w:val="page number"/>
    <w:basedOn w:val="Domylnaczcionkaakapitu"/>
    <w:rsid w:val="00922D78"/>
  </w:style>
  <w:style w:type="table" w:customStyle="1" w:styleId="TableGrid1">
    <w:name w:val="TableGrid1"/>
    <w:rsid w:val="00523B64"/>
    <w:pPr>
      <w:spacing w:after="0" w:line="240" w:lineRule="auto"/>
    </w:pPr>
    <w:tblPr>
      <w:tblCellMar>
        <w:top w:w="0" w:type="dxa"/>
        <w:left w:w="0" w:type="dxa"/>
        <w:bottom w:w="0" w:type="dxa"/>
        <w:right w:w="0" w:type="dxa"/>
      </w:tblCellMar>
    </w:tblPr>
  </w:style>
  <w:style w:type="character" w:customStyle="1" w:styleId="luchili">
    <w:name w:val="luc_hili"/>
    <w:rsid w:val="00D649DE"/>
  </w:style>
  <w:style w:type="character" w:customStyle="1" w:styleId="tabulatory">
    <w:name w:val="tabulatory"/>
    <w:rsid w:val="00D649DE"/>
  </w:style>
  <w:style w:type="paragraph" w:styleId="Tekstpodstawowywcity">
    <w:name w:val="Body Text Indent"/>
    <w:basedOn w:val="Normalny"/>
    <w:link w:val="TekstpodstawowywcityZnak"/>
    <w:uiPriority w:val="99"/>
    <w:unhideWhenUsed/>
    <w:rsid w:val="00D649DE"/>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D649DE"/>
    <w:rPr>
      <w:rFonts w:ascii="Calibri" w:eastAsia="Calibri" w:hAnsi="Calibri" w:cs="Times New Roman"/>
      <w:lang w:eastAsia="en-US"/>
    </w:rPr>
  </w:style>
  <w:style w:type="paragraph" w:styleId="NormalnyWeb">
    <w:name w:val="Normal (Web)"/>
    <w:basedOn w:val="Normalny"/>
    <w:uiPriority w:val="99"/>
    <w:unhideWhenUsed/>
    <w:rsid w:val="00D649D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D649DE"/>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D649DE"/>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D649DE"/>
    <w:rPr>
      <w:rFonts w:ascii="Tahoma" w:eastAsia="Times New Roman" w:hAnsi="Tahoma" w:cs="Times New Roman"/>
      <w:sz w:val="20"/>
      <w:szCs w:val="24"/>
    </w:rPr>
  </w:style>
  <w:style w:type="paragraph" w:customStyle="1" w:styleId="ZnakZnak1">
    <w:name w:val="Znak Znak1"/>
    <w:basedOn w:val="Normalny"/>
    <w:rsid w:val="00D649DE"/>
    <w:pPr>
      <w:spacing w:after="0" w:line="240" w:lineRule="auto"/>
      <w:ind w:left="0" w:right="0" w:firstLine="0"/>
      <w:jc w:val="left"/>
    </w:pPr>
    <w:rPr>
      <w:rFonts w:ascii="Times New Roman" w:eastAsia="Times New Roman" w:hAnsi="Times New Roman" w:cs="Times New Roman"/>
      <w:color w:val="auto"/>
      <w:sz w:val="24"/>
      <w:szCs w:val="24"/>
    </w:rPr>
  </w:style>
  <w:style w:type="character" w:styleId="Pogrubienie">
    <w:name w:val="Strong"/>
    <w:basedOn w:val="Domylnaczcionkaakapitu"/>
    <w:uiPriority w:val="22"/>
    <w:qFormat/>
    <w:rsid w:val="00A424EE"/>
    <w:rPr>
      <w:b/>
      <w:bCs/>
    </w:rPr>
  </w:style>
  <w:style w:type="table" w:styleId="Tabela-Siatka">
    <w:name w:val="Table Grid"/>
    <w:basedOn w:val="Standardowy"/>
    <w:uiPriority w:val="39"/>
    <w:rsid w:val="00B36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omylnaczcionkaakapitu"/>
    <w:rsid w:val="00C044BF"/>
  </w:style>
  <w:style w:type="character" w:customStyle="1" w:styleId="AkapitzlistZnak">
    <w:name w:val="Akapit z listą Znak"/>
    <w:aliases w:val="BulletC Znak,Wyliczanie Znak,Obiekt Znak,Akapit z listą31 Znak,Bullets Znak,List Paragraph1 Znak,WYPUNKTOWANIE Akapit z listą Znak,List Paragraph2 Znak,Preambuła Znak,L1 Znak,Numerowanie Znak,Wypunktowanie Znak,normalny tekst Znak"/>
    <w:link w:val="Akapitzlist"/>
    <w:uiPriority w:val="34"/>
    <w:locked/>
    <w:rsid w:val="00886163"/>
    <w:rPr>
      <w:rFonts w:ascii="Century Gothic" w:eastAsia="Century Gothic" w:hAnsi="Century Gothic" w:cs="Century Gothic"/>
      <w:color w:val="000000"/>
      <w:sz w:val="20"/>
    </w:rPr>
  </w:style>
  <w:style w:type="character" w:customStyle="1" w:styleId="UnresolvedMention">
    <w:name w:val="Unresolved Mention"/>
    <w:basedOn w:val="Domylnaczcionkaakapitu"/>
    <w:uiPriority w:val="99"/>
    <w:semiHidden/>
    <w:unhideWhenUsed/>
    <w:rsid w:val="006E523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14644626">
      <w:bodyDiv w:val="1"/>
      <w:marLeft w:val="0"/>
      <w:marRight w:val="0"/>
      <w:marTop w:val="0"/>
      <w:marBottom w:val="0"/>
      <w:divBdr>
        <w:top w:val="none" w:sz="0" w:space="0" w:color="auto"/>
        <w:left w:val="none" w:sz="0" w:space="0" w:color="auto"/>
        <w:bottom w:val="none" w:sz="0" w:space="0" w:color="auto"/>
        <w:right w:val="none" w:sz="0" w:space="0" w:color="auto"/>
      </w:divBdr>
    </w:div>
    <w:div w:id="317609696">
      <w:bodyDiv w:val="1"/>
      <w:marLeft w:val="0"/>
      <w:marRight w:val="0"/>
      <w:marTop w:val="0"/>
      <w:marBottom w:val="0"/>
      <w:divBdr>
        <w:top w:val="none" w:sz="0" w:space="0" w:color="auto"/>
        <w:left w:val="none" w:sz="0" w:space="0" w:color="auto"/>
        <w:bottom w:val="none" w:sz="0" w:space="0" w:color="auto"/>
        <w:right w:val="none" w:sz="0" w:space="0" w:color="auto"/>
      </w:divBdr>
    </w:div>
    <w:div w:id="348223312">
      <w:bodyDiv w:val="1"/>
      <w:marLeft w:val="0"/>
      <w:marRight w:val="0"/>
      <w:marTop w:val="0"/>
      <w:marBottom w:val="0"/>
      <w:divBdr>
        <w:top w:val="none" w:sz="0" w:space="0" w:color="auto"/>
        <w:left w:val="none" w:sz="0" w:space="0" w:color="auto"/>
        <w:bottom w:val="none" w:sz="0" w:space="0" w:color="auto"/>
        <w:right w:val="none" w:sz="0" w:space="0" w:color="auto"/>
      </w:divBdr>
    </w:div>
    <w:div w:id="484517910">
      <w:bodyDiv w:val="1"/>
      <w:marLeft w:val="0"/>
      <w:marRight w:val="0"/>
      <w:marTop w:val="0"/>
      <w:marBottom w:val="0"/>
      <w:divBdr>
        <w:top w:val="none" w:sz="0" w:space="0" w:color="auto"/>
        <w:left w:val="none" w:sz="0" w:space="0" w:color="auto"/>
        <w:bottom w:val="none" w:sz="0" w:space="0" w:color="auto"/>
        <w:right w:val="none" w:sz="0" w:space="0" w:color="auto"/>
      </w:divBdr>
    </w:div>
    <w:div w:id="879711001">
      <w:bodyDiv w:val="1"/>
      <w:marLeft w:val="0"/>
      <w:marRight w:val="0"/>
      <w:marTop w:val="0"/>
      <w:marBottom w:val="0"/>
      <w:divBdr>
        <w:top w:val="none" w:sz="0" w:space="0" w:color="auto"/>
        <w:left w:val="none" w:sz="0" w:space="0" w:color="auto"/>
        <w:bottom w:val="none" w:sz="0" w:space="0" w:color="auto"/>
        <w:right w:val="none" w:sz="0" w:space="0" w:color="auto"/>
      </w:divBdr>
    </w:div>
    <w:div w:id="1299993266">
      <w:bodyDiv w:val="1"/>
      <w:marLeft w:val="0"/>
      <w:marRight w:val="0"/>
      <w:marTop w:val="0"/>
      <w:marBottom w:val="0"/>
      <w:divBdr>
        <w:top w:val="none" w:sz="0" w:space="0" w:color="auto"/>
        <w:left w:val="none" w:sz="0" w:space="0" w:color="auto"/>
        <w:bottom w:val="none" w:sz="0" w:space="0" w:color="auto"/>
        <w:right w:val="none" w:sz="0" w:space="0" w:color="auto"/>
      </w:divBdr>
    </w:div>
    <w:div w:id="1365592785">
      <w:bodyDiv w:val="1"/>
      <w:marLeft w:val="0"/>
      <w:marRight w:val="0"/>
      <w:marTop w:val="0"/>
      <w:marBottom w:val="0"/>
      <w:divBdr>
        <w:top w:val="none" w:sz="0" w:space="0" w:color="auto"/>
        <w:left w:val="none" w:sz="0" w:space="0" w:color="auto"/>
        <w:bottom w:val="none" w:sz="0" w:space="0" w:color="auto"/>
        <w:right w:val="none" w:sz="0" w:space="0" w:color="auto"/>
      </w:divBdr>
    </w:div>
    <w:div w:id="1906331699">
      <w:bodyDiv w:val="1"/>
      <w:marLeft w:val="0"/>
      <w:marRight w:val="0"/>
      <w:marTop w:val="0"/>
      <w:marBottom w:val="0"/>
      <w:divBdr>
        <w:top w:val="none" w:sz="0" w:space="0" w:color="auto"/>
        <w:left w:val="none" w:sz="0" w:space="0" w:color="auto"/>
        <w:bottom w:val="none" w:sz="0" w:space="0" w:color="auto"/>
        <w:right w:val="none" w:sz="0" w:space="0" w:color="auto"/>
      </w:divBdr>
    </w:div>
    <w:div w:id="2143234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platformazakupowa.pl/pn/rars" TargetMode="External"/><Relationship Id="rId26" Type="http://schemas.openxmlformats.org/officeDocument/2006/relationships/footer" Target="footer4.xml"/><Relationship Id="rId39" Type="http://schemas.openxmlformats.org/officeDocument/2006/relationships/footer" Target="footer11.xml"/><Relationship Id="rId21" Type="http://schemas.openxmlformats.org/officeDocument/2006/relationships/hyperlink" Target="https://platformazakupowa.pl/pn/rars" TargetMode="External"/><Relationship Id="rId34" Type="http://schemas.openxmlformats.org/officeDocument/2006/relationships/header" Target="header9.xml"/><Relationship Id="rId42" Type="http://schemas.openxmlformats.org/officeDocument/2006/relationships/header" Target="header13.xml"/><Relationship Id="rId47" Type="http://schemas.openxmlformats.org/officeDocument/2006/relationships/footer" Target="footer15.xml"/><Relationship Id="rId50" Type="http://schemas.openxmlformats.org/officeDocument/2006/relationships/footer" Target="footer16.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pn/rars" TargetMode="External"/><Relationship Id="rId25" Type="http://schemas.openxmlformats.org/officeDocument/2006/relationships/header" Target="header5.xml"/><Relationship Id="rId33" Type="http://schemas.openxmlformats.org/officeDocument/2006/relationships/footer" Target="footer8.xml"/><Relationship Id="rId38" Type="http://schemas.openxmlformats.org/officeDocument/2006/relationships/footer" Target="footer10.xml"/><Relationship Id="rId46"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yperlink" Target="mailto:zp@rars.gov.pl" TargetMode="External"/><Relationship Id="rId20" Type="http://schemas.openxmlformats.org/officeDocument/2006/relationships/hyperlink" Target="mailto:radoslaw.kolwas@rars.gov.pl" TargetMode="External"/><Relationship Id="rId29" Type="http://schemas.openxmlformats.org/officeDocument/2006/relationships/footer" Target="footer6.xml"/><Relationship Id="rId41" Type="http://schemas.openxmlformats.org/officeDocument/2006/relationships/footer" Target="footer1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footer" Target="footer7.xml"/><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footer" Target="footer14.xml"/><Relationship Id="rId53"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hyperlink" Target="http://bip.rars.gov.pl/" TargetMode="External"/><Relationship Id="rId23" Type="http://schemas.openxmlformats.org/officeDocument/2006/relationships/hyperlink" Target="mailto:iod@rars.gov.pl" TargetMode="External"/><Relationship Id="rId28" Type="http://schemas.openxmlformats.org/officeDocument/2006/relationships/header" Target="header6.xml"/><Relationship Id="rId36" Type="http://schemas.openxmlformats.org/officeDocument/2006/relationships/header" Target="header10.xml"/><Relationship Id="rId49"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yperlink" Target="mailto:pawel.galazka@rars.gov.pl" TargetMode="External"/><Relationship Id="rId31" Type="http://schemas.openxmlformats.org/officeDocument/2006/relationships/header" Target="header8.xml"/><Relationship Id="rId44" Type="http://schemas.openxmlformats.org/officeDocument/2006/relationships/footer" Target="footer13.xml"/><Relationship Id="rId52"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rs.gov.pl" TargetMode="External"/><Relationship Id="rId22" Type="http://schemas.openxmlformats.org/officeDocument/2006/relationships/hyperlink" Target="mailto:kancelaria@rars.gov.pl" TargetMode="External"/><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footer" Target="footer9.xml"/><Relationship Id="rId43" Type="http://schemas.openxmlformats.org/officeDocument/2006/relationships/header" Target="header14.xml"/><Relationship Id="rId48" Type="http://schemas.openxmlformats.org/officeDocument/2006/relationships/header" Target="header16.xml"/><Relationship Id="rId56" Type="http://schemas.microsoft.com/office/2011/relationships/people" Target="people.xml"/><Relationship Id="rId8" Type="http://schemas.openxmlformats.org/officeDocument/2006/relationships/header" Target="header1.xml"/><Relationship Id="rId51" Type="http://schemas.openxmlformats.org/officeDocument/2006/relationships/footer" Target="footer17.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0B158-C8EF-44ED-9017-F583EF79C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33</Pages>
  <Words>10429</Words>
  <Characters>62579</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72863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dc:description/>
  <cp:lastModifiedBy>Aja</cp:lastModifiedBy>
  <cp:revision>49</cp:revision>
  <cp:lastPrinted>2022-10-10T11:48:00Z</cp:lastPrinted>
  <dcterms:created xsi:type="dcterms:W3CDTF">2022-10-12T12:41:00Z</dcterms:created>
  <dcterms:modified xsi:type="dcterms:W3CDTF">2022-10-12T19:57:00Z</dcterms:modified>
</cp:coreProperties>
</file>