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AA21" w14:textId="19384256" w:rsidR="00A643CD" w:rsidRDefault="00F26053" w:rsidP="00F26053">
      <w:pPr>
        <w:spacing w:after="0" w:line="288" w:lineRule="auto"/>
        <w:jc w:val="right"/>
        <w:rPr>
          <w:ins w:id="0" w:author="Enmedia" w:date="2022-12-08T12:04:00Z"/>
          <w:rFonts w:asciiTheme="majorHAnsi" w:hAnsiTheme="majorHAnsi" w:cstheme="majorHAnsi"/>
          <w:b/>
          <w:bCs/>
          <w:sz w:val="28"/>
          <w:szCs w:val="28"/>
        </w:rPr>
      </w:pPr>
      <w:ins w:id="1" w:author="Enmedia" w:date="2022-12-08T12:02:00Z">
        <w:r>
          <w:rPr>
            <w:rFonts w:asciiTheme="majorHAnsi" w:hAnsiTheme="majorHAnsi" w:cstheme="majorHAnsi"/>
            <w:b/>
            <w:bCs/>
            <w:sz w:val="28"/>
            <w:szCs w:val="28"/>
          </w:rPr>
          <w:t>Zmiana w pkt 14 ppkt</w:t>
        </w:r>
      </w:ins>
      <w:ins w:id="2" w:author="Enmedia" w:date="2022-12-08T12:03:00Z">
        <w:r>
          <w:rPr>
            <w:rFonts w:asciiTheme="majorHAnsi" w:hAnsiTheme="majorHAnsi" w:cstheme="majorHAnsi"/>
            <w:b/>
            <w:bCs/>
            <w:sz w:val="28"/>
            <w:szCs w:val="28"/>
          </w:rPr>
          <w:t xml:space="preserve"> 14</w:t>
        </w:r>
      </w:ins>
      <w:ins w:id="3" w:author="Enmedia" w:date="2022-12-08T12:04:00Z">
        <w:r>
          <w:rPr>
            <w:rFonts w:asciiTheme="majorHAnsi" w:hAnsiTheme="majorHAnsi" w:cstheme="majorHAnsi"/>
            <w:b/>
            <w:bCs/>
            <w:sz w:val="28"/>
            <w:szCs w:val="28"/>
          </w:rPr>
          <w:t>.2 oraz 14.3</w:t>
        </w:r>
      </w:ins>
    </w:p>
    <w:p w14:paraId="1E55A28E" w14:textId="743C35FD" w:rsidR="00F26053" w:rsidRDefault="00F26053" w:rsidP="00F26053">
      <w:pPr>
        <w:spacing w:after="0" w:line="288" w:lineRule="auto"/>
        <w:jc w:val="right"/>
        <w:rPr>
          <w:ins w:id="4" w:author="Enmedia" w:date="2022-12-08T12:04:00Z"/>
          <w:rFonts w:asciiTheme="majorHAnsi" w:hAnsiTheme="majorHAnsi" w:cstheme="majorHAnsi"/>
          <w:b/>
          <w:bCs/>
          <w:sz w:val="28"/>
          <w:szCs w:val="28"/>
        </w:rPr>
      </w:pPr>
      <w:ins w:id="5" w:author="Enmedia" w:date="2022-12-08T12:04:00Z">
        <w:r>
          <w:rPr>
            <w:rFonts w:asciiTheme="majorHAnsi" w:hAnsiTheme="majorHAnsi" w:cstheme="majorHAnsi"/>
            <w:b/>
            <w:bCs/>
            <w:sz w:val="28"/>
            <w:szCs w:val="28"/>
          </w:rPr>
          <w:t xml:space="preserve">Zmiana </w:t>
        </w:r>
      </w:ins>
      <w:ins w:id="6" w:author="Enmedia" w:date="2022-12-08T12:05:00Z">
        <w:r>
          <w:rPr>
            <w:rFonts w:asciiTheme="majorHAnsi" w:hAnsiTheme="majorHAnsi" w:cstheme="majorHAnsi"/>
            <w:b/>
            <w:bCs/>
            <w:sz w:val="28"/>
            <w:szCs w:val="28"/>
          </w:rPr>
          <w:t xml:space="preserve">w </w:t>
        </w:r>
      </w:ins>
      <w:ins w:id="7" w:author="Enmedia" w:date="2022-12-08T12:04:00Z">
        <w:r>
          <w:rPr>
            <w:rFonts w:asciiTheme="majorHAnsi" w:hAnsiTheme="majorHAnsi" w:cstheme="majorHAnsi"/>
            <w:b/>
            <w:bCs/>
            <w:sz w:val="28"/>
            <w:szCs w:val="28"/>
          </w:rPr>
          <w:t>pkt 15 ppkt 51.1</w:t>
        </w:r>
      </w:ins>
    </w:p>
    <w:p w14:paraId="6FBE047A" w14:textId="77777777" w:rsidR="000E1BC8" w:rsidRDefault="000E1BC8">
      <w:pPr>
        <w:spacing w:after="0" w:line="288" w:lineRule="auto"/>
        <w:jc w:val="right"/>
        <w:rPr>
          <w:ins w:id="8" w:author="Enmedia [2]" w:date="2023-01-09T14:47:00Z"/>
          <w:rFonts w:asciiTheme="majorHAnsi" w:hAnsiTheme="majorHAnsi" w:cstheme="majorHAnsi"/>
          <w:b/>
          <w:bCs/>
          <w:sz w:val="28"/>
          <w:szCs w:val="28"/>
        </w:rPr>
      </w:pPr>
    </w:p>
    <w:p w14:paraId="3411CC85" w14:textId="46240AC5" w:rsidR="00F26053" w:rsidRDefault="00764EB5">
      <w:pPr>
        <w:spacing w:after="0" w:line="288" w:lineRule="auto"/>
        <w:jc w:val="right"/>
        <w:rPr>
          <w:ins w:id="9" w:author="Enmedia [2]" w:date="2023-01-09T14:47:00Z"/>
          <w:rFonts w:asciiTheme="majorHAnsi" w:hAnsiTheme="majorHAnsi" w:cstheme="majorHAnsi"/>
          <w:b/>
          <w:bCs/>
          <w:sz w:val="28"/>
          <w:szCs w:val="28"/>
        </w:rPr>
      </w:pPr>
      <w:ins w:id="10" w:author="Enmedia [2]" w:date="2023-01-09T14:30:00Z">
        <w:r>
          <w:rPr>
            <w:rFonts w:asciiTheme="majorHAnsi" w:hAnsiTheme="majorHAnsi" w:cstheme="majorHAnsi"/>
            <w:b/>
            <w:bCs/>
            <w:sz w:val="28"/>
            <w:szCs w:val="28"/>
          </w:rPr>
          <w:t>Zmiana nr 2</w:t>
        </w:r>
      </w:ins>
      <w:r>
        <w:rPr>
          <w:rFonts w:asciiTheme="majorHAnsi" w:hAnsiTheme="majorHAnsi" w:cstheme="majorHAnsi"/>
          <w:b/>
          <w:bCs/>
          <w:sz w:val="28"/>
          <w:szCs w:val="28"/>
        </w:rPr>
        <w:t xml:space="preserve"> </w:t>
      </w:r>
      <w:ins w:id="11" w:author="Enmedia [2]" w:date="2023-01-09T14:30:00Z">
        <w:r>
          <w:rPr>
            <w:rFonts w:asciiTheme="majorHAnsi" w:hAnsiTheme="majorHAnsi" w:cstheme="majorHAnsi"/>
            <w:b/>
            <w:bCs/>
            <w:sz w:val="28"/>
            <w:szCs w:val="28"/>
          </w:rPr>
          <w:t xml:space="preserve">z dnia </w:t>
        </w:r>
      </w:ins>
      <w:ins w:id="12" w:author="Enmedia [2]" w:date="2023-01-09T14:37:00Z">
        <w:r w:rsidR="00B44CAD">
          <w:rPr>
            <w:rFonts w:asciiTheme="majorHAnsi" w:hAnsiTheme="majorHAnsi" w:cstheme="majorHAnsi"/>
            <w:b/>
            <w:bCs/>
            <w:sz w:val="28"/>
            <w:szCs w:val="28"/>
          </w:rPr>
          <w:t>10</w:t>
        </w:r>
      </w:ins>
      <w:ins w:id="13" w:author="Enmedia [2]" w:date="2023-01-09T14:31:00Z">
        <w:r>
          <w:rPr>
            <w:rFonts w:asciiTheme="majorHAnsi" w:hAnsiTheme="majorHAnsi" w:cstheme="majorHAnsi"/>
            <w:b/>
            <w:bCs/>
            <w:sz w:val="28"/>
            <w:szCs w:val="28"/>
          </w:rPr>
          <w:t xml:space="preserve"> stycznia 2023 r. </w:t>
        </w:r>
      </w:ins>
    </w:p>
    <w:p w14:paraId="088887F8" w14:textId="3F807F63" w:rsidR="000E1BC8" w:rsidRDefault="000E1BC8">
      <w:pPr>
        <w:spacing w:after="0" w:line="288" w:lineRule="auto"/>
        <w:jc w:val="right"/>
        <w:rPr>
          <w:ins w:id="14" w:author="Enmedia [2]" w:date="2023-01-09T14:30:00Z"/>
          <w:rFonts w:asciiTheme="majorHAnsi" w:hAnsiTheme="majorHAnsi" w:cstheme="majorHAnsi"/>
          <w:b/>
          <w:bCs/>
          <w:sz w:val="28"/>
          <w:szCs w:val="28"/>
        </w:rPr>
      </w:pPr>
      <w:ins w:id="15" w:author="Enmedia [2]" w:date="2023-01-09T14:47:00Z">
        <w:r>
          <w:rPr>
            <w:rFonts w:asciiTheme="majorHAnsi" w:hAnsiTheme="majorHAnsi" w:cstheme="majorHAnsi"/>
            <w:b/>
            <w:bCs/>
            <w:sz w:val="28"/>
            <w:szCs w:val="28"/>
          </w:rPr>
          <w:t xml:space="preserve">Ust. </w:t>
        </w:r>
      </w:ins>
      <w:ins w:id="16" w:author="Enmedia [2]" w:date="2023-01-10T06:58:00Z">
        <w:r w:rsidR="007F2611">
          <w:rPr>
            <w:rFonts w:asciiTheme="majorHAnsi" w:hAnsiTheme="majorHAnsi" w:cstheme="majorHAnsi"/>
            <w:b/>
            <w:bCs/>
            <w:sz w:val="28"/>
            <w:szCs w:val="28"/>
          </w:rPr>
          <w:t xml:space="preserve">4.1., </w:t>
        </w:r>
      </w:ins>
      <w:ins w:id="17" w:author="Enmedia [2]" w:date="2023-01-09T14:49:00Z">
        <w:r w:rsidR="00C31F00">
          <w:rPr>
            <w:rFonts w:asciiTheme="majorHAnsi" w:hAnsiTheme="majorHAnsi" w:cstheme="majorHAnsi"/>
            <w:b/>
            <w:bCs/>
            <w:sz w:val="28"/>
            <w:szCs w:val="28"/>
          </w:rPr>
          <w:t xml:space="preserve">4.3., </w:t>
        </w:r>
      </w:ins>
      <w:ins w:id="18" w:author="Enmedia [2]" w:date="2023-01-09T14:47:00Z">
        <w:r>
          <w:rPr>
            <w:rFonts w:asciiTheme="majorHAnsi" w:hAnsiTheme="majorHAnsi" w:cstheme="majorHAnsi"/>
            <w:b/>
            <w:bCs/>
            <w:sz w:val="28"/>
            <w:szCs w:val="28"/>
          </w:rPr>
          <w:t xml:space="preserve">4.8., 4.9., </w:t>
        </w:r>
      </w:ins>
      <w:ins w:id="19" w:author="Enmedia [2]" w:date="2023-01-10T07:06:00Z">
        <w:r w:rsidR="00141905">
          <w:rPr>
            <w:rFonts w:asciiTheme="majorHAnsi" w:hAnsiTheme="majorHAnsi" w:cstheme="majorHAnsi"/>
            <w:b/>
            <w:bCs/>
            <w:sz w:val="28"/>
            <w:szCs w:val="28"/>
          </w:rPr>
          <w:t xml:space="preserve">5.1., 5.3., 14.2., 14.3., 15.1., </w:t>
        </w:r>
      </w:ins>
      <w:ins w:id="20" w:author="Enmedia [2]" w:date="2023-01-09T14:47:00Z">
        <w:r>
          <w:rPr>
            <w:rFonts w:asciiTheme="majorHAnsi" w:hAnsiTheme="majorHAnsi" w:cstheme="majorHAnsi"/>
            <w:b/>
            <w:bCs/>
            <w:sz w:val="28"/>
            <w:szCs w:val="28"/>
          </w:rPr>
          <w:t>pkt 16.2.1. i 16.2.2.</w:t>
        </w:r>
      </w:ins>
      <w:ins w:id="21" w:author="Enmedia [2]" w:date="2023-01-10T07:06:00Z">
        <w:r w:rsidR="00141905">
          <w:rPr>
            <w:rFonts w:asciiTheme="majorHAnsi" w:hAnsiTheme="majorHAnsi" w:cstheme="majorHAnsi"/>
            <w:b/>
            <w:bCs/>
            <w:sz w:val="28"/>
            <w:szCs w:val="28"/>
          </w:rPr>
          <w:t xml:space="preserve"> i 35.1.2.</w:t>
        </w:r>
      </w:ins>
    </w:p>
    <w:p w14:paraId="01BA1800" w14:textId="77777777" w:rsidR="00764EB5" w:rsidRPr="0077637A" w:rsidRDefault="00764EB5" w:rsidP="00B44CAD">
      <w:pPr>
        <w:spacing w:after="0" w:line="288" w:lineRule="auto"/>
        <w:jc w:val="right"/>
        <w:rPr>
          <w:rFonts w:asciiTheme="majorHAnsi" w:hAnsiTheme="majorHAnsi" w:cstheme="majorHAnsi"/>
          <w:b/>
          <w:bCs/>
          <w:sz w:val="28"/>
          <w:szCs w:val="28"/>
        </w:rPr>
      </w:pPr>
    </w:p>
    <w:p w14:paraId="1467FDC3" w14:textId="77777777" w:rsidR="000E7E4D" w:rsidRPr="0077637A" w:rsidRDefault="000E7E4D" w:rsidP="0077637A">
      <w:pPr>
        <w:spacing w:after="0" w:line="288" w:lineRule="auto"/>
        <w:jc w:val="center"/>
        <w:rPr>
          <w:rFonts w:asciiTheme="majorHAnsi" w:hAnsiTheme="majorHAnsi" w:cstheme="majorHAnsi"/>
          <w:sz w:val="28"/>
          <w:szCs w:val="28"/>
        </w:rPr>
      </w:pPr>
    </w:p>
    <w:p w14:paraId="6F6DCF9C" w14:textId="6BEA3E61" w:rsidR="009D4850"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Specyfikacja Warunków Zamówienia (dalej SWZ)</w:t>
      </w:r>
    </w:p>
    <w:p w14:paraId="125B6BF2" w14:textId="77777777" w:rsidR="00BF28F4" w:rsidRPr="0077637A" w:rsidRDefault="00BF28F4" w:rsidP="0077637A">
      <w:pPr>
        <w:spacing w:after="0" w:line="288" w:lineRule="auto"/>
        <w:jc w:val="center"/>
        <w:rPr>
          <w:rFonts w:asciiTheme="majorHAnsi" w:hAnsiTheme="majorHAnsi" w:cstheme="majorHAnsi"/>
          <w:sz w:val="28"/>
          <w:szCs w:val="28"/>
        </w:rPr>
      </w:pPr>
    </w:p>
    <w:p w14:paraId="0109B17A" w14:textId="77777777" w:rsidR="000E7E4D" w:rsidRPr="0077637A" w:rsidRDefault="000E7E4D" w:rsidP="0077637A">
      <w:pPr>
        <w:spacing w:after="0" w:line="288" w:lineRule="auto"/>
        <w:jc w:val="center"/>
        <w:rPr>
          <w:rFonts w:asciiTheme="majorHAnsi" w:hAnsiTheme="majorHAnsi" w:cstheme="majorHAnsi"/>
          <w:sz w:val="28"/>
          <w:szCs w:val="28"/>
        </w:rPr>
      </w:pPr>
    </w:p>
    <w:p w14:paraId="6859D14A" w14:textId="4D98FC09" w:rsidR="00A643CD"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Dotycząca p</w:t>
      </w:r>
      <w:r w:rsidR="00BF28F4" w:rsidRPr="0077637A">
        <w:rPr>
          <w:rFonts w:asciiTheme="majorHAnsi" w:hAnsiTheme="majorHAnsi" w:cstheme="majorHAnsi"/>
          <w:sz w:val="28"/>
          <w:szCs w:val="28"/>
        </w:rPr>
        <w:t>ostępowani</w:t>
      </w:r>
      <w:r w:rsidRPr="0077637A">
        <w:rPr>
          <w:rFonts w:asciiTheme="majorHAnsi" w:hAnsiTheme="majorHAnsi" w:cstheme="majorHAnsi"/>
          <w:sz w:val="28"/>
          <w:szCs w:val="28"/>
        </w:rPr>
        <w:t>a</w:t>
      </w:r>
      <w:r w:rsidR="00BF28F4" w:rsidRPr="0077637A">
        <w:rPr>
          <w:rFonts w:asciiTheme="majorHAnsi" w:hAnsiTheme="majorHAnsi" w:cstheme="majorHAnsi"/>
          <w:sz w:val="28"/>
          <w:szCs w:val="28"/>
        </w:rPr>
        <w:t xml:space="preserve"> o udzielenie zamówienia </w:t>
      </w:r>
      <w:r w:rsidR="001F36F2" w:rsidRPr="0077637A">
        <w:rPr>
          <w:rFonts w:asciiTheme="majorHAnsi" w:hAnsiTheme="majorHAnsi" w:cstheme="majorHAnsi"/>
          <w:sz w:val="28"/>
          <w:szCs w:val="28"/>
        </w:rPr>
        <w:t>klasycznego</w:t>
      </w:r>
      <w:r w:rsidR="005A734E" w:rsidRPr="0077637A">
        <w:rPr>
          <w:rFonts w:asciiTheme="majorHAnsi" w:hAnsiTheme="majorHAnsi" w:cstheme="majorHAnsi"/>
          <w:sz w:val="28"/>
          <w:szCs w:val="28"/>
        </w:rPr>
        <w:t xml:space="preserve"> </w:t>
      </w:r>
      <w:r w:rsidR="00537860" w:rsidRPr="0077637A">
        <w:rPr>
          <w:rFonts w:asciiTheme="majorHAnsi" w:hAnsiTheme="majorHAnsi" w:cstheme="majorHAnsi"/>
          <w:sz w:val="28"/>
          <w:szCs w:val="28"/>
        </w:rPr>
        <w:t>prowadzonego w</w:t>
      </w:r>
      <w:r w:rsidR="00A643CD" w:rsidRPr="0077637A">
        <w:rPr>
          <w:rFonts w:asciiTheme="majorHAnsi" w:hAnsiTheme="majorHAnsi" w:cstheme="majorHAnsi"/>
          <w:sz w:val="28"/>
          <w:szCs w:val="28"/>
        </w:rPr>
        <w:t> </w:t>
      </w:r>
      <w:r w:rsidR="00537860" w:rsidRPr="0077637A">
        <w:rPr>
          <w:rFonts w:asciiTheme="majorHAnsi" w:hAnsiTheme="majorHAnsi" w:cstheme="majorHAnsi"/>
          <w:sz w:val="28"/>
          <w:szCs w:val="28"/>
        </w:rPr>
        <w:t xml:space="preserve"> trybie </w:t>
      </w:r>
      <w:bookmarkStart w:id="22" w:name="_Hlk68506725"/>
      <w:r w:rsidR="00537860" w:rsidRPr="0077637A">
        <w:rPr>
          <w:rFonts w:asciiTheme="majorHAnsi" w:hAnsiTheme="majorHAnsi" w:cstheme="majorHAnsi"/>
          <w:sz w:val="28"/>
          <w:szCs w:val="28"/>
        </w:rPr>
        <w:t xml:space="preserve">przetargu nieograniczonego </w:t>
      </w:r>
      <w:bookmarkEnd w:id="22"/>
      <w:r w:rsidR="00537860" w:rsidRPr="0077637A">
        <w:rPr>
          <w:rFonts w:asciiTheme="majorHAnsi" w:hAnsiTheme="majorHAnsi" w:cstheme="majorHAnsi"/>
          <w:sz w:val="28"/>
          <w:szCs w:val="28"/>
        </w:rPr>
        <w:t>o wartości zamówienia równej progowi unijnemu lub większej</w:t>
      </w:r>
      <w:r w:rsidR="00A643CD" w:rsidRPr="0077637A">
        <w:rPr>
          <w:rFonts w:asciiTheme="majorHAnsi" w:hAnsiTheme="majorHAnsi" w:cstheme="majorHAnsi"/>
          <w:sz w:val="28"/>
          <w:szCs w:val="28"/>
        </w:rPr>
        <w:t>,</w:t>
      </w:r>
      <w:r w:rsidR="00C84E3C" w:rsidRPr="0077637A">
        <w:rPr>
          <w:rFonts w:asciiTheme="majorHAnsi" w:hAnsiTheme="majorHAnsi" w:cstheme="majorHAnsi"/>
          <w:sz w:val="28"/>
          <w:szCs w:val="28"/>
        </w:rPr>
        <w:t xml:space="preserve"> zgodnie z u</w:t>
      </w:r>
      <w:r w:rsidR="006E456E" w:rsidRPr="0077637A">
        <w:rPr>
          <w:rFonts w:asciiTheme="majorHAnsi" w:hAnsiTheme="majorHAnsi" w:cstheme="majorHAnsi"/>
          <w:sz w:val="28"/>
          <w:szCs w:val="28"/>
        </w:rPr>
        <w:t>staw</w:t>
      </w:r>
      <w:r w:rsidR="00C84E3C" w:rsidRPr="0077637A">
        <w:rPr>
          <w:rFonts w:asciiTheme="majorHAnsi" w:hAnsiTheme="majorHAnsi" w:cstheme="majorHAnsi"/>
          <w:sz w:val="28"/>
          <w:szCs w:val="28"/>
        </w:rPr>
        <w:t>ą</w:t>
      </w:r>
      <w:r w:rsidR="006E456E" w:rsidRPr="0077637A">
        <w:rPr>
          <w:rFonts w:asciiTheme="majorHAnsi" w:hAnsiTheme="majorHAnsi" w:cstheme="majorHAnsi"/>
          <w:sz w:val="28"/>
          <w:szCs w:val="28"/>
        </w:rPr>
        <w:t xml:space="preserve"> </w:t>
      </w:r>
      <w:r w:rsidR="00C84E3C" w:rsidRPr="0077637A">
        <w:rPr>
          <w:rFonts w:asciiTheme="majorHAnsi" w:hAnsiTheme="majorHAnsi" w:cstheme="majorHAnsi"/>
          <w:sz w:val="28"/>
          <w:szCs w:val="28"/>
        </w:rPr>
        <w:t>P</w:t>
      </w:r>
      <w:r w:rsidR="006E456E" w:rsidRPr="0077637A">
        <w:rPr>
          <w:rFonts w:asciiTheme="majorHAnsi" w:hAnsiTheme="majorHAnsi" w:cstheme="majorHAnsi"/>
          <w:sz w:val="28"/>
          <w:szCs w:val="28"/>
        </w:rPr>
        <w:t xml:space="preserve">rawo zamówień publicznych z dnia </w:t>
      </w:r>
      <w:r w:rsidR="009063E6" w:rsidRPr="0077637A">
        <w:rPr>
          <w:rFonts w:asciiTheme="majorHAnsi" w:hAnsiTheme="majorHAnsi" w:cstheme="majorHAnsi"/>
          <w:sz w:val="28"/>
          <w:szCs w:val="28"/>
        </w:rPr>
        <w:t xml:space="preserve">11 </w:t>
      </w:r>
      <w:r w:rsidR="00A643CD" w:rsidRPr="0077637A">
        <w:rPr>
          <w:rFonts w:asciiTheme="majorHAnsi" w:hAnsiTheme="majorHAnsi" w:cstheme="majorHAnsi"/>
          <w:sz w:val="28"/>
          <w:szCs w:val="28"/>
        </w:rPr>
        <w:t> </w:t>
      </w:r>
      <w:r w:rsidR="009063E6" w:rsidRPr="0077637A">
        <w:rPr>
          <w:rFonts w:asciiTheme="majorHAnsi" w:hAnsiTheme="majorHAnsi" w:cstheme="majorHAnsi"/>
          <w:sz w:val="28"/>
          <w:szCs w:val="28"/>
        </w:rPr>
        <w:t>września 2019 roku</w:t>
      </w:r>
    </w:p>
    <w:p w14:paraId="480D5FF7" w14:textId="322FE32F" w:rsidR="00521ECC"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pn.:</w:t>
      </w:r>
      <w:bookmarkStart w:id="23" w:name="_Hlk113619187"/>
      <w:r w:rsidR="00DF567B">
        <w:rPr>
          <w:rFonts w:asciiTheme="majorHAnsi" w:hAnsiTheme="majorHAnsi" w:cstheme="majorHAnsi"/>
          <w:sz w:val="28"/>
          <w:szCs w:val="28"/>
        </w:rPr>
        <w:t xml:space="preserve"> </w:t>
      </w:r>
      <w:r w:rsidR="00C42FFD" w:rsidRPr="0077637A">
        <w:rPr>
          <w:rFonts w:asciiTheme="majorHAnsi" w:hAnsiTheme="majorHAnsi" w:cstheme="majorHAnsi"/>
          <w:sz w:val="28"/>
          <w:szCs w:val="28"/>
        </w:rPr>
        <w:t xml:space="preserve">„Dostawa energii elektrycznej dla </w:t>
      </w:r>
      <w:r w:rsidR="00382134" w:rsidRPr="0077637A">
        <w:rPr>
          <w:rFonts w:asciiTheme="majorHAnsi" w:hAnsiTheme="majorHAnsi" w:cstheme="majorHAnsi"/>
          <w:sz w:val="28"/>
          <w:szCs w:val="28"/>
        </w:rPr>
        <w:t xml:space="preserve">Zakładu Gospodarki Komunalnej Sp. z o.o. w Buku na okres od </w:t>
      </w:r>
      <w:del w:id="24" w:author="Enmedia" w:date="2023-01-09T12:00:00Z">
        <w:r w:rsidR="00C42FFD" w:rsidRPr="0077637A" w:rsidDel="00292CE2">
          <w:rPr>
            <w:rFonts w:asciiTheme="majorHAnsi" w:hAnsiTheme="majorHAnsi" w:cstheme="majorHAnsi"/>
            <w:sz w:val="28"/>
            <w:szCs w:val="28"/>
          </w:rPr>
          <w:delText>01.</w:delText>
        </w:r>
        <w:r w:rsidR="00382134" w:rsidRPr="0077637A" w:rsidDel="00292CE2">
          <w:rPr>
            <w:rFonts w:asciiTheme="majorHAnsi" w:hAnsiTheme="majorHAnsi" w:cstheme="majorHAnsi"/>
            <w:sz w:val="28"/>
            <w:szCs w:val="28"/>
          </w:rPr>
          <w:delText>01.2023</w:delText>
        </w:r>
      </w:del>
      <w:ins w:id="25" w:author="Enmedia" w:date="2023-01-09T12:00:00Z">
        <w:r w:rsidR="00292CE2">
          <w:rPr>
            <w:rFonts w:asciiTheme="majorHAnsi" w:hAnsiTheme="majorHAnsi" w:cstheme="majorHAnsi"/>
            <w:sz w:val="28"/>
            <w:szCs w:val="28"/>
          </w:rPr>
          <w:t xml:space="preserve"> 01.03.2023</w:t>
        </w:r>
      </w:ins>
      <w:r w:rsidR="00382134" w:rsidRPr="0077637A">
        <w:rPr>
          <w:rFonts w:asciiTheme="majorHAnsi" w:hAnsiTheme="majorHAnsi" w:cstheme="majorHAnsi"/>
          <w:sz w:val="28"/>
          <w:szCs w:val="28"/>
        </w:rPr>
        <w:t xml:space="preserve"> r</w:t>
      </w:r>
      <w:r w:rsidR="00C42FFD" w:rsidRPr="0077637A">
        <w:rPr>
          <w:rFonts w:asciiTheme="majorHAnsi" w:hAnsiTheme="majorHAnsi" w:cstheme="majorHAnsi"/>
          <w:sz w:val="28"/>
          <w:szCs w:val="28"/>
        </w:rPr>
        <w:t xml:space="preserve"> do 31.12.2023 r.”</w:t>
      </w:r>
    </w:p>
    <w:bookmarkEnd w:id="23"/>
    <w:p w14:paraId="169E2FB5" w14:textId="77777777" w:rsidR="000E7E4D" w:rsidRPr="0077637A" w:rsidRDefault="000E7E4D" w:rsidP="0077637A">
      <w:pPr>
        <w:spacing w:after="0" w:line="288" w:lineRule="auto"/>
        <w:jc w:val="center"/>
        <w:rPr>
          <w:rFonts w:asciiTheme="majorHAnsi" w:hAnsiTheme="majorHAnsi" w:cstheme="majorHAnsi"/>
          <w:sz w:val="28"/>
          <w:szCs w:val="28"/>
        </w:rPr>
      </w:pPr>
    </w:p>
    <w:p w14:paraId="5946FAF0" w14:textId="77777777" w:rsidR="000E5B48" w:rsidRPr="0077637A" w:rsidRDefault="000E5B48" w:rsidP="0077637A">
      <w:pPr>
        <w:spacing w:after="0" w:line="288" w:lineRule="auto"/>
        <w:jc w:val="center"/>
        <w:rPr>
          <w:rFonts w:asciiTheme="majorHAnsi" w:hAnsiTheme="majorHAnsi" w:cstheme="majorHAnsi"/>
          <w:sz w:val="28"/>
          <w:szCs w:val="28"/>
        </w:rPr>
      </w:pPr>
    </w:p>
    <w:p w14:paraId="3F447EEA" w14:textId="5A5ACEA2" w:rsidR="000E5B48" w:rsidRPr="0077637A" w:rsidRDefault="000E5B48" w:rsidP="0077637A">
      <w:pPr>
        <w:spacing w:after="0" w:line="288" w:lineRule="auto"/>
        <w:jc w:val="center"/>
        <w:rPr>
          <w:rFonts w:asciiTheme="majorHAnsi" w:hAnsiTheme="majorHAnsi" w:cstheme="majorHAnsi"/>
          <w:sz w:val="28"/>
          <w:szCs w:val="28"/>
        </w:rPr>
      </w:pPr>
    </w:p>
    <w:p w14:paraId="68B60530" w14:textId="29F1ECFD" w:rsidR="00ED4AC1" w:rsidRPr="0077637A" w:rsidRDefault="00ED4AC1" w:rsidP="0077637A">
      <w:pPr>
        <w:spacing w:after="0" w:line="288" w:lineRule="auto"/>
        <w:jc w:val="center"/>
        <w:rPr>
          <w:rFonts w:asciiTheme="majorHAnsi" w:hAnsiTheme="majorHAnsi" w:cstheme="majorHAnsi"/>
          <w:sz w:val="28"/>
          <w:szCs w:val="28"/>
        </w:rPr>
      </w:pPr>
    </w:p>
    <w:p w14:paraId="411D64A0" w14:textId="1FAA293D" w:rsidR="00ED4AC1" w:rsidRPr="0077637A" w:rsidRDefault="00ED4AC1" w:rsidP="0077637A">
      <w:pPr>
        <w:spacing w:after="0" w:line="288" w:lineRule="auto"/>
        <w:jc w:val="center"/>
        <w:rPr>
          <w:rFonts w:asciiTheme="majorHAnsi" w:hAnsiTheme="majorHAnsi" w:cstheme="majorHAnsi"/>
          <w:sz w:val="28"/>
          <w:szCs w:val="28"/>
        </w:rPr>
      </w:pPr>
    </w:p>
    <w:p w14:paraId="5DFCDE34" w14:textId="48E550F3" w:rsidR="00ED4AC1" w:rsidRPr="0077637A" w:rsidRDefault="00ED4AC1" w:rsidP="0077637A">
      <w:pPr>
        <w:spacing w:after="0" w:line="288" w:lineRule="auto"/>
        <w:jc w:val="center"/>
        <w:rPr>
          <w:rFonts w:asciiTheme="majorHAnsi" w:hAnsiTheme="majorHAnsi" w:cstheme="majorHAnsi"/>
          <w:sz w:val="28"/>
          <w:szCs w:val="28"/>
        </w:rPr>
      </w:pPr>
    </w:p>
    <w:p w14:paraId="205F4EE0" w14:textId="03619DA1" w:rsidR="00ED4AC1" w:rsidRPr="0077637A" w:rsidRDefault="00ED4AC1" w:rsidP="0077637A">
      <w:pPr>
        <w:spacing w:after="0" w:line="288" w:lineRule="auto"/>
        <w:jc w:val="center"/>
        <w:rPr>
          <w:rFonts w:asciiTheme="majorHAnsi" w:hAnsiTheme="majorHAnsi" w:cstheme="majorHAnsi"/>
          <w:sz w:val="28"/>
          <w:szCs w:val="28"/>
        </w:rPr>
      </w:pPr>
    </w:p>
    <w:p w14:paraId="52E8CA15" w14:textId="479D61FE" w:rsidR="00ED4AC1" w:rsidRPr="0077637A" w:rsidRDefault="00ED4AC1" w:rsidP="0077637A">
      <w:pPr>
        <w:spacing w:after="0" w:line="288" w:lineRule="auto"/>
        <w:jc w:val="center"/>
        <w:rPr>
          <w:rFonts w:asciiTheme="majorHAnsi" w:hAnsiTheme="majorHAnsi" w:cstheme="majorHAnsi"/>
          <w:sz w:val="28"/>
          <w:szCs w:val="28"/>
        </w:rPr>
      </w:pPr>
    </w:p>
    <w:p w14:paraId="2D86FD6D" w14:textId="2EB5046F" w:rsidR="00ED4AC1" w:rsidRPr="0077637A" w:rsidRDefault="00ED4AC1" w:rsidP="0077637A">
      <w:pPr>
        <w:spacing w:after="0" w:line="288" w:lineRule="auto"/>
        <w:jc w:val="center"/>
        <w:rPr>
          <w:rFonts w:asciiTheme="majorHAnsi" w:hAnsiTheme="majorHAnsi" w:cstheme="majorHAnsi"/>
          <w:sz w:val="28"/>
          <w:szCs w:val="28"/>
        </w:rPr>
      </w:pPr>
    </w:p>
    <w:p w14:paraId="7EFAE073" w14:textId="77777777" w:rsidR="00ED4AC1" w:rsidRPr="0077637A" w:rsidRDefault="00ED4AC1" w:rsidP="008D4E9A">
      <w:pPr>
        <w:spacing w:after="0" w:line="288" w:lineRule="auto"/>
        <w:rPr>
          <w:rFonts w:asciiTheme="majorHAnsi" w:hAnsiTheme="majorHAnsi" w:cstheme="majorHAnsi"/>
          <w:sz w:val="28"/>
          <w:szCs w:val="28"/>
        </w:rPr>
      </w:pPr>
    </w:p>
    <w:p w14:paraId="58606387" w14:textId="77777777" w:rsidR="000E5B48" w:rsidRPr="0077637A" w:rsidRDefault="000E5B48" w:rsidP="0077637A">
      <w:pPr>
        <w:spacing w:after="0" w:line="288" w:lineRule="auto"/>
        <w:jc w:val="center"/>
        <w:rPr>
          <w:rFonts w:asciiTheme="majorHAnsi" w:hAnsiTheme="majorHAnsi" w:cstheme="majorHAnsi"/>
          <w:sz w:val="28"/>
          <w:szCs w:val="28"/>
        </w:rPr>
      </w:pPr>
    </w:p>
    <w:p w14:paraId="4C9ACCFA" w14:textId="77777777" w:rsidR="00B25784" w:rsidRDefault="00E85376" w:rsidP="00B25784">
      <w:pPr>
        <w:spacing w:after="0" w:line="288" w:lineRule="auto"/>
        <w:jc w:val="center"/>
        <w:rPr>
          <w:rFonts w:asciiTheme="majorHAnsi" w:hAnsiTheme="majorHAnsi" w:cstheme="majorHAnsi"/>
          <w:sz w:val="24"/>
          <w:szCs w:val="24"/>
        </w:rPr>
      </w:pPr>
      <w:r w:rsidRPr="0077637A">
        <w:rPr>
          <w:rFonts w:asciiTheme="majorHAnsi" w:hAnsiTheme="majorHAnsi" w:cstheme="majorHAnsi"/>
          <w:sz w:val="24"/>
          <w:szCs w:val="24"/>
        </w:rPr>
        <w:t>Zatwierdził</w:t>
      </w:r>
      <w:r w:rsidR="00ED4AC1" w:rsidRPr="0077637A">
        <w:rPr>
          <w:rFonts w:asciiTheme="majorHAnsi" w:hAnsiTheme="majorHAnsi" w:cstheme="majorHAnsi"/>
          <w:sz w:val="24"/>
          <w:szCs w:val="24"/>
        </w:rPr>
        <w:t xml:space="preserve"> Kierownik Zamawiającego</w:t>
      </w:r>
    </w:p>
    <w:p w14:paraId="4029B174" w14:textId="00620D09" w:rsidR="00B25784" w:rsidRDefault="00ED4AC1" w:rsidP="00B25784">
      <w:pPr>
        <w:spacing w:after="0" w:line="288" w:lineRule="auto"/>
        <w:jc w:val="center"/>
        <w:rPr>
          <w:rFonts w:asciiTheme="majorHAnsi" w:hAnsiTheme="majorHAnsi" w:cstheme="majorHAnsi"/>
          <w:sz w:val="24"/>
          <w:szCs w:val="24"/>
        </w:rPr>
      </w:pPr>
      <w:r w:rsidRPr="0077637A">
        <w:rPr>
          <w:rFonts w:asciiTheme="majorHAnsi" w:hAnsiTheme="majorHAnsi" w:cstheme="majorHAnsi"/>
          <w:sz w:val="24"/>
          <w:szCs w:val="24"/>
        </w:rPr>
        <w:t xml:space="preserve"> /-/</w:t>
      </w:r>
    </w:p>
    <w:p w14:paraId="2F8FC2F0" w14:textId="01329A2C" w:rsidR="00E85376" w:rsidRPr="0077637A" w:rsidRDefault="00B25784" w:rsidP="00B25784">
      <w:pPr>
        <w:spacing w:after="0" w:line="288" w:lineRule="auto"/>
        <w:jc w:val="center"/>
        <w:rPr>
          <w:rFonts w:asciiTheme="majorHAnsi" w:hAnsiTheme="majorHAnsi" w:cstheme="majorHAnsi"/>
          <w:sz w:val="24"/>
          <w:szCs w:val="24"/>
        </w:rPr>
      </w:pPr>
      <w:r w:rsidRPr="00B25784">
        <w:rPr>
          <w:rFonts w:asciiTheme="majorHAnsi" w:hAnsiTheme="majorHAnsi" w:cstheme="majorHAnsi"/>
          <w:sz w:val="24"/>
          <w:szCs w:val="24"/>
        </w:rPr>
        <w:t xml:space="preserve">Tomasz Stawicki </w:t>
      </w:r>
      <w:r>
        <w:rPr>
          <w:rFonts w:asciiTheme="majorHAnsi" w:hAnsiTheme="majorHAnsi" w:cstheme="majorHAnsi"/>
          <w:sz w:val="24"/>
          <w:szCs w:val="24"/>
        </w:rPr>
        <w:t>–</w:t>
      </w:r>
      <w:r w:rsidRPr="00B25784">
        <w:rPr>
          <w:rFonts w:asciiTheme="majorHAnsi" w:hAnsiTheme="majorHAnsi" w:cstheme="majorHAnsi"/>
          <w:sz w:val="24"/>
          <w:szCs w:val="24"/>
        </w:rPr>
        <w:t xml:space="preserve"> </w:t>
      </w:r>
      <w:r>
        <w:rPr>
          <w:rFonts w:asciiTheme="majorHAnsi" w:hAnsiTheme="majorHAnsi" w:cstheme="majorHAnsi"/>
          <w:sz w:val="24"/>
          <w:szCs w:val="24"/>
        </w:rPr>
        <w:t>Prezes Zarządu</w:t>
      </w:r>
    </w:p>
    <w:p w14:paraId="4352CACA" w14:textId="77777777" w:rsidR="000C50DB" w:rsidRPr="0077637A" w:rsidRDefault="000C50DB" w:rsidP="00B25784">
      <w:pPr>
        <w:spacing w:after="0" w:line="288" w:lineRule="auto"/>
        <w:jc w:val="center"/>
        <w:rPr>
          <w:rFonts w:asciiTheme="majorHAnsi" w:hAnsiTheme="majorHAnsi" w:cstheme="majorHAnsi"/>
          <w:b/>
          <w:bCs/>
          <w:sz w:val="24"/>
          <w:szCs w:val="24"/>
        </w:rPr>
      </w:pPr>
    </w:p>
    <w:p w14:paraId="005EBF85" w14:textId="28A0DA35" w:rsidR="00B7565A" w:rsidRDefault="001F6EDF" w:rsidP="00B25784">
      <w:pPr>
        <w:spacing w:after="0" w:line="288" w:lineRule="auto"/>
        <w:jc w:val="center"/>
        <w:rPr>
          <w:rFonts w:asciiTheme="majorHAnsi" w:hAnsiTheme="majorHAnsi" w:cstheme="majorHAnsi"/>
          <w:sz w:val="24"/>
          <w:szCs w:val="24"/>
        </w:rPr>
      </w:pPr>
      <w:r>
        <w:rPr>
          <w:rFonts w:asciiTheme="majorHAnsi" w:hAnsiTheme="majorHAnsi" w:cstheme="majorHAnsi"/>
          <w:sz w:val="24"/>
          <w:szCs w:val="24"/>
        </w:rPr>
        <w:t>Buk</w:t>
      </w:r>
      <w:r w:rsidR="00B7565A" w:rsidRPr="0077637A">
        <w:rPr>
          <w:rFonts w:asciiTheme="majorHAnsi" w:hAnsiTheme="majorHAnsi" w:cstheme="majorHAnsi"/>
          <w:sz w:val="24"/>
          <w:szCs w:val="24"/>
        </w:rPr>
        <w:t xml:space="preserve">, dnia </w:t>
      </w:r>
      <w:r w:rsidR="0098220E">
        <w:rPr>
          <w:rFonts w:asciiTheme="majorHAnsi" w:hAnsiTheme="majorHAnsi" w:cstheme="majorHAnsi"/>
          <w:sz w:val="24"/>
          <w:szCs w:val="24"/>
        </w:rPr>
        <w:t>24</w:t>
      </w:r>
      <w:r w:rsidR="001C12E6">
        <w:rPr>
          <w:rFonts w:asciiTheme="majorHAnsi" w:hAnsiTheme="majorHAnsi" w:cstheme="majorHAnsi"/>
          <w:sz w:val="24"/>
          <w:szCs w:val="24"/>
        </w:rPr>
        <w:t>.</w:t>
      </w:r>
      <w:r w:rsidR="0098220E">
        <w:rPr>
          <w:rFonts w:asciiTheme="majorHAnsi" w:hAnsiTheme="majorHAnsi" w:cstheme="majorHAnsi"/>
          <w:sz w:val="24"/>
          <w:szCs w:val="24"/>
        </w:rPr>
        <w:t>11.</w:t>
      </w:r>
      <w:r w:rsidR="001C12E6">
        <w:rPr>
          <w:rFonts w:asciiTheme="majorHAnsi" w:hAnsiTheme="majorHAnsi" w:cstheme="majorHAnsi"/>
          <w:sz w:val="24"/>
          <w:szCs w:val="24"/>
        </w:rPr>
        <w:t>2022r.</w:t>
      </w:r>
    </w:p>
    <w:p w14:paraId="3DDFE81D" w14:textId="77777777" w:rsidR="007C6F64" w:rsidRPr="0077637A" w:rsidRDefault="007C6F64" w:rsidP="00B25784">
      <w:pPr>
        <w:spacing w:after="0" w:line="288" w:lineRule="auto"/>
        <w:jc w:val="center"/>
        <w:rPr>
          <w:rFonts w:asciiTheme="majorHAnsi" w:hAnsiTheme="majorHAnsi" w:cstheme="majorHAnsi"/>
          <w:sz w:val="24"/>
          <w:szCs w:val="24"/>
        </w:rPr>
      </w:pPr>
    </w:p>
    <w:p w14:paraId="79F0E9CC" w14:textId="2BE0953B" w:rsidR="00F35EB9" w:rsidRPr="0077637A" w:rsidRDefault="00F35EB9" w:rsidP="0077637A">
      <w:pPr>
        <w:pStyle w:val="Nagwek1"/>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 xml:space="preserve">Dane </w:t>
      </w:r>
      <w:r w:rsidR="00FE7603" w:rsidRPr="0077637A">
        <w:rPr>
          <w:rFonts w:eastAsia="Times New Roman" w:cstheme="majorHAnsi"/>
          <w:b/>
          <w:bCs/>
          <w:color w:val="auto"/>
          <w:sz w:val="24"/>
          <w:szCs w:val="24"/>
          <w:lang w:eastAsia="pl-PL"/>
        </w:rPr>
        <w:t>z</w:t>
      </w:r>
      <w:r w:rsidR="00593568" w:rsidRPr="0077637A">
        <w:rPr>
          <w:rFonts w:eastAsia="Times New Roman" w:cstheme="majorHAnsi"/>
          <w:b/>
          <w:bCs/>
          <w:color w:val="auto"/>
          <w:sz w:val="24"/>
          <w:szCs w:val="24"/>
          <w:lang w:eastAsia="pl-PL"/>
        </w:rPr>
        <w:t>a</w:t>
      </w:r>
      <w:r w:rsidRPr="0077637A">
        <w:rPr>
          <w:rFonts w:eastAsia="Times New Roman" w:cstheme="majorHAnsi"/>
          <w:b/>
          <w:bCs/>
          <w:color w:val="auto"/>
          <w:sz w:val="24"/>
          <w:szCs w:val="24"/>
          <w:lang w:eastAsia="pl-PL"/>
        </w:rPr>
        <w:t xml:space="preserve">mawiającego </w:t>
      </w:r>
      <w:r w:rsidR="00BA4FEA" w:rsidRPr="0077637A">
        <w:rPr>
          <w:rFonts w:eastAsia="Times New Roman" w:cstheme="majorHAnsi"/>
          <w:b/>
          <w:bCs/>
          <w:color w:val="auto"/>
          <w:sz w:val="24"/>
          <w:szCs w:val="24"/>
          <w:lang w:eastAsia="pl-PL"/>
        </w:rPr>
        <w:t>(nazwa, numer telefonu, adres poczty elektronicznej, dane strony internetowej prowadzonego postępowania)</w:t>
      </w:r>
    </w:p>
    <w:p w14:paraId="1ADF71C8" w14:textId="77777777" w:rsidR="00382134" w:rsidRPr="0077637A" w:rsidRDefault="006E09BF" w:rsidP="0077637A">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w:t>
      </w:r>
      <w:r w:rsidR="00382134" w:rsidRPr="0077637A">
        <w:rPr>
          <w:rFonts w:asciiTheme="majorHAnsi" w:hAnsiTheme="majorHAnsi" w:cstheme="majorHAnsi"/>
          <w:sz w:val="24"/>
          <w:szCs w:val="24"/>
          <w:lang w:eastAsia="pl-PL"/>
        </w:rPr>
        <w:t>:</w:t>
      </w:r>
    </w:p>
    <w:p w14:paraId="79510F74" w14:textId="01DC52DC" w:rsidR="00382134"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26" w:name="_Hlk115163021"/>
      <w:bookmarkStart w:id="27" w:name="_Hlk115079331"/>
      <w:r w:rsidRPr="0077637A">
        <w:rPr>
          <w:rFonts w:asciiTheme="majorHAnsi" w:hAnsiTheme="majorHAnsi" w:cstheme="majorHAnsi"/>
          <w:sz w:val="24"/>
          <w:szCs w:val="24"/>
          <w:lang w:eastAsia="pl-PL"/>
        </w:rPr>
        <w:t>Zakład Gospodarki Komunalnej Sp. z o.o.</w:t>
      </w:r>
    </w:p>
    <w:p w14:paraId="77BFAAB5" w14:textId="77777777" w:rsidR="00D07606"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28" w:name="_Hlk115163046"/>
      <w:bookmarkEnd w:id="26"/>
      <w:r w:rsidRPr="0077637A">
        <w:rPr>
          <w:rFonts w:asciiTheme="majorHAnsi" w:hAnsiTheme="majorHAnsi" w:cstheme="majorHAnsi"/>
          <w:sz w:val="24"/>
          <w:szCs w:val="24"/>
          <w:lang w:eastAsia="pl-PL"/>
        </w:rPr>
        <w:t>ul. Przemysłowa 10</w:t>
      </w:r>
      <w:r w:rsidR="00D07606">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w:t>
      </w:r>
    </w:p>
    <w:p w14:paraId="35CACF93" w14:textId="1D94FD21" w:rsidR="00382134"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29" w:name="_Hlk115163057"/>
      <w:bookmarkEnd w:id="28"/>
      <w:r w:rsidRPr="0077637A">
        <w:rPr>
          <w:rFonts w:asciiTheme="majorHAnsi" w:hAnsiTheme="majorHAnsi" w:cstheme="majorHAnsi"/>
          <w:sz w:val="24"/>
          <w:szCs w:val="24"/>
          <w:lang w:eastAsia="pl-PL"/>
        </w:rPr>
        <w:t>64-320 Buk</w:t>
      </w:r>
    </w:p>
    <w:bookmarkEnd w:id="29"/>
    <w:p w14:paraId="3F02198D" w14:textId="4151EC8C" w:rsidR="00C42FFD"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NIP: </w:t>
      </w:r>
      <w:bookmarkStart w:id="30" w:name="_Hlk115163083"/>
      <w:r w:rsidRPr="0077637A">
        <w:rPr>
          <w:rFonts w:asciiTheme="majorHAnsi" w:hAnsiTheme="majorHAnsi" w:cstheme="majorHAnsi"/>
          <w:sz w:val="24"/>
          <w:szCs w:val="24"/>
          <w:lang w:eastAsia="pl-PL"/>
        </w:rPr>
        <w:t>7773229576</w:t>
      </w:r>
      <w:bookmarkEnd w:id="30"/>
      <w:r w:rsidR="00DF567B">
        <w:rPr>
          <w:rFonts w:asciiTheme="majorHAnsi" w:hAnsiTheme="majorHAnsi" w:cstheme="majorHAnsi"/>
          <w:sz w:val="24"/>
          <w:szCs w:val="24"/>
          <w:lang w:eastAsia="pl-PL"/>
        </w:rPr>
        <w:t>.</w:t>
      </w:r>
    </w:p>
    <w:bookmarkEnd w:id="27"/>
    <w:p w14:paraId="2DF9F806" w14:textId="77777777" w:rsidR="001C7C42" w:rsidRPr="0077637A" w:rsidRDefault="001C7C42" w:rsidP="0077637A">
      <w:pPr>
        <w:pStyle w:val="Akapitzlist"/>
        <w:spacing w:after="0" w:line="288" w:lineRule="auto"/>
        <w:ind w:left="1985"/>
        <w:jc w:val="both"/>
        <w:rPr>
          <w:rFonts w:asciiTheme="majorHAnsi" w:hAnsiTheme="majorHAnsi" w:cstheme="majorHAnsi"/>
          <w:sz w:val="24"/>
          <w:szCs w:val="24"/>
          <w:lang w:eastAsia="pl-PL"/>
        </w:rPr>
      </w:pPr>
    </w:p>
    <w:p w14:paraId="035B0922" w14:textId="77777777" w:rsidR="00DF567B" w:rsidRDefault="00C42FFD" w:rsidP="0077637A">
      <w:pPr>
        <w:pStyle w:val="Akapitzlist"/>
        <w:numPr>
          <w:ilvl w:val="1"/>
          <w:numId w:val="2"/>
        </w:numPr>
        <w:spacing w:before="240" w:after="12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Pełnomocnik zamawiając</w:t>
      </w:r>
      <w:r w:rsidR="00ED4AC1" w:rsidRPr="0077637A">
        <w:rPr>
          <w:rFonts w:asciiTheme="majorHAnsi" w:hAnsiTheme="majorHAnsi" w:cstheme="majorHAnsi"/>
          <w:sz w:val="24"/>
          <w:szCs w:val="24"/>
          <w:lang w:eastAsia="pl-PL"/>
        </w:rPr>
        <w:t>ych</w:t>
      </w:r>
      <w:r w:rsidRPr="0077637A">
        <w:rPr>
          <w:rFonts w:asciiTheme="majorHAnsi" w:hAnsiTheme="majorHAnsi" w:cstheme="majorHAnsi"/>
          <w:sz w:val="24"/>
          <w:szCs w:val="24"/>
          <w:lang w:eastAsia="pl-PL"/>
        </w:rPr>
        <w:t xml:space="preserve">: Enmedia Aleksandra Adamska </w:t>
      </w:r>
    </w:p>
    <w:p w14:paraId="563580A7" w14:textId="77777777" w:rsidR="00DF567B" w:rsidRDefault="00C42FFD" w:rsidP="00DF567B">
      <w:pPr>
        <w:pStyle w:val="Akapitzlist"/>
        <w:spacing w:before="240" w:after="12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ul. Hetmańska 26/3, </w:t>
      </w:r>
    </w:p>
    <w:p w14:paraId="24969EAC" w14:textId="7EEC9C4F" w:rsidR="00DF567B" w:rsidRDefault="00C42FFD" w:rsidP="00DF567B">
      <w:pPr>
        <w:pStyle w:val="Akapitzlist"/>
        <w:spacing w:before="240" w:after="12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60-252 Poznań, </w:t>
      </w:r>
    </w:p>
    <w:p w14:paraId="45C5C8F5" w14:textId="567A1579" w:rsidR="00C42FFD" w:rsidRPr="0077637A" w:rsidRDefault="00C42FFD" w:rsidP="00DF567B">
      <w:pPr>
        <w:pStyle w:val="Akapitzlist"/>
        <w:spacing w:before="240" w:after="12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NIP 7821016514.</w:t>
      </w:r>
    </w:p>
    <w:p w14:paraId="4FBB2A9B" w14:textId="77777777" w:rsidR="00C42FFD" w:rsidRPr="0077637A" w:rsidRDefault="00C42FFD" w:rsidP="0077637A">
      <w:pPr>
        <w:pStyle w:val="Akapitzlist"/>
        <w:spacing w:line="288" w:lineRule="auto"/>
        <w:ind w:left="1134"/>
        <w:rPr>
          <w:rFonts w:asciiTheme="majorHAnsi" w:hAnsiTheme="majorHAnsi" w:cstheme="majorHAnsi"/>
          <w:sz w:val="24"/>
          <w:szCs w:val="24"/>
          <w:lang w:eastAsia="pl-PL"/>
        </w:rPr>
      </w:pPr>
    </w:p>
    <w:p w14:paraId="5A5E60B6" w14:textId="77777777" w:rsidR="00C42FFD" w:rsidRPr="0077637A" w:rsidRDefault="00C42FFD" w:rsidP="0077637A">
      <w:pPr>
        <w:pStyle w:val="Akapitzlist"/>
        <w:numPr>
          <w:ilvl w:val="1"/>
          <w:numId w:val="2"/>
        </w:numPr>
        <w:spacing w:before="240" w:after="12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zamawiającego. oraz bez prawa do podpisania umowy o udzielenie zamówienia publicznego.</w:t>
      </w:r>
    </w:p>
    <w:p w14:paraId="1A58CE62" w14:textId="77777777" w:rsidR="00C42FFD" w:rsidRPr="0077637A" w:rsidRDefault="00C42FFD" w:rsidP="0077637A">
      <w:pPr>
        <w:pStyle w:val="Akapitzlist"/>
        <w:spacing w:after="0" w:line="288" w:lineRule="auto"/>
        <w:ind w:left="1134"/>
        <w:rPr>
          <w:rFonts w:asciiTheme="majorHAnsi" w:hAnsiTheme="majorHAnsi" w:cstheme="majorHAnsi"/>
          <w:sz w:val="24"/>
          <w:szCs w:val="24"/>
          <w:lang w:eastAsia="pl-PL"/>
        </w:rPr>
      </w:pPr>
    </w:p>
    <w:p w14:paraId="69F4FEDB" w14:textId="2B0CFF10" w:rsidR="00B12907" w:rsidRPr="0077637A" w:rsidRDefault="00B12907"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Adres strony internetowej:   </w:t>
      </w:r>
      <w:bookmarkStart w:id="31" w:name="_Hlk115081459"/>
      <w:r w:rsidR="00C52209" w:rsidRPr="0077637A">
        <w:rPr>
          <w:rFonts w:asciiTheme="majorHAnsi" w:hAnsiTheme="majorHAnsi" w:cstheme="majorHAnsi"/>
          <w:sz w:val="24"/>
          <w:szCs w:val="24"/>
        </w:rPr>
        <w:fldChar w:fldCharType="begin"/>
      </w:r>
      <w:r w:rsidR="00C52209" w:rsidRPr="0077637A">
        <w:rPr>
          <w:rFonts w:asciiTheme="majorHAnsi" w:hAnsiTheme="majorHAnsi" w:cstheme="majorHAnsi"/>
          <w:sz w:val="24"/>
          <w:szCs w:val="24"/>
        </w:rPr>
        <w:instrText xml:space="preserve"> HYPERLINK "https://platformazakupowa.pl/pn/zgk_buk" </w:instrText>
      </w:r>
      <w:r w:rsidR="00C52209" w:rsidRPr="0077637A">
        <w:rPr>
          <w:rFonts w:asciiTheme="majorHAnsi" w:hAnsiTheme="majorHAnsi" w:cstheme="majorHAnsi"/>
          <w:sz w:val="24"/>
          <w:szCs w:val="24"/>
        </w:rPr>
      </w:r>
      <w:r w:rsidR="00C52209" w:rsidRPr="0077637A">
        <w:rPr>
          <w:rFonts w:asciiTheme="majorHAnsi" w:hAnsiTheme="majorHAnsi" w:cstheme="majorHAnsi"/>
          <w:sz w:val="24"/>
          <w:szCs w:val="24"/>
        </w:rPr>
        <w:fldChar w:fldCharType="separate"/>
      </w:r>
      <w:r w:rsidR="00C52209" w:rsidRPr="0077637A">
        <w:rPr>
          <w:rStyle w:val="Hipercze"/>
          <w:rFonts w:asciiTheme="majorHAnsi" w:hAnsiTheme="majorHAnsi" w:cstheme="majorHAnsi"/>
          <w:sz w:val="24"/>
          <w:szCs w:val="24"/>
        </w:rPr>
        <w:t>https://platformazakupowa.pl/pn/zgk_buk</w:t>
      </w:r>
      <w:r w:rsidR="00C52209" w:rsidRPr="0077637A">
        <w:rPr>
          <w:rFonts w:asciiTheme="majorHAnsi" w:hAnsiTheme="majorHAnsi" w:cstheme="majorHAnsi"/>
          <w:sz w:val="24"/>
          <w:szCs w:val="24"/>
        </w:rPr>
        <w:fldChar w:fldCharType="end"/>
      </w:r>
      <w:r w:rsidR="00C52209" w:rsidRPr="0077637A">
        <w:rPr>
          <w:rFonts w:asciiTheme="majorHAnsi" w:hAnsiTheme="majorHAnsi" w:cstheme="majorHAnsi"/>
        </w:rPr>
        <w:t xml:space="preserve"> </w:t>
      </w:r>
    </w:p>
    <w:bookmarkEnd w:id="31"/>
    <w:p w14:paraId="2E34F468" w14:textId="76E1F524" w:rsidR="00B12907" w:rsidRPr="0077637A" w:rsidRDefault="00B12907" w:rsidP="0077637A">
      <w:pPr>
        <w:pStyle w:val="Akapitzlist"/>
        <w:spacing w:after="0" w:line="288" w:lineRule="auto"/>
        <w:ind w:left="1134"/>
        <w:jc w:val="both"/>
        <w:rPr>
          <w:rFonts w:asciiTheme="majorHAnsi" w:hAnsiTheme="majorHAnsi" w:cstheme="majorHAnsi"/>
          <w:sz w:val="24"/>
          <w:szCs w:val="24"/>
          <w:lang w:eastAsia="pl-PL"/>
        </w:rPr>
      </w:pPr>
    </w:p>
    <w:p w14:paraId="4DC8939D" w14:textId="77777777" w:rsidR="00C328F3" w:rsidRPr="0077637A" w:rsidRDefault="00DC0200"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rPr>
        <w:t>Adres strony internetowej prowadzonego post</w:t>
      </w:r>
      <w:r w:rsidR="00C6256B" w:rsidRPr="0077637A">
        <w:rPr>
          <w:rFonts w:asciiTheme="majorHAnsi" w:hAnsiTheme="majorHAnsi" w:cstheme="majorHAnsi"/>
          <w:sz w:val="24"/>
          <w:szCs w:val="24"/>
        </w:rPr>
        <w:t>ę</w:t>
      </w:r>
      <w:r w:rsidRPr="0077637A">
        <w:rPr>
          <w:rFonts w:asciiTheme="majorHAnsi" w:hAnsiTheme="majorHAnsi" w:cstheme="majorHAnsi"/>
          <w:sz w:val="24"/>
          <w:szCs w:val="24"/>
        </w:rPr>
        <w:t>powania:</w:t>
      </w:r>
      <w:r w:rsidR="006622B3" w:rsidRPr="0077637A">
        <w:rPr>
          <w:rFonts w:asciiTheme="majorHAnsi" w:hAnsiTheme="majorHAnsi" w:cstheme="majorHAnsi"/>
          <w:sz w:val="24"/>
          <w:szCs w:val="24"/>
        </w:rPr>
        <w:t xml:space="preserve"> </w:t>
      </w:r>
      <w:r w:rsidR="00B12907" w:rsidRPr="0077637A">
        <w:rPr>
          <w:rFonts w:asciiTheme="majorHAnsi" w:hAnsiTheme="majorHAnsi" w:cstheme="majorHAnsi"/>
          <w:sz w:val="24"/>
          <w:szCs w:val="24"/>
        </w:rPr>
        <w:t>https://platformazakupowa.pl/</w:t>
      </w:r>
      <w:r w:rsidR="006E09BF" w:rsidRPr="0077637A">
        <w:rPr>
          <w:rFonts w:asciiTheme="majorHAnsi" w:hAnsiTheme="majorHAnsi" w:cstheme="majorHAnsi"/>
          <w:sz w:val="24"/>
          <w:szCs w:val="24"/>
        </w:rPr>
        <w:t xml:space="preserve">  (zwana dalej „Platformą”/</w:t>
      </w:r>
      <w:r w:rsidR="006B5FD1" w:rsidRPr="0077637A">
        <w:rPr>
          <w:rFonts w:asciiTheme="majorHAnsi" w:hAnsiTheme="majorHAnsi" w:cstheme="majorHAnsi"/>
          <w:sz w:val="24"/>
          <w:szCs w:val="24"/>
        </w:rPr>
        <w:t xml:space="preserve"> </w:t>
      </w:r>
      <w:r w:rsidR="006E09BF" w:rsidRPr="0077637A">
        <w:rPr>
          <w:rFonts w:asciiTheme="majorHAnsi" w:hAnsiTheme="majorHAnsi" w:cstheme="majorHAnsi"/>
          <w:sz w:val="24"/>
          <w:szCs w:val="24"/>
        </w:rPr>
        <w:t>„platformą zakupową”</w:t>
      </w:r>
      <w:r w:rsidR="00085AFB" w:rsidRPr="0077637A">
        <w:rPr>
          <w:rFonts w:asciiTheme="majorHAnsi" w:hAnsiTheme="majorHAnsi" w:cstheme="majorHAnsi"/>
          <w:sz w:val="24"/>
          <w:szCs w:val="24"/>
        </w:rPr>
        <w:t>, „systemem”</w:t>
      </w:r>
      <w:r w:rsidR="006E09BF" w:rsidRPr="0077637A">
        <w:rPr>
          <w:rFonts w:asciiTheme="majorHAnsi" w:hAnsiTheme="majorHAnsi" w:cstheme="majorHAnsi"/>
          <w:sz w:val="24"/>
          <w:szCs w:val="24"/>
        </w:rPr>
        <w:t>)</w:t>
      </w:r>
      <w:r w:rsidR="00085AFB" w:rsidRPr="0077637A">
        <w:rPr>
          <w:rFonts w:asciiTheme="majorHAnsi" w:hAnsiTheme="majorHAnsi" w:cstheme="majorHAnsi"/>
          <w:sz w:val="24"/>
          <w:szCs w:val="24"/>
        </w:rPr>
        <w:t>.</w:t>
      </w:r>
    </w:p>
    <w:p w14:paraId="22D3C22F" w14:textId="77777777" w:rsidR="00C328F3" w:rsidRPr="0077637A" w:rsidRDefault="00C328F3" w:rsidP="0077637A">
      <w:pPr>
        <w:pStyle w:val="Akapitzlist"/>
        <w:spacing w:line="288" w:lineRule="auto"/>
        <w:rPr>
          <w:rFonts w:asciiTheme="majorHAnsi" w:hAnsiTheme="majorHAnsi" w:cstheme="majorHAnsi"/>
          <w:sz w:val="24"/>
          <w:szCs w:val="24"/>
          <w:lang w:eastAsia="pl-PL"/>
        </w:rPr>
      </w:pPr>
    </w:p>
    <w:p w14:paraId="58C7CDEF" w14:textId="30C5045A" w:rsidR="00C328F3" w:rsidRPr="0077637A" w:rsidRDefault="005979E5"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32" w:name="_Hlk80598731"/>
      <w:r w:rsidRPr="0077637A">
        <w:rPr>
          <w:rFonts w:asciiTheme="majorHAnsi" w:hAnsiTheme="majorHAnsi" w:cstheme="majorHAnsi"/>
          <w:sz w:val="24"/>
          <w:szCs w:val="24"/>
          <w:lang w:eastAsia="pl-PL"/>
        </w:rPr>
        <w:t xml:space="preserve"> </w:t>
      </w:r>
      <w:bookmarkStart w:id="33" w:name="_Hlk113261589"/>
      <w:bookmarkStart w:id="34" w:name="_Hlk106366271"/>
      <w:bookmarkEnd w:id="32"/>
      <w:r w:rsidR="00C52209" w:rsidRPr="0077637A">
        <w:rPr>
          <w:rFonts w:asciiTheme="majorHAnsi" w:hAnsiTheme="majorHAnsi" w:cstheme="majorHAnsi"/>
          <w:sz w:val="24"/>
          <w:szCs w:val="24"/>
          <w:lang w:eastAsia="pl-PL"/>
        </w:rPr>
        <w:fldChar w:fldCharType="begin"/>
      </w:r>
      <w:r w:rsidR="00C52209" w:rsidRPr="0077637A">
        <w:rPr>
          <w:rFonts w:asciiTheme="majorHAnsi" w:hAnsiTheme="majorHAnsi" w:cstheme="majorHAnsi"/>
          <w:sz w:val="24"/>
          <w:szCs w:val="24"/>
          <w:lang w:eastAsia="pl-PL"/>
        </w:rPr>
        <w:instrText xml:space="preserve"> HYPERLINK "https://platformazakupowa.pl/pn/zgk_buk" </w:instrText>
      </w:r>
      <w:r w:rsidR="00C52209" w:rsidRPr="0077637A">
        <w:rPr>
          <w:rFonts w:asciiTheme="majorHAnsi" w:hAnsiTheme="majorHAnsi" w:cstheme="majorHAnsi"/>
          <w:sz w:val="24"/>
          <w:szCs w:val="24"/>
          <w:lang w:eastAsia="pl-PL"/>
        </w:rPr>
      </w:r>
      <w:r w:rsidR="00C52209" w:rsidRPr="0077637A">
        <w:rPr>
          <w:rFonts w:asciiTheme="majorHAnsi" w:hAnsiTheme="majorHAnsi" w:cstheme="majorHAnsi"/>
          <w:sz w:val="24"/>
          <w:szCs w:val="24"/>
          <w:lang w:eastAsia="pl-PL"/>
        </w:rPr>
        <w:fldChar w:fldCharType="separate"/>
      </w:r>
      <w:r w:rsidR="00C52209" w:rsidRPr="0077637A">
        <w:rPr>
          <w:rStyle w:val="Hipercze"/>
          <w:rFonts w:asciiTheme="majorHAnsi" w:hAnsiTheme="majorHAnsi" w:cstheme="majorHAnsi"/>
          <w:sz w:val="24"/>
          <w:szCs w:val="24"/>
          <w:lang w:eastAsia="pl-PL"/>
        </w:rPr>
        <w:t>https://platformazakupowa.pl/pn/zgk_buk</w:t>
      </w:r>
      <w:r w:rsidR="00C52209" w:rsidRPr="0077637A">
        <w:rPr>
          <w:rFonts w:asciiTheme="majorHAnsi" w:hAnsiTheme="majorHAnsi" w:cstheme="majorHAnsi"/>
          <w:sz w:val="24"/>
          <w:szCs w:val="24"/>
          <w:lang w:eastAsia="pl-PL"/>
        </w:rPr>
        <w:fldChar w:fldCharType="end"/>
      </w:r>
      <w:r w:rsidR="00C52209" w:rsidRPr="0077637A">
        <w:rPr>
          <w:rFonts w:asciiTheme="majorHAnsi" w:hAnsiTheme="majorHAnsi" w:cstheme="majorHAnsi"/>
          <w:sz w:val="24"/>
          <w:szCs w:val="24"/>
          <w:lang w:eastAsia="pl-PL"/>
        </w:rPr>
        <w:t xml:space="preserve"> </w:t>
      </w:r>
      <w:r w:rsidR="00C328F3" w:rsidRPr="0077637A">
        <w:rPr>
          <w:rFonts w:asciiTheme="majorHAnsi" w:hAnsiTheme="majorHAnsi" w:cstheme="majorHAnsi"/>
          <w:sz w:val="24"/>
          <w:szCs w:val="24"/>
          <w:lang w:eastAsia="pl-PL"/>
        </w:rPr>
        <w:t xml:space="preserve"> </w:t>
      </w:r>
    </w:p>
    <w:bookmarkEnd w:id="33"/>
    <w:p w14:paraId="7D84D739" w14:textId="04343E0B" w:rsidR="008A3B37" w:rsidRPr="0077637A" w:rsidRDefault="008A3B37" w:rsidP="0077637A">
      <w:pPr>
        <w:pStyle w:val="Akapitzlist"/>
        <w:spacing w:after="0" w:line="288" w:lineRule="auto"/>
        <w:ind w:left="1134"/>
        <w:jc w:val="both"/>
        <w:rPr>
          <w:rFonts w:asciiTheme="majorHAnsi" w:hAnsiTheme="majorHAnsi" w:cstheme="majorHAnsi"/>
          <w:sz w:val="24"/>
          <w:szCs w:val="24"/>
          <w:lang w:eastAsia="pl-PL"/>
        </w:rPr>
      </w:pPr>
    </w:p>
    <w:bookmarkEnd w:id="34"/>
    <w:p w14:paraId="0E8C5706" w14:textId="4E1A8320" w:rsidR="008A3B37" w:rsidRPr="0077637A" w:rsidRDefault="008A3B37" w:rsidP="0077637A">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Informacja ogólna: w treści SWZ przyjęto następującą numerację (przykład):</w:t>
      </w:r>
    </w:p>
    <w:p w14:paraId="38F3321C" w14:textId="58DD5EFC"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rozdział - Rozdział 1,</w:t>
      </w:r>
    </w:p>
    <w:p w14:paraId="64D62719" w14:textId="6DC89EDA"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ustęp     - Rozdział 1 ust. 1.1.,</w:t>
      </w:r>
    </w:p>
    <w:p w14:paraId="06A6DC80" w14:textId="7EFFDF11"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punkt     - Rozdział 1 ust. 1.1. pkt 1.1.1.,</w:t>
      </w:r>
    </w:p>
    <w:p w14:paraId="4A65DBFD" w14:textId="4AD1C0D5"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litera      - Rozdział 1 ust. 1.1. pkt 1.1.1. lit. a).</w:t>
      </w:r>
    </w:p>
    <w:p w14:paraId="6BDF9147" w14:textId="77777777" w:rsidR="000E7E4D" w:rsidRPr="0077637A" w:rsidRDefault="000E7E4D" w:rsidP="0077637A">
      <w:pPr>
        <w:pStyle w:val="Akapitzlist"/>
        <w:spacing w:after="0" w:line="288" w:lineRule="auto"/>
        <w:ind w:left="1843"/>
        <w:jc w:val="both"/>
        <w:rPr>
          <w:rFonts w:asciiTheme="majorHAnsi" w:hAnsiTheme="majorHAnsi" w:cstheme="majorHAnsi"/>
          <w:sz w:val="24"/>
          <w:szCs w:val="24"/>
          <w:lang w:eastAsia="pl-PL"/>
        </w:rPr>
      </w:pPr>
    </w:p>
    <w:p w14:paraId="419C5725" w14:textId="213DC3C2" w:rsidR="00F35EB9" w:rsidRPr="0077637A" w:rsidRDefault="004236E3" w:rsidP="0077637A">
      <w:pPr>
        <w:pStyle w:val="Nagwek1"/>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T</w:t>
      </w:r>
      <w:r w:rsidR="00F35EB9" w:rsidRPr="0077637A">
        <w:rPr>
          <w:rFonts w:eastAsia="Times New Roman" w:cstheme="majorHAnsi"/>
          <w:b/>
          <w:bCs/>
          <w:color w:val="auto"/>
          <w:sz w:val="24"/>
          <w:szCs w:val="24"/>
          <w:lang w:eastAsia="pl-PL"/>
        </w:rPr>
        <w:t>ryb udzielenia zamówienia</w:t>
      </w:r>
    </w:p>
    <w:p w14:paraId="37432742" w14:textId="2EFF1778" w:rsidR="00FE2696" w:rsidRPr="0077637A" w:rsidRDefault="00FE2696" w:rsidP="0077637A">
      <w:pPr>
        <w:pStyle w:val="Akapitzlist"/>
        <w:numPr>
          <w:ilvl w:val="0"/>
          <w:numId w:val="21"/>
        </w:numPr>
        <w:spacing w:after="0" w:line="288" w:lineRule="auto"/>
        <w:ind w:left="1134" w:hanging="708"/>
        <w:jc w:val="both"/>
        <w:rPr>
          <w:rFonts w:asciiTheme="majorHAnsi" w:hAnsiTheme="majorHAnsi" w:cstheme="majorHAnsi"/>
          <w:sz w:val="24"/>
          <w:szCs w:val="24"/>
        </w:rPr>
      </w:pPr>
      <w:bookmarkStart w:id="35" w:name="_Hlk107397211"/>
      <w:r w:rsidRPr="0077637A">
        <w:rPr>
          <w:rFonts w:asciiTheme="majorHAnsi" w:hAnsiTheme="majorHAnsi" w:cstheme="majorHAnsi"/>
          <w:sz w:val="24"/>
          <w:szCs w:val="24"/>
        </w:rPr>
        <w:t>Postępowanie prowadzone jest w trybie przetargu nieograniczonego na podstawie art. 132 ustawy z dnia 11 września 2019 r. – Prawo zamówień publicznych</w:t>
      </w:r>
      <w:bookmarkEnd w:id="35"/>
      <w:r w:rsidR="006E09BF"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zwanej </w:t>
      </w:r>
      <w:r w:rsidRPr="0077637A">
        <w:rPr>
          <w:rFonts w:asciiTheme="majorHAnsi" w:hAnsiTheme="majorHAnsi" w:cstheme="majorHAnsi"/>
          <w:sz w:val="24"/>
          <w:szCs w:val="24"/>
        </w:rPr>
        <w:lastRenderedPageBreak/>
        <w:t xml:space="preserve">dalej „ustawą Pzp”, „Pzp”, oraz aktów wykonawczych do Pzp, o wartości zamówienia równej progowi unijnemu lub większej. </w:t>
      </w:r>
    </w:p>
    <w:p w14:paraId="1E50E084" w14:textId="4061646C" w:rsidR="00DC2D23" w:rsidRPr="0077637A" w:rsidRDefault="005F1758" w:rsidP="0077637A">
      <w:pPr>
        <w:pStyle w:val="Akapitzlist"/>
        <w:numPr>
          <w:ilvl w:val="0"/>
          <w:numId w:val="21"/>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rPr>
        <w:t xml:space="preserve">Rodzaj zamówienia: </w:t>
      </w:r>
      <w:r w:rsidR="005A734E" w:rsidRPr="0077637A">
        <w:rPr>
          <w:rFonts w:asciiTheme="majorHAnsi" w:hAnsiTheme="majorHAnsi" w:cstheme="majorHAnsi"/>
          <w:sz w:val="24"/>
          <w:szCs w:val="24"/>
        </w:rPr>
        <w:t>dostawy</w:t>
      </w:r>
      <w:r w:rsidR="00460036" w:rsidRPr="0077637A">
        <w:rPr>
          <w:rFonts w:asciiTheme="majorHAnsi" w:hAnsiTheme="majorHAnsi" w:cstheme="majorHAnsi"/>
          <w:sz w:val="24"/>
          <w:szCs w:val="24"/>
        </w:rPr>
        <w:t>.</w:t>
      </w:r>
    </w:p>
    <w:p w14:paraId="547C8538" w14:textId="77777777" w:rsidR="00FE2696" w:rsidRPr="0077637A" w:rsidRDefault="00FE2696" w:rsidP="0077637A">
      <w:pPr>
        <w:pStyle w:val="Akapitzlist"/>
        <w:spacing w:after="0" w:line="288" w:lineRule="auto"/>
        <w:rPr>
          <w:rFonts w:asciiTheme="majorHAnsi" w:hAnsiTheme="majorHAnsi" w:cstheme="majorHAnsi"/>
          <w:sz w:val="24"/>
          <w:szCs w:val="24"/>
          <w:lang w:eastAsia="pl-PL"/>
        </w:rPr>
      </w:pPr>
    </w:p>
    <w:p w14:paraId="64BF1650" w14:textId="77777777" w:rsidR="000E7E4D" w:rsidRPr="0077637A" w:rsidRDefault="00FE2696" w:rsidP="0077637A">
      <w:pPr>
        <w:pStyle w:val="Akapitzlist"/>
        <w:numPr>
          <w:ilvl w:val="0"/>
          <w:numId w:val="21"/>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Niniejsze zamówienie jest zamówieniem klasycznym w rozumieniu art. 7 pkt 33 Pzp</w:t>
      </w:r>
      <w:r w:rsidR="00663B19" w:rsidRPr="0077637A">
        <w:rPr>
          <w:rFonts w:asciiTheme="majorHAnsi" w:hAnsiTheme="majorHAnsi" w:cstheme="majorHAnsi"/>
          <w:color w:val="000000" w:themeColor="text1"/>
          <w:sz w:val="24"/>
          <w:szCs w:val="24"/>
          <w:lang w:eastAsia="pl-PL"/>
        </w:rPr>
        <w:t>.</w:t>
      </w:r>
    </w:p>
    <w:p w14:paraId="11C7E64A" w14:textId="77777777" w:rsidR="000E7E4D" w:rsidRPr="0077637A" w:rsidRDefault="000E7E4D" w:rsidP="0077637A">
      <w:pPr>
        <w:pStyle w:val="Akapitzlist"/>
        <w:spacing w:line="288" w:lineRule="auto"/>
        <w:rPr>
          <w:rFonts w:asciiTheme="majorHAnsi" w:hAnsiTheme="majorHAnsi" w:cstheme="majorHAnsi"/>
          <w:color w:val="000000" w:themeColor="text1"/>
          <w:sz w:val="24"/>
          <w:szCs w:val="24"/>
          <w:lang w:eastAsia="pl-PL"/>
        </w:rPr>
      </w:pPr>
    </w:p>
    <w:p w14:paraId="726C8CCB" w14:textId="4499E0FA" w:rsidR="00E16CE7" w:rsidRPr="0077637A" w:rsidRDefault="00E16CE7" w:rsidP="0077637A">
      <w:pPr>
        <w:pStyle w:val="Nagwek1"/>
        <w:spacing w:before="0" w:line="288" w:lineRule="auto"/>
        <w:ind w:left="426" w:hanging="426"/>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Informacj</w:t>
      </w:r>
      <w:r w:rsidR="003C5D55" w:rsidRPr="0077637A">
        <w:rPr>
          <w:rFonts w:eastAsia="Times New Roman" w:cstheme="majorHAnsi"/>
          <w:b/>
          <w:bCs/>
          <w:color w:val="000000" w:themeColor="text1"/>
          <w:sz w:val="24"/>
          <w:szCs w:val="24"/>
          <w:lang w:eastAsia="pl-PL"/>
        </w:rPr>
        <w:t>a</w:t>
      </w:r>
      <w:r w:rsidRPr="0077637A">
        <w:rPr>
          <w:rFonts w:eastAsia="Times New Roman" w:cstheme="majorHAnsi"/>
          <w:b/>
          <w:bCs/>
          <w:color w:val="000000" w:themeColor="text1"/>
          <w:sz w:val="24"/>
          <w:szCs w:val="24"/>
          <w:lang w:eastAsia="pl-PL"/>
        </w:rPr>
        <w:t xml:space="preserve">  o uprzedniej  ocenie  ofert,  zgodnie  z art.</w:t>
      </w:r>
      <w:r w:rsidR="00716EFB" w:rsidRPr="0077637A">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 xml:space="preserve">139 Pzp </w:t>
      </w:r>
    </w:p>
    <w:p w14:paraId="21663529" w14:textId="0023A6A4" w:rsidR="00521C4D" w:rsidRPr="0077637A" w:rsidRDefault="00521C4D" w:rsidP="0077637A">
      <w:pPr>
        <w:spacing w:after="0" w:line="288" w:lineRule="auto"/>
        <w:ind w:left="426"/>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zgodnie z art. 139 Pzp, przewiduje tzw. „procedurę odwróconą”,</w:t>
      </w:r>
      <w:r w:rsidR="001E44EC"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77637A" w:rsidRDefault="000E7E4D" w:rsidP="0077637A">
      <w:pPr>
        <w:spacing w:after="0" w:line="288" w:lineRule="auto"/>
        <w:ind w:left="426"/>
        <w:jc w:val="both"/>
        <w:rPr>
          <w:rFonts w:asciiTheme="majorHAnsi" w:hAnsiTheme="majorHAnsi" w:cstheme="majorHAnsi"/>
          <w:color w:val="000000" w:themeColor="text1"/>
          <w:sz w:val="24"/>
          <w:szCs w:val="24"/>
          <w:lang w:eastAsia="pl-PL"/>
        </w:rPr>
      </w:pPr>
    </w:p>
    <w:p w14:paraId="5CB0506D" w14:textId="0C008959" w:rsidR="004236E3" w:rsidRPr="0077637A" w:rsidRDefault="00BA4FEA" w:rsidP="0077637A">
      <w:pPr>
        <w:pStyle w:val="Nagwek1"/>
        <w:numPr>
          <w:ilvl w:val="0"/>
          <w:numId w:val="3"/>
        </w:numPr>
        <w:spacing w:before="0" w:line="288" w:lineRule="auto"/>
        <w:ind w:left="426" w:hanging="426"/>
        <w:jc w:val="both"/>
        <w:rPr>
          <w:rFonts w:cstheme="majorHAnsi"/>
          <w:strike/>
          <w:color w:val="000000" w:themeColor="text1"/>
          <w:sz w:val="24"/>
          <w:szCs w:val="24"/>
        </w:rPr>
      </w:pPr>
      <w:r w:rsidRPr="0077637A">
        <w:rPr>
          <w:rFonts w:eastAsia="Times New Roman" w:cstheme="majorHAnsi"/>
          <w:b/>
          <w:bCs/>
          <w:color w:val="000000" w:themeColor="text1"/>
          <w:sz w:val="24"/>
          <w:szCs w:val="24"/>
          <w:lang w:eastAsia="pl-PL"/>
        </w:rPr>
        <w:t>O</w:t>
      </w:r>
      <w:r w:rsidR="00F35EB9" w:rsidRPr="0077637A">
        <w:rPr>
          <w:rFonts w:eastAsia="Times New Roman" w:cstheme="majorHAnsi"/>
          <w:b/>
          <w:bCs/>
          <w:color w:val="000000" w:themeColor="text1"/>
          <w:sz w:val="24"/>
          <w:szCs w:val="24"/>
          <w:lang w:eastAsia="pl-PL"/>
        </w:rPr>
        <w:t>pis przedmiotu zamówienia</w:t>
      </w:r>
      <w:r w:rsidR="005A6E6B" w:rsidRPr="0077637A">
        <w:rPr>
          <w:rFonts w:eastAsia="Times New Roman" w:cstheme="majorHAnsi"/>
          <w:color w:val="000000" w:themeColor="text1"/>
          <w:sz w:val="24"/>
          <w:szCs w:val="24"/>
          <w:lang w:eastAsia="pl-PL"/>
        </w:rPr>
        <w:t xml:space="preserve"> </w:t>
      </w:r>
    </w:p>
    <w:p w14:paraId="7EF4501A" w14:textId="3400F0F8" w:rsidR="0033700A" w:rsidRPr="0077637A" w:rsidRDefault="0033700A" w:rsidP="0077637A">
      <w:pPr>
        <w:numPr>
          <w:ilvl w:val="1"/>
          <w:numId w:val="3"/>
        </w:numPr>
        <w:spacing w:after="0" w:line="288" w:lineRule="auto"/>
        <w:ind w:left="1134" w:hanging="708"/>
        <w:jc w:val="both"/>
        <w:rPr>
          <w:rFonts w:asciiTheme="majorHAnsi" w:eastAsia="Calibri" w:hAnsiTheme="majorHAnsi" w:cstheme="majorHAnsi"/>
          <w:color w:val="000000" w:themeColor="text1"/>
          <w:sz w:val="24"/>
          <w:szCs w:val="24"/>
          <w:lang w:eastAsia="pl-PL"/>
        </w:rPr>
      </w:pPr>
      <w:bookmarkStart w:id="36" w:name="_Hlk106364030"/>
      <w:bookmarkStart w:id="37" w:name="_Hlk68506381"/>
      <w:bookmarkStart w:id="38" w:name="_Hlk532896166"/>
      <w:r w:rsidRPr="0077637A">
        <w:rPr>
          <w:rFonts w:asciiTheme="majorHAnsi" w:eastAsia="Calibri" w:hAnsiTheme="majorHAnsi" w:cstheme="majorHAnsi"/>
          <w:color w:val="000000" w:themeColor="text1"/>
          <w:sz w:val="24"/>
          <w:szCs w:val="24"/>
          <w:lang w:eastAsia="pl-PL"/>
        </w:rPr>
        <w:t>Przedmiotem niniejszego zamówienia jest</w:t>
      </w:r>
      <w:r w:rsidR="001B625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dostawa energii elektrycznej do obiektów </w:t>
      </w:r>
      <w:r w:rsidR="00F13DD9">
        <w:rPr>
          <w:rFonts w:asciiTheme="majorHAnsi" w:eastAsia="Calibri" w:hAnsiTheme="majorHAnsi" w:cstheme="majorHAnsi"/>
          <w:color w:val="000000" w:themeColor="text1"/>
          <w:sz w:val="24"/>
          <w:szCs w:val="24"/>
          <w:lang w:eastAsia="pl-PL"/>
        </w:rPr>
        <w:t xml:space="preserve">(punktów poboru energii w skrócie PPE) </w:t>
      </w:r>
      <w:r w:rsidRPr="0077637A">
        <w:rPr>
          <w:rFonts w:asciiTheme="majorHAnsi" w:eastAsia="Calibri" w:hAnsiTheme="majorHAnsi" w:cstheme="majorHAnsi"/>
          <w:color w:val="000000" w:themeColor="text1"/>
          <w:sz w:val="24"/>
          <w:szCs w:val="24"/>
          <w:lang w:eastAsia="pl-PL"/>
        </w:rPr>
        <w:t xml:space="preserve">wymienionych w Załączniku nr 1 do SWZ – opis przedmiotu zamówienia. Zapotrzebowanie energii elektrycznej w okresie od </w:t>
      </w:r>
      <w:del w:id="39" w:author="Enmedia" w:date="2023-01-09T12:01:00Z">
        <w:r w:rsidRPr="0077637A" w:rsidDel="00292CE2">
          <w:rPr>
            <w:rFonts w:asciiTheme="majorHAnsi" w:eastAsia="Calibri" w:hAnsiTheme="majorHAnsi" w:cstheme="majorHAnsi"/>
            <w:color w:val="000000" w:themeColor="text1"/>
            <w:sz w:val="24"/>
            <w:szCs w:val="24"/>
            <w:lang w:eastAsia="pl-PL"/>
          </w:rPr>
          <w:delText>01.</w:delText>
        </w:r>
        <w:r w:rsidR="00382134" w:rsidRPr="0077637A" w:rsidDel="00292CE2">
          <w:rPr>
            <w:rFonts w:asciiTheme="majorHAnsi" w:eastAsia="Calibri" w:hAnsiTheme="majorHAnsi" w:cstheme="majorHAnsi"/>
            <w:color w:val="000000" w:themeColor="text1"/>
            <w:sz w:val="24"/>
            <w:szCs w:val="24"/>
            <w:lang w:eastAsia="pl-PL"/>
          </w:rPr>
          <w:delText>01.2023</w:delText>
        </w:r>
      </w:del>
      <w:ins w:id="40" w:author="Enmedia" w:date="2023-01-09T12:01:00Z">
        <w:r w:rsidR="00292CE2">
          <w:rPr>
            <w:rFonts w:asciiTheme="majorHAnsi" w:eastAsia="Calibri" w:hAnsiTheme="majorHAnsi" w:cstheme="majorHAnsi"/>
            <w:color w:val="000000" w:themeColor="text1"/>
            <w:sz w:val="24"/>
            <w:szCs w:val="24"/>
            <w:lang w:eastAsia="pl-PL"/>
          </w:rPr>
          <w:t xml:space="preserve"> 01.03.2023</w:t>
        </w:r>
      </w:ins>
      <w:r w:rsidR="00382134" w:rsidRPr="0077637A">
        <w:rPr>
          <w:rFonts w:asciiTheme="majorHAnsi" w:eastAsia="Calibri" w:hAnsiTheme="majorHAnsi" w:cstheme="majorHAnsi"/>
          <w:color w:val="000000" w:themeColor="text1"/>
          <w:sz w:val="24"/>
          <w:szCs w:val="24"/>
          <w:lang w:eastAsia="pl-PL"/>
        </w:rPr>
        <w:t xml:space="preserve"> r. do </w:t>
      </w:r>
      <w:r w:rsidR="00115660" w:rsidRPr="0077637A">
        <w:rPr>
          <w:rFonts w:asciiTheme="majorHAnsi" w:eastAsia="Calibri" w:hAnsiTheme="majorHAnsi" w:cstheme="majorHAnsi"/>
          <w:color w:val="000000" w:themeColor="text1"/>
          <w:sz w:val="24"/>
          <w:szCs w:val="24"/>
          <w:lang w:eastAsia="pl-PL"/>
        </w:rPr>
        <w:t>3</w:t>
      </w:r>
      <w:r w:rsidR="002E7905" w:rsidRPr="0077637A">
        <w:rPr>
          <w:rFonts w:asciiTheme="majorHAnsi" w:eastAsia="Calibri" w:hAnsiTheme="majorHAnsi" w:cstheme="majorHAnsi"/>
          <w:color w:val="000000" w:themeColor="text1"/>
          <w:sz w:val="24"/>
          <w:szCs w:val="24"/>
          <w:lang w:eastAsia="pl-PL"/>
        </w:rPr>
        <w:t>1</w:t>
      </w:r>
      <w:r w:rsidR="00115660" w:rsidRPr="0077637A">
        <w:rPr>
          <w:rFonts w:asciiTheme="majorHAnsi" w:eastAsia="Calibri" w:hAnsiTheme="majorHAnsi" w:cstheme="majorHAnsi"/>
          <w:color w:val="000000" w:themeColor="text1"/>
          <w:sz w:val="24"/>
          <w:szCs w:val="24"/>
          <w:lang w:eastAsia="pl-PL"/>
        </w:rPr>
        <w:t>.</w:t>
      </w:r>
      <w:r w:rsidR="000020BA" w:rsidRPr="0077637A">
        <w:rPr>
          <w:rFonts w:asciiTheme="majorHAnsi" w:eastAsia="Calibri" w:hAnsiTheme="majorHAnsi" w:cstheme="majorHAnsi"/>
          <w:color w:val="000000" w:themeColor="text1"/>
          <w:sz w:val="24"/>
          <w:szCs w:val="24"/>
          <w:lang w:eastAsia="pl-PL"/>
        </w:rPr>
        <w:t>12</w:t>
      </w:r>
      <w:r w:rsidR="00115660" w:rsidRPr="0077637A">
        <w:rPr>
          <w:rFonts w:asciiTheme="majorHAnsi" w:eastAsia="Calibri" w:hAnsiTheme="majorHAnsi" w:cstheme="majorHAnsi"/>
          <w:color w:val="000000" w:themeColor="text1"/>
          <w:sz w:val="24"/>
          <w:szCs w:val="24"/>
          <w:lang w:eastAsia="pl-PL"/>
        </w:rPr>
        <w:t>.</w:t>
      </w:r>
      <w:r w:rsidRPr="0077637A">
        <w:rPr>
          <w:rFonts w:asciiTheme="majorHAnsi" w:eastAsia="Calibri" w:hAnsiTheme="majorHAnsi" w:cstheme="majorHAnsi"/>
          <w:color w:val="000000" w:themeColor="text1"/>
          <w:sz w:val="24"/>
          <w:szCs w:val="24"/>
          <w:lang w:eastAsia="pl-PL"/>
        </w:rPr>
        <w:t>202</w:t>
      </w:r>
      <w:r w:rsidR="000020BA" w:rsidRPr="0077637A">
        <w:rPr>
          <w:rFonts w:asciiTheme="majorHAnsi" w:eastAsia="Calibri" w:hAnsiTheme="majorHAnsi" w:cstheme="majorHAnsi"/>
          <w:color w:val="000000" w:themeColor="text1"/>
          <w:sz w:val="24"/>
          <w:szCs w:val="24"/>
          <w:lang w:eastAsia="pl-PL"/>
        </w:rPr>
        <w:t>3</w:t>
      </w:r>
      <w:r w:rsidRPr="0077637A">
        <w:rPr>
          <w:rFonts w:asciiTheme="majorHAnsi" w:eastAsia="Calibri" w:hAnsiTheme="majorHAnsi" w:cstheme="majorHAnsi"/>
          <w:color w:val="000000" w:themeColor="text1"/>
          <w:sz w:val="24"/>
          <w:szCs w:val="24"/>
          <w:lang w:eastAsia="pl-PL"/>
        </w:rPr>
        <w:t xml:space="preserve"> r. wynosi: </w:t>
      </w:r>
      <w:bookmarkStart w:id="41" w:name="_Hlk106367393"/>
      <w:del w:id="42" w:author="Enmedia" w:date="2023-01-09T12:03:00Z">
        <w:r w:rsidR="001F6EDF" w:rsidRPr="001F6EDF" w:rsidDel="00292CE2">
          <w:rPr>
            <w:rFonts w:asciiTheme="majorHAnsi" w:eastAsia="Calibri" w:hAnsiTheme="majorHAnsi" w:cstheme="majorHAnsi"/>
            <w:color w:val="000000" w:themeColor="text1"/>
            <w:sz w:val="24"/>
            <w:szCs w:val="24"/>
            <w:lang w:eastAsia="pl-PL"/>
          </w:rPr>
          <w:delText>1 128</w:delText>
        </w:r>
        <w:r w:rsidR="001F6EDF" w:rsidDel="00292CE2">
          <w:rPr>
            <w:rFonts w:asciiTheme="majorHAnsi" w:eastAsia="Calibri" w:hAnsiTheme="majorHAnsi" w:cstheme="majorHAnsi"/>
            <w:color w:val="000000" w:themeColor="text1"/>
            <w:sz w:val="24"/>
            <w:szCs w:val="24"/>
            <w:lang w:eastAsia="pl-PL"/>
          </w:rPr>
          <w:delText> </w:delText>
        </w:r>
        <w:r w:rsidR="001F6EDF" w:rsidRPr="001F6EDF" w:rsidDel="00292CE2">
          <w:rPr>
            <w:rFonts w:asciiTheme="majorHAnsi" w:eastAsia="Calibri" w:hAnsiTheme="majorHAnsi" w:cstheme="majorHAnsi"/>
            <w:color w:val="000000" w:themeColor="text1"/>
            <w:sz w:val="24"/>
            <w:szCs w:val="24"/>
            <w:lang w:eastAsia="pl-PL"/>
          </w:rPr>
          <w:delText>230</w:delText>
        </w:r>
        <w:r w:rsidR="001F6EDF" w:rsidDel="00292CE2">
          <w:rPr>
            <w:rFonts w:asciiTheme="majorHAnsi" w:eastAsia="Calibri" w:hAnsiTheme="majorHAnsi" w:cstheme="majorHAnsi"/>
            <w:color w:val="000000" w:themeColor="text1"/>
            <w:sz w:val="24"/>
            <w:szCs w:val="24"/>
            <w:lang w:eastAsia="pl-PL"/>
          </w:rPr>
          <w:delText xml:space="preserve"> </w:delText>
        </w:r>
      </w:del>
      <w:ins w:id="43" w:author="Enmedia" w:date="2023-01-09T12:04:00Z">
        <w:r w:rsidR="00292CE2" w:rsidRPr="00292CE2">
          <w:rPr>
            <w:rFonts w:asciiTheme="majorHAnsi" w:eastAsia="Calibri" w:hAnsiTheme="majorHAnsi" w:cstheme="majorHAnsi"/>
            <w:color w:val="000000" w:themeColor="text1"/>
            <w:sz w:val="24"/>
            <w:szCs w:val="24"/>
            <w:lang w:eastAsia="pl-PL"/>
          </w:rPr>
          <w:t>998 525</w:t>
        </w:r>
      </w:ins>
      <w:ins w:id="44" w:author="Enmedia" w:date="2023-01-09T12:03:00Z">
        <w:r w:rsidR="00292CE2">
          <w:rPr>
            <w:rFonts w:asciiTheme="majorHAnsi" w:eastAsia="Calibri" w:hAnsiTheme="majorHAnsi" w:cstheme="majorHAnsi"/>
            <w:color w:val="000000" w:themeColor="text1"/>
            <w:sz w:val="24"/>
            <w:szCs w:val="24"/>
            <w:lang w:eastAsia="pl-PL"/>
          </w:rPr>
          <w:t xml:space="preserve"> </w:t>
        </w:r>
      </w:ins>
      <w:r w:rsidRPr="0077637A">
        <w:rPr>
          <w:rFonts w:asciiTheme="majorHAnsi" w:eastAsia="Calibri" w:hAnsiTheme="majorHAnsi" w:cstheme="majorHAnsi"/>
          <w:color w:val="000000" w:themeColor="text1"/>
          <w:sz w:val="24"/>
          <w:szCs w:val="24"/>
          <w:lang w:eastAsia="pl-PL"/>
        </w:rPr>
        <w:t xml:space="preserve">kWh  </w:t>
      </w:r>
      <w:bookmarkEnd w:id="41"/>
      <w:r w:rsidRPr="0077637A">
        <w:rPr>
          <w:rFonts w:asciiTheme="majorHAnsi" w:eastAsia="Calibri" w:hAnsiTheme="majorHAnsi" w:cstheme="majorHAnsi"/>
          <w:color w:val="000000" w:themeColor="text1"/>
          <w:sz w:val="24"/>
          <w:szCs w:val="24"/>
          <w:lang w:eastAsia="pl-PL"/>
        </w:rPr>
        <w:t>(</w:t>
      </w:r>
      <w:del w:id="45" w:author="Enmedia [2]" w:date="2023-01-10T06:59:00Z">
        <w:r w:rsidR="00F13DD9" w:rsidDel="007F2611">
          <w:rPr>
            <w:rFonts w:asciiTheme="majorHAnsi" w:eastAsia="Calibri" w:hAnsiTheme="majorHAnsi" w:cstheme="majorHAnsi"/>
            <w:color w:val="000000" w:themeColor="text1"/>
            <w:sz w:val="24"/>
            <w:szCs w:val="24"/>
            <w:lang w:eastAsia="pl-PL"/>
          </w:rPr>
          <w:delText>wielkość maksymalna</w:delText>
        </w:r>
      </w:del>
      <w:ins w:id="46" w:author="Enmedia [2]" w:date="2023-01-10T06:59:00Z">
        <w:r w:rsidR="007F2611">
          <w:rPr>
            <w:rFonts w:asciiTheme="majorHAnsi" w:eastAsia="Calibri" w:hAnsiTheme="majorHAnsi" w:cstheme="majorHAnsi"/>
            <w:color w:val="000000" w:themeColor="text1"/>
            <w:sz w:val="24"/>
            <w:szCs w:val="24"/>
            <w:lang w:eastAsia="pl-PL"/>
          </w:rPr>
          <w:t xml:space="preserve"> zamówienie podstawowe</w:t>
        </w:r>
      </w:ins>
      <w:r w:rsidRPr="0077637A">
        <w:rPr>
          <w:rFonts w:asciiTheme="majorHAnsi" w:eastAsia="Calibri" w:hAnsiTheme="majorHAnsi" w:cstheme="majorHAnsi"/>
          <w:color w:val="000000" w:themeColor="text1"/>
          <w:sz w:val="24"/>
          <w:szCs w:val="24"/>
          <w:lang w:eastAsia="pl-PL"/>
        </w:rPr>
        <w:t xml:space="preserve">). </w:t>
      </w:r>
    </w:p>
    <w:bookmarkEnd w:id="36"/>
    <w:p w14:paraId="18E827B8" w14:textId="77777777" w:rsidR="00B12907" w:rsidRPr="0077637A" w:rsidRDefault="00B12907" w:rsidP="0077637A">
      <w:pPr>
        <w:spacing w:after="0" w:line="288" w:lineRule="auto"/>
        <w:ind w:left="1843"/>
        <w:jc w:val="both"/>
        <w:rPr>
          <w:rFonts w:asciiTheme="majorHAnsi" w:eastAsia="Calibri" w:hAnsiTheme="majorHAnsi" w:cstheme="majorHAnsi"/>
          <w:color w:val="000000" w:themeColor="text1"/>
          <w:sz w:val="24"/>
          <w:szCs w:val="24"/>
          <w:lang w:eastAsia="pl-PL"/>
        </w:rPr>
      </w:pPr>
    </w:p>
    <w:p w14:paraId="371F52E1"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elektrycznej – Załącznik nr 2 do SWZ.</w:t>
      </w:r>
    </w:p>
    <w:p w14:paraId="47BB42A0"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405FFA7D" w14:textId="5F80D371" w:rsidR="0033700A" w:rsidRPr="0077637A" w:rsidRDefault="0033700A" w:rsidP="0077637A">
      <w:pPr>
        <w:numPr>
          <w:ilvl w:val="1"/>
          <w:numId w:val="3"/>
        </w:numPr>
        <w:spacing w:after="0" w:line="288" w:lineRule="auto"/>
        <w:ind w:left="1134" w:hanging="786"/>
        <w:contextualSpacing/>
        <w:jc w:val="both"/>
        <w:rPr>
          <w:rFonts w:asciiTheme="majorHAnsi" w:eastAsia="Calibri" w:hAnsiTheme="majorHAnsi" w:cstheme="majorHAnsi"/>
          <w:color w:val="000000" w:themeColor="text1"/>
          <w:sz w:val="24"/>
          <w:szCs w:val="24"/>
          <w:lang w:eastAsia="pl-PL"/>
        </w:rPr>
      </w:pPr>
      <w:bookmarkStart w:id="47" w:name="_Hlk107397373"/>
      <w:r w:rsidRPr="0077637A">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w:t>
      </w:r>
      <w:ins w:id="48" w:author="Enmedia" w:date="2023-01-10T11:20:00Z">
        <w:r w:rsidR="001A59C9">
          <w:rPr>
            <w:rFonts w:asciiTheme="majorHAnsi" w:eastAsia="Calibri" w:hAnsiTheme="majorHAnsi" w:cstheme="majorHAnsi"/>
            <w:color w:val="000000" w:themeColor="text1"/>
            <w:sz w:val="24"/>
            <w:szCs w:val="24"/>
            <w:lang w:eastAsia="pl-PL"/>
          </w:rPr>
          <w:t>Klimatu i Środowiska</w:t>
        </w:r>
      </w:ins>
      <w:ins w:id="49" w:author="Enmedia" w:date="2023-01-10T11:21:00Z">
        <w:r w:rsidR="001A59C9">
          <w:rPr>
            <w:rFonts w:asciiTheme="majorHAnsi" w:eastAsia="Calibri" w:hAnsiTheme="majorHAnsi" w:cstheme="majorHAnsi"/>
            <w:color w:val="000000" w:themeColor="text1"/>
            <w:sz w:val="24"/>
            <w:szCs w:val="24"/>
            <w:lang w:eastAsia="pl-PL"/>
          </w:rPr>
          <w:t xml:space="preserve"> </w:t>
        </w:r>
      </w:ins>
      <w:del w:id="50" w:author="Enmedia" w:date="2023-01-10T11:20:00Z">
        <w:r w:rsidRPr="0077637A" w:rsidDel="001A59C9">
          <w:rPr>
            <w:rFonts w:asciiTheme="majorHAnsi" w:eastAsia="Calibri" w:hAnsiTheme="majorHAnsi" w:cstheme="majorHAnsi"/>
            <w:color w:val="000000" w:themeColor="text1"/>
            <w:sz w:val="24"/>
            <w:szCs w:val="24"/>
            <w:lang w:eastAsia="pl-PL"/>
          </w:rPr>
          <w:delText xml:space="preserve">Energii </w:delText>
        </w:r>
      </w:del>
      <w:r w:rsidRPr="0077637A">
        <w:rPr>
          <w:rFonts w:asciiTheme="majorHAnsi" w:eastAsia="Calibri" w:hAnsiTheme="majorHAnsi" w:cstheme="majorHAnsi"/>
          <w:color w:val="000000" w:themeColor="text1"/>
          <w:sz w:val="24"/>
          <w:szCs w:val="24"/>
          <w:lang w:eastAsia="pl-PL"/>
        </w:rPr>
        <w:t xml:space="preserve">z dnia </w:t>
      </w:r>
      <w:del w:id="51" w:author="Enmedia [2]" w:date="2023-01-09T14:49:00Z">
        <w:r w:rsidRPr="0077637A" w:rsidDel="00C31F00">
          <w:rPr>
            <w:rFonts w:asciiTheme="majorHAnsi" w:eastAsia="Calibri" w:hAnsiTheme="majorHAnsi" w:cstheme="majorHAnsi"/>
            <w:color w:val="000000" w:themeColor="text1"/>
            <w:sz w:val="24"/>
            <w:szCs w:val="24"/>
            <w:lang w:eastAsia="pl-PL"/>
          </w:rPr>
          <w:delText>6 marca 2019 r.</w:delText>
        </w:r>
      </w:del>
      <w:ins w:id="52" w:author="Enmedia [2]" w:date="2023-01-09T14:49:00Z">
        <w:r w:rsidR="00C31F00">
          <w:rPr>
            <w:rFonts w:asciiTheme="majorHAnsi" w:eastAsia="Calibri" w:hAnsiTheme="majorHAnsi" w:cstheme="majorHAnsi"/>
            <w:color w:val="000000" w:themeColor="text1"/>
            <w:sz w:val="24"/>
            <w:szCs w:val="24"/>
            <w:lang w:eastAsia="pl-PL"/>
          </w:rPr>
          <w:t>29 listopada 2022 r.</w:t>
        </w:r>
      </w:ins>
      <w:r w:rsidRPr="0077637A">
        <w:rPr>
          <w:rFonts w:asciiTheme="majorHAnsi" w:eastAsia="Calibri" w:hAnsiTheme="majorHAnsi" w:cstheme="majorHAnsi"/>
          <w:color w:val="000000" w:themeColor="text1"/>
          <w:sz w:val="24"/>
          <w:szCs w:val="24"/>
          <w:lang w:eastAsia="pl-PL"/>
        </w:rPr>
        <w:t xml:space="preserve">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bookmarkEnd w:id="47"/>
    <w:p w14:paraId="6EA0E155" w14:textId="77777777" w:rsidR="00A31178" w:rsidRPr="0077637A" w:rsidRDefault="00A31178" w:rsidP="0077637A">
      <w:pPr>
        <w:pStyle w:val="Akapitzlist"/>
        <w:spacing w:after="0" w:line="288" w:lineRule="auto"/>
        <w:rPr>
          <w:rFonts w:asciiTheme="majorHAnsi" w:eastAsia="Calibri" w:hAnsiTheme="majorHAnsi" w:cstheme="majorHAnsi"/>
          <w:color w:val="000000" w:themeColor="text1"/>
          <w:sz w:val="24"/>
          <w:szCs w:val="24"/>
          <w:lang w:eastAsia="pl-PL"/>
        </w:rPr>
      </w:pPr>
    </w:p>
    <w:p w14:paraId="0F6A78A7" w14:textId="4F48C0F6"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Załączniku nr 1 do SWZ. Sprzedawcą rezerwowym jest: </w:t>
      </w:r>
      <w:r w:rsidR="002E7905" w:rsidRPr="0077637A">
        <w:rPr>
          <w:rFonts w:asciiTheme="majorHAnsi" w:eastAsia="Calibri" w:hAnsiTheme="majorHAnsi" w:cstheme="majorHAnsi"/>
          <w:b/>
          <w:color w:val="000000" w:themeColor="text1"/>
          <w:sz w:val="24"/>
          <w:szCs w:val="24"/>
          <w:lang w:eastAsia="pl-PL"/>
        </w:rPr>
        <w:t>Enea S.A.</w:t>
      </w:r>
    </w:p>
    <w:p w14:paraId="12DF616C" w14:textId="77777777" w:rsidR="00A04D37" w:rsidRPr="0077637A" w:rsidRDefault="00A04D37" w:rsidP="0077637A">
      <w:pPr>
        <w:pStyle w:val="Akapitzlist"/>
        <w:spacing w:line="288" w:lineRule="auto"/>
        <w:rPr>
          <w:rFonts w:asciiTheme="majorHAnsi" w:eastAsia="Calibri" w:hAnsiTheme="majorHAnsi" w:cstheme="majorHAnsi"/>
          <w:color w:val="000000" w:themeColor="text1"/>
          <w:sz w:val="24"/>
          <w:szCs w:val="24"/>
          <w:lang w:eastAsia="pl-PL"/>
        </w:rPr>
      </w:pPr>
    </w:p>
    <w:p w14:paraId="02A3652E" w14:textId="2756E4F9"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Wymagania (obowiązki) stawiane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Załącznik nr 2 do SWZ. Wykonanie czynności wynikających z pełnomocnictwa, stanowiącego Załącznik nr 2 do Umowy sprzedaży energii elektrycznej, zwanej dalej Umową. </w:t>
      </w:r>
      <w:r w:rsidR="007026DA"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ykonawcy pełnomocnictwa do:</w:t>
      </w:r>
    </w:p>
    <w:p w14:paraId="0147A562" w14:textId="57BAFCFF"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Powiadomienia właściwego Operatora Systemu Dystrybucyjnego (OSD) o zawarciu Umowy sprzedaży energii elektrycznej oraz o planowanym terminie rozpoczęcia sprzedaży energii elektrycznej,  wraz ze wskazaniem wybranego przez Mocodawcę sprzedawcy rezerwowego. </w:t>
      </w:r>
    </w:p>
    <w:p w14:paraId="34A04911" w14:textId="77777777"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oraz nowych punktów poboru, zgodnie z harmonogramem wypowiadania umów zawartym w Załączniku nr 1 do Umowy.</w:t>
      </w:r>
    </w:p>
    <w:p w14:paraId="041FDEF3" w14:textId="77777777"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w:t>
      </w:r>
      <w:r w:rsidRPr="0077637A">
        <w:rPr>
          <w:rFonts w:asciiTheme="majorHAnsi" w:eastAsia="Calibri" w:hAnsiTheme="majorHAnsi" w:cstheme="majorHAnsi"/>
          <w:color w:val="000000" w:themeColor="text1"/>
          <w:sz w:val="24"/>
          <w:szCs w:val="24"/>
          <w:lang w:eastAsia="pl-PL"/>
        </w:rPr>
        <w:lastRenderedPageBreak/>
        <w:t>przyszłego, i składanego oświadczenia nie można rozumieć w ten sposób, że pełnomocnik takiego poręczenia udzielił.</w:t>
      </w:r>
    </w:p>
    <w:p w14:paraId="55B8C570" w14:textId="16FBEFC9"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Reprezentowania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amawiającego w kontaktach z dotychczasowym Sprzedawcą energii elektrycznej lub Operatorem Systemu Dystrybucji w sprawach związanych z procesem zmiany Sprzedawcy dotyczy punktów poboru zamieszczonych w Załączniku nr 1 do Umowy.</w:t>
      </w:r>
    </w:p>
    <w:p w14:paraId="2C7B41E0" w14:textId="23BF1D3D"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bookmarkStart w:id="53" w:name="_Hlk59614092"/>
      <w:r w:rsidRPr="0077637A">
        <w:rPr>
          <w:rFonts w:asciiTheme="majorHAnsi" w:eastAsia="Calibri" w:hAnsiTheme="majorHAnsi" w:cstheme="majorHAnsi"/>
          <w:color w:val="000000" w:themeColor="text1"/>
          <w:sz w:val="24"/>
          <w:szCs w:val="24"/>
          <w:lang w:eastAsia="pl-PL"/>
        </w:rPr>
        <w:t xml:space="preserve">Reprezentowania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53"/>
    <w:p w14:paraId="682D6D27" w14:textId="0F9B0AFD" w:rsidR="0033700A" w:rsidRPr="0077637A" w:rsidRDefault="0033700A" w:rsidP="0077637A">
      <w:pPr>
        <w:spacing w:after="0" w:line="288" w:lineRule="auto"/>
        <w:ind w:left="1843"/>
        <w:contextualSpacing/>
        <w:jc w:val="both"/>
        <w:rPr>
          <w:rFonts w:asciiTheme="majorHAnsi" w:eastAsia="Calibri" w:hAnsiTheme="majorHAnsi" w:cstheme="majorHAnsi"/>
          <w:color w:val="000000" w:themeColor="text1"/>
          <w:sz w:val="24"/>
          <w:szCs w:val="24"/>
          <w:lang w:eastAsia="pl-PL"/>
        </w:rPr>
      </w:pPr>
    </w:p>
    <w:p w14:paraId="38456E5B" w14:textId="17BB8176" w:rsidR="00205455" w:rsidRPr="0077637A" w:rsidRDefault="00205455" w:rsidP="0077637A">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Obowiązujące umowy sprzedaży energii elektrycznej z dotychczasowymi sprzedawcami energii elektrycznej dla punktów poboru energii elektrycznej zawartych w Załączniku nr 1 SWZ zawarte są na czas określony, a dokładny opis dla każdego z punktów PPE znajduje się w kolumnie </w:t>
      </w:r>
      <w:r w:rsidR="00A04D37" w:rsidRPr="0077637A">
        <w:rPr>
          <w:rFonts w:asciiTheme="majorHAnsi" w:eastAsia="Calibri" w:hAnsiTheme="majorHAnsi" w:cstheme="majorHAnsi"/>
          <w:sz w:val="24"/>
          <w:szCs w:val="24"/>
          <w:lang w:eastAsia="pl-PL"/>
        </w:rPr>
        <w:t>V, X, Y</w:t>
      </w:r>
      <w:r w:rsidRPr="0077637A">
        <w:rPr>
          <w:rFonts w:asciiTheme="majorHAnsi" w:eastAsia="Calibri" w:hAnsiTheme="majorHAnsi" w:cstheme="majorHAnsi"/>
          <w:sz w:val="24"/>
          <w:szCs w:val="24"/>
          <w:lang w:eastAsia="pl-PL"/>
        </w:rPr>
        <w:t>.</w:t>
      </w:r>
    </w:p>
    <w:p w14:paraId="0CEF8BEE"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5CD7F357"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W Załączniku nr 1 SWZ informacyjnie wskazano aktualne parametry (grupa taryfowa/moce umowne), które mogą podlegać zmianie w trakcie trwania umowy energii elektrycznej.</w:t>
      </w:r>
    </w:p>
    <w:p w14:paraId="639F2E30"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579E32E7" w14:textId="1F22C292" w:rsidR="00764EB5" w:rsidRPr="00764EB5" w:rsidRDefault="0033700A" w:rsidP="00764EB5">
      <w:pPr>
        <w:numPr>
          <w:ilvl w:val="1"/>
          <w:numId w:val="3"/>
        </w:numPr>
        <w:spacing w:after="0" w:line="288" w:lineRule="auto"/>
        <w:ind w:left="1134" w:hanging="708"/>
        <w:contextualSpacing/>
        <w:jc w:val="both"/>
        <w:rPr>
          <w:ins w:id="54" w:author="Enmedia [2]" w:date="2023-01-09T14:34:00Z"/>
          <w:rFonts w:asciiTheme="majorHAnsi" w:eastAsia="Calibri" w:hAnsiTheme="majorHAnsi" w:cstheme="majorHAnsi"/>
          <w:b/>
          <w:bCs/>
          <w:color w:val="000000" w:themeColor="text1"/>
          <w:sz w:val="24"/>
          <w:szCs w:val="24"/>
          <w:lang w:eastAsia="pl-PL"/>
        </w:rPr>
      </w:pPr>
      <w:del w:id="55" w:author="Enmedia [2]" w:date="2023-01-09T14:31:00Z">
        <w:r w:rsidRPr="0077637A" w:rsidDel="00764EB5">
          <w:rPr>
            <w:rFonts w:asciiTheme="majorHAnsi" w:eastAsia="Calibri" w:hAnsiTheme="majorHAnsi" w:cstheme="majorHAnsi"/>
            <w:color w:val="000000" w:themeColor="text1"/>
            <w:sz w:val="24"/>
            <w:szCs w:val="24"/>
            <w:lang w:eastAsia="pl-PL"/>
          </w:rPr>
          <w:delText xml:space="preserve">W toku realizacji </w:delText>
        </w:r>
        <w:r w:rsidR="007A1468" w:rsidRPr="0077637A" w:rsidDel="00764EB5">
          <w:rPr>
            <w:rFonts w:asciiTheme="majorHAnsi" w:eastAsia="Calibri" w:hAnsiTheme="majorHAnsi" w:cstheme="majorHAnsi"/>
            <w:color w:val="000000" w:themeColor="text1"/>
            <w:sz w:val="24"/>
            <w:szCs w:val="24"/>
            <w:lang w:eastAsia="pl-PL"/>
          </w:rPr>
          <w:delText>u</w:delText>
        </w:r>
        <w:r w:rsidRPr="0077637A" w:rsidDel="00764EB5">
          <w:rPr>
            <w:rFonts w:asciiTheme="majorHAnsi" w:eastAsia="Calibri" w:hAnsiTheme="majorHAnsi" w:cstheme="majorHAnsi"/>
            <w:color w:val="000000" w:themeColor="text1"/>
            <w:sz w:val="24"/>
            <w:szCs w:val="24"/>
            <w:lang w:eastAsia="pl-PL"/>
          </w:rPr>
          <w:delText xml:space="preserve">mowy </w:delText>
        </w:r>
        <w:r w:rsidR="00F109E6" w:rsidRPr="0077637A" w:rsidDel="00764EB5">
          <w:rPr>
            <w:rFonts w:asciiTheme="majorHAnsi" w:eastAsia="Calibri" w:hAnsiTheme="majorHAnsi" w:cstheme="majorHAnsi"/>
            <w:color w:val="000000" w:themeColor="text1"/>
            <w:sz w:val="24"/>
            <w:szCs w:val="24"/>
            <w:lang w:eastAsia="pl-PL"/>
          </w:rPr>
          <w:delText>z</w:delText>
        </w:r>
        <w:r w:rsidRPr="0077637A" w:rsidDel="00764EB5">
          <w:rPr>
            <w:rFonts w:asciiTheme="majorHAnsi" w:eastAsia="Calibri" w:hAnsiTheme="majorHAnsi" w:cstheme="majorHAnsi"/>
            <w:color w:val="000000" w:themeColor="text1"/>
            <w:sz w:val="24"/>
            <w:szCs w:val="24"/>
            <w:lang w:eastAsia="pl-PL"/>
          </w:rPr>
          <w:delText>amawiający zastrzega sobie prawo do zmniejszenia łącznej ilości zakupionej energii</w:delText>
        </w:r>
        <w:r w:rsidR="00975915" w:rsidRPr="0077637A" w:rsidDel="00764EB5">
          <w:rPr>
            <w:rFonts w:asciiTheme="majorHAnsi" w:eastAsia="Calibri" w:hAnsiTheme="majorHAnsi" w:cstheme="majorHAnsi"/>
            <w:color w:val="000000" w:themeColor="text1"/>
            <w:sz w:val="24"/>
            <w:szCs w:val="24"/>
            <w:lang w:eastAsia="pl-PL"/>
          </w:rPr>
          <w:delText xml:space="preserve"> elektrycznej </w:delText>
        </w:r>
        <w:r w:rsidRPr="0077637A" w:rsidDel="00764EB5">
          <w:rPr>
            <w:rFonts w:asciiTheme="majorHAnsi" w:eastAsia="Calibri" w:hAnsiTheme="majorHAnsi" w:cstheme="majorHAnsi"/>
            <w:color w:val="000000" w:themeColor="text1"/>
            <w:sz w:val="24"/>
            <w:szCs w:val="24"/>
            <w:lang w:eastAsia="pl-PL"/>
          </w:rPr>
          <w:delText xml:space="preserve"> w zakresie</w:delText>
        </w:r>
        <w:r w:rsidR="00F13DD9" w:rsidDel="00764EB5">
          <w:rPr>
            <w:rFonts w:asciiTheme="majorHAnsi" w:eastAsia="Calibri" w:hAnsiTheme="majorHAnsi" w:cstheme="majorHAnsi"/>
            <w:color w:val="000000" w:themeColor="text1"/>
            <w:sz w:val="24"/>
            <w:szCs w:val="24"/>
            <w:lang w:eastAsia="pl-PL"/>
          </w:rPr>
          <w:delText xml:space="preserve"> </w:delText>
        </w:r>
        <w:r w:rsidRPr="00F13DD9" w:rsidDel="00764EB5">
          <w:rPr>
            <w:rFonts w:asciiTheme="majorHAnsi" w:eastAsia="Calibri" w:hAnsiTheme="majorHAnsi" w:cstheme="majorHAnsi"/>
            <w:color w:val="000000" w:themeColor="text1"/>
            <w:sz w:val="24"/>
            <w:szCs w:val="24"/>
            <w:lang w:eastAsia="pl-PL"/>
          </w:rPr>
          <w:delText xml:space="preserve">do </w:delText>
        </w:r>
        <w:r w:rsidR="00CE430E" w:rsidRPr="00F13DD9" w:rsidDel="00764EB5">
          <w:rPr>
            <w:rFonts w:asciiTheme="majorHAnsi" w:eastAsia="Calibri" w:hAnsiTheme="majorHAnsi" w:cstheme="majorHAnsi"/>
            <w:color w:val="000000" w:themeColor="text1"/>
            <w:sz w:val="24"/>
            <w:szCs w:val="24"/>
            <w:lang w:eastAsia="pl-PL"/>
          </w:rPr>
          <w:delText>3</w:delText>
        </w:r>
        <w:r w:rsidRPr="00F13DD9" w:rsidDel="00764EB5">
          <w:rPr>
            <w:rFonts w:asciiTheme="majorHAnsi" w:eastAsia="Calibri" w:hAnsiTheme="majorHAnsi" w:cstheme="majorHAnsi"/>
            <w:color w:val="000000" w:themeColor="text1"/>
            <w:sz w:val="24"/>
            <w:szCs w:val="24"/>
            <w:lang w:eastAsia="pl-PL"/>
          </w:rPr>
          <w:delText>0%,</w:delText>
        </w:r>
        <w:r w:rsidRPr="0077637A" w:rsidDel="00764EB5">
          <w:rPr>
            <w:rFonts w:asciiTheme="majorHAnsi" w:eastAsia="Calibri" w:hAnsiTheme="majorHAnsi" w:cstheme="majorHAnsi"/>
            <w:color w:val="000000" w:themeColor="text1"/>
            <w:sz w:val="24"/>
            <w:szCs w:val="24"/>
            <w:lang w:eastAsia="pl-PL"/>
          </w:rPr>
          <w:delText xml:space="preserve"> względem</w:delText>
        </w:r>
        <w:r w:rsidR="00975915" w:rsidRPr="0077637A" w:rsidDel="00764EB5">
          <w:rPr>
            <w:rFonts w:asciiTheme="majorHAnsi" w:eastAsia="Calibri" w:hAnsiTheme="majorHAnsi" w:cstheme="majorHAnsi"/>
            <w:color w:val="000000" w:themeColor="text1"/>
            <w:sz w:val="24"/>
            <w:szCs w:val="24"/>
            <w:lang w:eastAsia="pl-PL"/>
          </w:rPr>
          <w:delText xml:space="preserve"> </w:delText>
        </w:r>
        <w:r w:rsidRPr="0077637A" w:rsidDel="00764EB5">
          <w:rPr>
            <w:rFonts w:asciiTheme="majorHAnsi" w:eastAsia="Calibri" w:hAnsiTheme="majorHAnsi" w:cstheme="majorHAnsi"/>
            <w:color w:val="000000" w:themeColor="text1"/>
            <w:sz w:val="24"/>
            <w:szCs w:val="24"/>
            <w:lang w:eastAsia="pl-PL"/>
          </w:rPr>
          <w:delText xml:space="preserve"> zużycia energii elektrycznej wskazanej w ust 4.1</w:delText>
        </w:r>
        <w:r w:rsidR="001F6EDF" w:rsidDel="00764EB5">
          <w:rPr>
            <w:rFonts w:asciiTheme="majorHAnsi" w:eastAsia="Calibri" w:hAnsiTheme="majorHAnsi" w:cstheme="majorHAnsi"/>
            <w:color w:val="000000" w:themeColor="text1"/>
            <w:sz w:val="24"/>
            <w:szCs w:val="24"/>
            <w:lang w:eastAsia="pl-PL"/>
          </w:rPr>
          <w:delText xml:space="preserve"> SWZ.</w:delText>
        </w:r>
        <w:r w:rsidRPr="0077637A" w:rsidDel="00764EB5">
          <w:rPr>
            <w:rFonts w:asciiTheme="majorHAnsi" w:eastAsia="Calibri" w:hAnsiTheme="majorHAnsi" w:cstheme="majorHAnsi"/>
            <w:color w:val="000000" w:themeColor="text1"/>
            <w:sz w:val="24"/>
            <w:szCs w:val="24"/>
            <w:lang w:eastAsia="pl-PL"/>
          </w:rPr>
          <w:delText xml:space="preserve">  Zaistnienie okoliczności, o któr</w:delText>
        </w:r>
        <w:r w:rsidR="00330F8C" w:rsidRPr="0077637A" w:rsidDel="00764EB5">
          <w:rPr>
            <w:rFonts w:asciiTheme="majorHAnsi" w:eastAsia="Calibri" w:hAnsiTheme="majorHAnsi" w:cstheme="majorHAnsi"/>
            <w:color w:val="000000" w:themeColor="text1"/>
            <w:sz w:val="24"/>
            <w:szCs w:val="24"/>
            <w:lang w:eastAsia="pl-PL"/>
          </w:rPr>
          <w:delText>ych</w:delText>
        </w:r>
        <w:r w:rsidRPr="0077637A" w:rsidDel="00764EB5">
          <w:rPr>
            <w:rFonts w:asciiTheme="majorHAnsi" w:eastAsia="Calibri" w:hAnsiTheme="majorHAnsi" w:cstheme="majorHAnsi"/>
            <w:color w:val="000000" w:themeColor="text1"/>
            <w:sz w:val="24"/>
            <w:szCs w:val="24"/>
            <w:lang w:eastAsia="pl-PL"/>
          </w:rPr>
          <w:delText xml:space="preserve"> mowa powyżej, spowoduje odpowiednio zmniejszenie wynagrodzenia należnego </w:delText>
        </w:r>
        <w:r w:rsidR="005670A9" w:rsidRPr="0077637A" w:rsidDel="00764EB5">
          <w:rPr>
            <w:rFonts w:asciiTheme="majorHAnsi" w:eastAsia="Calibri" w:hAnsiTheme="majorHAnsi" w:cstheme="majorHAnsi"/>
            <w:color w:val="000000" w:themeColor="text1"/>
            <w:sz w:val="24"/>
            <w:szCs w:val="24"/>
            <w:lang w:eastAsia="pl-PL"/>
          </w:rPr>
          <w:delText>w</w:delText>
        </w:r>
        <w:r w:rsidRPr="0077637A" w:rsidDel="00764EB5">
          <w:rPr>
            <w:rFonts w:asciiTheme="majorHAnsi" w:eastAsia="Calibri" w:hAnsiTheme="majorHAnsi" w:cstheme="majorHAnsi"/>
            <w:color w:val="000000" w:themeColor="text1"/>
            <w:sz w:val="24"/>
            <w:szCs w:val="24"/>
            <w:lang w:eastAsia="pl-PL"/>
          </w:rPr>
          <w:delText xml:space="preserve">ykonawcy z tytułu realizacji zamówienia. Zmniejszenie ilości energii elektrycznej nie stanowi podstawy do jakichkolwiek roszczeń ze strony </w:delText>
        </w:r>
        <w:r w:rsidR="005670A9" w:rsidRPr="0077637A" w:rsidDel="00764EB5">
          <w:rPr>
            <w:rFonts w:asciiTheme="majorHAnsi" w:eastAsia="Calibri" w:hAnsiTheme="majorHAnsi" w:cstheme="majorHAnsi"/>
            <w:color w:val="000000" w:themeColor="text1"/>
            <w:sz w:val="24"/>
            <w:szCs w:val="24"/>
            <w:lang w:eastAsia="pl-PL"/>
          </w:rPr>
          <w:delText>w</w:delText>
        </w:r>
        <w:r w:rsidRPr="0077637A" w:rsidDel="00764EB5">
          <w:rPr>
            <w:rFonts w:asciiTheme="majorHAnsi" w:eastAsia="Calibri" w:hAnsiTheme="majorHAnsi" w:cstheme="majorHAnsi"/>
            <w:color w:val="000000" w:themeColor="text1"/>
            <w:sz w:val="24"/>
            <w:szCs w:val="24"/>
            <w:lang w:eastAsia="pl-PL"/>
          </w:rPr>
          <w:delText xml:space="preserve">ykonawcy. </w:delText>
        </w:r>
      </w:del>
      <w:ins w:id="56" w:author="Enmedia [2]" w:date="2023-01-09T14:31:00Z">
        <w:r w:rsidR="00764EB5">
          <w:rPr>
            <w:rFonts w:asciiTheme="majorHAnsi" w:eastAsia="Calibri" w:hAnsiTheme="majorHAnsi" w:cstheme="majorHAnsi"/>
            <w:color w:val="000000" w:themeColor="text1"/>
            <w:sz w:val="24"/>
            <w:szCs w:val="24"/>
            <w:lang w:eastAsia="pl-PL"/>
          </w:rPr>
          <w:t>.</w:t>
        </w:r>
      </w:ins>
      <w:bookmarkStart w:id="57" w:name="_Hlk118979892"/>
      <w:ins w:id="58" w:author="Enmedia [2]" w:date="2023-01-09T14:32:00Z">
        <w:r w:rsidR="00764EB5" w:rsidRPr="00764EB5">
          <w:rPr>
            <w:rFonts w:ascii="Calibri Light" w:eastAsia="Times New Roman" w:hAnsi="Calibri Light" w:cs="Calibri Light"/>
            <w:kern w:val="3"/>
            <w:sz w:val="20"/>
            <w:szCs w:val="20"/>
            <w:lang w:eastAsia="zh-CN"/>
          </w:rPr>
          <w:t xml:space="preserve"> </w:t>
        </w:r>
        <w:r w:rsidR="00764EB5" w:rsidRPr="00764EB5">
          <w:rPr>
            <w:rFonts w:asciiTheme="majorHAnsi" w:eastAsia="Calibri" w:hAnsiTheme="majorHAnsi" w:cstheme="majorHAnsi"/>
            <w:color w:val="000000" w:themeColor="text1"/>
            <w:sz w:val="24"/>
            <w:szCs w:val="24"/>
            <w:lang w:eastAsia="pl-PL"/>
          </w:rPr>
          <w:t>W toku realizacji zamówienia zamawiający zastrzega sobie prawo do zmniejszenia lub zwiększenia wartości zamówienia w zakresie do +/- 10% względem wartości zamówienia podstawowego</w:t>
        </w:r>
        <w:bookmarkEnd w:id="57"/>
        <w:r w:rsidR="00764EB5" w:rsidRPr="00764EB5">
          <w:rPr>
            <w:rFonts w:asciiTheme="majorHAnsi" w:eastAsia="Calibri" w:hAnsiTheme="majorHAnsi" w:cstheme="majorHAnsi"/>
            <w:color w:val="000000" w:themeColor="text1"/>
            <w:sz w:val="24"/>
            <w:szCs w:val="24"/>
            <w:lang w:eastAsia="pl-PL"/>
          </w:rPr>
          <w:t>.</w:t>
        </w:r>
        <w:r w:rsidR="00764EB5">
          <w:rPr>
            <w:rFonts w:asciiTheme="majorHAnsi" w:eastAsia="Calibri" w:hAnsiTheme="majorHAnsi" w:cstheme="majorHAnsi"/>
            <w:color w:val="000000" w:themeColor="text1"/>
            <w:sz w:val="24"/>
            <w:szCs w:val="24"/>
            <w:lang w:eastAsia="pl-PL"/>
          </w:rPr>
          <w:t xml:space="preserve"> </w:t>
        </w:r>
      </w:ins>
      <w:r w:rsidR="00764EB5">
        <w:rPr>
          <w:rFonts w:asciiTheme="majorHAnsi" w:eastAsia="Calibri" w:hAnsiTheme="majorHAnsi" w:cstheme="majorHAnsi"/>
          <w:color w:val="000000" w:themeColor="text1"/>
          <w:sz w:val="24"/>
          <w:szCs w:val="24"/>
          <w:lang w:eastAsia="pl-PL"/>
        </w:rPr>
        <w:t xml:space="preserve"> </w:t>
      </w:r>
      <w:ins w:id="59" w:author="Enmedia [2]" w:date="2023-01-09T14:33:00Z">
        <w:r w:rsidR="00764EB5">
          <w:rPr>
            <w:rFonts w:asciiTheme="majorHAnsi" w:eastAsia="Calibri" w:hAnsiTheme="majorHAnsi" w:cstheme="majorHAnsi"/>
            <w:color w:val="000000" w:themeColor="text1"/>
            <w:sz w:val="24"/>
            <w:szCs w:val="24"/>
            <w:lang w:eastAsia="pl-PL"/>
          </w:rPr>
          <w:t>Z</w:t>
        </w:r>
        <w:r w:rsidR="00764EB5" w:rsidRPr="00764EB5">
          <w:rPr>
            <w:rFonts w:asciiTheme="majorHAnsi" w:eastAsia="Calibri" w:hAnsiTheme="majorHAnsi" w:cstheme="majorHAnsi"/>
            <w:color w:val="000000" w:themeColor="text1"/>
            <w:sz w:val="24"/>
            <w:szCs w:val="24"/>
            <w:lang w:eastAsia="pl-PL"/>
          </w:rPr>
          <w:t>większenie wartości zamówienia nastąpi na zasadzie prawa opcji</w:t>
        </w:r>
      </w:ins>
      <w:ins w:id="60" w:author="Enmedia [2]" w:date="2023-01-09T14:35:00Z">
        <w:r w:rsidR="00764EB5">
          <w:rPr>
            <w:rFonts w:asciiTheme="majorHAnsi" w:eastAsia="Calibri" w:hAnsiTheme="majorHAnsi" w:cstheme="majorHAnsi"/>
            <w:color w:val="000000" w:themeColor="text1"/>
            <w:sz w:val="24"/>
            <w:szCs w:val="24"/>
            <w:lang w:eastAsia="pl-PL"/>
          </w:rPr>
          <w:t>.</w:t>
        </w:r>
      </w:ins>
      <w:ins w:id="61" w:author="Enmedia [2]" w:date="2023-01-09T14:33:00Z">
        <w:r w:rsidR="00764EB5" w:rsidRPr="00764EB5">
          <w:rPr>
            <w:rFonts w:asciiTheme="majorHAnsi" w:eastAsia="Calibri" w:hAnsiTheme="majorHAnsi" w:cstheme="majorHAnsi"/>
            <w:color w:val="000000" w:themeColor="text1"/>
            <w:sz w:val="24"/>
            <w:szCs w:val="24"/>
            <w:lang w:eastAsia="pl-PL"/>
          </w:rPr>
          <w:t xml:space="preserve"> </w:t>
        </w:r>
        <w:r w:rsidR="00764EB5">
          <w:rPr>
            <w:rFonts w:asciiTheme="majorHAnsi" w:eastAsia="Calibri" w:hAnsiTheme="majorHAnsi" w:cstheme="majorHAnsi"/>
            <w:color w:val="000000" w:themeColor="text1"/>
            <w:sz w:val="24"/>
            <w:szCs w:val="24"/>
            <w:lang w:eastAsia="pl-PL"/>
          </w:rPr>
          <w:t xml:space="preserve">Szczegółowa informacja zawarta jest w projekcie umowy (załącznik nr 2 do SWZ) w </w:t>
        </w:r>
      </w:ins>
      <w:ins w:id="62" w:author="Enmedia [2]" w:date="2023-01-09T14:34:00Z">
        <w:r w:rsidR="00764EB5" w:rsidRPr="00764EB5">
          <w:rPr>
            <w:rFonts w:asciiTheme="majorHAnsi" w:eastAsia="Calibri" w:hAnsiTheme="majorHAnsi" w:cstheme="majorHAnsi"/>
            <w:color w:val="000000" w:themeColor="text1"/>
            <w:sz w:val="24"/>
            <w:szCs w:val="24"/>
            <w:lang w:eastAsia="pl-PL"/>
          </w:rPr>
          <w:t>§ 1 ust. 6.</w:t>
        </w:r>
      </w:ins>
    </w:p>
    <w:p w14:paraId="74052135" w14:textId="77777777" w:rsidR="00F13DD9" w:rsidRPr="00764EB5" w:rsidRDefault="00F13DD9" w:rsidP="00764EB5">
      <w:pPr>
        <w:rPr>
          <w:rFonts w:asciiTheme="majorHAnsi" w:eastAsia="Calibri" w:hAnsiTheme="majorHAnsi" w:cstheme="majorHAnsi"/>
          <w:color w:val="000000" w:themeColor="text1"/>
          <w:sz w:val="24"/>
          <w:szCs w:val="24"/>
          <w:lang w:val="en-US" w:eastAsia="pl-PL"/>
        </w:rPr>
      </w:pPr>
    </w:p>
    <w:p w14:paraId="1A4FCA0B" w14:textId="1F53C038" w:rsidR="0033700A" w:rsidRPr="0077637A" w:rsidDel="00764EB5" w:rsidRDefault="00F13DD9" w:rsidP="0077637A">
      <w:pPr>
        <w:numPr>
          <w:ilvl w:val="1"/>
          <w:numId w:val="3"/>
        </w:numPr>
        <w:spacing w:after="0" w:line="288" w:lineRule="auto"/>
        <w:ind w:left="1134" w:hanging="708"/>
        <w:contextualSpacing/>
        <w:jc w:val="both"/>
        <w:rPr>
          <w:del w:id="63" w:author="Enmedia [2]" w:date="2023-01-09T14:34:00Z"/>
          <w:rFonts w:asciiTheme="majorHAnsi" w:eastAsia="Calibri" w:hAnsiTheme="majorHAnsi" w:cstheme="majorHAnsi"/>
          <w:color w:val="000000" w:themeColor="text1"/>
          <w:sz w:val="24"/>
          <w:szCs w:val="24"/>
          <w:lang w:val="en-US" w:eastAsia="pl-PL"/>
        </w:rPr>
      </w:pPr>
      <w:del w:id="64" w:author="Enmedia [2]" w:date="2023-01-09T14:34:00Z">
        <w:r w:rsidDel="00764EB5">
          <w:rPr>
            <w:rFonts w:asciiTheme="majorHAnsi" w:eastAsia="Calibri" w:hAnsiTheme="majorHAnsi" w:cstheme="majorHAnsi"/>
            <w:color w:val="000000" w:themeColor="text1"/>
            <w:sz w:val="24"/>
            <w:szCs w:val="24"/>
            <w:lang w:val="en-US" w:eastAsia="pl-PL"/>
          </w:rPr>
          <w:delText xml:space="preserve">W zakresie </w:delText>
        </w:r>
        <w:r w:rsidR="008100B9" w:rsidDel="00764EB5">
          <w:rPr>
            <w:rFonts w:asciiTheme="majorHAnsi" w:eastAsia="Calibri" w:hAnsiTheme="majorHAnsi" w:cstheme="majorHAnsi"/>
            <w:color w:val="000000" w:themeColor="text1"/>
            <w:sz w:val="24"/>
            <w:szCs w:val="24"/>
            <w:lang w:val="en-US" w:eastAsia="pl-PL"/>
          </w:rPr>
          <w:delText xml:space="preserve">ilości energii  </w:delText>
        </w:r>
        <w:r w:rsidDel="00764EB5">
          <w:rPr>
            <w:rFonts w:asciiTheme="majorHAnsi" w:eastAsia="Calibri" w:hAnsiTheme="majorHAnsi" w:cstheme="majorHAnsi"/>
            <w:color w:val="000000" w:themeColor="text1"/>
            <w:sz w:val="24"/>
            <w:szCs w:val="24"/>
            <w:lang w:val="en-US" w:eastAsia="pl-PL"/>
          </w:rPr>
          <w:delText xml:space="preserve">elektrycznej </w:delText>
        </w:r>
        <w:r w:rsidR="008100B9" w:rsidDel="00764EB5">
          <w:rPr>
            <w:rFonts w:asciiTheme="majorHAnsi" w:eastAsia="Calibri" w:hAnsiTheme="majorHAnsi" w:cstheme="majorHAnsi"/>
            <w:color w:val="000000" w:themeColor="text1"/>
            <w:sz w:val="24"/>
            <w:szCs w:val="24"/>
            <w:lang w:val="en-US" w:eastAsia="pl-PL"/>
          </w:rPr>
          <w:delText xml:space="preserve">podanej </w:delText>
        </w:r>
        <w:r w:rsidDel="00764EB5">
          <w:rPr>
            <w:rFonts w:asciiTheme="majorHAnsi" w:eastAsia="Calibri" w:hAnsiTheme="majorHAnsi" w:cstheme="majorHAnsi"/>
            <w:color w:val="000000" w:themeColor="text1"/>
            <w:sz w:val="24"/>
            <w:szCs w:val="24"/>
            <w:lang w:val="en-US" w:eastAsia="pl-PL"/>
          </w:rPr>
          <w:delText xml:space="preserve">w ust. 4.1 </w:delText>
        </w:r>
        <w:r w:rsidR="008100B9" w:rsidDel="00764EB5">
          <w:rPr>
            <w:rFonts w:asciiTheme="majorHAnsi" w:eastAsia="Calibri" w:hAnsiTheme="majorHAnsi" w:cstheme="majorHAnsi"/>
            <w:color w:val="000000" w:themeColor="text1"/>
            <w:sz w:val="24"/>
            <w:szCs w:val="24"/>
            <w:lang w:val="en-US" w:eastAsia="pl-PL"/>
          </w:rPr>
          <w:delText xml:space="preserve">z uwzlędnieniem zapisu w ust. </w:delText>
        </w:r>
        <w:r w:rsidDel="00764EB5">
          <w:rPr>
            <w:rFonts w:asciiTheme="majorHAnsi" w:eastAsia="Calibri" w:hAnsiTheme="majorHAnsi" w:cstheme="majorHAnsi"/>
            <w:color w:val="000000" w:themeColor="text1"/>
            <w:sz w:val="24"/>
            <w:szCs w:val="24"/>
            <w:lang w:val="en-US" w:eastAsia="pl-PL"/>
          </w:rPr>
          <w:delText xml:space="preserve"> 4.8. </w:delText>
        </w:r>
        <w:r w:rsidR="008100B9" w:rsidDel="00764EB5">
          <w:rPr>
            <w:rFonts w:asciiTheme="majorHAnsi" w:eastAsia="Calibri" w:hAnsiTheme="majorHAnsi" w:cstheme="majorHAnsi"/>
            <w:color w:val="000000" w:themeColor="text1"/>
            <w:sz w:val="24"/>
            <w:szCs w:val="24"/>
            <w:lang w:val="en-US" w:eastAsia="pl-PL"/>
          </w:rPr>
          <w:delText xml:space="preserve">powyżej, </w:delText>
        </w:r>
        <w:r w:rsidDel="00764EB5">
          <w:rPr>
            <w:rFonts w:asciiTheme="majorHAnsi" w:eastAsia="Calibri" w:hAnsiTheme="majorHAnsi" w:cstheme="majorHAnsi"/>
            <w:color w:val="000000" w:themeColor="text1"/>
            <w:sz w:val="24"/>
            <w:szCs w:val="24"/>
            <w:lang w:val="en-US" w:eastAsia="pl-PL"/>
          </w:rPr>
          <w:delText>Zamawiający może dokonać:</w:delText>
        </w:r>
      </w:del>
    </w:p>
    <w:p w14:paraId="0206C42B" w14:textId="6BD6A0A5" w:rsidR="0033700A" w:rsidRPr="0077637A" w:rsidDel="00764EB5" w:rsidRDefault="00F13DD9" w:rsidP="0077637A">
      <w:pPr>
        <w:numPr>
          <w:ilvl w:val="2"/>
          <w:numId w:val="3"/>
        </w:numPr>
        <w:spacing w:after="0" w:line="288" w:lineRule="auto"/>
        <w:ind w:left="1843" w:hanging="709"/>
        <w:contextualSpacing/>
        <w:jc w:val="both"/>
        <w:rPr>
          <w:del w:id="65" w:author="Enmedia [2]" w:date="2023-01-09T14:34:00Z"/>
          <w:rFonts w:asciiTheme="majorHAnsi" w:eastAsia="Calibri" w:hAnsiTheme="majorHAnsi" w:cstheme="majorHAnsi"/>
          <w:color w:val="000000" w:themeColor="text1"/>
          <w:sz w:val="24"/>
          <w:szCs w:val="24"/>
          <w:lang w:eastAsia="pl-PL"/>
        </w:rPr>
      </w:pPr>
      <w:del w:id="66" w:author="Enmedia [2]" w:date="2023-01-09T14:34:00Z">
        <w:r w:rsidDel="00764EB5">
          <w:rPr>
            <w:rFonts w:asciiTheme="majorHAnsi" w:eastAsia="Calibri" w:hAnsiTheme="majorHAnsi" w:cstheme="majorHAnsi"/>
            <w:color w:val="000000" w:themeColor="text1"/>
            <w:sz w:val="24"/>
            <w:szCs w:val="24"/>
            <w:lang w:val="en-US" w:eastAsia="pl-PL"/>
          </w:rPr>
          <w:delText>zmniejszenia</w:delText>
        </w:r>
        <w:r w:rsidR="0033700A" w:rsidRPr="0077637A" w:rsidDel="00764EB5">
          <w:rPr>
            <w:rFonts w:asciiTheme="majorHAnsi" w:eastAsia="Calibri" w:hAnsiTheme="majorHAnsi" w:cstheme="majorHAnsi"/>
            <w:color w:val="000000" w:themeColor="text1"/>
            <w:sz w:val="24"/>
            <w:szCs w:val="24"/>
            <w:lang w:eastAsia="pl-PL"/>
          </w:rPr>
          <w:delText xml:space="preserve"> ilości energii elektrycznej wynikające</w:delText>
        </w:r>
        <w:r w:rsidR="008100B9" w:rsidDel="00764EB5">
          <w:rPr>
            <w:rFonts w:asciiTheme="majorHAnsi" w:eastAsia="Calibri" w:hAnsiTheme="majorHAnsi" w:cstheme="majorHAnsi"/>
            <w:color w:val="000000" w:themeColor="text1"/>
            <w:sz w:val="24"/>
            <w:szCs w:val="24"/>
            <w:lang w:eastAsia="pl-PL"/>
          </w:rPr>
          <w:delText>go</w:delText>
        </w:r>
        <w:r w:rsidR="0033700A" w:rsidRPr="0077637A" w:rsidDel="00764EB5">
          <w:rPr>
            <w:rFonts w:asciiTheme="majorHAnsi" w:eastAsia="Calibri" w:hAnsiTheme="majorHAnsi" w:cstheme="majorHAnsi"/>
            <w:color w:val="000000" w:themeColor="text1"/>
            <w:sz w:val="24"/>
            <w:szCs w:val="24"/>
            <w:lang w:eastAsia="pl-PL"/>
          </w:rPr>
          <w:delText xml:space="preserve"> ze zużycia energii </w:delText>
        </w:r>
        <w:r w:rsidR="00975915" w:rsidRPr="0077637A" w:rsidDel="00764EB5">
          <w:rPr>
            <w:rFonts w:asciiTheme="majorHAnsi" w:eastAsia="Calibri" w:hAnsiTheme="majorHAnsi" w:cstheme="majorHAnsi"/>
            <w:color w:val="000000" w:themeColor="text1"/>
            <w:sz w:val="24"/>
            <w:szCs w:val="24"/>
            <w:lang w:eastAsia="pl-PL"/>
          </w:rPr>
          <w:delText xml:space="preserve">elektrycznej </w:delText>
        </w:r>
        <w:r w:rsidR="0033700A" w:rsidRPr="0077637A" w:rsidDel="00764EB5">
          <w:rPr>
            <w:rFonts w:asciiTheme="majorHAnsi" w:eastAsia="Calibri" w:hAnsiTheme="majorHAnsi" w:cstheme="majorHAnsi"/>
            <w:color w:val="000000" w:themeColor="text1"/>
            <w:sz w:val="24"/>
            <w:szCs w:val="24"/>
            <w:lang w:eastAsia="pl-PL"/>
          </w:rPr>
          <w:delText>wg bieżących odczytów z licznika, które będzie różne od ilości energii elektrycznej wskazanej w ust. 4.1.</w:delText>
        </w:r>
        <w:r w:rsidR="008100B9" w:rsidDel="00764EB5">
          <w:rPr>
            <w:rFonts w:asciiTheme="majorHAnsi" w:eastAsia="Calibri" w:hAnsiTheme="majorHAnsi" w:cstheme="majorHAnsi"/>
            <w:color w:val="000000" w:themeColor="text1"/>
            <w:sz w:val="24"/>
            <w:szCs w:val="24"/>
            <w:lang w:eastAsia="pl-PL"/>
          </w:rPr>
          <w:delText xml:space="preserve"> </w:delText>
        </w:r>
        <w:r w:rsidR="001F6EDF" w:rsidDel="00764EB5">
          <w:rPr>
            <w:rFonts w:asciiTheme="majorHAnsi" w:eastAsia="Calibri" w:hAnsiTheme="majorHAnsi" w:cstheme="majorHAnsi"/>
            <w:color w:val="000000" w:themeColor="text1"/>
            <w:sz w:val="24"/>
            <w:szCs w:val="24"/>
            <w:lang w:eastAsia="pl-PL"/>
          </w:rPr>
          <w:delText xml:space="preserve">SWZ. </w:delText>
        </w:r>
        <w:r w:rsidR="008100B9" w:rsidDel="00764EB5">
          <w:rPr>
            <w:rFonts w:asciiTheme="majorHAnsi" w:eastAsia="Calibri" w:hAnsiTheme="majorHAnsi" w:cstheme="majorHAnsi"/>
            <w:color w:val="000000" w:themeColor="text1"/>
            <w:sz w:val="24"/>
            <w:szCs w:val="24"/>
            <w:lang w:eastAsia="pl-PL"/>
          </w:rPr>
          <w:delText xml:space="preserve">Zmiana </w:delText>
        </w:r>
        <w:r w:rsidR="0033700A" w:rsidRPr="0077637A" w:rsidDel="00764EB5">
          <w:rPr>
            <w:rFonts w:asciiTheme="majorHAnsi" w:eastAsia="Calibri" w:hAnsiTheme="majorHAnsi" w:cstheme="majorHAnsi"/>
            <w:color w:val="000000" w:themeColor="text1"/>
            <w:sz w:val="24"/>
            <w:szCs w:val="24"/>
            <w:lang w:eastAsia="pl-PL"/>
          </w:rPr>
          <w:delText xml:space="preserve">odbywa się </w:delText>
        </w:r>
        <w:r w:rsidR="0033700A" w:rsidRPr="0077637A" w:rsidDel="00764EB5">
          <w:rPr>
            <w:rFonts w:asciiTheme="majorHAnsi" w:eastAsia="Calibri" w:hAnsiTheme="majorHAnsi" w:cstheme="majorHAnsi"/>
            <w:color w:val="000000" w:themeColor="text1"/>
            <w:sz w:val="24"/>
            <w:szCs w:val="24"/>
            <w:lang w:eastAsia="pl-PL"/>
          </w:rPr>
          <w:lastRenderedPageBreak/>
          <w:delText xml:space="preserve">automatycznie,  na podstawie bieżącego zużycia energii elektrycznej na wystawianych fakturach, </w:delText>
        </w:r>
      </w:del>
    </w:p>
    <w:p w14:paraId="19B50F33" w14:textId="5C4D3FC6" w:rsidR="0033700A" w:rsidRPr="0077637A" w:rsidDel="00764EB5" w:rsidRDefault="0033700A" w:rsidP="0077637A">
      <w:pPr>
        <w:numPr>
          <w:ilvl w:val="2"/>
          <w:numId w:val="3"/>
        </w:numPr>
        <w:spacing w:after="0" w:line="288" w:lineRule="auto"/>
        <w:ind w:left="1843" w:hanging="709"/>
        <w:contextualSpacing/>
        <w:jc w:val="both"/>
        <w:rPr>
          <w:del w:id="67" w:author="Enmedia [2]" w:date="2023-01-09T14:34:00Z"/>
          <w:rFonts w:asciiTheme="majorHAnsi" w:eastAsia="Calibri" w:hAnsiTheme="majorHAnsi" w:cstheme="majorHAnsi"/>
          <w:color w:val="000000" w:themeColor="text1"/>
          <w:sz w:val="24"/>
          <w:szCs w:val="24"/>
          <w:lang w:val="x-none" w:eastAsia="pl-PL"/>
        </w:rPr>
      </w:pPr>
      <w:del w:id="68" w:author="Enmedia [2]" w:date="2023-01-09T14:34:00Z">
        <w:r w:rsidRPr="0077637A" w:rsidDel="00764EB5">
          <w:rPr>
            <w:rFonts w:asciiTheme="majorHAnsi" w:eastAsia="Calibri" w:hAnsiTheme="majorHAnsi" w:cstheme="majorHAnsi"/>
            <w:color w:val="000000" w:themeColor="text1"/>
            <w:sz w:val="24"/>
            <w:szCs w:val="24"/>
            <w:lang w:val="x-none" w:eastAsia="pl-PL"/>
          </w:rPr>
          <w:delText>dodani</w:delText>
        </w:r>
        <w:r w:rsidR="00F13DD9" w:rsidDel="00764EB5">
          <w:rPr>
            <w:rFonts w:asciiTheme="majorHAnsi" w:eastAsia="Calibri" w:hAnsiTheme="majorHAnsi" w:cstheme="majorHAnsi"/>
            <w:color w:val="000000" w:themeColor="text1"/>
            <w:sz w:val="24"/>
            <w:szCs w:val="24"/>
            <w:lang w:eastAsia="pl-PL"/>
          </w:rPr>
          <w:delText>a</w:delText>
        </w:r>
        <w:r w:rsidR="00F368C8" w:rsidDel="00764EB5">
          <w:rPr>
            <w:rFonts w:asciiTheme="majorHAnsi" w:eastAsia="Calibri" w:hAnsiTheme="majorHAnsi" w:cstheme="majorHAnsi"/>
            <w:color w:val="000000" w:themeColor="text1"/>
            <w:sz w:val="24"/>
            <w:szCs w:val="24"/>
            <w:lang w:eastAsia="pl-PL"/>
          </w:rPr>
          <w:delText xml:space="preserve"> lub </w:delText>
        </w:r>
        <w:r w:rsidRPr="0077637A" w:rsidDel="00764EB5">
          <w:rPr>
            <w:rFonts w:asciiTheme="majorHAnsi" w:eastAsia="Calibri" w:hAnsiTheme="majorHAnsi" w:cstheme="majorHAnsi"/>
            <w:color w:val="000000" w:themeColor="text1"/>
            <w:sz w:val="24"/>
            <w:szCs w:val="24"/>
            <w:lang w:val="x-none" w:eastAsia="pl-PL"/>
          </w:rPr>
          <w:delText>odjęci</w:delText>
        </w:r>
        <w:r w:rsidR="00F13DD9" w:rsidDel="00764EB5">
          <w:rPr>
            <w:rFonts w:asciiTheme="majorHAnsi" w:eastAsia="Calibri" w:hAnsiTheme="majorHAnsi" w:cstheme="majorHAnsi"/>
            <w:color w:val="000000" w:themeColor="text1"/>
            <w:sz w:val="24"/>
            <w:szCs w:val="24"/>
            <w:lang w:eastAsia="pl-PL"/>
          </w:rPr>
          <w:delText>a</w:delText>
        </w:r>
        <w:r w:rsidRPr="0077637A" w:rsidDel="00764EB5">
          <w:rPr>
            <w:rFonts w:asciiTheme="majorHAnsi" w:eastAsia="Calibri" w:hAnsiTheme="majorHAnsi" w:cstheme="majorHAnsi"/>
            <w:color w:val="000000" w:themeColor="text1"/>
            <w:sz w:val="24"/>
            <w:szCs w:val="24"/>
            <w:lang w:val="x-none" w:eastAsia="pl-PL"/>
          </w:rPr>
          <w:delText xml:space="preserve"> </w:delText>
        </w:r>
        <w:r w:rsidR="00F13DD9" w:rsidDel="00764EB5">
          <w:rPr>
            <w:rFonts w:asciiTheme="majorHAnsi" w:eastAsia="Calibri" w:hAnsiTheme="majorHAnsi" w:cstheme="majorHAnsi"/>
            <w:color w:val="000000" w:themeColor="text1"/>
            <w:sz w:val="24"/>
            <w:szCs w:val="24"/>
            <w:lang w:eastAsia="pl-PL"/>
          </w:rPr>
          <w:delText>P</w:delText>
        </w:r>
        <w:r w:rsidRPr="0077637A" w:rsidDel="00764EB5">
          <w:rPr>
            <w:rFonts w:asciiTheme="majorHAnsi" w:eastAsia="Calibri" w:hAnsiTheme="majorHAnsi" w:cstheme="majorHAnsi"/>
            <w:color w:val="000000" w:themeColor="text1"/>
            <w:sz w:val="24"/>
            <w:szCs w:val="24"/>
            <w:lang w:val="x-none" w:eastAsia="pl-PL"/>
          </w:rPr>
          <w:delText>PE</w:delText>
        </w:r>
        <w:r w:rsidR="00975915" w:rsidRPr="0077637A" w:rsidDel="00764EB5">
          <w:rPr>
            <w:rFonts w:asciiTheme="majorHAnsi" w:eastAsia="Calibri" w:hAnsiTheme="majorHAnsi" w:cstheme="majorHAnsi"/>
            <w:color w:val="000000" w:themeColor="text1"/>
            <w:sz w:val="24"/>
            <w:szCs w:val="24"/>
            <w:lang w:eastAsia="pl-PL"/>
          </w:rPr>
          <w:delText xml:space="preserve"> </w:delText>
        </w:r>
        <w:r w:rsidRPr="0077637A" w:rsidDel="00764EB5">
          <w:rPr>
            <w:rFonts w:asciiTheme="majorHAnsi" w:eastAsia="Calibri" w:hAnsiTheme="majorHAnsi" w:cstheme="majorHAnsi"/>
            <w:color w:val="000000" w:themeColor="text1"/>
            <w:sz w:val="24"/>
            <w:szCs w:val="24"/>
            <w:lang w:val="x-none" w:eastAsia="pl-PL"/>
          </w:rPr>
          <w:delText>–</w:delText>
        </w:r>
        <w:r w:rsidR="00975915" w:rsidRPr="0077637A" w:rsidDel="00764EB5">
          <w:rPr>
            <w:rFonts w:asciiTheme="majorHAnsi" w:eastAsia="Calibri" w:hAnsiTheme="majorHAnsi" w:cstheme="majorHAnsi"/>
            <w:color w:val="000000" w:themeColor="text1"/>
            <w:sz w:val="24"/>
            <w:szCs w:val="24"/>
            <w:lang w:eastAsia="pl-PL"/>
          </w:rPr>
          <w:delText xml:space="preserve"> </w:delText>
        </w:r>
        <w:r w:rsidRPr="0077637A" w:rsidDel="00764EB5">
          <w:rPr>
            <w:rFonts w:asciiTheme="majorHAnsi" w:eastAsia="Calibri" w:hAnsiTheme="majorHAnsi" w:cstheme="majorHAnsi"/>
            <w:color w:val="000000" w:themeColor="text1"/>
            <w:sz w:val="24"/>
            <w:szCs w:val="24"/>
            <w:lang w:val="x-none" w:eastAsia="pl-PL"/>
          </w:rPr>
          <w:delText xml:space="preserve">wymaga złożenia przez </w:delText>
        </w:r>
        <w:r w:rsidR="00367120" w:rsidRPr="0077637A" w:rsidDel="00764EB5">
          <w:rPr>
            <w:rFonts w:asciiTheme="majorHAnsi" w:eastAsia="Calibri" w:hAnsiTheme="majorHAnsi" w:cstheme="majorHAnsi"/>
            <w:color w:val="000000" w:themeColor="text1"/>
            <w:sz w:val="24"/>
            <w:szCs w:val="24"/>
            <w:lang w:eastAsia="pl-PL"/>
          </w:rPr>
          <w:delText>za</w:delText>
        </w:r>
        <w:r w:rsidRPr="0077637A" w:rsidDel="00764EB5">
          <w:rPr>
            <w:rFonts w:asciiTheme="majorHAnsi" w:eastAsia="Calibri" w:hAnsiTheme="majorHAnsi" w:cstheme="majorHAnsi"/>
            <w:color w:val="000000" w:themeColor="text1"/>
            <w:sz w:val="24"/>
            <w:szCs w:val="24"/>
            <w:lang w:val="x-none" w:eastAsia="pl-PL"/>
          </w:rPr>
          <w:delText>mawiającego jednostronnego oświadczenia woli. Zmiana ilości PPE wynikać może w szczególności z likwidacji PPE, powstania/nabycia nowego PPE, zmiany właściwości technicznych PPE, podwójnego fakturowania w</w:delText>
        </w:r>
        <w:r w:rsidRPr="0077637A" w:rsidDel="00764EB5">
          <w:rPr>
            <w:rFonts w:asciiTheme="majorHAnsi" w:eastAsia="Calibri" w:hAnsiTheme="majorHAnsi" w:cstheme="majorHAnsi"/>
            <w:color w:val="000000" w:themeColor="text1"/>
            <w:sz w:val="24"/>
            <w:szCs w:val="24"/>
            <w:lang w:eastAsia="pl-PL"/>
          </w:rPr>
          <w:delText> </w:delText>
        </w:r>
        <w:r w:rsidRPr="0077637A" w:rsidDel="00764EB5">
          <w:rPr>
            <w:rFonts w:asciiTheme="majorHAnsi" w:eastAsia="Calibri" w:hAnsiTheme="majorHAnsi" w:cstheme="majorHAnsi"/>
            <w:color w:val="000000" w:themeColor="text1"/>
            <w:sz w:val="24"/>
            <w:szCs w:val="24"/>
            <w:lang w:val="x-none" w:eastAsia="pl-PL"/>
          </w:rPr>
          <w:delText xml:space="preserve">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w:delText>
        </w:r>
        <w:r w:rsidR="00F109E6" w:rsidRPr="0077637A" w:rsidDel="00764EB5">
          <w:rPr>
            <w:rFonts w:asciiTheme="majorHAnsi" w:eastAsia="Calibri" w:hAnsiTheme="majorHAnsi" w:cstheme="majorHAnsi"/>
            <w:color w:val="000000" w:themeColor="text1"/>
            <w:sz w:val="24"/>
            <w:szCs w:val="24"/>
            <w:lang w:eastAsia="pl-PL"/>
          </w:rPr>
          <w:delText>zamawiającego.</w:delText>
        </w:r>
      </w:del>
    </w:p>
    <w:p w14:paraId="5214DB7D" w14:textId="77777777" w:rsidR="0033700A" w:rsidRPr="0077637A" w:rsidRDefault="0033700A" w:rsidP="0077637A">
      <w:pPr>
        <w:spacing w:after="0" w:line="288" w:lineRule="auto"/>
        <w:ind w:left="720"/>
        <w:contextualSpacing/>
        <w:rPr>
          <w:rFonts w:asciiTheme="majorHAnsi" w:eastAsia="Calibri" w:hAnsiTheme="majorHAnsi" w:cstheme="majorHAnsi"/>
          <w:color w:val="000000" w:themeColor="text1"/>
          <w:sz w:val="24"/>
          <w:szCs w:val="24"/>
          <w:lang w:eastAsia="pl-PL"/>
        </w:rPr>
      </w:pPr>
    </w:p>
    <w:p w14:paraId="06BD28AA" w14:textId="77777777" w:rsidR="00764EB5" w:rsidRPr="00764EB5" w:rsidRDefault="0033700A" w:rsidP="00764EB5">
      <w:pPr>
        <w:numPr>
          <w:ilvl w:val="1"/>
          <w:numId w:val="3"/>
        </w:numPr>
        <w:spacing w:after="0" w:line="288" w:lineRule="auto"/>
        <w:ind w:left="1134" w:hanging="708"/>
        <w:contextualSpacing/>
        <w:jc w:val="both"/>
        <w:rPr>
          <w:rFonts w:asciiTheme="majorHAnsi" w:eastAsia="Calibri" w:hAnsiTheme="majorHAnsi" w:cstheme="majorHAnsi"/>
          <w:bCs/>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ma prawo, w okresie obowiązywania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mowy do zmiany grup taryfowych, mocy umownej dla poszczególnych PPE określonych w załączniku nr 1 do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mowy (załącznik nr 1 do SWZ) po uprzednim uzgodnieniu warunków technicznych dokonania tych zmian z Operatorem Systemu Dystrybucyjnego, zwanym dalej OSD. Zmiany w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mowie następować będą na pisemne zgłoszenie </w:t>
      </w:r>
      <w:r w:rsidR="00F109E6"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do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począwszy od  dokonania zmiany przez OSD. Powyższe zmiany będą przeprowadzone na zasadach określonych w taryfie operatora systemu dystrybucyjnego odpowiedniego dla </w:t>
      </w:r>
      <w:r w:rsidR="00F109E6"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amawiającego i będą dotyczyły, w szczególności zapewnienia danemu obiektowi poprawnego funkcjonowania (zgodne z jego przeznaczeniem) i/lub obniżenie kosztów na usłudze dystrybucji.</w:t>
      </w:r>
      <w:ins w:id="69" w:author="Enmedia [2]" w:date="2023-01-09T14:35:00Z">
        <w:r w:rsidR="00764EB5">
          <w:rPr>
            <w:rFonts w:asciiTheme="majorHAnsi" w:eastAsia="Calibri" w:hAnsiTheme="majorHAnsi" w:cstheme="majorHAnsi"/>
            <w:color w:val="000000" w:themeColor="text1"/>
            <w:sz w:val="24"/>
            <w:szCs w:val="24"/>
            <w:lang w:eastAsia="pl-PL"/>
          </w:rPr>
          <w:t xml:space="preserve"> </w:t>
        </w:r>
      </w:ins>
      <w:ins w:id="70" w:author="Enmedia [2]" w:date="2023-01-09T13:11:00Z">
        <w:r w:rsidR="00764EB5" w:rsidRPr="00764EB5">
          <w:rPr>
            <w:rFonts w:asciiTheme="majorHAnsi" w:eastAsia="Calibri" w:hAnsiTheme="majorHAnsi" w:cstheme="majorHAnsi"/>
            <w:bCs/>
            <w:color w:val="000000" w:themeColor="text1"/>
            <w:sz w:val="24"/>
            <w:szCs w:val="24"/>
            <w:lang w:eastAsia="pl-PL"/>
          </w:rPr>
          <w:t>Zmiana grupy taryfowej mo</w:t>
        </w:r>
        <w:r w:rsidR="00764EB5" w:rsidRPr="00764EB5">
          <w:rPr>
            <w:rFonts w:asciiTheme="majorHAnsi" w:eastAsia="Calibri" w:hAnsiTheme="majorHAnsi" w:cstheme="majorHAnsi" w:hint="cs"/>
            <w:bCs/>
            <w:color w:val="000000" w:themeColor="text1"/>
            <w:sz w:val="24"/>
            <w:szCs w:val="24"/>
            <w:lang w:eastAsia="pl-PL"/>
          </w:rPr>
          <w:t>ż</w:t>
        </w:r>
        <w:r w:rsidR="00764EB5" w:rsidRPr="00764EB5">
          <w:rPr>
            <w:rFonts w:asciiTheme="majorHAnsi" w:eastAsia="Calibri" w:hAnsiTheme="majorHAnsi" w:cstheme="majorHAnsi"/>
            <w:bCs/>
            <w:color w:val="000000" w:themeColor="text1"/>
            <w:sz w:val="24"/>
            <w:szCs w:val="24"/>
            <w:lang w:eastAsia="pl-PL"/>
          </w:rPr>
          <w:t>liwa jest jedynie w obr</w:t>
        </w:r>
        <w:r w:rsidR="00764EB5" w:rsidRPr="00764EB5">
          <w:rPr>
            <w:rFonts w:asciiTheme="majorHAnsi" w:eastAsia="Calibri" w:hAnsiTheme="majorHAnsi" w:cstheme="majorHAnsi" w:hint="cs"/>
            <w:bCs/>
            <w:color w:val="000000" w:themeColor="text1"/>
            <w:sz w:val="24"/>
            <w:szCs w:val="24"/>
            <w:lang w:eastAsia="pl-PL"/>
          </w:rPr>
          <w:t>ę</w:t>
        </w:r>
        <w:r w:rsidR="00764EB5" w:rsidRPr="00764EB5">
          <w:rPr>
            <w:rFonts w:asciiTheme="majorHAnsi" w:eastAsia="Calibri" w:hAnsiTheme="majorHAnsi" w:cstheme="majorHAnsi"/>
            <w:bCs/>
            <w:color w:val="000000" w:themeColor="text1"/>
            <w:sz w:val="24"/>
            <w:szCs w:val="24"/>
            <w:lang w:eastAsia="pl-PL"/>
          </w:rPr>
          <w:t>bie grup taryfowych, kt</w:t>
        </w:r>
        <w:r w:rsidR="00764EB5" w:rsidRPr="00764EB5">
          <w:rPr>
            <w:rFonts w:asciiTheme="majorHAnsi" w:eastAsia="Calibri" w:hAnsiTheme="majorHAnsi" w:cstheme="majorHAnsi" w:hint="eastAsia"/>
            <w:bCs/>
            <w:color w:val="000000" w:themeColor="text1"/>
            <w:sz w:val="24"/>
            <w:szCs w:val="24"/>
            <w:lang w:eastAsia="pl-PL"/>
          </w:rPr>
          <w:t>ó</w:t>
        </w:r>
        <w:r w:rsidR="00764EB5" w:rsidRPr="00764EB5">
          <w:rPr>
            <w:rFonts w:asciiTheme="majorHAnsi" w:eastAsia="Calibri" w:hAnsiTheme="majorHAnsi" w:cstheme="majorHAnsi"/>
            <w:bCs/>
            <w:color w:val="000000" w:themeColor="text1"/>
            <w:sz w:val="24"/>
            <w:szCs w:val="24"/>
            <w:lang w:eastAsia="pl-PL"/>
          </w:rPr>
          <w:t>re zosta</w:t>
        </w:r>
        <w:r w:rsidR="00764EB5" w:rsidRPr="00764EB5">
          <w:rPr>
            <w:rFonts w:asciiTheme="majorHAnsi" w:eastAsia="Calibri" w:hAnsiTheme="majorHAnsi" w:cstheme="majorHAnsi" w:hint="cs"/>
            <w:bCs/>
            <w:color w:val="000000" w:themeColor="text1"/>
            <w:sz w:val="24"/>
            <w:szCs w:val="24"/>
            <w:lang w:eastAsia="pl-PL"/>
          </w:rPr>
          <w:t>ł</w:t>
        </w:r>
        <w:r w:rsidR="00764EB5" w:rsidRPr="00764EB5">
          <w:rPr>
            <w:rFonts w:asciiTheme="majorHAnsi" w:eastAsia="Calibri" w:hAnsiTheme="majorHAnsi" w:cstheme="majorHAnsi"/>
            <w:bCs/>
            <w:color w:val="000000" w:themeColor="text1"/>
            <w:sz w:val="24"/>
            <w:szCs w:val="24"/>
            <w:lang w:eastAsia="pl-PL"/>
          </w:rPr>
          <w:t>y  uj</w:t>
        </w:r>
        <w:r w:rsidR="00764EB5" w:rsidRPr="00764EB5">
          <w:rPr>
            <w:rFonts w:asciiTheme="majorHAnsi" w:eastAsia="Calibri" w:hAnsiTheme="majorHAnsi" w:cstheme="majorHAnsi" w:hint="cs"/>
            <w:bCs/>
            <w:color w:val="000000" w:themeColor="text1"/>
            <w:sz w:val="24"/>
            <w:szCs w:val="24"/>
            <w:lang w:eastAsia="pl-PL"/>
          </w:rPr>
          <w:t>ę</w:t>
        </w:r>
        <w:r w:rsidR="00764EB5" w:rsidRPr="00764EB5">
          <w:rPr>
            <w:rFonts w:asciiTheme="majorHAnsi" w:eastAsia="Calibri" w:hAnsiTheme="majorHAnsi" w:cstheme="majorHAnsi"/>
            <w:bCs/>
            <w:color w:val="000000" w:themeColor="text1"/>
            <w:sz w:val="24"/>
            <w:szCs w:val="24"/>
            <w:lang w:eastAsia="pl-PL"/>
          </w:rPr>
          <w:t>te w SWZ oraz wycenione w Formularzu Ofertowym i b</w:t>
        </w:r>
        <w:r w:rsidR="00764EB5" w:rsidRPr="00764EB5">
          <w:rPr>
            <w:rFonts w:asciiTheme="majorHAnsi" w:eastAsia="Calibri" w:hAnsiTheme="majorHAnsi" w:cstheme="majorHAnsi" w:hint="cs"/>
            <w:bCs/>
            <w:color w:val="000000" w:themeColor="text1"/>
            <w:sz w:val="24"/>
            <w:szCs w:val="24"/>
            <w:lang w:eastAsia="pl-PL"/>
          </w:rPr>
          <w:t>ę</w:t>
        </w:r>
        <w:r w:rsidR="00764EB5" w:rsidRPr="00764EB5">
          <w:rPr>
            <w:rFonts w:asciiTheme="majorHAnsi" w:eastAsia="Calibri" w:hAnsiTheme="majorHAnsi" w:cstheme="majorHAnsi"/>
            <w:bCs/>
            <w:color w:val="000000" w:themeColor="text1"/>
            <w:sz w:val="24"/>
            <w:szCs w:val="24"/>
            <w:lang w:eastAsia="pl-PL"/>
          </w:rPr>
          <w:t>d</w:t>
        </w:r>
        <w:r w:rsidR="00764EB5" w:rsidRPr="00764EB5">
          <w:rPr>
            <w:rFonts w:asciiTheme="majorHAnsi" w:eastAsia="Calibri" w:hAnsiTheme="majorHAnsi" w:cstheme="majorHAnsi" w:hint="cs"/>
            <w:bCs/>
            <w:color w:val="000000" w:themeColor="text1"/>
            <w:sz w:val="24"/>
            <w:szCs w:val="24"/>
            <w:lang w:eastAsia="pl-PL"/>
          </w:rPr>
          <w:t>ą</w:t>
        </w:r>
        <w:r w:rsidR="00764EB5" w:rsidRPr="00764EB5">
          <w:rPr>
            <w:rFonts w:asciiTheme="majorHAnsi" w:eastAsia="Calibri" w:hAnsiTheme="majorHAnsi" w:cstheme="majorHAnsi"/>
            <w:bCs/>
            <w:color w:val="000000" w:themeColor="text1"/>
            <w:sz w:val="24"/>
            <w:szCs w:val="24"/>
            <w:lang w:eastAsia="pl-PL"/>
          </w:rPr>
          <w:t xml:space="preserve"> rozliczane  wed</w:t>
        </w:r>
        <w:r w:rsidR="00764EB5" w:rsidRPr="00764EB5">
          <w:rPr>
            <w:rFonts w:asciiTheme="majorHAnsi" w:eastAsia="Calibri" w:hAnsiTheme="majorHAnsi" w:cstheme="majorHAnsi" w:hint="cs"/>
            <w:bCs/>
            <w:color w:val="000000" w:themeColor="text1"/>
            <w:sz w:val="24"/>
            <w:szCs w:val="24"/>
            <w:lang w:eastAsia="pl-PL"/>
          </w:rPr>
          <w:t>ł</w:t>
        </w:r>
        <w:r w:rsidR="00764EB5" w:rsidRPr="00764EB5">
          <w:rPr>
            <w:rFonts w:asciiTheme="majorHAnsi" w:eastAsia="Calibri" w:hAnsiTheme="majorHAnsi" w:cstheme="majorHAnsi"/>
            <w:bCs/>
            <w:color w:val="000000" w:themeColor="text1"/>
            <w:sz w:val="24"/>
            <w:szCs w:val="24"/>
            <w:lang w:eastAsia="pl-PL"/>
          </w:rPr>
          <w:t>ug cen okre</w:t>
        </w:r>
        <w:r w:rsidR="00764EB5" w:rsidRPr="00764EB5">
          <w:rPr>
            <w:rFonts w:asciiTheme="majorHAnsi" w:eastAsia="Calibri" w:hAnsiTheme="majorHAnsi" w:cstheme="majorHAnsi" w:hint="cs"/>
            <w:bCs/>
            <w:color w:val="000000" w:themeColor="text1"/>
            <w:sz w:val="24"/>
            <w:szCs w:val="24"/>
            <w:lang w:eastAsia="pl-PL"/>
          </w:rPr>
          <w:t>ś</w:t>
        </w:r>
        <w:r w:rsidR="00764EB5" w:rsidRPr="00764EB5">
          <w:rPr>
            <w:rFonts w:asciiTheme="majorHAnsi" w:eastAsia="Calibri" w:hAnsiTheme="majorHAnsi" w:cstheme="majorHAnsi"/>
            <w:bCs/>
            <w:color w:val="000000" w:themeColor="text1"/>
            <w:sz w:val="24"/>
            <w:szCs w:val="24"/>
            <w:lang w:eastAsia="pl-PL"/>
          </w:rPr>
          <w:t>lonych w Formularzu Ofertowym</w:t>
        </w:r>
      </w:ins>
    </w:p>
    <w:p w14:paraId="6149AD9A"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6295E73A"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bookmarkStart w:id="71" w:name="_Hlk107397540"/>
      <w:r w:rsidRPr="0077637A">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09310000-5 – elektryczność.</w:t>
      </w:r>
    </w:p>
    <w:p w14:paraId="2B42BE9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p>
    <w:bookmarkEnd w:id="71"/>
    <w:p w14:paraId="3A95C393" w14:textId="1C9D1B2C"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przekaże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1E7CC4C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p>
    <w:p w14:paraId="75F80F4B" w14:textId="5E0FE623"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lastRenderedPageBreak/>
        <w:t xml:space="preserve">Zamawiający zawrze </w:t>
      </w:r>
      <w:r w:rsidR="00FD0226" w:rsidRPr="0077637A">
        <w:rPr>
          <w:rFonts w:asciiTheme="majorHAnsi" w:eastAsia="Calibri" w:hAnsiTheme="majorHAnsi" w:cstheme="majorHAnsi"/>
          <w:color w:val="000000" w:themeColor="text1"/>
          <w:sz w:val="24"/>
          <w:szCs w:val="24"/>
          <w:lang w:eastAsia="pl-PL"/>
        </w:rPr>
        <w:t>umowy</w:t>
      </w:r>
      <w:r w:rsidRPr="0077637A">
        <w:rPr>
          <w:rFonts w:asciiTheme="majorHAnsi" w:eastAsia="Calibri" w:hAnsiTheme="majorHAnsi" w:cstheme="majorHAnsi"/>
          <w:color w:val="000000" w:themeColor="text1"/>
          <w:sz w:val="24"/>
          <w:szCs w:val="24"/>
          <w:lang w:eastAsia="pl-PL"/>
        </w:rPr>
        <w:t xml:space="preserve"> na sprzedaż energii elektrycznej w wyłonionym w niniejszym postępowaniu wykonawcą</w:t>
      </w:r>
      <w:r w:rsidR="00FD0226" w:rsidRPr="0077637A">
        <w:rPr>
          <w:rFonts w:asciiTheme="majorHAnsi" w:eastAsia="Calibri" w:hAnsiTheme="majorHAnsi" w:cstheme="majorHAnsi"/>
          <w:color w:val="000000" w:themeColor="text1"/>
          <w:sz w:val="24"/>
          <w:szCs w:val="24"/>
          <w:lang w:eastAsia="pl-PL"/>
        </w:rPr>
        <w:t xml:space="preserve"> zgodnie z </w:t>
      </w:r>
      <w:r w:rsidR="00120166" w:rsidRPr="0077637A">
        <w:rPr>
          <w:rFonts w:asciiTheme="majorHAnsi" w:eastAsia="Calibri" w:hAnsiTheme="majorHAnsi" w:cstheme="majorHAnsi"/>
          <w:color w:val="000000" w:themeColor="text1"/>
          <w:sz w:val="24"/>
          <w:szCs w:val="24"/>
          <w:lang w:eastAsia="pl-PL"/>
        </w:rPr>
        <w:t>informacją zawartą w załączniku nr 1 SWZ – kolumna W „Ilość umów”</w:t>
      </w:r>
      <w:r w:rsidRPr="0077637A">
        <w:rPr>
          <w:rFonts w:asciiTheme="majorHAnsi" w:eastAsia="Calibri" w:hAnsiTheme="majorHAnsi" w:cstheme="majorHAnsi"/>
          <w:color w:val="000000" w:themeColor="text1"/>
          <w:sz w:val="24"/>
          <w:szCs w:val="24"/>
          <w:lang w:eastAsia="pl-PL"/>
        </w:rPr>
        <w:t>. Umow</w:t>
      </w:r>
      <w:r w:rsidR="009E3034" w:rsidRPr="0077637A">
        <w:rPr>
          <w:rFonts w:asciiTheme="majorHAnsi" w:eastAsia="Calibri" w:hAnsiTheme="majorHAnsi" w:cstheme="majorHAnsi"/>
          <w:color w:val="000000" w:themeColor="text1"/>
          <w:sz w:val="24"/>
          <w:szCs w:val="24"/>
          <w:lang w:eastAsia="pl-PL"/>
        </w:rPr>
        <w:t>a</w:t>
      </w:r>
      <w:r w:rsidRPr="0077637A">
        <w:rPr>
          <w:rFonts w:asciiTheme="majorHAnsi" w:eastAsia="Calibri" w:hAnsiTheme="majorHAnsi" w:cstheme="majorHAnsi"/>
          <w:color w:val="000000" w:themeColor="text1"/>
          <w:sz w:val="24"/>
          <w:szCs w:val="24"/>
          <w:lang w:eastAsia="pl-PL"/>
        </w:rPr>
        <w:t xml:space="preserve"> sprzedaży energii elektrycznej z wyłonionym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ykonawcą zostan</w:t>
      </w:r>
      <w:r w:rsidR="009E3034" w:rsidRPr="0077637A">
        <w:rPr>
          <w:rFonts w:asciiTheme="majorHAnsi" w:eastAsia="Calibri" w:hAnsiTheme="majorHAnsi" w:cstheme="majorHAnsi"/>
          <w:color w:val="000000" w:themeColor="text1"/>
          <w:sz w:val="24"/>
          <w:szCs w:val="24"/>
          <w:lang w:eastAsia="pl-PL"/>
        </w:rPr>
        <w:t>ie</w:t>
      </w:r>
      <w:r w:rsidRPr="0077637A">
        <w:rPr>
          <w:rFonts w:asciiTheme="majorHAnsi" w:eastAsia="Calibri" w:hAnsiTheme="majorHAnsi" w:cstheme="majorHAnsi"/>
          <w:color w:val="000000" w:themeColor="text1"/>
          <w:sz w:val="24"/>
          <w:szCs w:val="24"/>
          <w:lang w:eastAsia="pl-PL"/>
        </w:rPr>
        <w:t xml:space="preserve"> podpisan</w:t>
      </w:r>
      <w:r w:rsidR="009E3034" w:rsidRPr="0077637A">
        <w:rPr>
          <w:rFonts w:asciiTheme="majorHAnsi" w:eastAsia="Calibri" w:hAnsiTheme="majorHAnsi" w:cstheme="majorHAnsi"/>
          <w:color w:val="000000" w:themeColor="text1"/>
          <w:sz w:val="24"/>
          <w:szCs w:val="24"/>
          <w:lang w:eastAsia="pl-PL"/>
        </w:rPr>
        <w:t>a</w:t>
      </w:r>
      <w:r w:rsidRPr="0077637A">
        <w:rPr>
          <w:rFonts w:asciiTheme="majorHAnsi" w:eastAsia="Calibri" w:hAnsiTheme="majorHAnsi" w:cstheme="majorHAnsi"/>
          <w:color w:val="000000" w:themeColor="text1"/>
          <w:sz w:val="24"/>
          <w:szCs w:val="24"/>
          <w:lang w:eastAsia="pl-PL"/>
        </w:rPr>
        <w:t xml:space="preserve"> w formie pisemnej</w:t>
      </w:r>
      <w:r w:rsidR="003D6522" w:rsidRPr="0077637A">
        <w:rPr>
          <w:rFonts w:asciiTheme="majorHAnsi" w:eastAsia="Calibri" w:hAnsiTheme="majorHAnsi" w:cstheme="majorHAnsi"/>
          <w:color w:val="000000" w:themeColor="text1"/>
          <w:sz w:val="24"/>
          <w:szCs w:val="24"/>
          <w:lang w:eastAsia="pl-PL"/>
        </w:rPr>
        <w:t>.</w:t>
      </w:r>
    </w:p>
    <w:p w14:paraId="2C78A0BC" w14:textId="77777777" w:rsidR="004327CD" w:rsidRPr="0077637A" w:rsidRDefault="004327CD" w:rsidP="0077637A">
      <w:pPr>
        <w:pStyle w:val="Akapitzlist"/>
        <w:spacing w:after="0" w:line="288" w:lineRule="auto"/>
        <w:rPr>
          <w:rFonts w:asciiTheme="majorHAnsi" w:eastAsia="Calibri" w:hAnsiTheme="majorHAnsi" w:cstheme="majorHAnsi"/>
          <w:color w:val="000000" w:themeColor="text1"/>
          <w:sz w:val="24"/>
          <w:szCs w:val="24"/>
          <w:lang w:eastAsia="pl-PL"/>
        </w:rPr>
      </w:pPr>
    </w:p>
    <w:p w14:paraId="480EE10F" w14:textId="11AE3656" w:rsidR="00D52379"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Zamawiający nie dopuszcza składania ofert częściowych.</w:t>
      </w:r>
      <w:r w:rsidR="001F6EDF">
        <w:rPr>
          <w:rFonts w:asciiTheme="majorHAnsi" w:eastAsia="Calibri" w:hAnsiTheme="majorHAnsi" w:cstheme="majorHAnsi"/>
          <w:color w:val="000000" w:themeColor="text1"/>
          <w:sz w:val="24"/>
          <w:szCs w:val="24"/>
          <w:lang w:eastAsia="pl-PL"/>
        </w:rPr>
        <w:t xml:space="preserve"> Uzasadnienie braku podziału zamówienia na części:</w:t>
      </w:r>
    </w:p>
    <w:p w14:paraId="2AF314CD" w14:textId="72DBA9B7" w:rsidR="00D52379" w:rsidRDefault="00D52379" w:rsidP="001F6EDF">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Przedmiotem zamówienia jest dostawa energii elektrycznej o ustalonych standardach jakościowych. Cena nie ma tu wpływu na jakość wykonywanej usługi tj. dostawy energii elektrycznej.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 natomiast zasady kształtowania i kalkulacji taryf oraz rozliczeń w obrocie energią elektryczną określa Rozporządzenie Ministra Energii z dnia 6 marca 2019 r. w sprawie szczegółowych zasad kształtowania i kalkulacji taryf oraz rozliczeń w obrocie energią elektryczną. Oznacza to, że dostawa energii elektrycznej to dostawa tego samego rodzaju. Energia elektryczna kupowana przez Zamawiającego ma takie samo przeznaczenie bez względu na to, czy jest dostarczana do oczyszczalni,  obiektów oświatowych, czy innych. Ponadto całość dostawy może być świadczona przez jednego Wykonawcę w jednym czasie.  Jakakolwiek próba podzielnia zamówienia na części np. wg liczników, grup taryfowych spowoduje, że wykonanie częściowe zamówienia nie będzie opłacalne dla żadnego z Wykonawców, z uwagi na mały wolumen energii elektrycznej w części zamówienia. Im większa ilość energii elektrycznej w zamówieniu tym oferta jest bardziej atrakcyjna do potencjalnego Wykonawcy.</w:t>
      </w:r>
      <w:r w:rsidR="00A04D37" w:rsidRPr="0077637A">
        <w:rPr>
          <w:rFonts w:asciiTheme="majorHAnsi" w:eastAsia="Calibri" w:hAnsiTheme="majorHAnsi" w:cstheme="majorHAnsi"/>
          <w:color w:val="000000" w:themeColor="text1"/>
          <w:sz w:val="24"/>
          <w:szCs w:val="24"/>
          <w:lang w:eastAsia="pl-PL"/>
        </w:rPr>
        <w:t xml:space="preserve"> Zamówienie może być zrealizowane przez Małe i Średnie Przedsiębiorstwa (MŚP). </w:t>
      </w:r>
    </w:p>
    <w:p w14:paraId="700AC252" w14:textId="77777777" w:rsidR="00710A68" w:rsidRDefault="00710A68" w:rsidP="001F6EDF">
      <w:pPr>
        <w:spacing w:after="0" w:line="288" w:lineRule="auto"/>
        <w:ind w:left="1134"/>
        <w:contextualSpacing/>
        <w:jc w:val="both"/>
        <w:rPr>
          <w:rFonts w:asciiTheme="majorHAnsi" w:eastAsia="Calibri" w:hAnsiTheme="majorHAnsi" w:cstheme="majorHAnsi"/>
          <w:color w:val="000000" w:themeColor="text1"/>
          <w:sz w:val="24"/>
          <w:szCs w:val="24"/>
          <w:lang w:eastAsia="pl-PL"/>
        </w:rPr>
      </w:pPr>
    </w:p>
    <w:p w14:paraId="3E8D9C50" w14:textId="19D302C7" w:rsidR="00FB6524" w:rsidRPr="0098220E" w:rsidRDefault="00FB6524" w:rsidP="00FB6524">
      <w:pPr>
        <w:pStyle w:val="Akapitzlist"/>
        <w:numPr>
          <w:ilvl w:val="1"/>
          <w:numId w:val="3"/>
        </w:numPr>
        <w:spacing w:after="0" w:line="288" w:lineRule="auto"/>
        <w:ind w:left="1134" w:hanging="708"/>
        <w:jc w:val="both"/>
        <w:rPr>
          <w:rFonts w:asciiTheme="majorHAnsi" w:eastAsia="Calibri" w:hAnsiTheme="majorHAnsi" w:cstheme="majorHAnsi"/>
          <w:color w:val="000000" w:themeColor="text1"/>
          <w:sz w:val="24"/>
          <w:szCs w:val="24"/>
          <w:lang w:eastAsia="pl-PL"/>
        </w:rPr>
      </w:pPr>
      <w:r w:rsidRPr="0098220E">
        <w:rPr>
          <w:rFonts w:asciiTheme="majorHAnsi" w:eastAsia="Calibri" w:hAnsiTheme="majorHAnsi" w:cstheme="majorHAnsi"/>
          <w:color w:val="000000" w:themeColor="text1"/>
          <w:sz w:val="24"/>
          <w:szCs w:val="24"/>
          <w:lang w:eastAsia="pl-PL"/>
        </w:rPr>
        <w:t>Zamawiający jest odbiorcą uprawnionym w rozumieniu Ustawy</w:t>
      </w:r>
      <w:r w:rsidRPr="0098220E">
        <w:rPr>
          <w:rFonts w:asciiTheme="majorHAnsi" w:eastAsia="Calibri" w:hAnsiTheme="majorHAnsi" w:cstheme="majorHAnsi"/>
          <w:color w:val="000000" w:themeColor="text1"/>
          <w:sz w:val="24"/>
          <w:szCs w:val="24"/>
          <w:lang w:eastAsia="pl-PL"/>
        </w:rPr>
        <w:br/>
        <w:t>z dnia 27 października 2022 r. o środkach nadzwyczajnych mających na celu ograniczenie wysokości cen energii elektrycznej oraz wsparciu niektórych odbiorców w 2023 roku.  Oświadczenie składne na podstawie art. 5 ust . 1 ustawy wymienionej w zdaniu poprzednim, zostanie złożone wraz z zawarciem umowy sprzedaży energii elektrycznej na podstawie przedmiotowego postępowania. Zamawiający podlega rozliczeniu energii wg ceny maksymalnej w 100%.</w:t>
      </w:r>
    </w:p>
    <w:p w14:paraId="4F1E4EE7" w14:textId="77777777" w:rsidR="00FB6524" w:rsidRPr="00FB6524" w:rsidRDefault="00FB6524" w:rsidP="00FB6524">
      <w:pPr>
        <w:pStyle w:val="Akapitzlist"/>
        <w:spacing w:after="0" w:line="288" w:lineRule="auto"/>
        <w:ind w:left="1134"/>
        <w:jc w:val="both"/>
        <w:rPr>
          <w:rFonts w:asciiTheme="majorHAnsi" w:eastAsia="Calibri" w:hAnsiTheme="majorHAnsi" w:cstheme="majorHAnsi"/>
          <w:color w:val="FF0000"/>
          <w:sz w:val="24"/>
          <w:szCs w:val="24"/>
          <w:lang w:eastAsia="pl-PL"/>
        </w:rPr>
      </w:pPr>
    </w:p>
    <w:bookmarkEnd w:id="37"/>
    <w:bookmarkEnd w:id="38"/>
    <w:p w14:paraId="67F87BD8" w14:textId="14AA1DF3" w:rsidR="00393705" w:rsidRPr="0077637A" w:rsidRDefault="00393705" w:rsidP="0077637A">
      <w:pPr>
        <w:pStyle w:val="Nagwek1"/>
        <w:numPr>
          <w:ilvl w:val="0"/>
          <w:numId w:val="27"/>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lastRenderedPageBreak/>
        <w:t>Termin wykonania zamówienia</w:t>
      </w:r>
    </w:p>
    <w:p w14:paraId="3ABF41D9" w14:textId="3D6C1E33" w:rsidR="00393705" w:rsidRPr="0077637A" w:rsidRDefault="00393705" w:rsidP="0077637A">
      <w:pPr>
        <w:pStyle w:val="Akapitzlist"/>
        <w:numPr>
          <w:ilvl w:val="1"/>
          <w:numId w:val="35"/>
        </w:numPr>
        <w:spacing w:after="0" w:line="288" w:lineRule="auto"/>
        <w:ind w:left="1134" w:hanging="708"/>
        <w:jc w:val="both"/>
        <w:rPr>
          <w:rFonts w:asciiTheme="majorHAnsi" w:eastAsia="Calibri" w:hAnsiTheme="majorHAnsi" w:cstheme="majorHAnsi"/>
          <w:color w:val="000000" w:themeColor="text1"/>
          <w:sz w:val="24"/>
          <w:szCs w:val="24"/>
          <w:lang w:val="x-none" w:eastAsia="pl-PL"/>
        </w:rPr>
      </w:pPr>
      <w:r w:rsidRPr="0077637A">
        <w:rPr>
          <w:rFonts w:asciiTheme="majorHAnsi" w:eastAsia="Calibri" w:hAnsiTheme="majorHAnsi" w:cstheme="majorHAnsi"/>
          <w:color w:val="000000" w:themeColor="text1"/>
          <w:sz w:val="24"/>
          <w:szCs w:val="24"/>
          <w:lang w:eastAsia="pl-PL"/>
        </w:rPr>
        <w:t xml:space="preserve">Wykonanie umowy nastąpi w okresie od </w:t>
      </w:r>
      <w:ins w:id="72" w:author="Enmedia" w:date="2023-01-09T12:07:00Z">
        <w:r w:rsidR="00292CE2">
          <w:rPr>
            <w:rFonts w:asciiTheme="majorHAnsi" w:eastAsia="Calibri" w:hAnsiTheme="majorHAnsi" w:cstheme="majorHAnsi"/>
            <w:color w:val="000000" w:themeColor="text1"/>
            <w:sz w:val="24"/>
            <w:szCs w:val="24"/>
            <w:lang w:eastAsia="pl-PL"/>
          </w:rPr>
          <w:t xml:space="preserve">01.03.2023 </w:t>
        </w:r>
      </w:ins>
      <w:del w:id="73" w:author="Enmedia" w:date="2023-01-09T12:07:00Z">
        <w:r w:rsidRPr="0077637A" w:rsidDel="00292CE2">
          <w:rPr>
            <w:rFonts w:asciiTheme="majorHAnsi" w:eastAsia="Calibri" w:hAnsiTheme="majorHAnsi" w:cstheme="majorHAnsi"/>
            <w:color w:val="000000" w:themeColor="text1"/>
            <w:sz w:val="24"/>
            <w:szCs w:val="24"/>
            <w:lang w:eastAsia="pl-PL"/>
          </w:rPr>
          <w:delText>01.</w:delText>
        </w:r>
        <w:r w:rsidR="00A04D37" w:rsidRPr="0077637A" w:rsidDel="00292CE2">
          <w:rPr>
            <w:rFonts w:asciiTheme="majorHAnsi" w:eastAsia="Calibri" w:hAnsiTheme="majorHAnsi" w:cstheme="majorHAnsi"/>
            <w:color w:val="000000" w:themeColor="text1"/>
            <w:sz w:val="24"/>
            <w:szCs w:val="24"/>
            <w:lang w:eastAsia="pl-PL"/>
          </w:rPr>
          <w:delText>01.2023</w:delText>
        </w:r>
        <w:r w:rsidRPr="0077637A" w:rsidDel="00292CE2">
          <w:rPr>
            <w:rFonts w:asciiTheme="majorHAnsi" w:eastAsia="Calibri" w:hAnsiTheme="majorHAnsi" w:cstheme="majorHAnsi"/>
            <w:color w:val="000000" w:themeColor="text1"/>
            <w:sz w:val="24"/>
            <w:szCs w:val="24"/>
            <w:lang w:eastAsia="pl-PL"/>
          </w:rPr>
          <w:delText xml:space="preserve"> </w:delText>
        </w:r>
      </w:del>
      <w:r w:rsidRPr="0077637A">
        <w:rPr>
          <w:rFonts w:asciiTheme="majorHAnsi" w:eastAsia="Calibri" w:hAnsiTheme="majorHAnsi" w:cstheme="majorHAnsi"/>
          <w:color w:val="000000" w:themeColor="text1"/>
          <w:sz w:val="24"/>
          <w:szCs w:val="24"/>
          <w:lang w:eastAsia="pl-PL"/>
        </w:rPr>
        <w:t>r. do 3</w:t>
      </w:r>
      <w:r w:rsidR="00AA3CF7" w:rsidRPr="0077637A">
        <w:rPr>
          <w:rFonts w:asciiTheme="majorHAnsi" w:eastAsia="Calibri" w:hAnsiTheme="majorHAnsi" w:cstheme="majorHAnsi"/>
          <w:color w:val="000000" w:themeColor="text1"/>
          <w:sz w:val="24"/>
          <w:szCs w:val="24"/>
          <w:lang w:eastAsia="pl-PL"/>
        </w:rPr>
        <w:t>1</w:t>
      </w:r>
      <w:r w:rsidRPr="0077637A">
        <w:rPr>
          <w:rFonts w:asciiTheme="majorHAnsi" w:eastAsia="Calibri" w:hAnsiTheme="majorHAnsi" w:cstheme="majorHAnsi"/>
          <w:color w:val="000000" w:themeColor="text1"/>
          <w:sz w:val="24"/>
          <w:szCs w:val="24"/>
          <w:lang w:eastAsia="pl-PL"/>
        </w:rPr>
        <w:t>.</w:t>
      </w:r>
      <w:r w:rsidR="0054209B" w:rsidRPr="0077637A">
        <w:rPr>
          <w:rFonts w:asciiTheme="majorHAnsi" w:eastAsia="Calibri" w:hAnsiTheme="majorHAnsi" w:cstheme="majorHAnsi"/>
          <w:color w:val="000000" w:themeColor="text1"/>
          <w:sz w:val="24"/>
          <w:szCs w:val="24"/>
          <w:lang w:eastAsia="pl-PL"/>
        </w:rPr>
        <w:t>12</w:t>
      </w:r>
      <w:r w:rsidRPr="0077637A">
        <w:rPr>
          <w:rFonts w:asciiTheme="majorHAnsi" w:eastAsia="Calibri" w:hAnsiTheme="majorHAnsi" w:cstheme="majorHAnsi"/>
          <w:color w:val="000000" w:themeColor="text1"/>
          <w:sz w:val="24"/>
          <w:szCs w:val="24"/>
          <w:lang w:eastAsia="pl-PL"/>
        </w:rPr>
        <w:t>.202</w:t>
      </w:r>
      <w:r w:rsidR="0054209B" w:rsidRPr="0077637A">
        <w:rPr>
          <w:rFonts w:asciiTheme="majorHAnsi" w:eastAsia="Calibri" w:hAnsiTheme="majorHAnsi" w:cstheme="majorHAnsi"/>
          <w:color w:val="000000" w:themeColor="text1"/>
          <w:sz w:val="24"/>
          <w:szCs w:val="24"/>
          <w:lang w:eastAsia="pl-PL"/>
        </w:rPr>
        <w:t>3</w:t>
      </w:r>
      <w:r w:rsidRPr="0077637A">
        <w:rPr>
          <w:rFonts w:asciiTheme="majorHAnsi" w:eastAsia="Calibri" w:hAnsiTheme="majorHAnsi" w:cstheme="majorHAnsi"/>
          <w:color w:val="000000" w:themeColor="text1"/>
          <w:sz w:val="24"/>
          <w:szCs w:val="24"/>
          <w:lang w:eastAsia="pl-PL"/>
        </w:rPr>
        <w:t xml:space="preserve"> r., z zastrzeżeniem zapisów wskazanych w ust.  5.2.- 5.4., dotyczących realizacji umowy na sprzedaż energii elektrycznej.</w:t>
      </w:r>
    </w:p>
    <w:p w14:paraId="18151FBA" w14:textId="77777777" w:rsidR="00922963" w:rsidRPr="0077637A" w:rsidRDefault="00922963" w:rsidP="0077637A">
      <w:pPr>
        <w:pStyle w:val="Akapitzlist"/>
        <w:spacing w:after="0" w:line="288" w:lineRule="auto"/>
        <w:ind w:left="1134"/>
        <w:jc w:val="both"/>
        <w:rPr>
          <w:rFonts w:asciiTheme="majorHAnsi" w:eastAsia="Calibri" w:hAnsiTheme="majorHAnsi" w:cstheme="majorHAnsi"/>
          <w:color w:val="000000" w:themeColor="text1"/>
          <w:sz w:val="24"/>
          <w:szCs w:val="24"/>
          <w:lang w:val="x-none" w:eastAsia="pl-PL"/>
        </w:rPr>
      </w:pPr>
    </w:p>
    <w:p w14:paraId="564DF29B" w14:textId="343159E2"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val="x-none" w:eastAsia="pl-PL"/>
        </w:rPr>
      </w:pPr>
      <w:r w:rsidRPr="0077637A">
        <w:rPr>
          <w:rFonts w:asciiTheme="majorHAnsi" w:eastAsia="Calibri" w:hAnsiTheme="majorHAnsi" w:cstheme="majorHAnsi"/>
          <w:color w:val="000000" w:themeColor="text1"/>
          <w:sz w:val="24"/>
          <w:szCs w:val="24"/>
          <w:lang w:val="x-none" w:eastAsia="pl-PL"/>
        </w:rPr>
        <w:t xml:space="preserve">Umowa ulegnie rozwiązaniu w sytuacji gdy wartość łącznego wynagrodzenia  </w:t>
      </w:r>
      <w:r w:rsidRPr="0077637A">
        <w:rPr>
          <w:rFonts w:asciiTheme="majorHAnsi" w:eastAsia="Calibri" w:hAnsiTheme="majorHAnsi" w:cstheme="majorHAnsi"/>
          <w:color w:val="000000" w:themeColor="text1"/>
          <w:sz w:val="24"/>
          <w:szCs w:val="24"/>
          <w:lang w:eastAsia="pl-PL"/>
        </w:rPr>
        <w:t xml:space="preserve">wykonawcy </w:t>
      </w:r>
      <w:r w:rsidRPr="0077637A">
        <w:rPr>
          <w:rFonts w:asciiTheme="majorHAnsi" w:eastAsia="Calibri" w:hAnsiTheme="majorHAnsi" w:cstheme="majorHAnsi"/>
          <w:color w:val="000000" w:themeColor="text1"/>
          <w:sz w:val="24"/>
          <w:szCs w:val="24"/>
          <w:lang w:val="x-none" w:eastAsia="pl-PL"/>
        </w:rPr>
        <w:t>osiągnie kwotę ceny oferty za wykonanie całości zamówienia</w:t>
      </w:r>
      <w:r w:rsidRPr="0077637A">
        <w:rPr>
          <w:rFonts w:asciiTheme="majorHAnsi" w:eastAsia="Calibri" w:hAnsiTheme="majorHAnsi" w:cstheme="majorHAnsi"/>
          <w:color w:val="000000" w:themeColor="text1"/>
          <w:sz w:val="24"/>
          <w:szCs w:val="24"/>
          <w:lang w:eastAsia="pl-PL"/>
        </w:rPr>
        <w:t xml:space="preserve"> </w:t>
      </w:r>
      <w:r w:rsidR="001F6EDF">
        <w:rPr>
          <w:rFonts w:asciiTheme="majorHAnsi" w:eastAsia="Calibri" w:hAnsiTheme="majorHAnsi" w:cstheme="majorHAnsi"/>
          <w:color w:val="000000" w:themeColor="text1"/>
          <w:sz w:val="24"/>
          <w:szCs w:val="24"/>
          <w:lang w:eastAsia="pl-PL"/>
        </w:rPr>
        <w:t>wraz ze</w:t>
      </w:r>
      <w:r w:rsidRPr="0077637A">
        <w:rPr>
          <w:rFonts w:asciiTheme="majorHAnsi" w:eastAsia="Calibri" w:hAnsiTheme="majorHAnsi" w:cstheme="majorHAnsi"/>
          <w:color w:val="000000" w:themeColor="text1"/>
          <w:sz w:val="24"/>
          <w:szCs w:val="24"/>
          <w:lang w:eastAsia="pl-PL"/>
        </w:rPr>
        <w:t xml:space="preserve"> zmianami do umowy (wg wzoru Umowy stanowiącej załącznik nr 2 do SWZ),  z zastrzeżeniem zapisu art. 455 ust. 2 ustawy Pzp</w:t>
      </w:r>
      <w:r w:rsidRPr="0077637A">
        <w:rPr>
          <w:rFonts w:asciiTheme="majorHAnsi" w:eastAsia="Calibri" w:hAnsiTheme="majorHAnsi" w:cstheme="majorHAnsi"/>
          <w:color w:val="000000" w:themeColor="text1"/>
          <w:sz w:val="24"/>
          <w:szCs w:val="24"/>
          <w:lang w:val="x-none" w:eastAsia="pl-PL"/>
        </w:rPr>
        <w:t>.</w:t>
      </w:r>
    </w:p>
    <w:p w14:paraId="0760F6CF" w14:textId="77777777" w:rsidR="00393705" w:rsidRPr="0077637A" w:rsidRDefault="00393705" w:rsidP="0077637A">
      <w:pPr>
        <w:spacing w:after="0" w:line="288" w:lineRule="auto"/>
        <w:ind w:left="720"/>
        <w:contextualSpacing/>
        <w:rPr>
          <w:rFonts w:asciiTheme="majorHAnsi" w:eastAsia="Calibri" w:hAnsiTheme="majorHAnsi" w:cstheme="majorHAnsi"/>
          <w:color w:val="000000" w:themeColor="text1"/>
          <w:sz w:val="24"/>
          <w:szCs w:val="24"/>
          <w:lang w:val="x-none" w:eastAsia="pl-PL"/>
        </w:rPr>
      </w:pPr>
    </w:p>
    <w:p w14:paraId="2DE91627" w14:textId="24EA3DB7"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Umowa obowiązuje od dnia jej zawarcia, jednakże sprzedaż energii elektrycznej będzie realizowana nie wcześniej niż od </w:t>
      </w:r>
      <w:ins w:id="74" w:author="Enmedia" w:date="2023-01-09T12:04:00Z">
        <w:r w:rsidR="00292CE2">
          <w:rPr>
            <w:rFonts w:asciiTheme="majorHAnsi" w:eastAsia="Calibri" w:hAnsiTheme="majorHAnsi" w:cstheme="majorHAnsi"/>
            <w:color w:val="000000" w:themeColor="text1"/>
            <w:sz w:val="24"/>
            <w:szCs w:val="24"/>
            <w:lang w:eastAsia="pl-PL"/>
          </w:rPr>
          <w:t xml:space="preserve">01.03.2023r. </w:t>
        </w:r>
      </w:ins>
      <w:del w:id="75" w:author="Enmedia" w:date="2023-01-09T12:04:00Z">
        <w:r w:rsidR="009E4891" w:rsidRPr="0077637A" w:rsidDel="00292CE2">
          <w:rPr>
            <w:rFonts w:asciiTheme="majorHAnsi" w:eastAsia="Calibri" w:hAnsiTheme="majorHAnsi" w:cstheme="majorHAnsi"/>
            <w:color w:val="000000" w:themeColor="text1"/>
            <w:sz w:val="24"/>
            <w:szCs w:val="24"/>
            <w:lang w:eastAsia="pl-PL"/>
          </w:rPr>
          <w:delText>31</w:delText>
        </w:r>
        <w:r w:rsidR="00D52379" w:rsidRPr="0077637A" w:rsidDel="00292CE2">
          <w:rPr>
            <w:rFonts w:asciiTheme="majorHAnsi" w:eastAsia="Calibri" w:hAnsiTheme="majorHAnsi" w:cstheme="majorHAnsi"/>
            <w:color w:val="000000" w:themeColor="text1"/>
            <w:sz w:val="24"/>
            <w:szCs w:val="24"/>
            <w:lang w:eastAsia="pl-PL"/>
          </w:rPr>
          <w:delText>.</w:delText>
        </w:r>
        <w:r w:rsidR="009E4891" w:rsidRPr="0077637A" w:rsidDel="00292CE2">
          <w:rPr>
            <w:rFonts w:asciiTheme="majorHAnsi" w:eastAsia="Calibri" w:hAnsiTheme="majorHAnsi" w:cstheme="majorHAnsi"/>
            <w:color w:val="000000" w:themeColor="text1"/>
            <w:sz w:val="24"/>
            <w:szCs w:val="24"/>
            <w:lang w:eastAsia="pl-PL"/>
          </w:rPr>
          <w:delText>12</w:delText>
        </w:r>
        <w:r w:rsidR="00D52379" w:rsidRPr="0077637A" w:rsidDel="00292CE2">
          <w:rPr>
            <w:rFonts w:asciiTheme="majorHAnsi" w:eastAsia="Calibri" w:hAnsiTheme="majorHAnsi" w:cstheme="majorHAnsi"/>
            <w:color w:val="000000" w:themeColor="text1"/>
            <w:sz w:val="24"/>
            <w:szCs w:val="24"/>
            <w:lang w:eastAsia="pl-PL"/>
          </w:rPr>
          <w:delText>.202</w:delText>
        </w:r>
        <w:r w:rsidR="009E4891" w:rsidRPr="0077637A" w:rsidDel="00292CE2">
          <w:rPr>
            <w:rFonts w:asciiTheme="majorHAnsi" w:eastAsia="Calibri" w:hAnsiTheme="majorHAnsi" w:cstheme="majorHAnsi"/>
            <w:color w:val="000000" w:themeColor="text1"/>
            <w:sz w:val="24"/>
            <w:szCs w:val="24"/>
            <w:lang w:eastAsia="pl-PL"/>
          </w:rPr>
          <w:delText>3</w:delText>
        </w:r>
      </w:del>
      <w:r w:rsidR="00D52379" w:rsidRPr="0077637A">
        <w:rPr>
          <w:rFonts w:asciiTheme="majorHAnsi" w:eastAsia="Calibri" w:hAnsiTheme="majorHAnsi" w:cstheme="majorHAnsi"/>
          <w:color w:val="000000" w:themeColor="text1"/>
          <w:sz w:val="24"/>
          <w:szCs w:val="24"/>
          <w:lang w:eastAsia="pl-PL"/>
        </w:rPr>
        <w:t xml:space="preserve"> r.</w:t>
      </w:r>
      <w:r w:rsidRPr="0077637A">
        <w:rPr>
          <w:rFonts w:asciiTheme="majorHAnsi" w:eastAsia="Calibri" w:hAnsiTheme="majorHAnsi" w:cstheme="majorHAnsi"/>
          <w:color w:val="000000" w:themeColor="text1"/>
          <w:sz w:val="24"/>
          <w:szCs w:val="24"/>
          <w:lang w:eastAsia="pl-PL"/>
        </w:rPr>
        <w:t xml:space="preserve"> dla każdego PPE oddzielnie oraz po rozwiązaniu obecnie obowiązujących umów, zawarciu umów dystrybucyjnych, przyjęciu umowy do realizacji przez OSD i po pozytywnie przeprowadzonej procedurze zmiany sprzedawcy.</w:t>
      </w:r>
    </w:p>
    <w:p w14:paraId="62039D6C" w14:textId="77777777" w:rsidR="00393705" w:rsidRPr="0077637A" w:rsidRDefault="00393705" w:rsidP="0077637A">
      <w:pPr>
        <w:spacing w:after="0" w:line="288" w:lineRule="auto"/>
        <w:ind w:left="720"/>
        <w:contextualSpacing/>
        <w:rPr>
          <w:rFonts w:asciiTheme="majorHAnsi" w:eastAsia="Calibri" w:hAnsiTheme="majorHAnsi" w:cstheme="majorHAnsi"/>
          <w:color w:val="000000" w:themeColor="text1"/>
          <w:sz w:val="24"/>
          <w:szCs w:val="24"/>
          <w:lang w:eastAsia="pl-PL"/>
        </w:rPr>
      </w:pPr>
    </w:p>
    <w:p w14:paraId="3FBB2E79" w14:textId="77777777"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Termin rozpoczęcia sprzedaży energii elektrycznej do poszczególnych PPE może także ulec zmianie, jeżeli zmiana ta wynika z okoliczności niezależnych od Stron, w szczególności z przedłużającej się procedury zmiany sprzedawcy o czas trwania przeszkody. Zmiana następuje automatycznie, nie wymaga złożenia oświadczenia woli przez zamawiającego, przy czym pozostaje to bez wpływu na czas obowiązywania umowy, wskazany w ust. 5.1. powyżej. </w:t>
      </w:r>
    </w:p>
    <w:p w14:paraId="5D4BBF41" w14:textId="77777777" w:rsidR="00393705" w:rsidRPr="0077637A" w:rsidRDefault="00393705" w:rsidP="0077637A">
      <w:pPr>
        <w:spacing w:line="288" w:lineRule="auto"/>
        <w:rPr>
          <w:rFonts w:asciiTheme="majorHAnsi" w:hAnsiTheme="majorHAnsi" w:cstheme="majorHAnsi"/>
          <w:color w:val="000000" w:themeColor="text1"/>
          <w:lang w:eastAsia="pl-PL"/>
        </w:rPr>
      </w:pPr>
    </w:p>
    <w:p w14:paraId="179BF7B8" w14:textId="0F6B0061" w:rsidR="00B14BC6" w:rsidRPr="0077637A" w:rsidRDefault="00393705" w:rsidP="0077637A">
      <w:pPr>
        <w:pStyle w:val="Nagwek1"/>
        <w:numPr>
          <w:ilvl w:val="0"/>
          <w:numId w:val="27"/>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Informacja o warunkach udziału w post</w:t>
      </w:r>
      <w:r w:rsidR="00F95FBF" w:rsidRPr="0077637A">
        <w:rPr>
          <w:rFonts w:eastAsia="Times New Roman" w:cstheme="majorHAnsi"/>
          <w:b/>
          <w:bCs/>
          <w:color w:val="000000" w:themeColor="text1"/>
          <w:sz w:val="24"/>
          <w:szCs w:val="24"/>
          <w:lang w:eastAsia="pl-PL"/>
        </w:rPr>
        <w:t>ę</w:t>
      </w:r>
      <w:r w:rsidRPr="0077637A">
        <w:rPr>
          <w:rFonts w:eastAsia="Times New Roman" w:cstheme="majorHAnsi"/>
          <w:b/>
          <w:bCs/>
          <w:color w:val="000000" w:themeColor="text1"/>
          <w:sz w:val="24"/>
          <w:szCs w:val="24"/>
          <w:lang w:eastAsia="pl-PL"/>
        </w:rPr>
        <w:t>powaniu</w:t>
      </w:r>
    </w:p>
    <w:p w14:paraId="653D7BCA" w14:textId="0370A87C" w:rsidR="001927C9" w:rsidRPr="0077637A" w:rsidRDefault="00120623" w:rsidP="0077637A">
      <w:pPr>
        <w:pStyle w:val="Akapitzlist"/>
        <w:numPr>
          <w:ilvl w:val="1"/>
          <w:numId w:val="4"/>
        </w:numPr>
        <w:spacing w:after="0" w:line="288" w:lineRule="auto"/>
        <w:ind w:left="1134" w:hanging="708"/>
        <w:jc w:val="both"/>
        <w:rPr>
          <w:rFonts w:asciiTheme="majorHAnsi" w:hAnsiTheme="majorHAnsi" w:cstheme="majorHAnsi"/>
          <w:bCs/>
          <w:color w:val="000000" w:themeColor="text1"/>
          <w:sz w:val="24"/>
          <w:szCs w:val="24"/>
          <w:lang w:val="x-none" w:eastAsia="pl-PL"/>
        </w:rPr>
      </w:pPr>
      <w:r w:rsidRPr="0077637A">
        <w:rPr>
          <w:rFonts w:asciiTheme="majorHAnsi" w:hAnsiTheme="majorHAnsi" w:cstheme="majorHAnsi"/>
          <w:bCs/>
          <w:color w:val="000000" w:themeColor="text1"/>
          <w:sz w:val="24"/>
          <w:szCs w:val="24"/>
          <w:lang w:eastAsia="pl-PL"/>
        </w:rPr>
        <w:t>O udzielenie zamówienia mogą ubiegać się wykonawcy, którzy spełniają warunki udziału w postępowaniu</w:t>
      </w:r>
      <w:r w:rsidR="00986E66" w:rsidRPr="0077637A">
        <w:rPr>
          <w:rFonts w:asciiTheme="majorHAnsi" w:hAnsiTheme="majorHAnsi" w:cstheme="majorHAnsi"/>
          <w:bCs/>
          <w:color w:val="000000" w:themeColor="text1"/>
          <w:sz w:val="24"/>
          <w:szCs w:val="24"/>
          <w:lang w:eastAsia="pl-PL"/>
        </w:rPr>
        <w:t xml:space="preserve"> w zakresie</w:t>
      </w:r>
      <w:r w:rsidR="001927C9" w:rsidRPr="0077637A">
        <w:rPr>
          <w:rFonts w:asciiTheme="majorHAnsi" w:hAnsiTheme="majorHAnsi" w:cstheme="majorHAnsi"/>
          <w:bCs/>
          <w:color w:val="000000" w:themeColor="text1"/>
          <w:sz w:val="24"/>
          <w:szCs w:val="24"/>
          <w:lang w:val="x-none" w:eastAsia="pl-PL"/>
        </w:rPr>
        <w:t>:</w:t>
      </w:r>
    </w:p>
    <w:p w14:paraId="17CE6922" w14:textId="698752E8" w:rsidR="001927C9" w:rsidRPr="0077637A" w:rsidRDefault="001927C9" w:rsidP="0077637A">
      <w:pPr>
        <w:pStyle w:val="Akapitzlist"/>
        <w:numPr>
          <w:ilvl w:val="2"/>
          <w:numId w:val="4"/>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zdolności do występowania w obrocie gospodarczym:</w:t>
      </w:r>
      <w:bookmarkStart w:id="76" w:name="_Hlk61958793"/>
      <w:r w:rsidR="00486F33"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zamawiający nie </w:t>
      </w:r>
      <w:r w:rsidR="00F36170" w:rsidRPr="0077637A">
        <w:rPr>
          <w:rFonts w:asciiTheme="majorHAnsi" w:hAnsiTheme="majorHAnsi" w:cstheme="majorHAnsi"/>
          <w:bCs/>
          <w:color w:val="000000" w:themeColor="text1"/>
          <w:sz w:val="24"/>
          <w:szCs w:val="24"/>
          <w:lang w:eastAsia="pl-PL"/>
        </w:rPr>
        <w:t xml:space="preserve">stawia </w:t>
      </w:r>
      <w:r w:rsidRPr="0077637A">
        <w:rPr>
          <w:rFonts w:asciiTheme="majorHAnsi" w:hAnsiTheme="majorHAnsi" w:cstheme="majorHAnsi"/>
          <w:bCs/>
          <w:color w:val="000000" w:themeColor="text1"/>
          <w:sz w:val="24"/>
          <w:szCs w:val="24"/>
          <w:lang w:eastAsia="pl-PL"/>
        </w:rPr>
        <w:t xml:space="preserve"> warunku w tym zakresie</w:t>
      </w:r>
      <w:bookmarkEnd w:id="76"/>
      <w:r w:rsidR="00B76D5A" w:rsidRPr="0077637A">
        <w:rPr>
          <w:rFonts w:asciiTheme="majorHAnsi" w:hAnsiTheme="majorHAnsi" w:cstheme="majorHAnsi"/>
          <w:bCs/>
          <w:color w:val="000000" w:themeColor="text1"/>
          <w:sz w:val="24"/>
          <w:szCs w:val="24"/>
          <w:lang w:eastAsia="pl-PL"/>
        </w:rPr>
        <w:t>,</w:t>
      </w:r>
    </w:p>
    <w:p w14:paraId="739F0281" w14:textId="7CC5423C" w:rsidR="0033700A" w:rsidRPr="0077637A" w:rsidRDefault="0033700A" w:rsidP="0077637A">
      <w:pPr>
        <w:pStyle w:val="Akapitzlist"/>
        <w:numPr>
          <w:ilvl w:val="2"/>
          <w:numId w:val="4"/>
        </w:numPr>
        <w:spacing w:after="0" w:line="288" w:lineRule="auto"/>
        <w:ind w:left="1843" w:hanging="709"/>
        <w:jc w:val="both"/>
        <w:rPr>
          <w:rFonts w:asciiTheme="majorHAnsi" w:eastAsia="Calibri" w:hAnsiTheme="majorHAnsi" w:cstheme="majorHAnsi"/>
          <w:bCs/>
          <w:color w:val="000000" w:themeColor="text1"/>
          <w:sz w:val="24"/>
          <w:szCs w:val="24"/>
          <w:lang w:eastAsia="pl-PL"/>
        </w:rPr>
      </w:pPr>
      <w:r w:rsidRPr="0077637A">
        <w:rPr>
          <w:rFonts w:asciiTheme="majorHAnsi" w:eastAsia="Calibri" w:hAnsiTheme="majorHAnsi" w:cstheme="majorHAnsi"/>
          <w:bCs/>
          <w:color w:val="000000" w:themeColor="text1"/>
          <w:sz w:val="24"/>
          <w:szCs w:val="24"/>
          <w:lang w:eastAsia="pl-PL"/>
        </w:rPr>
        <w:t>uprawnień do prowadzenia określonej działalności gospodarczej lub zawodowej, o ile wynika to z odrębnych przepisów:</w:t>
      </w:r>
    </w:p>
    <w:p w14:paraId="36300507" w14:textId="77777777" w:rsidR="0033700A" w:rsidRPr="0077637A" w:rsidRDefault="0033700A" w:rsidP="00397A2F">
      <w:pPr>
        <w:spacing w:after="0" w:line="288" w:lineRule="auto"/>
        <w:ind w:left="1843"/>
        <w:contextualSpacing/>
        <w:jc w:val="both"/>
        <w:rPr>
          <w:rFonts w:asciiTheme="majorHAnsi" w:eastAsia="Calibri" w:hAnsiTheme="majorHAnsi" w:cstheme="majorHAnsi"/>
          <w:bCs/>
          <w:color w:val="000000" w:themeColor="text1"/>
          <w:sz w:val="24"/>
          <w:szCs w:val="24"/>
          <w:lang w:val="x-none" w:eastAsia="pl-PL"/>
        </w:rPr>
      </w:pPr>
      <w:bookmarkStart w:id="77" w:name="_Hlk107398168"/>
      <w:r w:rsidRPr="0077637A">
        <w:rPr>
          <w:rFonts w:asciiTheme="majorHAnsi" w:eastAsia="Calibri" w:hAnsiTheme="majorHAnsi" w:cstheme="majorHAnsi"/>
          <w:bCs/>
          <w:color w:val="000000" w:themeColor="text1"/>
          <w:sz w:val="24"/>
          <w:szCs w:val="24"/>
          <w:lang w:eastAsia="pl-PL"/>
        </w:rPr>
        <w:t xml:space="preserve">wykonawca winien posiadać </w:t>
      </w:r>
      <w:r w:rsidRPr="0077637A">
        <w:rPr>
          <w:rFonts w:asciiTheme="majorHAnsi" w:eastAsia="Calibri" w:hAnsiTheme="majorHAnsi" w:cstheme="majorHAnsi"/>
          <w:bCs/>
          <w:color w:val="000000" w:themeColor="text1"/>
          <w:sz w:val="24"/>
          <w:szCs w:val="24"/>
          <w:lang w:val="x-none" w:eastAsia="pl-PL"/>
        </w:rPr>
        <w:t xml:space="preserve">uprawnienia do wykonywania działalności gospodarczej w zakresie obrotu </w:t>
      </w:r>
      <w:r w:rsidRPr="0077637A">
        <w:rPr>
          <w:rFonts w:asciiTheme="majorHAnsi" w:eastAsia="Calibri" w:hAnsiTheme="majorHAnsi" w:cstheme="majorHAnsi"/>
          <w:bCs/>
          <w:color w:val="000000" w:themeColor="text1"/>
          <w:sz w:val="24"/>
          <w:szCs w:val="24"/>
          <w:lang w:eastAsia="pl-PL"/>
        </w:rPr>
        <w:t>energią elektryczną</w:t>
      </w:r>
      <w:r w:rsidRPr="0077637A">
        <w:rPr>
          <w:rFonts w:asciiTheme="majorHAnsi" w:eastAsia="Calibri" w:hAnsiTheme="majorHAnsi" w:cstheme="majorHAnsi"/>
          <w:bCs/>
          <w:color w:val="000000" w:themeColor="text1"/>
          <w:sz w:val="24"/>
          <w:szCs w:val="24"/>
          <w:lang w:val="x-none" w:eastAsia="pl-PL"/>
        </w:rPr>
        <w:t>, na podstawie koncesji wydanej przez Prezesa Urzędu Regulacji Energetyki, zgodnie z art. 32 ustawy z dnia 10 kwietnia 1997 r. – Prawo energetyczne</w:t>
      </w:r>
      <w:r w:rsidRPr="0077637A">
        <w:rPr>
          <w:rFonts w:asciiTheme="majorHAnsi" w:eastAsia="Calibri" w:hAnsiTheme="majorHAnsi" w:cstheme="majorHAnsi"/>
          <w:bCs/>
          <w:color w:val="000000" w:themeColor="text1"/>
          <w:sz w:val="24"/>
          <w:szCs w:val="24"/>
          <w:lang w:eastAsia="pl-PL"/>
        </w:rPr>
        <w:t>,</w:t>
      </w:r>
    </w:p>
    <w:p w14:paraId="6B3DA240" w14:textId="2325CE8A" w:rsidR="0033700A" w:rsidRPr="0077637A" w:rsidRDefault="00397A2F" w:rsidP="00397A2F">
      <w:pPr>
        <w:spacing w:after="0" w:line="288" w:lineRule="auto"/>
        <w:ind w:left="1843"/>
        <w:contextualSpacing/>
        <w:jc w:val="both"/>
        <w:rPr>
          <w:rFonts w:asciiTheme="majorHAnsi" w:eastAsia="Calibri" w:hAnsiTheme="majorHAnsi" w:cstheme="majorHAnsi"/>
          <w:bCs/>
          <w:color w:val="000000" w:themeColor="text1"/>
          <w:sz w:val="24"/>
          <w:szCs w:val="24"/>
          <w:lang w:val="x-none" w:eastAsia="pl-PL"/>
        </w:rPr>
      </w:pPr>
      <w:r>
        <w:rPr>
          <w:rFonts w:asciiTheme="majorHAnsi" w:eastAsia="Calibri" w:hAnsiTheme="majorHAnsi" w:cstheme="majorHAnsi"/>
          <w:bCs/>
          <w:color w:val="000000" w:themeColor="text1"/>
          <w:sz w:val="24"/>
          <w:szCs w:val="24"/>
          <w:lang w:eastAsia="pl-PL"/>
        </w:rPr>
        <w:t>W</w:t>
      </w:r>
      <w:r w:rsidR="0033700A" w:rsidRPr="0077637A">
        <w:rPr>
          <w:rFonts w:asciiTheme="majorHAnsi" w:eastAsia="Calibri" w:hAnsiTheme="majorHAnsi" w:cstheme="majorHAnsi"/>
          <w:bCs/>
          <w:color w:val="000000" w:themeColor="text1"/>
          <w:sz w:val="24"/>
          <w:szCs w:val="24"/>
          <w:lang w:eastAsia="pl-PL"/>
        </w:rPr>
        <w:t xml:space="preserve"> przypadku wspólnego ubiegania się wykonawców  o zamówienie warunek z </w:t>
      </w:r>
      <w:r w:rsidR="00C52209" w:rsidRPr="0077637A">
        <w:rPr>
          <w:rFonts w:asciiTheme="majorHAnsi" w:eastAsia="Calibri" w:hAnsiTheme="majorHAnsi" w:cstheme="majorHAnsi"/>
          <w:bCs/>
          <w:color w:val="000000" w:themeColor="text1"/>
          <w:sz w:val="24"/>
          <w:szCs w:val="24"/>
          <w:lang w:eastAsia="pl-PL"/>
        </w:rPr>
        <w:t>lit.</w:t>
      </w:r>
      <w:r w:rsidR="0033700A" w:rsidRPr="0077637A">
        <w:rPr>
          <w:rFonts w:asciiTheme="majorHAnsi" w:eastAsia="Calibri" w:hAnsiTheme="majorHAnsi" w:cstheme="majorHAnsi"/>
          <w:bCs/>
          <w:color w:val="000000" w:themeColor="text1"/>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p>
    <w:bookmarkEnd w:id="77"/>
    <w:p w14:paraId="71ADCF9F" w14:textId="77777777" w:rsidR="0016422B" w:rsidRPr="0077637A" w:rsidRDefault="001927C9" w:rsidP="0077637A">
      <w:pPr>
        <w:pStyle w:val="Akapitzlist"/>
        <w:numPr>
          <w:ilvl w:val="2"/>
          <w:numId w:val="4"/>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lastRenderedPageBreak/>
        <w:t>sytuacji ekonomicznej lub finansowej:</w:t>
      </w:r>
      <w:r w:rsidR="00486F33" w:rsidRPr="0077637A">
        <w:rPr>
          <w:rFonts w:asciiTheme="majorHAnsi" w:hAnsiTheme="majorHAnsi" w:cstheme="majorHAnsi"/>
          <w:bCs/>
          <w:color w:val="000000" w:themeColor="text1"/>
          <w:sz w:val="24"/>
          <w:szCs w:val="24"/>
          <w:lang w:eastAsia="pl-PL"/>
        </w:rPr>
        <w:t xml:space="preserve"> </w:t>
      </w:r>
    </w:p>
    <w:p w14:paraId="219939F9" w14:textId="77226DA0" w:rsidR="00A04D37" w:rsidRPr="0077637A" w:rsidRDefault="00397A2F" w:rsidP="0077637A">
      <w:pPr>
        <w:pStyle w:val="Akapitzlist"/>
        <w:spacing w:after="0" w:line="288" w:lineRule="auto"/>
        <w:ind w:left="1843"/>
        <w:jc w:val="both"/>
        <w:rPr>
          <w:rFonts w:asciiTheme="majorHAnsi" w:hAnsiTheme="majorHAnsi" w:cstheme="majorHAnsi"/>
          <w:bCs/>
          <w:vanish/>
          <w:color w:val="000000" w:themeColor="text1"/>
          <w:sz w:val="24"/>
          <w:szCs w:val="24"/>
          <w:lang w:eastAsia="pl-PL"/>
          <w:specVanish/>
        </w:rPr>
      </w:pPr>
      <w:r>
        <w:rPr>
          <w:rFonts w:asciiTheme="majorHAnsi" w:hAnsiTheme="majorHAnsi" w:cstheme="majorHAnsi"/>
          <w:bCs/>
          <w:color w:val="000000" w:themeColor="text1"/>
          <w:sz w:val="24"/>
          <w:szCs w:val="24"/>
          <w:lang w:eastAsia="pl-PL"/>
        </w:rPr>
        <w:t>z</w:t>
      </w:r>
      <w:r w:rsidR="0016422B" w:rsidRPr="0077637A">
        <w:rPr>
          <w:rFonts w:asciiTheme="majorHAnsi" w:hAnsiTheme="majorHAnsi" w:cstheme="majorHAnsi"/>
          <w:bCs/>
          <w:color w:val="000000" w:themeColor="text1"/>
          <w:sz w:val="24"/>
          <w:szCs w:val="24"/>
          <w:lang w:eastAsia="pl-PL"/>
        </w:rPr>
        <w:t xml:space="preserve">amawiający uzna ten warunek za spełniony, jeżeli wykonawca posiada odpowiednie ubezpieczenie odpowiedzialności cywilnej w zakresie </w:t>
      </w:r>
      <w:r w:rsidR="004C2CB7">
        <w:rPr>
          <w:rFonts w:asciiTheme="majorHAnsi" w:hAnsiTheme="majorHAnsi" w:cstheme="majorHAnsi"/>
          <w:bCs/>
          <w:color w:val="000000" w:themeColor="text1"/>
          <w:sz w:val="24"/>
          <w:szCs w:val="24"/>
          <w:lang w:eastAsia="pl-PL"/>
        </w:rPr>
        <w:t xml:space="preserve">prowadzonej działalności </w:t>
      </w:r>
      <w:r w:rsidR="0016422B" w:rsidRPr="0077637A">
        <w:rPr>
          <w:rFonts w:asciiTheme="majorHAnsi" w:hAnsiTheme="majorHAnsi" w:cstheme="majorHAnsi"/>
          <w:bCs/>
          <w:color w:val="000000" w:themeColor="text1"/>
          <w:sz w:val="24"/>
          <w:szCs w:val="24"/>
          <w:lang w:eastAsia="pl-PL"/>
        </w:rPr>
        <w:t>odpowiadając</w:t>
      </w:r>
      <w:r w:rsidR="004C2CB7">
        <w:rPr>
          <w:rFonts w:asciiTheme="majorHAnsi" w:hAnsiTheme="majorHAnsi" w:cstheme="majorHAnsi"/>
          <w:bCs/>
          <w:color w:val="000000" w:themeColor="text1"/>
          <w:sz w:val="24"/>
          <w:szCs w:val="24"/>
          <w:lang w:eastAsia="pl-PL"/>
        </w:rPr>
        <w:t>ej</w:t>
      </w:r>
      <w:r w:rsidR="0016422B" w:rsidRPr="0077637A">
        <w:rPr>
          <w:rFonts w:asciiTheme="majorHAnsi" w:hAnsiTheme="majorHAnsi" w:cstheme="majorHAnsi"/>
          <w:bCs/>
          <w:color w:val="000000" w:themeColor="text1"/>
          <w:sz w:val="24"/>
          <w:szCs w:val="24"/>
          <w:lang w:eastAsia="pl-PL"/>
        </w:rPr>
        <w:t xml:space="preserve">     przedmiotowi      zamówienia   w   wysokości   minimum 1 500 000,00 zł</w:t>
      </w:r>
    </w:p>
    <w:p w14:paraId="4713545C" w14:textId="3B449ACA" w:rsidR="0016422B" w:rsidRDefault="0016422B" w:rsidP="0077637A">
      <w:pPr>
        <w:pStyle w:val="Akapitzlist"/>
        <w:numPr>
          <w:ilvl w:val="2"/>
          <w:numId w:val="4"/>
        </w:numPr>
        <w:spacing w:after="0" w:line="288" w:lineRule="auto"/>
        <w:ind w:left="1843" w:hanging="709"/>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t>
      </w:r>
    </w:p>
    <w:p w14:paraId="51F3089B" w14:textId="73F770EA" w:rsidR="004C2CB7" w:rsidRPr="004C2CB7" w:rsidRDefault="004C2CB7" w:rsidP="004C2CB7">
      <w:pPr>
        <w:pStyle w:val="Akapitzlist"/>
        <w:spacing w:after="0" w:line="288" w:lineRule="auto"/>
        <w:ind w:left="1843"/>
        <w:jc w:val="both"/>
        <w:rPr>
          <w:rFonts w:asciiTheme="majorHAnsi" w:hAnsiTheme="majorHAnsi" w:cstheme="majorHAnsi"/>
          <w:bCs/>
          <w:color w:val="000000" w:themeColor="text1"/>
          <w:sz w:val="24"/>
          <w:szCs w:val="24"/>
          <w:lang w:eastAsia="pl-PL"/>
        </w:rPr>
      </w:pPr>
      <w:r w:rsidRPr="004C2CB7">
        <w:rPr>
          <w:rFonts w:asciiTheme="majorHAnsi" w:hAnsiTheme="majorHAnsi" w:cstheme="majorHAnsi"/>
          <w:sz w:val="24"/>
          <w:szCs w:val="24"/>
        </w:rPr>
        <w:t>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ubezpieczenia od odpowiedzialności cywilnej na wymaganą przez zamawiającego sumę gwarancyjną ubezpieczenia,</w:t>
      </w:r>
    </w:p>
    <w:p w14:paraId="12B3CA12" w14:textId="360DB631" w:rsidR="0016422B" w:rsidRPr="0077637A" w:rsidRDefault="001927C9" w:rsidP="0077637A">
      <w:pPr>
        <w:pStyle w:val="Akapitzlist"/>
        <w:numPr>
          <w:ilvl w:val="2"/>
          <w:numId w:val="53"/>
        </w:numPr>
        <w:spacing w:after="0" w:line="288" w:lineRule="auto"/>
        <w:ind w:left="1843"/>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zdolności technicznej lub zawodowej:</w:t>
      </w:r>
      <w:r w:rsidR="00486F33" w:rsidRPr="0077637A">
        <w:rPr>
          <w:rFonts w:asciiTheme="majorHAnsi" w:hAnsiTheme="majorHAnsi" w:cstheme="majorHAnsi"/>
          <w:bCs/>
          <w:color w:val="000000" w:themeColor="text1"/>
          <w:sz w:val="24"/>
          <w:szCs w:val="24"/>
          <w:lang w:eastAsia="pl-PL"/>
        </w:rPr>
        <w:t xml:space="preserve"> </w:t>
      </w:r>
      <w:bookmarkStart w:id="78" w:name="_Hlk107398304"/>
      <w:r w:rsidR="0016422B" w:rsidRPr="0077637A">
        <w:rPr>
          <w:rFonts w:asciiTheme="majorHAnsi" w:hAnsiTheme="majorHAnsi" w:cstheme="majorHAnsi"/>
          <w:bCs/>
          <w:color w:val="000000" w:themeColor="text1"/>
          <w:sz w:val="24"/>
          <w:szCs w:val="24"/>
          <w:lang w:eastAsia="pl-PL"/>
        </w:rPr>
        <w:t>zamawiający nie stawia  warunku w tym zakresie.</w:t>
      </w:r>
    </w:p>
    <w:p w14:paraId="5DF3840C" w14:textId="165BCAB7" w:rsidR="00A31EFD" w:rsidRPr="0077637A" w:rsidRDefault="00A31EFD" w:rsidP="0077637A">
      <w:pPr>
        <w:pStyle w:val="Akapitzlist"/>
        <w:spacing w:after="0" w:line="288" w:lineRule="auto"/>
        <w:ind w:left="1843"/>
        <w:jc w:val="both"/>
        <w:rPr>
          <w:rFonts w:asciiTheme="majorHAnsi" w:hAnsiTheme="majorHAnsi" w:cstheme="majorHAnsi"/>
          <w:bCs/>
          <w:color w:val="000000" w:themeColor="text1"/>
          <w:sz w:val="24"/>
          <w:szCs w:val="24"/>
          <w:lang w:eastAsia="pl-PL"/>
        </w:rPr>
      </w:pPr>
    </w:p>
    <w:bookmarkEnd w:id="78"/>
    <w:p w14:paraId="2CFEFCC5" w14:textId="665188A8" w:rsidR="001A0A10" w:rsidRPr="0077637A" w:rsidRDefault="001A0A10" w:rsidP="0077637A">
      <w:pPr>
        <w:pStyle w:val="Akapitzlist"/>
        <w:numPr>
          <w:ilvl w:val="1"/>
          <w:numId w:val="53"/>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 xml:space="preserve">W   przypadku   złożenia   przez   </w:t>
      </w:r>
      <w:r w:rsidR="00BD1D25"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ykonawców   dokumentów   zawierających   dane w walutach innych niż PLN, dane finansowe zostaną przeliczone  według średniego kursu       Narodowego       Banku       Polskiego       (NBP) </w:t>
      </w:r>
      <w:r w:rsidR="0028339C"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       dnia       opublikowania  ogłoszenia o zamówieniu w Dz.U.UE. Te same zasady </w:t>
      </w:r>
      <w:r w:rsidR="00FE7603" w:rsidRPr="0077637A">
        <w:rPr>
          <w:rFonts w:asciiTheme="majorHAnsi" w:hAnsiTheme="majorHAnsi" w:cstheme="majorHAnsi"/>
          <w:bCs/>
          <w:color w:val="000000" w:themeColor="text1"/>
          <w:sz w:val="24"/>
          <w:szCs w:val="24"/>
          <w:lang w:eastAsia="pl-PL"/>
        </w:rPr>
        <w:t>z</w:t>
      </w:r>
      <w:r w:rsidRPr="0077637A">
        <w:rPr>
          <w:rFonts w:asciiTheme="majorHAnsi" w:hAnsiTheme="majorHAnsi" w:cstheme="majorHAnsi"/>
          <w:bCs/>
          <w:color w:val="000000" w:themeColor="text1"/>
          <w:sz w:val="24"/>
          <w:szCs w:val="24"/>
          <w:lang w:eastAsia="pl-PL"/>
        </w:rPr>
        <w:t>amawiający przyjmie przy przeliczeniu wszelkich innych danych finansowych w walucie.</w:t>
      </w:r>
    </w:p>
    <w:p w14:paraId="60F48619" w14:textId="77777777" w:rsidR="000E7E4D" w:rsidRPr="0077637A" w:rsidRDefault="000E7E4D" w:rsidP="0077637A">
      <w:pPr>
        <w:pStyle w:val="Akapitzlist"/>
        <w:spacing w:after="0" w:line="288" w:lineRule="auto"/>
        <w:ind w:left="1134"/>
        <w:jc w:val="both"/>
        <w:rPr>
          <w:rFonts w:asciiTheme="majorHAnsi" w:hAnsiTheme="majorHAnsi" w:cstheme="majorHAnsi"/>
          <w:bCs/>
          <w:color w:val="000000" w:themeColor="text1"/>
          <w:sz w:val="24"/>
          <w:szCs w:val="24"/>
          <w:lang w:eastAsia="pl-PL"/>
        </w:rPr>
      </w:pPr>
    </w:p>
    <w:p w14:paraId="1DEE4180" w14:textId="1B2A7EA1" w:rsidR="00491756" w:rsidRPr="0077637A" w:rsidRDefault="0074404D" w:rsidP="0077637A">
      <w:pPr>
        <w:pStyle w:val="Nagwek1"/>
        <w:numPr>
          <w:ilvl w:val="0"/>
          <w:numId w:val="30"/>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Podstawy wykluczenia, o których mowa w art. 108 ust. 1</w:t>
      </w:r>
      <w:r w:rsidR="00793FE4">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 xml:space="preserve">(obligatoryjne) podstawy wykluczenia, o których mowa w art. 109  ust. 1 pkt 4, 8-10 (fakultatywne)  </w:t>
      </w:r>
      <w:r w:rsidR="00491756" w:rsidRPr="0077637A">
        <w:rPr>
          <w:rFonts w:eastAsia="Times New Roman" w:cstheme="majorHAnsi"/>
          <w:b/>
          <w:bCs/>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77637A">
        <w:rPr>
          <w:rFonts w:eastAsia="Times New Roman" w:cstheme="majorHAnsi"/>
          <w:b/>
          <w:bCs/>
          <w:color w:val="000000" w:themeColor="text1"/>
          <w:sz w:val="24"/>
          <w:szCs w:val="24"/>
          <w:lang w:eastAsia="pl-PL"/>
        </w:rPr>
        <w:t xml:space="preserve"> oraz </w:t>
      </w:r>
      <w:r w:rsidR="00477F07" w:rsidRPr="0077637A">
        <w:rPr>
          <w:rFonts w:eastAsia="Times New Roman" w:cstheme="majorHAnsi"/>
          <w:b/>
          <w:bCs/>
          <w:color w:val="000000" w:themeColor="text1"/>
          <w:sz w:val="24"/>
          <w:szCs w:val="24"/>
          <w:lang w:eastAsia="pl-PL"/>
        </w:rPr>
        <w:t xml:space="preserve">w art. </w:t>
      </w:r>
      <w:r w:rsidR="0034091F" w:rsidRPr="0077637A">
        <w:rPr>
          <w:rFonts w:eastAsia="Times New Roman" w:cstheme="majorHAnsi"/>
          <w:b/>
          <w:bCs/>
          <w:color w:val="000000" w:themeColor="text1"/>
          <w:sz w:val="24"/>
          <w:szCs w:val="24"/>
          <w:lang w:eastAsia="pl-PL"/>
        </w:rPr>
        <w:t xml:space="preserve"> </w:t>
      </w:r>
      <w:r w:rsidR="00477F07" w:rsidRPr="0077637A">
        <w:rPr>
          <w:rFonts w:eastAsia="Times New Roman" w:cstheme="majorHAnsi"/>
          <w:b/>
          <w:bCs/>
          <w:color w:val="000000" w:themeColor="text1"/>
          <w:sz w:val="24"/>
          <w:szCs w:val="24"/>
          <w:lang w:eastAsia="pl-PL"/>
        </w:rPr>
        <w:t xml:space="preserve">5k   </w:t>
      </w:r>
      <w:r w:rsidR="0034091F" w:rsidRPr="0077637A">
        <w:rPr>
          <w:rFonts w:eastAsia="Times New Roman" w:cstheme="majorHAnsi"/>
          <w:b/>
          <w:bCs/>
          <w:color w:val="000000" w:themeColor="text1"/>
          <w:sz w:val="24"/>
          <w:szCs w:val="24"/>
          <w:lang w:eastAsia="pl-PL"/>
        </w:rPr>
        <w:t xml:space="preserve">rozporządzenia </w:t>
      </w:r>
      <w:r w:rsidR="00987DA7" w:rsidRPr="0077637A">
        <w:rPr>
          <w:rFonts w:eastAsia="Times New Roman" w:cstheme="majorHAnsi"/>
          <w:b/>
          <w:bCs/>
          <w:color w:val="000000" w:themeColor="text1"/>
          <w:sz w:val="24"/>
          <w:szCs w:val="24"/>
          <w:lang w:eastAsia="pl-PL"/>
        </w:rPr>
        <w:t>(UE)</w:t>
      </w:r>
      <w:r w:rsidR="0034091F" w:rsidRPr="0077637A">
        <w:rPr>
          <w:rFonts w:eastAsia="Times New Roman" w:cstheme="majorHAnsi"/>
          <w:b/>
          <w:bCs/>
          <w:color w:val="000000" w:themeColor="text1"/>
          <w:sz w:val="24"/>
          <w:szCs w:val="24"/>
          <w:lang w:eastAsia="pl-PL"/>
        </w:rPr>
        <w:t xml:space="preserve"> nr 833/2014 </w:t>
      </w:r>
      <w:r w:rsidR="00491756" w:rsidRPr="0077637A">
        <w:rPr>
          <w:rFonts w:eastAsia="Times New Roman" w:cstheme="majorHAnsi"/>
          <w:b/>
          <w:bCs/>
          <w:color w:val="000000" w:themeColor="text1"/>
          <w:sz w:val="24"/>
          <w:szCs w:val="24"/>
          <w:lang w:eastAsia="pl-PL"/>
        </w:rPr>
        <w:t xml:space="preserve"> </w:t>
      </w:r>
      <w:r w:rsidR="0034091F" w:rsidRPr="0077637A">
        <w:rPr>
          <w:rFonts w:eastAsia="Times New Roman" w:cstheme="majorHAnsi"/>
          <w:b/>
          <w:bCs/>
          <w:color w:val="000000" w:themeColor="text1"/>
          <w:sz w:val="24"/>
          <w:szCs w:val="24"/>
          <w:lang w:eastAsia="pl-PL"/>
        </w:rPr>
        <w:t xml:space="preserve">z dnia 31 lipca 2014 r. dotyczące środków ograniczających w związku z działaniami Rosji destabilizującymi sytuację na Ukrainie </w:t>
      </w:r>
      <w:r w:rsidR="00491756" w:rsidRPr="0077637A">
        <w:rPr>
          <w:rFonts w:eastAsia="Times New Roman" w:cstheme="majorHAnsi"/>
          <w:b/>
          <w:bCs/>
          <w:color w:val="000000" w:themeColor="text1"/>
          <w:sz w:val="24"/>
          <w:szCs w:val="24"/>
          <w:lang w:eastAsia="pl-PL"/>
        </w:rPr>
        <w:t>(obligatoryjne)</w:t>
      </w:r>
    </w:p>
    <w:p w14:paraId="14CDD9FC" w14:textId="231D787A" w:rsidR="00BF3B88" w:rsidRPr="0077637A" w:rsidRDefault="00EC0616" w:rsidP="0077637A">
      <w:pPr>
        <w:pStyle w:val="Akapitzlist"/>
        <w:numPr>
          <w:ilvl w:val="1"/>
          <w:numId w:val="5"/>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postępowaniu mogą brać udział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4E2849" w:rsidRPr="0077637A">
        <w:rPr>
          <w:rFonts w:asciiTheme="majorHAnsi" w:hAnsiTheme="majorHAnsi" w:cstheme="majorHAnsi"/>
          <w:color w:val="000000" w:themeColor="text1"/>
          <w:sz w:val="24"/>
          <w:szCs w:val="24"/>
          <w:lang w:eastAsia="pl-PL"/>
        </w:rPr>
        <w:t>108 ust.</w:t>
      </w:r>
      <w:r w:rsidR="00E7746E"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1</w:t>
      </w:r>
      <w:r w:rsidR="00F7052D"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ustawy Pzp</w:t>
      </w:r>
      <w:r w:rsidR="007F3B30" w:rsidRPr="0077637A">
        <w:rPr>
          <w:rFonts w:asciiTheme="majorHAnsi" w:hAnsiTheme="majorHAnsi" w:cstheme="majorHAnsi"/>
          <w:color w:val="000000" w:themeColor="text1"/>
          <w:sz w:val="24"/>
          <w:szCs w:val="24"/>
          <w:lang w:eastAsia="pl-PL"/>
        </w:rPr>
        <w:t xml:space="preserve">. </w:t>
      </w:r>
      <w:r w:rsidR="007F3B30" w:rsidRPr="0077637A">
        <w:rPr>
          <w:rStyle w:val="markedcontent"/>
          <w:rFonts w:asciiTheme="majorHAnsi" w:hAnsiTheme="majorHAnsi" w:cstheme="majorHAnsi"/>
          <w:color w:val="000000" w:themeColor="text1"/>
          <w:sz w:val="24"/>
          <w:szCs w:val="24"/>
        </w:rPr>
        <w:t>Z postępowania o udzielenie zamówienia wyklucza się wykonawcę:</w:t>
      </w:r>
    </w:p>
    <w:p w14:paraId="64478268" w14:textId="26E874E6" w:rsidR="00483535" w:rsidRPr="0077637A" w:rsidRDefault="007F3B30"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będącego osobą fizyczną, którego prawomocnie skazano za przestępstwo:</w:t>
      </w:r>
    </w:p>
    <w:p w14:paraId="11138516" w14:textId="77777777"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handlu ludźmi, o którym mowa w art. 189a Kodeksu karnego, </w:t>
      </w:r>
    </w:p>
    <w:p w14:paraId="7FC50085" w14:textId="42CB045D"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o którym mowa w </w:t>
      </w:r>
      <w:hyperlink r:id="rId8" w:history="1">
        <w:r w:rsidRPr="0077637A">
          <w:rPr>
            <w:rFonts w:asciiTheme="majorHAnsi" w:hAnsiTheme="majorHAnsi" w:cstheme="majorHAnsi"/>
            <w:color w:val="000000" w:themeColor="text1"/>
            <w:sz w:val="24"/>
            <w:szCs w:val="24"/>
          </w:rPr>
          <w:t>art. 228-230a</w:t>
        </w:r>
      </w:hyperlink>
      <w:r w:rsidRPr="0077637A">
        <w:rPr>
          <w:rFonts w:asciiTheme="majorHAnsi" w:hAnsiTheme="majorHAnsi" w:cstheme="majorHAnsi"/>
          <w:color w:val="000000" w:themeColor="text1"/>
          <w:sz w:val="24"/>
          <w:szCs w:val="24"/>
        </w:rPr>
        <w:t xml:space="preserve">, </w:t>
      </w:r>
      <w:hyperlink r:id="rId9" w:history="1">
        <w:r w:rsidRPr="0077637A">
          <w:rPr>
            <w:rFonts w:asciiTheme="majorHAnsi" w:hAnsiTheme="majorHAnsi" w:cstheme="majorHAnsi"/>
            <w:color w:val="000000" w:themeColor="text1"/>
            <w:sz w:val="24"/>
            <w:szCs w:val="24"/>
          </w:rPr>
          <w:t>art. 250a</w:t>
        </w:r>
      </w:hyperlink>
      <w:r w:rsidRPr="0077637A">
        <w:rPr>
          <w:rFonts w:asciiTheme="majorHAnsi" w:hAnsiTheme="majorHAnsi" w:cstheme="majorHAnsi"/>
          <w:color w:val="000000" w:themeColor="text1"/>
          <w:sz w:val="24"/>
          <w:szCs w:val="24"/>
        </w:rPr>
        <w:t xml:space="preserve"> Kodeksu karnego, w </w:t>
      </w:r>
      <w:hyperlink r:id="rId10" w:history="1">
        <w:r w:rsidRPr="0077637A">
          <w:rPr>
            <w:rFonts w:asciiTheme="majorHAnsi" w:hAnsiTheme="majorHAnsi" w:cstheme="majorHAnsi"/>
            <w:color w:val="000000" w:themeColor="text1"/>
            <w:sz w:val="24"/>
            <w:szCs w:val="24"/>
          </w:rPr>
          <w:t>art. 46-48</w:t>
        </w:r>
      </w:hyperlink>
      <w:r w:rsidRPr="0077637A">
        <w:rPr>
          <w:rFonts w:asciiTheme="majorHAnsi" w:hAnsiTheme="majorHAnsi" w:cstheme="majorHAnsi"/>
          <w:color w:val="000000" w:themeColor="text1"/>
          <w:sz w:val="24"/>
          <w:szCs w:val="24"/>
        </w:rPr>
        <w:t xml:space="preserve"> ustawy z dnia 25 czerwca 2010 r. o sporcie lub w </w:t>
      </w:r>
      <w:hyperlink r:id="rId11" w:history="1">
        <w:r w:rsidRPr="0077637A">
          <w:rPr>
            <w:rFonts w:asciiTheme="majorHAnsi" w:hAnsiTheme="majorHAnsi" w:cstheme="majorHAnsi"/>
            <w:color w:val="000000" w:themeColor="text1"/>
            <w:sz w:val="24"/>
            <w:szCs w:val="24"/>
          </w:rPr>
          <w:t>art. 54 ust. 1-4</w:t>
        </w:r>
      </w:hyperlink>
      <w:r w:rsidRPr="0077637A">
        <w:rPr>
          <w:rFonts w:asciiTheme="majorHAnsi" w:hAnsiTheme="majorHAnsi" w:cstheme="majorHAnsi"/>
          <w:color w:val="000000" w:themeColor="text1"/>
          <w:sz w:val="24"/>
          <w:szCs w:val="24"/>
        </w:rPr>
        <w:t xml:space="preserve"> </w:t>
      </w:r>
      <w:r w:rsidRPr="0077637A">
        <w:rPr>
          <w:rFonts w:asciiTheme="majorHAnsi" w:hAnsiTheme="majorHAnsi" w:cstheme="majorHAnsi"/>
          <w:color w:val="000000" w:themeColor="text1"/>
          <w:sz w:val="24"/>
          <w:szCs w:val="24"/>
        </w:rPr>
        <w:lastRenderedPageBreak/>
        <w:t>ustawy z dnia 12 maja 2011 r. o refundacji leków, środków spożywczych specjalnego przeznaczenia żywieniowego oraz wyrobów medycznych</w:t>
      </w:r>
      <w:r w:rsidR="00E0669C" w:rsidRPr="0077637A">
        <w:rPr>
          <w:rFonts w:asciiTheme="majorHAnsi" w:hAnsiTheme="majorHAnsi" w:cstheme="majorHAnsi"/>
          <w:color w:val="000000" w:themeColor="text1"/>
          <w:sz w:val="24"/>
          <w:szCs w:val="24"/>
        </w:rPr>
        <w:t>,</w:t>
      </w:r>
    </w:p>
    <w:p w14:paraId="2F4108F8" w14:textId="77777777"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finansowania przestępstwa o charakterze terrorystycznym, o którym mowa w </w:t>
      </w:r>
      <w:hyperlink r:id="rId12" w:history="1">
        <w:r w:rsidRPr="0077637A">
          <w:rPr>
            <w:rFonts w:asciiTheme="majorHAnsi" w:hAnsiTheme="majorHAnsi" w:cstheme="majorHAnsi"/>
            <w:color w:val="000000" w:themeColor="text1"/>
            <w:sz w:val="24"/>
            <w:szCs w:val="24"/>
          </w:rPr>
          <w:t>art. 165a</w:t>
        </w:r>
      </w:hyperlink>
      <w:r w:rsidRPr="0077637A">
        <w:rPr>
          <w:rFonts w:asciiTheme="majorHAnsi" w:hAnsiTheme="majorHAnsi" w:cstheme="majorHAnsi"/>
          <w:color w:val="000000" w:themeColor="text1"/>
          <w:sz w:val="24"/>
          <w:szCs w:val="24"/>
        </w:rPr>
        <w:t xml:space="preserve"> Kodeksu karnego, lub przestępstwo udaremniania lub utrudniania stwierdzenia przestępnego pochodzenia pieniędzy lub ukrywania ich pochodzenia, o którym mowa w </w:t>
      </w:r>
      <w:hyperlink r:id="rId13" w:history="1">
        <w:r w:rsidRPr="0077637A">
          <w:rPr>
            <w:rFonts w:asciiTheme="majorHAnsi" w:hAnsiTheme="majorHAnsi" w:cstheme="majorHAnsi"/>
            <w:color w:val="000000" w:themeColor="text1"/>
            <w:sz w:val="24"/>
            <w:szCs w:val="24"/>
          </w:rPr>
          <w:t>art. 299</w:t>
        </w:r>
      </w:hyperlink>
      <w:r w:rsidRPr="0077637A">
        <w:rPr>
          <w:rFonts w:asciiTheme="majorHAnsi" w:hAnsiTheme="majorHAnsi" w:cstheme="majorHAnsi"/>
          <w:color w:val="000000" w:themeColor="text1"/>
          <w:sz w:val="24"/>
          <w:szCs w:val="24"/>
        </w:rPr>
        <w:t xml:space="preserve"> Kodeksu karnego,</w:t>
      </w:r>
    </w:p>
    <w:p w14:paraId="29D22BF8" w14:textId="6288A579"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powierzenia wykonywania pracy małoletniemu cudzoziemcowi, o którym mowa w </w:t>
      </w:r>
      <w:hyperlink r:id="rId14" w:history="1">
        <w:r w:rsidRPr="0077637A">
          <w:rPr>
            <w:rFonts w:asciiTheme="majorHAnsi" w:hAnsiTheme="majorHAnsi" w:cstheme="majorHAnsi"/>
            <w:color w:val="000000" w:themeColor="text1"/>
            <w:sz w:val="24"/>
            <w:szCs w:val="24"/>
          </w:rPr>
          <w:t>art. 9 ust. 2</w:t>
        </w:r>
      </w:hyperlink>
      <w:r w:rsidRPr="0077637A">
        <w:rPr>
          <w:rFonts w:asciiTheme="majorHAnsi" w:hAnsiTheme="majorHAnsi" w:cstheme="majorHAnsi"/>
          <w:color w:val="000000" w:themeColor="text1"/>
          <w:sz w:val="24"/>
          <w:szCs w:val="24"/>
        </w:rPr>
        <w:t xml:space="preserve"> ustawy z dnia 15 czerwca 2012 r. o skutkach powierzania wykonywania pracy cudzoziemcom przebywającym wbrew przepisom na terytorium Rzeczypospolitej Polskiej</w:t>
      </w:r>
      <w:r w:rsidR="00E0669C" w:rsidRPr="0077637A">
        <w:rPr>
          <w:rFonts w:asciiTheme="majorHAnsi" w:hAnsiTheme="majorHAnsi" w:cstheme="majorHAnsi"/>
          <w:color w:val="000000" w:themeColor="text1"/>
          <w:sz w:val="24"/>
          <w:szCs w:val="24"/>
        </w:rPr>
        <w:t>,</w:t>
      </w:r>
    </w:p>
    <w:p w14:paraId="4044C4BF" w14:textId="77777777"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rPr>
        <w:t xml:space="preserve">przeciwko obrotowi gospodarczemu, o których mowa w </w:t>
      </w:r>
      <w:hyperlink r:id="rId15" w:history="1">
        <w:r w:rsidRPr="0077637A">
          <w:rPr>
            <w:rStyle w:val="Hipercze"/>
            <w:rFonts w:asciiTheme="majorHAnsi" w:hAnsiTheme="majorHAnsi" w:cstheme="majorHAnsi"/>
            <w:color w:val="000000" w:themeColor="text1"/>
            <w:sz w:val="24"/>
            <w:szCs w:val="24"/>
            <w:u w:val="none"/>
          </w:rPr>
          <w:t>art. 296-307</w:t>
        </w:r>
      </w:hyperlink>
      <w:r w:rsidRPr="0077637A">
        <w:rPr>
          <w:rFonts w:asciiTheme="majorHAnsi" w:hAnsiTheme="majorHAnsi" w:cstheme="majorHAnsi"/>
          <w:color w:val="000000" w:themeColor="text1"/>
          <w:sz w:val="24"/>
          <w:szCs w:val="24"/>
        </w:rPr>
        <w:t xml:space="preserve"> Kodeksu karnego, przestępstwo oszustwa, o którym mowa w </w:t>
      </w:r>
      <w:hyperlink r:id="rId16" w:history="1">
        <w:r w:rsidRPr="0077637A">
          <w:rPr>
            <w:rStyle w:val="Hipercze"/>
            <w:rFonts w:asciiTheme="majorHAnsi" w:hAnsiTheme="majorHAnsi" w:cstheme="majorHAnsi"/>
            <w:color w:val="000000" w:themeColor="text1"/>
            <w:sz w:val="24"/>
            <w:szCs w:val="24"/>
            <w:u w:val="none"/>
          </w:rPr>
          <w:t>art. 286</w:t>
        </w:r>
      </w:hyperlink>
      <w:r w:rsidRPr="0077637A">
        <w:rPr>
          <w:rFonts w:asciiTheme="majorHAnsi" w:hAnsiTheme="majorHAnsi" w:cstheme="majorHAnsi"/>
          <w:color w:val="000000" w:themeColor="text1"/>
          <w:sz w:val="24"/>
          <w:szCs w:val="24"/>
        </w:rPr>
        <w:t xml:space="preserve"> Kodeksu karnego, przestępstwo przeciwko wiarygodności dokumentów, o których mowa w </w:t>
      </w:r>
      <w:hyperlink r:id="rId17" w:history="1">
        <w:r w:rsidRPr="0077637A">
          <w:rPr>
            <w:rStyle w:val="Hipercze"/>
            <w:rFonts w:asciiTheme="majorHAnsi" w:hAnsiTheme="majorHAnsi" w:cstheme="majorHAnsi"/>
            <w:color w:val="000000" w:themeColor="text1"/>
            <w:sz w:val="24"/>
            <w:szCs w:val="24"/>
            <w:u w:val="none"/>
          </w:rPr>
          <w:t>art. 270-277d</w:t>
        </w:r>
      </w:hyperlink>
      <w:r w:rsidRPr="0077637A">
        <w:rPr>
          <w:rFonts w:asciiTheme="majorHAnsi" w:hAnsiTheme="majorHAnsi" w:cstheme="majorHAnsi"/>
          <w:color w:val="000000" w:themeColor="text1"/>
          <w:sz w:val="24"/>
          <w:szCs w:val="24"/>
        </w:rPr>
        <w:t xml:space="preserve"> Kodeksu karnego, lub przestępstwo skarbowe,</w:t>
      </w:r>
    </w:p>
    <w:p w14:paraId="196C491F" w14:textId="08B02E84"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77637A" w:rsidRDefault="0082147D" w:rsidP="0077637A">
      <w:pPr>
        <w:pStyle w:val="text-justify"/>
        <w:spacing w:before="0" w:beforeAutospacing="0" w:after="0" w:afterAutospacing="0" w:line="288" w:lineRule="auto"/>
        <w:ind w:left="2347"/>
        <w:jc w:val="both"/>
        <w:rPr>
          <w:rFonts w:asciiTheme="majorHAnsi" w:hAnsiTheme="majorHAnsi" w:cstheme="majorHAnsi"/>
          <w:color w:val="000000" w:themeColor="text1"/>
        </w:rPr>
      </w:pPr>
      <w:r w:rsidRPr="0077637A">
        <w:rPr>
          <w:rFonts w:asciiTheme="majorHAnsi" w:hAnsiTheme="majorHAnsi" w:cstheme="majorHAnsi"/>
          <w:color w:val="000000" w:themeColor="text1"/>
        </w:rPr>
        <w:t>- lub za odpowiedni czyn zabroniony określony w przepisach prawa obcego;</w:t>
      </w:r>
    </w:p>
    <w:p w14:paraId="31D019F9" w14:textId="36DD16A3"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77637A">
        <w:rPr>
          <w:rFonts w:asciiTheme="majorHAnsi" w:hAnsiTheme="majorHAnsi" w:cstheme="majorHAnsi"/>
          <w:color w:val="000000" w:themeColor="text1"/>
          <w:sz w:val="24"/>
          <w:szCs w:val="24"/>
          <w:lang w:eastAsia="pl-PL"/>
        </w:rPr>
        <w:t>o którym mowa w pkt 7.1.1</w:t>
      </w:r>
      <w:r w:rsidRPr="0077637A">
        <w:rPr>
          <w:rFonts w:asciiTheme="majorHAnsi" w:hAnsiTheme="majorHAnsi" w:cstheme="majorHAnsi"/>
          <w:color w:val="000000" w:themeColor="text1"/>
          <w:sz w:val="24"/>
          <w:szCs w:val="24"/>
          <w:lang w:eastAsia="pl-PL"/>
        </w:rPr>
        <w:t>.,</w:t>
      </w:r>
    </w:p>
    <w:p w14:paraId="6890F997" w14:textId="3562ADFE"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77637A">
        <w:rPr>
          <w:rFonts w:asciiTheme="majorHAnsi" w:hAnsiTheme="majorHAnsi" w:cstheme="majorHAnsi"/>
          <w:color w:val="000000" w:themeColor="text1"/>
          <w:sz w:val="24"/>
          <w:szCs w:val="24"/>
          <w:lang w:eastAsia="pl-PL"/>
        </w:rPr>
        <w:t>,</w:t>
      </w:r>
    </w:p>
    <w:p w14:paraId="6564F80E" w14:textId="5E6DDAA0" w:rsidR="007F3B30" w:rsidRPr="0077637A" w:rsidRDefault="007F3B30"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wobec którego prawomocnie orzeczono zakaz ubiegania się o zamówienia publiczne</w:t>
      </w:r>
      <w:r w:rsidR="00A35918" w:rsidRPr="0077637A">
        <w:rPr>
          <w:rFonts w:asciiTheme="majorHAnsi" w:hAnsiTheme="majorHAnsi" w:cstheme="majorHAnsi"/>
          <w:color w:val="000000" w:themeColor="text1"/>
          <w:sz w:val="24"/>
          <w:szCs w:val="24"/>
          <w:lang w:eastAsia="pl-PL"/>
        </w:rPr>
        <w:t>,</w:t>
      </w:r>
    </w:p>
    <w:p w14:paraId="6D1CD140" w14:textId="543EB915" w:rsidR="00A35918"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history="1">
        <w:r w:rsidRPr="0077637A">
          <w:rPr>
            <w:rFonts w:asciiTheme="majorHAnsi" w:hAnsiTheme="majorHAnsi" w:cstheme="majorHAnsi"/>
            <w:color w:val="000000" w:themeColor="text1"/>
            <w:sz w:val="24"/>
            <w:szCs w:val="24"/>
          </w:rPr>
          <w:t>ustawy</w:t>
        </w:r>
      </w:hyperlink>
      <w:r w:rsidRPr="0077637A">
        <w:rPr>
          <w:rFonts w:asciiTheme="majorHAnsi" w:hAnsiTheme="majorHAnsi" w:cstheme="majorHAnsi"/>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F909DF" w14:textId="44C3C5A8"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77637A">
          <w:rPr>
            <w:rFonts w:asciiTheme="majorHAnsi" w:hAnsiTheme="majorHAnsi" w:cstheme="majorHAnsi"/>
            <w:color w:val="000000" w:themeColor="text1"/>
            <w:sz w:val="24"/>
            <w:szCs w:val="24"/>
          </w:rPr>
          <w:t>ustawy</w:t>
        </w:r>
      </w:hyperlink>
      <w:r w:rsidRPr="0077637A">
        <w:rPr>
          <w:rFonts w:asciiTheme="majorHAnsi" w:hAnsiTheme="majorHAnsi" w:cstheme="majorHAns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77637A">
        <w:rPr>
          <w:rFonts w:asciiTheme="majorHAnsi" w:hAnsiTheme="majorHAnsi" w:cstheme="majorHAnsi"/>
          <w:color w:val="000000" w:themeColor="text1"/>
          <w:sz w:val="24"/>
          <w:szCs w:val="24"/>
          <w:lang w:eastAsia="pl-PL"/>
        </w:rPr>
        <w:t>,</w:t>
      </w:r>
    </w:p>
    <w:p w14:paraId="611AA886" w14:textId="77777777" w:rsidR="00FE2696" w:rsidRPr="0077637A" w:rsidRDefault="00FE2696"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6DCF4A65" w14:textId="1C4E01D6" w:rsidR="006862BC" w:rsidRPr="0077637A" w:rsidRDefault="00EC0616" w:rsidP="0077637A">
      <w:pPr>
        <w:pStyle w:val="Akapitzlist"/>
        <w:numPr>
          <w:ilvl w:val="1"/>
          <w:numId w:val="5"/>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postępowaniu mogą brać udział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120623"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 xml:space="preserve"> 109 ust. 1 pkt </w:t>
      </w:r>
      <w:r w:rsidR="00A9508E" w:rsidRPr="0077637A">
        <w:rPr>
          <w:rFonts w:asciiTheme="majorHAnsi" w:hAnsiTheme="majorHAnsi" w:cstheme="majorHAnsi"/>
          <w:color w:val="000000" w:themeColor="text1"/>
          <w:sz w:val="24"/>
          <w:szCs w:val="24"/>
          <w:lang w:eastAsia="pl-PL"/>
        </w:rPr>
        <w:t xml:space="preserve"> </w:t>
      </w:r>
      <w:r w:rsidR="00F879EB" w:rsidRPr="0077637A">
        <w:rPr>
          <w:rFonts w:asciiTheme="majorHAnsi" w:hAnsiTheme="majorHAnsi" w:cstheme="majorHAnsi"/>
          <w:color w:val="000000" w:themeColor="text1"/>
          <w:sz w:val="24"/>
          <w:szCs w:val="24"/>
          <w:lang w:eastAsia="pl-PL"/>
        </w:rPr>
        <w:t xml:space="preserve">4, </w:t>
      </w:r>
      <w:r w:rsidR="006862BC" w:rsidRPr="0077637A">
        <w:rPr>
          <w:rFonts w:asciiTheme="majorHAnsi" w:hAnsiTheme="majorHAnsi" w:cstheme="majorHAnsi"/>
          <w:color w:val="000000" w:themeColor="text1"/>
          <w:sz w:val="24"/>
          <w:szCs w:val="24"/>
          <w:lang w:eastAsia="pl-PL"/>
        </w:rPr>
        <w:t>8</w:t>
      </w:r>
      <w:r w:rsidR="00352F28" w:rsidRPr="0077637A">
        <w:rPr>
          <w:rFonts w:asciiTheme="majorHAnsi" w:hAnsiTheme="majorHAnsi" w:cstheme="majorHAnsi"/>
          <w:color w:val="000000" w:themeColor="text1"/>
          <w:sz w:val="24"/>
          <w:szCs w:val="24"/>
          <w:lang w:eastAsia="pl-PL"/>
        </w:rPr>
        <w:t>-</w:t>
      </w:r>
      <w:r w:rsidR="004E2849" w:rsidRPr="0077637A">
        <w:rPr>
          <w:rFonts w:asciiTheme="majorHAnsi" w:hAnsiTheme="majorHAnsi" w:cstheme="majorHAnsi"/>
          <w:color w:val="000000" w:themeColor="text1"/>
          <w:sz w:val="24"/>
          <w:szCs w:val="24"/>
          <w:lang w:eastAsia="pl-PL"/>
        </w:rPr>
        <w:t>10 ustawy Pzp</w:t>
      </w:r>
      <w:r w:rsidR="0041194B" w:rsidRPr="0077637A">
        <w:rPr>
          <w:rFonts w:asciiTheme="majorHAnsi" w:hAnsiTheme="majorHAnsi" w:cstheme="majorHAnsi"/>
          <w:color w:val="000000" w:themeColor="text1"/>
          <w:sz w:val="24"/>
          <w:szCs w:val="24"/>
          <w:lang w:eastAsia="pl-PL"/>
        </w:rPr>
        <w:t xml:space="preserve"> </w:t>
      </w:r>
      <w:r w:rsidR="00A9508E" w:rsidRPr="0077637A">
        <w:rPr>
          <w:rFonts w:asciiTheme="majorHAnsi" w:hAnsiTheme="majorHAnsi" w:cstheme="majorHAnsi"/>
          <w:color w:val="000000" w:themeColor="text1"/>
          <w:sz w:val="24"/>
          <w:szCs w:val="24"/>
          <w:lang w:eastAsia="pl-PL"/>
        </w:rPr>
        <w:t>(przesłank</w:t>
      </w:r>
      <w:r w:rsidR="00A17706" w:rsidRPr="0077637A">
        <w:rPr>
          <w:rFonts w:asciiTheme="majorHAnsi" w:hAnsiTheme="majorHAnsi" w:cstheme="majorHAnsi"/>
          <w:color w:val="000000" w:themeColor="text1"/>
          <w:sz w:val="24"/>
          <w:szCs w:val="24"/>
          <w:lang w:eastAsia="pl-PL"/>
        </w:rPr>
        <w:t>i fakultatywne)</w:t>
      </w:r>
      <w:r w:rsidR="006862BC" w:rsidRPr="0077637A">
        <w:rPr>
          <w:rFonts w:asciiTheme="majorHAnsi" w:hAnsiTheme="majorHAnsi" w:cstheme="majorHAnsi"/>
          <w:color w:val="000000" w:themeColor="text1"/>
          <w:sz w:val="24"/>
          <w:szCs w:val="24"/>
          <w:lang w:eastAsia="pl-PL"/>
        </w:rPr>
        <w:t>:</w:t>
      </w:r>
    </w:p>
    <w:p w14:paraId="386BE274" w14:textId="77A92330" w:rsidR="00F879EB" w:rsidRPr="0077637A" w:rsidRDefault="006E6B1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4 Pzp </w:t>
      </w:r>
      <w:r w:rsidR="00AD43CB" w:rsidRPr="0077637A">
        <w:rPr>
          <w:rFonts w:asciiTheme="majorHAnsi" w:hAnsiTheme="majorHAnsi" w:cstheme="majorHAnsi"/>
          <w:color w:val="000000" w:themeColor="text1"/>
          <w:sz w:val="24"/>
          <w:szCs w:val="24"/>
          <w:lang w:eastAsia="pl-PL"/>
        </w:rPr>
        <w:t xml:space="preserve">- </w:t>
      </w:r>
      <w:r w:rsidR="00A35918" w:rsidRPr="0077637A">
        <w:rPr>
          <w:rFonts w:asciiTheme="majorHAnsi" w:hAnsiTheme="majorHAnsi" w:cstheme="maj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833955" w14:textId="2EB7EE56" w:rsidR="006862BC"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8 Pzp - </w:t>
      </w:r>
      <w:r w:rsidR="00A35918" w:rsidRPr="0077637A">
        <w:rPr>
          <w:rFonts w:asciiTheme="majorHAnsi" w:hAnsiTheme="majorHAnsi" w:cstheme="maj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77637A">
        <w:rPr>
          <w:rFonts w:asciiTheme="majorHAnsi" w:hAnsiTheme="majorHAnsi" w:cstheme="majorHAnsi"/>
          <w:color w:val="000000" w:themeColor="text1"/>
          <w:sz w:val="24"/>
          <w:szCs w:val="24"/>
          <w:lang w:eastAsia="pl-PL"/>
        </w:rPr>
        <w:t>,</w:t>
      </w:r>
    </w:p>
    <w:p w14:paraId="015B2CB6" w14:textId="613F237F" w:rsidR="00F22AF8"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9 Pzp -  </w:t>
      </w:r>
      <w:r w:rsidR="00A35918" w:rsidRPr="0077637A">
        <w:rPr>
          <w:rFonts w:asciiTheme="majorHAnsi" w:hAnsiTheme="majorHAnsi" w:cstheme="majorHAnsi"/>
          <w:color w:val="000000" w:themeColor="text1"/>
          <w:sz w:val="24"/>
          <w:szCs w:val="24"/>
          <w:lang w:eastAsia="pl-PL"/>
        </w:rPr>
        <w:t>k</w:t>
      </w:r>
      <w:r w:rsidR="00A35918" w:rsidRPr="0077637A">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10 Pzp - </w:t>
      </w:r>
      <w:r w:rsidR="00AD43CB" w:rsidRPr="0077637A">
        <w:rPr>
          <w:rFonts w:asciiTheme="majorHAnsi" w:hAnsiTheme="majorHAnsi" w:cstheme="majorHAnsi"/>
          <w:color w:val="000000" w:themeColor="text1"/>
          <w:sz w:val="24"/>
          <w:szCs w:val="24"/>
          <w:lang w:eastAsia="pl-PL"/>
        </w:rPr>
        <w:t xml:space="preserve">który w wyniku lekkomyślności lub niedbalstwa przedstawił informacje wprowadzające w błąd, co mogło mieć istotny </w:t>
      </w:r>
      <w:r w:rsidR="00AD43CB" w:rsidRPr="0077637A">
        <w:rPr>
          <w:rFonts w:asciiTheme="majorHAnsi" w:hAnsiTheme="majorHAnsi" w:cstheme="majorHAnsi"/>
          <w:color w:val="000000" w:themeColor="text1"/>
          <w:sz w:val="24"/>
          <w:szCs w:val="24"/>
          <w:lang w:eastAsia="pl-PL"/>
        </w:rPr>
        <w:lastRenderedPageBreak/>
        <w:t>wpływ na decyzje podejmowane przez zamawiającego w postępowaniu o udzielenie zamówienia</w:t>
      </w:r>
      <w:r w:rsidR="0079293F" w:rsidRPr="0077637A">
        <w:rPr>
          <w:rFonts w:asciiTheme="majorHAnsi" w:hAnsiTheme="majorHAnsi" w:cstheme="majorHAnsi"/>
          <w:color w:val="000000" w:themeColor="text1"/>
          <w:sz w:val="24"/>
          <w:szCs w:val="24"/>
          <w:lang w:eastAsia="pl-PL"/>
        </w:rPr>
        <w:t>.</w:t>
      </w:r>
    </w:p>
    <w:p w14:paraId="798BA642" w14:textId="77777777" w:rsidR="00721172" w:rsidRPr="0077637A" w:rsidRDefault="00721172" w:rsidP="0077637A">
      <w:pPr>
        <w:pStyle w:val="Akapitzlist"/>
        <w:spacing w:after="0" w:line="288" w:lineRule="auto"/>
        <w:ind w:left="1985"/>
        <w:jc w:val="both"/>
        <w:rPr>
          <w:rFonts w:asciiTheme="majorHAnsi" w:hAnsiTheme="majorHAnsi" w:cstheme="majorHAnsi"/>
          <w:color w:val="000000" w:themeColor="text1"/>
          <w:sz w:val="24"/>
          <w:szCs w:val="24"/>
          <w:lang w:eastAsia="pl-PL"/>
        </w:rPr>
      </w:pPr>
    </w:p>
    <w:p w14:paraId="2655C077" w14:textId="1614FB03" w:rsidR="00491756" w:rsidRPr="0077637A" w:rsidRDefault="00491756" w:rsidP="0077637A">
      <w:pPr>
        <w:pStyle w:val="Akapitzlist"/>
        <w:numPr>
          <w:ilvl w:val="1"/>
          <w:numId w:val="5"/>
        </w:numPr>
        <w:spacing w:after="0" w:line="288" w:lineRule="auto"/>
        <w:ind w:hanging="654"/>
        <w:jc w:val="both"/>
        <w:rPr>
          <w:rFonts w:asciiTheme="majorHAnsi" w:hAnsiTheme="majorHAnsi" w:cstheme="majorHAnsi"/>
          <w:color w:val="000000" w:themeColor="text1"/>
          <w:sz w:val="24"/>
          <w:szCs w:val="24"/>
          <w:lang w:eastAsia="pl-PL"/>
        </w:rPr>
      </w:pPr>
      <w:bookmarkStart w:id="79" w:name="_Hlk62455871"/>
      <w:bookmarkStart w:id="80" w:name="_Hlk63939799"/>
      <w:r w:rsidRPr="0077637A">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77637A">
        <w:rPr>
          <w:rFonts w:asciiTheme="majorHAnsi" w:hAnsiTheme="majorHAnsi" w:cstheme="majorHAnsi"/>
          <w:color w:val="000000" w:themeColor="text1"/>
          <w:sz w:val="24"/>
          <w:szCs w:val="24"/>
          <w:lang w:eastAsia="pl-PL"/>
        </w:rPr>
        <w:t xml:space="preserve"> oraz na podstawie art. 5k  rozporządzenia nr 833/2014 </w:t>
      </w:r>
      <w:r w:rsidR="00A05EFF" w:rsidRPr="0077637A">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77637A">
        <w:rPr>
          <w:rFonts w:asciiTheme="majorHAnsi" w:hAnsiTheme="majorHAnsi" w:cstheme="majorHAnsi"/>
          <w:color w:val="000000" w:themeColor="text1"/>
          <w:sz w:val="24"/>
          <w:szCs w:val="24"/>
          <w:lang w:eastAsia="pl-PL"/>
        </w:rPr>
        <w:t>:</w:t>
      </w:r>
    </w:p>
    <w:p w14:paraId="42C5627B" w14:textId="459F201B" w:rsidR="00491756"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1 </w:t>
      </w:r>
      <w:r w:rsidR="00FE11BA"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 xml:space="preserve"> </w:t>
      </w:r>
      <w:r w:rsidR="00FE11BA" w:rsidRPr="0077637A">
        <w:rPr>
          <w:rFonts w:asciiTheme="majorHAnsi" w:hAnsiTheme="majorHAnsi" w:cstheme="majorHAnsi"/>
          <w:color w:val="000000" w:themeColor="text1"/>
          <w:sz w:val="24"/>
          <w:szCs w:val="24"/>
          <w:lang w:eastAsia="pl-PL"/>
        </w:rPr>
        <w:t xml:space="preserve">wyklucza się </w:t>
      </w:r>
      <w:r w:rsidR="00491756" w:rsidRPr="0077637A">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2 </w:t>
      </w:r>
      <w:r w:rsidR="00FE11BA"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 xml:space="preserve"> </w:t>
      </w:r>
      <w:r w:rsidR="00FE11BA" w:rsidRPr="0077637A">
        <w:rPr>
          <w:rFonts w:asciiTheme="majorHAnsi" w:hAnsiTheme="majorHAnsi" w:cstheme="majorHAnsi"/>
          <w:color w:val="000000" w:themeColor="text1"/>
          <w:sz w:val="24"/>
          <w:szCs w:val="24"/>
          <w:lang w:eastAsia="pl-PL"/>
        </w:rPr>
        <w:t xml:space="preserve">wyklucza się </w:t>
      </w:r>
      <w:r w:rsidR="00491756" w:rsidRPr="0077637A">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3  - </w:t>
      </w:r>
      <w:r w:rsidR="00FE11BA" w:rsidRPr="0077637A">
        <w:rPr>
          <w:rFonts w:asciiTheme="majorHAnsi" w:hAnsiTheme="majorHAnsi" w:cstheme="majorHAnsi"/>
          <w:color w:val="000000" w:themeColor="text1"/>
          <w:sz w:val="24"/>
          <w:szCs w:val="24"/>
          <w:lang w:eastAsia="pl-PL"/>
        </w:rPr>
        <w:t xml:space="preserve">wyklucza się </w:t>
      </w:r>
      <w:r w:rsidR="00D13EC0" w:rsidRPr="0077637A">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77637A" w:rsidRDefault="00D13EC0" w:rsidP="0077637A">
      <w:pPr>
        <w:pStyle w:val="Akapitzlist"/>
        <w:spacing w:after="0" w:line="288" w:lineRule="auto"/>
        <w:ind w:left="198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bookmarkStart w:id="81" w:name="_Hlk102205292"/>
      <w:r w:rsidRPr="0077637A">
        <w:rPr>
          <w:rFonts w:asciiTheme="majorHAnsi" w:hAnsiTheme="majorHAnsi" w:cstheme="majorHAnsi"/>
          <w:color w:val="000000" w:themeColor="text1"/>
          <w:sz w:val="24"/>
          <w:szCs w:val="24"/>
          <w:lang w:eastAsia="pl-PL"/>
        </w:rPr>
        <w:t>na podstawie a</w:t>
      </w:r>
      <w:r w:rsidR="00491756" w:rsidRPr="0077637A">
        <w:rPr>
          <w:rFonts w:asciiTheme="majorHAnsi" w:hAnsiTheme="majorHAnsi" w:cstheme="majorHAnsi"/>
          <w:color w:val="000000" w:themeColor="text1"/>
          <w:sz w:val="24"/>
          <w:szCs w:val="24"/>
          <w:lang w:eastAsia="pl-PL"/>
        </w:rPr>
        <w:t xml:space="preserve">rt. 5k  rozporządzenia  nr 833/2014 </w:t>
      </w:r>
      <w:r w:rsidR="00477F07" w:rsidRPr="0077637A">
        <w:rPr>
          <w:rFonts w:asciiTheme="majorHAnsi" w:hAnsiTheme="majorHAnsi" w:cstheme="majorHAnsi"/>
          <w:color w:val="000000" w:themeColor="text1"/>
          <w:sz w:val="24"/>
          <w:szCs w:val="24"/>
          <w:lang w:eastAsia="pl-PL"/>
        </w:rPr>
        <w:t>z</w:t>
      </w:r>
      <w:r w:rsidR="00D13EC0" w:rsidRPr="0077637A">
        <w:rPr>
          <w:rFonts w:asciiTheme="majorHAnsi" w:hAnsiTheme="majorHAnsi" w:cstheme="majorHAnsi"/>
          <w:color w:val="000000" w:themeColor="text1"/>
          <w:sz w:val="24"/>
          <w:szCs w:val="24"/>
          <w:lang w:eastAsia="pl-PL"/>
        </w:rPr>
        <w:t xml:space="preserve">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w:t>
      </w:r>
      <w:r w:rsidR="00D13EC0" w:rsidRPr="0077637A">
        <w:rPr>
          <w:rFonts w:asciiTheme="majorHAnsi" w:hAnsiTheme="majorHAnsi" w:cstheme="majorHAnsi"/>
          <w:color w:val="000000" w:themeColor="text1"/>
          <w:sz w:val="24"/>
          <w:szCs w:val="24"/>
          <w:lang w:eastAsia="pl-PL"/>
        </w:rPr>
        <w:lastRenderedPageBreak/>
        <w:t>2014/25/UE oraz art. 13 lit. a)–d), lit. f)–h) i lit. j) dyrektywy 2009/81/WE na rzecz lub z udziałem:</w:t>
      </w:r>
    </w:p>
    <w:p w14:paraId="5B9A0084" w14:textId="7A198A44"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77637A" w:rsidRDefault="00477F07" w:rsidP="0077637A">
      <w:pPr>
        <w:pStyle w:val="Akapitzlist"/>
        <w:spacing w:after="0" w:line="288" w:lineRule="auto"/>
        <w:ind w:left="198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 </w:t>
      </w:r>
      <w:r w:rsidR="00D13EC0" w:rsidRPr="0077637A">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81"/>
    <w:p w14:paraId="7548C446" w14:textId="77777777" w:rsidR="00491756" w:rsidRPr="0077637A" w:rsidRDefault="00491756" w:rsidP="0077637A">
      <w:pPr>
        <w:pStyle w:val="Akapitzlist"/>
        <w:spacing w:after="0" w:line="288" w:lineRule="auto"/>
        <w:ind w:left="1080"/>
        <w:jc w:val="both"/>
        <w:rPr>
          <w:rFonts w:asciiTheme="majorHAnsi" w:hAnsiTheme="majorHAnsi" w:cstheme="majorHAnsi"/>
          <w:color w:val="000000" w:themeColor="text1"/>
          <w:sz w:val="24"/>
          <w:szCs w:val="24"/>
          <w:lang w:eastAsia="pl-PL"/>
        </w:rPr>
      </w:pPr>
    </w:p>
    <w:p w14:paraId="22270F7B" w14:textId="4A96E835" w:rsidR="00B4785A" w:rsidRPr="0077637A" w:rsidRDefault="00B4785A" w:rsidP="0077637A">
      <w:pPr>
        <w:pStyle w:val="Akapitzlist"/>
        <w:numPr>
          <w:ilvl w:val="1"/>
          <w:numId w:val="5"/>
        </w:numPr>
        <w:spacing w:after="0" w:line="288" w:lineRule="auto"/>
        <w:ind w:hanging="65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nie podlega wykluczeniu w okolicznościach określonych w</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art.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108 ust.</w:t>
      </w:r>
      <w:r w:rsidR="00C54F3D"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 pkt 1, 2 i 5</w:t>
      </w:r>
      <w:r w:rsidR="00721172"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lub art.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109 ust.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 pkt</w:t>
      </w:r>
      <w:r w:rsidR="00721172" w:rsidRPr="0077637A">
        <w:rPr>
          <w:rFonts w:asciiTheme="majorHAnsi" w:hAnsiTheme="majorHAnsi" w:cstheme="majorHAnsi"/>
          <w:color w:val="000000" w:themeColor="text1"/>
          <w:sz w:val="24"/>
          <w:szCs w:val="24"/>
          <w:lang w:eastAsia="pl-PL"/>
        </w:rPr>
        <w:t xml:space="preserve"> </w:t>
      </w:r>
      <w:r w:rsidR="00F879EB" w:rsidRPr="0077637A">
        <w:rPr>
          <w:rFonts w:asciiTheme="majorHAnsi" w:hAnsiTheme="majorHAnsi" w:cstheme="majorHAnsi"/>
          <w:color w:val="000000" w:themeColor="text1"/>
          <w:sz w:val="24"/>
          <w:szCs w:val="24"/>
          <w:lang w:eastAsia="pl-PL"/>
        </w:rPr>
        <w:t>4</w:t>
      </w:r>
      <w:r w:rsidR="00C52209" w:rsidRPr="0077637A">
        <w:rPr>
          <w:rFonts w:asciiTheme="majorHAnsi" w:hAnsiTheme="majorHAnsi" w:cstheme="majorHAnsi"/>
          <w:color w:val="000000" w:themeColor="text1"/>
          <w:sz w:val="24"/>
          <w:szCs w:val="24"/>
          <w:lang w:eastAsia="pl-PL"/>
        </w:rPr>
        <w:t>,</w:t>
      </w:r>
      <w:r w:rsidR="00F879EB" w:rsidRPr="0077637A">
        <w:rPr>
          <w:rFonts w:asciiTheme="majorHAnsi" w:hAnsiTheme="majorHAnsi" w:cstheme="majorHAnsi"/>
          <w:color w:val="000000" w:themeColor="text1"/>
          <w:sz w:val="24"/>
          <w:szCs w:val="24"/>
          <w:lang w:eastAsia="pl-PL"/>
        </w:rPr>
        <w:t xml:space="preserve"> </w:t>
      </w:r>
      <w:r w:rsidR="00721172" w:rsidRPr="0077637A">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‒10</w:t>
      </w:r>
      <w:r w:rsidR="00721172" w:rsidRPr="0077637A">
        <w:rPr>
          <w:rFonts w:asciiTheme="majorHAnsi" w:hAnsiTheme="majorHAnsi" w:cstheme="majorHAnsi"/>
          <w:color w:val="000000" w:themeColor="text1"/>
          <w:sz w:val="24"/>
          <w:szCs w:val="24"/>
          <w:lang w:eastAsia="pl-PL"/>
        </w:rPr>
        <w:t xml:space="preserve"> ustawy Pzp</w:t>
      </w:r>
      <w:r w:rsidRPr="0077637A">
        <w:rPr>
          <w:rFonts w:asciiTheme="majorHAnsi" w:hAnsiTheme="majorHAnsi" w:cstheme="majorHAnsi"/>
          <w:color w:val="000000" w:themeColor="text1"/>
          <w:sz w:val="24"/>
          <w:szCs w:val="24"/>
          <w:lang w:eastAsia="pl-PL"/>
        </w:rPr>
        <w:t>, jeżeli udowodni zamawiającemu, że spełnił</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łącznie następujące przesłanki</w:t>
      </w:r>
      <w:bookmarkEnd w:id="79"/>
      <w:r w:rsidRPr="0077637A">
        <w:rPr>
          <w:rFonts w:asciiTheme="majorHAnsi" w:hAnsiTheme="majorHAnsi" w:cstheme="majorHAnsi"/>
          <w:color w:val="000000" w:themeColor="text1"/>
          <w:sz w:val="24"/>
          <w:szCs w:val="24"/>
          <w:lang w:eastAsia="pl-PL"/>
        </w:rPr>
        <w:t>:</w:t>
      </w:r>
    </w:p>
    <w:p w14:paraId="75F21A5E" w14:textId="77777777"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zreorganizował personel,</w:t>
      </w:r>
    </w:p>
    <w:p w14:paraId="37C5471F"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80"/>
    <w:p w14:paraId="679A9261" w14:textId="77777777" w:rsidR="00721172" w:rsidRPr="0077637A" w:rsidRDefault="00721172" w:rsidP="0077637A">
      <w:pPr>
        <w:pStyle w:val="Akapitzlist"/>
        <w:spacing w:after="0" w:line="288" w:lineRule="auto"/>
        <w:ind w:left="2345"/>
        <w:jc w:val="both"/>
        <w:rPr>
          <w:rFonts w:asciiTheme="majorHAnsi" w:hAnsiTheme="majorHAnsi" w:cstheme="majorHAnsi"/>
          <w:color w:val="000000" w:themeColor="text1"/>
          <w:sz w:val="24"/>
          <w:szCs w:val="24"/>
          <w:lang w:eastAsia="pl-PL"/>
        </w:rPr>
      </w:pPr>
    </w:p>
    <w:p w14:paraId="734DC1BF" w14:textId="010002D9" w:rsidR="00721172" w:rsidRPr="0077637A" w:rsidRDefault="00721172"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Zamawiający ocenia, czy podjęte przez wykonawcę czynności, o których mowa w </w:t>
      </w:r>
      <w:r w:rsidR="00C52209" w:rsidRPr="0077637A">
        <w:rPr>
          <w:rFonts w:asciiTheme="majorHAnsi" w:hAnsiTheme="majorHAnsi" w:cstheme="majorHAnsi"/>
          <w:color w:val="000000" w:themeColor="text1"/>
          <w:sz w:val="24"/>
          <w:szCs w:val="24"/>
          <w:lang w:eastAsia="pl-PL"/>
        </w:rPr>
        <w:t xml:space="preserve">ust. </w:t>
      </w:r>
      <w:r w:rsidRPr="0077637A">
        <w:rPr>
          <w:rFonts w:asciiTheme="majorHAnsi" w:hAnsiTheme="majorHAnsi" w:cstheme="majorHAnsi"/>
          <w:color w:val="000000" w:themeColor="text1"/>
          <w:sz w:val="24"/>
          <w:szCs w:val="24"/>
          <w:lang w:eastAsia="pl-PL"/>
        </w:rPr>
        <w:t xml:space="preserve"> 7.</w:t>
      </w:r>
      <w:r w:rsidR="008E3B83" w:rsidRPr="0077637A">
        <w:rPr>
          <w:rFonts w:asciiTheme="majorHAnsi" w:hAnsiTheme="majorHAnsi" w:cstheme="majorHAnsi"/>
          <w:color w:val="000000" w:themeColor="text1"/>
          <w:sz w:val="24"/>
          <w:szCs w:val="24"/>
          <w:lang w:eastAsia="pl-PL"/>
        </w:rPr>
        <w:t>4</w:t>
      </w:r>
      <w:r w:rsidRPr="0077637A">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77637A">
        <w:rPr>
          <w:rFonts w:asciiTheme="majorHAnsi" w:hAnsiTheme="majorHAnsi" w:cstheme="majorHAnsi"/>
          <w:color w:val="000000" w:themeColor="text1"/>
          <w:sz w:val="24"/>
          <w:szCs w:val="24"/>
          <w:lang w:eastAsia="pl-PL"/>
        </w:rPr>
        <w:t>ust.</w:t>
      </w:r>
      <w:r w:rsidRPr="0077637A">
        <w:rPr>
          <w:rFonts w:asciiTheme="majorHAnsi" w:hAnsiTheme="majorHAnsi" w:cstheme="majorHAnsi"/>
          <w:color w:val="000000" w:themeColor="text1"/>
          <w:sz w:val="24"/>
          <w:szCs w:val="24"/>
          <w:lang w:eastAsia="pl-PL"/>
        </w:rPr>
        <w:t xml:space="preserve"> 7.</w:t>
      </w:r>
      <w:r w:rsidR="008E3B83" w:rsidRPr="0077637A">
        <w:rPr>
          <w:rFonts w:asciiTheme="majorHAnsi" w:hAnsiTheme="majorHAnsi" w:cstheme="majorHAnsi"/>
          <w:color w:val="000000" w:themeColor="text1"/>
          <w:sz w:val="24"/>
          <w:szCs w:val="24"/>
          <w:lang w:eastAsia="pl-PL"/>
        </w:rPr>
        <w:t>4</w:t>
      </w:r>
      <w:r w:rsidRPr="0077637A">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77637A">
        <w:rPr>
          <w:rFonts w:asciiTheme="majorHAnsi" w:hAnsiTheme="majorHAnsi" w:cstheme="majorHAnsi"/>
          <w:color w:val="000000" w:themeColor="text1"/>
          <w:sz w:val="24"/>
          <w:szCs w:val="24"/>
          <w:lang w:eastAsia="pl-PL"/>
        </w:rPr>
        <w:t>wcę</w:t>
      </w:r>
      <w:r w:rsidR="002A1444" w:rsidRPr="0077637A">
        <w:rPr>
          <w:rFonts w:asciiTheme="majorHAnsi" w:hAnsiTheme="majorHAnsi" w:cstheme="majorHAnsi"/>
          <w:color w:val="000000" w:themeColor="text1"/>
          <w:sz w:val="24"/>
          <w:szCs w:val="24"/>
          <w:lang w:eastAsia="pl-PL"/>
        </w:rPr>
        <w:t>.</w:t>
      </w:r>
    </w:p>
    <w:p w14:paraId="2BA718B5" w14:textId="77777777" w:rsidR="00A31EFD" w:rsidRPr="0077637A" w:rsidRDefault="00A31EFD"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7E717FCA" w14:textId="345CC99D" w:rsidR="00A31EFD" w:rsidRPr="0077637A" w:rsidRDefault="00A31EFD"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J</w:t>
      </w:r>
      <w:r w:rsidRPr="0077637A">
        <w:rPr>
          <w:rFonts w:asciiTheme="majorHAnsi" w:hAnsiTheme="majorHAnsi" w:cstheme="majorHAnsi"/>
          <w:color w:val="000000" w:themeColor="text1"/>
          <w:sz w:val="24"/>
          <w:szCs w:val="24"/>
          <w:lang w:eastAsia="pl-PL"/>
        </w:rPr>
        <w:t xml:space="preserve">eżeli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w:t>
      </w:r>
    </w:p>
    <w:p w14:paraId="63405EEB" w14:textId="77777777" w:rsidR="00A31EFD" w:rsidRPr="0077637A" w:rsidRDefault="00A31EFD" w:rsidP="0077637A">
      <w:pPr>
        <w:pStyle w:val="Akapitzlist"/>
        <w:spacing w:after="0" w:line="288" w:lineRule="auto"/>
        <w:rPr>
          <w:rFonts w:asciiTheme="majorHAnsi" w:hAnsiTheme="majorHAnsi" w:cstheme="majorHAnsi"/>
          <w:color w:val="000000" w:themeColor="text1"/>
          <w:sz w:val="24"/>
          <w:szCs w:val="24"/>
          <w:lang w:eastAsia="pl-PL"/>
        </w:rPr>
      </w:pPr>
    </w:p>
    <w:p w14:paraId="26C53047" w14:textId="15E8B104" w:rsidR="00A31EFD" w:rsidRPr="0077637A" w:rsidRDefault="00A31EFD"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przypadku   wspólnego   ubiegania   się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ykonawców   o   udzielenie   zamówienia zamawiający </w:t>
      </w:r>
      <w:r w:rsidR="00397DFA"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ykonawców.</w:t>
      </w:r>
    </w:p>
    <w:p w14:paraId="79F71FBA" w14:textId="77777777" w:rsidR="00363042" w:rsidRPr="0077637A" w:rsidRDefault="00363042" w:rsidP="0077637A">
      <w:pPr>
        <w:pStyle w:val="Akapitzlist"/>
        <w:spacing w:line="288" w:lineRule="auto"/>
        <w:rPr>
          <w:rFonts w:asciiTheme="majorHAnsi" w:hAnsiTheme="majorHAnsi" w:cstheme="majorHAnsi"/>
          <w:color w:val="000000" w:themeColor="text1"/>
          <w:sz w:val="24"/>
          <w:szCs w:val="24"/>
          <w:lang w:eastAsia="pl-PL"/>
        </w:rPr>
      </w:pPr>
    </w:p>
    <w:p w14:paraId="4F0394DF" w14:textId="053D5D53" w:rsidR="00986E66" w:rsidRPr="0077637A" w:rsidRDefault="00986E66" w:rsidP="0077637A">
      <w:pPr>
        <w:pStyle w:val="Nagwek1"/>
        <w:numPr>
          <w:ilvl w:val="0"/>
          <w:numId w:val="30"/>
        </w:numPr>
        <w:tabs>
          <w:tab w:val="left" w:pos="426"/>
        </w:tabs>
        <w:spacing w:before="0" w:line="288" w:lineRule="auto"/>
        <w:ind w:left="426" w:hanging="426"/>
        <w:jc w:val="both"/>
        <w:rPr>
          <w:rFonts w:cstheme="majorHAnsi"/>
          <w:b/>
          <w:bCs/>
          <w:color w:val="000000" w:themeColor="text1"/>
          <w:sz w:val="24"/>
          <w:szCs w:val="24"/>
        </w:rPr>
      </w:pPr>
      <w:r w:rsidRPr="0077637A">
        <w:rPr>
          <w:rFonts w:cstheme="majorHAnsi"/>
          <w:b/>
          <w:bCs/>
          <w:color w:val="000000" w:themeColor="text1"/>
          <w:sz w:val="24"/>
          <w:szCs w:val="24"/>
        </w:rPr>
        <w:t>Wykonawcy</w:t>
      </w:r>
      <w:r w:rsidR="00A34559" w:rsidRPr="0077637A">
        <w:rPr>
          <w:rFonts w:cstheme="majorHAnsi"/>
          <w:b/>
          <w:bCs/>
          <w:color w:val="000000" w:themeColor="text1"/>
          <w:sz w:val="24"/>
          <w:szCs w:val="24"/>
        </w:rPr>
        <w:t xml:space="preserve"> i podwykonawcy</w:t>
      </w:r>
      <w:r w:rsidR="005A2D5A" w:rsidRPr="0077637A">
        <w:rPr>
          <w:rFonts w:cstheme="majorHAnsi"/>
          <w:b/>
          <w:bCs/>
          <w:color w:val="000000" w:themeColor="text1"/>
          <w:sz w:val="24"/>
          <w:szCs w:val="24"/>
        </w:rPr>
        <w:t>, udostępnienie zasobów</w:t>
      </w:r>
    </w:p>
    <w:p w14:paraId="53CE7278" w14:textId="40F45ED1" w:rsidR="00986E66" w:rsidRPr="0077637A" w:rsidRDefault="00986E66" w:rsidP="0077637A">
      <w:pPr>
        <w:pStyle w:val="Akapitzlist"/>
        <w:numPr>
          <w:ilvl w:val="1"/>
          <w:numId w:val="11"/>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77637A" w:rsidRDefault="00986E66" w:rsidP="0077637A">
      <w:pPr>
        <w:pStyle w:val="Akapitzlist"/>
        <w:numPr>
          <w:ilvl w:val="2"/>
          <w:numId w:val="11"/>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nie podlegają wykluczeniu,</w:t>
      </w:r>
    </w:p>
    <w:p w14:paraId="512734DA" w14:textId="44A8BE92" w:rsidR="00986E66" w:rsidRPr="0077637A" w:rsidRDefault="00986E66" w:rsidP="0077637A">
      <w:pPr>
        <w:pStyle w:val="Akapitzlist"/>
        <w:numPr>
          <w:ilvl w:val="2"/>
          <w:numId w:val="11"/>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Default="00986E6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Wykonawcy mogą wspólnie ubiegać się o udzielenie zamówienia</w:t>
      </w:r>
      <w:r w:rsidR="00B16A74" w:rsidRPr="0077637A">
        <w:rPr>
          <w:rFonts w:asciiTheme="majorHAnsi" w:hAnsiTheme="majorHAnsi" w:cstheme="majorHAnsi"/>
          <w:color w:val="000000" w:themeColor="text1"/>
          <w:sz w:val="24"/>
          <w:szCs w:val="24"/>
          <w:lang w:eastAsia="pl-PL"/>
        </w:rPr>
        <w:t xml:space="preserve"> (np. konsorcjum wykonawców, spółki cywilne).</w:t>
      </w:r>
      <w:r w:rsidR="005A0885" w:rsidRPr="0077637A">
        <w:rPr>
          <w:rFonts w:asciiTheme="majorHAnsi" w:hAnsiTheme="majorHAnsi" w:cstheme="majorHAnsi"/>
          <w:color w:val="000000" w:themeColor="text1"/>
          <w:sz w:val="18"/>
          <w:szCs w:val="18"/>
        </w:rPr>
        <w:t xml:space="preserve"> </w:t>
      </w:r>
      <w:r w:rsidR="005A0885" w:rsidRPr="0077637A">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6FBB2E7" w14:textId="77777777" w:rsidR="0077637A" w:rsidRPr="0077637A" w:rsidRDefault="0077637A" w:rsidP="0077637A">
      <w:pPr>
        <w:pStyle w:val="Akapitzlist"/>
        <w:spacing w:after="0" w:line="288" w:lineRule="auto"/>
        <w:ind w:left="1080"/>
        <w:jc w:val="both"/>
        <w:rPr>
          <w:rFonts w:asciiTheme="majorHAnsi" w:hAnsiTheme="majorHAnsi" w:cstheme="majorHAnsi"/>
          <w:color w:val="000000" w:themeColor="text1"/>
          <w:sz w:val="24"/>
          <w:szCs w:val="24"/>
          <w:lang w:eastAsia="pl-PL"/>
        </w:rPr>
      </w:pPr>
    </w:p>
    <w:p w14:paraId="2804A7A6" w14:textId="70EF663C" w:rsidR="00416550" w:rsidRPr="0077637A" w:rsidRDefault="00986E6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 przypadku, o którym mowa w</w:t>
      </w:r>
      <w:r w:rsidR="00C52209" w:rsidRPr="0077637A">
        <w:rPr>
          <w:rFonts w:asciiTheme="majorHAnsi" w:hAnsiTheme="majorHAnsi" w:cstheme="majorHAnsi"/>
          <w:color w:val="000000" w:themeColor="text1"/>
          <w:sz w:val="24"/>
          <w:szCs w:val="24"/>
          <w:lang w:eastAsia="pl-PL"/>
        </w:rPr>
        <w:t xml:space="preserve"> ust. </w:t>
      </w:r>
      <w:r w:rsidR="00CE0E07" w:rsidRPr="0077637A">
        <w:rPr>
          <w:rFonts w:asciiTheme="majorHAnsi" w:hAnsiTheme="majorHAnsi" w:cstheme="majorHAnsi"/>
          <w:color w:val="000000" w:themeColor="text1"/>
          <w:sz w:val="24"/>
          <w:szCs w:val="24"/>
          <w:lang w:eastAsia="pl-PL"/>
        </w:rPr>
        <w:t xml:space="preserve"> 8.2. </w:t>
      </w:r>
      <w:r w:rsidRPr="0077637A">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udzielenie zamówienia albo do reprezentowania w</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postępowaniu i</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zawarcia umowy w</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sprawie zamówienia publiczneg</w:t>
      </w:r>
      <w:r w:rsidR="00CE0E07" w:rsidRPr="0077637A">
        <w:rPr>
          <w:rFonts w:asciiTheme="majorHAnsi" w:hAnsiTheme="majorHAnsi" w:cstheme="majorHAnsi"/>
          <w:color w:val="000000" w:themeColor="text1"/>
          <w:sz w:val="24"/>
          <w:szCs w:val="24"/>
          <w:lang w:eastAsia="pl-PL"/>
        </w:rPr>
        <w:t>o.</w:t>
      </w:r>
      <w:r w:rsidR="00416550" w:rsidRPr="0077637A">
        <w:rPr>
          <w:rFonts w:asciiTheme="majorHAnsi" w:hAnsiTheme="majorHAnsi" w:cstheme="majorHAnsi"/>
          <w:color w:val="000000" w:themeColor="text1"/>
          <w:sz w:val="24"/>
          <w:szCs w:val="24"/>
          <w:lang w:eastAsia="pl-PL"/>
        </w:rPr>
        <w:t xml:space="preserve"> Wszelka korespondencja prowadzona będzie wyłącznie z </w:t>
      </w:r>
      <w:r w:rsidR="0017350E" w:rsidRPr="0077637A">
        <w:rPr>
          <w:rFonts w:asciiTheme="majorHAnsi" w:hAnsiTheme="majorHAnsi" w:cstheme="majorHAnsi"/>
          <w:color w:val="000000" w:themeColor="text1"/>
          <w:sz w:val="24"/>
          <w:szCs w:val="24"/>
          <w:lang w:eastAsia="pl-PL"/>
        </w:rPr>
        <w:t>p</w:t>
      </w:r>
      <w:r w:rsidR="00416550" w:rsidRPr="0077637A">
        <w:rPr>
          <w:rFonts w:asciiTheme="majorHAnsi" w:hAnsiTheme="majorHAnsi" w:cstheme="majorHAnsi"/>
          <w:color w:val="000000" w:themeColor="text1"/>
          <w:sz w:val="24"/>
          <w:szCs w:val="24"/>
          <w:lang w:eastAsia="pl-PL"/>
        </w:rPr>
        <w:t xml:space="preserve">ełnomocnikiem ze skutkiem dla wszystkich </w:t>
      </w:r>
      <w:r w:rsidR="00F109E6" w:rsidRPr="0077637A">
        <w:rPr>
          <w:rFonts w:asciiTheme="majorHAnsi" w:hAnsiTheme="majorHAnsi" w:cstheme="majorHAnsi"/>
          <w:color w:val="000000" w:themeColor="text1"/>
          <w:sz w:val="24"/>
          <w:szCs w:val="24"/>
          <w:lang w:eastAsia="pl-PL"/>
        </w:rPr>
        <w:t>w</w:t>
      </w:r>
      <w:r w:rsidR="00416550" w:rsidRPr="0077637A">
        <w:rPr>
          <w:rFonts w:asciiTheme="majorHAnsi" w:hAnsiTheme="majorHAnsi" w:cstheme="majorHAnsi"/>
          <w:color w:val="000000" w:themeColor="text1"/>
          <w:sz w:val="24"/>
          <w:szCs w:val="24"/>
          <w:lang w:eastAsia="pl-PL"/>
        </w:rPr>
        <w:t>ykonawców wspólnie ubiegających się o zamówienie.</w:t>
      </w:r>
    </w:p>
    <w:p w14:paraId="35C62F5D" w14:textId="77777777" w:rsidR="0064442F" w:rsidRPr="0077637A" w:rsidRDefault="0064442F" w:rsidP="0077637A">
      <w:pPr>
        <w:pStyle w:val="Akapitzlist"/>
        <w:spacing w:after="0" w:line="288" w:lineRule="auto"/>
        <w:rPr>
          <w:rFonts w:asciiTheme="majorHAnsi" w:hAnsiTheme="majorHAnsi" w:cstheme="majorHAnsi"/>
          <w:color w:val="000000" w:themeColor="text1"/>
          <w:sz w:val="24"/>
          <w:szCs w:val="24"/>
          <w:lang w:eastAsia="pl-PL"/>
        </w:rPr>
      </w:pPr>
    </w:p>
    <w:p w14:paraId="2351C441" w14:textId="708C4918" w:rsidR="00AD43CB" w:rsidRPr="0077637A" w:rsidRDefault="00AD43CB"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12E2B4A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001716B5" w14:textId="77777777" w:rsidR="00AD43CB" w:rsidRPr="0077637A" w:rsidRDefault="00AD43CB"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bookmarkStart w:id="82" w:name="_Hlk70488391"/>
      <w:r w:rsidRPr="0077637A">
        <w:rPr>
          <w:rFonts w:asciiTheme="majorHAnsi" w:hAnsiTheme="majorHAnsi" w:cstheme="majorHAnsi"/>
          <w:color w:val="000000" w:themeColor="text1"/>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82"/>
    <w:p w14:paraId="4C6637E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5D467060" w14:textId="4A2C5ACA" w:rsidR="0077637A" w:rsidRPr="00241A43" w:rsidRDefault="0077637A" w:rsidP="0077637A">
      <w:pPr>
        <w:pStyle w:val="Akapitzlist"/>
        <w:numPr>
          <w:ilvl w:val="1"/>
          <w:numId w:val="11"/>
        </w:numPr>
        <w:spacing w:after="0" w:line="288" w:lineRule="auto"/>
        <w:ind w:hanging="513"/>
        <w:jc w:val="both"/>
        <w:rPr>
          <w:rFonts w:asciiTheme="majorHAnsi" w:hAnsiTheme="majorHAnsi" w:cstheme="majorHAnsi"/>
          <w:sz w:val="24"/>
          <w:szCs w:val="24"/>
          <w:lang w:eastAsia="pl-PL"/>
        </w:rPr>
      </w:pPr>
      <w:r w:rsidRPr="00241A43">
        <w:rPr>
          <w:rFonts w:asciiTheme="majorHAnsi" w:hAnsiTheme="majorHAnsi" w:cstheme="majorHAnsi"/>
          <w:sz w:val="24"/>
          <w:szCs w:val="24"/>
        </w:rPr>
        <w:lastRenderedPageBreak/>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r>
        <w:rPr>
          <w:rFonts w:asciiTheme="majorHAnsi" w:hAnsiTheme="majorHAnsi" w:cstheme="majorHAnsi"/>
          <w:sz w:val="24"/>
          <w:szCs w:val="24"/>
        </w:rPr>
        <w:t>.</w:t>
      </w:r>
    </w:p>
    <w:p w14:paraId="5184DBB6" w14:textId="77777777" w:rsidR="00571DE6" w:rsidRPr="0077637A" w:rsidRDefault="00571DE6" w:rsidP="0077637A">
      <w:pPr>
        <w:pStyle w:val="Akapitzlist"/>
        <w:spacing w:after="0" w:line="288" w:lineRule="auto"/>
        <w:rPr>
          <w:rFonts w:asciiTheme="majorHAnsi" w:hAnsiTheme="majorHAnsi" w:cstheme="majorHAnsi"/>
          <w:color w:val="000000" w:themeColor="text1"/>
          <w:sz w:val="24"/>
          <w:szCs w:val="24"/>
          <w:lang w:eastAsia="pl-PL"/>
        </w:rPr>
      </w:pPr>
    </w:p>
    <w:p w14:paraId="3BE822A8" w14:textId="40F90A9D" w:rsidR="00571DE6" w:rsidRPr="0077637A" w:rsidRDefault="00571DE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Zamawiający żąda wskazania przez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35B80438" w14:textId="77777777" w:rsidR="00D81F42" w:rsidRPr="0077637A" w:rsidRDefault="00D81F42" w:rsidP="0077637A">
      <w:pPr>
        <w:pStyle w:val="Akapitzlist"/>
        <w:spacing w:line="288" w:lineRule="auto"/>
        <w:rPr>
          <w:rFonts w:asciiTheme="majorHAnsi" w:hAnsiTheme="majorHAnsi" w:cstheme="majorHAnsi"/>
          <w:color w:val="000000" w:themeColor="text1"/>
          <w:sz w:val="24"/>
          <w:szCs w:val="24"/>
          <w:lang w:eastAsia="pl-PL"/>
        </w:rPr>
      </w:pPr>
    </w:p>
    <w:p w14:paraId="1D7F3015" w14:textId="3C245750" w:rsidR="00571DE6" w:rsidRPr="0077637A" w:rsidRDefault="00571DE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bookmarkStart w:id="83" w:name="_Hlk70488272"/>
      <w:r w:rsidRPr="0077637A">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z odpowiedzialności za należyte wykonanie tego zamówienia.</w:t>
      </w:r>
    </w:p>
    <w:p w14:paraId="19D0702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0E918F68" w14:textId="421BD096" w:rsidR="00453818" w:rsidRPr="0077637A" w:rsidRDefault="00453818" w:rsidP="0077637A">
      <w:pPr>
        <w:pStyle w:val="Akapitzlist"/>
        <w:numPr>
          <w:ilvl w:val="1"/>
          <w:numId w:val="11"/>
        </w:numPr>
        <w:spacing w:after="0" w:line="288" w:lineRule="auto"/>
        <w:ind w:hanging="513"/>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Wykonawca, który polega na zdolnościach lub sytuacji podmiotów udostępniających zasoby,  składa   wraz   z   ofertą</w:t>
      </w:r>
      <w:r w:rsidR="00266E79"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ykonawcę   z   podmiotami udostępniającymi zasoby gwarantuje rzeczywisty dostęp do tych zasobów oraz określa w szczególności: </w:t>
      </w:r>
    </w:p>
    <w:p w14:paraId="01374866" w14:textId="77777777" w:rsidR="00453818" w:rsidRPr="0077637A" w:rsidRDefault="00453818"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 xml:space="preserve"> zakres dostępnych wykonawcy zasobów podmiotu udostępniającego zasoby,</w:t>
      </w:r>
    </w:p>
    <w:p w14:paraId="40E12CB3" w14:textId="7FB6373E" w:rsidR="00453818" w:rsidRPr="0077637A" w:rsidRDefault="00453818"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77637A" w:rsidRDefault="009C71AD"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77637A" w:rsidRDefault="009C71AD" w:rsidP="0077637A">
      <w:pPr>
        <w:pStyle w:val="Akapitzlist"/>
        <w:spacing w:after="0" w:line="288" w:lineRule="auto"/>
        <w:ind w:left="1843"/>
        <w:jc w:val="both"/>
        <w:rPr>
          <w:rFonts w:asciiTheme="majorHAnsi" w:hAnsiTheme="majorHAnsi" w:cstheme="majorHAnsi"/>
          <w:bCs/>
          <w:color w:val="000000" w:themeColor="text1"/>
          <w:sz w:val="24"/>
          <w:szCs w:val="24"/>
          <w:lang w:eastAsia="pl-PL"/>
        </w:rPr>
      </w:pPr>
    </w:p>
    <w:p w14:paraId="6D3512BC" w14:textId="77777777" w:rsidR="00453818" w:rsidRPr="0077637A" w:rsidRDefault="00453818"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EA327B" w14:textId="77777777" w:rsidR="006D4549" w:rsidRPr="0077637A" w:rsidRDefault="006D4549" w:rsidP="0077637A">
      <w:pPr>
        <w:pStyle w:val="Akapitzlist"/>
        <w:spacing w:after="0" w:line="288" w:lineRule="auto"/>
        <w:rPr>
          <w:rFonts w:asciiTheme="majorHAnsi" w:hAnsiTheme="majorHAnsi" w:cstheme="majorHAnsi"/>
          <w:bCs/>
          <w:color w:val="000000" w:themeColor="text1"/>
          <w:sz w:val="24"/>
          <w:szCs w:val="24"/>
          <w:lang w:eastAsia="pl-PL"/>
        </w:rPr>
      </w:pPr>
    </w:p>
    <w:p w14:paraId="57780B8F" w14:textId="77777777" w:rsidR="009C71AD" w:rsidRPr="0077637A" w:rsidRDefault="009C71AD"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 xml:space="preserve">Zamawiający ocenia, czy udostępniane wykonawcy przez podmioty udostępniające zasoby zdolności techniczne lub zawodowe lub ich sytuacja finansowa lub </w:t>
      </w:r>
      <w:r w:rsidRPr="0077637A">
        <w:rPr>
          <w:rFonts w:asciiTheme="majorHAnsi" w:hAnsiTheme="majorHAnsi" w:cstheme="majorHAnsi"/>
          <w:bCs/>
          <w:color w:val="000000" w:themeColor="text1"/>
          <w:sz w:val="24"/>
          <w:szCs w:val="24"/>
          <w:lang w:eastAsia="pl-PL"/>
        </w:rPr>
        <w:lastRenderedPageBreak/>
        <w:t>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AB2A4FA" w14:textId="77777777" w:rsidR="009C71AD" w:rsidRPr="0077637A" w:rsidRDefault="009C71AD" w:rsidP="0077637A">
      <w:pPr>
        <w:pStyle w:val="Akapitzlist"/>
        <w:spacing w:after="0" w:line="288" w:lineRule="auto"/>
        <w:rPr>
          <w:rFonts w:asciiTheme="majorHAnsi" w:hAnsiTheme="majorHAnsi" w:cstheme="majorHAnsi"/>
          <w:color w:val="000000" w:themeColor="text1"/>
          <w:sz w:val="24"/>
          <w:szCs w:val="24"/>
          <w:lang w:eastAsia="pl-PL"/>
        </w:rPr>
      </w:pPr>
    </w:p>
    <w:p w14:paraId="24F17320" w14:textId="48A16C90" w:rsidR="00635EC6" w:rsidRPr="0077637A" w:rsidRDefault="00635EC6" w:rsidP="0077637A">
      <w:pPr>
        <w:pStyle w:val="Akapitzlist"/>
        <w:numPr>
          <w:ilvl w:val="1"/>
          <w:numId w:val="11"/>
        </w:numPr>
        <w:spacing w:after="0" w:line="288" w:lineRule="auto"/>
        <w:ind w:hanging="65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77637A" w:rsidRDefault="00635EC6" w:rsidP="0077637A">
      <w:pPr>
        <w:pStyle w:val="Akapitzlist"/>
        <w:spacing w:after="0" w:line="288" w:lineRule="auto"/>
        <w:rPr>
          <w:rFonts w:asciiTheme="majorHAnsi" w:hAnsiTheme="majorHAnsi" w:cstheme="majorHAnsi"/>
          <w:bCs/>
          <w:color w:val="000000" w:themeColor="text1"/>
          <w:sz w:val="24"/>
          <w:szCs w:val="24"/>
          <w:lang w:eastAsia="pl-PL"/>
        </w:rPr>
      </w:pPr>
    </w:p>
    <w:p w14:paraId="05C6DCDD" w14:textId="6FEB7ABE" w:rsidR="00635EC6" w:rsidRPr="0077637A" w:rsidRDefault="00635EC6" w:rsidP="0077637A">
      <w:pPr>
        <w:pStyle w:val="Akapitzlist"/>
        <w:numPr>
          <w:ilvl w:val="1"/>
          <w:numId w:val="11"/>
        </w:numPr>
        <w:spacing w:after="0" w:line="288" w:lineRule="auto"/>
        <w:ind w:hanging="654"/>
        <w:jc w:val="both"/>
        <w:rPr>
          <w:rFonts w:asciiTheme="majorHAnsi" w:hAnsiTheme="majorHAnsi" w:cstheme="majorHAnsi"/>
          <w:sz w:val="24"/>
          <w:szCs w:val="24"/>
          <w:lang w:eastAsia="pl-PL"/>
        </w:rPr>
      </w:pPr>
      <w:r w:rsidRPr="0077637A">
        <w:rPr>
          <w:rFonts w:asciiTheme="majorHAnsi" w:hAnsiTheme="majorHAnsi" w:cstheme="majorHAnsi"/>
          <w:color w:val="000000" w:themeColor="text1"/>
          <w:sz w:val="24"/>
          <w:szCs w:val="24"/>
          <w:lang w:eastAsia="pl-PL"/>
        </w:rPr>
        <w:t xml:space="preserve">W przypadkach, o których mowa w </w:t>
      </w:r>
      <w:r w:rsidR="00C52209" w:rsidRPr="0077637A">
        <w:rPr>
          <w:rFonts w:asciiTheme="majorHAnsi" w:hAnsiTheme="majorHAnsi" w:cstheme="majorHAnsi"/>
          <w:color w:val="000000" w:themeColor="text1"/>
          <w:sz w:val="24"/>
          <w:szCs w:val="24"/>
          <w:lang w:eastAsia="pl-PL"/>
        </w:rPr>
        <w:t xml:space="preserve">ust. </w:t>
      </w:r>
      <w:r w:rsidRPr="0077637A">
        <w:rPr>
          <w:rFonts w:asciiTheme="majorHAnsi" w:hAnsiTheme="majorHAnsi" w:cstheme="majorHAnsi"/>
          <w:color w:val="000000" w:themeColor="text1"/>
          <w:sz w:val="24"/>
          <w:szCs w:val="24"/>
          <w:lang w:eastAsia="pl-PL"/>
        </w:rPr>
        <w:t xml:space="preserve"> 8.7. wykonawca na żądanie zamawiającego przedstawia oświadczeni</w:t>
      </w:r>
      <w:r w:rsidR="000148E8" w:rsidRPr="0077637A">
        <w:rPr>
          <w:rFonts w:asciiTheme="majorHAnsi" w:hAnsiTheme="majorHAnsi" w:cstheme="majorHAnsi"/>
          <w:color w:val="000000" w:themeColor="text1"/>
          <w:sz w:val="24"/>
          <w:szCs w:val="24"/>
          <w:lang w:eastAsia="pl-PL"/>
        </w:rPr>
        <w:t>a</w:t>
      </w:r>
      <w:r w:rsidRPr="0077637A">
        <w:rPr>
          <w:rFonts w:asciiTheme="majorHAnsi" w:hAnsiTheme="majorHAnsi" w:cstheme="majorHAnsi"/>
          <w:color w:val="000000" w:themeColor="text1"/>
          <w:sz w:val="24"/>
          <w:szCs w:val="24"/>
          <w:lang w:eastAsia="pl-PL"/>
        </w:rPr>
        <w:t>, o który</w:t>
      </w:r>
      <w:r w:rsidR="000148E8" w:rsidRPr="0077637A">
        <w:rPr>
          <w:rFonts w:asciiTheme="majorHAnsi" w:hAnsiTheme="majorHAnsi" w:cstheme="majorHAnsi"/>
          <w:color w:val="000000" w:themeColor="text1"/>
          <w:sz w:val="24"/>
          <w:szCs w:val="24"/>
          <w:lang w:eastAsia="pl-PL"/>
        </w:rPr>
        <w:t>ch</w:t>
      </w:r>
      <w:r w:rsidRPr="0077637A">
        <w:rPr>
          <w:rFonts w:asciiTheme="majorHAnsi" w:hAnsiTheme="majorHAnsi" w:cstheme="majorHAnsi"/>
          <w:color w:val="000000" w:themeColor="text1"/>
          <w:sz w:val="24"/>
          <w:szCs w:val="24"/>
          <w:lang w:eastAsia="pl-PL"/>
        </w:rPr>
        <w:t xml:space="preserve"> mowa w art. 125 ust. 1 Pzp</w:t>
      </w:r>
      <w:r w:rsidR="001A78B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 podmiotowe środki dowodowe dotyczące podwykonawcy.</w:t>
      </w:r>
      <w:r w:rsidR="00E71C6B" w:rsidRPr="0077637A">
        <w:rPr>
          <w:rFonts w:asciiTheme="majorHAnsi" w:hAnsiTheme="majorHAnsi" w:cstheme="majorHAnsi"/>
          <w:color w:val="000000" w:themeColor="text1"/>
          <w:sz w:val="24"/>
          <w:szCs w:val="24"/>
          <w:lang w:eastAsia="pl-PL"/>
        </w:rPr>
        <w:t xml:space="preserve"> </w:t>
      </w:r>
      <w:r w:rsidR="00E71C6B" w:rsidRPr="0077637A">
        <w:rPr>
          <w:rFonts w:asciiTheme="majorHAnsi" w:hAnsiTheme="majorHAnsi" w:cstheme="majorHAnsi"/>
          <w:sz w:val="24"/>
          <w:szCs w:val="24"/>
          <w:lang w:eastAsia="pl-PL"/>
        </w:rPr>
        <w:t>Dotyczy podmiotów, na których zasoby wykonawca się powołał.</w:t>
      </w:r>
    </w:p>
    <w:p w14:paraId="253565E7" w14:textId="77777777" w:rsidR="00635EC6" w:rsidRPr="0077637A" w:rsidRDefault="00635EC6" w:rsidP="0077637A">
      <w:pPr>
        <w:pStyle w:val="Akapitzlist"/>
        <w:spacing w:after="0" w:line="288" w:lineRule="auto"/>
        <w:ind w:left="1080" w:hanging="654"/>
        <w:rPr>
          <w:rFonts w:asciiTheme="majorHAnsi" w:hAnsiTheme="majorHAnsi" w:cstheme="majorHAnsi"/>
          <w:bCs/>
          <w:color w:val="000000" w:themeColor="text1"/>
          <w:sz w:val="24"/>
          <w:szCs w:val="24"/>
          <w:lang w:eastAsia="pl-PL"/>
        </w:rPr>
      </w:pPr>
    </w:p>
    <w:p w14:paraId="088D96F4" w14:textId="77777777" w:rsidR="009C71AD" w:rsidRPr="0077637A" w:rsidRDefault="009C71AD"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77637A" w:rsidRDefault="009C71AD" w:rsidP="0077637A">
      <w:pPr>
        <w:pStyle w:val="Akapitzlist"/>
        <w:spacing w:after="0" w:line="288" w:lineRule="auto"/>
        <w:rPr>
          <w:rFonts w:asciiTheme="majorHAnsi" w:hAnsiTheme="majorHAnsi" w:cstheme="majorHAnsi"/>
          <w:bCs/>
          <w:color w:val="000000" w:themeColor="text1"/>
          <w:sz w:val="24"/>
          <w:szCs w:val="24"/>
          <w:lang w:eastAsia="pl-PL"/>
        </w:rPr>
      </w:pPr>
    </w:p>
    <w:p w14:paraId="3EF318AC" w14:textId="5E0C9976" w:rsidR="006D4549" w:rsidRPr="0077637A" w:rsidRDefault="006D4549" w:rsidP="0077637A">
      <w:pPr>
        <w:pStyle w:val="Akapitzlist"/>
        <w:numPr>
          <w:ilvl w:val="1"/>
          <w:numId w:val="11"/>
        </w:numPr>
        <w:spacing w:after="0" w:line="288" w:lineRule="auto"/>
        <w:ind w:hanging="654"/>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3581EA8" w14:textId="77777777" w:rsidR="00363042" w:rsidRPr="0077637A" w:rsidRDefault="00363042" w:rsidP="0077637A">
      <w:pPr>
        <w:pStyle w:val="Akapitzlist"/>
        <w:spacing w:line="288" w:lineRule="auto"/>
        <w:rPr>
          <w:rFonts w:asciiTheme="majorHAnsi" w:hAnsiTheme="majorHAnsi" w:cstheme="majorHAnsi"/>
          <w:bCs/>
          <w:color w:val="000000" w:themeColor="text1"/>
          <w:sz w:val="24"/>
          <w:szCs w:val="24"/>
          <w:lang w:eastAsia="pl-PL"/>
        </w:rPr>
      </w:pPr>
    </w:p>
    <w:bookmarkEnd w:id="83"/>
    <w:p w14:paraId="5F9006C8" w14:textId="2D896359" w:rsidR="00B14BC6" w:rsidRPr="0077637A" w:rsidRDefault="00B14BC6" w:rsidP="0077637A">
      <w:pPr>
        <w:pStyle w:val="Nagwek1"/>
        <w:numPr>
          <w:ilvl w:val="0"/>
          <w:numId w:val="29"/>
        </w:numPr>
        <w:spacing w:before="0" w:line="288" w:lineRule="auto"/>
        <w:ind w:left="567" w:hanging="567"/>
        <w:jc w:val="both"/>
        <w:rPr>
          <w:rFonts w:cstheme="majorHAnsi"/>
          <w:b/>
          <w:bCs/>
          <w:color w:val="000000" w:themeColor="text1"/>
          <w:sz w:val="24"/>
          <w:szCs w:val="24"/>
        </w:rPr>
      </w:pPr>
      <w:r w:rsidRPr="0077637A">
        <w:rPr>
          <w:rFonts w:cstheme="majorHAnsi"/>
          <w:b/>
          <w:bCs/>
          <w:color w:val="000000" w:themeColor="text1"/>
          <w:sz w:val="24"/>
          <w:szCs w:val="24"/>
        </w:rPr>
        <w:t xml:space="preserve">Informacja o </w:t>
      </w:r>
      <w:r w:rsidR="00AF4BEA" w:rsidRPr="0077637A">
        <w:rPr>
          <w:rFonts w:cstheme="majorHAnsi"/>
          <w:b/>
          <w:bCs/>
          <w:color w:val="000000" w:themeColor="text1"/>
          <w:sz w:val="24"/>
          <w:szCs w:val="24"/>
        </w:rPr>
        <w:t xml:space="preserve">przedmiotowych i </w:t>
      </w:r>
      <w:r w:rsidRPr="0077637A">
        <w:rPr>
          <w:rFonts w:cstheme="majorHAnsi"/>
          <w:b/>
          <w:bCs/>
          <w:color w:val="000000" w:themeColor="text1"/>
          <w:sz w:val="24"/>
          <w:szCs w:val="24"/>
        </w:rPr>
        <w:t>podmiotowych środkach dowodowych</w:t>
      </w:r>
      <w:r w:rsidR="00B3108F" w:rsidRPr="0077637A">
        <w:rPr>
          <w:rFonts w:cstheme="majorHAnsi"/>
          <w:b/>
          <w:bCs/>
          <w:color w:val="000000" w:themeColor="text1"/>
          <w:sz w:val="24"/>
          <w:szCs w:val="24"/>
        </w:rPr>
        <w:t xml:space="preserve">, innych  dokumentach </w:t>
      </w:r>
      <w:r w:rsidR="00F22AF8" w:rsidRPr="0077637A">
        <w:rPr>
          <w:rFonts w:cstheme="majorHAnsi"/>
          <w:b/>
          <w:bCs/>
          <w:color w:val="000000" w:themeColor="text1"/>
          <w:sz w:val="24"/>
          <w:szCs w:val="24"/>
        </w:rPr>
        <w:t xml:space="preserve"> oraz dokument</w:t>
      </w:r>
      <w:r w:rsidR="00B3108F" w:rsidRPr="0077637A">
        <w:rPr>
          <w:rFonts w:cstheme="majorHAnsi"/>
          <w:b/>
          <w:bCs/>
          <w:color w:val="000000" w:themeColor="text1"/>
          <w:sz w:val="24"/>
          <w:szCs w:val="24"/>
        </w:rPr>
        <w:t>ach</w:t>
      </w:r>
      <w:r w:rsidR="00F22AF8" w:rsidRPr="0077637A">
        <w:rPr>
          <w:rFonts w:cstheme="majorHAnsi"/>
          <w:b/>
          <w:bCs/>
          <w:color w:val="000000" w:themeColor="text1"/>
          <w:sz w:val="24"/>
          <w:szCs w:val="24"/>
        </w:rPr>
        <w:t xml:space="preserve">, </w:t>
      </w:r>
      <w:r w:rsidR="00B4236C" w:rsidRPr="0077637A">
        <w:rPr>
          <w:rFonts w:cstheme="majorHAnsi"/>
          <w:b/>
          <w:bCs/>
          <w:color w:val="000000" w:themeColor="text1"/>
          <w:sz w:val="24"/>
          <w:szCs w:val="24"/>
        </w:rPr>
        <w:t>jakie</w:t>
      </w:r>
      <w:r w:rsidR="00F22AF8" w:rsidRPr="0077637A">
        <w:rPr>
          <w:rFonts w:cstheme="majorHAnsi"/>
          <w:b/>
          <w:bCs/>
          <w:color w:val="000000" w:themeColor="text1"/>
          <w:sz w:val="24"/>
          <w:szCs w:val="24"/>
        </w:rPr>
        <w:t xml:space="preserve"> należy złożyć wraz z ofertą</w:t>
      </w:r>
    </w:p>
    <w:p w14:paraId="236EBADB" w14:textId="1A3DFF08" w:rsidR="00115660" w:rsidRPr="0077637A" w:rsidRDefault="00115660"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nie wymaga od wykonawców przedłożenia przedmiotowych środków dowodowych.</w:t>
      </w:r>
    </w:p>
    <w:p w14:paraId="6A031828" w14:textId="77777777" w:rsidR="00115660" w:rsidRPr="0077637A" w:rsidRDefault="00115660"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13C2A401" w14:textId="3B6C99AD" w:rsidR="00115660" w:rsidRPr="0077637A" w:rsidRDefault="00115660"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celu spełnienia warunków udziału w postępowaniu i </w:t>
      </w:r>
      <w:r w:rsidR="00D527EB" w:rsidRPr="0077637A">
        <w:rPr>
          <w:rFonts w:asciiTheme="majorHAnsi" w:hAnsiTheme="majorHAnsi" w:cstheme="majorHAnsi"/>
          <w:color w:val="000000" w:themeColor="text1"/>
          <w:sz w:val="24"/>
          <w:szCs w:val="24"/>
          <w:lang w:eastAsia="pl-PL"/>
        </w:rPr>
        <w:t>wykazan</w:t>
      </w:r>
      <w:r w:rsidR="008D1D01" w:rsidRPr="0077637A">
        <w:rPr>
          <w:rFonts w:asciiTheme="majorHAnsi" w:hAnsiTheme="majorHAnsi" w:cstheme="majorHAnsi"/>
          <w:color w:val="000000" w:themeColor="text1"/>
          <w:sz w:val="24"/>
          <w:szCs w:val="24"/>
          <w:lang w:eastAsia="pl-PL"/>
        </w:rPr>
        <w:t xml:space="preserve">ia </w:t>
      </w:r>
      <w:r w:rsidRPr="0077637A">
        <w:rPr>
          <w:rFonts w:asciiTheme="majorHAnsi" w:hAnsiTheme="majorHAnsi" w:cstheme="majorHAnsi"/>
          <w:color w:val="000000" w:themeColor="text1"/>
          <w:sz w:val="24"/>
          <w:szCs w:val="24"/>
          <w:lang w:eastAsia="pl-PL"/>
        </w:rPr>
        <w:t xml:space="preserve">braku podstaw wykluczenia, zamawiający wezwie wykonawcę, którego oferta została najwyżej oceniona, do złożenia w wyznaczonym terminie, nie krótszym niż 10 dni od dnia </w:t>
      </w:r>
      <w:r w:rsidRPr="0077637A">
        <w:rPr>
          <w:rFonts w:asciiTheme="majorHAnsi" w:hAnsiTheme="majorHAnsi" w:cstheme="majorHAnsi"/>
          <w:color w:val="000000" w:themeColor="text1"/>
          <w:sz w:val="24"/>
          <w:szCs w:val="24"/>
          <w:lang w:eastAsia="pl-PL"/>
        </w:rPr>
        <w:lastRenderedPageBreak/>
        <w:t>wezwania, następujących podmiotowych środków dowodowych aktualnych na dzień złożenia podmiotowych środków dowodowych:</w:t>
      </w:r>
    </w:p>
    <w:p w14:paraId="2D1A7C4D" w14:textId="5D7C2808" w:rsidR="00115660" w:rsidRPr="0077637A" w:rsidRDefault="006C2316"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Pr>
          <w:rFonts w:asciiTheme="majorHAnsi" w:hAnsiTheme="majorHAnsi" w:cstheme="majorHAnsi"/>
          <w:bCs/>
          <w:color w:val="000000" w:themeColor="text1"/>
          <w:sz w:val="24"/>
          <w:szCs w:val="24"/>
          <w:lang w:eastAsia="pl-PL"/>
        </w:rPr>
        <w:t>n</w:t>
      </w:r>
      <w:r w:rsidR="00D40875">
        <w:rPr>
          <w:rFonts w:asciiTheme="majorHAnsi" w:hAnsiTheme="majorHAnsi" w:cstheme="majorHAnsi"/>
          <w:bCs/>
          <w:color w:val="000000" w:themeColor="text1"/>
          <w:sz w:val="24"/>
          <w:szCs w:val="24"/>
          <w:lang w:eastAsia="pl-PL"/>
        </w:rPr>
        <w:t xml:space="preserve">a </w:t>
      </w:r>
      <w:r w:rsidR="002C202F" w:rsidRPr="0077637A">
        <w:rPr>
          <w:rFonts w:asciiTheme="majorHAnsi" w:hAnsiTheme="majorHAnsi" w:cstheme="majorHAnsi"/>
          <w:bCs/>
          <w:color w:val="000000" w:themeColor="text1"/>
          <w:sz w:val="24"/>
          <w:szCs w:val="24"/>
          <w:lang w:eastAsia="pl-PL"/>
        </w:rPr>
        <w:t>s</w:t>
      </w:r>
      <w:r w:rsidR="00115660" w:rsidRPr="0077637A">
        <w:rPr>
          <w:rFonts w:asciiTheme="majorHAnsi" w:hAnsiTheme="majorHAnsi" w:cstheme="majorHAnsi"/>
          <w:bCs/>
          <w:color w:val="000000" w:themeColor="text1"/>
          <w:sz w:val="24"/>
          <w:szCs w:val="24"/>
          <w:lang w:eastAsia="pl-PL"/>
        </w:rPr>
        <w:t>pełnienie warunków udziału w postępowaniu – w zakresie opisanym w Rozdziale 6:</w:t>
      </w:r>
    </w:p>
    <w:p w14:paraId="6C1F69D1" w14:textId="511B0BF5" w:rsidR="00115660" w:rsidRPr="0077637A" w:rsidRDefault="00115660" w:rsidP="0077637A">
      <w:pPr>
        <w:pStyle w:val="Akapitzlist"/>
        <w:numPr>
          <w:ilvl w:val="0"/>
          <w:numId w:val="38"/>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522C5D32" w14:textId="32666732" w:rsidR="009C71AD" w:rsidRPr="0077637A" w:rsidRDefault="009C71AD" w:rsidP="0077637A">
      <w:pPr>
        <w:pStyle w:val="Akapitzlist"/>
        <w:numPr>
          <w:ilvl w:val="0"/>
          <w:numId w:val="38"/>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warunek z pkt 6.1.</w:t>
      </w:r>
      <w:r w:rsidR="00367823">
        <w:rPr>
          <w:rFonts w:asciiTheme="majorHAnsi" w:hAnsiTheme="majorHAnsi" w:cstheme="majorHAnsi"/>
          <w:color w:val="000000" w:themeColor="text1"/>
          <w:sz w:val="24"/>
          <w:szCs w:val="24"/>
          <w:lang w:eastAsia="pl-PL"/>
        </w:rPr>
        <w:t>3</w:t>
      </w:r>
      <w:r w:rsidRPr="0077637A">
        <w:rPr>
          <w:rFonts w:asciiTheme="majorHAnsi" w:hAnsiTheme="majorHAnsi" w:cstheme="majorHAnsi"/>
          <w:color w:val="000000" w:themeColor="text1"/>
          <w:sz w:val="24"/>
          <w:szCs w:val="24"/>
          <w:lang w:eastAsia="pl-PL"/>
        </w:rPr>
        <w:t xml:space="preserve">. - </w:t>
      </w:r>
      <w:r w:rsidR="0016422B" w:rsidRPr="0077637A">
        <w:rPr>
          <w:rFonts w:asciiTheme="majorHAnsi" w:hAnsiTheme="majorHAnsi" w:cstheme="majorHAnsi"/>
          <w:sz w:val="24"/>
          <w:szCs w:val="24"/>
        </w:rPr>
        <w:t>dokument</w:t>
      </w:r>
      <w:r w:rsidR="0077637A" w:rsidRPr="0077637A">
        <w:rPr>
          <w:rFonts w:asciiTheme="majorHAnsi" w:hAnsiTheme="majorHAnsi" w:cstheme="majorHAnsi"/>
          <w:sz w:val="24"/>
          <w:szCs w:val="24"/>
        </w:rPr>
        <w:t>u</w:t>
      </w:r>
      <w:r w:rsidR="0016422B" w:rsidRPr="0077637A">
        <w:rPr>
          <w:rFonts w:asciiTheme="majorHAnsi" w:hAnsiTheme="majorHAnsi" w:cstheme="majorHAnsi"/>
          <w:sz w:val="24"/>
          <w:szCs w:val="24"/>
        </w:rPr>
        <w:t xml:space="preserve"> potwierdzając</w:t>
      </w:r>
      <w:r w:rsidR="0077637A" w:rsidRPr="0077637A">
        <w:rPr>
          <w:rFonts w:asciiTheme="majorHAnsi" w:hAnsiTheme="majorHAnsi" w:cstheme="majorHAnsi"/>
          <w:sz w:val="24"/>
          <w:szCs w:val="24"/>
        </w:rPr>
        <w:t>ego</w:t>
      </w:r>
      <w:r w:rsidR="0016422B" w:rsidRPr="0077637A">
        <w:rPr>
          <w:rFonts w:asciiTheme="majorHAnsi" w:hAnsiTheme="majorHAnsi" w:cstheme="majorHAnsi"/>
          <w:sz w:val="24"/>
          <w:szCs w:val="24"/>
        </w:rPr>
        <w:t>, że wykonawca jest ubezpieczony od odpowiedzialności cywilnej w zakresie prowadzonej działalności związanej z przedmiotem zamówienia na sumę gwarancyjną w wysokości minimum 1 500 000,00 zł</w:t>
      </w:r>
      <w:r w:rsidR="0077637A" w:rsidRPr="0077637A">
        <w:rPr>
          <w:rFonts w:asciiTheme="majorHAnsi" w:hAnsiTheme="majorHAnsi" w:cstheme="majorHAnsi"/>
          <w:sz w:val="24"/>
          <w:szCs w:val="24"/>
        </w:rPr>
        <w:t>,</w:t>
      </w:r>
    </w:p>
    <w:p w14:paraId="4684A5D7" w14:textId="0BA1B9F6" w:rsidR="00115660" w:rsidRPr="0077637A" w:rsidRDefault="00D40875"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na </w:t>
      </w:r>
      <w:r w:rsidR="002C202F" w:rsidRPr="0077637A">
        <w:rPr>
          <w:rFonts w:asciiTheme="majorHAnsi" w:hAnsiTheme="majorHAnsi" w:cstheme="majorHAnsi"/>
          <w:color w:val="000000" w:themeColor="text1"/>
          <w:sz w:val="24"/>
          <w:szCs w:val="24"/>
          <w:lang w:eastAsia="pl-PL"/>
        </w:rPr>
        <w:t>b</w:t>
      </w:r>
      <w:r w:rsidR="00115660" w:rsidRPr="0077637A">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77637A" w:rsidRDefault="00115660" w:rsidP="0077637A">
      <w:pPr>
        <w:pStyle w:val="Akapitzlist"/>
        <w:numPr>
          <w:ilvl w:val="0"/>
          <w:numId w:val="39"/>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77637A" w:rsidRDefault="00115660" w:rsidP="0077637A">
      <w:pPr>
        <w:pStyle w:val="Akapitzlist"/>
        <w:numPr>
          <w:ilvl w:val="0"/>
          <w:numId w:val="37"/>
        </w:numPr>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1 i 2 Pzp,</w:t>
      </w:r>
    </w:p>
    <w:p w14:paraId="07021291" w14:textId="77777777" w:rsidR="00115660" w:rsidRPr="0077637A" w:rsidRDefault="00115660" w:rsidP="0077637A">
      <w:pPr>
        <w:pStyle w:val="Akapitzlist"/>
        <w:numPr>
          <w:ilvl w:val="0"/>
          <w:numId w:val="37"/>
        </w:numPr>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77637A" w:rsidRDefault="00115660" w:rsidP="0077637A">
      <w:pPr>
        <w:pStyle w:val="Akapitzlist"/>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77637A">
        <w:rPr>
          <w:rFonts w:asciiTheme="majorHAnsi" w:hAnsiTheme="majorHAnsi" w:cstheme="majorHAnsi"/>
          <w:color w:val="000000" w:themeColor="text1"/>
          <w:sz w:val="24"/>
          <w:szCs w:val="24"/>
          <w:lang w:eastAsia="pl-PL"/>
        </w:rPr>
        <w:t>6</w:t>
      </w:r>
      <w:r w:rsidRPr="0077637A">
        <w:rPr>
          <w:rFonts w:asciiTheme="majorHAnsi" w:hAnsiTheme="majorHAnsi" w:cstheme="majorHAnsi"/>
          <w:color w:val="000000" w:themeColor="text1"/>
          <w:sz w:val="24"/>
          <w:szCs w:val="24"/>
          <w:lang w:eastAsia="pl-PL"/>
        </w:rPr>
        <w:t xml:space="preserve"> do SWZ,</w:t>
      </w:r>
    </w:p>
    <w:p w14:paraId="3DDC5BF6" w14:textId="5EA4322A"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072214C7"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bookmarkStart w:id="84" w:name="_Hlk108086291"/>
      <w:r w:rsidRPr="0077637A">
        <w:rPr>
          <w:rFonts w:asciiTheme="majorHAnsi" w:hAnsiTheme="majorHAnsi" w:cstheme="majorHAnsi"/>
          <w:color w:val="000000" w:themeColor="text1"/>
          <w:sz w:val="24"/>
          <w:szCs w:val="24"/>
          <w:lang w:eastAsia="pl-PL"/>
        </w:rPr>
        <w:t xml:space="preserve">oświadczenia  wykonawcy o aktualności informacji zawartych w </w:t>
      </w:r>
      <w:r w:rsidR="0028272A" w:rsidRPr="0077637A">
        <w:rPr>
          <w:rFonts w:asciiTheme="majorHAnsi" w:hAnsiTheme="majorHAnsi" w:cstheme="majorHAnsi"/>
          <w:color w:val="000000" w:themeColor="text1"/>
          <w:sz w:val="24"/>
          <w:szCs w:val="24"/>
          <w:lang w:eastAsia="pl-PL"/>
        </w:rPr>
        <w:t xml:space="preserve"> oświadczeniu z art. 125</w:t>
      </w:r>
      <w:bookmarkEnd w:id="84"/>
      <w:r w:rsidR="0028272A"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w   zakresie   podstaw   wykluczenia   z   postępowania   (</w:t>
      </w:r>
      <w:r w:rsidR="00BA0A52" w:rsidRPr="0077637A">
        <w:rPr>
          <w:rFonts w:asciiTheme="majorHAnsi" w:hAnsiTheme="majorHAnsi" w:cstheme="majorHAnsi"/>
          <w:color w:val="000000" w:themeColor="text1"/>
          <w:sz w:val="24"/>
          <w:szCs w:val="24"/>
          <w:lang w:eastAsia="pl-PL"/>
        </w:rPr>
        <w:t>wg wzoru stanowiącego Z</w:t>
      </w:r>
      <w:r w:rsidRPr="0077637A">
        <w:rPr>
          <w:rFonts w:asciiTheme="majorHAnsi" w:hAnsiTheme="majorHAnsi" w:cstheme="majorHAnsi"/>
          <w:color w:val="000000" w:themeColor="text1"/>
          <w:sz w:val="24"/>
          <w:szCs w:val="24"/>
          <w:lang w:eastAsia="pl-PL"/>
        </w:rPr>
        <w:t xml:space="preserve">ałącznik  nr </w:t>
      </w:r>
      <w:r w:rsidR="00044627" w:rsidRPr="0077637A">
        <w:rPr>
          <w:rFonts w:asciiTheme="majorHAnsi" w:hAnsiTheme="majorHAnsi" w:cstheme="majorHAnsi"/>
          <w:color w:val="000000" w:themeColor="text1"/>
          <w:sz w:val="24"/>
          <w:szCs w:val="24"/>
          <w:lang w:eastAsia="pl-PL"/>
        </w:rPr>
        <w:t>7</w:t>
      </w:r>
      <w:r w:rsidRPr="0077637A">
        <w:rPr>
          <w:rFonts w:asciiTheme="majorHAnsi" w:hAnsiTheme="majorHAnsi" w:cstheme="majorHAnsi"/>
          <w:color w:val="000000" w:themeColor="text1"/>
          <w:sz w:val="24"/>
          <w:szCs w:val="24"/>
          <w:lang w:eastAsia="pl-PL"/>
        </w:rPr>
        <w:t xml:space="preserve"> do SWZ), o których mowa w:</w:t>
      </w:r>
    </w:p>
    <w:p w14:paraId="0110ECFE"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3 Pzp,</w:t>
      </w:r>
    </w:p>
    <w:p w14:paraId="01608B38"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art. 108 ust. 1 pkt 5 Pzp, dotyczących zawarcia z innymi Wykonawcami porozumienia mającego na celu zakłócenie konkurencji,</w:t>
      </w:r>
    </w:p>
    <w:p w14:paraId="213EEF66"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6 Pzp,</w:t>
      </w:r>
    </w:p>
    <w:p w14:paraId="0672CEA3" w14:textId="529E5A41"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8–10 </w:t>
      </w:r>
      <w:r w:rsidR="00254C07" w:rsidRPr="0077637A">
        <w:rPr>
          <w:rFonts w:asciiTheme="majorHAnsi" w:hAnsiTheme="majorHAnsi" w:cstheme="majorHAnsi"/>
          <w:color w:val="000000" w:themeColor="text1"/>
          <w:sz w:val="24"/>
          <w:szCs w:val="24"/>
          <w:lang w:eastAsia="pl-PL"/>
        </w:rPr>
        <w:t>Pzp</w:t>
      </w:r>
      <w:r w:rsidR="0066028E" w:rsidRPr="0077637A">
        <w:rPr>
          <w:rFonts w:asciiTheme="majorHAnsi" w:hAnsiTheme="majorHAnsi" w:cstheme="majorHAnsi"/>
          <w:color w:val="000000" w:themeColor="text1"/>
          <w:sz w:val="24"/>
          <w:szCs w:val="24"/>
          <w:lang w:eastAsia="pl-PL"/>
        </w:rPr>
        <w:t>,</w:t>
      </w:r>
    </w:p>
    <w:p w14:paraId="0970EE45" w14:textId="77777777" w:rsidR="00DA193A" w:rsidRPr="0077637A" w:rsidRDefault="00DA193A" w:rsidP="0077637A">
      <w:pPr>
        <w:pStyle w:val="Akapitzlist"/>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oraz</w:t>
      </w:r>
    </w:p>
    <w:p w14:paraId="4C717B99" w14:textId="2E888C97" w:rsidR="00DA193A" w:rsidRPr="0077637A" w:rsidRDefault="0066028E"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bookmarkStart w:id="85" w:name="_Hlk102205426"/>
      <w:r w:rsidRPr="0077637A">
        <w:rPr>
          <w:rFonts w:asciiTheme="majorHAnsi" w:hAnsiTheme="majorHAnsi" w:cstheme="majorHAnsi"/>
          <w:color w:val="000000" w:themeColor="text1"/>
          <w:sz w:val="24"/>
          <w:szCs w:val="24"/>
          <w:lang w:eastAsia="pl-PL"/>
        </w:rPr>
        <w:t xml:space="preserve">w </w:t>
      </w:r>
      <w:r w:rsidR="00DA193A" w:rsidRPr="0077637A">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087393EF" w:rsidR="00DA193A" w:rsidRPr="0077637A" w:rsidRDefault="0066028E"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w:t>
      </w:r>
      <w:r w:rsidR="00DA193A" w:rsidRPr="0077637A">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85"/>
    <w:p w14:paraId="015A44DC" w14:textId="77777777" w:rsidR="008E7006" w:rsidRPr="0077637A" w:rsidRDefault="008E7006" w:rsidP="0077637A">
      <w:pPr>
        <w:pStyle w:val="Akapitzlist"/>
        <w:spacing w:after="0" w:line="288" w:lineRule="auto"/>
        <w:ind w:left="2694"/>
        <w:jc w:val="both"/>
        <w:rPr>
          <w:rFonts w:asciiTheme="majorHAnsi" w:hAnsiTheme="majorHAnsi" w:cstheme="majorHAnsi"/>
          <w:color w:val="000000" w:themeColor="text1"/>
          <w:sz w:val="24"/>
          <w:szCs w:val="24"/>
          <w:lang w:eastAsia="pl-PL"/>
        </w:rPr>
      </w:pPr>
    </w:p>
    <w:p w14:paraId="7C497F0F" w14:textId="0700F5EF" w:rsidR="00085AFB" w:rsidRPr="0077637A" w:rsidRDefault="00085AFB"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77637A">
        <w:rPr>
          <w:rFonts w:asciiTheme="majorHAnsi" w:hAnsiTheme="majorHAnsi" w:cstheme="majorHAnsi"/>
          <w:color w:val="000000" w:themeColor="text1"/>
          <w:sz w:val="24"/>
          <w:szCs w:val="24"/>
          <w:lang w:eastAsia="pl-PL"/>
        </w:rPr>
        <w:t xml:space="preserve">lit. </w:t>
      </w:r>
      <w:r w:rsidRPr="0077637A">
        <w:rPr>
          <w:rFonts w:asciiTheme="majorHAnsi" w:hAnsiTheme="majorHAnsi" w:cstheme="majorHAnsi"/>
          <w:color w:val="000000" w:themeColor="text1"/>
          <w:sz w:val="24"/>
          <w:szCs w:val="24"/>
          <w:lang w:eastAsia="pl-PL"/>
        </w:rPr>
        <w:t>a-</w:t>
      </w:r>
      <w:r w:rsidR="00E71C6B" w:rsidRPr="0077637A">
        <w:rPr>
          <w:rFonts w:asciiTheme="majorHAnsi" w:hAnsiTheme="majorHAnsi" w:cstheme="majorHAnsi"/>
          <w:color w:val="000000" w:themeColor="text1"/>
          <w:sz w:val="24"/>
          <w:szCs w:val="24"/>
          <w:lang w:eastAsia="pl-PL"/>
        </w:rPr>
        <w:t>d</w:t>
      </w:r>
      <w:r w:rsidRPr="0077637A">
        <w:rPr>
          <w:rFonts w:asciiTheme="majorHAnsi" w:hAnsiTheme="majorHAnsi" w:cstheme="majorHAnsi"/>
          <w:color w:val="000000" w:themeColor="text1"/>
          <w:sz w:val="24"/>
          <w:szCs w:val="24"/>
          <w:lang w:eastAsia="pl-PL"/>
        </w:rPr>
        <w:t>) SWZ (tj. na potwierdzenie braku podstaw wykluczenia), na wezwanie zamawiającego, składa każdy z wykonawców występujących wspólnie, natomiast podmiotowe środki dowodowe na potwierdzenie spełnienia warunków udziału, o których mowa w pkt 9.2.1. pkt a</w:t>
      </w:r>
      <w:r w:rsidR="009C71AD" w:rsidRPr="0077637A">
        <w:rPr>
          <w:rFonts w:asciiTheme="majorHAnsi" w:hAnsiTheme="majorHAnsi" w:cstheme="majorHAnsi"/>
          <w:color w:val="000000" w:themeColor="text1"/>
          <w:sz w:val="24"/>
          <w:szCs w:val="24"/>
          <w:lang w:eastAsia="pl-PL"/>
        </w:rPr>
        <w:t>-b</w:t>
      </w:r>
      <w:r w:rsidRPr="0077637A">
        <w:rPr>
          <w:rFonts w:asciiTheme="majorHAnsi" w:hAnsiTheme="majorHAnsi" w:cstheme="majorHAnsi"/>
          <w:color w:val="000000" w:themeColor="text1"/>
          <w:sz w:val="24"/>
          <w:szCs w:val="24"/>
          <w:lang w:eastAsia="pl-PL"/>
        </w:rPr>
        <w:t>) SWZ, składa wykonawca na wezwanie zamawiającego, w zakresie w jakim wykazuje spełnienie warunków udziału w postępowaniu.</w:t>
      </w:r>
    </w:p>
    <w:p w14:paraId="787800E4" w14:textId="2A9C6101" w:rsidR="00085AFB" w:rsidRPr="0077637A" w:rsidRDefault="00085AFB"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352A14BC" w14:textId="6DB60701" w:rsidR="00D518E4" w:rsidRPr="0077637A" w:rsidRDefault="00434155"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 przypadku podwykonawc</w:t>
      </w:r>
      <w:r w:rsidR="006E1E83" w:rsidRPr="0077637A">
        <w:rPr>
          <w:rFonts w:asciiTheme="majorHAnsi" w:hAnsiTheme="majorHAnsi" w:cstheme="majorHAnsi"/>
          <w:color w:val="000000" w:themeColor="text1"/>
          <w:sz w:val="24"/>
          <w:szCs w:val="24"/>
          <w:lang w:eastAsia="pl-PL"/>
        </w:rPr>
        <w:t xml:space="preserve">y </w:t>
      </w:r>
      <w:r w:rsidRPr="0077637A">
        <w:rPr>
          <w:rFonts w:asciiTheme="majorHAnsi" w:hAnsiTheme="majorHAnsi" w:cstheme="majorHAnsi"/>
          <w:color w:val="000000" w:themeColor="text1"/>
          <w:sz w:val="24"/>
          <w:szCs w:val="24"/>
          <w:lang w:eastAsia="pl-PL"/>
        </w:rPr>
        <w:t xml:space="preserve"> </w:t>
      </w:r>
      <w:r w:rsidR="006E1E83" w:rsidRPr="0077637A">
        <w:rPr>
          <w:rFonts w:asciiTheme="majorHAnsi" w:hAnsiTheme="majorHAnsi" w:cstheme="majorHAnsi"/>
          <w:color w:val="000000" w:themeColor="text1"/>
          <w:sz w:val="24"/>
          <w:szCs w:val="24"/>
          <w:lang w:eastAsia="pl-PL"/>
        </w:rPr>
        <w:t xml:space="preserve">niebędącego podmiotem udostępniającym zasoby na zasadach </w:t>
      </w:r>
      <w:r w:rsidR="00D518E4" w:rsidRPr="0077637A">
        <w:rPr>
          <w:rFonts w:asciiTheme="majorHAnsi" w:hAnsiTheme="majorHAnsi" w:cstheme="majorHAnsi"/>
          <w:color w:val="000000" w:themeColor="text1"/>
          <w:sz w:val="24"/>
          <w:szCs w:val="24"/>
          <w:lang w:eastAsia="pl-PL"/>
        </w:rPr>
        <w:t xml:space="preserve"> art. 118 P</w:t>
      </w:r>
      <w:r w:rsidR="00AB038D" w:rsidRPr="0077637A">
        <w:rPr>
          <w:rFonts w:asciiTheme="majorHAnsi" w:hAnsiTheme="majorHAnsi" w:cstheme="majorHAnsi"/>
          <w:color w:val="000000" w:themeColor="text1"/>
          <w:sz w:val="24"/>
          <w:szCs w:val="24"/>
          <w:lang w:eastAsia="pl-PL"/>
        </w:rPr>
        <w:t>zp,</w:t>
      </w:r>
      <w:r w:rsidR="00D518E4" w:rsidRPr="0077637A">
        <w:rPr>
          <w:rFonts w:asciiTheme="majorHAnsi" w:hAnsiTheme="majorHAnsi" w:cstheme="majorHAnsi"/>
          <w:color w:val="000000" w:themeColor="text1"/>
          <w:sz w:val="24"/>
          <w:szCs w:val="24"/>
          <w:lang w:eastAsia="pl-PL"/>
        </w:rPr>
        <w:t xml:space="preserve"> </w:t>
      </w:r>
      <w:r w:rsidR="006E1E83" w:rsidRPr="0077637A">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77637A">
        <w:rPr>
          <w:rFonts w:asciiTheme="majorHAnsi" w:hAnsiTheme="majorHAnsi" w:cstheme="majorHAnsi"/>
          <w:color w:val="000000" w:themeColor="text1"/>
          <w:sz w:val="24"/>
          <w:szCs w:val="24"/>
          <w:lang w:eastAsia="pl-PL"/>
        </w:rPr>
        <w:t>braku podstaw wykluczenia</w:t>
      </w:r>
      <w:r w:rsidR="006E1E83" w:rsidRPr="0077637A">
        <w:rPr>
          <w:rFonts w:asciiTheme="majorHAnsi" w:hAnsiTheme="majorHAnsi" w:cstheme="majorHAnsi"/>
          <w:color w:val="000000" w:themeColor="text1"/>
          <w:sz w:val="24"/>
          <w:szCs w:val="24"/>
          <w:lang w:eastAsia="pl-PL"/>
        </w:rPr>
        <w:t>, o których mowa w pkt 9.2.</w:t>
      </w:r>
      <w:r w:rsidR="007A1468" w:rsidRPr="0077637A">
        <w:rPr>
          <w:rFonts w:asciiTheme="majorHAnsi" w:hAnsiTheme="majorHAnsi" w:cstheme="majorHAnsi"/>
          <w:color w:val="000000" w:themeColor="text1"/>
          <w:sz w:val="24"/>
          <w:szCs w:val="24"/>
          <w:lang w:eastAsia="pl-PL"/>
        </w:rPr>
        <w:t>2</w:t>
      </w:r>
      <w:r w:rsidR="006E1E83" w:rsidRPr="0077637A">
        <w:rPr>
          <w:rFonts w:asciiTheme="majorHAnsi" w:hAnsiTheme="majorHAnsi" w:cstheme="majorHAnsi"/>
          <w:color w:val="000000" w:themeColor="text1"/>
          <w:sz w:val="24"/>
          <w:szCs w:val="24"/>
          <w:lang w:eastAsia="pl-PL"/>
        </w:rPr>
        <w:t>. pkt a</w:t>
      </w:r>
      <w:r w:rsidR="00A937F4" w:rsidRPr="0077637A">
        <w:rPr>
          <w:rFonts w:asciiTheme="majorHAnsi" w:hAnsiTheme="majorHAnsi" w:cstheme="majorHAnsi"/>
          <w:color w:val="000000" w:themeColor="text1"/>
          <w:sz w:val="24"/>
          <w:szCs w:val="24"/>
          <w:lang w:eastAsia="pl-PL"/>
        </w:rPr>
        <w:t>-</w:t>
      </w:r>
      <w:r w:rsidR="009F5FBC" w:rsidRPr="0077637A">
        <w:rPr>
          <w:rFonts w:asciiTheme="majorHAnsi" w:hAnsiTheme="majorHAnsi" w:cstheme="majorHAnsi"/>
          <w:color w:val="000000" w:themeColor="text1"/>
          <w:sz w:val="24"/>
          <w:szCs w:val="24"/>
          <w:lang w:eastAsia="pl-PL"/>
        </w:rPr>
        <w:t>d</w:t>
      </w:r>
      <w:r w:rsidR="006E1E83" w:rsidRPr="0077637A">
        <w:rPr>
          <w:rFonts w:asciiTheme="majorHAnsi" w:hAnsiTheme="majorHAnsi" w:cstheme="majorHAnsi"/>
          <w:color w:val="000000" w:themeColor="text1"/>
          <w:sz w:val="24"/>
          <w:szCs w:val="24"/>
          <w:lang w:eastAsia="pl-PL"/>
        </w:rPr>
        <w:t>)</w:t>
      </w:r>
      <w:r w:rsidR="00DD0EB0" w:rsidRPr="0077637A">
        <w:rPr>
          <w:rFonts w:asciiTheme="majorHAnsi" w:hAnsiTheme="majorHAnsi" w:cstheme="majorHAnsi"/>
          <w:color w:val="000000" w:themeColor="text1"/>
          <w:sz w:val="24"/>
          <w:szCs w:val="24"/>
          <w:lang w:eastAsia="pl-PL"/>
        </w:rPr>
        <w:t>.</w:t>
      </w:r>
    </w:p>
    <w:p w14:paraId="358DF52A" w14:textId="77777777" w:rsidR="00D518E4" w:rsidRPr="0077637A" w:rsidRDefault="00D518E4" w:rsidP="0077637A">
      <w:pPr>
        <w:pStyle w:val="Akapitzlist"/>
        <w:spacing w:after="0" w:line="288" w:lineRule="auto"/>
        <w:rPr>
          <w:rFonts w:asciiTheme="majorHAnsi" w:hAnsiTheme="majorHAnsi" w:cstheme="majorHAnsi"/>
          <w:strike/>
          <w:color w:val="000000" w:themeColor="text1"/>
          <w:sz w:val="24"/>
          <w:szCs w:val="24"/>
          <w:lang w:eastAsia="pl-PL"/>
        </w:rPr>
      </w:pPr>
    </w:p>
    <w:p w14:paraId="742AD277" w14:textId="7F12D2CB" w:rsidR="0077637A" w:rsidRPr="0077637A" w:rsidRDefault="0077637A"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w:t>
      </w:r>
      <w:r w:rsidRPr="0077637A">
        <w:rPr>
          <w:rFonts w:asciiTheme="majorHAnsi" w:hAnsiTheme="majorHAnsi" w:cstheme="majorHAnsi"/>
          <w:color w:val="000000" w:themeColor="text1"/>
          <w:sz w:val="24"/>
          <w:szCs w:val="24"/>
          <w:lang w:eastAsia="pl-PL"/>
        </w:rPr>
        <w:lastRenderedPageBreak/>
        <w:t>zdolnościach lub sytuacji innych podmiotów na zasadach określonych w art. 118 ust. 1 ustawy Pzp przedstawienia w odniesieniu do nich dokumentów wymienionych w Rozdziale 9  niniejszej SWZ.</w:t>
      </w:r>
    </w:p>
    <w:p w14:paraId="29D925BA" w14:textId="77777777" w:rsidR="0077637A" w:rsidRPr="0077637A" w:rsidRDefault="0077637A" w:rsidP="0077637A">
      <w:pPr>
        <w:pStyle w:val="Akapitzlist"/>
        <w:spacing w:line="288" w:lineRule="auto"/>
        <w:rPr>
          <w:rFonts w:asciiTheme="majorHAnsi" w:hAnsiTheme="majorHAnsi" w:cstheme="majorHAnsi"/>
          <w:color w:val="000000" w:themeColor="text1"/>
          <w:sz w:val="24"/>
          <w:szCs w:val="24"/>
          <w:lang w:eastAsia="pl-PL"/>
        </w:rPr>
      </w:pPr>
    </w:p>
    <w:p w14:paraId="2254A1DB" w14:textId="114E2103" w:rsidR="005A07C2" w:rsidRDefault="00F22AF8"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nie wzywa do złożenia podmiotowych środków dowodowych</w:t>
      </w:r>
      <w:r w:rsidR="002A1444" w:rsidRPr="0077637A">
        <w:rPr>
          <w:rFonts w:asciiTheme="majorHAnsi" w:hAnsiTheme="majorHAnsi" w:cstheme="majorHAnsi"/>
          <w:color w:val="000000" w:themeColor="text1"/>
          <w:sz w:val="24"/>
          <w:szCs w:val="24"/>
          <w:lang w:eastAsia="pl-PL"/>
        </w:rPr>
        <w:t xml:space="preserve"> </w:t>
      </w:r>
      <w:r w:rsidR="00664EB5" w:rsidRPr="0077637A">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77637A">
        <w:rPr>
          <w:rFonts w:asciiTheme="majorHAnsi" w:hAnsiTheme="majorHAnsi" w:cstheme="majorHAnsi"/>
          <w:color w:val="000000" w:themeColor="text1"/>
          <w:sz w:val="24"/>
          <w:szCs w:val="24"/>
          <w:lang w:eastAsia="pl-PL"/>
        </w:rPr>
        <w:t>jeżeli  może  je  uzyskać  za  pomocą  bezpłatnych  i</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ogólnodostępnych  baz  danych,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szczególności rejestrów publicznych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rozumieniu ustawy z</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dnia 17</w:t>
      </w:r>
      <w:r w:rsidR="00A3703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lutego 2005</w:t>
      </w:r>
      <w:r w:rsidR="00A3703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r. o</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informatyzacji  działalności  podmiotów  realizujących  zadania  publiczne,  o</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ile wykonawca  wskazał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oświadczeni</w:t>
      </w:r>
      <w:r w:rsidR="0066028E" w:rsidRPr="0077637A">
        <w:rPr>
          <w:rFonts w:asciiTheme="majorHAnsi" w:hAnsiTheme="majorHAnsi" w:cstheme="majorHAnsi"/>
          <w:color w:val="000000" w:themeColor="text1"/>
          <w:sz w:val="24"/>
          <w:szCs w:val="24"/>
          <w:lang w:eastAsia="pl-PL"/>
        </w:rPr>
        <w:t xml:space="preserve">ach, o których </w:t>
      </w:r>
      <w:r w:rsidRPr="0077637A">
        <w:rPr>
          <w:rFonts w:asciiTheme="majorHAnsi" w:hAnsiTheme="majorHAnsi" w:cstheme="majorHAnsi"/>
          <w:color w:val="000000" w:themeColor="text1"/>
          <w:sz w:val="24"/>
          <w:szCs w:val="24"/>
          <w:lang w:eastAsia="pl-PL"/>
        </w:rPr>
        <w:t xml:space="preserve">  mowa  w</w:t>
      </w:r>
      <w:r w:rsidR="008B63B0"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art.</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125</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ust.</w:t>
      </w:r>
      <w:r w:rsidR="00F84DC5"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w:t>
      </w:r>
      <w:r w:rsidR="009916F4" w:rsidRPr="0077637A">
        <w:rPr>
          <w:rFonts w:asciiTheme="majorHAnsi" w:hAnsiTheme="majorHAnsi" w:cstheme="majorHAnsi"/>
          <w:color w:val="000000" w:themeColor="text1"/>
          <w:sz w:val="24"/>
          <w:szCs w:val="24"/>
          <w:lang w:eastAsia="pl-PL"/>
        </w:rPr>
        <w:t xml:space="preserve"> ustawy Pzp</w:t>
      </w:r>
      <w:r w:rsidR="00036F19"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dane umożliwiające dostęp do tych środków</w:t>
      </w:r>
      <w:r w:rsidR="00E239A4" w:rsidRPr="0077637A">
        <w:rPr>
          <w:rFonts w:asciiTheme="majorHAnsi" w:hAnsiTheme="majorHAnsi" w:cstheme="majorHAnsi"/>
          <w:color w:val="000000" w:themeColor="text1"/>
          <w:sz w:val="24"/>
          <w:szCs w:val="24"/>
          <w:lang w:eastAsia="pl-PL"/>
        </w:rPr>
        <w:t>.</w:t>
      </w:r>
      <w:r w:rsidR="0091444B" w:rsidRPr="0077637A">
        <w:rPr>
          <w:rFonts w:asciiTheme="majorHAnsi" w:hAnsiTheme="majorHAnsi" w:cstheme="majorHAnsi"/>
          <w:color w:val="000000" w:themeColor="text1"/>
          <w:sz w:val="24"/>
          <w:szCs w:val="24"/>
        </w:rPr>
        <w:t xml:space="preserve"> </w:t>
      </w:r>
      <w:r w:rsidR="0091444B" w:rsidRPr="0077637A">
        <w:rPr>
          <w:rFonts w:asciiTheme="majorHAnsi" w:hAnsiTheme="majorHAnsi" w:cstheme="majorHAnsi"/>
          <w:color w:val="000000" w:themeColor="text1"/>
          <w:sz w:val="24"/>
          <w:szCs w:val="24"/>
          <w:lang w:eastAsia="pl-PL"/>
        </w:rPr>
        <w:t xml:space="preserve">Podmiotowym   środkiem   dowodowym  </w:t>
      </w:r>
      <w:r w:rsidR="0066028E" w:rsidRPr="0077637A">
        <w:rPr>
          <w:rFonts w:asciiTheme="majorHAnsi" w:hAnsiTheme="majorHAnsi" w:cstheme="majorHAnsi"/>
          <w:color w:val="000000" w:themeColor="text1"/>
          <w:sz w:val="24"/>
          <w:szCs w:val="24"/>
          <w:lang w:eastAsia="pl-PL"/>
        </w:rPr>
        <w:t xml:space="preserve"> są </w:t>
      </w:r>
      <w:r w:rsidR="0091444B" w:rsidRPr="0077637A">
        <w:rPr>
          <w:rFonts w:asciiTheme="majorHAnsi" w:hAnsiTheme="majorHAnsi" w:cstheme="majorHAnsi"/>
          <w:color w:val="000000" w:themeColor="text1"/>
          <w:sz w:val="24"/>
          <w:szCs w:val="24"/>
          <w:lang w:eastAsia="pl-PL"/>
        </w:rPr>
        <w:t xml:space="preserve">   oświadczeni</w:t>
      </w:r>
      <w:r w:rsidR="0066028E" w:rsidRPr="0077637A">
        <w:rPr>
          <w:rFonts w:asciiTheme="majorHAnsi" w:hAnsiTheme="majorHAnsi" w:cstheme="majorHAnsi"/>
          <w:color w:val="000000" w:themeColor="text1"/>
          <w:sz w:val="24"/>
          <w:szCs w:val="24"/>
          <w:lang w:eastAsia="pl-PL"/>
        </w:rPr>
        <w:t>a</w:t>
      </w:r>
      <w:r w:rsidR="0091444B" w:rsidRPr="0077637A">
        <w:rPr>
          <w:rFonts w:asciiTheme="majorHAnsi" w:hAnsiTheme="majorHAnsi" w:cstheme="majorHAnsi"/>
          <w:color w:val="000000" w:themeColor="text1"/>
          <w:sz w:val="24"/>
          <w:szCs w:val="24"/>
          <w:lang w:eastAsia="pl-PL"/>
        </w:rPr>
        <w:t>,   któr</w:t>
      </w:r>
      <w:r w:rsidR="0066028E" w:rsidRPr="0077637A">
        <w:rPr>
          <w:rFonts w:asciiTheme="majorHAnsi" w:hAnsiTheme="majorHAnsi" w:cstheme="majorHAnsi"/>
          <w:color w:val="000000" w:themeColor="text1"/>
          <w:sz w:val="24"/>
          <w:szCs w:val="24"/>
          <w:lang w:eastAsia="pl-PL"/>
        </w:rPr>
        <w:t>ych</w:t>
      </w:r>
      <w:r w:rsidR="0091444B" w:rsidRPr="0077637A">
        <w:rPr>
          <w:rFonts w:asciiTheme="majorHAnsi" w:hAnsiTheme="majorHAnsi" w:cstheme="majorHAnsi"/>
          <w:color w:val="000000" w:themeColor="text1"/>
          <w:sz w:val="24"/>
          <w:szCs w:val="24"/>
          <w:lang w:eastAsia="pl-PL"/>
        </w:rPr>
        <w:t xml:space="preserve">   treść odpowiada zakresowi oświadcze</w:t>
      </w:r>
      <w:r w:rsidR="0066028E" w:rsidRPr="0077637A">
        <w:rPr>
          <w:rFonts w:asciiTheme="majorHAnsi" w:hAnsiTheme="majorHAnsi" w:cstheme="majorHAnsi"/>
          <w:color w:val="000000" w:themeColor="text1"/>
          <w:sz w:val="24"/>
          <w:szCs w:val="24"/>
          <w:lang w:eastAsia="pl-PL"/>
        </w:rPr>
        <w:t>ń</w:t>
      </w:r>
      <w:r w:rsidR="0091444B" w:rsidRPr="0077637A">
        <w:rPr>
          <w:rFonts w:asciiTheme="majorHAnsi" w:hAnsiTheme="majorHAnsi" w:cstheme="majorHAnsi"/>
          <w:color w:val="000000" w:themeColor="text1"/>
          <w:sz w:val="24"/>
          <w:szCs w:val="24"/>
          <w:lang w:eastAsia="pl-PL"/>
        </w:rPr>
        <w:t>, o któr</w:t>
      </w:r>
      <w:r w:rsidR="0066028E" w:rsidRPr="0077637A">
        <w:rPr>
          <w:rFonts w:asciiTheme="majorHAnsi" w:hAnsiTheme="majorHAnsi" w:cstheme="majorHAnsi"/>
          <w:color w:val="000000" w:themeColor="text1"/>
          <w:sz w:val="24"/>
          <w:szCs w:val="24"/>
          <w:lang w:eastAsia="pl-PL"/>
        </w:rPr>
        <w:t>ych</w:t>
      </w:r>
      <w:r w:rsidR="0091444B" w:rsidRPr="0077637A">
        <w:rPr>
          <w:rFonts w:asciiTheme="majorHAnsi" w:hAnsiTheme="majorHAnsi" w:cstheme="majorHAnsi"/>
          <w:color w:val="000000" w:themeColor="text1"/>
          <w:sz w:val="24"/>
          <w:szCs w:val="24"/>
          <w:lang w:eastAsia="pl-PL"/>
        </w:rPr>
        <w:t xml:space="preserve"> mowa w art. 125 ust. 1 ustawy Pzp</w:t>
      </w:r>
      <w:r w:rsidR="00BD6880" w:rsidRPr="0077637A">
        <w:rPr>
          <w:rFonts w:asciiTheme="majorHAnsi" w:hAnsiTheme="majorHAnsi" w:cstheme="majorHAnsi"/>
          <w:color w:val="000000" w:themeColor="text1"/>
          <w:sz w:val="24"/>
          <w:szCs w:val="24"/>
          <w:lang w:eastAsia="pl-PL"/>
        </w:rPr>
        <w:t>.</w:t>
      </w:r>
    </w:p>
    <w:p w14:paraId="44C114AD" w14:textId="77777777" w:rsidR="00FC72B5" w:rsidRPr="00FC72B5" w:rsidRDefault="00FC72B5" w:rsidP="00FC72B5">
      <w:pPr>
        <w:pStyle w:val="Akapitzlist"/>
        <w:rPr>
          <w:rFonts w:asciiTheme="majorHAnsi" w:hAnsiTheme="majorHAnsi" w:cstheme="majorHAnsi"/>
          <w:color w:val="000000" w:themeColor="text1"/>
          <w:sz w:val="24"/>
          <w:szCs w:val="24"/>
          <w:lang w:eastAsia="pl-PL"/>
        </w:rPr>
      </w:pPr>
    </w:p>
    <w:p w14:paraId="7D551986" w14:textId="77777777" w:rsidR="00FC72B5" w:rsidRPr="0077637A" w:rsidRDefault="00FC72B5" w:rsidP="00FC72B5">
      <w:pPr>
        <w:pStyle w:val="Akapitzlist"/>
        <w:spacing w:after="0" w:line="288" w:lineRule="auto"/>
        <w:ind w:left="1134"/>
        <w:jc w:val="both"/>
        <w:rPr>
          <w:rFonts w:asciiTheme="majorHAnsi" w:hAnsiTheme="majorHAnsi" w:cstheme="majorHAnsi"/>
          <w:color w:val="000000" w:themeColor="text1"/>
          <w:sz w:val="24"/>
          <w:szCs w:val="24"/>
          <w:lang w:eastAsia="pl-PL"/>
        </w:rPr>
      </w:pPr>
    </w:p>
    <w:p w14:paraId="28DFBBCF" w14:textId="209533EA" w:rsidR="002012F3" w:rsidRPr="0077637A" w:rsidRDefault="002012F3"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77637A" w:rsidRDefault="002012F3" w:rsidP="0077637A">
      <w:pPr>
        <w:pStyle w:val="Akapitzlist"/>
        <w:spacing w:after="0" w:line="288" w:lineRule="auto"/>
        <w:jc w:val="both"/>
        <w:rPr>
          <w:rFonts w:asciiTheme="majorHAnsi" w:hAnsiTheme="majorHAnsi" w:cstheme="majorHAnsi"/>
          <w:color w:val="000000" w:themeColor="text1"/>
          <w:sz w:val="24"/>
          <w:szCs w:val="24"/>
          <w:lang w:eastAsia="pl-PL"/>
        </w:rPr>
      </w:pPr>
    </w:p>
    <w:p w14:paraId="4DEA3BCD" w14:textId="47591A22" w:rsidR="0091444B" w:rsidRPr="0077637A" w:rsidRDefault="0091444B"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amawiający może w każdym czasie   wezwać  </w:t>
      </w:r>
      <w:r w:rsidR="006A3163"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ykonawcę   lub  </w:t>
      </w:r>
      <w:r w:rsidR="006A3163"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4DA6BDBB" w14:textId="77777777" w:rsidR="00115660" w:rsidRPr="0077637A" w:rsidRDefault="00115660" w:rsidP="0077637A">
      <w:pPr>
        <w:pStyle w:val="Akapitzlist"/>
        <w:spacing w:after="0" w:line="288" w:lineRule="auto"/>
        <w:rPr>
          <w:rFonts w:asciiTheme="majorHAnsi" w:hAnsiTheme="majorHAnsi" w:cstheme="majorHAnsi"/>
          <w:color w:val="000000" w:themeColor="text1"/>
          <w:sz w:val="24"/>
          <w:szCs w:val="24"/>
          <w:lang w:eastAsia="pl-PL"/>
        </w:rPr>
      </w:pPr>
    </w:p>
    <w:p w14:paraId="0557BD90" w14:textId="1106C9D1" w:rsidR="00A37032" w:rsidRPr="0077637A" w:rsidRDefault="0046017A"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Wykonawca może zastrzec </w:t>
      </w:r>
      <w:r w:rsidR="005A07C2" w:rsidRPr="0077637A">
        <w:rPr>
          <w:rFonts w:asciiTheme="majorHAnsi" w:hAnsiTheme="majorHAnsi" w:cstheme="majorHAnsi"/>
          <w:color w:val="000000" w:themeColor="text1"/>
          <w:sz w:val="24"/>
          <w:szCs w:val="24"/>
          <w:lang w:eastAsia="pl-PL"/>
        </w:rPr>
        <w:t xml:space="preserve"> tajemni</w:t>
      </w:r>
      <w:r w:rsidRPr="0077637A">
        <w:rPr>
          <w:rFonts w:asciiTheme="majorHAnsi" w:hAnsiTheme="majorHAnsi" w:cstheme="majorHAnsi"/>
          <w:color w:val="000000" w:themeColor="text1"/>
          <w:sz w:val="24"/>
          <w:szCs w:val="24"/>
          <w:lang w:eastAsia="pl-PL"/>
        </w:rPr>
        <w:t xml:space="preserve">cę </w:t>
      </w:r>
      <w:r w:rsidR="005A07C2" w:rsidRPr="0077637A">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77637A">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77637A">
        <w:rPr>
          <w:rFonts w:asciiTheme="majorHAnsi" w:hAnsiTheme="majorHAnsi" w:cstheme="majorHAnsi"/>
          <w:color w:val="000000" w:themeColor="text1"/>
          <w:sz w:val="24"/>
          <w:szCs w:val="24"/>
          <w:lang w:eastAsia="pl-PL"/>
        </w:rPr>
        <w:t xml:space="preserve">, </w:t>
      </w:r>
      <w:r w:rsidR="00E54086" w:rsidRPr="0077637A">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35EC227E" w14:textId="77777777" w:rsidR="005F3146" w:rsidRPr="0077637A" w:rsidRDefault="005F3146" w:rsidP="0077637A">
      <w:pPr>
        <w:pStyle w:val="Akapitzlist"/>
        <w:spacing w:after="0" w:line="288" w:lineRule="auto"/>
        <w:jc w:val="both"/>
        <w:rPr>
          <w:rFonts w:asciiTheme="majorHAnsi" w:hAnsiTheme="majorHAnsi" w:cstheme="majorHAnsi"/>
          <w:color w:val="000000" w:themeColor="text1"/>
          <w:sz w:val="24"/>
          <w:szCs w:val="24"/>
          <w:lang w:eastAsia="pl-PL"/>
        </w:rPr>
      </w:pPr>
    </w:p>
    <w:p w14:paraId="152B66A8" w14:textId="68196860" w:rsidR="00BD6880" w:rsidRPr="0077637A" w:rsidRDefault="00BD6880"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77637A">
        <w:rPr>
          <w:rFonts w:asciiTheme="majorHAnsi" w:hAnsiTheme="majorHAnsi" w:cstheme="majorHAnsi"/>
          <w:color w:val="000000" w:themeColor="text1"/>
          <w:sz w:val="24"/>
          <w:szCs w:val="24"/>
          <w:lang w:eastAsia="pl-PL"/>
        </w:rPr>
        <w:t xml:space="preserve"> zamiast:</w:t>
      </w:r>
    </w:p>
    <w:p w14:paraId="61E43F8F" w14:textId="684FD64A" w:rsidR="00BD6880" w:rsidRPr="0077637A" w:rsidRDefault="00930C98"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i</w:t>
      </w:r>
      <w:r w:rsidR="005E08BE" w:rsidRPr="0077637A">
        <w:rPr>
          <w:rFonts w:asciiTheme="majorHAnsi" w:hAnsiTheme="majorHAnsi" w:cstheme="majorHAnsi"/>
          <w:color w:val="000000" w:themeColor="text1"/>
          <w:sz w:val="24"/>
          <w:szCs w:val="24"/>
          <w:lang w:eastAsia="pl-PL"/>
        </w:rPr>
        <w:t>nformacji  z Krajowego  Rejestru  Karnego, o której mowa w</w:t>
      </w:r>
      <w:r w:rsidR="001C1F5C" w:rsidRPr="0077637A">
        <w:rPr>
          <w:rFonts w:asciiTheme="majorHAnsi" w:hAnsiTheme="majorHAnsi" w:cstheme="majorHAnsi"/>
          <w:color w:val="000000" w:themeColor="text1"/>
          <w:sz w:val="24"/>
          <w:szCs w:val="24"/>
          <w:lang w:eastAsia="pl-PL"/>
        </w:rPr>
        <w:t xml:space="preserve"> pkt 9.2.2.</w:t>
      </w:r>
      <w:r w:rsidR="005E08BE" w:rsidRPr="0077637A">
        <w:rPr>
          <w:rFonts w:asciiTheme="majorHAnsi" w:hAnsiTheme="majorHAnsi" w:cstheme="majorHAnsi"/>
          <w:color w:val="000000" w:themeColor="text1"/>
          <w:sz w:val="24"/>
          <w:szCs w:val="24"/>
          <w:lang w:eastAsia="pl-PL"/>
        </w:rPr>
        <w:t xml:space="preserve"> </w:t>
      </w:r>
      <w:r w:rsidR="00920589" w:rsidRPr="0077637A">
        <w:rPr>
          <w:rFonts w:asciiTheme="majorHAnsi" w:hAnsiTheme="majorHAnsi" w:cstheme="majorHAnsi"/>
          <w:color w:val="000000" w:themeColor="text1"/>
          <w:sz w:val="24"/>
          <w:szCs w:val="24"/>
          <w:lang w:eastAsia="pl-PL"/>
        </w:rPr>
        <w:t xml:space="preserve">lit. a) </w:t>
      </w:r>
      <w:r w:rsidR="00462475" w:rsidRPr="0077637A">
        <w:rPr>
          <w:rFonts w:asciiTheme="majorHAnsi" w:hAnsiTheme="majorHAnsi" w:cstheme="majorHAnsi"/>
          <w:color w:val="000000" w:themeColor="text1"/>
          <w:sz w:val="24"/>
          <w:szCs w:val="24"/>
          <w:lang w:eastAsia="pl-PL"/>
        </w:rPr>
        <w:t>–</w:t>
      </w:r>
      <w:r w:rsidR="00920589" w:rsidRPr="0077637A">
        <w:rPr>
          <w:rFonts w:asciiTheme="majorHAnsi" w:hAnsiTheme="majorHAnsi" w:cstheme="majorHAnsi"/>
          <w:color w:val="000000" w:themeColor="text1"/>
          <w:sz w:val="24"/>
          <w:szCs w:val="24"/>
          <w:lang w:eastAsia="pl-PL"/>
        </w:rPr>
        <w:t xml:space="preserve"> </w:t>
      </w:r>
      <w:r w:rsidR="00462475" w:rsidRPr="0077637A">
        <w:rPr>
          <w:rFonts w:asciiTheme="majorHAnsi" w:hAnsiTheme="majorHAnsi" w:cstheme="majorHAnsi"/>
          <w:color w:val="000000" w:themeColor="text1"/>
          <w:sz w:val="24"/>
          <w:szCs w:val="24"/>
          <w:lang w:eastAsia="pl-PL"/>
        </w:rPr>
        <w:t xml:space="preserve"> </w:t>
      </w:r>
      <w:r w:rsidR="00920589" w:rsidRPr="0077637A">
        <w:rPr>
          <w:rFonts w:asciiTheme="majorHAnsi" w:hAnsiTheme="majorHAnsi" w:cstheme="maj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42669D86" w14:textId="21C79D27" w:rsidR="00FE2696" w:rsidRPr="0077637A" w:rsidRDefault="00930C98" w:rsidP="0077637A">
      <w:pPr>
        <w:pStyle w:val="Akapitzlist"/>
        <w:numPr>
          <w:ilvl w:val="2"/>
          <w:numId w:val="12"/>
        </w:numPr>
        <w:spacing w:after="0" w:line="288" w:lineRule="auto"/>
        <w:ind w:left="1843" w:hanging="850"/>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w:t>
      </w:r>
      <w:r w:rsidR="00125F98" w:rsidRPr="0077637A">
        <w:rPr>
          <w:rFonts w:asciiTheme="majorHAnsi" w:hAnsiTheme="majorHAnsi" w:cstheme="majorHAnsi"/>
          <w:color w:val="000000" w:themeColor="text1"/>
          <w:sz w:val="24"/>
          <w:szCs w:val="24"/>
          <w:lang w:eastAsia="pl-PL"/>
        </w:rPr>
        <w:t>dpisu lub informacji z Krajowego Rejestru Sądowego lub z Centralnej Ewidencji i Informacji o Działalności Gospodarczej</w:t>
      </w:r>
      <w:r w:rsidR="00FE2696" w:rsidRPr="0077637A">
        <w:rPr>
          <w:rFonts w:asciiTheme="majorHAnsi" w:hAnsiTheme="majorHAnsi" w:cstheme="majorHAnsi"/>
          <w:color w:val="000000" w:themeColor="text1"/>
          <w:sz w:val="24"/>
          <w:szCs w:val="24"/>
          <w:lang w:eastAsia="pl-PL"/>
        </w:rPr>
        <w:t>, o który</w:t>
      </w:r>
      <w:r w:rsidR="00125F98" w:rsidRPr="0077637A">
        <w:rPr>
          <w:rFonts w:asciiTheme="majorHAnsi" w:hAnsiTheme="majorHAnsi" w:cstheme="majorHAnsi"/>
          <w:color w:val="000000" w:themeColor="text1"/>
          <w:sz w:val="24"/>
          <w:szCs w:val="24"/>
          <w:lang w:eastAsia="pl-PL"/>
        </w:rPr>
        <w:t>ch</w:t>
      </w:r>
      <w:r w:rsidR="00FE2696" w:rsidRPr="0077637A">
        <w:rPr>
          <w:rFonts w:asciiTheme="majorHAnsi" w:hAnsiTheme="majorHAnsi" w:cstheme="majorHAnsi"/>
          <w:color w:val="000000" w:themeColor="text1"/>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77637A">
        <w:rPr>
          <w:rFonts w:asciiTheme="majorHAnsi" w:hAnsiTheme="majorHAnsi" w:cstheme="majorHAnsi"/>
          <w:color w:val="000000" w:themeColor="text1"/>
          <w:sz w:val="24"/>
          <w:szCs w:val="24"/>
          <w:lang w:eastAsia="pl-PL"/>
        </w:rPr>
        <w:t>,</w:t>
      </w:r>
      <w:r w:rsidR="00FE2696" w:rsidRPr="0077637A">
        <w:rPr>
          <w:rFonts w:asciiTheme="majorHAnsi" w:hAnsiTheme="majorHAnsi" w:cstheme="majorHAnsi"/>
          <w:color w:val="000000" w:themeColor="text1"/>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59DCD130" w:rsidR="005E08BE" w:rsidRPr="0077637A" w:rsidRDefault="00930C98" w:rsidP="0077637A">
      <w:pPr>
        <w:pStyle w:val="Akapitzlist"/>
        <w:numPr>
          <w:ilvl w:val="2"/>
          <w:numId w:val="12"/>
        </w:numPr>
        <w:spacing w:after="0" w:line="288" w:lineRule="auto"/>
        <w:ind w:left="1843" w:hanging="850"/>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j</w:t>
      </w:r>
      <w:r w:rsidR="005E08BE" w:rsidRPr="0077637A">
        <w:rPr>
          <w:rFonts w:asciiTheme="majorHAnsi" w:hAnsiTheme="majorHAnsi" w:cstheme="majorHAnsi"/>
          <w:color w:val="000000" w:themeColor="text1"/>
          <w:sz w:val="24"/>
          <w:szCs w:val="24"/>
          <w:lang w:eastAsia="pl-PL"/>
        </w:rPr>
        <w:t xml:space="preserve">eżeli w kraju, w którym wykonawca ma siedzibę lub miejsce zamieszkania, nie wydaje się dokumentów, o których mowa w </w:t>
      </w:r>
      <w:r w:rsidR="00D36F5E" w:rsidRPr="0077637A">
        <w:rPr>
          <w:rFonts w:asciiTheme="majorHAnsi" w:hAnsiTheme="majorHAnsi" w:cstheme="majorHAnsi"/>
          <w:color w:val="000000" w:themeColor="text1"/>
          <w:sz w:val="24"/>
          <w:szCs w:val="24"/>
          <w:lang w:eastAsia="pl-PL"/>
        </w:rPr>
        <w:t>pkt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w:t>
      </w:r>
      <w:r w:rsidR="00125F98" w:rsidRPr="0077637A">
        <w:rPr>
          <w:rFonts w:asciiTheme="majorHAnsi" w:hAnsiTheme="majorHAnsi" w:cstheme="majorHAnsi"/>
          <w:color w:val="000000" w:themeColor="text1"/>
          <w:sz w:val="24"/>
          <w:szCs w:val="24"/>
          <w:lang w:eastAsia="pl-PL"/>
        </w:rPr>
        <w:t>1 i 9.</w:t>
      </w:r>
      <w:r w:rsidR="00A9761E" w:rsidRPr="0077637A">
        <w:rPr>
          <w:rFonts w:asciiTheme="majorHAnsi" w:hAnsiTheme="majorHAnsi" w:cstheme="majorHAnsi"/>
          <w:color w:val="000000" w:themeColor="text1"/>
          <w:sz w:val="24"/>
          <w:szCs w:val="24"/>
          <w:lang w:eastAsia="pl-PL"/>
        </w:rPr>
        <w:t>9</w:t>
      </w:r>
      <w:r w:rsidR="00125F98" w:rsidRPr="0077637A">
        <w:rPr>
          <w:rFonts w:asciiTheme="majorHAnsi" w:hAnsiTheme="majorHAnsi" w:cstheme="majorHAnsi"/>
          <w:color w:val="000000" w:themeColor="text1"/>
          <w:sz w:val="24"/>
          <w:szCs w:val="24"/>
          <w:lang w:eastAsia="pl-PL"/>
        </w:rPr>
        <w:t>.2.</w:t>
      </w:r>
      <w:r w:rsidR="005E08BE" w:rsidRPr="0077637A">
        <w:rPr>
          <w:rFonts w:asciiTheme="majorHAnsi" w:hAnsiTheme="majorHAnsi" w:cstheme="majorHAnsi"/>
          <w:color w:val="000000" w:themeColor="text1"/>
          <w:sz w:val="24"/>
          <w:szCs w:val="24"/>
          <w:lang w:eastAsia="pl-PL"/>
        </w:rPr>
        <w:t>, lub gdy dokumenty te nie odnoszą się do wszystkich przypadków, o których mowa w art. 108 ust. 1 pkt 1, 2 i 4</w:t>
      </w:r>
      <w:r w:rsidR="00FE2696" w:rsidRPr="0077637A">
        <w:rPr>
          <w:rFonts w:asciiTheme="majorHAnsi" w:hAnsiTheme="majorHAnsi" w:cstheme="majorHAnsi"/>
          <w:color w:val="000000" w:themeColor="text1"/>
          <w:sz w:val="24"/>
          <w:szCs w:val="24"/>
          <w:lang w:eastAsia="pl-PL"/>
        </w:rPr>
        <w:t xml:space="preserve"> </w:t>
      </w:r>
      <w:r w:rsidR="005E08BE" w:rsidRPr="0077637A">
        <w:rPr>
          <w:rFonts w:asciiTheme="majorHAnsi" w:hAnsiTheme="majorHAnsi" w:cstheme="majorHAns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77637A">
        <w:rPr>
          <w:rFonts w:asciiTheme="majorHAnsi" w:hAnsiTheme="majorHAnsi" w:cstheme="majorHAnsi"/>
          <w:color w:val="000000" w:themeColor="text1"/>
          <w:sz w:val="24"/>
          <w:szCs w:val="24"/>
          <w:lang w:eastAsia="pl-PL"/>
        </w:rPr>
        <w:t>y</w:t>
      </w:r>
      <w:r w:rsidR="005E08BE" w:rsidRPr="0077637A">
        <w:rPr>
          <w:rFonts w:asciiTheme="majorHAnsi" w:hAnsiTheme="majorHAnsi" w:cstheme="majorHAnsi"/>
          <w:color w:val="000000" w:themeColor="text1"/>
          <w:sz w:val="24"/>
          <w:szCs w:val="24"/>
          <w:lang w:eastAsia="pl-PL"/>
        </w:rPr>
        <w:t xml:space="preserve"> powin</w:t>
      </w:r>
      <w:r w:rsidR="00D36F5E" w:rsidRPr="0077637A">
        <w:rPr>
          <w:rFonts w:asciiTheme="majorHAnsi" w:hAnsiTheme="majorHAnsi" w:cstheme="majorHAnsi"/>
          <w:color w:val="000000" w:themeColor="text1"/>
          <w:sz w:val="24"/>
          <w:szCs w:val="24"/>
          <w:lang w:eastAsia="pl-PL"/>
        </w:rPr>
        <w:t>ny</w:t>
      </w:r>
      <w:r w:rsidR="005E08BE" w:rsidRPr="0077637A">
        <w:rPr>
          <w:rFonts w:asciiTheme="majorHAnsi" w:hAnsiTheme="majorHAnsi" w:cstheme="majorHAnsi"/>
          <w:color w:val="000000" w:themeColor="text1"/>
          <w:sz w:val="24"/>
          <w:szCs w:val="24"/>
          <w:lang w:eastAsia="pl-PL"/>
        </w:rPr>
        <w:t xml:space="preserve"> być wystawion</w:t>
      </w:r>
      <w:r w:rsidR="00D36F5E" w:rsidRPr="0077637A">
        <w:rPr>
          <w:rFonts w:asciiTheme="majorHAnsi" w:hAnsiTheme="majorHAnsi" w:cstheme="majorHAnsi"/>
          <w:color w:val="000000" w:themeColor="text1"/>
          <w:sz w:val="24"/>
          <w:szCs w:val="24"/>
          <w:lang w:eastAsia="pl-PL"/>
        </w:rPr>
        <w:t>e</w:t>
      </w:r>
      <w:r w:rsidR="005E08BE" w:rsidRPr="0077637A">
        <w:rPr>
          <w:rFonts w:asciiTheme="majorHAnsi" w:hAnsiTheme="majorHAnsi" w:cstheme="majorHAnsi"/>
          <w:color w:val="000000" w:themeColor="text1"/>
          <w:sz w:val="24"/>
          <w:szCs w:val="24"/>
          <w:lang w:eastAsia="pl-PL"/>
        </w:rPr>
        <w:t xml:space="preserve"> </w:t>
      </w:r>
      <w:r w:rsidR="00D36F5E" w:rsidRPr="0077637A">
        <w:rPr>
          <w:rFonts w:asciiTheme="majorHAnsi" w:hAnsiTheme="majorHAnsi" w:cstheme="majorHAnsi"/>
          <w:color w:val="000000" w:themeColor="text1"/>
          <w:sz w:val="24"/>
          <w:szCs w:val="24"/>
          <w:lang w:eastAsia="pl-PL"/>
        </w:rPr>
        <w:t>analogicznie jak dla dokumentów wymienionych w pkt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.1. i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.2</w:t>
      </w:r>
      <w:r w:rsidR="00C1615B" w:rsidRPr="0077637A">
        <w:rPr>
          <w:rFonts w:asciiTheme="majorHAnsi" w:hAnsiTheme="majorHAnsi" w:cstheme="majorHAnsi"/>
          <w:color w:val="000000" w:themeColor="text1"/>
          <w:sz w:val="24"/>
          <w:szCs w:val="24"/>
          <w:lang w:eastAsia="pl-PL"/>
        </w:rPr>
        <w:t>.</w:t>
      </w:r>
    </w:p>
    <w:p w14:paraId="1A7DE581" w14:textId="77777777" w:rsidR="00920589" w:rsidRPr="0077637A" w:rsidRDefault="00920589" w:rsidP="0077637A">
      <w:pPr>
        <w:pStyle w:val="Akapitzlist"/>
        <w:spacing w:after="0" w:line="288" w:lineRule="auto"/>
        <w:ind w:left="1843"/>
        <w:jc w:val="both"/>
        <w:rPr>
          <w:rFonts w:asciiTheme="majorHAnsi" w:hAnsiTheme="majorHAnsi" w:cstheme="majorHAnsi"/>
          <w:color w:val="000000" w:themeColor="text1"/>
          <w:sz w:val="24"/>
          <w:szCs w:val="24"/>
          <w:lang w:eastAsia="pl-PL"/>
        </w:rPr>
      </w:pPr>
    </w:p>
    <w:p w14:paraId="4DEDDF4D" w14:textId="1E2F2DB1" w:rsidR="00B74D4B" w:rsidRPr="0077637A" w:rsidRDefault="00847C92"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Wykonawca wraz z ofertą składa oświadczenie o niepodleganiu wykluczeniu, spełnianiu warunków udziału w postępowaniu  w zakresie wskazanym przez zamawiającego w  Rozdziale 6 i 7  SWZ – </w:t>
      </w:r>
      <w:r w:rsidR="00D527EB" w:rsidRPr="0077637A">
        <w:rPr>
          <w:rFonts w:asciiTheme="majorHAnsi" w:hAnsiTheme="majorHAnsi" w:cstheme="majorHAnsi"/>
          <w:color w:val="000000" w:themeColor="text1"/>
          <w:sz w:val="24"/>
          <w:szCs w:val="24"/>
          <w:lang w:eastAsia="pl-PL"/>
        </w:rPr>
        <w:t xml:space="preserve">zaleca się skorzystanie ze wzoru stanowiącego </w:t>
      </w:r>
      <w:r w:rsidR="00E21864" w:rsidRPr="0077637A">
        <w:rPr>
          <w:rFonts w:asciiTheme="majorHAnsi" w:hAnsiTheme="majorHAnsi" w:cstheme="majorHAnsi"/>
          <w:color w:val="000000" w:themeColor="text1"/>
          <w:sz w:val="24"/>
          <w:szCs w:val="24"/>
          <w:lang w:eastAsia="pl-PL"/>
        </w:rPr>
        <w:t>z</w:t>
      </w:r>
      <w:r w:rsidR="00D527EB" w:rsidRPr="0077637A">
        <w:rPr>
          <w:rFonts w:asciiTheme="majorHAnsi" w:hAnsiTheme="majorHAnsi" w:cstheme="majorHAnsi"/>
          <w:color w:val="000000" w:themeColor="text1"/>
          <w:sz w:val="24"/>
          <w:szCs w:val="24"/>
          <w:lang w:eastAsia="pl-PL"/>
        </w:rPr>
        <w:t xml:space="preserve">ałącznik </w:t>
      </w:r>
      <w:r w:rsidRPr="0077637A">
        <w:rPr>
          <w:rFonts w:asciiTheme="majorHAnsi" w:hAnsiTheme="majorHAnsi" w:cstheme="majorHAnsi"/>
          <w:color w:val="000000" w:themeColor="text1"/>
          <w:sz w:val="24"/>
          <w:szCs w:val="24"/>
          <w:lang w:eastAsia="pl-PL"/>
        </w:rPr>
        <w:t>nr 4</w:t>
      </w:r>
      <w:r w:rsidR="00E21864" w:rsidRPr="0077637A">
        <w:rPr>
          <w:rFonts w:asciiTheme="majorHAnsi" w:hAnsiTheme="majorHAnsi" w:cstheme="majorHAnsi"/>
          <w:color w:val="000000" w:themeColor="text1"/>
          <w:sz w:val="24"/>
          <w:szCs w:val="24"/>
          <w:lang w:eastAsia="pl-PL"/>
        </w:rPr>
        <w:t>, 4A, 4B</w:t>
      </w:r>
      <w:r w:rsidRPr="0077637A">
        <w:rPr>
          <w:rFonts w:asciiTheme="majorHAnsi" w:hAnsiTheme="majorHAnsi" w:cstheme="majorHAnsi"/>
          <w:color w:val="000000" w:themeColor="text1"/>
          <w:sz w:val="24"/>
          <w:szCs w:val="24"/>
          <w:lang w:eastAsia="pl-PL"/>
        </w:rPr>
        <w:t xml:space="preserve"> do SWZ</w:t>
      </w:r>
      <w:r w:rsidR="00E21864" w:rsidRPr="0077637A">
        <w:rPr>
          <w:rFonts w:asciiTheme="majorHAnsi" w:hAnsiTheme="majorHAnsi" w:cstheme="majorHAnsi"/>
          <w:color w:val="000000" w:themeColor="text1"/>
          <w:sz w:val="24"/>
          <w:szCs w:val="24"/>
          <w:lang w:eastAsia="pl-PL"/>
        </w:rPr>
        <w:t>.</w:t>
      </w:r>
    </w:p>
    <w:p w14:paraId="2D6776B7" w14:textId="77777777" w:rsidR="00735064" w:rsidRPr="0077637A" w:rsidRDefault="00735064"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250E9CAC" w14:textId="73E08687" w:rsidR="00847C92" w:rsidRPr="0077637A" w:rsidRDefault="00987DA7"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Oświadczenia na podstawie art. 125 ust. 1 Pzp</w:t>
      </w:r>
      <w:r w:rsidR="00847C92" w:rsidRPr="0077637A">
        <w:rPr>
          <w:rFonts w:asciiTheme="majorHAnsi" w:hAnsiTheme="majorHAnsi" w:cstheme="majorHAnsi"/>
          <w:color w:val="000000" w:themeColor="text1"/>
          <w:sz w:val="24"/>
          <w:szCs w:val="24"/>
          <w:lang w:eastAsia="pl-PL"/>
        </w:rPr>
        <w:t xml:space="preserve"> sporządza odrębnie:</w:t>
      </w:r>
    </w:p>
    <w:p w14:paraId="3C9D26DC" w14:textId="2587A6CC" w:rsidR="00847C92" w:rsidRPr="0077637A" w:rsidRDefault="00847C92"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wykonawca/każdy spośród wykonawców wspólnie ubiegających się o udzielenie zamówienia</w:t>
      </w:r>
      <w:r w:rsidR="005153D9" w:rsidRPr="0077637A">
        <w:rPr>
          <w:rFonts w:asciiTheme="majorHAnsi" w:hAnsiTheme="majorHAnsi" w:cstheme="majorHAnsi"/>
          <w:color w:val="000000" w:themeColor="text1"/>
          <w:sz w:val="24"/>
          <w:szCs w:val="24"/>
          <w:lang w:eastAsia="pl-PL"/>
        </w:rPr>
        <w:t xml:space="preserve">, </w:t>
      </w:r>
    </w:p>
    <w:p w14:paraId="61AA071A" w14:textId="1505F968" w:rsidR="004C0BD7" w:rsidRPr="0077637A" w:rsidRDefault="007D710D"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77637A">
        <w:rPr>
          <w:rFonts w:asciiTheme="majorHAnsi" w:hAnsiTheme="majorHAnsi" w:cstheme="majorHAnsi"/>
          <w:color w:val="000000" w:themeColor="text1"/>
          <w:sz w:val="24"/>
          <w:szCs w:val="24"/>
          <w:lang w:eastAsia="pl-PL"/>
        </w:rPr>
        <w:t>. Dotyczy podmiotów, które udostępniają zasoby,</w:t>
      </w:r>
    </w:p>
    <w:p w14:paraId="11AB3531" w14:textId="1BCB9610" w:rsidR="00A9761E" w:rsidRPr="0077637A" w:rsidRDefault="003A5779" w:rsidP="0077637A">
      <w:pPr>
        <w:spacing w:after="0" w:line="288" w:lineRule="auto"/>
        <w:ind w:left="113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przedmiotowe oświadczenie składa wykonawca wraz z ofertą.</w:t>
      </w:r>
    </w:p>
    <w:p w14:paraId="6C4896FC" w14:textId="77777777" w:rsidR="00363042" w:rsidRPr="0077637A" w:rsidRDefault="00363042" w:rsidP="0077637A">
      <w:pPr>
        <w:spacing w:after="0" w:line="288" w:lineRule="auto"/>
        <w:ind w:left="1134"/>
        <w:jc w:val="both"/>
        <w:rPr>
          <w:rFonts w:asciiTheme="majorHAnsi" w:hAnsiTheme="majorHAnsi" w:cstheme="majorHAnsi"/>
          <w:color w:val="000000" w:themeColor="text1"/>
          <w:sz w:val="24"/>
          <w:szCs w:val="24"/>
          <w:lang w:eastAsia="pl-PL"/>
        </w:rPr>
      </w:pPr>
    </w:p>
    <w:p w14:paraId="6DF8D596" w14:textId="2CC03660" w:rsidR="00315094" w:rsidRPr="0077637A" w:rsidRDefault="004F7271"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który polega na zdolnościach lub sytuacji podmiotów udostępniających zasoby,  składa   wraz   z   ofertą  (</w:t>
      </w:r>
      <w:r w:rsidR="003E1691" w:rsidRPr="0077637A">
        <w:rPr>
          <w:rFonts w:asciiTheme="majorHAnsi" w:hAnsiTheme="majorHAnsi" w:cstheme="majorHAnsi"/>
          <w:color w:val="000000" w:themeColor="text1"/>
          <w:sz w:val="24"/>
          <w:szCs w:val="24"/>
          <w:lang w:eastAsia="pl-PL"/>
        </w:rPr>
        <w:t xml:space="preserve">oświadczenie wg wzoru stanowiącego </w:t>
      </w:r>
      <w:r w:rsidR="00992554" w:rsidRPr="0077637A">
        <w:rPr>
          <w:rFonts w:asciiTheme="majorHAnsi" w:hAnsiTheme="majorHAnsi" w:cstheme="majorHAnsi"/>
          <w:color w:val="000000" w:themeColor="text1"/>
          <w:sz w:val="24"/>
          <w:szCs w:val="24"/>
          <w:lang w:eastAsia="pl-PL"/>
        </w:rPr>
        <w:t>z</w:t>
      </w:r>
      <w:r w:rsidR="003E1691" w:rsidRPr="0077637A">
        <w:rPr>
          <w:rFonts w:asciiTheme="majorHAnsi" w:hAnsiTheme="majorHAnsi" w:cstheme="majorHAnsi"/>
          <w:color w:val="000000" w:themeColor="text1"/>
          <w:sz w:val="24"/>
          <w:szCs w:val="24"/>
          <w:lang w:eastAsia="pl-PL"/>
        </w:rPr>
        <w:t>ałącznik nr</w:t>
      </w:r>
      <w:r w:rsidR="00992554" w:rsidRPr="0077637A">
        <w:rPr>
          <w:rFonts w:asciiTheme="majorHAnsi" w:hAnsiTheme="majorHAnsi" w:cstheme="majorHAnsi"/>
          <w:color w:val="000000" w:themeColor="text1"/>
          <w:sz w:val="24"/>
          <w:szCs w:val="24"/>
          <w:lang w:eastAsia="pl-PL"/>
        </w:rPr>
        <w:t xml:space="preserve"> </w:t>
      </w:r>
      <w:r w:rsidR="00266D42" w:rsidRPr="0077637A">
        <w:rPr>
          <w:rFonts w:asciiTheme="majorHAnsi" w:hAnsiTheme="majorHAnsi" w:cstheme="majorHAnsi"/>
          <w:color w:val="000000" w:themeColor="text1"/>
          <w:sz w:val="24"/>
          <w:szCs w:val="24"/>
          <w:lang w:eastAsia="pl-PL"/>
        </w:rPr>
        <w:t xml:space="preserve"> </w:t>
      </w:r>
      <w:r w:rsidR="00044627" w:rsidRPr="0077637A">
        <w:rPr>
          <w:rFonts w:asciiTheme="majorHAnsi" w:hAnsiTheme="majorHAnsi" w:cstheme="majorHAnsi"/>
          <w:color w:val="000000" w:themeColor="text1"/>
          <w:sz w:val="24"/>
          <w:szCs w:val="24"/>
          <w:lang w:eastAsia="pl-PL"/>
        </w:rPr>
        <w:t>8</w:t>
      </w:r>
      <w:r w:rsidR="0041194B"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ykonawca,   realizując   zamówienie,   będzie   dysponował niezbędnymi zasobami tych podmiotów. </w:t>
      </w:r>
    </w:p>
    <w:p w14:paraId="2CE786DC" w14:textId="77777777" w:rsidR="001347ED" w:rsidRPr="0077637A" w:rsidRDefault="001347ED" w:rsidP="0077637A">
      <w:pPr>
        <w:pStyle w:val="Akapitzlist"/>
        <w:spacing w:after="0" w:line="288" w:lineRule="auto"/>
        <w:rPr>
          <w:rFonts w:asciiTheme="majorHAnsi" w:hAnsiTheme="majorHAnsi" w:cstheme="majorHAnsi"/>
          <w:color w:val="000000" w:themeColor="text1"/>
          <w:sz w:val="24"/>
          <w:szCs w:val="24"/>
          <w:lang w:eastAsia="pl-PL"/>
        </w:rPr>
      </w:pPr>
    </w:p>
    <w:p w14:paraId="446F600B" w14:textId="3F2FE868" w:rsidR="004F7271" w:rsidRPr="0077637A" w:rsidRDefault="004F7271"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w:t>
      </w:r>
      <w:r w:rsidR="0031509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odniesieniu   do   warunków   dotyczących   kwalifikacji   zawodowych   lub doświadczenia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wspólnie ubiegający się o udzielenie zamówienia mogą polegać   na   zdolnościach   tych   z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ykonawców,   którzy   wykonają   </w:t>
      </w:r>
      <w:r w:rsidR="00EF52E7" w:rsidRPr="0077637A">
        <w:rPr>
          <w:rFonts w:asciiTheme="majorHAnsi" w:hAnsiTheme="majorHAnsi" w:cstheme="majorHAnsi"/>
          <w:color w:val="000000" w:themeColor="text1"/>
          <w:sz w:val="24"/>
          <w:szCs w:val="24"/>
          <w:lang w:eastAsia="pl-PL"/>
        </w:rPr>
        <w:t>dostawy</w:t>
      </w:r>
      <w:r w:rsidRPr="0077637A">
        <w:rPr>
          <w:rFonts w:asciiTheme="majorHAnsi" w:hAnsiTheme="majorHAnsi" w:cstheme="majorHAnsi"/>
          <w:color w:val="000000" w:themeColor="text1"/>
          <w:sz w:val="24"/>
          <w:szCs w:val="24"/>
          <w:lang w:eastAsia="pl-PL"/>
        </w:rPr>
        <w:t xml:space="preserve">, do realizacji których te zdolności są wymagane. W takim przypadku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wspólnie ubiegający się o udzielenie zamówienia dołączają do oferty oświadczenie</w:t>
      </w:r>
      <w:r w:rsidR="0031509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z którego wynika, które </w:t>
      </w:r>
      <w:r w:rsidR="00EF52E7" w:rsidRPr="0077637A">
        <w:rPr>
          <w:rFonts w:asciiTheme="majorHAnsi" w:hAnsiTheme="majorHAnsi" w:cstheme="majorHAnsi"/>
          <w:color w:val="000000" w:themeColor="text1"/>
          <w:sz w:val="24"/>
          <w:szCs w:val="24"/>
          <w:lang w:eastAsia="pl-PL"/>
        </w:rPr>
        <w:t>dostawy</w:t>
      </w:r>
      <w:r w:rsidRPr="0077637A">
        <w:rPr>
          <w:rFonts w:asciiTheme="majorHAnsi" w:hAnsiTheme="majorHAnsi" w:cstheme="majorHAnsi"/>
          <w:color w:val="000000" w:themeColor="text1"/>
          <w:sz w:val="24"/>
          <w:szCs w:val="24"/>
          <w:lang w:eastAsia="pl-PL"/>
        </w:rPr>
        <w:t xml:space="preserve"> wykonają poszczególni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w:t>
      </w:r>
      <w:r w:rsidR="003E1691" w:rsidRPr="0077637A">
        <w:rPr>
          <w:rFonts w:asciiTheme="majorHAnsi" w:hAnsiTheme="majorHAnsi" w:cstheme="majorHAnsi"/>
          <w:color w:val="000000" w:themeColor="text1"/>
          <w:sz w:val="24"/>
          <w:szCs w:val="24"/>
          <w:lang w:eastAsia="pl-PL"/>
        </w:rPr>
        <w:t xml:space="preserve">oświadczenie wg wzoru stanowiącego </w:t>
      </w:r>
      <w:r w:rsidR="00992554" w:rsidRPr="0077637A">
        <w:rPr>
          <w:rFonts w:asciiTheme="majorHAnsi" w:hAnsiTheme="majorHAnsi" w:cstheme="majorHAnsi"/>
          <w:color w:val="000000" w:themeColor="text1"/>
          <w:sz w:val="24"/>
          <w:szCs w:val="24"/>
          <w:lang w:eastAsia="pl-PL"/>
        </w:rPr>
        <w:t>z</w:t>
      </w:r>
      <w:r w:rsidR="003E1691" w:rsidRPr="0077637A">
        <w:rPr>
          <w:rFonts w:asciiTheme="majorHAnsi" w:hAnsiTheme="majorHAnsi" w:cstheme="majorHAnsi"/>
          <w:color w:val="000000" w:themeColor="text1"/>
          <w:sz w:val="24"/>
          <w:szCs w:val="24"/>
          <w:lang w:eastAsia="pl-PL"/>
        </w:rPr>
        <w:t xml:space="preserve">ałącznik </w:t>
      </w:r>
      <w:r w:rsidR="00F66316" w:rsidRPr="0077637A">
        <w:rPr>
          <w:rFonts w:asciiTheme="majorHAnsi" w:hAnsiTheme="majorHAnsi" w:cstheme="majorHAnsi"/>
          <w:color w:val="000000" w:themeColor="text1"/>
          <w:sz w:val="24"/>
          <w:szCs w:val="24"/>
          <w:lang w:eastAsia="pl-PL"/>
        </w:rPr>
        <w:t xml:space="preserve">nr </w:t>
      </w:r>
      <w:r w:rsidR="00267304">
        <w:rPr>
          <w:rFonts w:asciiTheme="majorHAnsi" w:hAnsiTheme="majorHAnsi" w:cstheme="majorHAnsi"/>
          <w:color w:val="000000" w:themeColor="text1"/>
          <w:sz w:val="24"/>
          <w:szCs w:val="24"/>
          <w:lang w:eastAsia="pl-PL"/>
        </w:rPr>
        <w:t xml:space="preserve">5 </w:t>
      </w:r>
      <w:r w:rsidRPr="0077637A">
        <w:rPr>
          <w:rFonts w:asciiTheme="majorHAnsi" w:hAnsiTheme="majorHAnsi" w:cstheme="majorHAnsi"/>
          <w:color w:val="000000" w:themeColor="text1"/>
          <w:sz w:val="24"/>
          <w:szCs w:val="24"/>
          <w:lang w:eastAsia="pl-PL"/>
        </w:rPr>
        <w:t>do SWZ).</w:t>
      </w:r>
    </w:p>
    <w:p w14:paraId="7FC46959" w14:textId="77777777" w:rsidR="004F7271" w:rsidRPr="0077637A" w:rsidRDefault="004F7271" w:rsidP="0077637A">
      <w:pPr>
        <w:pStyle w:val="Akapitzlist"/>
        <w:spacing w:after="0" w:line="288" w:lineRule="auto"/>
        <w:rPr>
          <w:rFonts w:asciiTheme="majorHAnsi" w:hAnsiTheme="majorHAnsi" w:cstheme="majorHAnsi"/>
          <w:color w:val="000000" w:themeColor="text1"/>
          <w:sz w:val="24"/>
          <w:szCs w:val="24"/>
          <w:lang w:eastAsia="pl-PL"/>
        </w:rPr>
      </w:pPr>
    </w:p>
    <w:p w14:paraId="24AA6F38" w14:textId="03AC7BCD" w:rsidR="00427FC1" w:rsidRPr="0077637A" w:rsidRDefault="00427FC1" w:rsidP="0077637A">
      <w:pPr>
        <w:pStyle w:val="Akapitzlist"/>
        <w:numPr>
          <w:ilvl w:val="1"/>
          <w:numId w:val="12"/>
        </w:numPr>
        <w:spacing w:after="0" w:line="288" w:lineRule="auto"/>
        <w:ind w:left="1134" w:hanging="708"/>
        <w:jc w:val="both"/>
        <w:rPr>
          <w:rFonts w:asciiTheme="majorHAnsi" w:hAnsiTheme="majorHAnsi" w:cstheme="majorHAnsi"/>
          <w:b/>
          <w:bCs/>
          <w:color w:val="000000" w:themeColor="text1"/>
          <w:sz w:val="24"/>
          <w:szCs w:val="24"/>
          <w:lang w:eastAsia="pl-PL"/>
        </w:rPr>
      </w:pPr>
      <w:bookmarkStart w:id="86" w:name="_Hlk68178097"/>
      <w:r w:rsidRPr="0077637A">
        <w:rPr>
          <w:rFonts w:asciiTheme="majorHAnsi" w:hAnsiTheme="majorHAnsi" w:cstheme="majorHAnsi"/>
          <w:b/>
          <w:bCs/>
          <w:color w:val="000000" w:themeColor="text1"/>
          <w:sz w:val="24"/>
          <w:szCs w:val="24"/>
          <w:lang w:eastAsia="pl-PL"/>
        </w:rPr>
        <w:t xml:space="preserve">Wraz z </w:t>
      </w:r>
      <w:r w:rsidR="00D527EB" w:rsidRPr="0077637A">
        <w:rPr>
          <w:rFonts w:asciiTheme="majorHAnsi" w:hAnsiTheme="majorHAnsi" w:cstheme="majorHAnsi"/>
          <w:b/>
          <w:bCs/>
          <w:color w:val="000000" w:themeColor="text1"/>
          <w:sz w:val="24"/>
          <w:szCs w:val="24"/>
          <w:lang w:eastAsia="pl-PL"/>
        </w:rPr>
        <w:t xml:space="preserve"> </w:t>
      </w:r>
      <w:r w:rsidR="005153D9" w:rsidRPr="0077637A">
        <w:rPr>
          <w:rFonts w:asciiTheme="majorHAnsi" w:hAnsiTheme="majorHAnsi" w:cstheme="majorHAnsi"/>
          <w:b/>
          <w:bCs/>
          <w:color w:val="000000" w:themeColor="text1"/>
          <w:sz w:val="24"/>
          <w:szCs w:val="24"/>
          <w:lang w:eastAsia="pl-PL"/>
        </w:rPr>
        <w:t xml:space="preserve">wypełnionym </w:t>
      </w:r>
      <w:r w:rsidR="00D527EB" w:rsidRPr="0077637A">
        <w:rPr>
          <w:rFonts w:asciiTheme="majorHAnsi" w:hAnsiTheme="majorHAnsi" w:cstheme="majorHAnsi"/>
          <w:b/>
          <w:bCs/>
          <w:color w:val="000000" w:themeColor="text1"/>
          <w:sz w:val="24"/>
          <w:szCs w:val="24"/>
          <w:lang w:eastAsia="pl-PL"/>
        </w:rPr>
        <w:t xml:space="preserve">formularzem oferty, którego wzór stanowi załącznik nr 3 do SWZ </w:t>
      </w:r>
      <w:r w:rsidRPr="0077637A">
        <w:rPr>
          <w:rFonts w:asciiTheme="majorHAnsi" w:hAnsiTheme="majorHAnsi" w:cstheme="majorHAnsi"/>
          <w:b/>
          <w:bCs/>
          <w:color w:val="000000" w:themeColor="text1"/>
          <w:sz w:val="24"/>
          <w:szCs w:val="24"/>
          <w:lang w:eastAsia="pl-PL"/>
        </w:rPr>
        <w:t>wykonawca składa:</w:t>
      </w:r>
    </w:p>
    <w:p w14:paraId="249093F6"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strike/>
          <w:color w:val="000000" w:themeColor="text1"/>
          <w:sz w:val="24"/>
          <w:szCs w:val="24"/>
          <w:lang w:eastAsia="pl-PL"/>
        </w:rPr>
      </w:pPr>
      <w:bookmarkStart w:id="87" w:name="_Hlk105678975"/>
      <w:r w:rsidRPr="0077637A">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bookmarkEnd w:id="87"/>
    <w:p w14:paraId="5989192F" w14:textId="77777777" w:rsidR="003E4D47" w:rsidRPr="0077637A" w:rsidRDefault="003E4D47" w:rsidP="0077637A">
      <w:pPr>
        <w:pStyle w:val="Akapitzlist"/>
        <w:numPr>
          <w:ilvl w:val="2"/>
          <w:numId w:val="12"/>
        </w:numPr>
        <w:spacing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7B981196"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77637A">
        <w:rPr>
          <w:rFonts w:asciiTheme="majorHAnsi" w:hAnsiTheme="majorHAnsi" w:cstheme="majorHAnsi"/>
          <w:b/>
          <w:color w:val="000000" w:themeColor="text1"/>
        </w:rPr>
        <w:t xml:space="preserve"> - </w:t>
      </w:r>
      <w:r w:rsidRPr="0077637A">
        <w:rPr>
          <w:rFonts w:asciiTheme="majorHAnsi" w:hAnsiTheme="majorHAnsi" w:cstheme="majorHAnsi"/>
          <w:bCs/>
          <w:color w:val="000000" w:themeColor="text1"/>
          <w:sz w:val="24"/>
          <w:szCs w:val="24"/>
          <w:lang w:eastAsia="pl-PL"/>
        </w:rPr>
        <w:t>oświadczenia podmiotu udostępniającego zasoby, jeżeli dotyczy,</w:t>
      </w:r>
    </w:p>
    <w:p w14:paraId="13E7AED1" w14:textId="053ABD9B"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zobowiązanie podmiotu do oddania do dyspozycji wykonawcy niezbędnych zasobów - wg wzoru stanowiącego załącznik nr </w:t>
      </w:r>
      <w:r w:rsidR="00C61FD6" w:rsidRPr="0077637A">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 xml:space="preserve"> do SWZ (jeżeli dotyczy),</w:t>
      </w:r>
    </w:p>
    <w:p w14:paraId="3A2A3D33" w14:textId="3DC2E863"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Pr>
          <w:rFonts w:asciiTheme="majorHAnsi" w:hAnsiTheme="majorHAnsi" w:cstheme="majorHAnsi"/>
          <w:color w:val="000000" w:themeColor="text1"/>
          <w:sz w:val="24"/>
          <w:szCs w:val="24"/>
          <w:lang w:eastAsia="pl-PL"/>
        </w:rPr>
        <w:t>5</w:t>
      </w:r>
      <w:r w:rsidRPr="0077637A">
        <w:rPr>
          <w:rFonts w:asciiTheme="majorHAnsi" w:hAnsiTheme="majorHAnsi" w:cstheme="majorHAnsi"/>
          <w:color w:val="000000" w:themeColor="text1"/>
          <w:sz w:val="24"/>
          <w:szCs w:val="24"/>
          <w:lang w:eastAsia="pl-PL"/>
        </w:rPr>
        <w:t xml:space="preserve"> do SWZ (jeżeli dotyczy),</w:t>
      </w:r>
    </w:p>
    <w:p w14:paraId="017AACFD"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77637A">
        <w:rPr>
          <w:rFonts w:asciiTheme="majorHAnsi" w:hAnsiTheme="majorHAnsi" w:cstheme="majorHAnsi"/>
          <w:color w:val="000000" w:themeColor="text1"/>
          <w:sz w:val="24"/>
          <w:szCs w:val="24"/>
          <w:lang w:eastAsia="pl-PL"/>
        </w:rPr>
        <w:t>CEiDG</w:t>
      </w:r>
      <w:proofErr w:type="spellEnd"/>
      <w:r w:rsidRPr="0077637A">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lang w:eastAsia="pl-PL"/>
        </w:rPr>
        <w:t xml:space="preserve">zastrzeżenie tajemnicy przedsiębiorstwa (jeżeli dotyczy). </w:t>
      </w:r>
    </w:p>
    <w:p w14:paraId="7CC00E6A" w14:textId="77777777" w:rsidR="00363042" w:rsidRPr="0077637A" w:rsidRDefault="00363042" w:rsidP="0077637A">
      <w:pPr>
        <w:pStyle w:val="Akapitzlist"/>
        <w:spacing w:after="0" w:line="288" w:lineRule="auto"/>
        <w:ind w:left="1985"/>
        <w:jc w:val="both"/>
        <w:rPr>
          <w:rFonts w:asciiTheme="majorHAnsi" w:hAnsiTheme="majorHAnsi" w:cstheme="majorHAnsi"/>
          <w:color w:val="000000" w:themeColor="text1"/>
          <w:sz w:val="24"/>
          <w:szCs w:val="24"/>
        </w:rPr>
      </w:pPr>
    </w:p>
    <w:bookmarkEnd w:id="86"/>
    <w:p w14:paraId="326D25B6" w14:textId="4B1B2499" w:rsidR="005A6E6B" w:rsidRPr="0077637A" w:rsidRDefault="005A6E6B" w:rsidP="0077637A">
      <w:pPr>
        <w:pStyle w:val="Nagwek1"/>
        <w:numPr>
          <w:ilvl w:val="0"/>
          <w:numId w:val="29"/>
        </w:numPr>
        <w:spacing w:before="0" w:line="288" w:lineRule="auto"/>
        <w:ind w:left="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Informacj</w:t>
      </w:r>
      <w:r w:rsidR="00B14BC6" w:rsidRPr="0077637A">
        <w:rPr>
          <w:rFonts w:eastAsia="Times New Roman" w:cstheme="majorHAnsi"/>
          <w:b/>
          <w:bCs/>
          <w:color w:val="auto"/>
          <w:sz w:val="24"/>
          <w:szCs w:val="24"/>
          <w:lang w:eastAsia="pl-PL"/>
        </w:rPr>
        <w:t>a</w:t>
      </w:r>
      <w:r w:rsidRPr="0077637A">
        <w:rPr>
          <w:rFonts w:eastAsia="Times New Roman" w:cstheme="majorHAnsi"/>
          <w:b/>
          <w:bCs/>
          <w:color w:val="auto"/>
          <w:sz w:val="24"/>
          <w:szCs w:val="24"/>
          <w:lang w:eastAsia="pl-PL"/>
        </w:rPr>
        <w:t xml:space="preserve"> </w:t>
      </w:r>
      <w:r w:rsidR="00B14BC6"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o</w:t>
      </w:r>
      <w:r w:rsidR="00B14BC6"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5D851E82" w14:textId="56F043E8" w:rsidR="00C328F3" w:rsidRPr="0077637A" w:rsidRDefault="00E74DC6"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Postępowanie prowadzone jest w języku polskim w formie elektronicznej</w:t>
      </w:r>
      <w:r w:rsidR="00EE786E" w:rsidRPr="0077637A">
        <w:rPr>
          <w:rFonts w:asciiTheme="majorHAnsi" w:hAnsiTheme="majorHAnsi" w:cstheme="majorHAnsi"/>
          <w:sz w:val="24"/>
          <w:szCs w:val="24"/>
          <w:lang w:eastAsia="pl-PL"/>
        </w:rPr>
        <w:t>.</w:t>
      </w:r>
    </w:p>
    <w:p w14:paraId="5A69FD96" w14:textId="77777777" w:rsidR="00C328F3" w:rsidRPr="0077637A" w:rsidRDefault="00C328F3" w:rsidP="0077637A">
      <w:pPr>
        <w:pStyle w:val="Akapitzlist"/>
        <w:spacing w:after="0" w:line="288" w:lineRule="auto"/>
        <w:ind w:left="1134"/>
        <w:jc w:val="both"/>
        <w:rPr>
          <w:rFonts w:asciiTheme="majorHAnsi" w:hAnsiTheme="majorHAnsi" w:cstheme="majorHAnsi"/>
          <w:sz w:val="24"/>
          <w:szCs w:val="24"/>
          <w:lang w:eastAsia="pl-PL"/>
        </w:rPr>
      </w:pPr>
    </w:p>
    <w:p w14:paraId="12F5C6E2" w14:textId="77777777" w:rsidR="006C2316" w:rsidRPr="006C2316" w:rsidRDefault="00EE786E" w:rsidP="006C2316">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w:t>
      </w:r>
      <w:r w:rsidRPr="0077637A">
        <w:rPr>
          <w:rFonts w:asciiTheme="majorHAnsi" w:hAnsiTheme="majorHAnsi" w:cstheme="majorHAnsi"/>
          <w:sz w:val="24"/>
          <w:szCs w:val="24"/>
          <w:lang w:eastAsia="pl-PL"/>
        </w:rPr>
        <w:lastRenderedPageBreak/>
        <w:t xml:space="preserve">komunikacji elektronicznej tj. za pośrednictwem </w:t>
      </w:r>
      <w:r w:rsidR="0044494C" w:rsidRPr="0077637A">
        <w:rPr>
          <w:rFonts w:asciiTheme="majorHAnsi" w:hAnsiTheme="majorHAnsi" w:cstheme="majorHAnsi"/>
          <w:sz w:val="24"/>
          <w:szCs w:val="24"/>
          <w:lang w:eastAsia="pl-PL"/>
        </w:rPr>
        <w:t>P</w:t>
      </w:r>
      <w:r w:rsidRPr="0077637A">
        <w:rPr>
          <w:rFonts w:asciiTheme="majorHAnsi" w:hAnsiTheme="majorHAnsi" w:cstheme="majorHAnsi"/>
          <w:sz w:val="24"/>
          <w:szCs w:val="24"/>
          <w:lang w:eastAsia="pl-PL"/>
        </w:rPr>
        <w:t xml:space="preserve">latformy pod adresem </w:t>
      </w:r>
      <w:hyperlink r:id="rId20" w:history="1">
        <w:r w:rsidR="006C2316" w:rsidRPr="006C2316">
          <w:rPr>
            <w:rStyle w:val="Hipercze"/>
            <w:rFonts w:asciiTheme="majorHAnsi" w:hAnsiTheme="majorHAnsi" w:cstheme="majorHAnsi"/>
            <w:sz w:val="24"/>
            <w:szCs w:val="24"/>
            <w:lang w:eastAsia="pl-PL"/>
          </w:rPr>
          <w:t>https://platformazakupowa.pl/pn/zgk_buk</w:t>
        </w:r>
      </w:hyperlink>
      <w:r w:rsidR="006C2316" w:rsidRPr="006C2316">
        <w:rPr>
          <w:rFonts w:asciiTheme="majorHAnsi" w:hAnsiTheme="majorHAnsi" w:cstheme="majorHAnsi"/>
          <w:sz w:val="24"/>
          <w:szCs w:val="24"/>
          <w:lang w:eastAsia="pl-PL"/>
        </w:rPr>
        <w:t xml:space="preserve"> </w:t>
      </w:r>
    </w:p>
    <w:p w14:paraId="433532F3" w14:textId="77777777" w:rsidR="00C328F3" w:rsidRPr="0077637A" w:rsidRDefault="00C328F3" w:rsidP="0077637A">
      <w:pPr>
        <w:pStyle w:val="Akapitzlist"/>
        <w:spacing w:after="0" w:line="288" w:lineRule="auto"/>
        <w:ind w:left="1134"/>
        <w:jc w:val="both"/>
        <w:rPr>
          <w:rFonts w:asciiTheme="majorHAnsi" w:hAnsiTheme="majorHAnsi" w:cstheme="majorHAnsi"/>
          <w:sz w:val="24"/>
          <w:szCs w:val="24"/>
          <w:lang w:eastAsia="pl-PL"/>
        </w:rPr>
      </w:pPr>
    </w:p>
    <w:p w14:paraId="3791304F" w14:textId="40B4242C" w:rsidR="00EE786E" w:rsidRPr="0077637A" w:rsidRDefault="00EE786E"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w:t>
      </w:r>
      <w:r w:rsidR="00EE786E" w:rsidRPr="0077637A">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bookmarkStart w:id="88" w:name="_Hlk86318369"/>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amawiający, zgodnie z rozporządzeniem Prezesa Rady Ministrów z dnia 3</w:t>
      </w:r>
      <w:r w:rsidR="00124A9D" w:rsidRPr="0077637A">
        <w:rPr>
          <w:rFonts w:asciiTheme="majorHAnsi" w:hAnsiTheme="majorHAnsi" w:cstheme="majorHAnsi"/>
          <w:sz w:val="24"/>
          <w:szCs w:val="24"/>
          <w:lang w:eastAsia="pl-PL"/>
        </w:rPr>
        <w:t>0</w:t>
      </w:r>
      <w:r w:rsidR="00EE786E" w:rsidRPr="0077637A">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77637A">
        <w:rPr>
          <w:rFonts w:asciiTheme="majorHAnsi" w:hAnsiTheme="majorHAnsi" w:cstheme="majorHAnsi"/>
          <w:sz w:val="24"/>
          <w:szCs w:val="24"/>
          <w:lang w:eastAsia="pl-PL"/>
        </w:rPr>
        <w:t xml:space="preserve">, </w:t>
      </w:r>
      <w:r w:rsidR="00EE786E" w:rsidRPr="0077637A">
        <w:rPr>
          <w:rFonts w:asciiTheme="majorHAnsi" w:hAnsiTheme="majorHAnsi" w:cstheme="majorHAnsi"/>
          <w:sz w:val="24"/>
          <w:szCs w:val="24"/>
          <w:lang w:eastAsia="pl-PL"/>
        </w:rPr>
        <w:t>określa niezbędne wymagania sprzętowo - aplikacyjne umożliwiające pracę na platformie zakupowej tj.:</w:t>
      </w:r>
    </w:p>
    <w:bookmarkEnd w:id="88"/>
    <w:p w14:paraId="6B116B69" w14:textId="25172A2D"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stały dostęp do sieci Internet o gwarantowanej przepustowości nie mniejszej niż 512 </w:t>
      </w:r>
      <w:proofErr w:type="spellStart"/>
      <w:r w:rsidRPr="0077637A">
        <w:rPr>
          <w:rFonts w:asciiTheme="majorHAnsi" w:hAnsiTheme="majorHAnsi" w:cstheme="majorHAnsi"/>
          <w:sz w:val="24"/>
          <w:szCs w:val="24"/>
          <w:lang w:eastAsia="pl-PL"/>
        </w:rPr>
        <w:t>kb</w:t>
      </w:r>
      <w:proofErr w:type="spellEnd"/>
      <w:r w:rsidRPr="0077637A">
        <w:rPr>
          <w:rFonts w:asciiTheme="majorHAnsi" w:hAnsiTheme="majorHAnsi" w:cstheme="majorHAnsi"/>
          <w:sz w:val="24"/>
          <w:szCs w:val="24"/>
          <w:lang w:eastAsia="pl-PL"/>
        </w:rPr>
        <w:t>/s,</w:t>
      </w:r>
    </w:p>
    <w:p w14:paraId="16527A62" w14:textId="3C75B537"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włączona obsługa JavaScript,</w:t>
      </w:r>
    </w:p>
    <w:p w14:paraId="489F5D29" w14:textId="6B6A9910"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zainstalowany program Adobe </w:t>
      </w:r>
      <w:proofErr w:type="spellStart"/>
      <w:r w:rsidRPr="0077637A">
        <w:rPr>
          <w:rFonts w:asciiTheme="majorHAnsi" w:hAnsiTheme="majorHAnsi" w:cstheme="majorHAnsi"/>
          <w:sz w:val="24"/>
          <w:szCs w:val="24"/>
          <w:lang w:eastAsia="pl-PL"/>
        </w:rPr>
        <w:t>Acrobat</w:t>
      </w:r>
      <w:proofErr w:type="spellEnd"/>
      <w:r w:rsidRPr="0077637A">
        <w:rPr>
          <w:rFonts w:asciiTheme="majorHAnsi" w:hAnsiTheme="majorHAnsi" w:cstheme="majorHAnsi"/>
          <w:sz w:val="24"/>
          <w:szCs w:val="24"/>
          <w:lang w:eastAsia="pl-PL"/>
        </w:rPr>
        <w:t xml:space="preserve"> Reader lub inny obsługujący</w:t>
      </w:r>
      <w:r w:rsidR="00B03D1A"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format plików .pdf,</w:t>
      </w:r>
    </w:p>
    <w:p w14:paraId="24C5D705" w14:textId="0D549394" w:rsidR="00EE786E" w:rsidRPr="0077637A" w:rsidRDefault="00CC1CDD"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s</w:t>
      </w:r>
      <w:r w:rsidR="00EE786E" w:rsidRPr="0077637A">
        <w:rPr>
          <w:rFonts w:asciiTheme="majorHAnsi" w:hAnsiTheme="majorHAnsi" w:cstheme="majorHAnsi"/>
          <w:sz w:val="24"/>
          <w:szCs w:val="24"/>
          <w:lang w:eastAsia="pl-PL"/>
        </w:rPr>
        <w:t xml:space="preserve">zyfrowanie na </w:t>
      </w:r>
      <w:r w:rsidR="0044494C" w:rsidRPr="0077637A">
        <w:rPr>
          <w:rFonts w:asciiTheme="majorHAnsi" w:hAnsiTheme="majorHAnsi" w:cstheme="majorHAnsi"/>
          <w:sz w:val="24"/>
          <w:szCs w:val="24"/>
          <w:lang w:eastAsia="pl-PL"/>
        </w:rPr>
        <w:t>Platformie</w:t>
      </w:r>
      <w:r w:rsidR="00EE786E" w:rsidRPr="0077637A">
        <w:rPr>
          <w:rFonts w:asciiTheme="majorHAnsi" w:hAnsiTheme="majorHAnsi" w:cstheme="majorHAnsi"/>
          <w:sz w:val="24"/>
          <w:szCs w:val="24"/>
          <w:lang w:eastAsia="pl-PL"/>
        </w:rPr>
        <w:t xml:space="preserve"> odbywa się za pomocą protokołu TLS 1.3.</w:t>
      </w:r>
      <w:r w:rsidR="00B03D1A" w:rsidRPr="0077637A">
        <w:rPr>
          <w:rFonts w:asciiTheme="majorHAnsi" w:hAnsiTheme="majorHAnsi" w:cstheme="majorHAnsi"/>
          <w:sz w:val="24"/>
          <w:szCs w:val="24"/>
          <w:lang w:eastAsia="pl-PL"/>
        </w:rPr>
        <w:t>,</w:t>
      </w:r>
    </w:p>
    <w:p w14:paraId="54D6AE96" w14:textId="377D89C7" w:rsidR="00EE786E" w:rsidRPr="0077637A" w:rsidRDefault="00CC1CDD"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w:t>
      </w:r>
      <w:r w:rsidR="00EE786E" w:rsidRPr="0077637A">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77637A">
        <w:rPr>
          <w:rFonts w:asciiTheme="majorHAnsi" w:hAnsiTheme="majorHAnsi" w:cstheme="majorHAnsi"/>
          <w:sz w:val="24"/>
          <w:szCs w:val="24"/>
          <w:lang w:eastAsia="pl-PL"/>
        </w:rPr>
        <w:t>hh:mm:ss</w:t>
      </w:r>
      <w:proofErr w:type="spellEnd"/>
      <w:r w:rsidR="00EE786E" w:rsidRPr="0077637A">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w:t>
      </w:r>
      <w:r w:rsidR="00EE786E" w:rsidRPr="0077637A">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77637A" w:rsidRDefault="00EE786E" w:rsidP="0077637A">
      <w:pPr>
        <w:pStyle w:val="Akapitzlist"/>
        <w:numPr>
          <w:ilvl w:val="0"/>
          <w:numId w:val="42"/>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akceptuje warunki korzystania z </w:t>
      </w:r>
      <w:r w:rsidR="0044494C" w:rsidRPr="0077637A">
        <w:rPr>
          <w:rFonts w:asciiTheme="majorHAnsi" w:hAnsiTheme="majorHAnsi" w:cstheme="majorHAnsi"/>
          <w:sz w:val="24"/>
          <w:szCs w:val="24"/>
          <w:lang w:eastAsia="pl-PL"/>
        </w:rPr>
        <w:t xml:space="preserve">Platformy </w:t>
      </w:r>
      <w:r w:rsidRPr="0077637A">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77637A" w:rsidRDefault="00EE786E" w:rsidP="0077637A">
      <w:pPr>
        <w:pStyle w:val="Akapitzlist"/>
        <w:numPr>
          <w:ilvl w:val="0"/>
          <w:numId w:val="42"/>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77637A">
        <w:rPr>
          <w:rFonts w:asciiTheme="majorHAnsi" w:hAnsiTheme="majorHAnsi" w:cstheme="majorHAnsi"/>
          <w:sz w:val="24"/>
          <w:szCs w:val="24"/>
          <w:lang w:eastAsia="pl-PL"/>
        </w:rPr>
        <w:t>Platformy</w:t>
      </w:r>
      <w:r w:rsidR="00EE786E" w:rsidRPr="0077637A">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0ECDFB54" w14:textId="77777777" w:rsidR="001E20F7" w:rsidRPr="0077637A" w:rsidRDefault="001E20F7" w:rsidP="0077637A">
      <w:pPr>
        <w:pStyle w:val="Akapitzlist"/>
        <w:spacing w:after="0" w:line="288" w:lineRule="auto"/>
        <w:ind w:left="1843"/>
        <w:jc w:val="both"/>
        <w:rPr>
          <w:rFonts w:asciiTheme="majorHAnsi" w:hAnsiTheme="majorHAnsi" w:cstheme="majorHAnsi"/>
          <w:sz w:val="24"/>
          <w:szCs w:val="24"/>
          <w:lang w:eastAsia="pl-PL"/>
        </w:rPr>
      </w:pPr>
    </w:p>
    <w:p w14:paraId="23EC798A" w14:textId="05888972" w:rsidR="00A363F7" w:rsidRPr="0077637A" w:rsidRDefault="00E74DC6"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Zamawiający informuje, że instrukcje korzystania z </w:t>
      </w:r>
      <w:r w:rsidR="0044494C" w:rsidRPr="0077637A">
        <w:rPr>
          <w:rFonts w:asciiTheme="majorHAnsi" w:hAnsiTheme="majorHAnsi" w:cstheme="majorHAnsi"/>
          <w:sz w:val="24"/>
          <w:szCs w:val="24"/>
        </w:rPr>
        <w:t xml:space="preserve">Platformy </w:t>
      </w:r>
      <w:r w:rsidRPr="0077637A">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1" w:history="1">
        <w:r w:rsidR="0044494C" w:rsidRPr="0077637A">
          <w:rPr>
            <w:rStyle w:val="Hipercze"/>
            <w:rFonts w:asciiTheme="majorHAnsi" w:hAnsiTheme="majorHAnsi" w:cstheme="majorHAnsi"/>
            <w:color w:val="auto"/>
            <w:sz w:val="24"/>
            <w:szCs w:val="24"/>
            <w:u w:val="none"/>
            <w:lang w:eastAsia="pl-PL"/>
          </w:rPr>
          <w:t>Platformy</w:t>
        </w:r>
      </w:hyperlink>
      <w:r w:rsidRPr="0077637A">
        <w:rPr>
          <w:rFonts w:asciiTheme="majorHAnsi" w:hAnsiTheme="majorHAnsi" w:cstheme="majorHAnsi"/>
          <w:sz w:val="24"/>
          <w:szCs w:val="24"/>
          <w:lang w:eastAsia="pl-PL"/>
        </w:rPr>
        <w:t xml:space="preserve"> znajdują się w zakładce „Instrukcje dla Wykonawców" na stronie internetowej pod adresem: </w:t>
      </w:r>
      <w:hyperlink r:id="rId22" w:history="1">
        <w:r w:rsidRPr="0077637A">
          <w:rPr>
            <w:rStyle w:val="Hipercze"/>
            <w:rFonts w:asciiTheme="majorHAnsi" w:hAnsiTheme="majorHAnsi" w:cstheme="majorHAnsi"/>
            <w:color w:val="auto"/>
            <w:sz w:val="24"/>
            <w:szCs w:val="24"/>
            <w:lang w:eastAsia="pl-PL"/>
          </w:rPr>
          <w:t>https://platformazakupowa.pl/strona/45-instrukcje</w:t>
        </w:r>
      </w:hyperlink>
      <w:r w:rsidR="00A363F7" w:rsidRPr="0077637A">
        <w:rPr>
          <w:rFonts w:asciiTheme="majorHAnsi" w:hAnsiTheme="majorHAnsi" w:cstheme="majorHAnsi"/>
          <w:sz w:val="24"/>
          <w:szCs w:val="24"/>
          <w:lang w:eastAsia="pl-PL"/>
        </w:rPr>
        <w:t xml:space="preserve">  </w:t>
      </w:r>
    </w:p>
    <w:p w14:paraId="5FC451C9" w14:textId="1842FF9F"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rekomenduje wykorzystanie formatów: .pdf .</w:t>
      </w:r>
      <w:proofErr w:type="spellStart"/>
      <w:r w:rsidRPr="0077637A">
        <w:rPr>
          <w:rFonts w:asciiTheme="majorHAnsi" w:hAnsiTheme="majorHAnsi" w:cstheme="majorHAnsi"/>
          <w:sz w:val="24"/>
          <w:szCs w:val="24"/>
          <w:lang w:eastAsia="pl-PL"/>
        </w:rPr>
        <w:t>doc</w:t>
      </w:r>
      <w:proofErr w:type="spellEnd"/>
      <w:r w:rsidRPr="0077637A">
        <w:rPr>
          <w:rFonts w:asciiTheme="majorHAnsi" w:hAnsiTheme="majorHAnsi" w:cstheme="majorHAnsi"/>
          <w:sz w:val="24"/>
          <w:szCs w:val="24"/>
          <w:lang w:eastAsia="pl-PL"/>
        </w:rPr>
        <w:t xml:space="preserve"> .xls .jpg (.</w:t>
      </w:r>
      <w:proofErr w:type="spellStart"/>
      <w:r w:rsidRPr="0077637A">
        <w:rPr>
          <w:rFonts w:asciiTheme="majorHAnsi" w:hAnsiTheme="majorHAnsi" w:cstheme="majorHAnsi"/>
          <w:sz w:val="24"/>
          <w:szCs w:val="24"/>
          <w:lang w:eastAsia="pl-PL"/>
        </w:rPr>
        <w:t>jpeg</w:t>
      </w:r>
      <w:proofErr w:type="spellEnd"/>
      <w:r w:rsidRPr="0077637A">
        <w:rPr>
          <w:rFonts w:asciiTheme="majorHAnsi" w:hAnsiTheme="majorHAnsi" w:cstheme="majorHAnsi"/>
          <w:sz w:val="24"/>
          <w:szCs w:val="24"/>
          <w:lang w:eastAsia="pl-PL"/>
        </w:rPr>
        <w:t>) ze szczególnym wskazaniem na .pdf</w:t>
      </w:r>
    </w:p>
    <w:p w14:paraId="26A6FED1"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17BC1F47" w14:textId="207A90A3"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celu ewentualnej kompresji danych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amawiający rekomenduje wykorzystanie jednego z formatów: .zip, .7Z.</w:t>
      </w:r>
    </w:p>
    <w:p w14:paraId="6596909A"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3B5B1004" w14:textId="65414408"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637A">
        <w:rPr>
          <w:rFonts w:asciiTheme="majorHAnsi" w:hAnsiTheme="majorHAnsi" w:cstheme="majorHAnsi"/>
          <w:sz w:val="24"/>
          <w:szCs w:val="24"/>
          <w:lang w:eastAsia="pl-PL"/>
        </w:rPr>
        <w:t>PAdES</w:t>
      </w:r>
      <w:proofErr w:type="spellEnd"/>
      <w:r w:rsidRPr="0077637A">
        <w:rPr>
          <w:rFonts w:asciiTheme="majorHAnsi" w:hAnsiTheme="majorHAnsi" w:cstheme="majorHAnsi"/>
          <w:sz w:val="24"/>
          <w:szCs w:val="24"/>
          <w:lang w:eastAsia="pl-PL"/>
        </w:rPr>
        <w:t>. </w:t>
      </w:r>
    </w:p>
    <w:p w14:paraId="72E27582"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2F8232F6" w14:textId="34D13787"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 xml:space="preserve">Pliki w innych formatach niż PDF zaleca się opatrzyć zewnętrznym podpisem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23445BD6" w14:textId="6F8E4CB8"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1083E8E7" w14:textId="27BA42EC"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2F8A9653" w14:textId="21440DEC"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2EBF4A43" w14:textId="7676EDC3" w:rsidR="00A363F7" w:rsidRPr="0077637A" w:rsidRDefault="001E20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A363F7" w:rsidRPr="0077637A">
        <w:rPr>
          <w:rFonts w:asciiTheme="majorHAnsi" w:hAnsiTheme="majorHAnsi" w:cstheme="majorHAnsi"/>
          <w:sz w:val="24"/>
          <w:szCs w:val="24"/>
          <w:lang w:eastAsia="pl-PL"/>
        </w:rPr>
        <w:t xml:space="preserve">amawiający zaleca aby </w:t>
      </w:r>
      <w:r w:rsidR="00A363F7" w:rsidRPr="0077637A">
        <w:rPr>
          <w:rFonts w:asciiTheme="majorHAnsi" w:hAnsiTheme="majorHAnsi" w:cstheme="majorHAnsi"/>
          <w:sz w:val="24"/>
          <w:szCs w:val="24"/>
          <w:u w:val="single"/>
          <w:lang w:eastAsia="pl-PL"/>
        </w:rPr>
        <w:t>nie</w:t>
      </w:r>
      <w:r w:rsidR="00A363F7" w:rsidRPr="0077637A">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77637A" w:rsidRDefault="0070278A" w:rsidP="0077637A">
      <w:pPr>
        <w:pStyle w:val="Akapitzlist"/>
        <w:spacing w:after="0" w:line="288" w:lineRule="auto"/>
        <w:rPr>
          <w:rFonts w:asciiTheme="majorHAnsi" w:hAnsiTheme="majorHAnsi" w:cstheme="majorHAnsi"/>
          <w:sz w:val="24"/>
          <w:szCs w:val="24"/>
          <w:lang w:eastAsia="pl-PL"/>
        </w:rPr>
      </w:pPr>
    </w:p>
    <w:p w14:paraId="476B040D" w14:textId="6ACB2306" w:rsidR="0070278A" w:rsidRPr="0077637A" w:rsidRDefault="0070278A"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161CD29" w14:textId="77777777" w:rsidR="00363042" w:rsidRPr="0077637A" w:rsidRDefault="00363042" w:rsidP="0077637A">
      <w:pPr>
        <w:pStyle w:val="Akapitzlist"/>
        <w:spacing w:line="288" w:lineRule="auto"/>
        <w:rPr>
          <w:rFonts w:asciiTheme="majorHAnsi" w:hAnsiTheme="majorHAnsi" w:cstheme="majorHAnsi"/>
          <w:sz w:val="24"/>
          <w:szCs w:val="24"/>
          <w:lang w:eastAsia="pl-PL"/>
        </w:rPr>
      </w:pPr>
    </w:p>
    <w:p w14:paraId="204C7CBA" w14:textId="3E50E882" w:rsidR="005A6E6B" w:rsidRPr="0077637A" w:rsidRDefault="005A6E6B" w:rsidP="0077637A">
      <w:pPr>
        <w:pStyle w:val="Nagwek1"/>
        <w:numPr>
          <w:ilvl w:val="0"/>
          <w:numId w:val="29"/>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Wskazanie osób uprawnionych do komunikowania się z wykonawcami</w:t>
      </w:r>
    </w:p>
    <w:p w14:paraId="40F48D08" w14:textId="1B3C5EFD" w:rsidR="00E74DC6" w:rsidRPr="0077637A" w:rsidRDefault="00E74DC6" w:rsidP="0077637A">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89" w:name="_Hlk61950254"/>
      <w:r w:rsidRPr="0077637A">
        <w:rPr>
          <w:rFonts w:asciiTheme="majorHAnsi" w:hAnsiTheme="majorHAnsi" w:cstheme="majorHAnsi"/>
          <w:sz w:val="24"/>
          <w:szCs w:val="24"/>
          <w:lang w:eastAsia="pl-PL"/>
        </w:rPr>
        <w:t xml:space="preserve">Ze strony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amawiającego osoby uprawnione do kontaktu:</w:t>
      </w:r>
    </w:p>
    <w:p w14:paraId="0FA7FFD5" w14:textId="14BB774E" w:rsidR="00FC2295" w:rsidRDefault="00FC2295" w:rsidP="0077637A">
      <w:pPr>
        <w:pStyle w:val="Akapitzlist"/>
        <w:numPr>
          <w:ilvl w:val="2"/>
          <w:numId w:val="14"/>
        </w:numPr>
        <w:spacing w:after="0" w:line="288" w:lineRule="auto"/>
        <w:ind w:left="2127"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Dominika Błażejak, nr tel. </w:t>
      </w:r>
      <w:r w:rsidR="004A32AB" w:rsidRPr="0077637A">
        <w:rPr>
          <w:rFonts w:asciiTheme="majorHAnsi" w:hAnsiTheme="majorHAnsi" w:cstheme="majorHAnsi"/>
          <w:sz w:val="24"/>
          <w:szCs w:val="24"/>
          <w:lang w:eastAsia="pl-PL"/>
        </w:rPr>
        <w:t>61 448 79 33</w:t>
      </w:r>
      <w:r w:rsidR="006C2316">
        <w:rPr>
          <w:rFonts w:asciiTheme="majorHAnsi" w:hAnsiTheme="majorHAnsi" w:cstheme="majorHAnsi"/>
          <w:sz w:val="24"/>
          <w:szCs w:val="24"/>
          <w:lang w:eastAsia="pl-PL"/>
        </w:rPr>
        <w:t>,</w:t>
      </w:r>
    </w:p>
    <w:p w14:paraId="76DCB30A" w14:textId="6F438D80" w:rsidR="006C2316" w:rsidRPr="0077637A" w:rsidRDefault="006C2316" w:rsidP="0077637A">
      <w:pPr>
        <w:pStyle w:val="Akapitzlist"/>
        <w:numPr>
          <w:ilvl w:val="2"/>
          <w:numId w:val="14"/>
        </w:numPr>
        <w:spacing w:after="0" w:line="288"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Joanna Walkowiak, nr tel. 61 448 79 33,</w:t>
      </w:r>
    </w:p>
    <w:p w14:paraId="57A6AD96" w14:textId="77777777" w:rsidR="00C86DC3" w:rsidRPr="0077637A" w:rsidRDefault="00C86DC3" w:rsidP="0077637A">
      <w:pPr>
        <w:pStyle w:val="Akapitzlist"/>
        <w:spacing w:after="0" w:line="288" w:lineRule="auto"/>
        <w:ind w:left="2127"/>
        <w:jc w:val="both"/>
        <w:rPr>
          <w:rFonts w:asciiTheme="majorHAnsi" w:hAnsiTheme="majorHAnsi" w:cstheme="majorHAnsi"/>
          <w:sz w:val="24"/>
          <w:szCs w:val="24"/>
          <w:lang w:eastAsia="pl-PL"/>
        </w:rPr>
      </w:pPr>
    </w:p>
    <w:p w14:paraId="36F21B20" w14:textId="36602981" w:rsidR="00C86DC3" w:rsidRPr="0077637A" w:rsidRDefault="00C86DC3" w:rsidP="0077637A">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90" w:name="_Hlk86160883"/>
      <w:r w:rsidRPr="0077637A">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3" w:history="1">
        <w:r w:rsidR="006C2316" w:rsidRPr="004A0D71">
          <w:rPr>
            <w:rStyle w:val="Hipercze"/>
            <w:rFonts w:asciiTheme="majorHAnsi" w:hAnsiTheme="majorHAnsi" w:cstheme="majorHAnsi"/>
            <w:sz w:val="24"/>
            <w:szCs w:val="24"/>
            <w:lang w:eastAsia="pl-PL"/>
          </w:rPr>
          <w:t>biuro@enmedia.org.pl</w:t>
        </w:r>
      </w:hyperlink>
      <w:r w:rsidRPr="0077637A">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90"/>
      <w:r w:rsidRPr="0077637A">
        <w:rPr>
          <w:rFonts w:asciiTheme="majorHAnsi" w:hAnsiTheme="majorHAnsi" w:cstheme="majorHAnsi"/>
          <w:sz w:val="24"/>
          <w:szCs w:val="24"/>
          <w:lang w:eastAsia="pl-PL"/>
        </w:rPr>
        <w:t>.</w:t>
      </w:r>
    </w:p>
    <w:p w14:paraId="19200478" w14:textId="77777777" w:rsidR="00363042" w:rsidRPr="0077637A" w:rsidRDefault="00363042" w:rsidP="0077637A">
      <w:pPr>
        <w:pStyle w:val="Akapitzlist"/>
        <w:spacing w:after="0" w:line="288" w:lineRule="auto"/>
        <w:ind w:left="1276"/>
        <w:jc w:val="both"/>
        <w:rPr>
          <w:rFonts w:asciiTheme="majorHAnsi" w:hAnsiTheme="majorHAnsi" w:cstheme="majorHAnsi"/>
          <w:sz w:val="24"/>
          <w:szCs w:val="24"/>
          <w:lang w:eastAsia="pl-PL"/>
        </w:rPr>
      </w:pPr>
    </w:p>
    <w:bookmarkEnd w:id="89"/>
    <w:p w14:paraId="0592D99F" w14:textId="4241F5C8" w:rsidR="000D5189" w:rsidRPr="0077637A" w:rsidRDefault="0000264A" w:rsidP="0077637A">
      <w:pPr>
        <w:pStyle w:val="Nagwek1"/>
        <w:numPr>
          <w:ilvl w:val="0"/>
          <w:numId w:val="29"/>
        </w:numPr>
        <w:spacing w:before="0" w:line="288" w:lineRule="auto"/>
        <w:ind w:left="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Wyjaśnienia treści SWZ</w:t>
      </w:r>
    </w:p>
    <w:p w14:paraId="5CC9E2D3" w14:textId="20326981"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77637A" w:rsidRDefault="004C6DD4" w:rsidP="0077637A">
      <w:pPr>
        <w:pStyle w:val="Akapitzlist"/>
        <w:spacing w:after="0" w:line="288" w:lineRule="auto"/>
        <w:ind w:left="1134"/>
        <w:jc w:val="both"/>
        <w:rPr>
          <w:rFonts w:asciiTheme="majorHAnsi" w:hAnsiTheme="majorHAnsi" w:cstheme="majorHAnsi"/>
          <w:sz w:val="24"/>
          <w:szCs w:val="24"/>
          <w:lang w:eastAsia="pl-PL"/>
        </w:rPr>
      </w:pPr>
    </w:p>
    <w:p w14:paraId="2148F2E8" w14:textId="0FD521CE" w:rsidR="0000264A" w:rsidRPr="0098220E" w:rsidRDefault="008C20F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 xml:space="preserve">Zamawiający </w:t>
      </w:r>
      <w:r w:rsidR="00061FDD" w:rsidRPr="0098220E">
        <w:rPr>
          <w:rFonts w:asciiTheme="majorHAnsi" w:hAnsiTheme="majorHAnsi" w:cstheme="majorHAnsi"/>
          <w:sz w:val="24"/>
          <w:szCs w:val="24"/>
          <w:lang w:eastAsia="pl-PL"/>
        </w:rPr>
        <w:t>udzieli wyjaśnień niezwłocznie, jednak nie później niż na 4 dni przed upływem terminu składania ofert (udostępniając je na stronie internetowej prowadzonego postępowania), pod warunkiem że wniosek o wyjaśnienie treści SWZ wpłynął do zamawiającego nie później niż na 7 dni przed upływem terminu składania ofert.</w:t>
      </w:r>
      <w:r w:rsidRPr="0098220E">
        <w:rPr>
          <w:rFonts w:asciiTheme="majorHAnsi" w:hAnsiTheme="majorHAnsi" w:cstheme="majorHAnsi"/>
          <w:sz w:val="24"/>
          <w:szCs w:val="24"/>
          <w:lang w:eastAsia="pl-PL"/>
        </w:rPr>
        <w:t>.</w:t>
      </w:r>
    </w:p>
    <w:p w14:paraId="62F356FE"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17BE09BF" w14:textId="6071B72A"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Jeżeli zamawiający nie udzieli wyjaśnień w terminie,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320D1BC4" w14:textId="51649402"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wniosek o wyjaśnienie treści SWZ nie wpłynął w terminie, o którym mowa w </w:t>
      </w:r>
      <w:r w:rsidR="0066028E" w:rsidRPr="0077637A">
        <w:rPr>
          <w:rFonts w:asciiTheme="majorHAnsi" w:hAnsiTheme="majorHAnsi" w:cstheme="majorHAnsi"/>
          <w:sz w:val="24"/>
          <w:szCs w:val="24"/>
          <w:lang w:eastAsia="pl-PL"/>
        </w:rPr>
        <w:t>ust.</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0DE69BCA" w14:textId="194D3BE9"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Przedłużenie terminu składania ofert, o których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w:t>
      </w:r>
      <w:r w:rsidR="00CF5A3A"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 xml:space="preserve">.  nie wpływa na bieg terminu składania wniosku o wyjaśnienie treści SWZ. </w:t>
      </w:r>
    </w:p>
    <w:p w14:paraId="72F9A69F" w14:textId="77777777" w:rsidR="00363042" w:rsidRPr="0077637A" w:rsidRDefault="00363042" w:rsidP="0077637A">
      <w:pPr>
        <w:pStyle w:val="Akapitzlist"/>
        <w:spacing w:line="288" w:lineRule="auto"/>
        <w:rPr>
          <w:rFonts w:asciiTheme="majorHAnsi" w:hAnsiTheme="majorHAnsi" w:cstheme="majorHAnsi"/>
          <w:sz w:val="24"/>
          <w:szCs w:val="24"/>
          <w:lang w:eastAsia="pl-PL"/>
        </w:rPr>
      </w:pPr>
    </w:p>
    <w:p w14:paraId="0737B9B8" w14:textId="19027614" w:rsidR="00F35EB9" w:rsidRPr="0077637A" w:rsidRDefault="005A6E6B" w:rsidP="0077637A">
      <w:pPr>
        <w:pStyle w:val="Nagwek1"/>
        <w:numPr>
          <w:ilvl w:val="0"/>
          <w:numId w:val="28"/>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O</w:t>
      </w:r>
      <w:r w:rsidR="00F35EB9" w:rsidRPr="0077637A">
        <w:rPr>
          <w:rFonts w:eastAsia="Times New Roman" w:cstheme="majorHAnsi"/>
          <w:b/>
          <w:bCs/>
          <w:color w:val="auto"/>
          <w:sz w:val="24"/>
          <w:szCs w:val="24"/>
          <w:lang w:eastAsia="pl-PL"/>
        </w:rPr>
        <w:t>pis sposobu przygotowania oferty</w:t>
      </w:r>
      <w:r w:rsidR="00BA265A" w:rsidRPr="0077637A">
        <w:rPr>
          <w:rFonts w:eastAsia="Times New Roman" w:cstheme="majorHAnsi"/>
          <w:b/>
          <w:bCs/>
          <w:color w:val="auto"/>
          <w:sz w:val="24"/>
          <w:szCs w:val="24"/>
          <w:lang w:eastAsia="pl-PL"/>
        </w:rPr>
        <w:t xml:space="preserve"> oraz pozostałych dokumentów składanych w postępowaniu</w:t>
      </w:r>
    </w:p>
    <w:p w14:paraId="44794779" w14:textId="43DEF0E5" w:rsidR="00AD5661" w:rsidRPr="0077637A" w:rsidRDefault="00B42270"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postępowaniu o udzielenie zamówienia ofertę, oświadczeni</w:t>
      </w:r>
      <w:r w:rsidR="0092696F" w:rsidRPr="0077637A">
        <w:rPr>
          <w:rFonts w:asciiTheme="majorHAnsi" w:hAnsiTheme="majorHAnsi" w:cstheme="majorHAnsi"/>
          <w:sz w:val="24"/>
          <w:szCs w:val="24"/>
          <w:lang w:eastAsia="pl-PL"/>
        </w:rPr>
        <w:t>a</w:t>
      </w:r>
      <w:r w:rsidRPr="0077637A">
        <w:rPr>
          <w:rFonts w:asciiTheme="majorHAnsi" w:hAnsiTheme="majorHAnsi" w:cstheme="majorHAnsi"/>
          <w:sz w:val="24"/>
          <w:szCs w:val="24"/>
          <w:lang w:eastAsia="pl-PL"/>
        </w:rPr>
        <w:t>, o który</w:t>
      </w:r>
      <w:r w:rsidR="0092696F" w:rsidRPr="0077637A">
        <w:rPr>
          <w:rFonts w:asciiTheme="majorHAnsi" w:hAnsiTheme="majorHAnsi" w:cstheme="majorHAnsi"/>
          <w:sz w:val="24"/>
          <w:szCs w:val="24"/>
          <w:lang w:eastAsia="pl-PL"/>
        </w:rPr>
        <w:t xml:space="preserve">ch </w:t>
      </w:r>
      <w:r w:rsidRPr="0077637A">
        <w:rPr>
          <w:rFonts w:asciiTheme="majorHAnsi" w:hAnsiTheme="majorHAnsi" w:cstheme="majorHAnsi"/>
          <w:sz w:val="24"/>
          <w:szCs w:val="24"/>
          <w:lang w:eastAsia="pl-PL"/>
        </w:rPr>
        <w:t>mowa w art. 125 ust. 1 ustawy Pzp, składa się, pod rygorem nieważności, w formie elektronicznej</w:t>
      </w:r>
      <w:r w:rsidR="00F5305B" w:rsidRPr="0077637A">
        <w:rPr>
          <w:rFonts w:asciiTheme="majorHAnsi" w:hAnsiTheme="majorHAnsi" w:cstheme="majorHAnsi"/>
          <w:sz w:val="24"/>
          <w:szCs w:val="24"/>
          <w:lang w:eastAsia="pl-PL"/>
        </w:rPr>
        <w:t>.</w:t>
      </w:r>
    </w:p>
    <w:p w14:paraId="27F3AB78" w14:textId="77777777" w:rsidR="00F5305B" w:rsidRPr="0077637A" w:rsidRDefault="00F5305B" w:rsidP="0077637A">
      <w:pPr>
        <w:pStyle w:val="Akapitzlist"/>
        <w:spacing w:after="0" w:line="288" w:lineRule="auto"/>
        <w:ind w:left="1134"/>
        <w:jc w:val="both"/>
        <w:rPr>
          <w:rFonts w:asciiTheme="majorHAnsi" w:hAnsiTheme="majorHAnsi" w:cstheme="majorHAnsi"/>
          <w:sz w:val="24"/>
          <w:szCs w:val="24"/>
          <w:lang w:eastAsia="pl-PL"/>
        </w:rPr>
      </w:pPr>
    </w:p>
    <w:p w14:paraId="40043777" w14:textId="788F91B1" w:rsidR="00726504" w:rsidRPr="0077637A" w:rsidRDefault="003A596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Oferty, oświadczenia, o których mowa w art. 125 ust. 1 ustawy,</w:t>
      </w:r>
      <w:r w:rsidR="00401D20"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Pzp, </w:t>
      </w:r>
      <w:r w:rsidR="00FD3F85"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77637A" w:rsidRDefault="00726504" w:rsidP="0077637A">
      <w:pPr>
        <w:pStyle w:val="Akapitzlist"/>
        <w:spacing w:after="0" w:line="288" w:lineRule="auto"/>
        <w:rPr>
          <w:rFonts w:asciiTheme="majorHAnsi" w:hAnsiTheme="majorHAnsi" w:cstheme="majorHAnsi"/>
          <w:sz w:val="24"/>
          <w:szCs w:val="24"/>
          <w:lang w:eastAsia="pl-PL"/>
        </w:rPr>
      </w:pPr>
    </w:p>
    <w:p w14:paraId="31363AEA" w14:textId="3A19662C" w:rsidR="003A596D" w:rsidRPr="0077637A" w:rsidRDefault="003A596D" w:rsidP="0077637A">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Informacje, oświadczenia lub dokumenty, inne niż określone w ust. 13.</w:t>
      </w:r>
      <w:r w:rsidR="00CF5A3A"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w:t>
      </w:r>
      <w:r w:rsidRPr="0077637A">
        <w:rPr>
          <w:rFonts w:asciiTheme="majorHAnsi" w:hAnsiTheme="majorHAnsi" w:cstheme="majorHAnsi"/>
          <w:sz w:val="24"/>
          <w:szCs w:val="24"/>
          <w:lang w:eastAsia="pl-PL"/>
        </w:rPr>
        <w:lastRenderedPageBreak/>
        <w:t xml:space="preserve">zadania publiczne lub jako tekst wpisany bezpośrednio do wiadomości przekazywanej przy użyciu środków komunikacji elektronicznej – za pośrednictwem </w:t>
      </w:r>
      <w:r w:rsidR="00B03D1A" w:rsidRPr="0077637A">
        <w:rPr>
          <w:rFonts w:asciiTheme="majorHAnsi" w:hAnsiTheme="majorHAnsi" w:cstheme="majorHAnsi"/>
          <w:sz w:val="24"/>
          <w:szCs w:val="24"/>
        </w:rPr>
        <w:t>platformy zakupowej.</w:t>
      </w:r>
    </w:p>
    <w:p w14:paraId="5C666309" w14:textId="77777777" w:rsidR="0096042B" w:rsidRPr="0077637A" w:rsidRDefault="0096042B" w:rsidP="0077637A">
      <w:pPr>
        <w:pStyle w:val="Akapitzlist"/>
        <w:spacing w:after="0" w:line="288" w:lineRule="auto"/>
        <w:rPr>
          <w:rFonts w:asciiTheme="majorHAnsi" w:hAnsiTheme="majorHAnsi" w:cstheme="majorHAnsi"/>
          <w:sz w:val="24"/>
          <w:szCs w:val="24"/>
          <w:lang w:eastAsia="pl-PL"/>
        </w:rPr>
      </w:pPr>
    </w:p>
    <w:p w14:paraId="30D407A0" w14:textId="2F93E809"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przypadku</w:t>
      </w:r>
      <w:r w:rsidR="008C20FA"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77637A" w:rsidRDefault="003842DD" w:rsidP="0077637A">
      <w:pPr>
        <w:pStyle w:val="Akapitzlist"/>
        <w:spacing w:after="0" w:line="288" w:lineRule="auto"/>
        <w:rPr>
          <w:rFonts w:asciiTheme="majorHAnsi" w:hAnsiTheme="majorHAnsi" w:cstheme="majorHAnsi"/>
          <w:sz w:val="24"/>
          <w:szCs w:val="24"/>
          <w:lang w:eastAsia="pl-PL"/>
        </w:rPr>
      </w:pPr>
    </w:p>
    <w:p w14:paraId="0509682E" w14:textId="1C25BF2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77637A" w:rsidRDefault="003842DD" w:rsidP="0077637A">
      <w:pPr>
        <w:pStyle w:val="Akapitzlist"/>
        <w:spacing w:after="0" w:line="288" w:lineRule="auto"/>
        <w:rPr>
          <w:rFonts w:asciiTheme="majorHAnsi" w:hAnsiTheme="majorHAnsi" w:cstheme="majorHAnsi"/>
          <w:sz w:val="24"/>
          <w:szCs w:val="24"/>
          <w:lang w:eastAsia="pl-PL"/>
        </w:rPr>
      </w:pPr>
    </w:p>
    <w:p w14:paraId="5A28E95F" w14:textId="33E78856"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13.5. dokonuje w przypadku:</w:t>
      </w:r>
    </w:p>
    <w:p w14:paraId="6E8DD2CD"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D71A095" w14:textId="77777777" w:rsidR="002044D8" w:rsidRPr="0077637A" w:rsidRDefault="002044D8" w:rsidP="0077637A">
      <w:pPr>
        <w:pStyle w:val="Akapitzlist"/>
        <w:spacing w:after="0" w:line="288" w:lineRule="auto"/>
        <w:ind w:left="1985"/>
        <w:jc w:val="both"/>
        <w:rPr>
          <w:rFonts w:asciiTheme="majorHAnsi" w:hAnsiTheme="majorHAnsi" w:cstheme="majorHAnsi"/>
          <w:sz w:val="24"/>
          <w:szCs w:val="24"/>
          <w:lang w:eastAsia="pl-PL"/>
        </w:rPr>
      </w:pPr>
    </w:p>
    <w:p w14:paraId="05A89D3F" w14:textId="62007832"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trike/>
          <w:sz w:val="24"/>
          <w:szCs w:val="24"/>
          <w:lang w:eastAsia="pl-PL"/>
        </w:rPr>
      </w:pPr>
      <w:r w:rsidRPr="0077637A">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77637A">
        <w:rPr>
          <w:rFonts w:asciiTheme="majorHAnsi" w:hAnsiTheme="majorHAnsi" w:cstheme="majorHAnsi"/>
          <w:sz w:val="24"/>
          <w:szCs w:val="24"/>
          <w:lang w:eastAsia="pl-PL"/>
        </w:rPr>
        <w:t>.</w:t>
      </w:r>
    </w:p>
    <w:p w14:paraId="56214C59" w14:textId="77777777" w:rsidR="00F5305B" w:rsidRPr="0077637A" w:rsidRDefault="00F5305B" w:rsidP="0077637A">
      <w:pPr>
        <w:pStyle w:val="Akapitzlist"/>
        <w:spacing w:after="0" w:line="288" w:lineRule="auto"/>
        <w:ind w:left="1134"/>
        <w:jc w:val="both"/>
        <w:rPr>
          <w:rFonts w:asciiTheme="majorHAnsi" w:hAnsiTheme="majorHAnsi" w:cstheme="majorHAnsi"/>
          <w:strike/>
          <w:sz w:val="24"/>
          <w:szCs w:val="24"/>
          <w:lang w:eastAsia="pl-PL"/>
        </w:rPr>
      </w:pPr>
    </w:p>
    <w:p w14:paraId="30A53BC0" w14:textId="429B5ED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77637A" w:rsidRDefault="003842DD" w:rsidP="0077637A">
      <w:pPr>
        <w:pStyle w:val="Akapitzlist"/>
        <w:spacing w:after="0" w:line="288" w:lineRule="auto"/>
        <w:rPr>
          <w:rFonts w:asciiTheme="majorHAnsi" w:hAnsiTheme="majorHAnsi" w:cstheme="majorHAnsi"/>
          <w:strike/>
          <w:sz w:val="24"/>
          <w:szCs w:val="24"/>
          <w:lang w:eastAsia="pl-PL"/>
        </w:rPr>
      </w:pPr>
    </w:p>
    <w:p w14:paraId="58353EE6" w14:textId="4AAE939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13.8., dokonuje w przypadku: </w:t>
      </w:r>
    </w:p>
    <w:p w14:paraId="0DBAED5A"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77637A" w:rsidRDefault="000F6DF3"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pełnomocnictwa – mocodawca.</w:t>
      </w:r>
    </w:p>
    <w:p w14:paraId="727F6E23"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77637A" w:rsidRDefault="003842DD" w:rsidP="0077637A">
      <w:pPr>
        <w:pStyle w:val="Akapitzlist"/>
        <w:spacing w:after="0" w:line="288" w:lineRule="auto"/>
        <w:ind w:left="1134"/>
        <w:jc w:val="both"/>
        <w:rPr>
          <w:rFonts w:asciiTheme="majorHAnsi" w:hAnsiTheme="majorHAnsi" w:cstheme="majorHAnsi"/>
          <w:sz w:val="24"/>
          <w:szCs w:val="24"/>
          <w:lang w:eastAsia="pl-PL"/>
        </w:rPr>
      </w:pPr>
    </w:p>
    <w:p w14:paraId="328A3153" w14:textId="3C004FCA" w:rsidR="003D3B96" w:rsidRPr="0077637A" w:rsidRDefault="003D3B96"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Oferta powinna być:</w:t>
      </w:r>
    </w:p>
    <w:p w14:paraId="3817F21D" w14:textId="32C6B4B3" w:rsidR="00F65587" w:rsidRPr="0077637A" w:rsidRDefault="00606A60"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s</w:t>
      </w:r>
      <w:r w:rsidR="00B255F0" w:rsidRPr="0077637A">
        <w:rPr>
          <w:rFonts w:asciiTheme="majorHAnsi" w:hAnsiTheme="majorHAnsi" w:cstheme="majorHAnsi"/>
          <w:sz w:val="24"/>
          <w:szCs w:val="24"/>
          <w:lang w:eastAsia="pl-PL"/>
        </w:rPr>
        <w:t xml:space="preserve">porządzona </w:t>
      </w:r>
      <w:r w:rsidR="00F65587" w:rsidRPr="0077637A">
        <w:rPr>
          <w:rFonts w:asciiTheme="majorHAnsi" w:hAnsiTheme="majorHAnsi" w:cstheme="majorHAnsi"/>
          <w:sz w:val="24"/>
          <w:szCs w:val="24"/>
          <w:lang w:eastAsia="pl-PL"/>
        </w:rPr>
        <w:t>w języku polskim,</w:t>
      </w:r>
    </w:p>
    <w:p w14:paraId="09B00F6A" w14:textId="4213E89A" w:rsidR="00F65587" w:rsidRPr="0077637A" w:rsidRDefault="00F65587"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złożona przy użyciu środków komunikacji elektronicznej tzn. za pośrednictwem </w:t>
      </w:r>
      <w:r w:rsidR="00B03D1A" w:rsidRPr="0077637A">
        <w:rPr>
          <w:rFonts w:asciiTheme="majorHAnsi" w:hAnsiTheme="majorHAnsi" w:cstheme="majorHAnsi"/>
          <w:sz w:val="24"/>
          <w:szCs w:val="24"/>
        </w:rPr>
        <w:t xml:space="preserve">platformy zakupowej, </w:t>
      </w:r>
      <w:r w:rsidR="007026DA" w:rsidRPr="0077637A">
        <w:rPr>
          <w:rFonts w:asciiTheme="majorHAnsi" w:hAnsiTheme="majorHAnsi" w:cstheme="majorHAnsi"/>
          <w:sz w:val="28"/>
          <w:szCs w:val="28"/>
        </w:rPr>
        <w:t xml:space="preserve"> </w:t>
      </w:r>
    </w:p>
    <w:p w14:paraId="424C16EC" w14:textId="4397FBE2" w:rsidR="00F65587" w:rsidRPr="0077637A" w:rsidRDefault="00F65587"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podpisana kwalifikowanym podpisem elektronicznym przez osobę/osoby upoważnioną/upoważnione</w:t>
      </w:r>
      <w:r w:rsidR="00A675BC" w:rsidRPr="0077637A">
        <w:rPr>
          <w:rFonts w:asciiTheme="majorHAnsi" w:hAnsiTheme="majorHAnsi" w:cstheme="majorHAnsi"/>
          <w:sz w:val="24"/>
          <w:szCs w:val="24"/>
          <w:lang w:eastAsia="pl-PL"/>
        </w:rPr>
        <w:t>.</w:t>
      </w:r>
    </w:p>
    <w:p w14:paraId="2E7A599C" w14:textId="77777777" w:rsidR="00A675BC" w:rsidRPr="0077637A" w:rsidRDefault="00A675BC" w:rsidP="0077637A">
      <w:pPr>
        <w:pStyle w:val="Akapitzlist"/>
        <w:spacing w:after="0" w:line="288" w:lineRule="auto"/>
        <w:ind w:left="1985"/>
        <w:jc w:val="both"/>
        <w:rPr>
          <w:rFonts w:asciiTheme="majorHAnsi" w:hAnsiTheme="majorHAnsi" w:cstheme="majorHAnsi"/>
          <w:sz w:val="24"/>
          <w:szCs w:val="24"/>
          <w:lang w:eastAsia="pl-PL"/>
        </w:rPr>
      </w:pPr>
    </w:p>
    <w:p w14:paraId="1FEC3000" w14:textId="1FD0EFAD"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7637A">
        <w:rPr>
          <w:rFonts w:asciiTheme="majorHAnsi" w:hAnsiTheme="majorHAnsi" w:cstheme="majorHAnsi"/>
          <w:sz w:val="24"/>
          <w:szCs w:val="24"/>
          <w:lang w:eastAsia="pl-PL"/>
        </w:rPr>
        <w:t>eIDAS</w:t>
      </w:r>
      <w:proofErr w:type="spellEnd"/>
      <w:r w:rsidRPr="0077637A">
        <w:rPr>
          <w:rFonts w:asciiTheme="majorHAnsi" w:hAnsiTheme="majorHAnsi" w:cstheme="majorHAnsi"/>
          <w:sz w:val="24"/>
          <w:szCs w:val="24"/>
          <w:lang w:eastAsia="pl-PL"/>
        </w:rPr>
        <w:t>) (UE) nr 910/2014 - od 1 lipca 2016 roku”.</w:t>
      </w:r>
    </w:p>
    <w:p w14:paraId="2D877666" w14:textId="77777777" w:rsidR="001E20F7" w:rsidRPr="0077637A" w:rsidRDefault="001E20F7" w:rsidP="0077637A">
      <w:pPr>
        <w:pStyle w:val="Akapitzlist"/>
        <w:spacing w:after="0" w:line="288" w:lineRule="auto"/>
        <w:ind w:left="1134"/>
        <w:jc w:val="both"/>
        <w:rPr>
          <w:rFonts w:asciiTheme="majorHAnsi" w:hAnsiTheme="majorHAnsi" w:cstheme="majorHAnsi"/>
          <w:sz w:val="24"/>
          <w:szCs w:val="24"/>
          <w:lang w:eastAsia="pl-PL"/>
        </w:rPr>
      </w:pPr>
    </w:p>
    <w:p w14:paraId="42FA22A7" w14:textId="68537975"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wykorzystania formatu podpisu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 xml:space="preserve"> zewnętrzny</w:t>
      </w:r>
      <w:r w:rsidR="008869AB" w:rsidRPr="0077637A">
        <w:rPr>
          <w:rFonts w:asciiTheme="majorHAnsi" w:hAnsiTheme="majorHAnsi" w:cstheme="majorHAnsi"/>
          <w:sz w:val="24"/>
          <w:szCs w:val="24"/>
          <w:lang w:eastAsia="pl-PL"/>
        </w:rPr>
        <w:t>, z</w:t>
      </w:r>
      <w:r w:rsidRPr="0077637A">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77637A">
        <w:rPr>
          <w:rFonts w:asciiTheme="majorHAnsi" w:hAnsiTheme="majorHAnsi" w:cstheme="majorHAnsi"/>
          <w:sz w:val="24"/>
          <w:szCs w:val="24"/>
          <w:lang w:eastAsia="pl-PL"/>
        </w:rPr>
        <w:t xml:space="preserve">podpisu w formacie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w:t>
      </w:r>
    </w:p>
    <w:p w14:paraId="048D2C8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1110326B" w14:textId="19B2FC2E"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 xml:space="preserve">Na </w:t>
      </w:r>
      <w:r w:rsidR="003953F1" w:rsidRPr="0077637A">
        <w:rPr>
          <w:rFonts w:asciiTheme="majorHAnsi" w:hAnsiTheme="majorHAnsi" w:cstheme="majorHAnsi"/>
          <w:sz w:val="24"/>
          <w:szCs w:val="24"/>
          <w:lang w:eastAsia="pl-PL"/>
        </w:rPr>
        <w:t>P</w:t>
      </w:r>
      <w:r w:rsidRPr="0077637A">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77637A">
        <w:rPr>
          <w:rFonts w:asciiTheme="majorHAnsi" w:hAnsiTheme="majorHAnsi" w:cstheme="majorHAnsi"/>
          <w:sz w:val="24"/>
          <w:szCs w:val="24"/>
          <w:lang w:eastAsia="pl-PL"/>
        </w:rPr>
        <w:t xml:space="preserve"> w rozumieniu przepisów ustawy dnia 16 kwietnia 1993 r. o zwalczaniu nieuczciwej konkurencji</w:t>
      </w:r>
      <w:r w:rsidRPr="0077637A">
        <w:rPr>
          <w:rFonts w:asciiTheme="majorHAnsi" w:hAnsiTheme="majorHAnsi" w:cstheme="majorHAnsi"/>
          <w:sz w:val="24"/>
          <w:szCs w:val="24"/>
          <w:lang w:eastAsia="pl-PL"/>
        </w:rPr>
        <w:t>.</w:t>
      </w:r>
    </w:p>
    <w:p w14:paraId="4EE70D8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20DCAC0" w14:textId="79145660" w:rsidR="00F65587" w:rsidRPr="001D52CD" w:rsidRDefault="00F65587" w:rsidP="0077637A">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 xml:space="preserve">Wykonawca, za pośrednictwem </w:t>
      </w:r>
      <w:r w:rsidR="007026DA" w:rsidRPr="0077637A">
        <w:rPr>
          <w:rFonts w:asciiTheme="majorHAnsi" w:hAnsiTheme="majorHAnsi" w:cstheme="majorHAnsi"/>
          <w:sz w:val="24"/>
          <w:szCs w:val="24"/>
        </w:rPr>
        <w:t>platformy</w:t>
      </w:r>
      <w:r w:rsidR="0044494C" w:rsidRPr="0077637A">
        <w:rPr>
          <w:rFonts w:asciiTheme="majorHAnsi" w:hAnsiTheme="majorHAnsi" w:cstheme="majorHAnsi"/>
          <w:sz w:val="24"/>
          <w:szCs w:val="24"/>
        </w:rPr>
        <w:t xml:space="preserve"> zakupowej</w:t>
      </w:r>
      <w:r w:rsidR="007026DA" w:rsidRPr="0077637A">
        <w:rPr>
          <w:rFonts w:asciiTheme="majorHAnsi" w:hAnsiTheme="majorHAnsi" w:cstheme="majorHAnsi"/>
        </w:rPr>
        <w:t xml:space="preserve"> </w:t>
      </w:r>
      <w:r w:rsidRPr="0077637A">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4" w:history="1">
        <w:r w:rsidRPr="0077637A">
          <w:rPr>
            <w:rStyle w:val="Hipercze"/>
            <w:rFonts w:asciiTheme="majorHAnsi" w:hAnsiTheme="majorHAnsi" w:cstheme="majorHAnsi"/>
            <w:color w:val="auto"/>
            <w:sz w:val="24"/>
            <w:szCs w:val="24"/>
            <w:lang w:eastAsia="pl-PL"/>
          </w:rPr>
          <w:t>https://platformazakupowa.pl/strona/45-instrukcje</w:t>
        </w:r>
      </w:hyperlink>
    </w:p>
    <w:p w14:paraId="6F68C5D6" w14:textId="77777777" w:rsidR="001D52CD" w:rsidRPr="001D52CD" w:rsidRDefault="001D52CD" w:rsidP="001D52CD">
      <w:pPr>
        <w:pStyle w:val="Akapitzlist"/>
        <w:rPr>
          <w:rStyle w:val="Hipercze"/>
          <w:rFonts w:asciiTheme="majorHAnsi" w:hAnsiTheme="majorHAnsi" w:cstheme="majorHAnsi"/>
          <w:color w:val="auto"/>
          <w:sz w:val="24"/>
          <w:szCs w:val="24"/>
          <w:u w:val="none"/>
          <w:lang w:eastAsia="pl-PL"/>
        </w:rPr>
      </w:pPr>
    </w:p>
    <w:p w14:paraId="46281A3E" w14:textId="70E46DC8"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4F915D76" w14:textId="1DF3722B"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Dokumenty i oświadczenia składane przez wykonawcę powinny być w języku polskim</w:t>
      </w:r>
      <w:r w:rsidR="00C67C59" w:rsidRPr="0077637A">
        <w:rPr>
          <w:rFonts w:asciiTheme="majorHAnsi" w:hAnsiTheme="majorHAnsi" w:cstheme="majorHAnsi"/>
          <w:sz w:val="24"/>
          <w:szCs w:val="24"/>
          <w:lang w:eastAsia="pl-PL"/>
        </w:rPr>
        <w:t>.</w:t>
      </w:r>
      <w:r w:rsidR="000B5F60" w:rsidRPr="0077637A">
        <w:rPr>
          <w:rFonts w:asciiTheme="majorHAnsi" w:hAnsiTheme="majorHAnsi" w:cstheme="majorHAnsi"/>
          <w:sz w:val="24"/>
          <w:szCs w:val="24"/>
          <w:lang w:eastAsia="pl-PL"/>
        </w:rPr>
        <w:t xml:space="preserve"> Jeżeli podmiotowe środki dowodowe</w:t>
      </w:r>
      <w:r w:rsidR="00127A7E" w:rsidRPr="0077637A">
        <w:rPr>
          <w:rFonts w:asciiTheme="majorHAnsi" w:hAnsiTheme="majorHAnsi" w:cstheme="majorHAnsi"/>
          <w:sz w:val="24"/>
          <w:szCs w:val="24"/>
          <w:lang w:eastAsia="pl-PL"/>
        </w:rPr>
        <w:t xml:space="preserve"> </w:t>
      </w:r>
      <w:r w:rsidR="000B5F60" w:rsidRPr="0077637A">
        <w:rPr>
          <w:rFonts w:asciiTheme="majorHAnsi" w:hAnsiTheme="majorHAnsi" w:cstheme="majorHAnsi"/>
          <w:sz w:val="24"/>
          <w:szCs w:val="24"/>
          <w:lang w:eastAsia="pl-PL"/>
        </w:rPr>
        <w:t>oraz inne dokumenty lub oświadczenia, sporządzone są w języku obcym, przekazuje się wraz z tłumaczeniem na język polski.</w:t>
      </w:r>
    </w:p>
    <w:p w14:paraId="4687AA3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16BB4E43" w14:textId="69932BD3"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Zgodnie z definicją dokumentu elektronicznego z art.</w:t>
      </w:r>
      <w:r w:rsidR="00C24B45"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3 ust</w:t>
      </w:r>
      <w:r w:rsidR="00C24B45"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2AB62460" w14:textId="2533AB47"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DC6F323" w14:textId="77777777" w:rsidR="00A00B80" w:rsidRPr="0077637A" w:rsidRDefault="00A00B80" w:rsidP="0077637A">
      <w:pPr>
        <w:pStyle w:val="Akapitzlist"/>
        <w:spacing w:after="0" w:line="288" w:lineRule="auto"/>
        <w:rPr>
          <w:rFonts w:asciiTheme="majorHAnsi" w:hAnsiTheme="majorHAnsi" w:cstheme="majorHAnsi"/>
          <w:sz w:val="24"/>
          <w:szCs w:val="24"/>
          <w:lang w:eastAsia="pl-PL"/>
        </w:rPr>
      </w:pPr>
    </w:p>
    <w:p w14:paraId="7268F3E9" w14:textId="7D6E3F56" w:rsidR="003909C9" w:rsidRPr="0077637A" w:rsidRDefault="00F5305B"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Wykonawca</w:t>
      </w:r>
      <w:r w:rsidR="00BA265A" w:rsidRPr="0077637A">
        <w:rPr>
          <w:rFonts w:asciiTheme="majorHAnsi" w:hAnsiTheme="majorHAnsi" w:cstheme="majorHAnsi"/>
          <w:sz w:val="24"/>
          <w:szCs w:val="24"/>
          <w:lang w:eastAsia="pl-PL"/>
        </w:rPr>
        <w:t xml:space="preserve">, </w:t>
      </w:r>
      <w:r w:rsidR="00A00B80" w:rsidRPr="0077637A">
        <w:rPr>
          <w:rFonts w:asciiTheme="majorHAnsi" w:hAnsiTheme="majorHAnsi" w:cstheme="majorHAnsi"/>
          <w:sz w:val="24"/>
          <w:szCs w:val="24"/>
          <w:lang w:eastAsia="pl-PL"/>
        </w:rPr>
        <w:t xml:space="preserve">dołącza do oferty </w:t>
      </w:r>
      <w:r w:rsidRPr="0077637A">
        <w:rPr>
          <w:rFonts w:asciiTheme="majorHAnsi" w:hAnsiTheme="majorHAnsi" w:cstheme="majorHAnsi"/>
          <w:sz w:val="24"/>
          <w:szCs w:val="24"/>
          <w:lang w:eastAsia="pl-PL"/>
        </w:rPr>
        <w:t>oświadczeni</w:t>
      </w:r>
      <w:r w:rsidR="006C2316">
        <w:rPr>
          <w:rFonts w:asciiTheme="majorHAnsi" w:hAnsiTheme="majorHAnsi" w:cstheme="majorHAnsi"/>
          <w:sz w:val="24"/>
          <w:szCs w:val="24"/>
          <w:lang w:eastAsia="pl-PL"/>
        </w:rPr>
        <w:t>e</w:t>
      </w:r>
      <w:r w:rsidRPr="0077637A">
        <w:rPr>
          <w:rFonts w:asciiTheme="majorHAnsi" w:hAnsiTheme="majorHAnsi" w:cstheme="majorHAnsi"/>
          <w:sz w:val="24"/>
          <w:szCs w:val="24"/>
          <w:lang w:eastAsia="pl-PL"/>
        </w:rPr>
        <w:t>, o który</w:t>
      </w:r>
      <w:r w:rsidR="006C2316">
        <w:rPr>
          <w:rFonts w:asciiTheme="majorHAnsi" w:hAnsiTheme="majorHAnsi" w:cstheme="majorHAnsi"/>
          <w:sz w:val="24"/>
          <w:szCs w:val="24"/>
          <w:lang w:eastAsia="pl-PL"/>
        </w:rPr>
        <w:t>m</w:t>
      </w:r>
      <w:r w:rsidRPr="0077637A">
        <w:rPr>
          <w:rFonts w:asciiTheme="majorHAnsi" w:hAnsiTheme="majorHAnsi" w:cstheme="majorHAnsi"/>
          <w:sz w:val="24"/>
          <w:szCs w:val="24"/>
          <w:lang w:eastAsia="pl-PL"/>
        </w:rPr>
        <w:t xml:space="preserve"> mowa w art. 125 ust. 1 Pzp, na formularzu JEDZ</w:t>
      </w:r>
      <w:r w:rsidR="00EC6EBD" w:rsidRPr="0077637A">
        <w:rPr>
          <w:rFonts w:asciiTheme="majorHAnsi" w:hAnsiTheme="majorHAnsi" w:cstheme="majorHAnsi"/>
          <w:sz w:val="24"/>
          <w:szCs w:val="24"/>
          <w:lang w:eastAsia="pl-PL"/>
        </w:rPr>
        <w:t xml:space="preserve"> oraz oświadczenie w zakresie  </w:t>
      </w:r>
      <w:r w:rsidR="00036F19" w:rsidRPr="0077637A">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77637A">
        <w:rPr>
          <w:rFonts w:asciiTheme="majorHAnsi" w:hAnsiTheme="majorHAnsi" w:cstheme="majorHAnsi"/>
          <w:sz w:val="24"/>
          <w:szCs w:val="24"/>
          <w:lang w:eastAsia="pl-PL"/>
        </w:rPr>
        <w:t xml:space="preserve"> i art. 5k rozporządzenia </w:t>
      </w:r>
      <w:r w:rsidR="00987DA7" w:rsidRPr="0077637A">
        <w:rPr>
          <w:rFonts w:asciiTheme="majorHAnsi" w:hAnsiTheme="majorHAnsi" w:cstheme="majorHAnsi"/>
          <w:sz w:val="24"/>
          <w:szCs w:val="24"/>
          <w:lang w:eastAsia="pl-PL"/>
        </w:rPr>
        <w:t xml:space="preserve">nr </w:t>
      </w:r>
      <w:r w:rsidR="003F5ED6" w:rsidRPr="0077637A">
        <w:rPr>
          <w:rFonts w:asciiTheme="majorHAnsi" w:hAnsiTheme="majorHAnsi" w:cstheme="majorHAnsi"/>
          <w:sz w:val="24"/>
          <w:szCs w:val="24"/>
          <w:lang w:eastAsia="pl-PL"/>
        </w:rPr>
        <w:t>833/2014</w:t>
      </w:r>
      <w:r w:rsidR="00A678A4" w:rsidRPr="0077637A">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77637A">
        <w:rPr>
          <w:rFonts w:asciiTheme="majorHAnsi" w:hAnsiTheme="majorHAnsi" w:cstheme="majorHAnsi"/>
          <w:sz w:val="24"/>
          <w:szCs w:val="24"/>
          <w:lang w:eastAsia="pl-PL"/>
        </w:rPr>
        <w:t xml:space="preserve"> </w:t>
      </w:r>
      <w:r w:rsidR="00053C1A" w:rsidRPr="0077637A">
        <w:rPr>
          <w:rFonts w:asciiTheme="majorHAnsi" w:hAnsiTheme="majorHAnsi" w:cstheme="majorHAnsi"/>
          <w:sz w:val="24"/>
          <w:szCs w:val="24"/>
          <w:lang w:eastAsia="pl-PL"/>
        </w:rPr>
        <w:t>Zaleca się, aby skorzystać ze wzoru stanowiącego załącznik nr 4</w:t>
      </w:r>
      <w:r w:rsidR="00984DA4" w:rsidRPr="0077637A">
        <w:rPr>
          <w:rFonts w:asciiTheme="majorHAnsi" w:hAnsiTheme="majorHAnsi" w:cstheme="majorHAnsi"/>
          <w:sz w:val="24"/>
          <w:szCs w:val="24"/>
          <w:lang w:eastAsia="pl-PL"/>
        </w:rPr>
        <w:t xml:space="preserve">, </w:t>
      </w:r>
      <w:r w:rsidR="00EC6EBD" w:rsidRPr="0077637A">
        <w:rPr>
          <w:rFonts w:asciiTheme="majorHAnsi" w:hAnsiTheme="majorHAnsi" w:cstheme="majorHAnsi"/>
          <w:sz w:val="24"/>
          <w:szCs w:val="24"/>
          <w:lang w:eastAsia="pl-PL"/>
        </w:rPr>
        <w:t xml:space="preserve"> 4A</w:t>
      </w:r>
      <w:r w:rsidR="00984DA4" w:rsidRPr="0077637A">
        <w:rPr>
          <w:rFonts w:asciiTheme="majorHAnsi" w:hAnsiTheme="majorHAnsi" w:cstheme="majorHAnsi"/>
          <w:sz w:val="24"/>
          <w:szCs w:val="24"/>
          <w:lang w:eastAsia="pl-PL"/>
        </w:rPr>
        <w:t xml:space="preserve"> i 4B</w:t>
      </w:r>
      <w:r w:rsidR="00EC6EBD" w:rsidRPr="0077637A">
        <w:rPr>
          <w:rFonts w:asciiTheme="majorHAnsi" w:hAnsiTheme="majorHAnsi" w:cstheme="majorHAnsi"/>
          <w:sz w:val="24"/>
          <w:szCs w:val="24"/>
          <w:lang w:eastAsia="pl-PL"/>
        </w:rPr>
        <w:t xml:space="preserve"> </w:t>
      </w:r>
      <w:r w:rsidR="00053C1A" w:rsidRPr="0077637A">
        <w:rPr>
          <w:rFonts w:asciiTheme="majorHAnsi" w:hAnsiTheme="majorHAnsi" w:cstheme="majorHAnsi"/>
          <w:sz w:val="24"/>
          <w:szCs w:val="24"/>
          <w:lang w:eastAsia="pl-PL"/>
        </w:rPr>
        <w:t xml:space="preserve">do SWZ. </w:t>
      </w:r>
      <w:r w:rsidR="003909C9" w:rsidRPr="0077637A">
        <w:rPr>
          <w:rFonts w:asciiTheme="majorHAnsi" w:hAnsiTheme="majorHAnsi" w:cstheme="majorHAnsi"/>
          <w:sz w:val="24"/>
          <w:szCs w:val="24"/>
          <w:lang w:eastAsia="pl-PL"/>
        </w:rPr>
        <w:t>Informacja dotycząca wypełnienia oświadczenia JEDZ:</w:t>
      </w:r>
    </w:p>
    <w:p w14:paraId="5A13E9AB" w14:textId="2A898542" w:rsidR="00053C1A" w:rsidRPr="0077637A" w:rsidRDefault="003909C9"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w:t>
      </w:r>
      <w:r w:rsidR="00053C1A" w:rsidRPr="0077637A">
        <w:rPr>
          <w:rFonts w:asciiTheme="majorHAnsi" w:hAnsiTheme="majorHAnsi" w:cstheme="majorHAnsi"/>
          <w:sz w:val="24"/>
          <w:szCs w:val="24"/>
          <w:lang w:eastAsia="pl-PL"/>
        </w:rPr>
        <w:t xml:space="preserve">świadczenie wypełnia się w zakresie wskazanym przez zamawiającego </w:t>
      </w:r>
      <w:r w:rsidR="001A668E" w:rsidRPr="0077637A">
        <w:rPr>
          <w:rFonts w:asciiTheme="majorHAnsi" w:hAnsiTheme="majorHAnsi" w:cstheme="majorHAnsi"/>
          <w:sz w:val="24"/>
          <w:szCs w:val="24"/>
          <w:lang w:eastAsia="pl-PL"/>
        </w:rPr>
        <w:t>na potwierdzenie braku podstaw wykluczenia</w:t>
      </w:r>
      <w:r w:rsidR="000148E8" w:rsidRPr="0077637A">
        <w:rPr>
          <w:rFonts w:asciiTheme="majorHAnsi" w:hAnsiTheme="majorHAnsi" w:cstheme="majorHAnsi"/>
          <w:sz w:val="24"/>
          <w:szCs w:val="24"/>
          <w:lang w:eastAsia="pl-PL"/>
        </w:rPr>
        <w:t xml:space="preserve">, </w:t>
      </w:r>
      <w:bookmarkStart w:id="91" w:name="_Hlk102205582"/>
    </w:p>
    <w:bookmarkEnd w:id="91"/>
    <w:p w14:paraId="3682F761" w14:textId="23F18DEF" w:rsidR="00CF09A4" w:rsidRPr="0077637A" w:rsidRDefault="00CF09A4"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 xml:space="preserve">w części IV JEDZ dotyczącej kryteriów kwalifikacji w zakresie spełniania warunków udziału w postępowaniu </w:t>
      </w:r>
      <w:r w:rsidR="006A0DD3" w:rsidRPr="0077637A">
        <w:rPr>
          <w:rFonts w:asciiTheme="majorHAnsi" w:hAnsiTheme="majorHAnsi" w:cstheme="majorHAnsi"/>
          <w:sz w:val="24"/>
          <w:szCs w:val="24"/>
          <w:lang w:eastAsia="pl-PL"/>
        </w:rPr>
        <w:t xml:space="preserve">(opisanych w </w:t>
      </w:r>
      <w:r w:rsidR="00257B12" w:rsidRPr="0077637A">
        <w:rPr>
          <w:rFonts w:asciiTheme="majorHAnsi" w:hAnsiTheme="majorHAnsi" w:cstheme="majorHAnsi"/>
          <w:sz w:val="24"/>
          <w:szCs w:val="24"/>
          <w:lang w:eastAsia="pl-PL"/>
        </w:rPr>
        <w:t>R</w:t>
      </w:r>
      <w:r w:rsidR="006A0DD3" w:rsidRPr="0077637A">
        <w:rPr>
          <w:rFonts w:asciiTheme="majorHAnsi" w:hAnsiTheme="majorHAnsi" w:cstheme="majorHAnsi"/>
          <w:sz w:val="24"/>
          <w:szCs w:val="24"/>
          <w:lang w:eastAsia="pl-PL"/>
        </w:rPr>
        <w:t xml:space="preserve">ozdziale 6 SWZ) </w:t>
      </w:r>
      <w:r w:rsidR="00B8076D" w:rsidRPr="0077637A">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77637A" w:rsidRDefault="00FE7603"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28339C" w:rsidRPr="0077637A">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77637A">
        <w:rPr>
          <w:rFonts w:asciiTheme="majorHAnsi" w:hAnsiTheme="majorHAnsi" w:cstheme="majorHAnsi"/>
          <w:sz w:val="24"/>
          <w:szCs w:val="24"/>
          <w:u w:val="single"/>
          <w:lang w:eastAsia="pl-PL"/>
        </w:rPr>
        <w:t>o ile wykonawca  wskazał  w oświadczeni</w:t>
      </w:r>
      <w:r w:rsidR="006C2316">
        <w:rPr>
          <w:rFonts w:asciiTheme="majorHAnsi" w:hAnsiTheme="majorHAnsi" w:cstheme="majorHAnsi"/>
          <w:sz w:val="24"/>
          <w:szCs w:val="24"/>
          <w:u w:val="single"/>
          <w:lang w:eastAsia="pl-PL"/>
        </w:rPr>
        <w:t>ach, o których mowa</w:t>
      </w:r>
      <w:r w:rsidR="0028339C" w:rsidRPr="0077637A">
        <w:rPr>
          <w:rFonts w:asciiTheme="majorHAnsi" w:hAnsiTheme="majorHAnsi" w:cstheme="majorHAnsi"/>
          <w:sz w:val="24"/>
          <w:szCs w:val="24"/>
          <w:lang w:eastAsia="pl-PL"/>
        </w:rPr>
        <w:t xml:space="preserve">  w art. 125 ust.</w:t>
      </w:r>
      <w:r w:rsidR="006C73CB" w:rsidRPr="0077637A">
        <w:rPr>
          <w:rFonts w:asciiTheme="majorHAnsi" w:hAnsiTheme="majorHAnsi" w:cstheme="majorHAnsi"/>
          <w:sz w:val="24"/>
          <w:szCs w:val="24"/>
          <w:lang w:eastAsia="pl-PL"/>
        </w:rPr>
        <w:t xml:space="preserve"> </w:t>
      </w:r>
      <w:r w:rsidR="0028339C" w:rsidRPr="0077637A">
        <w:rPr>
          <w:rFonts w:asciiTheme="majorHAnsi" w:hAnsiTheme="majorHAnsi" w:cstheme="majorHAnsi"/>
          <w:sz w:val="24"/>
          <w:szCs w:val="24"/>
          <w:lang w:eastAsia="pl-PL"/>
        </w:rPr>
        <w:t>1 ustawy Pzp dane umożliwiające dostęp do tych środków</w:t>
      </w:r>
      <w:r w:rsidR="006C3AA5" w:rsidRPr="0077637A">
        <w:rPr>
          <w:rFonts w:asciiTheme="majorHAnsi" w:hAnsiTheme="majorHAnsi" w:cstheme="majorHAnsi"/>
          <w:sz w:val="24"/>
          <w:szCs w:val="24"/>
          <w:lang w:eastAsia="pl-PL"/>
        </w:rPr>
        <w:t>.</w:t>
      </w:r>
    </w:p>
    <w:p w14:paraId="2DF7CA6B" w14:textId="77B2358C" w:rsidR="0012534F" w:rsidRPr="00AD3FCA" w:rsidRDefault="00887920" w:rsidP="0077637A">
      <w:pPr>
        <w:pStyle w:val="Akapitzlist"/>
        <w:numPr>
          <w:ilvl w:val="2"/>
          <w:numId w:val="6"/>
        </w:numPr>
        <w:spacing w:after="0" w:line="288" w:lineRule="auto"/>
        <w:ind w:left="1985" w:hanging="992"/>
        <w:jc w:val="both"/>
        <w:rPr>
          <w:rFonts w:asciiTheme="majorHAnsi" w:hAnsiTheme="majorHAnsi" w:cstheme="majorHAnsi"/>
          <w:sz w:val="24"/>
          <w:szCs w:val="24"/>
          <w:u w:val="single"/>
          <w:lang w:eastAsia="pl-PL"/>
        </w:rPr>
      </w:pPr>
      <w:r w:rsidRPr="0077637A">
        <w:rPr>
          <w:rFonts w:asciiTheme="majorHAnsi" w:hAnsiTheme="majorHAnsi" w:cstheme="majorHAnsi"/>
          <w:sz w:val="24"/>
          <w:szCs w:val="24"/>
          <w:lang w:eastAsia="pl-PL"/>
        </w:rPr>
        <w:t xml:space="preserve">instrukcja wypełnienia JEDZ dostępna jest na stronie: </w:t>
      </w:r>
      <w:hyperlink r:id="rId25" w:history="1">
        <w:r w:rsidR="007D5911" w:rsidRPr="0077637A">
          <w:rPr>
            <w:rStyle w:val="Hipercze"/>
            <w:rFonts w:asciiTheme="majorHAnsi" w:hAnsiTheme="majorHAnsi" w:cstheme="majorHAnsi"/>
            <w:sz w:val="24"/>
            <w:szCs w:val="24"/>
          </w:rPr>
          <w:t>https://www.uzp.gov.pl/e-uslugi/jedz</w:t>
        </w:r>
      </w:hyperlink>
      <w:r w:rsidR="007D5911" w:rsidRPr="0077637A">
        <w:rPr>
          <w:rFonts w:asciiTheme="majorHAnsi" w:hAnsiTheme="majorHAnsi" w:cstheme="majorHAnsi"/>
          <w:sz w:val="24"/>
          <w:szCs w:val="24"/>
        </w:rPr>
        <w:t xml:space="preserve"> </w:t>
      </w:r>
      <w:r w:rsidRPr="0077637A">
        <w:rPr>
          <w:rFonts w:asciiTheme="majorHAnsi" w:hAnsiTheme="majorHAnsi" w:cstheme="majorHAnsi"/>
          <w:sz w:val="28"/>
          <w:szCs w:val="28"/>
          <w:lang w:eastAsia="pl-PL"/>
        </w:rPr>
        <w:t xml:space="preserve"> </w:t>
      </w:r>
      <w:r w:rsidR="0012534F" w:rsidRPr="0077637A">
        <w:rPr>
          <w:rFonts w:asciiTheme="majorHAnsi" w:hAnsiTheme="majorHAnsi" w:cstheme="majorHAnsi"/>
          <w:sz w:val="28"/>
          <w:szCs w:val="28"/>
          <w:lang w:eastAsia="pl-PL"/>
        </w:rPr>
        <w:t xml:space="preserve"> </w:t>
      </w:r>
    </w:p>
    <w:p w14:paraId="0ABD21FD" w14:textId="77777777" w:rsidR="00AD3FCA" w:rsidRPr="00AD3FCA" w:rsidRDefault="00AD3FCA" w:rsidP="00AD3FCA">
      <w:pPr>
        <w:pStyle w:val="Akapitzlist"/>
        <w:spacing w:after="0" w:line="288" w:lineRule="auto"/>
        <w:ind w:left="1985"/>
        <w:jc w:val="both"/>
        <w:rPr>
          <w:rFonts w:asciiTheme="majorHAnsi" w:hAnsiTheme="majorHAnsi" w:cstheme="majorHAnsi"/>
          <w:sz w:val="24"/>
          <w:szCs w:val="24"/>
          <w:u w:val="single"/>
          <w:lang w:eastAsia="pl-PL"/>
        </w:rPr>
      </w:pPr>
    </w:p>
    <w:p w14:paraId="26F4E3A0" w14:textId="617AC113" w:rsidR="00AD3FCA" w:rsidRDefault="00AD3FCA" w:rsidP="00AD3FCA">
      <w:pPr>
        <w:pStyle w:val="Akapitzlist"/>
        <w:numPr>
          <w:ilvl w:val="1"/>
          <w:numId w:val="6"/>
        </w:numPr>
        <w:spacing w:after="0" w:line="288" w:lineRule="auto"/>
        <w:ind w:left="1134" w:hanging="850"/>
        <w:jc w:val="both"/>
        <w:rPr>
          <w:rFonts w:asciiTheme="majorHAnsi" w:hAnsiTheme="majorHAnsi" w:cstheme="majorHAnsi"/>
          <w:sz w:val="28"/>
          <w:szCs w:val="28"/>
          <w:lang w:eastAsia="pl-PL"/>
        </w:rPr>
      </w:pPr>
      <w:r w:rsidRPr="00AD3FCA">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r>
        <w:rPr>
          <w:rFonts w:asciiTheme="majorHAnsi" w:hAnsiTheme="majorHAnsi" w:cstheme="majorHAnsi"/>
          <w:sz w:val="28"/>
          <w:szCs w:val="28"/>
          <w:lang w:eastAsia="pl-PL"/>
        </w:rPr>
        <w:t>.</w:t>
      </w:r>
    </w:p>
    <w:p w14:paraId="3D4DD91C" w14:textId="77777777" w:rsidR="001D52CD" w:rsidRPr="00AD3FCA" w:rsidRDefault="001D52CD" w:rsidP="001D52CD">
      <w:pPr>
        <w:pStyle w:val="Akapitzlist"/>
        <w:spacing w:after="0" w:line="288" w:lineRule="auto"/>
        <w:ind w:left="1134"/>
        <w:jc w:val="both"/>
        <w:rPr>
          <w:rFonts w:asciiTheme="majorHAnsi" w:hAnsiTheme="majorHAnsi" w:cstheme="majorHAnsi"/>
          <w:sz w:val="28"/>
          <w:szCs w:val="28"/>
          <w:lang w:eastAsia="pl-PL"/>
        </w:rPr>
      </w:pPr>
    </w:p>
    <w:p w14:paraId="66064F16" w14:textId="674308DD" w:rsidR="00F65587" w:rsidRPr="0077637A" w:rsidRDefault="00F65587" w:rsidP="0077637A">
      <w:pPr>
        <w:pStyle w:val="Nagwek1"/>
        <w:numPr>
          <w:ilvl w:val="0"/>
          <w:numId w:val="28"/>
        </w:numPr>
        <w:tabs>
          <w:tab w:val="left" w:pos="4395"/>
        </w:tabs>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Sposób oraz termin składania ofert, termin otwarcia ofert</w:t>
      </w:r>
    </w:p>
    <w:p w14:paraId="3D04A6EF" w14:textId="56078C0F" w:rsidR="00E7491B"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Ofertę wraz z wymaganymi dokumentami należy </w:t>
      </w:r>
      <w:r w:rsidR="004730CE" w:rsidRPr="0077637A">
        <w:rPr>
          <w:rFonts w:asciiTheme="majorHAnsi" w:hAnsiTheme="majorHAnsi" w:cstheme="majorHAnsi"/>
          <w:sz w:val="24"/>
          <w:szCs w:val="24"/>
          <w:lang w:eastAsia="pl-PL"/>
        </w:rPr>
        <w:t xml:space="preserve">złożyć za pośrednictwem platformy zakupowej </w:t>
      </w:r>
      <w:r w:rsidRPr="0077637A">
        <w:rPr>
          <w:rFonts w:asciiTheme="majorHAnsi" w:hAnsiTheme="majorHAnsi" w:cstheme="majorHAnsi"/>
          <w:sz w:val="24"/>
          <w:szCs w:val="24"/>
          <w:lang w:eastAsia="pl-PL"/>
        </w:rPr>
        <w:t xml:space="preserve"> pod adresem:</w:t>
      </w:r>
      <w:r w:rsidR="003C4C2A" w:rsidRPr="0077637A">
        <w:rPr>
          <w:rFonts w:asciiTheme="majorHAnsi" w:hAnsiTheme="majorHAnsi" w:cstheme="majorHAnsi"/>
          <w:sz w:val="24"/>
          <w:szCs w:val="24"/>
          <w:lang w:eastAsia="pl-PL"/>
        </w:rPr>
        <w:t xml:space="preserve"> </w:t>
      </w:r>
    </w:p>
    <w:p w14:paraId="44D47503" w14:textId="77777777" w:rsidR="00AD3FCA" w:rsidRPr="00AD3FCA" w:rsidRDefault="00000000" w:rsidP="0077637A">
      <w:pPr>
        <w:pStyle w:val="Akapitzlist"/>
        <w:spacing w:after="0" w:line="288" w:lineRule="auto"/>
        <w:ind w:left="1134"/>
        <w:jc w:val="both"/>
        <w:rPr>
          <w:rFonts w:asciiTheme="majorHAnsi" w:hAnsiTheme="majorHAnsi" w:cstheme="majorHAnsi"/>
          <w:sz w:val="24"/>
          <w:szCs w:val="24"/>
        </w:rPr>
      </w:pPr>
      <w:hyperlink r:id="rId26" w:history="1">
        <w:r w:rsidR="00AD3FCA" w:rsidRPr="00AD3FCA">
          <w:rPr>
            <w:rStyle w:val="Hipercze"/>
            <w:rFonts w:asciiTheme="majorHAnsi" w:hAnsiTheme="majorHAnsi" w:cstheme="majorHAnsi"/>
            <w:sz w:val="24"/>
            <w:szCs w:val="24"/>
          </w:rPr>
          <w:t>https://platformazakupowa.pl/pn/zgk_buk</w:t>
        </w:r>
      </w:hyperlink>
      <w:r w:rsidR="00AD3FCA" w:rsidRPr="00AD3FCA">
        <w:rPr>
          <w:rFonts w:asciiTheme="majorHAnsi" w:hAnsiTheme="majorHAnsi" w:cstheme="majorHAnsi"/>
          <w:sz w:val="24"/>
          <w:szCs w:val="24"/>
        </w:rPr>
        <w:t xml:space="preserve"> </w:t>
      </w:r>
    </w:p>
    <w:p w14:paraId="3F9D59F9" w14:textId="510841E3" w:rsidR="00A831BD" w:rsidRPr="0077637A" w:rsidRDefault="00FF2269" w:rsidP="0077637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Otwarcie ofert dokonywane jest przez odszyfrowanie i otwarcie ofert.</w:t>
      </w:r>
    </w:p>
    <w:p w14:paraId="56E988CD"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3FCBF881" w14:textId="69503BE0" w:rsidR="00A0639F" w:rsidRPr="009C6E4C" w:rsidRDefault="00A0639F"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9C6E4C">
        <w:rPr>
          <w:rFonts w:asciiTheme="majorHAnsi" w:hAnsiTheme="majorHAnsi" w:cstheme="majorHAnsi"/>
          <w:sz w:val="24"/>
          <w:szCs w:val="24"/>
          <w:lang w:eastAsia="pl-PL"/>
        </w:rPr>
        <w:t>Termin składania ofert</w:t>
      </w:r>
      <w:r w:rsidR="005F2A22" w:rsidRPr="009C6E4C">
        <w:rPr>
          <w:rFonts w:asciiTheme="majorHAnsi" w:hAnsiTheme="majorHAnsi" w:cstheme="majorHAnsi"/>
          <w:sz w:val="24"/>
          <w:szCs w:val="24"/>
          <w:lang w:eastAsia="pl-PL"/>
        </w:rPr>
        <w:t xml:space="preserve"> do dnia</w:t>
      </w:r>
      <w:r w:rsidRPr="009C6E4C">
        <w:rPr>
          <w:rFonts w:asciiTheme="majorHAnsi" w:hAnsiTheme="majorHAnsi" w:cstheme="majorHAnsi"/>
          <w:sz w:val="24"/>
          <w:szCs w:val="24"/>
          <w:lang w:eastAsia="pl-PL"/>
        </w:rPr>
        <w:t>:</w:t>
      </w:r>
      <w:r w:rsidR="00675777" w:rsidRPr="009C6E4C">
        <w:rPr>
          <w:rFonts w:asciiTheme="majorHAnsi" w:hAnsiTheme="majorHAnsi" w:cstheme="majorHAnsi"/>
          <w:sz w:val="24"/>
          <w:szCs w:val="24"/>
          <w:lang w:eastAsia="pl-PL"/>
        </w:rPr>
        <w:t xml:space="preserve"> </w:t>
      </w:r>
      <w:r w:rsidR="005B09FB" w:rsidRPr="009C6E4C">
        <w:rPr>
          <w:rFonts w:asciiTheme="majorHAnsi" w:hAnsiTheme="majorHAnsi" w:cstheme="majorHAnsi"/>
          <w:sz w:val="24"/>
          <w:szCs w:val="24"/>
          <w:lang w:eastAsia="pl-PL"/>
        </w:rPr>
        <w:t xml:space="preserve"> </w:t>
      </w:r>
      <w:del w:id="92" w:author="Enmedia" w:date="2022-12-08T11:59:00Z">
        <w:r w:rsidR="009C6E4C" w:rsidRPr="009C6E4C" w:rsidDel="00F26053">
          <w:rPr>
            <w:rFonts w:asciiTheme="majorHAnsi" w:hAnsiTheme="majorHAnsi" w:cstheme="majorHAnsi"/>
            <w:sz w:val="24"/>
            <w:szCs w:val="24"/>
            <w:lang w:eastAsia="pl-PL"/>
          </w:rPr>
          <w:delText>13.12.</w:delText>
        </w:r>
        <w:r w:rsidR="00D03279" w:rsidRPr="009C6E4C" w:rsidDel="00F26053">
          <w:rPr>
            <w:rFonts w:asciiTheme="majorHAnsi" w:hAnsiTheme="majorHAnsi" w:cstheme="majorHAnsi"/>
            <w:sz w:val="24"/>
            <w:szCs w:val="24"/>
            <w:lang w:eastAsia="pl-PL"/>
          </w:rPr>
          <w:delText>2022</w:delText>
        </w:r>
        <w:r w:rsidR="00585939" w:rsidRPr="009C6E4C" w:rsidDel="00F26053">
          <w:rPr>
            <w:rFonts w:asciiTheme="majorHAnsi" w:hAnsiTheme="majorHAnsi" w:cstheme="majorHAnsi"/>
            <w:sz w:val="24"/>
            <w:szCs w:val="24"/>
            <w:lang w:eastAsia="pl-PL"/>
          </w:rPr>
          <w:delText xml:space="preserve"> r.</w:delText>
        </w:r>
      </w:del>
      <w:r w:rsidR="005B09FB" w:rsidRPr="009C6E4C">
        <w:rPr>
          <w:rFonts w:asciiTheme="majorHAnsi" w:hAnsiTheme="majorHAnsi" w:cstheme="majorHAnsi"/>
          <w:sz w:val="24"/>
          <w:szCs w:val="24"/>
          <w:lang w:eastAsia="pl-PL"/>
        </w:rPr>
        <w:t xml:space="preserve"> </w:t>
      </w:r>
      <w:ins w:id="93" w:author="Enmedia" w:date="2022-12-08T11:59:00Z">
        <w:r w:rsidR="00F26053">
          <w:rPr>
            <w:rFonts w:asciiTheme="majorHAnsi" w:hAnsiTheme="majorHAnsi" w:cstheme="majorHAnsi"/>
            <w:sz w:val="24"/>
            <w:szCs w:val="24"/>
            <w:lang w:eastAsia="pl-PL"/>
          </w:rPr>
          <w:t xml:space="preserve"> </w:t>
        </w:r>
      </w:ins>
      <w:ins w:id="94" w:author="Enmedia" w:date="2023-01-09T12:08:00Z">
        <w:r w:rsidR="00292CE2">
          <w:rPr>
            <w:rFonts w:asciiTheme="majorHAnsi" w:hAnsiTheme="majorHAnsi" w:cstheme="majorHAnsi"/>
            <w:sz w:val="24"/>
            <w:szCs w:val="24"/>
            <w:lang w:eastAsia="pl-PL"/>
          </w:rPr>
          <w:t>20.01</w:t>
        </w:r>
      </w:ins>
      <w:ins w:id="95" w:author="Enmedia" w:date="2023-01-09T12:09:00Z">
        <w:r w:rsidR="00292CE2">
          <w:rPr>
            <w:rFonts w:asciiTheme="majorHAnsi" w:hAnsiTheme="majorHAnsi" w:cstheme="majorHAnsi"/>
            <w:sz w:val="24"/>
            <w:szCs w:val="24"/>
            <w:lang w:eastAsia="pl-PL"/>
          </w:rPr>
          <w:t>.2023r.</w:t>
        </w:r>
      </w:ins>
      <w:r w:rsidR="00675777" w:rsidRPr="009C6E4C">
        <w:rPr>
          <w:rFonts w:asciiTheme="majorHAnsi" w:hAnsiTheme="majorHAnsi" w:cstheme="majorHAnsi"/>
          <w:sz w:val="24"/>
          <w:szCs w:val="24"/>
          <w:lang w:eastAsia="pl-PL"/>
        </w:rPr>
        <w:t xml:space="preserve">godz. </w:t>
      </w:r>
      <w:r w:rsidR="008931E5" w:rsidRPr="009C6E4C">
        <w:rPr>
          <w:rFonts w:asciiTheme="majorHAnsi" w:hAnsiTheme="majorHAnsi" w:cstheme="majorHAnsi"/>
          <w:sz w:val="24"/>
          <w:szCs w:val="24"/>
          <w:lang w:eastAsia="pl-PL"/>
        </w:rPr>
        <w:t>11</w:t>
      </w:r>
      <w:r w:rsidR="00FC2295" w:rsidRPr="009C6E4C">
        <w:rPr>
          <w:rFonts w:asciiTheme="majorHAnsi" w:hAnsiTheme="majorHAnsi" w:cstheme="majorHAnsi"/>
          <w:sz w:val="24"/>
          <w:szCs w:val="24"/>
          <w:lang w:eastAsia="pl-PL"/>
        </w:rPr>
        <w:t>.00</w:t>
      </w:r>
    </w:p>
    <w:p w14:paraId="03EDF34F" w14:textId="77777777" w:rsidR="00A0639F" w:rsidRPr="009C6E4C" w:rsidRDefault="00A0639F" w:rsidP="0077637A">
      <w:pPr>
        <w:pStyle w:val="Akapitzlist"/>
        <w:spacing w:after="0" w:line="288" w:lineRule="auto"/>
        <w:rPr>
          <w:rFonts w:asciiTheme="majorHAnsi" w:hAnsiTheme="majorHAnsi" w:cstheme="majorHAnsi"/>
          <w:sz w:val="24"/>
          <w:szCs w:val="24"/>
          <w:lang w:eastAsia="pl-PL"/>
        </w:rPr>
      </w:pPr>
    </w:p>
    <w:p w14:paraId="1407A267" w14:textId="4C2E491F" w:rsidR="00A0639F" w:rsidRDefault="00A0639F"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9C6E4C">
        <w:rPr>
          <w:rFonts w:asciiTheme="majorHAnsi" w:hAnsiTheme="majorHAnsi" w:cstheme="majorHAnsi"/>
          <w:sz w:val="24"/>
          <w:szCs w:val="24"/>
          <w:lang w:eastAsia="pl-PL"/>
        </w:rPr>
        <w:t>Termin otwarcia ofert:</w:t>
      </w:r>
      <w:r w:rsidR="005F2A22" w:rsidRPr="009C6E4C">
        <w:rPr>
          <w:rFonts w:asciiTheme="majorHAnsi" w:hAnsiTheme="majorHAnsi" w:cstheme="majorHAnsi"/>
          <w:sz w:val="24"/>
          <w:szCs w:val="24"/>
          <w:lang w:eastAsia="pl-PL"/>
        </w:rPr>
        <w:t xml:space="preserve"> </w:t>
      </w:r>
      <w:del w:id="96" w:author="Enmedia" w:date="2022-12-08T12:00:00Z">
        <w:r w:rsidR="009C6E4C" w:rsidRPr="009C6E4C" w:rsidDel="00F26053">
          <w:rPr>
            <w:rFonts w:asciiTheme="majorHAnsi" w:hAnsiTheme="majorHAnsi" w:cstheme="majorHAnsi"/>
            <w:sz w:val="24"/>
            <w:szCs w:val="24"/>
            <w:lang w:eastAsia="pl-PL"/>
          </w:rPr>
          <w:delText>13.12.</w:delText>
        </w:r>
        <w:r w:rsidR="00D03279" w:rsidRPr="009C6E4C" w:rsidDel="00F26053">
          <w:rPr>
            <w:rFonts w:asciiTheme="majorHAnsi" w:hAnsiTheme="majorHAnsi" w:cstheme="majorHAnsi"/>
            <w:sz w:val="24"/>
            <w:szCs w:val="24"/>
            <w:lang w:eastAsia="pl-PL"/>
          </w:rPr>
          <w:delText>2022</w:delText>
        </w:r>
        <w:r w:rsidR="00585939" w:rsidRPr="009C6E4C" w:rsidDel="00F26053">
          <w:rPr>
            <w:rFonts w:asciiTheme="majorHAnsi" w:hAnsiTheme="majorHAnsi" w:cstheme="majorHAnsi"/>
            <w:sz w:val="24"/>
            <w:szCs w:val="24"/>
            <w:lang w:eastAsia="pl-PL"/>
          </w:rPr>
          <w:delText xml:space="preserve"> r.</w:delText>
        </w:r>
        <w:r w:rsidR="005B09FB" w:rsidRPr="009C6E4C" w:rsidDel="00F26053">
          <w:rPr>
            <w:rFonts w:asciiTheme="majorHAnsi" w:hAnsiTheme="majorHAnsi" w:cstheme="majorHAnsi"/>
            <w:sz w:val="24"/>
            <w:szCs w:val="24"/>
            <w:lang w:eastAsia="pl-PL"/>
          </w:rPr>
          <w:delText xml:space="preserve"> </w:delText>
        </w:r>
      </w:del>
      <w:ins w:id="97" w:author="Enmedia" w:date="2022-12-08T12:00:00Z">
        <w:r w:rsidR="00F26053">
          <w:rPr>
            <w:rFonts w:asciiTheme="majorHAnsi" w:hAnsiTheme="majorHAnsi" w:cstheme="majorHAnsi"/>
            <w:sz w:val="24"/>
            <w:szCs w:val="24"/>
            <w:lang w:eastAsia="pl-PL"/>
          </w:rPr>
          <w:t xml:space="preserve"> </w:t>
        </w:r>
      </w:ins>
      <w:ins w:id="98" w:author="Enmedia" w:date="2023-01-09T12:09:00Z">
        <w:r w:rsidR="00292CE2">
          <w:rPr>
            <w:rFonts w:asciiTheme="majorHAnsi" w:hAnsiTheme="majorHAnsi" w:cstheme="majorHAnsi"/>
            <w:sz w:val="24"/>
            <w:szCs w:val="24"/>
            <w:lang w:eastAsia="pl-PL"/>
          </w:rPr>
          <w:t xml:space="preserve">20.01.2023r. </w:t>
        </w:r>
      </w:ins>
      <w:r w:rsidR="00675777" w:rsidRPr="009C6E4C">
        <w:rPr>
          <w:rFonts w:asciiTheme="majorHAnsi" w:hAnsiTheme="majorHAnsi" w:cstheme="majorHAnsi"/>
          <w:sz w:val="24"/>
          <w:szCs w:val="24"/>
          <w:lang w:eastAsia="pl-PL"/>
        </w:rPr>
        <w:t>godz.</w:t>
      </w:r>
      <w:r w:rsidR="008931E5" w:rsidRPr="009C6E4C">
        <w:rPr>
          <w:rFonts w:asciiTheme="majorHAnsi" w:hAnsiTheme="majorHAnsi" w:cstheme="majorHAnsi"/>
          <w:sz w:val="24"/>
          <w:szCs w:val="24"/>
          <w:lang w:eastAsia="pl-PL"/>
        </w:rPr>
        <w:t xml:space="preserve"> 11</w:t>
      </w:r>
      <w:r w:rsidR="00FC2295" w:rsidRPr="009C6E4C">
        <w:rPr>
          <w:rFonts w:asciiTheme="majorHAnsi" w:hAnsiTheme="majorHAnsi" w:cstheme="majorHAnsi"/>
          <w:sz w:val="24"/>
          <w:szCs w:val="24"/>
          <w:lang w:eastAsia="pl-PL"/>
        </w:rPr>
        <w:t>.</w:t>
      </w:r>
      <w:r w:rsidR="005047A6" w:rsidRPr="009C6E4C">
        <w:rPr>
          <w:rFonts w:asciiTheme="majorHAnsi" w:hAnsiTheme="majorHAnsi" w:cstheme="majorHAnsi"/>
          <w:sz w:val="24"/>
          <w:szCs w:val="24"/>
          <w:lang w:eastAsia="pl-PL"/>
        </w:rPr>
        <w:t>15</w:t>
      </w:r>
    </w:p>
    <w:p w14:paraId="0C5A97EB" w14:textId="77777777" w:rsidR="00C82E4D" w:rsidRPr="00C82E4D" w:rsidRDefault="00C82E4D" w:rsidP="00C82E4D">
      <w:pPr>
        <w:pStyle w:val="Akapitzlist"/>
        <w:rPr>
          <w:rFonts w:asciiTheme="majorHAnsi" w:hAnsiTheme="majorHAnsi" w:cstheme="majorHAnsi"/>
          <w:sz w:val="24"/>
          <w:szCs w:val="24"/>
          <w:lang w:eastAsia="pl-PL"/>
        </w:rPr>
      </w:pPr>
    </w:p>
    <w:p w14:paraId="3A6D40C5" w14:textId="32770DE2" w:rsidR="00C82E4D" w:rsidRPr="0098220E" w:rsidRDefault="00C82E4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Zamawiający wyznaczył termin składania ofert krótszy niż termin określony w art. 138 ust. 1 Pzp,  z uwagi na pilną potrzebę udzielenia zamówienia.</w:t>
      </w:r>
    </w:p>
    <w:p w14:paraId="1F5796E4" w14:textId="77777777" w:rsidR="00D0064C" w:rsidRPr="0098220E" w:rsidRDefault="00D0064C" w:rsidP="00D0064C">
      <w:pPr>
        <w:pStyle w:val="Akapitzlist"/>
        <w:rPr>
          <w:rFonts w:asciiTheme="majorHAnsi" w:hAnsiTheme="majorHAnsi" w:cstheme="majorHAnsi"/>
          <w:sz w:val="24"/>
          <w:szCs w:val="24"/>
          <w:lang w:eastAsia="pl-PL"/>
        </w:rPr>
      </w:pPr>
    </w:p>
    <w:p w14:paraId="20F78374" w14:textId="77777777" w:rsidR="00D0064C" w:rsidRPr="0098220E" w:rsidRDefault="00D0064C" w:rsidP="00D0064C">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Na podstawie art. 138 ustawy Pzp Zamawiający wyznacza  termin  składania ofert krótszy, niż termin określony w ust. 1 ustawy Pzp, nie krótszy jednak niż 15 dni od dnia przekazania ogłoszenia o zamówieniu Urzędowi Publikacji Unii Europejskiej, w  związku z pilną potrzebą udzielenia zamówienia.</w:t>
      </w:r>
    </w:p>
    <w:p w14:paraId="527AB65B" w14:textId="77777777" w:rsidR="00D0064C" w:rsidRPr="0098220E" w:rsidRDefault="00D0064C" w:rsidP="00D0064C">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Uzasadnienie:</w:t>
      </w:r>
    </w:p>
    <w:p w14:paraId="48B2AA42" w14:textId="015B03A0" w:rsidR="00D0064C" w:rsidRPr="0098220E" w:rsidRDefault="00D0064C" w:rsidP="00D0064C">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lastRenderedPageBreak/>
        <w:t>1. W dniu 17.11.2022 r. zostało unieważnione postępowanie z uwagi na brak złożonych ofert do postępowania.</w:t>
      </w:r>
    </w:p>
    <w:p w14:paraId="093A80B8" w14:textId="1BA6CF05" w:rsidR="00D0064C" w:rsidRPr="0098220E" w:rsidRDefault="00D0064C" w:rsidP="00D0064C">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 xml:space="preserve">2. Przedmiotowe postępowanie jest prowadzone na warunkach pierwszego, unieważnionego postępowania. </w:t>
      </w:r>
    </w:p>
    <w:p w14:paraId="4D3CFD4D" w14:textId="097799D1" w:rsidR="000736A5" w:rsidRPr="0098220E" w:rsidRDefault="00D0064C" w:rsidP="000736A5">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 xml:space="preserve">3. Obecnie obowiązująca umowa sprzedaży energii elektrycznej kończy się z dniem 31.12.2022 r., po tym okresie </w:t>
      </w:r>
      <w:r w:rsidR="003D12C0" w:rsidRPr="0098220E">
        <w:rPr>
          <w:rFonts w:asciiTheme="majorHAnsi" w:hAnsiTheme="majorHAnsi" w:cstheme="majorHAnsi"/>
          <w:sz w:val="24"/>
          <w:szCs w:val="24"/>
          <w:lang w:eastAsia="pl-PL"/>
        </w:rPr>
        <w:t xml:space="preserve"> </w:t>
      </w:r>
      <w:r w:rsidRPr="0098220E">
        <w:rPr>
          <w:rFonts w:asciiTheme="majorHAnsi" w:hAnsiTheme="majorHAnsi" w:cstheme="majorHAnsi"/>
          <w:sz w:val="24"/>
          <w:szCs w:val="24"/>
          <w:lang w:eastAsia="pl-PL"/>
        </w:rPr>
        <w:t>zostanie rozpoczęta sprzedaż rezerwowa</w:t>
      </w:r>
      <w:r w:rsidR="000736A5" w:rsidRPr="0098220E">
        <w:rPr>
          <w:rFonts w:asciiTheme="majorHAnsi" w:hAnsiTheme="majorHAnsi" w:cstheme="majorHAnsi"/>
          <w:sz w:val="24"/>
          <w:szCs w:val="24"/>
          <w:lang w:eastAsia="pl-PL"/>
        </w:rPr>
        <w:t xml:space="preserve"> która zawiera dodatkowy składnik opłaty – opłata </w:t>
      </w:r>
      <w:r w:rsidRPr="0098220E">
        <w:rPr>
          <w:rFonts w:asciiTheme="majorHAnsi" w:hAnsiTheme="majorHAnsi" w:cstheme="majorHAnsi"/>
          <w:sz w:val="24"/>
          <w:szCs w:val="24"/>
          <w:lang w:eastAsia="pl-PL"/>
        </w:rPr>
        <w:t xml:space="preserve"> </w:t>
      </w:r>
      <w:r w:rsidR="004D389D" w:rsidRPr="0098220E">
        <w:rPr>
          <w:rFonts w:asciiTheme="majorHAnsi" w:hAnsiTheme="majorHAnsi" w:cstheme="majorHAnsi"/>
          <w:sz w:val="24"/>
          <w:szCs w:val="24"/>
          <w:lang w:eastAsia="pl-PL"/>
        </w:rPr>
        <w:t>handlowa</w:t>
      </w:r>
      <w:r w:rsidR="000736A5" w:rsidRPr="0098220E">
        <w:rPr>
          <w:rFonts w:asciiTheme="majorHAnsi" w:hAnsiTheme="majorHAnsi" w:cstheme="majorHAnsi"/>
          <w:sz w:val="24"/>
          <w:szCs w:val="24"/>
          <w:lang w:eastAsia="pl-PL"/>
        </w:rPr>
        <w:t xml:space="preserve"> według cennika sprzedawcy Enea S.A.</w:t>
      </w:r>
    </w:p>
    <w:p w14:paraId="625C2BA8" w14:textId="37CE549B" w:rsidR="00D0064C" w:rsidRPr="0098220E" w:rsidRDefault="00D0064C" w:rsidP="000736A5">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4. Zamawiający jako podmiot wydatkujący środki publiczne winien zastosować wszelkie  dostępne środki do ograniczenia  wydatkowania nieuzasadnionych kosztów, w tym niedopuszczenie do zakupu energii elektrycznej po cena sprzedaży rezerwowej.</w:t>
      </w:r>
    </w:p>
    <w:p w14:paraId="1C5C633B" w14:textId="77777777" w:rsidR="00D0064C" w:rsidRPr="00C82E4D" w:rsidRDefault="00D0064C" w:rsidP="00D0064C">
      <w:pPr>
        <w:pStyle w:val="Akapitzlist"/>
        <w:spacing w:after="0" w:line="288" w:lineRule="auto"/>
        <w:ind w:left="1134"/>
        <w:jc w:val="both"/>
        <w:rPr>
          <w:rFonts w:asciiTheme="majorHAnsi" w:hAnsiTheme="majorHAnsi" w:cstheme="majorHAnsi"/>
          <w:sz w:val="24"/>
          <w:szCs w:val="24"/>
          <w:highlight w:val="green"/>
          <w:lang w:eastAsia="pl-PL"/>
        </w:rPr>
      </w:pPr>
    </w:p>
    <w:p w14:paraId="129171E3" w14:textId="6134C08E"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Do oferty należy dołączyć wszystkie wymagane w SWZ dokumenty.</w:t>
      </w:r>
    </w:p>
    <w:p w14:paraId="4E37CF89"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70CACF6E" w14:textId="7DDDEE86"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0BC003F1" w14:textId="02812E3B"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1423DB1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063F86F" w14:textId="61743C02" w:rsidR="00A831BD" w:rsidRPr="0077637A" w:rsidRDefault="00A831BD" w:rsidP="0077637A">
      <w:pPr>
        <w:pStyle w:val="Akapitzlist"/>
        <w:numPr>
          <w:ilvl w:val="1"/>
          <w:numId w:val="7"/>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 xml:space="preserve">Szczegółowa instrukcja dla </w:t>
      </w:r>
      <w:r w:rsidR="005F3EF6" w:rsidRPr="0077637A">
        <w:rPr>
          <w:rFonts w:asciiTheme="majorHAnsi" w:hAnsiTheme="majorHAnsi" w:cstheme="majorHAnsi"/>
          <w:sz w:val="24"/>
          <w:szCs w:val="24"/>
          <w:lang w:eastAsia="pl-PL"/>
        </w:rPr>
        <w:t>w</w:t>
      </w:r>
      <w:r w:rsidRPr="0077637A">
        <w:rPr>
          <w:rFonts w:asciiTheme="majorHAnsi" w:hAnsiTheme="majorHAnsi" w:cstheme="majorHAnsi"/>
          <w:sz w:val="24"/>
          <w:szCs w:val="24"/>
          <w:lang w:eastAsia="pl-PL"/>
        </w:rPr>
        <w:t xml:space="preserve">ykonawców dotycząca złożenia, wycofania oferty znajduje się na stronie internetowej pod adresem:  </w:t>
      </w:r>
      <w:hyperlink r:id="rId27" w:history="1">
        <w:r w:rsidRPr="0077637A">
          <w:rPr>
            <w:rStyle w:val="Hipercze"/>
            <w:rFonts w:asciiTheme="majorHAnsi" w:hAnsiTheme="majorHAnsi" w:cstheme="majorHAnsi"/>
            <w:sz w:val="24"/>
            <w:szCs w:val="24"/>
            <w:lang w:eastAsia="pl-PL"/>
          </w:rPr>
          <w:t>https://platformazakupowa.pl/strona/45-instrukcje</w:t>
        </w:r>
      </w:hyperlink>
      <w:r w:rsidR="00E7491B" w:rsidRPr="0077637A">
        <w:rPr>
          <w:rStyle w:val="Hipercze"/>
          <w:rFonts w:asciiTheme="majorHAnsi" w:hAnsiTheme="majorHAnsi" w:cstheme="majorHAnsi"/>
          <w:color w:val="auto"/>
          <w:sz w:val="24"/>
          <w:szCs w:val="24"/>
          <w:lang w:eastAsia="pl-PL"/>
        </w:rPr>
        <w:t xml:space="preserve"> </w:t>
      </w:r>
    </w:p>
    <w:p w14:paraId="58ADEF27"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33E64802" w14:textId="6CBA31A5" w:rsidR="001E20F7"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77637A">
        <w:rPr>
          <w:rFonts w:asciiTheme="majorHAnsi" w:hAnsiTheme="majorHAnsi" w:cstheme="majorHAnsi"/>
          <w:sz w:val="24"/>
          <w:szCs w:val="24"/>
          <w:lang w:eastAsia="pl-PL"/>
        </w:rPr>
        <w:t>.</w:t>
      </w:r>
    </w:p>
    <w:p w14:paraId="748F8A75" w14:textId="77777777" w:rsidR="00A0639F" w:rsidRPr="0077637A" w:rsidRDefault="00A0639F" w:rsidP="0077637A">
      <w:pPr>
        <w:pStyle w:val="Akapitzlist"/>
        <w:spacing w:after="0" w:line="288" w:lineRule="auto"/>
        <w:rPr>
          <w:rFonts w:asciiTheme="majorHAnsi" w:hAnsiTheme="majorHAnsi" w:cstheme="majorHAnsi"/>
          <w:sz w:val="24"/>
          <w:szCs w:val="24"/>
          <w:lang w:eastAsia="pl-PL"/>
        </w:rPr>
      </w:pPr>
    </w:p>
    <w:p w14:paraId="63E530F1" w14:textId="3AFF0B4D"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A9380DD" w14:textId="63ED79B0"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77637A" w:rsidRDefault="001E20F7" w:rsidP="0077637A">
      <w:pPr>
        <w:pStyle w:val="Akapitzlist"/>
        <w:spacing w:after="0" w:line="288" w:lineRule="auto"/>
        <w:ind w:left="1134"/>
        <w:jc w:val="both"/>
        <w:rPr>
          <w:rFonts w:asciiTheme="majorHAnsi" w:hAnsiTheme="majorHAnsi" w:cstheme="majorHAnsi"/>
          <w:sz w:val="24"/>
          <w:szCs w:val="24"/>
          <w:lang w:eastAsia="pl-PL"/>
        </w:rPr>
      </w:pPr>
    </w:p>
    <w:p w14:paraId="37C38D08" w14:textId="5EFBDCAA"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4063137" w14:textId="59B2D26D"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77637A">
        <w:rPr>
          <w:rFonts w:asciiTheme="majorHAnsi" w:hAnsiTheme="majorHAnsi" w:cstheme="majorHAnsi"/>
          <w:sz w:val="24"/>
          <w:szCs w:val="24"/>
          <w:lang w:eastAsia="pl-PL"/>
        </w:rPr>
        <w:t>,</w:t>
      </w:r>
    </w:p>
    <w:p w14:paraId="7699A4D8" w14:textId="0C59B186"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cenach zawartych w ofertach</w:t>
      </w:r>
      <w:r w:rsidR="00CF44C5" w:rsidRPr="0077637A">
        <w:rPr>
          <w:rFonts w:asciiTheme="majorHAnsi" w:hAnsiTheme="majorHAnsi" w:cstheme="majorHAnsi"/>
          <w:sz w:val="24"/>
          <w:szCs w:val="24"/>
          <w:lang w:eastAsia="pl-PL"/>
        </w:rPr>
        <w:t>,</w:t>
      </w:r>
    </w:p>
    <w:p w14:paraId="7F55EB1A" w14:textId="4B558B1D"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Informacja zostanie opublikowana na stronie postępowania na</w:t>
      </w:r>
      <w:hyperlink r:id="rId28" w:history="1">
        <w:r w:rsidRPr="0077637A">
          <w:rPr>
            <w:rStyle w:val="Hipercze"/>
            <w:rFonts w:asciiTheme="majorHAnsi" w:hAnsiTheme="majorHAnsi" w:cstheme="majorHAnsi"/>
            <w:color w:val="auto"/>
            <w:sz w:val="24"/>
            <w:szCs w:val="24"/>
            <w:u w:val="none"/>
            <w:lang w:eastAsia="pl-PL"/>
          </w:rPr>
          <w:t xml:space="preserve"> </w:t>
        </w:r>
        <w:r w:rsidR="000875D7" w:rsidRPr="0077637A">
          <w:rPr>
            <w:rStyle w:val="Hipercze"/>
            <w:rFonts w:asciiTheme="majorHAnsi" w:hAnsiTheme="majorHAnsi" w:cstheme="majorHAnsi"/>
            <w:color w:val="auto"/>
            <w:sz w:val="24"/>
            <w:szCs w:val="24"/>
            <w:u w:val="none"/>
            <w:lang w:eastAsia="pl-PL"/>
          </w:rPr>
          <w:t>platformie</w:t>
        </w:r>
      </w:hyperlink>
      <w:r w:rsidR="000875D7" w:rsidRPr="0077637A">
        <w:rPr>
          <w:rStyle w:val="Hipercze"/>
          <w:rFonts w:asciiTheme="majorHAnsi" w:hAnsiTheme="majorHAnsi" w:cstheme="majorHAnsi"/>
          <w:color w:val="auto"/>
          <w:sz w:val="24"/>
          <w:szCs w:val="24"/>
          <w:u w:val="none"/>
          <w:lang w:eastAsia="pl-PL"/>
        </w:rPr>
        <w:t xml:space="preserve"> zakupowej </w:t>
      </w:r>
      <w:r w:rsidRPr="0077637A">
        <w:rPr>
          <w:rFonts w:asciiTheme="majorHAnsi" w:hAnsiTheme="majorHAnsi" w:cstheme="majorHAnsi"/>
          <w:sz w:val="24"/>
          <w:szCs w:val="24"/>
          <w:lang w:eastAsia="pl-PL"/>
        </w:rPr>
        <w:t xml:space="preserve"> w sekcji ,,Komunikaty”</w:t>
      </w:r>
      <w:r w:rsidR="00312851" w:rsidRPr="0077637A">
        <w:rPr>
          <w:rFonts w:asciiTheme="majorHAnsi" w:hAnsiTheme="majorHAnsi" w:cstheme="majorHAnsi"/>
          <w:sz w:val="24"/>
          <w:szCs w:val="24"/>
          <w:lang w:eastAsia="pl-PL"/>
        </w:rPr>
        <w:t>.</w:t>
      </w:r>
    </w:p>
    <w:p w14:paraId="63050B43" w14:textId="77777777" w:rsidR="001E20F7" w:rsidRPr="0077637A" w:rsidRDefault="001E20F7" w:rsidP="0077637A">
      <w:pPr>
        <w:pStyle w:val="Akapitzlist"/>
        <w:spacing w:after="0" w:line="288" w:lineRule="auto"/>
        <w:ind w:left="2127"/>
        <w:jc w:val="both"/>
        <w:rPr>
          <w:rFonts w:asciiTheme="majorHAnsi" w:hAnsiTheme="majorHAnsi" w:cstheme="majorHAnsi"/>
          <w:sz w:val="24"/>
          <w:szCs w:val="24"/>
          <w:lang w:eastAsia="pl-PL"/>
        </w:rPr>
      </w:pPr>
    </w:p>
    <w:p w14:paraId="20781727" w14:textId="2CDBC6A5"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Zgodnie z </w:t>
      </w:r>
      <w:r w:rsidR="00A675BC" w:rsidRPr="0077637A">
        <w:rPr>
          <w:rFonts w:asciiTheme="majorHAnsi" w:hAnsiTheme="majorHAnsi" w:cstheme="majorHAnsi"/>
          <w:sz w:val="24"/>
          <w:szCs w:val="24"/>
          <w:lang w:eastAsia="pl-PL"/>
        </w:rPr>
        <w:t>ustawą Pzp</w:t>
      </w:r>
      <w:r w:rsidRPr="0077637A">
        <w:rPr>
          <w:rFonts w:asciiTheme="majorHAnsi" w:hAnsiTheme="majorHAnsi" w:cstheme="majorHAnsi"/>
          <w:sz w:val="24"/>
          <w:szCs w:val="24"/>
          <w:lang w:eastAsia="pl-PL"/>
        </w:rPr>
        <w:t xml:space="preserve">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a ma jedynie takie uprawnienie.</w:t>
      </w:r>
    </w:p>
    <w:p w14:paraId="235546FE"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2E9E78B2" w14:textId="7A9504DF" w:rsidR="005C6BCA" w:rsidRPr="0077637A" w:rsidRDefault="005C6BCA" w:rsidP="0077637A">
      <w:pPr>
        <w:pStyle w:val="Akapitzlist"/>
        <w:numPr>
          <w:ilvl w:val="1"/>
          <w:numId w:val="7"/>
        </w:numPr>
        <w:autoSpaceDE w:val="0"/>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Zaleca się przy sporządzaniu oferty </w:t>
      </w:r>
      <w:r w:rsidR="00A65DB3" w:rsidRPr="0077637A">
        <w:rPr>
          <w:rFonts w:asciiTheme="majorHAnsi" w:hAnsiTheme="majorHAnsi" w:cstheme="majorHAnsi"/>
          <w:sz w:val="24"/>
          <w:szCs w:val="24"/>
        </w:rPr>
        <w:t xml:space="preserve">ze </w:t>
      </w:r>
      <w:r w:rsidRPr="0077637A">
        <w:rPr>
          <w:rFonts w:asciiTheme="majorHAnsi" w:hAnsiTheme="majorHAnsi" w:cstheme="majorHAnsi"/>
          <w:sz w:val="24"/>
          <w:szCs w:val="24"/>
        </w:rPr>
        <w:t>skorzystani</w:t>
      </w:r>
      <w:r w:rsidR="00A65DB3" w:rsidRPr="0077637A">
        <w:rPr>
          <w:rFonts w:asciiTheme="majorHAnsi" w:hAnsiTheme="majorHAnsi" w:cstheme="majorHAnsi"/>
          <w:sz w:val="24"/>
          <w:szCs w:val="24"/>
        </w:rPr>
        <w:t>a</w:t>
      </w:r>
      <w:r w:rsidRPr="0077637A">
        <w:rPr>
          <w:rFonts w:asciiTheme="majorHAnsi" w:hAnsiTheme="majorHAnsi" w:cstheme="majorHAnsi"/>
          <w:sz w:val="24"/>
          <w:szCs w:val="24"/>
        </w:rPr>
        <w:t xml:space="preserve"> </w:t>
      </w:r>
      <w:r w:rsidR="00A65DB3" w:rsidRPr="0077637A">
        <w:rPr>
          <w:rFonts w:asciiTheme="majorHAnsi" w:hAnsiTheme="majorHAnsi" w:cstheme="majorHAnsi"/>
          <w:sz w:val="24"/>
          <w:szCs w:val="24"/>
        </w:rPr>
        <w:t>ze</w:t>
      </w:r>
      <w:r w:rsidRPr="0077637A">
        <w:rPr>
          <w:rFonts w:asciiTheme="majorHAnsi" w:hAnsiTheme="majorHAnsi" w:cstheme="majorHAnsi"/>
          <w:sz w:val="24"/>
          <w:szCs w:val="24"/>
        </w:rPr>
        <w:t> wzorów (formularz ofer</w:t>
      </w:r>
      <w:r w:rsidR="00312851" w:rsidRPr="0077637A">
        <w:rPr>
          <w:rFonts w:asciiTheme="majorHAnsi" w:hAnsiTheme="majorHAnsi" w:cstheme="majorHAnsi"/>
          <w:sz w:val="24"/>
          <w:szCs w:val="24"/>
        </w:rPr>
        <w:t>towy</w:t>
      </w:r>
      <w:r w:rsidRPr="0077637A">
        <w:rPr>
          <w:rFonts w:asciiTheme="majorHAnsi" w:hAnsiTheme="majorHAnsi" w:cstheme="majorHAnsi"/>
          <w:sz w:val="24"/>
          <w:szCs w:val="24"/>
        </w:rPr>
        <w:t xml:space="preserve">, oświadczenia) przygotowanych przez </w:t>
      </w:r>
      <w:r w:rsidR="005F3EF6" w:rsidRPr="0077637A">
        <w:rPr>
          <w:rFonts w:asciiTheme="majorHAnsi" w:hAnsiTheme="majorHAnsi" w:cstheme="majorHAnsi"/>
          <w:sz w:val="24"/>
          <w:szCs w:val="24"/>
        </w:rPr>
        <w:t>z</w:t>
      </w:r>
      <w:r w:rsidRPr="0077637A">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77637A">
        <w:rPr>
          <w:rFonts w:asciiTheme="majorHAnsi" w:hAnsiTheme="majorHAnsi" w:cstheme="majorHAnsi"/>
          <w:sz w:val="24"/>
          <w:szCs w:val="24"/>
        </w:rPr>
        <w:t>z</w:t>
      </w:r>
      <w:r w:rsidRPr="0077637A">
        <w:rPr>
          <w:rFonts w:asciiTheme="majorHAnsi" w:hAnsiTheme="majorHAnsi" w:cstheme="majorHAnsi"/>
          <w:sz w:val="24"/>
          <w:szCs w:val="24"/>
        </w:rPr>
        <w:t>amawiającego w </w:t>
      </w:r>
      <w:r w:rsidR="00312851" w:rsidRPr="0077637A">
        <w:rPr>
          <w:rFonts w:asciiTheme="majorHAnsi" w:hAnsiTheme="majorHAnsi" w:cstheme="majorHAnsi"/>
          <w:sz w:val="24"/>
          <w:szCs w:val="24"/>
        </w:rPr>
        <w:t>SWZ.</w:t>
      </w:r>
    </w:p>
    <w:p w14:paraId="1B4CCF63" w14:textId="77777777" w:rsidR="004730CE" w:rsidRPr="0077637A" w:rsidRDefault="004730CE" w:rsidP="0077637A">
      <w:pPr>
        <w:pStyle w:val="Akapitzlist"/>
        <w:spacing w:after="0" w:line="288" w:lineRule="auto"/>
        <w:rPr>
          <w:rFonts w:asciiTheme="majorHAnsi" w:hAnsiTheme="majorHAnsi" w:cstheme="majorHAnsi"/>
          <w:sz w:val="24"/>
          <w:szCs w:val="24"/>
        </w:rPr>
      </w:pPr>
    </w:p>
    <w:p w14:paraId="74746878" w14:textId="5C9CCF27" w:rsidR="009D33D0" w:rsidRPr="0077637A" w:rsidRDefault="00C73E46" w:rsidP="0077637A">
      <w:pPr>
        <w:pStyle w:val="Nagwek1"/>
        <w:numPr>
          <w:ilvl w:val="0"/>
          <w:numId w:val="28"/>
        </w:numPr>
        <w:spacing w:before="0" w:line="288" w:lineRule="auto"/>
        <w:ind w:left="426" w:hanging="426"/>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Termin związania ofertą</w:t>
      </w:r>
    </w:p>
    <w:p w14:paraId="4757DF2C" w14:textId="5BAFC14F" w:rsidR="004C7F1C" w:rsidRPr="0098220E"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 xml:space="preserve">Wykonawca jest związany ofertą do dnia </w:t>
      </w:r>
      <w:del w:id="99" w:author="Enmedia" w:date="2022-12-08T12:02:00Z">
        <w:r w:rsidR="00FE61A3" w:rsidDel="00F26053">
          <w:rPr>
            <w:rFonts w:asciiTheme="majorHAnsi" w:hAnsiTheme="majorHAnsi" w:cstheme="majorHAnsi"/>
            <w:sz w:val="24"/>
            <w:szCs w:val="24"/>
            <w:lang w:eastAsia="pl-PL"/>
          </w:rPr>
          <w:delText>12</w:delText>
        </w:r>
        <w:r w:rsidR="00FB39F2" w:rsidRPr="0098220E" w:rsidDel="00F26053">
          <w:rPr>
            <w:rFonts w:asciiTheme="majorHAnsi" w:hAnsiTheme="majorHAnsi" w:cstheme="majorHAnsi"/>
            <w:sz w:val="24"/>
            <w:szCs w:val="24"/>
            <w:lang w:eastAsia="pl-PL"/>
          </w:rPr>
          <w:delText>.0</w:delText>
        </w:r>
        <w:r w:rsidR="00FE61A3" w:rsidDel="00F26053">
          <w:rPr>
            <w:rFonts w:asciiTheme="majorHAnsi" w:hAnsiTheme="majorHAnsi" w:cstheme="majorHAnsi"/>
            <w:sz w:val="24"/>
            <w:szCs w:val="24"/>
            <w:lang w:eastAsia="pl-PL"/>
          </w:rPr>
          <w:delText>3</w:delText>
        </w:r>
        <w:r w:rsidR="00FB39F2" w:rsidRPr="0098220E" w:rsidDel="00F26053">
          <w:rPr>
            <w:rFonts w:asciiTheme="majorHAnsi" w:hAnsiTheme="majorHAnsi" w:cstheme="majorHAnsi"/>
            <w:sz w:val="24"/>
            <w:szCs w:val="24"/>
            <w:lang w:eastAsia="pl-PL"/>
          </w:rPr>
          <w:delText>.202</w:delText>
        </w:r>
        <w:r w:rsidR="0098220E" w:rsidRPr="0098220E" w:rsidDel="00F26053">
          <w:rPr>
            <w:rFonts w:asciiTheme="majorHAnsi" w:hAnsiTheme="majorHAnsi" w:cstheme="majorHAnsi"/>
            <w:sz w:val="24"/>
            <w:szCs w:val="24"/>
            <w:lang w:eastAsia="pl-PL"/>
          </w:rPr>
          <w:delText>3</w:delText>
        </w:r>
        <w:r w:rsidR="00FB39F2" w:rsidRPr="0098220E" w:rsidDel="00F26053">
          <w:rPr>
            <w:rFonts w:asciiTheme="majorHAnsi" w:hAnsiTheme="majorHAnsi" w:cstheme="majorHAnsi"/>
            <w:sz w:val="24"/>
            <w:szCs w:val="24"/>
            <w:lang w:eastAsia="pl-PL"/>
          </w:rPr>
          <w:delText>r.</w:delText>
        </w:r>
      </w:del>
      <w:ins w:id="100" w:author="Enmedia" w:date="2022-12-08T12:02:00Z">
        <w:r w:rsidR="00F26053" w:rsidRPr="001B7930">
          <w:rPr>
            <w:rFonts w:asciiTheme="majorHAnsi" w:hAnsiTheme="majorHAnsi" w:cstheme="majorHAnsi"/>
            <w:strike/>
            <w:sz w:val="24"/>
            <w:szCs w:val="24"/>
            <w:lang w:eastAsia="pl-PL"/>
          </w:rPr>
          <w:t xml:space="preserve"> 15.04.202</w:t>
        </w:r>
      </w:ins>
      <w:ins w:id="101" w:author="Enmedia" w:date="2023-01-09T12:10:00Z">
        <w:r w:rsidR="005D24C0">
          <w:rPr>
            <w:rFonts w:asciiTheme="majorHAnsi" w:hAnsiTheme="majorHAnsi" w:cstheme="majorHAnsi"/>
            <w:strike/>
            <w:sz w:val="24"/>
            <w:szCs w:val="24"/>
            <w:lang w:eastAsia="pl-PL"/>
          </w:rPr>
          <w:t>3</w:t>
        </w:r>
      </w:ins>
      <w:ins w:id="102" w:author="Enmedia" w:date="2022-12-08T12:02:00Z">
        <w:r w:rsidR="00F26053" w:rsidRPr="001B7930">
          <w:rPr>
            <w:rFonts w:asciiTheme="majorHAnsi" w:hAnsiTheme="majorHAnsi" w:cstheme="majorHAnsi"/>
            <w:strike/>
            <w:sz w:val="24"/>
            <w:szCs w:val="24"/>
            <w:lang w:eastAsia="pl-PL"/>
          </w:rPr>
          <w:t>r.</w:t>
        </w:r>
      </w:ins>
      <w:ins w:id="103" w:author="Enmedia" w:date="2023-01-09T12:10:00Z">
        <w:r w:rsidR="005D24C0">
          <w:rPr>
            <w:rFonts w:asciiTheme="majorHAnsi" w:hAnsiTheme="majorHAnsi" w:cstheme="majorHAnsi"/>
            <w:strike/>
            <w:sz w:val="24"/>
            <w:szCs w:val="24"/>
            <w:lang w:eastAsia="pl-PL"/>
          </w:rPr>
          <w:t xml:space="preserve"> </w:t>
        </w:r>
        <w:r w:rsidR="005D24C0">
          <w:rPr>
            <w:rFonts w:asciiTheme="majorHAnsi" w:hAnsiTheme="majorHAnsi" w:cstheme="majorHAnsi"/>
            <w:sz w:val="24"/>
            <w:szCs w:val="24"/>
            <w:lang w:eastAsia="pl-PL"/>
          </w:rPr>
          <w:t xml:space="preserve"> </w:t>
        </w:r>
      </w:ins>
      <w:ins w:id="104" w:author="Enmedia" w:date="2023-01-10T09:52:00Z">
        <w:r w:rsidR="00E956B7">
          <w:rPr>
            <w:rFonts w:asciiTheme="majorHAnsi" w:hAnsiTheme="majorHAnsi" w:cstheme="majorHAnsi"/>
            <w:sz w:val="24"/>
            <w:szCs w:val="24"/>
            <w:lang w:eastAsia="pl-PL"/>
          </w:rPr>
          <w:t>19</w:t>
        </w:r>
      </w:ins>
      <w:ins w:id="105" w:author="Enmedia" w:date="2023-01-09T12:10:00Z">
        <w:r w:rsidR="005D24C0">
          <w:rPr>
            <w:rFonts w:asciiTheme="majorHAnsi" w:hAnsiTheme="majorHAnsi" w:cstheme="majorHAnsi"/>
            <w:sz w:val="24"/>
            <w:szCs w:val="24"/>
            <w:lang w:eastAsia="pl-PL"/>
          </w:rPr>
          <w:t>.04.2023r.</w:t>
        </w:r>
      </w:ins>
    </w:p>
    <w:p w14:paraId="75ED4766" w14:textId="77777777" w:rsidR="00521C4D" w:rsidRPr="0077637A" w:rsidRDefault="00521C4D" w:rsidP="0077637A">
      <w:pPr>
        <w:pStyle w:val="Akapitzlist"/>
        <w:spacing w:after="0" w:line="288" w:lineRule="auto"/>
        <w:ind w:left="1276"/>
        <w:jc w:val="both"/>
        <w:rPr>
          <w:rFonts w:asciiTheme="majorHAnsi" w:hAnsiTheme="majorHAnsi" w:cstheme="majorHAnsi"/>
          <w:sz w:val="24"/>
          <w:szCs w:val="24"/>
          <w:lang w:eastAsia="pl-PL"/>
        </w:rPr>
      </w:pPr>
    </w:p>
    <w:p w14:paraId="4FBA99C2" w14:textId="647B070F"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77637A" w:rsidRDefault="002741D5" w:rsidP="0077637A">
      <w:pPr>
        <w:pStyle w:val="Akapitzlist"/>
        <w:spacing w:after="0" w:line="288" w:lineRule="auto"/>
        <w:rPr>
          <w:rFonts w:asciiTheme="majorHAnsi" w:hAnsiTheme="majorHAnsi" w:cstheme="majorHAnsi"/>
          <w:sz w:val="24"/>
          <w:szCs w:val="24"/>
          <w:lang w:eastAsia="pl-PL"/>
        </w:rPr>
      </w:pPr>
    </w:p>
    <w:p w14:paraId="100E509F" w14:textId="264308E0"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Przedłużenie terminu związania ofertą,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665AE92B" w14:textId="77777777" w:rsidR="00521C4D" w:rsidRPr="0077637A" w:rsidRDefault="00521C4D" w:rsidP="0077637A">
      <w:pPr>
        <w:pStyle w:val="Akapitzlist"/>
        <w:spacing w:after="0" w:line="288" w:lineRule="auto"/>
        <w:ind w:left="1276"/>
        <w:jc w:val="both"/>
        <w:rPr>
          <w:rFonts w:asciiTheme="majorHAnsi" w:hAnsiTheme="majorHAnsi" w:cstheme="majorHAnsi"/>
          <w:sz w:val="24"/>
          <w:szCs w:val="24"/>
          <w:lang w:eastAsia="pl-PL"/>
        </w:rPr>
      </w:pPr>
    </w:p>
    <w:p w14:paraId="359E843E" w14:textId="7B3D0D83"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zamawiający   żąda   wniesienia   wadium,   przedłużenie   terminu związania ofertą,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770DEF5" w14:textId="77777777" w:rsidR="009F5FBC" w:rsidRPr="0077637A" w:rsidRDefault="009F5FBC" w:rsidP="0077637A">
      <w:pPr>
        <w:pStyle w:val="Akapitzlist"/>
        <w:spacing w:line="288" w:lineRule="auto"/>
        <w:rPr>
          <w:rFonts w:asciiTheme="majorHAnsi" w:hAnsiTheme="majorHAnsi" w:cstheme="majorHAnsi"/>
          <w:sz w:val="24"/>
          <w:szCs w:val="24"/>
          <w:lang w:eastAsia="pl-PL"/>
        </w:rPr>
      </w:pPr>
    </w:p>
    <w:p w14:paraId="2BE59E77" w14:textId="0358550B"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77637A" w:rsidRDefault="00363042" w:rsidP="0077637A">
      <w:pPr>
        <w:pStyle w:val="Akapitzlist"/>
        <w:spacing w:after="0" w:line="288" w:lineRule="auto"/>
        <w:ind w:left="1276"/>
        <w:jc w:val="both"/>
        <w:rPr>
          <w:rFonts w:asciiTheme="majorHAnsi" w:hAnsiTheme="majorHAnsi" w:cstheme="majorHAnsi"/>
          <w:sz w:val="24"/>
          <w:szCs w:val="24"/>
          <w:lang w:eastAsia="pl-PL"/>
        </w:rPr>
      </w:pPr>
    </w:p>
    <w:p w14:paraId="46864E22" w14:textId="62D77AFD" w:rsidR="00F35EB9" w:rsidRPr="0077637A" w:rsidRDefault="005979E5" w:rsidP="0077637A">
      <w:pPr>
        <w:pStyle w:val="Nagwek1"/>
        <w:numPr>
          <w:ilvl w:val="0"/>
          <w:numId w:val="26"/>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S</w:t>
      </w:r>
      <w:r w:rsidR="00F35EB9" w:rsidRPr="0077637A">
        <w:rPr>
          <w:rFonts w:eastAsia="Times New Roman" w:cstheme="majorHAnsi"/>
          <w:b/>
          <w:bCs/>
          <w:color w:val="auto"/>
          <w:sz w:val="24"/>
          <w:szCs w:val="24"/>
          <w:lang w:eastAsia="pl-PL"/>
        </w:rPr>
        <w:t>posób obliczenia ceny</w:t>
      </w:r>
    </w:p>
    <w:p w14:paraId="3B812385" w14:textId="6723199B" w:rsidR="003228B8" w:rsidRPr="0077637A" w:rsidRDefault="003228B8" w:rsidP="0077637A">
      <w:pPr>
        <w:pStyle w:val="Akapitzlist"/>
        <w:numPr>
          <w:ilvl w:val="1"/>
          <w:numId w:val="16"/>
        </w:numPr>
        <w:spacing w:after="0" w:line="288" w:lineRule="auto"/>
        <w:ind w:left="1134" w:hanging="708"/>
        <w:jc w:val="both"/>
        <w:rPr>
          <w:rFonts w:asciiTheme="majorHAnsi" w:eastAsia="Calibri" w:hAnsiTheme="majorHAnsi" w:cstheme="majorHAnsi"/>
          <w:sz w:val="24"/>
          <w:szCs w:val="24"/>
          <w:u w:val="single"/>
          <w:lang w:eastAsia="pl-PL"/>
        </w:rPr>
      </w:pPr>
      <w:r w:rsidRPr="0077637A">
        <w:rPr>
          <w:rFonts w:asciiTheme="majorHAnsi" w:eastAsia="Calibri" w:hAnsiTheme="majorHAnsi" w:cstheme="majorHAnsi"/>
          <w:sz w:val="24"/>
          <w:szCs w:val="24"/>
          <w:lang w:val="x-none" w:eastAsia="pl-PL"/>
        </w:rPr>
        <w:t xml:space="preserve">Wykonawca uwzględniając wszystkie wymogi, o których mowa w niniejszej </w:t>
      </w:r>
      <w:r w:rsidRPr="0077637A">
        <w:rPr>
          <w:rFonts w:asciiTheme="majorHAnsi" w:eastAsia="Calibri" w:hAnsiTheme="majorHAnsi" w:cstheme="majorHAnsi"/>
          <w:sz w:val="24"/>
          <w:szCs w:val="24"/>
          <w:lang w:eastAsia="pl-PL"/>
        </w:rPr>
        <w:t>SWZ</w:t>
      </w:r>
      <w:r w:rsidRPr="0077637A">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77637A">
        <w:rPr>
          <w:rFonts w:asciiTheme="majorHAnsi" w:eastAsia="Calibri" w:hAnsiTheme="majorHAnsi" w:cstheme="majorHAnsi"/>
          <w:sz w:val="24"/>
          <w:szCs w:val="24"/>
          <w:lang w:eastAsia="pl-PL"/>
        </w:rPr>
        <w:t xml:space="preserve">Rozdziale 4 SWZ </w:t>
      </w:r>
      <w:r w:rsidRPr="0077637A">
        <w:rPr>
          <w:rFonts w:asciiTheme="majorHAnsi" w:eastAsia="Calibri" w:hAnsiTheme="majorHAnsi" w:cstheme="majorHAnsi"/>
          <w:sz w:val="24"/>
          <w:szCs w:val="24"/>
          <w:lang w:val="x-none" w:eastAsia="pl-PL"/>
        </w:rPr>
        <w:t xml:space="preserve"> oraz uwzględnić inne opłaty i podatki, a także ewentualne upusty i rabaty. </w:t>
      </w:r>
    </w:p>
    <w:p w14:paraId="489A3117" w14:textId="77777777" w:rsidR="005925D4" w:rsidRPr="0077637A" w:rsidRDefault="005925D4" w:rsidP="0077637A">
      <w:pPr>
        <w:pStyle w:val="Akapitzlist"/>
        <w:spacing w:after="0" w:line="288" w:lineRule="auto"/>
        <w:ind w:left="1134"/>
        <w:jc w:val="both"/>
        <w:rPr>
          <w:rFonts w:asciiTheme="majorHAnsi" w:eastAsia="Calibri" w:hAnsiTheme="majorHAnsi" w:cstheme="majorHAnsi"/>
          <w:sz w:val="24"/>
          <w:szCs w:val="24"/>
          <w:u w:val="single"/>
          <w:lang w:eastAsia="pl-PL"/>
        </w:rPr>
      </w:pPr>
    </w:p>
    <w:p w14:paraId="0059EE09" w14:textId="481AD97E" w:rsidR="003228B8" w:rsidRPr="0077637A" w:rsidRDefault="003228B8" w:rsidP="0077637A">
      <w:pPr>
        <w:numPr>
          <w:ilvl w:val="1"/>
          <w:numId w:val="16"/>
        </w:numPr>
        <w:tabs>
          <w:tab w:val="left" w:pos="851"/>
        </w:tabs>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Cena oferty brutto za realizację całego zamówienia zostanie wyliczona przez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 xml:space="preserve">ykonawcę na podstawie wypełnionego formularza ofertowego, </w:t>
      </w:r>
      <w:r w:rsidR="00D527EB" w:rsidRPr="0077637A">
        <w:rPr>
          <w:rFonts w:asciiTheme="majorHAnsi" w:eastAsia="Calibri" w:hAnsiTheme="majorHAnsi" w:cstheme="majorHAnsi"/>
          <w:sz w:val="24"/>
          <w:szCs w:val="24"/>
          <w:lang w:eastAsia="pl-PL"/>
        </w:rPr>
        <w:t xml:space="preserve">wg wzoru </w:t>
      </w:r>
      <w:r w:rsidRPr="0077637A">
        <w:rPr>
          <w:rFonts w:asciiTheme="majorHAnsi" w:eastAsia="Calibri" w:hAnsiTheme="majorHAnsi" w:cstheme="majorHAnsi"/>
          <w:sz w:val="24"/>
          <w:szCs w:val="24"/>
          <w:lang w:eastAsia="pl-PL"/>
        </w:rPr>
        <w:t xml:space="preserve">stanowiącego Załącznik nr 3 do SWZ. </w:t>
      </w:r>
    </w:p>
    <w:p w14:paraId="40977F7E" w14:textId="230AAD6E"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 xml:space="preserve"> formularzu ofertowym </w:t>
      </w:r>
      <w:r w:rsidR="00F109E6"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ykonawca podaje cenę za energię elektryczną dla całego zamówienia</w:t>
      </w:r>
      <w:r w:rsidR="009644ED">
        <w:rPr>
          <w:rFonts w:asciiTheme="majorHAnsi" w:eastAsia="Calibri" w:hAnsiTheme="majorHAnsi" w:cstheme="majorHAnsi"/>
          <w:sz w:val="24"/>
          <w:szCs w:val="24"/>
          <w:lang w:eastAsia="pl-PL"/>
        </w:rPr>
        <w:t xml:space="preserve"> (zamówienie </w:t>
      </w:r>
      <w:ins w:id="106" w:author="Enmedia [2]" w:date="2023-01-09T14:41:00Z">
        <w:r w:rsidR="001B7930">
          <w:rPr>
            <w:rFonts w:asciiTheme="majorHAnsi" w:eastAsia="Calibri" w:hAnsiTheme="majorHAnsi" w:cstheme="majorHAnsi"/>
            <w:sz w:val="24"/>
            <w:szCs w:val="24"/>
            <w:lang w:eastAsia="pl-PL"/>
          </w:rPr>
          <w:t>podstawowe wraz</w:t>
        </w:r>
      </w:ins>
      <w:ins w:id="107" w:author="Enmedia [2]" w:date="2023-01-09T14:42:00Z">
        <w:r w:rsidR="001B7930">
          <w:rPr>
            <w:rFonts w:asciiTheme="majorHAnsi" w:eastAsia="Calibri" w:hAnsiTheme="majorHAnsi" w:cstheme="majorHAnsi"/>
            <w:sz w:val="24"/>
            <w:szCs w:val="24"/>
            <w:lang w:eastAsia="pl-PL"/>
          </w:rPr>
          <w:t xml:space="preserve"> z prawem opcji</w:t>
        </w:r>
      </w:ins>
      <w:r w:rsidR="009644ED">
        <w:rPr>
          <w:rFonts w:asciiTheme="majorHAnsi" w:eastAsia="Calibri" w:hAnsiTheme="majorHAnsi" w:cstheme="majorHAnsi"/>
          <w:sz w:val="24"/>
          <w:szCs w:val="24"/>
          <w:lang w:eastAsia="pl-PL"/>
        </w:rPr>
        <w:t>)</w:t>
      </w:r>
      <w:r w:rsidR="001F6EDF">
        <w:rPr>
          <w:rFonts w:asciiTheme="majorHAnsi" w:eastAsia="Calibri" w:hAnsiTheme="majorHAnsi" w:cstheme="majorHAnsi"/>
          <w:sz w:val="24"/>
          <w:szCs w:val="24"/>
          <w:lang w:eastAsia="pl-PL"/>
        </w:rPr>
        <w:t>,</w:t>
      </w:r>
    </w:p>
    <w:p w14:paraId="0F02EB7C" w14:textId="1DB2C678"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4.1, 4.</w:t>
      </w:r>
      <w:r w:rsidR="008E3D3C" w:rsidRPr="0077637A">
        <w:rPr>
          <w:rFonts w:asciiTheme="majorHAnsi" w:eastAsia="Calibri" w:hAnsiTheme="majorHAnsi" w:cstheme="majorHAnsi"/>
          <w:sz w:val="24"/>
          <w:szCs w:val="24"/>
          <w:lang w:eastAsia="pl-PL"/>
        </w:rPr>
        <w:t>8</w:t>
      </w:r>
      <w:r w:rsidR="00247526">
        <w:rPr>
          <w:rFonts w:asciiTheme="majorHAnsi" w:eastAsia="Calibri" w:hAnsiTheme="majorHAnsi" w:cstheme="majorHAnsi"/>
          <w:sz w:val="24"/>
          <w:szCs w:val="24"/>
          <w:lang w:eastAsia="pl-PL"/>
        </w:rPr>
        <w:t>-4.</w:t>
      </w:r>
      <w:ins w:id="108" w:author="Enmedia [2]" w:date="2023-01-09T14:43:00Z">
        <w:r w:rsidR="00017192">
          <w:rPr>
            <w:rFonts w:asciiTheme="majorHAnsi" w:eastAsia="Calibri" w:hAnsiTheme="majorHAnsi" w:cstheme="majorHAnsi"/>
            <w:sz w:val="24"/>
            <w:szCs w:val="24"/>
            <w:lang w:eastAsia="pl-PL"/>
          </w:rPr>
          <w:t>9</w:t>
        </w:r>
      </w:ins>
      <w:ins w:id="109" w:author="Enmedia [2]" w:date="2023-01-10T07:04:00Z">
        <w:r w:rsidR="007F2611">
          <w:rPr>
            <w:rFonts w:asciiTheme="majorHAnsi" w:eastAsia="Calibri" w:hAnsiTheme="majorHAnsi" w:cstheme="majorHAnsi"/>
            <w:sz w:val="24"/>
            <w:szCs w:val="24"/>
            <w:lang w:eastAsia="pl-PL"/>
          </w:rPr>
          <w:t xml:space="preserve"> </w:t>
        </w:r>
      </w:ins>
      <w:del w:id="110" w:author="Enmedia [2]" w:date="2023-01-09T14:43:00Z">
        <w:r w:rsidR="00247526" w:rsidDel="00017192">
          <w:rPr>
            <w:rFonts w:asciiTheme="majorHAnsi" w:eastAsia="Calibri" w:hAnsiTheme="majorHAnsi" w:cstheme="majorHAnsi"/>
            <w:sz w:val="24"/>
            <w:szCs w:val="24"/>
            <w:lang w:eastAsia="pl-PL"/>
          </w:rPr>
          <w:delText>10</w:delText>
        </w:r>
      </w:del>
      <w:r w:rsidR="003228B8" w:rsidRPr="0077637A">
        <w:rPr>
          <w:rFonts w:asciiTheme="majorHAnsi" w:eastAsia="Calibri" w:hAnsiTheme="majorHAnsi" w:cstheme="majorHAnsi"/>
          <w:sz w:val="24"/>
          <w:szCs w:val="24"/>
          <w:lang w:eastAsia="pl-PL"/>
        </w:rPr>
        <w:t xml:space="preserve"> SWZ, </w:t>
      </w:r>
    </w:p>
    <w:p w14:paraId="615081D5" w14:textId="496DE84D"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d</w:t>
      </w:r>
      <w:r w:rsidR="003228B8" w:rsidRPr="0077637A">
        <w:rPr>
          <w:rFonts w:asciiTheme="majorHAnsi" w:eastAsia="Calibri" w:hAnsiTheme="majorHAnsi" w:cstheme="majorHAnsi"/>
          <w:sz w:val="24"/>
          <w:szCs w:val="24"/>
          <w:lang w:eastAsia="pl-PL"/>
        </w:rPr>
        <w:t xml:space="preserve">o oceny ofert </w:t>
      </w:r>
      <w:r w:rsidR="007026DA" w:rsidRPr="0077637A">
        <w:rPr>
          <w:rFonts w:asciiTheme="majorHAnsi" w:eastAsia="Calibri" w:hAnsiTheme="majorHAnsi" w:cstheme="majorHAnsi"/>
          <w:sz w:val="24"/>
          <w:szCs w:val="24"/>
          <w:lang w:eastAsia="pl-PL"/>
        </w:rPr>
        <w:t>z</w:t>
      </w:r>
      <w:r w:rsidR="003228B8" w:rsidRPr="0077637A">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 xml:space="preserve">ykonawcę oferty wyliczonej wg jednostki miary „MWh”, </w:t>
      </w:r>
      <w:r w:rsidR="00F109E6" w:rsidRPr="0077637A">
        <w:rPr>
          <w:rFonts w:asciiTheme="majorHAnsi" w:eastAsia="Calibri" w:hAnsiTheme="majorHAnsi" w:cstheme="majorHAnsi"/>
          <w:sz w:val="24"/>
          <w:szCs w:val="24"/>
          <w:lang w:eastAsia="pl-PL"/>
        </w:rPr>
        <w:t>z</w:t>
      </w:r>
      <w:r w:rsidR="003228B8" w:rsidRPr="0077637A">
        <w:rPr>
          <w:rFonts w:asciiTheme="majorHAnsi" w:eastAsia="Calibri" w:hAnsiTheme="majorHAnsi" w:cstheme="majorHAnsi"/>
          <w:sz w:val="24"/>
          <w:szCs w:val="24"/>
          <w:lang w:eastAsia="pl-PL"/>
        </w:rPr>
        <w:t xml:space="preserve">amawiający zastrzega w takiej sytuacji możliwość przeliczenia wszystkich niezbędnych danych w złożonej ofercie. </w:t>
      </w:r>
    </w:p>
    <w:p w14:paraId="6891A61D" w14:textId="77777777" w:rsidR="003228B8" w:rsidRPr="0077637A" w:rsidRDefault="003228B8" w:rsidP="0077637A">
      <w:pPr>
        <w:spacing w:after="0" w:line="288" w:lineRule="auto"/>
        <w:ind w:left="720"/>
        <w:contextualSpacing/>
        <w:rPr>
          <w:rFonts w:asciiTheme="majorHAnsi" w:eastAsia="Calibri" w:hAnsiTheme="majorHAnsi" w:cstheme="majorHAnsi"/>
          <w:sz w:val="24"/>
          <w:szCs w:val="24"/>
          <w:lang w:eastAsia="pl-PL"/>
        </w:rPr>
      </w:pPr>
    </w:p>
    <w:p w14:paraId="369E894B" w14:textId="437C9C9A" w:rsidR="003228B8" w:rsidRPr="0077637A" w:rsidRDefault="003228B8" w:rsidP="0077637A">
      <w:pPr>
        <w:numPr>
          <w:ilvl w:val="1"/>
          <w:numId w:val="16"/>
        </w:numPr>
        <w:tabs>
          <w:tab w:val="left" w:pos="1134"/>
        </w:tabs>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Wykonawca może skorzystać z przygotowanego przez </w:t>
      </w:r>
      <w:r w:rsidR="00F109E6"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amawiającego kalkulatora stanowiącego Załącznik nr 3</w:t>
      </w:r>
      <w:r w:rsidR="000C23E8" w:rsidRPr="0077637A">
        <w:rPr>
          <w:rFonts w:asciiTheme="majorHAnsi" w:eastAsia="Calibri" w:hAnsiTheme="majorHAnsi" w:cstheme="majorHAnsi"/>
          <w:sz w:val="24"/>
          <w:szCs w:val="24"/>
          <w:lang w:eastAsia="pl-PL"/>
        </w:rPr>
        <w:t>.1</w:t>
      </w:r>
      <w:r w:rsidRPr="0077637A">
        <w:rPr>
          <w:rFonts w:asciiTheme="majorHAnsi" w:eastAsia="Calibri" w:hAnsiTheme="majorHAnsi" w:cstheme="majorHAnsi"/>
          <w:sz w:val="24"/>
          <w:szCs w:val="24"/>
          <w:lang w:eastAsia="pl-PL"/>
        </w:rPr>
        <w:t xml:space="preserve"> do SWZ, przy czym  wyliczenia z kalkulatora nie  stanowią podstawy do jakichkolwiek roszczeń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 xml:space="preserve">ykonawcy w stosunku do </w:t>
      </w:r>
      <w:r w:rsidR="00F109E6"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amawiającego i sam kalkulator nie stanowi załącznika do oferty.</w:t>
      </w:r>
    </w:p>
    <w:p w14:paraId="7B05C527" w14:textId="77777777" w:rsidR="003228B8" w:rsidRPr="0077637A" w:rsidRDefault="003228B8" w:rsidP="0077637A">
      <w:pPr>
        <w:tabs>
          <w:tab w:val="left" w:pos="8364"/>
        </w:tabs>
        <w:spacing w:after="0" w:line="288" w:lineRule="auto"/>
        <w:ind w:left="1134"/>
        <w:contextualSpacing/>
        <w:jc w:val="both"/>
        <w:rPr>
          <w:rFonts w:asciiTheme="majorHAnsi" w:eastAsia="Calibri" w:hAnsiTheme="majorHAnsi" w:cstheme="majorHAnsi"/>
          <w:sz w:val="24"/>
          <w:szCs w:val="24"/>
          <w:lang w:val="x-none" w:eastAsia="pl-PL"/>
        </w:rPr>
      </w:pPr>
    </w:p>
    <w:p w14:paraId="33CB49C2" w14:textId="6D9EDE7B" w:rsidR="00694440" w:rsidRPr="0077637A" w:rsidRDefault="00694440"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W związku z dynamiczną zmianą przepisów prawa podatkowego, w zakresie naliczenia podatku akcyzowego oraz </w:t>
      </w:r>
      <w:r w:rsidR="001A032C" w:rsidRPr="0077637A">
        <w:rPr>
          <w:rFonts w:asciiTheme="majorHAnsi" w:eastAsia="Calibri" w:hAnsiTheme="majorHAnsi" w:cstheme="majorHAnsi"/>
          <w:sz w:val="24"/>
          <w:szCs w:val="24"/>
          <w:lang w:eastAsia="pl-PL"/>
        </w:rPr>
        <w:t xml:space="preserve">stawki </w:t>
      </w:r>
      <w:r w:rsidRPr="0077637A">
        <w:rPr>
          <w:rFonts w:asciiTheme="majorHAnsi" w:eastAsia="Calibri" w:hAnsiTheme="majorHAnsi" w:cstheme="majorHAnsi"/>
          <w:sz w:val="24"/>
          <w:szCs w:val="24"/>
          <w:lang w:eastAsia="pl-PL"/>
        </w:rPr>
        <w:t>od towarów i usług VAT</w:t>
      </w:r>
      <w:r w:rsidR="00551C81" w:rsidRPr="0077637A">
        <w:rPr>
          <w:rFonts w:asciiTheme="majorHAnsi" w:eastAsia="Calibri" w:hAnsiTheme="majorHAnsi" w:cstheme="majorHAnsi"/>
          <w:sz w:val="24"/>
          <w:szCs w:val="24"/>
          <w:lang w:eastAsia="pl-PL"/>
        </w:rPr>
        <w:t xml:space="preserve">, </w:t>
      </w:r>
      <w:bookmarkStart w:id="111" w:name="_Hlk113263136"/>
      <w:r w:rsidR="00551C81" w:rsidRPr="0077637A">
        <w:rPr>
          <w:rFonts w:asciiTheme="majorHAnsi" w:eastAsia="Calibri" w:hAnsiTheme="majorHAnsi" w:cstheme="majorHAnsi"/>
          <w:sz w:val="24"/>
          <w:szCs w:val="24"/>
          <w:u w:val="single"/>
          <w:lang w:eastAsia="pl-PL"/>
        </w:rPr>
        <w:t xml:space="preserve">zamawiający wymaga by Wykonawca w złożonej ofercie doliczył do ceny jednostkowej netto </w:t>
      </w:r>
      <w:r w:rsidR="00551C81" w:rsidRPr="0077637A">
        <w:rPr>
          <w:rFonts w:asciiTheme="majorHAnsi" w:eastAsia="Calibri" w:hAnsiTheme="majorHAnsi" w:cstheme="majorHAnsi"/>
          <w:sz w:val="24"/>
          <w:szCs w:val="24"/>
          <w:u w:val="single"/>
          <w:lang w:eastAsia="pl-PL"/>
        </w:rPr>
        <w:lastRenderedPageBreak/>
        <w:t>energii elektrycznej 0,005 zł podatku akcyzowego (5,00 zł za 1 MWh) oraz 23% podatku VAT</w:t>
      </w:r>
      <w:bookmarkEnd w:id="111"/>
      <w:r w:rsidR="00551C81"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eastAsia="pl-PL"/>
        </w:rPr>
        <w:t xml:space="preserve">W przypadku rozbieżności stawek podatku VAT w złożonych ofertach zamawiający uprawniony będzie do poprawienia przedmiotowej stawki na zasadach podanych w zdaniu pierwszym. </w:t>
      </w:r>
    </w:p>
    <w:p w14:paraId="0BA6907F" w14:textId="77777777" w:rsidR="00694440" w:rsidRPr="0077637A" w:rsidRDefault="00694440" w:rsidP="0077637A">
      <w:pPr>
        <w:pStyle w:val="Akapitzlist"/>
        <w:spacing w:after="0" w:line="288" w:lineRule="auto"/>
        <w:rPr>
          <w:rFonts w:asciiTheme="majorHAnsi" w:eastAsia="Calibri" w:hAnsiTheme="majorHAnsi" w:cstheme="majorHAnsi"/>
          <w:sz w:val="24"/>
          <w:szCs w:val="24"/>
          <w:lang w:eastAsia="pl-PL"/>
        </w:rPr>
      </w:pPr>
    </w:p>
    <w:p w14:paraId="2769713D" w14:textId="1805DBBB"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77637A">
        <w:rPr>
          <w:rFonts w:asciiTheme="majorHAnsi" w:eastAsia="Calibri" w:hAnsiTheme="majorHAnsi" w:cstheme="majorHAnsi"/>
          <w:sz w:val="24"/>
          <w:szCs w:val="24"/>
          <w:lang w:eastAsia="pl-PL"/>
        </w:rPr>
        <w:t>,</w:t>
      </w:r>
      <w:r w:rsidRPr="0077637A">
        <w:rPr>
          <w:rFonts w:asciiTheme="majorHAnsi" w:eastAsia="Calibri" w:hAnsiTheme="majorHAnsi" w:cstheme="majorHAnsi"/>
          <w:sz w:val="24"/>
          <w:szCs w:val="24"/>
          <w:lang w:val="x-none" w:eastAsia="pl-PL"/>
        </w:rPr>
        <w:t xml:space="preserve"> a wykonawcą, którego oferta uznana zostanie za najkorzystniejszą.</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Cen</w:t>
      </w:r>
      <w:r w:rsidRPr="0077637A">
        <w:rPr>
          <w:rFonts w:asciiTheme="majorHAnsi" w:eastAsia="Calibri" w:hAnsiTheme="majorHAnsi" w:cstheme="majorHAnsi"/>
          <w:sz w:val="24"/>
          <w:szCs w:val="24"/>
          <w:lang w:eastAsia="pl-PL"/>
        </w:rPr>
        <w:t>a</w:t>
      </w:r>
      <w:r w:rsidRPr="0077637A">
        <w:rPr>
          <w:rFonts w:asciiTheme="majorHAnsi" w:eastAsia="Calibri" w:hAnsiTheme="majorHAnsi" w:cstheme="majorHAnsi"/>
          <w:sz w:val="24"/>
          <w:szCs w:val="24"/>
          <w:lang w:val="x-none" w:eastAsia="pl-PL"/>
        </w:rPr>
        <w:t xml:space="preserve"> brutto oferty oraz </w:t>
      </w:r>
      <w:r w:rsidRPr="0077637A">
        <w:rPr>
          <w:rFonts w:asciiTheme="majorHAnsi" w:eastAsia="Calibri" w:hAnsiTheme="majorHAnsi" w:cstheme="majorHAnsi"/>
          <w:sz w:val="24"/>
          <w:szCs w:val="24"/>
          <w:lang w:eastAsia="pl-PL"/>
        </w:rPr>
        <w:t xml:space="preserve">kwota podatku Vat, </w:t>
      </w:r>
      <w:r w:rsidRPr="0077637A">
        <w:rPr>
          <w:rFonts w:asciiTheme="majorHAnsi" w:eastAsia="Calibri" w:hAnsiTheme="majorHAnsi" w:cstheme="majorHAnsi"/>
          <w:sz w:val="24"/>
          <w:szCs w:val="24"/>
          <w:lang w:val="x-none" w:eastAsia="pl-PL"/>
        </w:rPr>
        <w:t>wartości netto</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77637A">
        <w:rPr>
          <w:rFonts w:asciiTheme="majorHAnsi" w:eastAsia="Calibri" w:hAnsiTheme="majorHAnsi" w:cstheme="majorHAnsi"/>
          <w:sz w:val="24"/>
          <w:szCs w:val="24"/>
          <w:lang w:eastAsia="pl-PL"/>
        </w:rPr>
        <w:t>, natomiast ceny jednostkowe netto winny być podane z dokładnością do czterech miejsc po przecinku.</w:t>
      </w:r>
    </w:p>
    <w:p w14:paraId="1D2867C0" w14:textId="1B0598BE" w:rsidR="003228B8" w:rsidRPr="0077637A" w:rsidRDefault="003228B8" w:rsidP="0077637A">
      <w:pPr>
        <w:tabs>
          <w:tab w:val="left" w:pos="2964"/>
        </w:tabs>
        <w:spacing w:after="0" w:line="288" w:lineRule="auto"/>
        <w:ind w:left="720"/>
        <w:contextualSpacing/>
        <w:jc w:val="both"/>
        <w:rPr>
          <w:rFonts w:asciiTheme="majorHAnsi" w:eastAsia="Calibri" w:hAnsiTheme="majorHAnsi" w:cstheme="majorHAnsi"/>
          <w:sz w:val="24"/>
          <w:szCs w:val="24"/>
          <w:lang w:val="x-none" w:eastAsia="pl-PL"/>
        </w:rPr>
      </w:pPr>
    </w:p>
    <w:p w14:paraId="3220E401" w14:textId="77777777"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2D7B722" w14:textId="77777777" w:rsidR="003228B8" w:rsidRPr="0077637A" w:rsidRDefault="003228B8" w:rsidP="0077637A">
      <w:pPr>
        <w:spacing w:after="0" w:line="288" w:lineRule="auto"/>
        <w:ind w:left="720"/>
        <w:contextualSpacing/>
        <w:jc w:val="both"/>
        <w:rPr>
          <w:rFonts w:asciiTheme="majorHAnsi" w:eastAsia="Calibri" w:hAnsiTheme="majorHAnsi" w:cstheme="majorHAnsi"/>
          <w:sz w:val="24"/>
          <w:szCs w:val="24"/>
          <w:lang w:val="x-none" w:eastAsia="pl-PL"/>
        </w:rPr>
      </w:pPr>
    </w:p>
    <w:p w14:paraId="189952BE" w14:textId="77777777"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W złożonej ofercie, wykonawca ma obowiązek:</w:t>
      </w:r>
    </w:p>
    <w:p w14:paraId="4D081020"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stawki  podatku  od  towarów  i usług,  która  zgodnie  z wiedzą wykonawcy, będzie miała zastosowanie.</w:t>
      </w:r>
    </w:p>
    <w:p w14:paraId="22E1C58C" w14:textId="77777777" w:rsidR="003228B8" w:rsidRPr="0077637A" w:rsidRDefault="003228B8"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4A644B40" w14:textId="54AC6E59"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76123F58" w14:textId="77777777" w:rsidR="00363042" w:rsidRPr="0077637A" w:rsidRDefault="00363042"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0D1952A5" w14:textId="6BB1E546" w:rsidR="00F35EB9" w:rsidRPr="0077637A" w:rsidRDefault="005979E5" w:rsidP="0077637A">
      <w:pPr>
        <w:pStyle w:val="Nagwek1"/>
        <w:numPr>
          <w:ilvl w:val="0"/>
          <w:numId w:val="31"/>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O</w:t>
      </w:r>
      <w:r w:rsidR="00F35EB9" w:rsidRPr="0077637A">
        <w:rPr>
          <w:rFonts w:eastAsia="Times New Roman" w:cstheme="majorHAnsi"/>
          <w:b/>
          <w:bCs/>
          <w:color w:val="auto"/>
          <w:sz w:val="24"/>
          <w:szCs w:val="24"/>
          <w:lang w:eastAsia="pl-PL"/>
        </w:rPr>
        <w:t>pis kryteriów oceny ofert, wraz z podaniem wag tych kryteriów, i sposobu oceny ofert</w:t>
      </w:r>
      <w:r w:rsidR="008E5923" w:rsidRPr="0077637A">
        <w:rPr>
          <w:rFonts w:eastAsia="Times New Roman" w:cstheme="majorHAnsi"/>
          <w:b/>
          <w:bCs/>
          <w:color w:val="auto"/>
          <w:sz w:val="24"/>
          <w:szCs w:val="24"/>
          <w:lang w:eastAsia="pl-PL"/>
        </w:rPr>
        <w:t>, wybór najkorzystniejszej oferty</w:t>
      </w:r>
    </w:p>
    <w:p w14:paraId="70E6CCF9" w14:textId="34F89601" w:rsidR="00824229" w:rsidRPr="0077637A" w:rsidRDefault="00824229" w:rsidP="0077637A">
      <w:pPr>
        <w:pStyle w:val="Akapitzlist"/>
        <w:numPr>
          <w:ilvl w:val="1"/>
          <w:numId w:val="17"/>
        </w:numPr>
        <w:tabs>
          <w:tab w:val="num" w:pos="567"/>
        </w:tabs>
        <w:spacing w:after="0" w:line="288" w:lineRule="auto"/>
        <w:ind w:left="1134" w:hanging="708"/>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Przy wyborze najkorzystniejszej oferty </w:t>
      </w:r>
      <w:r w:rsidR="00F109E6" w:rsidRPr="0077637A">
        <w:rPr>
          <w:rFonts w:asciiTheme="majorHAnsi" w:eastAsia="Calibri" w:hAnsiTheme="majorHAnsi" w:cstheme="majorHAnsi"/>
          <w:sz w:val="24"/>
          <w:szCs w:val="24"/>
          <w:lang w:eastAsia="pl-PL"/>
        </w:rPr>
        <w:t>za</w:t>
      </w:r>
      <w:r w:rsidRPr="0077637A">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77637A">
        <w:rPr>
          <w:rFonts w:asciiTheme="majorHAnsi" w:eastAsia="Calibri" w:hAnsiTheme="majorHAnsi" w:cstheme="majorHAnsi"/>
          <w:sz w:val="24"/>
          <w:szCs w:val="24"/>
          <w:lang w:eastAsia="pl-PL"/>
        </w:rPr>
        <w:t>wykonawcę</w:t>
      </w:r>
      <w:r w:rsidRPr="0077637A">
        <w:rPr>
          <w:rFonts w:asciiTheme="majorHAnsi" w:eastAsia="Calibri" w:hAnsiTheme="majorHAnsi" w:cstheme="majorHAnsi"/>
          <w:sz w:val="24"/>
          <w:szCs w:val="24"/>
          <w:lang w:val="x-none" w:eastAsia="pl-PL"/>
        </w:rPr>
        <w:t xml:space="preserve"> zgodnie zobowiązującymi przepisami prawa, zasadami określonymi w Rozdziale </w:t>
      </w:r>
      <w:r w:rsidRPr="0077637A">
        <w:rPr>
          <w:rFonts w:asciiTheme="majorHAnsi" w:eastAsia="Calibri" w:hAnsiTheme="majorHAnsi" w:cstheme="majorHAnsi"/>
          <w:sz w:val="24"/>
          <w:szCs w:val="24"/>
          <w:lang w:eastAsia="pl-PL"/>
        </w:rPr>
        <w:t>16</w:t>
      </w:r>
      <w:r w:rsidRPr="0077637A">
        <w:rPr>
          <w:rFonts w:asciiTheme="majorHAnsi" w:eastAsia="Calibri" w:hAnsiTheme="majorHAnsi" w:cstheme="majorHAnsi"/>
          <w:sz w:val="24"/>
          <w:szCs w:val="24"/>
          <w:lang w:val="x-none" w:eastAsia="pl-PL"/>
        </w:rPr>
        <w:t xml:space="preserve"> SWZ i podanej w formularzu ofertowym (wzór – </w:t>
      </w:r>
      <w:r w:rsidRPr="0077637A">
        <w:rPr>
          <w:rFonts w:asciiTheme="majorHAnsi" w:eastAsia="Calibri" w:hAnsiTheme="majorHAnsi" w:cstheme="majorHAnsi"/>
          <w:sz w:val="24"/>
          <w:szCs w:val="24"/>
          <w:lang w:eastAsia="pl-PL"/>
        </w:rPr>
        <w:t xml:space="preserve">wg </w:t>
      </w:r>
      <w:r w:rsidR="00946195"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 xml:space="preserve">ałącznika </w:t>
      </w:r>
      <w:r w:rsidRPr="0077637A">
        <w:rPr>
          <w:rFonts w:asciiTheme="majorHAnsi" w:eastAsia="Calibri" w:hAnsiTheme="majorHAnsi" w:cstheme="majorHAnsi"/>
          <w:sz w:val="24"/>
          <w:szCs w:val="24"/>
          <w:lang w:val="x-none" w:eastAsia="pl-PL"/>
        </w:rPr>
        <w:t xml:space="preserve"> nr </w:t>
      </w:r>
      <w:r w:rsidRPr="0077637A">
        <w:rPr>
          <w:rFonts w:asciiTheme="majorHAnsi" w:eastAsia="Calibri" w:hAnsiTheme="majorHAnsi" w:cstheme="majorHAnsi"/>
          <w:sz w:val="24"/>
          <w:szCs w:val="24"/>
          <w:lang w:eastAsia="pl-PL"/>
        </w:rPr>
        <w:t>3</w:t>
      </w:r>
      <w:r w:rsidRPr="0077637A">
        <w:rPr>
          <w:rFonts w:asciiTheme="majorHAnsi" w:eastAsia="Calibri" w:hAnsiTheme="majorHAnsi" w:cstheme="majorHAnsi"/>
          <w:sz w:val="24"/>
          <w:szCs w:val="24"/>
          <w:lang w:val="x-none" w:eastAsia="pl-PL"/>
        </w:rPr>
        <w:t xml:space="preserve"> do SWZ).</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3"/>
        <w:gridCol w:w="4706"/>
        <w:gridCol w:w="2410"/>
      </w:tblGrid>
      <w:tr w:rsidR="008E3D3C" w:rsidRPr="0077637A" w14:paraId="78C6750B" w14:textId="77777777" w:rsidTr="008E3D3C">
        <w:trPr>
          <w:trHeight w:val="601"/>
        </w:trPr>
        <w:tc>
          <w:tcPr>
            <w:tcW w:w="708" w:type="dxa"/>
            <w:shd w:val="clear" w:color="auto" w:fill="auto"/>
            <w:vAlign w:val="center"/>
          </w:tcPr>
          <w:p w14:paraId="61526FE1"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L.p.</w:t>
            </w:r>
          </w:p>
        </w:tc>
        <w:tc>
          <w:tcPr>
            <w:tcW w:w="993" w:type="dxa"/>
            <w:shd w:val="clear" w:color="auto" w:fill="auto"/>
            <w:vAlign w:val="center"/>
          </w:tcPr>
          <w:p w14:paraId="329AFBA8"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Kryterium</w:t>
            </w:r>
          </w:p>
        </w:tc>
        <w:tc>
          <w:tcPr>
            <w:tcW w:w="4706" w:type="dxa"/>
            <w:shd w:val="clear" w:color="auto" w:fill="auto"/>
            <w:vAlign w:val="center"/>
          </w:tcPr>
          <w:p w14:paraId="7EB52B9A"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Opis</w:t>
            </w:r>
          </w:p>
        </w:tc>
        <w:tc>
          <w:tcPr>
            <w:tcW w:w="2410" w:type="dxa"/>
            <w:vAlign w:val="center"/>
          </w:tcPr>
          <w:p w14:paraId="2393D105"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Maksymalna ilość punktów jaką może otrzymać wykonawca</w:t>
            </w:r>
          </w:p>
        </w:tc>
      </w:tr>
      <w:tr w:rsidR="008E3D3C" w:rsidRPr="0077637A" w14:paraId="27C771EE" w14:textId="77777777" w:rsidTr="008E3D3C">
        <w:trPr>
          <w:trHeight w:val="50"/>
        </w:trPr>
        <w:tc>
          <w:tcPr>
            <w:tcW w:w="708" w:type="dxa"/>
            <w:shd w:val="clear" w:color="auto" w:fill="auto"/>
            <w:vAlign w:val="center"/>
          </w:tcPr>
          <w:p w14:paraId="70852B18"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1.</w:t>
            </w:r>
          </w:p>
        </w:tc>
        <w:tc>
          <w:tcPr>
            <w:tcW w:w="993" w:type="dxa"/>
            <w:shd w:val="clear" w:color="auto" w:fill="auto"/>
            <w:vAlign w:val="center"/>
          </w:tcPr>
          <w:p w14:paraId="3FD31A8D"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Cena „C”</w:t>
            </w:r>
          </w:p>
        </w:tc>
        <w:tc>
          <w:tcPr>
            <w:tcW w:w="4706" w:type="dxa"/>
            <w:shd w:val="clear" w:color="auto" w:fill="auto"/>
            <w:vAlign w:val="center"/>
          </w:tcPr>
          <w:p w14:paraId="20AE5D2E" w14:textId="0D170C60"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Cena oferty brutto za realizację przedmiotu zamówienia</w:t>
            </w:r>
          </w:p>
        </w:tc>
        <w:tc>
          <w:tcPr>
            <w:tcW w:w="2410" w:type="dxa"/>
            <w:vAlign w:val="center"/>
          </w:tcPr>
          <w:p w14:paraId="21ED4D9E"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 xml:space="preserve">             100,00</w:t>
            </w:r>
          </w:p>
        </w:tc>
      </w:tr>
    </w:tbl>
    <w:p w14:paraId="2EFC37C0" w14:textId="77777777" w:rsidR="0083201A" w:rsidRPr="0077637A" w:rsidRDefault="0083201A"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296A6E89" w14:textId="0980D872"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Zamawiający za najkorzystniejszą uzna ofertę </w:t>
      </w:r>
      <w:r w:rsidRPr="0077637A">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731F44A6"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55676E38" w14:textId="09DC74B0"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112" w:name="_Hlk107399387"/>
      <w:r w:rsidRPr="0077637A">
        <w:rPr>
          <w:rFonts w:asciiTheme="majorHAnsi" w:eastAsia="Calibri" w:hAnsiTheme="majorHAnsi" w:cstheme="majorHAnsi"/>
          <w:sz w:val="24"/>
          <w:szCs w:val="24"/>
          <w:lang w:val="x-none" w:eastAsia="pl-PL"/>
        </w:rPr>
        <w:t>Przyznawanie ilości punktów poszczególnym ofertom odbywać się będzie wg następującej zasady:</w:t>
      </w:r>
    </w:p>
    <w:p w14:paraId="5A1A1AC6" w14:textId="77777777" w:rsidR="00FE060A" w:rsidRPr="0077637A" w:rsidRDefault="00FE060A" w:rsidP="0077637A">
      <w:pPr>
        <w:pStyle w:val="Akapitzlist"/>
        <w:spacing w:line="288" w:lineRule="auto"/>
        <w:rPr>
          <w:rFonts w:asciiTheme="majorHAnsi" w:eastAsia="Calibri" w:hAnsiTheme="majorHAnsi" w:cstheme="majorHAnsi"/>
          <w:sz w:val="24"/>
          <w:szCs w:val="24"/>
          <w:lang w:val="x-none" w:eastAsia="pl-PL"/>
        </w:rPr>
      </w:pPr>
    </w:p>
    <w:p w14:paraId="7BFC2A97" w14:textId="01A97BAA" w:rsidR="00824229" w:rsidRPr="0077637A" w:rsidRDefault="00824229" w:rsidP="0077637A">
      <w:pPr>
        <w:suppressAutoHyphens/>
        <w:autoSpaceDE w:val="0"/>
        <w:spacing w:after="0" w:line="288" w:lineRule="auto"/>
        <w:ind w:left="2268" w:firstLine="1418"/>
        <w:jc w:val="both"/>
        <w:rPr>
          <w:rFonts w:asciiTheme="majorHAnsi" w:eastAsia="Times New Roman" w:hAnsiTheme="majorHAnsi" w:cstheme="majorHAnsi"/>
          <w:sz w:val="28"/>
          <w:szCs w:val="28"/>
          <w:vertAlign w:val="subscript"/>
          <w:lang w:eastAsia="zh-CN"/>
        </w:rPr>
      </w:pPr>
      <w:r w:rsidRPr="0077637A">
        <w:rPr>
          <w:rFonts w:asciiTheme="majorHAnsi" w:eastAsia="Times New Roman" w:hAnsiTheme="majorHAnsi" w:cstheme="majorHAnsi"/>
          <w:sz w:val="28"/>
          <w:szCs w:val="28"/>
          <w:vertAlign w:val="superscript"/>
          <w:lang w:eastAsia="zh-CN"/>
        </w:rPr>
        <w:t>C =</w:t>
      </w:r>
      <w:r w:rsidRPr="0077637A">
        <w:rPr>
          <w:rFonts w:asciiTheme="majorHAnsi" w:eastAsia="Times New Roman" w:hAnsiTheme="majorHAnsi" w:cstheme="majorHAnsi"/>
          <w:sz w:val="28"/>
          <w:szCs w:val="28"/>
          <w:vertAlign w:val="subscript"/>
          <w:lang w:eastAsia="zh-CN"/>
        </w:rPr>
        <w:t xml:space="preserve">   </w:t>
      </w:r>
      <w:r w:rsidRPr="0077637A">
        <w:rPr>
          <w:rFonts w:asciiTheme="majorHAnsi" w:eastAsia="Calibri" w:hAnsiTheme="majorHAnsi" w:cstheme="majorHAnsi"/>
          <w:noProof/>
          <w:position w:val="-8"/>
          <w:sz w:val="28"/>
          <w:szCs w:val="28"/>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77637A">
        <w:rPr>
          <w:rFonts w:asciiTheme="majorHAnsi" w:eastAsia="Times New Roman" w:hAnsiTheme="majorHAnsi" w:cstheme="majorHAnsi"/>
          <w:sz w:val="28"/>
          <w:szCs w:val="28"/>
          <w:vertAlign w:val="subscript"/>
          <w:lang w:eastAsia="zh-CN"/>
        </w:rPr>
        <w:t xml:space="preserve">   </w:t>
      </w:r>
      <w:r w:rsidRPr="0077637A">
        <w:rPr>
          <w:rFonts w:asciiTheme="majorHAnsi" w:eastAsia="Times New Roman" w:hAnsiTheme="majorHAnsi" w:cstheme="majorHAnsi"/>
          <w:sz w:val="28"/>
          <w:szCs w:val="28"/>
          <w:vertAlign w:val="superscript"/>
          <w:lang w:eastAsia="zh-CN"/>
        </w:rPr>
        <w:t>x 100</w:t>
      </w:r>
      <w:r w:rsidR="0066028E" w:rsidRPr="0077637A">
        <w:rPr>
          <w:rFonts w:asciiTheme="majorHAnsi" w:eastAsia="Times New Roman" w:hAnsiTheme="majorHAnsi" w:cstheme="majorHAnsi"/>
          <w:sz w:val="28"/>
          <w:szCs w:val="28"/>
          <w:vertAlign w:val="superscript"/>
          <w:lang w:eastAsia="zh-CN"/>
        </w:rPr>
        <w:t xml:space="preserve">,00 </w:t>
      </w:r>
      <w:r w:rsidRPr="0077637A">
        <w:rPr>
          <w:rFonts w:asciiTheme="majorHAnsi" w:eastAsia="Times New Roman" w:hAnsiTheme="majorHAnsi" w:cstheme="majorHAnsi"/>
          <w:sz w:val="28"/>
          <w:szCs w:val="28"/>
          <w:vertAlign w:val="superscript"/>
          <w:lang w:eastAsia="zh-CN"/>
        </w:rPr>
        <w:t xml:space="preserve"> pkt</w:t>
      </w:r>
    </w:p>
    <w:p w14:paraId="13FAD14E"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gdzie:</w:t>
      </w:r>
    </w:p>
    <w:p w14:paraId="183C46ED"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77637A" w:rsidRDefault="00824229" w:rsidP="0077637A">
      <w:pPr>
        <w:spacing w:after="0" w:line="288" w:lineRule="auto"/>
        <w:ind w:left="2127" w:hanging="993"/>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c</w:t>
      </w:r>
      <w:r w:rsidRPr="0077637A">
        <w:rPr>
          <w:rFonts w:asciiTheme="majorHAnsi" w:eastAsia="Calibri" w:hAnsiTheme="majorHAnsi" w:cstheme="majorHAnsi"/>
          <w:sz w:val="24"/>
          <w:szCs w:val="24"/>
          <w:vertAlign w:val="subscript"/>
          <w:lang w:eastAsia="pl-PL"/>
        </w:rPr>
        <w:t xml:space="preserve"> of. min         </w:t>
      </w:r>
      <w:bookmarkStart w:id="113" w:name="_Hlk498447420"/>
      <w:r w:rsidRPr="0077637A">
        <w:rPr>
          <w:rFonts w:asciiTheme="majorHAnsi" w:eastAsia="Calibri" w:hAnsiTheme="majorHAnsi" w:cstheme="majorHAnsi"/>
          <w:sz w:val="24"/>
          <w:szCs w:val="24"/>
          <w:lang w:eastAsia="pl-PL"/>
        </w:rPr>
        <w:t xml:space="preserve">najniższa cena  </w:t>
      </w:r>
      <w:bookmarkEnd w:id="113"/>
      <w:r w:rsidRPr="0077637A">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proofErr w:type="spellStart"/>
      <w:r w:rsidRPr="0077637A">
        <w:rPr>
          <w:rFonts w:asciiTheme="majorHAnsi" w:eastAsia="Calibri" w:hAnsiTheme="majorHAnsi" w:cstheme="majorHAnsi"/>
          <w:sz w:val="24"/>
          <w:szCs w:val="24"/>
          <w:lang w:eastAsia="pl-PL"/>
        </w:rPr>
        <w:t>c</w:t>
      </w:r>
      <w:r w:rsidRPr="0077637A">
        <w:rPr>
          <w:rFonts w:asciiTheme="majorHAnsi" w:eastAsia="Calibri" w:hAnsiTheme="majorHAnsi" w:cstheme="majorHAnsi"/>
          <w:sz w:val="24"/>
          <w:szCs w:val="24"/>
          <w:vertAlign w:val="subscript"/>
          <w:lang w:eastAsia="pl-PL"/>
        </w:rPr>
        <w:t>of</w:t>
      </w:r>
      <w:proofErr w:type="spellEnd"/>
      <w:r w:rsidRPr="0077637A">
        <w:rPr>
          <w:rFonts w:asciiTheme="majorHAnsi" w:eastAsia="Calibri" w:hAnsiTheme="majorHAnsi" w:cstheme="majorHAnsi"/>
          <w:sz w:val="24"/>
          <w:szCs w:val="24"/>
          <w:vertAlign w:val="subscript"/>
          <w:lang w:eastAsia="pl-PL"/>
        </w:rPr>
        <w:t xml:space="preserve">. bad           </w:t>
      </w:r>
      <w:r w:rsidRPr="0077637A">
        <w:rPr>
          <w:rFonts w:asciiTheme="majorHAnsi" w:eastAsia="Calibri" w:hAnsiTheme="majorHAnsi" w:cstheme="majorHAnsi"/>
          <w:sz w:val="24"/>
          <w:szCs w:val="24"/>
          <w:lang w:eastAsia="pl-PL"/>
        </w:rPr>
        <w:t>cena brutto oferty badanej.</w:t>
      </w:r>
    </w:p>
    <w:p w14:paraId="1693F4E6"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highlight w:val="yellow"/>
          <w:lang w:val="x-none" w:eastAsia="pl-PL"/>
        </w:rPr>
      </w:pPr>
    </w:p>
    <w:bookmarkEnd w:id="112"/>
    <w:p w14:paraId="4526EBCE" w14:textId="77777777"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Zamawiający udzieli zamówienia wykonawcy, którego oferta odpowiada wszystkim wymaganiom określonym w </w:t>
      </w:r>
      <w:r w:rsidRPr="0077637A">
        <w:rPr>
          <w:rFonts w:asciiTheme="majorHAnsi" w:eastAsia="Calibri" w:hAnsiTheme="majorHAnsi" w:cstheme="majorHAnsi"/>
          <w:sz w:val="24"/>
          <w:szCs w:val="24"/>
          <w:lang w:eastAsia="pl-PL"/>
        </w:rPr>
        <w:t>u</w:t>
      </w:r>
      <w:r w:rsidRPr="0077637A">
        <w:rPr>
          <w:rFonts w:asciiTheme="majorHAnsi" w:eastAsia="Calibri" w:hAnsiTheme="majorHAnsi" w:cstheme="majorHAnsi"/>
          <w:sz w:val="24"/>
          <w:szCs w:val="24"/>
          <w:lang w:val="x-none" w:eastAsia="pl-PL"/>
        </w:rPr>
        <w:t xml:space="preserve">stawie </w:t>
      </w:r>
      <w:r w:rsidRPr="0077637A">
        <w:rPr>
          <w:rFonts w:asciiTheme="majorHAnsi" w:eastAsia="Calibri" w:hAnsiTheme="majorHAnsi" w:cstheme="majorHAnsi"/>
          <w:sz w:val="24"/>
          <w:szCs w:val="24"/>
          <w:lang w:eastAsia="pl-PL"/>
        </w:rPr>
        <w:t>Pzp</w:t>
      </w:r>
      <w:r w:rsidRPr="0077637A">
        <w:rPr>
          <w:rFonts w:asciiTheme="majorHAnsi" w:eastAsia="Calibri" w:hAnsiTheme="majorHAnsi" w:cstheme="majorHAnsi"/>
          <w:sz w:val="24"/>
          <w:szCs w:val="24"/>
          <w:lang w:val="x-none" w:eastAsia="pl-PL"/>
        </w:rPr>
        <w:t xml:space="preserve"> oraz w niniejszej </w:t>
      </w:r>
      <w:r w:rsidRPr="0077637A">
        <w:rPr>
          <w:rFonts w:asciiTheme="majorHAnsi" w:eastAsia="Calibri" w:hAnsiTheme="majorHAnsi" w:cstheme="majorHAnsi"/>
          <w:sz w:val="24"/>
          <w:szCs w:val="24"/>
          <w:lang w:eastAsia="pl-PL"/>
        </w:rPr>
        <w:t>SWZ</w:t>
      </w:r>
      <w:r w:rsidRPr="0077637A">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77637A">
        <w:rPr>
          <w:rFonts w:asciiTheme="majorHAnsi" w:eastAsia="Calibri" w:hAnsiTheme="majorHAnsi" w:cstheme="majorHAnsi"/>
          <w:sz w:val="24"/>
          <w:szCs w:val="24"/>
          <w:lang w:eastAsia="pl-PL"/>
        </w:rPr>
        <w:t xml:space="preserve">SWZ </w:t>
      </w:r>
      <w:r w:rsidRPr="0077637A">
        <w:rPr>
          <w:rFonts w:asciiTheme="majorHAnsi" w:eastAsia="Calibri" w:hAnsiTheme="majorHAnsi" w:cstheme="majorHAnsi"/>
          <w:sz w:val="24"/>
          <w:szCs w:val="24"/>
          <w:lang w:val="x-none" w:eastAsia="pl-PL"/>
        </w:rPr>
        <w:t>kryteria wyboru.</w:t>
      </w:r>
    </w:p>
    <w:p w14:paraId="013105EC"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highlight w:val="yellow"/>
          <w:lang w:val="x-none" w:eastAsia="pl-PL"/>
        </w:rPr>
      </w:pPr>
    </w:p>
    <w:p w14:paraId="50BCD82B" w14:textId="1F31539C" w:rsidR="00824229" w:rsidRPr="00FC72B5" w:rsidRDefault="00824229" w:rsidP="0077637A">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292F3B12" w14:textId="77777777" w:rsidR="00FC72B5" w:rsidRDefault="00FC72B5" w:rsidP="00FC72B5">
      <w:pPr>
        <w:pStyle w:val="Akapitzlist"/>
        <w:rPr>
          <w:rFonts w:asciiTheme="majorHAnsi" w:eastAsia="Calibri" w:hAnsiTheme="majorHAnsi" w:cstheme="majorHAnsi"/>
          <w:sz w:val="24"/>
          <w:szCs w:val="24"/>
          <w:lang w:val="x-none" w:eastAsia="pl-PL"/>
        </w:rPr>
      </w:pPr>
    </w:p>
    <w:p w14:paraId="77BDD49E" w14:textId="77777777" w:rsidR="00824229" w:rsidRPr="0077637A" w:rsidRDefault="00824229" w:rsidP="0077637A">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92A563"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3CDFA7B3" w14:textId="24FB44A3" w:rsidR="00824229" w:rsidRPr="007F2611"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W przypadku braku zgody, o której mowa w ust. 17.</w:t>
      </w:r>
      <w:r w:rsidR="00551C81" w:rsidRPr="0077637A">
        <w:rPr>
          <w:rFonts w:asciiTheme="majorHAnsi" w:eastAsia="Calibri" w:hAnsiTheme="majorHAnsi" w:cstheme="majorHAnsi"/>
          <w:sz w:val="24"/>
          <w:szCs w:val="24"/>
          <w:lang w:eastAsia="pl-PL"/>
        </w:rPr>
        <w:t>6</w:t>
      </w:r>
      <w:r w:rsidRPr="0077637A">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3AFBEF30" w14:textId="77777777" w:rsidR="007F2611" w:rsidRDefault="007F2611" w:rsidP="007F2611">
      <w:pPr>
        <w:pStyle w:val="Akapitzlist"/>
        <w:rPr>
          <w:rFonts w:asciiTheme="majorHAnsi" w:eastAsia="Calibri" w:hAnsiTheme="majorHAnsi" w:cstheme="majorHAnsi"/>
          <w:sz w:val="24"/>
          <w:szCs w:val="24"/>
          <w:lang w:val="x-none" w:eastAsia="pl-PL"/>
        </w:rPr>
      </w:pPr>
    </w:p>
    <w:p w14:paraId="38A01A2A" w14:textId="66F03D91" w:rsidR="00507FFB" w:rsidRPr="0077637A" w:rsidRDefault="005979E5" w:rsidP="0077637A">
      <w:pPr>
        <w:pStyle w:val="Nagwek1"/>
        <w:numPr>
          <w:ilvl w:val="0"/>
          <w:numId w:val="31"/>
        </w:numPr>
        <w:spacing w:before="0" w:line="288" w:lineRule="auto"/>
        <w:ind w:left="426" w:hanging="426"/>
        <w:jc w:val="both"/>
        <w:rPr>
          <w:rFonts w:cstheme="majorHAnsi"/>
          <w:b/>
          <w:bCs/>
          <w:color w:val="auto"/>
          <w:sz w:val="24"/>
          <w:szCs w:val="24"/>
        </w:rPr>
      </w:pPr>
      <w:bookmarkStart w:id="114" w:name="_Hlk63943272"/>
      <w:r w:rsidRPr="0077637A">
        <w:rPr>
          <w:rFonts w:eastAsia="Times New Roman" w:cstheme="majorHAnsi"/>
          <w:b/>
          <w:bCs/>
          <w:color w:val="auto"/>
          <w:sz w:val="24"/>
          <w:szCs w:val="24"/>
          <w:lang w:eastAsia="pl-PL"/>
        </w:rPr>
        <w:t>I</w:t>
      </w:r>
      <w:r w:rsidR="00F35EB9" w:rsidRPr="0077637A">
        <w:rPr>
          <w:rFonts w:cstheme="majorHAnsi"/>
          <w:b/>
          <w:bCs/>
          <w:color w:val="auto"/>
          <w:sz w:val="24"/>
          <w:szCs w:val="24"/>
        </w:rPr>
        <w:t>nformacje  dotyczące  ofert  wariantowyc</w:t>
      </w:r>
      <w:r w:rsidR="00507FFB" w:rsidRPr="0077637A">
        <w:rPr>
          <w:rFonts w:cstheme="majorHAnsi"/>
          <w:b/>
          <w:bCs/>
          <w:color w:val="auto"/>
          <w:sz w:val="24"/>
          <w:szCs w:val="24"/>
        </w:rPr>
        <w:t>h</w:t>
      </w:r>
    </w:p>
    <w:p w14:paraId="0CB6BCCF" w14:textId="5DA8AC62" w:rsidR="00507FFB" w:rsidRPr="0077637A" w:rsidRDefault="00507FFB" w:rsidP="0077637A">
      <w:pPr>
        <w:spacing w:after="0" w:line="288" w:lineRule="auto"/>
        <w:ind w:left="567"/>
        <w:jc w:val="both"/>
        <w:rPr>
          <w:rFonts w:asciiTheme="majorHAnsi" w:hAnsiTheme="majorHAnsi" w:cstheme="majorHAnsi"/>
          <w:sz w:val="24"/>
          <w:szCs w:val="24"/>
        </w:rPr>
      </w:pPr>
      <w:bookmarkStart w:id="115" w:name="_Hlk63943285"/>
      <w:bookmarkEnd w:id="114"/>
      <w:r w:rsidRPr="0077637A">
        <w:rPr>
          <w:rFonts w:asciiTheme="majorHAnsi" w:hAnsiTheme="majorHAnsi" w:cstheme="majorHAnsi"/>
          <w:sz w:val="24"/>
          <w:szCs w:val="24"/>
        </w:rPr>
        <w:t xml:space="preserve">Zamawiający nie </w:t>
      </w:r>
      <w:r w:rsidR="00C51053" w:rsidRPr="0077637A">
        <w:rPr>
          <w:rFonts w:asciiTheme="majorHAnsi" w:hAnsiTheme="majorHAnsi" w:cstheme="majorHAnsi"/>
          <w:sz w:val="24"/>
          <w:szCs w:val="24"/>
        </w:rPr>
        <w:t>dopuszcza</w:t>
      </w:r>
      <w:r w:rsidRPr="0077637A">
        <w:rPr>
          <w:rFonts w:asciiTheme="majorHAnsi" w:hAnsiTheme="majorHAnsi" w:cstheme="majorHAnsi"/>
          <w:sz w:val="24"/>
          <w:szCs w:val="24"/>
        </w:rPr>
        <w:t xml:space="preserve"> składania ofert wariantowych. </w:t>
      </w:r>
    </w:p>
    <w:p w14:paraId="2AEA0CB6" w14:textId="77777777" w:rsidR="00363042" w:rsidRPr="0077637A" w:rsidRDefault="00363042" w:rsidP="0077637A">
      <w:pPr>
        <w:spacing w:after="0" w:line="288" w:lineRule="auto"/>
        <w:ind w:left="567"/>
        <w:jc w:val="both"/>
        <w:rPr>
          <w:rFonts w:asciiTheme="majorHAnsi" w:hAnsiTheme="majorHAnsi" w:cstheme="majorHAnsi"/>
          <w:sz w:val="24"/>
          <w:szCs w:val="24"/>
        </w:rPr>
      </w:pPr>
    </w:p>
    <w:bookmarkEnd w:id="115"/>
    <w:p w14:paraId="27FD4770" w14:textId="470EDF20" w:rsidR="00F35EB9" w:rsidRPr="0077637A" w:rsidRDefault="00507FF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W</w:t>
      </w:r>
      <w:r w:rsidR="00F35EB9" w:rsidRPr="0077637A">
        <w:rPr>
          <w:rFonts w:cstheme="majorHAnsi"/>
          <w:b/>
          <w:bCs/>
          <w:color w:val="auto"/>
          <w:sz w:val="24"/>
          <w:szCs w:val="24"/>
        </w:rPr>
        <w:t>ymagania  dotyczące  wadium</w:t>
      </w:r>
    </w:p>
    <w:p w14:paraId="6842723F" w14:textId="045BC685" w:rsidR="009F7C90" w:rsidRPr="0098220E" w:rsidRDefault="009F7C90" w:rsidP="0077637A">
      <w:pPr>
        <w:numPr>
          <w:ilvl w:val="0"/>
          <w:numId w:val="48"/>
        </w:numPr>
        <w:spacing w:after="0" w:line="288" w:lineRule="auto"/>
        <w:ind w:left="1134" w:hanging="709"/>
        <w:contextualSpacing/>
        <w:jc w:val="both"/>
        <w:rPr>
          <w:rFonts w:asciiTheme="majorHAnsi" w:hAnsiTheme="majorHAnsi" w:cstheme="majorHAnsi"/>
          <w:sz w:val="24"/>
          <w:szCs w:val="24"/>
        </w:rPr>
      </w:pPr>
      <w:bookmarkStart w:id="116" w:name="_Hlk63943334"/>
      <w:r w:rsidRPr="0077637A">
        <w:rPr>
          <w:rFonts w:asciiTheme="majorHAnsi" w:hAnsiTheme="majorHAnsi" w:cstheme="majorHAnsi"/>
          <w:sz w:val="24"/>
          <w:szCs w:val="24"/>
        </w:rPr>
        <w:t xml:space="preserve">Zamawiający   wymaga   od  wykonawców   wniesienia   wadium   w   wysokości </w:t>
      </w:r>
      <w:r w:rsidR="00DF4B6F" w:rsidRPr="0098220E">
        <w:rPr>
          <w:rFonts w:asciiTheme="majorHAnsi" w:hAnsiTheme="majorHAnsi" w:cstheme="majorHAnsi"/>
          <w:sz w:val="24"/>
          <w:szCs w:val="24"/>
        </w:rPr>
        <w:t>13</w:t>
      </w:r>
      <w:r w:rsidR="00FE1F4B" w:rsidRPr="0098220E">
        <w:rPr>
          <w:rFonts w:asciiTheme="majorHAnsi" w:hAnsiTheme="majorHAnsi" w:cstheme="majorHAnsi"/>
          <w:sz w:val="24"/>
          <w:szCs w:val="24"/>
        </w:rPr>
        <w:t> </w:t>
      </w:r>
      <w:r w:rsidR="00BF7EA7" w:rsidRPr="0098220E">
        <w:rPr>
          <w:rFonts w:asciiTheme="majorHAnsi" w:hAnsiTheme="majorHAnsi" w:cstheme="majorHAnsi"/>
          <w:sz w:val="24"/>
          <w:szCs w:val="24"/>
        </w:rPr>
        <w:t>000</w:t>
      </w:r>
      <w:r w:rsidR="00FE1F4B" w:rsidRPr="0098220E">
        <w:rPr>
          <w:rFonts w:asciiTheme="majorHAnsi" w:hAnsiTheme="majorHAnsi" w:cstheme="majorHAnsi"/>
          <w:sz w:val="24"/>
          <w:szCs w:val="24"/>
        </w:rPr>
        <w:t>,</w:t>
      </w:r>
      <w:r w:rsidR="00BF7EA7" w:rsidRPr="0098220E">
        <w:rPr>
          <w:rFonts w:asciiTheme="majorHAnsi" w:hAnsiTheme="majorHAnsi" w:cstheme="majorHAnsi"/>
          <w:sz w:val="24"/>
          <w:szCs w:val="24"/>
        </w:rPr>
        <w:t>00</w:t>
      </w:r>
      <w:r w:rsidR="00FE1F4B" w:rsidRPr="0098220E">
        <w:rPr>
          <w:rFonts w:asciiTheme="majorHAnsi" w:hAnsiTheme="majorHAnsi" w:cstheme="majorHAnsi"/>
          <w:sz w:val="24"/>
          <w:szCs w:val="24"/>
        </w:rPr>
        <w:t xml:space="preserve"> </w:t>
      </w:r>
      <w:r w:rsidRPr="0098220E">
        <w:rPr>
          <w:rFonts w:asciiTheme="majorHAnsi" w:hAnsiTheme="majorHAnsi" w:cstheme="majorHAnsi"/>
          <w:sz w:val="24"/>
          <w:szCs w:val="24"/>
        </w:rPr>
        <w:t xml:space="preserve">zł (słownie: </w:t>
      </w:r>
      <w:r w:rsidR="00DF4B6F" w:rsidRPr="0098220E">
        <w:rPr>
          <w:rFonts w:asciiTheme="majorHAnsi" w:hAnsiTheme="majorHAnsi" w:cstheme="majorHAnsi"/>
          <w:sz w:val="24"/>
          <w:szCs w:val="24"/>
        </w:rPr>
        <w:t>trzynaście tysięcy złotych 00/100</w:t>
      </w:r>
      <w:r w:rsidRPr="0098220E">
        <w:rPr>
          <w:rFonts w:asciiTheme="majorHAnsi" w:hAnsiTheme="majorHAnsi" w:cstheme="majorHAnsi"/>
          <w:sz w:val="24"/>
          <w:szCs w:val="24"/>
        </w:rPr>
        <w:t>),</w:t>
      </w:r>
    </w:p>
    <w:p w14:paraId="3DFCC26B" w14:textId="77777777" w:rsidR="009F7C90" w:rsidRPr="0077637A" w:rsidRDefault="009F7C90" w:rsidP="0077637A">
      <w:pPr>
        <w:spacing w:after="0" w:line="288" w:lineRule="auto"/>
        <w:ind w:left="1134"/>
        <w:contextualSpacing/>
        <w:jc w:val="both"/>
        <w:rPr>
          <w:rFonts w:asciiTheme="majorHAnsi" w:hAnsiTheme="majorHAnsi" w:cstheme="majorHAnsi"/>
          <w:sz w:val="24"/>
          <w:szCs w:val="24"/>
        </w:rPr>
      </w:pPr>
    </w:p>
    <w:p w14:paraId="24BB53F2"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419032EC"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3FE509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E65936E"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9D5CB1C"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19DDDD72"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6F852405"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61C3CA3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F31066E"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6D0862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8B63D2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2543471"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36CACE5"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B31787F"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33E89FE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E4ABC2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142010B6"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D2DDDFA"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3A97AB7"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7D58F7B" w14:textId="77777777" w:rsidR="009F7C90" w:rsidRPr="0077637A" w:rsidRDefault="009F7C90" w:rsidP="0077637A">
      <w:pPr>
        <w:pStyle w:val="Akapitzlist"/>
        <w:numPr>
          <w:ilvl w:val="1"/>
          <w:numId w:val="51"/>
        </w:numPr>
        <w:spacing w:after="0" w:line="288" w:lineRule="auto"/>
        <w:jc w:val="both"/>
        <w:rPr>
          <w:rFonts w:asciiTheme="majorHAnsi" w:hAnsiTheme="majorHAnsi" w:cstheme="majorHAnsi"/>
          <w:vanish/>
          <w:sz w:val="24"/>
          <w:szCs w:val="24"/>
        </w:rPr>
      </w:pPr>
    </w:p>
    <w:p w14:paraId="46EE22B9" w14:textId="77777777" w:rsidR="009F7C90" w:rsidRPr="0077637A" w:rsidRDefault="009F7C90" w:rsidP="0077637A">
      <w:pPr>
        <w:pStyle w:val="Akapitzlist"/>
        <w:numPr>
          <w:ilvl w:val="1"/>
          <w:numId w:val="51"/>
        </w:numPr>
        <w:spacing w:after="0" w:line="288" w:lineRule="auto"/>
        <w:ind w:left="1134" w:hanging="774"/>
        <w:jc w:val="both"/>
        <w:rPr>
          <w:rFonts w:asciiTheme="majorHAnsi" w:hAnsiTheme="majorHAnsi" w:cstheme="majorHAnsi"/>
          <w:sz w:val="24"/>
          <w:szCs w:val="24"/>
        </w:rPr>
      </w:pPr>
      <w:r w:rsidRPr="0077637A">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38B6E029" w14:textId="77777777" w:rsidR="009F7C90" w:rsidRPr="0077637A" w:rsidRDefault="009F7C90" w:rsidP="0077637A">
      <w:pPr>
        <w:pStyle w:val="Akapitzlist"/>
        <w:spacing w:after="0" w:line="288" w:lineRule="auto"/>
        <w:ind w:left="1134"/>
        <w:jc w:val="both"/>
        <w:rPr>
          <w:rFonts w:asciiTheme="majorHAnsi" w:hAnsiTheme="majorHAnsi" w:cstheme="majorHAnsi"/>
          <w:sz w:val="24"/>
          <w:szCs w:val="24"/>
        </w:rPr>
      </w:pPr>
    </w:p>
    <w:p w14:paraId="5AC24D46" w14:textId="77777777" w:rsidR="009F7C90" w:rsidRPr="0077637A" w:rsidRDefault="009F7C90" w:rsidP="0077637A">
      <w:pPr>
        <w:pStyle w:val="Akapitzlist"/>
        <w:numPr>
          <w:ilvl w:val="1"/>
          <w:numId w:val="51"/>
        </w:numPr>
        <w:spacing w:after="0" w:line="288" w:lineRule="auto"/>
        <w:ind w:left="1134" w:hanging="774"/>
        <w:jc w:val="both"/>
        <w:rPr>
          <w:rFonts w:asciiTheme="majorHAnsi" w:hAnsiTheme="majorHAnsi" w:cstheme="majorHAnsi"/>
          <w:sz w:val="24"/>
          <w:szCs w:val="24"/>
        </w:rPr>
      </w:pPr>
      <w:r w:rsidRPr="0077637A">
        <w:rPr>
          <w:rFonts w:asciiTheme="majorHAnsi" w:hAnsiTheme="majorHAnsi" w:cstheme="majorHAnsi"/>
          <w:sz w:val="24"/>
          <w:szCs w:val="24"/>
        </w:rPr>
        <w:t xml:space="preserve">Wadium może być wnoszone według wyboru  wykonawcy w jednej lub kilku następujących formach: </w:t>
      </w:r>
    </w:p>
    <w:p w14:paraId="6B1B6219"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pieniądzu,</w:t>
      </w:r>
    </w:p>
    <w:p w14:paraId="148F59F6"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gwarancjach bankowych,</w:t>
      </w:r>
    </w:p>
    <w:p w14:paraId="5A7AF607"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gwarancjach ubezpieczeniowych,</w:t>
      </w:r>
    </w:p>
    <w:p w14:paraId="3A3D4535"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5B94D3D9" w14:textId="77777777" w:rsidR="009F7C90" w:rsidRPr="0077637A" w:rsidRDefault="009F7C90" w:rsidP="0077637A">
      <w:pPr>
        <w:spacing w:after="0" w:line="288" w:lineRule="auto"/>
        <w:ind w:left="1854"/>
        <w:contextualSpacing/>
        <w:jc w:val="both"/>
        <w:rPr>
          <w:rFonts w:asciiTheme="majorHAnsi" w:hAnsiTheme="majorHAnsi" w:cstheme="majorHAnsi"/>
          <w:sz w:val="24"/>
          <w:szCs w:val="24"/>
        </w:rPr>
      </w:pPr>
    </w:p>
    <w:p w14:paraId="6321317D" w14:textId="59AD804C" w:rsidR="003D7F8F" w:rsidRPr="00192DFE" w:rsidRDefault="009F7C90" w:rsidP="0077637A">
      <w:pPr>
        <w:pStyle w:val="Akapitzlist"/>
        <w:numPr>
          <w:ilvl w:val="1"/>
          <w:numId w:val="49"/>
        </w:numPr>
        <w:spacing w:line="288" w:lineRule="auto"/>
        <w:ind w:left="1134" w:hanging="708"/>
        <w:rPr>
          <w:rFonts w:asciiTheme="majorHAnsi" w:hAnsiTheme="majorHAnsi" w:cstheme="majorHAnsi"/>
          <w:sz w:val="24"/>
          <w:szCs w:val="24"/>
        </w:rPr>
      </w:pPr>
      <w:r w:rsidRPr="0077637A">
        <w:rPr>
          <w:rFonts w:asciiTheme="majorHAnsi" w:hAnsiTheme="majorHAnsi" w:cstheme="majorHAnsi"/>
          <w:sz w:val="24"/>
          <w:szCs w:val="24"/>
        </w:rPr>
        <w:t>Wadium wnoszone w pieniądzu należy wpłacić przelewem na rachunek bankowy</w:t>
      </w:r>
      <w:r w:rsidR="00912E9E" w:rsidRPr="0077637A">
        <w:rPr>
          <w:rFonts w:asciiTheme="majorHAnsi" w:hAnsiTheme="majorHAnsi" w:cstheme="majorHAnsi"/>
          <w:sz w:val="24"/>
          <w:szCs w:val="24"/>
        </w:rPr>
        <w:t xml:space="preserve"> </w:t>
      </w:r>
      <w:r w:rsidR="00AD3FCA" w:rsidRPr="00AD3FCA">
        <w:rPr>
          <w:rFonts w:asciiTheme="majorHAnsi" w:hAnsiTheme="majorHAnsi" w:cstheme="majorHAnsi"/>
          <w:sz w:val="24"/>
          <w:szCs w:val="24"/>
        </w:rPr>
        <w:t>Z</w:t>
      </w:r>
      <w:r w:rsidRPr="00AD3FCA">
        <w:rPr>
          <w:rFonts w:asciiTheme="majorHAnsi" w:hAnsiTheme="majorHAnsi" w:cstheme="majorHAnsi"/>
          <w:sz w:val="24"/>
          <w:szCs w:val="24"/>
        </w:rPr>
        <w:t>amawiającego</w:t>
      </w:r>
      <w:r w:rsidR="003D7F8F" w:rsidRPr="00AD3FCA">
        <w:rPr>
          <w:rFonts w:asciiTheme="majorHAnsi" w:hAnsiTheme="majorHAnsi" w:cstheme="majorHAnsi"/>
          <w:sz w:val="24"/>
          <w:szCs w:val="24"/>
        </w:rPr>
        <w:t xml:space="preserve"> </w:t>
      </w:r>
      <w:r w:rsidR="00192DFE" w:rsidRPr="00192DFE">
        <w:rPr>
          <w:rFonts w:asciiTheme="majorHAnsi" w:hAnsiTheme="majorHAnsi" w:cstheme="majorHAnsi"/>
          <w:sz w:val="24"/>
          <w:szCs w:val="24"/>
        </w:rPr>
        <w:t>71 1020 4144 0000 6002 0007 0540</w:t>
      </w:r>
      <w:r w:rsidR="003D7F8F" w:rsidRPr="00192DFE">
        <w:rPr>
          <w:rFonts w:asciiTheme="majorHAnsi" w:hAnsiTheme="majorHAnsi" w:cstheme="majorHAnsi"/>
          <w:sz w:val="24"/>
          <w:szCs w:val="24"/>
        </w:rPr>
        <w:t xml:space="preserve"> z adnotacją: Wadium,  nr sprawy:</w:t>
      </w:r>
      <w:r w:rsidR="0098220E" w:rsidRPr="0098220E">
        <w:t xml:space="preserve"> </w:t>
      </w:r>
      <w:r w:rsidR="0098220E" w:rsidRPr="0098220E">
        <w:rPr>
          <w:rFonts w:asciiTheme="majorHAnsi" w:hAnsiTheme="majorHAnsi" w:cstheme="majorHAnsi"/>
          <w:sz w:val="24"/>
          <w:szCs w:val="24"/>
        </w:rPr>
        <w:t>ZP.360.0</w:t>
      </w:r>
      <w:r w:rsidR="0098220E">
        <w:rPr>
          <w:rFonts w:asciiTheme="majorHAnsi" w:hAnsiTheme="majorHAnsi" w:cstheme="majorHAnsi"/>
          <w:sz w:val="24"/>
          <w:szCs w:val="24"/>
        </w:rPr>
        <w:t>2</w:t>
      </w:r>
      <w:r w:rsidR="0098220E" w:rsidRPr="0098220E">
        <w:rPr>
          <w:rFonts w:asciiTheme="majorHAnsi" w:hAnsiTheme="majorHAnsi" w:cstheme="majorHAnsi"/>
          <w:sz w:val="24"/>
          <w:szCs w:val="24"/>
        </w:rPr>
        <w:t>.2022</w:t>
      </w:r>
    </w:p>
    <w:p w14:paraId="7790249D" w14:textId="0B7466E6"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W przypadku wnoszenia wadium w pieniądzu, zamawiający uzna je za wniesione skutecznie jedynie w przypadku wpływu pieniędzy na rachunek bankowy zamawiającego przed upływem terminu składania ofert.</w:t>
      </w:r>
    </w:p>
    <w:p w14:paraId="6FD993BE" w14:textId="77777777" w:rsidR="009F7C90" w:rsidRPr="0077637A" w:rsidRDefault="009F7C90" w:rsidP="0077637A">
      <w:pPr>
        <w:spacing w:after="0" w:line="288" w:lineRule="auto"/>
        <w:ind w:left="1134"/>
        <w:contextualSpacing/>
        <w:jc w:val="both"/>
        <w:rPr>
          <w:rFonts w:asciiTheme="majorHAnsi" w:hAnsiTheme="majorHAnsi" w:cstheme="majorHAnsi"/>
          <w:sz w:val="24"/>
          <w:szCs w:val="24"/>
        </w:rPr>
      </w:pPr>
    </w:p>
    <w:p w14:paraId="309DD568" w14:textId="243F08BD" w:rsidR="003D7F8F" w:rsidRPr="005A16CF" w:rsidRDefault="009F7C90" w:rsidP="00977E51">
      <w:pPr>
        <w:numPr>
          <w:ilvl w:val="1"/>
          <w:numId w:val="49"/>
        </w:numPr>
        <w:spacing w:after="0" w:line="288" w:lineRule="auto"/>
        <w:contextualSpacing/>
        <w:jc w:val="both"/>
        <w:rPr>
          <w:rFonts w:asciiTheme="majorHAnsi" w:hAnsiTheme="majorHAnsi" w:cstheme="majorHAnsi"/>
        </w:rPr>
      </w:pPr>
      <w:r w:rsidRPr="005A16CF">
        <w:rPr>
          <w:rFonts w:asciiTheme="majorHAnsi" w:hAnsiTheme="majorHAnsi" w:cstheme="majorHAnsi"/>
          <w:sz w:val="24"/>
          <w:szCs w:val="24"/>
        </w:rPr>
        <w:lastRenderedPageBreak/>
        <w:t xml:space="preserve">Jeżeli wadium jest wnoszone w formie gwarancji lub poręczenia, o których mowa w </w:t>
      </w:r>
      <w:r w:rsidR="00C52209" w:rsidRPr="005A16CF">
        <w:rPr>
          <w:rFonts w:asciiTheme="majorHAnsi" w:hAnsiTheme="majorHAnsi" w:cstheme="majorHAnsi"/>
          <w:sz w:val="24"/>
          <w:szCs w:val="24"/>
        </w:rPr>
        <w:t>ust.</w:t>
      </w:r>
      <w:r w:rsidRPr="005A16CF">
        <w:rPr>
          <w:rFonts w:asciiTheme="majorHAnsi" w:hAnsiTheme="majorHAnsi" w:cstheme="majorHAnsi"/>
          <w:sz w:val="24"/>
          <w:szCs w:val="24"/>
        </w:rPr>
        <w:t xml:space="preserve"> 19.3.</w:t>
      </w:r>
      <w:r w:rsidR="00C52209" w:rsidRPr="005A16CF">
        <w:rPr>
          <w:rFonts w:asciiTheme="majorHAnsi" w:hAnsiTheme="majorHAnsi" w:cstheme="majorHAnsi"/>
          <w:sz w:val="24"/>
          <w:szCs w:val="24"/>
        </w:rPr>
        <w:t xml:space="preserve"> </w:t>
      </w:r>
      <w:r w:rsidRPr="005A16CF">
        <w:rPr>
          <w:rFonts w:asciiTheme="majorHAnsi" w:hAnsiTheme="majorHAnsi" w:cstheme="majorHAnsi"/>
          <w:sz w:val="24"/>
          <w:szCs w:val="24"/>
        </w:rPr>
        <w:t>pkt 19.3.2.-</w:t>
      </w:r>
      <w:r w:rsidR="00C52209" w:rsidRPr="005A16CF">
        <w:rPr>
          <w:rFonts w:asciiTheme="majorHAnsi" w:hAnsiTheme="majorHAnsi" w:cstheme="majorHAnsi"/>
          <w:sz w:val="24"/>
          <w:szCs w:val="24"/>
        </w:rPr>
        <w:t>19.3.</w:t>
      </w:r>
      <w:r w:rsidRPr="005A16CF">
        <w:rPr>
          <w:rFonts w:asciiTheme="majorHAnsi" w:hAnsiTheme="majorHAnsi" w:cstheme="majorHAnsi"/>
          <w:sz w:val="24"/>
          <w:szCs w:val="24"/>
        </w:rPr>
        <w:t xml:space="preserve">4, wykonawca przekazuje zamawiającemu oryginał gwarancji lub poręczenia, w postaci elektronicznej. Zalecane jest wniesienie gwarancji lub poręczenia do każdej części zamówienia odrębnie. Nie jest dopuszczalne wniesienie wadium w postaci linka do gwarancji wadialnej. Dane Beneficjenta: </w:t>
      </w:r>
      <w:r w:rsidR="005A16CF" w:rsidRPr="005A16CF">
        <w:rPr>
          <w:rFonts w:asciiTheme="majorHAnsi" w:hAnsiTheme="majorHAnsi" w:cstheme="majorHAnsi"/>
          <w:sz w:val="24"/>
          <w:szCs w:val="24"/>
        </w:rPr>
        <w:t>Zakład Gospodarki Komunalnej Sp. z o.o.</w:t>
      </w:r>
      <w:r w:rsidR="005A16CF">
        <w:rPr>
          <w:rFonts w:asciiTheme="majorHAnsi" w:hAnsiTheme="majorHAnsi" w:cstheme="majorHAnsi"/>
          <w:sz w:val="24"/>
          <w:szCs w:val="24"/>
        </w:rPr>
        <w:t xml:space="preserve">, </w:t>
      </w:r>
      <w:r w:rsidR="005A16CF" w:rsidRPr="005A16CF">
        <w:rPr>
          <w:rFonts w:asciiTheme="majorHAnsi" w:hAnsiTheme="majorHAnsi" w:cstheme="majorHAnsi"/>
          <w:sz w:val="24"/>
          <w:szCs w:val="24"/>
        </w:rPr>
        <w:t>ul. Przemysłowa 10 64-320 Buk.</w:t>
      </w:r>
    </w:p>
    <w:p w14:paraId="16074990" w14:textId="2424451B" w:rsidR="003D7F8F" w:rsidRPr="0077637A" w:rsidRDefault="003D7F8F" w:rsidP="0077637A">
      <w:pPr>
        <w:spacing w:after="0" w:line="288" w:lineRule="auto"/>
        <w:ind w:left="1227"/>
        <w:contextualSpacing/>
        <w:jc w:val="both"/>
        <w:rPr>
          <w:rFonts w:asciiTheme="majorHAnsi" w:hAnsiTheme="majorHAnsi" w:cstheme="majorHAnsi"/>
        </w:rPr>
      </w:pPr>
    </w:p>
    <w:p w14:paraId="7A75E146"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77637A">
        <w:rPr>
          <w:rFonts w:asciiTheme="majorHAnsi" w:hAnsiTheme="majorHAnsi" w:cstheme="majorHAnsi"/>
          <w:sz w:val="24"/>
          <w:szCs w:val="24"/>
        </w:rPr>
        <w:tab/>
      </w:r>
    </w:p>
    <w:p w14:paraId="17502FB2" w14:textId="77777777" w:rsidR="009F7C90" w:rsidRPr="0077637A" w:rsidRDefault="009F7C90" w:rsidP="0077637A">
      <w:pPr>
        <w:spacing w:after="0" w:line="288" w:lineRule="auto"/>
        <w:ind w:left="1134" w:hanging="708"/>
        <w:contextualSpacing/>
        <w:rPr>
          <w:rFonts w:asciiTheme="majorHAnsi" w:hAnsiTheme="majorHAnsi" w:cstheme="majorHAnsi"/>
          <w:sz w:val="24"/>
          <w:szCs w:val="24"/>
        </w:rPr>
      </w:pPr>
    </w:p>
    <w:p w14:paraId="7A427D7A"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Zamawiający zwraca wadium niezwłocznie, nie później jednak niż w terminie 7 dni od dnia wystąpienia jednej z okoliczności:</w:t>
      </w:r>
    </w:p>
    <w:p w14:paraId="63D4ABE7"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upływu terminu związania ofertą,</w:t>
      </w:r>
    </w:p>
    <w:p w14:paraId="70D39D0C"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zawarcia umowy w sprawie zamówienia publicznego,</w:t>
      </w:r>
    </w:p>
    <w:p w14:paraId="013CD74A"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161BE42A" w14:textId="77777777" w:rsidR="009F7C90" w:rsidRPr="0077637A" w:rsidRDefault="009F7C90" w:rsidP="0077637A">
      <w:pPr>
        <w:spacing w:after="0" w:line="288" w:lineRule="auto"/>
        <w:ind w:left="1134" w:hanging="708"/>
        <w:contextualSpacing/>
        <w:jc w:val="both"/>
        <w:rPr>
          <w:rFonts w:asciiTheme="majorHAnsi" w:hAnsiTheme="majorHAnsi" w:cstheme="majorHAnsi"/>
          <w:sz w:val="24"/>
          <w:szCs w:val="24"/>
        </w:rPr>
      </w:pPr>
    </w:p>
    <w:p w14:paraId="470CCE2A"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Zamawiający, niezwłocznie, nie później jednak niż w terminie 7 dni od dnia złożenia wniosku zwraca wadium wykonawcy:</w:t>
      </w:r>
    </w:p>
    <w:p w14:paraId="514DFB5C"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który wycofał ofertę przed upływem terminu składania ofert,</w:t>
      </w:r>
    </w:p>
    <w:p w14:paraId="37B0CF57"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którego oferta została odrzucona,</w:t>
      </w:r>
    </w:p>
    <w:p w14:paraId="150F0B0F"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po  wyborze  najkorzystniejszej  oferty,  z wyjątkiem wykonawcy, którego oferta została wybrana jako najkorzystniejsza,</w:t>
      </w:r>
    </w:p>
    <w:p w14:paraId="7D27F8BD"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38238E3E" w14:textId="77777777" w:rsidR="008931E5" w:rsidRPr="0077637A" w:rsidRDefault="008931E5" w:rsidP="0077637A">
      <w:pPr>
        <w:spacing w:after="0" w:line="288" w:lineRule="auto"/>
        <w:ind w:left="426"/>
        <w:contextualSpacing/>
        <w:jc w:val="both"/>
        <w:rPr>
          <w:rFonts w:asciiTheme="majorHAnsi" w:hAnsiTheme="majorHAnsi" w:cstheme="majorHAnsi"/>
          <w:sz w:val="24"/>
          <w:szCs w:val="24"/>
        </w:rPr>
      </w:pPr>
    </w:p>
    <w:p w14:paraId="068BC24C" w14:textId="129599B6" w:rsidR="00F35EB9" w:rsidRPr="0077637A" w:rsidRDefault="00507FF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Pr="0077637A" w:rsidRDefault="00824229" w:rsidP="0077637A">
      <w:pPr>
        <w:pStyle w:val="Akapitzlist"/>
        <w:spacing w:after="0" w:line="288" w:lineRule="auto"/>
        <w:ind w:left="426"/>
        <w:jc w:val="both"/>
        <w:rPr>
          <w:rFonts w:asciiTheme="majorHAnsi" w:hAnsiTheme="majorHAnsi" w:cstheme="majorHAnsi"/>
          <w:sz w:val="24"/>
          <w:szCs w:val="24"/>
        </w:rPr>
      </w:pPr>
      <w:bookmarkStart w:id="117" w:name="_Hlk63943344"/>
      <w:bookmarkEnd w:id="116"/>
      <w:r w:rsidRPr="0077637A">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77637A" w:rsidRDefault="00363042" w:rsidP="0077637A">
      <w:pPr>
        <w:spacing w:after="0" w:line="288" w:lineRule="auto"/>
        <w:jc w:val="both"/>
        <w:rPr>
          <w:rFonts w:asciiTheme="majorHAnsi" w:hAnsiTheme="majorHAnsi" w:cstheme="majorHAnsi"/>
          <w:sz w:val="24"/>
          <w:szCs w:val="24"/>
        </w:rPr>
      </w:pPr>
    </w:p>
    <w:p w14:paraId="143E810A" w14:textId="4ABF153B"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118" w:name="_Hlk63943402"/>
      <w:bookmarkEnd w:id="117"/>
      <w:r w:rsidRPr="0077637A">
        <w:rPr>
          <w:rFonts w:cstheme="majorHAnsi"/>
          <w:b/>
          <w:bCs/>
          <w:color w:val="auto"/>
          <w:sz w:val="24"/>
          <w:szCs w:val="24"/>
        </w:rPr>
        <w:lastRenderedPageBreak/>
        <w:t>I</w:t>
      </w:r>
      <w:r w:rsidR="00F35EB9" w:rsidRPr="0077637A">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77637A" w:rsidRDefault="00095CF2" w:rsidP="0077637A">
      <w:pPr>
        <w:pStyle w:val="Akapitzlist"/>
        <w:numPr>
          <w:ilvl w:val="1"/>
          <w:numId w:val="18"/>
        </w:numPr>
        <w:spacing w:after="0" w:line="288" w:lineRule="auto"/>
        <w:ind w:left="1134" w:hanging="708"/>
        <w:jc w:val="both"/>
        <w:rPr>
          <w:rFonts w:asciiTheme="majorHAnsi" w:hAnsiTheme="majorHAnsi" w:cstheme="majorHAnsi"/>
          <w:sz w:val="24"/>
          <w:szCs w:val="24"/>
        </w:rPr>
      </w:pPr>
      <w:bookmarkStart w:id="119" w:name="_Hlk63943410"/>
      <w:bookmarkEnd w:id="118"/>
      <w:r w:rsidRPr="0077637A">
        <w:rPr>
          <w:rFonts w:asciiTheme="majorHAnsi" w:hAnsiTheme="majorHAnsi" w:cstheme="majorHAnsi"/>
          <w:sz w:val="24"/>
          <w:szCs w:val="24"/>
        </w:rPr>
        <w:t>Zamawiający nie przewiduje rozliczenia w walutach obcych.</w:t>
      </w:r>
    </w:p>
    <w:p w14:paraId="0185D061" w14:textId="12F48855" w:rsidR="0029494A" w:rsidRPr="0077637A" w:rsidRDefault="0029494A" w:rsidP="0077637A">
      <w:pPr>
        <w:pStyle w:val="Akapitzlist"/>
        <w:numPr>
          <w:ilvl w:val="1"/>
          <w:numId w:val="18"/>
        </w:numPr>
        <w:suppressAutoHyphens/>
        <w:autoSpaceDE w:val="0"/>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Rozliczenia między </w:t>
      </w:r>
      <w:r w:rsidR="00FE7603" w:rsidRPr="0077637A">
        <w:rPr>
          <w:rFonts w:asciiTheme="majorHAnsi" w:hAnsiTheme="majorHAnsi" w:cstheme="majorHAnsi"/>
          <w:sz w:val="24"/>
          <w:szCs w:val="24"/>
        </w:rPr>
        <w:t>z</w:t>
      </w:r>
      <w:r w:rsidRPr="0077637A">
        <w:rPr>
          <w:rFonts w:asciiTheme="majorHAnsi" w:hAnsiTheme="majorHAnsi" w:cstheme="majorHAnsi"/>
          <w:sz w:val="24"/>
          <w:szCs w:val="24"/>
        </w:rPr>
        <w:t>amawiającym i </w:t>
      </w:r>
      <w:r w:rsidR="00FE7603" w:rsidRPr="0077637A">
        <w:rPr>
          <w:rFonts w:asciiTheme="majorHAnsi" w:hAnsiTheme="majorHAnsi" w:cstheme="majorHAnsi"/>
          <w:sz w:val="24"/>
          <w:szCs w:val="24"/>
        </w:rPr>
        <w:t>w</w:t>
      </w:r>
      <w:r w:rsidRPr="0077637A">
        <w:rPr>
          <w:rFonts w:asciiTheme="majorHAnsi" w:hAnsiTheme="majorHAnsi" w:cstheme="majorHAnsi"/>
          <w:sz w:val="24"/>
          <w:szCs w:val="24"/>
        </w:rPr>
        <w:t>ykonawcą będą prowadzone wyłącznie w złotych polskich (PLN, zł).</w:t>
      </w:r>
    </w:p>
    <w:p w14:paraId="2FFA95CC" w14:textId="77777777" w:rsidR="00363042" w:rsidRPr="0077637A" w:rsidRDefault="00363042" w:rsidP="0077637A">
      <w:pPr>
        <w:pStyle w:val="Akapitzlist"/>
        <w:spacing w:line="288" w:lineRule="auto"/>
        <w:rPr>
          <w:rFonts w:asciiTheme="majorHAnsi" w:hAnsiTheme="majorHAnsi" w:cstheme="majorHAnsi"/>
          <w:sz w:val="24"/>
          <w:szCs w:val="24"/>
        </w:rPr>
      </w:pPr>
    </w:p>
    <w:p w14:paraId="57660DF3" w14:textId="06E38217"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120" w:name="_Hlk63943459"/>
      <w:bookmarkEnd w:id="119"/>
      <w:r w:rsidRPr="0077637A">
        <w:rPr>
          <w:rFonts w:cstheme="majorHAnsi"/>
          <w:b/>
          <w:bCs/>
          <w:color w:val="auto"/>
          <w:sz w:val="24"/>
          <w:szCs w:val="24"/>
        </w:rPr>
        <w:t>I</w:t>
      </w:r>
      <w:r w:rsidR="00F35EB9" w:rsidRPr="0077637A">
        <w:rPr>
          <w:rFonts w:cstheme="majorHAnsi"/>
          <w:b/>
          <w:bCs/>
          <w:color w:val="auto"/>
          <w:sz w:val="24"/>
          <w:szCs w:val="24"/>
        </w:rPr>
        <w:t>nformacje  dotyczące  zwrotu  kosztów  udziału  w postępowaniu,  jeżeli zamawiający przewiduje ich zwrot</w:t>
      </w:r>
    </w:p>
    <w:p w14:paraId="702C405D" w14:textId="208E2037" w:rsidR="0029494A" w:rsidRPr="0077637A" w:rsidRDefault="0029494A" w:rsidP="0077637A">
      <w:pPr>
        <w:suppressAutoHyphens/>
        <w:autoSpaceDE w:val="0"/>
        <w:spacing w:after="0" w:line="288" w:lineRule="auto"/>
        <w:ind w:left="426"/>
        <w:jc w:val="both"/>
        <w:rPr>
          <w:rFonts w:asciiTheme="majorHAnsi" w:hAnsiTheme="majorHAnsi" w:cstheme="majorHAnsi"/>
          <w:sz w:val="24"/>
          <w:szCs w:val="24"/>
        </w:rPr>
      </w:pPr>
      <w:bookmarkStart w:id="121" w:name="_Hlk63943466"/>
      <w:bookmarkEnd w:id="120"/>
      <w:r w:rsidRPr="0077637A">
        <w:rPr>
          <w:rFonts w:asciiTheme="majorHAnsi" w:hAnsiTheme="majorHAnsi" w:cstheme="majorHAnsi"/>
          <w:sz w:val="24"/>
          <w:szCs w:val="24"/>
        </w:rPr>
        <w:t xml:space="preserve">Zamawiający nie przewiduje zwrotu </w:t>
      </w:r>
      <w:r w:rsidR="00095CF2" w:rsidRPr="0077637A">
        <w:rPr>
          <w:rFonts w:asciiTheme="majorHAnsi" w:hAnsiTheme="majorHAnsi" w:cstheme="majorHAnsi"/>
          <w:sz w:val="24"/>
          <w:szCs w:val="24"/>
        </w:rPr>
        <w:t>wy</w:t>
      </w:r>
      <w:r w:rsidRPr="0077637A">
        <w:rPr>
          <w:rFonts w:asciiTheme="majorHAnsi" w:hAnsiTheme="majorHAnsi" w:cstheme="majorHAnsi"/>
          <w:sz w:val="24"/>
          <w:szCs w:val="24"/>
        </w:rPr>
        <w:t>konawcom kosztów udziału w postępowaniu.</w:t>
      </w:r>
    </w:p>
    <w:p w14:paraId="07769668" w14:textId="77777777" w:rsidR="0083201A" w:rsidRPr="0077637A" w:rsidRDefault="0083201A" w:rsidP="0077637A">
      <w:pPr>
        <w:suppressAutoHyphens/>
        <w:autoSpaceDE w:val="0"/>
        <w:spacing w:after="0" w:line="288" w:lineRule="auto"/>
        <w:ind w:left="426"/>
        <w:jc w:val="both"/>
        <w:rPr>
          <w:rFonts w:asciiTheme="majorHAnsi" w:hAnsiTheme="majorHAnsi" w:cstheme="majorHAnsi"/>
          <w:sz w:val="24"/>
          <w:szCs w:val="24"/>
        </w:rPr>
      </w:pPr>
    </w:p>
    <w:bookmarkEnd w:id="121"/>
    <w:p w14:paraId="43176140" w14:textId="008673A1"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nformację o obowiązku osobistego wykonania przez wykonawcę kluczowych zadań</w:t>
      </w:r>
    </w:p>
    <w:p w14:paraId="0CBDA062" w14:textId="4974589C" w:rsidR="005979E5" w:rsidRPr="0077637A" w:rsidRDefault="005979E5" w:rsidP="0077637A">
      <w:pPr>
        <w:spacing w:after="0" w:line="288" w:lineRule="auto"/>
        <w:ind w:left="426"/>
        <w:jc w:val="both"/>
        <w:rPr>
          <w:rFonts w:asciiTheme="majorHAnsi" w:hAnsiTheme="majorHAnsi" w:cstheme="majorHAnsi"/>
          <w:sz w:val="24"/>
          <w:szCs w:val="24"/>
        </w:rPr>
      </w:pPr>
      <w:r w:rsidRPr="0077637A">
        <w:rPr>
          <w:rFonts w:asciiTheme="majorHAnsi" w:hAnsiTheme="majorHAnsi" w:cstheme="majorHAnsi"/>
          <w:sz w:val="24"/>
          <w:szCs w:val="24"/>
        </w:rPr>
        <w:t>Zamawiający</w:t>
      </w:r>
      <w:r w:rsidR="00CE0E07" w:rsidRPr="0077637A">
        <w:rPr>
          <w:rFonts w:asciiTheme="majorHAnsi" w:hAnsiTheme="majorHAnsi" w:cstheme="majorHAnsi"/>
          <w:sz w:val="24"/>
          <w:szCs w:val="24"/>
        </w:rPr>
        <w:t xml:space="preserve"> nie</w:t>
      </w:r>
      <w:r w:rsidR="000F78E8" w:rsidRPr="0077637A">
        <w:rPr>
          <w:rFonts w:asciiTheme="majorHAnsi" w:hAnsiTheme="majorHAnsi" w:cstheme="majorHAnsi"/>
          <w:sz w:val="24"/>
          <w:szCs w:val="24"/>
        </w:rPr>
        <w:t xml:space="preserve"> </w:t>
      </w:r>
      <w:r w:rsidRPr="0077637A">
        <w:rPr>
          <w:rFonts w:asciiTheme="majorHAnsi" w:hAnsiTheme="majorHAnsi" w:cstheme="majorHAnsi"/>
          <w:sz w:val="24"/>
          <w:szCs w:val="24"/>
        </w:rPr>
        <w:t>zastrzega obowiąz</w:t>
      </w:r>
      <w:r w:rsidR="00CE0E07" w:rsidRPr="0077637A">
        <w:rPr>
          <w:rFonts w:asciiTheme="majorHAnsi" w:hAnsiTheme="majorHAnsi" w:cstheme="majorHAnsi"/>
          <w:sz w:val="24"/>
          <w:szCs w:val="24"/>
        </w:rPr>
        <w:t>ku</w:t>
      </w:r>
      <w:r w:rsidR="005E75A1"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osobistego wykonania przez </w:t>
      </w:r>
      <w:r w:rsidR="00F109E6" w:rsidRPr="0077637A">
        <w:rPr>
          <w:rFonts w:asciiTheme="majorHAnsi" w:hAnsiTheme="majorHAnsi" w:cstheme="majorHAnsi"/>
          <w:sz w:val="24"/>
          <w:szCs w:val="24"/>
        </w:rPr>
        <w:t>w</w:t>
      </w:r>
      <w:r w:rsidRPr="0077637A">
        <w:rPr>
          <w:rFonts w:asciiTheme="majorHAnsi" w:hAnsiTheme="majorHAnsi" w:cstheme="majorHAnsi"/>
          <w:sz w:val="24"/>
          <w:szCs w:val="24"/>
        </w:rPr>
        <w:t>ykonawcę</w:t>
      </w:r>
      <w:r w:rsidR="005E75A1" w:rsidRPr="0077637A">
        <w:rPr>
          <w:rFonts w:asciiTheme="majorHAnsi" w:hAnsiTheme="majorHAnsi" w:cstheme="majorHAnsi"/>
          <w:sz w:val="24"/>
          <w:szCs w:val="24"/>
        </w:rPr>
        <w:t xml:space="preserve"> </w:t>
      </w:r>
      <w:r w:rsidRPr="0077637A">
        <w:rPr>
          <w:rFonts w:asciiTheme="majorHAnsi" w:hAnsiTheme="majorHAnsi" w:cstheme="majorHAnsi"/>
          <w:sz w:val="24"/>
          <w:szCs w:val="24"/>
        </w:rPr>
        <w:t>kluczowych zadań</w:t>
      </w:r>
      <w:r w:rsidR="00CE0E07" w:rsidRPr="0077637A">
        <w:rPr>
          <w:rFonts w:asciiTheme="majorHAnsi" w:hAnsiTheme="majorHAnsi" w:cstheme="majorHAnsi"/>
          <w:sz w:val="24"/>
          <w:szCs w:val="24"/>
        </w:rPr>
        <w:t>.</w:t>
      </w:r>
    </w:p>
    <w:p w14:paraId="0F7839C8" w14:textId="77777777" w:rsidR="00363042" w:rsidRPr="0077637A" w:rsidRDefault="00363042" w:rsidP="0077637A">
      <w:pPr>
        <w:spacing w:after="0" w:line="288" w:lineRule="auto"/>
        <w:ind w:left="426"/>
        <w:jc w:val="both"/>
        <w:rPr>
          <w:rFonts w:asciiTheme="majorHAnsi" w:hAnsiTheme="majorHAnsi" w:cstheme="majorHAnsi"/>
          <w:sz w:val="24"/>
          <w:szCs w:val="24"/>
        </w:rPr>
      </w:pPr>
    </w:p>
    <w:p w14:paraId="29868CF2" w14:textId="559243EC"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122" w:name="_Hlk63943485"/>
      <w:r w:rsidRPr="0077637A">
        <w:rPr>
          <w:rFonts w:cstheme="majorHAnsi"/>
          <w:b/>
          <w:bCs/>
          <w:color w:val="auto"/>
          <w:sz w:val="24"/>
          <w:szCs w:val="24"/>
        </w:rPr>
        <w:t>I</w:t>
      </w:r>
      <w:r w:rsidR="00F35EB9" w:rsidRPr="0077637A">
        <w:rPr>
          <w:rFonts w:cstheme="majorHAnsi"/>
          <w:b/>
          <w:bCs/>
          <w:color w:val="auto"/>
          <w:sz w:val="24"/>
          <w:szCs w:val="24"/>
        </w:rPr>
        <w:t>nformację</w:t>
      </w:r>
      <w:r w:rsidR="001F1697" w:rsidRPr="0077637A">
        <w:rPr>
          <w:rFonts w:cstheme="majorHAnsi"/>
          <w:b/>
          <w:bCs/>
          <w:color w:val="auto"/>
          <w:sz w:val="24"/>
          <w:szCs w:val="24"/>
        </w:rPr>
        <w:t xml:space="preserve"> </w:t>
      </w:r>
      <w:r w:rsidR="00F35EB9" w:rsidRPr="0077637A">
        <w:rPr>
          <w:rFonts w:cstheme="majorHAnsi"/>
          <w:b/>
          <w:bCs/>
          <w:color w:val="auto"/>
          <w:sz w:val="24"/>
          <w:szCs w:val="24"/>
        </w:rPr>
        <w:t>o przewidywanym wyborze najkorzystniejszej oferty z zastosowaniem  aukcji  elektronicznej</w:t>
      </w:r>
    </w:p>
    <w:p w14:paraId="47B40EA1" w14:textId="10DFF3D5" w:rsidR="005979E5" w:rsidRPr="0077637A" w:rsidRDefault="005979E5" w:rsidP="0077637A">
      <w:pPr>
        <w:spacing w:after="0" w:line="288" w:lineRule="auto"/>
        <w:ind w:left="426"/>
        <w:jc w:val="both"/>
        <w:rPr>
          <w:rFonts w:asciiTheme="majorHAnsi" w:hAnsiTheme="majorHAnsi" w:cstheme="majorHAnsi"/>
          <w:sz w:val="24"/>
          <w:szCs w:val="24"/>
        </w:rPr>
      </w:pPr>
      <w:bookmarkStart w:id="123" w:name="_Hlk63943494"/>
      <w:bookmarkEnd w:id="122"/>
      <w:r w:rsidRPr="0077637A">
        <w:rPr>
          <w:rFonts w:asciiTheme="majorHAnsi" w:hAnsiTheme="majorHAnsi" w:cstheme="majorHAnsi"/>
          <w:sz w:val="24"/>
          <w:szCs w:val="24"/>
        </w:rPr>
        <w:t>Zamawiający nie przewiduje aukcji elektronicznej.</w:t>
      </w:r>
    </w:p>
    <w:p w14:paraId="7A99DB70" w14:textId="77777777" w:rsidR="00363042" w:rsidRPr="0077637A" w:rsidRDefault="00363042" w:rsidP="0077637A">
      <w:pPr>
        <w:spacing w:after="0" w:line="288" w:lineRule="auto"/>
        <w:ind w:left="426"/>
        <w:jc w:val="both"/>
        <w:rPr>
          <w:rFonts w:asciiTheme="majorHAnsi" w:hAnsiTheme="majorHAnsi" w:cstheme="majorHAnsi"/>
          <w:sz w:val="24"/>
          <w:szCs w:val="24"/>
        </w:rPr>
      </w:pPr>
    </w:p>
    <w:p w14:paraId="29F95CD6" w14:textId="77777777"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124" w:name="_Hlk63943509"/>
      <w:bookmarkEnd w:id="123"/>
      <w:r w:rsidRPr="0077637A">
        <w:rPr>
          <w:rFonts w:cstheme="majorHAnsi"/>
          <w:b/>
          <w:bCs/>
          <w:color w:val="auto"/>
          <w:sz w:val="24"/>
          <w:szCs w:val="24"/>
        </w:rPr>
        <w:t>W</w:t>
      </w:r>
      <w:r w:rsidR="00F35EB9" w:rsidRPr="0077637A">
        <w:rPr>
          <w:rFonts w:cstheme="majorHAnsi"/>
          <w:b/>
          <w:bCs/>
          <w:color w:val="auto"/>
          <w:sz w:val="24"/>
          <w:szCs w:val="24"/>
        </w:rPr>
        <w:t>ymóg lub możliwość złożenia ofert w postaci katalogów elektronicznych lub dołączenia katalogów elektronicznych do oferty</w:t>
      </w:r>
      <w:r w:rsidRPr="0077637A">
        <w:rPr>
          <w:rFonts w:cstheme="majorHAnsi"/>
          <w:b/>
          <w:bCs/>
          <w:color w:val="auto"/>
          <w:sz w:val="24"/>
          <w:szCs w:val="24"/>
        </w:rPr>
        <w:t xml:space="preserve"> </w:t>
      </w:r>
    </w:p>
    <w:p w14:paraId="6E129BB5" w14:textId="29486CF7" w:rsidR="004730CE" w:rsidRPr="0077637A" w:rsidRDefault="004730CE" w:rsidP="0077637A">
      <w:pPr>
        <w:spacing w:after="0" w:line="288" w:lineRule="auto"/>
        <w:ind w:left="426"/>
        <w:jc w:val="both"/>
        <w:rPr>
          <w:rFonts w:asciiTheme="majorHAnsi" w:hAnsiTheme="majorHAnsi" w:cstheme="majorHAnsi"/>
          <w:sz w:val="24"/>
          <w:szCs w:val="24"/>
        </w:rPr>
      </w:pPr>
      <w:bookmarkStart w:id="125" w:name="_Hlk63943518"/>
      <w:bookmarkEnd w:id="124"/>
      <w:r w:rsidRPr="0077637A">
        <w:rPr>
          <w:rFonts w:asciiTheme="majorHAnsi" w:hAnsiTheme="majorHAnsi" w:cstheme="majorHAnsi"/>
          <w:sz w:val="24"/>
          <w:szCs w:val="24"/>
        </w:rPr>
        <w:t>Zamawiający nie dopuszcza i nie wymaga dołączenia katalogów elektronicznych do oferty.</w:t>
      </w:r>
    </w:p>
    <w:p w14:paraId="5A88FAD9" w14:textId="77777777" w:rsidR="00363042" w:rsidRPr="0077637A" w:rsidRDefault="00363042" w:rsidP="0077637A">
      <w:pPr>
        <w:spacing w:after="0" w:line="288" w:lineRule="auto"/>
        <w:ind w:left="426"/>
        <w:jc w:val="both"/>
        <w:rPr>
          <w:rFonts w:asciiTheme="majorHAnsi" w:hAnsiTheme="majorHAnsi" w:cstheme="majorHAnsi"/>
          <w:sz w:val="24"/>
          <w:szCs w:val="24"/>
        </w:rPr>
      </w:pPr>
    </w:p>
    <w:bookmarkEnd w:id="125"/>
    <w:p w14:paraId="08F44729" w14:textId="7EEDD5DC"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nformacje  dotyczące  zabezpieczenia  należytego  wykonania  umowy</w:t>
      </w:r>
    </w:p>
    <w:p w14:paraId="01706C3A" w14:textId="6DC3300C" w:rsidR="0083201A" w:rsidRPr="0077637A" w:rsidRDefault="00440E33" w:rsidP="0077637A">
      <w:pPr>
        <w:spacing w:line="288" w:lineRule="auto"/>
        <w:ind w:left="426"/>
        <w:rPr>
          <w:rFonts w:asciiTheme="majorHAnsi" w:hAnsiTheme="majorHAnsi" w:cstheme="majorHAnsi"/>
          <w:sz w:val="24"/>
          <w:szCs w:val="24"/>
        </w:rPr>
      </w:pPr>
      <w:r w:rsidRPr="0077637A">
        <w:rPr>
          <w:rFonts w:asciiTheme="majorHAnsi" w:hAnsiTheme="majorHAnsi" w:cstheme="majorHAnsi"/>
          <w:sz w:val="24"/>
          <w:szCs w:val="24"/>
        </w:rPr>
        <w:t>Zamawiający nie przewiduje zabezpieczenia należytego  wykonania  umowy</w:t>
      </w:r>
    </w:p>
    <w:p w14:paraId="39D584DF" w14:textId="6F2469F5" w:rsidR="00EB0A64" w:rsidRPr="0077637A" w:rsidRDefault="00EB0A64" w:rsidP="0077637A">
      <w:pPr>
        <w:pStyle w:val="Nagwek1"/>
        <w:numPr>
          <w:ilvl w:val="0"/>
          <w:numId w:val="19"/>
        </w:numPr>
        <w:spacing w:before="0" w:line="288" w:lineRule="auto"/>
        <w:jc w:val="both"/>
        <w:rPr>
          <w:rFonts w:eastAsia="Times New Roman" w:cstheme="majorHAnsi"/>
          <w:b/>
          <w:bCs/>
          <w:color w:val="auto"/>
          <w:sz w:val="24"/>
          <w:szCs w:val="24"/>
          <w:lang w:eastAsia="pl-PL"/>
        </w:rPr>
      </w:pPr>
      <w:bookmarkStart w:id="126" w:name="_Hlk63943533"/>
      <w:r w:rsidRPr="0077637A">
        <w:rPr>
          <w:rFonts w:eastAsia="Times New Roman" w:cstheme="majorHAnsi"/>
          <w:b/>
          <w:bCs/>
          <w:color w:val="auto"/>
          <w:sz w:val="24"/>
          <w:szCs w:val="24"/>
          <w:lang w:eastAsia="pl-PL"/>
        </w:rPr>
        <w:t>Umowa ramowa</w:t>
      </w:r>
    </w:p>
    <w:p w14:paraId="6301D6E2" w14:textId="28EB479D" w:rsidR="00571DE6" w:rsidRPr="0077637A" w:rsidRDefault="00571DE6" w:rsidP="0077637A">
      <w:pPr>
        <w:spacing w:after="0" w:line="288" w:lineRule="auto"/>
        <w:ind w:left="567" w:hanging="141"/>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 przewiduje  zawarcia umowy ramowej.</w:t>
      </w:r>
    </w:p>
    <w:p w14:paraId="65271731" w14:textId="77777777" w:rsidR="00FE060A" w:rsidRPr="0077637A" w:rsidRDefault="00FE060A" w:rsidP="0077637A">
      <w:pPr>
        <w:spacing w:after="0" w:line="288" w:lineRule="auto"/>
        <w:ind w:left="567" w:hanging="141"/>
        <w:rPr>
          <w:rFonts w:asciiTheme="majorHAnsi" w:hAnsiTheme="majorHAnsi" w:cstheme="majorHAnsi"/>
          <w:sz w:val="24"/>
          <w:szCs w:val="24"/>
          <w:lang w:eastAsia="pl-PL"/>
        </w:rPr>
      </w:pPr>
    </w:p>
    <w:p w14:paraId="6001B6CE" w14:textId="77777777" w:rsidR="00EB0A64" w:rsidRPr="0077637A" w:rsidRDefault="00EB0A64" w:rsidP="0077637A">
      <w:pPr>
        <w:pStyle w:val="Nagwek1"/>
        <w:numPr>
          <w:ilvl w:val="0"/>
          <w:numId w:val="19"/>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52E2B7C5" w:rsidR="00EB0A64" w:rsidRPr="0077637A" w:rsidRDefault="00EB0A64" w:rsidP="0077637A">
      <w:pPr>
        <w:spacing w:after="0" w:line="288" w:lineRule="auto"/>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         Zamawiający nie zastrzega powyższego warunku.</w:t>
      </w:r>
    </w:p>
    <w:p w14:paraId="5EB0EB7D" w14:textId="77777777" w:rsidR="00363042" w:rsidRPr="0077637A" w:rsidRDefault="00363042" w:rsidP="0077637A">
      <w:pPr>
        <w:spacing w:after="0" w:line="288" w:lineRule="auto"/>
        <w:rPr>
          <w:rFonts w:asciiTheme="majorHAnsi" w:hAnsiTheme="majorHAnsi" w:cstheme="majorHAnsi"/>
          <w:sz w:val="24"/>
          <w:szCs w:val="24"/>
          <w:lang w:eastAsia="pl-PL"/>
        </w:rPr>
      </w:pPr>
    </w:p>
    <w:p w14:paraId="6980F4D0" w14:textId="534AF837" w:rsidR="00EB0A64" w:rsidRPr="0077637A" w:rsidRDefault="008B290D" w:rsidP="0077637A">
      <w:pPr>
        <w:pStyle w:val="Nagwek1"/>
        <w:numPr>
          <w:ilvl w:val="0"/>
          <w:numId w:val="19"/>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 xml:space="preserve">Wymagania w zakresie </w:t>
      </w:r>
      <w:r w:rsidR="00EB0A64" w:rsidRPr="0077637A">
        <w:rPr>
          <w:rFonts w:eastAsia="Times New Roman" w:cstheme="majorHAnsi"/>
          <w:b/>
          <w:bCs/>
          <w:color w:val="auto"/>
          <w:sz w:val="24"/>
          <w:szCs w:val="24"/>
          <w:lang w:eastAsia="pl-PL"/>
        </w:rPr>
        <w:t xml:space="preserve"> art. 96 ust. 2 pkt 2 P</w:t>
      </w:r>
      <w:r w:rsidR="00AB038D" w:rsidRPr="0077637A">
        <w:rPr>
          <w:rFonts w:eastAsia="Times New Roman" w:cstheme="majorHAnsi"/>
          <w:b/>
          <w:bCs/>
          <w:color w:val="auto"/>
          <w:sz w:val="24"/>
          <w:szCs w:val="24"/>
          <w:lang w:eastAsia="pl-PL"/>
        </w:rPr>
        <w:t>zp</w:t>
      </w:r>
    </w:p>
    <w:p w14:paraId="7E2139EE" w14:textId="3460D5DA" w:rsidR="008B290D" w:rsidRPr="0077637A" w:rsidRDefault="008B290D" w:rsidP="0077637A">
      <w:pPr>
        <w:spacing w:after="0" w:line="288" w:lineRule="auto"/>
        <w:ind w:left="426"/>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 przewiduje wymagań wynikających z zapisu art. 96 ust. 2 pkt 2 Pzp.</w:t>
      </w:r>
    </w:p>
    <w:p w14:paraId="01F8DD0C" w14:textId="77777777" w:rsidR="00CD6C6F" w:rsidRPr="0077637A" w:rsidRDefault="00CD6C6F" w:rsidP="0077637A">
      <w:pPr>
        <w:spacing w:after="0" w:line="288" w:lineRule="auto"/>
        <w:ind w:left="426"/>
        <w:rPr>
          <w:rFonts w:asciiTheme="majorHAnsi" w:hAnsiTheme="majorHAnsi" w:cstheme="majorHAnsi"/>
          <w:sz w:val="24"/>
          <w:szCs w:val="24"/>
          <w:lang w:eastAsia="pl-PL"/>
        </w:rPr>
      </w:pPr>
    </w:p>
    <w:p w14:paraId="02691683" w14:textId="1BB50E59" w:rsidR="003C6D50" w:rsidRPr="0077637A" w:rsidRDefault="003C6D50" w:rsidP="0077637A">
      <w:pPr>
        <w:pStyle w:val="Nagwek1"/>
        <w:numPr>
          <w:ilvl w:val="0"/>
          <w:numId w:val="19"/>
        </w:numPr>
        <w:spacing w:before="0" w:line="288" w:lineRule="auto"/>
        <w:jc w:val="both"/>
        <w:rPr>
          <w:rFonts w:cstheme="majorHAnsi"/>
          <w:b/>
          <w:bCs/>
          <w:color w:val="auto"/>
          <w:sz w:val="24"/>
          <w:szCs w:val="24"/>
        </w:rPr>
      </w:pPr>
      <w:r w:rsidRPr="0077637A">
        <w:rPr>
          <w:rFonts w:cstheme="majorHAnsi"/>
          <w:b/>
          <w:bCs/>
          <w:color w:val="auto"/>
          <w:sz w:val="24"/>
          <w:szCs w:val="24"/>
        </w:rPr>
        <w:t xml:space="preserve">Zamówienia, o których mowa w art. 214 ust. 1 pkt </w:t>
      </w:r>
      <w:r w:rsidR="0066028E" w:rsidRPr="0077637A">
        <w:rPr>
          <w:rFonts w:cstheme="majorHAnsi"/>
          <w:b/>
          <w:bCs/>
          <w:color w:val="auto"/>
          <w:sz w:val="24"/>
          <w:szCs w:val="24"/>
        </w:rPr>
        <w:t>8</w:t>
      </w:r>
    </w:p>
    <w:p w14:paraId="7E8BCFDE" w14:textId="0BF4231C" w:rsidR="003C6D50" w:rsidRPr="0077637A" w:rsidRDefault="003C6D50" w:rsidP="0077637A">
      <w:pPr>
        <w:spacing w:after="0" w:line="288" w:lineRule="auto"/>
        <w:ind w:left="426"/>
        <w:jc w:val="both"/>
        <w:rPr>
          <w:rFonts w:asciiTheme="majorHAnsi" w:hAnsiTheme="majorHAnsi" w:cstheme="majorHAnsi"/>
          <w:sz w:val="24"/>
          <w:szCs w:val="24"/>
        </w:rPr>
      </w:pPr>
      <w:bookmarkStart w:id="127" w:name="_Hlk63943541"/>
      <w:bookmarkEnd w:id="126"/>
      <w:r w:rsidRPr="0077637A">
        <w:rPr>
          <w:rFonts w:asciiTheme="majorHAnsi" w:hAnsiTheme="majorHAnsi" w:cstheme="majorHAnsi"/>
          <w:sz w:val="24"/>
          <w:szCs w:val="24"/>
        </w:rPr>
        <w:t>Zamawiający nie przewiduje udzielenia zamówień, o których mowa w art. 214 ust. 1 pkt 8 ustawy Pzp.</w:t>
      </w:r>
    </w:p>
    <w:bookmarkEnd w:id="127"/>
    <w:p w14:paraId="508A1CB9" w14:textId="52EA526E" w:rsidR="00A34559" w:rsidRPr="0077637A" w:rsidRDefault="00A34559" w:rsidP="0077637A">
      <w:pPr>
        <w:pStyle w:val="Nagwek1"/>
        <w:numPr>
          <w:ilvl w:val="0"/>
          <w:numId w:val="32"/>
        </w:numPr>
        <w:spacing w:before="0" w:line="288" w:lineRule="auto"/>
        <w:jc w:val="both"/>
        <w:rPr>
          <w:rFonts w:cstheme="majorHAnsi"/>
          <w:b/>
          <w:bCs/>
          <w:color w:val="auto"/>
          <w:sz w:val="24"/>
          <w:szCs w:val="24"/>
        </w:rPr>
      </w:pPr>
      <w:r w:rsidRPr="0077637A">
        <w:rPr>
          <w:rFonts w:cstheme="majorHAnsi"/>
          <w:b/>
          <w:bCs/>
          <w:color w:val="auto"/>
          <w:sz w:val="24"/>
          <w:szCs w:val="24"/>
        </w:rPr>
        <w:lastRenderedPageBreak/>
        <w:t>Projektowane postanowienia umowy w sprawie zamówienia publicznego, które zostaną wprowadzone do treści tej umowy</w:t>
      </w:r>
    </w:p>
    <w:p w14:paraId="18606283" w14:textId="47122CB3" w:rsidR="00A34559" w:rsidRPr="0077637A" w:rsidRDefault="008B290D" w:rsidP="0077637A">
      <w:pPr>
        <w:pStyle w:val="Akapitzlist"/>
        <w:numPr>
          <w:ilvl w:val="0"/>
          <w:numId w:val="25"/>
        </w:numPr>
        <w:spacing w:after="0" w:line="288" w:lineRule="auto"/>
        <w:ind w:hanging="720"/>
        <w:jc w:val="both"/>
        <w:rPr>
          <w:rFonts w:asciiTheme="majorHAnsi" w:hAnsiTheme="majorHAnsi" w:cstheme="majorHAnsi"/>
          <w:sz w:val="24"/>
          <w:szCs w:val="24"/>
        </w:rPr>
      </w:pPr>
      <w:r w:rsidRPr="0077637A">
        <w:rPr>
          <w:rFonts w:asciiTheme="majorHAnsi" w:hAnsiTheme="majorHAnsi" w:cstheme="majorHAnsi"/>
          <w:sz w:val="24"/>
          <w:szCs w:val="24"/>
        </w:rPr>
        <w:t xml:space="preserve">Projektowane </w:t>
      </w:r>
      <w:r w:rsidR="00A34559" w:rsidRPr="0077637A">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77637A">
        <w:rPr>
          <w:rFonts w:asciiTheme="majorHAnsi" w:hAnsiTheme="majorHAnsi" w:cstheme="majorHAnsi"/>
          <w:sz w:val="24"/>
          <w:szCs w:val="24"/>
        </w:rPr>
        <w:t xml:space="preserve">2 </w:t>
      </w:r>
      <w:r w:rsidR="00A34559" w:rsidRPr="0077637A">
        <w:rPr>
          <w:rFonts w:asciiTheme="majorHAnsi" w:hAnsiTheme="majorHAnsi" w:cstheme="majorHAnsi"/>
          <w:sz w:val="24"/>
          <w:szCs w:val="24"/>
        </w:rPr>
        <w:t>do SWZ.</w:t>
      </w:r>
    </w:p>
    <w:p w14:paraId="75D4231A" w14:textId="77777777" w:rsidR="008B290D" w:rsidRPr="0077637A" w:rsidRDefault="008B290D" w:rsidP="0077637A">
      <w:pPr>
        <w:pStyle w:val="Akapitzlist"/>
        <w:spacing w:after="0" w:line="288" w:lineRule="auto"/>
        <w:ind w:left="1146"/>
        <w:jc w:val="both"/>
        <w:rPr>
          <w:rFonts w:asciiTheme="majorHAnsi" w:hAnsiTheme="majorHAnsi" w:cstheme="majorHAnsi"/>
          <w:sz w:val="24"/>
          <w:szCs w:val="24"/>
        </w:rPr>
      </w:pPr>
    </w:p>
    <w:p w14:paraId="683C66E9" w14:textId="3AD57EA1" w:rsidR="00882C31" w:rsidRPr="0077637A" w:rsidRDefault="00485539" w:rsidP="0077637A">
      <w:pPr>
        <w:pStyle w:val="Akapitzlist"/>
        <w:numPr>
          <w:ilvl w:val="0"/>
          <w:numId w:val="25"/>
        </w:numPr>
        <w:spacing w:after="0" w:line="288" w:lineRule="auto"/>
        <w:ind w:hanging="720"/>
        <w:jc w:val="both"/>
        <w:rPr>
          <w:rFonts w:asciiTheme="majorHAnsi" w:hAnsiTheme="majorHAnsi" w:cstheme="majorHAnsi"/>
          <w:sz w:val="24"/>
          <w:szCs w:val="24"/>
        </w:rPr>
      </w:pPr>
      <w:r w:rsidRPr="0077637A">
        <w:rPr>
          <w:rFonts w:asciiTheme="majorHAnsi" w:hAnsiTheme="majorHAnsi" w:cstheme="majorHAnsi"/>
          <w:sz w:val="24"/>
          <w:szCs w:val="24"/>
        </w:rPr>
        <w:t>Zamawiający przewiduje możliwość dokonania zamian w umowie na zasadach określonych w projek</w:t>
      </w:r>
      <w:r w:rsidR="00B87DFB" w:rsidRPr="0077637A">
        <w:rPr>
          <w:rFonts w:asciiTheme="majorHAnsi" w:hAnsiTheme="majorHAnsi" w:cstheme="majorHAnsi"/>
          <w:sz w:val="24"/>
          <w:szCs w:val="24"/>
        </w:rPr>
        <w:t>towanych postanowieniach</w:t>
      </w:r>
      <w:r w:rsidRPr="0077637A">
        <w:rPr>
          <w:rFonts w:asciiTheme="majorHAnsi" w:hAnsiTheme="majorHAnsi" w:cstheme="majorHAnsi"/>
          <w:sz w:val="24"/>
          <w:szCs w:val="24"/>
        </w:rPr>
        <w:t xml:space="preserve"> umowy stanowiącym załącznik </w:t>
      </w:r>
      <w:r w:rsidR="002C3432" w:rsidRPr="0077637A">
        <w:rPr>
          <w:rFonts w:asciiTheme="majorHAnsi" w:hAnsiTheme="majorHAnsi" w:cstheme="majorHAnsi"/>
          <w:sz w:val="24"/>
          <w:szCs w:val="24"/>
        </w:rPr>
        <w:t>n</w:t>
      </w:r>
      <w:r w:rsidRPr="0077637A">
        <w:rPr>
          <w:rFonts w:asciiTheme="majorHAnsi" w:hAnsiTheme="majorHAnsi" w:cstheme="majorHAnsi"/>
          <w:sz w:val="24"/>
          <w:szCs w:val="24"/>
        </w:rPr>
        <w:t xml:space="preserve">r </w:t>
      </w:r>
      <w:r w:rsidR="00824229" w:rsidRPr="0077637A">
        <w:rPr>
          <w:rFonts w:asciiTheme="majorHAnsi" w:hAnsiTheme="majorHAnsi" w:cstheme="majorHAnsi"/>
          <w:sz w:val="24"/>
          <w:szCs w:val="24"/>
        </w:rPr>
        <w:t>2</w:t>
      </w:r>
      <w:r w:rsidR="00F66316"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 do SWZ.</w:t>
      </w:r>
    </w:p>
    <w:p w14:paraId="1626D630" w14:textId="77777777" w:rsidR="00CD6C6F" w:rsidRPr="0077637A" w:rsidRDefault="00CD6C6F" w:rsidP="0077637A">
      <w:pPr>
        <w:pStyle w:val="Akapitzlist"/>
        <w:spacing w:line="288" w:lineRule="auto"/>
        <w:rPr>
          <w:rFonts w:asciiTheme="majorHAnsi" w:hAnsiTheme="majorHAnsi" w:cstheme="majorHAnsi"/>
          <w:sz w:val="24"/>
          <w:szCs w:val="24"/>
        </w:rPr>
      </w:pPr>
    </w:p>
    <w:p w14:paraId="6B3C110E" w14:textId="134914D1" w:rsidR="005979E5" w:rsidRPr="0077637A" w:rsidRDefault="005979E5" w:rsidP="0077637A">
      <w:pPr>
        <w:pStyle w:val="Nagwek1"/>
        <w:numPr>
          <w:ilvl w:val="0"/>
          <w:numId w:val="32"/>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77637A" w:rsidRDefault="003B0EDB" w:rsidP="0077637A">
      <w:pPr>
        <w:pStyle w:val="Akapitzlist"/>
        <w:numPr>
          <w:ilvl w:val="1"/>
          <w:numId w:val="22"/>
        </w:numPr>
        <w:spacing w:after="0" w:line="288" w:lineRule="auto"/>
        <w:ind w:left="993" w:hanging="567"/>
        <w:jc w:val="both"/>
        <w:rPr>
          <w:rFonts w:asciiTheme="majorHAnsi" w:hAnsiTheme="majorHAnsi" w:cstheme="majorHAnsi"/>
          <w:sz w:val="24"/>
          <w:szCs w:val="24"/>
          <w:lang w:eastAsia="pl-PL"/>
        </w:rPr>
      </w:pPr>
      <w:bookmarkStart w:id="128" w:name="_Hlk62207040"/>
      <w:r w:rsidRPr="0077637A">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128"/>
    <w:p w14:paraId="0D8CA900" w14:textId="1E55D19A" w:rsidR="003B0EDB" w:rsidRPr="0077637A" w:rsidRDefault="003B0EDB" w:rsidP="0077637A">
      <w:pPr>
        <w:pStyle w:val="Akapitzlist"/>
        <w:numPr>
          <w:ilvl w:val="2"/>
          <w:numId w:val="22"/>
        </w:numPr>
        <w:spacing w:after="0" w:line="288" w:lineRule="auto"/>
        <w:ind w:left="1843"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77637A" w:rsidRDefault="002F6019" w:rsidP="0077637A">
      <w:pPr>
        <w:pStyle w:val="Akapitzlist"/>
        <w:numPr>
          <w:ilvl w:val="2"/>
          <w:numId w:val="22"/>
        </w:numPr>
        <w:spacing w:after="0" w:line="288" w:lineRule="auto"/>
        <w:ind w:left="1843"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w:t>
      </w:r>
      <w:r w:rsidR="003B0EDB" w:rsidRPr="0077637A">
        <w:rPr>
          <w:rFonts w:asciiTheme="majorHAnsi" w:hAnsiTheme="majorHAnsi" w:cstheme="majorHAnsi"/>
          <w:sz w:val="24"/>
          <w:szCs w:val="24"/>
          <w:lang w:eastAsia="pl-PL"/>
        </w:rPr>
        <w:t>ykonawcach, których oferty zostały odrzucone</w:t>
      </w:r>
    </w:p>
    <w:p w14:paraId="3CFF6E7B" w14:textId="299FB50D" w:rsidR="003B0EDB" w:rsidRPr="0077637A" w:rsidRDefault="003B0EDB" w:rsidP="0077637A">
      <w:pPr>
        <w:pStyle w:val="Akapitzlist"/>
        <w:spacing w:after="0" w:line="288" w:lineRule="auto"/>
        <w:ind w:left="1985"/>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podając uzasadnienie faktyczne i prawne.</w:t>
      </w:r>
    </w:p>
    <w:p w14:paraId="7B29A466" w14:textId="77777777" w:rsidR="003B0EDB" w:rsidRPr="0077637A" w:rsidRDefault="003B0EDB" w:rsidP="0077637A">
      <w:pPr>
        <w:pStyle w:val="Akapitzlist"/>
        <w:spacing w:after="0" w:line="288" w:lineRule="auto"/>
        <w:ind w:left="1985"/>
        <w:jc w:val="both"/>
        <w:rPr>
          <w:rFonts w:asciiTheme="majorHAnsi" w:hAnsiTheme="majorHAnsi" w:cstheme="majorHAnsi"/>
          <w:sz w:val="24"/>
          <w:szCs w:val="24"/>
          <w:lang w:eastAsia="pl-PL"/>
        </w:rPr>
      </w:pPr>
    </w:p>
    <w:p w14:paraId="0E9B0A68" w14:textId="5E91E624" w:rsidR="003B0EDB" w:rsidRPr="0077637A" w:rsidRDefault="003B0EDB" w:rsidP="0077637A">
      <w:pPr>
        <w:pStyle w:val="Akapitzlist"/>
        <w:numPr>
          <w:ilvl w:val="1"/>
          <w:numId w:val="22"/>
        </w:numPr>
        <w:spacing w:after="0" w:line="288" w:lineRule="auto"/>
        <w:ind w:left="993" w:hanging="567"/>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Zamawiający udostępnia niezwłocznie informacje, o których mowa w pkt </w:t>
      </w:r>
      <w:r w:rsidR="00EB0A64" w:rsidRPr="0077637A">
        <w:rPr>
          <w:rFonts w:asciiTheme="majorHAnsi" w:hAnsiTheme="majorHAnsi" w:cstheme="majorHAnsi"/>
          <w:sz w:val="24"/>
          <w:szCs w:val="24"/>
          <w:lang w:eastAsia="pl-PL"/>
        </w:rPr>
        <w:t>32</w:t>
      </w:r>
      <w:r w:rsidRPr="0077637A">
        <w:rPr>
          <w:rFonts w:asciiTheme="majorHAnsi" w:hAnsiTheme="majorHAnsi" w:cstheme="majorHAnsi"/>
          <w:sz w:val="24"/>
          <w:szCs w:val="24"/>
          <w:lang w:eastAsia="pl-PL"/>
        </w:rPr>
        <w:t>.1.1., na stronie internetowej prowadzonego postępowania.</w:t>
      </w:r>
    </w:p>
    <w:p w14:paraId="1E36E3EC" w14:textId="77777777" w:rsidR="00C14F2D" w:rsidRPr="0077637A" w:rsidRDefault="00C14F2D" w:rsidP="0077637A">
      <w:pPr>
        <w:pStyle w:val="Akapitzlist"/>
        <w:spacing w:after="0" w:line="288" w:lineRule="auto"/>
        <w:ind w:left="993" w:hanging="567"/>
        <w:jc w:val="both"/>
        <w:rPr>
          <w:rFonts w:asciiTheme="majorHAnsi" w:hAnsiTheme="majorHAnsi" w:cstheme="majorHAnsi"/>
          <w:sz w:val="24"/>
          <w:szCs w:val="24"/>
          <w:lang w:eastAsia="pl-PL"/>
        </w:rPr>
      </w:pPr>
    </w:p>
    <w:p w14:paraId="55561C56" w14:textId="64C7C308" w:rsidR="00AF79A6" w:rsidRPr="0077637A" w:rsidRDefault="00AF79A6" w:rsidP="0077637A">
      <w:pPr>
        <w:pStyle w:val="Akapitzlist"/>
        <w:numPr>
          <w:ilvl w:val="1"/>
          <w:numId w:val="22"/>
        </w:numPr>
        <w:spacing w:after="0" w:line="288" w:lineRule="auto"/>
        <w:ind w:left="993" w:hanging="567"/>
        <w:jc w:val="both"/>
        <w:rPr>
          <w:rFonts w:asciiTheme="majorHAnsi" w:hAnsiTheme="majorHAnsi" w:cstheme="majorHAnsi"/>
          <w:b/>
          <w:sz w:val="24"/>
          <w:szCs w:val="24"/>
          <w:lang w:eastAsia="pl-PL"/>
        </w:rPr>
      </w:pPr>
      <w:bookmarkStart w:id="129" w:name="_Hlk62219254"/>
      <w:r w:rsidRPr="0077637A">
        <w:rPr>
          <w:rFonts w:asciiTheme="majorHAnsi" w:hAnsiTheme="majorHAnsi" w:cstheme="majorHAnsi"/>
          <w:sz w:val="24"/>
          <w:szCs w:val="24"/>
          <w:lang w:eastAsia="pl-PL"/>
        </w:rPr>
        <w:t xml:space="preserve">Wykonawca przed podpisaniem umowy winien: </w:t>
      </w:r>
    </w:p>
    <w:p w14:paraId="66F7F90B" w14:textId="16B255E8" w:rsidR="00824229" w:rsidRPr="0077637A" w:rsidRDefault="00824229" w:rsidP="0077637A">
      <w:pPr>
        <w:spacing w:after="0" w:line="288" w:lineRule="auto"/>
        <w:ind w:left="1701" w:hanging="708"/>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 xml:space="preserve">32.3.1. </w:t>
      </w:r>
      <w:r w:rsidR="00BC5EE8" w:rsidRPr="0077637A">
        <w:rPr>
          <w:rFonts w:asciiTheme="majorHAnsi" w:eastAsia="Calibri" w:hAnsiTheme="majorHAnsi" w:cstheme="majorHAnsi"/>
          <w:sz w:val="24"/>
          <w:szCs w:val="24"/>
          <w:lang w:eastAsia="pl-PL"/>
        </w:rPr>
        <w:t>p</w:t>
      </w:r>
      <w:r w:rsidRPr="0077637A">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ykonawcy, o ile wcześniej takiego dokumentu nie złożył,</w:t>
      </w:r>
    </w:p>
    <w:p w14:paraId="521A065E" w14:textId="701976A4" w:rsidR="00824229" w:rsidRPr="0077637A" w:rsidRDefault="00BC5EE8" w:rsidP="0077637A">
      <w:pPr>
        <w:pStyle w:val="Akapitzlist"/>
        <w:numPr>
          <w:ilvl w:val="2"/>
          <w:numId w:val="43"/>
        </w:numPr>
        <w:spacing w:after="0" w:line="288" w:lineRule="auto"/>
        <w:ind w:left="1701" w:hanging="708"/>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u</w:t>
      </w:r>
      <w:r w:rsidR="00824229" w:rsidRPr="0077637A">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77637A" w:rsidRDefault="00BC5EE8" w:rsidP="0077637A">
      <w:pPr>
        <w:pStyle w:val="Akapitzlist"/>
        <w:numPr>
          <w:ilvl w:val="2"/>
          <w:numId w:val="43"/>
        </w:numPr>
        <w:spacing w:after="0" w:line="288" w:lineRule="auto"/>
        <w:ind w:left="1701" w:hanging="709"/>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p</w:t>
      </w:r>
      <w:r w:rsidR="00824229" w:rsidRPr="0077637A">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77637A" w:rsidRDefault="00BC5EE8" w:rsidP="0077637A">
      <w:pPr>
        <w:numPr>
          <w:ilvl w:val="2"/>
          <w:numId w:val="43"/>
        </w:numPr>
        <w:spacing w:after="0" w:line="288" w:lineRule="auto"/>
        <w:ind w:left="1701"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p</w:t>
      </w:r>
      <w:r w:rsidR="00824229" w:rsidRPr="0077637A">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375C113" w14:textId="77777777" w:rsidR="00CD6C6F" w:rsidRPr="0077637A" w:rsidRDefault="00CD6C6F" w:rsidP="0077637A">
      <w:pPr>
        <w:spacing w:after="0" w:line="288" w:lineRule="auto"/>
        <w:ind w:left="1701"/>
        <w:contextualSpacing/>
        <w:jc w:val="both"/>
        <w:rPr>
          <w:rFonts w:asciiTheme="majorHAnsi" w:eastAsia="Calibri" w:hAnsiTheme="majorHAnsi" w:cstheme="majorHAnsi"/>
          <w:sz w:val="24"/>
          <w:szCs w:val="24"/>
          <w:lang w:eastAsia="pl-PL"/>
        </w:rPr>
      </w:pPr>
    </w:p>
    <w:p w14:paraId="1051F93C" w14:textId="277CADCD" w:rsidR="00485539" w:rsidRPr="0077637A" w:rsidRDefault="00485539" w:rsidP="0077637A">
      <w:pPr>
        <w:pStyle w:val="Akapitzlist"/>
        <w:numPr>
          <w:ilvl w:val="1"/>
          <w:numId w:val="43"/>
        </w:numPr>
        <w:spacing w:after="0" w:line="288" w:lineRule="auto"/>
        <w:ind w:left="993" w:hanging="567"/>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W przypadku gdy wykonawca, którego oferta została wybrana jako najkorzystniejsza,</w:t>
      </w:r>
      <w:r w:rsidR="00421298"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77637A" w:rsidRDefault="00CD6C6F" w:rsidP="0077637A">
      <w:pPr>
        <w:pStyle w:val="Akapitzlist"/>
        <w:spacing w:after="0" w:line="288" w:lineRule="auto"/>
        <w:ind w:left="993"/>
        <w:jc w:val="both"/>
        <w:rPr>
          <w:rFonts w:asciiTheme="majorHAnsi" w:hAnsiTheme="majorHAnsi" w:cstheme="majorHAnsi"/>
          <w:sz w:val="24"/>
          <w:szCs w:val="24"/>
          <w:lang w:eastAsia="pl-PL"/>
        </w:rPr>
      </w:pPr>
    </w:p>
    <w:bookmarkEnd w:id="129"/>
    <w:p w14:paraId="5B5F632F" w14:textId="3D21A2DE" w:rsidR="00822529" w:rsidRPr="0077637A" w:rsidRDefault="00822529" w:rsidP="0077637A">
      <w:pPr>
        <w:pStyle w:val="Nagwek1"/>
        <w:numPr>
          <w:ilvl w:val="0"/>
          <w:numId w:val="23"/>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Pouczenie o</w:t>
      </w:r>
      <w:r w:rsidR="00FF1475"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środkach ochrony prawnej przysługujących wykonawcy</w:t>
      </w:r>
    </w:p>
    <w:p w14:paraId="09CBCB1D" w14:textId="6F9FF802" w:rsidR="00822529"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bookmarkStart w:id="130" w:name="_Hlk62731917"/>
      <w:r w:rsidRPr="0077637A">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77637A">
        <w:rPr>
          <w:rFonts w:asciiTheme="majorHAnsi" w:hAnsiTheme="majorHAnsi" w:cstheme="majorHAnsi"/>
          <w:sz w:val="24"/>
          <w:szCs w:val="24"/>
        </w:rPr>
        <w:t>.</w:t>
      </w:r>
    </w:p>
    <w:p w14:paraId="4EA0A479" w14:textId="77777777" w:rsidR="008826A5" w:rsidRPr="0077637A" w:rsidRDefault="008826A5" w:rsidP="0077637A">
      <w:pPr>
        <w:pStyle w:val="Akapitzlist"/>
        <w:spacing w:after="0" w:line="288" w:lineRule="auto"/>
        <w:ind w:left="993"/>
        <w:rPr>
          <w:rFonts w:asciiTheme="majorHAnsi" w:hAnsiTheme="majorHAnsi" w:cstheme="majorHAnsi"/>
          <w:sz w:val="24"/>
          <w:szCs w:val="24"/>
        </w:rPr>
      </w:pPr>
    </w:p>
    <w:p w14:paraId="689B6208" w14:textId="48A1B010" w:rsidR="009A6FD7"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77637A">
        <w:rPr>
          <w:rFonts w:asciiTheme="majorHAnsi" w:hAnsiTheme="majorHAnsi" w:cstheme="majorHAnsi"/>
          <w:sz w:val="24"/>
          <w:szCs w:val="24"/>
        </w:rPr>
        <w:t>.</w:t>
      </w:r>
    </w:p>
    <w:p w14:paraId="6A571B0B" w14:textId="77777777" w:rsidR="008826A5" w:rsidRPr="0077637A" w:rsidRDefault="008826A5" w:rsidP="0077637A">
      <w:pPr>
        <w:pStyle w:val="Akapitzlist"/>
        <w:spacing w:after="0" w:line="288" w:lineRule="auto"/>
        <w:rPr>
          <w:rFonts w:asciiTheme="majorHAnsi" w:hAnsiTheme="majorHAnsi" w:cstheme="majorHAnsi"/>
          <w:sz w:val="24"/>
          <w:szCs w:val="24"/>
        </w:rPr>
      </w:pPr>
    </w:p>
    <w:p w14:paraId="51FA89BB" w14:textId="27B40AF3" w:rsidR="009A6FD7" w:rsidRPr="0077637A" w:rsidRDefault="009A6FD7" w:rsidP="0077637A">
      <w:pPr>
        <w:pStyle w:val="Akapitzlist"/>
        <w:numPr>
          <w:ilvl w:val="1"/>
          <w:numId w:val="23"/>
        </w:numPr>
        <w:spacing w:after="0" w:line="288" w:lineRule="auto"/>
        <w:ind w:left="993" w:hanging="567"/>
        <w:rPr>
          <w:rFonts w:asciiTheme="majorHAnsi" w:hAnsiTheme="majorHAnsi" w:cstheme="majorHAnsi"/>
          <w:sz w:val="24"/>
          <w:szCs w:val="24"/>
        </w:rPr>
      </w:pPr>
      <w:r w:rsidRPr="0077637A">
        <w:rPr>
          <w:rFonts w:asciiTheme="majorHAnsi" w:hAnsiTheme="majorHAnsi" w:cstheme="majorHAnsi"/>
          <w:sz w:val="24"/>
          <w:szCs w:val="24"/>
        </w:rPr>
        <w:t>Odwołanie wnosi się do Prezesa Izby.</w:t>
      </w:r>
    </w:p>
    <w:p w14:paraId="2CEE6828" w14:textId="00825125" w:rsidR="009A6FD7" w:rsidRPr="0077637A" w:rsidRDefault="00BC5EE8"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o</w:t>
      </w:r>
      <w:r w:rsidR="009A6FD7" w:rsidRPr="0077637A">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77637A" w:rsidRDefault="00BC5EE8"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d</w:t>
      </w:r>
      <w:r w:rsidR="009A6FD7" w:rsidRPr="0077637A">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77637A" w:rsidRDefault="008826A5" w:rsidP="0077637A">
      <w:pPr>
        <w:pStyle w:val="Akapitzlist"/>
        <w:spacing w:after="0" w:line="288" w:lineRule="auto"/>
        <w:ind w:left="1843"/>
        <w:jc w:val="both"/>
        <w:rPr>
          <w:rFonts w:asciiTheme="majorHAnsi" w:hAnsiTheme="majorHAnsi" w:cstheme="majorHAnsi"/>
          <w:sz w:val="24"/>
          <w:szCs w:val="24"/>
        </w:rPr>
      </w:pPr>
    </w:p>
    <w:p w14:paraId="69ACFA5F" w14:textId="131EF671" w:rsidR="009A6FD7"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Odwołanie przysługuje na:</w:t>
      </w:r>
    </w:p>
    <w:p w14:paraId="2E97E2F3" w14:textId="77777777"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77637A">
        <w:rPr>
          <w:rFonts w:asciiTheme="majorHAnsi" w:hAnsiTheme="majorHAnsi" w:cstheme="majorHAnsi"/>
          <w:sz w:val="24"/>
          <w:szCs w:val="24"/>
        </w:rPr>
        <w:t>,</w:t>
      </w:r>
    </w:p>
    <w:p w14:paraId="014B4F6B" w14:textId="470E1EDA"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lastRenderedPageBreak/>
        <w:t>zaniechanie przeprowadzenia postępowania o udzielenie zamówienia lub zorganizowania konkursu na podstawie ustawy, mimo że zamawiający był do tego obowiązany</w:t>
      </w:r>
      <w:r w:rsidR="00521B3B" w:rsidRPr="0077637A">
        <w:rPr>
          <w:rFonts w:asciiTheme="majorHAnsi" w:hAnsiTheme="majorHAnsi" w:cstheme="majorHAnsi"/>
          <w:sz w:val="24"/>
          <w:szCs w:val="24"/>
        </w:rPr>
        <w:t>.</w:t>
      </w:r>
    </w:p>
    <w:p w14:paraId="248EF2E6"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5650BB97" w14:textId="7C9975EA" w:rsidR="0002698E" w:rsidRPr="0077637A" w:rsidRDefault="005C497B" w:rsidP="0077637A">
      <w:pPr>
        <w:pStyle w:val="Akapitzlist"/>
        <w:numPr>
          <w:ilvl w:val="1"/>
          <w:numId w:val="23"/>
        </w:numPr>
        <w:spacing w:after="0" w:line="288" w:lineRule="auto"/>
        <w:ind w:left="993" w:hanging="709"/>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wnosi się w przypadku zamówień, </w:t>
      </w:r>
      <w:r w:rsidR="0002698E" w:rsidRPr="0077637A">
        <w:rPr>
          <w:rFonts w:asciiTheme="majorHAnsi" w:hAnsiTheme="majorHAnsi" w:cstheme="majorHAnsi"/>
          <w:sz w:val="24"/>
          <w:szCs w:val="24"/>
        </w:rPr>
        <w:t>których  wartość  jest  równa  albo  przekracza  progi unijne, w terminie:</w:t>
      </w:r>
    </w:p>
    <w:p w14:paraId="5852091D" w14:textId="23B1F149" w:rsidR="005C497B" w:rsidRPr="0077637A" w:rsidRDefault="0002698E"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 xml:space="preserve">10 </w:t>
      </w:r>
      <w:r w:rsidR="005C497B" w:rsidRPr="0077637A">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1</w:t>
      </w:r>
      <w:r w:rsidR="0002698E" w:rsidRPr="0077637A">
        <w:rPr>
          <w:rFonts w:asciiTheme="majorHAnsi" w:hAnsiTheme="majorHAnsi" w:cstheme="majorHAnsi"/>
          <w:sz w:val="24"/>
          <w:szCs w:val="24"/>
        </w:rPr>
        <w:t>5</w:t>
      </w:r>
      <w:r w:rsidRPr="0077637A">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77637A">
        <w:rPr>
          <w:rFonts w:asciiTheme="majorHAnsi" w:hAnsiTheme="majorHAnsi" w:cstheme="majorHAnsi"/>
          <w:sz w:val="24"/>
          <w:szCs w:val="24"/>
        </w:rPr>
        <w:t>3</w:t>
      </w:r>
      <w:r w:rsidR="00EB0A64" w:rsidRPr="0077637A">
        <w:rPr>
          <w:rFonts w:asciiTheme="majorHAnsi" w:hAnsiTheme="majorHAnsi" w:cstheme="majorHAnsi"/>
          <w:sz w:val="24"/>
          <w:szCs w:val="24"/>
        </w:rPr>
        <w:t>3</w:t>
      </w:r>
      <w:r w:rsidRPr="0077637A">
        <w:rPr>
          <w:rFonts w:asciiTheme="majorHAnsi" w:hAnsiTheme="majorHAnsi" w:cstheme="majorHAnsi"/>
          <w:sz w:val="24"/>
          <w:szCs w:val="24"/>
        </w:rPr>
        <w:t>.5.1.</w:t>
      </w:r>
    </w:p>
    <w:p w14:paraId="56E12F4D"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51E661C4" w14:textId="6883AA8F" w:rsidR="008826A5" w:rsidRPr="0077637A" w:rsidRDefault="005C497B"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77637A" w:rsidRDefault="0002698E"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764BFE3C" w14:textId="6312DFBC" w:rsidR="00521B3B" w:rsidRPr="0077637A" w:rsidRDefault="00521B3B"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 przypadkach innych niż określone w </w:t>
      </w:r>
      <w:r w:rsidR="00C52209" w:rsidRPr="0077637A">
        <w:rPr>
          <w:rFonts w:asciiTheme="majorHAnsi" w:hAnsiTheme="majorHAnsi" w:cstheme="majorHAnsi"/>
          <w:sz w:val="24"/>
          <w:szCs w:val="24"/>
        </w:rPr>
        <w:t xml:space="preserve">ust. </w:t>
      </w:r>
      <w:r w:rsidRPr="0077637A">
        <w:rPr>
          <w:rFonts w:asciiTheme="majorHAnsi" w:hAnsiTheme="majorHAnsi" w:cstheme="majorHAnsi"/>
          <w:sz w:val="24"/>
          <w:szCs w:val="24"/>
        </w:rPr>
        <w:t xml:space="preserve"> </w:t>
      </w:r>
      <w:r w:rsidR="00E06F50" w:rsidRPr="0077637A">
        <w:rPr>
          <w:rFonts w:asciiTheme="majorHAnsi" w:hAnsiTheme="majorHAnsi" w:cstheme="majorHAnsi"/>
          <w:sz w:val="24"/>
          <w:szCs w:val="24"/>
        </w:rPr>
        <w:t>3</w:t>
      </w:r>
      <w:r w:rsidR="00EB0A64" w:rsidRPr="0077637A">
        <w:rPr>
          <w:rFonts w:asciiTheme="majorHAnsi" w:hAnsiTheme="majorHAnsi" w:cstheme="majorHAnsi"/>
          <w:sz w:val="24"/>
          <w:szCs w:val="24"/>
        </w:rPr>
        <w:t>3</w:t>
      </w:r>
      <w:r w:rsidRPr="0077637A">
        <w:rPr>
          <w:rFonts w:asciiTheme="majorHAnsi" w:hAnsiTheme="majorHAnsi" w:cstheme="majorHAnsi"/>
          <w:sz w:val="24"/>
          <w:szCs w:val="24"/>
        </w:rPr>
        <w:t>.</w:t>
      </w:r>
      <w:r w:rsidR="005F6EEF" w:rsidRPr="0077637A">
        <w:rPr>
          <w:rFonts w:asciiTheme="majorHAnsi" w:hAnsiTheme="majorHAnsi" w:cstheme="majorHAnsi"/>
          <w:sz w:val="24"/>
          <w:szCs w:val="24"/>
        </w:rPr>
        <w:t>6.</w:t>
      </w:r>
      <w:r w:rsidRPr="0077637A">
        <w:rPr>
          <w:rFonts w:asciiTheme="majorHAnsi" w:hAnsiTheme="majorHAnsi" w:cstheme="majorHAnsi"/>
          <w:sz w:val="24"/>
          <w:szCs w:val="24"/>
        </w:rPr>
        <w:t xml:space="preserve"> wnosi się w terminie:</w:t>
      </w:r>
    </w:p>
    <w:p w14:paraId="170CCB2C" w14:textId="38A4CA5A" w:rsidR="00521B3B" w:rsidRPr="0077637A" w:rsidRDefault="0002698E"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77637A" w:rsidRDefault="00521B3B" w:rsidP="0077637A">
      <w:pPr>
        <w:pStyle w:val="Akapitzlist"/>
        <w:spacing w:after="0" w:line="288" w:lineRule="auto"/>
        <w:ind w:left="2268" w:hanging="1701"/>
        <w:jc w:val="both"/>
        <w:rPr>
          <w:rFonts w:asciiTheme="majorHAnsi" w:hAnsiTheme="majorHAnsi" w:cstheme="majorHAnsi"/>
          <w:sz w:val="24"/>
          <w:szCs w:val="24"/>
        </w:rPr>
      </w:pPr>
    </w:p>
    <w:p w14:paraId="4E13ADB9" w14:textId="61E1BA2D" w:rsidR="00521B3B" w:rsidRPr="0077637A" w:rsidRDefault="00521B3B" w:rsidP="0077637A">
      <w:pPr>
        <w:pStyle w:val="Akapitzlist"/>
        <w:numPr>
          <w:ilvl w:val="1"/>
          <w:numId w:val="23"/>
        </w:numPr>
        <w:spacing w:after="0" w:line="288" w:lineRule="auto"/>
        <w:ind w:left="993" w:hanging="709"/>
        <w:jc w:val="both"/>
        <w:rPr>
          <w:rFonts w:asciiTheme="majorHAnsi" w:hAnsiTheme="majorHAnsi" w:cstheme="majorHAnsi"/>
          <w:sz w:val="24"/>
          <w:szCs w:val="24"/>
        </w:rPr>
      </w:pPr>
      <w:r w:rsidRPr="0077637A">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77637A" w:rsidRDefault="0002698E"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30 dni od dnia publikacji w Dzienniku Urzędowym Unii    Europejskiej  ogłoszenia  o udzieleniu  zamówienia </w:t>
      </w:r>
      <w:r w:rsidR="00521B3B" w:rsidRPr="0077637A">
        <w:rPr>
          <w:rFonts w:asciiTheme="majorHAnsi" w:hAnsiTheme="majorHAnsi" w:cstheme="majorHAnsi"/>
          <w:sz w:val="24"/>
          <w:szCs w:val="24"/>
        </w:rPr>
        <w:t xml:space="preserve">albo </w:t>
      </w:r>
    </w:p>
    <w:p w14:paraId="54112F80" w14:textId="5DBD3D34" w:rsidR="00521B3B" w:rsidRPr="0077637A" w:rsidRDefault="0002698E"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6 miesięcy </w:t>
      </w:r>
      <w:r w:rsidR="00521B3B" w:rsidRPr="0077637A">
        <w:rPr>
          <w:rFonts w:asciiTheme="majorHAnsi" w:hAnsiTheme="majorHAnsi" w:cstheme="majorHAnsi"/>
          <w:sz w:val="24"/>
          <w:szCs w:val="24"/>
        </w:rPr>
        <w:t xml:space="preserve"> od dnia zawarcia umowy, jeżeli zamawiający:</w:t>
      </w:r>
    </w:p>
    <w:p w14:paraId="17E63D87" w14:textId="577E9E81" w:rsidR="00521B3B" w:rsidRPr="0077637A" w:rsidRDefault="00813AEF" w:rsidP="0077637A">
      <w:pPr>
        <w:pStyle w:val="Akapitzlist"/>
        <w:numPr>
          <w:ilvl w:val="0"/>
          <w:numId w:val="20"/>
        </w:numPr>
        <w:spacing w:after="0" w:line="288" w:lineRule="auto"/>
        <w:ind w:left="2410" w:hanging="425"/>
        <w:jc w:val="both"/>
        <w:rPr>
          <w:rFonts w:asciiTheme="majorHAnsi" w:hAnsiTheme="majorHAnsi" w:cstheme="majorHAnsi"/>
          <w:sz w:val="24"/>
          <w:szCs w:val="24"/>
        </w:rPr>
      </w:pPr>
      <w:r w:rsidRPr="0077637A">
        <w:rPr>
          <w:rFonts w:asciiTheme="majorHAnsi" w:hAnsiTheme="majorHAnsi" w:cstheme="majorHAnsi"/>
          <w:sz w:val="24"/>
          <w:szCs w:val="24"/>
        </w:rPr>
        <w:t>nie opublikował w Dzienniku Urzędowym Unii Europejskiej ogłoszenia o udzieleniu zamówienia.</w:t>
      </w:r>
    </w:p>
    <w:p w14:paraId="44202773" w14:textId="77777777" w:rsidR="00521B3B" w:rsidRPr="0077637A" w:rsidRDefault="00521B3B"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Odwołanie zawiera:</w:t>
      </w:r>
    </w:p>
    <w:p w14:paraId="6387D1AF" w14:textId="77777777" w:rsidR="00521B3B"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nazwę i siedzibę zamawiającego, numer telefonu oraz adres poczty elektronicznej zamawiającego,</w:t>
      </w:r>
    </w:p>
    <w:p w14:paraId="1C82ACBC" w14:textId="77777777" w:rsidR="00E071CC"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77637A">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określenie przedmiotu zamówienia,</w:t>
      </w:r>
    </w:p>
    <w:p w14:paraId="22869069" w14:textId="7B4DE78D"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wskazanie numeru ogłoszenia w przypadku zamieszczenia w Biuletynie Zamówień Publicznych</w:t>
      </w:r>
      <w:r w:rsidR="00813AEF" w:rsidRPr="0077637A">
        <w:rPr>
          <w:rFonts w:asciiTheme="majorHAnsi" w:hAnsiTheme="majorHAnsi" w:cstheme="majorHAnsi"/>
          <w:sz w:val="24"/>
          <w:szCs w:val="24"/>
        </w:rPr>
        <w:t>/publikacji w Dzienniku Urzędowym Unii Europejskiej</w:t>
      </w:r>
      <w:r w:rsidRPr="0077637A">
        <w:rPr>
          <w:rFonts w:asciiTheme="majorHAnsi" w:hAnsiTheme="majorHAnsi" w:cstheme="majorHAnsi"/>
          <w:sz w:val="24"/>
          <w:szCs w:val="24"/>
        </w:rPr>
        <w:t>,</w:t>
      </w:r>
    </w:p>
    <w:p w14:paraId="2E6D1560" w14:textId="7C100A7F"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wskazanie czynności lub zaniechania czynności zamawiającego, której zarzuca się niezgodność z przepisami ustawy, </w:t>
      </w:r>
      <w:r w:rsidR="00813AEF" w:rsidRPr="0077637A">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zwięzłe przedstawienie zarzutów,</w:t>
      </w:r>
    </w:p>
    <w:p w14:paraId="7A9AC357"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żądanie co do sposobu rozstrzygnięcia odwołania,</w:t>
      </w:r>
    </w:p>
    <w:p w14:paraId="747126CD" w14:textId="1E5FB3A3"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podpis odwołującego albo jego przedstawiciela lub przedstawicieli,</w:t>
      </w:r>
    </w:p>
    <w:p w14:paraId="671D35EC" w14:textId="27F70C17" w:rsidR="00521B3B"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wykaz załączników.</w:t>
      </w:r>
    </w:p>
    <w:p w14:paraId="3D7F7B2A" w14:textId="77777777" w:rsidR="00E071CC" w:rsidRPr="0077637A" w:rsidRDefault="00E071CC" w:rsidP="0077637A">
      <w:pPr>
        <w:pStyle w:val="Akapitzlist"/>
        <w:spacing w:after="0" w:line="288" w:lineRule="auto"/>
        <w:ind w:left="0"/>
        <w:jc w:val="both"/>
        <w:rPr>
          <w:rFonts w:asciiTheme="majorHAnsi" w:hAnsiTheme="majorHAnsi" w:cstheme="majorHAnsi"/>
          <w:sz w:val="24"/>
          <w:szCs w:val="24"/>
        </w:rPr>
      </w:pPr>
    </w:p>
    <w:p w14:paraId="02E62E94" w14:textId="77777777" w:rsidR="00E071CC" w:rsidRPr="0077637A" w:rsidRDefault="00E071CC"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Do odwołania dołącza się:</w:t>
      </w:r>
    </w:p>
    <w:p w14:paraId="6F6B2F52"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dowód uiszczenia wpisu od odwołania w wymaganej wysokości,</w:t>
      </w:r>
    </w:p>
    <w:p w14:paraId="0E1466FC"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dowód przekazania odpowiednio odwołania albo jego kopii zamawiającemu,</w:t>
      </w:r>
    </w:p>
    <w:p w14:paraId="5C5BE209"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dokument potwierdzający umocowanie do reprezentowania odwołującego.</w:t>
      </w:r>
    </w:p>
    <w:p w14:paraId="2BE4F839" w14:textId="30ABBF4F"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wpis uiszcza się najpóźniej do dnia upływu terminu do wniesienia odwołania.</w:t>
      </w:r>
    </w:p>
    <w:p w14:paraId="47D71483" w14:textId="77777777" w:rsidR="00E071CC" w:rsidRPr="0077637A" w:rsidRDefault="00E071CC" w:rsidP="0077637A">
      <w:pPr>
        <w:pStyle w:val="Akapitzlist"/>
        <w:spacing w:after="0" w:line="288" w:lineRule="auto"/>
        <w:ind w:left="1843" w:hanging="850"/>
        <w:jc w:val="both"/>
        <w:rPr>
          <w:rFonts w:asciiTheme="majorHAnsi" w:hAnsiTheme="majorHAnsi" w:cstheme="majorHAnsi"/>
          <w:sz w:val="24"/>
          <w:szCs w:val="24"/>
        </w:rPr>
      </w:pPr>
    </w:p>
    <w:p w14:paraId="6C7D4053" w14:textId="56DFFB9F" w:rsidR="00E071CC" w:rsidRPr="0077637A" w:rsidRDefault="00E071CC" w:rsidP="0077637A">
      <w:pPr>
        <w:pStyle w:val="Akapitzlist"/>
        <w:numPr>
          <w:ilvl w:val="1"/>
          <w:numId w:val="23"/>
        </w:numPr>
        <w:tabs>
          <w:tab w:val="left" w:pos="1418"/>
        </w:tabs>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wnosi się do Prezesa Izby w formie pisemnej </w:t>
      </w:r>
      <w:r w:rsidR="007775F0" w:rsidRPr="0077637A">
        <w:rPr>
          <w:rFonts w:asciiTheme="majorHAnsi" w:hAnsiTheme="majorHAnsi" w:cstheme="majorHAnsi"/>
          <w:sz w:val="24"/>
          <w:szCs w:val="24"/>
        </w:rPr>
        <w:t>albo w formie elektronicznej albo w postaci elektronicznej, opatrzonej podpisem zaufanym.</w:t>
      </w:r>
    </w:p>
    <w:p w14:paraId="7DB7E6DE" w14:textId="77777777" w:rsidR="00E071CC" w:rsidRPr="0077637A" w:rsidRDefault="00E071CC" w:rsidP="0077637A">
      <w:pPr>
        <w:pStyle w:val="Akapitzlist"/>
        <w:tabs>
          <w:tab w:val="left" w:pos="1418"/>
        </w:tabs>
        <w:spacing w:after="0" w:line="288" w:lineRule="auto"/>
        <w:ind w:left="993" w:hanging="709"/>
        <w:jc w:val="both"/>
        <w:rPr>
          <w:rFonts w:asciiTheme="majorHAnsi" w:hAnsiTheme="majorHAnsi" w:cstheme="majorHAnsi"/>
          <w:sz w:val="24"/>
          <w:szCs w:val="24"/>
        </w:rPr>
      </w:pPr>
    </w:p>
    <w:p w14:paraId="6EE622A6" w14:textId="68A76B49" w:rsidR="00E071CC" w:rsidRPr="0077637A" w:rsidRDefault="00E071CC" w:rsidP="0077637A">
      <w:pPr>
        <w:pStyle w:val="Akapitzlist"/>
        <w:numPr>
          <w:ilvl w:val="1"/>
          <w:numId w:val="23"/>
        </w:numPr>
        <w:tabs>
          <w:tab w:val="left" w:pos="1134"/>
        </w:tabs>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Pełna treść środków ochrony prawnej zawarta jest w ustawie Pzp w Dziale IX.</w:t>
      </w:r>
    </w:p>
    <w:p w14:paraId="79CBABD4" w14:textId="77777777" w:rsidR="00CD6C6F" w:rsidRPr="0077637A" w:rsidRDefault="00CD6C6F" w:rsidP="0077637A">
      <w:pPr>
        <w:pStyle w:val="Akapitzlist"/>
        <w:tabs>
          <w:tab w:val="left" w:pos="1134"/>
        </w:tabs>
        <w:spacing w:after="0" w:line="288" w:lineRule="auto"/>
        <w:ind w:left="993"/>
        <w:jc w:val="both"/>
        <w:rPr>
          <w:rFonts w:asciiTheme="majorHAnsi" w:hAnsiTheme="majorHAnsi" w:cstheme="majorHAnsi"/>
          <w:sz w:val="24"/>
          <w:szCs w:val="24"/>
        </w:rPr>
      </w:pPr>
    </w:p>
    <w:bookmarkEnd w:id="130"/>
    <w:p w14:paraId="4E6618B3" w14:textId="1B81F924" w:rsidR="003A7CD7" w:rsidRPr="0077637A" w:rsidRDefault="003A7CD7" w:rsidP="0077637A">
      <w:pPr>
        <w:pStyle w:val="Nagwek1"/>
        <w:numPr>
          <w:ilvl w:val="0"/>
          <w:numId w:val="23"/>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lastRenderedPageBreak/>
        <w:t>Wymagania w zakresie zatrudnienia na podstawie stosunku pracy</w:t>
      </w:r>
      <w:r w:rsidR="00563DA5" w:rsidRPr="0077637A">
        <w:rPr>
          <w:rFonts w:cstheme="majorHAnsi"/>
          <w:b/>
          <w:bCs/>
          <w:color w:val="auto"/>
          <w:sz w:val="24"/>
          <w:szCs w:val="24"/>
        </w:rPr>
        <w:t xml:space="preserve"> </w:t>
      </w:r>
      <w:r w:rsidRPr="0077637A">
        <w:rPr>
          <w:rFonts w:cstheme="majorHAnsi"/>
          <w:b/>
          <w:bCs/>
          <w:color w:val="auto"/>
          <w:sz w:val="24"/>
          <w:szCs w:val="24"/>
        </w:rPr>
        <w:t>w okolicznościach, o których mowa w art. 95 P</w:t>
      </w:r>
      <w:r w:rsidR="00AB038D" w:rsidRPr="0077637A">
        <w:rPr>
          <w:rFonts w:cstheme="majorHAnsi"/>
          <w:b/>
          <w:bCs/>
          <w:color w:val="auto"/>
          <w:sz w:val="24"/>
          <w:szCs w:val="24"/>
        </w:rPr>
        <w:t>zp</w:t>
      </w:r>
    </w:p>
    <w:p w14:paraId="37EB57F7" w14:textId="631C7D9A" w:rsidR="00FC5A3C" w:rsidRPr="0077637A" w:rsidRDefault="00FC5A3C" w:rsidP="0077637A">
      <w:pPr>
        <w:pStyle w:val="Akapitzlist"/>
        <w:spacing w:after="0" w:line="288" w:lineRule="auto"/>
        <w:ind w:left="360"/>
        <w:rPr>
          <w:rFonts w:asciiTheme="majorHAnsi" w:hAnsiTheme="majorHAnsi" w:cstheme="majorHAnsi"/>
          <w:sz w:val="24"/>
          <w:szCs w:val="24"/>
          <w:lang w:eastAsia="pl-PL"/>
        </w:rPr>
      </w:pPr>
      <w:bookmarkStart w:id="131" w:name="_Hlk68507235"/>
      <w:r w:rsidRPr="0077637A">
        <w:rPr>
          <w:rFonts w:asciiTheme="majorHAnsi" w:hAnsiTheme="majorHAnsi" w:cstheme="majorHAnsi"/>
          <w:sz w:val="24"/>
          <w:szCs w:val="24"/>
          <w:lang w:eastAsia="pl-PL"/>
        </w:rPr>
        <w:t>Zamawiający nie przewiduje wymagań wskazanych w art. 95 Pzp.</w:t>
      </w:r>
    </w:p>
    <w:p w14:paraId="570B76B4" w14:textId="77777777" w:rsidR="00CD6C6F" w:rsidRPr="0077637A" w:rsidRDefault="00CD6C6F" w:rsidP="0077637A">
      <w:pPr>
        <w:pStyle w:val="Akapitzlist"/>
        <w:spacing w:after="0" w:line="288" w:lineRule="auto"/>
        <w:ind w:left="360"/>
        <w:rPr>
          <w:rFonts w:asciiTheme="majorHAnsi" w:hAnsiTheme="majorHAnsi" w:cstheme="majorHAnsi"/>
          <w:sz w:val="24"/>
          <w:szCs w:val="24"/>
          <w:lang w:eastAsia="pl-PL"/>
        </w:rPr>
      </w:pPr>
    </w:p>
    <w:bookmarkEnd w:id="131"/>
    <w:p w14:paraId="2E65335F" w14:textId="117B5BD5" w:rsidR="00822529" w:rsidRPr="0077637A" w:rsidRDefault="00822529" w:rsidP="0077637A">
      <w:pPr>
        <w:pStyle w:val="Nagwek1"/>
        <w:numPr>
          <w:ilvl w:val="0"/>
          <w:numId w:val="23"/>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Klauzula informacyjna dotycząca przetwarzania danych osobowych</w:t>
      </w:r>
    </w:p>
    <w:p w14:paraId="357456B5"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CEA9A1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58107E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152CAF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1F46023"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4FB662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85F7D0"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6E0D26C"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FF47A7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B54B2E6"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A2B3B2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D96744"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BFBC6B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39FADD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95C1584"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F45E59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24B5DA0"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DD159EC"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2032D41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DFA1CE"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9C53A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EE33EAE"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86FB5E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DCCA483"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131669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4732B9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31C748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8D3851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0367E6"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9DB4A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A20B22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09DD94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D8A4B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75CEB4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6C065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44009F9" w14:textId="72DA8769" w:rsidR="00A95D08" w:rsidRPr="0077637A" w:rsidRDefault="00A95D08" w:rsidP="0077637A">
      <w:pPr>
        <w:numPr>
          <w:ilvl w:val="1"/>
          <w:numId w:val="23"/>
        </w:numPr>
        <w:spacing w:before="240" w:after="120" w:line="288" w:lineRule="auto"/>
        <w:ind w:left="993" w:hanging="567"/>
        <w:contextualSpacing/>
        <w:jc w:val="both"/>
        <w:rPr>
          <w:rFonts w:asciiTheme="majorHAnsi" w:hAnsiTheme="majorHAnsi" w:cstheme="majorHAnsi"/>
          <w:sz w:val="24"/>
          <w:szCs w:val="24"/>
        </w:rPr>
      </w:pPr>
      <w:r w:rsidRPr="0077637A">
        <w:rPr>
          <w:rFonts w:asciiTheme="majorHAnsi" w:eastAsia="Calibri" w:hAnsiTheme="majorHAnsi" w:cstheme="majorHAnsi"/>
          <w:kern w:val="32"/>
          <w:sz w:val="24"/>
          <w:szCs w:val="24"/>
          <w:lang w:eastAsia="pl-PL"/>
        </w:rPr>
        <w:t>Zgodnie</w:t>
      </w:r>
      <w:r w:rsidRPr="0077637A">
        <w:rPr>
          <w:rFonts w:asciiTheme="majorHAnsi" w:eastAsia="Calibri" w:hAnsiTheme="majorHAnsi" w:cstheme="majorHAnsi"/>
          <w:kern w:val="32"/>
          <w:sz w:val="24"/>
          <w:szCs w:val="24"/>
          <w:lang w:val="x-none" w:eastAsia="pl-PL"/>
        </w:rPr>
        <w:t xml:space="preserve"> </w:t>
      </w:r>
      <w:r w:rsidRPr="0077637A">
        <w:rPr>
          <w:rFonts w:asciiTheme="majorHAnsi" w:hAnsiTheme="majorHAnsi" w:cstheme="majorHAns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D8BD30" w14:textId="20F4D2BF" w:rsidR="004F45D6" w:rsidRDefault="0032791F" w:rsidP="0077637A">
      <w:pPr>
        <w:numPr>
          <w:ilvl w:val="2"/>
          <w:numId w:val="23"/>
        </w:numPr>
        <w:spacing w:after="0" w:line="288" w:lineRule="auto"/>
        <w:jc w:val="both"/>
        <w:rPr>
          <w:rFonts w:asciiTheme="majorHAnsi" w:eastAsia="Calibri" w:hAnsiTheme="majorHAnsi" w:cstheme="majorHAnsi"/>
          <w:kern w:val="32"/>
          <w:sz w:val="24"/>
          <w:szCs w:val="24"/>
          <w:lang w:eastAsia="pl-PL"/>
        </w:rPr>
      </w:pPr>
      <w:bookmarkStart w:id="132" w:name="_Hlk62730175"/>
      <w:r w:rsidRPr="0077637A">
        <w:rPr>
          <w:rFonts w:asciiTheme="majorHAnsi" w:eastAsia="Calibri" w:hAnsiTheme="majorHAnsi" w:cstheme="majorHAnsi"/>
          <w:kern w:val="32"/>
          <w:sz w:val="24"/>
          <w:szCs w:val="24"/>
          <w:lang w:eastAsia="pl-PL"/>
        </w:rPr>
        <w:t>a</w:t>
      </w:r>
      <w:r w:rsidR="008C0892" w:rsidRPr="0077637A">
        <w:rPr>
          <w:rFonts w:asciiTheme="majorHAnsi" w:eastAsia="Calibri" w:hAnsiTheme="majorHAnsi" w:cstheme="majorHAnsi"/>
          <w:kern w:val="32"/>
          <w:sz w:val="24"/>
          <w:szCs w:val="24"/>
          <w:lang w:eastAsia="pl-PL"/>
        </w:rPr>
        <w:t xml:space="preserve">dministratorem*   Pani/Pana   danych   osobowych   jest:  </w:t>
      </w:r>
    </w:p>
    <w:p w14:paraId="6B45BA9B" w14:textId="78A94DF2" w:rsidR="004F45D6" w:rsidRDefault="004F45D6" w:rsidP="004F45D6">
      <w:pPr>
        <w:spacing w:after="0" w:line="288" w:lineRule="auto"/>
        <w:ind w:left="1855"/>
        <w:jc w:val="both"/>
        <w:rPr>
          <w:rFonts w:asciiTheme="majorHAnsi" w:eastAsia="Calibri" w:hAnsiTheme="majorHAnsi" w:cstheme="majorHAnsi"/>
          <w:kern w:val="32"/>
          <w:sz w:val="24"/>
          <w:szCs w:val="24"/>
          <w:lang w:eastAsia="pl-PL"/>
        </w:rPr>
      </w:pPr>
      <w:r>
        <w:rPr>
          <w:rFonts w:asciiTheme="majorHAnsi" w:eastAsia="Calibri" w:hAnsiTheme="majorHAnsi" w:cstheme="majorHAnsi"/>
          <w:kern w:val="32"/>
          <w:sz w:val="24"/>
          <w:szCs w:val="24"/>
          <w:lang w:eastAsia="pl-PL"/>
        </w:rPr>
        <w:t xml:space="preserve">- </w:t>
      </w:r>
      <w:r w:rsidRPr="004F45D6">
        <w:rPr>
          <w:rFonts w:asciiTheme="majorHAnsi" w:eastAsia="Calibri" w:hAnsiTheme="majorHAnsi" w:cstheme="majorHAnsi"/>
          <w:kern w:val="32"/>
          <w:sz w:val="24"/>
          <w:szCs w:val="24"/>
          <w:lang w:eastAsia="pl-PL"/>
        </w:rPr>
        <w:t>Zakład Gospodarki Komunalnej Sp. z o.o. w Buku reprezentowany przez Prezesa Zarządu;</w:t>
      </w:r>
      <w:r>
        <w:rPr>
          <w:rFonts w:asciiTheme="majorHAnsi" w:eastAsia="Calibri" w:hAnsiTheme="majorHAnsi" w:cstheme="majorHAnsi"/>
          <w:kern w:val="32"/>
          <w:sz w:val="24"/>
          <w:szCs w:val="24"/>
          <w:lang w:eastAsia="pl-PL"/>
        </w:rPr>
        <w:t xml:space="preserve"> </w:t>
      </w:r>
      <w:r w:rsidRPr="004F45D6">
        <w:rPr>
          <w:rFonts w:asciiTheme="majorHAnsi" w:eastAsia="Calibri" w:hAnsiTheme="majorHAnsi" w:cstheme="majorHAnsi"/>
          <w:kern w:val="32"/>
          <w:sz w:val="24"/>
          <w:szCs w:val="24"/>
          <w:lang w:eastAsia="pl-PL"/>
        </w:rPr>
        <w:t>inspektorem ochrony danych osobowych w Zakładzie Gospodarki Komunalnej Sp. z o.o. jest Pan Adam Jaskulski, kontakt: iod@zgk-buk.pl;</w:t>
      </w:r>
    </w:p>
    <w:p w14:paraId="640ADFAF" w14:textId="11CDD86F" w:rsidR="008C0892" w:rsidRPr="0077637A" w:rsidRDefault="004F45D6" w:rsidP="004F45D6">
      <w:pPr>
        <w:spacing w:after="0" w:line="288" w:lineRule="auto"/>
        <w:ind w:left="1855"/>
        <w:jc w:val="both"/>
        <w:rPr>
          <w:rFonts w:asciiTheme="majorHAnsi" w:eastAsia="Calibri" w:hAnsiTheme="majorHAnsi" w:cstheme="majorHAnsi"/>
          <w:kern w:val="32"/>
          <w:sz w:val="24"/>
          <w:szCs w:val="24"/>
          <w:lang w:eastAsia="pl-PL"/>
        </w:rPr>
      </w:pPr>
      <w:r>
        <w:rPr>
          <w:rFonts w:asciiTheme="majorHAnsi" w:eastAsia="Calibri" w:hAnsiTheme="majorHAnsi" w:cstheme="majorHAnsi"/>
          <w:kern w:val="32"/>
          <w:sz w:val="24"/>
          <w:szCs w:val="24"/>
          <w:lang w:eastAsia="pl-PL"/>
        </w:rPr>
        <w:t xml:space="preserve">- </w:t>
      </w:r>
      <w:r w:rsidR="008C0892" w:rsidRPr="0077637A">
        <w:rPr>
          <w:rFonts w:asciiTheme="majorHAnsi" w:eastAsia="Calibri" w:hAnsiTheme="majorHAnsi" w:cstheme="majorHAnsi"/>
          <w:kern w:val="32"/>
          <w:sz w:val="24"/>
          <w:szCs w:val="24"/>
          <w:lang w:eastAsia="pl-PL"/>
        </w:rPr>
        <w:t>od strony Pełnomocnika zamawiających: Enmedia Aleksandra Adamska, ul. Hetmańska 26/3, 60-252 Poznań, NIP 782 101 65 14, e-mail: a.adamska@enmedia.org.pl, tel. 61 624 74 68.</w:t>
      </w:r>
    </w:p>
    <w:p w14:paraId="103435E3" w14:textId="6BE99F75" w:rsidR="008C0892" w:rsidRPr="0077637A" w:rsidRDefault="008C0892" w:rsidP="0077637A">
      <w:pPr>
        <w:numPr>
          <w:ilvl w:val="2"/>
          <w:numId w:val="23"/>
        </w:numPr>
        <w:spacing w:after="0" w:line="288" w:lineRule="auto"/>
        <w:jc w:val="both"/>
        <w:rPr>
          <w:rFonts w:asciiTheme="majorHAnsi" w:eastAsia="Calibri" w:hAnsiTheme="majorHAnsi" w:cstheme="majorHAnsi"/>
          <w:iCs/>
          <w:kern w:val="32"/>
          <w:sz w:val="24"/>
          <w:szCs w:val="24"/>
          <w:lang w:eastAsia="pl-PL"/>
        </w:rPr>
      </w:pPr>
      <w:r w:rsidRPr="0077637A">
        <w:rPr>
          <w:rFonts w:asciiTheme="majorHAnsi" w:eastAsia="Calibri" w:hAnsiTheme="majorHAnsi" w:cstheme="majorHAnsi"/>
          <w:iCs/>
          <w:kern w:val="32"/>
          <w:sz w:val="24"/>
          <w:szCs w:val="24"/>
          <w:lang w:eastAsia="pl-PL"/>
        </w:rPr>
        <w:t xml:space="preserve">Pani/Pana dane osobowe przetwarzane będą na podstawie art. 6 ust. 1 lit. c RODO w celu związanym z postępowaniem o udzielenie zamówienia publicznego pn.: </w:t>
      </w:r>
      <w:r w:rsidR="008539E4" w:rsidRPr="008539E4">
        <w:rPr>
          <w:rFonts w:asciiTheme="majorHAnsi" w:eastAsia="Calibri" w:hAnsiTheme="majorHAnsi" w:cstheme="majorHAnsi"/>
          <w:iCs/>
          <w:kern w:val="32"/>
          <w:sz w:val="24"/>
          <w:szCs w:val="24"/>
          <w:lang w:eastAsia="pl-PL"/>
        </w:rPr>
        <w:t xml:space="preserve">„Dostawa energii elektrycznej dla Zakładu Gospodarki Komunalnej Sp. z o.o. w Buku na okres od </w:t>
      </w:r>
      <w:ins w:id="133" w:author="Enmedia" w:date="2023-01-09T12:11:00Z">
        <w:r w:rsidR="005D24C0">
          <w:rPr>
            <w:rFonts w:asciiTheme="majorHAnsi" w:eastAsia="Calibri" w:hAnsiTheme="majorHAnsi" w:cstheme="majorHAnsi"/>
            <w:iCs/>
            <w:kern w:val="32"/>
            <w:sz w:val="24"/>
            <w:szCs w:val="24"/>
            <w:lang w:eastAsia="pl-PL"/>
          </w:rPr>
          <w:t>01.03.20223r.</w:t>
        </w:r>
      </w:ins>
      <w:del w:id="134" w:author="Enmedia" w:date="2023-01-09T12:11:00Z">
        <w:r w:rsidR="008539E4" w:rsidRPr="008539E4" w:rsidDel="005D24C0">
          <w:rPr>
            <w:rFonts w:asciiTheme="majorHAnsi" w:eastAsia="Calibri" w:hAnsiTheme="majorHAnsi" w:cstheme="majorHAnsi"/>
            <w:iCs/>
            <w:kern w:val="32"/>
            <w:sz w:val="24"/>
            <w:szCs w:val="24"/>
            <w:lang w:eastAsia="pl-PL"/>
          </w:rPr>
          <w:delText xml:space="preserve">01.01.2023 r </w:delText>
        </w:r>
      </w:del>
      <w:r w:rsidR="008539E4" w:rsidRPr="008539E4">
        <w:rPr>
          <w:rFonts w:asciiTheme="majorHAnsi" w:eastAsia="Calibri" w:hAnsiTheme="majorHAnsi" w:cstheme="majorHAnsi"/>
          <w:iCs/>
          <w:kern w:val="32"/>
          <w:sz w:val="24"/>
          <w:szCs w:val="24"/>
          <w:lang w:eastAsia="pl-PL"/>
        </w:rPr>
        <w:t>do 31.12.2023 r.”</w:t>
      </w:r>
      <w:r w:rsidRPr="0077637A">
        <w:rPr>
          <w:rFonts w:asciiTheme="majorHAnsi" w:eastAsia="Calibri" w:hAnsiTheme="majorHAnsi" w:cstheme="majorHAnsi"/>
          <w:iCs/>
          <w:kern w:val="32"/>
          <w:sz w:val="24"/>
          <w:szCs w:val="24"/>
          <w:lang w:eastAsia="pl-PL"/>
        </w:rPr>
        <w:t xml:space="preserve"> prowadzonym w trybie przetargu nieograniczonego,</w:t>
      </w:r>
    </w:p>
    <w:p w14:paraId="3E03FBDD"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odbiorcami</w:t>
      </w:r>
      <w:r w:rsidRPr="0077637A">
        <w:rPr>
          <w:rFonts w:asciiTheme="majorHAnsi" w:eastAsia="Calibri" w:hAnsiTheme="majorHAnsi" w:cstheme="majorHAnsi"/>
          <w:kern w:val="32"/>
          <w:sz w:val="24"/>
          <w:szCs w:val="24"/>
          <w:lang w:val="x-none" w:eastAsia="pl-PL"/>
        </w:rPr>
        <w:t xml:space="preserve"> Pani/Pana danych osobowych będą osoby lub podmioty, którym udostępniona zostanie dokumentacja postępowania w oparciu </w:t>
      </w:r>
      <w:r w:rsidRPr="0077637A">
        <w:rPr>
          <w:rFonts w:asciiTheme="majorHAnsi" w:eastAsia="Calibri" w:hAnsiTheme="majorHAnsi" w:cstheme="majorHAnsi"/>
          <w:kern w:val="32"/>
          <w:sz w:val="24"/>
          <w:szCs w:val="24"/>
          <w:lang w:eastAsia="pl-PL"/>
        </w:rPr>
        <w:t>ustawę Pzp,</w:t>
      </w:r>
      <w:r w:rsidRPr="0077637A">
        <w:rPr>
          <w:rFonts w:asciiTheme="majorHAnsi" w:eastAsia="Calibri" w:hAnsiTheme="majorHAnsi" w:cstheme="majorHAnsi"/>
          <w:kern w:val="32"/>
          <w:sz w:val="24"/>
          <w:szCs w:val="24"/>
          <w:lang w:val="x-none" w:eastAsia="pl-PL"/>
        </w:rPr>
        <w:t xml:space="preserve">  </w:t>
      </w:r>
    </w:p>
    <w:p w14:paraId="39E2222E"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 xml:space="preserve">dane osobowe pozyskane w związku z prowadzeniem niniejszego postępowania o udzielenie zamówienia publicznego będą przechowywane, zgodnie z art. </w:t>
      </w:r>
      <w:r w:rsidRPr="0077637A">
        <w:rPr>
          <w:rFonts w:asciiTheme="majorHAnsi" w:eastAsia="Calibri" w:hAnsiTheme="majorHAnsi" w:cstheme="majorHAnsi"/>
          <w:kern w:val="32"/>
          <w:sz w:val="24"/>
          <w:szCs w:val="24"/>
          <w:lang w:val="en-US" w:eastAsia="pl-PL"/>
        </w:rPr>
        <w:t>78</w:t>
      </w:r>
      <w:r w:rsidRPr="0077637A">
        <w:rPr>
          <w:rFonts w:asciiTheme="majorHAnsi" w:eastAsia="Calibri" w:hAnsiTheme="majorHAnsi" w:cstheme="majorHAnsi"/>
          <w:kern w:val="32"/>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334610D5" w14:textId="661E1712"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 xml:space="preserve">niezależnie od postanowień pkt </w:t>
      </w:r>
      <w:r w:rsidRPr="0077637A">
        <w:rPr>
          <w:rFonts w:asciiTheme="majorHAnsi" w:eastAsia="Calibri" w:hAnsiTheme="majorHAnsi" w:cstheme="majorHAnsi"/>
          <w:kern w:val="32"/>
          <w:sz w:val="24"/>
          <w:szCs w:val="24"/>
          <w:lang w:val="en-US" w:eastAsia="pl-PL"/>
        </w:rPr>
        <w:t>35.1.5.</w:t>
      </w:r>
      <w:r w:rsidRPr="0077637A">
        <w:rPr>
          <w:rFonts w:asciiTheme="majorHAnsi" w:eastAsia="Calibri" w:hAnsiTheme="majorHAnsi" w:cstheme="majorHAnsi"/>
          <w:kern w:val="32"/>
          <w:sz w:val="24"/>
          <w:szCs w:val="24"/>
          <w:lang w:eastAsia="pl-PL"/>
        </w:rPr>
        <w:t xml:space="preserve"> powyżej, w przypadku zawarcia umowy w sprawie zamówienia publicznego, dane osobowe będą przetwarzane do upływu okresu przedawnienia roszczeń wynikających z umowy w sprawie zamówienia publicznego,</w:t>
      </w:r>
    </w:p>
    <w:p w14:paraId="22009838"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 xml:space="preserve">obowiązek </w:t>
      </w:r>
      <w:r w:rsidRPr="0077637A">
        <w:rPr>
          <w:rFonts w:asciiTheme="majorHAnsi" w:eastAsia="Calibri" w:hAnsiTheme="majorHAnsi" w:cstheme="majorHAnsi"/>
          <w:kern w:val="32"/>
          <w:sz w:val="24"/>
          <w:szCs w:val="24"/>
          <w:lang w:val="x-none" w:eastAsia="pl-PL"/>
        </w:rPr>
        <w:t xml:space="preserve"> podania przez Panią/Pana danych osobowych bezpośrednio Pani/Pana dotyczących jest wymogiem ustawowym określonym w przepisach ustawy Pzp, związanym z udziałem w postępowaniu </w:t>
      </w:r>
      <w:r w:rsidRPr="0077637A">
        <w:rPr>
          <w:rFonts w:asciiTheme="majorHAnsi" w:eastAsia="Calibri" w:hAnsiTheme="majorHAnsi" w:cstheme="majorHAnsi"/>
          <w:kern w:val="32"/>
          <w:sz w:val="24"/>
          <w:szCs w:val="24"/>
          <w:lang w:val="x-none" w:eastAsia="pl-PL"/>
        </w:rPr>
        <w:lastRenderedPageBreak/>
        <w:t>o udzielenie zamówienia publicznego; konsekwencje niepodania określonych danych wynikają z ustawy Pzp</w:t>
      </w:r>
      <w:r w:rsidRPr="0077637A">
        <w:rPr>
          <w:rFonts w:asciiTheme="majorHAnsi" w:eastAsia="Calibri" w:hAnsiTheme="majorHAnsi" w:cstheme="majorHAnsi"/>
          <w:kern w:val="32"/>
          <w:sz w:val="24"/>
          <w:szCs w:val="24"/>
          <w:lang w:eastAsia="pl-PL"/>
        </w:rPr>
        <w:t>,</w:t>
      </w:r>
    </w:p>
    <w:p w14:paraId="0BDC51D9"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w</w:t>
      </w:r>
      <w:r w:rsidRPr="0077637A">
        <w:rPr>
          <w:rFonts w:asciiTheme="majorHAnsi" w:eastAsia="Calibri" w:hAnsiTheme="majorHAnsi" w:cstheme="majorHAnsi"/>
          <w:kern w:val="32"/>
          <w:sz w:val="24"/>
          <w:szCs w:val="24"/>
          <w:lang w:val="x-none" w:eastAsia="pl-PL"/>
        </w:rPr>
        <w:t xml:space="preserve"> odniesieniu do Pani/Pana danych osobowych decyzje nie będą podejmowane w sposób zautomatyzowany, stosowanie do art. 22 RODO;</w:t>
      </w:r>
    </w:p>
    <w:p w14:paraId="1E3C9979"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p</w:t>
      </w:r>
      <w:r w:rsidRPr="0077637A">
        <w:rPr>
          <w:rFonts w:asciiTheme="majorHAnsi" w:eastAsia="Calibri" w:hAnsiTheme="majorHAnsi" w:cstheme="majorHAnsi"/>
          <w:kern w:val="32"/>
          <w:sz w:val="24"/>
          <w:szCs w:val="24"/>
          <w:lang w:val="x-none" w:eastAsia="pl-PL"/>
        </w:rPr>
        <w:t>osiada Pani/Pan:</w:t>
      </w:r>
    </w:p>
    <w:p w14:paraId="15D86DCF"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na podstawie art. 15 RODO prawo dostępu do danych osobowych Pani/Pana dotyczących;</w:t>
      </w:r>
    </w:p>
    <w:p w14:paraId="2AF9502E" w14:textId="029225AB"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na podstawie art. 16 RODO prawo do sprostowania Pani/Pana danych osobowych</w:t>
      </w:r>
      <w:r w:rsidRPr="0077637A">
        <w:rPr>
          <w:rFonts w:asciiTheme="majorHAnsi" w:eastAsia="Calibri" w:hAnsiTheme="majorHAnsi" w:cstheme="majorHAnsi"/>
          <w:kern w:val="32"/>
          <w:sz w:val="24"/>
          <w:szCs w:val="24"/>
          <w:vertAlign w:val="superscript"/>
          <w:lang w:val="x-none" w:eastAsia="pl-PL"/>
        </w:rPr>
        <w:t>**</w:t>
      </w:r>
      <w:r w:rsidRPr="0077637A">
        <w:rPr>
          <w:rFonts w:asciiTheme="majorHAnsi" w:eastAsia="Calibri" w:hAnsiTheme="majorHAnsi" w:cstheme="majorHAnsi"/>
          <w:kern w:val="32"/>
          <w:sz w:val="24"/>
          <w:szCs w:val="24"/>
          <w:lang w:val="x-none" w:eastAsia="pl-PL"/>
        </w:rPr>
        <w:t>;</w:t>
      </w:r>
    </w:p>
    <w:p w14:paraId="3985AE1B"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 xml:space="preserve">na podstawie art. 18 RODO prawo żądania od administratora ograniczenia przetwarzania danych osobowych z zastrzeżeniem przypadków, o których mowa w art. 18 ust. 2 RODO ***;  </w:t>
      </w:r>
    </w:p>
    <w:p w14:paraId="587520E4"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prawo do wniesienia skargi do Prezesa Urzędu Ochrony Danych Osobowych, gdy uzna Pani/Pan, że przetwarzanie danych osobowych  Pani/Pana dotyczących narusza przepisy RODO;</w:t>
      </w:r>
    </w:p>
    <w:p w14:paraId="207BB7ED"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 xml:space="preserve">nie </w:t>
      </w:r>
      <w:r w:rsidRPr="0077637A">
        <w:rPr>
          <w:rFonts w:asciiTheme="majorHAnsi" w:eastAsia="Calibri" w:hAnsiTheme="majorHAnsi" w:cstheme="majorHAnsi"/>
          <w:kern w:val="32"/>
          <w:sz w:val="24"/>
          <w:szCs w:val="24"/>
          <w:lang w:val="x-none" w:eastAsia="pl-PL"/>
        </w:rPr>
        <w:t>przysługuje Pani/Panu:</w:t>
      </w:r>
    </w:p>
    <w:p w14:paraId="454BC48E" w14:textId="77777777" w:rsidR="008C0892" w:rsidRPr="0077637A" w:rsidRDefault="008C0892" w:rsidP="0077637A">
      <w:pPr>
        <w:numPr>
          <w:ilvl w:val="1"/>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w związku z art. 17 ust. 3 lit. b, d lub e RODO prawo do usunięcia danych osobowych;</w:t>
      </w:r>
    </w:p>
    <w:p w14:paraId="06C0640A" w14:textId="77777777" w:rsidR="008C0892" w:rsidRPr="0077637A" w:rsidRDefault="008C0892" w:rsidP="0077637A">
      <w:pPr>
        <w:numPr>
          <w:ilvl w:val="1"/>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prawo do przenoszenia danych osobowych, o którym mowa w art. 20 RODO;</w:t>
      </w:r>
    </w:p>
    <w:p w14:paraId="1DCA8F0E" w14:textId="77777777" w:rsidR="008C0892" w:rsidRPr="0077637A" w:rsidRDefault="008C0892" w:rsidP="0077637A">
      <w:pPr>
        <w:numPr>
          <w:ilvl w:val="1"/>
          <w:numId w:val="9"/>
        </w:numPr>
        <w:spacing w:after="0" w:line="288" w:lineRule="auto"/>
        <w:jc w:val="both"/>
        <w:rPr>
          <w:rFonts w:asciiTheme="majorHAnsi" w:eastAsia="Calibri" w:hAnsiTheme="majorHAnsi" w:cstheme="majorHAnsi"/>
          <w:i/>
          <w:kern w:val="32"/>
          <w:sz w:val="24"/>
          <w:szCs w:val="24"/>
          <w:lang w:val="x-none" w:eastAsia="pl-PL"/>
        </w:rPr>
      </w:pPr>
      <w:r w:rsidRPr="0077637A">
        <w:rPr>
          <w:rFonts w:asciiTheme="majorHAnsi" w:eastAsia="Calibri" w:hAnsiTheme="majorHAnsi" w:cstheme="majorHAnsi"/>
          <w:kern w:val="32"/>
          <w:sz w:val="24"/>
          <w:szCs w:val="24"/>
          <w:lang w:val="x-none" w:eastAsia="pl-PL"/>
        </w:rPr>
        <w:t xml:space="preserve">na podstawie art. 21 RODO prawo sprzeciwu, wobec przetwarzania danych osobowych, gdyż podstawą prawną przetwarzania Pani/Pana danych osobowych jest art. 6 ust. 1 lit. c RODO. </w:t>
      </w:r>
    </w:p>
    <w:p w14:paraId="7EDEC122"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60376DB" w14:textId="77777777" w:rsidR="00A95D08" w:rsidRPr="0077637A" w:rsidRDefault="00A95D08" w:rsidP="0077637A">
      <w:pPr>
        <w:spacing w:before="240" w:after="120" w:line="288" w:lineRule="auto"/>
        <w:ind w:left="1843"/>
        <w:contextualSpacing/>
        <w:jc w:val="both"/>
        <w:rPr>
          <w:rFonts w:asciiTheme="majorHAnsi" w:hAnsiTheme="majorHAnsi" w:cstheme="majorHAnsi"/>
          <w:sz w:val="24"/>
          <w:szCs w:val="24"/>
          <w:lang w:val="x-none"/>
        </w:rPr>
      </w:pPr>
    </w:p>
    <w:bookmarkEnd w:id="132"/>
    <w:p w14:paraId="7DF3AE8F" w14:textId="77777777" w:rsidR="00A95D08" w:rsidRPr="0077637A" w:rsidRDefault="00A95D08" w:rsidP="0077637A">
      <w:pPr>
        <w:spacing w:line="288" w:lineRule="auto"/>
        <w:jc w:val="both"/>
        <w:rPr>
          <w:rFonts w:asciiTheme="majorHAnsi" w:eastAsia="Calibri" w:hAnsiTheme="majorHAnsi" w:cstheme="majorHAnsi"/>
          <w:i/>
          <w:sz w:val="18"/>
          <w:szCs w:val="18"/>
        </w:rPr>
      </w:pPr>
      <w:r w:rsidRPr="0077637A">
        <w:rPr>
          <w:rFonts w:asciiTheme="majorHAnsi" w:hAnsiTheme="majorHAnsi" w:cstheme="majorHAnsi"/>
          <w:b/>
          <w:i/>
          <w:sz w:val="18"/>
          <w:szCs w:val="18"/>
          <w:vertAlign w:val="superscript"/>
        </w:rPr>
        <w:t xml:space="preserve">* </w:t>
      </w:r>
      <w:r w:rsidRPr="0077637A">
        <w:rPr>
          <w:rFonts w:asciiTheme="majorHAnsi" w:hAnsiTheme="majorHAnsi" w:cstheme="majorHAnsi"/>
          <w:b/>
          <w:i/>
          <w:sz w:val="18"/>
          <w:szCs w:val="18"/>
        </w:rPr>
        <w:t>Wyjaśnienie:</w:t>
      </w:r>
      <w:r w:rsidRPr="0077637A">
        <w:rPr>
          <w:rFonts w:asciiTheme="majorHAnsi" w:hAnsiTheme="majorHAnsi" w:cstheme="majorHAnsi"/>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087C9FA9" w14:textId="77777777" w:rsidR="00A95D08" w:rsidRPr="0077637A" w:rsidRDefault="00A95D08" w:rsidP="0077637A">
      <w:pPr>
        <w:spacing w:line="288" w:lineRule="auto"/>
        <w:jc w:val="both"/>
        <w:rPr>
          <w:rFonts w:asciiTheme="majorHAnsi" w:hAnsiTheme="majorHAnsi" w:cstheme="majorHAnsi"/>
          <w:i/>
          <w:sz w:val="18"/>
          <w:szCs w:val="18"/>
        </w:rPr>
      </w:pPr>
      <w:r w:rsidRPr="0077637A">
        <w:rPr>
          <w:rFonts w:asciiTheme="majorHAnsi" w:hAnsiTheme="majorHAnsi" w:cstheme="majorHAnsi"/>
          <w:b/>
          <w:i/>
          <w:sz w:val="18"/>
          <w:szCs w:val="18"/>
          <w:vertAlign w:val="superscript"/>
        </w:rPr>
        <w:t xml:space="preserve">** </w:t>
      </w:r>
      <w:r w:rsidRPr="0077637A">
        <w:rPr>
          <w:rFonts w:asciiTheme="majorHAnsi" w:hAnsiTheme="majorHAnsi" w:cstheme="majorHAnsi"/>
          <w:b/>
          <w:i/>
          <w:sz w:val="18"/>
          <w:szCs w:val="18"/>
        </w:rPr>
        <w:t>Wyjaśnienie:</w:t>
      </w:r>
      <w:r w:rsidRPr="0077637A">
        <w:rPr>
          <w:rFonts w:asciiTheme="majorHAnsi" w:hAnsiTheme="majorHAnsi" w:cstheme="majorHAnsi"/>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77637A">
        <w:rPr>
          <w:rFonts w:asciiTheme="majorHAnsi" w:hAnsiTheme="majorHAnsi" w:cstheme="majorHAnsi"/>
          <w:bCs/>
          <w:i/>
          <w:sz w:val="18"/>
          <w:szCs w:val="18"/>
        </w:rPr>
        <w:t>nie udostępnia tych danych</w:t>
      </w:r>
      <w:r w:rsidRPr="0077637A">
        <w:rPr>
          <w:rFonts w:asciiTheme="majorHAnsi" w:hAnsiTheme="majorHAnsi" w:cstheme="majorHAnsi"/>
          <w:i/>
          <w:sz w:val="18"/>
          <w:szCs w:val="18"/>
        </w:rPr>
        <w:t xml:space="preserve">. Ustawodawca jednakże dopuszcza możliwość udostępnienia takiego </w:t>
      </w:r>
      <w:r w:rsidRPr="0077637A">
        <w:rPr>
          <w:rFonts w:asciiTheme="majorHAnsi" w:hAnsiTheme="majorHAnsi" w:cstheme="majorHAnsi"/>
          <w:i/>
          <w:sz w:val="18"/>
          <w:szCs w:val="18"/>
        </w:rPr>
        <w:lastRenderedPageBreak/>
        <w:t>protokołu  za zgodą osoby, której dane dotyczą, lub w celu ustalenia, dochodzenia lub obrony roszczeń, lub w celu ochrony praw innej osoby fizycznej lub prawnej, lub z uwagi na ważne względy interesu publicznego Unii lub państwa członkowskiego.</w:t>
      </w:r>
    </w:p>
    <w:p w14:paraId="3005C5AD" w14:textId="77777777" w:rsidR="00A95D08" w:rsidRPr="0077637A" w:rsidRDefault="00A95D08" w:rsidP="0077637A">
      <w:pPr>
        <w:spacing w:line="288" w:lineRule="auto"/>
        <w:jc w:val="both"/>
        <w:rPr>
          <w:rFonts w:asciiTheme="majorHAnsi" w:hAnsiTheme="majorHAnsi" w:cstheme="majorHAnsi"/>
          <w:b/>
          <w:sz w:val="18"/>
          <w:szCs w:val="18"/>
        </w:rPr>
      </w:pPr>
      <w:r w:rsidRPr="0077637A">
        <w:rPr>
          <w:rFonts w:asciiTheme="majorHAnsi" w:hAnsiTheme="majorHAnsi" w:cstheme="majorHAnsi"/>
          <w:b/>
          <w:bCs/>
          <w:i/>
          <w:sz w:val="18"/>
          <w:szCs w:val="18"/>
        </w:rPr>
        <w:t>***</w:t>
      </w:r>
      <w:r w:rsidRPr="0077637A">
        <w:rPr>
          <w:rFonts w:asciiTheme="majorHAnsi" w:hAnsiTheme="majorHAnsi" w:cstheme="majorHAnsi"/>
          <w:b/>
          <w:bCs/>
        </w:rPr>
        <w:t xml:space="preserve"> </w:t>
      </w:r>
      <w:r w:rsidRPr="0077637A">
        <w:rPr>
          <w:rFonts w:asciiTheme="majorHAnsi" w:hAnsiTheme="majorHAnsi" w:cstheme="majorHAnsi"/>
          <w:b/>
          <w:bCs/>
          <w:i/>
          <w:sz w:val="18"/>
          <w:szCs w:val="18"/>
        </w:rPr>
        <w:t>Wyjaśnienie:</w:t>
      </w:r>
      <w:r w:rsidRPr="0077637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6FFDDD" w14:textId="02DCA188" w:rsidR="005142AC" w:rsidRPr="0077637A" w:rsidRDefault="005142AC" w:rsidP="0077637A">
      <w:pPr>
        <w:pStyle w:val="Akapitzlist"/>
        <w:spacing w:after="0" w:line="288" w:lineRule="auto"/>
        <w:ind w:left="2370"/>
        <w:jc w:val="both"/>
        <w:rPr>
          <w:rFonts w:asciiTheme="majorHAnsi" w:hAnsiTheme="majorHAnsi" w:cstheme="majorHAnsi"/>
          <w:sz w:val="24"/>
          <w:szCs w:val="24"/>
        </w:rPr>
      </w:pPr>
    </w:p>
    <w:p w14:paraId="274FD530" w14:textId="65F618D3" w:rsidR="002E7905" w:rsidRPr="0077637A" w:rsidRDefault="002E7905" w:rsidP="0077637A">
      <w:pPr>
        <w:pStyle w:val="Akapitzlist"/>
        <w:numPr>
          <w:ilvl w:val="0"/>
          <w:numId w:val="46"/>
        </w:numPr>
        <w:spacing w:line="288" w:lineRule="auto"/>
        <w:rPr>
          <w:rFonts w:asciiTheme="majorHAnsi" w:hAnsiTheme="majorHAnsi" w:cstheme="majorHAnsi"/>
          <w:b/>
          <w:bCs/>
          <w:sz w:val="24"/>
          <w:szCs w:val="24"/>
        </w:rPr>
      </w:pPr>
      <w:r w:rsidRPr="0077637A">
        <w:rPr>
          <w:rFonts w:asciiTheme="majorHAnsi" w:hAnsiTheme="majorHAnsi" w:cstheme="majorHAnsi"/>
          <w:b/>
          <w:bCs/>
          <w:sz w:val="24"/>
          <w:szCs w:val="24"/>
        </w:rPr>
        <w:t>Postanowienia końcowe</w:t>
      </w:r>
    </w:p>
    <w:p w14:paraId="139D413E" w14:textId="32F2CA83" w:rsidR="00DD6201" w:rsidRPr="0077637A" w:rsidRDefault="00370FA8" w:rsidP="0077637A">
      <w:pPr>
        <w:pStyle w:val="Akapitzlist"/>
        <w:spacing w:after="0" w:line="288" w:lineRule="auto"/>
        <w:ind w:left="426" w:hanging="11"/>
        <w:jc w:val="both"/>
        <w:rPr>
          <w:rFonts w:asciiTheme="majorHAnsi" w:hAnsiTheme="majorHAnsi" w:cstheme="majorHAnsi"/>
          <w:sz w:val="24"/>
          <w:szCs w:val="24"/>
        </w:rPr>
      </w:pPr>
      <w:r w:rsidRPr="0077637A">
        <w:rPr>
          <w:rFonts w:asciiTheme="majorHAnsi" w:hAnsiTheme="majorHAnsi" w:cstheme="majorHAnsi"/>
          <w:sz w:val="24"/>
          <w:szCs w:val="24"/>
        </w:rPr>
        <w:t xml:space="preserve">W zakresie nieuregulowanym niniejszą </w:t>
      </w:r>
      <w:r w:rsidR="00DD6201" w:rsidRPr="0077637A">
        <w:rPr>
          <w:rFonts w:asciiTheme="majorHAnsi" w:hAnsiTheme="majorHAnsi" w:cstheme="majorHAnsi"/>
          <w:sz w:val="24"/>
          <w:szCs w:val="24"/>
        </w:rPr>
        <w:t>SWZ</w:t>
      </w:r>
      <w:r w:rsidR="005869F6" w:rsidRPr="0077637A">
        <w:rPr>
          <w:rFonts w:asciiTheme="majorHAnsi" w:hAnsiTheme="majorHAnsi" w:cstheme="majorHAnsi"/>
          <w:sz w:val="24"/>
          <w:szCs w:val="24"/>
        </w:rPr>
        <w:t xml:space="preserve"> </w:t>
      </w:r>
      <w:r w:rsidRPr="0077637A">
        <w:rPr>
          <w:rFonts w:asciiTheme="majorHAnsi" w:hAnsiTheme="majorHAnsi" w:cstheme="majorHAnsi"/>
          <w:sz w:val="24"/>
          <w:szCs w:val="24"/>
        </w:rPr>
        <w:t>zastosowanie mają przepisy ustawy P</w:t>
      </w:r>
      <w:r w:rsidR="00DD6201" w:rsidRPr="0077637A">
        <w:rPr>
          <w:rFonts w:asciiTheme="majorHAnsi" w:hAnsiTheme="majorHAnsi" w:cstheme="majorHAnsi"/>
          <w:sz w:val="24"/>
          <w:szCs w:val="24"/>
        </w:rPr>
        <w:t>zp</w:t>
      </w:r>
      <w:r w:rsidRPr="0077637A">
        <w:rPr>
          <w:rFonts w:asciiTheme="majorHAnsi" w:hAnsiTheme="majorHAnsi" w:cstheme="majorHAnsi"/>
          <w:sz w:val="24"/>
          <w:szCs w:val="24"/>
        </w:rPr>
        <w:t xml:space="preserve"> oraz jej aktów wykonawczych</w:t>
      </w:r>
      <w:r w:rsidR="005869F6" w:rsidRPr="0077637A">
        <w:rPr>
          <w:rFonts w:asciiTheme="majorHAnsi" w:hAnsiTheme="majorHAnsi" w:cstheme="majorHAnsi"/>
          <w:sz w:val="24"/>
          <w:szCs w:val="24"/>
        </w:rPr>
        <w:t xml:space="preserve">, Kodeks cywilny, Prawo energetyczne </w:t>
      </w:r>
      <w:r w:rsidRPr="0077637A">
        <w:rPr>
          <w:rFonts w:asciiTheme="majorHAnsi" w:hAnsiTheme="majorHAnsi" w:cstheme="majorHAnsi"/>
          <w:sz w:val="24"/>
          <w:szCs w:val="24"/>
        </w:rPr>
        <w:t xml:space="preserve"> </w:t>
      </w:r>
      <w:r w:rsidR="005869F6" w:rsidRPr="0077637A">
        <w:rPr>
          <w:rFonts w:asciiTheme="majorHAnsi" w:hAnsiTheme="majorHAnsi" w:cstheme="majorHAnsi"/>
          <w:sz w:val="24"/>
          <w:szCs w:val="24"/>
        </w:rPr>
        <w:t>oraz pozostałe akty prawe mające</w:t>
      </w:r>
      <w:r w:rsidR="00DD6201" w:rsidRPr="0077637A">
        <w:rPr>
          <w:rFonts w:asciiTheme="majorHAnsi" w:hAnsiTheme="majorHAnsi" w:cstheme="majorHAnsi"/>
          <w:sz w:val="24"/>
          <w:szCs w:val="24"/>
        </w:rPr>
        <w:t xml:space="preserve"> zastosowanie do niniejszego postępowania. </w:t>
      </w:r>
      <w:r w:rsidR="00CD6C6F" w:rsidRPr="0077637A">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77637A" w:rsidRDefault="00CD6C6F" w:rsidP="0077637A">
      <w:pPr>
        <w:spacing w:after="0" w:line="288" w:lineRule="auto"/>
        <w:jc w:val="both"/>
        <w:rPr>
          <w:rFonts w:asciiTheme="majorHAnsi" w:hAnsiTheme="majorHAnsi" w:cstheme="majorHAnsi"/>
          <w:sz w:val="24"/>
          <w:szCs w:val="24"/>
          <w:u w:val="single"/>
        </w:rPr>
      </w:pPr>
    </w:p>
    <w:p w14:paraId="7017BC8C" w14:textId="5DCA4ADB" w:rsidR="001D45BA" w:rsidRPr="0077637A" w:rsidRDefault="00F5720A" w:rsidP="0077637A">
      <w:pPr>
        <w:spacing w:after="0" w:line="288" w:lineRule="auto"/>
        <w:jc w:val="both"/>
        <w:rPr>
          <w:rFonts w:asciiTheme="majorHAnsi" w:hAnsiTheme="majorHAnsi" w:cstheme="majorHAnsi"/>
          <w:sz w:val="24"/>
          <w:szCs w:val="24"/>
          <w:u w:val="single"/>
        </w:rPr>
      </w:pPr>
      <w:r w:rsidRPr="0077637A">
        <w:rPr>
          <w:rFonts w:asciiTheme="majorHAnsi" w:hAnsiTheme="majorHAnsi" w:cstheme="majorHAnsi"/>
          <w:sz w:val="24"/>
          <w:szCs w:val="24"/>
          <w:u w:val="single"/>
        </w:rPr>
        <w:t>Załączniki do SWZ:</w:t>
      </w:r>
    </w:p>
    <w:p w14:paraId="44772C88" w14:textId="6FC26FA8" w:rsidR="00B34AEF" w:rsidRPr="0077637A" w:rsidRDefault="00910969" w:rsidP="0077637A">
      <w:pPr>
        <w:pStyle w:val="Akapitzlist"/>
        <w:numPr>
          <w:ilvl w:val="2"/>
          <w:numId w:val="9"/>
        </w:numPr>
        <w:spacing w:after="0" w:line="288" w:lineRule="auto"/>
        <w:ind w:left="284" w:hanging="283"/>
        <w:jc w:val="both"/>
        <w:rPr>
          <w:rFonts w:asciiTheme="majorHAnsi" w:hAnsiTheme="majorHAnsi" w:cstheme="majorHAnsi"/>
          <w:sz w:val="24"/>
          <w:szCs w:val="24"/>
        </w:rPr>
      </w:pPr>
      <w:r w:rsidRPr="0077637A">
        <w:rPr>
          <w:rFonts w:asciiTheme="majorHAnsi" w:hAnsiTheme="majorHAnsi" w:cstheme="majorHAnsi"/>
          <w:sz w:val="24"/>
          <w:szCs w:val="24"/>
        </w:rPr>
        <w:t xml:space="preserve"> </w:t>
      </w:r>
      <w:r w:rsidR="00FD01B1"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Opis przedmiotu zamówienia </w:t>
      </w:r>
    </w:p>
    <w:p w14:paraId="78903FAE" w14:textId="10D252E2" w:rsidR="00B34AEF" w:rsidRPr="0077637A" w:rsidRDefault="00FD01B1" w:rsidP="0077637A">
      <w:pPr>
        <w:pStyle w:val="Akapitzlist"/>
        <w:numPr>
          <w:ilvl w:val="2"/>
          <w:numId w:val="9"/>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Projektowane postanowienia umowy </w:t>
      </w:r>
    </w:p>
    <w:p w14:paraId="6EE4E6AB" w14:textId="74DE5791" w:rsidR="00B34AEF" w:rsidRPr="0077637A" w:rsidRDefault="00FD01B1" w:rsidP="0077637A">
      <w:pPr>
        <w:pStyle w:val="Akapitzlist"/>
        <w:numPr>
          <w:ilvl w:val="2"/>
          <w:numId w:val="9"/>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910969"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Formularz ofertowy </w:t>
      </w:r>
    </w:p>
    <w:p w14:paraId="14E7F3F4" w14:textId="699F0FA6" w:rsidR="00910969" w:rsidRPr="0077637A" w:rsidRDefault="00910969" w:rsidP="0077637A">
      <w:pPr>
        <w:pStyle w:val="Akapitzlist"/>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3</w:t>
      </w:r>
      <w:r w:rsidR="000C23E8" w:rsidRPr="0077637A">
        <w:rPr>
          <w:rFonts w:asciiTheme="majorHAnsi" w:hAnsiTheme="majorHAnsi" w:cstheme="majorHAnsi"/>
          <w:sz w:val="24"/>
          <w:szCs w:val="24"/>
        </w:rPr>
        <w:t>.1</w:t>
      </w:r>
      <w:r w:rsidR="00FD01B1" w:rsidRPr="0077637A">
        <w:rPr>
          <w:rFonts w:asciiTheme="majorHAnsi" w:hAnsiTheme="majorHAnsi" w:cstheme="majorHAnsi"/>
          <w:sz w:val="24"/>
          <w:szCs w:val="24"/>
        </w:rPr>
        <w:t xml:space="preserve">.  Kalkulator </w:t>
      </w:r>
      <w:r w:rsidRPr="0077637A">
        <w:rPr>
          <w:rFonts w:asciiTheme="majorHAnsi" w:hAnsiTheme="majorHAnsi" w:cstheme="majorHAnsi"/>
          <w:sz w:val="24"/>
          <w:szCs w:val="24"/>
        </w:rPr>
        <w:t xml:space="preserve"> </w:t>
      </w:r>
    </w:p>
    <w:p w14:paraId="243B79C0" w14:textId="67FE5D7D" w:rsidR="006A579E" w:rsidRPr="0077637A" w:rsidRDefault="00FD01B1" w:rsidP="0077637A">
      <w:pPr>
        <w:pStyle w:val="Akapitzlist"/>
        <w:numPr>
          <w:ilvl w:val="0"/>
          <w:numId w:val="33"/>
        </w:num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Oświadczenie JEDZ </w:t>
      </w:r>
    </w:p>
    <w:p w14:paraId="24557E78" w14:textId="2DC5564A" w:rsidR="00EC6EBD" w:rsidRPr="0077637A" w:rsidRDefault="00EC6EBD" w:rsidP="0077637A">
      <w:p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4A.  Oświadczenie </w:t>
      </w:r>
      <w:r w:rsidR="00572102" w:rsidRPr="0077637A">
        <w:rPr>
          <w:rFonts w:asciiTheme="majorHAnsi" w:hAnsiTheme="majorHAnsi" w:cstheme="majorHAnsi"/>
          <w:sz w:val="24"/>
          <w:szCs w:val="24"/>
        </w:rPr>
        <w:t xml:space="preserve">wykonawcy w zakresie art. 5k rozporządzenia 833_2014 </w:t>
      </w:r>
      <w:r w:rsidR="00A5077E" w:rsidRPr="0077637A">
        <w:rPr>
          <w:rFonts w:asciiTheme="majorHAnsi" w:hAnsiTheme="majorHAnsi" w:cstheme="majorHAnsi"/>
          <w:sz w:val="24"/>
          <w:szCs w:val="24"/>
        </w:rPr>
        <w:t xml:space="preserve">art. 7 ust. 1 ustawy o szczególnych rozwiązaniach </w:t>
      </w:r>
      <w:r w:rsidR="00572102" w:rsidRPr="0077637A">
        <w:rPr>
          <w:rFonts w:asciiTheme="majorHAnsi" w:hAnsiTheme="majorHAnsi" w:cstheme="majorHAnsi"/>
          <w:sz w:val="24"/>
          <w:szCs w:val="24"/>
        </w:rPr>
        <w:t>na podstawie art 125 ust. 1 Pzp</w:t>
      </w:r>
    </w:p>
    <w:p w14:paraId="1DECFE33" w14:textId="57BF83AB" w:rsidR="00984DA4" w:rsidRPr="0077637A" w:rsidRDefault="00984DA4" w:rsidP="0077637A">
      <w:p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4B.  Oświadczenie podmiotu udostępniającego zasoby</w:t>
      </w:r>
      <w:r w:rsidR="00572102" w:rsidRPr="0077637A">
        <w:rPr>
          <w:rFonts w:asciiTheme="majorHAnsi" w:hAnsiTheme="majorHAnsi" w:cstheme="majorHAnsi"/>
          <w:sz w:val="24"/>
          <w:szCs w:val="24"/>
        </w:rPr>
        <w:t xml:space="preserve"> oświadczenie </w:t>
      </w:r>
      <w:r w:rsidR="00A5077E" w:rsidRPr="0077637A">
        <w:rPr>
          <w:rFonts w:asciiTheme="majorHAnsi" w:hAnsiTheme="majorHAnsi" w:cstheme="majorHAnsi"/>
          <w:sz w:val="24"/>
          <w:szCs w:val="24"/>
        </w:rPr>
        <w:t xml:space="preserve">w zakresie art. 5k rozporządzenia 833_2014 art. 7 ust. 1 ustawy o szczególnych rozwiązaniach na podstawie art. </w:t>
      </w:r>
      <w:r w:rsidR="00572102" w:rsidRPr="0077637A">
        <w:rPr>
          <w:rFonts w:asciiTheme="majorHAnsi" w:hAnsiTheme="majorHAnsi" w:cstheme="majorHAnsi"/>
          <w:sz w:val="24"/>
          <w:szCs w:val="24"/>
        </w:rPr>
        <w:t>125 ust. 5 Pzp</w:t>
      </w:r>
    </w:p>
    <w:p w14:paraId="190369E0" w14:textId="59EA73AE" w:rsidR="00044627" w:rsidRPr="0077637A" w:rsidRDefault="00FD01B1" w:rsidP="0077637A">
      <w:pPr>
        <w:pStyle w:val="Akapitzlist"/>
        <w:numPr>
          <w:ilvl w:val="0"/>
          <w:numId w:val="33"/>
        </w:num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 </w:t>
      </w:r>
      <w:r w:rsidR="008539E4" w:rsidRPr="008539E4">
        <w:rPr>
          <w:rFonts w:asciiTheme="majorHAnsi" w:hAnsiTheme="majorHAnsi" w:cstheme="majorHAnsi"/>
          <w:sz w:val="24"/>
          <w:szCs w:val="24"/>
        </w:rPr>
        <w:t>Oświadczenie wykonawców wspólnie ubiegających się o udzielenie zamówienia</w:t>
      </w:r>
    </w:p>
    <w:p w14:paraId="7AF51988" w14:textId="0BAE8FE2" w:rsidR="00910969" w:rsidRPr="0077637A" w:rsidRDefault="00044627"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Oświadczenie o przynależności lub braku przynależności do tej samej grupy kapitałowej </w:t>
      </w:r>
    </w:p>
    <w:p w14:paraId="66B6E6FE" w14:textId="5738FAC0" w:rsidR="00B34AEF" w:rsidRPr="0077637A" w:rsidRDefault="00910969"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FD01B1" w:rsidRPr="0077637A">
        <w:rPr>
          <w:rFonts w:asciiTheme="majorHAnsi" w:hAnsiTheme="majorHAnsi" w:cstheme="majorHAnsi"/>
          <w:sz w:val="24"/>
          <w:szCs w:val="24"/>
        </w:rPr>
        <w:t xml:space="preserve"> </w:t>
      </w:r>
      <w:r w:rsidR="008135ED" w:rsidRPr="0077637A">
        <w:rPr>
          <w:rFonts w:asciiTheme="majorHAnsi" w:hAnsiTheme="majorHAnsi" w:cstheme="majorHAnsi"/>
          <w:sz w:val="24"/>
          <w:szCs w:val="24"/>
        </w:rPr>
        <w:t>Oświadczenia  wykonawcy o aktualności informacji zawartych w  oświadczeni</w:t>
      </w:r>
      <w:r w:rsidR="0066028E" w:rsidRPr="0077637A">
        <w:rPr>
          <w:rFonts w:asciiTheme="majorHAnsi" w:hAnsiTheme="majorHAnsi" w:cstheme="majorHAnsi"/>
          <w:sz w:val="24"/>
          <w:szCs w:val="24"/>
        </w:rPr>
        <w:t>ach</w:t>
      </w:r>
      <w:r w:rsidR="008135ED" w:rsidRPr="0077637A">
        <w:rPr>
          <w:rFonts w:asciiTheme="majorHAnsi" w:hAnsiTheme="majorHAnsi" w:cstheme="majorHAnsi"/>
          <w:sz w:val="24"/>
          <w:szCs w:val="24"/>
        </w:rPr>
        <w:t xml:space="preserve"> z art. 125</w:t>
      </w:r>
    </w:p>
    <w:p w14:paraId="11C896E9" w14:textId="7B040DF7" w:rsidR="00B34AEF" w:rsidRPr="0077637A" w:rsidRDefault="00B34AEF"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bookmarkStart w:id="135" w:name="_Hlk78532401"/>
      <w:r w:rsidR="003E12E5" w:rsidRPr="0077637A">
        <w:rPr>
          <w:rFonts w:asciiTheme="majorHAnsi" w:hAnsiTheme="majorHAnsi" w:cstheme="majorHAnsi"/>
          <w:sz w:val="24"/>
          <w:szCs w:val="24"/>
        </w:rPr>
        <w:t>Z</w:t>
      </w:r>
      <w:r w:rsidR="00E11E5E" w:rsidRPr="0077637A">
        <w:rPr>
          <w:rFonts w:asciiTheme="majorHAnsi" w:hAnsiTheme="majorHAnsi" w:cstheme="majorHAnsi"/>
          <w:sz w:val="24"/>
          <w:szCs w:val="24"/>
        </w:rPr>
        <w:t>obowiązanie podmiotu do oddania do dyspozycji wykonawcy niezbędnych zasobów</w:t>
      </w:r>
    </w:p>
    <w:bookmarkEnd w:id="135"/>
    <w:p w14:paraId="7669E35A" w14:textId="7D51C049" w:rsidR="008047D3" w:rsidRPr="0077637A" w:rsidRDefault="008047D3" w:rsidP="00267304">
      <w:pPr>
        <w:pStyle w:val="Akapitzlist"/>
        <w:spacing w:after="0" w:line="288" w:lineRule="auto"/>
        <w:ind w:left="284"/>
        <w:jc w:val="both"/>
        <w:rPr>
          <w:rFonts w:asciiTheme="majorHAnsi" w:hAnsiTheme="majorHAnsi" w:cstheme="majorHAnsi"/>
          <w:sz w:val="24"/>
          <w:szCs w:val="24"/>
        </w:rPr>
      </w:pPr>
    </w:p>
    <w:sectPr w:rsidR="008047D3" w:rsidRPr="0077637A">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4DE2" w14:textId="77777777" w:rsidR="00226CCE" w:rsidRDefault="00226CCE" w:rsidP="00C24B45">
      <w:pPr>
        <w:spacing w:after="0" w:line="240" w:lineRule="auto"/>
      </w:pPr>
      <w:r>
        <w:separator/>
      </w:r>
    </w:p>
  </w:endnote>
  <w:endnote w:type="continuationSeparator" w:id="0">
    <w:p w14:paraId="71D7D5E9" w14:textId="77777777" w:rsidR="00226CCE" w:rsidRDefault="00226CCE"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E140" w14:textId="77777777" w:rsidR="00226CCE" w:rsidRDefault="00226CCE" w:rsidP="00C24B45">
      <w:pPr>
        <w:spacing w:after="0" w:line="240" w:lineRule="auto"/>
      </w:pPr>
      <w:r>
        <w:separator/>
      </w:r>
    </w:p>
  </w:footnote>
  <w:footnote w:type="continuationSeparator" w:id="0">
    <w:p w14:paraId="05B681CA" w14:textId="77777777" w:rsidR="00226CCE" w:rsidRDefault="00226CCE"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412021E8"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98220E" w:rsidRPr="0098220E">
      <w:rPr>
        <w:rFonts w:asciiTheme="majorHAnsi" w:hAnsiTheme="majorHAnsi" w:cstheme="majorHAnsi"/>
        <w:sz w:val="24"/>
        <w:szCs w:val="24"/>
      </w:rPr>
      <w:t>ZP.360.0</w:t>
    </w:r>
    <w:r w:rsidR="0098220E">
      <w:rPr>
        <w:rFonts w:asciiTheme="majorHAnsi" w:hAnsiTheme="majorHAnsi" w:cstheme="majorHAnsi"/>
        <w:sz w:val="24"/>
        <w:szCs w:val="24"/>
      </w:rPr>
      <w:t>2</w:t>
    </w:r>
    <w:r w:rsidR="0098220E" w:rsidRPr="0098220E">
      <w:rPr>
        <w:rFonts w:asciiTheme="majorHAnsi" w:hAnsiTheme="majorHAnsi" w:cstheme="majorHAnsi"/>
        <w:sz w:val="24"/>
        <w:szCs w:val="24"/>
      </w:rPr>
      <w:t>.2022</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BC5987"/>
    <w:multiLevelType w:val="hybridMultilevel"/>
    <w:tmpl w:val="1E2CD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896173"/>
    <w:multiLevelType w:val="hybridMultilevel"/>
    <w:tmpl w:val="8B74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91237E"/>
    <w:multiLevelType w:val="multilevel"/>
    <w:tmpl w:val="94643760"/>
    <w:lvl w:ilvl="0">
      <w:start w:val="17"/>
      <w:numFmt w:val="decimal"/>
      <w:lvlText w:val="%1."/>
      <w:lvlJc w:val="left"/>
      <w:pPr>
        <w:ind w:left="502"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794BC2"/>
    <w:multiLevelType w:val="hybridMultilevel"/>
    <w:tmpl w:val="F47CFC1E"/>
    <w:lvl w:ilvl="0" w:tplc="8382B640">
      <w:start w:val="1"/>
      <w:numFmt w:val="ordinal"/>
      <w:lvlText w:val="2.%1"/>
      <w:lvlJc w:val="left"/>
      <w:pPr>
        <w:ind w:left="2062" w:hanging="360"/>
      </w:pPr>
      <w:rPr>
        <w:rFonts w:asciiTheme="majorHAnsi" w:hAnsiTheme="majorHAnsi" w:cstheme="maj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1"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2"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F4D2F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1"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3"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2E663C5"/>
    <w:multiLevelType w:val="multilevel"/>
    <w:tmpl w:val="BD702052"/>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0"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1"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3"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5"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6"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7"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8"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7"/>
  </w:num>
  <w:num w:numId="2" w16cid:durableId="1982076988">
    <w:abstractNumId w:val="8"/>
  </w:num>
  <w:num w:numId="3" w16cid:durableId="1542673530">
    <w:abstractNumId w:val="54"/>
  </w:num>
  <w:num w:numId="4" w16cid:durableId="1192382009">
    <w:abstractNumId w:val="65"/>
  </w:num>
  <w:num w:numId="5" w16cid:durableId="664668222">
    <w:abstractNumId w:val="29"/>
  </w:num>
  <w:num w:numId="6" w16cid:durableId="1227371688">
    <w:abstractNumId w:val="35"/>
  </w:num>
  <w:num w:numId="7" w16cid:durableId="1089616847">
    <w:abstractNumId w:val="15"/>
  </w:num>
  <w:num w:numId="8" w16cid:durableId="1870289500">
    <w:abstractNumId w:val="42"/>
  </w:num>
  <w:num w:numId="9" w16cid:durableId="1497499825">
    <w:abstractNumId w:val="68"/>
  </w:num>
  <w:num w:numId="10" w16cid:durableId="1233927559">
    <w:abstractNumId w:val="62"/>
  </w:num>
  <w:num w:numId="11" w16cid:durableId="377702429">
    <w:abstractNumId w:val="63"/>
  </w:num>
  <w:num w:numId="12" w16cid:durableId="1726417641">
    <w:abstractNumId w:val="9"/>
  </w:num>
  <w:num w:numId="13" w16cid:durableId="649797811">
    <w:abstractNumId w:val="64"/>
  </w:num>
  <w:num w:numId="14" w16cid:durableId="798183254">
    <w:abstractNumId w:val="36"/>
  </w:num>
  <w:num w:numId="15" w16cid:durableId="974531738">
    <w:abstractNumId w:val="31"/>
  </w:num>
  <w:num w:numId="16" w16cid:durableId="1335299442">
    <w:abstractNumId w:val="26"/>
  </w:num>
  <w:num w:numId="17" w16cid:durableId="2087342136">
    <w:abstractNumId w:val="13"/>
  </w:num>
  <w:num w:numId="18" w16cid:durableId="1050155790">
    <w:abstractNumId w:val="19"/>
  </w:num>
  <w:num w:numId="19" w16cid:durableId="1273593614">
    <w:abstractNumId w:val="49"/>
  </w:num>
  <w:num w:numId="20" w16cid:durableId="207422632">
    <w:abstractNumId w:val="53"/>
  </w:num>
  <w:num w:numId="21" w16cid:durableId="284043552">
    <w:abstractNumId w:val="28"/>
  </w:num>
  <w:num w:numId="22" w16cid:durableId="1759519221">
    <w:abstractNumId w:val="47"/>
  </w:num>
  <w:num w:numId="23" w16cid:durableId="193005580">
    <w:abstractNumId w:val="46"/>
  </w:num>
  <w:num w:numId="24" w16cid:durableId="809708619">
    <w:abstractNumId w:val="61"/>
  </w:num>
  <w:num w:numId="25" w16cid:durableId="1532259132">
    <w:abstractNumId w:val="37"/>
  </w:num>
  <w:num w:numId="26" w16cid:durableId="1759597152">
    <w:abstractNumId w:val="6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652500">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616085">
    <w:abstractNumId w:val="34"/>
  </w:num>
  <w:num w:numId="29" w16cid:durableId="437023435">
    <w:abstractNumId w:val="20"/>
  </w:num>
  <w:num w:numId="30" w16cid:durableId="1013065968">
    <w:abstractNumId w:val="59"/>
  </w:num>
  <w:num w:numId="31" w16cid:durableId="135607502">
    <w:abstractNumId w:val="22"/>
  </w:num>
  <w:num w:numId="32" w16cid:durableId="1327395254">
    <w:abstractNumId w:val="44"/>
  </w:num>
  <w:num w:numId="33" w16cid:durableId="729689552">
    <w:abstractNumId w:val="32"/>
  </w:num>
  <w:num w:numId="34" w16cid:durableId="334571125">
    <w:abstractNumId w:val="7"/>
  </w:num>
  <w:num w:numId="35" w16cid:durableId="799303760">
    <w:abstractNumId w:val="11"/>
  </w:num>
  <w:num w:numId="36" w16cid:durableId="194970365">
    <w:abstractNumId w:val="66"/>
  </w:num>
  <w:num w:numId="37" w16cid:durableId="1155535364">
    <w:abstractNumId w:val="56"/>
  </w:num>
  <w:num w:numId="38" w16cid:durableId="1130439676">
    <w:abstractNumId w:val="41"/>
  </w:num>
  <w:num w:numId="39" w16cid:durableId="133835789">
    <w:abstractNumId w:val="52"/>
  </w:num>
  <w:num w:numId="40" w16cid:durableId="715391829">
    <w:abstractNumId w:val="25"/>
  </w:num>
  <w:num w:numId="41" w16cid:durableId="1114985914">
    <w:abstractNumId w:val="10"/>
  </w:num>
  <w:num w:numId="42" w16cid:durableId="2112968218">
    <w:abstractNumId w:val="6"/>
  </w:num>
  <w:num w:numId="43" w16cid:durableId="1181970055">
    <w:abstractNumId w:val="14"/>
  </w:num>
  <w:num w:numId="44" w16cid:durableId="661275336">
    <w:abstractNumId w:val="39"/>
  </w:num>
  <w:num w:numId="45" w16cid:durableId="1840193214">
    <w:abstractNumId w:val="24"/>
  </w:num>
  <w:num w:numId="46" w16cid:durableId="501899564">
    <w:abstractNumId w:val="33"/>
  </w:num>
  <w:num w:numId="47" w16cid:durableId="1526016320">
    <w:abstractNumId w:val="30"/>
  </w:num>
  <w:num w:numId="48" w16cid:durableId="2052535519">
    <w:abstractNumId w:val="45"/>
  </w:num>
  <w:num w:numId="49" w16cid:durableId="2056270827">
    <w:abstractNumId w:val="57"/>
  </w:num>
  <w:num w:numId="50" w16cid:durableId="146944856">
    <w:abstractNumId w:val="17"/>
  </w:num>
  <w:num w:numId="51" w16cid:durableId="269048454">
    <w:abstractNumId w:val="40"/>
  </w:num>
  <w:num w:numId="52" w16cid:durableId="973295905">
    <w:abstractNumId w:val="21"/>
  </w:num>
  <w:num w:numId="53" w16cid:durableId="119417253">
    <w:abstractNumId w:val="50"/>
  </w:num>
  <w:num w:numId="54" w16cid:durableId="1981810025">
    <w:abstractNumId w:val="48"/>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55" w16cid:durableId="1271738231">
    <w:abstractNumId w:val="4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None" w15:userId="Enmedia"/>
  </w15:person>
  <w15:person w15:author="Enmedia [2]">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6BA2"/>
    <w:rsid w:val="00007CA6"/>
    <w:rsid w:val="00007E41"/>
    <w:rsid w:val="00012C2D"/>
    <w:rsid w:val="000148E8"/>
    <w:rsid w:val="00017192"/>
    <w:rsid w:val="00017ABD"/>
    <w:rsid w:val="00022EEF"/>
    <w:rsid w:val="000240DA"/>
    <w:rsid w:val="0002698E"/>
    <w:rsid w:val="000330DF"/>
    <w:rsid w:val="0003325F"/>
    <w:rsid w:val="00033C1A"/>
    <w:rsid w:val="0003580A"/>
    <w:rsid w:val="00036F19"/>
    <w:rsid w:val="00037AD3"/>
    <w:rsid w:val="00042D10"/>
    <w:rsid w:val="00044627"/>
    <w:rsid w:val="000513CC"/>
    <w:rsid w:val="00051D2F"/>
    <w:rsid w:val="00053227"/>
    <w:rsid w:val="00053C1A"/>
    <w:rsid w:val="00056A27"/>
    <w:rsid w:val="00061D4E"/>
    <w:rsid w:val="00061FDD"/>
    <w:rsid w:val="00062791"/>
    <w:rsid w:val="00066F8A"/>
    <w:rsid w:val="000674D6"/>
    <w:rsid w:val="0006783D"/>
    <w:rsid w:val="0007016B"/>
    <w:rsid w:val="00072750"/>
    <w:rsid w:val="000736A5"/>
    <w:rsid w:val="000776D4"/>
    <w:rsid w:val="000814A2"/>
    <w:rsid w:val="00083F1A"/>
    <w:rsid w:val="00085AFB"/>
    <w:rsid w:val="000875D7"/>
    <w:rsid w:val="00091306"/>
    <w:rsid w:val="000933E6"/>
    <w:rsid w:val="00093641"/>
    <w:rsid w:val="000936DA"/>
    <w:rsid w:val="00095CF2"/>
    <w:rsid w:val="000A5558"/>
    <w:rsid w:val="000B0058"/>
    <w:rsid w:val="000B35AF"/>
    <w:rsid w:val="000B4121"/>
    <w:rsid w:val="000B46EF"/>
    <w:rsid w:val="000B4B67"/>
    <w:rsid w:val="000B5F60"/>
    <w:rsid w:val="000B7AF6"/>
    <w:rsid w:val="000C04A9"/>
    <w:rsid w:val="000C23E8"/>
    <w:rsid w:val="000C264F"/>
    <w:rsid w:val="000C4B27"/>
    <w:rsid w:val="000C50DB"/>
    <w:rsid w:val="000C58D1"/>
    <w:rsid w:val="000D4DCF"/>
    <w:rsid w:val="000D4DF6"/>
    <w:rsid w:val="000D5189"/>
    <w:rsid w:val="000D630E"/>
    <w:rsid w:val="000D6361"/>
    <w:rsid w:val="000E1BC8"/>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32F1"/>
    <w:rsid w:val="00104614"/>
    <w:rsid w:val="0010716C"/>
    <w:rsid w:val="001116ED"/>
    <w:rsid w:val="001128CE"/>
    <w:rsid w:val="00112EDF"/>
    <w:rsid w:val="0011366C"/>
    <w:rsid w:val="00115660"/>
    <w:rsid w:val="001166A7"/>
    <w:rsid w:val="00117190"/>
    <w:rsid w:val="00120166"/>
    <w:rsid w:val="00120623"/>
    <w:rsid w:val="00124A9D"/>
    <w:rsid w:val="00125025"/>
    <w:rsid w:val="0012534F"/>
    <w:rsid w:val="00125F98"/>
    <w:rsid w:val="00126B79"/>
    <w:rsid w:val="00126E19"/>
    <w:rsid w:val="00127A7E"/>
    <w:rsid w:val="00131E18"/>
    <w:rsid w:val="001347ED"/>
    <w:rsid w:val="0013647F"/>
    <w:rsid w:val="00137295"/>
    <w:rsid w:val="00141905"/>
    <w:rsid w:val="0014322E"/>
    <w:rsid w:val="00144626"/>
    <w:rsid w:val="00145FAA"/>
    <w:rsid w:val="00147914"/>
    <w:rsid w:val="0015054E"/>
    <w:rsid w:val="00150C0D"/>
    <w:rsid w:val="00153009"/>
    <w:rsid w:val="00153B35"/>
    <w:rsid w:val="00154800"/>
    <w:rsid w:val="00157B64"/>
    <w:rsid w:val="00157DF9"/>
    <w:rsid w:val="00160498"/>
    <w:rsid w:val="00161192"/>
    <w:rsid w:val="001617D6"/>
    <w:rsid w:val="00164057"/>
    <w:rsid w:val="0016422B"/>
    <w:rsid w:val="001667B2"/>
    <w:rsid w:val="0016734B"/>
    <w:rsid w:val="001719D9"/>
    <w:rsid w:val="00172297"/>
    <w:rsid w:val="00173497"/>
    <w:rsid w:val="0017350E"/>
    <w:rsid w:val="00175AAC"/>
    <w:rsid w:val="00176C33"/>
    <w:rsid w:val="00177E80"/>
    <w:rsid w:val="001809D5"/>
    <w:rsid w:val="001840D8"/>
    <w:rsid w:val="0018544B"/>
    <w:rsid w:val="001927C9"/>
    <w:rsid w:val="00192DFE"/>
    <w:rsid w:val="001933EC"/>
    <w:rsid w:val="00193A78"/>
    <w:rsid w:val="00196742"/>
    <w:rsid w:val="001A032C"/>
    <w:rsid w:val="001A0A10"/>
    <w:rsid w:val="001A1972"/>
    <w:rsid w:val="001A1A46"/>
    <w:rsid w:val="001A2A20"/>
    <w:rsid w:val="001A40EB"/>
    <w:rsid w:val="001A48D5"/>
    <w:rsid w:val="001A59C9"/>
    <w:rsid w:val="001A668E"/>
    <w:rsid w:val="001A78B7"/>
    <w:rsid w:val="001B34B7"/>
    <w:rsid w:val="001B5EF2"/>
    <w:rsid w:val="001B6255"/>
    <w:rsid w:val="001B6450"/>
    <w:rsid w:val="001B7930"/>
    <w:rsid w:val="001C09F2"/>
    <w:rsid w:val="001C12E6"/>
    <w:rsid w:val="001C1F5C"/>
    <w:rsid w:val="001C2B30"/>
    <w:rsid w:val="001C6449"/>
    <w:rsid w:val="001C7C42"/>
    <w:rsid w:val="001D1F25"/>
    <w:rsid w:val="001D3A3D"/>
    <w:rsid w:val="001D45BA"/>
    <w:rsid w:val="001D52CD"/>
    <w:rsid w:val="001D5969"/>
    <w:rsid w:val="001E109E"/>
    <w:rsid w:val="001E20F7"/>
    <w:rsid w:val="001E44EC"/>
    <w:rsid w:val="001F1697"/>
    <w:rsid w:val="001F1CA1"/>
    <w:rsid w:val="001F36F2"/>
    <w:rsid w:val="001F4AA4"/>
    <w:rsid w:val="001F6EDF"/>
    <w:rsid w:val="002012F3"/>
    <w:rsid w:val="0020139D"/>
    <w:rsid w:val="00203212"/>
    <w:rsid w:val="002044D8"/>
    <w:rsid w:val="00205455"/>
    <w:rsid w:val="00206938"/>
    <w:rsid w:val="0021279A"/>
    <w:rsid w:val="00217114"/>
    <w:rsid w:val="00217A09"/>
    <w:rsid w:val="002214B8"/>
    <w:rsid w:val="00222302"/>
    <w:rsid w:val="002263C5"/>
    <w:rsid w:val="00226CCE"/>
    <w:rsid w:val="002271B2"/>
    <w:rsid w:val="002309B7"/>
    <w:rsid w:val="002315CA"/>
    <w:rsid w:val="0023176C"/>
    <w:rsid w:val="00231A96"/>
    <w:rsid w:val="00232816"/>
    <w:rsid w:val="00233F0A"/>
    <w:rsid w:val="002363B9"/>
    <w:rsid w:val="002373C8"/>
    <w:rsid w:val="00237568"/>
    <w:rsid w:val="00240B43"/>
    <w:rsid w:val="00240E9E"/>
    <w:rsid w:val="00240F17"/>
    <w:rsid w:val="00241642"/>
    <w:rsid w:val="0024235E"/>
    <w:rsid w:val="00244B82"/>
    <w:rsid w:val="00245D42"/>
    <w:rsid w:val="002462EF"/>
    <w:rsid w:val="00247526"/>
    <w:rsid w:val="00250C90"/>
    <w:rsid w:val="002525F1"/>
    <w:rsid w:val="00254C07"/>
    <w:rsid w:val="002575C9"/>
    <w:rsid w:val="00257B12"/>
    <w:rsid w:val="00262914"/>
    <w:rsid w:val="00265651"/>
    <w:rsid w:val="00266D42"/>
    <w:rsid w:val="00266E79"/>
    <w:rsid w:val="00267304"/>
    <w:rsid w:val="00271D86"/>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2CE2"/>
    <w:rsid w:val="0029494A"/>
    <w:rsid w:val="00296912"/>
    <w:rsid w:val="0029788A"/>
    <w:rsid w:val="002A0590"/>
    <w:rsid w:val="002A0E94"/>
    <w:rsid w:val="002A1444"/>
    <w:rsid w:val="002A2D8A"/>
    <w:rsid w:val="002A3E48"/>
    <w:rsid w:val="002A48A2"/>
    <w:rsid w:val="002A49B1"/>
    <w:rsid w:val="002B0FF9"/>
    <w:rsid w:val="002B119B"/>
    <w:rsid w:val="002B2633"/>
    <w:rsid w:val="002B3407"/>
    <w:rsid w:val="002C202F"/>
    <w:rsid w:val="002C3432"/>
    <w:rsid w:val="002C4341"/>
    <w:rsid w:val="002C49F6"/>
    <w:rsid w:val="002D1152"/>
    <w:rsid w:val="002D24D8"/>
    <w:rsid w:val="002D31CF"/>
    <w:rsid w:val="002D6E21"/>
    <w:rsid w:val="002E4107"/>
    <w:rsid w:val="002E5D79"/>
    <w:rsid w:val="002E5DCF"/>
    <w:rsid w:val="002E6CF1"/>
    <w:rsid w:val="002E6DE6"/>
    <w:rsid w:val="002E7216"/>
    <w:rsid w:val="002E7905"/>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7583"/>
    <w:rsid w:val="0032260E"/>
    <w:rsid w:val="003228B8"/>
    <w:rsid w:val="00325F7E"/>
    <w:rsid w:val="00327312"/>
    <w:rsid w:val="0032791F"/>
    <w:rsid w:val="00330E7C"/>
    <w:rsid w:val="00330F8C"/>
    <w:rsid w:val="0033700A"/>
    <w:rsid w:val="003376CB"/>
    <w:rsid w:val="0034091F"/>
    <w:rsid w:val="00342E3D"/>
    <w:rsid w:val="00343A7E"/>
    <w:rsid w:val="003447B8"/>
    <w:rsid w:val="00345029"/>
    <w:rsid w:val="00345421"/>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2EAF"/>
    <w:rsid w:val="003738A1"/>
    <w:rsid w:val="003750D9"/>
    <w:rsid w:val="00376489"/>
    <w:rsid w:val="00382134"/>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C81"/>
    <w:rsid w:val="003B3267"/>
    <w:rsid w:val="003B4E6E"/>
    <w:rsid w:val="003C02D1"/>
    <w:rsid w:val="003C0573"/>
    <w:rsid w:val="003C1894"/>
    <w:rsid w:val="003C208B"/>
    <w:rsid w:val="003C410F"/>
    <w:rsid w:val="003C4C2A"/>
    <w:rsid w:val="003C5D55"/>
    <w:rsid w:val="003C6D50"/>
    <w:rsid w:val="003C72A6"/>
    <w:rsid w:val="003D12C0"/>
    <w:rsid w:val="003D14CD"/>
    <w:rsid w:val="003D3950"/>
    <w:rsid w:val="003D3B96"/>
    <w:rsid w:val="003D3CF3"/>
    <w:rsid w:val="003D42B0"/>
    <w:rsid w:val="003D533F"/>
    <w:rsid w:val="003D6522"/>
    <w:rsid w:val="003D6644"/>
    <w:rsid w:val="003D6E79"/>
    <w:rsid w:val="003D7F8F"/>
    <w:rsid w:val="003E0DBC"/>
    <w:rsid w:val="003E12E5"/>
    <w:rsid w:val="003E1691"/>
    <w:rsid w:val="003E28B9"/>
    <w:rsid w:val="003E2C00"/>
    <w:rsid w:val="003E4D47"/>
    <w:rsid w:val="003E5A59"/>
    <w:rsid w:val="003E6D86"/>
    <w:rsid w:val="003E6E6F"/>
    <w:rsid w:val="003E7CE4"/>
    <w:rsid w:val="003F0039"/>
    <w:rsid w:val="003F0AF8"/>
    <w:rsid w:val="003F2333"/>
    <w:rsid w:val="003F30A7"/>
    <w:rsid w:val="003F5ED6"/>
    <w:rsid w:val="003F7BCE"/>
    <w:rsid w:val="004006E4"/>
    <w:rsid w:val="00400979"/>
    <w:rsid w:val="00400B64"/>
    <w:rsid w:val="00401D20"/>
    <w:rsid w:val="00405D75"/>
    <w:rsid w:val="00406E3B"/>
    <w:rsid w:val="004078FC"/>
    <w:rsid w:val="0041194B"/>
    <w:rsid w:val="00411AEF"/>
    <w:rsid w:val="004142BD"/>
    <w:rsid w:val="00415C21"/>
    <w:rsid w:val="00416550"/>
    <w:rsid w:val="00421298"/>
    <w:rsid w:val="004236E3"/>
    <w:rsid w:val="00427FC1"/>
    <w:rsid w:val="0043034B"/>
    <w:rsid w:val="00430B48"/>
    <w:rsid w:val="004325D4"/>
    <w:rsid w:val="004327CD"/>
    <w:rsid w:val="00433FC0"/>
    <w:rsid w:val="00434155"/>
    <w:rsid w:val="0043783C"/>
    <w:rsid w:val="00440E33"/>
    <w:rsid w:val="00442799"/>
    <w:rsid w:val="00443EAC"/>
    <w:rsid w:val="0044494C"/>
    <w:rsid w:val="00444D4B"/>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53F7"/>
    <w:rsid w:val="004760B8"/>
    <w:rsid w:val="00477F07"/>
    <w:rsid w:val="004809F0"/>
    <w:rsid w:val="00480B83"/>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32AB"/>
    <w:rsid w:val="004A51EA"/>
    <w:rsid w:val="004A595B"/>
    <w:rsid w:val="004A5C44"/>
    <w:rsid w:val="004B0057"/>
    <w:rsid w:val="004B0E27"/>
    <w:rsid w:val="004B30EC"/>
    <w:rsid w:val="004B44E9"/>
    <w:rsid w:val="004B6872"/>
    <w:rsid w:val="004B6A2E"/>
    <w:rsid w:val="004C06D3"/>
    <w:rsid w:val="004C0BD7"/>
    <w:rsid w:val="004C2CB7"/>
    <w:rsid w:val="004C502E"/>
    <w:rsid w:val="004C5C10"/>
    <w:rsid w:val="004C5D95"/>
    <w:rsid w:val="004C6DD4"/>
    <w:rsid w:val="004C769C"/>
    <w:rsid w:val="004C7886"/>
    <w:rsid w:val="004C7F1C"/>
    <w:rsid w:val="004D1B44"/>
    <w:rsid w:val="004D27EB"/>
    <w:rsid w:val="004D389D"/>
    <w:rsid w:val="004D44CB"/>
    <w:rsid w:val="004E0922"/>
    <w:rsid w:val="004E2849"/>
    <w:rsid w:val="004E31F2"/>
    <w:rsid w:val="004F268E"/>
    <w:rsid w:val="004F2D93"/>
    <w:rsid w:val="004F45D6"/>
    <w:rsid w:val="004F5A32"/>
    <w:rsid w:val="004F7252"/>
    <w:rsid w:val="004F7271"/>
    <w:rsid w:val="00501893"/>
    <w:rsid w:val="005047A6"/>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38A1"/>
    <w:rsid w:val="00537860"/>
    <w:rsid w:val="00537A71"/>
    <w:rsid w:val="0054180A"/>
    <w:rsid w:val="0054209B"/>
    <w:rsid w:val="005424B4"/>
    <w:rsid w:val="00551C81"/>
    <w:rsid w:val="00551E1A"/>
    <w:rsid w:val="00557D97"/>
    <w:rsid w:val="00560E54"/>
    <w:rsid w:val="0056142A"/>
    <w:rsid w:val="005618EB"/>
    <w:rsid w:val="00563DA5"/>
    <w:rsid w:val="00564E11"/>
    <w:rsid w:val="005670A9"/>
    <w:rsid w:val="00570399"/>
    <w:rsid w:val="005708B3"/>
    <w:rsid w:val="00571DE6"/>
    <w:rsid w:val="00572102"/>
    <w:rsid w:val="005760F0"/>
    <w:rsid w:val="005771E1"/>
    <w:rsid w:val="0058064B"/>
    <w:rsid w:val="0058166D"/>
    <w:rsid w:val="00581DEE"/>
    <w:rsid w:val="005824EB"/>
    <w:rsid w:val="00584E73"/>
    <w:rsid w:val="005858F1"/>
    <w:rsid w:val="00585939"/>
    <w:rsid w:val="00586378"/>
    <w:rsid w:val="005869F6"/>
    <w:rsid w:val="00591013"/>
    <w:rsid w:val="005925D4"/>
    <w:rsid w:val="00592A44"/>
    <w:rsid w:val="00593568"/>
    <w:rsid w:val="00595BCA"/>
    <w:rsid w:val="005979E5"/>
    <w:rsid w:val="00597AB3"/>
    <w:rsid w:val="005A07C2"/>
    <w:rsid w:val="005A0885"/>
    <w:rsid w:val="005A1634"/>
    <w:rsid w:val="005A16CF"/>
    <w:rsid w:val="005A2D5A"/>
    <w:rsid w:val="005A3944"/>
    <w:rsid w:val="005A6E6B"/>
    <w:rsid w:val="005A734E"/>
    <w:rsid w:val="005B0844"/>
    <w:rsid w:val="005B09FB"/>
    <w:rsid w:val="005B1605"/>
    <w:rsid w:val="005B392E"/>
    <w:rsid w:val="005C3D63"/>
    <w:rsid w:val="005C497B"/>
    <w:rsid w:val="005C6BCA"/>
    <w:rsid w:val="005C74C8"/>
    <w:rsid w:val="005D24C0"/>
    <w:rsid w:val="005D488F"/>
    <w:rsid w:val="005D56CE"/>
    <w:rsid w:val="005D59B3"/>
    <w:rsid w:val="005D649F"/>
    <w:rsid w:val="005E060F"/>
    <w:rsid w:val="005E08BE"/>
    <w:rsid w:val="005E61C0"/>
    <w:rsid w:val="005E75A1"/>
    <w:rsid w:val="005E76DB"/>
    <w:rsid w:val="005F00A9"/>
    <w:rsid w:val="005F1758"/>
    <w:rsid w:val="005F2A22"/>
    <w:rsid w:val="005F3146"/>
    <w:rsid w:val="005F39A7"/>
    <w:rsid w:val="005F3EF6"/>
    <w:rsid w:val="005F6EEF"/>
    <w:rsid w:val="00600C9C"/>
    <w:rsid w:val="006017AC"/>
    <w:rsid w:val="00601EA3"/>
    <w:rsid w:val="0060522B"/>
    <w:rsid w:val="006061C0"/>
    <w:rsid w:val="00606A60"/>
    <w:rsid w:val="00607CCD"/>
    <w:rsid w:val="006108B5"/>
    <w:rsid w:val="00610A1D"/>
    <w:rsid w:val="00610AFB"/>
    <w:rsid w:val="00611671"/>
    <w:rsid w:val="00613112"/>
    <w:rsid w:val="00615EE5"/>
    <w:rsid w:val="0061713A"/>
    <w:rsid w:val="0062155C"/>
    <w:rsid w:val="006217B2"/>
    <w:rsid w:val="0062248F"/>
    <w:rsid w:val="00622964"/>
    <w:rsid w:val="0062300B"/>
    <w:rsid w:val="006230D1"/>
    <w:rsid w:val="00624FE5"/>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4766A"/>
    <w:rsid w:val="00651714"/>
    <w:rsid w:val="00651AF8"/>
    <w:rsid w:val="006550C4"/>
    <w:rsid w:val="00655541"/>
    <w:rsid w:val="0066028E"/>
    <w:rsid w:val="006622B3"/>
    <w:rsid w:val="00663B19"/>
    <w:rsid w:val="0066410A"/>
    <w:rsid w:val="006647D2"/>
    <w:rsid w:val="00664EB5"/>
    <w:rsid w:val="006658AD"/>
    <w:rsid w:val="0067034B"/>
    <w:rsid w:val="00670826"/>
    <w:rsid w:val="006709A8"/>
    <w:rsid w:val="006716CF"/>
    <w:rsid w:val="00673A8C"/>
    <w:rsid w:val="00675777"/>
    <w:rsid w:val="00677F4B"/>
    <w:rsid w:val="00684586"/>
    <w:rsid w:val="00684BCA"/>
    <w:rsid w:val="00685321"/>
    <w:rsid w:val="006857AE"/>
    <w:rsid w:val="00685BC0"/>
    <w:rsid w:val="006862BC"/>
    <w:rsid w:val="00692821"/>
    <w:rsid w:val="00694440"/>
    <w:rsid w:val="00694D3A"/>
    <w:rsid w:val="00697DF8"/>
    <w:rsid w:val="006A0DD3"/>
    <w:rsid w:val="006A3163"/>
    <w:rsid w:val="006A333F"/>
    <w:rsid w:val="006A454F"/>
    <w:rsid w:val="006A5330"/>
    <w:rsid w:val="006A5374"/>
    <w:rsid w:val="006A579E"/>
    <w:rsid w:val="006A5E36"/>
    <w:rsid w:val="006A72F5"/>
    <w:rsid w:val="006B4443"/>
    <w:rsid w:val="006B5259"/>
    <w:rsid w:val="006B556B"/>
    <w:rsid w:val="006B5603"/>
    <w:rsid w:val="006B5FD1"/>
    <w:rsid w:val="006B698E"/>
    <w:rsid w:val="006B7552"/>
    <w:rsid w:val="006C13CE"/>
    <w:rsid w:val="006C1E5F"/>
    <w:rsid w:val="006C2316"/>
    <w:rsid w:val="006C3168"/>
    <w:rsid w:val="006C3AA5"/>
    <w:rsid w:val="006C3D44"/>
    <w:rsid w:val="006C5C12"/>
    <w:rsid w:val="006C73CB"/>
    <w:rsid w:val="006D0A9F"/>
    <w:rsid w:val="006D2ED4"/>
    <w:rsid w:val="006D3716"/>
    <w:rsid w:val="006D3DE6"/>
    <w:rsid w:val="006D4549"/>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76E4"/>
    <w:rsid w:val="00710A68"/>
    <w:rsid w:val="00714A43"/>
    <w:rsid w:val="007166C8"/>
    <w:rsid w:val="00716EFB"/>
    <w:rsid w:val="0071733C"/>
    <w:rsid w:val="0072080A"/>
    <w:rsid w:val="00721172"/>
    <w:rsid w:val="007214E5"/>
    <w:rsid w:val="00726504"/>
    <w:rsid w:val="007318A8"/>
    <w:rsid w:val="007336F9"/>
    <w:rsid w:val="00734866"/>
    <w:rsid w:val="00735064"/>
    <w:rsid w:val="007422C6"/>
    <w:rsid w:val="00743FAD"/>
    <w:rsid w:val="0074404D"/>
    <w:rsid w:val="007501F8"/>
    <w:rsid w:val="00752E17"/>
    <w:rsid w:val="00754984"/>
    <w:rsid w:val="0075590F"/>
    <w:rsid w:val="0075650A"/>
    <w:rsid w:val="00757598"/>
    <w:rsid w:val="00760A71"/>
    <w:rsid w:val="00764EB5"/>
    <w:rsid w:val="0076672B"/>
    <w:rsid w:val="00770C92"/>
    <w:rsid w:val="00770F06"/>
    <w:rsid w:val="00771E6F"/>
    <w:rsid w:val="00774E46"/>
    <w:rsid w:val="00775A81"/>
    <w:rsid w:val="0077637A"/>
    <w:rsid w:val="007770D1"/>
    <w:rsid w:val="007775F0"/>
    <w:rsid w:val="00782F2E"/>
    <w:rsid w:val="007838CF"/>
    <w:rsid w:val="0078685F"/>
    <w:rsid w:val="00786DB4"/>
    <w:rsid w:val="00787226"/>
    <w:rsid w:val="0079293F"/>
    <w:rsid w:val="00792C78"/>
    <w:rsid w:val="00792F07"/>
    <w:rsid w:val="00793FE4"/>
    <w:rsid w:val="00794288"/>
    <w:rsid w:val="00794B8C"/>
    <w:rsid w:val="00795857"/>
    <w:rsid w:val="00795A8E"/>
    <w:rsid w:val="007977EA"/>
    <w:rsid w:val="00797D19"/>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623E"/>
    <w:rsid w:val="007B6573"/>
    <w:rsid w:val="007B739D"/>
    <w:rsid w:val="007B785A"/>
    <w:rsid w:val="007C05F4"/>
    <w:rsid w:val="007C07E9"/>
    <w:rsid w:val="007C2210"/>
    <w:rsid w:val="007C2F31"/>
    <w:rsid w:val="007C3172"/>
    <w:rsid w:val="007C32A9"/>
    <w:rsid w:val="007C4364"/>
    <w:rsid w:val="007C6F64"/>
    <w:rsid w:val="007C7378"/>
    <w:rsid w:val="007C738B"/>
    <w:rsid w:val="007D1698"/>
    <w:rsid w:val="007D5911"/>
    <w:rsid w:val="007D710D"/>
    <w:rsid w:val="007E2012"/>
    <w:rsid w:val="007E2E8E"/>
    <w:rsid w:val="007E30C8"/>
    <w:rsid w:val="007E3E55"/>
    <w:rsid w:val="007E5BB9"/>
    <w:rsid w:val="007E6D16"/>
    <w:rsid w:val="007E72DD"/>
    <w:rsid w:val="007F00C8"/>
    <w:rsid w:val="007F02A5"/>
    <w:rsid w:val="007F18B7"/>
    <w:rsid w:val="007F2611"/>
    <w:rsid w:val="007F28C1"/>
    <w:rsid w:val="007F3B30"/>
    <w:rsid w:val="007F5765"/>
    <w:rsid w:val="007F63D3"/>
    <w:rsid w:val="007F656E"/>
    <w:rsid w:val="007F767A"/>
    <w:rsid w:val="008022E9"/>
    <w:rsid w:val="00803BF6"/>
    <w:rsid w:val="008047D3"/>
    <w:rsid w:val="008079D8"/>
    <w:rsid w:val="008100B9"/>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6AE"/>
    <w:rsid w:val="008354DC"/>
    <w:rsid w:val="008379F1"/>
    <w:rsid w:val="0084017A"/>
    <w:rsid w:val="00843083"/>
    <w:rsid w:val="0084655D"/>
    <w:rsid w:val="00847C92"/>
    <w:rsid w:val="00852DC1"/>
    <w:rsid w:val="008539E4"/>
    <w:rsid w:val="00854A6D"/>
    <w:rsid w:val="008573CD"/>
    <w:rsid w:val="008650DB"/>
    <w:rsid w:val="00867C24"/>
    <w:rsid w:val="00870DEE"/>
    <w:rsid w:val="00873B03"/>
    <w:rsid w:val="008759BD"/>
    <w:rsid w:val="008766CD"/>
    <w:rsid w:val="00876ED2"/>
    <w:rsid w:val="008818FB"/>
    <w:rsid w:val="00881927"/>
    <w:rsid w:val="00881D52"/>
    <w:rsid w:val="008826A5"/>
    <w:rsid w:val="008826EF"/>
    <w:rsid w:val="00882C31"/>
    <w:rsid w:val="008869AB"/>
    <w:rsid w:val="00887920"/>
    <w:rsid w:val="00891467"/>
    <w:rsid w:val="008916CD"/>
    <w:rsid w:val="008931E5"/>
    <w:rsid w:val="00893E9C"/>
    <w:rsid w:val="00895B74"/>
    <w:rsid w:val="008A1F56"/>
    <w:rsid w:val="008A3942"/>
    <w:rsid w:val="008A3A24"/>
    <w:rsid w:val="008A3B37"/>
    <w:rsid w:val="008A6575"/>
    <w:rsid w:val="008A6671"/>
    <w:rsid w:val="008A6C05"/>
    <w:rsid w:val="008A7969"/>
    <w:rsid w:val="008B1880"/>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C8A"/>
    <w:rsid w:val="008D4E9A"/>
    <w:rsid w:val="008D5735"/>
    <w:rsid w:val="008E0597"/>
    <w:rsid w:val="008E0B65"/>
    <w:rsid w:val="008E3861"/>
    <w:rsid w:val="008E3B83"/>
    <w:rsid w:val="008E3D3C"/>
    <w:rsid w:val="008E3E90"/>
    <w:rsid w:val="008E4562"/>
    <w:rsid w:val="008E5923"/>
    <w:rsid w:val="008E7006"/>
    <w:rsid w:val="008F1D34"/>
    <w:rsid w:val="008F297D"/>
    <w:rsid w:val="008F2EBC"/>
    <w:rsid w:val="008F7A6C"/>
    <w:rsid w:val="0090104C"/>
    <w:rsid w:val="009026D2"/>
    <w:rsid w:val="009063E6"/>
    <w:rsid w:val="00907E83"/>
    <w:rsid w:val="00910969"/>
    <w:rsid w:val="009109F1"/>
    <w:rsid w:val="00912E9E"/>
    <w:rsid w:val="0091444B"/>
    <w:rsid w:val="00914DD7"/>
    <w:rsid w:val="00915403"/>
    <w:rsid w:val="00915844"/>
    <w:rsid w:val="00920589"/>
    <w:rsid w:val="00920D57"/>
    <w:rsid w:val="00922963"/>
    <w:rsid w:val="0092360E"/>
    <w:rsid w:val="0092676F"/>
    <w:rsid w:val="0092696F"/>
    <w:rsid w:val="00927DB6"/>
    <w:rsid w:val="00930C98"/>
    <w:rsid w:val="00933582"/>
    <w:rsid w:val="00941163"/>
    <w:rsid w:val="009424A0"/>
    <w:rsid w:val="0094343B"/>
    <w:rsid w:val="00943791"/>
    <w:rsid w:val="00946195"/>
    <w:rsid w:val="0095011C"/>
    <w:rsid w:val="0095077A"/>
    <w:rsid w:val="00950BD7"/>
    <w:rsid w:val="00952F4F"/>
    <w:rsid w:val="009539B4"/>
    <w:rsid w:val="00955EE3"/>
    <w:rsid w:val="00955FCA"/>
    <w:rsid w:val="00957674"/>
    <w:rsid w:val="0096042B"/>
    <w:rsid w:val="00961142"/>
    <w:rsid w:val="00962D3A"/>
    <w:rsid w:val="009644E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6E66"/>
    <w:rsid w:val="00987071"/>
    <w:rsid w:val="00987937"/>
    <w:rsid w:val="00987DA7"/>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3118"/>
    <w:rsid w:val="009A63C9"/>
    <w:rsid w:val="009A6FD7"/>
    <w:rsid w:val="009A7667"/>
    <w:rsid w:val="009A7ED0"/>
    <w:rsid w:val="009B218E"/>
    <w:rsid w:val="009B356D"/>
    <w:rsid w:val="009B3F2C"/>
    <w:rsid w:val="009B6230"/>
    <w:rsid w:val="009B62E2"/>
    <w:rsid w:val="009B6467"/>
    <w:rsid w:val="009C1445"/>
    <w:rsid w:val="009C29B2"/>
    <w:rsid w:val="009C6E4C"/>
    <w:rsid w:val="009C71AD"/>
    <w:rsid w:val="009D33D0"/>
    <w:rsid w:val="009D3E1A"/>
    <w:rsid w:val="009D4850"/>
    <w:rsid w:val="009D5E4E"/>
    <w:rsid w:val="009D6BB0"/>
    <w:rsid w:val="009D787A"/>
    <w:rsid w:val="009E08DA"/>
    <w:rsid w:val="009E198A"/>
    <w:rsid w:val="009E3034"/>
    <w:rsid w:val="009E307E"/>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1205A"/>
    <w:rsid w:val="00A13F6A"/>
    <w:rsid w:val="00A14DA7"/>
    <w:rsid w:val="00A152F2"/>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559"/>
    <w:rsid w:val="00A35918"/>
    <w:rsid w:val="00A3622A"/>
    <w:rsid w:val="00A363F7"/>
    <w:rsid w:val="00A37032"/>
    <w:rsid w:val="00A403C2"/>
    <w:rsid w:val="00A4147F"/>
    <w:rsid w:val="00A4166C"/>
    <w:rsid w:val="00A417BA"/>
    <w:rsid w:val="00A43285"/>
    <w:rsid w:val="00A4733B"/>
    <w:rsid w:val="00A47586"/>
    <w:rsid w:val="00A5077E"/>
    <w:rsid w:val="00A5212B"/>
    <w:rsid w:val="00A5245B"/>
    <w:rsid w:val="00A53ED6"/>
    <w:rsid w:val="00A54059"/>
    <w:rsid w:val="00A57AD9"/>
    <w:rsid w:val="00A62AC9"/>
    <w:rsid w:val="00A643CD"/>
    <w:rsid w:val="00A643E7"/>
    <w:rsid w:val="00A65DB3"/>
    <w:rsid w:val="00A66D94"/>
    <w:rsid w:val="00A675BC"/>
    <w:rsid w:val="00A677EB"/>
    <w:rsid w:val="00A678A4"/>
    <w:rsid w:val="00A703A2"/>
    <w:rsid w:val="00A70EF4"/>
    <w:rsid w:val="00A731B3"/>
    <w:rsid w:val="00A81429"/>
    <w:rsid w:val="00A831BD"/>
    <w:rsid w:val="00A83E85"/>
    <w:rsid w:val="00A84CC0"/>
    <w:rsid w:val="00A85A2E"/>
    <w:rsid w:val="00A866C6"/>
    <w:rsid w:val="00A86839"/>
    <w:rsid w:val="00A872D2"/>
    <w:rsid w:val="00A90E66"/>
    <w:rsid w:val="00A9126B"/>
    <w:rsid w:val="00A937F4"/>
    <w:rsid w:val="00A939F7"/>
    <w:rsid w:val="00A9508E"/>
    <w:rsid w:val="00A95D08"/>
    <w:rsid w:val="00A9761E"/>
    <w:rsid w:val="00A97637"/>
    <w:rsid w:val="00A97724"/>
    <w:rsid w:val="00AA31BA"/>
    <w:rsid w:val="00AA3CF7"/>
    <w:rsid w:val="00AA536E"/>
    <w:rsid w:val="00AA6A98"/>
    <w:rsid w:val="00AA6B72"/>
    <w:rsid w:val="00AA747D"/>
    <w:rsid w:val="00AA74C3"/>
    <w:rsid w:val="00AB038D"/>
    <w:rsid w:val="00AB138C"/>
    <w:rsid w:val="00AB2FB5"/>
    <w:rsid w:val="00AB3C52"/>
    <w:rsid w:val="00AB5B03"/>
    <w:rsid w:val="00AC09CD"/>
    <w:rsid w:val="00AC13E8"/>
    <w:rsid w:val="00AC1678"/>
    <w:rsid w:val="00AD094F"/>
    <w:rsid w:val="00AD20F3"/>
    <w:rsid w:val="00AD2A7A"/>
    <w:rsid w:val="00AD3FC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4BC6"/>
    <w:rsid w:val="00B16A74"/>
    <w:rsid w:val="00B17AA7"/>
    <w:rsid w:val="00B21C09"/>
    <w:rsid w:val="00B22954"/>
    <w:rsid w:val="00B22CD6"/>
    <w:rsid w:val="00B255F0"/>
    <w:rsid w:val="00B25784"/>
    <w:rsid w:val="00B26113"/>
    <w:rsid w:val="00B3108F"/>
    <w:rsid w:val="00B34AEF"/>
    <w:rsid w:val="00B34F2A"/>
    <w:rsid w:val="00B36ABA"/>
    <w:rsid w:val="00B37E58"/>
    <w:rsid w:val="00B42270"/>
    <w:rsid w:val="00B4236C"/>
    <w:rsid w:val="00B43DF5"/>
    <w:rsid w:val="00B44CAD"/>
    <w:rsid w:val="00B4785A"/>
    <w:rsid w:val="00B50D46"/>
    <w:rsid w:val="00B52295"/>
    <w:rsid w:val="00B64726"/>
    <w:rsid w:val="00B64D1A"/>
    <w:rsid w:val="00B66574"/>
    <w:rsid w:val="00B66E04"/>
    <w:rsid w:val="00B67039"/>
    <w:rsid w:val="00B714E5"/>
    <w:rsid w:val="00B73C05"/>
    <w:rsid w:val="00B74D4B"/>
    <w:rsid w:val="00B7565A"/>
    <w:rsid w:val="00B76294"/>
    <w:rsid w:val="00B76D5A"/>
    <w:rsid w:val="00B8076D"/>
    <w:rsid w:val="00B87411"/>
    <w:rsid w:val="00B87DFB"/>
    <w:rsid w:val="00B87FA2"/>
    <w:rsid w:val="00B90FB9"/>
    <w:rsid w:val="00B91B42"/>
    <w:rsid w:val="00B920EE"/>
    <w:rsid w:val="00B93574"/>
    <w:rsid w:val="00B9639D"/>
    <w:rsid w:val="00B97552"/>
    <w:rsid w:val="00BA016A"/>
    <w:rsid w:val="00BA0A52"/>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778"/>
    <w:rsid w:val="00BF28F4"/>
    <w:rsid w:val="00BF3B88"/>
    <w:rsid w:val="00BF3E66"/>
    <w:rsid w:val="00BF667F"/>
    <w:rsid w:val="00BF7A08"/>
    <w:rsid w:val="00BF7EA7"/>
    <w:rsid w:val="00C0446C"/>
    <w:rsid w:val="00C05C2A"/>
    <w:rsid w:val="00C05C88"/>
    <w:rsid w:val="00C05F92"/>
    <w:rsid w:val="00C1211B"/>
    <w:rsid w:val="00C1213B"/>
    <w:rsid w:val="00C123EE"/>
    <w:rsid w:val="00C13764"/>
    <w:rsid w:val="00C13937"/>
    <w:rsid w:val="00C14F2D"/>
    <w:rsid w:val="00C15100"/>
    <w:rsid w:val="00C1615B"/>
    <w:rsid w:val="00C231DF"/>
    <w:rsid w:val="00C24B45"/>
    <w:rsid w:val="00C2556D"/>
    <w:rsid w:val="00C2770A"/>
    <w:rsid w:val="00C30716"/>
    <w:rsid w:val="00C30BFE"/>
    <w:rsid w:val="00C30C9F"/>
    <w:rsid w:val="00C31F00"/>
    <w:rsid w:val="00C328F3"/>
    <w:rsid w:val="00C3351C"/>
    <w:rsid w:val="00C36058"/>
    <w:rsid w:val="00C375B4"/>
    <w:rsid w:val="00C42FFD"/>
    <w:rsid w:val="00C44663"/>
    <w:rsid w:val="00C460E2"/>
    <w:rsid w:val="00C503F6"/>
    <w:rsid w:val="00C51053"/>
    <w:rsid w:val="00C52209"/>
    <w:rsid w:val="00C54F3D"/>
    <w:rsid w:val="00C55395"/>
    <w:rsid w:val="00C555FC"/>
    <w:rsid w:val="00C56C12"/>
    <w:rsid w:val="00C61541"/>
    <w:rsid w:val="00C6174E"/>
    <w:rsid w:val="00C61B31"/>
    <w:rsid w:val="00C61CCD"/>
    <w:rsid w:val="00C61D21"/>
    <w:rsid w:val="00C61FD6"/>
    <w:rsid w:val="00C6256B"/>
    <w:rsid w:val="00C634EF"/>
    <w:rsid w:val="00C659FB"/>
    <w:rsid w:val="00C67B87"/>
    <w:rsid w:val="00C67C59"/>
    <w:rsid w:val="00C709D5"/>
    <w:rsid w:val="00C73E46"/>
    <w:rsid w:val="00C73F5B"/>
    <w:rsid w:val="00C77F6A"/>
    <w:rsid w:val="00C80E73"/>
    <w:rsid w:val="00C81578"/>
    <w:rsid w:val="00C82E4D"/>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6110"/>
    <w:rsid w:val="00CB7744"/>
    <w:rsid w:val="00CC01EC"/>
    <w:rsid w:val="00CC1CDD"/>
    <w:rsid w:val="00CC428C"/>
    <w:rsid w:val="00CC7E19"/>
    <w:rsid w:val="00CD296B"/>
    <w:rsid w:val="00CD6C6F"/>
    <w:rsid w:val="00CD726E"/>
    <w:rsid w:val="00CD7B81"/>
    <w:rsid w:val="00CE0E07"/>
    <w:rsid w:val="00CE1814"/>
    <w:rsid w:val="00CE1AB7"/>
    <w:rsid w:val="00CE1E63"/>
    <w:rsid w:val="00CE3DFF"/>
    <w:rsid w:val="00CE430E"/>
    <w:rsid w:val="00CE5BB3"/>
    <w:rsid w:val="00CE6739"/>
    <w:rsid w:val="00CF09A4"/>
    <w:rsid w:val="00CF0A41"/>
    <w:rsid w:val="00CF0A4C"/>
    <w:rsid w:val="00CF0C16"/>
    <w:rsid w:val="00CF213C"/>
    <w:rsid w:val="00CF44C5"/>
    <w:rsid w:val="00CF461D"/>
    <w:rsid w:val="00CF5A3A"/>
    <w:rsid w:val="00D0008C"/>
    <w:rsid w:val="00D0064C"/>
    <w:rsid w:val="00D00A71"/>
    <w:rsid w:val="00D0146F"/>
    <w:rsid w:val="00D03126"/>
    <w:rsid w:val="00D03279"/>
    <w:rsid w:val="00D07606"/>
    <w:rsid w:val="00D1134E"/>
    <w:rsid w:val="00D11F75"/>
    <w:rsid w:val="00D129C5"/>
    <w:rsid w:val="00D13EC0"/>
    <w:rsid w:val="00D154C5"/>
    <w:rsid w:val="00D15AD2"/>
    <w:rsid w:val="00D16BD6"/>
    <w:rsid w:val="00D21CEB"/>
    <w:rsid w:val="00D2282E"/>
    <w:rsid w:val="00D228BD"/>
    <w:rsid w:val="00D22FDE"/>
    <w:rsid w:val="00D2368C"/>
    <w:rsid w:val="00D240BD"/>
    <w:rsid w:val="00D247AE"/>
    <w:rsid w:val="00D2650C"/>
    <w:rsid w:val="00D270C8"/>
    <w:rsid w:val="00D27D56"/>
    <w:rsid w:val="00D31931"/>
    <w:rsid w:val="00D32CD7"/>
    <w:rsid w:val="00D33035"/>
    <w:rsid w:val="00D33473"/>
    <w:rsid w:val="00D34C7C"/>
    <w:rsid w:val="00D352BC"/>
    <w:rsid w:val="00D354D6"/>
    <w:rsid w:val="00D36F5E"/>
    <w:rsid w:val="00D40875"/>
    <w:rsid w:val="00D43664"/>
    <w:rsid w:val="00D463D2"/>
    <w:rsid w:val="00D518E4"/>
    <w:rsid w:val="00D52138"/>
    <w:rsid w:val="00D52379"/>
    <w:rsid w:val="00D527EB"/>
    <w:rsid w:val="00D543EB"/>
    <w:rsid w:val="00D55743"/>
    <w:rsid w:val="00D572C4"/>
    <w:rsid w:val="00D577CC"/>
    <w:rsid w:val="00D61922"/>
    <w:rsid w:val="00D61B1E"/>
    <w:rsid w:val="00D61EED"/>
    <w:rsid w:val="00D624FC"/>
    <w:rsid w:val="00D640BA"/>
    <w:rsid w:val="00D64444"/>
    <w:rsid w:val="00D7170E"/>
    <w:rsid w:val="00D723E7"/>
    <w:rsid w:val="00D7241C"/>
    <w:rsid w:val="00D74774"/>
    <w:rsid w:val="00D75312"/>
    <w:rsid w:val="00D756B3"/>
    <w:rsid w:val="00D81F42"/>
    <w:rsid w:val="00D826B9"/>
    <w:rsid w:val="00D82B58"/>
    <w:rsid w:val="00D83443"/>
    <w:rsid w:val="00D8491C"/>
    <w:rsid w:val="00D870D2"/>
    <w:rsid w:val="00D875C5"/>
    <w:rsid w:val="00D877CA"/>
    <w:rsid w:val="00D91877"/>
    <w:rsid w:val="00D91BD2"/>
    <w:rsid w:val="00D91FF0"/>
    <w:rsid w:val="00D95A1A"/>
    <w:rsid w:val="00D96273"/>
    <w:rsid w:val="00D96CC6"/>
    <w:rsid w:val="00D976F5"/>
    <w:rsid w:val="00DA193A"/>
    <w:rsid w:val="00DA651F"/>
    <w:rsid w:val="00DB261A"/>
    <w:rsid w:val="00DB293E"/>
    <w:rsid w:val="00DB61E6"/>
    <w:rsid w:val="00DB64AE"/>
    <w:rsid w:val="00DB6EBE"/>
    <w:rsid w:val="00DC0200"/>
    <w:rsid w:val="00DC056A"/>
    <w:rsid w:val="00DC110F"/>
    <w:rsid w:val="00DC1830"/>
    <w:rsid w:val="00DC2D23"/>
    <w:rsid w:val="00DC41D9"/>
    <w:rsid w:val="00DC7EF9"/>
    <w:rsid w:val="00DD04B8"/>
    <w:rsid w:val="00DD0EB0"/>
    <w:rsid w:val="00DD1635"/>
    <w:rsid w:val="00DD25AE"/>
    <w:rsid w:val="00DD2D7A"/>
    <w:rsid w:val="00DD458B"/>
    <w:rsid w:val="00DD6201"/>
    <w:rsid w:val="00DD6B48"/>
    <w:rsid w:val="00DE0FED"/>
    <w:rsid w:val="00DE23FB"/>
    <w:rsid w:val="00DE4E91"/>
    <w:rsid w:val="00DF1431"/>
    <w:rsid w:val="00DF4B6F"/>
    <w:rsid w:val="00DF567B"/>
    <w:rsid w:val="00E01DB9"/>
    <w:rsid w:val="00E0669C"/>
    <w:rsid w:val="00E06F50"/>
    <w:rsid w:val="00E071CC"/>
    <w:rsid w:val="00E103FD"/>
    <w:rsid w:val="00E1060A"/>
    <w:rsid w:val="00E1183D"/>
    <w:rsid w:val="00E11E5E"/>
    <w:rsid w:val="00E1273C"/>
    <w:rsid w:val="00E1315B"/>
    <w:rsid w:val="00E14303"/>
    <w:rsid w:val="00E149D6"/>
    <w:rsid w:val="00E14DE8"/>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79CE"/>
    <w:rsid w:val="00E37AA6"/>
    <w:rsid w:val="00E40E11"/>
    <w:rsid w:val="00E40E82"/>
    <w:rsid w:val="00E41F14"/>
    <w:rsid w:val="00E44A26"/>
    <w:rsid w:val="00E45C21"/>
    <w:rsid w:val="00E46745"/>
    <w:rsid w:val="00E470FA"/>
    <w:rsid w:val="00E5250C"/>
    <w:rsid w:val="00E54086"/>
    <w:rsid w:val="00E574C4"/>
    <w:rsid w:val="00E608A9"/>
    <w:rsid w:val="00E60D50"/>
    <w:rsid w:val="00E620F1"/>
    <w:rsid w:val="00E626D7"/>
    <w:rsid w:val="00E63AF7"/>
    <w:rsid w:val="00E66AD1"/>
    <w:rsid w:val="00E67CA0"/>
    <w:rsid w:val="00E67FB3"/>
    <w:rsid w:val="00E71959"/>
    <w:rsid w:val="00E71C6B"/>
    <w:rsid w:val="00E7315C"/>
    <w:rsid w:val="00E74419"/>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6B7"/>
    <w:rsid w:val="00E959BA"/>
    <w:rsid w:val="00E9691C"/>
    <w:rsid w:val="00EA1CF6"/>
    <w:rsid w:val="00EA1E6E"/>
    <w:rsid w:val="00EA235C"/>
    <w:rsid w:val="00EA3129"/>
    <w:rsid w:val="00EA48B8"/>
    <w:rsid w:val="00EA6C11"/>
    <w:rsid w:val="00EA7E91"/>
    <w:rsid w:val="00EB0A64"/>
    <w:rsid w:val="00EB1B70"/>
    <w:rsid w:val="00EB6B9E"/>
    <w:rsid w:val="00EC0616"/>
    <w:rsid w:val="00EC490D"/>
    <w:rsid w:val="00EC4BC1"/>
    <w:rsid w:val="00EC5036"/>
    <w:rsid w:val="00EC6844"/>
    <w:rsid w:val="00EC6EBD"/>
    <w:rsid w:val="00ED0B1B"/>
    <w:rsid w:val="00ED1F68"/>
    <w:rsid w:val="00ED34B9"/>
    <w:rsid w:val="00ED4AC1"/>
    <w:rsid w:val="00ED521E"/>
    <w:rsid w:val="00EE2F51"/>
    <w:rsid w:val="00EE4D4E"/>
    <w:rsid w:val="00EE4F8A"/>
    <w:rsid w:val="00EE786E"/>
    <w:rsid w:val="00EF2050"/>
    <w:rsid w:val="00EF31D4"/>
    <w:rsid w:val="00EF361D"/>
    <w:rsid w:val="00EF4656"/>
    <w:rsid w:val="00EF52E7"/>
    <w:rsid w:val="00F01570"/>
    <w:rsid w:val="00F05511"/>
    <w:rsid w:val="00F05752"/>
    <w:rsid w:val="00F06AAC"/>
    <w:rsid w:val="00F109E6"/>
    <w:rsid w:val="00F13DD9"/>
    <w:rsid w:val="00F16FFF"/>
    <w:rsid w:val="00F178FF"/>
    <w:rsid w:val="00F2086B"/>
    <w:rsid w:val="00F2103B"/>
    <w:rsid w:val="00F22278"/>
    <w:rsid w:val="00F22AF8"/>
    <w:rsid w:val="00F23783"/>
    <w:rsid w:val="00F26053"/>
    <w:rsid w:val="00F26CF7"/>
    <w:rsid w:val="00F30CB6"/>
    <w:rsid w:val="00F3213E"/>
    <w:rsid w:val="00F33DE5"/>
    <w:rsid w:val="00F35EB9"/>
    <w:rsid w:val="00F36170"/>
    <w:rsid w:val="00F368C8"/>
    <w:rsid w:val="00F37803"/>
    <w:rsid w:val="00F40D22"/>
    <w:rsid w:val="00F449AF"/>
    <w:rsid w:val="00F44F0E"/>
    <w:rsid w:val="00F5305B"/>
    <w:rsid w:val="00F5663D"/>
    <w:rsid w:val="00F56D5E"/>
    <w:rsid w:val="00F5720A"/>
    <w:rsid w:val="00F61547"/>
    <w:rsid w:val="00F61FE3"/>
    <w:rsid w:val="00F65587"/>
    <w:rsid w:val="00F66316"/>
    <w:rsid w:val="00F7052D"/>
    <w:rsid w:val="00F70E71"/>
    <w:rsid w:val="00F722DC"/>
    <w:rsid w:val="00F7435A"/>
    <w:rsid w:val="00F75D9D"/>
    <w:rsid w:val="00F7641F"/>
    <w:rsid w:val="00F76BD6"/>
    <w:rsid w:val="00F76D17"/>
    <w:rsid w:val="00F77B35"/>
    <w:rsid w:val="00F826B0"/>
    <w:rsid w:val="00F83166"/>
    <w:rsid w:val="00F835F4"/>
    <w:rsid w:val="00F84249"/>
    <w:rsid w:val="00F8461C"/>
    <w:rsid w:val="00F84DC5"/>
    <w:rsid w:val="00F875E8"/>
    <w:rsid w:val="00F879EB"/>
    <w:rsid w:val="00F9529A"/>
    <w:rsid w:val="00F95FBF"/>
    <w:rsid w:val="00F97799"/>
    <w:rsid w:val="00F97D57"/>
    <w:rsid w:val="00FA1324"/>
    <w:rsid w:val="00FA19A5"/>
    <w:rsid w:val="00FA1EC8"/>
    <w:rsid w:val="00FA34D4"/>
    <w:rsid w:val="00FA39D0"/>
    <w:rsid w:val="00FA41A7"/>
    <w:rsid w:val="00FA4322"/>
    <w:rsid w:val="00FA6B3C"/>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55D0"/>
    <w:rsid w:val="00FC5A3C"/>
    <w:rsid w:val="00FC72B5"/>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506E"/>
    <w:rsid w:val="00FE61A3"/>
    <w:rsid w:val="00FE7603"/>
    <w:rsid w:val="00FE7AF0"/>
    <w:rsid w:val="00FF0A26"/>
    <w:rsid w:val="00FF0BA3"/>
    <w:rsid w:val="00FF1475"/>
    <w:rsid w:val="00FF2269"/>
    <w:rsid w:val="00FF262C"/>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4"/>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kodeks-karny-16798683/art-228" TargetMode="External"/><Relationship Id="rId13" Type="http://schemas.openxmlformats.org/officeDocument/2006/relationships/hyperlink" Target="https://sip.lex.pl/akty-prawne/dzu-dziennik-ustaw/kodeks-karny-16798683/art-299"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hyperlink" Target="https://platformazakupowa.pl/pn/zgk_bu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akty-prawne/dzu-dziennik-ustaw/kodeks-karny-16798683/art-165-a"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hyperlink" Target="https://www.uzp.gov.pl/e-uslugi/jedz"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pn/zgk_buk"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refundacja-lekow-srodkow-spozywczych-specjalnego-przeznaczenia-17712396/art-54"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yperlink" Target="mailto:biuro@enmedia.org.pl" TargetMode="External"/><Relationship Id="rId28" Type="http://schemas.openxmlformats.org/officeDocument/2006/relationships/hyperlink" Target="http://platformazakupowa.pl" TargetMode="External"/><Relationship Id="rId10" Type="http://schemas.openxmlformats.org/officeDocument/2006/relationships/hyperlink" Target="https://sip.lex.pl/akty-prawne/dzu-dziennik-ustaw/sport-17631344/art-46"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akty-prawne/dzu-dziennik-ustaw/sport-17631344/art-250-a" TargetMode="External"/><Relationship Id="rId14" Type="http://schemas.openxmlformats.org/officeDocument/2006/relationships/hyperlink" Target="https://sip.lex.pl/akty-prawne/dzu-dziennik-ustaw/skutki-powierzania-wykonywania-pracy-cudzoziemcom-przebywajacym-17896506/art-9"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20"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45</Pages>
  <Words>13763</Words>
  <Characters>82579</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17</cp:revision>
  <cp:lastPrinted>2022-07-12T09:17:00Z</cp:lastPrinted>
  <dcterms:created xsi:type="dcterms:W3CDTF">2023-01-09T13:37:00Z</dcterms:created>
  <dcterms:modified xsi:type="dcterms:W3CDTF">2023-01-10T10:22:00Z</dcterms:modified>
</cp:coreProperties>
</file>