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F9" w:rsidRPr="00A50317" w:rsidRDefault="00417ED2" w:rsidP="00417ED2">
      <w:pPr>
        <w:spacing w:line="276" w:lineRule="auto"/>
        <w:textAlignment w:val="baseline"/>
        <w:rPr>
          <w:rFonts w:ascii="Arial" w:hAnsi="Arial" w:cs="Arial"/>
          <w:sz w:val="22"/>
          <w:szCs w:val="22"/>
          <w:lang w:eastAsia="zh-CN"/>
        </w:rPr>
      </w:pPr>
      <w:r w:rsidRPr="00A50317">
        <w:rPr>
          <w:rFonts w:ascii="Arial" w:hAnsi="Arial" w:cs="Arial"/>
          <w:sz w:val="22"/>
          <w:szCs w:val="22"/>
          <w:lang w:eastAsia="zh-CN"/>
        </w:rPr>
        <w:t xml:space="preserve">TOM II </w:t>
      </w:r>
      <w:r w:rsidR="00AD5F7C">
        <w:rPr>
          <w:rFonts w:ascii="Arial" w:hAnsi="Arial" w:cs="Arial"/>
          <w:sz w:val="22"/>
          <w:szCs w:val="22"/>
          <w:lang w:eastAsia="zh-CN"/>
        </w:rPr>
        <w:t xml:space="preserve"> </w:t>
      </w:r>
    </w:p>
    <w:p w:rsidR="00406DDD" w:rsidRPr="00191961" w:rsidRDefault="00406DDD" w:rsidP="009D1AF9">
      <w:pPr>
        <w:keepNext/>
        <w:widowControl w:val="0"/>
        <w:tabs>
          <w:tab w:val="num" w:pos="1467"/>
        </w:tabs>
        <w:suppressAutoHyphens/>
        <w:spacing w:line="276" w:lineRule="auto"/>
        <w:jc w:val="center"/>
        <w:textAlignment w:val="baseline"/>
        <w:outlineLvl w:val="0"/>
        <w:rPr>
          <w:rFonts w:ascii="Arial" w:hAnsi="Arial" w:cs="Arial"/>
          <w:b/>
          <w:bCs/>
          <w:i/>
          <w:kern w:val="1"/>
          <w:sz w:val="22"/>
          <w:szCs w:val="22"/>
          <w:lang w:eastAsia="zh-CN"/>
        </w:rPr>
      </w:pPr>
      <w:r w:rsidRPr="00191961">
        <w:rPr>
          <w:rFonts w:ascii="Arial" w:hAnsi="Arial" w:cs="Arial"/>
          <w:b/>
          <w:bCs/>
          <w:i/>
          <w:kern w:val="1"/>
          <w:sz w:val="22"/>
          <w:szCs w:val="22"/>
          <w:lang w:eastAsia="zh-CN"/>
        </w:rPr>
        <w:t>PROJEKTOWANE POSTANOWIENIA UMOWY  (PPU)</w:t>
      </w:r>
    </w:p>
    <w:p w:rsidR="009D1AF9" w:rsidRPr="005F7E34" w:rsidRDefault="009D1AF9" w:rsidP="00406DDD">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0C11AB">
        <w:rPr>
          <w:rFonts w:ascii="Arial" w:hAnsi="Arial" w:cs="Arial"/>
          <w:b/>
          <w:bCs/>
          <w:i/>
          <w:kern w:val="1"/>
          <w:sz w:val="22"/>
          <w:szCs w:val="22"/>
          <w:lang w:eastAsia="zh-CN"/>
        </w:rPr>
        <w:t>ROBOTY BUDOWLANE NR IZP.271[…]2021.ZP (PROJEKT)</w:t>
      </w:r>
    </w:p>
    <w:p w:rsidR="009D1AF9" w:rsidRPr="00A50317" w:rsidRDefault="009D1AF9" w:rsidP="009D1AF9">
      <w:pPr>
        <w:spacing w:line="276" w:lineRule="auto"/>
        <w:jc w:val="both"/>
        <w:textAlignment w:val="baseline"/>
        <w:rPr>
          <w:rFonts w:ascii="Arial" w:hAnsi="Arial" w:cs="Arial"/>
          <w:b/>
          <w:sz w:val="22"/>
          <w:szCs w:val="22"/>
          <w:lang w:eastAsia="zh-CN"/>
        </w:rPr>
      </w:pPr>
    </w:p>
    <w:p w:rsidR="009D1AF9" w:rsidRPr="00A50317" w:rsidRDefault="009D1AF9" w:rsidP="009D1AF9">
      <w:pPr>
        <w:widowControl w:val="0"/>
        <w:suppressAutoHyphens/>
        <w:spacing w:after="120"/>
        <w:jc w:val="both"/>
        <w:rPr>
          <w:rFonts w:ascii="Arial" w:hAnsi="Arial" w:cs="Arial"/>
          <w:sz w:val="22"/>
          <w:szCs w:val="22"/>
          <w:lang w:eastAsia="zh-CN"/>
        </w:rPr>
      </w:pPr>
      <w:r w:rsidRPr="00A50317">
        <w:rPr>
          <w:rFonts w:ascii="Arial" w:hAnsi="Arial" w:cs="Arial"/>
          <w:sz w:val="22"/>
          <w:szCs w:val="22"/>
          <w:lang w:eastAsia="zh-CN"/>
        </w:rPr>
        <w:t>Zawarta w dniu …………….. 2021 r. pomiędzy:</w:t>
      </w:r>
    </w:p>
    <w:p w:rsidR="009D1AF9" w:rsidRPr="00A50317" w:rsidRDefault="009D1AF9" w:rsidP="009D1AF9">
      <w:pPr>
        <w:widowControl w:val="0"/>
        <w:suppressAutoHyphens/>
        <w:spacing w:line="276" w:lineRule="auto"/>
        <w:jc w:val="both"/>
        <w:rPr>
          <w:rFonts w:ascii="Arial" w:hAnsi="Arial" w:cs="Arial"/>
          <w:sz w:val="22"/>
          <w:szCs w:val="22"/>
        </w:rPr>
      </w:pPr>
      <w:r w:rsidRPr="00A50317">
        <w:rPr>
          <w:rFonts w:ascii="Arial" w:hAnsi="Arial" w:cs="Arial"/>
          <w:b/>
          <w:sz w:val="22"/>
          <w:szCs w:val="22"/>
          <w:lang w:eastAsia="zh-CN"/>
        </w:rPr>
        <w:t xml:space="preserve">Narodowym Centrum Badań Jądrowych </w:t>
      </w:r>
      <w:r w:rsidRPr="00A50317">
        <w:rPr>
          <w:rFonts w:ascii="Arial" w:hAnsi="Arial" w:cs="Arial"/>
          <w:sz w:val="22"/>
          <w:szCs w:val="22"/>
          <w:lang w:eastAsia="zh-CN"/>
        </w:rPr>
        <w:t>z siedzibą w Otwocku (05-400), ul. Andrzeja Sołtana 7</w:t>
      </w:r>
      <w:r w:rsidRPr="00A50317">
        <w:rPr>
          <w:rFonts w:ascii="Arial" w:hAnsi="Arial" w:cs="Arial"/>
          <w:bCs/>
          <w:iCs/>
          <w:sz w:val="22"/>
          <w:szCs w:val="22"/>
          <w:lang w:eastAsia="zh-CN"/>
        </w:rPr>
        <w:t xml:space="preserve">, instytutem badawczym </w:t>
      </w:r>
      <w:r w:rsidRPr="00A50317">
        <w:rPr>
          <w:rFonts w:ascii="Arial" w:hAnsi="Arial" w:cs="Arial"/>
          <w:sz w:val="22"/>
          <w:szCs w:val="22"/>
          <w:lang w:eastAsia="zh-CN"/>
        </w:rPr>
        <w:t xml:space="preserve">wpisanym do rejestru przedsiębiorców Krajowego Rejestru Sądowego prowadzonego przez Sąd Rejonowy dla m. st. Warszawy w Warszawie, XIV Wydział Gospodarczy Krajowego Rejestru Sądowego, pod numerem KRS 0000171393, NIP: 532-010-01-25, REGON: 001024043, BDO: 000004834 </w:t>
      </w:r>
      <w:r w:rsidRPr="00A50317">
        <w:rPr>
          <w:rFonts w:ascii="Arial" w:hAnsi="Arial" w:cs="Arial"/>
          <w:sz w:val="22"/>
          <w:szCs w:val="22"/>
        </w:rPr>
        <w:t xml:space="preserve">zwanym dalej </w:t>
      </w:r>
      <w:r w:rsidRPr="00A50317">
        <w:rPr>
          <w:rFonts w:ascii="Arial" w:hAnsi="Arial" w:cs="Arial"/>
          <w:b/>
          <w:bCs/>
          <w:sz w:val="22"/>
          <w:szCs w:val="22"/>
        </w:rPr>
        <w:t>Zamawiającym</w:t>
      </w:r>
      <w:r w:rsidRPr="00A50317">
        <w:rPr>
          <w:rFonts w:ascii="Arial" w:hAnsi="Arial" w:cs="Arial"/>
          <w:sz w:val="22"/>
          <w:szCs w:val="22"/>
        </w:rPr>
        <w:t xml:space="preserve">, reprezentowanym przez: </w:t>
      </w:r>
    </w:p>
    <w:p w:rsidR="009D1AF9" w:rsidRPr="00A50317" w:rsidRDefault="009D1AF9" w:rsidP="009D1AF9">
      <w:pPr>
        <w:widowControl w:val="0"/>
        <w:suppressAutoHyphens/>
        <w:spacing w:line="276" w:lineRule="auto"/>
        <w:jc w:val="both"/>
        <w:rPr>
          <w:rFonts w:ascii="Arial" w:hAnsi="Arial" w:cs="Arial"/>
          <w:sz w:val="22"/>
          <w:szCs w:val="22"/>
        </w:rPr>
      </w:pPr>
      <w:r w:rsidRPr="00A50317">
        <w:rPr>
          <w:rFonts w:ascii="Arial" w:hAnsi="Arial" w:cs="Arial"/>
          <w:sz w:val="22"/>
          <w:szCs w:val="22"/>
        </w:rPr>
        <w:t>………………………………………………………………………………………………………………………………………………………………..</w:t>
      </w:r>
    </w:p>
    <w:p w:rsidR="009D1AF9" w:rsidRPr="00A50317" w:rsidRDefault="009D1AF9" w:rsidP="009D1AF9">
      <w:pPr>
        <w:widowControl w:val="0"/>
        <w:suppressAutoHyphens/>
        <w:spacing w:after="120"/>
        <w:jc w:val="both"/>
        <w:rPr>
          <w:rFonts w:ascii="Arial" w:hAnsi="Arial" w:cs="Arial"/>
          <w:sz w:val="22"/>
          <w:szCs w:val="22"/>
          <w:lang w:eastAsia="zh-CN"/>
        </w:rPr>
      </w:pPr>
      <w:r w:rsidRPr="00A50317">
        <w:rPr>
          <w:rFonts w:ascii="Arial" w:hAnsi="Arial" w:cs="Arial"/>
          <w:sz w:val="22"/>
          <w:szCs w:val="22"/>
          <w:lang w:eastAsia="zh-CN"/>
        </w:rPr>
        <w:t xml:space="preserve">a </w:t>
      </w:r>
    </w:p>
    <w:p w:rsidR="009D1AF9" w:rsidRPr="00A50317" w:rsidRDefault="009D1AF9" w:rsidP="009D1AF9">
      <w:pPr>
        <w:widowControl w:val="0"/>
        <w:suppressAutoHyphens/>
        <w:spacing w:after="120"/>
        <w:jc w:val="both"/>
        <w:rPr>
          <w:rFonts w:ascii="Arial" w:hAnsi="Arial" w:cs="Arial"/>
          <w:sz w:val="22"/>
          <w:szCs w:val="22"/>
          <w:lang w:eastAsia="zh-CN"/>
        </w:rPr>
      </w:pPr>
      <w:r w:rsidRPr="00A50317">
        <w:rPr>
          <w:rFonts w:ascii="Arial" w:hAnsi="Arial" w:cs="Arial"/>
          <w:sz w:val="22"/>
          <w:szCs w:val="22"/>
          <w:lang w:eastAsia="zh-CN"/>
        </w:rPr>
        <w:t>oferentem wybranym w wyniku udzielenia zamówienia publicznego w trybie podstawowym bez negocjacji – […], zwanym dalej „Wykonawcą”, reprezentowanym przez […]</w:t>
      </w:r>
    </w:p>
    <w:p w:rsidR="009D1AF9" w:rsidRPr="00A50317" w:rsidRDefault="009D1AF9" w:rsidP="009D1AF9">
      <w:pPr>
        <w:widowControl w:val="0"/>
        <w:suppressAutoHyphens/>
        <w:spacing w:after="120"/>
        <w:jc w:val="both"/>
        <w:rPr>
          <w:rFonts w:ascii="Arial" w:hAnsi="Arial" w:cs="Arial"/>
          <w:sz w:val="22"/>
          <w:szCs w:val="22"/>
          <w:lang w:eastAsia="zh-CN"/>
        </w:rPr>
      </w:pPr>
    </w:p>
    <w:p w:rsidR="009D1AF9" w:rsidRPr="00A50317" w:rsidRDefault="009D1AF9" w:rsidP="009D1AF9">
      <w:pPr>
        <w:widowControl w:val="0"/>
        <w:suppressAutoHyphens/>
        <w:spacing w:after="120"/>
        <w:jc w:val="both"/>
        <w:rPr>
          <w:rFonts w:ascii="Arial" w:hAnsi="Arial" w:cs="Arial"/>
          <w:sz w:val="22"/>
          <w:szCs w:val="22"/>
          <w:lang w:eastAsia="zh-CN"/>
        </w:rPr>
      </w:pPr>
      <w:r w:rsidRPr="00A50317">
        <w:rPr>
          <w:rFonts w:ascii="Arial" w:hAnsi="Arial" w:cs="Arial"/>
          <w:sz w:val="22"/>
          <w:szCs w:val="22"/>
          <w:lang w:eastAsia="zh-CN"/>
        </w:rPr>
        <w:t xml:space="preserve">Zamawiający i Wykonawca zwanymi dalej łącznie „Stronami”, a każde z osobna „Stroną”, </w:t>
      </w:r>
    </w:p>
    <w:p w:rsidR="009D1AF9" w:rsidRPr="00A50317" w:rsidRDefault="009D1AF9" w:rsidP="009D1AF9">
      <w:pPr>
        <w:widowControl w:val="0"/>
        <w:suppressAutoHyphens/>
        <w:spacing w:after="120"/>
        <w:jc w:val="both"/>
        <w:rPr>
          <w:rFonts w:ascii="Arial" w:hAnsi="Arial" w:cs="Arial"/>
          <w:sz w:val="22"/>
          <w:szCs w:val="22"/>
          <w:lang w:eastAsia="zh-CN"/>
        </w:rPr>
      </w:pPr>
      <w:r w:rsidRPr="00A50317">
        <w:rPr>
          <w:rFonts w:ascii="Arial" w:hAnsi="Arial" w:cs="Arial"/>
          <w:sz w:val="22"/>
          <w:szCs w:val="22"/>
          <w:lang w:eastAsia="zh-CN"/>
        </w:rPr>
        <w:t>zwana dalej „Umową” o następującej treści:</w:t>
      </w:r>
    </w:p>
    <w:p w:rsidR="009D1AF9" w:rsidRPr="00A50317" w:rsidRDefault="009D1AF9" w:rsidP="009D1AF9">
      <w:pPr>
        <w:widowControl w:val="0"/>
        <w:tabs>
          <w:tab w:val="left" w:leader="dot" w:pos="2835"/>
          <w:tab w:val="left" w:leader="dot" w:pos="3402"/>
          <w:tab w:val="left" w:leader="dot" w:pos="5670"/>
          <w:tab w:val="left" w:pos="7655"/>
        </w:tabs>
        <w:suppressAutoHyphens/>
        <w:spacing w:after="120"/>
        <w:jc w:val="both"/>
        <w:rPr>
          <w:rFonts w:ascii="Arial" w:hAnsi="Arial" w:cs="Arial"/>
          <w:bCs/>
          <w:kern w:val="2"/>
          <w:sz w:val="22"/>
          <w:szCs w:val="22"/>
          <w:u w:val="single"/>
          <w:lang w:eastAsia="zh-CN"/>
        </w:rPr>
      </w:pPr>
    </w:p>
    <w:p w:rsidR="00191961" w:rsidRPr="00A50317" w:rsidRDefault="009D1AF9" w:rsidP="009D1AF9">
      <w:pPr>
        <w:widowControl w:val="0"/>
        <w:tabs>
          <w:tab w:val="left" w:leader="dot" w:pos="2835"/>
          <w:tab w:val="left" w:leader="dot" w:pos="3402"/>
          <w:tab w:val="left" w:leader="dot" w:pos="5670"/>
          <w:tab w:val="left" w:pos="7655"/>
        </w:tabs>
        <w:suppressAutoHyphens/>
        <w:spacing w:after="120"/>
        <w:jc w:val="both"/>
        <w:rPr>
          <w:rFonts w:ascii="Arial" w:hAnsi="Arial" w:cs="Arial"/>
          <w:b/>
          <w:bCs/>
          <w:iCs/>
          <w:kern w:val="2"/>
          <w:sz w:val="22"/>
          <w:szCs w:val="22"/>
          <w:u w:val="single"/>
          <w:lang w:eastAsia="zh-CN"/>
        </w:rPr>
      </w:pPr>
      <w:r w:rsidRPr="00A50317">
        <w:rPr>
          <w:rFonts w:ascii="Arial" w:hAnsi="Arial" w:cs="Arial"/>
          <w:bCs/>
          <w:kern w:val="2"/>
          <w:sz w:val="22"/>
          <w:szCs w:val="22"/>
          <w:u w:val="single"/>
          <w:lang w:eastAsia="zh-CN"/>
        </w:rPr>
        <w:t>Strony zgodnie oświadczają, że niniejsza Umowa została zawarta w wyniku przeprowadzonego postępowania o udzielenie zamówienia publicznego na zasada</w:t>
      </w:r>
      <w:r w:rsidR="00716A54">
        <w:rPr>
          <w:rFonts w:ascii="Arial" w:hAnsi="Arial" w:cs="Arial"/>
          <w:bCs/>
          <w:kern w:val="2"/>
          <w:sz w:val="22"/>
          <w:szCs w:val="22"/>
          <w:u w:val="single"/>
          <w:lang w:eastAsia="zh-CN"/>
        </w:rPr>
        <w:t xml:space="preserve">ch określonych w ustawie z dnia </w:t>
      </w:r>
      <w:r w:rsidRPr="00A50317">
        <w:rPr>
          <w:rFonts w:ascii="Arial" w:hAnsi="Arial" w:cs="Arial"/>
          <w:bCs/>
          <w:kern w:val="2"/>
          <w:sz w:val="22"/>
          <w:szCs w:val="22"/>
          <w:u w:val="single"/>
          <w:lang w:eastAsia="zh-CN"/>
        </w:rPr>
        <w:t xml:space="preserve">11 września 2019 r. – Prawo zamówień publicznych (Dz. U. z 2019 r. poz. 2019 z późn. zm.) (zwanej dalej </w:t>
      </w:r>
      <w:r w:rsidRPr="00A50317">
        <w:rPr>
          <w:rFonts w:ascii="Arial" w:hAnsi="Arial" w:cs="Arial"/>
          <w:b/>
          <w:bCs/>
          <w:kern w:val="2"/>
          <w:sz w:val="22"/>
          <w:szCs w:val="22"/>
          <w:u w:val="single"/>
          <w:lang w:eastAsia="zh-CN"/>
        </w:rPr>
        <w:t>Ustawą</w:t>
      </w:r>
      <w:r w:rsidRPr="00A50317">
        <w:rPr>
          <w:rFonts w:ascii="Arial" w:hAnsi="Arial" w:cs="Arial"/>
          <w:bCs/>
          <w:kern w:val="2"/>
          <w:sz w:val="22"/>
          <w:szCs w:val="22"/>
          <w:u w:val="single"/>
          <w:lang w:eastAsia="zh-CN"/>
        </w:rPr>
        <w:t>), w trybie podstawowym bez negocjacji.</w:t>
      </w:r>
    </w:p>
    <w:p w:rsidR="00A50317" w:rsidRDefault="00A50317" w:rsidP="009D1AF9">
      <w:pPr>
        <w:spacing w:before="120" w:after="120" w:line="360" w:lineRule="atLeast"/>
        <w:jc w:val="center"/>
        <w:rPr>
          <w:rFonts w:ascii="Arial" w:hAnsi="Arial" w:cs="Arial"/>
          <w:sz w:val="22"/>
          <w:szCs w:val="22"/>
          <w:lang w:eastAsia="zh-CN"/>
        </w:rPr>
      </w:pPr>
    </w:p>
    <w:p w:rsidR="009D1AF9" w:rsidRPr="00A50317" w:rsidRDefault="009D1AF9" w:rsidP="009D1AF9">
      <w:pPr>
        <w:spacing w:before="120" w:after="120" w:line="360" w:lineRule="atLeast"/>
        <w:jc w:val="center"/>
        <w:rPr>
          <w:rFonts w:ascii="Arial" w:hAnsi="Arial" w:cs="Arial"/>
          <w:sz w:val="22"/>
          <w:szCs w:val="22"/>
          <w:lang w:eastAsia="zh-CN"/>
        </w:rPr>
      </w:pPr>
      <w:r w:rsidRPr="00A50317">
        <w:rPr>
          <w:rFonts w:ascii="Arial" w:hAnsi="Arial" w:cs="Arial"/>
          <w:b/>
          <w:sz w:val="22"/>
          <w:szCs w:val="22"/>
        </w:rPr>
        <w:t>§ 1</w:t>
      </w:r>
    </w:p>
    <w:p w:rsidR="009D1AF9" w:rsidRPr="00A50317" w:rsidRDefault="009D1AF9" w:rsidP="009D1AF9">
      <w:pPr>
        <w:keepNext/>
        <w:keepLines/>
        <w:spacing w:line="276" w:lineRule="auto"/>
        <w:jc w:val="center"/>
        <w:outlineLvl w:val="0"/>
        <w:rPr>
          <w:rFonts w:ascii="Arial" w:hAnsi="Arial" w:cs="Arial"/>
          <w:b/>
          <w:bCs/>
          <w:sz w:val="22"/>
          <w:szCs w:val="22"/>
        </w:rPr>
      </w:pPr>
      <w:r w:rsidRPr="00A50317">
        <w:rPr>
          <w:rFonts w:ascii="Arial" w:hAnsi="Arial" w:cs="Arial"/>
          <w:b/>
          <w:bCs/>
          <w:sz w:val="22"/>
          <w:szCs w:val="22"/>
        </w:rPr>
        <w:t>Przedmiot Umowy</w:t>
      </w:r>
    </w:p>
    <w:p w:rsidR="009D1AF9" w:rsidRPr="00A50317" w:rsidRDefault="009D1AF9" w:rsidP="009D1AF9">
      <w:pPr>
        <w:numPr>
          <w:ilvl w:val="0"/>
          <w:numId w:val="9"/>
        </w:numPr>
        <w:overflowPunct w:val="0"/>
        <w:autoSpaceDE w:val="0"/>
        <w:spacing w:after="120" w:line="276" w:lineRule="auto"/>
        <w:ind w:left="426" w:right="23"/>
        <w:jc w:val="both"/>
        <w:rPr>
          <w:rFonts w:ascii="Arial" w:hAnsi="Arial" w:cs="Arial"/>
          <w:sz w:val="22"/>
          <w:szCs w:val="22"/>
        </w:rPr>
      </w:pPr>
      <w:r w:rsidRPr="00A50317">
        <w:rPr>
          <w:rFonts w:ascii="Arial" w:hAnsi="Arial" w:cs="Arial"/>
          <w:sz w:val="22"/>
          <w:szCs w:val="22"/>
        </w:rPr>
        <w:t xml:space="preserve">Przedmiotem Umowy jest </w:t>
      </w:r>
      <w:r w:rsidRPr="00A50317">
        <w:rPr>
          <w:rFonts w:ascii="Arial" w:hAnsi="Arial" w:cs="Arial"/>
          <w:b/>
          <w:bCs/>
          <w:sz w:val="22"/>
          <w:szCs w:val="22"/>
        </w:rPr>
        <w:t xml:space="preserve">Zaprojektowanie, budowa, wyposażenie i uruchomienie Centrum Informatycznego Świerk II w Narodowym Centrum Badań Jądrowych w Otwocku – Świerku </w:t>
      </w:r>
      <w:r w:rsidRPr="00A50317">
        <w:rPr>
          <w:rFonts w:ascii="Arial" w:hAnsi="Arial" w:cs="Arial"/>
          <w:color w:val="2D2D2D"/>
          <w:sz w:val="22"/>
          <w:szCs w:val="22"/>
          <w:lang w:eastAsia="en-US"/>
        </w:rPr>
        <w:t>(zwany dalej „Przedmiotem Umowy”)</w:t>
      </w:r>
      <w:r w:rsidRPr="00A50317">
        <w:rPr>
          <w:rFonts w:ascii="Arial" w:hAnsi="Arial" w:cs="Arial"/>
          <w:b/>
          <w:sz w:val="22"/>
          <w:szCs w:val="22"/>
        </w:rPr>
        <w:t>.</w:t>
      </w:r>
    </w:p>
    <w:p w:rsidR="009D1AF9" w:rsidRPr="00A50317" w:rsidRDefault="009D1AF9" w:rsidP="009D1AF9">
      <w:pPr>
        <w:numPr>
          <w:ilvl w:val="0"/>
          <w:numId w:val="9"/>
        </w:numPr>
        <w:tabs>
          <w:tab w:val="num" w:pos="-360"/>
          <w:tab w:val="num" w:pos="0"/>
        </w:tabs>
        <w:overflowPunct w:val="0"/>
        <w:autoSpaceDE w:val="0"/>
        <w:spacing w:after="120" w:line="276" w:lineRule="auto"/>
        <w:ind w:left="426" w:right="23"/>
        <w:jc w:val="both"/>
        <w:rPr>
          <w:rFonts w:ascii="Arial" w:hAnsi="Arial" w:cs="Arial"/>
          <w:sz w:val="22"/>
          <w:szCs w:val="22"/>
        </w:rPr>
      </w:pPr>
      <w:r w:rsidRPr="00A50317">
        <w:rPr>
          <w:rFonts w:ascii="Arial" w:hAnsi="Arial" w:cs="Arial"/>
          <w:sz w:val="22"/>
          <w:szCs w:val="22"/>
        </w:rPr>
        <w:t>Przedmiot Zamówienia obejmuje:</w:t>
      </w:r>
    </w:p>
    <w:p w:rsidR="009D1AF9" w:rsidRPr="0072111E" w:rsidRDefault="009D1AF9" w:rsidP="009D1AF9">
      <w:pPr>
        <w:pStyle w:val="Akapitzlist"/>
        <w:widowControl/>
        <w:autoSpaceDE/>
        <w:autoSpaceDN/>
        <w:adjustRightInd/>
        <w:spacing w:after="120" w:line="276" w:lineRule="auto"/>
        <w:ind w:left="709" w:hanging="349"/>
        <w:contextualSpacing/>
        <w:jc w:val="both"/>
        <w:rPr>
          <w:rFonts w:ascii="Arial" w:hAnsi="Arial" w:cs="Arial"/>
          <w:sz w:val="22"/>
          <w:szCs w:val="22"/>
        </w:rPr>
      </w:pPr>
      <w:r w:rsidRPr="0072111E">
        <w:rPr>
          <w:rFonts w:ascii="Arial" w:hAnsi="Arial" w:cs="Arial"/>
          <w:sz w:val="22"/>
          <w:szCs w:val="22"/>
        </w:rPr>
        <w:t xml:space="preserve">2.1. Kompleksowe opracowanie projektów budowlanych i wielobranżowych wykonawczych, </w:t>
      </w:r>
      <w:r w:rsidRPr="0072111E">
        <w:rPr>
          <w:rFonts w:ascii="Arial" w:hAnsi="Arial" w:cs="Arial"/>
          <w:sz w:val="22"/>
          <w:szCs w:val="22"/>
        </w:rPr>
        <w:br/>
        <w:t>tj. zaprojektowanie wszystkich niezbędnych elementów budowlanych oraz infrastruktury m.in. instalacji elektrycznych, wodno-kanalizacyjnych, chłodniczych (wodą lodową i chłodzenia bezpośredniego), wentylacji, ppoż. (sygnalizacji pożaru, wczesnej detekcji dymu, gaszenia gazem), okablowania strukturalnego, elektronicznych systemów zabezpieczeń oraz systemu BMS (integracja z obecnie istniejącym systemem), itp. pod docelową w pełni wyposażoną serwerownię,</w:t>
      </w:r>
    </w:p>
    <w:p w:rsidR="009D1AF9" w:rsidRPr="0072111E" w:rsidRDefault="009D1AF9" w:rsidP="009D1AF9">
      <w:pPr>
        <w:pStyle w:val="Akapitzlist"/>
        <w:widowControl/>
        <w:autoSpaceDE/>
        <w:autoSpaceDN/>
        <w:adjustRightInd/>
        <w:spacing w:after="120" w:line="276" w:lineRule="auto"/>
        <w:ind w:left="709" w:hanging="349"/>
        <w:contextualSpacing/>
        <w:jc w:val="both"/>
        <w:rPr>
          <w:rFonts w:ascii="Arial" w:hAnsi="Arial" w:cs="Arial"/>
          <w:sz w:val="22"/>
          <w:szCs w:val="22"/>
        </w:rPr>
      </w:pPr>
      <w:r w:rsidRPr="0072111E">
        <w:rPr>
          <w:rFonts w:ascii="Arial" w:hAnsi="Arial" w:cs="Arial"/>
          <w:sz w:val="22"/>
          <w:szCs w:val="22"/>
        </w:rPr>
        <w:t>2.2. Adaptacja powierzchni oraz terenu przyległego pod docelową infrastrukturę serwerowni, w tym wykonanie niezbędnych prac remontowo-budowlanych i wzmocnienie drogi transportowej w zakresie zgodnym z PFU,</w:t>
      </w:r>
    </w:p>
    <w:p w:rsidR="009D1AF9" w:rsidRPr="0072111E" w:rsidRDefault="009D1AF9" w:rsidP="009D1AF9">
      <w:pPr>
        <w:pStyle w:val="Akapitzlist"/>
        <w:widowControl/>
        <w:autoSpaceDE/>
        <w:autoSpaceDN/>
        <w:adjustRightInd/>
        <w:spacing w:after="120" w:line="276" w:lineRule="auto"/>
        <w:ind w:left="709" w:hanging="349"/>
        <w:contextualSpacing/>
        <w:jc w:val="both"/>
        <w:rPr>
          <w:rFonts w:ascii="Arial" w:hAnsi="Arial" w:cs="Arial"/>
          <w:sz w:val="22"/>
          <w:szCs w:val="22"/>
        </w:rPr>
      </w:pPr>
      <w:r w:rsidRPr="0072111E">
        <w:rPr>
          <w:rFonts w:ascii="Arial" w:hAnsi="Arial" w:cs="Arial"/>
          <w:sz w:val="22"/>
          <w:szCs w:val="22"/>
        </w:rPr>
        <w:t xml:space="preserve">2.3. Dostawę i wyposażenie wyremontowanych powierzchni w określoną w Programie Funkcjonalno-Użytkowym (PFU) infrastrukturę serwerowni – wykonanie, </w:t>
      </w:r>
      <w:r w:rsidRPr="0072111E">
        <w:rPr>
          <w:rFonts w:ascii="Arial" w:hAnsi="Arial" w:cs="Arial"/>
          <w:sz w:val="22"/>
          <w:szCs w:val="22"/>
        </w:rPr>
        <w:lastRenderedPageBreak/>
        <w:t xml:space="preserve">uruchomienie i sprawdzenie/przetestowanie określonych w PFU urządzeń i instalacji: elektrycznych, wodno-kanalizacyjnych, chłodniczych, wentylacji, ppoż. (sygnalizacji pożaru, wczesnej detekcji dymu, gaszenia gazem), okablowania strukturalnego, elektronicznych systemów zabezpieczeń oraz systemu BMS (integracja z obecnie istniejącym systemem), itp. </w:t>
      </w:r>
    </w:p>
    <w:p w:rsidR="009D1AF9" w:rsidRPr="0072111E" w:rsidRDefault="009D1AF9" w:rsidP="009D1AF9">
      <w:pPr>
        <w:pStyle w:val="Akapitzlist"/>
        <w:widowControl/>
        <w:autoSpaceDE/>
        <w:autoSpaceDN/>
        <w:adjustRightInd/>
        <w:spacing w:after="120" w:line="276" w:lineRule="auto"/>
        <w:ind w:left="709" w:hanging="349"/>
        <w:contextualSpacing/>
        <w:jc w:val="both"/>
        <w:rPr>
          <w:rFonts w:ascii="Arial" w:hAnsi="Arial" w:cs="Arial"/>
          <w:sz w:val="22"/>
          <w:szCs w:val="22"/>
        </w:rPr>
      </w:pPr>
      <w:r w:rsidRPr="0072111E">
        <w:rPr>
          <w:rFonts w:ascii="Arial" w:hAnsi="Arial" w:cs="Arial"/>
          <w:sz w:val="22"/>
          <w:szCs w:val="22"/>
        </w:rPr>
        <w:t>2.4. Uzyskanie wszelkich niezbędnych zgód i pozwoleń administracyjnych wynikających z obowiązującego prawa w ramach realizowanego zadania.</w:t>
      </w:r>
    </w:p>
    <w:p w:rsidR="009D1AF9" w:rsidRPr="0072111E" w:rsidRDefault="009D1AF9" w:rsidP="009D1AF9">
      <w:pPr>
        <w:pStyle w:val="Akapitzlist"/>
        <w:widowControl/>
        <w:autoSpaceDE/>
        <w:autoSpaceDN/>
        <w:adjustRightInd/>
        <w:spacing w:after="120" w:line="276" w:lineRule="auto"/>
        <w:ind w:left="709" w:hanging="349"/>
        <w:contextualSpacing/>
        <w:jc w:val="both"/>
        <w:rPr>
          <w:rFonts w:ascii="Arial" w:hAnsi="Arial" w:cs="Arial"/>
          <w:sz w:val="22"/>
          <w:szCs w:val="22"/>
        </w:rPr>
      </w:pPr>
      <w:r w:rsidRPr="0072111E">
        <w:rPr>
          <w:rFonts w:ascii="Arial" w:hAnsi="Arial" w:cs="Arial"/>
          <w:sz w:val="22"/>
          <w:szCs w:val="22"/>
        </w:rPr>
        <w:t>2.5. Opracowanie wielobranżowej dokumentacji powykonawczej całości przedsięwzięcia, w tym uzgodnionej z rzeczoznawcą właściwym do ochrony p.poż.</w:t>
      </w:r>
    </w:p>
    <w:p w:rsidR="009D1AF9" w:rsidRPr="00E04A11" w:rsidRDefault="009D1AF9" w:rsidP="009D1AF9">
      <w:pPr>
        <w:numPr>
          <w:ilvl w:val="0"/>
          <w:numId w:val="9"/>
        </w:numPr>
        <w:overflowPunct w:val="0"/>
        <w:autoSpaceDE w:val="0"/>
        <w:spacing w:after="120" w:line="276" w:lineRule="auto"/>
        <w:ind w:left="426" w:right="23"/>
        <w:jc w:val="both"/>
        <w:rPr>
          <w:rFonts w:ascii="Arial" w:hAnsi="Arial" w:cs="Arial"/>
          <w:sz w:val="22"/>
          <w:szCs w:val="22"/>
        </w:rPr>
      </w:pPr>
      <w:r w:rsidRPr="0072111E">
        <w:rPr>
          <w:rFonts w:ascii="Arial" w:hAnsi="Arial" w:cs="Arial"/>
          <w:bCs/>
          <w:sz w:val="22"/>
          <w:szCs w:val="22"/>
          <w:lang w:eastAsia="ar-SA"/>
        </w:rPr>
        <w:t xml:space="preserve">Szczegółowy opis Przedmiotu Umowy, w tym zakres robót do wykonania i warunki realizacji, określa specyfikacja warunków zamówienia (zwana dalej </w:t>
      </w:r>
      <w:r w:rsidRPr="0072111E">
        <w:rPr>
          <w:rFonts w:ascii="Arial" w:hAnsi="Arial" w:cs="Arial"/>
          <w:b/>
          <w:bCs/>
          <w:sz w:val="22"/>
          <w:szCs w:val="22"/>
          <w:lang w:eastAsia="ar-SA"/>
        </w:rPr>
        <w:t>SWZ</w:t>
      </w:r>
      <w:r w:rsidRPr="0072111E">
        <w:rPr>
          <w:rFonts w:ascii="Arial" w:hAnsi="Arial" w:cs="Arial"/>
          <w:bCs/>
          <w:sz w:val="22"/>
          <w:szCs w:val="22"/>
          <w:lang w:eastAsia="ar-SA"/>
        </w:rPr>
        <w:t xml:space="preserve">) wraz z załącznikami, w tym w szczególności program funkcjonalno- użytkowy stanowiący </w:t>
      </w:r>
      <w:r w:rsidRPr="00E04A11">
        <w:rPr>
          <w:rFonts w:ascii="Arial" w:hAnsi="Arial" w:cs="Arial"/>
          <w:b/>
          <w:bCs/>
          <w:sz w:val="22"/>
          <w:szCs w:val="22"/>
          <w:lang w:eastAsia="ar-SA"/>
        </w:rPr>
        <w:t>Załącznik nr 1 do Umowy.</w:t>
      </w:r>
    </w:p>
    <w:p w:rsidR="001E1173" w:rsidRPr="00E04A11" w:rsidRDefault="001E1173" w:rsidP="001E1173">
      <w:pPr>
        <w:numPr>
          <w:ilvl w:val="0"/>
          <w:numId w:val="9"/>
        </w:numPr>
        <w:overflowPunct w:val="0"/>
        <w:autoSpaceDE w:val="0"/>
        <w:spacing w:after="120" w:line="276" w:lineRule="auto"/>
        <w:ind w:left="426" w:right="23"/>
        <w:jc w:val="both"/>
        <w:rPr>
          <w:rFonts w:ascii="Arial" w:hAnsi="Arial" w:cs="Arial"/>
          <w:sz w:val="22"/>
          <w:szCs w:val="22"/>
        </w:rPr>
      </w:pPr>
      <w:r w:rsidRPr="00E04A11">
        <w:rPr>
          <w:rFonts w:ascii="Arial" w:hAnsi="Arial" w:cs="Arial"/>
          <w:sz w:val="22"/>
          <w:szCs w:val="22"/>
        </w:rPr>
        <w:t>Zamówienie opcjonalne:</w:t>
      </w:r>
    </w:p>
    <w:p w:rsidR="001E1173" w:rsidRPr="00E04A11" w:rsidRDefault="001E1173" w:rsidP="008D4105">
      <w:pPr>
        <w:spacing w:line="360" w:lineRule="auto"/>
        <w:ind w:left="851" w:hanging="425"/>
        <w:jc w:val="both"/>
        <w:rPr>
          <w:rFonts w:ascii="Arial" w:hAnsi="Arial" w:cs="Arial"/>
          <w:sz w:val="22"/>
          <w:szCs w:val="22"/>
        </w:rPr>
      </w:pPr>
      <w:r w:rsidRPr="00E04A11">
        <w:rPr>
          <w:rFonts w:ascii="Arial" w:hAnsi="Arial" w:cs="Arial"/>
          <w:sz w:val="22"/>
          <w:szCs w:val="22"/>
        </w:rPr>
        <w:t xml:space="preserve"> 4.1.Zamawiający zastrzega sobie prawo do skorzystania z prawa opcji. Zamawiający uzależnia skorzystanie z prawa opcji od posiadania przez niego wystarczających środków finansowych na ten cel.</w:t>
      </w:r>
    </w:p>
    <w:p w:rsidR="001E1173" w:rsidRPr="00E04A11" w:rsidRDefault="001E1173" w:rsidP="001E1173">
      <w:pPr>
        <w:spacing w:line="360" w:lineRule="auto"/>
        <w:ind w:left="1134" w:hanging="567"/>
        <w:jc w:val="both"/>
        <w:rPr>
          <w:rFonts w:ascii="Arial" w:hAnsi="Arial" w:cs="Arial"/>
          <w:sz w:val="22"/>
          <w:szCs w:val="22"/>
        </w:rPr>
      </w:pPr>
      <w:r w:rsidRPr="00E04A11">
        <w:rPr>
          <w:rFonts w:ascii="Arial" w:hAnsi="Arial" w:cs="Arial"/>
          <w:sz w:val="22"/>
          <w:szCs w:val="22"/>
        </w:rPr>
        <w:t>4.2.</w:t>
      </w:r>
      <w:r w:rsidRPr="00E04A11">
        <w:rPr>
          <w:rFonts w:ascii="Arial" w:hAnsi="Arial" w:cs="Arial"/>
          <w:sz w:val="22"/>
          <w:szCs w:val="22"/>
        </w:rPr>
        <w:tab/>
        <w:t xml:space="preserve">Prawo opcji jest uprawnieniem Zamawiającego, z którego może skorzystać w ramach realizacji Umowy. W przypadku nie skorzystania przez Zamawiającego z prawa opcji, Wykonawcy nie przysługują żadne roszczenia z tego tytułu. Warunkiem uruchomienia prawa opcji jest oświadczenie woli Zamawiającego wykonania zamówienia w ramach prawa opcji i złożenie odrębnego zamówienia poza stanowiącym zamówienie podstawowe. Zamówienie w ramach zakresu Zamówienia Opcjonalnego Zamawiający może złożyć najpóźniej w terminie </w:t>
      </w:r>
      <w:r w:rsidRPr="00E04A11">
        <w:rPr>
          <w:rFonts w:ascii="Arial" w:hAnsi="Arial" w:cs="Arial"/>
          <w:sz w:val="22"/>
          <w:szCs w:val="22"/>
        </w:rPr>
        <w:br/>
        <w:t xml:space="preserve">do </w:t>
      </w:r>
      <w:r w:rsidR="00E04A11">
        <w:rPr>
          <w:rFonts w:ascii="Arial" w:hAnsi="Arial" w:cs="Arial"/>
          <w:sz w:val="22"/>
          <w:szCs w:val="22"/>
        </w:rPr>
        <w:t xml:space="preserve">1 (jednego) miesiąca </w:t>
      </w:r>
      <w:r w:rsidRPr="00E04A11">
        <w:rPr>
          <w:rFonts w:ascii="Arial" w:hAnsi="Arial" w:cs="Arial"/>
          <w:sz w:val="22"/>
          <w:szCs w:val="22"/>
        </w:rPr>
        <w:t xml:space="preserve">od daty zawarcia umowy na realizację robót podstawowych. </w:t>
      </w:r>
    </w:p>
    <w:p w:rsidR="001E1173" w:rsidRPr="00E04A11" w:rsidRDefault="001E1173" w:rsidP="001E1173">
      <w:pPr>
        <w:spacing w:line="276" w:lineRule="auto"/>
        <w:ind w:left="1134" w:hanging="567"/>
        <w:jc w:val="both"/>
        <w:rPr>
          <w:rFonts w:ascii="Arial" w:hAnsi="Arial" w:cs="Arial"/>
          <w:sz w:val="22"/>
          <w:szCs w:val="22"/>
        </w:rPr>
      </w:pPr>
      <w:r w:rsidRPr="00E04A11">
        <w:rPr>
          <w:rFonts w:ascii="Arial" w:hAnsi="Arial" w:cs="Arial"/>
          <w:sz w:val="22"/>
          <w:szCs w:val="22"/>
        </w:rPr>
        <w:t>4.3.</w:t>
      </w:r>
      <w:r w:rsidRPr="00E04A11">
        <w:rPr>
          <w:rFonts w:ascii="Arial" w:hAnsi="Arial" w:cs="Arial"/>
          <w:sz w:val="22"/>
          <w:szCs w:val="22"/>
        </w:rPr>
        <w:tab/>
        <w:t>W przypadku skorzystania przez Zamawiającego z prawa opcji:</w:t>
      </w:r>
    </w:p>
    <w:p w:rsidR="001E1173" w:rsidRPr="00E04A11" w:rsidRDefault="001E1173" w:rsidP="00716A54">
      <w:pPr>
        <w:spacing w:line="276" w:lineRule="auto"/>
        <w:ind w:left="1134" w:hanging="567"/>
        <w:jc w:val="both"/>
        <w:rPr>
          <w:rFonts w:ascii="Arial" w:hAnsi="Arial" w:cs="Arial"/>
          <w:sz w:val="22"/>
          <w:szCs w:val="22"/>
        </w:rPr>
      </w:pPr>
      <w:r w:rsidRPr="00E04A11">
        <w:rPr>
          <w:rFonts w:ascii="Arial" w:hAnsi="Arial" w:cs="Arial"/>
          <w:sz w:val="22"/>
          <w:szCs w:val="22"/>
        </w:rPr>
        <w:t>4.3.1.</w:t>
      </w:r>
      <w:r w:rsidRPr="00E04A11">
        <w:rPr>
          <w:rFonts w:ascii="Arial" w:hAnsi="Arial" w:cs="Arial"/>
          <w:sz w:val="22"/>
          <w:szCs w:val="22"/>
        </w:rPr>
        <w:tab/>
        <w:t>Wykonawca będzie zobligowany zastosować warunki i ceny zgodne ze złożoną ofertą;</w:t>
      </w:r>
    </w:p>
    <w:p w:rsidR="001E1173" w:rsidRPr="00E04A11" w:rsidRDefault="001E1173" w:rsidP="00716A54">
      <w:pPr>
        <w:spacing w:line="276" w:lineRule="auto"/>
        <w:ind w:left="1134" w:hanging="567"/>
        <w:jc w:val="both"/>
        <w:rPr>
          <w:rFonts w:ascii="Arial" w:hAnsi="Arial" w:cs="Arial"/>
          <w:sz w:val="22"/>
          <w:szCs w:val="22"/>
        </w:rPr>
      </w:pPr>
      <w:r w:rsidRPr="00E04A11">
        <w:rPr>
          <w:rFonts w:ascii="Arial" w:hAnsi="Arial" w:cs="Arial"/>
          <w:sz w:val="22"/>
          <w:szCs w:val="22"/>
        </w:rPr>
        <w:t>4.3.2.</w:t>
      </w:r>
      <w:r w:rsidRPr="00E04A11">
        <w:rPr>
          <w:rFonts w:ascii="Arial" w:hAnsi="Arial" w:cs="Arial"/>
          <w:sz w:val="22"/>
          <w:szCs w:val="22"/>
        </w:rPr>
        <w:tab/>
        <w:t>Wykonawcy przysługiwać będzie wynagrodzenie, wyliczone zgodnie z cenami jednostkowymi określonymi przez wykonawcę w ofercie.</w:t>
      </w:r>
    </w:p>
    <w:p w:rsidR="001E1173" w:rsidRPr="00E04A11" w:rsidRDefault="001E1173" w:rsidP="00716A54">
      <w:pPr>
        <w:spacing w:line="276" w:lineRule="auto"/>
        <w:ind w:left="1134" w:hanging="567"/>
        <w:jc w:val="both"/>
        <w:rPr>
          <w:rFonts w:ascii="Arial" w:hAnsi="Arial" w:cs="Arial"/>
          <w:sz w:val="22"/>
          <w:szCs w:val="22"/>
        </w:rPr>
      </w:pPr>
      <w:r w:rsidRPr="00E04A11">
        <w:rPr>
          <w:rFonts w:ascii="Arial" w:hAnsi="Arial" w:cs="Arial"/>
          <w:sz w:val="22"/>
          <w:szCs w:val="22"/>
        </w:rPr>
        <w:t>4.3.3.</w:t>
      </w:r>
      <w:r w:rsidRPr="00E04A11">
        <w:rPr>
          <w:rFonts w:ascii="Arial" w:hAnsi="Arial" w:cs="Arial"/>
          <w:sz w:val="22"/>
          <w:szCs w:val="22"/>
        </w:rPr>
        <w:tab/>
        <w:t>Zamówienia opcjonalne (prawo opcji) obejmują wykonanie niżej wymienionych prac:</w:t>
      </w:r>
    </w:p>
    <w:p w:rsidR="001E1173" w:rsidRPr="00E04A11" w:rsidRDefault="001E1173" w:rsidP="00716A54">
      <w:pPr>
        <w:spacing w:line="360" w:lineRule="auto"/>
        <w:ind w:left="1134" w:hanging="567"/>
        <w:jc w:val="both"/>
        <w:rPr>
          <w:rFonts w:ascii="Arial" w:hAnsi="Arial" w:cs="Arial"/>
          <w:sz w:val="22"/>
          <w:szCs w:val="22"/>
        </w:rPr>
      </w:pPr>
      <w:r w:rsidRPr="00E04A11">
        <w:rPr>
          <w:rFonts w:ascii="Arial" w:hAnsi="Arial" w:cs="Arial"/>
          <w:sz w:val="22"/>
          <w:szCs w:val="22"/>
        </w:rPr>
        <w:t>4.3.3.1.</w:t>
      </w:r>
      <w:r w:rsidR="008D4105" w:rsidRPr="00E04A11">
        <w:rPr>
          <w:rFonts w:ascii="Arial" w:hAnsi="Arial" w:cs="Arial"/>
          <w:sz w:val="22"/>
          <w:szCs w:val="22"/>
        </w:rPr>
        <w:t xml:space="preserve"> Dostawa, montaż i uruchomienie kompletnej instalacji systemu chłodzenia w oparciu o wodę gorącą dla jednego rzędu szaf o mocy minimum 600kW (orurowanie, armatura regulacyjno-kontrolna i sterownicza, pompy oraz niezbędne oprzyrządowanie);</w:t>
      </w:r>
    </w:p>
    <w:p w:rsidR="001E1173" w:rsidRPr="00E04A11" w:rsidRDefault="008D4105" w:rsidP="00716A54">
      <w:pPr>
        <w:spacing w:line="360" w:lineRule="auto"/>
        <w:ind w:left="1134" w:hanging="567"/>
        <w:jc w:val="both"/>
        <w:rPr>
          <w:rFonts w:ascii="Arial" w:hAnsi="Arial" w:cs="Arial"/>
          <w:sz w:val="22"/>
          <w:szCs w:val="22"/>
        </w:rPr>
      </w:pPr>
      <w:r w:rsidRPr="00E04A11">
        <w:rPr>
          <w:rFonts w:ascii="Arial" w:hAnsi="Arial" w:cs="Arial"/>
          <w:sz w:val="22"/>
          <w:szCs w:val="22"/>
        </w:rPr>
        <w:t>4</w:t>
      </w:r>
      <w:r w:rsidR="001E1173" w:rsidRPr="00E04A11">
        <w:rPr>
          <w:rFonts w:ascii="Arial" w:hAnsi="Arial" w:cs="Arial"/>
          <w:sz w:val="22"/>
          <w:szCs w:val="22"/>
        </w:rPr>
        <w:t>.3.3.2.</w:t>
      </w:r>
      <w:r w:rsidRPr="00E04A11">
        <w:rPr>
          <w:rFonts w:ascii="Arial" w:hAnsi="Arial" w:cs="Arial"/>
          <w:sz w:val="22"/>
          <w:szCs w:val="22"/>
        </w:rPr>
        <w:t xml:space="preserve"> Dostawa, montaż i uruchomienie jednego dwusekcyjnego drycoolera o mocy minimum 300 kW (minimum dwie sekcje po 150 kW);</w:t>
      </w:r>
    </w:p>
    <w:p w:rsidR="001E1173" w:rsidRPr="00E04A11" w:rsidRDefault="008D4105" w:rsidP="00716A54">
      <w:pPr>
        <w:spacing w:line="360" w:lineRule="auto"/>
        <w:ind w:left="1134" w:hanging="567"/>
        <w:jc w:val="both"/>
        <w:rPr>
          <w:rFonts w:ascii="Arial" w:hAnsi="Arial" w:cs="Arial"/>
          <w:sz w:val="22"/>
          <w:szCs w:val="22"/>
        </w:rPr>
      </w:pPr>
      <w:r w:rsidRPr="00E04A11">
        <w:rPr>
          <w:rFonts w:ascii="Arial" w:hAnsi="Arial" w:cs="Arial"/>
          <w:sz w:val="22"/>
          <w:szCs w:val="22"/>
        </w:rPr>
        <w:t>4</w:t>
      </w:r>
      <w:r w:rsidR="001E1173" w:rsidRPr="00E04A11">
        <w:rPr>
          <w:rFonts w:ascii="Arial" w:hAnsi="Arial" w:cs="Arial"/>
          <w:sz w:val="22"/>
          <w:szCs w:val="22"/>
        </w:rPr>
        <w:t>.3.3.3.</w:t>
      </w:r>
      <w:r w:rsidRPr="00E04A11">
        <w:rPr>
          <w:rFonts w:ascii="Arial" w:hAnsi="Arial" w:cs="Arial"/>
          <w:sz w:val="22"/>
          <w:szCs w:val="22"/>
        </w:rPr>
        <w:t xml:space="preserve"> Dostawa, montaż i uruchomienie aparatury łączeniowej i zabezpieczającej (nieujętej w ramach zamówienia gwarantowanego) oraz instalacji kablowej / </w:t>
      </w:r>
      <w:r w:rsidRPr="00E04A11">
        <w:rPr>
          <w:rFonts w:ascii="Arial" w:hAnsi="Arial" w:cs="Arial"/>
          <w:sz w:val="22"/>
          <w:szCs w:val="22"/>
        </w:rPr>
        <w:lastRenderedPageBreak/>
        <w:t>przewodowej pozostałej do zrobienia docelowego zaprojektowanego układu zasilania serwerowni (w tym m.in. szynoprzewodów, skrzynek odpływowych itd.) wraz z docelowym oprzyrządowaniem (w tym koryt teletechnicznych umożliwiających połączenia crossowe między szafami) dla maksymalnej mocy projektowej;</w:t>
      </w:r>
    </w:p>
    <w:p w:rsidR="008D4105" w:rsidRPr="00E04A11" w:rsidRDefault="008D4105" w:rsidP="00716A54">
      <w:pPr>
        <w:spacing w:line="360" w:lineRule="auto"/>
        <w:ind w:left="1134" w:hanging="567"/>
        <w:jc w:val="both"/>
        <w:rPr>
          <w:rFonts w:ascii="Arial" w:hAnsi="Arial" w:cs="Arial"/>
          <w:sz w:val="22"/>
          <w:szCs w:val="22"/>
        </w:rPr>
      </w:pPr>
      <w:r w:rsidRPr="00E04A11">
        <w:rPr>
          <w:rFonts w:ascii="Arial" w:hAnsi="Arial" w:cs="Arial"/>
          <w:sz w:val="22"/>
          <w:szCs w:val="22"/>
        </w:rPr>
        <w:t>4.3.3.4. Dostawa, montaż i uruchomienie urządzeń systemu SSWiN – nieujętych</w:t>
      </w:r>
      <w:r w:rsidR="00987767" w:rsidRPr="00E04A11">
        <w:rPr>
          <w:rFonts w:ascii="Arial" w:hAnsi="Arial" w:cs="Arial"/>
          <w:sz w:val="22"/>
          <w:szCs w:val="22"/>
        </w:rPr>
        <w:br/>
      </w:r>
      <w:r w:rsidRPr="00E04A11">
        <w:rPr>
          <w:rFonts w:ascii="Arial" w:hAnsi="Arial" w:cs="Arial"/>
          <w:sz w:val="22"/>
          <w:szCs w:val="22"/>
        </w:rPr>
        <w:t>w zamówieniu gwarantowanym – wraz z integracja z systemem BMS;</w:t>
      </w:r>
    </w:p>
    <w:p w:rsidR="008D4105" w:rsidRPr="00E04A11" w:rsidRDefault="008D4105" w:rsidP="00716A54">
      <w:pPr>
        <w:spacing w:line="360" w:lineRule="auto"/>
        <w:ind w:left="1134" w:hanging="567"/>
        <w:jc w:val="both"/>
        <w:rPr>
          <w:rFonts w:ascii="Arial" w:hAnsi="Arial" w:cs="Arial"/>
          <w:sz w:val="22"/>
          <w:szCs w:val="22"/>
        </w:rPr>
      </w:pPr>
      <w:r w:rsidRPr="00E04A11">
        <w:rPr>
          <w:rFonts w:ascii="Arial" w:hAnsi="Arial" w:cs="Arial"/>
          <w:sz w:val="22"/>
          <w:szCs w:val="22"/>
        </w:rPr>
        <w:t>4.3.3.5. Dostawa, montaż i uruchomienie urządzeń systemu CCTV – nieujętych</w:t>
      </w:r>
      <w:r w:rsidR="00987767" w:rsidRPr="00E04A11">
        <w:rPr>
          <w:rFonts w:ascii="Arial" w:hAnsi="Arial" w:cs="Arial"/>
          <w:sz w:val="22"/>
          <w:szCs w:val="22"/>
        </w:rPr>
        <w:br/>
      </w:r>
      <w:r w:rsidRPr="00E04A11">
        <w:rPr>
          <w:rFonts w:ascii="Arial" w:hAnsi="Arial" w:cs="Arial"/>
          <w:sz w:val="22"/>
          <w:szCs w:val="22"/>
        </w:rPr>
        <w:t>w ramach zamówienia gwarantowanego – wraz z integracją z systemem CCTV</w:t>
      </w:r>
      <w:r w:rsidR="00987767" w:rsidRPr="00E04A11">
        <w:rPr>
          <w:rFonts w:ascii="Arial" w:hAnsi="Arial" w:cs="Arial"/>
          <w:sz w:val="22"/>
          <w:szCs w:val="22"/>
        </w:rPr>
        <w:br/>
      </w:r>
      <w:r w:rsidRPr="00E04A11">
        <w:rPr>
          <w:rFonts w:ascii="Arial" w:hAnsi="Arial" w:cs="Arial"/>
          <w:sz w:val="22"/>
          <w:szCs w:val="22"/>
        </w:rPr>
        <w:t>w bud. 88;</w:t>
      </w:r>
    </w:p>
    <w:p w:rsidR="008D4105" w:rsidRPr="00E04A11" w:rsidRDefault="008D4105" w:rsidP="00716A54">
      <w:pPr>
        <w:spacing w:line="360" w:lineRule="auto"/>
        <w:ind w:left="1134" w:hanging="567"/>
        <w:jc w:val="both"/>
        <w:rPr>
          <w:rFonts w:ascii="Arial" w:hAnsi="Arial" w:cs="Arial"/>
          <w:sz w:val="22"/>
          <w:szCs w:val="22"/>
        </w:rPr>
      </w:pPr>
      <w:r w:rsidRPr="00E04A11">
        <w:rPr>
          <w:rFonts w:ascii="Arial" w:hAnsi="Arial" w:cs="Arial"/>
          <w:sz w:val="22"/>
          <w:szCs w:val="22"/>
        </w:rPr>
        <w:t xml:space="preserve">4.3.3.6. Dostawa, montaż i uruchomienie dodatkowego / jednego agregatu wody lodowej o mocy mininimum 400kW, wykonanego w technologii „free cooling”, podłączonego do systemu chłodzenia wodą lodową, opisanego dokładnie tak samo jak dla zamówienia gwarantowanego; </w:t>
      </w:r>
    </w:p>
    <w:p w:rsidR="008D4105" w:rsidRPr="00E04A11" w:rsidRDefault="008D4105" w:rsidP="00716A54">
      <w:pPr>
        <w:spacing w:line="360" w:lineRule="auto"/>
        <w:ind w:left="1134" w:hanging="567"/>
        <w:jc w:val="both"/>
        <w:rPr>
          <w:rFonts w:ascii="Arial" w:hAnsi="Arial" w:cs="Arial"/>
          <w:sz w:val="22"/>
          <w:szCs w:val="22"/>
        </w:rPr>
      </w:pPr>
      <w:r w:rsidRPr="00E04A11">
        <w:rPr>
          <w:rFonts w:ascii="Arial" w:hAnsi="Arial" w:cs="Arial"/>
          <w:sz w:val="22"/>
          <w:szCs w:val="22"/>
        </w:rPr>
        <w:t>4.3.3.7</w:t>
      </w:r>
      <w:r w:rsidR="00546519" w:rsidRPr="00E04A11">
        <w:rPr>
          <w:rFonts w:ascii="Arial" w:hAnsi="Arial" w:cs="Arial"/>
          <w:sz w:val="22"/>
          <w:szCs w:val="22"/>
        </w:rPr>
        <w:t>.</w:t>
      </w:r>
      <w:r w:rsidRPr="00E04A11">
        <w:rPr>
          <w:rFonts w:ascii="Arial" w:hAnsi="Arial" w:cs="Arial"/>
          <w:sz w:val="22"/>
          <w:szCs w:val="22"/>
        </w:rPr>
        <w:t xml:space="preserve"> Dostawa, montaż i uruchomienie dodatkowej / minimum jednej szafy klimatyzacyjnej dla pomieszczenia UPS o mocy chłodniczej ok. 80 kW podłączonej redundantnie do systemu chłodzenia wodą lodową pod docelową moc systemu UPS o mocy/-ach wynikających z wykonanego projektu.</w:t>
      </w:r>
    </w:p>
    <w:p w:rsidR="001E1173" w:rsidRPr="00E04A11" w:rsidRDefault="00DE64E3" w:rsidP="005443EA">
      <w:pPr>
        <w:overflowPunct w:val="0"/>
        <w:autoSpaceDE w:val="0"/>
        <w:spacing w:after="120" w:line="276" w:lineRule="auto"/>
        <w:ind w:left="426" w:right="23"/>
        <w:jc w:val="both"/>
        <w:rPr>
          <w:rFonts w:ascii="Arial" w:hAnsi="Arial" w:cs="Arial"/>
          <w:b/>
          <w:bCs/>
          <w:sz w:val="22"/>
          <w:szCs w:val="22"/>
          <w:lang w:eastAsia="ar-SA"/>
        </w:rPr>
      </w:pPr>
      <w:r w:rsidRPr="00E04A11">
        <w:rPr>
          <w:rFonts w:ascii="Arial" w:hAnsi="Arial" w:cs="Arial"/>
          <w:bCs/>
          <w:sz w:val="22"/>
          <w:szCs w:val="22"/>
          <w:lang w:eastAsia="ar-SA"/>
        </w:rPr>
        <w:t xml:space="preserve">Szczegółowy opis Przedmiotu Umowy (Zamówienie prawo opcji), w tym zakres robót do wykonania i warunki realizacji, określa program funkcjonalno-użytkowy stanowiący </w:t>
      </w:r>
      <w:r w:rsidRPr="00E04A11">
        <w:rPr>
          <w:rFonts w:ascii="Arial" w:hAnsi="Arial" w:cs="Arial"/>
          <w:b/>
          <w:bCs/>
          <w:sz w:val="22"/>
          <w:szCs w:val="22"/>
          <w:lang w:eastAsia="ar-SA"/>
        </w:rPr>
        <w:t>Załącznik nr 1 do Umowy.</w:t>
      </w:r>
    </w:p>
    <w:p w:rsidR="00546519" w:rsidRPr="00E04A11" w:rsidRDefault="00546519" w:rsidP="00BC4E7C">
      <w:pPr>
        <w:pStyle w:val="Akapitzlist"/>
        <w:numPr>
          <w:ilvl w:val="1"/>
          <w:numId w:val="45"/>
        </w:numPr>
        <w:suppressAutoHyphens/>
        <w:spacing w:line="276" w:lineRule="auto"/>
        <w:ind w:left="1134" w:hanging="567"/>
        <w:jc w:val="both"/>
        <w:textAlignment w:val="baseline"/>
        <w:rPr>
          <w:rFonts w:ascii="Arial" w:hAnsi="Arial" w:cs="Arial"/>
          <w:sz w:val="22"/>
          <w:szCs w:val="22"/>
          <w:lang w:eastAsia="ar-SA"/>
        </w:rPr>
      </w:pPr>
      <w:r w:rsidRPr="00E04A11">
        <w:rPr>
          <w:rFonts w:ascii="Arial" w:hAnsi="Arial" w:cs="Arial"/>
          <w:sz w:val="22"/>
          <w:szCs w:val="22"/>
          <w:lang w:eastAsia="ar-SA"/>
        </w:rPr>
        <w:t xml:space="preserve">Oświadczenie Zamawiającego o skorzystaniu z Prawa Opcji wymaga zachowania formy pisemnej zastrzeżonej pod rygorem nieważności oraz wskazania zakresu Zamówienia Opcjonalnego. </w:t>
      </w:r>
    </w:p>
    <w:p w:rsidR="00546519" w:rsidRPr="00E04A11" w:rsidRDefault="00546519" w:rsidP="00BC4E7C">
      <w:pPr>
        <w:pStyle w:val="Akapitzlist"/>
        <w:numPr>
          <w:ilvl w:val="1"/>
          <w:numId w:val="45"/>
        </w:numPr>
        <w:suppressAutoHyphens/>
        <w:spacing w:line="276" w:lineRule="auto"/>
        <w:ind w:left="1134" w:hanging="567"/>
        <w:jc w:val="both"/>
        <w:textAlignment w:val="baseline"/>
        <w:rPr>
          <w:rFonts w:ascii="Arial" w:hAnsi="Arial" w:cs="Arial"/>
          <w:sz w:val="22"/>
          <w:szCs w:val="22"/>
          <w:lang w:eastAsia="ar-SA"/>
        </w:rPr>
      </w:pPr>
      <w:r w:rsidRPr="00E04A11">
        <w:rPr>
          <w:rFonts w:ascii="Arial" w:hAnsi="Arial" w:cs="Arial"/>
          <w:sz w:val="22"/>
          <w:szCs w:val="22"/>
          <w:lang w:eastAsia="ar-SA"/>
        </w:rPr>
        <w:t xml:space="preserve">Zamawiający zastrzega sobie prawo skorzystania z Prawa Opcji w niepełnym zakresie. </w:t>
      </w:r>
    </w:p>
    <w:p w:rsidR="00546519" w:rsidRPr="00E04A11" w:rsidRDefault="00546519" w:rsidP="00BC4E7C">
      <w:pPr>
        <w:pStyle w:val="Akapitzlist"/>
        <w:numPr>
          <w:ilvl w:val="1"/>
          <w:numId w:val="45"/>
        </w:numPr>
        <w:suppressAutoHyphens/>
        <w:spacing w:line="276" w:lineRule="auto"/>
        <w:ind w:left="1134" w:hanging="567"/>
        <w:jc w:val="both"/>
        <w:textAlignment w:val="baseline"/>
        <w:rPr>
          <w:rFonts w:ascii="Arial" w:hAnsi="Arial" w:cs="Arial"/>
          <w:sz w:val="22"/>
          <w:szCs w:val="22"/>
          <w:lang w:eastAsia="ar-SA"/>
        </w:rPr>
      </w:pPr>
      <w:r w:rsidRPr="00E04A11">
        <w:rPr>
          <w:rFonts w:ascii="Arial" w:hAnsi="Arial" w:cs="Arial"/>
          <w:sz w:val="22"/>
          <w:szCs w:val="22"/>
          <w:lang w:eastAsia="ar-SA"/>
        </w:rPr>
        <w:t>Postanowienia Umowy odnoszące się do Zamówienia Podstawowego stosuje się do Zamówienia Opcjonalnego.</w:t>
      </w:r>
    </w:p>
    <w:p w:rsidR="009D1AF9" w:rsidRPr="00DE64E3" w:rsidRDefault="009D1AF9" w:rsidP="00DE64E3">
      <w:pPr>
        <w:widowControl w:val="0"/>
        <w:numPr>
          <w:ilvl w:val="3"/>
          <w:numId w:val="8"/>
        </w:numPr>
        <w:suppressAutoHyphens/>
        <w:spacing w:after="120" w:line="276" w:lineRule="auto"/>
        <w:ind w:left="426" w:right="23"/>
        <w:jc w:val="both"/>
        <w:textAlignment w:val="baseline"/>
        <w:rPr>
          <w:rFonts w:ascii="Arial" w:hAnsi="Arial" w:cs="Arial"/>
          <w:bCs/>
          <w:kern w:val="32"/>
          <w:sz w:val="22"/>
          <w:szCs w:val="22"/>
        </w:rPr>
      </w:pPr>
      <w:r w:rsidRPr="00DE64E3">
        <w:rPr>
          <w:rFonts w:ascii="Arial" w:hAnsi="Arial" w:cs="Arial"/>
          <w:bCs/>
          <w:kern w:val="32"/>
          <w:sz w:val="22"/>
          <w:szCs w:val="22"/>
        </w:rPr>
        <w:t xml:space="preserve">Wykonawca użyje do wykonania Przedmiotu Umowy, materiały i urządzenia spełniające wymogi jakościowe dopuszczające do obrotu i stosowania w budownictwie zgodnie z art. 10 ustawy z dnia 7 lipca 1994 r. </w:t>
      </w:r>
      <w:r w:rsidRPr="00DE64E3">
        <w:rPr>
          <w:rFonts w:ascii="Arial" w:hAnsi="Arial" w:cs="Arial"/>
          <w:bCs/>
          <w:i/>
          <w:kern w:val="32"/>
          <w:sz w:val="22"/>
          <w:szCs w:val="22"/>
        </w:rPr>
        <w:t>Prawo budowlane</w:t>
      </w:r>
      <w:r w:rsidRPr="00DE64E3">
        <w:rPr>
          <w:rFonts w:ascii="Arial" w:hAnsi="Arial" w:cs="Arial"/>
          <w:bCs/>
          <w:kern w:val="32"/>
          <w:sz w:val="22"/>
          <w:szCs w:val="22"/>
        </w:rPr>
        <w:t xml:space="preserve"> oraz spełniające wymagania BHP, zgodnie z rozporządzeniem Ministra Gospodarki z dnia 28 marca 2013 r. </w:t>
      </w:r>
      <w:r w:rsidRPr="00DE64E3">
        <w:rPr>
          <w:rFonts w:ascii="Arial" w:hAnsi="Arial" w:cs="Arial"/>
          <w:bCs/>
          <w:i/>
          <w:kern w:val="32"/>
          <w:sz w:val="22"/>
          <w:szCs w:val="22"/>
        </w:rPr>
        <w:t>w sprawie bezpieczeństwa i higieny pracy przy urządzeniach energetycznych</w:t>
      </w:r>
      <w:r w:rsidRPr="00DE64E3">
        <w:rPr>
          <w:rFonts w:ascii="Arial" w:hAnsi="Arial" w:cs="Arial"/>
          <w:bCs/>
          <w:kern w:val="32"/>
          <w:sz w:val="22"/>
          <w:szCs w:val="22"/>
        </w:rPr>
        <w:t>.</w:t>
      </w:r>
    </w:p>
    <w:p w:rsidR="009D1AF9" w:rsidRPr="00DE64E3" w:rsidRDefault="009D1AF9" w:rsidP="009D1AF9">
      <w:pPr>
        <w:widowControl w:val="0"/>
        <w:numPr>
          <w:ilvl w:val="3"/>
          <w:numId w:val="8"/>
        </w:numPr>
        <w:suppressAutoHyphens/>
        <w:spacing w:after="120" w:line="276" w:lineRule="auto"/>
        <w:ind w:left="425" w:right="23" w:hanging="357"/>
        <w:jc w:val="both"/>
        <w:textAlignment w:val="baseline"/>
        <w:rPr>
          <w:rFonts w:ascii="Arial" w:hAnsi="Arial" w:cs="Arial"/>
          <w:bCs/>
          <w:kern w:val="32"/>
          <w:sz w:val="22"/>
          <w:szCs w:val="22"/>
        </w:rPr>
      </w:pPr>
      <w:r w:rsidRPr="00DE64E3">
        <w:rPr>
          <w:rFonts w:ascii="Arial" w:hAnsi="Arial" w:cs="Arial"/>
          <w:bCs/>
          <w:kern w:val="32"/>
          <w:sz w:val="22"/>
          <w:szCs w:val="22"/>
        </w:rPr>
        <w:t>Wykonawca zobowiązuje się do kompleksowej realizacji i oddania Przedmiotu Umowy zgodnie z Umową, dokumentacją techniczną, zasadami wiedzy technicznej i budowlanej oraz właściwymi przepisami i normami, a w szczególności ww. ustawą Prawo budowlane.</w:t>
      </w:r>
    </w:p>
    <w:p w:rsidR="009D1AF9" w:rsidRPr="00DE64E3" w:rsidRDefault="009D1AF9" w:rsidP="009D1AF9">
      <w:pPr>
        <w:widowControl w:val="0"/>
        <w:numPr>
          <w:ilvl w:val="3"/>
          <w:numId w:val="8"/>
        </w:numPr>
        <w:suppressAutoHyphens/>
        <w:spacing w:after="120" w:line="276" w:lineRule="auto"/>
        <w:ind w:left="425" w:right="23" w:hanging="357"/>
        <w:jc w:val="both"/>
        <w:textAlignment w:val="baseline"/>
        <w:rPr>
          <w:rFonts w:ascii="Arial" w:hAnsi="Arial" w:cs="Arial"/>
          <w:bCs/>
          <w:kern w:val="32"/>
          <w:sz w:val="22"/>
          <w:szCs w:val="22"/>
        </w:rPr>
      </w:pPr>
      <w:r w:rsidRPr="00DE64E3">
        <w:rPr>
          <w:rFonts w:ascii="Arial" w:hAnsi="Arial" w:cs="Arial"/>
          <w:bCs/>
          <w:kern w:val="32"/>
          <w:sz w:val="22"/>
          <w:szCs w:val="22"/>
        </w:rPr>
        <w:t>Wykonawca ponosi pełną odpowiedzialność za niewykonanie lub nienależyte wykonanie Przedmiotu Umowy wskutek zastosowania niewłaściwych materiałów i urządzeń, w szczególności niespełniających wymogów, norm, obowiązujących przepisów oraz wymagań Zamawiającego.</w:t>
      </w:r>
    </w:p>
    <w:p w:rsidR="00191961" w:rsidRPr="005F7E34" w:rsidRDefault="009D1AF9" w:rsidP="005F7E34">
      <w:pPr>
        <w:widowControl w:val="0"/>
        <w:numPr>
          <w:ilvl w:val="3"/>
          <w:numId w:val="8"/>
        </w:numPr>
        <w:shd w:val="clear" w:color="auto" w:fill="FFFFFF"/>
        <w:suppressAutoHyphens/>
        <w:spacing w:after="120" w:line="276" w:lineRule="auto"/>
        <w:ind w:left="426" w:right="27" w:hanging="284"/>
        <w:jc w:val="both"/>
        <w:rPr>
          <w:rFonts w:ascii="Arial" w:hAnsi="Arial" w:cs="Arial"/>
          <w:sz w:val="22"/>
          <w:szCs w:val="22"/>
          <w:lang w:eastAsia="zh-CN"/>
        </w:rPr>
      </w:pPr>
      <w:r w:rsidRPr="00DE64E3">
        <w:rPr>
          <w:rFonts w:ascii="Arial" w:hAnsi="Arial" w:cs="Arial"/>
          <w:bCs/>
          <w:kern w:val="32"/>
          <w:sz w:val="22"/>
          <w:szCs w:val="22"/>
        </w:rPr>
        <w:lastRenderedPageBreak/>
        <w:t xml:space="preserve">Wykonawca oświadcza, że Przedmiot Umowy </w:t>
      </w:r>
      <w:r w:rsidRPr="00DE64E3">
        <w:rPr>
          <w:rFonts w:ascii="Arial" w:hAnsi="Arial" w:cs="Arial"/>
          <w:bCs/>
          <w:kern w:val="32"/>
          <w:sz w:val="22"/>
          <w:szCs w:val="22"/>
          <w:highlight w:val="lightGray"/>
        </w:rPr>
        <w:t>obejmuje/nie obejmuje</w:t>
      </w:r>
      <w:r w:rsidRPr="00DE64E3">
        <w:rPr>
          <w:rFonts w:ascii="Arial" w:hAnsi="Arial" w:cs="Arial"/>
          <w:bCs/>
          <w:kern w:val="32"/>
          <w:sz w:val="22"/>
          <w:szCs w:val="22"/>
        </w:rPr>
        <w:t xml:space="preserve"> towary i usługi wymienione w Załączniku nr 15 do ustawy z dnia 11 marca 2004 r. o podatku od towarów i usług (dalej „Ustawa VAT).</w:t>
      </w:r>
    </w:p>
    <w:p w:rsidR="00191961" w:rsidRDefault="00191961" w:rsidP="009D1AF9">
      <w:pPr>
        <w:jc w:val="center"/>
        <w:rPr>
          <w:rFonts w:ascii="Arial" w:hAnsi="Arial" w:cs="Arial"/>
          <w:b/>
          <w:sz w:val="22"/>
          <w:szCs w:val="22"/>
        </w:rPr>
      </w:pPr>
    </w:p>
    <w:p w:rsidR="00191961" w:rsidRDefault="00191961" w:rsidP="005F7E34">
      <w:pPr>
        <w:rPr>
          <w:rFonts w:ascii="Arial" w:hAnsi="Arial" w:cs="Arial"/>
          <w:b/>
          <w:sz w:val="22"/>
          <w:szCs w:val="22"/>
        </w:rPr>
      </w:pPr>
    </w:p>
    <w:p w:rsidR="009D1AF9" w:rsidRPr="00A50317" w:rsidRDefault="009D1AF9" w:rsidP="009D1AF9">
      <w:pPr>
        <w:jc w:val="center"/>
        <w:rPr>
          <w:rFonts w:ascii="Arial" w:hAnsi="Arial" w:cs="Arial"/>
          <w:b/>
          <w:sz w:val="22"/>
          <w:szCs w:val="22"/>
        </w:rPr>
      </w:pPr>
      <w:r w:rsidRPr="00A50317">
        <w:rPr>
          <w:rFonts w:ascii="Arial" w:hAnsi="Arial" w:cs="Arial"/>
          <w:b/>
          <w:sz w:val="22"/>
          <w:szCs w:val="22"/>
        </w:rPr>
        <w:t>§ 2</w:t>
      </w:r>
    </w:p>
    <w:p w:rsidR="009D1AF9" w:rsidRPr="00A50317" w:rsidRDefault="009D1AF9" w:rsidP="009D1AF9">
      <w:pPr>
        <w:keepNext/>
        <w:keepLines/>
        <w:jc w:val="center"/>
        <w:outlineLvl w:val="0"/>
        <w:rPr>
          <w:rFonts w:ascii="Arial" w:hAnsi="Arial" w:cs="Arial"/>
          <w:b/>
          <w:bCs/>
          <w:sz w:val="22"/>
          <w:szCs w:val="22"/>
        </w:rPr>
      </w:pPr>
      <w:r w:rsidRPr="00A50317">
        <w:rPr>
          <w:rFonts w:ascii="Arial" w:hAnsi="Arial" w:cs="Arial"/>
          <w:b/>
          <w:bCs/>
          <w:sz w:val="22"/>
          <w:szCs w:val="22"/>
        </w:rPr>
        <w:t>Termin wykonania Przedmiotu Umowy</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1.</w:t>
      </w:r>
      <w:r w:rsidRPr="00A50317">
        <w:rPr>
          <w:rFonts w:ascii="Arial" w:hAnsi="Arial" w:cs="Arial"/>
          <w:sz w:val="22"/>
          <w:szCs w:val="22"/>
          <w:lang w:eastAsia="ar-SA"/>
        </w:rPr>
        <w:tab/>
        <w:t>Wykonawca zobowiązuje się wykonać Przedmiot Umowy</w:t>
      </w:r>
      <w:r w:rsidR="0051058B">
        <w:rPr>
          <w:rFonts w:ascii="Arial" w:hAnsi="Arial" w:cs="Arial"/>
          <w:sz w:val="22"/>
          <w:szCs w:val="22"/>
          <w:lang w:eastAsia="ar-SA"/>
        </w:rPr>
        <w:t xml:space="preserve"> </w:t>
      </w:r>
      <w:r w:rsidR="0051058B" w:rsidRPr="00E77B3D">
        <w:rPr>
          <w:rFonts w:ascii="Arial" w:hAnsi="Arial" w:cs="Arial"/>
          <w:sz w:val="22"/>
          <w:szCs w:val="22"/>
          <w:lang w:eastAsia="ar-SA"/>
        </w:rPr>
        <w:t>(Zamówienie podstawowe i zamówienie prawo opcji)</w:t>
      </w:r>
      <w:r w:rsidRPr="00E77B3D">
        <w:rPr>
          <w:rFonts w:ascii="Arial" w:hAnsi="Arial" w:cs="Arial"/>
          <w:sz w:val="22"/>
          <w:szCs w:val="22"/>
          <w:lang w:eastAsia="ar-SA"/>
        </w:rPr>
        <w:t xml:space="preserve"> w terminie do 15 miesięcy od dnia zawarcia Umowy, z zastrzeżeniem ust. 2 i 3 poniżej</w:t>
      </w:r>
      <w:r w:rsidR="00A20675" w:rsidRPr="00E77B3D">
        <w:rPr>
          <w:rFonts w:ascii="Arial" w:hAnsi="Arial" w:cs="Arial"/>
          <w:sz w:val="22"/>
          <w:szCs w:val="22"/>
          <w:lang w:eastAsia="ar-SA"/>
        </w:rPr>
        <w:t>, jednak nie później niż do 30</w:t>
      </w:r>
      <w:r w:rsidR="00A20675" w:rsidRPr="00A50317">
        <w:rPr>
          <w:rFonts w:ascii="Arial" w:hAnsi="Arial" w:cs="Arial"/>
          <w:sz w:val="22"/>
          <w:szCs w:val="22"/>
          <w:lang w:eastAsia="ar-SA"/>
        </w:rPr>
        <w:t xml:space="preserve">.11.2022 r. </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2.</w:t>
      </w:r>
      <w:r w:rsidRPr="00A50317">
        <w:rPr>
          <w:rFonts w:ascii="Arial" w:hAnsi="Arial" w:cs="Arial"/>
          <w:sz w:val="22"/>
          <w:szCs w:val="22"/>
          <w:lang w:eastAsia="ar-SA"/>
        </w:rPr>
        <w:tab/>
        <w:t>Wykonawca zobowiązuje się wykonać Przedmiot Umowy w zakresie I Części, tj. wykonanie projektów oraz dostawy możliwych materiałów i urządzeń w terminie do dnia 31.12.2021 roku.</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3.</w:t>
      </w:r>
      <w:r w:rsidRPr="00A50317">
        <w:rPr>
          <w:rFonts w:ascii="Arial" w:hAnsi="Arial" w:cs="Arial"/>
          <w:sz w:val="22"/>
          <w:szCs w:val="22"/>
          <w:lang w:eastAsia="ar-SA"/>
        </w:rPr>
        <w:tab/>
        <w:t>Wykonawca zobowiązuje się wykonać Przedmiot Umowy w zakresie II Części, tj. wykonanie prac adaptacyjnych, montażowych i uruchomieniowych: do 15 miesiąca włącznie</w:t>
      </w:r>
      <w:r w:rsidR="00E77B3D">
        <w:rPr>
          <w:rFonts w:ascii="Arial" w:hAnsi="Arial" w:cs="Arial"/>
          <w:sz w:val="22"/>
          <w:szCs w:val="22"/>
          <w:lang w:eastAsia="ar-SA"/>
        </w:rPr>
        <w:t>, jednak</w:t>
      </w:r>
      <w:r w:rsidR="00E77B3D" w:rsidRPr="00E77B3D">
        <w:t xml:space="preserve"> </w:t>
      </w:r>
      <w:r w:rsidR="00E77B3D" w:rsidRPr="00E77B3D">
        <w:rPr>
          <w:rFonts w:ascii="Arial" w:hAnsi="Arial" w:cs="Arial"/>
          <w:sz w:val="22"/>
          <w:szCs w:val="22"/>
          <w:lang w:eastAsia="ar-SA"/>
        </w:rPr>
        <w:t>nie później</w:t>
      </w:r>
      <w:r w:rsidR="00E77B3D">
        <w:rPr>
          <w:rFonts w:ascii="Arial" w:hAnsi="Arial" w:cs="Arial"/>
          <w:sz w:val="22"/>
          <w:szCs w:val="22"/>
          <w:lang w:eastAsia="ar-SA"/>
        </w:rPr>
        <w:t xml:space="preserve"> niż do 30.11.2022 r.</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4.</w:t>
      </w:r>
      <w:r w:rsidRPr="00A50317">
        <w:rPr>
          <w:rFonts w:ascii="Arial" w:hAnsi="Arial" w:cs="Arial"/>
          <w:sz w:val="22"/>
          <w:szCs w:val="22"/>
          <w:lang w:eastAsia="ar-SA"/>
        </w:rPr>
        <w:tab/>
        <w:t>Wykonawca zobowiązuje się przedstawić Zamawiającemu do akceptacji harmonogram płatności za poszczególne zadania zrealizowane w ramach przewidzianych powyżej Części w ciągu maksymalnie 5 dni od daty zawarcia umowy. Harmonogram ten będzie zakładał procentowe wykonanie każdej z części przedmiotu umowy, po zaakceptowaniu wykonania których, Zamawiający będzie dokonywał miesięcznych płatności. Zakłada się, że harmonogram będzie przygotowany zgodnie z planowanymi wydatkami Wykonawcy dotyczącymi zamawianych usług i realizowanych dostaw i ich postępu w ramach realizacji niniejszej umowy.</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5.</w:t>
      </w:r>
      <w:r w:rsidRPr="00A50317">
        <w:rPr>
          <w:rFonts w:ascii="Arial" w:hAnsi="Arial" w:cs="Arial"/>
          <w:sz w:val="22"/>
          <w:szCs w:val="22"/>
          <w:lang w:eastAsia="ar-SA"/>
        </w:rPr>
        <w:tab/>
        <w:t>Przedmiot Umowy określony w § 1 Umowy będzie realizowany zgodnie z zatwierdzonym przez Zamawiającego szczegółowym harmonogramem rzeczowo-finansowym.</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6.</w:t>
      </w:r>
      <w:r w:rsidRPr="00A50317">
        <w:rPr>
          <w:rFonts w:ascii="Arial" w:hAnsi="Arial" w:cs="Arial"/>
          <w:sz w:val="22"/>
          <w:szCs w:val="22"/>
          <w:lang w:eastAsia="ar-SA"/>
        </w:rPr>
        <w:tab/>
        <w:t>Harmonogram winien być sporządzony w rozbiciu miesięcznym ze szczegółowością odpowiadającą wyspecyfikowanym asortymentom robót ujętych w Kosztorysie Ofertowym oraz planowanym dostawom.</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7.</w:t>
      </w:r>
      <w:r w:rsidRPr="00A50317">
        <w:rPr>
          <w:rFonts w:ascii="Arial" w:hAnsi="Arial" w:cs="Arial"/>
          <w:sz w:val="22"/>
          <w:szCs w:val="22"/>
          <w:lang w:eastAsia="ar-SA"/>
        </w:rPr>
        <w:tab/>
        <w:t>W przypadku, gdy jest to niezbędne dla wykonania przedmiotu niniejszej Umowy, Zamawiający ma prawo polecić Wykonawcy na piśmie dokonanie zmiany kolejności wykonania robót określonej w harmonogramie. Wykonawca zobowiązany jest przedłożyć Zamawiającemu do zatwierdzenia uaktualniony harmonogram w terminie 3 dni od daty wydania przez Zamawiającego polecenia zmiany.</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8.</w:t>
      </w:r>
      <w:r w:rsidRPr="00A50317">
        <w:rPr>
          <w:rFonts w:ascii="Arial" w:hAnsi="Arial" w:cs="Arial"/>
          <w:sz w:val="22"/>
          <w:szCs w:val="22"/>
          <w:lang w:eastAsia="ar-SA"/>
        </w:rPr>
        <w:tab/>
        <w:t>Zamawiający w terminie 3 dni od dnia przedłożenia harmonogramu, o którym mowa w ust. 5 i 7 zgłosi uwagi do harmonogramu lub dokona jego zatwierdzenia.</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9.</w:t>
      </w:r>
      <w:r w:rsidRPr="00A50317">
        <w:rPr>
          <w:rFonts w:ascii="Arial" w:hAnsi="Arial" w:cs="Arial"/>
          <w:sz w:val="22"/>
          <w:szCs w:val="22"/>
          <w:lang w:eastAsia="ar-SA"/>
        </w:rPr>
        <w:tab/>
        <w:t xml:space="preserve">W przypadku zgłoszenia przez Zamawiającego uwag do harmonogramu, Wykonawca będzie zobowiązany do uwzględnienia tych uwag i przedłożenia Zamawiającemu </w:t>
      </w:r>
      <w:r w:rsidRPr="00A50317">
        <w:rPr>
          <w:rFonts w:ascii="Arial" w:hAnsi="Arial" w:cs="Arial"/>
          <w:sz w:val="22"/>
          <w:szCs w:val="22"/>
          <w:lang w:eastAsia="ar-SA"/>
        </w:rPr>
        <w:lastRenderedPageBreak/>
        <w:t>poprawionego harmonogramu w terminie 3 dni od daty otrzymania zgłoszonych przez Zamawiającego uwag. Potwierdzenie przez Zamawiającego uwzględnienia jego uwag uważa się za zatwierdzenie harmonogramu.</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10.</w:t>
      </w:r>
      <w:r w:rsidRPr="00A50317">
        <w:rPr>
          <w:rFonts w:ascii="Arial" w:hAnsi="Arial" w:cs="Arial"/>
          <w:sz w:val="22"/>
          <w:szCs w:val="22"/>
          <w:lang w:eastAsia="ar-SA"/>
        </w:rPr>
        <w:tab/>
        <w:t>Jeżeli Wykonawca nie uwzględni uwag Zamawiającego w terminie określonym w ust. 7, a poprawiony przez Wykonawcę harmonogram będzie niezgodny z postanowieniami Umowy, Zamawiający będzie uprawniony do wstrzymania robót w całości lub części. Wszelkie konsekwencje takiego wstrzymania obciążą Wykonawcę. Wykonawca ma prawo do powoływania się na harmonogram, od dnia, który uznaje się za jego zatwierdzenie.</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11.</w:t>
      </w:r>
      <w:r w:rsidRPr="00A50317">
        <w:rPr>
          <w:rFonts w:ascii="Arial" w:hAnsi="Arial" w:cs="Arial"/>
          <w:sz w:val="22"/>
          <w:szCs w:val="22"/>
          <w:lang w:eastAsia="ar-SA"/>
        </w:rPr>
        <w:tab/>
        <w:t xml:space="preserve">Wykonawca jest uprawniony do dokonywania zmian w harmonogramie rzeczowo – finansowym jedynie za </w:t>
      </w:r>
      <w:r w:rsidR="000C11AB">
        <w:rPr>
          <w:rFonts w:ascii="Arial" w:hAnsi="Arial" w:cs="Arial"/>
          <w:sz w:val="22"/>
          <w:szCs w:val="22"/>
          <w:lang w:eastAsia="ar-SA"/>
        </w:rPr>
        <w:t xml:space="preserve">pisemną </w:t>
      </w:r>
      <w:r w:rsidRPr="00A50317">
        <w:rPr>
          <w:rFonts w:ascii="Arial" w:hAnsi="Arial" w:cs="Arial"/>
          <w:sz w:val="22"/>
          <w:szCs w:val="22"/>
          <w:lang w:eastAsia="ar-SA"/>
        </w:rPr>
        <w:t>zgodą Zamawiającego. Zmiana harmonogramu rzeczowo-finansowego nie wymaga sporządzenia aneksu do Umowy.</w:t>
      </w:r>
    </w:p>
    <w:p w:rsidR="005A2549" w:rsidRPr="00A50317" w:rsidRDefault="005A2549" w:rsidP="005A2549">
      <w:pPr>
        <w:spacing w:line="360" w:lineRule="auto"/>
        <w:ind w:left="426" w:hanging="284"/>
        <w:jc w:val="both"/>
        <w:rPr>
          <w:rFonts w:ascii="Arial" w:hAnsi="Arial" w:cs="Arial"/>
          <w:sz w:val="22"/>
          <w:szCs w:val="22"/>
          <w:lang w:eastAsia="ar-SA"/>
        </w:rPr>
      </w:pPr>
      <w:r w:rsidRPr="00A50317">
        <w:rPr>
          <w:rFonts w:ascii="Arial" w:hAnsi="Arial" w:cs="Arial"/>
          <w:sz w:val="22"/>
          <w:szCs w:val="22"/>
          <w:lang w:eastAsia="ar-SA"/>
        </w:rPr>
        <w:t>12.</w:t>
      </w:r>
      <w:r w:rsidRPr="00A50317">
        <w:rPr>
          <w:rFonts w:ascii="Arial" w:hAnsi="Arial" w:cs="Arial"/>
          <w:sz w:val="22"/>
          <w:szCs w:val="22"/>
          <w:lang w:eastAsia="ar-SA"/>
        </w:rPr>
        <w:tab/>
        <w:t>Preferowany  przez Zamawiającego harmonogram rzeczowo-finansowy dotyczący zamówienia podstawowego w podziale procentowym przedstawia się następująco</w:t>
      </w:r>
      <w:bookmarkStart w:id="0" w:name="_GoBack"/>
      <w:bookmarkEnd w:id="0"/>
      <w:r w:rsidRPr="00A50317">
        <w:rPr>
          <w:rFonts w:ascii="Arial" w:hAnsi="Arial" w:cs="Arial"/>
          <w:sz w:val="22"/>
          <w:szCs w:val="22"/>
          <w:lang w:eastAsia="ar-SA"/>
        </w:rPr>
        <w:t>:</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I miesiąc</w:t>
      </w:r>
      <w:r w:rsidRPr="00A50317">
        <w:rPr>
          <w:rFonts w:ascii="Arial" w:hAnsi="Arial" w:cs="Arial"/>
          <w:sz w:val="22"/>
          <w:szCs w:val="22"/>
          <w:lang w:eastAsia="ar-SA"/>
        </w:rPr>
        <w:tab/>
        <w:t xml:space="preserve">– do 5% wynagrodzenia </w:t>
      </w:r>
      <w:bookmarkStart w:id="1" w:name="_Hlk77550995"/>
      <w:r w:rsidRPr="00A50317">
        <w:rPr>
          <w:rFonts w:ascii="Arial" w:hAnsi="Arial" w:cs="Arial"/>
          <w:sz w:val="22"/>
          <w:szCs w:val="22"/>
          <w:lang w:eastAsia="ar-SA"/>
        </w:rPr>
        <w:t xml:space="preserve">z § </w:t>
      </w:r>
      <w:bookmarkEnd w:id="1"/>
      <w:r w:rsidRPr="00A50317">
        <w:rPr>
          <w:rFonts w:ascii="Arial" w:hAnsi="Arial" w:cs="Arial"/>
          <w:sz w:val="22"/>
          <w:szCs w:val="22"/>
          <w:lang w:eastAsia="ar-SA"/>
        </w:rPr>
        <w:t>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II miesiąc</w:t>
      </w:r>
      <w:r w:rsidRPr="00A50317">
        <w:rPr>
          <w:rFonts w:ascii="Arial" w:hAnsi="Arial" w:cs="Arial"/>
          <w:sz w:val="22"/>
          <w:szCs w:val="22"/>
          <w:lang w:eastAsia="ar-SA"/>
        </w:rPr>
        <w:tab/>
        <w:t>– do 15%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 xml:space="preserve">III miesiąc </w:t>
      </w:r>
      <w:r w:rsidRPr="00A50317">
        <w:rPr>
          <w:rFonts w:ascii="Arial" w:hAnsi="Arial" w:cs="Arial"/>
          <w:sz w:val="22"/>
          <w:szCs w:val="22"/>
          <w:lang w:eastAsia="ar-SA"/>
        </w:rPr>
        <w:tab/>
        <w:t>– do 15%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IV miesiąc</w:t>
      </w:r>
      <w:r w:rsidRPr="00A50317">
        <w:rPr>
          <w:rFonts w:ascii="Arial" w:hAnsi="Arial" w:cs="Arial"/>
          <w:sz w:val="22"/>
          <w:szCs w:val="22"/>
          <w:lang w:eastAsia="ar-SA"/>
        </w:rPr>
        <w:tab/>
        <w:t>– do 15%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V miesiąc</w:t>
      </w:r>
      <w:r w:rsidRPr="00A50317">
        <w:rPr>
          <w:rFonts w:ascii="Arial" w:hAnsi="Arial" w:cs="Arial"/>
          <w:sz w:val="22"/>
          <w:szCs w:val="22"/>
          <w:lang w:eastAsia="ar-SA"/>
        </w:rPr>
        <w:tab/>
        <w:t>– do 5%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VI miesiąc</w:t>
      </w:r>
      <w:r w:rsidRPr="00A50317">
        <w:rPr>
          <w:rFonts w:ascii="Arial" w:hAnsi="Arial" w:cs="Arial"/>
          <w:sz w:val="22"/>
          <w:szCs w:val="22"/>
          <w:lang w:eastAsia="ar-SA"/>
        </w:rPr>
        <w:tab/>
        <w:t>– do 1% wynagrodzenia z § 3</w:t>
      </w:r>
    </w:p>
    <w:p w:rsidR="009D1AF9" w:rsidRPr="00A50317" w:rsidRDefault="00716A54" w:rsidP="009D1AF9">
      <w:pPr>
        <w:spacing w:line="360" w:lineRule="auto"/>
        <w:ind w:left="360"/>
        <w:jc w:val="both"/>
        <w:rPr>
          <w:rFonts w:ascii="Arial" w:hAnsi="Arial" w:cs="Arial"/>
          <w:sz w:val="22"/>
          <w:szCs w:val="22"/>
          <w:lang w:eastAsia="ar-SA"/>
        </w:rPr>
      </w:pPr>
      <w:r>
        <w:rPr>
          <w:rFonts w:ascii="Arial" w:hAnsi="Arial" w:cs="Arial"/>
          <w:sz w:val="22"/>
          <w:szCs w:val="22"/>
          <w:lang w:eastAsia="ar-SA"/>
        </w:rPr>
        <w:t xml:space="preserve">VII miesiąc </w:t>
      </w:r>
      <w:r w:rsidR="009D1AF9" w:rsidRPr="00A50317">
        <w:rPr>
          <w:rFonts w:ascii="Arial" w:hAnsi="Arial" w:cs="Arial"/>
          <w:sz w:val="22"/>
          <w:szCs w:val="22"/>
          <w:lang w:eastAsia="ar-SA"/>
        </w:rPr>
        <w:t>– do 1% wynagrodzenia z § 3</w:t>
      </w:r>
    </w:p>
    <w:p w:rsidR="009D1AF9" w:rsidRPr="00A50317" w:rsidRDefault="00716A54" w:rsidP="009D1AF9">
      <w:pPr>
        <w:spacing w:line="360" w:lineRule="auto"/>
        <w:ind w:left="360"/>
        <w:jc w:val="both"/>
        <w:rPr>
          <w:rFonts w:ascii="Arial" w:hAnsi="Arial" w:cs="Arial"/>
          <w:sz w:val="22"/>
          <w:szCs w:val="22"/>
          <w:lang w:eastAsia="ar-SA"/>
        </w:rPr>
      </w:pPr>
      <w:r>
        <w:rPr>
          <w:rFonts w:ascii="Arial" w:hAnsi="Arial" w:cs="Arial"/>
          <w:sz w:val="22"/>
          <w:szCs w:val="22"/>
          <w:lang w:eastAsia="ar-SA"/>
        </w:rPr>
        <w:t xml:space="preserve">VIII miesiąc </w:t>
      </w:r>
      <w:r w:rsidR="009D1AF9" w:rsidRPr="00A50317">
        <w:rPr>
          <w:rFonts w:ascii="Arial" w:hAnsi="Arial" w:cs="Arial"/>
          <w:sz w:val="22"/>
          <w:szCs w:val="22"/>
          <w:lang w:eastAsia="ar-SA"/>
        </w:rPr>
        <w:t>– do 1%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IX miesiąc</w:t>
      </w:r>
      <w:r w:rsidRPr="00A50317">
        <w:rPr>
          <w:rFonts w:ascii="Arial" w:hAnsi="Arial" w:cs="Arial"/>
          <w:sz w:val="22"/>
          <w:szCs w:val="22"/>
          <w:lang w:eastAsia="ar-SA"/>
        </w:rPr>
        <w:tab/>
        <w:t>– do 1%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 xml:space="preserve">X miesiąc </w:t>
      </w:r>
      <w:r w:rsidRPr="00A50317">
        <w:rPr>
          <w:rFonts w:ascii="Arial" w:hAnsi="Arial" w:cs="Arial"/>
          <w:sz w:val="22"/>
          <w:szCs w:val="22"/>
          <w:lang w:eastAsia="ar-SA"/>
        </w:rPr>
        <w:tab/>
        <w:t>– do 1% wynagrodzenia z § 3</w:t>
      </w:r>
    </w:p>
    <w:p w:rsidR="009D1AF9" w:rsidRPr="00A50317" w:rsidRDefault="009D1AF9" w:rsidP="009D1AF9">
      <w:pPr>
        <w:spacing w:line="360" w:lineRule="auto"/>
        <w:ind w:left="360"/>
        <w:jc w:val="both"/>
        <w:rPr>
          <w:rFonts w:ascii="Arial" w:hAnsi="Arial" w:cs="Arial"/>
          <w:sz w:val="22"/>
          <w:szCs w:val="22"/>
          <w:lang w:eastAsia="ar-SA"/>
        </w:rPr>
      </w:pPr>
      <w:r w:rsidRPr="00A50317">
        <w:rPr>
          <w:rFonts w:ascii="Arial" w:hAnsi="Arial" w:cs="Arial"/>
          <w:sz w:val="22"/>
          <w:szCs w:val="22"/>
          <w:lang w:eastAsia="ar-SA"/>
        </w:rPr>
        <w:t>XI miesiąc</w:t>
      </w:r>
      <w:r w:rsidRPr="00A50317">
        <w:rPr>
          <w:rFonts w:ascii="Arial" w:hAnsi="Arial" w:cs="Arial"/>
          <w:sz w:val="22"/>
          <w:szCs w:val="22"/>
          <w:lang w:eastAsia="ar-SA"/>
        </w:rPr>
        <w:tab/>
        <w:t>– do 5% wynagrodzenia z § 3</w:t>
      </w:r>
    </w:p>
    <w:p w:rsidR="009D1AF9" w:rsidRPr="00A50317" w:rsidRDefault="00716A54" w:rsidP="009D1AF9">
      <w:pPr>
        <w:spacing w:line="360" w:lineRule="auto"/>
        <w:ind w:left="360"/>
        <w:jc w:val="both"/>
        <w:rPr>
          <w:rFonts w:ascii="Arial" w:hAnsi="Arial" w:cs="Arial"/>
          <w:sz w:val="22"/>
          <w:szCs w:val="22"/>
          <w:lang w:eastAsia="ar-SA"/>
        </w:rPr>
      </w:pPr>
      <w:r>
        <w:rPr>
          <w:rFonts w:ascii="Arial" w:hAnsi="Arial" w:cs="Arial"/>
          <w:sz w:val="22"/>
          <w:szCs w:val="22"/>
          <w:lang w:eastAsia="ar-SA"/>
        </w:rPr>
        <w:t xml:space="preserve">XII miesiąc </w:t>
      </w:r>
      <w:r w:rsidR="009D1AF9" w:rsidRPr="00A50317">
        <w:rPr>
          <w:rFonts w:ascii="Arial" w:hAnsi="Arial" w:cs="Arial"/>
          <w:sz w:val="22"/>
          <w:szCs w:val="22"/>
          <w:lang w:eastAsia="ar-SA"/>
        </w:rPr>
        <w:t>– do 5% wynagrodzenia z § 3</w:t>
      </w:r>
    </w:p>
    <w:p w:rsidR="009D1AF9" w:rsidRPr="00A50317" w:rsidRDefault="00716A54" w:rsidP="009D1AF9">
      <w:pPr>
        <w:spacing w:line="360" w:lineRule="auto"/>
        <w:ind w:left="360"/>
        <w:jc w:val="both"/>
        <w:rPr>
          <w:rFonts w:ascii="Arial" w:hAnsi="Arial" w:cs="Arial"/>
          <w:sz w:val="22"/>
          <w:szCs w:val="22"/>
          <w:lang w:eastAsia="ar-SA"/>
        </w:rPr>
      </w:pPr>
      <w:r>
        <w:rPr>
          <w:rFonts w:ascii="Arial" w:hAnsi="Arial" w:cs="Arial"/>
          <w:sz w:val="22"/>
          <w:szCs w:val="22"/>
          <w:lang w:eastAsia="ar-SA"/>
        </w:rPr>
        <w:t xml:space="preserve">XIII miesiąc </w:t>
      </w:r>
      <w:r w:rsidR="009D1AF9" w:rsidRPr="00A50317">
        <w:rPr>
          <w:rFonts w:ascii="Arial" w:hAnsi="Arial" w:cs="Arial"/>
          <w:sz w:val="22"/>
          <w:szCs w:val="22"/>
          <w:lang w:eastAsia="ar-SA"/>
        </w:rPr>
        <w:t>– do 5% wynagrodzenia z § 3</w:t>
      </w:r>
    </w:p>
    <w:p w:rsidR="009D1AF9" w:rsidRPr="00A50317" w:rsidRDefault="00716A54" w:rsidP="009D1AF9">
      <w:pPr>
        <w:spacing w:line="360" w:lineRule="auto"/>
        <w:ind w:left="360"/>
        <w:jc w:val="both"/>
        <w:rPr>
          <w:rFonts w:ascii="Arial" w:hAnsi="Arial" w:cs="Arial"/>
          <w:sz w:val="22"/>
          <w:szCs w:val="22"/>
          <w:lang w:eastAsia="ar-SA"/>
        </w:rPr>
      </w:pPr>
      <w:r>
        <w:rPr>
          <w:rFonts w:ascii="Arial" w:hAnsi="Arial" w:cs="Arial"/>
          <w:sz w:val="22"/>
          <w:szCs w:val="22"/>
          <w:lang w:eastAsia="ar-SA"/>
        </w:rPr>
        <w:t xml:space="preserve">XIV miesiąc </w:t>
      </w:r>
      <w:r w:rsidR="009D1AF9" w:rsidRPr="00A50317">
        <w:rPr>
          <w:rFonts w:ascii="Arial" w:hAnsi="Arial" w:cs="Arial"/>
          <w:sz w:val="22"/>
          <w:szCs w:val="22"/>
          <w:lang w:eastAsia="ar-SA"/>
        </w:rPr>
        <w:t>– do 5% wynagrodzenia z § 3</w:t>
      </w:r>
    </w:p>
    <w:p w:rsidR="009D1AF9" w:rsidRDefault="00716A54" w:rsidP="009D1AF9">
      <w:pPr>
        <w:spacing w:line="360" w:lineRule="auto"/>
        <w:ind w:left="360"/>
        <w:jc w:val="both"/>
        <w:rPr>
          <w:rFonts w:ascii="Arial" w:hAnsi="Arial" w:cs="Arial"/>
          <w:sz w:val="22"/>
          <w:szCs w:val="22"/>
          <w:lang w:eastAsia="ar-SA"/>
        </w:rPr>
      </w:pPr>
      <w:r>
        <w:rPr>
          <w:rFonts w:ascii="Arial" w:hAnsi="Arial" w:cs="Arial"/>
          <w:sz w:val="22"/>
          <w:szCs w:val="22"/>
          <w:lang w:eastAsia="ar-SA"/>
        </w:rPr>
        <w:t xml:space="preserve">XV miesiąc </w:t>
      </w:r>
      <w:r w:rsidR="009D1AF9" w:rsidRPr="00A50317">
        <w:rPr>
          <w:rFonts w:ascii="Arial" w:hAnsi="Arial" w:cs="Arial"/>
          <w:sz w:val="22"/>
          <w:szCs w:val="22"/>
          <w:lang w:eastAsia="ar-SA"/>
        </w:rPr>
        <w:t>– do 20% wynagrodzenia z § 3</w:t>
      </w:r>
    </w:p>
    <w:p w:rsidR="00716A54" w:rsidRPr="00A50317" w:rsidRDefault="00716A54" w:rsidP="009D1AF9">
      <w:pPr>
        <w:spacing w:line="360" w:lineRule="auto"/>
        <w:ind w:left="360"/>
        <w:jc w:val="both"/>
        <w:rPr>
          <w:rFonts w:ascii="Arial" w:hAnsi="Arial" w:cs="Arial"/>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3</w:t>
      </w:r>
      <w:r w:rsidRPr="00A50317">
        <w:rPr>
          <w:rFonts w:ascii="Arial" w:hAnsi="Arial" w:cs="Arial"/>
          <w:b/>
          <w:bCs/>
          <w:sz w:val="22"/>
          <w:szCs w:val="22"/>
          <w:lang w:eastAsia="ar-SA"/>
        </w:rPr>
        <w:br/>
        <w:t>Wynagrodzenie i płatność</w:t>
      </w:r>
    </w:p>
    <w:p w:rsidR="009D1AF9" w:rsidRPr="00127CA2" w:rsidRDefault="009D1AF9" w:rsidP="009D1AF9">
      <w:pPr>
        <w:numPr>
          <w:ilvl w:val="6"/>
          <w:numId w:val="1"/>
        </w:numPr>
        <w:tabs>
          <w:tab w:val="clear" w:pos="4680"/>
          <w:tab w:val="num" w:pos="426"/>
        </w:tabs>
        <w:spacing w:after="120" w:line="276" w:lineRule="auto"/>
        <w:ind w:left="425" w:hanging="425"/>
        <w:jc w:val="both"/>
        <w:rPr>
          <w:rFonts w:ascii="Arial" w:hAnsi="Arial" w:cs="Arial"/>
          <w:b/>
          <w:smallCaps/>
          <w:sz w:val="22"/>
          <w:szCs w:val="22"/>
        </w:rPr>
      </w:pPr>
      <w:r w:rsidRPr="00A50317">
        <w:rPr>
          <w:rFonts w:ascii="Arial" w:hAnsi="Arial" w:cs="Arial"/>
          <w:sz w:val="22"/>
          <w:szCs w:val="22"/>
          <w:lang w:eastAsia="ar-SA"/>
        </w:rPr>
        <w:t>Wynagrodzenie Wykonawcy za wykonanie Przedmiotu Umowy</w:t>
      </w:r>
      <w:r w:rsidR="00127CA2">
        <w:rPr>
          <w:rFonts w:ascii="Arial" w:hAnsi="Arial" w:cs="Arial"/>
          <w:sz w:val="22"/>
          <w:szCs w:val="22"/>
          <w:lang w:eastAsia="ar-SA"/>
        </w:rPr>
        <w:t xml:space="preserve"> (zamówienie podstawowe (gwarantowane))</w:t>
      </w:r>
      <w:r w:rsidRPr="00A50317">
        <w:rPr>
          <w:rFonts w:ascii="Arial" w:hAnsi="Arial" w:cs="Arial"/>
          <w:sz w:val="22"/>
          <w:szCs w:val="22"/>
          <w:lang w:eastAsia="ar-SA"/>
        </w:rPr>
        <w:t xml:space="preserve"> jest ryczałtowe. Całkowita kwota wynagrodzenia</w:t>
      </w:r>
      <w:r w:rsidR="00E77B3D">
        <w:rPr>
          <w:rFonts w:ascii="Arial" w:hAnsi="Arial" w:cs="Arial"/>
          <w:sz w:val="22"/>
          <w:szCs w:val="22"/>
          <w:lang w:eastAsia="ar-SA"/>
        </w:rPr>
        <w:t xml:space="preserve"> podstawowego</w:t>
      </w:r>
      <w:r w:rsidRPr="00A50317">
        <w:rPr>
          <w:rFonts w:ascii="Arial" w:hAnsi="Arial" w:cs="Arial"/>
          <w:sz w:val="22"/>
          <w:szCs w:val="22"/>
          <w:lang w:eastAsia="ar-SA"/>
        </w:rPr>
        <w:t xml:space="preserve"> należna Wykonawcy z tytułu należytego wykonania Przedmiotu Umowy wynosi netto </w:t>
      </w:r>
      <w:r w:rsidRPr="00A50317">
        <w:rPr>
          <w:rFonts w:ascii="Arial" w:hAnsi="Arial" w:cs="Arial"/>
          <w:b/>
          <w:sz w:val="22"/>
          <w:szCs w:val="22"/>
          <w:lang w:eastAsia="ar-SA"/>
        </w:rPr>
        <w:t xml:space="preserve">[…] zł + podatek VAT 23%, tj. łącznie brutto […] </w:t>
      </w:r>
      <w:r w:rsidRPr="00A50317">
        <w:rPr>
          <w:rFonts w:ascii="Arial" w:hAnsi="Arial" w:cs="Arial"/>
          <w:sz w:val="22"/>
          <w:szCs w:val="22"/>
          <w:lang w:eastAsia="ar-SA"/>
        </w:rPr>
        <w:t>(słownie: […] złotych).</w:t>
      </w:r>
    </w:p>
    <w:p w:rsidR="00127CA2" w:rsidRPr="0051058B" w:rsidRDefault="00127CA2" w:rsidP="009D1AF9">
      <w:pPr>
        <w:numPr>
          <w:ilvl w:val="6"/>
          <w:numId w:val="1"/>
        </w:numPr>
        <w:tabs>
          <w:tab w:val="clear" w:pos="4680"/>
          <w:tab w:val="num" w:pos="426"/>
        </w:tabs>
        <w:spacing w:after="120" w:line="276" w:lineRule="auto"/>
        <w:ind w:left="425" w:hanging="425"/>
        <w:jc w:val="both"/>
        <w:rPr>
          <w:rFonts w:ascii="Arial" w:hAnsi="Arial" w:cs="Arial"/>
          <w:b/>
          <w:smallCaps/>
          <w:sz w:val="22"/>
          <w:szCs w:val="22"/>
        </w:rPr>
      </w:pPr>
      <w:r w:rsidRPr="00E53714">
        <w:rPr>
          <w:rFonts w:ascii="Arial" w:eastAsia="Calibri" w:hAnsi="Arial" w:cs="Arial"/>
          <w:sz w:val="22"/>
          <w:szCs w:val="22"/>
          <w:lang w:eastAsia="en-US"/>
        </w:rPr>
        <w:t xml:space="preserve">Za prawidłowe wykonanie Umowy strony ustalają całkowite (wraz z opcjami) wynagrodzenie ryczałtowe zgodnie z ofertą Wykonawcy na kwotę netto w wysokości: </w:t>
      </w:r>
      <w:r w:rsidRPr="00E53714">
        <w:rPr>
          <w:rFonts w:ascii="Arial" w:eastAsia="Calibri" w:hAnsi="Arial" w:cs="Arial"/>
          <w:sz w:val="22"/>
          <w:szCs w:val="22"/>
          <w:lang w:eastAsia="en-US"/>
        </w:rPr>
        <w:lastRenderedPageBreak/>
        <w:t>………………….. zł (słownie: ………………………………..), podatek VAT 23%:     …………………..     zł     (słownie:     …..),     brutto     w     wysokości:     …………………………………….     zł,        (słownie: ………………………….……….)</w:t>
      </w:r>
      <w:r w:rsidR="00E53714" w:rsidRPr="00E53714">
        <w:rPr>
          <w:rFonts w:ascii="Arial" w:eastAsia="Calibri" w:hAnsi="Arial" w:cs="Arial"/>
          <w:sz w:val="22"/>
          <w:szCs w:val="22"/>
          <w:lang w:eastAsia="en-US"/>
        </w:rPr>
        <w:t>.</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sz w:val="22"/>
          <w:szCs w:val="22"/>
          <w:lang w:eastAsia="ar-SA"/>
        </w:rPr>
        <w:t>Wynagrodzenie Wykonawcy, o którym mowa w ust. 1</w:t>
      </w:r>
      <w:r w:rsidR="00127CA2">
        <w:rPr>
          <w:rFonts w:ascii="Arial" w:hAnsi="Arial" w:cs="Arial"/>
          <w:sz w:val="22"/>
          <w:szCs w:val="22"/>
          <w:lang w:eastAsia="ar-SA"/>
        </w:rPr>
        <w:t xml:space="preserve"> i ust. 2</w:t>
      </w:r>
      <w:r w:rsidRPr="00A50317">
        <w:rPr>
          <w:rFonts w:ascii="Arial" w:hAnsi="Arial" w:cs="Arial"/>
          <w:sz w:val="22"/>
          <w:szCs w:val="22"/>
          <w:lang w:eastAsia="ar-SA"/>
        </w:rPr>
        <w:t xml:space="preserve"> ma charakter ryczałtowy i obejmuje łączną cenę robót i innych świadczeń, niezbędnych dla kompleksowego przygotowania i terminowej realizacji Przedmiotu Umowy wraz z wszystkimi kosztami towarzyszącymi.</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 xml:space="preserve">Zamawiający zapłaci wynagrodzenie należne Wykonawcy przelewem na rachunek bankowy </w:t>
      </w:r>
      <w:r w:rsidRPr="00A50317">
        <w:rPr>
          <w:rFonts w:ascii="Arial" w:hAnsi="Arial" w:cs="Arial"/>
          <w:bCs/>
          <w:sz w:val="22"/>
          <w:szCs w:val="22"/>
          <w:highlight w:val="lightGray"/>
          <w:lang w:eastAsia="ar-SA"/>
        </w:rPr>
        <w:t>[…………………………..]</w:t>
      </w:r>
      <w:r w:rsidRPr="00A50317">
        <w:rPr>
          <w:rFonts w:ascii="Arial" w:hAnsi="Arial" w:cs="Arial"/>
          <w:bCs/>
          <w:sz w:val="22"/>
          <w:szCs w:val="22"/>
          <w:lang w:eastAsia="ar-SA"/>
        </w:rPr>
        <w:t>, w terminie do 30 dni od dnia złożenia Zamawiającemu, prawidłowo wystawionej faktury. Za datę płatności uznaje się datę obciążenia rachunku bankowego Zamawiającego.</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sz w:val="22"/>
          <w:szCs w:val="22"/>
          <w:lang w:eastAsia="ar-SA"/>
        </w:rPr>
        <w:t>Podstawą do wystawienia faktury zgodnie z przyjętym przez Zamawiającego harmonogramem płatności jest podpisane przez Zamawiającego potwierdzenie realizacyjne.</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 xml:space="preserve">Podstawą do wystawienia faktury końcowej jest podpisany przez Zamawiającego – </w:t>
      </w:r>
      <w:r w:rsidR="005F7E34">
        <w:rPr>
          <w:rFonts w:ascii="Arial" w:hAnsi="Arial" w:cs="Arial"/>
          <w:bCs/>
          <w:sz w:val="22"/>
          <w:szCs w:val="22"/>
          <w:lang w:eastAsia="ar-SA"/>
        </w:rPr>
        <w:t xml:space="preserve">bezusterkowy </w:t>
      </w:r>
      <w:r w:rsidRPr="00A50317">
        <w:rPr>
          <w:rFonts w:ascii="Arial" w:hAnsi="Arial" w:cs="Arial"/>
          <w:bCs/>
          <w:sz w:val="22"/>
          <w:szCs w:val="22"/>
          <w:lang w:eastAsia="ar-SA"/>
        </w:rPr>
        <w:t>protokół odbioru końcowego Przedmiotu Umowy, zgodnie z par. 10 Umowy.</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Zamawiający zapłaci wynagrodzenie należne Wykonawcy za odebrane roboty budowlane pod warunkiem przedstawienia przez Wykonawcę, wraz z fakturą, dowodów zapłaty wymagalnego wynagrodzenia podwykonawcom i dalszym podwykonawcom biorącym udział w wykonaniu tych robót, którzy zawarli zaakceptowaną przez Zamawiającego umowę o podwykonawstwo w zakresie robót budowlanych.</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Zamawiający nie dopuszcza możliwości przelewu wierzytelności Wykonawcy z tytułu Umowy na osoby trzecie.</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 xml:space="preserve">Wykonawca wyraża zgodę na potrącanie przez Zamawiającego wszelkich wierzytelności Wykonawcy wobec Zamawiającego powstałych w trakcie realizacji Przedmiotu Umowy z należnego Wykonawcy wynagrodzenia.  </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sz w:val="22"/>
          <w:szCs w:val="22"/>
          <w:lang w:eastAsia="ar-SA"/>
        </w:rPr>
        <w:t>Wykonawca oświadcza, że jest czynnym podatnikiem podatku od towarów i usług.</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 xml:space="preserve">Zamawiający zastrzega sobie prawo dokonywania płatności wynagrodzenia należnego Wykonawcy w ramach mechanizmu podzielonej płatności (zwanego dalej </w:t>
      </w:r>
      <w:r w:rsidRPr="00A50317">
        <w:rPr>
          <w:rFonts w:ascii="Arial" w:hAnsi="Arial" w:cs="Arial"/>
          <w:b/>
          <w:bCs/>
          <w:sz w:val="22"/>
          <w:szCs w:val="22"/>
          <w:lang w:eastAsia="ar-SA"/>
        </w:rPr>
        <w:t>Mechanizmem Split Payment</w:t>
      </w:r>
      <w:r w:rsidRPr="00A50317">
        <w:rPr>
          <w:rFonts w:ascii="Arial" w:hAnsi="Arial" w:cs="Arial"/>
          <w:bCs/>
          <w:sz w:val="22"/>
          <w:szCs w:val="22"/>
          <w:lang w:eastAsia="ar-SA"/>
        </w:rPr>
        <w:t xml:space="preserve">) przewidzianego w przepisach ustawy z dnia 11 marca 2004 r. </w:t>
      </w:r>
      <w:r w:rsidRPr="00A50317">
        <w:rPr>
          <w:rFonts w:ascii="Arial" w:hAnsi="Arial" w:cs="Arial"/>
          <w:bCs/>
          <w:i/>
          <w:sz w:val="22"/>
          <w:szCs w:val="22"/>
          <w:lang w:eastAsia="ar-SA"/>
        </w:rPr>
        <w:t>o podatku od towarów i usług</w:t>
      </w:r>
      <w:r w:rsidRPr="00A50317">
        <w:rPr>
          <w:rFonts w:ascii="Arial" w:hAnsi="Arial" w:cs="Arial"/>
          <w:bCs/>
          <w:sz w:val="22"/>
          <w:szCs w:val="22"/>
          <w:lang w:eastAsia="ar-SA"/>
        </w:rPr>
        <w:t xml:space="preserve"> (zwanej dalej </w:t>
      </w:r>
      <w:r w:rsidRPr="00A50317">
        <w:rPr>
          <w:rFonts w:ascii="Arial" w:hAnsi="Arial" w:cs="Arial"/>
          <w:b/>
          <w:bCs/>
          <w:sz w:val="22"/>
          <w:szCs w:val="22"/>
          <w:lang w:eastAsia="ar-SA"/>
        </w:rPr>
        <w:t>Ustawą VAT</w:t>
      </w:r>
      <w:r w:rsidRPr="00A50317">
        <w:rPr>
          <w:rFonts w:ascii="Arial" w:hAnsi="Arial" w:cs="Arial"/>
          <w:bCs/>
          <w:sz w:val="22"/>
          <w:szCs w:val="22"/>
          <w:lang w:eastAsia="ar-SA"/>
        </w:rPr>
        <w:t>).</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Wykonawca oświadcza, że wskazany przez niego rachunek bankowy, na który ma zostać dokonana zapłata wynagrodzenia należnego mu na podstawie Umowy:</w:t>
      </w:r>
    </w:p>
    <w:p w:rsidR="009D1AF9" w:rsidRPr="00A50317" w:rsidRDefault="009D1AF9" w:rsidP="009D1AF9">
      <w:pPr>
        <w:numPr>
          <w:ilvl w:val="0"/>
          <w:numId w:val="36"/>
        </w:numPr>
        <w:spacing w:after="120" w:line="276" w:lineRule="auto"/>
        <w:jc w:val="both"/>
        <w:rPr>
          <w:rFonts w:ascii="Arial" w:hAnsi="Arial" w:cs="Arial"/>
          <w:bCs/>
          <w:sz w:val="22"/>
          <w:szCs w:val="22"/>
          <w:lang w:eastAsia="ar-SA"/>
        </w:rPr>
      </w:pPr>
      <w:r w:rsidRPr="00A50317">
        <w:rPr>
          <w:rFonts w:ascii="Arial" w:hAnsi="Arial" w:cs="Arial"/>
          <w:bCs/>
          <w:sz w:val="22"/>
          <w:szCs w:val="22"/>
          <w:lang w:eastAsia="ar-SA"/>
        </w:rPr>
        <w:t>jest rachunkiem umożliwiającym płatność w ramach Mechanizmu Split Payment;</w:t>
      </w:r>
    </w:p>
    <w:p w:rsidR="009D1AF9" w:rsidRPr="00A50317" w:rsidRDefault="009D1AF9" w:rsidP="009D1AF9">
      <w:pPr>
        <w:numPr>
          <w:ilvl w:val="0"/>
          <w:numId w:val="36"/>
        </w:numPr>
        <w:spacing w:after="120" w:line="276" w:lineRule="auto"/>
        <w:jc w:val="both"/>
        <w:rPr>
          <w:rFonts w:ascii="Arial" w:hAnsi="Arial" w:cs="Arial"/>
          <w:bCs/>
          <w:sz w:val="22"/>
          <w:szCs w:val="22"/>
          <w:lang w:eastAsia="ar-SA"/>
        </w:rPr>
      </w:pPr>
      <w:r w:rsidRPr="00A50317">
        <w:rPr>
          <w:rFonts w:ascii="Arial" w:hAnsi="Arial" w:cs="Arial"/>
          <w:bCs/>
          <w:sz w:val="22"/>
          <w:szCs w:val="22"/>
          <w:lang w:eastAsia="ar-SA"/>
        </w:rPr>
        <w:t xml:space="preserve">jest rachunkiem znajdującym się w wykazie podmiotów (zwanego dalej </w:t>
      </w:r>
      <w:r w:rsidRPr="00A50317">
        <w:rPr>
          <w:rFonts w:ascii="Arial" w:hAnsi="Arial" w:cs="Arial"/>
          <w:b/>
          <w:bCs/>
          <w:sz w:val="22"/>
          <w:szCs w:val="22"/>
          <w:lang w:eastAsia="ar-SA"/>
        </w:rPr>
        <w:t>Wykazem</w:t>
      </w:r>
      <w:r w:rsidRPr="00A50317">
        <w:rPr>
          <w:rFonts w:ascii="Arial" w:hAnsi="Arial" w:cs="Arial"/>
          <w:bCs/>
          <w:sz w:val="22"/>
          <w:szCs w:val="22"/>
          <w:lang w:eastAsia="ar-SA"/>
        </w:rPr>
        <w:t>) prowadzonym przez Szefa Krajowej Administracji Skarbowej, o którym mowa w art. 96b Ustawy VAT.</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sz w:val="22"/>
          <w:szCs w:val="22"/>
          <w:lang w:eastAsia="ar-SA"/>
        </w:rPr>
      </w:pPr>
      <w:r w:rsidRPr="00A50317">
        <w:rPr>
          <w:rFonts w:ascii="Arial" w:hAnsi="Arial" w:cs="Arial"/>
          <w:bCs/>
          <w:sz w:val="22"/>
          <w:szCs w:val="22"/>
          <w:lang w:eastAsia="ar-SA"/>
        </w:rPr>
        <w:t xml:space="preserve">W przypadku, gdy rachunek bankowy wskazany przez Wykonawcę nie będzie spełniać warunków określonych w ust. 10, opóźnienie Zamawiającego w dokonaniu płatności wynagrodzenia, powstałe wskutek braku możliwości zapłaty przez Zamawiającego z zastosowaniem Mechanizmu Split Payment lub na rachunek znajdujący się w Wykazie, </w:t>
      </w:r>
      <w:r w:rsidRPr="00A50317">
        <w:rPr>
          <w:rFonts w:ascii="Arial" w:hAnsi="Arial" w:cs="Arial"/>
          <w:bCs/>
          <w:sz w:val="22"/>
          <w:szCs w:val="22"/>
          <w:lang w:eastAsia="ar-SA"/>
        </w:rPr>
        <w:lastRenderedPageBreak/>
        <w:t>nie może stanowić dla Wykonawcy podstawy jakichkolwiek roszczeń, w tym w szczególności nie uprawnia Wykonawcy do żądania od Zamawiającego odsetek lub odszkodowań z tytułu nieterminowej zapłaty.</w:t>
      </w:r>
    </w:p>
    <w:p w:rsidR="009D1AF9" w:rsidRPr="00A50317" w:rsidRDefault="009D1AF9" w:rsidP="009D1AF9">
      <w:pPr>
        <w:numPr>
          <w:ilvl w:val="6"/>
          <w:numId w:val="1"/>
        </w:numPr>
        <w:tabs>
          <w:tab w:val="clear" w:pos="4680"/>
          <w:tab w:val="num" w:pos="426"/>
        </w:tabs>
        <w:spacing w:after="120" w:line="276" w:lineRule="auto"/>
        <w:ind w:left="425" w:hanging="425"/>
        <w:jc w:val="both"/>
        <w:rPr>
          <w:rFonts w:ascii="Arial" w:hAnsi="Arial" w:cs="Arial"/>
          <w:b/>
          <w:smallCaps/>
          <w:sz w:val="22"/>
          <w:szCs w:val="22"/>
        </w:rPr>
      </w:pPr>
      <w:r w:rsidRPr="00A50317">
        <w:rPr>
          <w:rFonts w:ascii="Arial" w:hAnsi="Arial" w:cs="Arial"/>
          <w:sz w:val="22"/>
          <w:szCs w:val="22"/>
          <w:lang w:eastAsia="ar-SA"/>
        </w:rPr>
        <w:t xml:space="preserve">Wykonawca, zgodnie z ustawą z dnia 9 listopada 2018 r. </w:t>
      </w:r>
      <w:r w:rsidRPr="00A50317">
        <w:rPr>
          <w:rFonts w:ascii="Arial" w:hAnsi="Arial" w:cs="Arial"/>
          <w:i/>
          <w:sz w:val="22"/>
          <w:szCs w:val="22"/>
          <w:lang w:eastAsia="ar-SA"/>
        </w:rPr>
        <w:t>o elektronicznym fakturowaniu w zamówieniach publicznych, koncesjach na roboty budowlane lub usługi oraz partnerstwie publiczno-prywatnym</w:t>
      </w:r>
      <w:r w:rsidRPr="00A50317">
        <w:rPr>
          <w:rFonts w:ascii="Arial" w:hAnsi="Arial" w:cs="Arial"/>
          <w:sz w:val="22"/>
          <w:szCs w:val="22"/>
          <w:lang w:eastAsia="ar-SA"/>
        </w:rPr>
        <w:t xml:space="preserve">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rsidR="009D1AF9" w:rsidRPr="00A50317" w:rsidRDefault="009D1AF9" w:rsidP="009D1AF9">
      <w:pPr>
        <w:keepNext/>
        <w:keepLines/>
        <w:spacing w:line="276" w:lineRule="auto"/>
        <w:jc w:val="center"/>
        <w:outlineLvl w:val="0"/>
        <w:rPr>
          <w:rFonts w:ascii="Arial" w:hAnsi="Arial" w:cs="Arial"/>
          <w:b/>
          <w:bCs/>
          <w:sz w:val="22"/>
          <w:szCs w:val="22"/>
        </w:rPr>
      </w:pPr>
    </w:p>
    <w:p w:rsidR="009D1AF9" w:rsidRPr="00A50317" w:rsidRDefault="009D1AF9" w:rsidP="009D1AF9">
      <w:pPr>
        <w:keepNext/>
        <w:keepLines/>
        <w:spacing w:line="276" w:lineRule="auto"/>
        <w:jc w:val="center"/>
        <w:outlineLvl w:val="0"/>
        <w:rPr>
          <w:rFonts w:ascii="Arial" w:hAnsi="Arial" w:cs="Arial"/>
          <w:b/>
          <w:bCs/>
          <w:sz w:val="22"/>
          <w:szCs w:val="22"/>
        </w:rPr>
      </w:pPr>
      <w:r w:rsidRPr="00A50317">
        <w:rPr>
          <w:rFonts w:ascii="Arial" w:hAnsi="Arial" w:cs="Arial"/>
          <w:b/>
          <w:bCs/>
          <w:sz w:val="22"/>
          <w:szCs w:val="22"/>
        </w:rPr>
        <w:t>§ 4</w:t>
      </w:r>
      <w:r w:rsidRPr="00A50317">
        <w:rPr>
          <w:rFonts w:ascii="Arial" w:hAnsi="Arial" w:cs="Arial"/>
          <w:b/>
          <w:bCs/>
          <w:sz w:val="22"/>
          <w:szCs w:val="22"/>
        </w:rPr>
        <w:br/>
        <w:t>Obowiązki Stron</w:t>
      </w:r>
    </w:p>
    <w:p w:rsidR="009D1AF9" w:rsidRPr="00A50317" w:rsidRDefault="009D1AF9" w:rsidP="009D1AF9">
      <w:pPr>
        <w:numPr>
          <w:ilvl w:val="0"/>
          <w:numId w:val="12"/>
        </w:numPr>
        <w:suppressAutoHyphens/>
        <w:autoSpaceDE w:val="0"/>
        <w:autoSpaceDN w:val="0"/>
        <w:spacing w:after="120"/>
        <w:ind w:left="425" w:right="23" w:hanging="357"/>
        <w:jc w:val="both"/>
        <w:rPr>
          <w:rFonts w:ascii="Arial" w:hAnsi="Arial" w:cs="Arial"/>
          <w:sz w:val="22"/>
          <w:szCs w:val="22"/>
        </w:rPr>
      </w:pPr>
      <w:r w:rsidRPr="00A50317">
        <w:rPr>
          <w:rFonts w:ascii="Arial" w:hAnsi="Arial" w:cs="Arial"/>
          <w:sz w:val="22"/>
          <w:szCs w:val="22"/>
        </w:rPr>
        <w:t>Wykonawca zobowiązuje się do:</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 xml:space="preserve">zapewnienia wykonywania Przedmiotu Umowy przez osoby posiadające niezbędne uprawnienia i kwalifikacje, </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wykonania Przedmiotu Umowy z zachowaniem należytej staranności określonej przy uwzględnieniu zawodowego charakteru prowadzonej przez niego działalności,</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zabezpieczenia terenu robót oraz prowadzenia robót zgodnie z przepisami bhp i ppoż,</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zabezpieczenia instalacji i urządzeń na terenie robót i w jego bezpośrednim otoczeniu do dnia odbioru poszczególnych robót,</w:t>
      </w:r>
    </w:p>
    <w:p w:rsidR="009D1AF9" w:rsidRPr="00A50317" w:rsidRDefault="009D1AF9" w:rsidP="009D1AF9">
      <w:pPr>
        <w:numPr>
          <w:ilvl w:val="0"/>
          <w:numId w:val="10"/>
        </w:numPr>
        <w:spacing w:after="120"/>
        <w:ind w:left="851" w:right="23" w:hanging="284"/>
        <w:jc w:val="both"/>
        <w:rPr>
          <w:rFonts w:ascii="Arial" w:hAnsi="Arial" w:cs="Arial"/>
          <w:sz w:val="22"/>
          <w:szCs w:val="22"/>
        </w:rPr>
      </w:pPr>
      <w:r w:rsidRPr="00A50317">
        <w:rPr>
          <w:rFonts w:ascii="Arial" w:hAnsi="Arial" w:cs="Arial"/>
          <w:sz w:val="22"/>
          <w:szCs w:val="22"/>
        </w:rPr>
        <w:t>zabezpieczenia przed uszkodzeniem mechanicznym drzewostanu znajdującego się w obszarze oddziaływania robót na czas realizacji inwestycji, a po zakończeniu inwestycji do usunięcia zabezpieczeń,</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 xml:space="preserve">   zapewnienia stałego nadzoru i kontroli prowadzonych robót,</w:t>
      </w:r>
    </w:p>
    <w:p w:rsidR="009D1AF9" w:rsidRPr="00A50317" w:rsidRDefault="009D1AF9" w:rsidP="009D1AF9">
      <w:pPr>
        <w:numPr>
          <w:ilvl w:val="0"/>
          <w:numId w:val="10"/>
        </w:numPr>
        <w:spacing w:after="120"/>
        <w:ind w:left="851" w:right="23" w:hanging="284"/>
        <w:jc w:val="both"/>
        <w:rPr>
          <w:rFonts w:ascii="Arial" w:hAnsi="Arial" w:cs="Arial"/>
          <w:sz w:val="22"/>
          <w:szCs w:val="22"/>
        </w:rPr>
      </w:pPr>
      <w:r w:rsidRPr="00A50317">
        <w:rPr>
          <w:rFonts w:ascii="Arial" w:hAnsi="Arial" w:cs="Arial"/>
          <w:sz w:val="22"/>
          <w:szCs w:val="22"/>
        </w:rPr>
        <w:t>organizacji zaplecza budowy,</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zgłaszania przez Kierownika budowy/robót przedstawicielowi Zamawiającego do odbioru robót zanikających i  ulegających zakryciu,</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 xml:space="preserve">   przygotowanie dokumentacji powykonawczej,</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 xml:space="preserve">   usunięcia w wyznaczonym przez Zamawiającego terminie wad stwierdzonych w Przedmiocie Umowy - w okresie realizacji Przedmiotu Umowy oraz w okresie gwarancji i rękojmi,  </w:t>
      </w:r>
    </w:p>
    <w:p w:rsidR="009D1AF9" w:rsidRPr="00A50317" w:rsidRDefault="009D1AF9" w:rsidP="009D1AF9">
      <w:pPr>
        <w:numPr>
          <w:ilvl w:val="0"/>
          <w:numId w:val="10"/>
        </w:numPr>
        <w:spacing w:after="120"/>
        <w:ind w:left="851" w:right="23" w:hanging="284"/>
        <w:jc w:val="both"/>
        <w:rPr>
          <w:rFonts w:ascii="Arial" w:hAnsi="Arial" w:cs="Arial"/>
          <w:sz w:val="22"/>
          <w:szCs w:val="22"/>
        </w:rPr>
      </w:pPr>
      <w:r w:rsidRPr="00A50317">
        <w:rPr>
          <w:rFonts w:ascii="Arial" w:hAnsi="Arial" w:cs="Arial"/>
          <w:sz w:val="22"/>
          <w:szCs w:val="22"/>
        </w:rPr>
        <w:t>zapewnienia i utrzymania ciągłości ubezpieczenia OC</w:t>
      </w:r>
      <w:r w:rsidR="001E6AE7" w:rsidRPr="00A50317">
        <w:rPr>
          <w:rFonts w:ascii="Arial" w:hAnsi="Arial" w:cs="Arial"/>
          <w:sz w:val="22"/>
          <w:szCs w:val="22"/>
        </w:rPr>
        <w:t xml:space="preserve"> w wysokości </w:t>
      </w:r>
      <w:r w:rsidR="00EF7C3E">
        <w:rPr>
          <w:rFonts w:ascii="Arial" w:hAnsi="Arial" w:cs="Arial"/>
          <w:sz w:val="22"/>
          <w:szCs w:val="22"/>
        </w:rPr>
        <w:t>min.</w:t>
      </w:r>
      <w:r w:rsidR="005443EA">
        <w:rPr>
          <w:rFonts w:ascii="Arial" w:hAnsi="Arial" w:cs="Arial"/>
          <w:sz w:val="22"/>
          <w:szCs w:val="22"/>
        </w:rPr>
        <w:br/>
      </w:r>
      <w:r w:rsidR="001E6AE7" w:rsidRPr="00A50317">
        <w:rPr>
          <w:rFonts w:ascii="Arial" w:hAnsi="Arial" w:cs="Arial"/>
          <w:sz w:val="22"/>
          <w:szCs w:val="22"/>
        </w:rPr>
        <w:t xml:space="preserve">5 000 000, 00 PLN (słownie złotych: pięć milionów złotych) </w:t>
      </w:r>
      <w:r w:rsidRPr="00A50317">
        <w:rPr>
          <w:rFonts w:ascii="Arial" w:hAnsi="Arial" w:cs="Arial"/>
          <w:sz w:val="22"/>
          <w:szCs w:val="22"/>
        </w:rPr>
        <w:t xml:space="preserve">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 xml:space="preserve">   wykonania innych obowiązków związanych z realizacją robót wynikających z zasad sztuki budowlanej, obowiązujących przepisów oraz wymagań Zamawiającego, określonych w zał. nr 3 do umowy, </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 xml:space="preserve">postępować z odpadami powstałymi w czasie realizacji robót zgodnie z ustawą z dnia 27 kwietnia 2001 r. </w:t>
      </w:r>
      <w:r w:rsidRPr="00A50317">
        <w:rPr>
          <w:rFonts w:ascii="Arial" w:hAnsi="Arial" w:cs="Arial"/>
          <w:i/>
          <w:sz w:val="22"/>
          <w:szCs w:val="22"/>
        </w:rPr>
        <w:t>Prawo ochrony środowiska</w:t>
      </w:r>
      <w:r w:rsidRPr="00A50317">
        <w:rPr>
          <w:rFonts w:ascii="Arial" w:hAnsi="Arial" w:cs="Arial"/>
          <w:sz w:val="22"/>
          <w:szCs w:val="22"/>
        </w:rPr>
        <w:t xml:space="preserve"> oraz ustawą z dnia 14 grudnia </w:t>
      </w:r>
      <w:r w:rsidRPr="00A50317">
        <w:rPr>
          <w:rFonts w:ascii="Arial" w:hAnsi="Arial" w:cs="Arial"/>
          <w:sz w:val="22"/>
          <w:szCs w:val="22"/>
        </w:rPr>
        <w:lastRenderedPageBreak/>
        <w:t xml:space="preserve">2012 r. </w:t>
      </w:r>
      <w:r w:rsidRPr="00A50317">
        <w:rPr>
          <w:rFonts w:ascii="Arial" w:hAnsi="Arial" w:cs="Arial"/>
          <w:i/>
          <w:sz w:val="22"/>
          <w:szCs w:val="22"/>
        </w:rPr>
        <w:t>o odpadach</w:t>
      </w:r>
      <w:r w:rsidRPr="00A50317">
        <w:rPr>
          <w:rFonts w:ascii="Arial" w:hAnsi="Arial" w:cs="Arial"/>
          <w:sz w:val="22"/>
          <w:szCs w:val="22"/>
        </w:rPr>
        <w:t>, m. in. do.:</w:t>
      </w:r>
    </w:p>
    <w:p w:rsidR="009D1AF9" w:rsidRPr="00A50317" w:rsidRDefault="009D1AF9" w:rsidP="009D1AF9">
      <w:pPr>
        <w:widowControl w:val="0"/>
        <w:numPr>
          <w:ilvl w:val="0"/>
          <w:numId w:val="15"/>
        </w:numPr>
        <w:suppressAutoHyphens/>
        <w:autoSpaceDE w:val="0"/>
        <w:autoSpaceDN w:val="0"/>
        <w:spacing w:after="120"/>
        <w:ind w:left="1276" w:right="23"/>
        <w:jc w:val="both"/>
        <w:textAlignment w:val="baseline"/>
        <w:rPr>
          <w:rFonts w:ascii="Arial" w:hAnsi="Arial" w:cs="Arial"/>
          <w:sz w:val="22"/>
          <w:szCs w:val="22"/>
        </w:rPr>
      </w:pPr>
      <w:r w:rsidRPr="00A50317">
        <w:rPr>
          <w:rFonts w:ascii="Arial" w:hAnsi="Arial" w:cs="Arial"/>
          <w:sz w:val="22"/>
          <w:szCs w:val="22"/>
        </w:rPr>
        <w:t>selektywnego gromadzenia wytworzonych odpadów w zapewnionych przez siebie pojemnikach,</w:t>
      </w:r>
    </w:p>
    <w:p w:rsidR="009D1AF9" w:rsidRPr="00A50317" w:rsidRDefault="009D1AF9" w:rsidP="009D1AF9">
      <w:pPr>
        <w:widowControl w:val="0"/>
        <w:numPr>
          <w:ilvl w:val="0"/>
          <w:numId w:val="15"/>
        </w:numPr>
        <w:suppressAutoHyphens/>
        <w:autoSpaceDE w:val="0"/>
        <w:autoSpaceDN w:val="0"/>
        <w:spacing w:after="120"/>
        <w:ind w:left="1276" w:right="23"/>
        <w:jc w:val="both"/>
        <w:textAlignment w:val="baseline"/>
        <w:rPr>
          <w:rFonts w:ascii="Arial" w:hAnsi="Arial" w:cs="Arial"/>
          <w:sz w:val="22"/>
          <w:szCs w:val="22"/>
        </w:rPr>
      </w:pPr>
      <w:r w:rsidRPr="00A50317">
        <w:rPr>
          <w:rFonts w:ascii="Arial" w:hAnsi="Arial" w:cs="Arial"/>
          <w:sz w:val="22"/>
          <w:szCs w:val="22"/>
        </w:rPr>
        <w:t>przekazywania na własny koszt wytworzonych odpadów podmiotom posiadającym wymagane prawem decyzje na transport i gospodarowanie odpadami (zbieranie lub unieszkodliwianie lub odzysk odpadów),</w:t>
      </w:r>
    </w:p>
    <w:p w:rsidR="009D1AF9" w:rsidRPr="00A50317" w:rsidRDefault="009D1AF9" w:rsidP="009D1AF9">
      <w:pPr>
        <w:widowControl w:val="0"/>
        <w:numPr>
          <w:ilvl w:val="0"/>
          <w:numId w:val="15"/>
        </w:numPr>
        <w:suppressAutoHyphens/>
        <w:autoSpaceDE w:val="0"/>
        <w:autoSpaceDN w:val="0"/>
        <w:spacing w:after="120"/>
        <w:ind w:left="1276" w:right="23"/>
        <w:jc w:val="both"/>
        <w:textAlignment w:val="baseline"/>
        <w:rPr>
          <w:rFonts w:ascii="Arial" w:hAnsi="Arial" w:cs="Arial"/>
          <w:sz w:val="22"/>
          <w:szCs w:val="22"/>
        </w:rPr>
      </w:pPr>
      <w:r w:rsidRPr="00A50317">
        <w:rPr>
          <w:rFonts w:ascii="Arial" w:hAnsi="Arial" w:cs="Arial"/>
          <w:sz w:val="22"/>
          <w:szCs w:val="22"/>
        </w:rPr>
        <w:t>przekazania Zamawiającemu kopii prawidłowo wystawionych kart przekazania odpadów na wytworzone w trakcie realizacji Umowy odpady z uwzględnieniem transportu oraz przekazania do dalszego zagospodarowania.</w:t>
      </w:r>
    </w:p>
    <w:p w:rsidR="009D1AF9" w:rsidRPr="00A50317" w:rsidRDefault="009D1AF9" w:rsidP="009D1AF9">
      <w:pPr>
        <w:widowControl w:val="0"/>
        <w:numPr>
          <w:ilvl w:val="0"/>
          <w:numId w:val="10"/>
        </w:numPr>
        <w:suppressAutoHyphens/>
        <w:autoSpaceDE w:val="0"/>
        <w:autoSpaceDN w:val="0"/>
        <w:spacing w:after="120"/>
        <w:ind w:left="851" w:right="23" w:hanging="284"/>
        <w:jc w:val="both"/>
        <w:textAlignment w:val="baseline"/>
        <w:rPr>
          <w:rFonts w:ascii="Arial" w:hAnsi="Arial" w:cs="Arial"/>
          <w:sz w:val="22"/>
          <w:szCs w:val="22"/>
        </w:rPr>
      </w:pPr>
      <w:r w:rsidRPr="00A50317">
        <w:rPr>
          <w:rFonts w:ascii="Arial" w:hAnsi="Arial" w:cs="Arial"/>
          <w:sz w:val="22"/>
          <w:szCs w:val="22"/>
        </w:rPr>
        <w:t>Po zakończeniu realizacji Przedmiotu Umowy, Wykonawca uprzątnie teren na którym wykonuje Umowę, usunie wszystkie stare elementy, zbędne materiały i odpady na własny koszt. Wykonawca naprawi szkody wyrządzone Zamawiającemu lub osobom trzecim przy wykonywaniu robót.</w:t>
      </w:r>
    </w:p>
    <w:p w:rsidR="009D1AF9" w:rsidRPr="00A50317" w:rsidRDefault="009D1AF9" w:rsidP="009D1AF9">
      <w:pPr>
        <w:widowControl w:val="0"/>
        <w:numPr>
          <w:ilvl w:val="0"/>
          <w:numId w:val="12"/>
        </w:numPr>
        <w:suppressAutoHyphens/>
        <w:autoSpaceDE w:val="0"/>
        <w:autoSpaceDN w:val="0"/>
        <w:spacing w:after="120"/>
        <w:ind w:left="425" w:right="23" w:hanging="357"/>
        <w:jc w:val="both"/>
        <w:textAlignment w:val="baseline"/>
        <w:rPr>
          <w:rFonts w:ascii="Arial" w:hAnsi="Arial" w:cs="Arial"/>
          <w:sz w:val="22"/>
          <w:szCs w:val="22"/>
        </w:rPr>
      </w:pPr>
      <w:r w:rsidRPr="00A50317">
        <w:rPr>
          <w:rFonts w:ascii="Arial" w:hAnsi="Arial" w:cs="Arial"/>
          <w:sz w:val="22"/>
          <w:szCs w:val="22"/>
          <w:lang w:eastAsia="ar-SA"/>
        </w:rPr>
        <w:t xml:space="preserve">Do obowiązków </w:t>
      </w:r>
      <w:r w:rsidRPr="00A50317">
        <w:rPr>
          <w:rFonts w:ascii="Arial" w:hAnsi="Arial" w:cs="Arial"/>
          <w:bCs/>
          <w:sz w:val="22"/>
          <w:szCs w:val="22"/>
          <w:lang w:eastAsia="ar-SA"/>
        </w:rPr>
        <w:t>Zamawiającego</w:t>
      </w:r>
      <w:r w:rsidRPr="00A50317">
        <w:rPr>
          <w:rFonts w:ascii="Arial" w:hAnsi="Arial" w:cs="Arial"/>
          <w:sz w:val="22"/>
          <w:szCs w:val="22"/>
          <w:lang w:eastAsia="ar-SA"/>
        </w:rPr>
        <w:t xml:space="preserve"> należy:</w:t>
      </w:r>
    </w:p>
    <w:p w:rsidR="009D1AF9" w:rsidRPr="00A50317" w:rsidRDefault="009D1AF9" w:rsidP="009D1AF9">
      <w:pPr>
        <w:numPr>
          <w:ilvl w:val="0"/>
          <w:numId w:val="11"/>
        </w:numPr>
        <w:suppressAutoHyphens/>
        <w:spacing w:after="120"/>
        <w:ind w:left="851" w:right="23" w:hanging="357"/>
        <w:jc w:val="both"/>
        <w:rPr>
          <w:rFonts w:ascii="Arial" w:hAnsi="Arial" w:cs="Arial"/>
          <w:sz w:val="22"/>
          <w:szCs w:val="22"/>
          <w:lang w:eastAsia="ar-SA"/>
        </w:rPr>
      </w:pPr>
      <w:r w:rsidRPr="00A50317">
        <w:rPr>
          <w:rFonts w:ascii="Arial" w:hAnsi="Arial" w:cs="Arial"/>
          <w:sz w:val="22"/>
          <w:szCs w:val="22"/>
          <w:lang w:eastAsia="ar-SA"/>
        </w:rPr>
        <w:t xml:space="preserve">protokolarne przekazanie </w:t>
      </w:r>
      <w:r w:rsidRPr="00A50317">
        <w:rPr>
          <w:rFonts w:ascii="Arial" w:hAnsi="Arial" w:cs="Arial"/>
          <w:bCs/>
          <w:sz w:val="22"/>
          <w:szCs w:val="22"/>
          <w:lang w:eastAsia="ar-SA"/>
        </w:rPr>
        <w:t>Wykonawcy</w:t>
      </w:r>
      <w:r w:rsidRPr="00A50317">
        <w:rPr>
          <w:rFonts w:ascii="Arial" w:hAnsi="Arial" w:cs="Arial"/>
          <w:sz w:val="22"/>
          <w:szCs w:val="22"/>
          <w:lang w:eastAsia="ar-SA"/>
        </w:rPr>
        <w:t xml:space="preserve"> terenu robót,</w:t>
      </w:r>
    </w:p>
    <w:p w:rsidR="009D1AF9" w:rsidRPr="00A50317" w:rsidRDefault="009D1AF9" w:rsidP="009D1AF9">
      <w:pPr>
        <w:numPr>
          <w:ilvl w:val="0"/>
          <w:numId w:val="11"/>
        </w:numPr>
        <w:suppressAutoHyphens/>
        <w:spacing w:after="120"/>
        <w:ind w:left="851" w:right="23" w:hanging="357"/>
        <w:jc w:val="both"/>
        <w:rPr>
          <w:rFonts w:ascii="Arial" w:hAnsi="Arial" w:cs="Arial"/>
          <w:sz w:val="22"/>
          <w:szCs w:val="22"/>
          <w:lang w:eastAsia="ar-SA"/>
        </w:rPr>
      </w:pPr>
      <w:r w:rsidRPr="00A50317">
        <w:rPr>
          <w:rFonts w:ascii="Arial" w:hAnsi="Arial" w:cs="Arial"/>
          <w:sz w:val="22"/>
          <w:szCs w:val="22"/>
          <w:lang w:eastAsia="ar-SA"/>
        </w:rPr>
        <w:t>zapewnienie nadzoru inwestorskiego poprzez ustanowienie przedstawiciela Zamawiającego,</w:t>
      </w:r>
    </w:p>
    <w:p w:rsidR="009D1AF9" w:rsidRPr="00A50317" w:rsidRDefault="009D1AF9" w:rsidP="009D1AF9">
      <w:pPr>
        <w:numPr>
          <w:ilvl w:val="0"/>
          <w:numId w:val="11"/>
        </w:numPr>
        <w:suppressAutoHyphens/>
        <w:spacing w:after="120"/>
        <w:ind w:left="851" w:right="23" w:hanging="357"/>
        <w:jc w:val="both"/>
        <w:rPr>
          <w:rFonts w:ascii="Arial" w:hAnsi="Arial" w:cs="Arial"/>
          <w:sz w:val="22"/>
          <w:szCs w:val="22"/>
          <w:lang w:eastAsia="ar-SA"/>
        </w:rPr>
      </w:pPr>
      <w:r w:rsidRPr="00A50317">
        <w:rPr>
          <w:rFonts w:ascii="Arial" w:hAnsi="Arial" w:cs="Arial"/>
          <w:sz w:val="22"/>
          <w:szCs w:val="22"/>
          <w:lang w:eastAsia="ar-SA"/>
        </w:rPr>
        <w:t xml:space="preserve">zapłata wynagrodzenia za wykonane prace zgodnie z postanowieniami Umowy. </w:t>
      </w:r>
    </w:p>
    <w:p w:rsidR="009D1AF9" w:rsidRPr="00A50317" w:rsidRDefault="009D1AF9" w:rsidP="009D1AF9">
      <w:pPr>
        <w:numPr>
          <w:ilvl w:val="0"/>
          <w:numId w:val="12"/>
        </w:numPr>
        <w:suppressAutoHyphens/>
        <w:spacing w:after="120"/>
        <w:ind w:left="425" w:right="23" w:hanging="357"/>
        <w:jc w:val="both"/>
        <w:rPr>
          <w:rFonts w:ascii="Arial" w:hAnsi="Arial" w:cs="Arial"/>
          <w:sz w:val="22"/>
          <w:szCs w:val="22"/>
          <w:lang w:eastAsia="ar-SA"/>
        </w:rPr>
      </w:pPr>
      <w:r w:rsidRPr="00A50317">
        <w:rPr>
          <w:rFonts w:ascii="Arial" w:hAnsi="Arial" w:cs="Arial"/>
          <w:sz w:val="22"/>
          <w:szCs w:val="22"/>
          <w:lang w:eastAsia="ar-SA"/>
        </w:rPr>
        <w:t>Wykonawca ponosi pełną odpowiedzialność za niewykonanie lub nienależyte wykonanie Przedmiotu Umowy.</w:t>
      </w:r>
    </w:p>
    <w:p w:rsidR="009D1AF9" w:rsidRPr="00A50317" w:rsidRDefault="009D1AF9" w:rsidP="009D1AF9">
      <w:pPr>
        <w:numPr>
          <w:ilvl w:val="0"/>
          <w:numId w:val="12"/>
        </w:numPr>
        <w:suppressAutoHyphens/>
        <w:spacing w:after="120"/>
        <w:ind w:left="425" w:right="23" w:hanging="357"/>
        <w:jc w:val="both"/>
        <w:rPr>
          <w:rFonts w:ascii="Arial" w:hAnsi="Arial" w:cs="Arial"/>
          <w:sz w:val="22"/>
          <w:szCs w:val="22"/>
          <w:lang w:eastAsia="ar-SA"/>
        </w:rPr>
      </w:pPr>
      <w:r w:rsidRPr="00A50317">
        <w:rPr>
          <w:rFonts w:ascii="Arial" w:hAnsi="Arial" w:cs="Arial"/>
          <w:sz w:val="22"/>
          <w:szCs w:val="22"/>
          <w:lang w:eastAsia="ar-SA"/>
        </w:rPr>
        <w:t>Strony zobowiązane są współdziałać przy wykonywaniu Umowy w celu terminowego i najlepszego wykonania Przedmiotu Umowy.</w:t>
      </w:r>
    </w:p>
    <w:p w:rsidR="009D1AF9" w:rsidRPr="00A50317" w:rsidRDefault="009D1AF9" w:rsidP="009D1AF9">
      <w:pPr>
        <w:widowControl w:val="0"/>
        <w:suppressAutoHyphens/>
        <w:autoSpaceDE w:val="0"/>
        <w:spacing w:line="276" w:lineRule="auto"/>
        <w:ind w:left="360" w:right="22" w:hanging="360"/>
        <w:jc w:val="both"/>
        <w:rPr>
          <w:rFonts w:ascii="Arial" w:hAnsi="Arial" w:cs="Arial"/>
          <w:sz w:val="22"/>
          <w:szCs w:val="22"/>
          <w:lang w:eastAsia="ar-SA"/>
        </w:rPr>
      </w:pPr>
    </w:p>
    <w:p w:rsidR="009D1AF9" w:rsidRPr="00A50317" w:rsidRDefault="009D1AF9" w:rsidP="009D1AF9">
      <w:pPr>
        <w:keepNext/>
        <w:keepLines/>
        <w:spacing w:line="276" w:lineRule="auto"/>
        <w:jc w:val="center"/>
        <w:outlineLvl w:val="0"/>
        <w:rPr>
          <w:rFonts w:ascii="Arial" w:hAnsi="Arial" w:cs="Arial"/>
          <w:sz w:val="22"/>
          <w:szCs w:val="22"/>
          <w:highlight w:val="yellow"/>
          <w:lang w:eastAsia="ar-SA"/>
        </w:rPr>
      </w:pPr>
      <w:r w:rsidRPr="00A50317">
        <w:rPr>
          <w:rFonts w:ascii="Arial" w:hAnsi="Arial" w:cs="Arial"/>
          <w:b/>
          <w:bCs/>
          <w:sz w:val="22"/>
          <w:szCs w:val="22"/>
          <w:lang w:eastAsia="ar-SA"/>
        </w:rPr>
        <w:t>§ 5</w:t>
      </w:r>
      <w:r w:rsidRPr="00A50317">
        <w:rPr>
          <w:rFonts w:ascii="Arial" w:hAnsi="Arial" w:cs="Arial"/>
          <w:b/>
          <w:bCs/>
          <w:sz w:val="22"/>
          <w:szCs w:val="22"/>
          <w:lang w:eastAsia="ar-SA"/>
        </w:rPr>
        <w:br/>
        <w:t>Nadzór nad wykonywaniem Umowy</w:t>
      </w:r>
    </w:p>
    <w:p w:rsidR="009D1AF9" w:rsidRPr="00A50317" w:rsidRDefault="009D1AF9" w:rsidP="009D1AF9">
      <w:pPr>
        <w:widowControl w:val="0"/>
        <w:numPr>
          <w:ilvl w:val="0"/>
          <w:numId w:val="13"/>
        </w:numPr>
        <w:suppressAutoHyphens/>
        <w:autoSpaceDE w:val="0"/>
        <w:spacing w:after="120"/>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Przedstawicielem Wykonawcy będzie […].</w:t>
      </w:r>
    </w:p>
    <w:p w:rsidR="009D1AF9" w:rsidRPr="00A50317" w:rsidRDefault="009D1AF9" w:rsidP="009D1AF9">
      <w:pPr>
        <w:widowControl w:val="0"/>
        <w:numPr>
          <w:ilvl w:val="0"/>
          <w:numId w:val="13"/>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lang w:eastAsia="ar-SA"/>
        </w:rPr>
        <w:t xml:space="preserve">Wykonawca ustanawia Kierownika Robót w osobie:  </w:t>
      </w:r>
    </w:p>
    <w:p w:rsidR="009D1AF9" w:rsidRPr="00A50317" w:rsidRDefault="009D1AF9" w:rsidP="009D1AF9">
      <w:pPr>
        <w:widowControl w:val="0"/>
        <w:suppressAutoHyphens/>
        <w:autoSpaceDE w:val="0"/>
        <w:spacing w:after="120"/>
        <w:ind w:left="425"/>
        <w:jc w:val="both"/>
        <w:textAlignment w:val="baseline"/>
        <w:rPr>
          <w:rFonts w:ascii="Arial" w:hAnsi="Arial" w:cs="Arial"/>
          <w:sz w:val="22"/>
          <w:szCs w:val="22"/>
          <w:lang w:eastAsia="ar-SA"/>
        </w:rPr>
      </w:pPr>
      <w:r w:rsidRPr="00A50317">
        <w:rPr>
          <w:rFonts w:ascii="Arial" w:hAnsi="Arial" w:cs="Arial"/>
          <w:sz w:val="22"/>
          <w:szCs w:val="22"/>
          <w:lang w:eastAsia="ar-SA"/>
        </w:rPr>
        <w:t>[…]- uprawnienia budowlane nr: […], upoważniające do kierowania robotami budowlanymi bez ograniczeń w specjalności konstrukcyjno – budowlanej, wydane przez […];</w:t>
      </w:r>
    </w:p>
    <w:p w:rsidR="009D1AF9" w:rsidRPr="00A50317" w:rsidRDefault="009D1AF9" w:rsidP="009D1AF9">
      <w:pPr>
        <w:widowControl w:val="0"/>
        <w:suppressAutoHyphens/>
        <w:autoSpaceDE w:val="0"/>
        <w:spacing w:after="120"/>
        <w:ind w:left="425"/>
        <w:jc w:val="both"/>
        <w:textAlignment w:val="baseline"/>
        <w:rPr>
          <w:rFonts w:ascii="Arial" w:hAnsi="Arial" w:cs="Arial"/>
          <w:bCs/>
          <w:sz w:val="22"/>
          <w:szCs w:val="22"/>
          <w:lang w:eastAsia="ar-SA"/>
        </w:rPr>
      </w:pPr>
      <w:r w:rsidRPr="00A50317">
        <w:rPr>
          <w:rFonts w:ascii="Arial" w:hAnsi="Arial" w:cs="Arial"/>
          <w:sz w:val="22"/>
          <w:szCs w:val="22"/>
          <w:lang w:eastAsia="ar-SA"/>
        </w:rPr>
        <w:t>[…] - uprawnienia budowlane nr: […], upoważniające do kierowania robotami budowlanymi bez ograniczeń w specjalności</w:t>
      </w:r>
      <w:r w:rsidRPr="00A50317">
        <w:rPr>
          <w:rFonts w:ascii="Arial" w:hAnsi="Arial" w:cs="Arial"/>
          <w:b/>
          <w:bCs/>
          <w:sz w:val="22"/>
          <w:szCs w:val="22"/>
        </w:rPr>
        <w:t xml:space="preserve"> </w:t>
      </w:r>
      <w:r w:rsidRPr="00A50317">
        <w:rPr>
          <w:rFonts w:ascii="Arial" w:hAnsi="Arial" w:cs="Arial"/>
          <w:bCs/>
          <w:sz w:val="22"/>
          <w:szCs w:val="22"/>
          <w:lang w:val="x-none" w:eastAsia="ar-SA"/>
        </w:rPr>
        <w:t>instalacyjnej w</w:t>
      </w:r>
      <w:r w:rsidRPr="00A50317">
        <w:rPr>
          <w:rFonts w:ascii="Arial" w:hAnsi="Arial" w:cs="Arial"/>
          <w:bCs/>
          <w:sz w:val="22"/>
          <w:szCs w:val="22"/>
          <w:lang w:eastAsia="ar-SA"/>
        </w:rPr>
        <w:t> </w:t>
      </w:r>
      <w:r w:rsidRPr="00A50317">
        <w:rPr>
          <w:rFonts w:ascii="Arial" w:hAnsi="Arial" w:cs="Arial"/>
          <w:bCs/>
          <w:sz w:val="22"/>
          <w:szCs w:val="22"/>
          <w:lang w:val="x-none" w:eastAsia="ar-SA"/>
        </w:rPr>
        <w:t>zakresie sieci, instalacji i urządzeń cieplnych, wentylacyjnych,</w:t>
      </w:r>
      <w:r w:rsidRPr="00A50317">
        <w:rPr>
          <w:rFonts w:ascii="Arial" w:hAnsi="Arial" w:cs="Arial"/>
          <w:bCs/>
          <w:sz w:val="22"/>
          <w:szCs w:val="22"/>
          <w:lang w:eastAsia="ar-SA"/>
        </w:rPr>
        <w:t xml:space="preserve"> gazowych,</w:t>
      </w:r>
      <w:r w:rsidRPr="00A50317">
        <w:rPr>
          <w:rFonts w:ascii="Arial" w:hAnsi="Arial" w:cs="Arial"/>
          <w:bCs/>
          <w:sz w:val="22"/>
          <w:szCs w:val="22"/>
          <w:lang w:val="x-none" w:eastAsia="ar-SA"/>
        </w:rPr>
        <w:t xml:space="preserve"> wodociągowych i</w:t>
      </w:r>
      <w:r w:rsidRPr="00A50317">
        <w:rPr>
          <w:rFonts w:ascii="Arial" w:hAnsi="Arial" w:cs="Arial"/>
          <w:bCs/>
          <w:sz w:val="22"/>
          <w:szCs w:val="22"/>
          <w:lang w:eastAsia="ar-SA"/>
        </w:rPr>
        <w:t> </w:t>
      </w:r>
      <w:r w:rsidRPr="00A50317">
        <w:rPr>
          <w:rFonts w:ascii="Arial" w:hAnsi="Arial" w:cs="Arial"/>
          <w:bCs/>
          <w:sz w:val="22"/>
          <w:szCs w:val="22"/>
          <w:lang w:val="x-none" w:eastAsia="ar-SA"/>
        </w:rPr>
        <w:t>kanalizacyjnych</w:t>
      </w:r>
      <w:r w:rsidRPr="00A50317">
        <w:rPr>
          <w:rFonts w:ascii="Arial" w:hAnsi="Arial" w:cs="Arial"/>
          <w:bCs/>
          <w:sz w:val="22"/>
          <w:szCs w:val="22"/>
          <w:lang w:eastAsia="ar-SA"/>
        </w:rPr>
        <w:t>,</w:t>
      </w:r>
      <w:r w:rsidRPr="00A50317">
        <w:rPr>
          <w:rFonts w:ascii="Arial" w:hAnsi="Arial" w:cs="Arial"/>
          <w:sz w:val="22"/>
          <w:szCs w:val="22"/>
          <w:lang w:eastAsia="ar-SA"/>
        </w:rPr>
        <w:t xml:space="preserve"> </w:t>
      </w:r>
      <w:r w:rsidRPr="00A50317">
        <w:rPr>
          <w:rFonts w:ascii="Arial" w:hAnsi="Arial" w:cs="Arial"/>
          <w:bCs/>
          <w:sz w:val="22"/>
          <w:szCs w:val="22"/>
          <w:lang w:eastAsia="ar-SA"/>
        </w:rPr>
        <w:t>wydane przez […];</w:t>
      </w:r>
    </w:p>
    <w:p w:rsidR="009D1AF9" w:rsidRDefault="009D1AF9" w:rsidP="009D1AF9">
      <w:pPr>
        <w:widowControl w:val="0"/>
        <w:suppressAutoHyphens/>
        <w:autoSpaceDE w:val="0"/>
        <w:spacing w:after="120"/>
        <w:ind w:left="425"/>
        <w:jc w:val="both"/>
        <w:textAlignment w:val="baseline"/>
        <w:rPr>
          <w:rFonts w:ascii="Arial" w:hAnsi="Arial" w:cs="Arial"/>
          <w:bCs/>
          <w:sz w:val="22"/>
          <w:szCs w:val="22"/>
          <w:lang w:eastAsia="ar-SA"/>
        </w:rPr>
      </w:pPr>
      <w:r w:rsidRPr="00A50317">
        <w:rPr>
          <w:rFonts w:ascii="Arial" w:hAnsi="Arial" w:cs="Arial"/>
          <w:sz w:val="22"/>
          <w:szCs w:val="22"/>
          <w:lang w:eastAsia="ar-SA"/>
        </w:rPr>
        <w:t>[…] - uprawnienia budowlane nr: […], upoważniające do kierowania robotami budowlanymi bez ograniczeń w specjalności</w:t>
      </w:r>
      <w:r w:rsidRPr="00A50317">
        <w:rPr>
          <w:rFonts w:ascii="Arial" w:hAnsi="Arial" w:cs="Arial"/>
          <w:b/>
          <w:bCs/>
          <w:sz w:val="22"/>
          <w:szCs w:val="22"/>
          <w:lang w:eastAsia="ar-SA"/>
        </w:rPr>
        <w:t xml:space="preserve"> </w:t>
      </w:r>
      <w:r w:rsidRPr="00A50317">
        <w:rPr>
          <w:rFonts w:ascii="Arial" w:hAnsi="Arial" w:cs="Arial"/>
          <w:bCs/>
          <w:sz w:val="22"/>
          <w:szCs w:val="22"/>
          <w:lang w:eastAsia="ar-SA"/>
        </w:rPr>
        <w:t>instalacyjnej w zakresie sieci, instalacji  i urządzeń: elektrycznych i elektroenergetycznych,</w:t>
      </w:r>
      <w:r w:rsidRPr="00A50317">
        <w:rPr>
          <w:rFonts w:ascii="Arial" w:hAnsi="Arial" w:cs="Arial"/>
          <w:sz w:val="22"/>
          <w:szCs w:val="22"/>
          <w:lang w:eastAsia="ar-SA"/>
        </w:rPr>
        <w:t xml:space="preserve"> </w:t>
      </w:r>
      <w:r w:rsidRPr="00A50317">
        <w:rPr>
          <w:rFonts w:ascii="Arial" w:hAnsi="Arial" w:cs="Arial"/>
          <w:bCs/>
          <w:sz w:val="22"/>
          <w:szCs w:val="22"/>
          <w:lang w:eastAsia="ar-SA"/>
        </w:rPr>
        <w:t>wydane przez […];</w:t>
      </w:r>
    </w:p>
    <w:p w:rsidR="005443EA" w:rsidRPr="005443EA" w:rsidRDefault="005443EA" w:rsidP="006919D4">
      <w:pPr>
        <w:spacing w:line="276" w:lineRule="auto"/>
        <w:ind w:left="426"/>
        <w:jc w:val="both"/>
        <w:rPr>
          <w:rFonts w:ascii="Arial" w:eastAsia="Calibri" w:hAnsi="Arial" w:cs="Arial"/>
          <w:sz w:val="22"/>
          <w:szCs w:val="22"/>
          <w:lang w:eastAsia="en-US"/>
        </w:rPr>
      </w:pPr>
      <w:r w:rsidRPr="005443EA">
        <w:rPr>
          <w:rFonts w:ascii="Arial" w:eastAsia="Calibri" w:hAnsi="Arial" w:cs="Arial"/>
          <w:sz w:val="22"/>
          <w:szCs w:val="22"/>
          <w:lang w:eastAsia="en-US"/>
        </w:rPr>
        <w:t xml:space="preserve">[…] - uprawnienia budowlane nr: […], upoważniające do kierowania robotami budowlanymi bez ograniczeń w specjalności instalacyjnej w zakresie sieci, instalacji </w:t>
      </w:r>
      <w:r w:rsidRPr="005443EA">
        <w:rPr>
          <w:rFonts w:ascii="Arial" w:eastAsia="Calibri" w:hAnsi="Arial" w:cs="Arial"/>
          <w:sz w:val="22"/>
          <w:szCs w:val="22"/>
          <w:lang w:eastAsia="en-US"/>
        </w:rPr>
        <w:br/>
        <w:t>i urządzeń telekomunikacyjnych, wydane przez […];</w:t>
      </w:r>
    </w:p>
    <w:p w:rsidR="005443EA" w:rsidRPr="00A50317" w:rsidRDefault="005443EA" w:rsidP="009D1AF9">
      <w:pPr>
        <w:widowControl w:val="0"/>
        <w:suppressAutoHyphens/>
        <w:autoSpaceDE w:val="0"/>
        <w:spacing w:after="120"/>
        <w:ind w:left="425"/>
        <w:jc w:val="both"/>
        <w:textAlignment w:val="baseline"/>
        <w:rPr>
          <w:rFonts w:ascii="Arial" w:hAnsi="Arial" w:cs="Arial"/>
          <w:sz w:val="22"/>
          <w:szCs w:val="22"/>
          <w:lang w:eastAsia="ar-SA"/>
        </w:rPr>
      </w:pPr>
    </w:p>
    <w:p w:rsidR="009D1AF9" w:rsidRPr="00A50317" w:rsidRDefault="009D1AF9" w:rsidP="009D1AF9">
      <w:pPr>
        <w:widowControl w:val="0"/>
        <w:numPr>
          <w:ilvl w:val="0"/>
          <w:numId w:val="13"/>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lang w:eastAsia="ar-SA"/>
        </w:rPr>
        <w:t>Zamawiający wyznacza niżej wymienione osoby jako odpowiedzialne za koordynację prac:</w:t>
      </w:r>
    </w:p>
    <w:p w:rsidR="009D1AF9" w:rsidRPr="00A50317" w:rsidRDefault="009D1AF9" w:rsidP="00E53714">
      <w:pPr>
        <w:numPr>
          <w:ilvl w:val="3"/>
          <w:numId w:val="9"/>
        </w:numPr>
        <w:spacing w:after="120"/>
        <w:ind w:left="1985" w:right="23" w:hanging="1276"/>
        <w:jc w:val="both"/>
        <w:rPr>
          <w:rFonts w:ascii="Arial" w:hAnsi="Arial" w:cs="Arial"/>
          <w:sz w:val="22"/>
          <w:szCs w:val="22"/>
          <w:lang w:eastAsia="ar-SA"/>
        </w:rPr>
      </w:pPr>
      <w:r w:rsidRPr="00A50317">
        <w:rPr>
          <w:rFonts w:ascii="Arial" w:hAnsi="Arial" w:cs="Arial"/>
          <w:sz w:val="22"/>
          <w:szCs w:val="22"/>
          <w:lang w:eastAsia="ar-SA"/>
        </w:rPr>
        <w:t>p. …………………….……… – w zakresie formalno - organizacyjnym;</w:t>
      </w:r>
    </w:p>
    <w:p w:rsidR="009D1AF9" w:rsidRPr="00A50317" w:rsidRDefault="009D1AF9" w:rsidP="00E53714">
      <w:pPr>
        <w:widowControl w:val="0"/>
        <w:numPr>
          <w:ilvl w:val="3"/>
          <w:numId w:val="9"/>
        </w:numPr>
        <w:suppressAutoHyphens/>
        <w:autoSpaceDE w:val="0"/>
        <w:spacing w:after="120"/>
        <w:ind w:left="1985" w:right="23" w:hanging="1276"/>
        <w:jc w:val="both"/>
        <w:textAlignment w:val="baseline"/>
        <w:rPr>
          <w:rFonts w:ascii="Arial" w:hAnsi="Arial" w:cs="Arial"/>
          <w:sz w:val="22"/>
          <w:szCs w:val="22"/>
          <w:lang w:eastAsia="ar-SA"/>
        </w:rPr>
      </w:pPr>
      <w:r w:rsidRPr="00A50317">
        <w:rPr>
          <w:rFonts w:ascii="Arial" w:hAnsi="Arial" w:cs="Arial"/>
          <w:sz w:val="22"/>
          <w:szCs w:val="22"/>
          <w:lang w:eastAsia="ar-SA"/>
        </w:rPr>
        <w:t>p. ……………………………. – w zakresie branży budowlanej;</w:t>
      </w:r>
    </w:p>
    <w:p w:rsidR="009D1AF9" w:rsidRPr="00A50317" w:rsidRDefault="009D1AF9" w:rsidP="00E53714">
      <w:pPr>
        <w:numPr>
          <w:ilvl w:val="3"/>
          <w:numId w:val="9"/>
        </w:numPr>
        <w:spacing w:after="120"/>
        <w:ind w:left="1985" w:right="23" w:hanging="1276"/>
        <w:jc w:val="both"/>
        <w:rPr>
          <w:rFonts w:ascii="Arial" w:hAnsi="Arial" w:cs="Arial"/>
          <w:sz w:val="22"/>
          <w:szCs w:val="22"/>
          <w:lang w:eastAsia="ar-SA"/>
        </w:rPr>
      </w:pPr>
      <w:r w:rsidRPr="00A50317">
        <w:rPr>
          <w:rFonts w:ascii="Arial" w:hAnsi="Arial" w:cs="Arial"/>
          <w:sz w:val="22"/>
          <w:szCs w:val="22"/>
          <w:lang w:eastAsia="ar-SA"/>
        </w:rPr>
        <w:lastRenderedPageBreak/>
        <w:t>p. ……………………………. – w zakresie branży elektrycznej;</w:t>
      </w:r>
    </w:p>
    <w:p w:rsidR="009D1AF9" w:rsidRPr="00A50317" w:rsidRDefault="009D1AF9" w:rsidP="009D1AF9">
      <w:pPr>
        <w:numPr>
          <w:ilvl w:val="3"/>
          <w:numId w:val="9"/>
        </w:numPr>
        <w:spacing w:after="120"/>
        <w:ind w:left="2881" w:right="23" w:hanging="2172"/>
        <w:jc w:val="both"/>
        <w:rPr>
          <w:rFonts w:ascii="Arial" w:hAnsi="Arial" w:cs="Arial"/>
          <w:sz w:val="22"/>
          <w:szCs w:val="22"/>
          <w:lang w:eastAsia="ar-SA"/>
        </w:rPr>
      </w:pPr>
      <w:r w:rsidRPr="00A50317">
        <w:rPr>
          <w:rFonts w:ascii="Arial" w:hAnsi="Arial" w:cs="Arial"/>
          <w:sz w:val="22"/>
          <w:szCs w:val="22"/>
          <w:lang w:eastAsia="ar-SA"/>
        </w:rPr>
        <w:t>p. ……………………………. – w zakresie branży sanitarnej;</w:t>
      </w:r>
    </w:p>
    <w:p w:rsidR="009D1AF9" w:rsidRDefault="005443EA" w:rsidP="009D1AF9">
      <w:pPr>
        <w:numPr>
          <w:ilvl w:val="3"/>
          <w:numId w:val="9"/>
        </w:numPr>
        <w:spacing w:after="120"/>
        <w:ind w:left="2881" w:right="23" w:hanging="2172"/>
        <w:jc w:val="both"/>
        <w:rPr>
          <w:rFonts w:ascii="Arial" w:hAnsi="Arial" w:cs="Arial"/>
          <w:sz w:val="22"/>
          <w:szCs w:val="22"/>
          <w:lang w:eastAsia="ar-SA"/>
        </w:rPr>
      </w:pPr>
      <w:r>
        <w:rPr>
          <w:rFonts w:ascii="Arial" w:hAnsi="Arial" w:cs="Arial"/>
          <w:sz w:val="22"/>
          <w:szCs w:val="22"/>
          <w:lang w:eastAsia="ar-SA"/>
        </w:rPr>
        <w:t>p. ……………………</w:t>
      </w:r>
      <w:r w:rsidR="009D1AF9" w:rsidRPr="00A50317">
        <w:rPr>
          <w:rFonts w:ascii="Arial" w:hAnsi="Arial" w:cs="Arial"/>
          <w:sz w:val="22"/>
          <w:szCs w:val="22"/>
          <w:lang w:eastAsia="ar-SA"/>
        </w:rPr>
        <w:t>. – w zakresie branży</w:t>
      </w:r>
      <w:r>
        <w:rPr>
          <w:rFonts w:ascii="Arial" w:hAnsi="Arial" w:cs="Arial"/>
          <w:sz w:val="22"/>
          <w:szCs w:val="22"/>
          <w:lang w:eastAsia="ar-SA"/>
        </w:rPr>
        <w:t xml:space="preserve"> telekomunikacyjnej</w:t>
      </w:r>
      <w:r w:rsidR="009D1AF9" w:rsidRPr="00A50317">
        <w:rPr>
          <w:rFonts w:ascii="Arial" w:hAnsi="Arial" w:cs="Arial"/>
          <w:sz w:val="22"/>
          <w:szCs w:val="22"/>
          <w:lang w:eastAsia="ar-SA"/>
        </w:rPr>
        <w:t>.</w:t>
      </w:r>
    </w:p>
    <w:p w:rsidR="005443EA" w:rsidRPr="00A50317" w:rsidRDefault="005443EA" w:rsidP="009D1AF9">
      <w:pPr>
        <w:numPr>
          <w:ilvl w:val="3"/>
          <w:numId w:val="9"/>
        </w:numPr>
        <w:spacing w:after="120"/>
        <w:ind w:left="2881" w:right="23" w:hanging="2172"/>
        <w:jc w:val="both"/>
        <w:rPr>
          <w:rFonts w:ascii="Arial" w:hAnsi="Arial" w:cs="Arial"/>
          <w:sz w:val="22"/>
          <w:szCs w:val="22"/>
          <w:lang w:eastAsia="ar-SA"/>
        </w:rPr>
      </w:pPr>
    </w:p>
    <w:p w:rsidR="009D1AF9" w:rsidRPr="00A50317" w:rsidRDefault="009D1AF9" w:rsidP="009D1AF9">
      <w:pPr>
        <w:numPr>
          <w:ilvl w:val="0"/>
          <w:numId w:val="9"/>
        </w:numPr>
        <w:spacing w:after="120"/>
        <w:ind w:left="426" w:right="23"/>
        <w:jc w:val="both"/>
        <w:rPr>
          <w:rFonts w:ascii="Arial" w:hAnsi="Arial" w:cs="Arial"/>
          <w:sz w:val="22"/>
          <w:szCs w:val="22"/>
          <w:lang w:eastAsia="ar-SA"/>
        </w:rPr>
      </w:pPr>
      <w:r w:rsidRPr="00A50317">
        <w:rPr>
          <w:rFonts w:ascii="Arial" w:hAnsi="Arial" w:cs="Arial"/>
          <w:sz w:val="22"/>
          <w:szCs w:val="22"/>
          <w:lang w:eastAsia="ar-SA"/>
        </w:rPr>
        <w:t xml:space="preserve">Zamawiający jako Głównego Koordynatora nadzorującego pracę pozostałych koordynatorów wyznacza p. </w:t>
      </w:r>
      <w:r w:rsidR="00264262" w:rsidRPr="00A50317">
        <w:rPr>
          <w:rFonts w:ascii="Arial" w:hAnsi="Arial" w:cs="Arial"/>
          <w:sz w:val="22"/>
          <w:szCs w:val="22"/>
          <w:lang w:eastAsia="ar-SA"/>
        </w:rPr>
        <w:t>……………………………….-……………………………………………………………..</w:t>
      </w:r>
      <w:r w:rsidRPr="00A50317">
        <w:rPr>
          <w:rFonts w:ascii="Arial" w:hAnsi="Arial" w:cs="Arial"/>
          <w:sz w:val="22"/>
          <w:szCs w:val="22"/>
          <w:lang w:eastAsia="ar-SA"/>
        </w:rPr>
        <w:t xml:space="preserve"> NCBJ.</w:t>
      </w:r>
    </w:p>
    <w:p w:rsidR="009D1AF9" w:rsidRPr="00A50317" w:rsidRDefault="009D1AF9" w:rsidP="009D1AF9">
      <w:pPr>
        <w:widowControl w:val="0"/>
        <w:suppressAutoHyphens/>
        <w:autoSpaceDE w:val="0"/>
        <w:spacing w:line="276" w:lineRule="auto"/>
        <w:ind w:left="720"/>
        <w:contextualSpacing/>
        <w:jc w:val="both"/>
        <w:textAlignment w:val="baseline"/>
        <w:rPr>
          <w:rFonts w:ascii="Arial" w:hAnsi="Arial" w:cs="Arial"/>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6</w:t>
      </w:r>
      <w:r w:rsidRPr="00A50317">
        <w:rPr>
          <w:rFonts w:ascii="Arial" w:hAnsi="Arial" w:cs="Arial"/>
          <w:b/>
          <w:bCs/>
          <w:sz w:val="22"/>
          <w:szCs w:val="22"/>
          <w:lang w:eastAsia="ar-SA"/>
        </w:rPr>
        <w:br/>
      </w:r>
      <w:r w:rsidRPr="00A50317">
        <w:rPr>
          <w:rFonts w:ascii="Arial" w:hAnsi="Arial" w:cs="Arial"/>
          <w:b/>
          <w:bCs/>
          <w:sz w:val="22"/>
          <w:szCs w:val="22"/>
        </w:rPr>
        <w:t>Materiały i urządzenia</w:t>
      </w:r>
    </w:p>
    <w:p w:rsidR="009D1AF9" w:rsidRPr="00A50317"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 xml:space="preserve">Wykonawca zobowiązuje się stosować przy realizacji Przedmiotu Umowy jedynie </w:t>
      </w:r>
      <w:r w:rsidRPr="00A50317">
        <w:rPr>
          <w:rFonts w:ascii="Arial" w:hAnsi="Arial" w:cs="Arial"/>
          <w:bCs/>
          <w:sz w:val="22"/>
          <w:szCs w:val="22"/>
          <w:lang w:eastAsia="ar-SA"/>
        </w:rPr>
        <w:t xml:space="preserve">urządzenia spełniające wymogi jakościowe dopuszczające do obrotu i stosowania. </w:t>
      </w:r>
    </w:p>
    <w:p w:rsidR="009D1AF9" w:rsidRPr="00A50317"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Wykonawca zobowiązuje się, że materiały i urządzenia wykorzystane przez Wykonawcę do wykonania Przedmiotu Umowy będą fabrycznie nowe, kompletne, a także wolne od wad, a po zastosowaniu będą gotowe do użytku bez konieczności dokonywania dodatkowych zakupów i inwestycji.</w:t>
      </w:r>
    </w:p>
    <w:p w:rsidR="009D1AF9" w:rsidRPr="00A50317"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Wykonawca zobowiązuje się sukcesywnie, a najpóźniej w dniu odbioru,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rsidR="009D1AF9" w:rsidRPr="00A50317" w:rsidRDefault="009D1AF9" w:rsidP="009D1AF9">
      <w:pPr>
        <w:widowControl w:val="0"/>
        <w:suppressAutoHyphens/>
        <w:autoSpaceDE w:val="0"/>
        <w:spacing w:line="276" w:lineRule="auto"/>
        <w:ind w:left="1003"/>
        <w:jc w:val="both"/>
        <w:textAlignment w:val="baseline"/>
        <w:rPr>
          <w:rFonts w:ascii="Arial" w:hAnsi="Arial" w:cs="Arial"/>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7</w:t>
      </w:r>
      <w:r w:rsidRPr="00A50317">
        <w:rPr>
          <w:rFonts w:ascii="Arial" w:hAnsi="Arial" w:cs="Arial"/>
          <w:b/>
          <w:bCs/>
          <w:sz w:val="22"/>
          <w:szCs w:val="22"/>
          <w:lang w:eastAsia="ar-SA"/>
        </w:rPr>
        <w:br/>
      </w:r>
      <w:r w:rsidRPr="00A50317">
        <w:rPr>
          <w:rFonts w:ascii="Arial" w:hAnsi="Arial" w:cs="Arial"/>
          <w:b/>
          <w:bCs/>
          <w:sz w:val="22"/>
          <w:szCs w:val="22"/>
        </w:rPr>
        <w:t>Potencjał Wykonawcy</w:t>
      </w:r>
    </w:p>
    <w:p w:rsidR="009D1AF9" w:rsidRPr="00A50317"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Wykonawca oświadcza, że w celu realizacji Umowy zapewni odpowiednie zasoby techniczne oraz personel posiadający zdolności, doświadczenie, wiedzę oraz wymagane uprawnienia, aktualne na dzień zawarcia Umowy i utrzymywane przez cały okres realizacji Umowy, w zakresie niezbędnym do wykonania Przedmiotu Umowy, zgodnie ze złożoną przez Wykonawcę ofertą.</w:t>
      </w:r>
    </w:p>
    <w:p w:rsidR="009D1AF9" w:rsidRPr="00A50317"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Wykonawca oświadcza, że posiada wiedzę i doświadczenie wymagane do realizacji robót budowlanych będących Przedmiotem Umowy.</w:t>
      </w:r>
    </w:p>
    <w:p w:rsidR="009D1AF9" w:rsidRPr="00A50317"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D1AF9" w:rsidRPr="00A50317" w:rsidRDefault="009D1AF9" w:rsidP="009D1AF9">
      <w:pPr>
        <w:keepNext/>
        <w:keepLines/>
        <w:spacing w:line="276" w:lineRule="auto"/>
        <w:jc w:val="center"/>
        <w:outlineLvl w:val="0"/>
        <w:rPr>
          <w:rFonts w:ascii="Arial" w:hAnsi="Arial" w:cs="Arial"/>
          <w:b/>
          <w:bCs/>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8</w:t>
      </w:r>
      <w:r w:rsidRPr="00A50317">
        <w:rPr>
          <w:rFonts w:ascii="Arial" w:hAnsi="Arial" w:cs="Arial"/>
          <w:b/>
          <w:bCs/>
          <w:sz w:val="22"/>
          <w:szCs w:val="22"/>
          <w:lang w:eastAsia="ar-SA"/>
        </w:rPr>
        <w:br/>
        <w:t>Podwykonawcy</w:t>
      </w:r>
    </w:p>
    <w:p w:rsidR="009D1AF9" w:rsidRPr="00A50317" w:rsidRDefault="009D1AF9" w:rsidP="009D1AF9">
      <w:pPr>
        <w:widowControl w:val="0"/>
        <w:numPr>
          <w:ilvl w:val="0"/>
          <w:numId w:val="17"/>
        </w:numPr>
        <w:suppressAutoHyphens/>
        <w:autoSpaceDE w:val="0"/>
        <w:spacing w:after="120"/>
        <w:ind w:left="425" w:right="23" w:hanging="357"/>
        <w:jc w:val="both"/>
        <w:textAlignment w:val="baseline"/>
        <w:rPr>
          <w:rFonts w:ascii="Arial" w:hAnsi="Arial" w:cs="Arial"/>
          <w:sz w:val="22"/>
          <w:szCs w:val="22"/>
          <w:lang w:eastAsia="ar-SA"/>
        </w:rPr>
      </w:pPr>
      <w:r w:rsidRPr="00A50317">
        <w:rPr>
          <w:rFonts w:ascii="Arial" w:hAnsi="Arial" w:cs="Arial"/>
          <w:sz w:val="22"/>
          <w:szCs w:val="22"/>
          <w:lang w:eastAsia="ar-SA"/>
        </w:rPr>
        <w:t>Strony ustalają, że Przedmiot Umowy wykonywany będzie:</w:t>
      </w:r>
    </w:p>
    <w:p w:rsidR="009D1AF9" w:rsidRPr="00A50317" w:rsidRDefault="009D1AF9" w:rsidP="009D1AF9">
      <w:pPr>
        <w:widowControl w:val="0"/>
        <w:numPr>
          <w:ilvl w:val="3"/>
          <w:numId w:val="9"/>
        </w:numPr>
        <w:suppressAutoHyphens/>
        <w:autoSpaceDE w:val="0"/>
        <w:spacing w:after="120"/>
        <w:ind w:left="851" w:right="23"/>
        <w:jc w:val="both"/>
        <w:textAlignment w:val="baseline"/>
        <w:rPr>
          <w:rFonts w:ascii="Arial" w:hAnsi="Arial" w:cs="Arial"/>
          <w:sz w:val="22"/>
          <w:szCs w:val="22"/>
          <w:lang w:eastAsia="ar-SA"/>
        </w:rPr>
      </w:pPr>
      <w:r w:rsidRPr="00A50317">
        <w:rPr>
          <w:rFonts w:ascii="Arial" w:hAnsi="Arial" w:cs="Arial"/>
          <w:sz w:val="22"/>
          <w:szCs w:val="22"/>
          <w:lang w:eastAsia="ar-SA"/>
        </w:rPr>
        <w:t xml:space="preserve"> osobiście przez Wykonawcę,</w:t>
      </w:r>
    </w:p>
    <w:p w:rsidR="009D1AF9" w:rsidRPr="00A50317" w:rsidRDefault="009D1AF9" w:rsidP="009D1AF9">
      <w:pPr>
        <w:widowControl w:val="0"/>
        <w:numPr>
          <w:ilvl w:val="3"/>
          <w:numId w:val="9"/>
        </w:numPr>
        <w:suppressAutoHyphens/>
        <w:autoSpaceDE w:val="0"/>
        <w:spacing w:after="120"/>
        <w:ind w:left="851" w:right="23"/>
        <w:jc w:val="both"/>
        <w:textAlignment w:val="baseline"/>
        <w:rPr>
          <w:rFonts w:ascii="Arial" w:hAnsi="Arial" w:cs="Arial"/>
          <w:sz w:val="22"/>
          <w:szCs w:val="22"/>
          <w:lang w:eastAsia="ar-SA"/>
        </w:rPr>
      </w:pPr>
      <w:r w:rsidRPr="00A50317">
        <w:rPr>
          <w:rFonts w:ascii="Arial" w:hAnsi="Arial" w:cs="Arial"/>
          <w:sz w:val="22"/>
          <w:szCs w:val="22"/>
          <w:lang w:eastAsia="ar-SA"/>
        </w:rPr>
        <w:t xml:space="preserve"> z udziałem podwykonawców - w następującym zakresie: […].</w:t>
      </w:r>
    </w:p>
    <w:p w:rsidR="009D1AF9" w:rsidRPr="00A50317" w:rsidRDefault="009D1AF9" w:rsidP="009D1AF9">
      <w:pPr>
        <w:widowControl w:val="0"/>
        <w:numPr>
          <w:ilvl w:val="0"/>
          <w:numId w:val="17"/>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lang w:eastAsia="ar-SA"/>
        </w:rPr>
        <w:t>Jeżeli w trakcie realizacji Przedmiotu Umowy nastąpi zmiana albo rezygnacja z podwykonawcy, na którego zasoby Wykonawca powołał się na zasadach określonych w art. 118 ust. 1 Ustawy, w celu wykazania spełnienia warunków udziału w postępowaniu o udzielenie zamówienia publicznego,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D1AF9" w:rsidRPr="00A50317" w:rsidRDefault="009D1AF9" w:rsidP="009D1AF9">
      <w:pPr>
        <w:widowControl w:val="0"/>
        <w:numPr>
          <w:ilvl w:val="0"/>
          <w:numId w:val="17"/>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lang w:eastAsia="ar-SA"/>
        </w:rPr>
        <w:t>Powierzenie wykonania części zamówienia podwykonawcom nie zwalnia wykonawcy z odpowiedzialności za należyte wykonanie tego zamówienia.</w:t>
      </w:r>
    </w:p>
    <w:p w:rsidR="009D1AF9" w:rsidRPr="00A50317" w:rsidRDefault="009D1AF9" w:rsidP="009D1AF9">
      <w:pPr>
        <w:widowControl w:val="0"/>
        <w:numPr>
          <w:ilvl w:val="0"/>
          <w:numId w:val="17"/>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rPr>
        <w:t>W przypadku, gdy Wykonawca, podwykonawca lub dalszy podwykonawca, w trakcie realizacji przedmiotu umowy, zamierza zawrzeć umowę o podwykonawstwo, jest zobowiązany</w:t>
      </w:r>
      <w:r w:rsidRPr="00A50317">
        <w:rPr>
          <w:rFonts w:ascii="Arial" w:hAnsi="Arial" w:cs="Arial"/>
          <w:sz w:val="22"/>
          <w:szCs w:val="22"/>
        </w:rPr>
        <w:br/>
        <w:t>do przedłożenia Zamawiającemu projektu tej umowy, przy czym podwykonawca lub dalszy podwykonawca jest zobowiązany dołączyć zgodę Wykonawcy na zawarcie umowy</w:t>
      </w:r>
      <w:r w:rsidRPr="00A50317">
        <w:rPr>
          <w:rFonts w:ascii="Arial" w:hAnsi="Arial" w:cs="Arial"/>
          <w:sz w:val="22"/>
          <w:szCs w:val="22"/>
        </w:rPr>
        <w:br/>
        <w:t xml:space="preserve">o podwykonawstwo o treści zgodnej z projektem umowy. </w:t>
      </w:r>
    </w:p>
    <w:p w:rsidR="009D1AF9" w:rsidRPr="00A50317" w:rsidRDefault="009D1AF9" w:rsidP="009D1AF9">
      <w:pPr>
        <w:widowControl w:val="0"/>
        <w:numPr>
          <w:ilvl w:val="0"/>
          <w:numId w:val="17"/>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rPr>
        <w:t xml:space="preserve">Zamawiający, w terminie 10 dni roboczych od przedłożenia mu projektu umowy o podwykonawstwo, której przedmiotem są roboty budowlane zgłasza w formie pisemnej zastrzeżenia do projektu umowy o podwykonawstwo: </w:t>
      </w:r>
    </w:p>
    <w:p w:rsidR="009D1AF9" w:rsidRPr="00A50317" w:rsidRDefault="009D1AF9" w:rsidP="009D1AF9">
      <w:pPr>
        <w:widowControl w:val="0"/>
        <w:numPr>
          <w:ilvl w:val="0"/>
          <w:numId w:val="18"/>
        </w:numPr>
        <w:suppressAutoHyphens/>
        <w:autoSpaceDE w:val="0"/>
        <w:spacing w:after="120"/>
        <w:ind w:left="1003" w:right="23" w:hanging="357"/>
        <w:jc w:val="both"/>
        <w:textAlignment w:val="baseline"/>
        <w:rPr>
          <w:rFonts w:ascii="Arial" w:hAnsi="Arial" w:cs="Arial"/>
          <w:sz w:val="22"/>
          <w:szCs w:val="22"/>
        </w:rPr>
      </w:pPr>
      <w:r w:rsidRPr="00A50317">
        <w:rPr>
          <w:rFonts w:ascii="Arial" w:hAnsi="Arial" w:cs="Arial"/>
          <w:sz w:val="22"/>
          <w:szCs w:val="22"/>
        </w:rPr>
        <w:t>niespełniającej wymagań określonych w SIWZ;</w:t>
      </w:r>
    </w:p>
    <w:p w:rsidR="009D1AF9" w:rsidRPr="00A50317" w:rsidRDefault="009D1AF9" w:rsidP="009D1AF9">
      <w:pPr>
        <w:widowControl w:val="0"/>
        <w:numPr>
          <w:ilvl w:val="0"/>
          <w:numId w:val="18"/>
        </w:numPr>
        <w:suppressAutoHyphens/>
        <w:autoSpaceDE w:val="0"/>
        <w:spacing w:after="120"/>
        <w:ind w:left="1003" w:right="23" w:hanging="357"/>
        <w:jc w:val="both"/>
        <w:textAlignment w:val="baseline"/>
        <w:rPr>
          <w:rFonts w:ascii="Arial" w:hAnsi="Arial" w:cs="Arial"/>
          <w:sz w:val="22"/>
          <w:szCs w:val="22"/>
        </w:rPr>
      </w:pPr>
      <w:r w:rsidRPr="00A50317">
        <w:rPr>
          <w:rFonts w:ascii="Arial" w:hAnsi="Arial" w:cs="Arial"/>
          <w:sz w:val="22"/>
          <w:szCs w:val="22"/>
        </w:rPr>
        <w:t>gdy przewiduje termin zapłaty wynagrodzenia dłuższy niż określony w ust. 7 lit. e).</w:t>
      </w:r>
    </w:p>
    <w:p w:rsidR="009D1AF9" w:rsidRPr="00A50317" w:rsidRDefault="009D1AF9" w:rsidP="009D1AF9">
      <w:pPr>
        <w:widowControl w:val="0"/>
        <w:numPr>
          <w:ilvl w:val="0"/>
          <w:numId w:val="18"/>
        </w:numPr>
        <w:suppressAutoHyphens/>
        <w:autoSpaceDE w:val="0"/>
        <w:spacing w:after="120"/>
        <w:ind w:left="1003" w:right="23" w:hanging="357"/>
        <w:jc w:val="both"/>
        <w:textAlignment w:val="baseline"/>
        <w:rPr>
          <w:rFonts w:ascii="Arial" w:hAnsi="Arial" w:cs="Arial"/>
          <w:sz w:val="22"/>
          <w:szCs w:val="22"/>
        </w:rPr>
      </w:pPr>
      <w:r w:rsidRPr="00A50317">
        <w:rPr>
          <w:rFonts w:ascii="Arial" w:hAnsi="Arial" w:cs="Arial"/>
          <w:sz w:val="22"/>
          <w:szCs w:val="22"/>
        </w:rPr>
        <w:t xml:space="preserve">zawiera ona postanowienia niezgodne z art. </w:t>
      </w:r>
      <w:r w:rsidRPr="00E7100E">
        <w:rPr>
          <w:rFonts w:ascii="Arial" w:hAnsi="Arial" w:cs="Arial"/>
          <w:sz w:val="22"/>
          <w:szCs w:val="22"/>
        </w:rPr>
        <w:t>463.</w:t>
      </w:r>
    </w:p>
    <w:p w:rsidR="009D1AF9" w:rsidRPr="00A50317" w:rsidRDefault="009D1AF9" w:rsidP="009D1AF9">
      <w:pPr>
        <w:widowControl w:val="0"/>
        <w:numPr>
          <w:ilvl w:val="0"/>
          <w:numId w:val="17"/>
        </w:numPr>
        <w:suppressAutoHyphens/>
        <w:autoSpaceDE w:val="0"/>
        <w:spacing w:after="120"/>
        <w:ind w:left="426" w:right="23"/>
        <w:jc w:val="both"/>
        <w:textAlignment w:val="baseline"/>
        <w:rPr>
          <w:rFonts w:ascii="Arial" w:hAnsi="Arial" w:cs="Arial"/>
          <w:sz w:val="22"/>
          <w:szCs w:val="22"/>
          <w:lang w:eastAsia="ar-SA"/>
        </w:rPr>
      </w:pPr>
      <w:r w:rsidRPr="00A50317">
        <w:rPr>
          <w:rFonts w:ascii="Arial" w:hAnsi="Arial" w:cs="Arial"/>
          <w:sz w:val="22"/>
          <w:szCs w:val="22"/>
          <w:lang w:eastAsia="ar-SA"/>
        </w:rPr>
        <w:t>Niezgłoszenie w formie pisemnej zastrzeżeń do przedłożonego projektu umowy o podwykonawstwo, której przedmiotem są roboty budowlane, w terminie określonym zgodnie z ust. 5, uważa się za akceptację projektu umowy przez Zamawiającego bez zastrzeżeń.</w:t>
      </w:r>
    </w:p>
    <w:p w:rsidR="009D1AF9" w:rsidRPr="00A50317" w:rsidRDefault="009D1AF9" w:rsidP="009D1AF9">
      <w:pPr>
        <w:widowControl w:val="0"/>
        <w:numPr>
          <w:ilvl w:val="0"/>
          <w:numId w:val="17"/>
        </w:numPr>
        <w:suppressAutoHyphens/>
        <w:spacing w:after="120"/>
        <w:ind w:left="426" w:right="23"/>
        <w:jc w:val="both"/>
        <w:textAlignment w:val="baseline"/>
        <w:rPr>
          <w:rFonts w:ascii="Arial" w:hAnsi="Arial" w:cs="Arial"/>
          <w:sz w:val="22"/>
          <w:szCs w:val="22"/>
        </w:rPr>
      </w:pPr>
      <w:r w:rsidRPr="00A50317">
        <w:rPr>
          <w:rFonts w:ascii="Arial" w:hAnsi="Arial" w:cs="Arial"/>
          <w:sz w:val="22"/>
          <w:szCs w:val="22"/>
        </w:rPr>
        <w:t>Umowa o podwykonawstwo musi zawierać m. in.:</w:t>
      </w:r>
    </w:p>
    <w:p w:rsidR="009D1AF9" w:rsidRPr="00A50317" w:rsidRDefault="009D1AF9" w:rsidP="009D1AF9">
      <w:pPr>
        <w:widowControl w:val="0"/>
        <w:numPr>
          <w:ilvl w:val="0"/>
          <w:numId w:val="19"/>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zakres zadań powierzonych podwykonawcy (lub dalszemu podwykonawcy),</w:t>
      </w:r>
    </w:p>
    <w:p w:rsidR="009D1AF9" w:rsidRPr="00A50317" w:rsidRDefault="009D1AF9" w:rsidP="009D1AF9">
      <w:pPr>
        <w:widowControl w:val="0"/>
        <w:numPr>
          <w:ilvl w:val="0"/>
          <w:numId w:val="19"/>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kwotę wynagrodzenia podwykonawcy (lub dalszemu podwykonawcy),</w:t>
      </w:r>
    </w:p>
    <w:p w:rsidR="009D1AF9" w:rsidRPr="00A50317" w:rsidRDefault="009D1AF9" w:rsidP="009D1AF9">
      <w:pPr>
        <w:widowControl w:val="0"/>
        <w:numPr>
          <w:ilvl w:val="0"/>
          <w:numId w:val="19"/>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termin wykonania zadań powierzonych podwykonawcy (lub dalszemu podwykonawcy),</w:t>
      </w:r>
    </w:p>
    <w:p w:rsidR="009D1AF9" w:rsidRPr="00A50317" w:rsidRDefault="009D1AF9" w:rsidP="009D1AF9">
      <w:pPr>
        <w:widowControl w:val="0"/>
        <w:numPr>
          <w:ilvl w:val="0"/>
          <w:numId w:val="19"/>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warunki dokonania płatności wynagrodzenia,</w:t>
      </w:r>
    </w:p>
    <w:p w:rsidR="009D1AF9" w:rsidRPr="00A50317" w:rsidRDefault="009D1AF9" w:rsidP="009D1AF9">
      <w:pPr>
        <w:widowControl w:val="0"/>
        <w:numPr>
          <w:ilvl w:val="0"/>
          <w:numId w:val="19"/>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termin zapłaty wynagrodzenia podwykonawcy (lub dalszemu podwykonawcy), który, nie może być dłuższy niż 30 dni od dnia doręczenia odpowiednio Wykonawcy, podwykonawcy lub dalszemu podwykonawcy, faktury lub rachunku, potwierdzających wykonanie zadań powierzonych podwykonawcy lub dalszemu podwykonawcy,</w:t>
      </w:r>
    </w:p>
    <w:p w:rsidR="009D1AF9" w:rsidRPr="00A50317" w:rsidRDefault="009D1AF9" w:rsidP="009D1AF9">
      <w:pPr>
        <w:widowControl w:val="0"/>
        <w:numPr>
          <w:ilvl w:val="0"/>
          <w:numId w:val="19"/>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numer rachunku bankowego, na który należy dokonać zapłaty wynagrodzenia.</w:t>
      </w:r>
    </w:p>
    <w:p w:rsidR="009D1AF9" w:rsidRPr="00A50317" w:rsidRDefault="009D1AF9" w:rsidP="009D1AF9">
      <w:pPr>
        <w:numPr>
          <w:ilvl w:val="0"/>
          <w:numId w:val="19"/>
        </w:numPr>
        <w:spacing w:after="120"/>
        <w:ind w:right="23"/>
        <w:jc w:val="both"/>
        <w:rPr>
          <w:rFonts w:ascii="Arial" w:hAnsi="Arial" w:cs="Arial"/>
          <w:sz w:val="22"/>
          <w:szCs w:val="22"/>
        </w:rPr>
      </w:pPr>
      <w:r w:rsidRPr="00A50317">
        <w:rPr>
          <w:rFonts w:ascii="Arial" w:hAnsi="Arial" w:cs="Arial"/>
          <w:sz w:val="22"/>
          <w:szCs w:val="22"/>
        </w:rPr>
        <w:t xml:space="preserve">zobowiązanie podwykonawcy do przestrzegania zasad zawierania umów o podwykonawstwo wynikających z niniejszego paragrafu w umowach zawieranych </w:t>
      </w:r>
      <w:r w:rsidRPr="00A50317">
        <w:rPr>
          <w:rFonts w:ascii="Arial" w:hAnsi="Arial" w:cs="Arial"/>
          <w:sz w:val="22"/>
          <w:szCs w:val="22"/>
        </w:rPr>
        <w:lastRenderedPageBreak/>
        <w:t>przez podwykonawcę z dalszymi podwykonawcami, zastrzeżone pod rygorem zapłaty kary umownej.</w:t>
      </w:r>
    </w:p>
    <w:p w:rsidR="009D1AF9" w:rsidRPr="00A50317" w:rsidRDefault="009D1AF9" w:rsidP="009D1AF9">
      <w:pPr>
        <w:widowControl w:val="0"/>
        <w:numPr>
          <w:ilvl w:val="0"/>
          <w:numId w:val="17"/>
        </w:numPr>
        <w:suppressAutoHyphens/>
        <w:autoSpaceDE w:val="0"/>
        <w:spacing w:after="120"/>
        <w:ind w:left="426" w:right="23" w:hanging="426"/>
        <w:jc w:val="both"/>
        <w:textAlignment w:val="baseline"/>
        <w:rPr>
          <w:rFonts w:ascii="Arial" w:hAnsi="Arial" w:cs="Arial"/>
          <w:sz w:val="22"/>
          <w:szCs w:val="22"/>
          <w:lang w:eastAsia="ar-SA"/>
        </w:rPr>
      </w:pPr>
      <w:r w:rsidRPr="00A50317">
        <w:rPr>
          <w:rFonts w:ascii="Arial" w:hAnsi="Arial" w:cs="Arial"/>
          <w:sz w:val="22"/>
          <w:szCs w:val="22"/>
          <w:lang w:eastAsia="ar-SA"/>
        </w:rPr>
        <w:t>Postanowienia ust. 4-7 stosuje się odpowiednio do projektu zmian umowy o podwykonawstwo,</w:t>
      </w:r>
      <w:r w:rsidRPr="00A50317">
        <w:rPr>
          <w:rFonts w:ascii="Arial" w:hAnsi="Arial" w:cs="Arial"/>
          <w:sz w:val="22"/>
          <w:szCs w:val="22"/>
        </w:rPr>
        <w:t xml:space="preserve"> </w:t>
      </w:r>
      <w:r w:rsidRPr="00A50317">
        <w:rPr>
          <w:rFonts w:ascii="Arial" w:hAnsi="Arial" w:cs="Arial"/>
          <w:sz w:val="22"/>
          <w:szCs w:val="22"/>
          <w:lang w:eastAsia="ar-SA"/>
        </w:rPr>
        <w:t xml:space="preserve">której przedmiotem są roboty budowlane. </w:t>
      </w:r>
    </w:p>
    <w:p w:rsidR="009D1AF9" w:rsidRPr="00A50317" w:rsidRDefault="009D1AF9" w:rsidP="009D1AF9">
      <w:pPr>
        <w:widowControl w:val="0"/>
        <w:numPr>
          <w:ilvl w:val="0"/>
          <w:numId w:val="17"/>
        </w:numPr>
        <w:suppressAutoHyphens/>
        <w:spacing w:after="120"/>
        <w:ind w:left="426" w:right="23"/>
        <w:jc w:val="both"/>
        <w:textAlignment w:val="baseline"/>
        <w:rPr>
          <w:rFonts w:ascii="Arial" w:hAnsi="Arial" w:cs="Arial"/>
          <w:sz w:val="22"/>
          <w:szCs w:val="22"/>
        </w:rPr>
      </w:pPr>
      <w:r w:rsidRPr="00A50317">
        <w:rPr>
          <w:rFonts w:ascii="Arial" w:hAnsi="Arial" w:cs="Arial"/>
          <w:sz w:val="22"/>
          <w:szCs w:val="22"/>
        </w:rPr>
        <w:t>Wykonawca, podwykonawca lub dalszy podwykonawca przedkłada Zamawiającemu poświadczoną za zgodność z oryginałem kopię zawartej umowy o podwykonawstwo, w terminie 7 dni od jej zawarcia.</w:t>
      </w:r>
    </w:p>
    <w:p w:rsidR="009D1AF9" w:rsidRPr="00A50317" w:rsidRDefault="009D1AF9" w:rsidP="009D1AF9">
      <w:pPr>
        <w:widowControl w:val="0"/>
        <w:numPr>
          <w:ilvl w:val="0"/>
          <w:numId w:val="17"/>
        </w:numPr>
        <w:suppressAutoHyphens/>
        <w:spacing w:after="120"/>
        <w:ind w:left="426" w:right="23"/>
        <w:jc w:val="both"/>
        <w:textAlignment w:val="baseline"/>
        <w:rPr>
          <w:rFonts w:ascii="Arial" w:hAnsi="Arial" w:cs="Arial"/>
          <w:sz w:val="22"/>
          <w:szCs w:val="22"/>
        </w:rPr>
      </w:pPr>
      <w:r w:rsidRPr="00A50317">
        <w:rPr>
          <w:rFonts w:ascii="Arial" w:hAnsi="Arial" w:cs="Arial"/>
          <w:sz w:val="22"/>
          <w:szCs w:val="22"/>
        </w:rPr>
        <w:t>Z wyłączeniem umów o podwykonawstwo o wartości większej niż 50 000,00 zł, obowiązku przedłożenia kopii umowy o podwykonawstwo wynikającego z ust. 9 nie stosuje się do umów o podwykonawstwo, których przedmiotem są:</w:t>
      </w:r>
    </w:p>
    <w:p w:rsidR="009D1AF9" w:rsidRPr="00A50317" w:rsidRDefault="009D1AF9" w:rsidP="009D1AF9">
      <w:pPr>
        <w:widowControl w:val="0"/>
        <w:numPr>
          <w:ilvl w:val="0"/>
          <w:numId w:val="20"/>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dostawy lub usługi o wartości mniejszej niż 0,5% wartości umowy,</w:t>
      </w:r>
    </w:p>
    <w:p w:rsidR="009D1AF9" w:rsidRPr="00A50317" w:rsidRDefault="009D1AF9" w:rsidP="009D1AF9">
      <w:pPr>
        <w:widowControl w:val="0"/>
        <w:numPr>
          <w:ilvl w:val="0"/>
          <w:numId w:val="20"/>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dostawy materiałów budowlanych niezbędnych do wykonania przedmiotu umowy,</w:t>
      </w:r>
    </w:p>
    <w:p w:rsidR="009D1AF9" w:rsidRPr="00A50317" w:rsidRDefault="009D1AF9" w:rsidP="009D1AF9">
      <w:pPr>
        <w:widowControl w:val="0"/>
        <w:numPr>
          <w:ilvl w:val="0"/>
          <w:numId w:val="20"/>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usługi niezbędne do realizacji przedmiotu umowy.</w:t>
      </w:r>
    </w:p>
    <w:p w:rsidR="009D1AF9" w:rsidRPr="00A50317" w:rsidRDefault="009D1AF9" w:rsidP="009D1AF9">
      <w:pPr>
        <w:numPr>
          <w:ilvl w:val="0"/>
          <w:numId w:val="17"/>
        </w:numPr>
        <w:spacing w:after="120"/>
        <w:ind w:left="425" w:right="23" w:hanging="357"/>
        <w:jc w:val="both"/>
        <w:rPr>
          <w:rFonts w:ascii="Arial" w:hAnsi="Arial" w:cs="Arial"/>
          <w:sz w:val="22"/>
          <w:szCs w:val="22"/>
        </w:rPr>
      </w:pPr>
      <w:r w:rsidRPr="00A50317">
        <w:rPr>
          <w:rFonts w:ascii="Arial" w:hAnsi="Arial" w:cs="Arial"/>
          <w:sz w:val="22"/>
          <w:szCs w:val="22"/>
        </w:rPr>
        <w:t>Zamawiający w terminie 10 dni roboczych od przedłożenia mu poświadczonej za zgodność z oryginałem kopii zawartej umowy o podwykonawstwo zgłasza w formie pisemnej sprzeciw do umowy o podwykonawstwo, której przedmiotem są roboty budowlane, w przypadkach, o których mowa w ust. 5.</w:t>
      </w:r>
    </w:p>
    <w:p w:rsidR="009D1AF9" w:rsidRPr="00A50317" w:rsidRDefault="009D1AF9" w:rsidP="009D1AF9">
      <w:pPr>
        <w:numPr>
          <w:ilvl w:val="0"/>
          <w:numId w:val="17"/>
        </w:numPr>
        <w:spacing w:after="120"/>
        <w:ind w:left="425" w:right="23" w:hanging="357"/>
        <w:jc w:val="both"/>
        <w:rPr>
          <w:rFonts w:ascii="Arial" w:hAnsi="Arial" w:cs="Arial"/>
          <w:sz w:val="22"/>
          <w:szCs w:val="22"/>
        </w:rPr>
      </w:pPr>
      <w:r w:rsidRPr="00A50317">
        <w:rPr>
          <w:rFonts w:ascii="Arial" w:hAnsi="Arial" w:cs="Arial"/>
          <w:sz w:val="22"/>
          <w:szCs w:val="22"/>
        </w:rPr>
        <w:t>Niezgłoszenie w formie pisemnej sprzeciwu do przedłożonej umowy o podwykonawstwo, której przedmiotem są roboty budowlane, w terminie wskazanym w ust. 10, uważa się za akceptację umowy przez Zamawiającego.</w:t>
      </w:r>
    </w:p>
    <w:p w:rsidR="009D1AF9" w:rsidRPr="007D699B" w:rsidRDefault="009D1AF9" w:rsidP="009D1AF9">
      <w:pPr>
        <w:numPr>
          <w:ilvl w:val="0"/>
          <w:numId w:val="17"/>
        </w:numPr>
        <w:spacing w:after="120"/>
        <w:ind w:left="425" w:right="23" w:hanging="357"/>
        <w:jc w:val="both"/>
        <w:rPr>
          <w:rFonts w:ascii="Arial" w:hAnsi="Arial" w:cs="Arial"/>
          <w:sz w:val="22"/>
          <w:szCs w:val="22"/>
        </w:rPr>
      </w:pPr>
      <w:r w:rsidRPr="00A50317">
        <w:rPr>
          <w:rFonts w:ascii="Arial" w:hAnsi="Arial" w:cs="Arial"/>
          <w:sz w:val="22"/>
          <w:szCs w:val="22"/>
        </w:rPr>
        <w:t>Zamawiający poinformuje Wykonawcę, jeżeli termin zapłaty wynagrodzenia w umowie o podwykonawstwo jest dłuższy niż określony w ust. 7 lit e) i wezwie go do doprowadzenia do zmiany t</w:t>
      </w:r>
      <w:r w:rsidRPr="007D699B">
        <w:rPr>
          <w:rFonts w:ascii="Arial" w:hAnsi="Arial" w:cs="Arial"/>
          <w:sz w:val="22"/>
          <w:szCs w:val="22"/>
        </w:rPr>
        <w:t>ej umowy - pod rygorem wystąpienia o zapłatę kary umownej, o której mowa w § 12 ust. 1 lit. h).</w:t>
      </w:r>
    </w:p>
    <w:p w:rsidR="009D1AF9" w:rsidRPr="005443EA" w:rsidRDefault="009D1AF9" w:rsidP="009D1AF9">
      <w:pPr>
        <w:keepNext/>
        <w:keepLines/>
        <w:spacing w:line="276" w:lineRule="auto"/>
        <w:jc w:val="center"/>
        <w:outlineLvl w:val="0"/>
        <w:rPr>
          <w:rFonts w:ascii="Arial" w:hAnsi="Arial" w:cs="Arial"/>
          <w:b/>
          <w:bCs/>
          <w:sz w:val="22"/>
          <w:szCs w:val="22"/>
        </w:rPr>
      </w:pPr>
    </w:p>
    <w:p w:rsidR="009D1AF9" w:rsidRPr="005443EA" w:rsidRDefault="009D1AF9" w:rsidP="009D1AF9">
      <w:pPr>
        <w:keepNext/>
        <w:keepLines/>
        <w:spacing w:line="276" w:lineRule="auto"/>
        <w:jc w:val="center"/>
        <w:outlineLvl w:val="0"/>
        <w:rPr>
          <w:rFonts w:ascii="Arial" w:hAnsi="Arial" w:cs="Arial"/>
          <w:b/>
          <w:bCs/>
          <w:sz w:val="22"/>
          <w:szCs w:val="22"/>
        </w:rPr>
      </w:pPr>
      <w:r w:rsidRPr="005443EA">
        <w:rPr>
          <w:rFonts w:ascii="Arial" w:hAnsi="Arial" w:cs="Arial"/>
          <w:b/>
          <w:bCs/>
          <w:sz w:val="22"/>
          <w:szCs w:val="22"/>
        </w:rPr>
        <w:t>§ 9</w:t>
      </w:r>
      <w:r w:rsidRPr="005443EA">
        <w:rPr>
          <w:rFonts w:ascii="Arial" w:hAnsi="Arial" w:cs="Arial"/>
          <w:b/>
          <w:bCs/>
          <w:sz w:val="22"/>
          <w:szCs w:val="22"/>
        </w:rPr>
        <w:br/>
        <w:t>Wymóg zatrudnienia na podstawie umowy o pracę</w:t>
      </w:r>
    </w:p>
    <w:p w:rsidR="009D1AF9" w:rsidRPr="005443EA"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Arial" w:hAnsi="Arial" w:cs="Arial"/>
          <w:sz w:val="22"/>
          <w:szCs w:val="22"/>
        </w:rPr>
      </w:pPr>
      <w:r w:rsidRPr="005443EA">
        <w:rPr>
          <w:rFonts w:ascii="Arial" w:hAnsi="Arial" w:cs="Arial"/>
          <w:sz w:val="22"/>
          <w:szCs w:val="22"/>
          <w:lang w:eastAsia="ar-SA"/>
        </w:rPr>
        <w:t xml:space="preserve">Zgodnie z art. 95 ust. 1 Ustawy, Zamawiający ustanawia wymóg zatrudnienia na podstawie umowy o pracę przez Wykonawcę lub jego podwykonawcę, osób wykonujących wskazane poniżej czynności w trakcie realizacji Przedmiotu Umowy: </w:t>
      </w:r>
      <w:r w:rsidRPr="005443EA">
        <w:rPr>
          <w:rFonts w:ascii="Arial" w:hAnsi="Arial" w:cs="Arial"/>
          <w:b/>
          <w:bCs/>
          <w:sz w:val="22"/>
          <w:szCs w:val="22"/>
          <w:lang w:eastAsia="ar-SA"/>
        </w:rPr>
        <w:t>prace w zakresie remontu pomieszczeń lub montażu instalacji chłodniczych lub montażu instalacji elektrycznych</w:t>
      </w:r>
      <w:r w:rsidRPr="005443EA">
        <w:rPr>
          <w:rFonts w:ascii="Arial" w:hAnsi="Arial" w:cs="Arial"/>
          <w:sz w:val="22"/>
          <w:szCs w:val="22"/>
          <w:lang w:eastAsia="ar-SA"/>
        </w:rPr>
        <w:t>.</w:t>
      </w:r>
    </w:p>
    <w:p w:rsidR="009D1AF9" w:rsidRPr="005443EA"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Arial" w:hAnsi="Arial" w:cs="Arial"/>
          <w:sz w:val="22"/>
          <w:szCs w:val="22"/>
        </w:rPr>
      </w:pPr>
      <w:r w:rsidRPr="005443EA">
        <w:rPr>
          <w:rFonts w:ascii="Arial" w:hAnsi="Arial" w:cs="Arial"/>
          <w:sz w:val="22"/>
          <w:szCs w:val="22"/>
          <w:lang w:eastAsia="ar-SA"/>
        </w:rPr>
        <w:t xml:space="preserve">W trakcie realizacji zamówienia Zamawiający uprawniony jest do wykonywania czynności kontrolnych wobec Wykonawcy odnośnie spełniania przez Wykonawcę lub jego podwykonawcę wymogu zatrudnienia na podstawie umowy o pracę osób wykonujących wskazane w ust. 1 czynności. Zamawiający uprawniony jest w szczególności do: </w:t>
      </w:r>
    </w:p>
    <w:p w:rsidR="009D1AF9" w:rsidRPr="005443EA"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żądania oświadczeń i dokumentów w zakresie potwierdzenia spełniania ww. wymogów</w:t>
      </w:r>
      <w:r w:rsidRPr="005443EA">
        <w:rPr>
          <w:rFonts w:ascii="Arial" w:hAnsi="Arial" w:cs="Arial"/>
          <w:sz w:val="22"/>
          <w:szCs w:val="22"/>
          <w:lang w:eastAsia="ar-SA"/>
        </w:rPr>
        <w:br/>
        <w:t>i dokonywania ich oceny,</w:t>
      </w:r>
      <w:r w:rsidRPr="005443EA">
        <w:rPr>
          <w:rFonts w:ascii="Arial" w:hAnsi="Arial" w:cs="Arial"/>
          <w:sz w:val="22"/>
          <w:szCs w:val="22"/>
        </w:rPr>
        <w:t xml:space="preserve"> </w:t>
      </w:r>
    </w:p>
    <w:p w:rsidR="009D1AF9" w:rsidRPr="005443EA"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żądania wyjaśnień w przypadku wątpliwości w zakresie potwierdzenia spełniania ww. wymogów,</w:t>
      </w:r>
      <w:r w:rsidRPr="005443EA">
        <w:rPr>
          <w:rFonts w:ascii="Arial" w:hAnsi="Arial" w:cs="Arial"/>
          <w:sz w:val="22"/>
          <w:szCs w:val="22"/>
        </w:rPr>
        <w:t xml:space="preserve"> </w:t>
      </w:r>
    </w:p>
    <w:p w:rsidR="009D1AF9" w:rsidRPr="005443EA"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przeprowadzania kontroli na miejscu wykonywania świadczenia.</w:t>
      </w:r>
    </w:p>
    <w:p w:rsidR="009D1AF9" w:rsidRPr="005443EA"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Arial" w:hAnsi="Arial" w:cs="Arial"/>
          <w:sz w:val="22"/>
          <w:szCs w:val="22"/>
        </w:rPr>
      </w:pPr>
      <w:r w:rsidRPr="005443EA">
        <w:rPr>
          <w:rFonts w:ascii="Arial" w:hAnsi="Arial" w:cs="Arial"/>
          <w:sz w:val="22"/>
          <w:szCs w:val="22"/>
          <w:lang w:eastAsia="ar-SA"/>
        </w:rPr>
        <w:t>W trakcie realizacji zamówienia na każde wezwanie Zamawiającego w wyznaczonym w tym wezwaniu terminie, nie dłuższym niż 3 dni, Wykonawca przedłoży Zamawiającemu wskazane poniżej dowody w celu potwierdzenia spełnienia wymogu zatrudnienia na podstawie umowy</w:t>
      </w:r>
      <w:r w:rsidRPr="005443EA">
        <w:rPr>
          <w:rFonts w:ascii="Arial" w:hAnsi="Arial" w:cs="Arial"/>
          <w:sz w:val="22"/>
          <w:szCs w:val="22"/>
          <w:lang w:eastAsia="ar-SA"/>
        </w:rPr>
        <w:br/>
        <w:t xml:space="preserve">o pracę przez Wykonawcę lub jego podwykonawcę osób wykonujących czynności </w:t>
      </w:r>
      <w:r w:rsidRPr="005443EA">
        <w:rPr>
          <w:rFonts w:ascii="Arial" w:hAnsi="Arial" w:cs="Arial"/>
          <w:sz w:val="22"/>
          <w:szCs w:val="22"/>
          <w:lang w:eastAsia="ar-SA"/>
        </w:rPr>
        <w:lastRenderedPageBreak/>
        <w:t>wskazane w ust. 1:</w:t>
      </w:r>
    </w:p>
    <w:p w:rsidR="009D1AF9" w:rsidRPr="005443EA"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D1AF9" w:rsidRPr="005443EA"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poświadczone za zgodność z oryginałem przez Wykonawcę lub podwykonawcę kopie umów o pracę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o ochronie danych osobowych (tj. w szczególności bez adresów i nr PESEL pracowników). Imiona i nazwiska pracowników nie podlegają anonimizacji. Informacje takie jak: data zawarcia umowy, rodzaj umowy o pracę i wymiar etatu powinny być możliwe do zidentyfikowania;</w:t>
      </w:r>
    </w:p>
    <w:p w:rsidR="009D1AF9" w:rsidRPr="005443EA"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zaświadczenie wydane przez właściwy oddział Zakładu Ubezpieczeń Społecznych, potwierdzające opłacanie przez Wykonawcę lub podwykonawcę składek na ubezpieczenia społeczne i zdrowotne z tytułu zatrudnienia na podstawie umów o pracę za ostatni okres rozliczeniowy;</w:t>
      </w:r>
    </w:p>
    <w:p w:rsidR="009D1AF9" w:rsidRPr="005443EA"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Arial" w:hAnsi="Arial" w:cs="Arial"/>
          <w:sz w:val="22"/>
          <w:szCs w:val="22"/>
        </w:rPr>
      </w:pPr>
      <w:r w:rsidRPr="005443EA">
        <w:rPr>
          <w:rFonts w:ascii="Arial" w:hAnsi="Arial" w:cs="Arial"/>
          <w:sz w:val="22"/>
          <w:szCs w:val="22"/>
          <w:lang w:eastAsia="ar-SA"/>
        </w:rPr>
        <w:t>poświadczone za zgodność z oryginałem przez Wykonawcę lub podwykonawcę kopie dokumentów potwierdzających zgłoszenie osób wykonujących czynności, których dotyczy wezwanie Zamawiającego, jako pracowników, do ubezpieczeń społecznych przez Wykonawcę lub podwykonawcę, jako pracodawcę, zanonimizowaną w sposób zapewniający ochronę danych osobowych pracowników, zgodnie z przepisami ww. ustawy o ochronie danych osobowych, z zastrzeżeniem, że imiona i nazwiska pracowników nie podlegają anonimizacji.</w:t>
      </w:r>
    </w:p>
    <w:p w:rsidR="009D1AF9" w:rsidRPr="00A50317"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Arial" w:hAnsi="Arial" w:cs="Arial"/>
          <w:sz w:val="22"/>
          <w:szCs w:val="22"/>
          <w:lang w:eastAsia="ar-SA"/>
        </w:rPr>
      </w:pPr>
      <w:r w:rsidRPr="005443EA">
        <w:rPr>
          <w:rFonts w:ascii="Arial" w:hAnsi="Arial" w:cs="Arial"/>
          <w:sz w:val="22"/>
          <w:szCs w:val="22"/>
          <w:lang w:eastAsia="ar-SA"/>
        </w:rPr>
        <w:t>Z tytułu niespełnienia wymagań, o których mowa w art. 95 ust. 1 Ustawy, Zamawiający przewiduje sankcję w postaci obowiązku zapłaty przez Wykonawcę</w:t>
      </w:r>
      <w:r w:rsidRPr="007D699B">
        <w:rPr>
          <w:rFonts w:ascii="Arial" w:hAnsi="Arial" w:cs="Arial"/>
          <w:sz w:val="22"/>
          <w:szCs w:val="22"/>
          <w:lang w:eastAsia="ar-SA"/>
        </w:rPr>
        <w:t xml:space="preserve"> kary umownej w wysokości i na zasadach określonych w § 12 ust. 1 lit d). Niezłożenie przez Wykonawcę w wyznaczonym przez Zamawiającego termin</w:t>
      </w:r>
      <w:r w:rsidRPr="00A50317">
        <w:rPr>
          <w:rFonts w:ascii="Arial" w:hAnsi="Arial" w:cs="Arial"/>
          <w:sz w:val="22"/>
          <w:szCs w:val="22"/>
          <w:lang w:eastAsia="ar-SA"/>
        </w:rPr>
        <w:t>ie żądanych przez Zamawiającego dowodów w celu potwierdzenia spełnienia przez Wykonawcę lub podwykonawcę wymogu zatrudnienia na podstawie umowy o pracę traktowane będzie jako niespełnienie wymagań, o których mowa w art. 95 ust. 1 Ustawy.</w:t>
      </w:r>
    </w:p>
    <w:p w:rsidR="009D1AF9" w:rsidRPr="00A50317"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Arial" w:hAnsi="Arial" w:cs="Arial"/>
          <w:sz w:val="22"/>
          <w:szCs w:val="22"/>
          <w:lang w:eastAsia="ar-SA"/>
        </w:rPr>
      </w:pPr>
      <w:r w:rsidRPr="00A50317">
        <w:rPr>
          <w:rFonts w:ascii="Arial" w:hAnsi="Arial" w:cs="Arial"/>
          <w:sz w:val="22"/>
          <w:szCs w:val="22"/>
          <w:lang w:eastAsia="ar-SA"/>
        </w:rPr>
        <w:t>W przypadku uzasadnionych wątpliwości co do przestrzegania prawa pracy przez Wykonawcę lub podwykonawcę, Zamawiający może zwrócić się o przeprowadzenie kontroli przez Państwową Inspekcję Pracy.</w:t>
      </w:r>
    </w:p>
    <w:p w:rsidR="009D1AF9" w:rsidRPr="00A50317" w:rsidRDefault="009D1AF9" w:rsidP="009D1AF9">
      <w:pPr>
        <w:keepNext/>
        <w:keepLines/>
        <w:spacing w:line="276" w:lineRule="auto"/>
        <w:jc w:val="center"/>
        <w:outlineLvl w:val="0"/>
        <w:rPr>
          <w:rFonts w:ascii="Arial" w:hAnsi="Arial" w:cs="Arial"/>
          <w:b/>
          <w:bCs/>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10</w:t>
      </w:r>
      <w:r w:rsidRPr="00A50317">
        <w:rPr>
          <w:rFonts w:ascii="Arial" w:hAnsi="Arial" w:cs="Arial"/>
          <w:b/>
          <w:bCs/>
          <w:sz w:val="22"/>
          <w:szCs w:val="22"/>
          <w:lang w:eastAsia="ar-SA"/>
        </w:rPr>
        <w:br/>
        <w:t>Odbiór</w:t>
      </w:r>
    </w:p>
    <w:p w:rsidR="009D1AF9" w:rsidRPr="00A50317" w:rsidRDefault="009D1AF9" w:rsidP="009D1AF9">
      <w:pPr>
        <w:widowControl w:val="0"/>
        <w:numPr>
          <w:ilvl w:val="0"/>
          <w:numId w:val="21"/>
        </w:numPr>
        <w:suppressAutoHyphens/>
        <w:spacing w:after="120"/>
        <w:ind w:left="425" w:right="23" w:hanging="357"/>
        <w:jc w:val="both"/>
        <w:textAlignment w:val="baseline"/>
        <w:rPr>
          <w:rFonts w:ascii="Arial" w:hAnsi="Arial" w:cs="Arial"/>
          <w:bCs/>
          <w:sz w:val="22"/>
          <w:szCs w:val="22"/>
        </w:rPr>
      </w:pPr>
      <w:r w:rsidRPr="00A50317">
        <w:rPr>
          <w:rFonts w:ascii="Arial" w:hAnsi="Arial" w:cs="Arial"/>
          <w:bCs/>
          <w:sz w:val="22"/>
          <w:szCs w:val="22"/>
        </w:rPr>
        <w:t xml:space="preserve">Odbiór ma na celu przekazanie </w:t>
      </w:r>
      <w:r w:rsidRPr="00A50317">
        <w:rPr>
          <w:rFonts w:ascii="Arial" w:hAnsi="Arial" w:cs="Arial"/>
          <w:sz w:val="22"/>
          <w:szCs w:val="22"/>
        </w:rPr>
        <w:t>Zamawiającemu</w:t>
      </w:r>
      <w:r w:rsidRPr="00A50317">
        <w:rPr>
          <w:rFonts w:ascii="Arial" w:hAnsi="Arial" w:cs="Arial"/>
          <w:bCs/>
          <w:sz w:val="22"/>
          <w:szCs w:val="22"/>
        </w:rPr>
        <w:t xml:space="preserve"> Przedmiotu Umowy, stanowiącego umówiony przedmiot odbioru, po sprawdzeniu zgodności jego wykonania z Umową. Przed zgłoszeniem gotowości do odbioru </w:t>
      </w:r>
      <w:r w:rsidRPr="00A50317">
        <w:rPr>
          <w:rFonts w:ascii="Arial" w:hAnsi="Arial" w:cs="Arial"/>
          <w:sz w:val="22"/>
          <w:szCs w:val="22"/>
        </w:rPr>
        <w:t>Wykonawca</w:t>
      </w:r>
      <w:r w:rsidRPr="00A50317">
        <w:rPr>
          <w:rFonts w:ascii="Arial" w:hAnsi="Arial" w:cs="Arial"/>
          <w:bCs/>
          <w:sz w:val="22"/>
          <w:szCs w:val="22"/>
        </w:rPr>
        <w:t xml:space="preserve"> zobowiązuje się dostarczyć Zamawiającemu wszelkie dokumenty niezbędne do dokonania oceny prawidłowości wykonania Przedmiotu Umowy w zakresie podlegającym odbiorowi.</w:t>
      </w:r>
    </w:p>
    <w:p w:rsidR="009D1AF9" w:rsidRPr="00A50317" w:rsidRDefault="009D1AF9" w:rsidP="009D1AF9">
      <w:pPr>
        <w:numPr>
          <w:ilvl w:val="0"/>
          <w:numId w:val="21"/>
        </w:numPr>
        <w:spacing w:after="120"/>
        <w:ind w:left="426" w:right="23" w:hanging="426"/>
        <w:jc w:val="both"/>
        <w:rPr>
          <w:rFonts w:ascii="Arial" w:hAnsi="Arial" w:cs="Arial"/>
          <w:sz w:val="22"/>
          <w:szCs w:val="22"/>
        </w:rPr>
      </w:pPr>
      <w:r w:rsidRPr="00A50317">
        <w:rPr>
          <w:rFonts w:ascii="Arial" w:hAnsi="Arial" w:cs="Arial"/>
          <w:sz w:val="22"/>
          <w:szCs w:val="22"/>
        </w:rPr>
        <w:t>Zamawiający będzie dokonywał następujących rodzajów odbiorów dotyczących robót :</w:t>
      </w:r>
    </w:p>
    <w:p w:rsidR="009D1AF9" w:rsidRPr="00A50317" w:rsidRDefault="009D1AF9" w:rsidP="009D1AF9">
      <w:pPr>
        <w:spacing w:after="120"/>
        <w:ind w:left="709" w:right="23" w:hanging="284"/>
        <w:jc w:val="both"/>
        <w:rPr>
          <w:rFonts w:ascii="Arial" w:hAnsi="Arial" w:cs="Arial"/>
          <w:sz w:val="22"/>
          <w:szCs w:val="22"/>
        </w:rPr>
      </w:pPr>
      <w:r w:rsidRPr="00A50317">
        <w:rPr>
          <w:rFonts w:ascii="Arial" w:hAnsi="Arial" w:cs="Arial"/>
          <w:sz w:val="22"/>
          <w:szCs w:val="22"/>
        </w:rPr>
        <w:lastRenderedPageBreak/>
        <w:t xml:space="preserve">a)  robót zanikających lub podlegających zakryciu nie później niż 7 dni od daty zgłoszenia gotowości do odbioru przez Wykonawcę. </w:t>
      </w:r>
    </w:p>
    <w:p w:rsidR="009D1AF9" w:rsidRPr="00A50317" w:rsidRDefault="009D1AF9" w:rsidP="009D1AF9">
      <w:pPr>
        <w:widowControl w:val="0"/>
        <w:suppressAutoHyphens/>
        <w:spacing w:after="120"/>
        <w:ind w:left="709" w:hanging="284"/>
        <w:jc w:val="both"/>
        <w:textAlignment w:val="baseline"/>
        <w:rPr>
          <w:rFonts w:ascii="Arial" w:hAnsi="Arial" w:cs="Arial"/>
          <w:sz w:val="22"/>
          <w:szCs w:val="22"/>
        </w:rPr>
      </w:pPr>
      <w:r w:rsidRPr="00A50317">
        <w:rPr>
          <w:rFonts w:ascii="Arial" w:hAnsi="Arial" w:cs="Arial"/>
          <w:sz w:val="22"/>
          <w:szCs w:val="22"/>
        </w:rPr>
        <w:t xml:space="preserve">b) końcowego nie później niż w terminie 14 dni od daty zgłoszenia gotowości do odbioru przez Wykonawcę. Odbiór zostanie potwierdzony protokołem odbioru końcowego podpisany przez Zamawiającego i Wykonawcę.   </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bCs/>
          <w:sz w:val="22"/>
          <w:szCs w:val="22"/>
        </w:rPr>
        <w:t xml:space="preserve">Strony </w:t>
      </w:r>
      <w:r w:rsidRPr="00A50317">
        <w:rPr>
          <w:rFonts w:ascii="Arial" w:hAnsi="Arial" w:cs="Arial"/>
          <w:sz w:val="22"/>
          <w:szCs w:val="22"/>
        </w:rPr>
        <w:t>zobowiązane są oddelegować do odbiorów wymienionych w § 5 ust. 2 i 3 swoich upoważnionych przedstawicieli.</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sz w:val="22"/>
          <w:szCs w:val="22"/>
        </w:rPr>
        <w:t xml:space="preserve">Protokół odbioru każdorazowo powinien zawierać co najmniej decyzję </w:t>
      </w:r>
      <w:r w:rsidRPr="00A50317">
        <w:rPr>
          <w:rFonts w:ascii="Arial" w:hAnsi="Arial" w:cs="Arial"/>
          <w:bCs/>
          <w:sz w:val="22"/>
          <w:szCs w:val="22"/>
        </w:rPr>
        <w:t>Zamawiającego</w:t>
      </w:r>
      <w:r w:rsidRPr="00A50317">
        <w:rPr>
          <w:rFonts w:ascii="Arial" w:hAnsi="Arial" w:cs="Arial"/>
          <w:sz w:val="22"/>
          <w:szCs w:val="22"/>
        </w:rPr>
        <w:t xml:space="preserve"> co do odbioru lub odmowy odbioru Przedmiotu Umowy w zakresie, w jaki stanowi on przedmiot odbioru oraz podpisy osób uczestniczących w czynnościach odbioru.</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sz w:val="22"/>
          <w:szCs w:val="22"/>
        </w:rPr>
        <w:t>W czynnościach odbioru mogą brać udział uprawnieni rzeczoznawcy powołani przez Strony.</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sz w:val="22"/>
          <w:szCs w:val="22"/>
        </w:rPr>
        <w:t xml:space="preserve">W kwestiach spornych pomiędzy Stronami, dotyczących jakości robót budowlanych stanowiących przedmiotu odbioru Zamawiający może zlecić wykonanie niezależnych badań, prób, ekspertyz i opinii. W przypadku stwierdzenia w ww. opracowaniach, że przedmiot odbioru nie spełnia przewidzianych wymagań jakościowych, Wykonawca zobowiązuje się ponieść koszt sporządzenia tych opracowań.  </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sz w:val="22"/>
          <w:szCs w:val="22"/>
        </w:rPr>
        <w:t xml:space="preserve">Jeżeli w toku czynności odbioru Zamawiający stwierdzi, że przedmiot odbioru nie osiągnął gotowości do odbioru, w szczególności z powodu niezakończenia robót, zastosowania niezgodnych z Umową materiałów lub urządzeń, niewłaściwego wykonania robót lub nie przeprowadzenia wymaganych prób i sprawdzeń, braku dokumentacji, </w:t>
      </w:r>
      <w:r w:rsidRPr="00A50317">
        <w:rPr>
          <w:rFonts w:ascii="Arial" w:hAnsi="Arial" w:cs="Arial"/>
          <w:bCs/>
          <w:sz w:val="22"/>
          <w:szCs w:val="22"/>
        </w:rPr>
        <w:t>Zamawiający</w:t>
      </w:r>
      <w:r w:rsidRPr="00A50317">
        <w:rPr>
          <w:rFonts w:ascii="Arial" w:hAnsi="Arial" w:cs="Arial"/>
          <w:sz w:val="22"/>
          <w:szCs w:val="22"/>
        </w:rPr>
        <w:t xml:space="preserve"> może odmówić dokonania odbioru.</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bCs/>
          <w:sz w:val="22"/>
          <w:szCs w:val="22"/>
        </w:rPr>
        <w:t>Jeżeli w toku czynności odbioru stwierdzone zostaną wady przedmiotu odbioru:</w:t>
      </w:r>
    </w:p>
    <w:p w:rsidR="009D1AF9" w:rsidRPr="00A50317" w:rsidRDefault="009D1AF9" w:rsidP="009D1AF9">
      <w:pPr>
        <w:widowControl w:val="0"/>
        <w:numPr>
          <w:ilvl w:val="0"/>
          <w:numId w:val="23"/>
        </w:numPr>
        <w:suppressAutoHyphens/>
        <w:spacing w:after="120"/>
        <w:ind w:left="1003" w:right="23" w:hanging="357"/>
        <w:jc w:val="both"/>
        <w:textAlignment w:val="baseline"/>
        <w:rPr>
          <w:rFonts w:ascii="Arial" w:hAnsi="Arial" w:cs="Arial"/>
          <w:sz w:val="22"/>
          <w:szCs w:val="22"/>
        </w:rPr>
      </w:pPr>
      <w:r w:rsidRPr="00A50317">
        <w:rPr>
          <w:rFonts w:ascii="Arial" w:hAnsi="Arial" w:cs="Arial"/>
          <w:bCs/>
          <w:sz w:val="22"/>
          <w:szCs w:val="22"/>
        </w:rPr>
        <w:t xml:space="preserve">nadające się do usunięcia - </w:t>
      </w:r>
      <w:r w:rsidRPr="00A50317">
        <w:rPr>
          <w:rFonts w:ascii="Arial" w:hAnsi="Arial" w:cs="Arial"/>
          <w:sz w:val="22"/>
          <w:szCs w:val="22"/>
        </w:rPr>
        <w:t>Zamawiający</w:t>
      </w:r>
      <w:r w:rsidRPr="00A50317">
        <w:rPr>
          <w:rFonts w:ascii="Arial" w:hAnsi="Arial" w:cs="Arial"/>
          <w:bCs/>
          <w:sz w:val="22"/>
          <w:szCs w:val="22"/>
        </w:rPr>
        <w:t xml:space="preserve"> może odmówić odbioru do czasu usunięcia wad w ustalonym przez Strony terminie,</w:t>
      </w:r>
    </w:p>
    <w:p w:rsidR="009D1AF9" w:rsidRPr="00A50317" w:rsidRDefault="009D1AF9" w:rsidP="009D1AF9">
      <w:pPr>
        <w:widowControl w:val="0"/>
        <w:numPr>
          <w:ilvl w:val="0"/>
          <w:numId w:val="23"/>
        </w:numPr>
        <w:suppressAutoHyphens/>
        <w:spacing w:after="120"/>
        <w:ind w:left="1003" w:right="23" w:hanging="357"/>
        <w:jc w:val="both"/>
        <w:textAlignment w:val="baseline"/>
        <w:rPr>
          <w:rFonts w:ascii="Arial" w:hAnsi="Arial" w:cs="Arial"/>
          <w:sz w:val="22"/>
          <w:szCs w:val="22"/>
        </w:rPr>
      </w:pPr>
      <w:r w:rsidRPr="00A50317">
        <w:rPr>
          <w:rFonts w:ascii="Arial" w:hAnsi="Arial" w:cs="Arial"/>
          <w:bCs/>
          <w:sz w:val="22"/>
          <w:szCs w:val="22"/>
        </w:rPr>
        <w:t>nienadające się do usunięcia - Zamawiający zażąda ponownego wykonania Przedmiotu Umowy w zakresie, w jakim stanowi on przedmiot odbioru, na koszt i ryzyko Wykonawcy.</w:t>
      </w:r>
    </w:p>
    <w:p w:rsidR="009D1AF9" w:rsidRPr="00A50317" w:rsidRDefault="009D1AF9" w:rsidP="009D1AF9">
      <w:pPr>
        <w:widowControl w:val="0"/>
        <w:numPr>
          <w:ilvl w:val="0"/>
          <w:numId w:val="22"/>
        </w:numPr>
        <w:suppressAutoHyphens/>
        <w:spacing w:after="120"/>
        <w:ind w:left="425" w:right="23" w:hanging="357"/>
        <w:jc w:val="both"/>
        <w:textAlignment w:val="baseline"/>
        <w:rPr>
          <w:rFonts w:ascii="Arial" w:hAnsi="Arial" w:cs="Arial"/>
          <w:sz w:val="22"/>
          <w:szCs w:val="22"/>
        </w:rPr>
      </w:pPr>
      <w:r w:rsidRPr="00A50317">
        <w:rPr>
          <w:rFonts w:ascii="Arial" w:hAnsi="Arial" w:cs="Arial"/>
          <w:bCs/>
          <w:sz w:val="22"/>
          <w:szCs w:val="22"/>
        </w:rPr>
        <w:t>W przypadku odmowy odbioru Przedmiotu Umowy przez Zamawiającego z przyczyn, o których mowa w ust. 8, nowy termin zgłoszenia gotowości do odbioru Strony ustalą zgodnie z postanowieniami ust. 1 - 2, co nie wyłącza uprawnień Zamawiającego do naliczania kar umownych i dochodzenia roszczeń odszkodowawczych.</w:t>
      </w:r>
    </w:p>
    <w:p w:rsidR="009D1AF9" w:rsidRPr="00A50317" w:rsidRDefault="009D1AF9" w:rsidP="009D1AF9">
      <w:pPr>
        <w:widowControl w:val="0"/>
        <w:numPr>
          <w:ilvl w:val="0"/>
          <w:numId w:val="22"/>
        </w:numPr>
        <w:suppressAutoHyphens/>
        <w:spacing w:after="120"/>
        <w:ind w:left="425" w:right="23" w:hanging="425"/>
        <w:jc w:val="both"/>
        <w:textAlignment w:val="baseline"/>
        <w:rPr>
          <w:rFonts w:ascii="Arial" w:hAnsi="Arial" w:cs="Arial"/>
          <w:sz w:val="22"/>
          <w:szCs w:val="22"/>
        </w:rPr>
      </w:pPr>
      <w:r w:rsidRPr="00A50317">
        <w:rPr>
          <w:rFonts w:ascii="Arial" w:hAnsi="Arial" w:cs="Arial"/>
          <w:bCs/>
          <w:sz w:val="22"/>
          <w:szCs w:val="22"/>
        </w:rPr>
        <w:t>Odbiór końcowy Przedmiotu Umowy uznaje się za dokonany z datą podpisania protokołu odbioru końcowego, sporządzonego zgodnie z ust. 2 lit b).</w:t>
      </w:r>
    </w:p>
    <w:p w:rsidR="009D1AF9" w:rsidRPr="00A50317" w:rsidRDefault="009D1AF9" w:rsidP="009D1AF9">
      <w:pPr>
        <w:numPr>
          <w:ilvl w:val="0"/>
          <w:numId w:val="22"/>
        </w:numPr>
        <w:tabs>
          <w:tab w:val="left" w:pos="426"/>
        </w:tabs>
        <w:spacing w:after="120"/>
        <w:ind w:left="357" w:right="23" w:hanging="357"/>
        <w:jc w:val="both"/>
        <w:rPr>
          <w:rFonts w:ascii="Arial" w:eastAsia="Calibri" w:hAnsi="Arial" w:cs="Arial"/>
          <w:sz w:val="22"/>
          <w:szCs w:val="22"/>
        </w:rPr>
      </w:pPr>
      <w:r w:rsidRPr="00A50317">
        <w:rPr>
          <w:rFonts w:ascii="Arial" w:hAnsi="Arial" w:cs="Arial"/>
          <w:bCs/>
          <w:color w:val="000000"/>
          <w:sz w:val="22"/>
          <w:szCs w:val="22"/>
        </w:rPr>
        <w:t xml:space="preserve">Zamawiający upoważnia ……………………….. do podpisania protokołu odbioru końcowego Przedmiotu Umowy, o którym mowa w ust. 10 powyżej. </w:t>
      </w:r>
    </w:p>
    <w:p w:rsidR="009D1AF9" w:rsidRPr="00A50317" w:rsidRDefault="009D1AF9" w:rsidP="009D1AF9">
      <w:pPr>
        <w:widowControl w:val="0"/>
        <w:numPr>
          <w:ilvl w:val="0"/>
          <w:numId w:val="22"/>
        </w:numPr>
        <w:suppressAutoHyphens/>
        <w:spacing w:after="120"/>
        <w:ind w:left="425" w:right="23" w:hanging="425"/>
        <w:jc w:val="both"/>
        <w:textAlignment w:val="baseline"/>
        <w:rPr>
          <w:rFonts w:ascii="Arial" w:hAnsi="Arial" w:cs="Arial"/>
          <w:sz w:val="22"/>
          <w:szCs w:val="22"/>
        </w:rPr>
      </w:pPr>
      <w:r w:rsidRPr="00A50317">
        <w:rPr>
          <w:rFonts w:ascii="Arial" w:hAnsi="Arial" w:cs="Arial"/>
          <w:bCs/>
          <w:sz w:val="22"/>
          <w:szCs w:val="22"/>
        </w:rPr>
        <w:t xml:space="preserve">Data podpisania protokołu odbioru końcowego stanowi pierwszy dzień okresu rękojmi </w:t>
      </w:r>
      <w:r w:rsidR="009D52C2">
        <w:rPr>
          <w:rFonts w:ascii="Arial" w:hAnsi="Arial" w:cs="Arial"/>
          <w:bCs/>
          <w:sz w:val="22"/>
          <w:szCs w:val="22"/>
        </w:rPr>
        <w:t xml:space="preserve">i gwarancji jakości </w:t>
      </w:r>
      <w:r w:rsidRPr="00A50317">
        <w:rPr>
          <w:rFonts w:ascii="Arial" w:hAnsi="Arial" w:cs="Arial"/>
          <w:bCs/>
          <w:sz w:val="22"/>
          <w:szCs w:val="22"/>
        </w:rPr>
        <w:t>na Przedmiot Umowy</w:t>
      </w:r>
      <w:r w:rsidR="00462C66" w:rsidRPr="00A50317">
        <w:rPr>
          <w:rFonts w:ascii="Arial" w:hAnsi="Arial" w:cs="Arial"/>
          <w:bCs/>
          <w:sz w:val="22"/>
          <w:szCs w:val="22"/>
        </w:rPr>
        <w:t xml:space="preserve">, </w:t>
      </w:r>
      <w:r w:rsidR="009D52C2">
        <w:rPr>
          <w:rFonts w:ascii="Arial" w:hAnsi="Arial" w:cs="Arial"/>
          <w:bCs/>
          <w:sz w:val="22"/>
          <w:szCs w:val="22"/>
        </w:rPr>
        <w:t xml:space="preserve">w tym </w:t>
      </w:r>
      <w:r w:rsidR="00462C66" w:rsidRPr="00A50317">
        <w:rPr>
          <w:rFonts w:ascii="Arial" w:hAnsi="Arial" w:cs="Arial"/>
          <w:bCs/>
          <w:sz w:val="22"/>
          <w:szCs w:val="22"/>
        </w:rPr>
        <w:t>w zakresie robót budowlanych</w:t>
      </w:r>
      <w:r w:rsidR="003D4603" w:rsidRPr="00A50317">
        <w:rPr>
          <w:rFonts w:ascii="Arial" w:hAnsi="Arial" w:cs="Arial"/>
          <w:bCs/>
          <w:sz w:val="22"/>
          <w:szCs w:val="22"/>
        </w:rPr>
        <w:t xml:space="preserve"> i instalacyjnych</w:t>
      </w:r>
      <w:r w:rsidR="009D52C2">
        <w:rPr>
          <w:rFonts w:ascii="Arial" w:hAnsi="Arial" w:cs="Arial"/>
          <w:bCs/>
          <w:sz w:val="22"/>
          <w:szCs w:val="22"/>
        </w:rPr>
        <w:t>.</w:t>
      </w:r>
    </w:p>
    <w:p w:rsidR="00462C66" w:rsidRPr="00A50317" w:rsidRDefault="00462C66" w:rsidP="00462C66">
      <w:pPr>
        <w:widowControl w:val="0"/>
        <w:numPr>
          <w:ilvl w:val="0"/>
          <w:numId w:val="22"/>
        </w:numPr>
        <w:suppressAutoHyphens/>
        <w:spacing w:after="120"/>
        <w:ind w:right="23"/>
        <w:jc w:val="both"/>
        <w:textAlignment w:val="baseline"/>
        <w:rPr>
          <w:rFonts w:ascii="Arial" w:hAnsi="Arial" w:cs="Arial"/>
          <w:sz w:val="22"/>
          <w:szCs w:val="22"/>
        </w:rPr>
      </w:pPr>
      <w:r w:rsidRPr="00A50317">
        <w:rPr>
          <w:rFonts w:ascii="Arial" w:hAnsi="Arial" w:cs="Arial"/>
          <w:sz w:val="22"/>
          <w:szCs w:val="22"/>
        </w:rPr>
        <w:t xml:space="preserve">Data podpisania protokołu odbioru </w:t>
      </w:r>
      <w:r w:rsidR="009D52C2">
        <w:rPr>
          <w:rFonts w:ascii="Arial" w:hAnsi="Arial" w:cs="Arial"/>
          <w:sz w:val="22"/>
          <w:szCs w:val="22"/>
        </w:rPr>
        <w:t xml:space="preserve">końcowego </w:t>
      </w:r>
      <w:r w:rsidRPr="00A50317">
        <w:rPr>
          <w:rFonts w:ascii="Arial" w:hAnsi="Arial" w:cs="Arial"/>
          <w:sz w:val="22"/>
          <w:szCs w:val="22"/>
        </w:rPr>
        <w:t xml:space="preserve">stanowi pierwszy dzień okresu gwarancji jakości </w:t>
      </w:r>
      <w:r w:rsidR="009D52C2">
        <w:rPr>
          <w:rFonts w:ascii="Arial" w:hAnsi="Arial" w:cs="Arial"/>
          <w:sz w:val="22"/>
          <w:szCs w:val="22"/>
        </w:rPr>
        <w:t xml:space="preserve">i rękojmi </w:t>
      </w:r>
      <w:r w:rsidRPr="00A50317">
        <w:rPr>
          <w:rFonts w:ascii="Arial" w:hAnsi="Arial" w:cs="Arial"/>
          <w:sz w:val="22"/>
          <w:szCs w:val="22"/>
        </w:rPr>
        <w:t>na dostarczone urządzenia i ich instalację, stanowiące Przedmiot Umowy.</w:t>
      </w:r>
    </w:p>
    <w:p w:rsidR="00462C66" w:rsidRPr="00A50317" w:rsidRDefault="00462C66" w:rsidP="00462C66">
      <w:pPr>
        <w:widowControl w:val="0"/>
        <w:suppressAutoHyphens/>
        <w:spacing w:after="120"/>
        <w:ind w:left="425" w:right="23"/>
        <w:jc w:val="both"/>
        <w:textAlignment w:val="baseline"/>
        <w:rPr>
          <w:rFonts w:ascii="Arial" w:hAnsi="Arial" w:cs="Arial"/>
          <w:sz w:val="22"/>
          <w:szCs w:val="22"/>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p>
    <w:p w:rsidR="009D1AF9" w:rsidRPr="002A12E1"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11</w:t>
      </w:r>
      <w:r w:rsidRPr="00A50317">
        <w:rPr>
          <w:rFonts w:ascii="Arial" w:hAnsi="Arial" w:cs="Arial"/>
          <w:b/>
          <w:bCs/>
          <w:sz w:val="22"/>
          <w:szCs w:val="22"/>
          <w:lang w:eastAsia="ar-SA"/>
        </w:rPr>
        <w:br/>
      </w:r>
      <w:r w:rsidRPr="002A12E1">
        <w:rPr>
          <w:rFonts w:ascii="Arial" w:hAnsi="Arial" w:cs="Arial"/>
          <w:b/>
          <w:bCs/>
          <w:sz w:val="22"/>
          <w:szCs w:val="22"/>
        </w:rPr>
        <w:t>Gwarancja</w:t>
      </w:r>
    </w:p>
    <w:p w:rsidR="009D1AF9" w:rsidRPr="002A12E1"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2A12E1">
        <w:rPr>
          <w:rFonts w:ascii="Arial" w:hAnsi="Arial" w:cs="Arial"/>
          <w:sz w:val="22"/>
          <w:szCs w:val="22"/>
        </w:rPr>
        <w:t xml:space="preserve">Wykonawca udziela Zamawiającemu gwarancji </w:t>
      </w:r>
      <w:r w:rsidR="003D4603" w:rsidRPr="002A12E1">
        <w:rPr>
          <w:rFonts w:ascii="Arial" w:hAnsi="Arial" w:cs="Arial"/>
          <w:sz w:val="22"/>
          <w:szCs w:val="22"/>
        </w:rPr>
        <w:t xml:space="preserve">jakości </w:t>
      </w:r>
      <w:r w:rsidR="00541ADA" w:rsidRPr="002A12E1">
        <w:rPr>
          <w:rFonts w:ascii="Arial" w:hAnsi="Arial" w:cs="Arial"/>
          <w:sz w:val="22"/>
          <w:szCs w:val="22"/>
        </w:rPr>
        <w:t xml:space="preserve">i rękojmi za wady na </w:t>
      </w:r>
      <w:r w:rsidR="00462C66" w:rsidRPr="002A12E1">
        <w:rPr>
          <w:rFonts w:ascii="Arial" w:hAnsi="Arial" w:cs="Arial"/>
          <w:sz w:val="22"/>
          <w:szCs w:val="22"/>
        </w:rPr>
        <w:t xml:space="preserve">urządzenia i </w:t>
      </w:r>
      <w:r w:rsidR="00462C66" w:rsidRPr="002A12E1">
        <w:rPr>
          <w:rFonts w:ascii="Arial" w:hAnsi="Arial" w:cs="Arial"/>
          <w:sz w:val="22"/>
          <w:szCs w:val="22"/>
        </w:rPr>
        <w:lastRenderedPageBreak/>
        <w:t xml:space="preserve">ich instalację, </w:t>
      </w:r>
      <w:r w:rsidRPr="002A12E1">
        <w:rPr>
          <w:rFonts w:ascii="Arial" w:hAnsi="Arial" w:cs="Arial"/>
          <w:sz w:val="22"/>
          <w:szCs w:val="22"/>
        </w:rPr>
        <w:t xml:space="preserve">w ramach Przedmiotu Umowy na okres </w:t>
      </w:r>
      <w:r w:rsidRPr="002A12E1">
        <w:rPr>
          <w:rFonts w:ascii="Arial" w:hAnsi="Arial" w:cs="Arial"/>
          <w:b/>
          <w:sz w:val="22"/>
          <w:szCs w:val="22"/>
        </w:rPr>
        <w:t>[…]</w:t>
      </w:r>
      <w:r w:rsidRPr="002A12E1">
        <w:rPr>
          <w:rFonts w:ascii="Arial" w:hAnsi="Arial" w:cs="Arial"/>
          <w:sz w:val="22"/>
          <w:szCs w:val="22"/>
        </w:rPr>
        <w:t xml:space="preserve">, licząc od daty odbioru </w:t>
      </w:r>
      <w:r w:rsidR="009D52C2" w:rsidRPr="002A12E1">
        <w:rPr>
          <w:rFonts w:ascii="Arial" w:hAnsi="Arial" w:cs="Arial"/>
          <w:sz w:val="22"/>
          <w:szCs w:val="22"/>
        </w:rPr>
        <w:t xml:space="preserve">końcowego </w:t>
      </w:r>
      <w:r w:rsidRPr="002A12E1">
        <w:rPr>
          <w:rFonts w:ascii="Arial" w:hAnsi="Arial" w:cs="Arial"/>
          <w:sz w:val="22"/>
          <w:szCs w:val="22"/>
        </w:rPr>
        <w:t xml:space="preserve">Przedmiotu Umowy, ustalonej zgodnie z § 10  (zwanym dalej </w:t>
      </w:r>
      <w:r w:rsidRPr="002A12E1">
        <w:rPr>
          <w:rFonts w:ascii="Arial" w:hAnsi="Arial" w:cs="Arial"/>
          <w:b/>
          <w:sz w:val="22"/>
          <w:szCs w:val="22"/>
        </w:rPr>
        <w:t>Okresem gwarancji</w:t>
      </w:r>
      <w:r w:rsidRPr="002A12E1">
        <w:rPr>
          <w:rFonts w:ascii="Arial" w:hAnsi="Arial" w:cs="Arial"/>
          <w:sz w:val="22"/>
          <w:szCs w:val="22"/>
        </w:rPr>
        <w:t>).</w:t>
      </w:r>
      <w:r w:rsidR="003D4603" w:rsidRPr="002A12E1">
        <w:rPr>
          <w:rFonts w:ascii="Arial" w:hAnsi="Arial" w:cs="Arial"/>
          <w:sz w:val="22"/>
          <w:szCs w:val="22"/>
        </w:rPr>
        <w:t xml:space="preserve"> </w:t>
      </w:r>
      <w:r w:rsidR="003D4603" w:rsidRPr="002A12E1">
        <w:rPr>
          <w:rFonts w:ascii="Arial" w:hAnsi="Arial" w:cs="Arial"/>
          <w:bCs/>
          <w:sz w:val="22"/>
          <w:szCs w:val="22"/>
        </w:rPr>
        <w:t>Okres gwarancji jakości ulega odpowiednio przedłużeniu o czas trwania napraw.</w:t>
      </w:r>
      <w:r w:rsidR="00541ADA" w:rsidRPr="002A12E1">
        <w:rPr>
          <w:rFonts w:ascii="Arial" w:hAnsi="Arial" w:cs="Arial"/>
          <w:bCs/>
          <w:sz w:val="22"/>
          <w:szCs w:val="22"/>
        </w:rPr>
        <w:t xml:space="preserve"> </w:t>
      </w:r>
      <w:r w:rsidR="00541ADA" w:rsidRPr="002A12E1">
        <w:rPr>
          <w:rFonts w:ascii="Arial" w:hAnsi="Arial" w:cs="Arial"/>
          <w:sz w:val="22"/>
          <w:szCs w:val="22"/>
        </w:rPr>
        <w:t>Udzielona gwarancja jakości nie ogranicza możliwości dochodzenia przez Zamawiającego odpowiedzialności z tytułu rękojmi za wady w terminie ustawowym.</w:t>
      </w:r>
    </w:p>
    <w:p w:rsidR="009D1AF9" w:rsidRPr="002A12E1"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2A12E1">
        <w:rPr>
          <w:rFonts w:ascii="Arial" w:hAnsi="Arial" w:cs="Arial"/>
          <w:bCs/>
          <w:sz w:val="22"/>
          <w:szCs w:val="22"/>
        </w:rPr>
        <w:t>Strony ustalają odpowiedzialność Wykonawcy z tytułu rękojmi</w:t>
      </w:r>
      <w:r w:rsidR="00BB5B4A" w:rsidRPr="002A12E1">
        <w:rPr>
          <w:rFonts w:ascii="Arial" w:hAnsi="Arial" w:cs="Arial"/>
          <w:bCs/>
          <w:sz w:val="22"/>
          <w:szCs w:val="22"/>
        </w:rPr>
        <w:t xml:space="preserve"> </w:t>
      </w:r>
      <w:r w:rsidR="009D52C2" w:rsidRPr="002A12E1">
        <w:rPr>
          <w:rFonts w:ascii="Arial" w:hAnsi="Arial" w:cs="Arial"/>
          <w:bCs/>
          <w:sz w:val="22"/>
          <w:szCs w:val="22"/>
        </w:rPr>
        <w:t xml:space="preserve"> za wady</w:t>
      </w:r>
      <w:r w:rsidR="00541ADA" w:rsidRPr="002A12E1">
        <w:rPr>
          <w:rFonts w:ascii="Arial" w:hAnsi="Arial" w:cs="Arial"/>
          <w:bCs/>
          <w:sz w:val="22"/>
          <w:szCs w:val="22"/>
        </w:rPr>
        <w:t xml:space="preserve"> na roboty budowlane </w:t>
      </w:r>
      <w:r w:rsidRPr="002A12E1">
        <w:rPr>
          <w:rFonts w:ascii="Arial" w:hAnsi="Arial" w:cs="Arial"/>
          <w:bCs/>
          <w:sz w:val="22"/>
          <w:szCs w:val="22"/>
        </w:rPr>
        <w:t>na okres 5 lat</w:t>
      </w:r>
      <w:r w:rsidR="00BB5B4A" w:rsidRPr="002A12E1">
        <w:rPr>
          <w:rFonts w:ascii="Arial" w:hAnsi="Arial" w:cs="Arial"/>
          <w:bCs/>
          <w:sz w:val="22"/>
          <w:szCs w:val="22"/>
        </w:rPr>
        <w:t>, licząc od daty odbioru końcowego Przedmiotu umowy.</w:t>
      </w:r>
      <w:r w:rsidRPr="002A12E1">
        <w:rPr>
          <w:rFonts w:ascii="Arial" w:hAnsi="Arial" w:cs="Arial"/>
          <w:bCs/>
          <w:sz w:val="22"/>
          <w:szCs w:val="22"/>
        </w:rPr>
        <w:t xml:space="preserve"> Okres rękojmi</w:t>
      </w:r>
      <w:r w:rsidR="00541ADA" w:rsidRPr="002A12E1">
        <w:rPr>
          <w:rFonts w:ascii="Arial" w:hAnsi="Arial" w:cs="Arial"/>
          <w:bCs/>
          <w:sz w:val="22"/>
          <w:szCs w:val="22"/>
        </w:rPr>
        <w:t xml:space="preserve"> za wady</w:t>
      </w:r>
      <w:r w:rsidRPr="002A12E1">
        <w:rPr>
          <w:rFonts w:ascii="Arial" w:hAnsi="Arial" w:cs="Arial"/>
          <w:bCs/>
          <w:sz w:val="22"/>
          <w:szCs w:val="22"/>
        </w:rPr>
        <w:t xml:space="preserve"> ulega odpowiednio przedłużeniu o czas trwania napraw. </w:t>
      </w:r>
      <w:r w:rsidR="00541ADA" w:rsidRPr="002A12E1">
        <w:rPr>
          <w:rFonts w:ascii="Arial" w:hAnsi="Arial" w:cs="Arial"/>
          <w:bCs/>
          <w:sz w:val="22"/>
          <w:szCs w:val="22"/>
        </w:rPr>
        <w:t>Strony ustalają, że okres rękojmi za wady odpowiada okresowi gwarancji jakości na wykonane roboty budowlane.</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 xml:space="preserve">W przypadku, gdy w okresie gwarancji Wykonawca nie przystępuje do usuwania wad lub usunie wady w sposób nienależyty, Zamawiający, niezależnie od uprawnień przysługujących mu na podstawie ustawy z dnia 23 kwietnia 1964 r. </w:t>
      </w:r>
      <w:r w:rsidRPr="00A50317">
        <w:rPr>
          <w:rFonts w:ascii="Arial" w:hAnsi="Arial" w:cs="Arial"/>
          <w:i/>
          <w:sz w:val="22"/>
          <w:szCs w:val="22"/>
        </w:rPr>
        <w:t>Kodeks cywilny</w:t>
      </w:r>
      <w:r w:rsidRPr="00A50317">
        <w:rPr>
          <w:rFonts w:ascii="Arial" w:hAnsi="Arial" w:cs="Arial"/>
          <w:sz w:val="22"/>
          <w:szCs w:val="22"/>
        </w:rPr>
        <w:t>, może powierzyć usunięcie wad podmiotowi trzeciemu na koszt i ryzyko Wykonawcy (wykonanie zastępcze), po uprzednim wezwaniu Wykonawcy do usunięcia wad i wyznaczeniu dodatkowego terminu na ich usunięcie, nie krótszego niż 10 dni roboczych.</w:t>
      </w:r>
      <w:r w:rsidRPr="00A50317">
        <w:rPr>
          <w:rFonts w:ascii="Arial" w:hAnsi="Arial" w:cs="Arial"/>
          <w:sz w:val="22"/>
          <w:szCs w:val="22"/>
          <w:lang w:eastAsia="en-US"/>
        </w:rPr>
        <w:t xml:space="preserve"> </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 xml:space="preserve">W okresie gwarancji </w:t>
      </w:r>
      <w:r w:rsidR="00BB5B4A" w:rsidRPr="00A50317">
        <w:rPr>
          <w:rFonts w:ascii="Arial" w:hAnsi="Arial" w:cs="Arial"/>
          <w:sz w:val="22"/>
          <w:szCs w:val="22"/>
        </w:rPr>
        <w:t xml:space="preserve">jakości lub rękojmi </w:t>
      </w:r>
      <w:r w:rsidRPr="00A50317">
        <w:rPr>
          <w:rFonts w:ascii="Arial" w:hAnsi="Arial" w:cs="Arial"/>
          <w:sz w:val="22"/>
          <w:szCs w:val="22"/>
        </w:rPr>
        <w:t>usunięcie wad następuje na koszt i ryzyko Wykonawcy.</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 xml:space="preserve">Gwarancja udzielona przez Wykonawcę nie narusza uprawnień Zamawiającego przysługujących mu z tytułu rękojmi ani nie wpływa na jego prawo do dochodzenia roszczeń o naprawienie szkody w pełnej wysokości na zasadach określonych w ww. ustawie </w:t>
      </w:r>
      <w:r w:rsidRPr="00A50317">
        <w:rPr>
          <w:rFonts w:ascii="Arial" w:hAnsi="Arial" w:cs="Arial"/>
          <w:i/>
          <w:sz w:val="22"/>
          <w:szCs w:val="22"/>
        </w:rPr>
        <w:t>Kodeks cywilny</w:t>
      </w:r>
      <w:r w:rsidRPr="00A50317">
        <w:rPr>
          <w:rFonts w:ascii="Arial" w:hAnsi="Arial" w:cs="Arial"/>
          <w:sz w:val="22"/>
          <w:szCs w:val="22"/>
        </w:rPr>
        <w:t>.</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Do wad zgłoszonych przez Zamawiającego w okresie gwarancji</w:t>
      </w:r>
      <w:r w:rsidR="005443EA">
        <w:rPr>
          <w:rFonts w:ascii="Arial" w:hAnsi="Arial" w:cs="Arial"/>
          <w:sz w:val="22"/>
          <w:szCs w:val="22"/>
        </w:rPr>
        <w:t xml:space="preserve"> jakości lub rę</w:t>
      </w:r>
      <w:r w:rsidR="00BB5B4A" w:rsidRPr="00A50317">
        <w:rPr>
          <w:rFonts w:ascii="Arial" w:hAnsi="Arial" w:cs="Arial"/>
          <w:sz w:val="22"/>
          <w:szCs w:val="22"/>
        </w:rPr>
        <w:t>kojmi</w:t>
      </w:r>
      <w:r w:rsidRPr="00A50317">
        <w:rPr>
          <w:rFonts w:ascii="Arial" w:hAnsi="Arial" w:cs="Arial"/>
          <w:sz w:val="22"/>
          <w:szCs w:val="22"/>
        </w:rPr>
        <w:t>, ale usuniętych przez Wykonawcę po jego upływie stosuje się postanowienia niniejszego paragrafu.</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 xml:space="preserve">Okres gwarancji </w:t>
      </w:r>
      <w:r w:rsidR="00BB5B4A" w:rsidRPr="00A50317">
        <w:rPr>
          <w:rFonts w:ascii="Arial" w:hAnsi="Arial" w:cs="Arial"/>
          <w:sz w:val="22"/>
          <w:szCs w:val="22"/>
        </w:rPr>
        <w:t xml:space="preserve">jakości lub rękojmi </w:t>
      </w:r>
      <w:r w:rsidRPr="00A50317">
        <w:rPr>
          <w:rFonts w:ascii="Arial" w:hAnsi="Arial" w:cs="Arial"/>
          <w:sz w:val="22"/>
          <w:szCs w:val="22"/>
        </w:rPr>
        <w:t>ulega wydłużeniu o okres usuwania wad.</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Zgłaszanie wad przez Zamawiającego będzie następować w formie korespondencji elektronicznej przesyłanej na adres poczty elektronicznej Wy</w:t>
      </w:r>
      <w:r w:rsidR="00E53714">
        <w:rPr>
          <w:rFonts w:ascii="Arial" w:hAnsi="Arial" w:cs="Arial"/>
          <w:sz w:val="22"/>
          <w:szCs w:val="22"/>
        </w:rPr>
        <w:t>konawcy wskazany w § 1</w:t>
      </w:r>
      <w:r w:rsidR="002A12E1">
        <w:rPr>
          <w:rFonts w:ascii="Arial" w:hAnsi="Arial" w:cs="Arial"/>
          <w:sz w:val="22"/>
          <w:szCs w:val="22"/>
        </w:rPr>
        <w:t>7</w:t>
      </w:r>
      <w:r w:rsidR="00E53714">
        <w:rPr>
          <w:rFonts w:ascii="Arial" w:hAnsi="Arial" w:cs="Arial"/>
          <w:sz w:val="22"/>
          <w:szCs w:val="22"/>
        </w:rPr>
        <w:t xml:space="preserve"> ust. 1 </w:t>
      </w:r>
      <w:r w:rsidRPr="00A50317">
        <w:rPr>
          <w:rFonts w:ascii="Arial" w:hAnsi="Arial" w:cs="Arial"/>
          <w:sz w:val="22"/>
          <w:szCs w:val="22"/>
        </w:rPr>
        <w:t>lit b).</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Wykonawca zobowiązany jest do podjęcia kroków w celu usunięcia awarii w ciągu 2 dni roboczych po poinformowaniu o zaistniałej awarii (czas reakcji).</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Maksymalny czas na wykonanie skutecznej naprawy gwarancyjnej wynosi 14 dni kalendarzowych</w:t>
      </w:r>
      <w:r w:rsidR="00BB5B4A" w:rsidRPr="00A50317">
        <w:rPr>
          <w:rFonts w:ascii="Arial" w:hAnsi="Arial" w:cs="Arial"/>
          <w:sz w:val="22"/>
          <w:szCs w:val="22"/>
        </w:rPr>
        <w:t>, niezależnie od tytułu zgłoszonej odpowiedzialności (gwarancja jakości lub rękojmia).</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Wykonawca naprawi lub wymieni wadliwe elementy w terminie nie dłuższym niż 14 dni kalendarzowych od daty zgłoszenia awarii. Termin ten dotyczy również wykonania niezbędnych prac związanych z instalacją lub uruchomieniem tych elementów.</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Jeżeli naprawa będzie polegała na dostarczeniu sprzętu zamiennego to jego wymiana może nastąpić tylko w terminie, na który zgodzi się Zamawiający.</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Wykonawca dokonywać będzie napraw lub wymiany w miejscu użytkowania urządzenia.</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W przypadku, gdy naprawy (lub wymiany elementu) w siedzibie Zamawiającego nie jest możliwa, Wykonawca pokryje koszty transportu i ubezpieczenia tego elementu do miejsca naprawy oraz jego zwrotu do siedziby Zamawiającego.</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Gwarancja</w:t>
      </w:r>
      <w:r w:rsidR="00BB5B4A" w:rsidRPr="00A50317">
        <w:rPr>
          <w:rFonts w:ascii="Arial" w:hAnsi="Arial" w:cs="Arial"/>
          <w:sz w:val="22"/>
          <w:szCs w:val="22"/>
        </w:rPr>
        <w:t xml:space="preserve"> jakości oraz rękojmia </w:t>
      </w:r>
      <w:r w:rsidRPr="00A50317">
        <w:rPr>
          <w:rFonts w:ascii="Arial" w:hAnsi="Arial" w:cs="Arial"/>
          <w:sz w:val="22"/>
          <w:szCs w:val="22"/>
        </w:rPr>
        <w:t xml:space="preserve"> obejmuje wykonanie przez Wykonawcę</w:t>
      </w:r>
      <w:ins w:id="2" w:author="Długaszek Anna" w:date="2021-07-21T10:50:00Z">
        <w:r w:rsidR="008705DA" w:rsidRPr="00A50317">
          <w:rPr>
            <w:rFonts w:ascii="Arial" w:hAnsi="Arial" w:cs="Arial"/>
            <w:sz w:val="22"/>
            <w:szCs w:val="22"/>
          </w:rPr>
          <w:t>,</w:t>
        </w:r>
      </w:ins>
      <w:r w:rsidRPr="00A50317">
        <w:rPr>
          <w:rFonts w:ascii="Arial" w:hAnsi="Arial" w:cs="Arial"/>
          <w:sz w:val="22"/>
          <w:szCs w:val="22"/>
        </w:rPr>
        <w:t xml:space="preserve"> </w:t>
      </w:r>
      <w:r w:rsidR="00BB5B4A" w:rsidRPr="00A50317">
        <w:rPr>
          <w:rFonts w:ascii="Arial" w:hAnsi="Arial" w:cs="Arial"/>
          <w:sz w:val="22"/>
          <w:szCs w:val="22"/>
        </w:rPr>
        <w:t>zrealizowanych w ramach Przedmiotu umowy</w:t>
      </w:r>
      <w:r w:rsidR="008705DA" w:rsidRPr="00A50317">
        <w:rPr>
          <w:rFonts w:ascii="Arial" w:hAnsi="Arial" w:cs="Arial"/>
          <w:sz w:val="22"/>
          <w:szCs w:val="22"/>
        </w:rPr>
        <w:t>,</w:t>
      </w:r>
      <w:r w:rsidR="00BB5B4A" w:rsidRPr="00A50317">
        <w:rPr>
          <w:rFonts w:ascii="Arial" w:hAnsi="Arial" w:cs="Arial"/>
          <w:sz w:val="22"/>
          <w:szCs w:val="22"/>
        </w:rPr>
        <w:t xml:space="preserve"> </w:t>
      </w:r>
      <w:r w:rsidRPr="00A50317">
        <w:rPr>
          <w:rFonts w:ascii="Arial" w:hAnsi="Arial" w:cs="Arial"/>
          <w:sz w:val="22"/>
          <w:szCs w:val="22"/>
        </w:rPr>
        <w:t>wszelkich czynności związanych z przywróceniem pierwotnego stanu pracy systemów oraz koszt niezbędnych części zamiennych użytych do przywrócenia systemów do stanu pierwotnego, a także koszty transportu i ubezpieczenia zamienników uszkodzonych elementów.</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lastRenderedPageBreak/>
        <w:t>W okresie gwarancji</w:t>
      </w:r>
      <w:r w:rsidR="008705DA" w:rsidRPr="00A50317">
        <w:rPr>
          <w:rFonts w:ascii="Arial" w:hAnsi="Arial" w:cs="Arial"/>
          <w:sz w:val="22"/>
          <w:szCs w:val="22"/>
        </w:rPr>
        <w:t xml:space="preserve"> jakości</w:t>
      </w:r>
      <w:r w:rsidRPr="00A50317">
        <w:rPr>
          <w:rFonts w:ascii="Arial" w:hAnsi="Arial" w:cs="Arial"/>
          <w:sz w:val="22"/>
          <w:szCs w:val="22"/>
        </w:rPr>
        <w:t xml:space="preserve"> Wykonawca w ramach otrzymanego wynagrodzenia udostępni Zamawiającemu możliwość wielokrotnego uaktualniania całego dostarczonego oprogramowania do najnowszych wersji oferowanych przez producenta oprogramowania lub elementów systemu (włączając tzw. firmware), a także dostęp do usług wsparcia technicznego właściwych dla danego produktu. W przypadku, gdy dostęp taki wymaga podania nazwy użytkownika, hasła lub numeru seryjnego Wykonawca dostarczy Zamawiającemu te informacje przed podpisaniem protokołu zdawczo-odbiorczego.</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Zamawiający ma prawo do samodzielnego dodawania do instalacji rurowej systemu klimatyzacji nowych komponentów dowolnych producentów oraz wymiany zainstalowanych komponentów bez utraty gwarancji</w:t>
      </w:r>
      <w:r w:rsidR="008705DA" w:rsidRPr="00A50317">
        <w:rPr>
          <w:rFonts w:ascii="Arial" w:hAnsi="Arial" w:cs="Arial"/>
          <w:sz w:val="22"/>
          <w:szCs w:val="22"/>
        </w:rPr>
        <w:t xml:space="preserve"> jakości lub rękojmi</w:t>
      </w:r>
      <w:r w:rsidRPr="00A50317">
        <w:rPr>
          <w:rFonts w:ascii="Arial" w:hAnsi="Arial" w:cs="Arial"/>
          <w:sz w:val="22"/>
          <w:szCs w:val="22"/>
        </w:rPr>
        <w:t xml:space="preserve"> na system klimatyzacji, jeżeli tylko czynności takie będą wykonywane przez osobę posiadającą uprawnienia do wykonywania instalacji sanitarnych.</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Zamawiający nie przewiduje możliwości udostępnienia zdalnego dostępu do elementów systemu dla Wykonawcy w celach diagnostycznych ze względów bezpieczeństwa (m.in. przechowywanie cennych danych), natomiast może na prośbę Wykonawcy wykonać wskazane polecenia diagnostyczne i odesłać ich wyniki.</w:t>
      </w:r>
    </w:p>
    <w:p w:rsidR="009D1AF9" w:rsidRPr="00A50317" w:rsidRDefault="009D1AF9" w:rsidP="009D1AF9">
      <w:pPr>
        <w:widowControl w:val="0"/>
        <w:numPr>
          <w:ilvl w:val="6"/>
          <w:numId w:val="24"/>
        </w:numPr>
        <w:suppressAutoHyphens/>
        <w:spacing w:after="120"/>
        <w:ind w:left="425" w:hanging="357"/>
        <w:jc w:val="both"/>
        <w:textAlignment w:val="baseline"/>
        <w:rPr>
          <w:rFonts w:ascii="Arial" w:hAnsi="Arial" w:cs="Arial"/>
          <w:sz w:val="22"/>
          <w:szCs w:val="22"/>
        </w:rPr>
      </w:pPr>
      <w:r w:rsidRPr="00A50317">
        <w:rPr>
          <w:rFonts w:ascii="Arial" w:hAnsi="Arial" w:cs="Arial"/>
          <w:sz w:val="22"/>
          <w:szCs w:val="22"/>
        </w:rPr>
        <w:t>Przez cały okres trwania gwarancji</w:t>
      </w:r>
      <w:r w:rsidR="008705DA" w:rsidRPr="00A50317">
        <w:rPr>
          <w:rFonts w:ascii="Arial" w:hAnsi="Arial" w:cs="Arial"/>
          <w:sz w:val="22"/>
          <w:szCs w:val="22"/>
        </w:rPr>
        <w:t xml:space="preserve"> jakości</w:t>
      </w:r>
      <w:r w:rsidR="00DE0121">
        <w:rPr>
          <w:rFonts w:ascii="Arial" w:hAnsi="Arial" w:cs="Arial"/>
          <w:sz w:val="22"/>
          <w:szCs w:val="22"/>
        </w:rPr>
        <w:t xml:space="preserve"> </w:t>
      </w:r>
      <w:r w:rsidRPr="00A50317">
        <w:rPr>
          <w:rFonts w:ascii="Arial" w:hAnsi="Arial" w:cs="Arial"/>
          <w:sz w:val="22"/>
          <w:szCs w:val="22"/>
        </w:rPr>
        <w:t>Wykonawca zobowiązuje się do przeprowadzania bezpłatnych przeglądów okresowych dostarczonego sprzętu wraz z częściami zamiennymi i eksploatacyjnymi. Przeglądy muszą odpowiadać wymaganiom producentów sprzętu i jednocześnie spełniać wymogi określone w specyfikacji technicznej przedmiotu zamówienia.</w:t>
      </w:r>
    </w:p>
    <w:p w:rsidR="009D1AF9" w:rsidRPr="00A50317" w:rsidRDefault="009D1AF9" w:rsidP="009D1AF9">
      <w:pPr>
        <w:widowControl w:val="0"/>
        <w:suppressAutoHyphens/>
        <w:spacing w:after="120"/>
        <w:ind w:left="425"/>
        <w:jc w:val="both"/>
        <w:textAlignment w:val="baseline"/>
        <w:rPr>
          <w:rFonts w:ascii="Arial" w:hAnsi="Arial" w:cs="Arial"/>
          <w:sz w:val="22"/>
          <w:szCs w:val="22"/>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12</w:t>
      </w:r>
      <w:r w:rsidRPr="00A50317">
        <w:rPr>
          <w:rFonts w:ascii="Arial" w:hAnsi="Arial" w:cs="Arial"/>
          <w:b/>
          <w:bCs/>
          <w:sz w:val="22"/>
          <w:szCs w:val="22"/>
          <w:lang w:eastAsia="ar-SA"/>
        </w:rPr>
        <w:br/>
        <w:t>Kary umowne</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sz w:val="22"/>
          <w:szCs w:val="22"/>
        </w:rPr>
        <w:t>Zamawiający ma prawo obciążyć Wykonawcę, a Wykonawca zobowiązuje się do zapłaty na rzecz Zamawiającego kary umownej</w:t>
      </w:r>
      <w:r w:rsidRPr="00A50317">
        <w:rPr>
          <w:rFonts w:ascii="Arial" w:hAnsi="Arial" w:cs="Arial"/>
          <w:sz w:val="22"/>
          <w:szCs w:val="22"/>
          <w:lang w:eastAsia="ar-SA"/>
        </w:rPr>
        <w:t>:</w:t>
      </w:r>
    </w:p>
    <w:p w:rsidR="009D1AF9" w:rsidRPr="00A50317" w:rsidRDefault="009D1AF9" w:rsidP="009D1AF9">
      <w:pPr>
        <w:numPr>
          <w:ilvl w:val="0"/>
          <w:numId w:val="26"/>
        </w:numPr>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rPr>
        <w:t xml:space="preserve">za zwłokę w realizacji Przedmiotu Umowy - w wysokości </w:t>
      </w:r>
      <w:r w:rsidRPr="00A50317">
        <w:rPr>
          <w:rFonts w:ascii="Arial" w:hAnsi="Arial" w:cs="Arial"/>
          <w:bCs/>
          <w:sz w:val="22"/>
          <w:szCs w:val="22"/>
        </w:rPr>
        <w:t>0,1%</w:t>
      </w:r>
      <w:r w:rsidRPr="00A50317">
        <w:rPr>
          <w:rFonts w:ascii="Arial" w:hAnsi="Arial" w:cs="Arial"/>
          <w:sz w:val="22"/>
          <w:szCs w:val="22"/>
        </w:rPr>
        <w:t xml:space="preserve"> wynagrodzenia brutto określonego w § 3 ust. 1 za każdy rozpoczęty dzień zwłoki w stosunku do terminu określonego w § 2;</w:t>
      </w:r>
    </w:p>
    <w:p w:rsidR="009D1AF9" w:rsidRPr="00A50317" w:rsidRDefault="009D1AF9" w:rsidP="009D1AF9">
      <w:pPr>
        <w:numPr>
          <w:ilvl w:val="0"/>
          <w:numId w:val="26"/>
        </w:numPr>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rPr>
        <w:t>za zwłokę w usunięciu wad</w:t>
      </w:r>
      <w:r w:rsidRPr="00A50317">
        <w:rPr>
          <w:rFonts w:ascii="Arial" w:hAnsi="Arial" w:cs="Arial"/>
          <w:sz w:val="22"/>
          <w:szCs w:val="22"/>
          <w:lang w:eastAsia="en-US"/>
        </w:rPr>
        <w:t xml:space="preserve"> </w:t>
      </w:r>
      <w:r w:rsidRPr="00A50317">
        <w:rPr>
          <w:rFonts w:ascii="Arial" w:hAnsi="Arial" w:cs="Arial"/>
          <w:sz w:val="22"/>
          <w:szCs w:val="22"/>
        </w:rPr>
        <w:t>i usterek stwierdzonych w toku czynności odbioru - w wysokości 0,1% wynagrodzenia brutto określonego w § 3 ust. 1, za każdy rozpoczęty dzień zwłoki w stosunku do terminu określonego zgodnie z § 10 ust. 8-9;</w:t>
      </w:r>
    </w:p>
    <w:p w:rsidR="009D1AF9" w:rsidRPr="00A50317" w:rsidRDefault="009D1AF9" w:rsidP="009D1AF9">
      <w:pPr>
        <w:widowControl w:val="0"/>
        <w:numPr>
          <w:ilvl w:val="0"/>
          <w:numId w:val="26"/>
        </w:numPr>
        <w:suppressAutoHyphens/>
        <w:autoSpaceDE w:val="0"/>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lang w:eastAsia="ar-SA"/>
        </w:rPr>
        <w:t>z tytułu odstąpienia od Umowy z przyczyn leżących po stronie Wykonawcy - w wysokości 10%</w:t>
      </w:r>
      <w:r w:rsidRPr="00A50317">
        <w:rPr>
          <w:rFonts w:ascii="Arial" w:hAnsi="Arial" w:cs="Arial"/>
          <w:sz w:val="22"/>
          <w:szCs w:val="22"/>
        </w:rPr>
        <w:t xml:space="preserve"> </w:t>
      </w:r>
      <w:r w:rsidRPr="00A50317">
        <w:rPr>
          <w:rFonts w:ascii="Arial" w:hAnsi="Arial" w:cs="Arial"/>
          <w:sz w:val="22"/>
          <w:szCs w:val="22"/>
          <w:lang w:eastAsia="ar-SA"/>
        </w:rPr>
        <w:t>wynagrodzenia brutto określonego w § 3 ust. 1;</w:t>
      </w:r>
    </w:p>
    <w:p w:rsidR="009D1AF9" w:rsidRPr="00A50317" w:rsidRDefault="009D1AF9" w:rsidP="009D1AF9">
      <w:pPr>
        <w:widowControl w:val="0"/>
        <w:numPr>
          <w:ilvl w:val="0"/>
          <w:numId w:val="26"/>
        </w:numPr>
        <w:suppressAutoHyphens/>
        <w:autoSpaceDE w:val="0"/>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lang w:eastAsia="ar-SA"/>
        </w:rPr>
        <w:t>z tytułu niespełnienia wymagań, o których mowa w art. 95 ust. 1 Ustawy, w tym za niezłożenie przez Wykonawcę w wyznaczonym przez Zamawiającego terminie żądanych przez Zamawiającego dowodów w celu potwierdzenia spełnienia przez Wykonawcę lub podwykonawcę wymogu zatrudnienia na podstawie umowy o pracę, o którym mowa w § 9 ust. 1 - w wysokości 0,05% wynagrodzenia brutto określonego w § 3 ust. 1, za każdy rozpoczęty dzień zwłoki, licząc od dnia następującego po dniu, w którym upłynął termin złożenia żądanych dowodów;</w:t>
      </w:r>
    </w:p>
    <w:p w:rsidR="009D1AF9" w:rsidRPr="00A50317" w:rsidRDefault="009D1AF9" w:rsidP="009D1AF9">
      <w:pPr>
        <w:widowControl w:val="0"/>
        <w:numPr>
          <w:ilvl w:val="0"/>
          <w:numId w:val="26"/>
        </w:numPr>
        <w:suppressAutoHyphens/>
        <w:autoSpaceDE w:val="0"/>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lang w:eastAsia="ar-SA"/>
        </w:rPr>
        <w:t>za brak zapłaty lub nieterminową zapłatę wynagrodzenia należnego podwykonawcom lub dalszym podwykonawcom - w wysokości 0,05% wynagrodzenia brut</w:t>
      </w:r>
      <w:r w:rsidR="00823800">
        <w:rPr>
          <w:rFonts w:ascii="Arial" w:hAnsi="Arial" w:cs="Arial"/>
          <w:sz w:val="22"/>
          <w:szCs w:val="22"/>
          <w:lang w:eastAsia="ar-SA"/>
        </w:rPr>
        <w:t xml:space="preserve">to określonego w § 3 </w:t>
      </w:r>
      <w:r w:rsidRPr="00A50317">
        <w:rPr>
          <w:rFonts w:ascii="Arial" w:hAnsi="Arial" w:cs="Arial"/>
          <w:sz w:val="22"/>
          <w:szCs w:val="22"/>
          <w:lang w:eastAsia="ar-SA"/>
        </w:rPr>
        <w:t>ust. 1 za każdy rozpoczęty dzień zwłoki w stosunku do terminu zapłaty określonego w umowie o podwykonawstwo;</w:t>
      </w:r>
    </w:p>
    <w:p w:rsidR="009D1AF9" w:rsidRPr="00A50317" w:rsidRDefault="009D1AF9" w:rsidP="009D1AF9">
      <w:pPr>
        <w:widowControl w:val="0"/>
        <w:numPr>
          <w:ilvl w:val="0"/>
          <w:numId w:val="26"/>
        </w:numPr>
        <w:suppressAutoHyphens/>
        <w:autoSpaceDE w:val="0"/>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lang w:eastAsia="ar-SA"/>
        </w:rPr>
        <w:t>za nieprzedłożenie do zaakceptowania projektu umowy o podwykonawstwo, której przedmiotem są roboty budowlane, lub projektu jej zmiany - w wysokości 5 % wynagrodzenia brutto określonego w § 3 ust. 1;</w:t>
      </w:r>
    </w:p>
    <w:p w:rsidR="009D1AF9" w:rsidRPr="00A50317" w:rsidRDefault="009D1AF9" w:rsidP="009D1AF9">
      <w:pPr>
        <w:widowControl w:val="0"/>
        <w:numPr>
          <w:ilvl w:val="0"/>
          <w:numId w:val="26"/>
        </w:numPr>
        <w:suppressAutoHyphens/>
        <w:autoSpaceDE w:val="0"/>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lang w:eastAsia="ar-SA"/>
        </w:rPr>
        <w:lastRenderedPageBreak/>
        <w:t>za nieprzedłożenie poświadczonej za zgodność z oryginałem kopii umowy o podwykonawstwo - w wysokości 5% wynagrodzenia brutto określonego w § 3 ust. 1;</w:t>
      </w:r>
    </w:p>
    <w:p w:rsidR="009D1AF9" w:rsidRPr="00A50317" w:rsidRDefault="009D1AF9" w:rsidP="009D1AF9">
      <w:pPr>
        <w:widowControl w:val="0"/>
        <w:numPr>
          <w:ilvl w:val="0"/>
          <w:numId w:val="26"/>
        </w:numPr>
        <w:suppressAutoHyphens/>
        <w:autoSpaceDE w:val="0"/>
        <w:spacing w:after="120" w:line="276" w:lineRule="auto"/>
        <w:ind w:left="714" w:right="23" w:hanging="357"/>
        <w:contextualSpacing/>
        <w:jc w:val="both"/>
        <w:rPr>
          <w:rFonts w:ascii="Arial" w:hAnsi="Arial" w:cs="Arial"/>
          <w:sz w:val="22"/>
          <w:szCs w:val="22"/>
          <w:lang w:eastAsia="ar-SA"/>
        </w:rPr>
      </w:pPr>
      <w:r w:rsidRPr="00A50317">
        <w:rPr>
          <w:rFonts w:ascii="Arial" w:hAnsi="Arial" w:cs="Arial"/>
          <w:sz w:val="22"/>
          <w:szCs w:val="22"/>
          <w:lang w:eastAsia="ar-SA"/>
        </w:rPr>
        <w:t>za brak zmiany umowy o podwykonawstwo w zakresie terminu zapłaty, zgodnie z § 8 ust. 13 - w wysokości 7 % wynagrodzenia brutto określonego w § 3 ust.1.</w:t>
      </w:r>
    </w:p>
    <w:p w:rsidR="009D1AF9" w:rsidRPr="00A50317" w:rsidRDefault="009D1AF9" w:rsidP="00F150AD">
      <w:pPr>
        <w:widowControl w:val="0"/>
        <w:numPr>
          <w:ilvl w:val="0"/>
          <w:numId w:val="26"/>
        </w:numPr>
        <w:tabs>
          <w:tab w:val="left" w:pos="5208"/>
        </w:tabs>
        <w:suppressAutoHyphens/>
        <w:autoSpaceDE w:val="0"/>
        <w:spacing w:after="120" w:line="276" w:lineRule="auto"/>
        <w:ind w:right="23"/>
        <w:contextualSpacing/>
        <w:jc w:val="both"/>
        <w:rPr>
          <w:rFonts w:ascii="Arial" w:hAnsi="Arial" w:cs="Arial"/>
          <w:sz w:val="22"/>
          <w:szCs w:val="22"/>
          <w:lang w:eastAsia="ar-SA"/>
        </w:rPr>
      </w:pPr>
      <w:r w:rsidRPr="00A50317">
        <w:rPr>
          <w:rFonts w:ascii="Arial" w:hAnsi="Arial" w:cs="Arial"/>
          <w:sz w:val="22"/>
          <w:szCs w:val="22"/>
          <w:lang w:eastAsia="ar-SA"/>
        </w:rPr>
        <w:t xml:space="preserve">w przypadku nie podjęcia reakcji serwisowej w czasie określonym w § 11 pkt.9 lub niedokonania skutecznej naprawy systemu w czasie określonym w § 11 pkt. 10 wykonawca zobowiązany jest zapłacić karę umowną w wysokości 300 zł </w:t>
      </w:r>
      <w:r w:rsidR="00D4520C" w:rsidRPr="00A50317">
        <w:rPr>
          <w:rFonts w:ascii="Arial" w:hAnsi="Arial" w:cs="Arial"/>
          <w:sz w:val="22"/>
          <w:szCs w:val="22"/>
          <w:lang w:eastAsia="ar-SA"/>
        </w:rPr>
        <w:t>za każdy dzień zwłoki</w:t>
      </w:r>
      <w:r w:rsidRPr="00A50317">
        <w:rPr>
          <w:rFonts w:ascii="Arial" w:hAnsi="Arial" w:cs="Arial"/>
          <w:sz w:val="22"/>
          <w:szCs w:val="22"/>
          <w:lang w:eastAsia="ar-SA"/>
        </w:rPr>
        <w:t>.</w:t>
      </w:r>
    </w:p>
    <w:p w:rsidR="009D1AF9" w:rsidRPr="00A50317" w:rsidRDefault="009D1AF9" w:rsidP="009D1AF9">
      <w:pPr>
        <w:widowControl w:val="0"/>
        <w:numPr>
          <w:ilvl w:val="0"/>
          <w:numId w:val="26"/>
        </w:numPr>
        <w:suppressAutoHyphens/>
        <w:autoSpaceDE w:val="0"/>
        <w:spacing w:after="120" w:line="276" w:lineRule="auto"/>
        <w:ind w:right="23"/>
        <w:contextualSpacing/>
        <w:jc w:val="both"/>
        <w:rPr>
          <w:rFonts w:ascii="Arial" w:hAnsi="Arial" w:cs="Arial"/>
          <w:sz w:val="22"/>
          <w:szCs w:val="22"/>
          <w:lang w:eastAsia="ar-SA"/>
        </w:rPr>
      </w:pPr>
      <w:r w:rsidRPr="00A50317">
        <w:rPr>
          <w:rFonts w:ascii="Arial" w:hAnsi="Arial" w:cs="Arial"/>
          <w:sz w:val="22"/>
          <w:szCs w:val="22"/>
          <w:lang w:eastAsia="ar-SA"/>
        </w:rPr>
        <w:t>w przypadku nie wykonania okresowych przeglądów serwisowych lub nie przedstawienia w wymaganym terminie protokołu z wykonanych przeglądów wykonawca zobowiązany jest zapłacić karę umowną w wysokości 300 zł za każdy dzień zwłoki.</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sz w:val="22"/>
          <w:szCs w:val="22"/>
          <w:lang w:eastAsia="ar-SA"/>
        </w:rPr>
        <w:t>Limit kar umownych, jakich na podstawie Umowy Zamawiający może żądać od Wykonawcy wynosi 100% wynagrodzenia brutto określonego w § 3 ust. 1.</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sz w:val="22"/>
          <w:szCs w:val="22"/>
          <w:lang w:eastAsia="ar-SA"/>
        </w:rPr>
        <w:t>Zapłata kary umownej przez Stronę zobowiązaną nie pozbawia Strony uprawnionej prawa dochodzenia odszkodowania na zasadach ogólnych, jeżeli kara umowna nie pokryje wyrządzonej szkody.</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sz w:val="22"/>
          <w:szCs w:val="22"/>
          <w:lang w:eastAsia="ar-SA"/>
        </w:rPr>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bCs/>
          <w:sz w:val="22"/>
          <w:szCs w:val="22"/>
          <w:lang w:eastAsia="ar-SA"/>
        </w:rPr>
        <w:t>Wykonawca wyraża zgodę na potrącanie przez Zamawiającego przysługujących mu</w:t>
      </w:r>
      <w:r w:rsidRPr="00A50317">
        <w:rPr>
          <w:rFonts w:ascii="Arial" w:hAnsi="Arial" w:cs="Arial"/>
          <w:sz w:val="22"/>
          <w:szCs w:val="22"/>
          <w:lang w:eastAsia="ar-SA"/>
        </w:rPr>
        <w:t xml:space="preserve"> kar umownych z wynagrodzenia należnego Wykonawcy za wykonanie Przedmiotu Umowy. </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sz w:val="22"/>
          <w:szCs w:val="22"/>
          <w:lang w:eastAsia="ar-SA"/>
        </w:rPr>
        <w:t>Zapłata kary umownej przez Wykonawcę lub potrącenie przez Zamawiającego kwoty kary umownej z należnego Wykonawcy wynagrodzenia, nie zwalnia Wykonawcy z jego zobowiązań wynikających z Umowy, w szczególności ze zobowiązania do wykonania Przedmiotu Umowy.</w:t>
      </w:r>
    </w:p>
    <w:p w:rsidR="009D1AF9" w:rsidRPr="00A50317" w:rsidRDefault="009D1AF9" w:rsidP="009D1AF9">
      <w:pPr>
        <w:widowControl w:val="0"/>
        <w:numPr>
          <w:ilvl w:val="0"/>
          <w:numId w:val="25"/>
        </w:numPr>
        <w:suppressAutoHyphens/>
        <w:autoSpaceDE w:val="0"/>
        <w:spacing w:after="120" w:line="276" w:lineRule="auto"/>
        <w:ind w:left="425" w:right="23" w:hanging="357"/>
        <w:contextualSpacing/>
        <w:jc w:val="both"/>
        <w:rPr>
          <w:rFonts w:ascii="Arial" w:hAnsi="Arial" w:cs="Arial"/>
          <w:sz w:val="22"/>
          <w:szCs w:val="22"/>
          <w:lang w:eastAsia="ar-SA"/>
        </w:rPr>
      </w:pPr>
      <w:r w:rsidRPr="00A50317">
        <w:rPr>
          <w:rFonts w:ascii="Arial" w:hAnsi="Arial" w:cs="Arial"/>
          <w:sz w:val="22"/>
          <w:szCs w:val="22"/>
          <w:lang w:eastAsia="ar-SA"/>
        </w:rPr>
        <w:t>Postanowienia ust. 1 lit c) pozostają w mocy pomimo skutecznego wykonania przez którąkolwiek ze Stron, prawa odstąpienia od Umowy przysługującego jej na podstawie § 13.</w:t>
      </w:r>
    </w:p>
    <w:p w:rsidR="009D1AF9" w:rsidRPr="00A50317" w:rsidRDefault="009D1AF9" w:rsidP="009D1AF9">
      <w:pPr>
        <w:spacing w:after="120" w:line="360" w:lineRule="atLeast"/>
        <w:ind w:left="284"/>
        <w:jc w:val="both"/>
        <w:rPr>
          <w:rFonts w:ascii="Arial" w:hAnsi="Arial" w:cs="Arial"/>
          <w:b/>
          <w:smallCaps/>
          <w:sz w:val="22"/>
          <w:szCs w:val="22"/>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13</w:t>
      </w:r>
      <w:r w:rsidRPr="00A50317">
        <w:rPr>
          <w:rFonts w:ascii="Arial" w:hAnsi="Arial" w:cs="Arial"/>
          <w:b/>
          <w:bCs/>
          <w:sz w:val="22"/>
          <w:szCs w:val="22"/>
          <w:lang w:eastAsia="ar-SA"/>
        </w:rPr>
        <w:br/>
      </w:r>
      <w:r w:rsidRPr="00A50317">
        <w:rPr>
          <w:rFonts w:ascii="Arial" w:hAnsi="Arial" w:cs="Arial"/>
          <w:b/>
          <w:bCs/>
          <w:sz w:val="22"/>
          <w:szCs w:val="22"/>
        </w:rPr>
        <w:t xml:space="preserve">Odstąpienie od Umowy </w:t>
      </w:r>
    </w:p>
    <w:p w:rsidR="009D1AF9" w:rsidRPr="00A50317" w:rsidRDefault="009D1AF9" w:rsidP="009D1AF9">
      <w:pPr>
        <w:widowControl w:val="0"/>
        <w:numPr>
          <w:ilvl w:val="1"/>
          <w:numId w:val="27"/>
        </w:numPr>
        <w:suppressAutoHyphens/>
        <w:autoSpaceDE w:val="0"/>
        <w:autoSpaceDN w:val="0"/>
        <w:adjustRightInd w:val="0"/>
        <w:spacing w:after="120" w:line="276" w:lineRule="auto"/>
        <w:ind w:left="425" w:right="23" w:hanging="357"/>
        <w:jc w:val="both"/>
        <w:textAlignment w:val="baseline"/>
        <w:rPr>
          <w:rFonts w:ascii="Arial" w:hAnsi="Arial" w:cs="Arial"/>
          <w:sz w:val="22"/>
          <w:szCs w:val="22"/>
        </w:rPr>
      </w:pPr>
      <w:r w:rsidRPr="00A50317">
        <w:rPr>
          <w:rFonts w:ascii="Arial" w:hAnsi="Arial" w:cs="Arial"/>
          <w:sz w:val="22"/>
          <w:szCs w:val="22"/>
        </w:rPr>
        <w:t>Zamawiający jest uprawniony do odstąpienia od Umowy, jeżeli Wykonawca:</w:t>
      </w:r>
    </w:p>
    <w:p w:rsidR="009D1AF9" w:rsidRPr="00A50317"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Arial" w:hAnsi="Arial" w:cs="Arial"/>
          <w:sz w:val="22"/>
          <w:szCs w:val="22"/>
        </w:rPr>
      </w:pPr>
      <w:r w:rsidRPr="00A50317">
        <w:rPr>
          <w:rFonts w:ascii="Arial" w:hAnsi="Arial" w:cs="Arial"/>
          <w:bCs/>
          <w:sz w:val="22"/>
          <w:szCs w:val="22"/>
          <w:lang w:eastAsia="ar-SA"/>
        </w:rPr>
        <w:t>z przyczyn zawinionych nie wykonuje Umowy lub wykonuje ją nienależycie i pomimo pisemnego lub mailowego wezwania Wykonawcy przez Zamawiającego do podjęcia wykonywania lub należytego wykonywania Umowy w wyznaczonym, uzasadnionym technicznie terminie, nie zadośćuczyni żądaniu Zamawiającego,</w:t>
      </w:r>
    </w:p>
    <w:p w:rsidR="009D1AF9" w:rsidRPr="00A50317"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Arial" w:hAnsi="Arial" w:cs="Arial"/>
          <w:sz w:val="22"/>
          <w:szCs w:val="22"/>
        </w:rPr>
      </w:pPr>
      <w:r w:rsidRPr="00A50317">
        <w:rPr>
          <w:rFonts w:ascii="Arial" w:hAnsi="Arial" w:cs="Arial"/>
          <w:bCs/>
          <w:sz w:val="22"/>
          <w:szCs w:val="22"/>
          <w:lang w:eastAsia="ar-SA"/>
        </w:rPr>
        <w:t>bez uzasadnionej przyczyny przerwał wykonywanie Umowy na okres dłuższy niż 5 dni roboczych i pomimo pisemnego lub mailowego wezwania Wykonawcy przez Zamawiającego nie podjął realizacji Umowy w terminie 5 dni roboczych od dnia doręczenia mu wezwania,</w:t>
      </w:r>
    </w:p>
    <w:p w:rsidR="009D1AF9" w:rsidRPr="00A50317"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Arial" w:hAnsi="Arial" w:cs="Arial"/>
          <w:sz w:val="22"/>
          <w:szCs w:val="22"/>
        </w:rPr>
      </w:pPr>
      <w:r w:rsidRPr="00A50317">
        <w:rPr>
          <w:rFonts w:ascii="Arial" w:hAnsi="Arial" w:cs="Arial"/>
          <w:bCs/>
          <w:sz w:val="22"/>
          <w:szCs w:val="22"/>
          <w:lang w:eastAsia="ar-SA"/>
        </w:rPr>
        <w:t xml:space="preserve">z przyczyn zawinionych nie rozpoczął wykonywania Umowy albo pozostaje w opóźnieniu z realizacją Umowy tak dalece, że wątpliwe jest dochowanie terminu określonego w § 2, </w:t>
      </w:r>
    </w:p>
    <w:p w:rsidR="009D1AF9" w:rsidRPr="00A50317"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Arial" w:hAnsi="Arial" w:cs="Arial"/>
          <w:sz w:val="22"/>
          <w:szCs w:val="22"/>
        </w:rPr>
      </w:pPr>
      <w:r w:rsidRPr="00A50317">
        <w:rPr>
          <w:rFonts w:ascii="Arial" w:hAnsi="Arial" w:cs="Arial"/>
          <w:bCs/>
          <w:sz w:val="22"/>
          <w:szCs w:val="22"/>
          <w:lang w:eastAsia="ar-SA"/>
        </w:rPr>
        <w:t>powierzył wykonywanie części prac w ramach Przedmiotu Umowy podwykonawcom z naruszeniem § 8.,</w:t>
      </w:r>
    </w:p>
    <w:p w:rsidR="009D1AF9" w:rsidRPr="00A50317"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Arial" w:hAnsi="Arial" w:cs="Arial"/>
          <w:sz w:val="22"/>
          <w:szCs w:val="22"/>
        </w:rPr>
      </w:pPr>
      <w:r w:rsidRPr="00A50317">
        <w:rPr>
          <w:rFonts w:ascii="Arial" w:hAnsi="Arial" w:cs="Arial"/>
          <w:bCs/>
          <w:sz w:val="22"/>
          <w:szCs w:val="22"/>
          <w:lang w:eastAsia="ar-SA"/>
        </w:rPr>
        <w:lastRenderedPageBreak/>
        <w:t>dokonał cesji Umowy lub jej części bez zgody Zamawiającego.</w:t>
      </w:r>
    </w:p>
    <w:p w:rsidR="009D1AF9" w:rsidRPr="00A50317"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Arial" w:hAnsi="Arial" w:cs="Arial"/>
          <w:sz w:val="22"/>
          <w:szCs w:val="22"/>
        </w:rPr>
      </w:pPr>
      <w:r w:rsidRPr="00A50317">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rsidR="009D1AF9" w:rsidRPr="00A50317"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Arial" w:hAnsi="Arial" w:cs="Arial"/>
          <w:sz w:val="22"/>
          <w:szCs w:val="22"/>
        </w:rPr>
      </w:pPr>
      <w:r w:rsidRPr="00A50317">
        <w:rPr>
          <w:rFonts w:ascii="Arial" w:hAnsi="Arial" w:cs="Arial"/>
          <w:bCs/>
          <w:sz w:val="22"/>
          <w:szCs w:val="22"/>
          <w:lang w:eastAsia="ar-SA"/>
        </w:rPr>
        <w:t xml:space="preserve">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 </w:t>
      </w:r>
      <w:r w:rsidRPr="00A50317">
        <w:rPr>
          <w:rFonts w:ascii="Arial" w:hAnsi="Arial" w:cs="Arial"/>
          <w:sz w:val="22"/>
          <w:szCs w:val="22"/>
        </w:rPr>
        <w:t>Strona uprawniona może skorzystać z prawa odstąpienia przysługującego jej na podstawie ni</w:t>
      </w:r>
      <w:r w:rsidR="00823800">
        <w:rPr>
          <w:rFonts w:ascii="Arial" w:hAnsi="Arial" w:cs="Arial"/>
          <w:sz w:val="22"/>
          <w:szCs w:val="22"/>
        </w:rPr>
        <w:t>niejszego paragrafu w terminie 3</w:t>
      </w:r>
      <w:r w:rsidRPr="00A50317">
        <w:rPr>
          <w:rFonts w:ascii="Arial" w:hAnsi="Arial" w:cs="Arial"/>
          <w:sz w:val="22"/>
          <w:szCs w:val="22"/>
        </w:rPr>
        <w:t>0 dni od dnia powzięcia wiadomości o okolicznościach uzasadniających odstąpienie od Umowy.</w:t>
      </w:r>
    </w:p>
    <w:p w:rsidR="009D1AF9" w:rsidRPr="00A50317"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Arial" w:hAnsi="Arial" w:cs="Arial"/>
          <w:sz w:val="22"/>
          <w:szCs w:val="22"/>
        </w:rPr>
      </w:pPr>
      <w:r w:rsidRPr="00A50317">
        <w:rPr>
          <w:rFonts w:ascii="Arial" w:hAnsi="Arial" w:cs="Arial"/>
          <w:sz w:val="22"/>
          <w:szCs w:val="22"/>
          <w:lang w:eastAsia="ar-SA"/>
        </w:rPr>
        <w:t xml:space="preserve">W terminie 3 dni od daty odstąpienia od Umowy, </w:t>
      </w:r>
      <w:r w:rsidRPr="00A50317">
        <w:rPr>
          <w:rFonts w:ascii="Arial" w:hAnsi="Arial" w:cs="Arial"/>
          <w:bCs/>
          <w:sz w:val="22"/>
          <w:szCs w:val="22"/>
          <w:lang w:eastAsia="ar-SA"/>
        </w:rPr>
        <w:t xml:space="preserve">Strony </w:t>
      </w:r>
      <w:r w:rsidRPr="00A50317">
        <w:rPr>
          <w:rFonts w:ascii="Arial" w:hAnsi="Arial" w:cs="Arial"/>
          <w:sz w:val="22"/>
          <w:szCs w:val="22"/>
          <w:lang w:eastAsia="ar-SA"/>
        </w:rPr>
        <w:t xml:space="preserve">sporządzą protokół inwentaryzacji robót w toku według stanu na dzień odstąpienia. W przypadku, gdy Wykonawca będzie nieobecny, </w:t>
      </w:r>
      <w:r w:rsidRPr="00A50317">
        <w:rPr>
          <w:rFonts w:ascii="Arial" w:hAnsi="Arial" w:cs="Arial"/>
          <w:bCs/>
          <w:sz w:val="22"/>
          <w:szCs w:val="22"/>
          <w:lang w:eastAsia="ar-SA"/>
        </w:rPr>
        <w:t>Zamawiający</w:t>
      </w:r>
      <w:r w:rsidRPr="00A50317">
        <w:rPr>
          <w:rFonts w:ascii="Arial" w:hAnsi="Arial" w:cs="Arial"/>
          <w:sz w:val="22"/>
          <w:szCs w:val="22"/>
          <w:lang w:eastAsia="ar-SA"/>
        </w:rPr>
        <w:t xml:space="preserve"> jest uprawniony do dokonania inwentaryzacji jednostronnie, bez wyznaczania dodatkowego terminu. </w:t>
      </w:r>
    </w:p>
    <w:p w:rsidR="009D1AF9" w:rsidRPr="00A50317"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Arial" w:hAnsi="Arial" w:cs="Arial"/>
          <w:sz w:val="22"/>
          <w:szCs w:val="22"/>
        </w:rPr>
      </w:pPr>
      <w:r w:rsidRPr="00A50317">
        <w:rPr>
          <w:rFonts w:ascii="Arial" w:hAnsi="Arial" w:cs="Arial"/>
          <w:bCs/>
          <w:sz w:val="22"/>
          <w:szCs w:val="22"/>
          <w:lang w:eastAsia="ar-SA"/>
        </w:rPr>
        <w:t>Wykonawca</w:t>
      </w:r>
      <w:r w:rsidRPr="00A50317">
        <w:rPr>
          <w:rFonts w:ascii="Arial" w:hAnsi="Arial" w:cs="Arial"/>
          <w:sz w:val="22"/>
          <w:szCs w:val="22"/>
          <w:lang w:eastAsia="ar-SA"/>
        </w:rPr>
        <w:t xml:space="preserve"> zobowiązuje się niezwłocznie, a najpóźniej w terminie 7 dni od daty odstąpienia od Umowy, usunie z terenu robót urządzenie zaplecza, jeżeli zostało przez niego dostarczone lub wzniesione oraz przekaże</w:t>
      </w:r>
      <w:r w:rsidRPr="00A50317">
        <w:rPr>
          <w:rFonts w:ascii="Arial" w:hAnsi="Arial" w:cs="Arial"/>
          <w:bCs/>
          <w:sz w:val="22"/>
          <w:szCs w:val="22"/>
          <w:lang w:eastAsia="ar-SA"/>
        </w:rPr>
        <w:t xml:space="preserve"> Zamawiającemu </w:t>
      </w:r>
      <w:r w:rsidRPr="00A50317">
        <w:rPr>
          <w:rFonts w:ascii="Arial" w:hAnsi="Arial" w:cs="Arial"/>
          <w:sz w:val="22"/>
          <w:szCs w:val="22"/>
          <w:lang w:eastAsia="ar-SA"/>
        </w:rPr>
        <w:t xml:space="preserve">teren budowy. W przypadku nie wykonania przez Wykonawcę zobowiązania, o którym mowa w zdaniu poprzedzającym, </w:t>
      </w:r>
      <w:r w:rsidRPr="00A50317">
        <w:rPr>
          <w:rFonts w:ascii="Arial" w:hAnsi="Arial" w:cs="Arial"/>
          <w:bCs/>
          <w:sz w:val="22"/>
          <w:szCs w:val="22"/>
          <w:lang w:eastAsia="ar-SA"/>
        </w:rPr>
        <w:t>Zamawiający</w:t>
      </w:r>
      <w:r w:rsidRPr="00A50317">
        <w:rPr>
          <w:rFonts w:ascii="Arial" w:hAnsi="Arial" w:cs="Arial"/>
          <w:sz w:val="22"/>
          <w:szCs w:val="22"/>
          <w:lang w:eastAsia="ar-SA"/>
        </w:rPr>
        <w:t xml:space="preserve"> może powierzyć wykonanie tych prac podmiotowi trzeciemu na koszt i ryzyko Wykonawcy.</w:t>
      </w:r>
    </w:p>
    <w:p w:rsidR="009D1AF9" w:rsidRPr="00A50317"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Arial" w:hAnsi="Arial" w:cs="Arial"/>
          <w:sz w:val="22"/>
          <w:szCs w:val="22"/>
        </w:rPr>
      </w:pPr>
      <w:r w:rsidRPr="00A50317">
        <w:rPr>
          <w:rFonts w:ascii="Arial" w:hAnsi="Arial" w:cs="Arial"/>
          <w:sz w:val="22"/>
          <w:szCs w:val="22"/>
          <w:lang w:eastAsia="ar-SA"/>
        </w:rPr>
        <w:t>Zamawiający zapłaci Wykonawcy wynagrodzenie należne z tytułu wykonania części Przedmiotu Umowy, według cen na dzień odstąpienia, pomniejszone o naliczone przez Zamawiającego kary umowne. Protokół inwentaryzacji robót w toku, o którym mowa w ust. 4 stanowi podstawę do wystawienia przez Wykonawcę faktury na część Wynagrodzenia należną mu z tytułu wykonania części Przedmiotu Umowy.</w:t>
      </w:r>
    </w:p>
    <w:p w:rsidR="009D1AF9" w:rsidRPr="00A50317" w:rsidRDefault="009D1AF9" w:rsidP="009D1AF9">
      <w:pPr>
        <w:ind w:left="284"/>
        <w:jc w:val="center"/>
        <w:rPr>
          <w:rFonts w:ascii="Arial" w:hAnsi="Arial" w:cs="Arial"/>
          <w:b/>
          <w:bCs/>
          <w:sz w:val="22"/>
          <w:szCs w:val="22"/>
          <w:lang w:eastAsia="ar-SA"/>
        </w:rPr>
      </w:pPr>
    </w:p>
    <w:p w:rsidR="009D1AF9" w:rsidRPr="00A50317" w:rsidRDefault="009D1AF9" w:rsidP="009D1AF9">
      <w:pPr>
        <w:spacing w:after="120" w:line="360" w:lineRule="atLeast"/>
        <w:ind w:left="284"/>
        <w:jc w:val="center"/>
        <w:rPr>
          <w:rFonts w:ascii="Arial" w:hAnsi="Arial" w:cs="Arial"/>
          <w:b/>
          <w:bCs/>
          <w:sz w:val="22"/>
          <w:szCs w:val="22"/>
        </w:rPr>
      </w:pPr>
      <w:r w:rsidRPr="00A50317">
        <w:rPr>
          <w:rFonts w:ascii="Arial" w:hAnsi="Arial" w:cs="Arial"/>
          <w:b/>
          <w:bCs/>
          <w:sz w:val="22"/>
          <w:szCs w:val="22"/>
          <w:lang w:eastAsia="ar-SA"/>
        </w:rPr>
        <w:t>§ 14</w:t>
      </w:r>
      <w:r w:rsidRPr="00A50317">
        <w:rPr>
          <w:rFonts w:ascii="Arial" w:hAnsi="Arial" w:cs="Arial"/>
          <w:b/>
          <w:bCs/>
          <w:sz w:val="22"/>
          <w:szCs w:val="22"/>
          <w:lang w:eastAsia="ar-SA"/>
        </w:rPr>
        <w:br/>
      </w:r>
      <w:r w:rsidRPr="00A50317">
        <w:rPr>
          <w:rFonts w:ascii="Arial" w:hAnsi="Arial" w:cs="Arial"/>
          <w:b/>
          <w:bCs/>
          <w:sz w:val="22"/>
          <w:szCs w:val="22"/>
        </w:rPr>
        <w:t>Zmiana Umowy</w:t>
      </w:r>
    </w:p>
    <w:p w:rsidR="009D1AF9" w:rsidRPr="006919D4" w:rsidRDefault="009D1AF9" w:rsidP="009D1AF9">
      <w:pPr>
        <w:widowControl w:val="0"/>
        <w:numPr>
          <w:ilvl w:val="0"/>
          <w:numId w:val="6"/>
        </w:numPr>
        <w:suppressAutoHyphens/>
        <w:autoSpaceDE w:val="0"/>
        <w:autoSpaceDN w:val="0"/>
        <w:adjustRightInd w:val="0"/>
        <w:spacing w:after="120"/>
        <w:ind w:left="426"/>
        <w:jc w:val="both"/>
        <w:textAlignment w:val="baseline"/>
        <w:rPr>
          <w:rFonts w:ascii="Arial" w:hAnsi="Arial" w:cs="Arial"/>
          <w:b/>
          <w:sz w:val="22"/>
          <w:szCs w:val="22"/>
          <w:lang w:eastAsia="ar-SA"/>
        </w:rPr>
      </w:pPr>
      <w:r w:rsidRPr="006919D4">
        <w:rPr>
          <w:rFonts w:ascii="Arial" w:hAnsi="Arial" w:cs="Arial"/>
          <w:sz w:val="22"/>
          <w:szCs w:val="22"/>
          <w:lang w:eastAsia="ar-SA"/>
        </w:rPr>
        <w:t>Na podstawie art. 455 ust. 1 pkt. 1 Ustawy, Zamawiający przewiduje możliwość dokonania zmian postanowień zawartej Umowy w następujących przypadkach i na następujących warunkach:</w:t>
      </w:r>
    </w:p>
    <w:p w:rsidR="009D1AF9" w:rsidRPr="006919D4" w:rsidRDefault="009D1AF9" w:rsidP="009D1AF9">
      <w:pPr>
        <w:widowControl w:val="0"/>
        <w:numPr>
          <w:ilvl w:val="0"/>
          <w:numId w:val="7"/>
        </w:numPr>
        <w:suppressAutoHyphens/>
        <w:autoSpaceDE w:val="0"/>
        <w:autoSpaceDN w:val="0"/>
        <w:adjustRightInd w:val="0"/>
        <w:spacing w:after="120"/>
        <w:ind w:left="782" w:hanging="357"/>
        <w:jc w:val="both"/>
        <w:textAlignment w:val="baseline"/>
        <w:rPr>
          <w:rFonts w:ascii="Arial" w:hAnsi="Arial" w:cs="Arial"/>
          <w:sz w:val="22"/>
          <w:szCs w:val="22"/>
          <w:lang w:eastAsia="ar-SA"/>
        </w:rPr>
      </w:pPr>
      <w:r w:rsidRPr="006919D4">
        <w:rPr>
          <w:rFonts w:ascii="Arial" w:hAnsi="Arial" w:cs="Arial"/>
          <w:sz w:val="22"/>
          <w:szCs w:val="22"/>
          <w:lang w:eastAsia="ar-SA"/>
        </w:rPr>
        <w:t>zmiana obowiązujących przepisów mających wpływ na wykonanie niniejszej Umowy, w tym zmiana wysokości wynagrodzenia wynikająca ze zmiany stawki podatku VAT,</w:t>
      </w:r>
    </w:p>
    <w:p w:rsidR="009D1AF9" w:rsidRPr="006919D4" w:rsidRDefault="009D1AF9" w:rsidP="009D1AF9">
      <w:pPr>
        <w:widowControl w:val="0"/>
        <w:numPr>
          <w:ilvl w:val="0"/>
          <w:numId w:val="7"/>
        </w:numPr>
        <w:suppressAutoHyphens/>
        <w:autoSpaceDE w:val="0"/>
        <w:autoSpaceDN w:val="0"/>
        <w:adjustRightInd w:val="0"/>
        <w:spacing w:after="120"/>
        <w:ind w:left="709" w:hanging="283"/>
        <w:jc w:val="both"/>
        <w:textAlignment w:val="baseline"/>
        <w:rPr>
          <w:rFonts w:ascii="Arial" w:hAnsi="Arial" w:cs="Arial"/>
          <w:sz w:val="22"/>
          <w:szCs w:val="22"/>
          <w:lang w:eastAsia="ar-SA"/>
        </w:rPr>
      </w:pPr>
      <w:r w:rsidRPr="006919D4">
        <w:rPr>
          <w:rFonts w:ascii="Arial" w:hAnsi="Arial" w:cs="Arial"/>
          <w:sz w:val="22"/>
          <w:szCs w:val="22"/>
          <w:lang w:eastAsia="ar-SA"/>
        </w:rPr>
        <w:t>zmiana terminu realizacji Przedmiotu Umowy w następujących przypadkach:</w:t>
      </w:r>
    </w:p>
    <w:p w:rsidR="009D1AF9" w:rsidRPr="006919D4" w:rsidRDefault="009D1AF9" w:rsidP="009D1AF9">
      <w:pPr>
        <w:widowControl w:val="0"/>
        <w:suppressAutoHyphens/>
        <w:autoSpaceDE w:val="0"/>
        <w:autoSpaceDN w:val="0"/>
        <w:adjustRightInd w:val="0"/>
        <w:spacing w:after="120"/>
        <w:ind w:left="1134" w:hanging="283"/>
        <w:jc w:val="both"/>
        <w:textAlignment w:val="baseline"/>
        <w:rPr>
          <w:rFonts w:ascii="Arial" w:hAnsi="Arial" w:cs="Arial"/>
          <w:sz w:val="22"/>
          <w:szCs w:val="22"/>
          <w:lang w:eastAsia="ar-SA"/>
        </w:rPr>
      </w:pPr>
      <w:r w:rsidRPr="006919D4">
        <w:rPr>
          <w:rFonts w:ascii="Arial" w:hAnsi="Arial" w:cs="Arial"/>
          <w:sz w:val="22"/>
          <w:szCs w:val="22"/>
          <w:lang w:eastAsia="ar-SA"/>
        </w:rPr>
        <w:t>-    przestojów i opóźnień nie zawinionych przez Wykonawcę, mających bezpośredni wpływ na terminowość wykonania dostawy; zmiana polega na przedłużeniu terminu o okres przestojów i opóźnień;</w:t>
      </w:r>
    </w:p>
    <w:p w:rsidR="009D1AF9" w:rsidRPr="006919D4" w:rsidRDefault="009D1AF9" w:rsidP="009D1AF9">
      <w:pPr>
        <w:widowControl w:val="0"/>
        <w:suppressAutoHyphens/>
        <w:autoSpaceDE w:val="0"/>
        <w:autoSpaceDN w:val="0"/>
        <w:adjustRightInd w:val="0"/>
        <w:spacing w:after="120"/>
        <w:ind w:left="1134" w:hanging="283"/>
        <w:jc w:val="both"/>
        <w:textAlignment w:val="baseline"/>
        <w:rPr>
          <w:rFonts w:ascii="Arial" w:hAnsi="Arial" w:cs="Arial"/>
          <w:sz w:val="22"/>
          <w:szCs w:val="22"/>
          <w:lang w:eastAsia="ar-SA"/>
        </w:rPr>
      </w:pPr>
      <w:r w:rsidRPr="006919D4">
        <w:rPr>
          <w:rFonts w:ascii="Arial" w:hAnsi="Arial" w:cs="Arial"/>
          <w:sz w:val="22"/>
          <w:szCs w:val="22"/>
          <w:lang w:eastAsia="ar-SA"/>
        </w:rPr>
        <w:t>-   innych przerw w realizacji dostawy, powstałych z przyczyn niezależnych od Wykonawcy; zmiana polega na przedłużeniu terminu o okres zaistniałych przerw;</w:t>
      </w:r>
    </w:p>
    <w:p w:rsidR="008705DA" w:rsidRPr="006919D4" w:rsidRDefault="008705DA" w:rsidP="009D1AF9">
      <w:pPr>
        <w:widowControl w:val="0"/>
        <w:suppressAutoHyphens/>
        <w:autoSpaceDE w:val="0"/>
        <w:autoSpaceDN w:val="0"/>
        <w:adjustRightInd w:val="0"/>
        <w:spacing w:after="120"/>
        <w:ind w:left="1134" w:hanging="283"/>
        <w:jc w:val="both"/>
        <w:textAlignment w:val="baseline"/>
        <w:rPr>
          <w:rFonts w:ascii="Arial" w:hAnsi="Arial" w:cs="Arial"/>
          <w:sz w:val="22"/>
          <w:szCs w:val="22"/>
          <w:lang w:eastAsia="ar-SA"/>
        </w:rPr>
      </w:pPr>
      <w:r w:rsidRPr="006919D4">
        <w:rPr>
          <w:rFonts w:ascii="Arial" w:hAnsi="Arial" w:cs="Arial"/>
          <w:sz w:val="22"/>
          <w:szCs w:val="22"/>
          <w:lang w:eastAsia="ar-SA"/>
        </w:rPr>
        <w:lastRenderedPageBreak/>
        <w:t>- potrzebę zmiany terminu realizacji ze względu na  rozszerzeni</w:t>
      </w:r>
      <w:r w:rsidR="00DE0121">
        <w:rPr>
          <w:rFonts w:ascii="Arial" w:hAnsi="Arial" w:cs="Arial"/>
          <w:sz w:val="22"/>
          <w:szCs w:val="22"/>
          <w:lang w:eastAsia="ar-SA"/>
        </w:rPr>
        <w:t>e</w:t>
      </w:r>
      <w:r w:rsidRPr="006919D4">
        <w:rPr>
          <w:rFonts w:ascii="Arial" w:hAnsi="Arial" w:cs="Arial"/>
          <w:sz w:val="22"/>
          <w:szCs w:val="22"/>
          <w:lang w:eastAsia="ar-SA"/>
        </w:rPr>
        <w:t xml:space="preserve"> zakresu</w:t>
      </w:r>
      <w:r w:rsidR="00DE0121">
        <w:rPr>
          <w:rFonts w:ascii="Arial" w:hAnsi="Arial" w:cs="Arial"/>
          <w:sz w:val="22"/>
          <w:szCs w:val="22"/>
          <w:lang w:eastAsia="ar-SA"/>
        </w:rPr>
        <w:t xml:space="preserve"> Umowy, zgodnie z </w:t>
      </w:r>
      <w:r w:rsidR="00DB1DA8">
        <w:rPr>
          <w:rFonts w:ascii="Arial" w:hAnsi="Arial" w:cs="Arial"/>
          <w:sz w:val="22"/>
          <w:szCs w:val="22"/>
          <w:lang w:eastAsia="ar-SA"/>
        </w:rPr>
        <w:t>ust. 1 lit d.</w:t>
      </w:r>
    </w:p>
    <w:p w:rsidR="009D1AF9" w:rsidRPr="006919D4" w:rsidRDefault="009D1AF9" w:rsidP="009D1AF9">
      <w:pPr>
        <w:widowControl w:val="0"/>
        <w:suppressAutoHyphens/>
        <w:autoSpaceDE w:val="0"/>
        <w:autoSpaceDN w:val="0"/>
        <w:adjustRightInd w:val="0"/>
        <w:spacing w:after="120"/>
        <w:ind w:left="720" w:hanging="294"/>
        <w:jc w:val="both"/>
        <w:textAlignment w:val="baseline"/>
        <w:rPr>
          <w:rFonts w:ascii="Arial" w:hAnsi="Arial" w:cs="Arial"/>
          <w:sz w:val="22"/>
          <w:szCs w:val="22"/>
          <w:lang w:eastAsia="zh-CN"/>
        </w:rPr>
      </w:pPr>
      <w:r w:rsidRPr="006919D4">
        <w:rPr>
          <w:rFonts w:ascii="Arial" w:hAnsi="Arial" w:cs="Arial"/>
          <w:sz w:val="22"/>
          <w:szCs w:val="22"/>
          <w:lang w:eastAsia="ar-SA"/>
        </w:rPr>
        <w:t xml:space="preserve">c) </w:t>
      </w:r>
      <w:r w:rsidRPr="006919D4">
        <w:rPr>
          <w:rFonts w:ascii="Arial" w:hAnsi="Arial" w:cs="Arial"/>
          <w:sz w:val="22"/>
          <w:szCs w:val="22"/>
          <w:lang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6919D4">
        <w:rPr>
          <w:rFonts w:ascii="Arial" w:hAnsi="Arial" w:cs="Arial"/>
          <w:sz w:val="22"/>
          <w:szCs w:val="22"/>
          <w:lang w:eastAsia="zh-CN"/>
        </w:rPr>
        <w:t xml:space="preserve"> Strony dopuszczają m.in. możliwość zmiany Umowy w przypadku wystąpienia okoliczności utrudniających lub uniemożliwiających realizację Umowy w związku z występowaniem Covid -19.</w:t>
      </w:r>
    </w:p>
    <w:p w:rsidR="008705DA" w:rsidRPr="006919D4" w:rsidRDefault="008705DA" w:rsidP="009D1AF9">
      <w:pPr>
        <w:widowControl w:val="0"/>
        <w:suppressAutoHyphens/>
        <w:autoSpaceDE w:val="0"/>
        <w:autoSpaceDN w:val="0"/>
        <w:adjustRightInd w:val="0"/>
        <w:spacing w:after="120"/>
        <w:ind w:left="720" w:hanging="294"/>
        <w:jc w:val="both"/>
        <w:textAlignment w:val="baseline"/>
        <w:rPr>
          <w:rFonts w:ascii="Arial" w:hAnsi="Arial" w:cs="Arial"/>
          <w:sz w:val="22"/>
          <w:szCs w:val="22"/>
          <w:lang w:eastAsia="ar-SA"/>
        </w:rPr>
      </w:pPr>
      <w:r w:rsidRPr="006919D4">
        <w:rPr>
          <w:rFonts w:ascii="Arial" w:hAnsi="Arial" w:cs="Arial"/>
          <w:sz w:val="22"/>
          <w:szCs w:val="22"/>
          <w:lang w:eastAsia="ar-SA"/>
        </w:rPr>
        <w:t>d) zmiana wysokości wynagrodzenia zgodnie z art. 455 ust. 2 ustawy Pzp, na pisemny wniosek Strony , która wnosi o tak</w:t>
      </w:r>
      <w:r w:rsidR="0038544B">
        <w:rPr>
          <w:rFonts w:ascii="Arial" w:hAnsi="Arial" w:cs="Arial"/>
          <w:sz w:val="22"/>
          <w:szCs w:val="22"/>
          <w:lang w:eastAsia="ar-SA"/>
        </w:rPr>
        <w:t>ą</w:t>
      </w:r>
      <w:r w:rsidRPr="006919D4">
        <w:rPr>
          <w:rFonts w:ascii="Arial" w:hAnsi="Arial" w:cs="Arial"/>
          <w:sz w:val="22"/>
          <w:szCs w:val="22"/>
          <w:lang w:eastAsia="ar-SA"/>
        </w:rPr>
        <w:t xml:space="preserve"> zmianę</w:t>
      </w:r>
      <w:r w:rsidR="003D4603" w:rsidRPr="006919D4">
        <w:rPr>
          <w:rFonts w:ascii="Arial" w:hAnsi="Arial" w:cs="Arial"/>
          <w:sz w:val="22"/>
          <w:szCs w:val="22"/>
          <w:lang w:eastAsia="ar-SA"/>
        </w:rPr>
        <w:t>,</w:t>
      </w:r>
    </w:p>
    <w:p w:rsidR="009E24D9" w:rsidRPr="006919D4" w:rsidRDefault="008705DA" w:rsidP="009D1AF9">
      <w:pPr>
        <w:widowControl w:val="0"/>
        <w:suppressAutoHyphens/>
        <w:autoSpaceDE w:val="0"/>
        <w:autoSpaceDN w:val="0"/>
        <w:adjustRightInd w:val="0"/>
        <w:spacing w:after="120"/>
        <w:ind w:left="720" w:hanging="294"/>
        <w:jc w:val="both"/>
        <w:textAlignment w:val="baseline"/>
        <w:rPr>
          <w:rFonts w:ascii="Arial" w:hAnsi="Arial" w:cs="Arial"/>
          <w:sz w:val="22"/>
          <w:szCs w:val="22"/>
          <w:lang w:eastAsia="ar-SA"/>
        </w:rPr>
      </w:pPr>
      <w:r w:rsidRPr="006919D4">
        <w:rPr>
          <w:rFonts w:ascii="Arial" w:hAnsi="Arial" w:cs="Arial"/>
          <w:sz w:val="22"/>
          <w:szCs w:val="22"/>
          <w:lang w:eastAsia="ar-SA"/>
        </w:rPr>
        <w:t xml:space="preserve">e) Strony dopuszczają możliwość </w:t>
      </w:r>
      <w:r w:rsidR="009E24D9" w:rsidRPr="006919D4">
        <w:rPr>
          <w:rFonts w:ascii="Arial" w:hAnsi="Arial" w:cs="Arial"/>
          <w:sz w:val="22"/>
          <w:szCs w:val="22"/>
          <w:lang w:eastAsia="ar-SA"/>
        </w:rPr>
        <w:t xml:space="preserve">zmiany umowy na </w:t>
      </w:r>
      <w:r w:rsidRPr="006919D4">
        <w:rPr>
          <w:rFonts w:ascii="Arial" w:hAnsi="Arial" w:cs="Arial"/>
          <w:sz w:val="22"/>
          <w:szCs w:val="22"/>
          <w:lang w:eastAsia="ar-SA"/>
        </w:rPr>
        <w:t xml:space="preserve">podstawie przesłanek określonych w art. 436 pkt 4 lit. b) pod warunkiem </w:t>
      </w:r>
      <w:r w:rsidR="00146CDB" w:rsidRPr="006919D4">
        <w:rPr>
          <w:rFonts w:ascii="Arial" w:hAnsi="Arial" w:cs="Arial"/>
          <w:sz w:val="22"/>
          <w:szCs w:val="22"/>
          <w:lang w:eastAsia="ar-SA"/>
        </w:rPr>
        <w:t xml:space="preserve">szczegółowego </w:t>
      </w:r>
      <w:r w:rsidRPr="006919D4">
        <w:rPr>
          <w:rFonts w:ascii="Arial" w:hAnsi="Arial" w:cs="Arial"/>
          <w:sz w:val="22"/>
          <w:szCs w:val="22"/>
          <w:lang w:eastAsia="ar-SA"/>
        </w:rPr>
        <w:t xml:space="preserve">wykazania przez </w:t>
      </w:r>
      <w:r w:rsidR="009E24D9" w:rsidRPr="006919D4">
        <w:rPr>
          <w:rFonts w:ascii="Arial" w:hAnsi="Arial" w:cs="Arial"/>
          <w:sz w:val="22"/>
          <w:szCs w:val="22"/>
          <w:lang w:eastAsia="ar-SA"/>
        </w:rPr>
        <w:t>Stron</w:t>
      </w:r>
      <w:r w:rsidR="00146CDB" w:rsidRPr="006919D4">
        <w:rPr>
          <w:rFonts w:ascii="Arial" w:hAnsi="Arial" w:cs="Arial"/>
          <w:sz w:val="22"/>
          <w:szCs w:val="22"/>
          <w:lang w:eastAsia="ar-SA"/>
        </w:rPr>
        <w:t>ę</w:t>
      </w:r>
      <w:r w:rsidR="009E24D9" w:rsidRPr="006919D4">
        <w:rPr>
          <w:rFonts w:ascii="Arial" w:hAnsi="Arial" w:cs="Arial"/>
          <w:sz w:val="22"/>
          <w:szCs w:val="22"/>
          <w:lang w:eastAsia="ar-SA"/>
        </w:rPr>
        <w:t xml:space="preserve"> powołując</w:t>
      </w:r>
      <w:r w:rsidR="00146CDB" w:rsidRPr="006919D4">
        <w:rPr>
          <w:rFonts w:ascii="Arial" w:hAnsi="Arial" w:cs="Arial"/>
          <w:sz w:val="22"/>
          <w:szCs w:val="22"/>
          <w:lang w:eastAsia="ar-SA"/>
        </w:rPr>
        <w:t>ą</w:t>
      </w:r>
      <w:r w:rsidR="009E24D9" w:rsidRPr="006919D4">
        <w:rPr>
          <w:rFonts w:ascii="Arial" w:hAnsi="Arial" w:cs="Arial"/>
          <w:sz w:val="22"/>
          <w:szCs w:val="22"/>
          <w:lang w:eastAsia="ar-SA"/>
        </w:rPr>
        <w:t xml:space="preserve"> się na którąkolwiek z przesłanek</w:t>
      </w:r>
      <w:r w:rsidR="00146CDB" w:rsidRPr="006919D4">
        <w:rPr>
          <w:rFonts w:ascii="Arial" w:hAnsi="Arial" w:cs="Arial"/>
          <w:sz w:val="22"/>
          <w:szCs w:val="22"/>
          <w:lang w:eastAsia="ar-SA"/>
        </w:rPr>
        <w:t xml:space="preserve"> </w:t>
      </w:r>
      <w:r w:rsidR="009E24D9" w:rsidRPr="006919D4">
        <w:rPr>
          <w:rFonts w:ascii="Arial" w:hAnsi="Arial" w:cs="Arial"/>
          <w:sz w:val="22"/>
          <w:szCs w:val="22"/>
          <w:lang w:eastAsia="ar-SA"/>
        </w:rPr>
        <w:t>zakres</w:t>
      </w:r>
      <w:r w:rsidR="00146CDB" w:rsidRPr="006919D4">
        <w:rPr>
          <w:rFonts w:ascii="Arial" w:hAnsi="Arial" w:cs="Arial"/>
          <w:sz w:val="22"/>
          <w:szCs w:val="22"/>
          <w:lang w:eastAsia="ar-SA"/>
        </w:rPr>
        <w:t>u</w:t>
      </w:r>
      <w:ins w:id="3" w:author="Długaszek Anna" w:date="2021-07-21T11:01:00Z">
        <w:r w:rsidR="009E24D9" w:rsidRPr="006919D4">
          <w:rPr>
            <w:rFonts w:ascii="Arial" w:hAnsi="Arial" w:cs="Arial"/>
            <w:sz w:val="22"/>
            <w:szCs w:val="22"/>
            <w:lang w:eastAsia="ar-SA"/>
          </w:rPr>
          <w:t xml:space="preserve"> </w:t>
        </w:r>
      </w:ins>
      <w:r w:rsidR="00146CDB" w:rsidRPr="006919D4">
        <w:rPr>
          <w:rFonts w:ascii="Arial" w:hAnsi="Arial" w:cs="Arial"/>
          <w:sz w:val="22"/>
          <w:szCs w:val="22"/>
          <w:lang w:eastAsia="ar-SA"/>
        </w:rPr>
        <w:t xml:space="preserve">i </w:t>
      </w:r>
      <w:r w:rsidR="009E24D9" w:rsidRPr="006919D4">
        <w:rPr>
          <w:rFonts w:ascii="Arial" w:hAnsi="Arial" w:cs="Arial"/>
          <w:sz w:val="22"/>
          <w:szCs w:val="22"/>
          <w:lang w:eastAsia="ar-SA"/>
        </w:rPr>
        <w:t>wielkoś</w:t>
      </w:r>
      <w:r w:rsidR="00146CDB" w:rsidRPr="006919D4">
        <w:rPr>
          <w:rFonts w:ascii="Arial" w:hAnsi="Arial" w:cs="Arial"/>
          <w:sz w:val="22"/>
          <w:szCs w:val="22"/>
          <w:lang w:eastAsia="ar-SA"/>
        </w:rPr>
        <w:t>ci</w:t>
      </w:r>
      <w:r w:rsidR="009E24D9" w:rsidRPr="006919D4">
        <w:rPr>
          <w:rFonts w:ascii="Arial" w:hAnsi="Arial" w:cs="Arial"/>
          <w:sz w:val="22"/>
          <w:szCs w:val="22"/>
          <w:lang w:eastAsia="ar-SA"/>
        </w:rPr>
        <w:t xml:space="preserve"> zmiany wpływając</w:t>
      </w:r>
      <w:r w:rsidR="00146CDB" w:rsidRPr="006919D4">
        <w:rPr>
          <w:rFonts w:ascii="Arial" w:hAnsi="Arial" w:cs="Arial"/>
          <w:sz w:val="22"/>
          <w:szCs w:val="22"/>
          <w:lang w:eastAsia="ar-SA"/>
        </w:rPr>
        <w:t>ej</w:t>
      </w:r>
      <w:r w:rsidR="009E24D9" w:rsidRPr="006919D4">
        <w:rPr>
          <w:rFonts w:ascii="Arial" w:hAnsi="Arial" w:cs="Arial"/>
          <w:sz w:val="22"/>
          <w:szCs w:val="22"/>
          <w:lang w:eastAsia="ar-SA"/>
        </w:rPr>
        <w:t xml:space="preserve"> na zmianę wynagrodzenia (pisemnie). Powyższe dotyczy </w:t>
      </w:r>
      <w:r w:rsidR="003D4603" w:rsidRPr="006919D4">
        <w:rPr>
          <w:rFonts w:ascii="Arial" w:hAnsi="Arial" w:cs="Arial"/>
          <w:sz w:val="22"/>
          <w:szCs w:val="22"/>
          <w:lang w:eastAsia="ar-SA"/>
        </w:rPr>
        <w:t xml:space="preserve">również </w:t>
      </w:r>
      <w:r w:rsidR="009E24D9" w:rsidRPr="006919D4">
        <w:rPr>
          <w:rFonts w:ascii="Arial" w:hAnsi="Arial" w:cs="Arial"/>
          <w:sz w:val="22"/>
          <w:szCs w:val="22"/>
          <w:lang w:eastAsia="ar-SA"/>
        </w:rPr>
        <w:t>obowiązku zmian umowy przez Wykonawcę w stosunku do Podwykonawcy/ów</w:t>
      </w:r>
      <w:r w:rsidR="003D4603" w:rsidRPr="006919D4">
        <w:rPr>
          <w:rFonts w:ascii="Arial" w:hAnsi="Arial" w:cs="Arial"/>
          <w:sz w:val="22"/>
          <w:szCs w:val="22"/>
          <w:lang w:eastAsia="ar-SA"/>
        </w:rPr>
        <w:t>,</w:t>
      </w:r>
    </w:p>
    <w:p w:rsidR="00A821B9" w:rsidRPr="006919D4" w:rsidRDefault="009E24D9" w:rsidP="009D1AF9">
      <w:pPr>
        <w:widowControl w:val="0"/>
        <w:suppressAutoHyphens/>
        <w:autoSpaceDE w:val="0"/>
        <w:autoSpaceDN w:val="0"/>
        <w:adjustRightInd w:val="0"/>
        <w:spacing w:after="120"/>
        <w:ind w:left="720" w:hanging="294"/>
        <w:jc w:val="both"/>
        <w:textAlignment w:val="baseline"/>
        <w:rPr>
          <w:rFonts w:ascii="Arial" w:hAnsi="Arial" w:cs="Arial"/>
          <w:sz w:val="22"/>
          <w:szCs w:val="22"/>
          <w:lang w:eastAsia="ar-SA"/>
        </w:rPr>
      </w:pPr>
      <w:r w:rsidRPr="006919D4">
        <w:rPr>
          <w:rFonts w:ascii="Arial" w:hAnsi="Arial" w:cs="Arial"/>
          <w:sz w:val="22"/>
          <w:szCs w:val="22"/>
          <w:lang w:eastAsia="ar-SA"/>
        </w:rPr>
        <w:t>f) Strony uzgadniają, że w zakresie art. 439 dopuszczalna jest zmiana wynagrodzenia w przypadku wykazania przez  Wykonawcę na podstawie określonej w art. 439 ust. 2 pkt 2</w:t>
      </w:r>
      <w:r w:rsidR="00A821B9" w:rsidRPr="006919D4">
        <w:rPr>
          <w:rFonts w:ascii="Arial" w:hAnsi="Arial" w:cs="Arial"/>
          <w:sz w:val="22"/>
          <w:szCs w:val="22"/>
          <w:lang w:eastAsia="ar-SA"/>
        </w:rPr>
        <w:t xml:space="preserve"> lit. a), że nastąpiła zmiana w stosunku do roku poprzedzającego realizację Przedmiotu Umowy</w:t>
      </w:r>
      <w:r w:rsidR="003D4603" w:rsidRPr="006919D4">
        <w:rPr>
          <w:rFonts w:ascii="Arial" w:hAnsi="Arial" w:cs="Arial"/>
          <w:sz w:val="22"/>
          <w:szCs w:val="22"/>
          <w:lang w:eastAsia="ar-SA"/>
        </w:rPr>
        <w:t xml:space="preserve"> (w drugim roku realizacji)</w:t>
      </w:r>
      <w:r w:rsidR="00A821B9" w:rsidRPr="006919D4">
        <w:rPr>
          <w:rFonts w:ascii="Arial" w:hAnsi="Arial" w:cs="Arial"/>
          <w:sz w:val="22"/>
          <w:szCs w:val="22"/>
          <w:lang w:eastAsia="ar-SA"/>
        </w:rPr>
        <w:t>. Powyższe dotyczy</w:t>
      </w:r>
      <w:r w:rsidR="003D4603" w:rsidRPr="006919D4">
        <w:rPr>
          <w:rFonts w:ascii="Arial" w:hAnsi="Arial" w:cs="Arial"/>
          <w:sz w:val="22"/>
          <w:szCs w:val="22"/>
          <w:lang w:eastAsia="ar-SA"/>
        </w:rPr>
        <w:t xml:space="preserve"> również</w:t>
      </w:r>
      <w:r w:rsidR="00A821B9" w:rsidRPr="006919D4">
        <w:rPr>
          <w:rFonts w:ascii="Arial" w:hAnsi="Arial" w:cs="Arial"/>
          <w:sz w:val="22"/>
          <w:szCs w:val="22"/>
          <w:lang w:eastAsia="ar-SA"/>
        </w:rPr>
        <w:t xml:space="preserve"> obowiązku zmiany umowy przez wykonawcę w stosunku do Podwykonawcy/ów.</w:t>
      </w:r>
    </w:p>
    <w:p w:rsidR="008705DA" w:rsidRPr="00A50317" w:rsidRDefault="008705DA" w:rsidP="00A50317">
      <w:pPr>
        <w:widowControl w:val="0"/>
        <w:suppressAutoHyphens/>
        <w:autoSpaceDE w:val="0"/>
        <w:autoSpaceDN w:val="0"/>
        <w:adjustRightInd w:val="0"/>
        <w:spacing w:after="120"/>
        <w:jc w:val="both"/>
        <w:textAlignment w:val="baseline"/>
        <w:rPr>
          <w:rFonts w:ascii="Arial" w:hAnsi="Arial" w:cs="Arial"/>
          <w:sz w:val="22"/>
          <w:szCs w:val="22"/>
          <w:lang w:eastAsia="ar-SA"/>
        </w:rPr>
      </w:pPr>
    </w:p>
    <w:p w:rsidR="009D1AF9" w:rsidRPr="00A50317" w:rsidRDefault="009D1AF9" w:rsidP="009D1AF9">
      <w:pPr>
        <w:widowControl w:val="0"/>
        <w:numPr>
          <w:ilvl w:val="0"/>
          <w:numId w:val="6"/>
        </w:numPr>
        <w:suppressAutoHyphens/>
        <w:autoSpaceDE w:val="0"/>
        <w:spacing w:after="120"/>
        <w:ind w:left="426"/>
        <w:jc w:val="both"/>
        <w:textAlignment w:val="baseline"/>
        <w:rPr>
          <w:rFonts w:ascii="Arial" w:hAnsi="Arial" w:cs="Arial"/>
          <w:sz w:val="22"/>
          <w:szCs w:val="22"/>
          <w:lang w:eastAsia="zh-CN"/>
        </w:rPr>
      </w:pPr>
      <w:r w:rsidRPr="00A50317">
        <w:rPr>
          <w:rFonts w:ascii="Arial" w:hAnsi="Arial" w:cs="Arial"/>
          <w:bCs/>
          <w:sz w:val="22"/>
          <w:szCs w:val="22"/>
          <w:lang w:eastAsia="ar-SA"/>
        </w:rPr>
        <w:t>Powyższe postanowienia ust. 1 lit. b</w:t>
      </w:r>
      <w:r w:rsidR="003D4603" w:rsidRPr="00823800">
        <w:rPr>
          <w:rFonts w:ascii="Arial" w:hAnsi="Arial" w:cs="Arial"/>
          <w:bCs/>
          <w:sz w:val="22"/>
          <w:szCs w:val="22"/>
          <w:lang w:eastAsia="ar-SA"/>
        </w:rPr>
        <w:t>, d,</w:t>
      </w:r>
      <w:r w:rsidR="003D4603" w:rsidRPr="00A50317">
        <w:rPr>
          <w:rFonts w:ascii="Arial" w:hAnsi="Arial" w:cs="Arial"/>
          <w:bCs/>
          <w:sz w:val="22"/>
          <w:szCs w:val="22"/>
          <w:lang w:eastAsia="ar-SA"/>
        </w:rPr>
        <w:t xml:space="preserve">  </w:t>
      </w:r>
      <w:del w:id="4" w:author="Szajkowski Tomasz" w:date="2021-07-21T12:02:00Z">
        <w:r w:rsidRPr="00A50317" w:rsidDel="003D4603">
          <w:rPr>
            <w:rFonts w:ascii="Arial" w:hAnsi="Arial" w:cs="Arial"/>
            <w:bCs/>
            <w:sz w:val="22"/>
            <w:szCs w:val="22"/>
            <w:lang w:eastAsia="ar-SA"/>
          </w:rPr>
          <w:delText xml:space="preserve"> </w:delText>
        </w:r>
      </w:del>
      <w:r w:rsidRPr="00A50317">
        <w:rPr>
          <w:rFonts w:ascii="Arial" w:hAnsi="Arial" w:cs="Arial"/>
          <w:bCs/>
          <w:sz w:val="22"/>
          <w:szCs w:val="22"/>
          <w:lang w:eastAsia="ar-SA"/>
        </w:rPr>
        <w:t xml:space="preserve"> stanowią katalog zmian, na które Zamawiający może wyrazić zgodę, nie stanowiąc jednocześnie zobowiązania Zamawiającego do wyrażenia takiej zgody.</w:t>
      </w:r>
    </w:p>
    <w:p w:rsidR="009D1AF9" w:rsidRPr="00A50317" w:rsidRDefault="009D1AF9" w:rsidP="009D1AF9">
      <w:pPr>
        <w:keepNext/>
        <w:keepLines/>
        <w:spacing w:line="276" w:lineRule="auto"/>
        <w:jc w:val="center"/>
        <w:outlineLvl w:val="0"/>
        <w:rPr>
          <w:rFonts w:ascii="Arial" w:hAnsi="Arial" w:cs="Arial"/>
          <w:b/>
          <w:bCs/>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15</w:t>
      </w:r>
      <w:r w:rsidRPr="00A50317">
        <w:rPr>
          <w:rFonts w:ascii="Arial" w:hAnsi="Arial" w:cs="Arial"/>
          <w:b/>
          <w:bCs/>
          <w:sz w:val="22"/>
          <w:szCs w:val="22"/>
          <w:lang w:eastAsia="ar-SA"/>
        </w:rPr>
        <w:br/>
        <w:t>Zabezpieczenie wykonania Umowy</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rPr>
        <w:t xml:space="preserve">Wykonawca oświadcza, że przed zawarciem Umowy złożył bezwarunkowe zabezpieczenie należytego wykonania Umowy w formie […] w wysokości 5 % wynagrodzenia brutto określonego w § 3 ust. 1, tj. w kwocie […] zł (słownie: […] złotych), na okres realizacji Przedmiotu Umowy (zwane dalej </w:t>
      </w:r>
      <w:r w:rsidRPr="00A50317">
        <w:rPr>
          <w:rFonts w:ascii="Arial" w:hAnsi="Arial" w:cs="Arial"/>
          <w:b/>
          <w:sz w:val="22"/>
          <w:szCs w:val="22"/>
        </w:rPr>
        <w:t>Zabezpieczeniem</w:t>
      </w:r>
      <w:r w:rsidRPr="00A50317">
        <w:rPr>
          <w:rFonts w:ascii="Arial" w:hAnsi="Arial" w:cs="Arial"/>
          <w:sz w:val="22"/>
          <w:szCs w:val="22"/>
        </w:rPr>
        <w:t>)</w:t>
      </w:r>
      <w:r w:rsidRPr="00A50317">
        <w:rPr>
          <w:rFonts w:ascii="Arial" w:hAnsi="Arial" w:cs="Arial"/>
          <w:bCs/>
          <w:sz w:val="22"/>
          <w:szCs w:val="22"/>
        </w:rPr>
        <w:t>.</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bCs/>
          <w:sz w:val="22"/>
          <w:szCs w:val="22"/>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 xml:space="preserve">Beneficjentem Zabezpieczenia jest Zamawiający. </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Koszty Zabezpieczenia ponosi Wykonawca.</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 xml:space="preserve">Wykonawca zobowiązuje się zapewnić, aby Zabezpieczenie zachowało moc wiążącą w okresie wykonywania Umowy. Wykonawca zobowiązuje się niezwłocznie informować Zamawiającego o faktycznych lub prawnych okolicznościach, które mają lub mogą mieć </w:t>
      </w:r>
      <w:r w:rsidRPr="00A50317">
        <w:rPr>
          <w:rFonts w:ascii="Arial" w:hAnsi="Arial" w:cs="Arial"/>
          <w:sz w:val="22"/>
          <w:szCs w:val="22"/>
          <w:lang w:eastAsia="ar-SA"/>
        </w:rPr>
        <w:lastRenderedPageBreak/>
        <w:t xml:space="preserve">wpływ na moc wiążącą Zabezpieczenia oraz na możliwość i zakres wykonywania przez Zamawiającego praw wynikających z Zabezpieczenia. </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 15 dniu po upływie okresu rękojmi za wady.</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 xml:space="preserve">Zabezpieczenie pozostaje w dyspozycji Zamawiającego i zachowuje swoją ważność na czas określony w Umowie. </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rsidR="009D1AF9" w:rsidRPr="00A50317"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Jeżeli Wykonawca w terminie określonym w ust. 11 nie przedłoży Zamawiającemu nowego zabezpieczenia należytego wykonania Umowy, Zamawiający zmienia formę zabezpieczenia na zabezpieczenie w pieniądzu, przez wypłatę kwoty z dotychczasowego Zabezpieczenia.</w:t>
      </w:r>
    </w:p>
    <w:p w:rsidR="009D1AF9" w:rsidRPr="004F623D" w:rsidRDefault="009D1AF9" w:rsidP="009D1AF9">
      <w:pPr>
        <w:widowControl w:val="0"/>
        <w:numPr>
          <w:ilvl w:val="0"/>
          <w:numId w:val="29"/>
        </w:numPr>
        <w:tabs>
          <w:tab w:val="num" w:pos="426"/>
        </w:tabs>
        <w:suppressAutoHyphens/>
        <w:autoSpaceDE w:val="0"/>
        <w:spacing w:after="120" w:line="276" w:lineRule="auto"/>
        <w:ind w:left="425" w:right="23" w:hanging="357"/>
        <w:jc w:val="both"/>
        <w:textAlignment w:val="baseline"/>
        <w:rPr>
          <w:rFonts w:ascii="Arial" w:hAnsi="Arial" w:cs="Arial"/>
          <w:bCs/>
          <w:sz w:val="22"/>
          <w:szCs w:val="22"/>
        </w:rPr>
      </w:pPr>
      <w:r w:rsidRPr="00A50317">
        <w:rPr>
          <w:rFonts w:ascii="Arial" w:hAnsi="Arial" w:cs="Arial"/>
          <w:sz w:val="22"/>
          <w:szCs w:val="22"/>
          <w:lang w:eastAsia="ar-SA"/>
        </w:rPr>
        <w:t>W przypadku zmiany lub niedotrzymania terminu wykonania umowy, Wykonawca wnoszący zabezpieczenie należytego wykonania umowy w innej formie niż pieniądz zobowiązany jest do odpowiedniego przedłużenia terminu ważności wniesionego zabezpieczenia.</w:t>
      </w:r>
    </w:p>
    <w:p w:rsidR="00A50317" w:rsidRDefault="00A50317" w:rsidP="00A50317">
      <w:pPr>
        <w:widowControl w:val="0"/>
        <w:suppressAutoHyphens/>
        <w:autoSpaceDE w:val="0"/>
        <w:spacing w:after="120" w:line="276" w:lineRule="auto"/>
        <w:ind w:left="68" w:right="23"/>
        <w:jc w:val="both"/>
        <w:textAlignment w:val="baseline"/>
        <w:rPr>
          <w:rFonts w:ascii="Arial" w:hAnsi="Arial" w:cs="Arial"/>
          <w:bCs/>
          <w:sz w:val="22"/>
          <w:szCs w:val="22"/>
        </w:rPr>
      </w:pPr>
    </w:p>
    <w:p w:rsidR="00A50317" w:rsidRPr="004F623D" w:rsidRDefault="00A50317" w:rsidP="004F623D">
      <w:pPr>
        <w:widowControl w:val="0"/>
        <w:suppressAutoHyphens/>
        <w:autoSpaceDE w:val="0"/>
        <w:spacing w:after="120" w:line="276" w:lineRule="auto"/>
        <w:ind w:left="68" w:right="23"/>
        <w:jc w:val="center"/>
        <w:textAlignment w:val="baseline"/>
        <w:rPr>
          <w:rFonts w:ascii="Arial" w:hAnsi="Arial" w:cs="Arial"/>
          <w:bCs/>
          <w:sz w:val="22"/>
          <w:szCs w:val="22"/>
        </w:rPr>
      </w:pPr>
      <w:r>
        <w:rPr>
          <w:rFonts w:ascii="Arial" w:hAnsi="Arial" w:cs="Arial"/>
          <w:b/>
          <w:bCs/>
          <w:sz w:val="22"/>
          <w:szCs w:val="22"/>
        </w:rPr>
        <w:t>§ 1</w:t>
      </w:r>
      <w:r w:rsidR="004F623D">
        <w:rPr>
          <w:rFonts w:ascii="Arial" w:hAnsi="Arial" w:cs="Arial"/>
          <w:b/>
          <w:bCs/>
          <w:sz w:val="22"/>
          <w:szCs w:val="22"/>
        </w:rPr>
        <w:t>6</w:t>
      </w:r>
      <w:r w:rsidRPr="00A50317">
        <w:rPr>
          <w:rFonts w:ascii="Arial" w:hAnsi="Arial" w:cs="Arial"/>
          <w:b/>
          <w:bCs/>
          <w:sz w:val="22"/>
          <w:szCs w:val="22"/>
        </w:rPr>
        <w:br/>
      </w:r>
      <w:r w:rsidRPr="004F623D">
        <w:rPr>
          <w:rFonts w:ascii="Arial" w:hAnsi="Arial" w:cs="Arial"/>
          <w:b/>
          <w:bCs/>
          <w:sz w:val="22"/>
          <w:szCs w:val="22"/>
        </w:rPr>
        <w:t>Polecenie robót</w:t>
      </w:r>
    </w:p>
    <w:p w:rsidR="00A50317" w:rsidRDefault="00A50317" w:rsidP="00BC4E7C">
      <w:pPr>
        <w:pStyle w:val="Akapitzlist"/>
        <w:numPr>
          <w:ilvl w:val="0"/>
          <w:numId w:val="43"/>
        </w:numPr>
        <w:spacing w:line="360" w:lineRule="auto"/>
        <w:jc w:val="both"/>
        <w:rPr>
          <w:rFonts w:ascii="Arial" w:hAnsi="Arial" w:cs="Arial"/>
          <w:sz w:val="22"/>
          <w:szCs w:val="22"/>
        </w:rPr>
      </w:pPr>
      <w:r w:rsidRPr="004F623D">
        <w:rPr>
          <w:rFonts w:ascii="Arial" w:hAnsi="Arial" w:cs="Arial"/>
          <w:sz w:val="22"/>
          <w:szCs w:val="22"/>
        </w:rPr>
        <w:t>Jeżeli jest to niezbędne do zgodnej z Umową realizacji robót, Zamawiający ma prawo polecić Wykonawcy na piśmie dokonywanie następujących zmian dotyczących ich jakości i ilości. Zmiany takie mogą dotyczyć:</w:t>
      </w:r>
    </w:p>
    <w:p w:rsidR="00A50317" w:rsidRDefault="00A50317" w:rsidP="00BC4E7C">
      <w:pPr>
        <w:pStyle w:val="Akapitzlist"/>
        <w:numPr>
          <w:ilvl w:val="1"/>
          <w:numId w:val="43"/>
        </w:numPr>
        <w:spacing w:line="360" w:lineRule="auto"/>
        <w:jc w:val="both"/>
        <w:rPr>
          <w:rFonts w:ascii="Arial" w:hAnsi="Arial" w:cs="Arial"/>
          <w:sz w:val="22"/>
          <w:szCs w:val="22"/>
        </w:rPr>
      </w:pPr>
      <w:r w:rsidRPr="004F623D">
        <w:rPr>
          <w:rFonts w:ascii="Arial" w:hAnsi="Arial" w:cs="Arial"/>
          <w:sz w:val="22"/>
          <w:szCs w:val="22"/>
        </w:rPr>
        <w:t xml:space="preserve">wykonania robót wynikających z SWZ (w tym z STWiOR / STWiORB i </w:t>
      </w:r>
      <w:r w:rsidRPr="004F623D">
        <w:rPr>
          <w:rFonts w:ascii="Arial" w:hAnsi="Arial" w:cs="Arial"/>
          <w:sz w:val="22"/>
          <w:szCs w:val="22"/>
        </w:rPr>
        <w:lastRenderedPageBreak/>
        <w:t>Projektu Wykonawczego) lub zasad wiedzy technicznej, a nie wyszczególnionych w przedmiarze robót,</w:t>
      </w:r>
    </w:p>
    <w:p w:rsidR="004F623D" w:rsidRDefault="00A50317" w:rsidP="00BC4E7C">
      <w:pPr>
        <w:pStyle w:val="Akapitzlist"/>
        <w:numPr>
          <w:ilvl w:val="1"/>
          <w:numId w:val="43"/>
        </w:numPr>
        <w:spacing w:line="360" w:lineRule="auto"/>
        <w:jc w:val="both"/>
        <w:rPr>
          <w:rFonts w:ascii="Arial" w:hAnsi="Arial" w:cs="Arial"/>
          <w:sz w:val="22"/>
          <w:szCs w:val="22"/>
        </w:rPr>
      </w:pPr>
      <w:r w:rsidRPr="004F623D">
        <w:rPr>
          <w:rFonts w:ascii="Arial" w:hAnsi="Arial" w:cs="Arial"/>
          <w:sz w:val="22"/>
          <w:szCs w:val="22"/>
        </w:rPr>
        <w:t>w szczególnie uzasadnionych okolicznościach, których nie można było przewidzieć w chwili zawarcia Umowy, wykonania robót zamiennych, tj. robót rzeczowo przewidzianych w zamówieniu, ale wykonanych inaczej, niż to pierwotnie zakładano, np. przy zastosowaniu innej technologii lub innych materiałów,</w:t>
      </w:r>
    </w:p>
    <w:p w:rsidR="004F623D" w:rsidRPr="002F0EAF" w:rsidRDefault="00A50317" w:rsidP="00BC4E7C">
      <w:pPr>
        <w:pStyle w:val="Akapitzlist"/>
        <w:numPr>
          <w:ilvl w:val="1"/>
          <w:numId w:val="43"/>
        </w:numPr>
        <w:spacing w:line="360" w:lineRule="auto"/>
        <w:jc w:val="both"/>
        <w:rPr>
          <w:rFonts w:ascii="Arial" w:hAnsi="Arial" w:cs="Arial"/>
          <w:sz w:val="22"/>
          <w:szCs w:val="22"/>
        </w:rPr>
      </w:pPr>
      <w:r w:rsidRPr="004F623D">
        <w:rPr>
          <w:rFonts w:ascii="Arial" w:hAnsi="Arial" w:cs="Arial"/>
          <w:sz w:val="22"/>
          <w:szCs w:val="22"/>
        </w:rPr>
        <w:t>zmian określonych w uaktualnionym harmonogramem rzeczowo finansowym i kolejności wykonania robót,</w:t>
      </w:r>
    </w:p>
    <w:p w:rsidR="00A50317" w:rsidRPr="004F623D" w:rsidRDefault="00A50317" w:rsidP="00BC4E7C">
      <w:pPr>
        <w:pStyle w:val="Akapitzlist"/>
        <w:numPr>
          <w:ilvl w:val="1"/>
          <w:numId w:val="43"/>
        </w:numPr>
        <w:spacing w:line="360" w:lineRule="auto"/>
        <w:jc w:val="both"/>
        <w:rPr>
          <w:rFonts w:ascii="Arial" w:hAnsi="Arial" w:cs="Arial"/>
          <w:sz w:val="22"/>
          <w:szCs w:val="22"/>
        </w:rPr>
      </w:pPr>
      <w:r w:rsidRPr="004F623D">
        <w:rPr>
          <w:rFonts w:ascii="Arial" w:hAnsi="Arial" w:cs="Arial"/>
          <w:sz w:val="22"/>
          <w:szCs w:val="22"/>
        </w:rPr>
        <w:t xml:space="preserve">wykonania robót dodatkowych, niezbędnych do prawidłowego wykonania przedmiotu Umowy, których nie można było przewidzieć w chwili zawarcia Umowy, a których konieczność wykonania pojawiła się w trakcie realizacji prac.  </w:t>
      </w:r>
    </w:p>
    <w:p w:rsidR="004F623D" w:rsidRDefault="00A50317" w:rsidP="00BC4E7C">
      <w:pPr>
        <w:pStyle w:val="Akapitzlist"/>
        <w:numPr>
          <w:ilvl w:val="0"/>
          <w:numId w:val="43"/>
        </w:numPr>
        <w:spacing w:line="360" w:lineRule="auto"/>
        <w:jc w:val="both"/>
        <w:rPr>
          <w:rFonts w:ascii="Arial" w:hAnsi="Arial" w:cs="Arial"/>
          <w:sz w:val="22"/>
          <w:szCs w:val="22"/>
        </w:rPr>
      </w:pPr>
      <w:r w:rsidRPr="004F623D">
        <w:rPr>
          <w:rFonts w:ascii="Arial" w:hAnsi="Arial" w:cs="Arial"/>
          <w:sz w:val="22"/>
          <w:szCs w:val="22"/>
        </w:rPr>
        <w:t xml:space="preserve">Wydane przez Zamawiającego polecenia, o których mowa w ust. 1, nie unieważniają w jakiejkolwiek mierze postanowień Umowy, ale skutki tych poleceń mogą stanowić podstawę do zmiany – na wniosek Zamawiającego lub Wykonawcy – terminu wykonania robót oraz zmiany wynagrodzenia zgodnie z postanowieniami § </w:t>
      </w:r>
      <w:r w:rsidR="004F623D">
        <w:rPr>
          <w:rFonts w:ascii="Arial" w:hAnsi="Arial" w:cs="Arial"/>
          <w:sz w:val="22"/>
          <w:szCs w:val="22"/>
        </w:rPr>
        <w:t>16</w:t>
      </w:r>
      <w:r w:rsidR="004F623D" w:rsidRPr="004F623D">
        <w:rPr>
          <w:rFonts w:ascii="Arial" w:hAnsi="Arial" w:cs="Arial"/>
          <w:sz w:val="22"/>
          <w:szCs w:val="22"/>
        </w:rPr>
        <w:t xml:space="preserve">a </w:t>
      </w:r>
      <w:ins w:id="5" w:author="Gosk-Grodzka Edyta" w:date="2021-07-26T07:54:00Z">
        <w:r w:rsidRPr="004F623D">
          <w:rPr>
            <w:rFonts w:ascii="Arial" w:hAnsi="Arial" w:cs="Arial"/>
            <w:sz w:val="22"/>
            <w:szCs w:val="22"/>
          </w:rPr>
          <w:t>.</w:t>
        </w:r>
      </w:ins>
    </w:p>
    <w:p w:rsidR="00A50317" w:rsidRPr="004F623D" w:rsidRDefault="00A50317" w:rsidP="00BC4E7C">
      <w:pPr>
        <w:pStyle w:val="Akapitzlist"/>
        <w:numPr>
          <w:ilvl w:val="0"/>
          <w:numId w:val="43"/>
        </w:numPr>
        <w:spacing w:line="360" w:lineRule="auto"/>
        <w:jc w:val="both"/>
        <w:rPr>
          <w:rFonts w:ascii="Arial" w:hAnsi="Arial" w:cs="Arial"/>
          <w:sz w:val="22"/>
          <w:szCs w:val="22"/>
        </w:rPr>
      </w:pPr>
      <w:r w:rsidRPr="004F623D">
        <w:rPr>
          <w:rFonts w:ascii="Arial" w:hAnsi="Arial" w:cs="Arial"/>
          <w:sz w:val="22"/>
          <w:szCs w:val="22"/>
        </w:rPr>
        <w:t>Wykonawca nie wprowadzi jakichkolwiek zmian jakości i ilości robót bez pisemnego polecenia lub wyraźnej zgody Zamawiającego. Wszystkie zmiany w robotach muszą być ujęte przez Wykonawcę w uaktualnionym harmonogramie rzeczowo-finansowym</w:t>
      </w:r>
      <w:r w:rsidRPr="002F0EAF">
        <w:rPr>
          <w:rStyle w:val="Odwoanieprzypisudolnego"/>
          <w:rFonts w:ascii="Arial" w:hAnsi="Arial" w:cs="Arial"/>
          <w:sz w:val="22"/>
          <w:szCs w:val="22"/>
        </w:rPr>
        <w:footnoteReference w:id="1"/>
      </w:r>
      <w:r w:rsidR="004F623D">
        <w:rPr>
          <w:rFonts w:ascii="Arial" w:hAnsi="Arial" w:cs="Arial"/>
          <w:sz w:val="22"/>
          <w:szCs w:val="22"/>
        </w:rPr>
        <w:t>.</w:t>
      </w:r>
    </w:p>
    <w:p w:rsidR="00A50317" w:rsidRPr="004F623D" w:rsidRDefault="00A50317" w:rsidP="004F623D">
      <w:pPr>
        <w:pStyle w:val="Akapitzlist"/>
        <w:spacing w:line="360" w:lineRule="auto"/>
        <w:ind w:left="3192" w:firstLine="348"/>
        <w:jc w:val="both"/>
        <w:rPr>
          <w:rFonts w:ascii="Arial" w:hAnsi="Arial" w:cs="Arial"/>
          <w:sz w:val="22"/>
          <w:szCs w:val="22"/>
        </w:rPr>
      </w:pPr>
      <w:r w:rsidRPr="004F623D">
        <w:rPr>
          <w:rFonts w:ascii="Arial" w:hAnsi="Arial" w:cs="Arial"/>
          <w:b/>
          <w:bCs/>
          <w:sz w:val="22"/>
          <w:szCs w:val="22"/>
        </w:rPr>
        <w:t xml:space="preserve">§ </w:t>
      </w:r>
      <w:r w:rsidR="004F623D">
        <w:rPr>
          <w:rFonts w:ascii="Arial" w:hAnsi="Arial" w:cs="Arial"/>
          <w:b/>
          <w:bCs/>
          <w:sz w:val="22"/>
          <w:szCs w:val="22"/>
        </w:rPr>
        <w:t>16a</w:t>
      </w:r>
    </w:p>
    <w:p w:rsidR="00A50317" w:rsidRPr="004F623D" w:rsidRDefault="00A50317" w:rsidP="004F623D">
      <w:pPr>
        <w:spacing w:line="360" w:lineRule="auto"/>
        <w:jc w:val="center"/>
        <w:rPr>
          <w:rFonts w:ascii="Arial" w:hAnsi="Arial" w:cs="Arial"/>
          <w:b/>
          <w:bCs/>
          <w:sz w:val="22"/>
          <w:szCs w:val="22"/>
        </w:rPr>
      </w:pPr>
      <w:r w:rsidRPr="004F623D">
        <w:rPr>
          <w:rFonts w:ascii="Arial" w:hAnsi="Arial" w:cs="Arial"/>
          <w:b/>
          <w:bCs/>
          <w:sz w:val="22"/>
          <w:szCs w:val="22"/>
        </w:rPr>
        <w:t>Rozliczenie robót wynikających z poleceń</w:t>
      </w:r>
    </w:p>
    <w:p w:rsidR="004F623D" w:rsidRDefault="00A50317" w:rsidP="00BC4E7C">
      <w:pPr>
        <w:pStyle w:val="Akapitzlist"/>
        <w:numPr>
          <w:ilvl w:val="0"/>
          <w:numId w:val="44"/>
        </w:numPr>
        <w:spacing w:line="360" w:lineRule="auto"/>
        <w:jc w:val="both"/>
        <w:rPr>
          <w:rFonts w:ascii="Arial" w:hAnsi="Arial" w:cs="Arial"/>
          <w:sz w:val="22"/>
          <w:szCs w:val="22"/>
        </w:rPr>
      </w:pPr>
      <w:r w:rsidRPr="004F623D">
        <w:rPr>
          <w:rFonts w:ascii="Arial" w:hAnsi="Arial" w:cs="Arial"/>
          <w:sz w:val="22"/>
          <w:szCs w:val="22"/>
        </w:rPr>
        <w:t xml:space="preserve">Jeżeli roboty wynikające z poleceń wprowadzonych na podstawie § </w:t>
      </w:r>
      <w:r w:rsidR="004F623D">
        <w:rPr>
          <w:rFonts w:ascii="Arial" w:hAnsi="Arial" w:cs="Arial"/>
          <w:sz w:val="22"/>
          <w:szCs w:val="22"/>
        </w:rPr>
        <w:t>16</w:t>
      </w:r>
      <w:r w:rsidRPr="004F623D">
        <w:rPr>
          <w:rFonts w:ascii="Arial" w:hAnsi="Arial" w:cs="Arial"/>
          <w:sz w:val="22"/>
          <w:szCs w:val="22"/>
        </w:rPr>
        <w:t xml:space="preserve">, odpowiadają opisowi pozycji szczegółowego wykazu cen jednostkowych, złożonego </w:t>
      </w:r>
      <w:r w:rsidR="004F623D" w:rsidRPr="004F623D">
        <w:rPr>
          <w:rFonts w:ascii="Arial" w:hAnsi="Arial" w:cs="Arial"/>
          <w:sz w:val="22"/>
          <w:szCs w:val="22"/>
        </w:rPr>
        <w:t>zgodnie z niniejszą Umową</w:t>
      </w:r>
      <w:r w:rsidRPr="004F623D">
        <w:rPr>
          <w:rFonts w:ascii="Arial" w:hAnsi="Arial" w:cs="Arial"/>
          <w:sz w:val="22"/>
          <w:szCs w:val="22"/>
        </w:rPr>
        <w:t>, cena jednostkowa określona w szczegółowym wykazie, służy także do wyliczenia wyso</w:t>
      </w:r>
      <w:r w:rsidR="004F623D" w:rsidRPr="004F623D">
        <w:rPr>
          <w:rFonts w:ascii="Arial" w:hAnsi="Arial" w:cs="Arial"/>
          <w:sz w:val="22"/>
          <w:szCs w:val="22"/>
        </w:rPr>
        <w:t>kości wynagrodzenia dodatkowego za rozl</w:t>
      </w:r>
      <w:r w:rsidR="00B47E2C">
        <w:rPr>
          <w:rFonts w:ascii="Arial" w:hAnsi="Arial" w:cs="Arial"/>
          <w:sz w:val="22"/>
          <w:szCs w:val="22"/>
        </w:rPr>
        <w:t>i</w:t>
      </w:r>
      <w:r w:rsidR="004F623D" w:rsidRPr="004F623D">
        <w:rPr>
          <w:rFonts w:ascii="Arial" w:hAnsi="Arial" w:cs="Arial"/>
          <w:sz w:val="22"/>
          <w:szCs w:val="22"/>
        </w:rPr>
        <w:t>czenie robót wynikających z poleceń.</w:t>
      </w:r>
    </w:p>
    <w:p w:rsidR="004F623D" w:rsidRDefault="00A50317" w:rsidP="00BC4E7C">
      <w:pPr>
        <w:pStyle w:val="Akapitzlist"/>
        <w:numPr>
          <w:ilvl w:val="0"/>
          <w:numId w:val="44"/>
        </w:numPr>
        <w:spacing w:line="360" w:lineRule="auto"/>
        <w:jc w:val="both"/>
        <w:rPr>
          <w:rFonts w:ascii="Arial" w:hAnsi="Arial" w:cs="Arial"/>
          <w:sz w:val="22"/>
          <w:szCs w:val="22"/>
        </w:rPr>
      </w:pPr>
      <w:r w:rsidRPr="004F623D">
        <w:rPr>
          <w:rFonts w:ascii="Arial" w:hAnsi="Arial" w:cs="Arial"/>
          <w:sz w:val="22"/>
          <w:szCs w:val="22"/>
        </w:rPr>
        <w:t xml:space="preserve">Jeżeli roboty wynikające z poleceń wprowadzonych na podstawie </w:t>
      </w:r>
      <w:r w:rsidR="004F623D" w:rsidRPr="004F623D">
        <w:rPr>
          <w:rFonts w:ascii="Arial" w:hAnsi="Arial" w:cs="Arial"/>
          <w:sz w:val="22"/>
          <w:szCs w:val="22"/>
        </w:rPr>
        <w:t>§ 1</w:t>
      </w:r>
      <w:r w:rsidR="004F623D">
        <w:rPr>
          <w:rFonts w:ascii="Arial" w:hAnsi="Arial" w:cs="Arial"/>
          <w:sz w:val="22"/>
          <w:szCs w:val="22"/>
        </w:rPr>
        <w:t>6</w:t>
      </w:r>
      <w:r w:rsidRPr="004F623D">
        <w:rPr>
          <w:rFonts w:ascii="Arial" w:hAnsi="Arial" w:cs="Arial"/>
          <w:sz w:val="22"/>
          <w:szCs w:val="22"/>
        </w:rPr>
        <w:t xml:space="preserve">, nie odpowiadają opisowi pozycji w Kosztorysie ofertowym, Wykonawca powinien przedłożyć do akceptacji Zamawiającego kalkulację ceny jednostkowej tych robót z uwzględnieniem cen czynników produkcji nie wyższych od określonych w szczegółowym wykazie cen jednostkowych przyjętych przy kalkulacji ceny ofertowej Wykonawcy, a dla materiałów, sprzętu i transportu dla których ceny nie zostały określone w tym załączniku – minimalnych cen materiałów, sprzętu i transportu publikowanych w wydawnictwie “Sekocenbud" za kwartał poprzedzający dzień, w </w:t>
      </w:r>
      <w:r w:rsidRPr="004F623D">
        <w:rPr>
          <w:rFonts w:ascii="Arial" w:hAnsi="Arial" w:cs="Arial"/>
          <w:sz w:val="22"/>
          <w:szCs w:val="22"/>
        </w:rPr>
        <w:lastRenderedPageBreak/>
        <w:t xml:space="preserve">którym kalkulacja jest sporządzana oraz nakładów rzeczowych określonych w Katalogach Nakładów Rzeczowych (KNR), a w przypadku robót, dla których nie określono nakładów rzeczowych w KNR, wg innych ogólnie stosowanych katalogów, </w:t>
      </w:r>
      <w:r w:rsidR="004F623D">
        <w:rPr>
          <w:rFonts w:ascii="Arial" w:hAnsi="Arial" w:cs="Arial"/>
          <w:sz w:val="22"/>
          <w:szCs w:val="22"/>
        </w:rPr>
        <w:t xml:space="preserve">lub </w:t>
      </w:r>
      <w:r w:rsidRPr="004F623D">
        <w:rPr>
          <w:rFonts w:ascii="Arial" w:hAnsi="Arial" w:cs="Arial"/>
          <w:sz w:val="22"/>
          <w:szCs w:val="22"/>
        </w:rPr>
        <w:t>cen obowiązujących na rynku w danym województwie.</w:t>
      </w:r>
    </w:p>
    <w:p w:rsidR="004F623D" w:rsidRDefault="00A50317" w:rsidP="00BC4E7C">
      <w:pPr>
        <w:pStyle w:val="Akapitzlist"/>
        <w:numPr>
          <w:ilvl w:val="0"/>
          <w:numId w:val="44"/>
        </w:numPr>
        <w:spacing w:line="360" w:lineRule="auto"/>
        <w:jc w:val="both"/>
        <w:rPr>
          <w:rFonts w:ascii="Arial" w:hAnsi="Arial" w:cs="Arial"/>
          <w:sz w:val="22"/>
          <w:szCs w:val="22"/>
        </w:rPr>
      </w:pPr>
      <w:r w:rsidRPr="004F623D">
        <w:rPr>
          <w:rFonts w:ascii="Arial" w:hAnsi="Arial" w:cs="Arial"/>
          <w:sz w:val="22"/>
          <w:szCs w:val="22"/>
        </w:rPr>
        <w:t>Jeżeli cena jednostkowa przedłożona przez Wykonawcę do akceptacji Zamawiającemu będzie skalkulowana niezgodnie z postanowieniami ust. 2, Zamawiający wprowadzi korektę ceny opartą na własnych wyliczeniach.</w:t>
      </w:r>
    </w:p>
    <w:p w:rsidR="00A50317" w:rsidRPr="004F623D" w:rsidRDefault="00A50317" w:rsidP="00BC4E7C">
      <w:pPr>
        <w:pStyle w:val="Akapitzlist"/>
        <w:numPr>
          <w:ilvl w:val="0"/>
          <w:numId w:val="44"/>
        </w:numPr>
        <w:spacing w:line="360" w:lineRule="auto"/>
        <w:jc w:val="both"/>
        <w:rPr>
          <w:rFonts w:ascii="Arial" w:hAnsi="Arial" w:cs="Arial"/>
          <w:sz w:val="22"/>
          <w:szCs w:val="22"/>
        </w:rPr>
      </w:pPr>
      <w:r w:rsidRPr="004F623D">
        <w:rPr>
          <w:rFonts w:ascii="Arial" w:hAnsi="Arial" w:cs="Arial"/>
          <w:sz w:val="22"/>
          <w:szCs w:val="22"/>
        </w:rPr>
        <w:t>Wykonawca powinien dokonać wyliczeń cen, o których mowa w ust. 2 oraz przedstawić Zamawiającemu do akceptacji wysokość wynagrodzenia wynikającą ze zmian przed rozpoczęciem robót wynikających z tych zmian.</w:t>
      </w:r>
    </w:p>
    <w:p w:rsidR="009D1AF9" w:rsidRPr="00A50317" w:rsidRDefault="009D1AF9" w:rsidP="009D1AF9">
      <w:pPr>
        <w:widowControl w:val="0"/>
        <w:suppressAutoHyphens/>
        <w:spacing w:line="276" w:lineRule="auto"/>
        <w:jc w:val="both"/>
        <w:textAlignment w:val="baseline"/>
        <w:rPr>
          <w:rFonts w:ascii="Arial" w:hAnsi="Arial" w:cs="Arial"/>
          <w:bCs/>
          <w:sz w:val="22"/>
          <w:szCs w:val="22"/>
        </w:rPr>
      </w:pPr>
    </w:p>
    <w:p w:rsidR="009D1AF9" w:rsidRPr="00A50317" w:rsidRDefault="00A50317" w:rsidP="009D1AF9">
      <w:pPr>
        <w:keepNext/>
        <w:keepLines/>
        <w:spacing w:line="276" w:lineRule="auto"/>
        <w:jc w:val="center"/>
        <w:outlineLvl w:val="0"/>
        <w:rPr>
          <w:rFonts w:ascii="Arial" w:hAnsi="Arial" w:cs="Arial"/>
          <w:b/>
          <w:bCs/>
          <w:sz w:val="22"/>
          <w:szCs w:val="22"/>
        </w:rPr>
      </w:pPr>
      <w:r>
        <w:rPr>
          <w:rFonts w:ascii="Arial" w:hAnsi="Arial" w:cs="Arial"/>
          <w:b/>
          <w:bCs/>
          <w:sz w:val="22"/>
          <w:szCs w:val="22"/>
        </w:rPr>
        <w:t>§ 17</w:t>
      </w:r>
      <w:r w:rsidR="009D1AF9" w:rsidRPr="00A50317">
        <w:rPr>
          <w:rFonts w:ascii="Arial" w:hAnsi="Arial" w:cs="Arial"/>
          <w:b/>
          <w:bCs/>
          <w:sz w:val="22"/>
          <w:szCs w:val="22"/>
        </w:rPr>
        <w:br/>
        <w:t>Komunikacja</w:t>
      </w:r>
    </w:p>
    <w:p w:rsidR="009D1AF9" w:rsidRPr="00A50317"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Arial" w:hAnsi="Arial" w:cs="Arial"/>
          <w:bCs/>
          <w:sz w:val="22"/>
          <w:szCs w:val="22"/>
        </w:rPr>
      </w:pPr>
      <w:r w:rsidRPr="00A50317">
        <w:rPr>
          <w:rFonts w:ascii="Arial" w:hAnsi="Arial" w:cs="Arial"/>
          <w:bCs/>
          <w:sz w:val="22"/>
          <w:szCs w:val="22"/>
        </w:rPr>
        <w:t>Do bieżących kontaktów i uzgodnień podczas realizacji Umowy, Strony wyznaczają następujące osoby:</w:t>
      </w:r>
    </w:p>
    <w:p w:rsidR="009D1AF9" w:rsidRPr="00A50317"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Arial" w:hAnsi="Arial" w:cs="Arial"/>
          <w:bCs/>
          <w:sz w:val="22"/>
          <w:szCs w:val="22"/>
        </w:rPr>
      </w:pPr>
      <w:r w:rsidRPr="00A50317">
        <w:rPr>
          <w:rFonts w:ascii="Arial" w:hAnsi="Arial" w:cs="Arial"/>
          <w:bCs/>
          <w:sz w:val="22"/>
          <w:szCs w:val="22"/>
        </w:rPr>
        <w:t xml:space="preserve">ze strony Zamawiającego: </w:t>
      </w:r>
      <w:r w:rsidR="00F150AD" w:rsidRPr="00A50317">
        <w:rPr>
          <w:rFonts w:ascii="Arial" w:hAnsi="Arial" w:cs="Arial"/>
          <w:bCs/>
          <w:sz w:val="22"/>
          <w:szCs w:val="22"/>
        </w:rPr>
        <w:t>[…], e-mail: […], tel.: […]</w:t>
      </w:r>
      <w:r w:rsidRPr="00A50317">
        <w:rPr>
          <w:rFonts w:ascii="Arial" w:hAnsi="Arial" w:cs="Arial"/>
          <w:bCs/>
          <w:sz w:val="22"/>
          <w:szCs w:val="22"/>
        </w:rPr>
        <w:t>;</w:t>
      </w:r>
    </w:p>
    <w:p w:rsidR="009D1AF9" w:rsidRPr="00A50317"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Arial" w:hAnsi="Arial" w:cs="Arial"/>
          <w:bCs/>
          <w:sz w:val="22"/>
          <w:szCs w:val="22"/>
        </w:rPr>
      </w:pPr>
      <w:r w:rsidRPr="00A50317">
        <w:rPr>
          <w:rFonts w:ascii="Arial" w:hAnsi="Arial" w:cs="Arial"/>
          <w:bCs/>
          <w:sz w:val="22"/>
          <w:szCs w:val="22"/>
        </w:rPr>
        <w:t>ze strony Wykonawcy: […], e-mail: […], tel.: […].</w:t>
      </w:r>
    </w:p>
    <w:p w:rsidR="009D1AF9" w:rsidRPr="00A50317"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Arial" w:hAnsi="Arial" w:cs="Arial"/>
          <w:bCs/>
          <w:sz w:val="22"/>
          <w:szCs w:val="22"/>
        </w:rPr>
      </w:pPr>
      <w:r w:rsidRPr="00A50317">
        <w:rPr>
          <w:rFonts w:ascii="Arial" w:hAnsi="Arial" w:cs="Arial"/>
          <w:bCs/>
          <w:sz w:val="22"/>
          <w:szCs w:val="22"/>
        </w:rPr>
        <w:t xml:space="preserve">Osoby, o których mowa w ust. 1 powyżej nie są uprawnione do dokonywania zmian Umowy bez odrębnego umocowania. </w:t>
      </w:r>
    </w:p>
    <w:p w:rsidR="009D1AF9" w:rsidRPr="00A50317"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Arial" w:hAnsi="Arial" w:cs="Arial"/>
          <w:bCs/>
          <w:sz w:val="22"/>
          <w:szCs w:val="22"/>
        </w:rPr>
      </w:pPr>
      <w:r w:rsidRPr="00A50317">
        <w:rPr>
          <w:rFonts w:ascii="Arial" w:hAnsi="Arial" w:cs="Arial"/>
          <w:bCs/>
          <w:sz w:val="22"/>
          <w:szCs w:val="22"/>
        </w:rPr>
        <w:t>Zmiana osób wskazanych w ust. 1 lub ich danych kontaktowych nie stanowi zmiany Umowy i staje się skuteczna z chwilą zawiadomienia drugiej Strony.</w:t>
      </w:r>
    </w:p>
    <w:p w:rsidR="009D1AF9" w:rsidRPr="00A50317"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Arial" w:hAnsi="Arial" w:cs="Arial"/>
          <w:bCs/>
          <w:sz w:val="22"/>
          <w:szCs w:val="22"/>
        </w:rPr>
      </w:pPr>
      <w:r w:rsidRPr="00A50317">
        <w:rPr>
          <w:rFonts w:ascii="Arial" w:hAnsi="Arial" w:cs="Arial"/>
          <w:bCs/>
          <w:sz w:val="22"/>
          <w:szCs w:val="22"/>
        </w:rPr>
        <w:t>Z zastrzeżeniem odmiennych postanowień Umowy, wszelkie zgłoszenia, uzgodnienia i korespondencja związane z Umową powinny być prowadzone w jeden z następujących sposobów:</w:t>
      </w:r>
    </w:p>
    <w:p w:rsidR="009D1AF9" w:rsidRPr="00A50317"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Arial" w:hAnsi="Arial" w:cs="Arial"/>
          <w:bCs/>
          <w:sz w:val="22"/>
          <w:szCs w:val="22"/>
        </w:rPr>
      </w:pPr>
      <w:r w:rsidRPr="00A50317">
        <w:rPr>
          <w:rFonts w:ascii="Arial" w:hAnsi="Arial" w:cs="Arial"/>
          <w:bCs/>
          <w:sz w:val="22"/>
          <w:szCs w:val="22"/>
        </w:rPr>
        <w:t>w formie korespondencji elektronicznej przesłanej na adresy poczty elektronicznej wskazane odpowiednio w ust. 1 lit a) lub lit b);</w:t>
      </w:r>
    </w:p>
    <w:p w:rsidR="009D1AF9" w:rsidRPr="00A50317"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Arial" w:hAnsi="Arial" w:cs="Arial"/>
          <w:bCs/>
          <w:sz w:val="22"/>
          <w:szCs w:val="22"/>
        </w:rPr>
      </w:pPr>
      <w:r w:rsidRPr="00A50317">
        <w:rPr>
          <w:rFonts w:ascii="Arial" w:hAnsi="Arial" w:cs="Arial"/>
          <w:bCs/>
          <w:sz w:val="22"/>
          <w:szCs w:val="22"/>
        </w:rPr>
        <w:t>w formie pisemnej - osobiście za potwierdzeniem odbioru lub przesyłką rejestrowaną na adres siedziby Strony.</w:t>
      </w:r>
    </w:p>
    <w:p w:rsidR="009D1AF9" w:rsidRPr="00A50317" w:rsidRDefault="009D1AF9" w:rsidP="009D1AF9">
      <w:pPr>
        <w:keepNext/>
        <w:keepLines/>
        <w:spacing w:line="276" w:lineRule="auto"/>
        <w:jc w:val="center"/>
        <w:outlineLvl w:val="0"/>
        <w:rPr>
          <w:rFonts w:ascii="Arial" w:hAnsi="Arial" w:cs="Arial"/>
          <w:b/>
          <w:bCs/>
          <w:sz w:val="22"/>
          <w:szCs w:val="22"/>
          <w:lang w:eastAsia="ar-SA"/>
        </w:rPr>
      </w:pPr>
    </w:p>
    <w:p w:rsidR="009D1AF9" w:rsidRPr="00A50317" w:rsidRDefault="009D1AF9" w:rsidP="009D1AF9">
      <w:pPr>
        <w:keepNext/>
        <w:keepLines/>
        <w:spacing w:line="276" w:lineRule="auto"/>
        <w:jc w:val="center"/>
        <w:outlineLvl w:val="0"/>
        <w:rPr>
          <w:rFonts w:ascii="Arial" w:hAnsi="Arial" w:cs="Arial"/>
          <w:b/>
          <w:bCs/>
          <w:sz w:val="22"/>
          <w:szCs w:val="22"/>
          <w:lang w:eastAsia="ar-SA"/>
        </w:rPr>
      </w:pPr>
      <w:r w:rsidRPr="00A50317">
        <w:rPr>
          <w:rFonts w:ascii="Arial" w:hAnsi="Arial" w:cs="Arial"/>
          <w:b/>
          <w:bCs/>
          <w:sz w:val="22"/>
          <w:szCs w:val="22"/>
          <w:lang w:eastAsia="ar-SA"/>
        </w:rPr>
        <w:t>§ 1</w:t>
      </w:r>
      <w:r w:rsidR="00A50317">
        <w:rPr>
          <w:rFonts w:ascii="Arial" w:hAnsi="Arial" w:cs="Arial"/>
          <w:b/>
          <w:bCs/>
          <w:sz w:val="22"/>
          <w:szCs w:val="22"/>
          <w:lang w:eastAsia="ar-SA"/>
        </w:rPr>
        <w:t>8</w:t>
      </w:r>
      <w:r w:rsidRPr="00A50317">
        <w:rPr>
          <w:rFonts w:ascii="Arial" w:hAnsi="Arial" w:cs="Arial"/>
          <w:b/>
          <w:bCs/>
          <w:sz w:val="22"/>
          <w:szCs w:val="22"/>
          <w:lang w:eastAsia="ar-SA"/>
        </w:rPr>
        <w:br/>
      </w:r>
      <w:r w:rsidRPr="00A50317">
        <w:rPr>
          <w:rFonts w:ascii="Arial" w:hAnsi="Arial" w:cs="Arial"/>
          <w:b/>
          <w:bCs/>
          <w:sz w:val="22"/>
          <w:szCs w:val="22"/>
        </w:rPr>
        <w:t>Prawa autorskie</w:t>
      </w:r>
    </w:p>
    <w:p w:rsidR="009D1AF9" w:rsidRPr="00823800" w:rsidRDefault="009D1AF9" w:rsidP="009D1AF9">
      <w:pPr>
        <w:widowControl w:val="0"/>
        <w:numPr>
          <w:ilvl w:val="0"/>
          <w:numId w:val="34"/>
        </w:numPr>
        <w:suppressAutoHyphens/>
        <w:autoSpaceDE w:val="0"/>
        <w:spacing w:after="120" w:line="276" w:lineRule="auto"/>
        <w:ind w:left="425" w:right="23" w:hanging="357"/>
        <w:jc w:val="both"/>
        <w:rPr>
          <w:rFonts w:ascii="Arial" w:hAnsi="Arial" w:cs="Arial"/>
          <w:sz w:val="22"/>
          <w:szCs w:val="22"/>
          <w:lang w:eastAsia="ar-SA"/>
        </w:rPr>
      </w:pPr>
      <w:r w:rsidRPr="00823800">
        <w:rPr>
          <w:rFonts w:ascii="Arial" w:hAnsi="Arial" w:cs="Arial"/>
          <w:sz w:val="22"/>
          <w:szCs w:val="22"/>
          <w:lang w:eastAsia="ar-SA"/>
        </w:rPr>
        <w:t>Wykonawca zobowiązuje się:</w:t>
      </w:r>
    </w:p>
    <w:p w:rsidR="009D1AF9" w:rsidRPr="00823800" w:rsidRDefault="009D1AF9" w:rsidP="009D1AF9">
      <w:pPr>
        <w:widowControl w:val="0"/>
        <w:numPr>
          <w:ilvl w:val="0"/>
          <w:numId w:val="35"/>
        </w:numPr>
        <w:suppressAutoHyphens/>
        <w:autoSpaceDE w:val="0"/>
        <w:spacing w:after="120" w:line="276" w:lineRule="auto"/>
        <w:ind w:left="1003" w:right="23" w:hanging="357"/>
        <w:contextualSpacing/>
        <w:jc w:val="both"/>
        <w:rPr>
          <w:rFonts w:ascii="Arial" w:hAnsi="Arial" w:cs="Arial"/>
          <w:sz w:val="22"/>
          <w:szCs w:val="22"/>
          <w:lang w:eastAsia="ar-SA"/>
        </w:rPr>
      </w:pPr>
      <w:r w:rsidRPr="00823800">
        <w:rPr>
          <w:rFonts w:ascii="Arial" w:hAnsi="Arial" w:cs="Arial"/>
          <w:sz w:val="22"/>
          <w:szCs w:val="22"/>
          <w:lang w:eastAsia="ar-SA"/>
        </w:rPr>
        <w:t xml:space="preserve">przenieść na Zamawiającego bezwarunkowo, bez ograniczeń czasowych lub terytorialnych, bez dodatkowego wynagrodzenia, całość autorskich praw majątkowych do utworów w rozumieniu art. 1 ustawy z dnia 4 lutego 1994 r. </w:t>
      </w:r>
      <w:r w:rsidRPr="00823800">
        <w:rPr>
          <w:rFonts w:ascii="Arial" w:hAnsi="Arial" w:cs="Arial"/>
          <w:i/>
          <w:sz w:val="22"/>
          <w:szCs w:val="22"/>
          <w:lang w:eastAsia="ar-SA"/>
        </w:rPr>
        <w:t>o Prawie autorskim i prawach pokrewnych</w:t>
      </w:r>
      <w:r w:rsidRPr="00823800">
        <w:rPr>
          <w:rFonts w:ascii="Arial" w:hAnsi="Arial" w:cs="Arial"/>
          <w:sz w:val="22"/>
          <w:szCs w:val="22"/>
          <w:lang w:eastAsia="ar-SA"/>
        </w:rPr>
        <w:t xml:space="preserve">, powstałych w związku z wykonywaniem Umowy (zwanych dalej </w:t>
      </w:r>
      <w:r w:rsidRPr="00823800">
        <w:rPr>
          <w:rFonts w:ascii="Arial" w:hAnsi="Arial" w:cs="Arial"/>
          <w:b/>
          <w:sz w:val="22"/>
          <w:szCs w:val="22"/>
          <w:lang w:eastAsia="ar-SA"/>
        </w:rPr>
        <w:t>Utworami</w:t>
      </w:r>
      <w:r w:rsidRPr="00823800">
        <w:rPr>
          <w:rFonts w:ascii="Arial" w:hAnsi="Arial" w:cs="Arial"/>
          <w:sz w:val="22"/>
          <w:szCs w:val="22"/>
          <w:lang w:eastAsia="ar-SA"/>
        </w:rPr>
        <w:t xml:space="preserve">), w tym wyłączne prawo do korzystania z Utworów lub rozporządzania nimi, na wszystkich polach eksploatacji znanych w chwili zawarcia Umowy, w tym wyszczególnionych w art. 50 oraz w art. 74 ust. 4 ustawy z dnia 4 lutego 1994 r. </w:t>
      </w:r>
      <w:r w:rsidRPr="00823800">
        <w:rPr>
          <w:rFonts w:ascii="Arial" w:hAnsi="Arial" w:cs="Arial"/>
          <w:i/>
          <w:sz w:val="22"/>
          <w:szCs w:val="22"/>
          <w:lang w:eastAsia="ar-SA"/>
        </w:rPr>
        <w:t>o Prawie autorskim i prawach pokrewnych</w:t>
      </w:r>
      <w:r w:rsidRPr="00823800">
        <w:rPr>
          <w:rFonts w:ascii="Arial" w:hAnsi="Arial" w:cs="Arial"/>
          <w:sz w:val="22"/>
          <w:szCs w:val="22"/>
          <w:lang w:eastAsia="ar-SA"/>
        </w:rPr>
        <w:t>;</w:t>
      </w:r>
    </w:p>
    <w:p w:rsidR="009D1AF9" w:rsidRPr="00823800" w:rsidRDefault="009D1AF9" w:rsidP="009D1AF9">
      <w:pPr>
        <w:widowControl w:val="0"/>
        <w:numPr>
          <w:ilvl w:val="0"/>
          <w:numId w:val="35"/>
        </w:numPr>
        <w:suppressAutoHyphens/>
        <w:autoSpaceDE w:val="0"/>
        <w:spacing w:after="120" w:line="276" w:lineRule="auto"/>
        <w:ind w:left="1003" w:right="23" w:hanging="357"/>
        <w:contextualSpacing/>
        <w:jc w:val="both"/>
        <w:rPr>
          <w:rFonts w:ascii="Arial" w:hAnsi="Arial" w:cs="Arial"/>
          <w:sz w:val="22"/>
          <w:szCs w:val="22"/>
        </w:rPr>
      </w:pPr>
      <w:r w:rsidRPr="00823800">
        <w:rPr>
          <w:rFonts w:ascii="Arial" w:hAnsi="Arial" w:cs="Arial"/>
          <w:sz w:val="22"/>
          <w:szCs w:val="22"/>
        </w:rPr>
        <w:t>przenieść na Zamawiającego prawo do zezwalania na wykonywanie zależnych praw autorskich do Utworów i upoważnić Zamawiającego do wykonywania tych praw;</w:t>
      </w:r>
    </w:p>
    <w:p w:rsidR="009D1AF9" w:rsidRPr="00823800" w:rsidRDefault="009D1AF9" w:rsidP="009D1AF9">
      <w:pPr>
        <w:widowControl w:val="0"/>
        <w:numPr>
          <w:ilvl w:val="0"/>
          <w:numId w:val="35"/>
        </w:numPr>
        <w:suppressAutoHyphens/>
        <w:autoSpaceDE w:val="0"/>
        <w:spacing w:after="120" w:line="276" w:lineRule="auto"/>
        <w:ind w:left="1003" w:right="23" w:hanging="357"/>
        <w:contextualSpacing/>
        <w:jc w:val="both"/>
        <w:rPr>
          <w:rFonts w:ascii="Arial" w:hAnsi="Arial" w:cs="Arial"/>
          <w:sz w:val="22"/>
          <w:szCs w:val="22"/>
          <w:lang w:eastAsia="ar-SA"/>
        </w:rPr>
      </w:pPr>
      <w:r w:rsidRPr="00823800">
        <w:rPr>
          <w:rFonts w:ascii="Arial" w:hAnsi="Arial" w:cs="Arial"/>
          <w:sz w:val="22"/>
          <w:szCs w:val="22"/>
        </w:rPr>
        <w:t xml:space="preserve">udzielić Zamawiającemu zezwoleń na dokonywanie wszelkich zmian i przeróbek </w:t>
      </w:r>
      <w:r w:rsidRPr="00823800">
        <w:rPr>
          <w:rFonts w:ascii="Arial" w:hAnsi="Arial" w:cs="Arial"/>
          <w:sz w:val="22"/>
          <w:szCs w:val="22"/>
        </w:rPr>
        <w:lastRenderedPageBreak/>
        <w:t>Utworów, w tym również do wykorzystywania ich w części lub całości oraz łączenia z innymi utworami</w:t>
      </w:r>
    </w:p>
    <w:p w:rsidR="009D1AF9" w:rsidRPr="00823800" w:rsidRDefault="009D1AF9" w:rsidP="009D1AF9">
      <w:pPr>
        <w:widowControl w:val="0"/>
        <w:numPr>
          <w:ilvl w:val="0"/>
          <w:numId w:val="34"/>
        </w:numPr>
        <w:suppressAutoHyphens/>
        <w:autoSpaceDE w:val="0"/>
        <w:spacing w:after="120" w:line="276" w:lineRule="auto"/>
        <w:ind w:left="425" w:right="23" w:hanging="357"/>
        <w:jc w:val="both"/>
        <w:rPr>
          <w:rFonts w:ascii="Arial" w:hAnsi="Arial" w:cs="Arial"/>
          <w:sz w:val="22"/>
          <w:szCs w:val="22"/>
          <w:lang w:eastAsia="ar-SA"/>
        </w:rPr>
      </w:pPr>
      <w:r w:rsidRPr="00823800">
        <w:rPr>
          <w:rFonts w:ascii="Arial" w:hAnsi="Arial" w:cs="Arial"/>
          <w:sz w:val="22"/>
          <w:szCs w:val="22"/>
          <w:lang w:eastAsia="ar-SA"/>
        </w:rPr>
        <w:t>Przeniesienie praw i udzielenie zezwoleń zgodnie z ust. 1, następuje w ramach wynagrodzenia, o którym mowa w § 3, z momentem odbioru Utworów w sposób opisany w § 10.</w:t>
      </w:r>
    </w:p>
    <w:p w:rsidR="009D1AF9" w:rsidRPr="00823800" w:rsidRDefault="009D1AF9" w:rsidP="009D1AF9">
      <w:pPr>
        <w:widowControl w:val="0"/>
        <w:numPr>
          <w:ilvl w:val="0"/>
          <w:numId w:val="34"/>
        </w:numPr>
        <w:suppressAutoHyphens/>
        <w:autoSpaceDE w:val="0"/>
        <w:spacing w:after="120" w:line="276" w:lineRule="auto"/>
        <w:ind w:left="425" w:right="23" w:hanging="357"/>
        <w:jc w:val="both"/>
        <w:rPr>
          <w:rFonts w:ascii="Arial" w:hAnsi="Arial" w:cs="Arial"/>
          <w:sz w:val="22"/>
          <w:szCs w:val="22"/>
          <w:lang w:eastAsia="ar-SA"/>
        </w:rPr>
      </w:pPr>
      <w:r w:rsidRPr="00823800">
        <w:rPr>
          <w:rFonts w:ascii="Arial" w:hAnsi="Arial" w:cs="Arial"/>
          <w:sz w:val="22"/>
          <w:szCs w:val="22"/>
          <w:lang w:eastAsia="ar-SA"/>
        </w:rPr>
        <w:t>Wykonawca zobowiązuje się zapewnić, by jego prawa do Utworów nie były w żaden sposób ograniczone lub obciążane prawami osób trzecich oraz by Utwory nie naruszały w żaden sposób praw osób trzecich. W przypadku wystąpienia przeciwko Zamawiającemu przez osobę trzecią z jakimikolwiek roszczeniami wynikającymi z naruszenia przysługujących jej praw do Utworów, Wykonawca zobowiązuje się zwolnić Zamawiającego od wszelkiej odpowiedzialności z tego tytułu i ponieść wszelkie koszty związane z zaspokojeniem tych roszczeń lub obroną przed nimi.</w:t>
      </w:r>
    </w:p>
    <w:p w:rsidR="009D1AF9" w:rsidRPr="00823800" w:rsidRDefault="009D1AF9" w:rsidP="009D1AF9">
      <w:pPr>
        <w:widowControl w:val="0"/>
        <w:numPr>
          <w:ilvl w:val="0"/>
          <w:numId w:val="34"/>
        </w:numPr>
        <w:suppressAutoHyphens/>
        <w:autoSpaceDE w:val="0"/>
        <w:spacing w:after="120" w:line="276" w:lineRule="auto"/>
        <w:ind w:right="23"/>
        <w:jc w:val="both"/>
        <w:rPr>
          <w:rFonts w:ascii="Arial" w:hAnsi="Arial" w:cs="Arial"/>
          <w:sz w:val="22"/>
          <w:szCs w:val="22"/>
          <w:lang w:eastAsia="ar-SA"/>
        </w:rPr>
      </w:pPr>
      <w:r w:rsidRPr="00823800">
        <w:rPr>
          <w:rFonts w:ascii="Arial" w:hAnsi="Arial" w:cs="Arial"/>
          <w:sz w:val="22"/>
          <w:szCs w:val="22"/>
          <w:lang w:eastAsia="ar-SA"/>
        </w:rPr>
        <w:t xml:space="preserve">Nabycie przez Zamawiającego praw, o których mowa w ust. 1 następuje:  </w:t>
      </w:r>
    </w:p>
    <w:p w:rsidR="009D1AF9" w:rsidRPr="00823800" w:rsidRDefault="009D1AF9" w:rsidP="009D1AF9">
      <w:pPr>
        <w:widowControl w:val="0"/>
        <w:numPr>
          <w:ilvl w:val="1"/>
          <w:numId w:val="33"/>
        </w:numPr>
        <w:suppressAutoHyphens/>
        <w:autoSpaceDE w:val="0"/>
        <w:spacing w:after="120" w:line="276" w:lineRule="auto"/>
        <w:ind w:left="709" w:right="23"/>
        <w:jc w:val="both"/>
        <w:rPr>
          <w:rFonts w:ascii="Arial" w:hAnsi="Arial" w:cs="Arial"/>
          <w:sz w:val="22"/>
          <w:szCs w:val="22"/>
          <w:lang w:eastAsia="ar-SA"/>
        </w:rPr>
      </w:pPr>
      <w:r w:rsidRPr="00823800">
        <w:rPr>
          <w:rFonts w:ascii="Arial" w:hAnsi="Arial" w:cs="Arial"/>
          <w:sz w:val="22"/>
          <w:szCs w:val="22"/>
          <w:lang w:eastAsia="ar-SA"/>
        </w:rPr>
        <w:t xml:space="preserve">bez ograniczeń co do terytorium, czasu, liczby egzemplarzy, w zakresie następujących pól eksploatacji: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użytkowania utworów na własny użytek, użytek swoich jednostek organizacyjnych oraz użytek osób trzecich w celach związanych z 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utrwalenie utworów na wszelkich rodzajach nośników, a w szczególności na nośnikach video, taśmie światłoczułej, magnetycznej, dyskach komputerowych oraz wszystkich typach nośników przeznaczonych do zapisu cyfrowego (np. CD, DVD, Blue-ray, pendrive, itd.),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wprowadzania utworów do pamięci komputera na dowolnej liczbie stanowisk komputerowych oraz do sieci multimedialnej, telekomunikacyjnej, komputerowej, w tym do Internetu,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wyświetlanie i publiczne odtwarzanie utworu,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nadawanie całości lub wybranych fragmentów utworu za pomocą wizji albo fonii przewodowej i bezprzewodowej przez stację naziemną, g) nadawanie za pośrednictwem satelity,</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reemisja,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wymiana nośników, na których utwór utrwalono,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wykorzystanie w utworach multimedialnych,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wykorzystywanie całości lub fragmentów utworu co celów promocyjnych i reklamy,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wprowadzanie zmian, skrótów,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xml:space="preserve">-  sporządzenie wersji obcojęzycznych, zarówno przy użyciu napisów, jak i lektora, </w:t>
      </w:r>
    </w:p>
    <w:p w:rsidR="009D1AF9" w:rsidRPr="00823800" w:rsidRDefault="009D1AF9" w:rsidP="009D1AF9">
      <w:pPr>
        <w:widowControl w:val="0"/>
        <w:suppressAutoHyphens/>
        <w:autoSpaceDE w:val="0"/>
        <w:spacing w:line="276" w:lineRule="auto"/>
        <w:ind w:left="993" w:hanging="164"/>
        <w:jc w:val="both"/>
        <w:rPr>
          <w:rFonts w:ascii="Arial" w:hAnsi="Arial" w:cs="Arial"/>
          <w:sz w:val="22"/>
          <w:szCs w:val="22"/>
          <w:lang w:eastAsia="ar-SA"/>
        </w:rPr>
      </w:pPr>
      <w:r w:rsidRPr="00823800">
        <w:rPr>
          <w:rFonts w:ascii="Arial" w:hAnsi="Arial" w:cs="Arial"/>
          <w:sz w:val="22"/>
          <w:szCs w:val="22"/>
          <w:lang w:eastAsia="ar-SA"/>
        </w:rPr>
        <w:t>-  publiczne udostępnianie utworu w taki sposób, aby każdy mógł mieć do niego dostęp w miejscu i w czasie przez niego wybranym.</w:t>
      </w:r>
    </w:p>
    <w:p w:rsidR="009D1AF9" w:rsidRPr="00823800" w:rsidRDefault="009D1AF9" w:rsidP="009D1AF9">
      <w:pPr>
        <w:widowControl w:val="0"/>
        <w:suppressAutoHyphens/>
        <w:autoSpaceDE w:val="0"/>
        <w:spacing w:line="276" w:lineRule="auto"/>
        <w:ind w:left="425" w:hanging="425"/>
        <w:jc w:val="both"/>
        <w:rPr>
          <w:rFonts w:ascii="Arial" w:hAnsi="Arial" w:cs="Arial"/>
          <w:sz w:val="22"/>
          <w:szCs w:val="22"/>
          <w:lang w:eastAsia="ar-SA"/>
        </w:rPr>
      </w:pPr>
      <w:r w:rsidRPr="00823800">
        <w:rPr>
          <w:rFonts w:ascii="Arial" w:hAnsi="Arial" w:cs="Arial"/>
          <w:sz w:val="22"/>
          <w:szCs w:val="22"/>
          <w:lang w:eastAsia="ar-SA"/>
        </w:rPr>
        <w:lastRenderedPageBreak/>
        <w:t xml:space="preserve">5.   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w:t>
      </w:r>
    </w:p>
    <w:p w:rsidR="009D1AF9" w:rsidRPr="00823800" w:rsidRDefault="009D1AF9" w:rsidP="009D1AF9">
      <w:pPr>
        <w:widowControl w:val="0"/>
        <w:tabs>
          <w:tab w:val="left" w:pos="360"/>
        </w:tabs>
        <w:suppressAutoHyphens/>
        <w:autoSpaceDE w:val="0"/>
        <w:spacing w:after="120"/>
        <w:ind w:left="425" w:right="22" w:hanging="425"/>
        <w:jc w:val="both"/>
        <w:rPr>
          <w:rFonts w:ascii="Arial" w:hAnsi="Arial" w:cs="Arial"/>
          <w:sz w:val="22"/>
          <w:szCs w:val="22"/>
          <w:lang w:eastAsia="zh-CN"/>
        </w:rPr>
      </w:pPr>
      <w:r w:rsidRPr="00823800">
        <w:rPr>
          <w:rFonts w:ascii="Arial" w:hAnsi="Arial" w:cs="Arial"/>
          <w:sz w:val="22"/>
          <w:szCs w:val="22"/>
          <w:lang w:eastAsia="ar-SA"/>
        </w:rPr>
        <w:t>6.    Równocześnie z nabyciem autorskich praw majątkowych do utworów Zamawiający nabywa własność wszystkich egzemplarzy, na których utwory zostały utrwalone.</w:t>
      </w:r>
    </w:p>
    <w:p w:rsidR="009D1AF9" w:rsidRPr="00823800" w:rsidRDefault="009D1AF9" w:rsidP="009D1AF9">
      <w:pPr>
        <w:widowControl w:val="0"/>
        <w:tabs>
          <w:tab w:val="left" w:pos="360"/>
        </w:tabs>
        <w:suppressAutoHyphens/>
        <w:autoSpaceDE w:val="0"/>
        <w:spacing w:after="120"/>
        <w:ind w:left="425" w:right="22" w:hanging="425"/>
        <w:jc w:val="both"/>
        <w:rPr>
          <w:rFonts w:ascii="Arial" w:hAnsi="Arial" w:cs="Arial"/>
          <w:b/>
          <w:sz w:val="22"/>
          <w:szCs w:val="22"/>
        </w:rPr>
      </w:pPr>
    </w:p>
    <w:p w:rsidR="009D1AF9" w:rsidRPr="00823800" w:rsidRDefault="009D1AF9" w:rsidP="009D1AF9">
      <w:pPr>
        <w:spacing w:before="120" w:after="120" w:line="360" w:lineRule="atLeast"/>
        <w:jc w:val="center"/>
        <w:rPr>
          <w:rFonts w:ascii="Arial" w:hAnsi="Arial" w:cs="Arial"/>
          <w:b/>
          <w:sz w:val="22"/>
          <w:szCs w:val="22"/>
        </w:rPr>
      </w:pPr>
      <w:r w:rsidRPr="00823800">
        <w:rPr>
          <w:rFonts w:ascii="Arial" w:hAnsi="Arial" w:cs="Arial"/>
          <w:b/>
          <w:sz w:val="22"/>
          <w:szCs w:val="22"/>
        </w:rPr>
        <w:t>§ 1</w:t>
      </w:r>
      <w:r w:rsidR="00A50317" w:rsidRPr="00823800">
        <w:rPr>
          <w:rFonts w:ascii="Arial" w:hAnsi="Arial" w:cs="Arial"/>
          <w:b/>
          <w:sz w:val="22"/>
          <w:szCs w:val="22"/>
        </w:rPr>
        <w:t>9</w:t>
      </w:r>
    </w:p>
    <w:p w:rsidR="009D1AF9" w:rsidRPr="00823800" w:rsidRDefault="009D1AF9" w:rsidP="009D1AF9">
      <w:pPr>
        <w:widowControl w:val="0"/>
        <w:suppressAutoHyphens/>
        <w:spacing w:after="120"/>
        <w:ind w:left="284"/>
        <w:jc w:val="center"/>
        <w:rPr>
          <w:rFonts w:ascii="Arial" w:hAnsi="Arial" w:cs="Arial"/>
          <w:sz w:val="22"/>
          <w:szCs w:val="22"/>
          <w:lang w:eastAsia="zh-CN"/>
        </w:rPr>
      </w:pPr>
      <w:r w:rsidRPr="00823800">
        <w:rPr>
          <w:rFonts w:ascii="Arial" w:hAnsi="Arial" w:cs="Arial"/>
          <w:b/>
          <w:bCs/>
          <w:sz w:val="22"/>
          <w:szCs w:val="22"/>
        </w:rPr>
        <w:t>Postanowienia końcowe</w:t>
      </w:r>
    </w:p>
    <w:p w:rsidR="009D1AF9" w:rsidRPr="00823800" w:rsidRDefault="009D1AF9" w:rsidP="009D1AF9">
      <w:pPr>
        <w:widowControl w:val="0"/>
        <w:numPr>
          <w:ilvl w:val="0"/>
          <w:numId w:val="5"/>
        </w:numPr>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ar-SA"/>
        </w:rPr>
        <w:t xml:space="preserve">W wykonaniu przepisu art. 4c ustawy z dnia 08 marca 2013 r. </w:t>
      </w:r>
      <w:r w:rsidRPr="00823800">
        <w:rPr>
          <w:rFonts w:ascii="Arial" w:hAnsi="Arial" w:cs="Arial"/>
          <w:bCs/>
          <w:i/>
          <w:sz w:val="22"/>
          <w:szCs w:val="22"/>
          <w:lang w:eastAsia="ar-SA"/>
        </w:rPr>
        <w:t>o przeciwdziałaniu nadmiernym opóźnieniom w transakcjach handlowych</w:t>
      </w:r>
      <w:r w:rsidRPr="00823800">
        <w:rPr>
          <w:rFonts w:ascii="Arial" w:hAnsi="Arial" w:cs="Arial"/>
          <w:sz w:val="22"/>
          <w:szCs w:val="22"/>
          <w:lang w:eastAsia="ar-SA"/>
        </w:rPr>
        <w:t xml:space="preserve">, Zamawiający oświadcza, że posiada status dużego przedsiębiorcy w rozumieniu art. 4 pkt 6 tej ustawy. </w:t>
      </w:r>
    </w:p>
    <w:p w:rsidR="009D1AF9" w:rsidRPr="00823800" w:rsidRDefault="009D1AF9" w:rsidP="009D1AF9">
      <w:pPr>
        <w:widowControl w:val="0"/>
        <w:numPr>
          <w:ilvl w:val="0"/>
          <w:numId w:val="5"/>
        </w:numPr>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ar-SA"/>
        </w:rPr>
        <w:t>Strony oświadczają, iż dane osobowe wskazane w Umowie, w szczególności w jej komparycji i w § 8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rsidR="009D1AF9" w:rsidRPr="00823800" w:rsidRDefault="009D1AF9" w:rsidP="009D1AF9">
      <w:pPr>
        <w:widowControl w:val="0"/>
        <w:numPr>
          <w:ilvl w:val="0"/>
          <w:numId w:val="5"/>
        </w:numPr>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ar-SA"/>
        </w:rPr>
        <w:t>W sprawach nie uregulowanych umową mają zastosowanie przepisy w/w ustaw: Prawo zamówień publicznych oraz Kodeks cywilny.</w:t>
      </w:r>
    </w:p>
    <w:p w:rsidR="009D1AF9" w:rsidRPr="00823800" w:rsidRDefault="009D1AF9" w:rsidP="009D1AF9">
      <w:pPr>
        <w:widowControl w:val="0"/>
        <w:numPr>
          <w:ilvl w:val="0"/>
          <w:numId w:val="5"/>
        </w:numPr>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ar-SA"/>
        </w:rPr>
        <w:t>Wszelkie zmiany Umowy wymagają zachowania formy pisemnej (w postaci aneksu) zastrzeżonej pod rygorem nieważności z zastrzeżeniem, że zmiana danych wskazanych § 8 nie wymaga aneksu.</w:t>
      </w:r>
    </w:p>
    <w:p w:rsidR="009D1AF9" w:rsidRPr="00823800" w:rsidRDefault="009D1AF9" w:rsidP="009D1AF9">
      <w:pPr>
        <w:widowControl w:val="0"/>
        <w:numPr>
          <w:ilvl w:val="0"/>
          <w:numId w:val="5"/>
        </w:numPr>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zh-CN"/>
        </w:rPr>
        <w:t>Spory mogące wynikać w związku z realizacją Umowy Strony zobowiązują się rozstrzygać polubownie w drodze negocjacji. W razie braku porozumienia - spory rozstrzygał będzie sąd właściwy dla siedziby Zamawiającego.</w:t>
      </w:r>
    </w:p>
    <w:p w:rsidR="009D1AF9" w:rsidRPr="00823800" w:rsidRDefault="009D1AF9" w:rsidP="009D1AF9">
      <w:pPr>
        <w:widowControl w:val="0"/>
        <w:numPr>
          <w:ilvl w:val="0"/>
          <w:numId w:val="5"/>
        </w:numPr>
        <w:suppressAutoHyphens/>
        <w:spacing w:after="120"/>
        <w:ind w:left="284" w:hanging="284"/>
        <w:jc w:val="both"/>
        <w:rPr>
          <w:rFonts w:ascii="Arial" w:hAnsi="Arial" w:cs="Arial"/>
          <w:sz w:val="22"/>
          <w:szCs w:val="22"/>
          <w:lang w:eastAsia="zh-CN"/>
        </w:rPr>
      </w:pPr>
      <w:r w:rsidRPr="00823800">
        <w:rPr>
          <w:rFonts w:ascii="Arial" w:hAnsi="Arial" w:cs="Arial"/>
          <w:bCs/>
          <w:sz w:val="22"/>
          <w:szCs w:val="22"/>
          <w:lang w:eastAsia="zh-CN"/>
        </w:rPr>
        <w:t xml:space="preserve">Wszelka korespondencja dotycząca Umowy będzie prowadzona w języku polskim. </w:t>
      </w:r>
    </w:p>
    <w:p w:rsidR="009D1AF9" w:rsidRPr="00823800" w:rsidRDefault="009D1AF9" w:rsidP="009D1AF9">
      <w:pPr>
        <w:widowControl w:val="0"/>
        <w:numPr>
          <w:ilvl w:val="0"/>
          <w:numId w:val="5"/>
        </w:numPr>
        <w:tabs>
          <w:tab w:val="left" w:pos="284"/>
        </w:tabs>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zh-CN"/>
        </w:rPr>
        <w:t>Umowę sporządzono w dwóch jednobrzmiących egzemplarzach, po jednym egzemplarzu dla każdej ze Stron.</w:t>
      </w:r>
    </w:p>
    <w:p w:rsidR="009D1AF9" w:rsidRPr="00823800" w:rsidRDefault="009D1AF9" w:rsidP="009D1AF9">
      <w:pPr>
        <w:widowControl w:val="0"/>
        <w:numPr>
          <w:ilvl w:val="0"/>
          <w:numId w:val="5"/>
        </w:numPr>
        <w:tabs>
          <w:tab w:val="left" w:pos="284"/>
        </w:tabs>
        <w:suppressAutoHyphens/>
        <w:spacing w:after="120"/>
        <w:ind w:left="284" w:hanging="284"/>
        <w:jc w:val="both"/>
        <w:rPr>
          <w:rFonts w:ascii="Arial" w:hAnsi="Arial" w:cs="Arial"/>
          <w:sz w:val="22"/>
          <w:szCs w:val="22"/>
          <w:lang w:eastAsia="zh-CN"/>
        </w:rPr>
      </w:pPr>
      <w:r w:rsidRPr="00823800">
        <w:rPr>
          <w:rFonts w:ascii="Arial" w:hAnsi="Arial" w:cs="Arial"/>
          <w:sz w:val="22"/>
          <w:szCs w:val="22"/>
          <w:lang w:eastAsia="zh-CN"/>
        </w:rPr>
        <w:t>Integralną część Umowy stanowią jej załączniki:</w:t>
      </w:r>
    </w:p>
    <w:p w:rsidR="009D1AF9" w:rsidRPr="00823800" w:rsidRDefault="009D1AF9" w:rsidP="009D1AF9">
      <w:pPr>
        <w:numPr>
          <w:ilvl w:val="0"/>
          <w:numId w:val="37"/>
        </w:numPr>
        <w:spacing w:after="120"/>
        <w:jc w:val="both"/>
        <w:rPr>
          <w:rFonts w:ascii="Arial" w:hAnsi="Arial" w:cs="Arial"/>
          <w:sz w:val="22"/>
          <w:szCs w:val="22"/>
        </w:rPr>
      </w:pPr>
      <w:r w:rsidRPr="00823800">
        <w:rPr>
          <w:rFonts w:ascii="Arial" w:hAnsi="Arial" w:cs="Arial"/>
          <w:sz w:val="22"/>
          <w:szCs w:val="22"/>
        </w:rPr>
        <w:t>Załącznik nr 1: Program funkcjonalno-użytkowy</w:t>
      </w:r>
    </w:p>
    <w:p w:rsidR="009D1AF9" w:rsidRPr="00823800" w:rsidRDefault="009D1AF9" w:rsidP="009D1AF9">
      <w:pPr>
        <w:numPr>
          <w:ilvl w:val="0"/>
          <w:numId w:val="37"/>
        </w:numPr>
        <w:spacing w:after="120"/>
        <w:jc w:val="both"/>
        <w:rPr>
          <w:rFonts w:ascii="Arial" w:hAnsi="Arial" w:cs="Arial"/>
          <w:sz w:val="22"/>
          <w:szCs w:val="22"/>
        </w:rPr>
      </w:pPr>
      <w:r w:rsidRPr="00823800">
        <w:rPr>
          <w:rFonts w:ascii="Arial" w:hAnsi="Arial" w:cs="Arial"/>
          <w:sz w:val="22"/>
          <w:szCs w:val="22"/>
        </w:rPr>
        <w:t>Załącznik nr 2: Oferta Wykonawcy</w:t>
      </w:r>
    </w:p>
    <w:p w:rsidR="009D1AF9" w:rsidRPr="00823800" w:rsidRDefault="009D1AF9" w:rsidP="009D1AF9">
      <w:pPr>
        <w:numPr>
          <w:ilvl w:val="0"/>
          <w:numId w:val="37"/>
        </w:numPr>
        <w:spacing w:after="120"/>
        <w:jc w:val="both"/>
        <w:rPr>
          <w:rFonts w:ascii="Arial" w:hAnsi="Arial" w:cs="Arial"/>
          <w:sz w:val="22"/>
          <w:szCs w:val="22"/>
          <w:lang w:eastAsia="zh-CN"/>
        </w:rPr>
      </w:pPr>
      <w:r w:rsidRPr="00823800">
        <w:rPr>
          <w:rFonts w:ascii="Arial" w:hAnsi="Arial" w:cs="Arial"/>
          <w:bCs/>
          <w:sz w:val="22"/>
          <w:szCs w:val="22"/>
          <w:lang w:eastAsia="zh-CN"/>
        </w:rPr>
        <w:t xml:space="preserve">Załącznik nr 3: Wymagania Zamawiającego względem realizacji robót. </w:t>
      </w:r>
    </w:p>
    <w:p w:rsidR="009D1AF9" w:rsidRPr="00823800" w:rsidRDefault="009D1AF9" w:rsidP="009D1AF9">
      <w:pPr>
        <w:numPr>
          <w:ilvl w:val="0"/>
          <w:numId w:val="37"/>
        </w:numPr>
        <w:spacing w:after="120"/>
        <w:jc w:val="both"/>
        <w:rPr>
          <w:rFonts w:ascii="Arial" w:hAnsi="Arial" w:cs="Arial"/>
          <w:sz w:val="22"/>
          <w:szCs w:val="22"/>
          <w:lang w:eastAsia="zh-CN"/>
        </w:rPr>
      </w:pPr>
      <w:r w:rsidRPr="00823800">
        <w:rPr>
          <w:rFonts w:ascii="Arial" w:hAnsi="Arial" w:cs="Arial"/>
          <w:sz w:val="22"/>
          <w:szCs w:val="22"/>
          <w:lang w:eastAsia="zh-CN"/>
        </w:rPr>
        <w:t>Załącznik nr 4: Regulamin prowadzenia prac remontowo-budowlano-konserwacyjnych na terenie NCBJ</w:t>
      </w:r>
    </w:p>
    <w:p w:rsidR="009D1AF9" w:rsidRPr="00823800" w:rsidRDefault="009D1AF9" w:rsidP="009D1AF9">
      <w:pPr>
        <w:numPr>
          <w:ilvl w:val="0"/>
          <w:numId w:val="37"/>
        </w:numPr>
        <w:spacing w:after="120"/>
        <w:ind w:left="714" w:hanging="357"/>
        <w:jc w:val="both"/>
        <w:rPr>
          <w:rFonts w:ascii="Arial" w:hAnsi="Arial" w:cs="Arial"/>
          <w:sz w:val="22"/>
          <w:szCs w:val="22"/>
          <w:lang w:eastAsia="zh-CN"/>
        </w:rPr>
      </w:pPr>
      <w:r w:rsidRPr="00823800">
        <w:rPr>
          <w:rFonts w:ascii="Arial" w:hAnsi="Arial" w:cs="Arial"/>
          <w:sz w:val="22"/>
          <w:szCs w:val="22"/>
          <w:lang w:eastAsia="zh-CN"/>
        </w:rPr>
        <w:t>Załącznik nr 5: Oświadczenie Wykonawcy o pracownikach</w:t>
      </w:r>
    </w:p>
    <w:p w:rsidR="00F150AD" w:rsidRPr="00823800" w:rsidRDefault="00F150AD" w:rsidP="009D1AF9">
      <w:pPr>
        <w:numPr>
          <w:ilvl w:val="0"/>
          <w:numId w:val="37"/>
        </w:numPr>
        <w:spacing w:after="120"/>
        <w:ind w:left="714" w:hanging="357"/>
        <w:jc w:val="both"/>
        <w:rPr>
          <w:rFonts w:ascii="Arial" w:hAnsi="Arial" w:cs="Arial"/>
          <w:sz w:val="22"/>
          <w:szCs w:val="22"/>
          <w:lang w:eastAsia="zh-CN"/>
        </w:rPr>
      </w:pPr>
      <w:r w:rsidRPr="00823800">
        <w:rPr>
          <w:rFonts w:ascii="Arial" w:hAnsi="Arial" w:cs="Arial"/>
          <w:sz w:val="22"/>
          <w:szCs w:val="22"/>
          <w:lang w:eastAsia="zh-CN"/>
        </w:rPr>
        <w:t>Dokumentacja postępowania.</w:t>
      </w:r>
    </w:p>
    <w:p w:rsidR="009D1AF9" w:rsidRPr="00823800" w:rsidRDefault="009D1AF9" w:rsidP="009D1AF9">
      <w:pPr>
        <w:spacing w:after="120" w:line="360" w:lineRule="atLeast"/>
        <w:ind w:left="284"/>
        <w:jc w:val="both"/>
        <w:rPr>
          <w:rFonts w:ascii="Arial" w:hAnsi="Arial" w:cs="Arial"/>
          <w:sz w:val="22"/>
          <w:szCs w:val="22"/>
        </w:rPr>
      </w:pPr>
    </w:p>
    <w:p w:rsidR="009D1AF9" w:rsidRPr="00823800" w:rsidRDefault="009D1AF9" w:rsidP="009D1AF9">
      <w:pPr>
        <w:spacing w:after="120" w:line="360" w:lineRule="atLeast"/>
        <w:ind w:left="567"/>
        <w:jc w:val="center"/>
        <w:rPr>
          <w:rFonts w:ascii="Arial" w:hAnsi="Arial" w:cs="Arial"/>
          <w:sz w:val="22"/>
          <w:szCs w:val="22"/>
          <w:lang w:eastAsia="zh-CN"/>
        </w:rPr>
      </w:pPr>
      <w:r w:rsidRPr="00823800">
        <w:rPr>
          <w:rFonts w:ascii="Arial" w:hAnsi="Arial" w:cs="Arial"/>
          <w:b/>
          <w:sz w:val="22"/>
          <w:szCs w:val="22"/>
        </w:rPr>
        <w:t>ZAMAWIAJĄCY</w:t>
      </w:r>
      <w:r w:rsidRPr="00823800">
        <w:rPr>
          <w:rFonts w:ascii="Arial" w:hAnsi="Arial" w:cs="Arial"/>
          <w:b/>
          <w:sz w:val="22"/>
          <w:szCs w:val="22"/>
        </w:rPr>
        <w:tab/>
      </w:r>
      <w:r w:rsidRPr="00823800">
        <w:rPr>
          <w:rFonts w:ascii="Arial" w:hAnsi="Arial" w:cs="Arial"/>
          <w:b/>
          <w:sz w:val="22"/>
          <w:szCs w:val="22"/>
        </w:rPr>
        <w:tab/>
      </w:r>
      <w:r w:rsidRPr="00823800">
        <w:rPr>
          <w:rFonts w:ascii="Arial" w:hAnsi="Arial" w:cs="Arial"/>
          <w:b/>
          <w:sz w:val="22"/>
          <w:szCs w:val="22"/>
        </w:rPr>
        <w:tab/>
        <w:t xml:space="preserve">                </w:t>
      </w:r>
      <w:r w:rsidRPr="00823800">
        <w:rPr>
          <w:rFonts w:ascii="Arial" w:hAnsi="Arial" w:cs="Arial"/>
          <w:b/>
          <w:sz w:val="22"/>
          <w:szCs w:val="22"/>
        </w:rPr>
        <w:tab/>
      </w:r>
      <w:r w:rsidRPr="00823800">
        <w:rPr>
          <w:rFonts w:ascii="Arial" w:hAnsi="Arial" w:cs="Arial"/>
          <w:b/>
          <w:sz w:val="22"/>
          <w:szCs w:val="22"/>
        </w:rPr>
        <w:tab/>
        <w:t>WYKONAWCA</w:t>
      </w:r>
    </w:p>
    <w:p w:rsidR="00D72F36" w:rsidRPr="00823800" w:rsidRDefault="00D72F36">
      <w:pPr>
        <w:rPr>
          <w:rFonts w:ascii="Arial" w:hAnsi="Arial" w:cs="Arial"/>
          <w:sz w:val="22"/>
          <w:szCs w:val="22"/>
        </w:rPr>
      </w:pPr>
    </w:p>
    <w:p w:rsidR="00F150AD" w:rsidRDefault="00F150AD" w:rsidP="0049248F">
      <w:pPr>
        <w:widowControl w:val="0"/>
        <w:suppressAutoHyphens/>
        <w:autoSpaceDE w:val="0"/>
        <w:spacing w:line="276" w:lineRule="auto"/>
        <w:ind w:right="22"/>
        <w:rPr>
          <w:rFonts w:ascii="Arial" w:hAnsi="Arial" w:cs="Arial"/>
          <w:sz w:val="22"/>
          <w:szCs w:val="22"/>
        </w:rPr>
      </w:pPr>
    </w:p>
    <w:p w:rsidR="0049248F" w:rsidRPr="00A50317" w:rsidRDefault="0049248F" w:rsidP="0049248F">
      <w:pPr>
        <w:widowControl w:val="0"/>
        <w:suppressAutoHyphens/>
        <w:autoSpaceDE w:val="0"/>
        <w:spacing w:line="276" w:lineRule="auto"/>
        <w:ind w:right="22"/>
        <w:rPr>
          <w:rFonts w:ascii="Arial" w:hAnsi="Arial" w:cs="Arial"/>
          <w:b/>
          <w:sz w:val="22"/>
          <w:szCs w:val="22"/>
        </w:rPr>
      </w:pPr>
    </w:p>
    <w:p w:rsidR="009D1AF9" w:rsidRPr="002F0EAF" w:rsidRDefault="009D1AF9" w:rsidP="009D1AF9">
      <w:pPr>
        <w:widowControl w:val="0"/>
        <w:suppressAutoHyphens/>
        <w:autoSpaceDE w:val="0"/>
        <w:spacing w:line="276" w:lineRule="auto"/>
        <w:ind w:left="360" w:right="22" w:hanging="360"/>
        <w:jc w:val="right"/>
        <w:rPr>
          <w:rFonts w:ascii="Arial" w:hAnsi="Arial" w:cs="Arial"/>
          <w:b/>
          <w:sz w:val="22"/>
          <w:szCs w:val="22"/>
        </w:rPr>
      </w:pPr>
      <w:r w:rsidRPr="002F0EAF">
        <w:rPr>
          <w:rFonts w:ascii="Arial" w:hAnsi="Arial" w:cs="Arial"/>
          <w:b/>
          <w:sz w:val="22"/>
          <w:szCs w:val="22"/>
        </w:rPr>
        <w:lastRenderedPageBreak/>
        <w:t xml:space="preserve">Załącznik nr 3 do Umowy </w:t>
      </w:r>
    </w:p>
    <w:p w:rsidR="009D1AF9" w:rsidRPr="002F0EAF" w:rsidRDefault="009D1AF9" w:rsidP="009D1AF9">
      <w:pPr>
        <w:widowControl w:val="0"/>
        <w:suppressAutoHyphens/>
        <w:autoSpaceDE w:val="0"/>
        <w:spacing w:line="276" w:lineRule="auto"/>
        <w:ind w:left="360" w:right="22" w:hanging="360"/>
        <w:jc w:val="right"/>
        <w:rPr>
          <w:rFonts w:ascii="Arial" w:hAnsi="Arial" w:cs="Arial"/>
          <w:b/>
          <w:sz w:val="22"/>
          <w:szCs w:val="22"/>
        </w:rPr>
      </w:pPr>
      <w:r w:rsidRPr="002F0EAF">
        <w:rPr>
          <w:rFonts w:ascii="Arial" w:hAnsi="Arial" w:cs="Arial"/>
          <w:b/>
          <w:sz w:val="22"/>
          <w:szCs w:val="22"/>
        </w:rPr>
        <w:t>nr IZP.271………... 2021.ZP</w:t>
      </w:r>
    </w:p>
    <w:p w:rsidR="009D1AF9" w:rsidRPr="002F0EAF" w:rsidRDefault="009D1AF9" w:rsidP="009D1AF9">
      <w:pPr>
        <w:ind w:left="425" w:right="23" w:hanging="425"/>
        <w:jc w:val="both"/>
        <w:rPr>
          <w:rFonts w:ascii="Arial" w:hAnsi="Arial" w:cs="Arial"/>
          <w:b/>
          <w:i/>
          <w:sz w:val="22"/>
          <w:szCs w:val="22"/>
          <w:u w:val="single"/>
        </w:rPr>
      </w:pPr>
    </w:p>
    <w:p w:rsidR="009D1AF9" w:rsidRPr="002F0EAF" w:rsidRDefault="009D1AF9" w:rsidP="009D1AF9">
      <w:pPr>
        <w:ind w:left="425" w:right="23" w:hanging="425"/>
        <w:jc w:val="both"/>
        <w:rPr>
          <w:rFonts w:ascii="Arial" w:hAnsi="Arial" w:cs="Arial"/>
          <w:b/>
          <w:i/>
          <w:sz w:val="22"/>
          <w:szCs w:val="22"/>
          <w:u w:val="single"/>
        </w:rPr>
      </w:pPr>
    </w:p>
    <w:p w:rsidR="009D1AF9" w:rsidRPr="002F0EAF" w:rsidRDefault="009D1AF9" w:rsidP="009D1AF9">
      <w:pPr>
        <w:ind w:left="425" w:right="23" w:hanging="425"/>
        <w:jc w:val="both"/>
        <w:rPr>
          <w:rFonts w:ascii="Arial" w:hAnsi="Arial" w:cs="Arial"/>
          <w:b/>
          <w:i/>
          <w:sz w:val="22"/>
          <w:szCs w:val="22"/>
          <w:u w:val="single"/>
        </w:rPr>
      </w:pPr>
    </w:p>
    <w:p w:rsidR="009D1AF9" w:rsidRPr="002F0EAF" w:rsidRDefault="009D1AF9" w:rsidP="009D1AF9">
      <w:pPr>
        <w:ind w:left="425" w:right="23" w:hanging="425"/>
        <w:jc w:val="center"/>
        <w:rPr>
          <w:rFonts w:ascii="Arial" w:hAnsi="Arial" w:cs="Arial"/>
          <w:b/>
          <w:i/>
          <w:sz w:val="22"/>
          <w:szCs w:val="22"/>
          <w:u w:val="single"/>
        </w:rPr>
      </w:pPr>
      <w:r w:rsidRPr="002F0EAF">
        <w:rPr>
          <w:rFonts w:ascii="Arial" w:hAnsi="Arial" w:cs="Arial"/>
          <w:b/>
          <w:i/>
          <w:sz w:val="22"/>
          <w:szCs w:val="22"/>
          <w:u w:val="single"/>
        </w:rPr>
        <w:t>Wymagania Zamawiającego względem realizacji robót</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jest zobowiązany do analizy całości dokumentacji </w:t>
      </w:r>
      <w:r w:rsidRPr="00823800">
        <w:rPr>
          <w:rFonts w:ascii="Arial" w:hAnsi="Arial" w:cs="Arial"/>
          <w:sz w:val="22"/>
          <w:szCs w:val="22"/>
        </w:rPr>
        <w:t>z</w:t>
      </w:r>
      <w:r w:rsidRPr="002F0EAF">
        <w:rPr>
          <w:rFonts w:ascii="Arial" w:hAnsi="Arial" w:cs="Arial"/>
          <w:sz w:val="22"/>
          <w:szCs w:val="22"/>
        </w:rPr>
        <w:t>ałączonej przez Zamawiającego do niniejszego postępowania, poprzez wykonanie własnej wyceny zadania.</w:t>
      </w:r>
      <w:r w:rsidRPr="002F0EAF">
        <w:rPr>
          <w:rFonts w:ascii="Arial" w:hAnsi="Arial" w:cs="Arial"/>
          <w:strike/>
          <w:sz w:val="22"/>
          <w:szCs w:val="22"/>
        </w:rPr>
        <w:t>.</w:t>
      </w:r>
      <w:r w:rsidRPr="002F0EAF">
        <w:rPr>
          <w:rFonts w:ascii="Arial" w:hAnsi="Arial" w:cs="Arial"/>
          <w:sz w:val="22"/>
          <w:szCs w:val="22"/>
        </w:rPr>
        <w:t xml:space="preserve"> W ofercie cenowej należy uwzględnić całość zakresu prac określonego w niniejszym opisie przedmiotu zamówienia.</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1. Przekazanie placu robót.</w:t>
      </w:r>
    </w:p>
    <w:p w:rsidR="009D1AF9" w:rsidRPr="002F0EAF" w:rsidRDefault="009D1AF9" w:rsidP="009D1AF9">
      <w:pPr>
        <w:ind w:right="23" w:firstLine="425"/>
        <w:jc w:val="both"/>
        <w:rPr>
          <w:rFonts w:ascii="Arial" w:hAnsi="Arial" w:cs="Arial"/>
          <w:sz w:val="22"/>
          <w:szCs w:val="22"/>
        </w:rPr>
      </w:pPr>
      <w:r w:rsidRPr="002F0EAF">
        <w:rPr>
          <w:rFonts w:ascii="Arial" w:hAnsi="Arial" w:cs="Arial"/>
          <w:bCs/>
          <w:sz w:val="22"/>
          <w:szCs w:val="22"/>
        </w:rPr>
        <w:t xml:space="preserve">Warunkiem przystąpienia do robót jest przekazanie Wykonawcy przez Zamawiającego placu budowy/robót. </w:t>
      </w:r>
      <w:r w:rsidRPr="002F0EAF">
        <w:rPr>
          <w:rFonts w:ascii="Arial" w:hAnsi="Arial" w:cs="Arial"/>
          <w:sz w:val="22"/>
          <w:szCs w:val="22"/>
        </w:rPr>
        <w:t xml:space="preserve">Zamawiający w terminie określonym w warunkach Umowy, przekaże Kierownikowi Budowy/Robót działającemu z ramienia Wykonawcy plac robót. Zamawiający nie ponosi odpowiedzialności za ochronę wykonywanych prac oraz materiałów i sprzętów znajdujących się na placu robót. </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2. Zabezpieczenie placu robót.</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Organizacja placu budowy leży po stronie Wykonawcy i wymaga szczegółowych uzgodnień z Zamawiającym. Fakt przystąpienia do robót, Wykonawca obwieści publicznie przed ich rozpoczęciem, zgodnie z obowiązującymi w tym zakresie przepisami oraz w sposób uzgodniony z Zamawiającym. Umieści w miejscach oraz ilościach uzgodnionych z Zamawiającym tablice informacyjne, których treść i forma będą zgodne z obowiązującymi w tym zakresie przepisami oraz wytycznymi Inspektorów Nadzoru. Oznaczy i zabezpieczy odpowiednio teren budowy, opracuje i uzgodni z Zamawiającym plan BIOZ oraz projekt organizacji i prowadzenia robót. Zabezpieczy obiekty, urządzenia, instalacje, drogi, chodniki, zieleń, znaki geodezyjne itp. w otoczeniu prowadzonych robót, przed uszkodzeniem, zniszczeniem. W przypadku uszkodzenia, zniszczenia w mieniu Zamawiającego w trakcie prowadzenia robót Wykonawca poniesie wszelkie koszty naprawy powstałych szkód i udzieli na wykonane roboty gwarancji. </w:t>
      </w:r>
    </w:p>
    <w:p w:rsidR="009D1AF9" w:rsidRPr="002F0EAF" w:rsidRDefault="009D1AF9" w:rsidP="009D1AF9">
      <w:pPr>
        <w:ind w:right="23"/>
        <w:jc w:val="both"/>
        <w:rPr>
          <w:rFonts w:ascii="Arial" w:hAnsi="Arial" w:cs="Arial"/>
          <w:sz w:val="22"/>
          <w:szCs w:val="22"/>
        </w:rPr>
      </w:pPr>
      <w:r w:rsidRPr="002F0EAF">
        <w:rPr>
          <w:rFonts w:ascii="Arial" w:hAnsi="Arial" w:cs="Arial"/>
          <w:b/>
          <w:sz w:val="22"/>
          <w:szCs w:val="22"/>
        </w:rPr>
        <w:t>UWAGA –</w:t>
      </w:r>
      <w:r w:rsidRPr="002F0EAF">
        <w:rPr>
          <w:rFonts w:ascii="Arial" w:hAnsi="Arial" w:cs="Arial"/>
          <w:sz w:val="22"/>
          <w:szCs w:val="22"/>
        </w:rPr>
        <w:t xml:space="preserve"> Wykonawca będzie prowadził roboty budowlane na terenie pracującego instytutu, wobec czego Zamawiający wymaga zapewnienia ciągłości ruchu, transportu sprzętu Zamawiającego oraz jego klientów/odbiorców/dostawców.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jest zobowiązany do zabezpieczenia terenu robót w okresie trwania realizacji umowy, aż do zakończenia i odbioru ostatecznego robót.</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dostarczy, zainstaluje i będzie utrzymywał w dobrym stanie technicznym i wizualnym przez cały okres realizacji robót tymczasowe urządzenia zabezpieczające, w tym: ogrodzenia, poręcze, oświetlenie, sygnały i znaki ostrzegawcze, oraz wszystkie inne środki niezbędne do ochrony robót, pracowników, społeczności i innych.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Koszt zabezpieczenia i oznaczenia terenu robót nie podlega odrębnej zapłacie i przyjmuje się, że jest włączony w cenę realizacji zadania.</w:t>
      </w:r>
    </w:p>
    <w:p w:rsidR="009D1AF9" w:rsidRPr="002F0EAF" w:rsidRDefault="009D1AF9" w:rsidP="009D1AF9">
      <w:pPr>
        <w:spacing w:after="120"/>
        <w:ind w:right="23"/>
        <w:jc w:val="both"/>
        <w:rPr>
          <w:rFonts w:ascii="Arial" w:hAnsi="Arial" w:cs="Arial"/>
          <w:sz w:val="22"/>
          <w:szCs w:val="22"/>
        </w:rPr>
      </w:pPr>
    </w:p>
    <w:p w:rsidR="009D1AF9" w:rsidRPr="002F0EAF" w:rsidRDefault="009D1AF9" w:rsidP="009D1AF9">
      <w:pPr>
        <w:spacing w:after="120"/>
        <w:ind w:right="23"/>
        <w:jc w:val="both"/>
        <w:rPr>
          <w:rFonts w:ascii="Arial" w:hAnsi="Arial" w:cs="Arial"/>
          <w:b/>
          <w:sz w:val="22"/>
          <w:szCs w:val="22"/>
        </w:rPr>
      </w:pPr>
      <w:r w:rsidRPr="002F0EAF">
        <w:rPr>
          <w:rFonts w:ascii="Arial" w:hAnsi="Arial" w:cs="Arial"/>
          <w:b/>
          <w:sz w:val="22"/>
          <w:szCs w:val="22"/>
        </w:rPr>
        <w:t>3. Ochrona środowiska w czasie wykonywania robót.</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Wykonawca ma obowiązek znać i stosować w czasie prowadzenia robót wszystkie przepisy dotyczące ochrony środowiska naturalnego.</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 okresie trwania robót Wykonawca będzie utrzymywać teren robót wraz z wykopami w stanie bez wody stojącej. Będzie podejmować wszelkie uzasadnione kroki mające na celu stosowanie przepisów i norm dotyczących ochrony środowiska na terenie i wokół terenu robót oraz będzie unikać powodowania uszkodzeń i uciążliwości dla osób lub własności społecznej i innych następstw jego sposobu działania.</w:t>
      </w:r>
    </w:p>
    <w:p w:rsidR="009D1AF9" w:rsidRPr="002F0EAF" w:rsidRDefault="009D1AF9" w:rsidP="009D1AF9">
      <w:pPr>
        <w:ind w:left="425" w:right="23"/>
        <w:jc w:val="both"/>
        <w:rPr>
          <w:rFonts w:ascii="Arial" w:hAnsi="Arial" w:cs="Arial"/>
          <w:sz w:val="22"/>
          <w:szCs w:val="22"/>
        </w:rPr>
      </w:pPr>
      <w:r w:rsidRPr="002F0EAF">
        <w:rPr>
          <w:rFonts w:ascii="Arial" w:hAnsi="Arial" w:cs="Arial"/>
          <w:sz w:val="22"/>
          <w:szCs w:val="22"/>
        </w:rPr>
        <w:t>Stosując się do tych wymogów, będzie miał szczególny wzgląd na:</w:t>
      </w:r>
    </w:p>
    <w:p w:rsidR="009D1AF9" w:rsidRPr="002F0EAF" w:rsidRDefault="009D1AF9" w:rsidP="009D1AF9">
      <w:pPr>
        <w:ind w:left="425" w:right="23"/>
        <w:jc w:val="both"/>
        <w:rPr>
          <w:rFonts w:ascii="Arial" w:hAnsi="Arial" w:cs="Arial"/>
          <w:sz w:val="22"/>
          <w:szCs w:val="22"/>
        </w:rPr>
      </w:pPr>
      <w:r w:rsidRPr="002F0EAF">
        <w:rPr>
          <w:rFonts w:ascii="Arial" w:hAnsi="Arial" w:cs="Arial"/>
          <w:sz w:val="22"/>
          <w:szCs w:val="22"/>
        </w:rPr>
        <w:t>-</w:t>
      </w:r>
      <w:r w:rsidRPr="002F0EAF">
        <w:rPr>
          <w:rFonts w:ascii="Arial" w:hAnsi="Arial" w:cs="Arial"/>
          <w:sz w:val="22"/>
          <w:szCs w:val="22"/>
        </w:rPr>
        <w:tab/>
        <w:t>lokalizację baz, warsztatów, magazynów, składowisk i dróg dojazdowych,</w:t>
      </w:r>
    </w:p>
    <w:p w:rsidR="009D1AF9" w:rsidRPr="002F0EAF" w:rsidRDefault="009D1AF9" w:rsidP="009D1AF9">
      <w:pPr>
        <w:ind w:left="709" w:right="23" w:hanging="283"/>
        <w:jc w:val="both"/>
        <w:rPr>
          <w:rFonts w:ascii="Arial" w:hAnsi="Arial" w:cs="Arial"/>
          <w:sz w:val="22"/>
          <w:szCs w:val="22"/>
        </w:rPr>
      </w:pPr>
      <w:r w:rsidRPr="002F0EAF">
        <w:rPr>
          <w:rFonts w:ascii="Arial" w:hAnsi="Arial" w:cs="Arial"/>
          <w:sz w:val="22"/>
          <w:szCs w:val="22"/>
        </w:rPr>
        <w:lastRenderedPageBreak/>
        <w:t>-</w:t>
      </w:r>
      <w:r w:rsidRPr="002F0EAF">
        <w:rPr>
          <w:rFonts w:ascii="Arial" w:hAnsi="Arial" w:cs="Arial"/>
          <w:sz w:val="22"/>
          <w:szCs w:val="22"/>
        </w:rPr>
        <w:tab/>
        <w:t>środki ostrożności i zabezpieczenia zbiorników i cieków wodnych substancjami toksycznymi, zanieczyszczeniem powietrza pyłami i gazami, możliwością powstania pożaru.</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zobowiązuje się do zabezpieczenia przed uszkodzeniem mechanicznym drzewostanu znajdującego się w obszarze oddziaływania robót na czas realizacji inwestycji, a po zakończeniu inwestycji do usunięcia zabezpieczeń.</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4. Ochrona przeciwpożarowa.</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będzie przestrzegać przepisów ochrony przeciwpożarowej. Wykonawca będzie utrzymywać ważny sprzęt ochrony przeciwpożarowej, wymagany przez odpowiednie przepisy na terenie robót, w pomieszczeniach biurowych, magazynowych i innych pomieszczeń wykorzystywanych w trakcie trwania prac budowlanych oraz w maszynach i pojazdach.</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Materiały łatwopalne będą składowane w sposób zgodny z odpowiednimi przepisami i zabezpieczone przed dostępem osób trzecich.</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będzie odpowiedzialny za wszelkie straty spowodowane pożarem wywołanym sposobem realizacji robót lub przez personel Wykonawcy.</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5. Ochrona własności publicznej i prywatnej.</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Wszystkie prace powinny być wykonywane w taki sposób, aby nie zakłócać pracy wykonywanej w budynkach pozostających w bezpośrednim sąsiedztwie obiektu jak i w samym obiekcie. Wszystkie wyłączenia, przełączenia należy zgłaszać Zamawiającemu w terminie minimum siedmiu dni przed rozpoczęciem robót, w celu uzyskania zgodny na wyłączenia.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odpowiada za instalacje, urządzenia znajdujących się na powierzchni ziemi oraz pod ziemią na terenie objętym robotami.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zapewni właściwe oznaczenie i zabezpieczenie przed ich uszkodzeniem w czasie trwania robót, przy obecności Przedstawiciela Zamawiającego tych obiektów, instalacji lub urządzeń.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zobowiązany jest umieścić w swoim harmonogramie rezerwę czasową na odbiory robót ulegających zakryciu oraz dla wszelkiego rodzaju robót, które mają być wykonane w zakresie przełożenia instalacji lub urządzeń podziemnych i naziemnych na terenie budowy oraz powiadomić Inspektorów Nadzoru oraz władze lokalne o zamiarze rozpoczęcia robót. O fakcie przypadkowego uszkodzenia instalacji lub urządzeń, Wykonawca niezwłocznie powiadomi Inspektorów Nadzoru i władze lokalne oraz będzie z nimi współpracował. Powstałe szkody usunie na własny koszt. Wykonawca odpowiada za wszelkie uszkodzenia urządzeń i instalacji nadziemnych i podziemnych znajdujących się w obszarze oddziaływania robót.</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6.  Bezpieczeństwo i higiena pracy.</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Podczas realizacji robót Wykonawca jest zobowiązany przestrzegać przepisów dotyczących Ochrony Fizycznej, BHP, Ochrony Przeciwpożarowej oraz Ochrony Radiologicznej obowiązujących na terenie Zamawiającego. W szczególności Wykonawca ma obowiązek zadbać o to, aby personel nie wykonywał pracy w warunkach niebezpiecznych, szkodliwych dla zdrowia oraz nie spełniających wymagań sanitarnych.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zapewni i będzie utrzymywał w sprawności wszystkie urządzenia zabezpieczające, socjalne oraz sprzęt i odzież dla ochrony życia i zdrowia osób zatrudnionych na budowie oraz dla zapewnienia bezpieczeństwa publicznego. Wykonawca zapewni również niezbędne środki do udzielenia pierwszej pomocy przedmedycznej.</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Uznaje się, że wszystkie koszty związane z wypełnieniem wymagań bezpieczeństwa określonych powyżej, leżą po stronie Wykonawcy.</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7. Utrzymanie robót.</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będzie odpowiedzialny za wykonywane roboty, za wszystkie materiały i urządzenia używane do robót przez pełen okres trwania umowy.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lastRenderedPageBreak/>
        <w:t>Wykonawca będzie utrzymywał roboty do czasu końcowego odbioru. Utrzymanie powinno być prowadzone w taki sposób, aby przedmiot umowy i jego poszczególne elementy były w zadawalającym stanie przez cały czas trwania umowy, do momentu końcowego odbioru.</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Jeśli Wykonawca w jakimkolwiek czasie zaniedba utrzymanie, to na polecenie Zamawiającego roboty budowlane mogą zostać wstrzymane, a wykonawca powinien rozpocząć roboty utrzymaniowe nie później niż 24 godziny po otrzymaniu polecenia od Zamawiającego.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zobowiązany jest do systematycznego wywozu gruzu oraz innych odpadów powstałych w trakcie realizowanych robót budowlanych zgodnie z procedurą obowiązującą na terenie Zamawiającego. Blachy i inne elementy metalowe z rozbiórki zostają własnością Zamawiającego i należy je wywieźć na wyznaczone składowisko na jego terenie. Pozostałe elementy z rozbiórki należy wywieźć na składowisko odpadów.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Wykonawca uporządkuje tereny sąsiadujące, usunie wszelkie urządzenia związane z realizacją robót, pozostałości materiałów, gruzu i śmieci do dnia odbioru poszczególnych robót.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Wszystkie koszty wynikające z zapisów niniejszego punktu nie podlegają odrębnej zapłacie i przyjmuje się, że są włączone w cenę umowną.</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8. Stosowanie się do przepisów prawa.</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zobowiązany jest przestrzegać praw patentowych i będzie w pełni odpowiedzialny za wypełnienie wszelkich wymagań prawnych odnośnie wykorzystania opatentowanych urządzeń lub metod. Ponadto w sposób ciągły będzie informować Zamawiającego o swoich działaniach, przedstawiając kopie zezwoleń i inne odnośne dokumenty.</w:t>
      </w:r>
    </w:p>
    <w:p w:rsidR="009D1AF9" w:rsidRPr="002F0EAF" w:rsidRDefault="009D1AF9" w:rsidP="009D1AF9">
      <w:pPr>
        <w:spacing w:after="120"/>
        <w:ind w:right="23"/>
        <w:jc w:val="both"/>
        <w:rPr>
          <w:rFonts w:ascii="Arial" w:hAnsi="Arial" w:cs="Arial"/>
          <w:sz w:val="22"/>
          <w:szCs w:val="22"/>
        </w:rPr>
      </w:pPr>
    </w:p>
    <w:p w:rsidR="009D1AF9" w:rsidRPr="002F0EAF" w:rsidRDefault="009D1AF9" w:rsidP="009D1AF9">
      <w:pPr>
        <w:spacing w:after="120"/>
        <w:ind w:right="23"/>
        <w:jc w:val="both"/>
        <w:rPr>
          <w:rFonts w:ascii="Arial" w:hAnsi="Arial" w:cs="Arial"/>
          <w:sz w:val="22"/>
          <w:szCs w:val="22"/>
        </w:rPr>
      </w:pPr>
      <w:r w:rsidRPr="002F0EAF">
        <w:rPr>
          <w:rFonts w:ascii="Arial" w:hAnsi="Arial" w:cs="Arial"/>
          <w:b/>
          <w:sz w:val="22"/>
          <w:szCs w:val="22"/>
        </w:rPr>
        <w:t>9. Materiały.</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Wykonawca użyje do wykonania Przedmiotu Umowy, materiały i urządzenia spełniające wymogi jakościowe dopuszczające do obrotu i stosowania w budownictwie zgodnie z art. 10 ustawy z dnia 7 lipca 1994 r. Prawo budowlane oraz przepisami powiązanymi.</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Na prośbę Zamawiającego przed zaplanowanym wykorzystaniem jakichkolwiek materiałów przeznaczonych do robót, Wykonawca przedstawi szczegółowe informacje dotyczące proponowanego źródła wytwarzania, zamawiania lub doboru materiałów, odpowiednie deklaracje właściwości, atesty, aprobaty, certyfikaty, karty charakterystyki, karty techniczne, świadectwa badań oraz próbki do zatwierdzenia przez Zamawiającego.                     W szczególności dotyczy to materiałów przeznaczonych do wykorzystania przy pracach związanych z wykończeniem wnętrz.</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Cechy materiałów muszą być jednorodne i wykazywać bliską zgodność z określonymi wymaganiami. Rozrzuty tych cech nie mogą przekraczać dopuszczalnego poziomu tolerancji.</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Zatwierdzenie przez Zamawiającego pewnych materiałów z danego źródła nie oznacza automatycznie, że wszystkie materiały z danego źródła uzyskają zatwierdzenie.</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Wykonawca zobowiązany jest do prowadzenia badań materiałów w celu udokumentowania, że materiały uzyskane z dopuszczonego źródła, w sposób ciągły spełniają wymagania specyfikacji technicznych w czasie postępu robót.</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b/>
          <w:sz w:val="22"/>
          <w:szCs w:val="22"/>
        </w:rPr>
      </w:pPr>
      <w:r w:rsidRPr="002F0EAF">
        <w:rPr>
          <w:rFonts w:ascii="Arial" w:hAnsi="Arial" w:cs="Arial"/>
          <w:b/>
          <w:sz w:val="22"/>
          <w:szCs w:val="22"/>
        </w:rPr>
        <w:t>10. Odbiór robót</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Odbiór końcowy robót - Wykonawca powiadomi na piśmie Zamawiającego o całkowitym zakończeniu robót oraz gotowość do odbioru końcowego. Odbiór końcowy robót nastąpi w ustalonym z Zamawiającym terminie. Odbioru końcowego robót dokona komisja wyznaczona </w:t>
      </w:r>
      <w:r w:rsidRPr="002F0EAF">
        <w:rPr>
          <w:rFonts w:ascii="Arial" w:hAnsi="Arial" w:cs="Arial"/>
          <w:sz w:val="22"/>
          <w:szCs w:val="22"/>
        </w:rPr>
        <w:lastRenderedPageBreak/>
        <w:t xml:space="preserve">przez Zamawiającego w obecności Wykonawcy. Komisja odbierająca roboty dokona ich oceny jakościowej na podstawie przedłożonych dokumentów, wyników badań i pomiarów oraz zgodności wykonania robót z dokumentacją projektową.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Odbiór częściowy robót w przypadku gdy został uwzględniony w umowie będzie dokonywany wg zasad jak przy odbiorze końcowym robót.</w:t>
      </w:r>
    </w:p>
    <w:p w:rsidR="009D1AF9" w:rsidRPr="002F0EAF" w:rsidRDefault="009D1AF9" w:rsidP="009D1AF9">
      <w:pPr>
        <w:ind w:right="23"/>
        <w:jc w:val="both"/>
        <w:rPr>
          <w:rFonts w:ascii="Arial" w:hAnsi="Arial" w:cs="Arial"/>
          <w:sz w:val="22"/>
          <w:szCs w:val="22"/>
        </w:rPr>
      </w:pPr>
      <w:r w:rsidRPr="002F0EAF">
        <w:rPr>
          <w:rFonts w:ascii="Arial" w:hAnsi="Arial" w:cs="Arial"/>
          <w:sz w:val="22"/>
          <w:szCs w:val="22"/>
        </w:rPr>
        <w:t xml:space="preserve">Odbiór robót zanikających i ulegających zakryciu będzie dokonywany w czasie umożliwiającym wykonanie ewentualnych korekt i poprawek bez hamowania ogólnego postępu robót. Gotowość danej części robót do odbioru zgłasza Wykonawca pisemnym powiadomieniem Zamawiającego. Odbiór będzie przeprowadzony niezwłocznie, nie później jednak niż w ciągu 3 dni od daty pisemnego powiadomienia o tym fakcie Zamawiającego. Jakość i ilość robót ulegających zakryciu ocenia Zamawiający na podstawie przedłożonych dokumentów, wyników badań i pomiarów oraz zgodności wykonania robót z dokumentacją projektową.  </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 xml:space="preserve">W uzasadnionych przypadkach Zamawiający może nakazać ponowne odbiory. </w:t>
      </w:r>
    </w:p>
    <w:p w:rsidR="009D1AF9" w:rsidRPr="002F0EAF" w:rsidRDefault="009D1AF9" w:rsidP="009D1AF9">
      <w:pPr>
        <w:ind w:right="23" w:firstLine="426"/>
        <w:jc w:val="both"/>
        <w:rPr>
          <w:rFonts w:ascii="Arial" w:hAnsi="Arial" w:cs="Arial"/>
          <w:sz w:val="22"/>
          <w:szCs w:val="22"/>
        </w:rPr>
      </w:pPr>
      <w:r w:rsidRPr="002F0EAF">
        <w:rPr>
          <w:rFonts w:ascii="Arial" w:hAnsi="Arial" w:cs="Arial"/>
          <w:sz w:val="22"/>
          <w:szCs w:val="22"/>
        </w:rPr>
        <w:t>Przed każdym odbiorem Wykonawca ma obowiązek dostarczenia dokumentów niezbędnych do dokonania oceny prawidłowości wykonania robót.</w:t>
      </w:r>
    </w:p>
    <w:p w:rsidR="009D1AF9" w:rsidRPr="002F0EAF" w:rsidRDefault="009D1AF9" w:rsidP="009D1AF9">
      <w:pPr>
        <w:ind w:right="23" w:firstLine="360"/>
        <w:jc w:val="both"/>
        <w:rPr>
          <w:rFonts w:ascii="Arial" w:hAnsi="Arial" w:cs="Arial"/>
          <w:sz w:val="22"/>
          <w:szCs w:val="22"/>
        </w:rPr>
      </w:pPr>
      <w:r w:rsidRPr="002F0EAF">
        <w:rPr>
          <w:rFonts w:ascii="Arial" w:hAnsi="Arial" w:cs="Arial"/>
          <w:sz w:val="22"/>
          <w:szCs w:val="22"/>
        </w:rPr>
        <w:t>Do odbioru końcowego Wykonawca jest zobowiązany przygotować dokumentację powykonawczą zgodną z obowiązującymi przepisami. Na siedem dni przed przystąpieniem do odbioru końcowego Wykonawca dostarczy Zamawiającemu dokumentację powykonawczą. Prawidłowo wykonana dokumentacja powinna zawierać co najmniej:</w:t>
      </w:r>
    </w:p>
    <w:p w:rsidR="009D1AF9" w:rsidRPr="002F0EAF" w:rsidRDefault="009D1AF9" w:rsidP="00BC4E7C">
      <w:pPr>
        <w:numPr>
          <w:ilvl w:val="0"/>
          <w:numId w:val="38"/>
        </w:numPr>
        <w:spacing w:after="120"/>
        <w:ind w:right="23"/>
        <w:contextualSpacing/>
        <w:jc w:val="both"/>
        <w:rPr>
          <w:rFonts w:ascii="Arial" w:hAnsi="Arial" w:cs="Arial"/>
          <w:sz w:val="22"/>
          <w:szCs w:val="22"/>
        </w:rPr>
      </w:pPr>
      <w:r w:rsidRPr="002F0EAF">
        <w:rPr>
          <w:rFonts w:ascii="Arial" w:hAnsi="Arial" w:cs="Arial"/>
          <w:sz w:val="22"/>
          <w:szCs w:val="22"/>
        </w:rPr>
        <w:t>Stronę tytułową</w:t>
      </w:r>
    </w:p>
    <w:p w:rsidR="009D1AF9" w:rsidRPr="002F0EAF" w:rsidRDefault="009D1AF9" w:rsidP="00BC4E7C">
      <w:pPr>
        <w:numPr>
          <w:ilvl w:val="0"/>
          <w:numId w:val="38"/>
        </w:numPr>
        <w:spacing w:after="120"/>
        <w:ind w:right="23"/>
        <w:contextualSpacing/>
        <w:jc w:val="both"/>
        <w:rPr>
          <w:rFonts w:ascii="Arial" w:hAnsi="Arial" w:cs="Arial"/>
          <w:sz w:val="22"/>
          <w:szCs w:val="22"/>
        </w:rPr>
      </w:pPr>
      <w:r w:rsidRPr="002F0EAF">
        <w:rPr>
          <w:rFonts w:ascii="Arial" w:hAnsi="Arial" w:cs="Arial"/>
          <w:sz w:val="22"/>
          <w:szCs w:val="22"/>
        </w:rPr>
        <w:t>Spis zawartości z numeracją stron</w:t>
      </w:r>
    </w:p>
    <w:p w:rsidR="009D1AF9" w:rsidRPr="002F0EAF" w:rsidRDefault="009D1AF9" w:rsidP="00BC4E7C">
      <w:pPr>
        <w:numPr>
          <w:ilvl w:val="0"/>
          <w:numId w:val="38"/>
        </w:numPr>
        <w:spacing w:after="120"/>
        <w:ind w:right="23"/>
        <w:contextualSpacing/>
        <w:jc w:val="both"/>
        <w:rPr>
          <w:rFonts w:ascii="Arial" w:hAnsi="Arial" w:cs="Arial"/>
          <w:sz w:val="22"/>
          <w:szCs w:val="22"/>
        </w:rPr>
      </w:pPr>
      <w:r w:rsidRPr="002F0EAF">
        <w:rPr>
          <w:rFonts w:ascii="Arial" w:hAnsi="Arial" w:cs="Arial"/>
          <w:sz w:val="22"/>
          <w:szCs w:val="22"/>
        </w:rPr>
        <w:t>Podstawę wykonania (Umowa/pozwolenie na budowę/zgłoszenie)</w:t>
      </w:r>
    </w:p>
    <w:p w:rsidR="009D1AF9" w:rsidRPr="002F0EAF" w:rsidRDefault="009D1AF9" w:rsidP="00BC4E7C">
      <w:pPr>
        <w:numPr>
          <w:ilvl w:val="0"/>
          <w:numId w:val="38"/>
        </w:numPr>
        <w:spacing w:after="120"/>
        <w:ind w:right="23"/>
        <w:contextualSpacing/>
        <w:jc w:val="both"/>
        <w:rPr>
          <w:rFonts w:ascii="Arial" w:hAnsi="Arial" w:cs="Arial"/>
          <w:sz w:val="22"/>
          <w:szCs w:val="22"/>
        </w:rPr>
      </w:pPr>
      <w:r w:rsidRPr="002F0EAF">
        <w:rPr>
          <w:rFonts w:ascii="Arial" w:hAnsi="Arial" w:cs="Arial"/>
          <w:sz w:val="22"/>
          <w:szCs w:val="22"/>
        </w:rPr>
        <w:t>Oświadczenie Kierownika robót/budowy</w:t>
      </w:r>
    </w:p>
    <w:p w:rsidR="009D1AF9" w:rsidRPr="002F0EAF" w:rsidRDefault="009D1AF9" w:rsidP="00BC4E7C">
      <w:pPr>
        <w:numPr>
          <w:ilvl w:val="0"/>
          <w:numId w:val="38"/>
        </w:numPr>
        <w:spacing w:after="120"/>
        <w:ind w:right="23"/>
        <w:contextualSpacing/>
        <w:jc w:val="both"/>
        <w:rPr>
          <w:rFonts w:ascii="Arial" w:hAnsi="Arial" w:cs="Arial"/>
          <w:sz w:val="22"/>
          <w:szCs w:val="22"/>
        </w:rPr>
      </w:pPr>
      <w:r w:rsidRPr="002F0EAF">
        <w:rPr>
          <w:rFonts w:ascii="Arial" w:hAnsi="Arial" w:cs="Arial"/>
          <w:sz w:val="22"/>
          <w:szCs w:val="22"/>
        </w:rPr>
        <w:t>Dokumenty dopuszczające do stosowania w budownictwie</w:t>
      </w:r>
    </w:p>
    <w:p w:rsidR="009D1AF9" w:rsidRPr="002F0EAF" w:rsidRDefault="009D1AF9" w:rsidP="009D1AF9">
      <w:pPr>
        <w:ind w:left="425" w:right="23" w:hanging="425"/>
        <w:jc w:val="both"/>
        <w:rPr>
          <w:rFonts w:ascii="Arial" w:hAnsi="Arial" w:cs="Arial"/>
          <w:sz w:val="22"/>
          <w:szCs w:val="22"/>
        </w:rPr>
      </w:pPr>
    </w:p>
    <w:tbl>
      <w:tblPr>
        <w:tblW w:w="7300" w:type="dxa"/>
        <w:jc w:val="center"/>
        <w:tblCellMar>
          <w:left w:w="70" w:type="dxa"/>
          <w:right w:w="70" w:type="dxa"/>
        </w:tblCellMar>
        <w:tblLook w:val="04A0" w:firstRow="1" w:lastRow="0" w:firstColumn="1" w:lastColumn="0" w:noHBand="0" w:noVBand="1"/>
      </w:tblPr>
      <w:tblGrid>
        <w:gridCol w:w="469"/>
        <w:gridCol w:w="5000"/>
        <w:gridCol w:w="1831"/>
      </w:tblGrid>
      <w:tr w:rsidR="009D1AF9" w:rsidRPr="00191961" w:rsidTr="00462C66">
        <w:trPr>
          <w:trHeight w:val="525"/>
          <w:jc w:val="center"/>
        </w:trPr>
        <w:tc>
          <w:tcPr>
            <w:tcW w:w="7300"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D1AF9" w:rsidRPr="002F0EAF" w:rsidRDefault="009D1AF9" w:rsidP="00462C66">
            <w:pPr>
              <w:ind w:left="425" w:right="23" w:hanging="425"/>
              <w:jc w:val="center"/>
              <w:rPr>
                <w:rFonts w:ascii="Arial" w:hAnsi="Arial" w:cs="Arial"/>
                <w:b/>
                <w:bCs/>
                <w:sz w:val="22"/>
                <w:szCs w:val="22"/>
              </w:rPr>
            </w:pPr>
            <w:r w:rsidRPr="002F0EAF">
              <w:rPr>
                <w:rFonts w:ascii="Arial" w:hAnsi="Arial" w:cs="Arial"/>
                <w:b/>
                <w:bCs/>
                <w:sz w:val="22"/>
                <w:szCs w:val="22"/>
              </w:rPr>
              <w:t>Dokumenty dopuszczenia do stosowania w budownictwie</w:t>
            </w:r>
          </w:p>
        </w:tc>
      </w:tr>
      <w:tr w:rsidR="009D1AF9" w:rsidRPr="00191961" w:rsidTr="00462C66">
        <w:trPr>
          <w:trHeight w:val="300"/>
          <w:jc w:val="center"/>
        </w:trPr>
        <w:tc>
          <w:tcPr>
            <w:tcW w:w="467" w:type="dxa"/>
            <w:tcBorders>
              <w:top w:val="nil"/>
              <w:left w:val="single" w:sz="4" w:space="0" w:color="auto"/>
              <w:bottom w:val="single" w:sz="4" w:space="0" w:color="auto"/>
              <w:right w:val="single" w:sz="4" w:space="0" w:color="auto"/>
            </w:tcBorders>
            <w:shd w:val="clear" w:color="000000" w:fill="FFFF00"/>
            <w:noWrap/>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Lp.</w:t>
            </w:r>
          </w:p>
        </w:tc>
        <w:tc>
          <w:tcPr>
            <w:tcW w:w="5000" w:type="dxa"/>
            <w:tcBorders>
              <w:top w:val="nil"/>
              <w:left w:val="nil"/>
              <w:bottom w:val="single" w:sz="4" w:space="0" w:color="auto"/>
              <w:right w:val="single" w:sz="4" w:space="0" w:color="auto"/>
            </w:tcBorders>
            <w:shd w:val="clear" w:color="000000" w:fill="FFFF00"/>
            <w:noWrap/>
            <w:vAlign w:val="center"/>
            <w:hideMark/>
          </w:tcPr>
          <w:p w:rsidR="009D1AF9" w:rsidRPr="002F0EAF" w:rsidRDefault="009D1AF9" w:rsidP="00462C66">
            <w:pPr>
              <w:ind w:left="425" w:right="23" w:hanging="425"/>
              <w:jc w:val="both"/>
              <w:rPr>
                <w:rFonts w:ascii="Arial" w:hAnsi="Arial" w:cs="Arial"/>
                <w:sz w:val="22"/>
                <w:szCs w:val="22"/>
              </w:rPr>
            </w:pPr>
            <w:r w:rsidRPr="002F0EAF">
              <w:rPr>
                <w:rFonts w:ascii="Arial" w:hAnsi="Arial" w:cs="Arial"/>
                <w:sz w:val="22"/>
                <w:szCs w:val="22"/>
              </w:rPr>
              <w:t xml:space="preserve"> materiał, urządzenie</w:t>
            </w:r>
          </w:p>
        </w:tc>
        <w:tc>
          <w:tcPr>
            <w:tcW w:w="1833" w:type="dxa"/>
            <w:tcBorders>
              <w:top w:val="nil"/>
              <w:left w:val="nil"/>
              <w:bottom w:val="single" w:sz="4" w:space="0" w:color="auto"/>
              <w:right w:val="single" w:sz="4" w:space="0" w:color="auto"/>
            </w:tcBorders>
            <w:shd w:val="clear" w:color="000000" w:fill="FFFF00"/>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Producent</w:t>
            </w:r>
          </w:p>
        </w:tc>
      </w:tr>
      <w:tr w:rsidR="009D1AF9" w:rsidRPr="00191961" w:rsidTr="00462C66">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1</w:t>
            </w:r>
          </w:p>
        </w:tc>
        <w:tc>
          <w:tcPr>
            <w:tcW w:w="500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both"/>
              <w:rPr>
                <w:rFonts w:ascii="Arial" w:hAnsi="Arial" w:cs="Arial"/>
                <w:sz w:val="22"/>
                <w:szCs w:val="22"/>
              </w:rPr>
            </w:pP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9D1AF9" w:rsidRPr="002F0EAF" w:rsidRDefault="009D1AF9" w:rsidP="00462C66">
            <w:pPr>
              <w:ind w:left="425" w:right="23" w:hanging="425"/>
              <w:jc w:val="center"/>
              <w:rPr>
                <w:rFonts w:ascii="Arial" w:hAnsi="Arial" w:cs="Arial"/>
                <w:sz w:val="22"/>
                <w:szCs w:val="22"/>
              </w:rPr>
            </w:pPr>
          </w:p>
        </w:tc>
      </w:tr>
      <w:tr w:rsidR="009D1AF9" w:rsidRPr="00191961" w:rsidTr="00462C66">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2</w:t>
            </w:r>
          </w:p>
        </w:tc>
        <w:tc>
          <w:tcPr>
            <w:tcW w:w="500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both"/>
              <w:rPr>
                <w:rFonts w:ascii="Arial" w:hAnsi="Arial" w:cs="Arial"/>
                <w:sz w:val="22"/>
                <w:szCs w:val="22"/>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9D1AF9" w:rsidRPr="002F0EAF" w:rsidRDefault="009D1AF9" w:rsidP="00462C66">
            <w:pPr>
              <w:ind w:left="425" w:right="23" w:hanging="425"/>
              <w:jc w:val="both"/>
              <w:rPr>
                <w:rFonts w:ascii="Arial" w:hAnsi="Arial" w:cs="Arial"/>
                <w:sz w:val="22"/>
                <w:szCs w:val="22"/>
              </w:rPr>
            </w:pPr>
          </w:p>
        </w:tc>
      </w:tr>
      <w:tr w:rsidR="009D1AF9" w:rsidRPr="00191961" w:rsidTr="00462C66">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3</w:t>
            </w:r>
          </w:p>
        </w:tc>
        <w:tc>
          <w:tcPr>
            <w:tcW w:w="500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both"/>
              <w:rPr>
                <w:rFonts w:ascii="Arial" w:hAnsi="Arial" w:cs="Arial"/>
                <w:sz w:val="22"/>
                <w:szCs w:val="22"/>
              </w:rPr>
            </w:pPr>
          </w:p>
        </w:tc>
        <w:tc>
          <w:tcPr>
            <w:tcW w:w="1833" w:type="dxa"/>
            <w:tcBorders>
              <w:top w:val="single" w:sz="4" w:space="0" w:color="auto"/>
              <w:left w:val="single" w:sz="4" w:space="0" w:color="auto"/>
              <w:bottom w:val="single" w:sz="4" w:space="0" w:color="000000"/>
              <w:right w:val="single" w:sz="4" w:space="0" w:color="auto"/>
            </w:tcBorders>
            <w:vAlign w:val="center"/>
            <w:hideMark/>
          </w:tcPr>
          <w:p w:rsidR="009D1AF9" w:rsidRPr="002F0EAF" w:rsidRDefault="009D1AF9" w:rsidP="00462C66">
            <w:pPr>
              <w:ind w:left="425" w:right="23" w:hanging="425"/>
              <w:jc w:val="both"/>
              <w:rPr>
                <w:rFonts w:ascii="Arial" w:hAnsi="Arial" w:cs="Arial"/>
                <w:sz w:val="22"/>
                <w:szCs w:val="22"/>
              </w:rPr>
            </w:pPr>
          </w:p>
        </w:tc>
      </w:tr>
    </w:tbl>
    <w:p w:rsidR="009D1AF9" w:rsidRPr="002F0EAF" w:rsidRDefault="009D1AF9" w:rsidP="009D1AF9">
      <w:pPr>
        <w:ind w:right="23"/>
        <w:jc w:val="both"/>
        <w:rPr>
          <w:rFonts w:ascii="Arial" w:hAnsi="Arial" w:cs="Arial"/>
          <w:sz w:val="22"/>
          <w:szCs w:val="22"/>
        </w:rPr>
      </w:pPr>
    </w:p>
    <w:p w:rsidR="009D1AF9" w:rsidRPr="002F0EAF" w:rsidRDefault="009D1AF9" w:rsidP="009D1AF9">
      <w:pPr>
        <w:ind w:left="425" w:right="23" w:hanging="425"/>
        <w:jc w:val="both"/>
        <w:rPr>
          <w:rFonts w:ascii="Arial" w:hAnsi="Arial" w:cs="Arial"/>
          <w:sz w:val="22"/>
          <w:szCs w:val="22"/>
        </w:rPr>
      </w:pPr>
    </w:p>
    <w:p w:rsidR="009D1AF9" w:rsidRPr="002F0EAF" w:rsidRDefault="009D1AF9" w:rsidP="00BC4E7C">
      <w:pPr>
        <w:numPr>
          <w:ilvl w:val="0"/>
          <w:numId w:val="39"/>
        </w:numPr>
        <w:spacing w:after="120"/>
        <w:ind w:right="23"/>
        <w:contextualSpacing/>
        <w:jc w:val="both"/>
        <w:rPr>
          <w:rFonts w:ascii="Arial" w:hAnsi="Arial" w:cs="Arial"/>
          <w:sz w:val="22"/>
          <w:szCs w:val="22"/>
        </w:rPr>
      </w:pPr>
      <w:r w:rsidRPr="002F0EAF">
        <w:rPr>
          <w:rFonts w:ascii="Arial" w:hAnsi="Arial" w:cs="Arial"/>
          <w:sz w:val="22"/>
          <w:szCs w:val="22"/>
        </w:rPr>
        <w:t>Opis zmian</w:t>
      </w:r>
    </w:p>
    <w:p w:rsidR="009D1AF9" w:rsidRPr="002F0EAF" w:rsidRDefault="009D1AF9" w:rsidP="00BC4E7C">
      <w:pPr>
        <w:numPr>
          <w:ilvl w:val="0"/>
          <w:numId w:val="39"/>
        </w:numPr>
        <w:spacing w:after="120"/>
        <w:ind w:right="23"/>
        <w:contextualSpacing/>
        <w:jc w:val="both"/>
        <w:rPr>
          <w:rFonts w:ascii="Arial" w:hAnsi="Arial" w:cs="Arial"/>
          <w:sz w:val="22"/>
          <w:szCs w:val="22"/>
        </w:rPr>
      </w:pPr>
      <w:r w:rsidRPr="002F0EAF">
        <w:rPr>
          <w:rFonts w:ascii="Arial" w:hAnsi="Arial" w:cs="Arial"/>
          <w:sz w:val="22"/>
          <w:szCs w:val="22"/>
        </w:rPr>
        <w:t>Rysunki zamienne, uzupełniające</w:t>
      </w:r>
    </w:p>
    <w:p w:rsidR="009D1AF9" w:rsidRPr="002F0EAF" w:rsidRDefault="009D1AF9" w:rsidP="009D1AF9">
      <w:pPr>
        <w:ind w:left="708" w:right="23" w:hanging="425"/>
        <w:jc w:val="both"/>
        <w:rPr>
          <w:rFonts w:ascii="Arial" w:hAnsi="Arial" w:cs="Arial"/>
          <w:sz w:val="22"/>
          <w:szCs w:val="22"/>
        </w:rPr>
      </w:pPr>
    </w:p>
    <w:tbl>
      <w:tblPr>
        <w:tblW w:w="8580" w:type="dxa"/>
        <w:jc w:val="center"/>
        <w:tblCellMar>
          <w:left w:w="70" w:type="dxa"/>
          <w:right w:w="70" w:type="dxa"/>
        </w:tblCellMar>
        <w:tblLook w:val="04A0" w:firstRow="1" w:lastRow="0" w:firstColumn="1" w:lastColumn="0" w:noHBand="0" w:noVBand="1"/>
      </w:tblPr>
      <w:tblGrid>
        <w:gridCol w:w="400"/>
        <w:gridCol w:w="5640"/>
        <w:gridCol w:w="1600"/>
        <w:gridCol w:w="940"/>
      </w:tblGrid>
      <w:tr w:rsidR="009D1AF9" w:rsidRPr="00191961" w:rsidTr="00462C66">
        <w:trPr>
          <w:trHeight w:val="300"/>
          <w:jc w:val="center"/>
        </w:trPr>
        <w:tc>
          <w:tcPr>
            <w:tcW w:w="8580"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9D1AF9" w:rsidRPr="002F0EAF" w:rsidRDefault="009D1AF9" w:rsidP="00462C66">
            <w:pPr>
              <w:ind w:left="425" w:right="23" w:hanging="425"/>
              <w:jc w:val="both"/>
              <w:rPr>
                <w:rFonts w:ascii="Arial" w:hAnsi="Arial" w:cs="Arial"/>
                <w:b/>
                <w:bCs/>
                <w:sz w:val="22"/>
                <w:szCs w:val="22"/>
              </w:rPr>
            </w:pPr>
            <w:r w:rsidRPr="002F0EAF">
              <w:rPr>
                <w:rFonts w:ascii="Arial" w:hAnsi="Arial" w:cs="Arial"/>
                <w:b/>
                <w:bCs/>
                <w:sz w:val="22"/>
                <w:szCs w:val="22"/>
              </w:rPr>
              <w:t>RYSUNKI ZAMIENNE, UZUPEŁNIAJĄCE</w:t>
            </w:r>
          </w:p>
        </w:tc>
      </w:tr>
      <w:tr w:rsidR="009D1AF9" w:rsidRPr="00191961" w:rsidTr="00462C66">
        <w:trPr>
          <w:trHeight w:val="300"/>
          <w:jc w:val="center"/>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Nr</w:t>
            </w:r>
          </w:p>
        </w:tc>
        <w:tc>
          <w:tcPr>
            <w:tcW w:w="5640" w:type="dxa"/>
            <w:tcBorders>
              <w:top w:val="nil"/>
              <w:left w:val="nil"/>
              <w:bottom w:val="single" w:sz="4" w:space="0" w:color="auto"/>
              <w:right w:val="single" w:sz="4" w:space="0" w:color="auto"/>
            </w:tcBorders>
            <w:shd w:val="clear" w:color="000000" w:fill="FFFF00"/>
            <w:noWrap/>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Nazwa dokumentu</w:t>
            </w:r>
          </w:p>
        </w:tc>
        <w:tc>
          <w:tcPr>
            <w:tcW w:w="1600" w:type="dxa"/>
            <w:tcBorders>
              <w:top w:val="nil"/>
              <w:left w:val="nil"/>
              <w:bottom w:val="single" w:sz="4" w:space="0" w:color="auto"/>
              <w:right w:val="single" w:sz="4" w:space="0" w:color="auto"/>
            </w:tcBorders>
            <w:shd w:val="clear" w:color="000000" w:fill="FFFF00"/>
            <w:noWrap/>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Nr dokumentu</w:t>
            </w:r>
          </w:p>
        </w:tc>
        <w:tc>
          <w:tcPr>
            <w:tcW w:w="940" w:type="dxa"/>
            <w:tcBorders>
              <w:top w:val="nil"/>
              <w:left w:val="nil"/>
              <w:bottom w:val="single" w:sz="4" w:space="0" w:color="auto"/>
              <w:right w:val="single" w:sz="4" w:space="0" w:color="auto"/>
            </w:tcBorders>
            <w:shd w:val="clear" w:color="000000" w:fill="FFFF00"/>
            <w:noWrap/>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Rewizja</w:t>
            </w:r>
          </w:p>
        </w:tc>
      </w:tr>
      <w:tr w:rsidR="009D1AF9" w:rsidRPr="00191961" w:rsidTr="00462C66">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1</w:t>
            </w:r>
          </w:p>
        </w:tc>
        <w:tc>
          <w:tcPr>
            <w:tcW w:w="5640" w:type="dxa"/>
            <w:tcBorders>
              <w:top w:val="nil"/>
              <w:left w:val="nil"/>
              <w:bottom w:val="single" w:sz="4" w:space="0" w:color="auto"/>
              <w:right w:val="single" w:sz="4" w:space="0" w:color="auto"/>
            </w:tcBorders>
            <w:shd w:val="clear" w:color="auto" w:fill="auto"/>
            <w:vAlign w:val="bottom"/>
          </w:tcPr>
          <w:p w:rsidR="009D1AF9" w:rsidRPr="002F0EAF" w:rsidRDefault="009D1AF9" w:rsidP="00462C66">
            <w:pPr>
              <w:ind w:left="425" w:right="23" w:hanging="425"/>
              <w:jc w:val="both"/>
              <w:rPr>
                <w:rFonts w:ascii="Arial" w:hAnsi="Arial" w:cs="Arial"/>
                <w:sz w:val="22"/>
                <w:szCs w:val="22"/>
              </w:rPr>
            </w:pPr>
          </w:p>
        </w:tc>
        <w:tc>
          <w:tcPr>
            <w:tcW w:w="160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cente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center"/>
              <w:rPr>
                <w:rFonts w:ascii="Arial" w:hAnsi="Arial" w:cs="Arial"/>
                <w:sz w:val="22"/>
                <w:szCs w:val="22"/>
              </w:rPr>
            </w:pPr>
          </w:p>
        </w:tc>
      </w:tr>
      <w:tr w:rsidR="009D1AF9" w:rsidRPr="00191961" w:rsidTr="00462C66">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D1AF9" w:rsidRPr="002F0EAF" w:rsidRDefault="009D1AF9" w:rsidP="00462C66">
            <w:pPr>
              <w:ind w:left="425" w:right="23" w:hanging="425"/>
              <w:jc w:val="center"/>
              <w:rPr>
                <w:rFonts w:ascii="Arial" w:hAnsi="Arial" w:cs="Arial"/>
                <w:sz w:val="22"/>
                <w:szCs w:val="22"/>
              </w:rPr>
            </w:pPr>
            <w:r w:rsidRPr="002F0EAF">
              <w:rPr>
                <w:rFonts w:ascii="Arial" w:hAnsi="Arial" w:cs="Arial"/>
                <w:sz w:val="22"/>
                <w:szCs w:val="22"/>
              </w:rPr>
              <w:t>2</w:t>
            </w:r>
          </w:p>
        </w:tc>
        <w:tc>
          <w:tcPr>
            <w:tcW w:w="5640" w:type="dxa"/>
            <w:tcBorders>
              <w:top w:val="nil"/>
              <w:left w:val="nil"/>
              <w:bottom w:val="single" w:sz="4" w:space="0" w:color="auto"/>
              <w:right w:val="single" w:sz="4" w:space="0" w:color="auto"/>
            </w:tcBorders>
            <w:shd w:val="clear" w:color="auto" w:fill="auto"/>
            <w:vAlign w:val="bottom"/>
          </w:tcPr>
          <w:p w:rsidR="009D1AF9" w:rsidRPr="002F0EAF" w:rsidRDefault="009D1AF9" w:rsidP="00462C66">
            <w:pPr>
              <w:ind w:left="425" w:right="23" w:hanging="425"/>
              <w:jc w:val="both"/>
              <w:rPr>
                <w:rFonts w:ascii="Arial" w:hAnsi="Arial" w:cs="Arial"/>
                <w:sz w:val="22"/>
                <w:szCs w:val="22"/>
              </w:rPr>
            </w:pPr>
          </w:p>
        </w:tc>
        <w:tc>
          <w:tcPr>
            <w:tcW w:w="160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cente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tcPr>
          <w:p w:rsidR="009D1AF9" w:rsidRPr="002F0EAF" w:rsidRDefault="009D1AF9" w:rsidP="00462C66">
            <w:pPr>
              <w:ind w:left="425" w:right="23" w:hanging="425"/>
              <w:jc w:val="center"/>
              <w:rPr>
                <w:rFonts w:ascii="Arial" w:hAnsi="Arial" w:cs="Arial"/>
                <w:sz w:val="22"/>
                <w:szCs w:val="22"/>
              </w:rPr>
            </w:pPr>
          </w:p>
        </w:tc>
      </w:tr>
    </w:tbl>
    <w:p w:rsidR="009D1AF9" w:rsidRPr="002F0EAF" w:rsidRDefault="009D1AF9" w:rsidP="009D1AF9">
      <w:pPr>
        <w:ind w:left="425" w:right="23" w:hanging="425"/>
        <w:jc w:val="both"/>
        <w:rPr>
          <w:rFonts w:ascii="Arial" w:hAnsi="Arial" w:cs="Arial"/>
          <w:sz w:val="22"/>
          <w:szCs w:val="22"/>
        </w:rPr>
      </w:pPr>
    </w:p>
    <w:p w:rsidR="009D1AF9" w:rsidRPr="002F0EAF" w:rsidRDefault="009D1AF9" w:rsidP="00BC4E7C">
      <w:pPr>
        <w:numPr>
          <w:ilvl w:val="0"/>
          <w:numId w:val="40"/>
        </w:numPr>
        <w:spacing w:after="120"/>
        <w:ind w:right="23"/>
        <w:contextualSpacing/>
        <w:jc w:val="both"/>
        <w:rPr>
          <w:rFonts w:ascii="Arial" w:hAnsi="Arial" w:cs="Arial"/>
          <w:sz w:val="22"/>
          <w:szCs w:val="22"/>
        </w:rPr>
      </w:pPr>
      <w:r w:rsidRPr="002F0EAF">
        <w:rPr>
          <w:rFonts w:ascii="Arial" w:hAnsi="Arial" w:cs="Arial"/>
          <w:sz w:val="22"/>
          <w:szCs w:val="22"/>
        </w:rPr>
        <w:t>Dokumentację gwarancyjną oraz instrukcję użytkowania w języku polskim</w:t>
      </w:r>
    </w:p>
    <w:p w:rsidR="009D1AF9" w:rsidRPr="002F0EAF" w:rsidRDefault="009D1AF9" w:rsidP="00BC4E7C">
      <w:pPr>
        <w:numPr>
          <w:ilvl w:val="0"/>
          <w:numId w:val="40"/>
        </w:numPr>
        <w:spacing w:after="120"/>
        <w:ind w:right="23"/>
        <w:contextualSpacing/>
        <w:jc w:val="both"/>
        <w:rPr>
          <w:rFonts w:ascii="Arial" w:hAnsi="Arial" w:cs="Arial"/>
          <w:sz w:val="22"/>
          <w:szCs w:val="22"/>
        </w:rPr>
      </w:pPr>
      <w:r w:rsidRPr="002F0EAF">
        <w:rPr>
          <w:rFonts w:ascii="Arial" w:hAnsi="Arial" w:cs="Arial"/>
          <w:sz w:val="22"/>
          <w:szCs w:val="22"/>
        </w:rPr>
        <w:t xml:space="preserve">Protokoły badań </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i/>
          <w:sz w:val="22"/>
          <w:szCs w:val="22"/>
        </w:rPr>
      </w:pPr>
      <w:r w:rsidRPr="002F0EAF">
        <w:rPr>
          <w:rFonts w:ascii="Arial" w:hAnsi="Arial" w:cs="Arial"/>
          <w:i/>
          <w:sz w:val="22"/>
          <w:szCs w:val="22"/>
        </w:rPr>
        <w:t>Całość dokumentacji posiada:</w:t>
      </w:r>
    </w:p>
    <w:p w:rsidR="009D1AF9" w:rsidRPr="002F0EAF" w:rsidRDefault="009D1AF9" w:rsidP="009D1AF9">
      <w:pPr>
        <w:ind w:left="425" w:right="23" w:hanging="425"/>
        <w:jc w:val="both"/>
        <w:rPr>
          <w:rFonts w:ascii="Arial" w:hAnsi="Arial" w:cs="Arial"/>
          <w:sz w:val="22"/>
          <w:szCs w:val="22"/>
        </w:rPr>
      </w:pPr>
      <w:r w:rsidRPr="002F0EAF">
        <w:rPr>
          <w:rFonts w:ascii="Arial" w:hAnsi="Arial" w:cs="Arial"/>
          <w:sz w:val="22"/>
          <w:szCs w:val="22"/>
        </w:rPr>
        <w:t>- numerację stron</w:t>
      </w:r>
    </w:p>
    <w:p w:rsidR="009D1AF9" w:rsidRPr="002F0EAF" w:rsidRDefault="009D1AF9" w:rsidP="009D1AF9">
      <w:pPr>
        <w:ind w:left="425" w:right="23" w:hanging="425"/>
        <w:jc w:val="both"/>
        <w:rPr>
          <w:rFonts w:ascii="Arial" w:hAnsi="Arial" w:cs="Arial"/>
          <w:sz w:val="22"/>
          <w:szCs w:val="22"/>
        </w:rPr>
      </w:pPr>
      <w:r w:rsidRPr="002F0EAF">
        <w:rPr>
          <w:rFonts w:ascii="Arial" w:hAnsi="Arial" w:cs="Arial"/>
          <w:sz w:val="22"/>
          <w:szCs w:val="22"/>
        </w:rPr>
        <w:t>- ułożenie branżowe i w grupach tematycznych</w:t>
      </w:r>
    </w:p>
    <w:p w:rsidR="009D1AF9" w:rsidRPr="002F0EAF" w:rsidRDefault="009D1AF9" w:rsidP="009D1AF9">
      <w:pPr>
        <w:ind w:left="425" w:right="23" w:hanging="425"/>
        <w:jc w:val="both"/>
        <w:rPr>
          <w:rFonts w:ascii="Arial" w:hAnsi="Arial" w:cs="Arial"/>
          <w:sz w:val="22"/>
          <w:szCs w:val="22"/>
        </w:rPr>
      </w:pPr>
      <w:r w:rsidRPr="002F0EAF">
        <w:rPr>
          <w:rFonts w:ascii="Arial" w:hAnsi="Arial" w:cs="Arial"/>
          <w:sz w:val="22"/>
          <w:szCs w:val="22"/>
        </w:rPr>
        <w:t xml:space="preserve">- ostemplowanie jako dokumentacja powykonawcza </w:t>
      </w:r>
    </w:p>
    <w:p w:rsidR="009D1AF9" w:rsidRPr="002F0EAF" w:rsidRDefault="009D1AF9" w:rsidP="009D1AF9">
      <w:pPr>
        <w:ind w:left="425" w:right="23" w:hanging="425"/>
        <w:jc w:val="both"/>
        <w:rPr>
          <w:rFonts w:ascii="Arial" w:hAnsi="Arial" w:cs="Arial"/>
          <w:sz w:val="22"/>
          <w:szCs w:val="22"/>
        </w:rPr>
      </w:pPr>
      <w:r w:rsidRPr="002F0EAF">
        <w:rPr>
          <w:rFonts w:ascii="Arial" w:hAnsi="Arial" w:cs="Arial"/>
          <w:sz w:val="22"/>
          <w:szCs w:val="22"/>
        </w:rPr>
        <w:t>- podpis kierownika na każdej stronie</w:t>
      </w:r>
    </w:p>
    <w:p w:rsidR="009D1AF9" w:rsidRPr="002F0EAF" w:rsidRDefault="009D1AF9" w:rsidP="009D1AF9">
      <w:pPr>
        <w:ind w:left="425" w:right="23" w:hanging="425"/>
        <w:jc w:val="both"/>
        <w:rPr>
          <w:rFonts w:ascii="Arial" w:hAnsi="Arial" w:cs="Arial"/>
          <w:sz w:val="22"/>
          <w:szCs w:val="22"/>
        </w:rPr>
      </w:pPr>
      <w:r w:rsidRPr="002F0EAF">
        <w:rPr>
          <w:rFonts w:ascii="Arial" w:hAnsi="Arial" w:cs="Arial"/>
          <w:sz w:val="22"/>
          <w:szCs w:val="22"/>
        </w:rPr>
        <w:t xml:space="preserve">- zapis wbudowano w </w:t>
      </w:r>
      <w:r w:rsidRPr="002F0EAF">
        <w:rPr>
          <w:rFonts w:ascii="Arial" w:hAnsi="Arial" w:cs="Arial"/>
          <w:i/>
          <w:sz w:val="22"/>
          <w:szCs w:val="22"/>
        </w:rPr>
        <w:t xml:space="preserve">„nazwa zadania” </w:t>
      </w:r>
      <w:r w:rsidRPr="002F0EAF">
        <w:rPr>
          <w:rFonts w:ascii="Arial" w:hAnsi="Arial" w:cs="Arial"/>
          <w:sz w:val="22"/>
          <w:szCs w:val="22"/>
        </w:rPr>
        <w:t>dla zastosowanych materiałów i urządzeń</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lastRenderedPageBreak/>
        <w:t xml:space="preserve">Cała dokumentacja przekazana powinna być w formie papierowej i w postaci elektronicznej (na CD lub pamięci flash USB) w plikach edytowalnych w formatach *.doc, *.xls, *.dwg itp.  W przypadku wykonania dokumentacji powykonawczej ręcznie, zamawiający dopuszcza przekazanie elektronicznej wersji dokumentacji powykonawczej w formie skanów w plikach *.pdf o rozdzielczości minimum 300 dpi.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 xml:space="preserve">Ponadto Wykonawca dostarczy Zamawiającemu spis dokumentacji powykonawczej w wersji elektronicznej edytowalnej. </w:t>
      </w:r>
    </w:p>
    <w:p w:rsidR="009D1AF9" w:rsidRPr="002F0EAF" w:rsidRDefault="009D1AF9" w:rsidP="009D1AF9">
      <w:pPr>
        <w:ind w:right="23" w:firstLine="425"/>
        <w:jc w:val="both"/>
        <w:rPr>
          <w:rFonts w:ascii="Arial" w:hAnsi="Arial" w:cs="Arial"/>
          <w:sz w:val="22"/>
          <w:szCs w:val="22"/>
        </w:rPr>
      </w:pPr>
      <w:r w:rsidRPr="002F0EAF">
        <w:rPr>
          <w:rFonts w:ascii="Arial" w:hAnsi="Arial" w:cs="Arial"/>
          <w:sz w:val="22"/>
          <w:szCs w:val="22"/>
        </w:rPr>
        <w:t>Zamawiający wymaga aby ostateczna przekazana dokumentacja była zeskanowana i zgrana na płyty CD lub pamięci flash USB. Wykonawca dołączy do wersji elektronicznej oświadczenie o zgodności wersji papierowej i elektronicznej dokumentacji powykonawczej.</w:t>
      </w: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ind w:left="425" w:right="23" w:hanging="425"/>
        <w:jc w:val="both"/>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p>
    <w:p w:rsidR="009D1AF9" w:rsidRDefault="009D1AF9" w:rsidP="002F0EAF">
      <w:pPr>
        <w:spacing w:after="120"/>
        <w:ind w:right="23"/>
        <w:rPr>
          <w:rFonts w:ascii="Arial" w:hAnsi="Arial" w:cs="Arial"/>
          <w:sz w:val="22"/>
          <w:szCs w:val="22"/>
        </w:rPr>
      </w:pPr>
    </w:p>
    <w:p w:rsidR="00B47E2C" w:rsidRDefault="00B47E2C"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Default="00823800" w:rsidP="002F0EAF">
      <w:pPr>
        <w:spacing w:after="120"/>
        <w:ind w:right="23"/>
        <w:rPr>
          <w:rFonts w:ascii="Arial" w:hAnsi="Arial" w:cs="Arial"/>
          <w:sz w:val="22"/>
          <w:szCs w:val="22"/>
        </w:rPr>
      </w:pPr>
    </w:p>
    <w:p w:rsidR="00823800" w:rsidRPr="002F0EAF" w:rsidRDefault="00823800" w:rsidP="002F0EAF">
      <w:pPr>
        <w:spacing w:after="120"/>
        <w:ind w:right="23"/>
        <w:rPr>
          <w:rFonts w:ascii="Arial" w:hAnsi="Arial" w:cs="Arial"/>
          <w:sz w:val="22"/>
          <w:szCs w:val="22"/>
        </w:rPr>
      </w:pPr>
    </w:p>
    <w:p w:rsidR="009D1AF9" w:rsidRPr="002F0EAF" w:rsidRDefault="009D1AF9" w:rsidP="009D1AF9">
      <w:pPr>
        <w:spacing w:after="120"/>
        <w:ind w:left="425" w:right="23" w:hanging="425"/>
        <w:jc w:val="right"/>
        <w:rPr>
          <w:rFonts w:ascii="Arial" w:hAnsi="Arial" w:cs="Arial"/>
          <w:sz w:val="22"/>
          <w:szCs w:val="22"/>
        </w:rPr>
      </w:pPr>
      <w:r w:rsidRPr="002F0EAF">
        <w:rPr>
          <w:rFonts w:ascii="Arial" w:hAnsi="Arial" w:cs="Arial"/>
          <w:sz w:val="22"/>
          <w:szCs w:val="22"/>
        </w:rPr>
        <w:lastRenderedPageBreak/>
        <w:t>Otwock, dnia ………………………….</w:t>
      </w:r>
    </w:p>
    <w:p w:rsidR="009D1AF9" w:rsidRPr="002F0EAF" w:rsidRDefault="009D1AF9" w:rsidP="009D1AF9">
      <w:pPr>
        <w:spacing w:after="120"/>
        <w:ind w:left="425" w:right="23" w:hanging="425"/>
        <w:jc w:val="center"/>
        <w:rPr>
          <w:rFonts w:ascii="Arial" w:hAnsi="Arial" w:cs="Arial"/>
          <w:sz w:val="22"/>
          <w:szCs w:val="22"/>
        </w:rPr>
      </w:pPr>
    </w:p>
    <w:p w:rsidR="009D1AF9" w:rsidRPr="002F0EAF" w:rsidRDefault="009D1AF9" w:rsidP="009D1AF9">
      <w:pPr>
        <w:spacing w:after="120"/>
        <w:ind w:left="425" w:right="23" w:hanging="425"/>
        <w:jc w:val="center"/>
        <w:rPr>
          <w:rFonts w:ascii="Arial" w:hAnsi="Arial" w:cs="Arial"/>
          <w:sz w:val="22"/>
          <w:szCs w:val="22"/>
        </w:rPr>
      </w:pPr>
    </w:p>
    <w:p w:rsidR="009D1AF9" w:rsidRPr="002F0EAF" w:rsidRDefault="009D1AF9" w:rsidP="009D1AF9">
      <w:pPr>
        <w:spacing w:after="120"/>
        <w:ind w:left="425" w:right="23" w:hanging="425"/>
        <w:jc w:val="center"/>
        <w:rPr>
          <w:rFonts w:ascii="Arial" w:hAnsi="Arial" w:cs="Arial"/>
          <w:sz w:val="22"/>
          <w:szCs w:val="22"/>
        </w:rPr>
      </w:pPr>
    </w:p>
    <w:p w:rsidR="009D1AF9" w:rsidRPr="002F0EAF" w:rsidRDefault="009D1AF9" w:rsidP="009D1AF9">
      <w:pPr>
        <w:spacing w:after="120"/>
        <w:ind w:left="425" w:right="23" w:hanging="425"/>
        <w:jc w:val="center"/>
        <w:rPr>
          <w:rFonts w:ascii="Arial" w:hAnsi="Arial" w:cs="Arial"/>
          <w:sz w:val="22"/>
          <w:szCs w:val="22"/>
        </w:rPr>
      </w:pPr>
    </w:p>
    <w:p w:rsidR="009D1AF9" w:rsidRPr="002F0EAF" w:rsidRDefault="009D1AF9" w:rsidP="009D1AF9">
      <w:pPr>
        <w:spacing w:after="120"/>
        <w:ind w:left="425" w:right="23" w:hanging="425"/>
        <w:jc w:val="center"/>
        <w:rPr>
          <w:rFonts w:ascii="Arial" w:hAnsi="Arial" w:cs="Arial"/>
          <w:sz w:val="22"/>
          <w:szCs w:val="22"/>
        </w:rPr>
      </w:pPr>
      <w:r w:rsidRPr="002F0EAF">
        <w:rPr>
          <w:rFonts w:ascii="Arial" w:hAnsi="Arial" w:cs="Arial"/>
          <w:sz w:val="22"/>
          <w:szCs w:val="22"/>
        </w:rPr>
        <w:t>OŚWIADCZENIE</w:t>
      </w:r>
    </w:p>
    <w:p w:rsidR="009D1AF9" w:rsidRPr="002F0EAF" w:rsidRDefault="009D1AF9" w:rsidP="009D1AF9">
      <w:pPr>
        <w:spacing w:line="360" w:lineRule="auto"/>
        <w:ind w:right="23" w:firstLine="425"/>
        <w:jc w:val="both"/>
        <w:rPr>
          <w:rFonts w:ascii="Arial" w:hAnsi="Arial" w:cs="Arial"/>
          <w:sz w:val="22"/>
          <w:szCs w:val="22"/>
        </w:rPr>
      </w:pPr>
    </w:p>
    <w:p w:rsidR="009D1AF9" w:rsidRPr="002F0EAF" w:rsidRDefault="009D1AF9" w:rsidP="009D1AF9">
      <w:pPr>
        <w:spacing w:line="360" w:lineRule="auto"/>
        <w:ind w:right="23" w:firstLine="425"/>
        <w:jc w:val="both"/>
        <w:rPr>
          <w:rFonts w:ascii="Arial" w:hAnsi="Arial" w:cs="Arial"/>
          <w:sz w:val="22"/>
          <w:szCs w:val="22"/>
        </w:rPr>
      </w:pPr>
      <w:r w:rsidRPr="002F0EAF">
        <w:rPr>
          <w:rFonts w:ascii="Arial" w:hAnsi="Arial" w:cs="Arial"/>
          <w:sz w:val="22"/>
          <w:szCs w:val="22"/>
        </w:rPr>
        <w:t xml:space="preserve">Oświadczam, że </w:t>
      </w:r>
      <w:r w:rsidRPr="002F0EAF">
        <w:rPr>
          <w:rFonts w:ascii="Arial" w:hAnsi="Arial" w:cs="Arial"/>
          <w:b/>
          <w:sz w:val="22"/>
          <w:szCs w:val="22"/>
        </w:rPr>
        <w:t xml:space="preserve">………………nazwa zadania ………………….. </w:t>
      </w:r>
      <w:r w:rsidRPr="002F0EAF">
        <w:rPr>
          <w:rFonts w:ascii="Arial" w:hAnsi="Arial" w:cs="Arial"/>
          <w:sz w:val="22"/>
          <w:szCs w:val="22"/>
        </w:rPr>
        <w:t>zlokalizowanym na działce nr ew. 17 w obrębie 257 przy ul. A. Sołtana 7 w Otwocku realizowane wg umowy nr ……………………….. z dnia …………. w NCBJ, została wykonane zgodnie z dokumentacją techniczną, obowiązującymi przepisami i zasadami wiedzy technicznej oraz, że wszystkie materiały opisane w niniejszej dokumentacji powykonawczej zostały wbudowane w ww. inwestycji.</w:t>
      </w:r>
    </w:p>
    <w:p w:rsidR="009D1AF9" w:rsidRPr="002F0EAF" w:rsidRDefault="009D1AF9" w:rsidP="009D1AF9">
      <w:pPr>
        <w:spacing w:line="360" w:lineRule="auto"/>
        <w:ind w:left="425" w:right="23" w:hanging="425"/>
        <w:jc w:val="right"/>
        <w:rPr>
          <w:rFonts w:ascii="Arial" w:hAnsi="Arial" w:cs="Arial"/>
          <w:sz w:val="22"/>
          <w:szCs w:val="22"/>
        </w:rPr>
      </w:pPr>
    </w:p>
    <w:p w:rsidR="009D1AF9" w:rsidRPr="002F0EAF" w:rsidRDefault="009D1AF9" w:rsidP="009D1AF9">
      <w:pPr>
        <w:spacing w:line="360" w:lineRule="auto"/>
        <w:ind w:left="425" w:right="23" w:hanging="425"/>
        <w:jc w:val="right"/>
        <w:rPr>
          <w:rFonts w:ascii="Arial" w:hAnsi="Arial" w:cs="Arial"/>
          <w:sz w:val="22"/>
          <w:szCs w:val="22"/>
        </w:rPr>
      </w:pPr>
    </w:p>
    <w:p w:rsidR="009D1AF9" w:rsidRPr="002F0EAF" w:rsidRDefault="009D1AF9" w:rsidP="009D1AF9">
      <w:pPr>
        <w:spacing w:line="360" w:lineRule="auto"/>
        <w:ind w:left="425" w:right="23" w:hanging="425"/>
        <w:jc w:val="right"/>
        <w:rPr>
          <w:rFonts w:ascii="Arial" w:hAnsi="Arial" w:cs="Arial"/>
          <w:sz w:val="22"/>
          <w:szCs w:val="22"/>
        </w:rPr>
      </w:pPr>
      <w:r w:rsidRPr="002F0EAF">
        <w:rPr>
          <w:rFonts w:ascii="Arial" w:hAnsi="Arial" w:cs="Arial"/>
          <w:sz w:val="22"/>
          <w:szCs w:val="22"/>
        </w:rPr>
        <w:t>…………………………………………….</w:t>
      </w:r>
    </w:p>
    <w:p w:rsidR="009D1AF9" w:rsidRPr="002F0EAF" w:rsidRDefault="009D1AF9" w:rsidP="009D1AF9">
      <w:pPr>
        <w:spacing w:line="360" w:lineRule="auto"/>
        <w:ind w:left="5954" w:right="23" w:hanging="425"/>
        <w:jc w:val="center"/>
        <w:rPr>
          <w:rFonts w:ascii="Arial" w:hAnsi="Arial" w:cs="Arial"/>
          <w:sz w:val="22"/>
          <w:szCs w:val="22"/>
        </w:rPr>
      </w:pPr>
      <w:r w:rsidRPr="002F0EAF">
        <w:rPr>
          <w:rFonts w:ascii="Arial" w:hAnsi="Arial" w:cs="Arial"/>
          <w:sz w:val="22"/>
          <w:szCs w:val="22"/>
        </w:rPr>
        <w:t xml:space="preserve">                    Podpis Kierownika Budowy/ Robót</w:t>
      </w:r>
    </w:p>
    <w:p w:rsidR="009D1AF9" w:rsidRPr="00823800" w:rsidRDefault="009D1AF9" w:rsidP="009D1AF9">
      <w:pPr>
        <w:spacing w:after="120"/>
        <w:ind w:left="425" w:right="23" w:hanging="425"/>
        <w:jc w:val="right"/>
        <w:rPr>
          <w:rFonts w:ascii="Arial" w:hAnsi="Arial" w:cs="Arial"/>
          <w:b/>
          <w:sz w:val="22"/>
          <w:szCs w:val="22"/>
        </w:rPr>
      </w:pPr>
      <w:r w:rsidRPr="002F0EAF">
        <w:rPr>
          <w:rFonts w:ascii="Arial" w:hAnsi="Arial" w:cs="Arial"/>
          <w:sz w:val="22"/>
          <w:szCs w:val="22"/>
        </w:rPr>
        <w:br w:type="column"/>
      </w:r>
      <w:r w:rsidRPr="00823800">
        <w:rPr>
          <w:rFonts w:ascii="Arial" w:hAnsi="Arial" w:cs="Arial"/>
          <w:b/>
          <w:sz w:val="22"/>
          <w:szCs w:val="22"/>
        </w:rPr>
        <w:lastRenderedPageBreak/>
        <w:t xml:space="preserve">Załącznik nr 4 do Umowy </w:t>
      </w:r>
    </w:p>
    <w:p w:rsidR="009D1AF9" w:rsidRPr="00823800" w:rsidRDefault="009D1AF9" w:rsidP="009D1AF9">
      <w:pPr>
        <w:spacing w:after="120"/>
        <w:ind w:left="425" w:right="23" w:hanging="425"/>
        <w:jc w:val="right"/>
        <w:rPr>
          <w:rFonts w:ascii="Arial" w:hAnsi="Arial" w:cs="Arial"/>
          <w:b/>
          <w:sz w:val="22"/>
          <w:szCs w:val="22"/>
        </w:rPr>
      </w:pPr>
      <w:r w:rsidRPr="00823800">
        <w:rPr>
          <w:rFonts w:ascii="Arial" w:hAnsi="Arial" w:cs="Arial"/>
          <w:b/>
          <w:sz w:val="22"/>
          <w:szCs w:val="22"/>
        </w:rPr>
        <w:t>nr IZP.271……….2021.ZP</w:t>
      </w:r>
    </w:p>
    <w:p w:rsidR="009D1AF9" w:rsidRPr="00823800" w:rsidRDefault="009D1AF9" w:rsidP="009D1AF9">
      <w:pPr>
        <w:tabs>
          <w:tab w:val="left" w:pos="0"/>
          <w:tab w:val="left" w:pos="142"/>
        </w:tabs>
        <w:spacing w:line="300" w:lineRule="exact"/>
        <w:ind w:right="4"/>
        <w:jc w:val="center"/>
        <w:rPr>
          <w:rFonts w:ascii="Arial" w:hAnsi="Arial" w:cs="Arial"/>
          <w:b/>
          <w:sz w:val="22"/>
          <w:szCs w:val="22"/>
        </w:rPr>
      </w:pPr>
    </w:p>
    <w:p w:rsidR="009D1AF9" w:rsidRPr="00823800" w:rsidRDefault="009D1AF9" w:rsidP="009D1AF9">
      <w:pPr>
        <w:tabs>
          <w:tab w:val="left" w:pos="0"/>
          <w:tab w:val="left" w:pos="142"/>
        </w:tabs>
        <w:spacing w:line="300" w:lineRule="exact"/>
        <w:ind w:right="4"/>
        <w:jc w:val="center"/>
        <w:rPr>
          <w:rFonts w:ascii="Arial" w:hAnsi="Arial" w:cs="Arial"/>
          <w:b/>
          <w:sz w:val="22"/>
          <w:szCs w:val="22"/>
        </w:rPr>
      </w:pPr>
    </w:p>
    <w:p w:rsidR="009D1AF9" w:rsidRPr="00823800" w:rsidRDefault="009D1AF9" w:rsidP="009D1AF9">
      <w:pPr>
        <w:tabs>
          <w:tab w:val="left" w:pos="0"/>
          <w:tab w:val="left" w:pos="142"/>
        </w:tabs>
        <w:spacing w:line="300" w:lineRule="exact"/>
        <w:ind w:right="4"/>
        <w:jc w:val="center"/>
        <w:rPr>
          <w:rFonts w:ascii="Arial" w:hAnsi="Arial" w:cs="Arial"/>
          <w:b/>
          <w:sz w:val="22"/>
          <w:szCs w:val="22"/>
        </w:rPr>
      </w:pPr>
      <w:r w:rsidRPr="00823800">
        <w:rPr>
          <w:rFonts w:ascii="Arial" w:hAnsi="Arial" w:cs="Arial"/>
          <w:b/>
          <w:sz w:val="22"/>
          <w:szCs w:val="22"/>
        </w:rPr>
        <w:t xml:space="preserve">Regulamin prowadzenia prac remontowo-budowlano-konserwacyjnych </w:t>
      </w:r>
    </w:p>
    <w:p w:rsidR="009D1AF9" w:rsidRPr="00823800" w:rsidRDefault="009D1AF9" w:rsidP="009D1AF9">
      <w:pPr>
        <w:tabs>
          <w:tab w:val="left" w:pos="0"/>
          <w:tab w:val="left" w:pos="142"/>
        </w:tabs>
        <w:spacing w:line="300" w:lineRule="exact"/>
        <w:ind w:right="4"/>
        <w:jc w:val="center"/>
        <w:rPr>
          <w:rFonts w:ascii="Arial" w:hAnsi="Arial" w:cs="Arial"/>
          <w:b/>
          <w:sz w:val="22"/>
          <w:szCs w:val="22"/>
        </w:rPr>
      </w:pPr>
      <w:r w:rsidRPr="00823800">
        <w:rPr>
          <w:rFonts w:ascii="Arial" w:hAnsi="Arial" w:cs="Arial"/>
          <w:b/>
          <w:sz w:val="22"/>
          <w:szCs w:val="22"/>
        </w:rPr>
        <w:t xml:space="preserve">na terenie NCBJ </w:t>
      </w:r>
    </w:p>
    <w:p w:rsidR="009D1AF9" w:rsidRPr="00823800" w:rsidRDefault="009D1AF9" w:rsidP="009D1AF9">
      <w:pPr>
        <w:tabs>
          <w:tab w:val="left" w:pos="0"/>
          <w:tab w:val="left" w:pos="142"/>
        </w:tabs>
        <w:spacing w:line="300" w:lineRule="exact"/>
        <w:ind w:right="4"/>
        <w:jc w:val="both"/>
        <w:rPr>
          <w:rFonts w:ascii="Arial" w:hAnsi="Arial" w:cs="Arial"/>
          <w:color w:val="FF0000"/>
          <w:sz w:val="22"/>
          <w:szCs w:val="22"/>
        </w:rPr>
      </w:pPr>
      <w:r w:rsidRPr="00823800">
        <w:rPr>
          <w:rFonts w:ascii="Arial" w:hAnsi="Arial" w:cs="Arial"/>
          <w:color w:val="FF0000"/>
          <w:sz w:val="22"/>
          <w:szCs w:val="22"/>
        </w:rPr>
        <w:t xml:space="preserve"> </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Pod pojęciem „Wykonawca” należy również rozumieć podwykonawców, dostawców, monterów, serwisantów itp.</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ma obowiązek zapoznać się i przestrzegać „INSTRUKCJI RUCHU OSOBOWO-MATERIAŁOWEGO W NCBJ” oraz „INSTRUKCJI BEZPIECZEŃSTWA POŻAROWEGO NCBJ” w zakresie koniecznym przy realizacji zamówienia.</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 xml:space="preserve">Inwestor wyznacza swojego przedstawiciela jako osobę odpowiedzialną z ramienia NCBJ za nadzór nad przebiegiem prac, a Wykonawca ma obowiąże stosować się do jego uzasadnionych zaleceń. </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wyznaczy osobę odpowiedzialną za prowadzenie prac oraz poda wyznaczonemu przedstawicielowi NCBJ dane kontaktowe (telefon, email) do Niej.</w:t>
      </w:r>
    </w:p>
    <w:p w:rsidR="009D1AF9" w:rsidRPr="00823800" w:rsidRDefault="009D1AF9" w:rsidP="00BC4E7C">
      <w:pPr>
        <w:numPr>
          <w:ilvl w:val="0"/>
          <w:numId w:val="41"/>
        </w:numPr>
        <w:spacing w:after="120" w:line="288" w:lineRule="auto"/>
        <w:ind w:left="357" w:right="23" w:hanging="357"/>
        <w:jc w:val="both"/>
        <w:rPr>
          <w:rFonts w:ascii="Arial" w:hAnsi="Arial" w:cs="Arial"/>
          <w:sz w:val="22"/>
          <w:szCs w:val="22"/>
        </w:rPr>
      </w:pPr>
      <w:r w:rsidRPr="00823800">
        <w:rPr>
          <w:rFonts w:ascii="Arial" w:hAnsi="Arial" w:cs="Arial"/>
          <w:sz w:val="22"/>
          <w:szCs w:val="22"/>
        </w:rPr>
        <w:t>Przed przystąpieniem do wykonywania prac Wykonawca przekaże Inwestorowi (zgodnie z ustalonymi zasadami) wykaz osób, które będą realizowały przedmiot zamówienia.</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może rozpocząć prace wyłącznie na podstawie pisemnej zgody Inwestora po uprzednim powiadomieniu „Właścicieli” obiektów, sieci lub instalacji.</w:t>
      </w:r>
    </w:p>
    <w:p w:rsidR="009D1AF9" w:rsidRPr="00823800" w:rsidRDefault="009D1AF9" w:rsidP="00BC4E7C">
      <w:pPr>
        <w:numPr>
          <w:ilvl w:val="0"/>
          <w:numId w:val="41"/>
        </w:numPr>
        <w:spacing w:after="120"/>
        <w:ind w:right="23"/>
        <w:jc w:val="both"/>
        <w:rPr>
          <w:rFonts w:ascii="Arial" w:hAnsi="Arial" w:cs="Arial"/>
          <w:sz w:val="22"/>
          <w:szCs w:val="22"/>
        </w:rPr>
      </w:pPr>
      <w:r w:rsidRPr="00823800">
        <w:rPr>
          <w:rFonts w:ascii="Arial" w:hAnsi="Arial" w:cs="Arial"/>
          <w:sz w:val="22"/>
          <w:szCs w:val="22"/>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Inwestora (np. praca powyżej 3m), </w:t>
      </w:r>
    </w:p>
    <w:p w:rsidR="009D1AF9" w:rsidRPr="00823800" w:rsidRDefault="009D1AF9" w:rsidP="00BC4E7C">
      <w:pPr>
        <w:numPr>
          <w:ilvl w:val="0"/>
          <w:numId w:val="41"/>
        </w:numPr>
        <w:spacing w:after="120"/>
        <w:ind w:right="23"/>
        <w:jc w:val="both"/>
        <w:rPr>
          <w:rFonts w:ascii="Arial" w:hAnsi="Arial" w:cs="Arial"/>
          <w:sz w:val="22"/>
          <w:szCs w:val="22"/>
        </w:rPr>
      </w:pPr>
      <w:r w:rsidRPr="00823800">
        <w:rPr>
          <w:rFonts w:ascii="Arial" w:hAnsi="Arial" w:cs="Arial"/>
          <w:sz w:val="22"/>
          <w:szCs w:val="22"/>
        </w:rPr>
        <w:t>Pracownicy Wykonawcy przed przystąpieniem do pracy przy realizacji zamówienia, zostaną przeszkoleni przez pracowników Inwestora w zakresie Przestrzegania przepisów Ochrony Fizycznej, BHP,</w:t>
      </w:r>
      <w:r w:rsidRPr="00823800">
        <w:rPr>
          <w:rFonts w:ascii="Arial" w:hAnsi="Arial" w:cs="Arial"/>
          <w:color w:val="FF0000"/>
          <w:sz w:val="22"/>
          <w:szCs w:val="22"/>
        </w:rPr>
        <w:t xml:space="preserve"> </w:t>
      </w:r>
      <w:r w:rsidRPr="00823800">
        <w:rPr>
          <w:rFonts w:ascii="Arial" w:hAnsi="Arial" w:cs="Arial"/>
          <w:sz w:val="22"/>
          <w:szCs w:val="22"/>
        </w:rPr>
        <w:t xml:space="preserve">Ochrony Przeciwpożarowej oraz jeżeli prace będą prowadzone na terenie nadzorowanym lub kontrolowanym Ochrony Radiologicznej, co zostanie przez nich potwierdzone stosownym podpisem </w:t>
      </w:r>
      <w:r w:rsidRPr="00823800">
        <w:rPr>
          <w:rFonts w:ascii="Arial" w:hAnsi="Arial" w:cs="Arial"/>
          <w:color w:val="548DD4"/>
          <w:sz w:val="22"/>
          <w:szCs w:val="22"/>
        </w:rPr>
        <w:t xml:space="preserve">(forma realizacji szkolenia informacyjnego do ustalenia z Wykonawcą)   </w:t>
      </w:r>
    </w:p>
    <w:p w:rsidR="009D1AF9" w:rsidRPr="00823800" w:rsidRDefault="009D1AF9" w:rsidP="00BC4E7C">
      <w:pPr>
        <w:numPr>
          <w:ilvl w:val="0"/>
          <w:numId w:val="41"/>
        </w:numPr>
        <w:spacing w:after="120"/>
        <w:ind w:right="23"/>
        <w:jc w:val="both"/>
        <w:rPr>
          <w:rFonts w:ascii="Arial" w:hAnsi="Arial" w:cs="Arial"/>
          <w:sz w:val="22"/>
          <w:szCs w:val="22"/>
        </w:rPr>
      </w:pPr>
      <w:r w:rsidRPr="00823800">
        <w:rPr>
          <w:rFonts w:ascii="Arial" w:hAnsi="Arial" w:cs="Arial"/>
          <w:sz w:val="22"/>
          <w:szCs w:val="22"/>
        </w:rPr>
        <w:t>Ustalenie okoliczności i przyczyn wypadku przy pracy który miał miejsce na terenie zakładu pracy Inwestora dokonuje zespół powypadkowy powołany przez pracodawcę poszkodowanego pracownika w obecności przedstawiciela Inwestora.</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będzie realizował roboty zgodnie z Prawem Budowlanym, przepisami powiązanymi, z zasadami wiedzy technicznej i sztuki budowlanej oraz z dbałością o najwyższą jakość wykonywanych robót oraz z zatwierdzonym projektem i harmonogramem robót.</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 xml:space="preserve">Wykonawca będzie realizował roboty z zachowaniem przepisów BHP, P.POŻ. oraz w razie konieczności zasadami OCHRONY RADIOLOGICZNEJ obowiązującymi na terenie Inwestora. </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lastRenderedPageBreak/>
        <w:t>Wykonawca zobowiązany jest wyposażyć pracowników wykonujących pracę na terenie Inwestora w odpowiedni sprzęt ochrony indywidualnej i zbiorowej z wyłączeniem środków ochrony przed promieniowaniem. W przypadku gdy prace będą prowadzone na terenie nadzorowanym lub kontrolowanym, środki ochrony indywidualnej oraz prowadzenie monitoringu narażenia  na promieniowanie zapewnia Inwestor.</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 xml:space="preserve">Wszyscy pracownicy Wykonawcy przebywający na terenie NCBJ muszą posiadać  na ubraniach roboczych widoczną nazwę firmy. </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Prace mogą być wykonywane w godzinach pracy ośrodka od 8.00 – 16.00. Praca poza tymi godzinami wymaga każdorazowej zgody Inwestora.</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Wszystkie dostawy materiałów budowlanych muszą być dokonywane w godzinach od 08:00 do 15:00.</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Dostawy materiałów budowlanych muszą odbywać się w uzgodnieniu z Inwestorem ustalonymi drogami.</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prowadził będzie roboty nie powodując nadmiernych uciążliwości w użytkowaniu obiektu.</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Pracownicy Wykonawcy mogą poruszać się tylko po uzgodnionych trasach tak, żeby nie zakłócać pracy innym osobom.</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Wstęp do pomieszczeń czy obszarów znajdujących się poza strefą prowadzonych prac (np. na dachy budynków sąsiednich) wymaga każdorazowo uzyskania zgody Inwestora.</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 xml:space="preserve">Inwestor przypomina, że prace na dachach budynków mogą być wykonywane wyłącznie przy użyciu odpowiedniego zabezpieczenia pracowników.  Wykonawca jest zobowiązany do każdorazowego zabezpieczania pracowników. </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Jakakolwiek ingerencja w instalacje obiektów budowlanych nie stanowiących przedmiotu prowadzonych prac jest kategorycznie zabroniona.</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 xml:space="preserve">Instalacje detekcji pożaru, kontroli dostępu i inne, służące bezpieczeństwu budynków, muszą zostać przed rozpoczęciem prac zabezpieczone w sposób szczególny, uzgodniony z Inwestorem. </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zobowiązuje się do przestrzegania przepisów ppoż. obowiązujących na terenie NCBJ. Dotyczy to</w:t>
      </w:r>
      <w:r w:rsidRPr="00823800">
        <w:rPr>
          <w:rFonts w:ascii="Arial" w:hAnsi="Arial" w:cs="Arial"/>
          <w:color w:val="0070C0"/>
          <w:sz w:val="22"/>
          <w:szCs w:val="22"/>
        </w:rPr>
        <w:t xml:space="preserve"> </w:t>
      </w:r>
      <w:r w:rsidRPr="00823800">
        <w:rPr>
          <w:rFonts w:ascii="Arial" w:hAnsi="Arial" w:cs="Arial"/>
          <w:sz w:val="22"/>
          <w:szCs w:val="22"/>
        </w:rPr>
        <w:t>w szczególności realizacji prac pożarowo niebezpiecznych (druk zezwolenia znajduje się w IBP NCBJ) oraz zasad palenia tytoniu.</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Obowiązuje kategoryczny zakaz spożywania alkoholu oraz innych środków odurzających jak również znajdowania się w stanie po ich spożyciu  przez pracowników Wykonawcy na terenie NCBJ.</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Obowiązuje kategoryczny zakaz usuwania pobudowlanych odpadów płynnych do instalacji kanalizacyjnych.</w:t>
      </w:r>
    </w:p>
    <w:p w:rsidR="009D1AF9" w:rsidRPr="00823800" w:rsidRDefault="009D1AF9" w:rsidP="00BC4E7C">
      <w:pPr>
        <w:numPr>
          <w:ilvl w:val="0"/>
          <w:numId w:val="41"/>
        </w:numPr>
        <w:spacing w:after="120" w:line="288" w:lineRule="auto"/>
        <w:ind w:left="357" w:right="23" w:hanging="357"/>
        <w:jc w:val="both"/>
        <w:rPr>
          <w:rFonts w:ascii="Arial" w:hAnsi="Arial" w:cs="Arial"/>
          <w:sz w:val="22"/>
          <w:szCs w:val="22"/>
        </w:rPr>
      </w:pPr>
      <w:r w:rsidRPr="00823800">
        <w:rPr>
          <w:rFonts w:ascii="Arial" w:hAnsi="Arial" w:cs="Arial"/>
          <w:sz w:val="22"/>
          <w:szCs w:val="22"/>
        </w:rPr>
        <w:t xml:space="preserve">Wykonawca zobowiązany jest do systematycznego usuwania odpadów na własny koszt zgodnie z procedurą obowiązującą na terenie Inwestora (KONIECZNE SPRAWDZANIE DOZYMETRYCZNE - MIERZENIE PARTIAMI GRUZU I ODPADÓW PRZED WYJAZDEM KONTENERA DO BRAMY NCBJ! - Budynek Nr 2 pokój 48, tel. 22 273 10 34). Pojemniki lub kontenery na odpady które zostaną przez Wykonawcę prac </w:t>
      </w:r>
      <w:r w:rsidRPr="00823800">
        <w:rPr>
          <w:rFonts w:ascii="Arial" w:hAnsi="Arial" w:cs="Arial"/>
          <w:sz w:val="22"/>
          <w:szCs w:val="22"/>
        </w:rPr>
        <w:lastRenderedPageBreak/>
        <w:t>dostarczone muszą być ustawione w miejscach wyznaczonych przez Inwestora. Koszty usuwania odpadów obciążają Wykonawcę prac.</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zobowiązuje się do organizacji prac w taki sposób, żeby zapewnić bezpieczeństwo swoim  pracownikom i wszystkim użytkownikom NCBJ.</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Wykonawca ponosi odpowiedzialność materialną za ewentualne szkody spowodowane swoim działaniem na terenie NCBJ.</w:t>
      </w:r>
    </w:p>
    <w:p w:rsidR="009D1AF9" w:rsidRPr="00823800" w:rsidRDefault="009D1AF9" w:rsidP="00BC4E7C">
      <w:pPr>
        <w:numPr>
          <w:ilvl w:val="0"/>
          <w:numId w:val="41"/>
        </w:numPr>
        <w:tabs>
          <w:tab w:val="left" w:pos="0"/>
          <w:tab w:val="left" w:pos="142"/>
        </w:tabs>
        <w:spacing w:after="120" w:line="288" w:lineRule="auto"/>
        <w:ind w:right="6"/>
        <w:jc w:val="both"/>
        <w:rPr>
          <w:rFonts w:ascii="Arial" w:hAnsi="Arial" w:cs="Arial"/>
          <w:sz w:val="22"/>
          <w:szCs w:val="22"/>
        </w:rPr>
      </w:pPr>
      <w:r w:rsidRPr="00823800">
        <w:rPr>
          <w:rFonts w:ascii="Arial" w:hAnsi="Arial" w:cs="Arial"/>
          <w:sz w:val="22"/>
          <w:szCs w:val="22"/>
        </w:rPr>
        <w:t>Konsekwencje wszelkich zaniedbań w przestrzeganiu przepisów Prawa Budowlanego, BHP, P.POŻ oraz przepisów powiązanych  ponosi Wykonawca.</w:t>
      </w:r>
    </w:p>
    <w:p w:rsidR="009D1AF9" w:rsidRPr="00823800" w:rsidRDefault="009D1AF9" w:rsidP="00BC4E7C">
      <w:pPr>
        <w:numPr>
          <w:ilvl w:val="0"/>
          <w:numId w:val="41"/>
        </w:numPr>
        <w:spacing w:after="120" w:line="288" w:lineRule="auto"/>
        <w:ind w:right="23"/>
        <w:jc w:val="both"/>
        <w:rPr>
          <w:rFonts w:ascii="Arial" w:hAnsi="Arial" w:cs="Arial"/>
          <w:sz w:val="22"/>
          <w:szCs w:val="22"/>
        </w:rPr>
      </w:pPr>
      <w:r w:rsidRPr="00823800">
        <w:rPr>
          <w:rFonts w:ascii="Arial" w:hAnsi="Arial" w:cs="Arial"/>
          <w:sz w:val="22"/>
          <w:szCs w:val="22"/>
        </w:rPr>
        <w:t>Pracownicy Wykonawcy zobowiązani są do respektowania uzasadnionych uwag i zaleceń przekazywanych przez Inwestora i pracowników ochrony NCBJ.</w:t>
      </w:r>
    </w:p>
    <w:p w:rsidR="009D1AF9" w:rsidRPr="00823800" w:rsidRDefault="009D1AF9" w:rsidP="00BC4E7C">
      <w:pPr>
        <w:numPr>
          <w:ilvl w:val="0"/>
          <w:numId w:val="41"/>
        </w:numPr>
        <w:spacing w:after="120" w:line="288" w:lineRule="auto"/>
        <w:ind w:right="23"/>
        <w:jc w:val="both"/>
        <w:rPr>
          <w:rFonts w:ascii="Arial" w:hAnsi="Arial" w:cs="Arial"/>
          <w:sz w:val="22"/>
          <w:szCs w:val="22"/>
        </w:rPr>
      </w:pPr>
      <w:r w:rsidRPr="00823800">
        <w:rPr>
          <w:rFonts w:ascii="Arial" w:hAnsi="Arial" w:cs="Arial"/>
          <w:sz w:val="22"/>
          <w:szCs w:val="22"/>
        </w:rPr>
        <w:t>Parkowanie pojazdów może odbywać się wyłącznie w miejscach do tego wyznaczonych.</w:t>
      </w:r>
    </w:p>
    <w:p w:rsidR="009D1AF9" w:rsidRPr="00823800" w:rsidRDefault="009D1AF9" w:rsidP="00BC4E7C">
      <w:pPr>
        <w:numPr>
          <w:ilvl w:val="0"/>
          <w:numId w:val="41"/>
        </w:numPr>
        <w:spacing w:after="120" w:line="324" w:lineRule="auto"/>
        <w:ind w:right="23"/>
        <w:jc w:val="both"/>
        <w:rPr>
          <w:rFonts w:ascii="Arial" w:hAnsi="Arial" w:cs="Arial"/>
          <w:sz w:val="22"/>
          <w:szCs w:val="22"/>
          <w:u w:val="single"/>
        </w:rPr>
      </w:pPr>
      <w:r w:rsidRPr="00823800">
        <w:rPr>
          <w:rFonts w:ascii="Arial" w:hAnsi="Arial" w:cs="Arial"/>
          <w:sz w:val="22"/>
          <w:szCs w:val="22"/>
        </w:rPr>
        <w:t xml:space="preserve">Przy ewentualnym zaniechaniu stosowania  się do przepisów i procedur obowiązujących na terenie Inwestora oraz w wypadku stwierdzenia bezpośredniego zagrożenia życia lub zdrowia pracowników albo innych osób Inwestor może wstrzymać dalsze wykonywanie pracy do momentu usunięcia nieprawidłowości. </w:t>
      </w:r>
    </w:p>
    <w:p w:rsidR="009D1AF9" w:rsidRPr="002F0EAF" w:rsidRDefault="009D1AF9" w:rsidP="009D1AF9">
      <w:pPr>
        <w:spacing w:line="324" w:lineRule="auto"/>
        <w:ind w:left="360"/>
        <w:rPr>
          <w:rFonts w:ascii="Arial" w:hAnsi="Arial" w:cs="Arial"/>
          <w:sz w:val="22"/>
          <w:szCs w:val="22"/>
          <w:u w:val="single"/>
        </w:rPr>
      </w:pPr>
    </w:p>
    <w:p w:rsidR="009D1AF9" w:rsidRPr="002F0EAF" w:rsidRDefault="009D1AF9" w:rsidP="009D1AF9">
      <w:pPr>
        <w:spacing w:line="324" w:lineRule="auto"/>
        <w:ind w:left="360"/>
        <w:rPr>
          <w:rFonts w:ascii="Arial" w:hAnsi="Arial" w:cs="Arial"/>
          <w:sz w:val="22"/>
          <w:szCs w:val="22"/>
          <w:u w:val="single"/>
        </w:rPr>
      </w:pPr>
      <w:r w:rsidRPr="002F0EAF">
        <w:rPr>
          <w:rFonts w:ascii="Arial" w:hAnsi="Arial" w:cs="Arial"/>
          <w:sz w:val="22"/>
          <w:szCs w:val="22"/>
          <w:u w:val="single"/>
        </w:rPr>
        <w:t>Zapoznałem się w dniu ………………………….</w:t>
      </w:r>
    </w:p>
    <w:p w:rsidR="009D1AF9" w:rsidRPr="002F0EAF" w:rsidRDefault="009D1AF9" w:rsidP="009D1AF9">
      <w:pPr>
        <w:spacing w:line="360" w:lineRule="auto"/>
        <w:ind w:left="425" w:right="23" w:hanging="425"/>
        <w:jc w:val="both"/>
        <w:rPr>
          <w:rFonts w:ascii="Arial" w:hAnsi="Arial" w:cs="Arial"/>
          <w:sz w:val="22"/>
          <w:szCs w:val="22"/>
        </w:rPr>
      </w:pPr>
    </w:p>
    <w:p w:rsidR="009D1AF9" w:rsidRPr="002F0EAF" w:rsidRDefault="009D1AF9" w:rsidP="009D1AF9">
      <w:pPr>
        <w:spacing w:line="360" w:lineRule="auto"/>
        <w:ind w:left="5954" w:right="23" w:hanging="425"/>
        <w:jc w:val="center"/>
        <w:rPr>
          <w:rFonts w:ascii="Arial" w:hAnsi="Arial" w:cs="Arial"/>
          <w:sz w:val="22"/>
          <w:szCs w:val="22"/>
        </w:rPr>
      </w:pPr>
    </w:p>
    <w:p w:rsidR="009D1AF9" w:rsidRPr="002F0EAF" w:rsidRDefault="009D1AF9" w:rsidP="009D1AF9">
      <w:pPr>
        <w:ind w:left="425" w:right="23" w:hanging="425"/>
        <w:jc w:val="right"/>
        <w:rPr>
          <w:rFonts w:ascii="Arial" w:eastAsia="Calibri" w:hAnsi="Arial" w:cs="Arial"/>
          <w:b/>
          <w:sz w:val="22"/>
          <w:szCs w:val="22"/>
          <w:lang w:eastAsia="en-US"/>
        </w:rPr>
      </w:pPr>
      <w:r w:rsidRPr="002F0EAF">
        <w:rPr>
          <w:rFonts w:ascii="Arial" w:hAnsi="Arial" w:cs="Arial"/>
          <w:sz w:val="22"/>
          <w:szCs w:val="22"/>
        </w:rPr>
        <w:br w:type="column"/>
      </w:r>
      <w:r w:rsidRPr="002F0EAF">
        <w:rPr>
          <w:rFonts w:ascii="Arial" w:eastAsia="Calibri" w:hAnsi="Arial" w:cs="Arial"/>
          <w:b/>
          <w:sz w:val="22"/>
          <w:szCs w:val="22"/>
          <w:lang w:eastAsia="en-US"/>
        </w:rPr>
        <w:lastRenderedPageBreak/>
        <w:t xml:space="preserve">Załącznik nr 5 do Umowy </w:t>
      </w:r>
    </w:p>
    <w:p w:rsidR="009D1AF9" w:rsidRPr="002F0EAF" w:rsidRDefault="009D1AF9" w:rsidP="009D1AF9">
      <w:pPr>
        <w:ind w:left="425" w:right="23" w:hanging="425"/>
        <w:jc w:val="right"/>
        <w:rPr>
          <w:rFonts w:ascii="Arial" w:eastAsia="Calibri" w:hAnsi="Arial" w:cs="Arial"/>
          <w:b/>
          <w:sz w:val="22"/>
          <w:szCs w:val="22"/>
          <w:lang w:eastAsia="en-US"/>
        </w:rPr>
      </w:pPr>
      <w:r w:rsidRPr="002F0EAF">
        <w:rPr>
          <w:rFonts w:ascii="Arial" w:eastAsia="Calibri" w:hAnsi="Arial" w:cs="Arial"/>
          <w:b/>
          <w:sz w:val="22"/>
          <w:szCs w:val="22"/>
          <w:lang w:eastAsia="en-US"/>
        </w:rPr>
        <w:t>nr IZP.271……. 2021.ZP</w:t>
      </w:r>
    </w:p>
    <w:p w:rsidR="009D1AF9" w:rsidRPr="002F0EAF" w:rsidRDefault="009D1AF9" w:rsidP="009D1AF9">
      <w:pPr>
        <w:spacing w:after="160" w:line="259" w:lineRule="auto"/>
        <w:rPr>
          <w:rFonts w:ascii="Arial" w:eastAsia="Calibri" w:hAnsi="Arial" w:cs="Arial"/>
          <w:sz w:val="22"/>
          <w:szCs w:val="22"/>
          <w:lang w:eastAsia="en-US"/>
        </w:rPr>
      </w:pPr>
    </w:p>
    <w:p w:rsidR="009D1AF9" w:rsidRPr="002F0EAF" w:rsidRDefault="009D1AF9" w:rsidP="009D1AF9">
      <w:pPr>
        <w:spacing w:after="160" w:line="259" w:lineRule="auto"/>
        <w:rPr>
          <w:rFonts w:ascii="Arial" w:eastAsia="Calibri" w:hAnsi="Arial" w:cs="Arial"/>
          <w:sz w:val="22"/>
          <w:szCs w:val="22"/>
          <w:lang w:eastAsia="en-US"/>
        </w:rPr>
      </w:pPr>
    </w:p>
    <w:p w:rsidR="009D1AF9" w:rsidRPr="002F0EAF" w:rsidRDefault="009D1AF9" w:rsidP="009D1AF9">
      <w:pPr>
        <w:spacing w:after="160" w:line="259" w:lineRule="auto"/>
        <w:rPr>
          <w:rFonts w:ascii="Arial" w:eastAsia="Calibri" w:hAnsi="Arial" w:cs="Arial"/>
          <w:sz w:val="22"/>
          <w:szCs w:val="22"/>
          <w:lang w:eastAsia="en-US"/>
        </w:rPr>
      </w:pPr>
    </w:p>
    <w:p w:rsidR="009D1AF9" w:rsidRPr="002F0EAF" w:rsidRDefault="009D1AF9" w:rsidP="009D1AF9">
      <w:pPr>
        <w:spacing w:after="160" w:line="259" w:lineRule="auto"/>
        <w:jc w:val="right"/>
        <w:rPr>
          <w:rFonts w:ascii="Arial" w:eastAsia="Calibri" w:hAnsi="Arial" w:cs="Arial"/>
          <w:sz w:val="22"/>
          <w:szCs w:val="22"/>
          <w:lang w:eastAsia="en-US"/>
        </w:rPr>
      </w:pPr>
      <w:r w:rsidRPr="002F0EAF">
        <w:rPr>
          <w:rFonts w:ascii="Arial" w:eastAsia="Calibri" w:hAnsi="Arial" w:cs="Arial"/>
          <w:sz w:val="22"/>
          <w:szCs w:val="22"/>
          <w:lang w:eastAsia="en-US"/>
        </w:rPr>
        <w:t>Otwock, dn. ………………………….</w:t>
      </w:r>
    </w:p>
    <w:p w:rsidR="009D1AF9" w:rsidRPr="002F0EAF" w:rsidRDefault="009D1AF9" w:rsidP="009D1AF9">
      <w:pPr>
        <w:spacing w:after="160" w:line="259" w:lineRule="auto"/>
        <w:rPr>
          <w:rFonts w:ascii="Arial" w:eastAsia="Calibri" w:hAnsi="Arial" w:cs="Arial"/>
          <w:sz w:val="22"/>
          <w:szCs w:val="22"/>
          <w:lang w:eastAsia="en-US"/>
        </w:rPr>
      </w:pPr>
    </w:p>
    <w:p w:rsidR="009D1AF9" w:rsidRPr="002F0EAF" w:rsidRDefault="009D1AF9" w:rsidP="009D1AF9">
      <w:pPr>
        <w:spacing w:after="160" w:line="259" w:lineRule="auto"/>
        <w:jc w:val="center"/>
        <w:rPr>
          <w:rFonts w:ascii="Arial" w:eastAsia="Calibri" w:hAnsi="Arial" w:cs="Arial"/>
          <w:sz w:val="22"/>
          <w:szCs w:val="22"/>
          <w:lang w:eastAsia="en-US"/>
        </w:rPr>
      </w:pPr>
      <w:r w:rsidRPr="002F0EAF">
        <w:rPr>
          <w:rFonts w:ascii="Arial" w:eastAsia="Calibri" w:hAnsi="Arial" w:cs="Arial"/>
          <w:sz w:val="22"/>
          <w:szCs w:val="22"/>
          <w:lang w:eastAsia="en-US"/>
        </w:rPr>
        <w:t>Oświadczenie</w:t>
      </w:r>
    </w:p>
    <w:p w:rsidR="009D1AF9" w:rsidRPr="002F0EAF" w:rsidRDefault="009D1AF9" w:rsidP="009D1AF9">
      <w:pPr>
        <w:spacing w:after="160" w:line="259" w:lineRule="auto"/>
        <w:jc w:val="center"/>
        <w:rPr>
          <w:rFonts w:ascii="Arial" w:eastAsia="Calibri" w:hAnsi="Arial" w:cs="Arial"/>
          <w:sz w:val="22"/>
          <w:szCs w:val="22"/>
          <w:lang w:eastAsia="en-US"/>
        </w:rPr>
      </w:pPr>
    </w:p>
    <w:p w:rsidR="009D1AF9" w:rsidRPr="002F0EAF" w:rsidRDefault="009D1AF9" w:rsidP="009D1AF9">
      <w:pPr>
        <w:spacing w:after="160" w:line="259" w:lineRule="auto"/>
        <w:rPr>
          <w:rFonts w:ascii="Arial" w:eastAsia="Calibri" w:hAnsi="Arial" w:cs="Arial"/>
          <w:sz w:val="22"/>
          <w:szCs w:val="22"/>
          <w:lang w:eastAsia="en-US"/>
        </w:rPr>
      </w:pPr>
      <w:r w:rsidRPr="002F0EAF">
        <w:rPr>
          <w:rFonts w:ascii="Arial" w:eastAsia="Calibri" w:hAnsi="Arial" w:cs="Arial"/>
          <w:sz w:val="22"/>
          <w:szCs w:val="22"/>
          <w:lang w:eastAsia="en-US"/>
        </w:rPr>
        <w:t>Oświadczam, że pracownicy firmy ……………………………..………………………..…… wykonujący prace w ramach zlecenia/ umowy ……………..…… na terenie NCBJ posiadają:</w:t>
      </w:r>
    </w:p>
    <w:p w:rsidR="009D1AF9" w:rsidRPr="002F0EAF" w:rsidRDefault="009D1AF9" w:rsidP="00BC4E7C">
      <w:pPr>
        <w:numPr>
          <w:ilvl w:val="0"/>
          <w:numId w:val="42"/>
        </w:numPr>
        <w:spacing w:after="160" w:line="259" w:lineRule="auto"/>
        <w:ind w:right="23"/>
        <w:contextualSpacing/>
        <w:jc w:val="both"/>
        <w:rPr>
          <w:rFonts w:ascii="Arial" w:eastAsia="Calibri" w:hAnsi="Arial" w:cs="Arial"/>
          <w:sz w:val="22"/>
          <w:szCs w:val="22"/>
          <w:lang w:eastAsia="en-US"/>
        </w:rPr>
      </w:pPr>
      <w:r w:rsidRPr="002F0EAF">
        <w:rPr>
          <w:rFonts w:ascii="Arial" w:eastAsia="Calibri" w:hAnsi="Arial" w:cs="Arial"/>
          <w:sz w:val="22"/>
          <w:szCs w:val="22"/>
          <w:lang w:eastAsia="en-US"/>
        </w:rPr>
        <w:t>szkolenia BHP wstępne, stanowiskowe, okresowe, oraz szkolenia i  uprawnienia specjalistyczne w zakresie wykonywanych prac,</w:t>
      </w:r>
    </w:p>
    <w:p w:rsidR="009D1AF9" w:rsidRPr="002F0EAF" w:rsidRDefault="009D1AF9" w:rsidP="00BC4E7C">
      <w:pPr>
        <w:numPr>
          <w:ilvl w:val="0"/>
          <w:numId w:val="42"/>
        </w:numPr>
        <w:spacing w:after="160" w:line="259" w:lineRule="auto"/>
        <w:ind w:right="23"/>
        <w:contextualSpacing/>
        <w:jc w:val="both"/>
        <w:rPr>
          <w:rFonts w:ascii="Arial" w:eastAsia="Calibri" w:hAnsi="Arial" w:cs="Arial"/>
          <w:sz w:val="22"/>
          <w:szCs w:val="22"/>
          <w:lang w:eastAsia="en-US"/>
        </w:rPr>
      </w:pPr>
      <w:r w:rsidRPr="002F0EAF">
        <w:rPr>
          <w:rFonts w:ascii="Arial" w:eastAsia="Calibri" w:hAnsi="Arial" w:cs="Arial"/>
          <w:sz w:val="22"/>
          <w:szCs w:val="22"/>
          <w:lang w:eastAsia="en-US"/>
        </w:rPr>
        <w:t>aktualne orzeczenia lekarskie o braku przeciwwskazań do wykonywanej pracy,</w:t>
      </w:r>
    </w:p>
    <w:p w:rsidR="009D1AF9" w:rsidRPr="002F0EAF" w:rsidRDefault="009D1AF9" w:rsidP="00BC4E7C">
      <w:pPr>
        <w:numPr>
          <w:ilvl w:val="0"/>
          <w:numId w:val="42"/>
        </w:numPr>
        <w:spacing w:after="160" w:line="259" w:lineRule="auto"/>
        <w:ind w:right="23"/>
        <w:contextualSpacing/>
        <w:jc w:val="both"/>
        <w:rPr>
          <w:rFonts w:ascii="Arial" w:eastAsia="Calibri" w:hAnsi="Arial" w:cs="Arial"/>
          <w:sz w:val="22"/>
          <w:szCs w:val="22"/>
          <w:lang w:eastAsia="en-US"/>
        </w:rPr>
      </w:pPr>
      <w:r w:rsidRPr="002F0EAF">
        <w:rPr>
          <w:rFonts w:ascii="Arial" w:eastAsia="Calibri" w:hAnsi="Arial" w:cs="Arial"/>
          <w:sz w:val="22"/>
          <w:szCs w:val="22"/>
          <w:lang w:eastAsia="en-US"/>
        </w:rPr>
        <w:t>sprzęt ochrony zbiorowej, indywidualnej niezbędny do wykonywania pracy w sposób bezpieczny.</w:t>
      </w:r>
    </w:p>
    <w:p w:rsidR="009D1AF9" w:rsidRPr="002F0EAF" w:rsidRDefault="009D1AF9" w:rsidP="009D1AF9">
      <w:pPr>
        <w:spacing w:after="160" w:line="259" w:lineRule="auto"/>
        <w:rPr>
          <w:rFonts w:ascii="Arial" w:eastAsia="Calibri" w:hAnsi="Arial" w:cs="Arial"/>
          <w:sz w:val="22"/>
          <w:szCs w:val="22"/>
          <w:lang w:eastAsia="en-US"/>
        </w:rPr>
      </w:pPr>
      <w:r w:rsidRPr="002F0EAF">
        <w:rPr>
          <w:rFonts w:ascii="Arial" w:eastAsia="Calibri" w:hAnsi="Arial" w:cs="Arial"/>
          <w:sz w:val="22"/>
          <w:szCs w:val="22"/>
          <w:lang w:eastAsia="en-US"/>
        </w:rPr>
        <w:t>Ponadto Wykonawca oświadcza, że zapoznał się z procedurami obowiązującymi na terenie NCBJ.</w:t>
      </w:r>
    </w:p>
    <w:p w:rsidR="009D1AF9" w:rsidRPr="002F0EAF" w:rsidRDefault="009D1AF9" w:rsidP="009D1AF9">
      <w:pPr>
        <w:spacing w:after="160" w:line="259" w:lineRule="auto"/>
        <w:rPr>
          <w:rFonts w:ascii="Arial" w:eastAsia="Calibri" w:hAnsi="Arial" w:cs="Arial"/>
          <w:sz w:val="22"/>
          <w:szCs w:val="22"/>
          <w:lang w:eastAsia="en-US"/>
        </w:rPr>
      </w:pPr>
    </w:p>
    <w:p w:rsidR="009D1AF9" w:rsidRPr="002F0EAF" w:rsidRDefault="009D1AF9" w:rsidP="009D1AF9">
      <w:pPr>
        <w:spacing w:after="160" w:line="259" w:lineRule="auto"/>
        <w:rPr>
          <w:rFonts w:ascii="Arial" w:eastAsia="Calibri" w:hAnsi="Arial" w:cs="Arial"/>
          <w:sz w:val="22"/>
          <w:szCs w:val="22"/>
          <w:lang w:eastAsia="en-US"/>
        </w:rPr>
      </w:pPr>
    </w:p>
    <w:p w:rsidR="009D1AF9" w:rsidRPr="002F0EAF" w:rsidRDefault="009D1AF9" w:rsidP="009D1AF9">
      <w:pPr>
        <w:tabs>
          <w:tab w:val="left" w:pos="5955"/>
        </w:tabs>
        <w:spacing w:after="160" w:line="259" w:lineRule="auto"/>
        <w:rPr>
          <w:rFonts w:ascii="Arial" w:eastAsia="Calibri" w:hAnsi="Arial" w:cs="Arial"/>
          <w:sz w:val="22"/>
          <w:szCs w:val="22"/>
          <w:lang w:eastAsia="en-US"/>
        </w:rPr>
      </w:pPr>
      <w:r w:rsidRPr="002F0EAF">
        <w:rPr>
          <w:rFonts w:ascii="Arial" w:eastAsia="Calibri" w:hAnsi="Arial" w:cs="Arial"/>
          <w:sz w:val="22"/>
          <w:szCs w:val="22"/>
          <w:lang w:eastAsia="en-US"/>
        </w:rPr>
        <w:tab/>
      </w:r>
    </w:p>
    <w:p w:rsidR="009D1AF9" w:rsidRPr="002F0EAF" w:rsidRDefault="009D1AF9" w:rsidP="009D1AF9">
      <w:pPr>
        <w:tabs>
          <w:tab w:val="left" w:pos="5580"/>
          <w:tab w:val="left" w:pos="5955"/>
        </w:tabs>
        <w:spacing w:line="259" w:lineRule="auto"/>
        <w:rPr>
          <w:rFonts w:ascii="Arial" w:eastAsia="Calibri" w:hAnsi="Arial" w:cs="Arial"/>
          <w:i/>
          <w:sz w:val="22"/>
          <w:szCs w:val="22"/>
          <w:lang w:eastAsia="en-US"/>
        </w:rPr>
      </w:pPr>
      <w:r w:rsidRPr="002F0EAF">
        <w:rPr>
          <w:rFonts w:ascii="Arial" w:eastAsia="Calibri" w:hAnsi="Arial" w:cs="Arial"/>
          <w:sz w:val="22"/>
          <w:szCs w:val="22"/>
          <w:lang w:eastAsia="en-US"/>
        </w:rPr>
        <w:tab/>
        <w:t xml:space="preserve">   ……</w:t>
      </w:r>
      <w:r w:rsidRPr="002F0EAF">
        <w:rPr>
          <w:rFonts w:ascii="Arial" w:eastAsia="Calibri" w:hAnsi="Arial" w:cs="Arial"/>
          <w:i/>
          <w:sz w:val="22"/>
          <w:szCs w:val="22"/>
          <w:lang w:eastAsia="en-US"/>
        </w:rPr>
        <w:t>…………………………………………………</w:t>
      </w:r>
      <w:r w:rsidRPr="002F0EAF">
        <w:rPr>
          <w:rFonts w:ascii="Arial" w:eastAsia="Calibri" w:hAnsi="Arial" w:cs="Arial"/>
          <w:i/>
          <w:sz w:val="22"/>
          <w:szCs w:val="22"/>
          <w:lang w:eastAsia="en-US"/>
        </w:rPr>
        <w:tab/>
      </w:r>
    </w:p>
    <w:p w:rsidR="009D1AF9" w:rsidRPr="002F0EAF" w:rsidRDefault="009D1AF9" w:rsidP="009D1AF9">
      <w:pPr>
        <w:tabs>
          <w:tab w:val="left" w:pos="5955"/>
        </w:tabs>
        <w:spacing w:line="259" w:lineRule="auto"/>
        <w:rPr>
          <w:rFonts w:ascii="Arial" w:eastAsia="Calibri" w:hAnsi="Arial" w:cs="Arial"/>
          <w:i/>
          <w:sz w:val="22"/>
          <w:szCs w:val="22"/>
          <w:lang w:eastAsia="en-US"/>
        </w:rPr>
      </w:pPr>
      <w:r w:rsidRPr="002F0EAF">
        <w:rPr>
          <w:rFonts w:ascii="Arial" w:eastAsia="Calibri" w:hAnsi="Arial" w:cs="Arial"/>
          <w:i/>
          <w:sz w:val="22"/>
          <w:szCs w:val="22"/>
          <w:lang w:eastAsia="en-US"/>
        </w:rPr>
        <w:tab/>
        <w:t xml:space="preserve">    Pieczątka i Podpis Wykonawcy</w:t>
      </w:r>
    </w:p>
    <w:p w:rsidR="009D1AF9" w:rsidRPr="002F0EAF" w:rsidRDefault="009D1AF9" w:rsidP="009D1AF9">
      <w:pPr>
        <w:tabs>
          <w:tab w:val="left" w:pos="5955"/>
        </w:tabs>
        <w:spacing w:line="259" w:lineRule="auto"/>
        <w:rPr>
          <w:rFonts w:ascii="Arial" w:eastAsia="Calibri" w:hAnsi="Arial" w:cs="Arial"/>
          <w:i/>
          <w:sz w:val="22"/>
          <w:szCs w:val="22"/>
          <w:lang w:eastAsia="en-US"/>
        </w:rPr>
      </w:pPr>
    </w:p>
    <w:p w:rsidR="009D1AF9" w:rsidRPr="002F0EAF" w:rsidRDefault="009D1AF9">
      <w:pPr>
        <w:rPr>
          <w:rFonts w:ascii="Arial" w:hAnsi="Arial" w:cs="Arial"/>
          <w:sz w:val="22"/>
          <w:szCs w:val="22"/>
        </w:rPr>
      </w:pPr>
    </w:p>
    <w:sectPr w:rsidR="009D1AF9" w:rsidRPr="002F0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8B" w:rsidRDefault="0033098B" w:rsidP="009D1AF9">
      <w:r>
        <w:separator/>
      </w:r>
    </w:p>
  </w:endnote>
  <w:endnote w:type="continuationSeparator" w:id="0">
    <w:p w:rsidR="0033098B" w:rsidRDefault="0033098B" w:rsidP="009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8B" w:rsidRDefault="0033098B" w:rsidP="009D1AF9">
      <w:r>
        <w:separator/>
      </w:r>
    </w:p>
  </w:footnote>
  <w:footnote w:type="continuationSeparator" w:id="0">
    <w:p w:rsidR="0033098B" w:rsidRDefault="0033098B" w:rsidP="009D1AF9">
      <w:r>
        <w:continuationSeparator/>
      </w:r>
    </w:p>
  </w:footnote>
  <w:footnote w:id="1">
    <w:p w:rsidR="00E77B3D" w:rsidRPr="00777FDF" w:rsidRDefault="00E77B3D" w:rsidP="00A50317">
      <w:pPr>
        <w:pStyle w:val="Tekstprzypisudolnego"/>
        <w:rPr>
          <w:i/>
          <w:iCs/>
          <w:sz w:val="16"/>
          <w:szCs w:val="16"/>
        </w:rPr>
      </w:pPr>
      <w:r w:rsidRPr="00777FDF">
        <w:rPr>
          <w:rStyle w:val="Odwoanieprzypisudolnego"/>
          <w:i/>
          <w:iCs/>
          <w:sz w:val="16"/>
          <w:szCs w:val="16"/>
        </w:rPr>
        <w:footnoteRef/>
      </w:r>
      <w:r w:rsidRPr="00777FDF">
        <w:rPr>
          <w:i/>
          <w:iCs/>
          <w:sz w:val="16"/>
          <w:szCs w:val="16"/>
        </w:rPr>
        <w:t xml:space="preserve"> Dopuszcza się uzgodnione między stronami zlecenie/polecenie wykonania prac ujęte w tzw. protokole konieczności</w:t>
      </w:r>
      <w:r>
        <w:rPr>
          <w:i/>
          <w:iCs/>
          <w:sz w:val="16"/>
          <w:szCs w:val="16"/>
        </w:rPr>
        <w:t xml:space="preserve"> wykonania prac</w:t>
      </w:r>
      <w:r w:rsidRPr="00777FDF">
        <w:rPr>
          <w:i/>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737FC6"/>
    <w:multiLevelType w:val="hybridMultilevel"/>
    <w:tmpl w:val="36329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E512FB"/>
    <w:multiLevelType w:val="singleLevel"/>
    <w:tmpl w:val="D0D64A64"/>
    <w:lvl w:ilvl="0">
      <w:start w:val="1"/>
      <w:numFmt w:val="decimal"/>
      <w:lvlText w:val="%1."/>
      <w:lvlJc w:val="left"/>
      <w:pPr>
        <w:tabs>
          <w:tab w:val="num" w:pos="360"/>
        </w:tabs>
        <w:ind w:left="360" w:hanging="360"/>
      </w:pPr>
      <w:rPr>
        <w:rFonts w:hint="default"/>
      </w:rPr>
    </w:lvl>
  </w:abstractNum>
  <w:abstractNum w:abstractNumId="3">
    <w:nsid w:val="07044F9F"/>
    <w:multiLevelType w:val="hybridMultilevel"/>
    <w:tmpl w:val="78BE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E029CC"/>
    <w:multiLevelType w:val="hybridMultilevel"/>
    <w:tmpl w:val="0B68CE5C"/>
    <w:lvl w:ilvl="0" w:tplc="62D898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E40B56"/>
    <w:multiLevelType w:val="hybridMultilevel"/>
    <w:tmpl w:val="02F01EFA"/>
    <w:lvl w:ilvl="0" w:tplc="A9CEDB02">
      <w:start w:val="1"/>
      <w:numFmt w:val="bullet"/>
      <w:lvlText w:val="-"/>
      <w:lvlJc w:val="left"/>
      <w:pPr>
        <w:ind w:left="1723" w:hanging="360"/>
      </w:pPr>
      <w:rPr>
        <w:rFonts w:ascii="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7">
    <w:nsid w:val="12712DD1"/>
    <w:multiLevelType w:val="hybridMultilevel"/>
    <w:tmpl w:val="EEFE1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B1ABA"/>
    <w:multiLevelType w:val="hybridMultilevel"/>
    <w:tmpl w:val="0C9C41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5FBE88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CE4706"/>
    <w:multiLevelType w:val="hybridMultilevel"/>
    <w:tmpl w:val="01348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824512"/>
    <w:multiLevelType w:val="hybridMultilevel"/>
    <w:tmpl w:val="733C4B0A"/>
    <w:lvl w:ilvl="0" w:tplc="6FA6A54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44D64E3"/>
    <w:multiLevelType w:val="hybridMultilevel"/>
    <w:tmpl w:val="4A8430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122DA6"/>
    <w:multiLevelType w:val="hybridMultilevel"/>
    <w:tmpl w:val="FF4C89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E6784"/>
    <w:multiLevelType w:val="hybridMultilevel"/>
    <w:tmpl w:val="FEAC9D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DA00558"/>
    <w:multiLevelType w:val="hybridMultilevel"/>
    <w:tmpl w:val="4BF438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30421403"/>
    <w:multiLevelType w:val="hybridMultilevel"/>
    <w:tmpl w:val="CC14B0CA"/>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9">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7764AB"/>
    <w:multiLevelType w:val="multilevel"/>
    <w:tmpl w:val="FFDAE30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D015B5"/>
    <w:multiLevelType w:val="hybridMultilevel"/>
    <w:tmpl w:val="C6DA5542"/>
    <w:lvl w:ilvl="0" w:tplc="68085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C64F53"/>
    <w:multiLevelType w:val="hybridMultilevel"/>
    <w:tmpl w:val="0094AD84"/>
    <w:lvl w:ilvl="0" w:tplc="9FC6F6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C91C03"/>
    <w:multiLevelType w:val="hybridMultilevel"/>
    <w:tmpl w:val="A8D2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5BD208D"/>
    <w:multiLevelType w:val="multilevel"/>
    <w:tmpl w:val="0F7EB9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C22DDC"/>
    <w:multiLevelType w:val="hybridMultilevel"/>
    <w:tmpl w:val="46023E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EB3ABD72">
      <w:start w:val="5"/>
      <w:numFmt w:val="decimal"/>
      <w:lvlText w:val="%4."/>
      <w:lvlJc w:val="left"/>
      <w:pPr>
        <w:ind w:left="2880" w:hanging="360"/>
      </w:pPr>
      <w:rPr>
        <w:rFonts w:ascii="Calibri" w:hAnsi="Calibri" w:cs="Calibri" w:hint="default"/>
        <w:sz w:val="22"/>
      </w:rPr>
    </w:lvl>
    <w:lvl w:ilvl="4" w:tplc="186C4F0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FF44A0"/>
    <w:multiLevelType w:val="hybridMultilevel"/>
    <w:tmpl w:val="EBD62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0A6688"/>
    <w:multiLevelType w:val="hybridMultilevel"/>
    <w:tmpl w:val="AC6AD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32">
    <w:nsid w:val="592D6C85"/>
    <w:multiLevelType w:val="hybridMultilevel"/>
    <w:tmpl w:val="50C04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4C0B29"/>
    <w:multiLevelType w:val="hybridMultilevel"/>
    <w:tmpl w:val="C6C05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9AA1DFF"/>
    <w:multiLevelType w:val="hybridMultilevel"/>
    <w:tmpl w:val="6C5EC8BC"/>
    <w:lvl w:ilvl="0" w:tplc="6DA25FF6">
      <w:start w:val="1"/>
      <w:numFmt w:val="decimal"/>
      <w:lvlText w:val="%1."/>
      <w:lvlJc w:val="left"/>
      <w:pPr>
        <w:ind w:left="319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5C17AB"/>
    <w:multiLevelType w:val="hybridMultilevel"/>
    <w:tmpl w:val="D9EA9280"/>
    <w:lvl w:ilvl="0" w:tplc="0415000F">
      <w:start w:val="1"/>
      <w:numFmt w:val="decimal"/>
      <w:lvlText w:val="%1."/>
      <w:lvlJc w:val="left"/>
      <w:pPr>
        <w:ind w:left="720" w:hanging="360"/>
      </w:pPr>
    </w:lvl>
    <w:lvl w:ilvl="1" w:tplc="C136CC46">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824B64"/>
    <w:multiLevelType w:val="hybridMultilevel"/>
    <w:tmpl w:val="69C63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463AD9"/>
    <w:multiLevelType w:val="hybridMultilevel"/>
    <w:tmpl w:val="95F458F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3E5B81"/>
    <w:multiLevelType w:val="hybridMultilevel"/>
    <w:tmpl w:val="6E9E1340"/>
    <w:lvl w:ilvl="0" w:tplc="0914A726">
      <w:start w:val="3"/>
      <w:numFmt w:val="decimal"/>
      <w:lvlText w:val="%1."/>
      <w:lvlJc w:val="left"/>
      <w:pPr>
        <w:ind w:left="36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AE60B0"/>
    <w:multiLevelType w:val="hybridMultilevel"/>
    <w:tmpl w:val="F60A8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FC03D8"/>
    <w:multiLevelType w:val="hybridMultilevel"/>
    <w:tmpl w:val="70C2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8E09CD"/>
    <w:multiLevelType w:val="multilevel"/>
    <w:tmpl w:val="E200D2D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6"/>
  </w:num>
  <w:num w:numId="3">
    <w:abstractNumId w:val="33"/>
  </w:num>
  <w:num w:numId="4">
    <w:abstractNumId w:val="34"/>
  </w:num>
  <w:num w:numId="5">
    <w:abstractNumId w:val="0"/>
  </w:num>
  <w:num w:numId="6">
    <w:abstractNumId w:val="43"/>
  </w:num>
  <w:num w:numId="7">
    <w:abstractNumId w:val="19"/>
  </w:num>
  <w:num w:numId="8">
    <w:abstractNumId w:val="27"/>
  </w:num>
  <w:num w:numId="9">
    <w:abstractNumId w:va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41"/>
  </w:num>
  <w:num w:numId="39">
    <w:abstractNumId w:val="36"/>
  </w:num>
  <w:num w:numId="40">
    <w:abstractNumId w:val="32"/>
  </w:num>
  <w:num w:numId="41">
    <w:abstractNumId w:val="2"/>
  </w:num>
  <w:num w:numId="42">
    <w:abstractNumId w:val="23"/>
  </w:num>
  <w:num w:numId="43">
    <w:abstractNumId w:val="21"/>
  </w:num>
  <w:num w:numId="44">
    <w:abstractNumId w:val="3"/>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F9"/>
    <w:rsid w:val="000C11AB"/>
    <w:rsid w:val="00127CA2"/>
    <w:rsid w:val="00146CDB"/>
    <w:rsid w:val="00191961"/>
    <w:rsid w:val="001E1173"/>
    <w:rsid w:val="001E6AE7"/>
    <w:rsid w:val="0022091D"/>
    <w:rsid w:val="0023044F"/>
    <w:rsid w:val="00264262"/>
    <w:rsid w:val="002904B3"/>
    <w:rsid w:val="002A12E1"/>
    <w:rsid w:val="002F0EAF"/>
    <w:rsid w:val="0033098B"/>
    <w:rsid w:val="003510DC"/>
    <w:rsid w:val="0038544B"/>
    <w:rsid w:val="003B3C22"/>
    <w:rsid w:val="003D4603"/>
    <w:rsid w:val="003F6044"/>
    <w:rsid w:val="00406DDD"/>
    <w:rsid w:val="00417ED2"/>
    <w:rsid w:val="00462C66"/>
    <w:rsid w:val="0049248F"/>
    <w:rsid w:val="004F623D"/>
    <w:rsid w:val="0051058B"/>
    <w:rsid w:val="00541ADA"/>
    <w:rsid w:val="005443EA"/>
    <w:rsid w:val="00546519"/>
    <w:rsid w:val="00557463"/>
    <w:rsid w:val="005A2549"/>
    <w:rsid w:val="005B7B18"/>
    <w:rsid w:val="005F7E34"/>
    <w:rsid w:val="00663C47"/>
    <w:rsid w:val="006803A3"/>
    <w:rsid w:val="006919D4"/>
    <w:rsid w:val="006949B9"/>
    <w:rsid w:val="006B0E50"/>
    <w:rsid w:val="00716A54"/>
    <w:rsid w:val="0072111E"/>
    <w:rsid w:val="0075050F"/>
    <w:rsid w:val="007D699B"/>
    <w:rsid w:val="00823800"/>
    <w:rsid w:val="008705DA"/>
    <w:rsid w:val="008A4B6D"/>
    <w:rsid w:val="008D4105"/>
    <w:rsid w:val="008F5B9A"/>
    <w:rsid w:val="0096651A"/>
    <w:rsid w:val="00987767"/>
    <w:rsid w:val="009D1AF9"/>
    <w:rsid w:val="009D52C2"/>
    <w:rsid w:val="009E24D9"/>
    <w:rsid w:val="00A17215"/>
    <w:rsid w:val="00A20675"/>
    <w:rsid w:val="00A50317"/>
    <w:rsid w:val="00A77645"/>
    <w:rsid w:val="00A821B9"/>
    <w:rsid w:val="00AD5F7C"/>
    <w:rsid w:val="00B47E2C"/>
    <w:rsid w:val="00BB5B4A"/>
    <w:rsid w:val="00BC4E7C"/>
    <w:rsid w:val="00BE56C0"/>
    <w:rsid w:val="00C0380C"/>
    <w:rsid w:val="00CA3E5B"/>
    <w:rsid w:val="00D4520C"/>
    <w:rsid w:val="00D51B99"/>
    <w:rsid w:val="00D72F36"/>
    <w:rsid w:val="00D80F47"/>
    <w:rsid w:val="00DB1DA8"/>
    <w:rsid w:val="00DB79FD"/>
    <w:rsid w:val="00DC6C6C"/>
    <w:rsid w:val="00DE0121"/>
    <w:rsid w:val="00DE64E3"/>
    <w:rsid w:val="00E04A11"/>
    <w:rsid w:val="00E46DBF"/>
    <w:rsid w:val="00E51D45"/>
    <w:rsid w:val="00E53714"/>
    <w:rsid w:val="00E7100E"/>
    <w:rsid w:val="00E77B3D"/>
    <w:rsid w:val="00EB0380"/>
    <w:rsid w:val="00EF7C3E"/>
    <w:rsid w:val="00F150AD"/>
    <w:rsid w:val="00F27636"/>
    <w:rsid w:val="00F62506"/>
    <w:rsid w:val="00FA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9D1AF9"/>
    <w:rPr>
      <w:sz w:val="20"/>
      <w:szCs w:val="20"/>
    </w:rPr>
  </w:style>
  <w:style w:type="character" w:customStyle="1" w:styleId="TekstprzypisudolnegoZnak">
    <w:name w:val="Tekst przypisu dolnego Znak"/>
    <w:basedOn w:val="Domylnaczcionkaakapitu"/>
    <w:link w:val="Tekstprzypisudolnego"/>
    <w:uiPriority w:val="99"/>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AF9"/>
    <w:rPr>
      <w:sz w:val="16"/>
      <w:szCs w:val="16"/>
    </w:rPr>
  </w:style>
  <w:style w:type="paragraph" w:styleId="Tekstkomentarza">
    <w:name w:val="annotation text"/>
    <w:basedOn w:val="Normalny"/>
    <w:link w:val="TekstkomentarzaZnak"/>
    <w:uiPriority w:val="99"/>
    <w:semiHidden/>
    <w:unhideWhenUsed/>
    <w:rsid w:val="009D1AF9"/>
    <w:rPr>
      <w:sz w:val="20"/>
      <w:szCs w:val="20"/>
    </w:rPr>
  </w:style>
  <w:style w:type="character" w:customStyle="1" w:styleId="TekstkomentarzaZnak">
    <w:name w:val="Tekst komentarza Znak"/>
    <w:basedOn w:val="Domylnaczcionkaakapitu"/>
    <w:link w:val="Tekstkomentarza"/>
    <w:uiPriority w:val="99"/>
    <w:semiHidden/>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9D1AF9"/>
    <w:rPr>
      <w:sz w:val="20"/>
      <w:szCs w:val="20"/>
    </w:rPr>
  </w:style>
  <w:style w:type="character" w:customStyle="1" w:styleId="TekstprzypisudolnegoZnak">
    <w:name w:val="Tekst przypisu dolnego Znak"/>
    <w:basedOn w:val="Domylnaczcionkaakapitu"/>
    <w:link w:val="Tekstprzypisudolnego"/>
    <w:uiPriority w:val="99"/>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AF9"/>
    <w:rPr>
      <w:sz w:val="16"/>
      <w:szCs w:val="16"/>
    </w:rPr>
  </w:style>
  <w:style w:type="paragraph" w:styleId="Tekstkomentarza">
    <w:name w:val="annotation text"/>
    <w:basedOn w:val="Normalny"/>
    <w:link w:val="TekstkomentarzaZnak"/>
    <w:uiPriority w:val="99"/>
    <w:semiHidden/>
    <w:unhideWhenUsed/>
    <w:rsid w:val="009D1AF9"/>
    <w:rPr>
      <w:sz w:val="20"/>
      <w:szCs w:val="20"/>
    </w:rPr>
  </w:style>
  <w:style w:type="character" w:customStyle="1" w:styleId="TekstkomentarzaZnak">
    <w:name w:val="Tekst komentarza Znak"/>
    <w:basedOn w:val="Domylnaczcionkaakapitu"/>
    <w:link w:val="Tekstkomentarza"/>
    <w:uiPriority w:val="99"/>
    <w:semiHidden/>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11921</Words>
  <Characters>71529</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Szajkowski Tomasz</dc:creator>
  <cp:lastModifiedBy>Długaszek Anna</cp:lastModifiedBy>
  <cp:revision>14</cp:revision>
  <dcterms:created xsi:type="dcterms:W3CDTF">2021-08-04T20:00:00Z</dcterms:created>
  <dcterms:modified xsi:type="dcterms:W3CDTF">2021-08-05T17:08:00Z</dcterms:modified>
</cp:coreProperties>
</file>