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BA7A" w14:textId="77777777" w:rsidR="00DF5E60" w:rsidRPr="00546D7C" w:rsidRDefault="000F584E" w:rsidP="00964AA1">
      <w:pPr>
        <w:spacing w:after="0" w:line="240" w:lineRule="auto"/>
        <w:ind w:right="4250"/>
        <w:rPr>
          <w:rFonts w:ascii="Times New Roman" w:hAnsi="Times New Roman" w:cs="Times New Roman"/>
          <w:b/>
          <w:spacing w:val="40"/>
        </w:rPr>
      </w:pPr>
      <w:r w:rsidRPr="00546D7C">
        <w:rPr>
          <w:rFonts w:ascii="Times New Roman" w:hAnsi="Times New Roman" w:cs="Times New Roman"/>
          <w:b/>
          <w:spacing w:val="40"/>
        </w:rPr>
        <w:t xml:space="preserve"> </w:t>
      </w:r>
      <w:r w:rsidR="00DB7A0D" w:rsidRPr="00546D7C">
        <w:rPr>
          <w:rFonts w:ascii="Times New Roman" w:hAnsi="Times New Roman" w:cs="Times New Roman"/>
          <w:b/>
          <w:spacing w:val="40"/>
        </w:rPr>
        <w:t xml:space="preserve">                                                       </w:t>
      </w:r>
      <w:r w:rsidR="000B5A5D" w:rsidRPr="00546D7C">
        <w:rPr>
          <w:rFonts w:ascii="Times New Roman" w:hAnsi="Times New Roman" w:cs="Times New Roman"/>
          <w:b/>
          <w:spacing w:val="40"/>
        </w:rPr>
        <w:t>ZATWIERDZAM</w:t>
      </w:r>
    </w:p>
    <w:p w14:paraId="0B15D069" w14:textId="77777777" w:rsidR="000B5A5D" w:rsidRPr="00546D7C" w:rsidRDefault="000B5A5D" w:rsidP="00946F1B">
      <w:pPr>
        <w:spacing w:after="0" w:line="240" w:lineRule="auto"/>
        <w:ind w:right="4250"/>
        <w:jc w:val="center"/>
        <w:rPr>
          <w:rFonts w:ascii="Times New Roman" w:hAnsi="Times New Roman" w:cs="Times New Roman"/>
          <w:b/>
        </w:rPr>
      </w:pPr>
      <w:r w:rsidRPr="00546D7C">
        <w:rPr>
          <w:rFonts w:ascii="Times New Roman" w:hAnsi="Times New Roman" w:cs="Times New Roman"/>
          <w:b/>
        </w:rPr>
        <w:t>KOMENDANT</w:t>
      </w:r>
    </w:p>
    <w:p w14:paraId="5EE909CF" w14:textId="77777777" w:rsidR="000B5A5D" w:rsidRPr="00546D7C" w:rsidRDefault="000B5A5D" w:rsidP="00946F1B">
      <w:pPr>
        <w:spacing w:after="0" w:line="240" w:lineRule="auto"/>
        <w:ind w:right="4250"/>
        <w:jc w:val="center"/>
        <w:rPr>
          <w:rFonts w:ascii="Times New Roman" w:hAnsi="Times New Roman" w:cs="Times New Roman"/>
          <w:b/>
        </w:rPr>
      </w:pPr>
      <w:r w:rsidRPr="00546D7C">
        <w:rPr>
          <w:rFonts w:ascii="Times New Roman" w:hAnsi="Times New Roman" w:cs="Times New Roman"/>
          <w:b/>
        </w:rPr>
        <w:t>26 Wojskowego Oddziału Gospodarczego</w:t>
      </w:r>
    </w:p>
    <w:p w14:paraId="2D2A36D9" w14:textId="77777777" w:rsidR="000B5A5D" w:rsidRPr="00546D7C" w:rsidRDefault="000B5A5D" w:rsidP="00946F1B">
      <w:pPr>
        <w:spacing w:after="0" w:line="240" w:lineRule="auto"/>
        <w:ind w:right="4250"/>
        <w:jc w:val="center"/>
        <w:rPr>
          <w:rFonts w:ascii="Times New Roman" w:hAnsi="Times New Roman" w:cs="Times New Roman"/>
          <w:b/>
        </w:rPr>
      </w:pPr>
    </w:p>
    <w:p w14:paraId="4786E4D8" w14:textId="41FB5E60" w:rsidR="000B5A5D" w:rsidRPr="00546D7C" w:rsidRDefault="003A6131" w:rsidP="00946F1B">
      <w:pPr>
        <w:spacing w:after="0" w:line="240" w:lineRule="auto"/>
        <w:ind w:right="4250"/>
        <w:jc w:val="center"/>
        <w:rPr>
          <w:rFonts w:ascii="Times New Roman" w:hAnsi="Times New Roman" w:cs="Times New Roman"/>
          <w:b/>
        </w:rPr>
      </w:pPr>
      <w:r>
        <w:rPr>
          <w:rFonts w:ascii="Times New Roman" w:hAnsi="Times New Roman" w:cs="Times New Roman"/>
          <w:b/>
        </w:rPr>
        <w:t>wz. p</w:t>
      </w:r>
      <w:r w:rsidR="007B0462" w:rsidRPr="00546D7C">
        <w:rPr>
          <w:rFonts w:ascii="Times New Roman" w:hAnsi="Times New Roman" w:cs="Times New Roman"/>
          <w:b/>
        </w:rPr>
        <w:t>p</w:t>
      </w:r>
      <w:r w:rsidR="008457F2" w:rsidRPr="00546D7C">
        <w:rPr>
          <w:rFonts w:ascii="Times New Roman" w:hAnsi="Times New Roman" w:cs="Times New Roman"/>
          <w:b/>
        </w:rPr>
        <w:t xml:space="preserve">łk </w:t>
      </w:r>
      <w:r>
        <w:rPr>
          <w:rFonts w:ascii="Times New Roman" w:hAnsi="Times New Roman" w:cs="Times New Roman"/>
          <w:b/>
        </w:rPr>
        <w:t>Tomasz ZIMOLUŻYŃSKI</w:t>
      </w:r>
    </w:p>
    <w:p w14:paraId="1D060D49" w14:textId="77777777" w:rsidR="000B5A5D" w:rsidRPr="00546D7C" w:rsidRDefault="00F74B14" w:rsidP="00946F1B">
      <w:pPr>
        <w:spacing w:after="0" w:line="240" w:lineRule="auto"/>
        <w:ind w:right="4250"/>
        <w:jc w:val="center"/>
        <w:rPr>
          <w:rFonts w:ascii="Times New Roman" w:hAnsi="Times New Roman" w:cs="Times New Roman"/>
          <w:b/>
        </w:rPr>
      </w:pPr>
      <w:r w:rsidRPr="00546D7C">
        <w:rPr>
          <w:rFonts w:ascii="Times New Roman" w:hAnsi="Times New Roman" w:cs="Times New Roman"/>
          <w:b/>
        </w:rPr>
        <w:t>dnia ……</w:t>
      </w:r>
      <w:r w:rsidR="008457F2" w:rsidRPr="00546D7C">
        <w:rPr>
          <w:rFonts w:ascii="Times New Roman" w:hAnsi="Times New Roman" w:cs="Times New Roman"/>
          <w:b/>
        </w:rPr>
        <w:t>…………..</w:t>
      </w:r>
      <w:r w:rsidR="000B5A5D" w:rsidRPr="00546D7C">
        <w:rPr>
          <w:rFonts w:ascii="Times New Roman" w:hAnsi="Times New Roman" w:cs="Times New Roman"/>
          <w:b/>
        </w:rPr>
        <w:t>.</w:t>
      </w:r>
      <w:r w:rsidR="008457F2" w:rsidRPr="00546D7C">
        <w:rPr>
          <w:rFonts w:ascii="Times New Roman" w:hAnsi="Times New Roman" w:cs="Times New Roman"/>
          <w:b/>
        </w:rPr>
        <w:t xml:space="preserve"> </w:t>
      </w:r>
      <w:r w:rsidR="000B5A5D" w:rsidRPr="00546D7C">
        <w:rPr>
          <w:rFonts w:ascii="Times New Roman" w:hAnsi="Times New Roman" w:cs="Times New Roman"/>
          <w:b/>
        </w:rPr>
        <w:t>2021 r.</w:t>
      </w:r>
    </w:p>
    <w:p w14:paraId="0C3862B1" w14:textId="77777777" w:rsidR="000B5A5D" w:rsidRPr="00546D7C" w:rsidRDefault="000B5A5D" w:rsidP="00946F1B">
      <w:pPr>
        <w:spacing w:after="0" w:line="240" w:lineRule="auto"/>
        <w:ind w:right="-13"/>
        <w:rPr>
          <w:rFonts w:ascii="Times New Roman" w:hAnsi="Times New Roman" w:cs="Times New Roman"/>
        </w:rPr>
      </w:pPr>
    </w:p>
    <w:p w14:paraId="6A2EEA7A" w14:textId="77777777" w:rsidR="000B5A5D" w:rsidRPr="00546D7C" w:rsidRDefault="000B5A5D" w:rsidP="00946F1B">
      <w:pPr>
        <w:spacing w:after="0" w:line="240" w:lineRule="auto"/>
        <w:ind w:right="-13"/>
        <w:rPr>
          <w:rFonts w:ascii="Times New Roman" w:hAnsi="Times New Roman" w:cs="Times New Roman"/>
        </w:rPr>
      </w:pPr>
    </w:p>
    <w:p w14:paraId="24E643C8" w14:textId="77777777" w:rsidR="002577B7" w:rsidRPr="00546D7C" w:rsidRDefault="002577B7" w:rsidP="00946F1B">
      <w:pPr>
        <w:spacing w:after="0" w:line="240" w:lineRule="auto"/>
        <w:ind w:right="-13"/>
        <w:rPr>
          <w:rFonts w:ascii="Times New Roman" w:hAnsi="Times New Roman" w:cs="Times New Roman"/>
        </w:rPr>
      </w:pPr>
    </w:p>
    <w:p w14:paraId="30C313FE" w14:textId="77777777" w:rsidR="002577B7" w:rsidRPr="00546D7C" w:rsidRDefault="002577B7" w:rsidP="00946F1B">
      <w:pPr>
        <w:spacing w:after="0" w:line="240" w:lineRule="auto"/>
        <w:ind w:right="-13"/>
        <w:rPr>
          <w:rFonts w:ascii="Times New Roman" w:hAnsi="Times New Roman" w:cs="Times New Roman"/>
        </w:rPr>
      </w:pPr>
    </w:p>
    <w:p w14:paraId="46E2C3ED" w14:textId="77777777" w:rsidR="002577B7" w:rsidRPr="00546D7C" w:rsidRDefault="002577B7" w:rsidP="00946F1B">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rsidRPr="00546D7C" w14:paraId="1D2FA16F" w14:textId="77777777" w:rsidTr="000B5A5D">
        <w:trPr>
          <w:trHeight w:val="1373"/>
        </w:trPr>
        <w:tc>
          <w:tcPr>
            <w:tcW w:w="8643" w:type="dxa"/>
            <w:vAlign w:val="center"/>
          </w:tcPr>
          <w:p w14:paraId="04832DF9" w14:textId="77777777" w:rsidR="000B5A5D" w:rsidRPr="00546D7C" w:rsidRDefault="000B5A5D" w:rsidP="00946F1B">
            <w:pPr>
              <w:ind w:right="-13"/>
              <w:jc w:val="center"/>
              <w:rPr>
                <w:rFonts w:ascii="Times New Roman" w:hAnsi="Times New Roman" w:cs="Times New Roman"/>
                <w:b/>
              </w:rPr>
            </w:pPr>
            <w:r w:rsidRPr="00546D7C">
              <w:rPr>
                <w:rFonts w:ascii="Times New Roman" w:hAnsi="Times New Roman" w:cs="Times New Roman"/>
                <w:b/>
              </w:rPr>
              <w:t>SPECYFIKACJA WARUNKÓW ZAMÓWIENIA</w:t>
            </w:r>
          </w:p>
          <w:p w14:paraId="378758E3" w14:textId="77777777" w:rsidR="000B5A5D" w:rsidRPr="00546D7C" w:rsidRDefault="000B5A5D" w:rsidP="00946F1B">
            <w:pPr>
              <w:ind w:right="-13"/>
              <w:jc w:val="center"/>
              <w:rPr>
                <w:rFonts w:ascii="Times New Roman" w:hAnsi="Times New Roman" w:cs="Times New Roman"/>
                <w:b/>
              </w:rPr>
            </w:pPr>
            <w:r w:rsidRPr="00546D7C">
              <w:rPr>
                <w:rFonts w:ascii="Times New Roman" w:hAnsi="Times New Roman" w:cs="Times New Roman"/>
                <w:b/>
              </w:rPr>
              <w:t>(SWZ)</w:t>
            </w:r>
          </w:p>
          <w:p w14:paraId="5E69D57A" w14:textId="77777777" w:rsidR="000B5A5D" w:rsidRPr="00546D7C" w:rsidRDefault="000B5A5D" w:rsidP="00946F1B">
            <w:pPr>
              <w:ind w:right="-13"/>
              <w:jc w:val="center"/>
              <w:rPr>
                <w:rFonts w:ascii="Times New Roman" w:hAnsi="Times New Roman" w:cs="Times New Roman"/>
              </w:rPr>
            </w:pPr>
            <w:r w:rsidRPr="00546D7C">
              <w:rPr>
                <w:rFonts w:ascii="Times New Roman" w:hAnsi="Times New Roman" w:cs="Times New Roman"/>
                <w:i/>
              </w:rPr>
              <w:t>o wartości poniżej równowartości 139 000 euro</w:t>
            </w:r>
          </w:p>
        </w:tc>
      </w:tr>
    </w:tbl>
    <w:p w14:paraId="4750D952" w14:textId="77777777" w:rsidR="000B5A5D" w:rsidRPr="00546D7C" w:rsidRDefault="000B5A5D" w:rsidP="00946F1B">
      <w:pPr>
        <w:spacing w:after="0" w:line="240" w:lineRule="auto"/>
        <w:ind w:right="-13"/>
        <w:rPr>
          <w:rFonts w:ascii="Times New Roman" w:hAnsi="Times New Roman" w:cs="Times New Roman"/>
        </w:rPr>
      </w:pPr>
    </w:p>
    <w:p w14:paraId="03ADE8E6" w14:textId="77777777" w:rsidR="000B5A5D" w:rsidRPr="00546D7C" w:rsidRDefault="000B5A5D" w:rsidP="00946F1B">
      <w:pPr>
        <w:spacing w:after="0" w:line="240" w:lineRule="auto"/>
        <w:ind w:right="-13"/>
        <w:jc w:val="center"/>
        <w:rPr>
          <w:rFonts w:ascii="Times New Roman" w:hAnsi="Times New Roman" w:cs="Times New Roman"/>
        </w:rPr>
      </w:pPr>
    </w:p>
    <w:p w14:paraId="41CC6552" w14:textId="09737B59" w:rsidR="00F74B14" w:rsidRPr="00546D7C" w:rsidRDefault="009A1AB6" w:rsidP="009A1AB6">
      <w:pPr>
        <w:spacing w:after="0"/>
        <w:ind w:left="708"/>
        <w:rPr>
          <w:rFonts w:ascii="Times New Roman" w:hAnsi="Times New Roman" w:cs="Times New Roman"/>
          <w:b/>
        </w:rPr>
      </w:pPr>
      <w:r w:rsidRPr="00546D7C">
        <w:rPr>
          <w:rFonts w:ascii="Times New Roman" w:hAnsi="Times New Roman" w:cs="Times New Roman"/>
          <w:b/>
        </w:rPr>
        <w:t>1. ZAKUP I DOSTAWA ODZIEŻY ROBOCZEJ I BRANŻOWEJ</w:t>
      </w:r>
    </w:p>
    <w:p w14:paraId="6B1CB0C1" w14:textId="439F31D7" w:rsidR="009A1AB6" w:rsidRPr="00546D7C" w:rsidRDefault="009A1AB6" w:rsidP="009A1AB6">
      <w:pPr>
        <w:spacing w:after="0"/>
        <w:ind w:left="708"/>
        <w:rPr>
          <w:rFonts w:ascii="Times New Roman" w:hAnsi="Times New Roman" w:cs="Times New Roman"/>
          <w:b/>
        </w:rPr>
      </w:pPr>
      <w:r w:rsidRPr="00546D7C">
        <w:rPr>
          <w:rFonts w:ascii="Times New Roman" w:hAnsi="Times New Roman" w:cs="Times New Roman"/>
          <w:b/>
        </w:rPr>
        <w:t>2. ZAKUP I DOSTAWA OBUWIA ROBOCZEGO I BRANŻOWEGO</w:t>
      </w:r>
    </w:p>
    <w:p w14:paraId="4C54C1AA" w14:textId="2D7E9C2F" w:rsidR="009A1AB6" w:rsidRPr="00546D7C" w:rsidRDefault="009A1AB6" w:rsidP="009A1AB6">
      <w:pPr>
        <w:spacing w:after="0"/>
        <w:ind w:left="708"/>
        <w:rPr>
          <w:rFonts w:ascii="Times New Roman" w:hAnsi="Times New Roman" w:cs="Times New Roman"/>
          <w:b/>
        </w:rPr>
      </w:pPr>
      <w:r w:rsidRPr="00546D7C">
        <w:rPr>
          <w:rFonts w:ascii="Times New Roman" w:hAnsi="Times New Roman" w:cs="Times New Roman"/>
          <w:b/>
        </w:rPr>
        <w:t xml:space="preserve">3. ZAKUP I DOSTAWA </w:t>
      </w:r>
      <w:r w:rsidR="008B422A">
        <w:rPr>
          <w:rFonts w:ascii="Times New Roman" w:hAnsi="Times New Roman" w:cs="Times New Roman"/>
          <w:b/>
        </w:rPr>
        <w:t xml:space="preserve">ŚRODKÓW </w:t>
      </w:r>
      <w:r w:rsidRPr="00546D7C">
        <w:rPr>
          <w:rFonts w:ascii="Times New Roman" w:hAnsi="Times New Roman" w:cs="Times New Roman"/>
          <w:b/>
        </w:rPr>
        <w:t>OCHRON</w:t>
      </w:r>
      <w:r w:rsidR="008B422A">
        <w:rPr>
          <w:rFonts w:ascii="Times New Roman" w:hAnsi="Times New Roman" w:cs="Times New Roman"/>
          <w:b/>
        </w:rPr>
        <w:t>Y</w:t>
      </w:r>
      <w:r w:rsidRPr="00546D7C">
        <w:rPr>
          <w:rFonts w:ascii="Times New Roman" w:hAnsi="Times New Roman" w:cs="Times New Roman"/>
          <w:b/>
        </w:rPr>
        <w:t xml:space="preserve"> </w:t>
      </w:r>
      <w:r w:rsidR="008B422A" w:rsidRPr="00546D7C">
        <w:rPr>
          <w:rFonts w:ascii="Times New Roman" w:hAnsi="Times New Roman" w:cs="Times New Roman"/>
          <w:b/>
        </w:rPr>
        <w:t>INDYWIDUALN</w:t>
      </w:r>
      <w:r w:rsidR="008B422A">
        <w:rPr>
          <w:rFonts w:ascii="Times New Roman" w:hAnsi="Times New Roman" w:cs="Times New Roman"/>
          <w:b/>
        </w:rPr>
        <w:t>EJ</w:t>
      </w:r>
    </w:p>
    <w:p w14:paraId="0BE531BD" w14:textId="537A8FCE" w:rsidR="009A1AB6" w:rsidRPr="00546D7C" w:rsidRDefault="009A1AB6" w:rsidP="009A1AB6">
      <w:pPr>
        <w:spacing w:after="0"/>
        <w:ind w:left="708"/>
        <w:rPr>
          <w:rFonts w:ascii="Times New Roman" w:hAnsi="Times New Roman" w:cs="Times New Roman"/>
          <w:b/>
        </w:rPr>
      </w:pPr>
      <w:r w:rsidRPr="00546D7C">
        <w:rPr>
          <w:rFonts w:ascii="Times New Roman" w:hAnsi="Times New Roman" w:cs="Times New Roman"/>
          <w:b/>
        </w:rPr>
        <w:t>4. ZAKUP I DOSTAWA ODZIEŻY BRANŻOWEJ DLA PERSONELU SŁUŻBY  ZDROWIA I PERSONLU KUCHNI</w:t>
      </w:r>
    </w:p>
    <w:p w14:paraId="5957C33E" w14:textId="77777777" w:rsidR="000B5A5D" w:rsidRPr="00546D7C" w:rsidRDefault="000B5A5D" w:rsidP="00946F1B">
      <w:pPr>
        <w:spacing w:after="0" w:line="240" w:lineRule="auto"/>
        <w:ind w:right="-13"/>
        <w:jc w:val="center"/>
        <w:rPr>
          <w:rFonts w:ascii="Times New Roman" w:hAnsi="Times New Roman" w:cs="Times New Roman"/>
        </w:rPr>
      </w:pPr>
    </w:p>
    <w:p w14:paraId="16EA142B" w14:textId="17317D0F" w:rsidR="000B5A5D" w:rsidRPr="00546D7C" w:rsidRDefault="00F74B14" w:rsidP="00946F1B">
      <w:pPr>
        <w:spacing w:after="0" w:line="240" w:lineRule="auto"/>
        <w:ind w:right="-13"/>
        <w:jc w:val="center"/>
        <w:rPr>
          <w:rFonts w:ascii="Times New Roman" w:hAnsi="Times New Roman" w:cs="Times New Roman"/>
          <w:b/>
        </w:rPr>
      </w:pPr>
      <w:r w:rsidRPr="00546D7C">
        <w:rPr>
          <w:rFonts w:ascii="Times New Roman" w:hAnsi="Times New Roman" w:cs="Times New Roman"/>
          <w:b/>
        </w:rPr>
        <w:t>Nr sprawy ZP</w:t>
      </w:r>
      <w:r w:rsidR="003061F5" w:rsidRPr="00546D7C">
        <w:rPr>
          <w:rFonts w:ascii="Times New Roman" w:hAnsi="Times New Roman" w:cs="Times New Roman"/>
          <w:b/>
        </w:rPr>
        <w:t>/</w:t>
      </w:r>
      <w:r w:rsidR="009A1AB6" w:rsidRPr="00546D7C">
        <w:rPr>
          <w:rFonts w:ascii="Times New Roman" w:hAnsi="Times New Roman" w:cs="Times New Roman"/>
          <w:b/>
        </w:rPr>
        <w:t>66</w:t>
      </w:r>
      <w:r w:rsidR="003061F5" w:rsidRPr="00546D7C">
        <w:rPr>
          <w:rFonts w:ascii="Times New Roman" w:hAnsi="Times New Roman" w:cs="Times New Roman"/>
          <w:b/>
        </w:rPr>
        <w:t>/</w:t>
      </w:r>
      <w:r w:rsidR="000B5A5D" w:rsidRPr="00546D7C">
        <w:rPr>
          <w:rFonts w:ascii="Times New Roman" w:hAnsi="Times New Roman" w:cs="Times New Roman"/>
          <w:b/>
        </w:rPr>
        <w:t>2021</w:t>
      </w:r>
    </w:p>
    <w:p w14:paraId="2D1465A7" w14:textId="77777777" w:rsidR="002577B7" w:rsidRPr="00546D7C" w:rsidRDefault="002577B7" w:rsidP="00946F1B">
      <w:pPr>
        <w:spacing w:after="0" w:line="240" w:lineRule="auto"/>
        <w:ind w:right="-13"/>
        <w:jc w:val="center"/>
        <w:rPr>
          <w:rFonts w:ascii="Times New Roman" w:hAnsi="Times New Roman" w:cs="Times New Roman"/>
        </w:rPr>
      </w:pPr>
    </w:p>
    <w:p w14:paraId="028C7BB5" w14:textId="77777777" w:rsidR="000B5A5D" w:rsidRPr="00546D7C" w:rsidRDefault="000B5A5D" w:rsidP="00946F1B">
      <w:pPr>
        <w:spacing w:after="0" w:line="240" w:lineRule="auto"/>
        <w:ind w:right="-13"/>
        <w:jc w:val="center"/>
        <w:rPr>
          <w:rFonts w:ascii="Times New Roman" w:hAnsi="Times New Roman" w:cs="Times New Roman"/>
        </w:rPr>
      </w:pPr>
    </w:p>
    <w:p w14:paraId="62727F88" w14:textId="77777777" w:rsidR="000B5A5D" w:rsidRPr="00546D7C" w:rsidRDefault="000B5A5D" w:rsidP="00946F1B">
      <w:pPr>
        <w:spacing w:after="0" w:line="240" w:lineRule="auto"/>
        <w:ind w:right="-13"/>
        <w:jc w:val="center"/>
        <w:rPr>
          <w:rFonts w:ascii="Times New Roman" w:hAnsi="Times New Roman" w:cs="Times New Roman"/>
        </w:rPr>
      </w:pPr>
      <w:r w:rsidRPr="00546D7C">
        <w:rPr>
          <w:rFonts w:ascii="Times New Roman" w:hAnsi="Times New Roman" w:cs="Times New Roman"/>
          <w:noProof/>
          <w:lang w:eastAsia="pl-PL"/>
        </w:rPr>
        <w:drawing>
          <wp:inline distT="0" distB="0" distL="0" distR="0" wp14:anchorId="39179124" wp14:editId="5827D3A4">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D9367C3" w14:textId="77777777" w:rsidR="000B5A5D" w:rsidRPr="00546D7C" w:rsidRDefault="000B5A5D" w:rsidP="00946F1B">
      <w:pPr>
        <w:spacing w:after="0"/>
        <w:rPr>
          <w:rFonts w:ascii="Times New Roman" w:hAnsi="Times New Roman" w:cs="Times New Roman"/>
        </w:rPr>
      </w:pPr>
    </w:p>
    <w:p w14:paraId="7B008F22" w14:textId="77777777" w:rsidR="002577B7" w:rsidRPr="00546D7C" w:rsidRDefault="002577B7" w:rsidP="00946F1B">
      <w:pPr>
        <w:spacing w:after="0"/>
        <w:jc w:val="center"/>
        <w:rPr>
          <w:rFonts w:ascii="Times New Roman" w:hAnsi="Times New Roman" w:cs="Times New Roman"/>
        </w:rPr>
      </w:pPr>
    </w:p>
    <w:p w14:paraId="5F800FC0" w14:textId="323F39D4" w:rsidR="000B5A5D" w:rsidRPr="00546D7C" w:rsidRDefault="000B5A5D" w:rsidP="00946F1B">
      <w:pPr>
        <w:spacing w:after="0"/>
        <w:jc w:val="center"/>
        <w:rPr>
          <w:rFonts w:ascii="Times New Roman" w:hAnsi="Times New Roman" w:cs="Times New Roman"/>
        </w:rPr>
      </w:pPr>
      <w:r w:rsidRPr="00546D7C">
        <w:rPr>
          <w:rFonts w:ascii="Times New Roman" w:hAnsi="Times New Roman" w:cs="Times New Roman"/>
        </w:rPr>
        <w:t xml:space="preserve">Postępowanie o udzielenia zamówienia publicznego prowadzone jest w trybie </w:t>
      </w:r>
      <w:r w:rsidR="002577B7" w:rsidRPr="00546D7C">
        <w:rPr>
          <w:rFonts w:ascii="Times New Roman" w:hAnsi="Times New Roman" w:cs="Times New Roman"/>
        </w:rPr>
        <w:t xml:space="preserve">podstawowym bez przeprowadzenia negocjacji w oparciu o przepisy ustawy z dnia 11 września </w:t>
      </w:r>
      <w:r w:rsidR="000F659D" w:rsidRPr="00546D7C">
        <w:rPr>
          <w:rFonts w:ascii="Times New Roman" w:hAnsi="Times New Roman" w:cs="Times New Roman"/>
        </w:rPr>
        <w:t xml:space="preserve">2019 </w:t>
      </w:r>
      <w:r w:rsidR="002577B7" w:rsidRPr="00546D7C">
        <w:rPr>
          <w:rFonts w:ascii="Times New Roman" w:hAnsi="Times New Roman" w:cs="Times New Roman"/>
        </w:rPr>
        <w:t xml:space="preserve">r.  – Prawo zamówień publicznych </w:t>
      </w:r>
      <w:r w:rsidRPr="00546D7C">
        <w:rPr>
          <w:rFonts w:ascii="Times New Roman" w:hAnsi="Times New Roman" w:cs="Times New Roman"/>
        </w:rPr>
        <w:t xml:space="preserve"> </w:t>
      </w:r>
      <w:r w:rsidR="002577B7" w:rsidRPr="00546D7C">
        <w:rPr>
          <w:rFonts w:ascii="Times New Roman" w:hAnsi="Times New Roman" w:cs="Times New Roman"/>
        </w:rPr>
        <w:t>(Dz. U</w:t>
      </w:r>
      <w:r w:rsidR="009A1AB6" w:rsidRPr="00546D7C">
        <w:rPr>
          <w:rFonts w:ascii="Times New Roman" w:hAnsi="Times New Roman" w:cs="Times New Roman"/>
        </w:rPr>
        <w:t xml:space="preserve"> </w:t>
      </w:r>
      <w:r w:rsidR="006256E5">
        <w:rPr>
          <w:rFonts w:ascii="Times New Roman" w:hAnsi="Times New Roman" w:cs="Times New Roman"/>
        </w:rPr>
        <w:t>z</w:t>
      </w:r>
      <w:r w:rsidR="006256E5" w:rsidRPr="00546D7C">
        <w:rPr>
          <w:rFonts w:ascii="Times New Roman" w:hAnsi="Times New Roman" w:cs="Times New Roman"/>
        </w:rPr>
        <w:t xml:space="preserve"> </w:t>
      </w:r>
      <w:r w:rsidR="009A1AB6" w:rsidRPr="00546D7C">
        <w:rPr>
          <w:rFonts w:ascii="Times New Roman" w:hAnsi="Times New Roman" w:cs="Times New Roman"/>
        </w:rPr>
        <w:t xml:space="preserve">2021 r. </w:t>
      </w:r>
      <w:r w:rsidR="002577B7" w:rsidRPr="00546D7C">
        <w:rPr>
          <w:rFonts w:ascii="Times New Roman" w:hAnsi="Times New Roman" w:cs="Times New Roman"/>
        </w:rPr>
        <w:t xml:space="preserve">poz. </w:t>
      </w:r>
      <w:r w:rsidR="009A1AB6" w:rsidRPr="00546D7C">
        <w:rPr>
          <w:rFonts w:ascii="Times New Roman" w:hAnsi="Times New Roman" w:cs="Times New Roman"/>
        </w:rPr>
        <w:t>1129</w:t>
      </w:r>
      <w:r w:rsidR="009C77B6" w:rsidRPr="00546D7C">
        <w:rPr>
          <w:rFonts w:ascii="Times New Roman" w:hAnsi="Times New Roman" w:cs="Times New Roman"/>
        </w:rPr>
        <w:t>,</w:t>
      </w:r>
      <w:r w:rsidR="002577B7" w:rsidRPr="00546D7C">
        <w:rPr>
          <w:rFonts w:ascii="Times New Roman" w:hAnsi="Times New Roman" w:cs="Times New Roman"/>
        </w:rPr>
        <w:t xml:space="preserve"> z </w:t>
      </w:r>
      <w:proofErr w:type="spellStart"/>
      <w:r w:rsidR="002577B7" w:rsidRPr="00546D7C">
        <w:rPr>
          <w:rFonts w:ascii="Times New Roman" w:hAnsi="Times New Roman" w:cs="Times New Roman"/>
        </w:rPr>
        <w:t>późn</w:t>
      </w:r>
      <w:proofErr w:type="spellEnd"/>
      <w:r w:rsidR="002577B7" w:rsidRPr="00546D7C">
        <w:rPr>
          <w:rFonts w:ascii="Times New Roman" w:hAnsi="Times New Roman" w:cs="Times New Roman"/>
        </w:rPr>
        <w:t>. zm.)</w:t>
      </w:r>
    </w:p>
    <w:p w14:paraId="4EE91117" w14:textId="77777777" w:rsidR="002577B7" w:rsidRPr="00546D7C" w:rsidRDefault="002577B7" w:rsidP="00946F1B">
      <w:pPr>
        <w:pBdr>
          <w:bottom w:val="single" w:sz="4" w:space="1" w:color="auto"/>
        </w:pBdr>
        <w:spacing w:after="0"/>
        <w:jc w:val="center"/>
        <w:rPr>
          <w:rFonts w:ascii="Times New Roman" w:hAnsi="Times New Roman" w:cs="Times New Roman"/>
        </w:rPr>
      </w:pPr>
    </w:p>
    <w:p w14:paraId="5E417F1D" w14:textId="77777777" w:rsidR="004D4D39" w:rsidRPr="00546D7C" w:rsidRDefault="004D4D39" w:rsidP="00946F1B">
      <w:pPr>
        <w:pBdr>
          <w:bottom w:val="single" w:sz="4" w:space="1" w:color="auto"/>
        </w:pBdr>
        <w:spacing w:after="0"/>
        <w:jc w:val="center"/>
        <w:rPr>
          <w:rFonts w:ascii="Times New Roman" w:hAnsi="Times New Roman" w:cs="Times New Roman"/>
        </w:rPr>
      </w:pPr>
    </w:p>
    <w:p w14:paraId="0E8BE970" w14:textId="5727D64B" w:rsidR="002577B7" w:rsidRDefault="002577B7" w:rsidP="003056AC">
      <w:pPr>
        <w:spacing w:after="0"/>
        <w:jc w:val="center"/>
        <w:rPr>
          <w:rFonts w:ascii="Times New Roman" w:hAnsi="Times New Roman" w:cs="Times New Roman"/>
          <w:b/>
        </w:rPr>
      </w:pPr>
      <w:r w:rsidRPr="00546D7C">
        <w:rPr>
          <w:rFonts w:ascii="Times New Roman" w:hAnsi="Times New Roman" w:cs="Times New Roman"/>
          <w:b/>
        </w:rPr>
        <w:t>ZEGRZE 2021</w:t>
      </w:r>
    </w:p>
    <w:p w14:paraId="2E54D264" w14:textId="77777777" w:rsidR="003056AC" w:rsidRPr="00546D7C" w:rsidRDefault="003056AC" w:rsidP="003056AC">
      <w:pPr>
        <w:spacing w:after="0"/>
        <w:rPr>
          <w:rFonts w:ascii="Times New Roman" w:hAnsi="Times New Roman" w:cs="Times New Roman"/>
          <w:b/>
        </w:rPr>
      </w:pPr>
    </w:p>
    <w:p w14:paraId="288716E6" w14:textId="77777777" w:rsidR="00F2477D" w:rsidRPr="00546D7C" w:rsidRDefault="00F74B14" w:rsidP="00946F1B">
      <w:pPr>
        <w:spacing w:after="0"/>
        <w:jc w:val="center"/>
        <w:rPr>
          <w:rFonts w:ascii="Times New Roman" w:hAnsi="Times New Roman" w:cs="Times New Roman"/>
          <w:b/>
        </w:rPr>
      </w:pPr>
      <w:r w:rsidRPr="00546D7C">
        <w:rPr>
          <w:rFonts w:ascii="Times New Roman" w:hAnsi="Times New Roman" w:cs="Times New Roman"/>
          <w:b/>
        </w:rPr>
        <w:lastRenderedPageBreak/>
        <w:t>Zamawiający oczekuje, iż</w:t>
      </w:r>
      <w:r w:rsidR="00F2477D" w:rsidRPr="00546D7C">
        <w:rPr>
          <w:rFonts w:ascii="Times New Roman" w:hAnsi="Times New Roman" w:cs="Times New Roman"/>
          <w:b/>
        </w:rPr>
        <w:t xml:space="preserve"> Wykonawcy zapoznają się dokładnie z treścią niniejszej SWZ. Wykonawca ponosi ryzyko niedostarczenia wszystkich wymaganych informacji </w:t>
      </w:r>
      <w:r w:rsidR="00F2477D" w:rsidRPr="00546D7C">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rsidRPr="00546D7C" w14:paraId="3C80C5A4" w14:textId="77777777" w:rsidTr="00F14123">
        <w:trPr>
          <w:trHeight w:val="974"/>
        </w:trPr>
        <w:tc>
          <w:tcPr>
            <w:tcW w:w="8549" w:type="dxa"/>
            <w:vAlign w:val="center"/>
          </w:tcPr>
          <w:p w14:paraId="61864BA5" w14:textId="77777777" w:rsidR="00F2477D" w:rsidRPr="00546D7C" w:rsidRDefault="00F2477D" w:rsidP="00946F1B">
            <w:pPr>
              <w:jc w:val="center"/>
              <w:rPr>
                <w:rFonts w:ascii="Times New Roman" w:hAnsi="Times New Roman" w:cs="Times New Roman"/>
                <w:b/>
              </w:rPr>
            </w:pPr>
            <w:r w:rsidRPr="00546D7C">
              <w:rPr>
                <w:rFonts w:ascii="Times New Roman" w:hAnsi="Times New Roman" w:cs="Times New Roman"/>
                <w:b/>
              </w:rPr>
              <w:t>ROZDZIAŁ I</w:t>
            </w:r>
          </w:p>
          <w:p w14:paraId="7810EDD4" w14:textId="77777777" w:rsidR="00F2477D" w:rsidRPr="00546D7C" w:rsidRDefault="00F2477D" w:rsidP="00946F1B">
            <w:pPr>
              <w:jc w:val="center"/>
              <w:rPr>
                <w:rFonts w:ascii="Times New Roman" w:hAnsi="Times New Roman" w:cs="Times New Roman"/>
                <w:i/>
              </w:rPr>
            </w:pPr>
            <w:r w:rsidRPr="00546D7C">
              <w:rPr>
                <w:rFonts w:ascii="Times New Roman" w:hAnsi="Times New Roman" w:cs="Times New Roman"/>
                <w:b/>
              </w:rPr>
              <w:t>NAZWA ORAZ ADRES ZAMAWIAJĄCEGO</w:t>
            </w:r>
          </w:p>
        </w:tc>
      </w:tr>
    </w:tbl>
    <w:p w14:paraId="332B0683" w14:textId="77777777" w:rsidR="00F2477D" w:rsidRPr="00546D7C" w:rsidRDefault="00F14123" w:rsidP="00946F1B">
      <w:pPr>
        <w:spacing w:after="0"/>
        <w:rPr>
          <w:rFonts w:ascii="Times New Roman" w:hAnsi="Times New Roman" w:cs="Times New Roman"/>
        </w:rPr>
      </w:pPr>
      <w:r w:rsidRPr="00546D7C">
        <w:rPr>
          <w:rFonts w:ascii="Times New Roman" w:hAnsi="Times New Roman" w:cs="Times New Roman"/>
        </w:rPr>
        <w:t>Zamawiającym jest:</w:t>
      </w:r>
    </w:p>
    <w:p w14:paraId="14A5929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Skarb Państwa – 26</w:t>
      </w:r>
      <w:r w:rsidR="00F5501D" w:rsidRPr="00546D7C">
        <w:rPr>
          <w:rFonts w:ascii="Times New Roman" w:hAnsi="Times New Roman" w:cs="Times New Roman"/>
          <w:b/>
        </w:rPr>
        <w:t xml:space="preserve"> Wojskowy O</w:t>
      </w:r>
      <w:r w:rsidRPr="00546D7C">
        <w:rPr>
          <w:rFonts w:ascii="Times New Roman" w:hAnsi="Times New Roman" w:cs="Times New Roman"/>
          <w:b/>
        </w:rPr>
        <w:t>ddział Gospodarczy</w:t>
      </w:r>
    </w:p>
    <w:p w14:paraId="2EF4FA1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 xml:space="preserve">Adres: </w:t>
      </w:r>
      <w:r w:rsidRPr="00546D7C">
        <w:rPr>
          <w:rFonts w:ascii="Times New Roman" w:hAnsi="Times New Roman" w:cs="Times New Roman"/>
        </w:rPr>
        <w:t>ul.</w:t>
      </w:r>
      <w:r w:rsidRPr="00546D7C">
        <w:rPr>
          <w:rFonts w:ascii="Times New Roman" w:hAnsi="Times New Roman" w:cs="Times New Roman"/>
          <w:b/>
        </w:rPr>
        <w:t xml:space="preserve"> </w:t>
      </w:r>
      <w:proofErr w:type="spellStart"/>
      <w:r w:rsidRPr="00546D7C">
        <w:rPr>
          <w:rFonts w:ascii="Times New Roman" w:hAnsi="Times New Roman" w:cs="Times New Roman"/>
        </w:rPr>
        <w:t>Juzistek</w:t>
      </w:r>
      <w:proofErr w:type="spellEnd"/>
      <w:r w:rsidRPr="00546D7C">
        <w:rPr>
          <w:rFonts w:ascii="Times New Roman" w:hAnsi="Times New Roman" w:cs="Times New Roman"/>
        </w:rPr>
        <w:t xml:space="preserve"> 2, 05-131 Zegrze</w:t>
      </w:r>
    </w:p>
    <w:p w14:paraId="072AA198" w14:textId="77777777" w:rsidR="00F14123" w:rsidRPr="00546D7C" w:rsidRDefault="00E8221D" w:rsidP="00946F1B">
      <w:pPr>
        <w:spacing w:after="0"/>
        <w:rPr>
          <w:rFonts w:ascii="Times New Roman" w:hAnsi="Times New Roman" w:cs="Times New Roman"/>
        </w:rPr>
      </w:pPr>
      <w:r w:rsidRPr="00546D7C">
        <w:rPr>
          <w:rFonts w:ascii="Times New Roman" w:hAnsi="Times New Roman" w:cs="Times New Roman"/>
          <w:b/>
        </w:rPr>
        <w:t>Platforma zakupowa:</w:t>
      </w:r>
      <w:r w:rsidRPr="00546D7C">
        <w:rPr>
          <w:rFonts w:ascii="Times New Roman" w:hAnsi="Times New Roman" w:cs="Times New Roman"/>
          <w:b/>
        </w:rPr>
        <w:tab/>
      </w:r>
      <w:hyperlink r:id="rId9" w:history="1">
        <w:r w:rsidRPr="00546D7C">
          <w:rPr>
            <w:rStyle w:val="Hipercze"/>
            <w:rFonts w:ascii="Times New Roman" w:hAnsi="Times New Roman" w:cs="Times New Roman"/>
          </w:rPr>
          <w:t>https://platformazakupowa.pl/pn/26wog</w:t>
        </w:r>
      </w:hyperlink>
      <w:r w:rsidRPr="00546D7C">
        <w:rPr>
          <w:rFonts w:ascii="Times New Roman" w:hAnsi="Times New Roman" w:cs="Times New Roman"/>
          <w:b/>
        </w:rPr>
        <w:t xml:space="preserve"> </w:t>
      </w:r>
    </w:p>
    <w:p w14:paraId="0985ECE9" w14:textId="049E4C3A" w:rsidR="00F14123" w:rsidRPr="00546D7C" w:rsidRDefault="00F14123" w:rsidP="00946F1B">
      <w:pPr>
        <w:spacing w:after="0"/>
        <w:jc w:val="both"/>
        <w:rPr>
          <w:rFonts w:ascii="Times New Roman" w:hAnsi="Times New Roman" w:cs="Times New Roman"/>
        </w:rPr>
      </w:pPr>
      <w:r w:rsidRPr="00546D7C">
        <w:rPr>
          <w:rFonts w:ascii="Times New Roman" w:hAnsi="Times New Roman" w:cs="Times New Roman"/>
        </w:rPr>
        <w:t>Na tej stronie udostępniane będą zmiany i wyjaśnienia treści S</w:t>
      </w:r>
      <w:r w:rsidR="009B4733" w:rsidRPr="00546D7C">
        <w:rPr>
          <w:rFonts w:ascii="Times New Roman" w:hAnsi="Times New Roman" w:cs="Times New Roman"/>
        </w:rPr>
        <w:t xml:space="preserve">pecyfikacji </w:t>
      </w:r>
      <w:r w:rsidRPr="00546D7C">
        <w:rPr>
          <w:rFonts w:ascii="Times New Roman" w:hAnsi="Times New Roman" w:cs="Times New Roman"/>
        </w:rPr>
        <w:t>W</w:t>
      </w:r>
      <w:r w:rsidR="009B4733" w:rsidRPr="00546D7C">
        <w:rPr>
          <w:rFonts w:ascii="Times New Roman" w:hAnsi="Times New Roman" w:cs="Times New Roman"/>
        </w:rPr>
        <w:t xml:space="preserve">arunków </w:t>
      </w:r>
      <w:r w:rsidRPr="00546D7C">
        <w:rPr>
          <w:rFonts w:ascii="Times New Roman" w:hAnsi="Times New Roman" w:cs="Times New Roman"/>
        </w:rPr>
        <w:t>Z</w:t>
      </w:r>
      <w:r w:rsidR="009B4733" w:rsidRPr="00546D7C">
        <w:rPr>
          <w:rFonts w:ascii="Times New Roman" w:hAnsi="Times New Roman" w:cs="Times New Roman"/>
        </w:rPr>
        <w:t>amówienia, zwanych dalej „SWZ”</w:t>
      </w:r>
      <w:r w:rsidR="006256E5">
        <w:rPr>
          <w:rFonts w:ascii="Times New Roman" w:hAnsi="Times New Roman" w:cs="Times New Roman"/>
        </w:rPr>
        <w:t>,</w:t>
      </w:r>
      <w:r w:rsidRPr="00546D7C">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1DE4BF5" w14:textId="77777777" w:rsidR="00E8221D" w:rsidRPr="00546D7C" w:rsidRDefault="00E8221D" w:rsidP="00946F1B">
      <w:pPr>
        <w:spacing w:after="0"/>
        <w:jc w:val="both"/>
        <w:rPr>
          <w:rFonts w:ascii="Times New Roman" w:hAnsi="Times New Roman" w:cs="Times New Roman"/>
        </w:rPr>
      </w:pPr>
      <w:r w:rsidRPr="00546D7C">
        <w:rPr>
          <w:rFonts w:ascii="Times New Roman" w:hAnsi="Times New Roman" w:cs="Times New Roman"/>
          <w:b/>
        </w:rPr>
        <w:t xml:space="preserve">Adres strony internetowej: </w:t>
      </w:r>
      <w:hyperlink r:id="rId10" w:history="1">
        <w:r w:rsidRPr="00546D7C">
          <w:rPr>
            <w:rStyle w:val="Hipercze"/>
            <w:rFonts w:ascii="Times New Roman" w:hAnsi="Times New Roman" w:cs="Times New Roman"/>
          </w:rPr>
          <w:t>https://www.26wog.wp.mil.pl</w:t>
        </w:r>
      </w:hyperlink>
      <w:r w:rsidRPr="00546D7C">
        <w:rPr>
          <w:rFonts w:ascii="Times New Roman" w:hAnsi="Times New Roman" w:cs="Times New Roman"/>
        </w:rPr>
        <w:t xml:space="preserve"> </w:t>
      </w:r>
    </w:p>
    <w:p w14:paraId="7814E160" w14:textId="77777777" w:rsidR="00E8221D" w:rsidRPr="00546D7C" w:rsidRDefault="00F14123" w:rsidP="00946F1B">
      <w:pPr>
        <w:spacing w:after="0"/>
        <w:rPr>
          <w:rFonts w:ascii="Times New Roman" w:hAnsi="Times New Roman" w:cs="Times New Roman"/>
        </w:rPr>
      </w:pPr>
      <w:r w:rsidRPr="00546D7C">
        <w:rPr>
          <w:rFonts w:ascii="Times New Roman" w:hAnsi="Times New Roman" w:cs="Times New Roman"/>
          <w:b/>
        </w:rPr>
        <w:t>Adres poczty elektronicznej:</w:t>
      </w:r>
      <w:r w:rsidR="00E8221D" w:rsidRPr="00546D7C">
        <w:rPr>
          <w:rFonts w:ascii="Times New Roman" w:hAnsi="Times New Roman" w:cs="Times New Roman"/>
          <w:b/>
        </w:rPr>
        <w:t xml:space="preserve"> </w:t>
      </w:r>
      <w:hyperlink r:id="rId11" w:history="1">
        <w:r w:rsidR="00E8221D" w:rsidRPr="00546D7C">
          <w:rPr>
            <w:rStyle w:val="Hipercze"/>
            <w:rFonts w:ascii="Times New Roman" w:hAnsi="Times New Roman" w:cs="Times New Roman"/>
          </w:rPr>
          <w:t>jw4809.zp@ron.mil.pl</w:t>
        </w:r>
      </w:hyperlink>
      <w:r w:rsidR="00E8221D" w:rsidRPr="00546D7C">
        <w:rPr>
          <w:rFonts w:ascii="Times New Roman" w:hAnsi="Times New Roman" w:cs="Times New Roman"/>
        </w:rPr>
        <w:t xml:space="preserve"> </w:t>
      </w:r>
    </w:p>
    <w:p w14:paraId="541704F4" w14:textId="77777777" w:rsidR="00F14123" w:rsidRPr="00546D7C" w:rsidRDefault="00F14123" w:rsidP="00946F1B">
      <w:pPr>
        <w:spacing w:after="0"/>
        <w:rPr>
          <w:rFonts w:ascii="Times New Roman" w:hAnsi="Times New Roman" w:cs="Times New Roman"/>
          <w:b/>
        </w:rPr>
      </w:pPr>
      <w:r w:rsidRPr="00546D7C">
        <w:rPr>
          <w:rFonts w:ascii="Times New Roman" w:hAnsi="Times New Roman" w:cs="Times New Roman"/>
          <w:b/>
        </w:rPr>
        <w:t>Godziny urzędowania:</w:t>
      </w:r>
    </w:p>
    <w:p w14:paraId="1225DFD5" w14:textId="77777777" w:rsidR="004D01B3" w:rsidRPr="00546D7C" w:rsidRDefault="00F14123" w:rsidP="00946F1B">
      <w:pPr>
        <w:spacing w:after="0"/>
        <w:rPr>
          <w:rFonts w:ascii="Times New Roman" w:hAnsi="Times New Roman" w:cs="Times New Roman"/>
          <w:color w:val="FF0000"/>
        </w:rPr>
      </w:pPr>
      <w:r w:rsidRPr="00546D7C">
        <w:rPr>
          <w:rFonts w:ascii="Times New Roman" w:hAnsi="Times New Roman" w:cs="Times New Roman"/>
        </w:rPr>
        <w:t>od poniedziałku do czwartku w godzinach 7:00 – 15:30, w piątek 7:00 – 13:00</w:t>
      </w:r>
    </w:p>
    <w:tbl>
      <w:tblPr>
        <w:tblStyle w:val="Tabela-Siatka"/>
        <w:tblW w:w="0" w:type="auto"/>
        <w:tblInd w:w="94" w:type="dxa"/>
        <w:tblLook w:val="04A0" w:firstRow="1" w:lastRow="0" w:firstColumn="1" w:lastColumn="0" w:noHBand="0" w:noVBand="1"/>
      </w:tblPr>
      <w:tblGrid>
        <w:gridCol w:w="8399"/>
      </w:tblGrid>
      <w:tr w:rsidR="004D01B3" w:rsidRPr="00546D7C" w14:paraId="25794FA7" w14:textId="77777777" w:rsidTr="00656CD3">
        <w:trPr>
          <w:trHeight w:val="974"/>
        </w:trPr>
        <w:tc>
          <w:tcPr>
            <w:tcW w:w="8549" w:type="dxa"/>
            <w:vAlign w:val="center"/>
          </w:tcPr>
          <w:p w14:paraId="5208A407" w14:textId="77777777" w:rsidR="004D01B3" w:rsidRPr="00546D7C" w:rsidRDefault="004D01B3" w:rsidP="00946F1B">
            <w:pPr>
              <w:jc w:val="center"/>
              <w:rPr>
                <w:rFonts w:ascii="Times New Roman" w:hAnsi="Times New Roman" w:cs="Times New Roman"/>
                <w:b/>
              </w:rPr>
            </w:pPr>
            <w:r w:rsidRPr="00546D7C">
              <w:rPr>
                <w:rFonts w:ascii="Times New Roman" w:hAnsi="Times New Roman" w:cs="Times New Roman"/>
                <w:b/>
              </w:rPr>
              <w:t>ROZDZIAŁ II</w:t>
            </w:r>
          </w:p>
          <w:p w14:paraId="30897C7B" w14:textId="77777777" w:rsidR="004D01B3" w:rsidRPr="00546D7C" w:rsidRDefault="004D01B3" w:rsidP="00946F1B">
            <w:pPr>
              <w:jc w:val="center"/>
              <w:rPr>
                <w:rFonts w:ascii="Times New Roman" w:hAnsi="Times New Roman" w:cs="Times New Roman"/>
                <w:i/>
              </w:rPr>
            </w:pPr>
            <w:r w:rsidRPr="00546D7C">
              <w:rPr>
                <w:rFonts w:ascii="Times New Roman" w:hAnsi="Times New Roman" w:cs="Times New Roman"/>
                <w:b/>
              </w:rPr>
              <w:t>TRYB UDZIELENIA ZAMÓWIENIA</w:t>
            </w:r>
          </w:p>
        </w:tc>
      </w:tr>
    </w:tbl>
    <w:p w14:paraId="39F192C2" w14:textId="3E9A3A88" w:rsidR="004D01B3" w:rsidRPr="00546D7C" w:rsidRDefault="004D01B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Postępowanie prowa</w:t>
      </w:r>
      <w:r w:rsidR="007A6793" w:rsidRPr="00546D7C">
        <w:rPr>
          <w:rFonts w:ascii="Times New Roman" w:hAnsi="Times New Roman" w:cs="Times New Roman"/>
        </w:rPr>
        <w:t>dzone jest w trybie podstawowym</w:t>
      </w:r>
      <w:r w:rsidRPr="00546D7C">
        <w:rPr>
          <w:rFonts w:ascii="Times New Roman" w:hAnsi="Times New Roman" w:cs="Times New Roman"/>
        </w:rPr>
        <w:t>, o którym mowa w art. 275 pkt 1 ustawy z dnia 11 września 2019 r. – Prawo zamówień publicznych (Dz. U</w:t>
      </w:r>
      <w:r w:rsidR="003402B9" w:rsidRPr="00546D7C">
        <w:rPr>
          <w:rFonts w:ascii="Times New Roman" w:hAnsi="Times New Roman" w:cs="Times New Roman"/>
        </w:rPr>
        <w:t>.</w:t>
      </w:r>
      <w:r w:rsidR="006256E5">
        <w:rPr>
          <w:rFonts w:ascii="Times New Roman" w:hAnsi="Times New Roman" w:cs="Times New Roman"/>
        </w:rPr>
        <w:t xml:space="preserve"> z 2021 r. </w:t>
      </w:r>
      <w:r w:rsidRPr="00546D7C">
        <w:rPr>
          <w:rFonts w:ascii="Times New Roman" w:hAnsi="Times New Roman" w:cs="Times New Roman"/>
        </w:rPr>
        <w:t xml:space="preserve"> poz. </w:t>
      </w:r>
      <w:r w:rsidR="006256E5">
        <w:rPr>
          <w:rFonts w:ascii="Times New Roman" w:hAnsi="Times New Roman" w:cs="Times New Roman"/>
        </w:rPr>
        <w:t>112</w:t>
      </w:r>
      <w:r w:rsidR="006256E5" w:rsidRPr="00546D7C">
        <w:rPr>
          <w:rFonts w:ascii="Times New Roman" w:hAnsi="Times New Roman" w:cs="Times New Roman"/>
        </w:rPr>
        <w:t>9</w:t>
      </w:r>
      <w:r w:rsidR="003402B9" w:rsidRPr="00546D7C">
        <w:rPr>
          <w:rFonts w:ascii="Times New Roman" w:hAnsi="Times New Roman" w:cs="Times New Roman"/>
        </w:rPr>
        <w:t>,</w:t>
      </w:r>
      <w:r w:rsidRPr="00546D7C">
        <w:rPr>
          <w:rFonts w:ascii="Times New Roman" w:hAnsi="Times New Roman" w:cs="Times New Roman"/>
        </w:rPr>
        <w:t xml:space="preserve"> z </w:t>
      </w:r>
      <w:proofErr w:type="spellStart"/>
      <w:r w:rsidRPr="00546D7C">
        <w:rPr>
          <w:rFonts w:ascii="Times New Roman" w:hAnsi="Times New Roman" w:cs="Times New Roman"/>
        </w:rPr>
        <w:t>późn</w:t>
      </w:r>
      <w:proofErr w:type="spellEnd"/>
      <w:r w:rsidRPr="00546D7C">
        <w:rPr>
          <w:rFonts w:ascii="Times New Roman" w:hAnsi="Times New Roman" w:cs="Times New Roman"/>
        </w:rPr>
        <w:t xml:space="preserve">. zm.) – </w:t>
      </w:r>
      <w:r w:rsidR="003402B9" w:rsidRPr="00546D7C">
        <w:rPr>
          <w:rFonts w:ascii="Times New Roman" w:hAnsi="Times New Roman" w:cs="Times New Roman"/>
        </w:rPr>
        <w:t xml:space="preserve">zwanej </w:t>
      </w:r>
      <w:r w:rsidRPr="00546D7C">
        <w:rPr>
          <w:rFonts w:ascii="Times New Roman" w:hAnsi="Times New Roman" w:cs="Times New Roman"/>
        </w:rPr>
        <w:t xml:space="preserve">dalej </w:t>
      </w:r>
      <w:r w:rsidR="003402B9" w:rsidRPr="00546D7C">
        <w:rPr>
          <w:rFonts w:ascii="Times New Roman" w:hAnsi="Times New Roman" w:cs="Times New Roman"/>
        </w:rPr>
        <w:t>„</w:t>
      </w:r>
      <w:r w:rsidRPr="00546D7C">
        <w:rPr>
          <w:rFonts w:ascii="Times New Roman" w:hAnsi="Times New Roman" w:cs="Times New Roman"/>
        </w:rPr>
        <w:t xml:space="preserve">ustawa </w:t>
      </w:r>
      <w:proofErr w:type="spellStart"/>
      <w:r w:rsidRPr="00546D7C">
        <w:rPr>
          <w:rFonts w:ascii="Times New Roman" w:hAnsi="Times New Roman" w:cs="Times New Roman"/>
        </w:rPr>
        <w:t>Pzp</w:t>
      </w:r>
      <w:proofErr w:type="spellEnd"/>
      <w:r w:rsidR="003402B9" w:rsidRPr="00546D7C">
        <w:rPr>
          <w:rFonts w:ascii="Times New Roman" w:hAnsi="Times New Roman" w:cs="Times New Roman"/>
        </w:rPr>
        <w:t>”</w:t>
      </w:r>
      <w:r w:rsidRPr="00546D7C">
        <w:rPr>
          <w:rFonts w:ascii="Times New Roman" w:hAnsi="Times New Roman" w:cs="Times New Roman"/>
        </w:rPr>
        <w:t xml:space="preserve">. </w:t>
      </w:r>
    </w:p>
    <w:p w14:paraId="0397F532" w14:textId="77777777" w:rsidR="007A6793" w:rsidRPr="00546D7C" w:rsidRDefault="007A679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wyboru najkorzystniejszej oferty z możliwością przeprowadzenia negocjacji. </w:t>
      </w:r>
    </w:p>
    <w:p w14:paraId="77A63509" w14:textId="3F7C942A" w:rsidR="005E13CE" w:rsidRPr="00546D7C"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Postępowanie oznaczone jest numerem sprawy: </w:t>
      </w:r>
      <w:r w:rsidR="00F74B14" w:rsidRPr="00546D7C">
        <w:rPr>
          <w:rFonts w:ascii="Times New Roman" w:hAnsi="Times New Roman" w:cs="Times New Roman"/>
          <w:b/>
        </w:rPr>
        <w:t>ZP</w:t>
      </w:r>
      <w:r w:rsidR="003061F5" w:rsidRPr="00546D7C">
        <w:rPr>
          <w:rFonts w:ascii="Times New Roman" w:hAnsi="Times New Roman" w:cs="Times New Roman"/>
          <w:b/>
        </w:rPr>
        <w:t>/</w:t>
      </w:r>
      <w:r w:rsidR="009A1AB6" w:rsidRPr="00546D7C">
        <w:rPr>
          <w:rFonts w:ascii="Times New Roman" w:hAnsi="Times New Roman" w:cs="Times New Roman"/>
          <w:b/>
        </w:rPr>
        <w:t>66</w:t>
      </w:r>
      <w:r w:rsidR="003061F5" w:rsidRPr="00546D7C">
        <w:rPr>
          <w:rFonts w:ascii="Times New Roman" w:hAnsi="Times New Roman" w:cs="Times New Roman"/>
          <w:b/>
        </w:rPr>
        <w:t>/</w:t>
      </w:r>
      <w:r w:rsidRPr="00546D7C">
        <w:rPr>
          <w:rFonts w:ascii="Times New Roman" w:hAnsi="Times New Roman" w:cs="Times New Roman"/>
          <w:b/>
        </w:rPr>
        <w:t>2021</w:t>
      </w:r>
      <w:r w:rsidRPr="00546D7C">
        <w:rPr>
          <w:rFonts w:ascii="Times New Roman" w:hAnsi="Times New Roman" w:cs="Times New Roman"/>
        </w:rPr>
        <w:t>.</w:t>
      </w:r>
    </w:p>
    <w:p w14:paraId="3FDEA04A" w14:textId="13A0FD89" w:rsidR="005E13CE" w:rsidRPr="006256E5" w:rsidRDefault="005E13CE" w:rsidP="009E0DD9">
      <w:pPr>
        <w:pStyle w:val="Akapitzlist"/>
        <w:numPr>
          <w:ilvl w:val="0"/>
          <w:numId w:val="1"/>
        </w:numPr>
        <w:spacing w:after="0" w:line="240" w:lineRule="auto"/>
        <w:ind w:left="357" w:hanging="357"/>
        <w:contextualSpacing w:val="0"/>
        <w:jc w:val="both"/>
        <w:rPr>
          <w:rFonts w:ascii="Times New Roman" w:hAnsi="Times New Roman" w:cs="Times New Roman"/>
        </w:rPr>
      </w:pPr>
      <w:r w:rsidRPr="006256E5">
        <w:rPr>
          <w:rFonts w:ascii="Times New Roman" w:hAnsi="Times New Roman" w:cs="Times New Roman"/>
        </w:rPr>
        <w:t>Postępowanie zostało ogłoszone w Biuletynie Zamówień Publicznych w dniu</w:t>
      </w:r>
      <w:ins w:id="0" w:author="Jaworska Anna" w:date="2021-09-17T07:28:00Z">
        <w:r w:rsidR="001733D9">
          <w:rPr>
            <w:rFonts w:ascii="Times New Roman" w:hAnsi="Times New Roman" w:cs="Times New Roman"/>
          </w:rPr>
          <w:t xml:space="preserve"> </w:t>
        </w:r>
        <w:r w:rsidR="001733D9" w:rsidRPr="001733D9">
          <w:rPr>
            <w:rFonts w:ascii="Times New Roman" w:hAnsi="Times New Roman" w:cs="Times New Roman"/>
            <w:b/>
            <w:rPrChange w:id="1" w:author="Jaworska Anna" w:date="2021-09-17T07:30:00Z">
              <w:rPr>
                <w:rFonts w:ascii="Times New Roman" w:hAnsi="Times New Roman" w:cs="Times New Roman"/>
              </w:rPr>
            </w:rPrChange>
          </w:rPr>
          <w:t>17.09.2021r</w:t>
        </w:r>
        <w:r w:rsidR="001733D9">
          <w:rPr>
            <w:rFonts w:ascii="Times New Roman" w:hAnsi="Times New Roman" w:cs="Times New Roman"/>
          </w:rPr>
          <w:t xml:space="preserve">. </w:t>
        </w:r>
      </w:ins>
      <w:del w:id="2" w:author="Jaworska Anna" w:date="2021-09-17T07:28:00Z">
        <w:r w:rsidRPr="006256E5" w:rsidDel="001733D9">
          <w:rPr>
            <w:rFonts w:ascii="Times New Roman" w:hAnsi="Times New Roman" w:cs="Times New Roman"/>
          </w:rPr>
          <w:delText xml:space="preserve"> </w:delText>
        </w:r>
        <w:r w:rsidR="009A1AB6" w:rsidRPr="006256E5" w:rsidDel="001733D9">
          <w:rPr>
            <w:rFonts w:ascii="Times New Roman" w:hAnsi="Times New Roman" w:cs="Times New Roman"/>
          </w:rPr>
          <w:delText>…………..</w:delText>
        </w:r>
      </w:del>
      <w:r w:rsidRPr="006256E5">
        <w:rPr>
          <w:rFonts w:ascii="Times New Roman" w:hAnsi="Times New Roman" w:cs="Times New Roman"/>
        </w:rPr>
        <w:t>pod</w:t>
      </w:r>
      <w:r w:rsidR="009A1AB6" w:rsidRPr="006256E5">
        <w:rPr>
          <w:rFonts w:ascii="Times New Roman" w:hAnsi="Times New Roman" w:cs="Times New Roman"/>
        </w:rPr>
        <w:t xml:space="preserve"> nr</w:t>
      </w:r>
      <w:r w:rsidRPr="006256E5">
        <w:rPr>
          <w:rFonts w:ascii="Times New Roman" w:hAnsi="Times New Roman" w:cs="Times New Roman"/>
        </w:rPr>
        <w:t xml:space="preserve"> </w:t>
      </w:r>
      <w:ins w:id="3" w:author="Jaworska Anna" w:date="2021-09-17T07:29:00Z">
        <w:r w:rsidR="001733D9" w:rsidRPr="001733D9">
          <w:rPr>
            <w:rFonts w:ascii="Times New Roman" w:hAnsi="Times New Roman" w:cs="Times New Roman"/>
            <w:b/>
            <w:rPrChange w:id="4" w:author="Jaworska Anna" w:date="2021-09-17T07:30:00Z">
              <w:rPr>
                <w:rFonts w:ascii="Times New Roman" w:hAnsi="Times New Roman" w:cs="Times New Roman"/>
              </w:rPr>
            </w:rPrChange>
          </w:rPr>
          <w:t>2021/BZP 001</w:t>
        </w:r>
      </w:ins>
      <w:ins w:id="5" w:author="Jaworska Anna" w:date="2021-09-17T07:30:00Z">
        <w:r w:rsidR="001733D9" w:rsidRPr="001733D9">
          <w:rPr>
            <w:rFonts w:ascii="Times New Roman" w:hAnsi="Times New Roman" w:cs="Times New Roman"/>
            <w:b/>
            <w:rPrChange w:id="6" w:author="Jaworska Anna" w:date="2021-09-17T07:30:00Z">
              <w:rPr>
                <w:rFonts w:ascii="Times New Roman" w:hAnsi="Times New Roman" w:cs="Times New Roman"/>
              </w:rPr>
            </w:rPrChange>
          </w:rPr>
          <w:t>83502/01</w:t>
        </w:r>
      </w:ins>
      <w:del w:id="7" w:author="Jaworska Anna" w:date="2021-09-17T07:28:00Z">
        <w:r w:rsidR="009A1AB6" w:rsidRPr="006256E5" w:rsidDel="001733D9">
          <w:rPr>
            <w:rFonts w:ascii="Times New Roman" w:hAnsi="Times New Roman" w:cs="Times New Roman"/>
          </w:rPr>
          <w:delText>…………………………</w:delText>
        </w:r>
      </w:del>
    </w:p>
    <w:tbl>
      <w:tblPr>
        <w:tblStyle w:val="Tabela-Siatka"/>
        <w:tblW w:w="0" w:type="auto"/>
        <w:tblInd w:w="94" w:type="dxa"/>
        <w:tblLook w:val="04A0" w:firstRow="1" w:lastRow="0" w:firstColumn="1" w:lastColumn="0" w:noHBand="0" w:noVBand="1"/>
      </w:tblPr>
      <w:tblGrid>
        <w:gridCol w:w="8399"/>
      </w:tblGrid>
      <w:tr w:rsidR="00322606" w:rsidRPr="00546D7C" w14:paraId="5242443E" w14:textId="77777777" w:rsidTr="00656CD3">
        <w:trPr>
          <w:trHeight w:val="974"/>
        </w:trPr>
        <w:tc>
          <w:tcPr>
            <w:tcW w:w="8549" w:type="dxa"/>
            <w:vAlign w:val="center"/>
          </w:tcPr>
          <w:p w14:paraId="5AB81F08" w14:textId="77777777" w:rsidR="00322606" w:rsidRPr="00546D7C" w:rsidRDefault="00322606" w:rsidP="00946F1B">
            <w:pPr>
              <w:jc w:val="center"/>
              <w:rPr>
                <w:rFonts w:ascii="Times New Roman" w:hAnsi="Times New Roman" w:cs="Times New Roman"/>
                <w:b/>
              </w:rPr>
            </w:pPr>
            <w:r w:rsidRPr="00546D7C">
              <w:rPr>
                <w:rFonts w:ascii="Times New Roman" w:hAnsi="Times New Roman" w:cs="Times New Roman"/>
                <w:b/>
              </w:rPr>
              <w:t>ROZDZIAŁ III</w:t>
            </w:r>
          </w:p>
          <w:p w14:paraId="648B622D" w14:textId="77777777" w:rsidR="00322606" w:rsidRPr="00546D7C" w:rsidRDefault="00322606" w:rsidP="00946F1B">
            <w:pPr>
              <w:jc w:val="center"/>
              <w:rPr>
                <w:rFonts w:ascii="Times New Roman" w:hAnsi="Times New Roman" w:cs="Times New Roman"/>
                <w:i/>
              </w:rPr>
            </w:pPr>
            <w:r w:rsidRPr="00546D7C">
              <w:rPr>
                <w:rFonts w:ascii="Times New Roman" w:hAnsi="Times New Roman" w:cs="Times New Roman"/>
                <w:b/>
              </w:rPr>
              <w:t>OPIS PRZEDMIOTU ZAMÓWIENIA</w:t>
            </w:r>
          </w:p>
        </w:tc>
      </w:tr>
    </w:tbl>
    <w:p w14:paraId="6790C9B8" w14:textId="48B68FF6" w:rsidR="009A1AB6" w:rsidRPr="00546D7C" w:rsidRDefault="00322606" w:rsidP="00B33363">
      <w:pPr>
        <w:pStyle w:val="Akapitzlist"/>
        <w:numPr>
          <w:ilvl w:val="0"/>
          <w:numId w:val="56"/>
        </w:numPr>
        <w:tabs>
          <w:tab w:val="left" w:pos="426"/>
        </w:tabs>
        <w:spacing w:after="0" w:line="240" w:lineRule="auto"/>
        <w:ind w:left="0" w:right="-13" w:firstLine="0"/>
        <w:rPr>
          <w:rFonts w:ascii="Times New Roman" w:hAnsi="Times New Roman" w:cs="Times New Roman"/>
        </w:rPr>
      </w:pPr>
      <w:r w:rsidRPr="00546D7C">
        <w:rPr>
          <w:rFonts w:ascii="Times New Roman" w:hAnsi="Times New Roman" w:cs="Times New Roman"/>
        </w:rPr>
        <w:t>Przedmiotem zamówienia jest</w:t>
      </w:r>
      <w:r w:rsidR="006256E5">
        <w:rPr>
          <w:rFonts w:ascii="Times New Roman" w:hAnsi="Times New Roman" w:cs="Times New Roman"/>
        </w:rPr>
        <w:t xml:space="preserve"> zakup i dostawa</w:t>
      </w:r>
      <w:r w:rsidR="00E75CE0" w:rsidRPr="00546D7C">
        <w:rPr>
          <w:rFonts w:ascii="Times New Roman" w:hAnsi="Times New Roman" w:cs="Times New Roman"/>
        </w:rPr>
        <w:t>:</w:t>
      </w:r>
    </w:p>
    <w:p w14:paraId="4D660389" w14:textId="049386C6" w:rsidR="009A1AB6" w:rsidRPr="00546D7C" w:rsidRDefault="009A1AB6" w:rsidP="009E0DD9">
      <w:pPr>
        <w:pStyle w:val="Akapitzlist"/>
        <w:numPr>
          <w:ilvl w:val="0"/>
          <w:numId w:val="120"/>
        </w:numPr>
        <w:tabs>
          <w:tab w:val="left" w:pos="426"/>
        </w:tabs>
        <w:spacing w:after="0" w:line="240" w:lineRule="auto"/>
        <w:ind w:right="-13"/>
        <w:rPr>
          <w:rFonts w:ascii="Times New Roman" w:hAnsi="Times New Roman" w:cs="Times New Roman"/>
        </w:rPr>
      </w:pPr>
      <w:r w:rsidRPr="00546D7C">
        <w:rPr>
          <w:rFonts w:ascii="Times New Roman" w:hAnsi="Times New Roman" w:cs="Times New Roman"/>
        </w:rPr>
        <w:t xml:space="preserve">odzieży roboczej i branżowej, </w:t>
      </w:r>
    </w:p>
    <w:p w14:paraId="3FCF4217" w14:textId="0555E17E" w:rsidR="00E75CE0" w:rsidRPr="00546D7C" w:rsidRDefault="009A1AB6" w:rsidP="009E0DD9">
      <w:pPr>
        <w:pStyle w:val="Akapitzlist"/>
        <w:numPr>
          <w:ilvl w:val="0"/>
          <w:numId w:val="120"/>
        </w:numPr>
        <w:tabs>
          <w:tab w:val="left" w:pos="426"/>
        </w:tabs>
        <w:spacing w:after="0" w:line="240" w:lineRule="auto"/>
        <w:ind w:right="-13"/>
        <w:rPr>
          <w:rFonts w:ascii="Times New Roman" w:hAnsi="Times New Roman" w:cs="Times New Roman"/>
        </w:rPr>
      </w:pPr>
      <w:r w:rsidRPr="00546D7C">
        <w:rPr>
          <w:rFonts w:ascii="Times New Roman" w:hAnsi="Times New Roman" w:cs="Times New Roman"/>
        </w:rPr>
        <w:t>obuwia roboczego i branżowego,</w:t>
      </w:r>
    </w:p>
    <w:p w14:paraId="1EC76A80" w14:textId="7170AA8A" w:rsidR="00E75CE0" w:rsidRPr="00546D7C" w:rsidRDefault="008B422A" w:rsidP="009E0DD9">
      <w:pPr>
        <w:pStyle w:val="Akapitzlist"/>
        <w:numPr>
          <w:ilvl w:val="0"/>
          <w:numId w:val="120"/>
        </w:numPr>
        <w:tabs>
          <w:tab w:val="left" w:pos="426"/>
        </w:tabs>
        <w:spacing w:after="0" w:line="240" w:lineRule="auto"/>
        <w:ind w:right="-13"/>
        <w:rPr>
          <w:rFonts w:ascii="Times New Roman" w:hAnsi="Times New Roman" w:cs="Times New Roman"/>
        </w:rPr>
      </w:pPr>
      <w:r>
        <w:rPr>
          <w:rFonts w:ascii="Times New Roman" w:hAnsi="Times New Roman" w:cs="Times New Roman"/>
        </w:rPr>
        <w:t xml:space="preserve">środków </w:t>
      </w:r>
      <w:r w:rsidR="00E75CE0" w:rsidRPr="00546D7C">
        <w:rPr>
          <w:rFonts w:ascii="Times New Roman" w:hAnsi="Times New Roman" w:cs="Times New Roman"/>
        </w:rPr>
        <w:t>ochron</w:t>
      </w:r>
      <w:r>
        <w:rPr>
          <w:rFonts w:ascii="Times New Roman" w:hAnsi="Times New Roman" w:cs="Times New Roman"/>
        </w:rPr>
        <w:t>y</w:t>
      </w:r>
      <w:r w:rsidR="00E75CE0" w:rsidRPr="00546D7C">
        <w:rPr>
          <w:rFonts w:ascii="Times New Roman" w:hAnsi="Times New Roman" w:cs="Times New Roman"/>
        </w:rPr>
        <w:t xml:space="preserve"> </w:t>
      </w:r>
      <w:r w:rsidRPr="00546D7C">
        <w:rPr>
          <w:rFonts w:ascii="Times New Roman" w:hAnsi="Times New Roman" w:cs="Times New Roman"/>
        </w:rPr>
        <w:t>indywidualn</w:t>
      </w:r>
      <w:r>
        <w:rPr>
          <w:rFonts w:ascii="Times New Roman" w:hAnsi="Times New Roman" w:cs="Times New Roman"/>
        </w:rPr>
        <w:t>ej</w:t>
      </w:r>
      <w:r w:rsidR="00E75CE0" w:rsidRPr="00546D7C">
        <w:rPr>
          <w:rFonts w:ascii="Times New Roman" w:hAnsi="Times New Roman" w:cs="Times New Roman"/>
        </w:rPr>
        <w:t>,</w:t>
      </w:r>
    </w:p>
    <w:p w14:paraId="5340EDF1" w14:textId="6C33F044" w:rsidR="005E13CE" w:rsidRPr="00546D7C" w:rsidRDefault="00E75CE0" w:rsidP="009E0DD9">
      <w:pPr>
        <w:pStyle w:val="Akapitzlist"/>
        <w:numPr>
          <w:ilvl w:val="0"/>
          <w:numId w:val="120"/>
        </w:numPr>
        <w:tabs>
          <w:tab w:val="left" w:pos="426"/>
        </w:tabs>
        <w:spacing w:after="0" w:line="240" w:lineRule="auto"/>
        <w:ind w:right="-13"/>
        <w:rPr>
          <w:rFonts w:ascii="Times New Roman" w:hAnsi="Times New Roman" w:cs="Times New Roman"/>
        </w:rPr>
      </w:pPr>
      <w:r w:rsidRPr="00546D7C">
        <w:rPr>
          <w:rFonts w:ascii="Times New Roman" w:hAnsi="Times New Roman" w:cs="Times New Roman"/>
        </w:rPr>
        <w:t>odzieży branżowej dla personelu służby zdrowia i personelu kuchni</w:t>
      </w:r>
      <w:r w:rsidR="00F74B14" w:rsidRPr="00546D7C">
        <w:rPr>
          <w:rFonts w:ascii="Times New Roman" w:hAnsi="Times New Roman" w:cs="Times New Roman"/>
          <w:b/>
        </w:rPr>
        <w:t xml:space="preserve">.  </w:t>
      </w:r>
    </w:p>
    <w:p w14:paraId="7A73480F" w14:textId="6F5D55A8" w:rsidR="00E75CE0" w:rsidRPr="00546D7C" w:rsidRDefault="003750F6" w:rsidP="00E75CE0">
      <w:pPr>
        <w:pStyle w:val="Akapitzlist"/>
        <w:numPr>
          <w:ilvl w:val="0"/>
          <w:numId w:val="56"/>
        </w:numPr>
        <w:tabs>
          <w:tab w:val="left" w:pos="426"/>
        </w:tabs>
        <w:spacing w:after="0" w:line="240" w:lineRule="auto"/>
        <w:ind w:left="0" w:firstLine="0"/>
        <w:contextualSpacing w:val="0"/>
        <w:jc w:val="both"/>
        <w:rPr>
          <w:rFonts w:ascii="Times New Roman" w:hAnsi="Times New Roman" w:cs="Times New Roman"/>
        </w:rPr>
      </w:pPr>
      <w:r w:rsidRPr="00546D7C">
        <w:rPr>
          <w:rFonts w:ascii="Times New Roman" w:hAnsi="Times New Roman" w:cs="Times New Roman"/>
        </w:rPr>
        <w:t>Kody i nazwy opisujące przedmiot zamówienia (CPV):</w:t>
      </w:r>
      <w:r w:rsidR="00E555BE" w:rsidRPr="00546D7C">
        <w:rPr>
          <w:rFonts w:ascii="Times New Roman" w:hAnsi="Times New Roman" w:cs="Times New Roman"/>
        </w:rPr>
        <w:t xml:space="preserve"> </w:t>
      </w:r>
    </w:p>
    <w:p w14:paraId="209ACA18" w14:textId="6AC965EF"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18113000-4    odzież przemysłowa,</w:t>
      </w:r>
    </w:p>
    <w:p w14:paraId="6144183D" w14:textId="192E6A28"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18141000-9    rękawice robocze,</w:t>
      </w:r>
    </w:p>
    <w:p w14:paraId="24AB4F35" w14:textId="3DCE2A2C"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18424000-7    rękawice specjalistyczne,</w:t>
      </w:r>
    </w:p>
    <w:p w14:paraId="2934A178" w14:textId="060B02B7"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18110000-3    odzież branżowa,</w:t>
      </w:r>
    </w:p>
    <w:p w14:paraId="6F73ED36" w14:textId="270204D2"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18830000-6    obuwie ochronne,</w:t>
      </w:r>
    </w:p>
    <w:p w14:paraId="33E90020" w14:textId="137FAC48"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18130000-9    specjalna odzież robocza.</w:t>
      </w:r>
    </w:p>
    <w:p w14:paraId="799B3DDB" w14:textId="6756E538"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p>
    <w:p w14:paraId="2AFAF178" w14:textId="3B4388AD" w:rsidR="00E75CE0" w:rsidRPr="00546D7C" w:rsidRDefault="00E75CE0" w:rsidP="00E75CE0">
      <w:pPr>
        <w:pStyle w:val="Akapitzlist"/>
        <w:tabs>
          <w:tab w:val="left" w:pos="426"/>
        </w:tabs>
        <w:spacing w:after="0" w:line="240" w:lineRule="auto"/>
        <w:ind w:left="0"/>
        <w:contextualSpacing w:val="0"/>
        <w:jc w:val="both"/>
        <w:rPr>
          <w:rFonts w:ascii="Times New Roman" w:hAnsi="Times New Roman" w:cs="Times New Roman"/>
        </w:rPr>
      </w:pPr>
      <w:r w:rsidRPr="00546D7C">
        <w:rPr>
          <w:rFonts w:ascii="Times New Roman" w:hAnsi="Times New Roman" w:cs="Times New Roman"/>
        </w:rPr>
        <w:t xml:space="preserve">         </w:t>
      </w:r>
    </w:p>
    <w:p w14:paraId="682BA6F6" w14:textId="77777777" w:rsidR="006256E5" w:rsidRPr="00546D7C" w:rsidRDefault="006256E5" w:rsidP="006256E5">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rPr>
        <w:t>Zamawiający dopuszcza składanie ofert w podziale na 4 części:</w:t>
      </w:r>
    </w:p>
    <w:p w14:paraId="6DB110AB" w14:textId="77777777" w:rsidR="006256E5" w:rsidRPr="00546D7C" w:rsidRDefault="006256E5" w:rsidP="009E0DD9">
      <w:pPr>
        <w:spacing w:after="0" w:line="240" w:lineRule="auto"/>
        <w:ind w:left="284"/>
        <w:jc w:val="both"/>
        <w:rPr>
          <w:rFonts w:ascii="Times New Roman" w:hAnsi="Times New Roman" w:cs="Times New Roman"/>
        </w:rPr>
      </w:pPr>
      <w:r w:rsidRPr="00546D7C">
        <w:rPr>
          <w:rFonts w:ascii="Times New Roman" w:hAnsi="Times New Roman" w:cs="Times New Roman"/>
        </w:rPr>
        <w:t>część 1 – zakup i dostawa odzieży roboczej i branżowej,</w:t>
      </w:r>
    </w:p>
    <w:p w14:paraId="3CD96024" w14:textId="77777777" w:rsidR="006256E5" w:rsidRPr="00546D7C" w:rsidRDefault="006256E5" w:rsidP="009E0DD9">
      <w:pPr>
        <w:spacing w:after="0" w:line="240" w:lineRule="auto"/>
        <w:ind w:left="284"/>
        <w:jc w:val="both"/>
        <w:rPr>
          <w:rFonts w:ascii="Times New Roman" w:hAnsi="Times New Roman" w:cs="Times New Roman"/>
        </w:rPr>
      </w:pPr>
      <w:r w:rsidRPr="00546D7C">
        <w:rPr>
          <w:rFonts w:ascii="Times New Roman" w:hAnsi="Times New Roman" w:cs="Times New Roman"/>
        </w:rPr>
        <w:t>część 2 – zakup i dostawa obuwia roboczego i branżowego,</w:t>
      </w:r>
    </w:p>
    <w:p w14:paraId="7A4A0DD5" w14:textId="3F5D6558" w:rsidR="006256E5" w:rsidRPr="00546D7C" w:rsidRDefault="006256E5" w:rsidP="009E0DD9">
      <w:pPr>
        <w:spacing w:after="0" w:line="240" w:lineRule="auto"/>
        <w:ind w:left="284"/>
        <w:jc w:val="both"/>
        <w:rPr>
          <w:rFonts w:ascii="Times New Roman" w:hAnsi="Times New Roman" w:cs="Times New Roman"/>
        </w:rPr>
      </w:pPr>
      <w:r w:rsidRPr="00546D7C">
        <w:rPr>
          <w:rFonts w:ascii="Times New Roman" w:hAnsi="Times New Roman" w:cs="Times New Roman"/>
        </w:rPr>
        <w:lastRenderedPageBreak/>
        <w:t xml:space="preserve">część 3 – zakup i dostawa </w:t>
      </w:r>
      <w:r w:rsidR="008B422A">
        <w:rPr>
          <w:rFonts w:ascii="Times New Roman" w:hAnsi="Times New Roman" w:cs="Times New Roman"/>
        </w:rPr>
        <w:t xml:space="preserve">środków </w:t>
      </w:r>
      <w:r w:rsidRPr="00546D7C">
        <w:rPr>
          <w:rFonts w:ascii="Times New Roman" w:hAnsi="Times New Roman" w:cs="Times New Roman"/>
        </w:rPr>
        <w:t>ochron</w:t>
      </w:r>
      <w:r w:rsidR="008B422A">
        <w:rPr>
          <w:rFonts w:ascii="Times New Roman" w:hAnsi="Times New Roman" w:cs="Times New Roman"/>
        </w:rPr>
        <w:t>y</w:t>
      </w:r>
      <w:r w:rsidRPr="00546D7C">
        <w:rPr>
          <w:rFonts w:ascii="Times New Roman" w:hAnsi="Times New Roman" w:cs="Times New Roman"/>
        </w:rPr>
        <w:t xml:space="preserve"> indywidualn</w:t>
      </w:r>
      <w:r w:rsidR="008B422A">
        <w:rPr>
          <w:rFonts w:ascii="Times New Roman" w:hAnsi="Times New Roman" w:cs="Times New Roman"/>
        </w:rPr>
        <w:t>ej</w:t>
      </w:r>
      <w:r w:rsidRPr="00546D7C">
        <w:rPr>
          <w:rFonts w:ascii="Times New Roman" w:hAnsi="Times New Roman" w:cs="Times New Roman"/>
        </w:rPr>
        <w:t>,</w:t>
      </w:r>
    </w:p>
    <w:p w14:paraId="06018C88" w14:textId="7D05B20A" w:rsidR="006256E5" w:rsidRPr="00546D7C" w:rsidRDefault="006256E5" w:rsidP="009E0DD9">
      <w:pPr>
        <w:spacing w:after="0" w:line="240" w:lineRule="auto"/>
        <w:ind w:left="284"/>
        <w:jc w:val="both"/>
        <w:rPr>
          <w:rFonts w:ascii="Times New Roman" w:hAnsi="Times New Roman" w:cs="Times New Roman"/>
        </w:rPr>
      </w:pPr>
      <w:r w:rsidRPr="00546D7C">
        <w:rPr>
          <w:rFonts w:ascii="Times New Roman" w:hAnsi="Times New Roman" w:cs="Times New Roman"/>
        </w:rPr>
        <w:t>część 4 - zakup i dostawa odzieży branżowej dla personelu służby zdrowia i personelu kuchni</w:t>
      </w:r>
      <w:r w:rsidRPr="00546D7C">
        <w:rPr>
          <w:rFonts w:ascii="Times New Roman" w:hAnsi="Times New Roman" w:cs="Times New Roman"/>
          <w:b/>
        </w:rPr>
        <w:t xml:space="preserve">.  </w:t>
      </w:r>
    </w:p>
    <w:p w14:paraId="04790378" w14:textId="77777777" w:rsidR="006256E5" w:rsidRPr="00546D7C" w:rsidRDefault="006256E5" w:rsidP="006256E5">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rPr>
        <w:t>Wykonawca może złożyć ofertę na jedną lub więcej części, przy czym tylko jedną ofertę    w danej części.</w:t>
      </w:r>
    </w:p>
    <w:p w14:paraId="3186BFB4" w14:textId="77777777" w:rsidR="006256E5" w:rsidRPr="00546D7C" w:rsidRDefault="006256E5" w:rsidP="006256E5">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rPr>
        <w:t>Oferty składane w zakresie poszczególnych części zamówienia muszą obejmować całość zawartego w nich przedmiotu zamówienia. Oferty nie zawierające pełnego zakresu przedmiotu zamówienia w wybranej części zamówienia zostaną odrzucone.</w:t>
      </w:r>
    </w:p>
    <w:p w14:paraId="19751D35" w14:textId="77777777" w:rsidR="006256E5" w:rsidRPr="00546D7C" w:rsidRDefault="006256E5" w:rsidP="006256E5">
      <w:pPr>
        <w:spacing w:after="0" w:line="240" w:lineRule="auto"/>
        <w:ind w:left="426"/>
        <w:jc w:val="both"/>
        <w:rPr>
          <w:rFonts w:ascii="Times New Roman" w:hAnsi="Times New Roman" w:cs="Times New Roman"/>
        </w:rPr>
      </w:pPr>
    </w:p>
    <w:p w14:paraId="61153767" w14:textId="23ADCE62" w:rsidR="00E555BE" w:rsidRPr="00546D7C" w:rsidRDefault="00E555BE" w:rsidP="00B33363">
      <w:pPr>
        <w:numPr>
          <w:ilvl w:val="0"/>
          <w:numId w:val="56"/>
        </w:numPr>
        <w:tabs>
          <w:tab w:val="left" w:pos="426"/>
        </w:tabs>
        <w:spacing w:after="0" w:line="240" w:lineRule="auto"/>
        <w:ind w:left="0" w:firstLine="0"/>
        <w:jc w:val="both"/>
        <w:rPr>
          <w:rFonts w:ascii="Times New Roman" w:hAnsi="Times New Roman" w:cs="Times New Roman"/>
        </w:rPr>
      </w:pPr>
      <w:r w:rsidRPr="00546D7C">
        <w:rPr>
          <w:rFonts w:ascii="Times New Roman" w:hAnsi="Times New Roman" w:cs="Times New Roman"/>
        </w:rPr>
        <w:t xml:space="preserve">Szczegółowy opis przedmiotu zamówienia wraz z ilościami został zawarty w formularzach cenowych, stanowiących </w:t>
      </w:r>
      <w:r w:rsidRPr="00546D7C">
        <w:rPr>
          <w:rFonts w:ascii="Times New Roman" w:hAnsi="Times New Roman" w:cs="Times New Roman"/>
          <w:b/>
        </w:rPr>
        <w:t>załączniki nr 2.1, 2.2, 2.3</w:t>
      </w:r>
      <w:r w:rsidR="00D47028">
        <w:rPr>
          <w:rFonts w:ascii="Times New Roman" w:hAnsi="Times New Roman" w:cs="Times New Roman"/>
          <w:b/>
        </w:rPr>
        <w:t>, 2.4</w:t>
      </w:r>
      <w:r w:rsidR="007E397B" w:rsidRPr="00546D7C">
        <w:rPr>
          <w:rFonts w:ascii="Times New Roman" w:hAnsi="Times New Roman" w:cs="Times New Roman"/>
          <w:b/>
        </w:rPr>
        <w:t xml:space="preserve"> </w:t>
      </w:r>
      <w:r w:rsidRPr="00546D7C">
        <w:rPr>
          <w:rFonts w:ascii="Times New Roman" w:hAnsi="Times New Roman" w:cs="Times New Roman"/>
          <w:b/>
        </w:rPr>
        <w:t>do SWZ</w:t>
      </w:r>
      <w:r w:rsidRPr="00546D7C">
        <w:rPr>
          <w:rFonts w:ascii="Times New Roman" w:hAnsi="Times New Roman" w:cs="Times New Roman"/>
        </w:rPr>
        <w:t>.</w:t>
      </w:r>
    </w:p>
    <w:p w14:paraId="05FB57E4" w14:textId="77777777" w:rsidR="00E555BE" w:rsidRPr="00546D7C" w:rsidRDefault="00E555BE" w:rsidP="00B33363">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rPr>
        <w:t xml:space="preserve">Wykonawca zobowiązany jest zrealizować zamówienie na warunkach i zasadach określonych w projekcie umowy stanowiącym </w:t>
      </w:r>
      <w:r w:rsidRPr="00546D7C">
        <w:rPr>
          <w:rFonts w:ascii="Times New Roman" w:hAnsi="Times New Roman" w:cs="Times New Roman"/>
          <w:b/>
        </w:rPr>
        <w:t>załącznik nr 5  do SWZ</w:t>
      </w:r>
      <w:r w:rsidRPr="00546D7C">
        <w:rPr>
          <w:rFonts w:ascii="Times New Roman" w:hAnsi="Times New Roman" w:cs="Times New Roman"/>
        </w:rPr>
        <w:t>.</w:t>
      </w:r>
    </w:p>
    <w:p w14:paraId="166787C5" w14:textId="77777777" w:rsidR="00E555BE" w:rsidRPr="00546D7C" w:rsidRDefault="00E555BE" w:rsidP="00B33363">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rPr>
        <w:t>Zamawiający wymaga, aby dostarczony przedmiot zamówienia:</w:t>
      </w:r>
    </w:p>
    <w:p w14:paraId="1CD03E0D" w14:textId="77777777" w:rsidR="00E555BE" w:rsidRPr="00546D7C" w:rsidRDefault="00E555BE" w:rsidP="00B33363">
      <w:pPr>
        <w:numPr>
          <w:ilvl w:val="0"/>
          <w:numId w:val="54"/>
        </w:numPr>
        <w:spacing w:after="0" w:line="240" w:lineRule="auto"/>
        <w:ind w:left="567" w:hanging="283"/>
        <w:jc w:val="both"/>
        <w:rPr>
          <w:rFonts w:ascii="Times New Roman" w:hAnsi="Times New Roman" w:cs="Times New Roman"/>
        </w:rPr>
      </w:pPr>
      <w:r w:rsidRPr="00546D7C">
        <w:rPr>
          <w:rFonts w:ascii="Times New Roman" w:hAnsi="Times New Roman" w:cs="Times New Roman"/>
        </w:rPr>
        <w:t>odpowiadał obowiązującym normom z zakresu gatunku pierwszego,</w:t>
      </w:r>
    </w:p>
    <w:p w14:paraId="7BE93603" w14:textId="77777777" w:rsidR="00E555BE" w:rsidRPr="00546D7C" w:rsidRDefault="00E555BE" w:rsidP="00B33363">
      <w:pPr>
        <w:numPr>
          <w:ilvl w:val="0"/>
          <w:numId w:val="54"/>
        </w:numPr>
        <w:spacing w:after="0" w:line="240" w:lineRule="auto"/>
        <w:ind w:left="567" w:hanging="283"/>
        <w:jc w:val="both"/>
        <w:rPr>
          <w:rFonts w:ascii="Times New Roman" w:hAnsi="Times New Roman" w:cs="Times New Roman"/>
        </w:rPr>
      </w:pPr>
      <w:r w:rsidRPr="00546D7C">
        <w:rPr>
          <w:rFonts w:ascii="Times New Roman" w:hAnsi="Times New Roman" w:cs="Times New Roman"/>
        </w:rPr>
        <w:t xml:space="preserve">był </w:t>
      </w:r>
      <w:r w:rsidRPr="00546D7C">
        <w:rPr>
          <w:rFonts w:ascii="Times New Roman" w:hAnsi="Times New Roman" w:cs="Times New Roman"/>
          <w:bCs/>
        </w:rPr>
        <w:t>fabrycznie nowy, wyprodukowany nie wcześniej niż na 2 lata przed dokonaniem dostawy, nieużywany, spełniał wymagania techniczno</w:t>
      </w:r>
      <w:r w:rsidR="009B4733" w:rsidRPr="00546D7C">
        <w:rPr>
          <w:rFonts w:ascii="Times New Roman" w:hAnsi="Times New Roman" w:cs="Times New Roman"/>
          <w:bCs/>
        </w:rPr>
        <w:t>-</w:t>
      </w:r>
      <w:r w:rsidRPr="00546D7C">
        <w:rPr>
          <w:rFonts w:ascii="Times New Roman" w:hAnsi="Times New Roman" w:cs="Times New Roman"/>
          <w:bCs/>
        </w:rPr>
        <w:t xml:space="preserve">jakościowe określone                </w:t>
      </w:r>
      <w:r w:rsidR="00BC57B4" w:rsidRPr="00546D7C">
        <w:rPr>
          <w:rFonts w:ascii="Times New Roman" w:hAnsi="Times New Roman" w:cs="Times New Roman"/>
          <w:bCs/>
        </w:rPr>
        <w:t xml:space="preserve">             </w:t>
      </w:r>
      <w:r w:rsidRPr="00546D7C">
        <w:rPr>
          <w:rFonts w:ascii="Times New Roman" w:hAnsi="Times New Roman" w:cs="Times New Roman"/>
          <w:bCs/>
        </w:rPr>
        <w:t>w dokumentacji technicznej producenta na dany wyrób oraz odpowiednie normy</w:t>
      </w:r>
      <w:r w:rsidRPr="00546D7C">
        <w:rPr>
          <w:rFonts w:ascii="Times New Roman" w:hAnsi="Times New Roman" w:cs="Times New Roman"/>
        </w:rPr>
        <w:t>,</w:t>
      </w:r>
    </w:p>
    <w:p w14:paraId="3CCA0142" w14:textId="77777777" w:rsidR="00E555BE" w:rsidRPr="00546D7C" w:rsidRDefault="00E555BE" w:rsidP="00B33363">
      <w:pPr>
        <w:numPr>
          <w:ilvl w:val="0"/>
          <w:numId w:val="54"/>
        </w:numPr>
        <w:spacing w:after="0" w:line="240" w:lineRule="auto"/>
        <w:ind w:left="567" w:hanging="283"/>
        <w:jc w:val="both"/>
        <w:rPr>
          <w:rFonts w:ascii="Times New Roman" w:hAnsi="Times New Roman" w:cs="Times New Roman"/>
        </w:rPr>
      </w:pPr>
      <w:r w:rsidRPr="00546D7C">
        <w:rPr>
          <w:rFonts w:ascii="Times New Roman" w:hAnsi="Times New Roman" w:cs="Times New Roman"/>
        </w:rPr>
        <w:t xml:space="preserve">był w </w:t>
      </w:r>
      <w:r w:rsidRPr="00546D7C">
        <w:rPr>
          <w:rFonts w:ascii="Times New Roman" w:hAnsi="Times New Roman" w:cs="Times New Roman"/>
          <w:bCs/>
        </w:rPr>
        <w:t>oryginalnym opakowaniu fabrycznym z zabezpieczeniami stosowanymi przez producenta. Opakowanie musi umożliwić pełną identyfikację towaru np. ilość, rodzaj, parametry itp. bez konieczności naruszania opakowania</w:t>
      </w:r>
      <w:r w:rsidRPr="00546D7C">
        <w:rPr>
          <w:rFonts w:ascii="Times New Roman" w:hAnsi="Times New Roman" w:cs="Times New Roman"/>
        </w:rPr>
        <w:t>.</w:t>
      </w:r>
    </w:p>
    <w:p w14:paraId="2C9F17AC" w14:textId="1D58012A" w:rsidR="00E555BE" w:rsidRPr="00546D7C" w:rsidRDefault="00E555BE" w:rsidP="00B33363">
      <w:pPr>
        <w:numPr>
          <w:ilvl w:val="0"/>
          <w:numId w:val="54"/>
        </w:numPr>
        <w:spacing w:after="0" w:line="240" w:lineRule="auto"/>
        <w:ind w:left="567" w:hanging="283"/>
        <w:jc w:val="both"/>
        <w:rPr>
          <w:rFonts w:ascii="Times New Roman" w:hAnsi="Times New Roman" w:cs="Times New Roman"/>
          <w:bCs/>
        </w:rPr>
      </w:pPr>
      <w:r w:rsidRPr="00546D7C">
        <w:rPr>
          <w:rFonts w:ascii="Times New Roman" w:hAnsi="Times New Roman" w:cs="Times New Roman"/>
        </w:rPr>
        <w:t xml:space="preserve">odpowiadał wszystkim parametrom określonym w formularzach cenowych – stanowiących załączniki nr </w:t>
      </w:r>
      <w:r w:rsidRPr="00546D7C">
        <w:rPr>
          <w:rFonts w:ascii="Times New Roman" w:hAnsi="Times New Roman" w:cs="Times New Roman"/>
          <w:b/>
        </w:rPr>
        <w:t>2.1 - 2.</w:t>
      </w:r>
      <w:r w:rsidR="00D47028">
        <w:rPr>
          <w:rFonts w:ascii="Times New Roman" w:hAnsi="Times New Roman" w:cs="Times New Roman"/>
          <w:b/>
        </w:rPr>
        <w:t>4</w:t>
      </w:r>
      <w:r w:rsidRPr="00546D7C">
        <w:rPr>
          <w:rFonts w:ascii="Times New Roman" w:hAnsi="Times New Roman" w:cs="Times New Roman"/>
        </w:rPr>
        <w:t xml:space="preserve"> </w:t>
      </w:r>
      <w:r w:rsidR="00F36D43" w:rsidRPr="00546D7C">
        <w:rPr>
          <w:rFonts w:ascii="Times New Roman" w:hAnsi="Times New Roman" w:cs="Times New Roman"/>
          <w:b/>
        </w:rPr>
        <w:t>do S</w:t>
      </w:r>
      <w:r w:rsidRPr="00546D7C">
        <w:rPr>
          <w:rFonts w:ascii="Times New Roman" w:hAnsi="Times New Roman" w:cs="Times New Roman"/>
          <w:b/>
        </w:rPr>
        <w:t>WZ</w:t>
      </w:r>
      <w:r w:rsidRPr="00546D7C">
        <w:rPr>
          <w:rFonts w:ascii="Times New Roman" w:hAnsi="Times New Roman" w:cs="Times New Roman"/>
        </w:rPr>
        <w:t xml:space="preserve">,  </w:t>
      </w:r>
    </w:p>
    <w:p w14:paraId="6E5BDB07" w14:textId="77777777" w:rsidR="00E555BE" w:rsidRPr="00546D7C" w:rsidRDefault="00E555BE" w:rsidP="00B33363">
      <w:pPr>
        <w:numPr>
          <w:ilvl w:val="0"/>
          <w:numId w:val="56"/>
        </w:numPr>
        <w:spacing w:after="0" w:line="240" w:lineRule="auto"/>
        <w:ind w:left="426" w:hanging="426"/>
        <w:jc w:val="both"/>
        <w:rPr>
          <w:rFonts w:ascii="Times New Roman" w:hAnsi="Times New Roman" w:cs="Times New Roman"/>
        </w:rPr>
      </w:pPr>
      <w:r w:rsidRPr="00546D7C">
        <w:rPr>
          <w:rFonts w:ascii="Times New Roman" w:hAnsi="Times New Roman" w:cs="Times New Roman"/>
          <w:bCs/>
        </w:rPr>
        <w:t>Wartość brutto oferty obejmowała wszelkie koszty związane z realizacją umowy, w tym     podatek od towarów i usług VAT, inne opłaty i podatki, opłaty celne, ubezpieczenia, koszty opakowania oraz koszty dostawy (transportu) produktów do miejsca wskazanego przez Zamawiającego wraz z kosztami rozładunku,</w:t>
      </w:r>
    </w:p>
    <w:p w14:paraId="54EE8890" w14:textId="215B01AC" w:rsidR="00E555BE" w:rsidRPr="00546D7C" w:rsidRDefault="009E0DD9" w:rsidP="00B33363">
      <w:pPr>
        <w:numPr>
          <w:ilvl w:val="0"/>
          <w:numId w:val="56"/>
        </w:numPr>
        <w:tabs>
          <w:tab w:val="left" w:pos="284"/>
        </w:tabs>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E555BE" w:rsidRPr="00546D7C">
        <w:rPr>
          <w:rFonts w:ascii="Times New Roman" w:hAnsi="Times New Roman" w:cs="Times New Roman"/>
        </w:rPr>
        <w:t xml:space="preserve">Okres </w:t>
      </w:r>
      <w:r w:rsidR="00E555BE" w:rsidRPr="00546D7C">
        <w:rPr>
          <w:rFonts w:ascii="Times New Roman" w:hAnsi="Times New Roman" w:cs="Times New Roman"/>
          <w:bCs/>
        </w:rPr>
        <w:t xml:space="preserve">gwarancji </w:t>
      </w:r>
      <w:r>
        <w:rPr>
          <w:rFonts w:ascii="Times New Roman" w:hAnsi="Times New Roman" w:cs="Times New Roman"/>
        </w:rPr>
        <w:t xml:space="preserve">na cały przedmiot zamówienia wynosi 12 miesięcy. </w:t>
      </w:r>
      <w:r w:rsidR="00E555BE" w:rsidRPr="00546D7C">
        <w:rPr>
          <w:rFonts w:ascii="Times New Roman" w:hAnsi="Times New Roman" w:cs="Times New Roman"/>
        </w:rPr>
        <w:t>Termin gwarancji liczon</w:t>
      </w:r>
      <w:r>
        <w:rPr>
          <w:rFonts w:ascii="Times New Roman" w:hAnsi="Times New Roman" w:cs="Times New Roman"/>
        </w:rPr>
        <w:t>y</w:t>
      </w:r>
      <w:r w:rsidR="00E555BE" w:rsidRPr="00546D7C">
        <w:rPr>
          <w:rFonts w:ascii="Times New Roman" w:hAnsi="Times New Roman" w:cs="Times New Roman"/>
        </w:rPr>
        <w:t xml:space="preserve"> będ</w:t>
      </w:r>
      <w:r>
        <w:rPr>
          <w:rFonts w:ascii="Times New Roman" w:hAnsi="Times New Roman" w:cs="Times New Roman"/>
        </w:rPr>
        <w:t xml:space="preserve">zie </w:t>
      </w:r>
      <w:r w:rsidR="00E555BE" w:rsidRPr="00546D7C">
        <w:rPr>
          <w:rFonts w:ascii="Times New Roman" w:hAnsi="Times New Roman" w:cs="Times New Roman"/>
        </w:rPr>
        <w:t>od daty odbioru towaru, bez zastrzeżeń.</w:t>
      </w:r>
    </w:p>
    <w:p w14:paraId="4562C53F" w14:textId="24C69F22" w:rsidR="00435048" w:rsidRPr="00435048" w:rsidRDefault="00435048" w:rsidP="00435048">
      <w:pPr>
        <w:pStyle w:val="Akapitzlist"/>
        <w:numPr>
          <w:ilvl w:val="0"/>
          <w:numId w:val="56"/>
        </w:numPr>
        <w:spacing w:before="120" w:after="120" w:line="240" w:lineRule="auto"/>
        <w:ind w:left="426"/>
        <w:jc w:val="both"/>
        <w:rPr>
          <w:rFonts w:ascii="Times New Roman" w:hAnsi="Times New Roman" w:cs="Times New Roman"/>
          <w:b/>
          <w:sz w:val="24"/>
          <w:szCs w:val="24"/>
        </w:rPr>
      </w:pPr>
      <w:r w:rsidRPr="00435048">
        <w:rPr>
          <w:rFonts w:ascii="Times New Roman" w:hAnsi="Times New Roman" w:cs="Times New Roman"/>
          <w:b/>
          <w:sz w:val="24"/>
          <w:szCs w:val="24"/>
        </w:rPr>
        <w:t xml:space="preserve">Zamówienie objęte prawem </w:t>
      </w:r>
      <w:commentRangeStart w:id="8"/>
      <w:commentRangeStart w:id="9"/>
      <w:commentRangeStart w:id="10"/>
      <w:r w:rsidRPr="00435048">
        <w:rPr>
          <w:rFonts w:ascii="Times New Roman" w:hAnsi="Times New Roman" w:cs="Times New Roman"/>
          <w:b/>
          <w:sz w:val="24"/>
          <w:szCs w:val="24"/>
        </w:rPr>
        <w:t>opcji</w:t>
      </w:r>
      <w:commentRangeEnd w:id="8"/>
      <w:r w:rsidR="001D644C">
        <w:rPr>
          <w:rStyle w:val="Odwoaniedokomentarza"/>
        </w:rPr>
        <w:commentReference w:id="8"/>
      </w:r>
      <w:commentRangeEnd w:id="9"/>
      <w:r w:rsidR="00296D50">
        <w:rPr>
          <w:rStyle w:val="Odwoaniedokomentarza"/>
        </w:rPr>
        <w:commentReference w:id="9"/>
      </w:r>
      <w:commentRangeEnd w:id="10"/>
      <w:r w:rsidR="007F11CB">
        <w:rPr>
          <w:rStyle w:val="Odwoaniedokomentarza"/>
        </w:rPr>
        <w:commentReference w:id="10"/>
      </w:r>
      <w:r w:rsidRPr="00435048">
        <w:rPr>
          <w:rFonts w:ascii="Times New Roman" w:hAnsi="Times New Roman" w:cs="Times New Roman"/>
          <w:b/>
          <w:sz w:val="24"/>
          <w:szCs w:val="24"/>
        </w:rPr>
        <w:t>:</w:t>
      </w:r>
    </w:p>
    <w:p w14:paraId="7935E8AF" w14:textId="4C5F4A0F"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 xml:space="preserve">Zamawiający przewiduje możliwość skorzystania z prawa opcji polegającego na możliwości zwiększenia zamówienia </w:t>
      </w:r>
      <w:r w:rsidRPr="0058748B">
        <w:rPr>
          <w:rFonts w:ascii="Times New Roman" w:hAnsi="Times New Roman" w:cs="Times New Roman"/>
          <w:noProof/>
          <w:sz w:val="24"/>
          <w:szCs w:val="24"/>
        </w:rPr>
        <w:t xml:space="preserve">maksymalnie do </w:t>
      </w:r>
      <w:r>
        <w:rPr>
          <w:rFonts w:ascii="Times New Roman" w:hAnsi="Times New Roman" w:cs="Times New Roman"/>
          <w:noProof/>
          <w:sz w:val="24"/>
          <w:szCs w:val="24"/>
        </w:rPr>
        <w:t>30 %</w:t>
      </w:r>
      <w:r w:rsidRPr="0058748B">
        <w:rPr>
          <w:rFonts w:ascii="Times New Roman" w:hAnsi="Times New Roman" w:cs="Times New Roman"/>
          <w:noProof/>
          <w:sz w:val="24"/>
          <w:szCs w:val="24"/>
        </w:rPr>
        <w:t xml:space="preserve"> wartości zamówienia podstawowego.</w:t>
      </w:r>
    </w:p>
    <w:p w14:paraId="242C89DF" w14:textId="779B4E53"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noProof/>
          <w:sz w:val="24"/>
          <w:szCs w:val="24"/>
        </w:rPr>
        <w:t xml:space="preserve">Zamówienie zostanie udzielone pod warunkiem posiadania przez Zamawiajacego środków finansowych na ten cel oraz w szczególności, gdy potrzeba, zmiany zakresu </w:t>
      </w:r>
      <w:r w:rsidR="00B80FE8">
        <w:rPr>
          <w:rFonts w:ascii="Times New Roman" w:hAnsi="Times New Roman" w:cs="Times New Roman"/>
          <w:noProof/>
          <w:sz w:val="24"/>
          <w:szCs w:val="24"/>
        </w:rPr>
        <w:t>zakupu i dostaw odzieży, butów roboczych oraz środków ochrony indywidualnej, a także odzieży branżowej</w:t>
      </w:r>
      <w:r w:rsidR="00B80FE8" w:rsidRPr="0058748B">
        <w:rPr>
          <w:rFonts w:ascii="Times New Roman" w:hAnsi="Times New Roman" w:cs="Times New Roman"/>
          <w:noProof/>
          <w:sz w:val="24"/>
          <w:szCs w:val="24"/>
        </w:rPr>
        <w:t xml:space="preserve"> </w:t>
      </w:r>
      <w:r w:rsidRPr="0058748B">
        <w:rPr>
          <w:rFonts w:ascii="Times New Roman" w:hAnsi="Times New Roman" w:cs="Times New Roman"/>
          <w:noProof/>
          <w:sz w:val="24"/>
          <w:szCs w:val="24"/>
        </w:rPr>
        <w:t xml:space="preserve">będzie wynikała ze związanej z tym konieczności zapwenienia ciągłosci </w:t>
      </w:r>
      <w:r w:rsidR="00B80FE8">
        <w:rPr>
          <w:rFonts w:ascii="Times New Roman" w:hAnsi="Times New Roman" w:cs="Times New Roman"/>
          <w:noProof/>
          <w:sz w:val="24"/>
          <w:szCs w:val="24"/>
        </w:rPr>
        <w:t>zaopatrzenia jednostek pozostających na zabezpieczeniu Zamawiającego</w:t>
      </w:r>
      <w:r w:rsidRPr="0058748B">
        <w:rPr>
          <w:rFonts w:ascii="Times New Roman" w:hAnsi="Times New Roman" w:cs="Times New Roman"/>
          <w:noProof/>
          <w:sz w:val="24"/>
          <w:szCs w:val="24"/>
        </w:rPr>
        <w:t>.</w:t>
      </w:r>
      <w:r w:rsidRPr="0058748B">
        <w:rPr>
          <w:rFonts w:ascii="Times New Roman" w:hAnsi="Times New Roman" w:cs="Times New Roman"/>
          <w:sz w:val="24"/>
          <w:szCs w:val="24"/>
        </w:rPr>
        <w:t xml:space="preserve"> </w:t>
      </w:r>
    </w:p>
    <w:p w14:paraId="5BB1F312" w14:textId="77777777" w:rsidR="00435048" w:rsidRPr="0058748B" w:rsidRDefault="00435048" w:rsidP="00435048">
      <w:pPr>
        <w:pStyle w:val="Tekstpodstawowywcity"/>
        <w:numPr>
          <w:ilvl w:val="0"/>
          <w:numId w:val="138"/>
        </w:numPr>
        <w:spacing w:after="0"/>
        <w:ind w:left="709"/>
        <w:jc w:val="both"/>
        <w:rPr>
          <w:i/>
          <w:noProof/>
          <w:sz w:val="24"/>
          <w:szCs w:val="24"/>
        </w:rPr>
      </w:pPr>
      <w:r w:rsidRPr="0058748B">
        <w:rPr>
          <w:sz w:val="24"/>
          <w:szCs w:val="24"/>
        </w:rPr>
        <w:t>Zamówienie określone w zamówieniu opcjonalnym realizowane będzie przez Wykonawcę, z którym zawarto umowę na zamówienie podstawowe na zasadach i według cen jednostkowych określonych w zamówieniu podstawowym.</w:t>
      </w:r>
    </w:p>
    <w:p w14:paraId="54C6E92E" w14:textId="77777777"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Zamawiający powiadomi Wykonawcę w jakim zakresie zostanie on zobowiązany wykonać zamówienie określone w zamówieniu opcjonalnym.</w:t>
      </w:r>
    </w:p>
    <w:p w14:paraId="24687F38" w14:textId="77777777"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Skorzystanie przez Zamawiającego z prawa rodzi po stronie Wykonawcy obowiązek realizacji zamówienia opcjonalnego.</w:t>
      </w:r>
    </w:p>
    <w:p w14:paraId="57E54F80" w14:textId="77777777"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z w:val="24"/>
          <w:szCs w:val="24"/>
        </w:rPr>
        <w:t>W przypadku nieskorzystania przez Zamawiającego z prawa opcji Wykonawcy nie przysługują żadne roszczenia z tego tytułu.</w:t>
      </w:r>
    </w:p>
    <w:p w14:paraId="1327B845" w14:textId="77777777" w:rsidR="00435048" w:rsidRPr="0058748B" w:rsidRDefault="00435048" w:rsidP="00984C94">
      <w:pPr>
        <w:pStyle w:val="Akapitzlist"/>
        <w:numPr>
          <w:ilvl w:val="0"/>
          <w:numId w:val="138"/>
        </w:numPr>
        <w:spacing w:after="0" w:line="240" w:lineRule="auto"/>
        <w:ind w:left="709"/>
        <w:jc w:val="both"/>
        <w:rPr>
          <w:rFonts w:ascii="Times New Roman" w:hAnsi="Times New Roman" w:cs="Times New Roman"/>
          <w:sz w:val="24"/>
          <w:szCs w:val="24"/>
        </w:rPr>
      </w:pPr>
      <w:r w:rsidRPr="0058748B">
        <w:rPr>
          <w:rFonts w:ascii="Times New Roman" w:hAnsi="Times New Roman" w:cs="Times New Roman"/>
          <w:snapToGrid w:val="0"/>
          <w:sz w:val="24"/>
          <w:szCs w:val="24"/>
        </w:rPr>
        <w:t>Skorzystanie z prawa opcji nie stanowi zmiany umowy ani nie wymaga podpisania dodatkowej umowy.</w:t>
      </w:r>
    </w:p>
    <w:p w14:paraId="75D4EF94" w14:textId="77777777" w:rsidR="00435048" w:rsidRPr="0058748B" w:rsidRDefault="00435048" w:rsidP="00984C94">
      <w:pPr>
        <w:spacing w:after="0"/>
        <w:jc w:val="both"/>
        <w:rPr>
          <w:rFonts w:ascii="Times New Roman" w:hAnsi="Times New Roman" w:cs="Times New Roman"/>
          <w:sz w:val="24"/>
          <w:szCs w:val="24"/>
        </w:rPr>
      </w:pPr>
      <w:r w:rsidRPr="0058748B">
        <w:rPr>
          <w:rFonts w:ascii="Times New Roman" w:hAnsi="Times New Roman" w:cs="Times New Roman"/>
          <w:sz w:val="24"/>
          <w:szCs w:val="24"/>
        </w:rPr>
        <w:br w:type="page"/>
      </w:r>
    </w:p>
    <w:p w14:paraId="50C4EAF6" w14:textId="2D76CB0A" w:rsidR="001D7257" w:rsidRPr="00546D7C" w:rsidRDefault="001D7257" w:rsidP="001D7257">
      <w:pPr>
        <w:spacing w:after="0" w:line="240" w:lineRule="auto"/>
        <w:jc w:val="both"/>
        <w:rPr>
          <w:rFonts w:ascii="Times New Roman" w:hAnsi="Times New Roman" w:cs="Times New Roman"/>
        </w:rPr>
      </w:pPr>
    </w:p>
    <w:p w14:paraId="41581925" w14:textId="77777777" w:rsidR="001D7257" w:rsidRPr="00546D7C" w:rsidRDefault="001D7257" w:rsidP="001D7257">
      <w:pPr>
        <w:spacing w:after="0" w:line="240" w:lineRule="auto"/>
        <w:jc w:val="both"/>
        <w:rPr>
          <w:rFonts w:ascii="Times New Roman" w:hAnsi="Times New Roman" w:cs="Times New Roman"/>
        </w:rPr>
      </w:pPr>
    </w:p>
    <w:p w14:paraId="234F3EF2" w14:textId="77777777" w:rsidR="00E555BE" w:rsidRPr="00546D7C" w:rsidRDefault="00E555BE" w:rsidP="00BC57B4">
      <w:pPr>
        <w:spacing w:after="0" w:line="240" w:lineRule="auto"/>
        <w:ind w:left="426"/>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085284" w:rsidRPr="00546D7C" w14:paraId="0E207BE7" w14:textId="77777777" w:rsidTr="00656CD3">
        <w:trPr>
          <w:trHeight w:val="974"/>
        </w:trPr>
        <w:tc>
          <w:tcPr>
            <w:tcW w:w="8549" w:type="dxa"/>
            <w:vAlign w:val="center"/>
          </w:tcPr>
          <w:p w14:paraId="322E8E2D"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ROZDZIAŁ IV</w:t>
            </w:r>
          </w:p>
          <w:p w14:paraId="3F111A08"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 xml:space="preserve">TERMIN </w:t>
            </w:r>
            <w:r w:rsidR="00565E6E" w:rsidRPr="00546D7C">
              <w:rPr>
                <w:rFonts w:ascii="Times New Roman" w:hAnsi="Times New Roman" w:cs="Times New Roman"/>
                <w:b/>
              </w:rPr>
              <w:t xml:space="preserve">I MIEJSCE </w:t>
            </w:r>
            <w:r w:rsidRPr="00546D7C">
              <w:rPr>
                <w:rFonts w:ascii="Times New Roman" w:hAnsi="Times New Roman" w:cs="Times New Roman"/>
                <w:b/>
              </w:rPr>
              <w:t>WYKONANIA ZAMÓWIENIA</w:t>
            </w:r>
          </w:p>
        </w:tc>
      </w:tr>
    </w:tbl>
    <w:p w14:paraId="0F3DFBFA" w14:textId="77777777" w:rsidR="001A725F" w:rsidRPr="00546D7C" w:rsidRDefault="001A725F" w:rsidP="00946F1B">
      <w:pPr>
        <w:spacing w:after="0" w:line="240" w:lineRule="auto"/>
        <w:ind w:left="284"/>
        <w:jc w:val="both"/>
        <w:rPr>
          <w:rFonts w:ascii="Times New Roman" w:hAnsi="Times New Roman" w:cs="Times New Roman"/>
        </w:rPr>
      </w:pPr>
    </w:p>
    <w:p w14:paraId="57F85BFE" w14:textId="7FEFDB63" w:rsidR="001A725F" w:rsidRPr="00546D7C" w:rsidRDefault="001A725F" w:rsidP="00B33363">
      <w:pPr>
        <w:numPr>
          <w:ilvl w:val="0"/>
          <w:numId w:val="57"/>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Termin realizacji przedmiotu zamówienia: </w:t>
      </w:r>
      <w:r w:rsidRPr="00546D7C">
        <w:rPr>
          <w:rFonts w:ascii="Times New Roman" w:hAnsi="Times New Roman" w:cs="Times New Roman"/>
          <w:b/>
        </w:rPr>
        <w:t>maksymalnie</w:t>
      </w:r>
      <w:r w:rsidRPr="00546D7C">
        <w:rPr>
          <w:rFonts w:ascii="Times New Roman" w:hAnsi="Times New Roman" w:cs="Times New Roman"/>
        </w:rPr>
        <w:t xml:space="preserve"> </w:t>
      </w:r>
      <w:ins w:id="11" w:author="Jaworska Anna" w:date="2021-09-16T15:07:00Z">
        <w:r w:rsidR="00A413B7">
          <w:rPr>
            <w:rFonts w:ascii="Times New Roman" w:hAnsi="Times New Roman" w:cs="Times New Roman"/>
            <w:b/>
          </w:rPr>
          <w:t>25</w:t>
        </w:r>
      </w:ins>
      <w:commentRangeStart w:id="12"/>
      <w:commentRangeStart w:id="13"/>
      <w:commentRangeStart w:id="14"/>
      <w:del w:id="15" w:author="Jaworska Anna" w:date="2021-09-16T15:07:00Z">
        <w:r w:rsidR="008457F2" w:rsidRPr="00546D7C" w:rsidDel="00A413B7">
          <w:rPr>
            <w:rFonts w:ascii="Times New Roman" w:hAnsi="Times New Roman" w:cs="Times New Roman"/>
            <w:b/>
          </w:rPr>
          <w:delText>6</w:delText>
        </w:r>
        <w:r w:rsidRPr="00546D7C" w:rsidDel="00A413B7">
          <w:rPr>
            <w:rFonts w:ascii="Times New Roman" w:hAnsi="Times New Roman" w:cs="Times New Roman"/>
            <w:b/>
          </w:rPr>
          <w:delText>0</w:delText>
        </w:r>
      </w:del>
      <w:r w:rsidRPr="00546D7C">
        <w:rPr>
          <w:rFonts w:ascii="Times New Roman" w:hAnsi="Times New Roman" w:cs="Times New Roman"/>
          <w:b/>
        </w:rPr>
        <w:t xml:space="preserve"> dni</w:t>
      </w:r>
      <w:commentRangeEnd w:id="12"/>
      <w:r w:rsidR="008B422A">
        <w:rPr>
          <w:rStyle w:val="Odwoaniedokomentarza"/>
        </w:rPr>
        <w:commentReference w:id="12"/>
      </w:r>
      <w:commentRangeEnd w:id="13"/>
      <w:r w:rsidR="009E0DD9">
        <w:rPr>
          <w:rStyle w:val="Odwoaniedokomentarza"/>
        </w:rPr>
        <w:commentReference w:id="13"/>
      </w:r>
      <w:commentRangeEnd w:id="14"/>
      <w:r w:rsidR="00B80FE8">
        <w:rPr>
          <w:rStyle w:val="Odwoaniedokomentarza"/>
        </w:rPr>
        <w:commentReference w:id="14"/>
      </w:r>
      <w:r w:rsidRPr="00546D7C">
        <w:rPr>
          <w:rFonts w:ascii="Times New Roman" w:hAnsi="Times New Roman" w:cs="Times New Roman"/>
          <w:b/>
        </w:rPr>
        <w:t xml:space="preserve"> kalendarzowych od daty zawarcia umowy.</w:t>
      </w:r>
    </w:p>
    <w:p w14:paraId="6DEE059F" w14:textId="2FC05210" w:rsidR="001A725F" w:rsidRDefault="008A1CC9" w:rsidP="00946F1B">
      <w:pPr>
        <w:spacing w:after="0"/>
        <w:ind w:left="284"/>
        <w:jc w:val="both"/>
        <w:rPr>
          <w:ins w:id="16" w:author="Jaworska Anna" w:date="2021-09-16T15:07:00Z"/>
          <w:rFonts w:ascii="Times New Roman" w:hAnsi="Times New Roman" w:cs="Times New Roman"/>
          <w:b/>
          <w:bCs/>
          <w:color w:val="C00000"/>
        </w:rPr>
      </w:pPr>
      <w:r w:rsidRPr="00546D7C">
        <w:rPr>
          <w:rFonts w:ascii="Times New Roman" w:hAnsi="Times New Roman" w:cs="Times New Roman"/>
          <w:b/>
          <w:bCs/>
          <w:color w:val="C00000"/>
        </w:rPr>
        <w:t>UWAGA: (termin realizacji zamówienia stanowi jedno z kryterium oceny ofert).</w:t>
      </w:r>
    </w:p>
    <w:p w14:paraId="0018F546" w14:textId="22991AB9" w:rsidR="00A413B7" w:rsidRPr="00A413B7" w:rsidRDefault="00A413B7" w:rsidP="00946F1B">
      <w:pPr>
        <w:spacing w:after="0"/>
        <w:ind w:left="284"/>
        <w:jc w:val="both"/>
        <w:rPr>
          <w:rFonts w:ascii="Times New Roman" w:hAnsi="Times New Roman" w:cs="Times New Roman"/>
          <w:b/>
          <w:bCs/>
          <w:rPrChange w:id="17" w:author="Jaworska Anna" w:date="2021-09-16T15:09:00Z">
            <w:rPr>
              <w:rFonts w:ascii="Times New Roman" w:hAnsi="Times New Roman" w:cs="Times New Roman"/>
              <w:b/>
              <w:bCs/>
              <w:color w:val="C00000"/>
            </w:rPr>
          </w:rPrChange>
        </w:rPr>
      </w:pPr>
      <w:ins w:id="18" w:author="Jaworska Anna" w:date="2021-09-16T15:08:00Z">
        <w:r w:rsidRPr="00A413B7">
          <w:rPr>
            <w:rFonts w:ascii="Times New Roman" w:hAnsi="Times New Roman" w:cs="Times New Roman"/>
            <w:b/>
            <w:bCs/>
            <w:rPrChange w:id="19" w:author="Jaworska Anna" w:date="2021-09-16T15:09:00Z">
              <w:rPr>
                <w:rFonts w:ascii="Times New Roman" w:hAnsi="Times New Roman" w:cs="Times New Roman"/>
                <w:b/>
                <w:bCs/>
                <w:color w:val="C00000"/>
              </w:rPr>
            </w:rPrChange>
          </w:rPr>
          <w:t>Termin realizacji umowy w ramach zamówienia opcjonalnego na warunk</w:t>
        </w:r>
      </w:ins>
      <w:ins w:id="20" w:author="Jaworska Anna" w:date="2021-09-16T15:09:00Z">
        <w:r w:rsidRPr="00A413B7">
          <w:rPr>
            <w:rFonts w:ascii="Times New Roman" w:hAnsi="Times New Roman" w:cs="Times New Roman"/>
            <w:b/>
            <w:bCs/>
            <w:rPrChange w:id="21" w:author="Jaworska Anna" w:date="2021-09-16T15:09:00Z">
              <w:rPr>
                <w:rFonts w:ascii="Times New Roman" w:hAnsi="Times New Roman" w:cs="Times New Roman"/>
                <w:b/>
                <w:bCs/>
                <w:color w:val="C00000"/>
              </w:rPr>
            </w:rPrChange>
          </w:rPr>
          <w:t>ach zamówienia podstawowego nie później niż do dnia 31.12.2021 r.</w:t>
        </w:r>
      </w:ins>
    </w:p>
    <w:p w14:paraId="5F5AA99C" w14:textId="77777777" w:rsidR="001A725F" w:rsidRPr="00546D7C" w:rsidRDefault="001A725F" w:rsidP="00B33363">
      <w:pPr>
        <w:numPr>
          <w:ilvl w:val="0"/>
          <w:numId w:val="57"/>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Miejsce wykonania zamówienia - dostawy: </w:t>
      </w:r>
    </w:p>
    <w:p w14:paraId="3429A176" w14:textId="17161F3B" w:rsidR="00085284" w:rsidRPr="00546D7C" w:rsidRDefault="006F3204" w:rsidP="00946F1B">
      <w:pPr>
        <w:spacing w:after="0"/>
        <w:ind w:left="284"/>
        <w:jc w:val="both"/>
        <w:rPr>
          <w:rFonts w:ascii="Times New Roman" w:hAnsi="Times New Roman" w:cs="Times New Roman"/>
          <w:b/>
        </w:rPr>
      </w:pPr>
      <w:r w:rsidRPr="00546D7C">
        <w:rPr>
          <w:rFonts w:ascii="Times New Roman" w:hAnsi="Times New Roman" w:cs="Times New Roman"/>
          <w:b/>
        </w:rPr>
        <w:t xml:space="preserve">Magazyn Mundurowy 26 WOG – GZ Zegrze </w:t>
      </w:r>
      <w:r w:rsidR="001A725F" w:rsidRPr="00546D7C">
        <w:rPr>
          <w:rFonts w:ascii="Times New Roman" w:hAnsi="Times New Roman" w:cs="Times New Roman"/>
          <w:b/>
        </w:rPr>
        <w:t xml:space="preserve">ul. </w:t>
      </w:r>
      <w:proofErr w:type="spellStart"/>
      <w:r w:rsidR="001A725F" w:rsidRPr="00546D7C">
        <w:rPr>
          <w:rFonts w:ascii="Times New Roman" w:hAnsi="Times New Roman" w:cs="Times New Roman"/>
          <w:b/>
        </w:rPr>
        <w:t>Juzistek</w:t>
      </w:r>
      <w:proofErr w:type="spellEnd"/>
      <w:r w:rsidR="00201E31" w:rsidRPr="00546D7C">
        <w:rPr>
          <w:rFonts w:ascii="Times New Roman" w:hAnsi="Times New Roman" w:cs="Times New Roman"/>
          <w:b/>
        </w:rPr>
        <w:t xml:space="preserve"> </w:t>
      </w:r>
      <w:r w:rsidR="001A725F" w:rsidRPr="00546D7C">
        <w:rPr>
          <w:rFonts w:ascii="Times New Roman" w:hAnsi="Times New Roman" w:cs="Times New Roman"/>
          <w:b/>
        </w:rPr>
        <w:t>2, 05-131 Zegrze</w:t>
      </w:r>
    </w:p>
    <w:tbl>
      <w:tblPr>
        <w:tblStyle w:val="Tabela-Siatka"/>
        <w:tblW w:w="0" w:type="auto"/>
        <w:tblInd w:w="94" w:type="dxa"/>
        <w:tblLook w:val="04A0" w:firstRow="1" w:lastRow="0" w:firstColumn="1" w:lastColumn="0" w:noHBand="0" w:noVBand="1"/>
      </w:tblPr>
      <w:tblGrid>
        <w:gridCol w:w="8399"/>
      </w:tblGrid>
      <w:tr w:rsidR="00085284" w:rsidRPr="00546D7C" w14:paraId="5254D66E" w14:textId="77777777" w:rsidTr="00656CD3">
        <w:trPr>
          <w:trHeight w:val="974"/>
        </w:trPr>
        <w:tc>
          <w:tcPr>
            <w:tcW w:w="8549" w:type="dxa"/>
            <w:vAlign w:val="center"/>
          </w:tcPr>
          <w:p w14:paraId="3C23F2E6"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ROZDZIAŁ V</w:t>
            </w:r>
          </w:p>
          <w:p w14:paraId="4A2A42E3"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PROJEKTOWANE POSTANOWIENIA UMOWY W SPRAWIE ZAMÓWIENIA PUBLICZNEGO, KTÓRE ZOSTANĄ WPROWADZONE DO TREŚCI TEJ UMOWY</w:t>
            </w:r>
          </w:p>
        </w:tc>
      </w:tr>
    </w:tbl>
    <w:p w14:paraId="1BB31D3E" w14:textId="77777777" w:rsidR="00085284" w:rsidRPr="00546D7C" w:rsidRDefault="00085284" w:rsidP="00946F1B">
      <w:pPr>
        <w:spacing w:after="0"/>
        <w:jc w:val="both"/>
        <w:rPr>
          <w:rFonts w:ascii="Times New Roman" w:hAnsi="Times New Roman" w:cs="Times New Roman"/>
        </w:rPr>
      </w:pPr>
      <w:r w:rsidRPr="00546D7C">
        <w:rPr>
          <w:rFonts w:ascii="Times New Roman" w:hAnsi="Times New Roman" w:cs="Times New Roman"/>
        </w:rPr>
        <w:t xml:space="preserve">  </w:t>
      </w:r>
    </w:p>
    <w:p w14:paraId="4175A0DA" w14:textId="77777777" w:rsidR="00085284" w:rsidRPr="00546D7C" w:rsidRDefault="00085284" w:rsidP="00946F1B">
      <w:pPr>
        <w:spacing w:after="0" w:line="240" w:lineRule="auto"/>
        <w:jc w:val="both"/>
        <w:rPr>
          <w:rFonts w:ascii="Times New Roman" w:hAnsi="Times New Roman" w:cs="Times New Roman"/>
        </w:rPr>
      </w:pPr>
      <w:r w:rsidRPr="00546D7C">
        <w:rPr>
          <w:rFonts w:ascii="Times New Roman" w:hAnsi="Times New Roman" w:cs="Times New Roman"/>
        </w:rPr>
        <w:t xml:space="preserve">Projektowane postanowienia umowy w sprawie </w:t>
      </w:r>
      <w:r w:rsidR="00AE4540" w:rsidRPr="00546D7C">
        <w:rPr>
          <w:rFonts w:ascii="Times New Roman" w:hAnsi="Times New Roman" w:cs="Times New Roman"/>
        </w:rPr>
        <w:t>zamówienia publicznego, które zo</w:t>
      </w:r>
      <w:r w:rsidRPr="00546D7C">
        <w:rPr>
          <w:rFonts w:ascii="Times New Roman" w:hAnsi="Times New Roman" w:cs="Times New Roman"/>
        </w:rPr>
        <w:t xml:space="preserve">staną wprowadzone do treści tej umowy, określone zostały w </w:t>
      </w:r>
      <w:r w:rsidRPr="00546D7C">
        <w:rPr>
          <w:rFonts w:ascii="Times New Roman" w:hAnsi="Times New Roman" w:cs="Times New Roman"/>
          <w:b/>
        </w:rPr>
        <w:t xml:space="preserve">Załączniku nr </w:t>
      </w:r>
      <w:r w:rsidR="004A2618" w:rsidRPr="00546D7C">
        <w:rPr>
          <w:rFonts w:ascii="Times New Roman" w:hAnsi="Times New Roman" w:cs="Times New Roman"/>
          <w:b/>
        </w:rPr>
        <w:t>5</w:t>
      </w:r>
      <w:r w:rsidRPr="00546D7C">
        <w:rPr>
          <w:rFonts w:ascii="Times New Roman" w:hAnsi="Times New Roman" w:cs="Times New Roman"/>
          <w:b/>
        </w:rPr>
        <w:t xml:space="preserve"> do SWZ.</w:t>
      </w:r>
      <w:r w:rsidRPr="00546D7C">
        <w:rPr>
          <w:rFonts w:ascii="Times New Roman" w:hAnsi="Times New Roman" w:cs="Times New Roman"/>
        </w:rPr>
        <w:t xml:space="preserve"> </w:t>
      </w:r>
    </w:p>
    <w:p w14:paraId="58A8900E" w14:textId="77777777" w:rsidR="00C93F46" w:rsidRPr="00546D7C"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546D7C" w14:paraId="295AC401" w14:textId="77777777" w:rsidTr="0027122B">
        <w:trPr>
          <w:trHeight w:val="974"/>
        </w:trPr>
        <w:tc>
          <w:tcPr>
            <w:tcW w:w="8549" w:type="dxa"/>
            <w:vAlign w:val="center"/>
          </w:tcPr>
          <w:p w14:paraId="55AB4027"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t>ROZDZIAŁ VI</w:t>
            </w:r>
          </w:p>
          <w:p w14:paraId="25C8F48E"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 xml:space="preserve">PODSTAWY WYKLUCZENIA </w:t>
            </w:r>
          </w:p>
        </w:tc>
      </w:tr>
    </w:tbl>
    <w:p w14:paraId="1A1E1ABB" w14:textId="77777777" w:rsidR="00F55688" w:rsidRPr="00546D7C" w:rsidRDefault="00F55688"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Z postępowania o udzielenie zamówienia, na podstawie </w:t>
      </w:r>
      <w:r w:rsidRPr="00546D7C">
        <w:rPr>
          <w:rFonts w:ascii="Times New Roman" w:hAnsi="Times New Roman" w:cs="Times New Roman"/>
          <w:b/>
          <w:color w:val="auto"/>
          <w:sz w:val="22"/>
          <w:szCs w:val="22"/>
        </w:rPr>
        <w:t>art. 108 ust. 1 ustawy</w:t>
      </w:r>
      <w:r w:rsidRPr="00546D7C">
        <w:rPr>
          <w:rFonts w:ascii="Times New Roman" w:hAnsi="Times New Roman" w:cs="Times New Roman"/>
          <w:color w:val="auto"/>
          <w:sz w:val="22"/>
          <w:szCs w:val="22"/>
        </w:rPr>
        <w:t>, Zamawiający wykluczy wykonawcę:</w:t>
      </w:r>
    </w:p>
    <w:p w14:paraId="0FF42C89"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będącego osobą fizyczną, którego prawomocnie skazano za przestępstwo: </w:t>
      </w:r>
    </w:p>
    <w:p w14:paraId="255D4AE1"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70E5BAE"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handlu ludźmi, o którym mowa w art. 189a Kodeksu karnego, </w:t>
      </w:r>
    </w:p>
    <w:p w14:paraId="4CDFCFB1"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412F9CF5"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A52CCF"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0DB4D7D2"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DC845DD" w14:textId="77777777"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2D206E" w14:textId="07180353" w:rsidR="00F55688" w:rsidRPr="00546D7C"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941DA3A"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5DBABC"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D1AC10"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wobec którego prawomocnie orzeczono zakaz ubiegania się o zamówienia publiczne;</w:t>
      </w:r>
    </w:p>
    <w:p w14:paraId="12C2E5FD" w14:textId="36B54DBB"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FDDE45" w14:textId="77777777" w:rsidR="00F55688" w:rsidRPr="00546D7C"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44E237" w14:textId="77777777" w:rsidR="00800C67" w:rsidRPr="00546D7C" w:rsidRDefault="00F55688"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546D7C">
        <w:rPr>
          <w:rFonts w:ascii="Times New Roman" w:eastAsia="Calibri" w:hAnsi="Times New Roman" w:cs="Times New Roman"/>
          <w:sz w:val="22"/>
          <w:szCs w:val="22"/>
        </w:rPr>
        <w:t xml:space="preserve">Z postępowania o udzielenie zamówienia </w:t>
      </w:r>
      <w:r w:rsidR="00F22244" w:rsidRPr="00546D7C">
        <w:rPr>
          <w:rFonts w:ascii="Times New Roman" w:eastAsia="Calibri" w:hAnsi="Times New Roman" w:cs="Times New Roman"/>
          <w:sz w:val="22"/>
          <w:szCs w:val="22"/>
        </w:rPr>
        <w:t>Z</w:t>
      </w:r>
      <w:r w:rsidRPr="00546D7C">
        <w:rPr>
          <w:rFonts w:ascii="Times New Roman" w:eastAsia="Calibri" w:hAnsi="Times New Roman" w:cs="Times New Roman"/>
          <w:sz w:val="22"/>
          <w:szCs w:val="22"/>
        </w:rPr>
        <w:t xml:space="preserve">amawiający może, na podstawie </w:t>
      </w:r>
      <w:r w:rsidRPr="00546D7C">
        <w:rPr>
          <w:rFonts w:ascii="Times New Roman" w:eastAsia="Calibri" w:hAnsi="Times New Roman" w:cs="Times New Roman"/>
          <w:b/>
          <w:sz w:val="22"/>
          <w:szCs w:val="22"/>
        </w:rPr>
        <w:t xml:space="preserve">art. 109 ust. 1 </w:t>
      </w:r>
      <w:r w:rsidRPr="00546D7C">
        <w:rPr>
          <w:rFonts w:ascii="Times New Roman" w:hAnsi="Times New Roman" w:cs="Times New Roman"/>
          <w:b/>
          <w:sz w:val="22"/>
          <w:szCs w:val="22"/>
        </w:rPr>
        <w:t xml:space="preserve">pkt 4 </w:t>
      </w:r>
      <w:r w:rsidRPr="00546D7C">
        <w:rPr>
          <w:rFonts w:ascii="Times New Roman" w:eastAsia="Calibri" w:hAnsi="Times New Roman" w:cs="Times New Roman"/>
          <w:b/>
          <w:sz w:val="22"/>
          <w:szCs w:val="22"/>
        </w:rPr>
        <w:t>ustawy</w:t>
      </w:r>
      <w:r w:rsidRPr="00546D7C">
        <w:rPr>
          <w:rFonts w:ascii="Times New Roman" w:eastAsia="Calibri" w:hAnsi="Times New Roman" w:cs="Times New Roman"/>
          <w:sz w:val="22"/>
          <w:szCs w:val="22"/>
        </w:rPr>
        <w:t>, wykluczyć wykonawcę</w:t>
      </w:r>
      <w:r w:rsidR="00C93F46" w:rsidRPr="00546D7C">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546D7C">
        <w:rPr>
          <w:rFonts w:ascii="Times New Roman" w:hAnsi="Times New Roman" w:cs="Times New Roman"/>
          <w:sz w:val="22"/>
          <w:szCs w:val="22"/>
        </w:rPr>
        <w:t>.</w:t>
      </w:r>
    </w:p>
    <w:p w14:paraId="1CA7606D" w14:textId="77777777" w:rsidR="00800C67" w:rsidRPr="00546D7C" w:rsidRDefault="00C93F46"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 xml:space="preserve">Wykonawca może zostać wykluczony przez Zamawiającego na każdym etapie postępowania o udzielenie zamówienia. </w:t>
      </w:r>
    </w:p>
    <w:p w14:paraId="5C2B0698" w14:textId="77777777" w:rsidR="00800C67" w:rsidRPr="00546D7C" w:rsidRDefault="00800C67"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546D7C">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79A8DC9E"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5E248CB6"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3710F0" w14:textId="77777777" w:rsidR="00800C67" w:rsidRPr="00546D7C"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546D7C">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4A919377"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zerwał wszelkie powiązania z osobami lub podmiotami odpowiedzialnymi za nieprawidłowe postępowanie wykonawcy, </w:t>
      </w:r>
    </w:p>
    <w:p w14:paraId="4DD3129F"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zreorganizował personel, </w:t>
      </w:r>
    </w:p>
    <w:p w14:paraId="357E4829"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wdrożył system sprawozdawczości i kontroli, </w:t>
      </w:r>
    </w:p>
    <w:p w14:paraId="48A32409"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utworzył struktury audytu wewnętrznego do monitorowania przestrzegania przepisów, wewnętrznych regulacji lub standardów, </w:t>
      </w:r>
    </w:p>
    <w:p w14:paraId="35AA50A0" w14:textId="77777777" w:rsidR="00800C67" w:rsidRPr="00546D7C"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546D7C">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61E3DE6B" w14:textId="77777777" w:rsidR="00471377" w:rsidRPr="00546D7C" w:rsidRDefault="00800C67"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546D7C">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546D7C">
        <w:rPr>
          <w:rFonts w:ascii="Times New Roman" w:hAnsi="Times New Roman" w:cs="Times New Roman"/>
          <w:sz w:val="22"/>
          <w:szCs w:val="22"/>
        </w:rPr>
        <w:t xml:space="preserve"> szczególne okoliczności czynu Wykonawcy. Jeżeli podjęte przez W</w:t>
      </w:r>
      <w:r w:rsidRPr="00546D7C">
        <w:rPr>
          <w:rFonts w:ascii="Times New Roman" w:hAnsi="Times New Roman" w:cs="Times New Roman"/>
          <w:sz w:val="22"/>
          <w:szCs w:val="22"/>
        </w:rPr>
        <w:t xml:space="preserve">ykonawcę czynności, o których mowa w ust. 4, </w:t>
      </w:r>
      <w:r w:rsidRPr="00546D7C">
        <w:rPr>
          <w:rFonts w:ascii="Times New Roman" w:hAnsi="Times New Roman" w:cs="Times New Roman"/>
          <w:sz w:val="22"/>
          <w:szCs w:val="22"/>
        </w:rPr>
        <w:lastRenderedPageBreak/>
        <w:t xml:space="preserve">nie są wystarczające </w:t>
      </w:r>
      <w:r w:rsidR="00976C0D" w:rsidRPr="00546D7C">
        <w:rPr>
          <w:rFonts w:ascii="Times New Roman" w:hAnsi="Times New Roman" w:cs="Times New Roman"/>
          <w:sz w:val="22"/>
          <w:szCs w:val="22"/>
        </w:rPr>
        <w:t>do wykazania jego rzetelności, Zamawiający wyklucza W</w:t>
      </w:r>
      <w:r w:rsidRPr="00546D7C">
        <w:rPr>
          <w:rFonts w:ascii="Times New Roman" w:hAnsi="Times New Roman" w:cs="Times New Roman"/>
          <w:sz w:val="22"/>
          <w:szCs w:val="22"/>
        </w:rPr>
        <w:t>ykonawcę</w:t>
      </w:r>
      <w:r w:rsidR="00E555BE" w:rsidRPr="00546D7C">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C93F46" w:rsidRPr="00546D7C" w14:paraId="4E3F787E" w14:textId="77777777" w:rsidTr="0027122B">
        <w:trPr>
          <w:trHeight w:val="974"/>
        </w:trPr>
        <w:tc>
          <w:tcPr>
            <w:tcW w:w="8549" w:type="dxa"/>
            <w:vAlign w:val="center"/>
          </w:tcPr>
          <w:p w14:paraId="7DD895F8"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t>ROZDZIAŁ VII</w:t>
            </w:r>
          </w:p>
          <w:p w14:paraId="78FE48E5"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INFORMACJE O WARUNKACH UDZIAŁU W POSTĘPOWANIU</w:t>
            </w:r>
          </w:p>
        </w:tc>
      </w:tr>
    </w:tbl>
    <w:p w14:paraId="73FE6AFD" w14:textId="77777777" w:rsidR="00C93F46" w:rsidRPr="00546D7C" w:rsidRDefault="00C93F46" w:rsidP="00B33363">
      <w:pPr>
        <w:pStyle w:val="Akapitzlist"/>
        <w:numPr>
          <w:ilvl w:val="0"/>
          <w:numId w:val="12"/>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O udzielenie zamówienia na podstawie art. 112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mogą ubiegać się Wykonawcy, którzy spełniają warunki udziału dotyczące:</w:t>
      </w:r>
    </w:p>
    <w:p w14:paraId="025B575D" w14:textId="6473D65F" w:rsidR="00C93F46" w:rsidRPr="00546D7C"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546D7C">
        <w:rPr>
          <w:rFonts w:ascii="Times New Roman" w:hAnsi="Times New Roman" w:cs="Times New Roman"/>
          <w:b/>
        </w:rPr>
        <w:t>uprawnień do prowadzenia określonej działalności gospodarczej lub zawodowej, o ile wynika to z odrębnych przepisów:</w:t>
      </w:r>
    </w:p>
    <w:p w14:paraId="05332A2F"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14:paraId="16E604AD"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114E22C7" w14:textId="77777777" w:rsidR="00C93F46" w:rsidRPr="00546D7C"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546D7C">
        <w:rPr>
          <w:rFonts w:ascii="Times New Roman" w:hAnsi="Times New Roman" w:cs="Times New Roman"/>
          <w:b/>
        </w:rPr>
        <w:t xml:space="preserve">sytuacji ekonomicznej lub finansowej: </w:t>
      </w:r>
    </w:p>
    <w:p w14:paraId="7D98F0E3"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14:paraId="6F5E2CAF" w14:textId="77777777" w:rsidR="00274958" w:rsidRPr="00546D7C"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0AE533AF" w14:textId="77777777" w:rsidR="00274958" w:rsidRPr="00546D7C" w:rsidRDefault="00274958" w:rsidP="00B33363">
      <w:pPr>
        <w:pStyle w:val="NormalnyWeb"/>
        <w:numPr>
          <w:ilvl w:val="0"/>
          <w:numId w:val="58"/>
        </w:numPr>
        <w:spacing w:before="0" w:beforeAutospacing="0" w:after="0" w:afterAutospacing="0"/>
        <w:ind w:left="426" w:firstLine="0"/>
        <w:rPr>
          <w:rFonts w:ascii="Times New Roman" w:hAnsi="Times New Roman" w:cs="Times New Roman" w:hint="default"/>
          <w:color w:val="auto"/>
          <w:sz w:val="22"/>
          <w:szCs w:val="22"/>
        </w:rPr>
      </w:pPr>
      <w:r w:rsidRPr="00546D7C">
        <w:rPr>
          <w:rFonts w:ascii="Times New Roman" w:hAnsi="Times New Roman" w:cs="Times New Roman" w:hint="default"/>
          <w:b/>
          <w:color w:val="auto"/>
          <w:sz w:val="22"/>
          <w:szCs w:val="22"/>
        </w:rPr>
        <w:t>zdolności technicznej lub zawodowej</w:t>
      </w:r>
      <w:r w:rsidRPr="00546D7C">
        <w:rPr>
          <w:rFonts w:ascii="Times New Roman" w:hAnsi="Times New Roman" w:cs="Times New Roman" w:hint="default"/>
          <w:color w:val="auto"/>
          <w:sz w:val="22"/>
          <w:szCs w:val="22"/>
        </w:rPr>
        <w:t>:</w:t>
      </w:r>
    </w:p>
    <w:p w14:paraId="15FC68AA" w14:textId="77777777" w:rsidR="00274958" w:rsidRPr="00546D7C" w:rsidRDefault="00274958" w:rsidP="00946F1B">
      <w:pPr>
        <w:pStyle w:val="NormalnyWeb"/>
        <w:spacing w:before="0" w:beforeAutospacing="0" w:after="0" w:afterAutospacing="0"/>
        <w:ind w:left="426"/>
        <w:rPr>
          <w:rFonts w:ascii="Times New Roman" w:hAnsi="Times New Roman" w:cs="Times New Roman" w:hint="default"/>
          <w:color w:val="auto"/>
          <w:sz w:val="22"/>
          <w:szCs w:val="22"/>
        </w:rPr>
      </w:pPr>
    </w:p>
    <w:p w14:paraId="0F47FC0E" w14:textId="77777777" w:rsidR="00274958" w:rsidRPr="00546D7C" w:rsidRDefault="00274958" w:rsidP="00946F1B">
      <w:pPr>
        <w:pStyle w:val="NormalnyWeb"/>
        <w:spacing w:before="0" w:beforeAutospacing="0" w:after="0" w:afterAutospacing="0"/>
        <w:ind w:left="993"/>
        <w:rPr>
          <w:rFonts w:ascii="Times New Roman" w:hAnsi="Times New Roman" w:cs="Times New Roman" w:hint="default"/>
          <w:color w:val="auto"/>
          <w:sz w:val="22"/>
          <w:szCs w:val="22"/>
        </w:rPr>
      </w:pPr>
      <w:r w:rsidRPr="00546D7C">
        <w:rPr>
          <w:rFonts w:ascii="Times New Roman" w:hAnsi="Times New Roman" w:cs="Times New Roman" w:hint="default"/>
          <w:color w:val="auto"/>
          <w:sz w:val="22"/>
          <w:szCs w:val="22"/>
        </w:rPr>
        <w:t xml:space="preserve">Zamawiający </w:t>
      </w:r>
      <w:r w:rsidRPr="00546D7C">
        <w:rPr>
          <w:rFonts w:ascii="Times New Roman" w:hAnsi="Times New Roman" w:cs="Times New Roman" w:hint="default"/>
          <w:b/>
          <w:color w:val="auto"/>
          <w:sz w:val="22"/>
          <w:szCs w:val="22"/>
        </w:rPr>
        <w:t>nie stawia</w:t>
      </w:r>
      <w:r w:rsidRPr="00546D7C">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579D64B3" w14:textId="77777777" w:rsidR="00C93F46" w:rsidRPr="00546D7C" w:rsidRDefault="00C93F46" w:rsidP="00946F1B">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546D7C" w14:paraId="4E6B3743" w14:textId="77777777" w:rsidTr="0027122B">
        <w:trPr>
          <w:trHeight w:val="974"/>
        </w:trPr>
        <w:tc>
          <w:tcPr>
            <w:tcW w:w="8549" w:type="dxa"/>
            <w:vAlign w:val="center"/>
          </w:tcPr>
          <w:p w14:paraId="4C2D0908" w14:textId="77777777" w:rsidR="00C93F46" w:rsidRPr="00546D7C" w:rsidRDefault="00C93F46" w:rsidP="00946F1B">
            <w:pPr>
              <w:jc w:val="center"/>
              <w:rPr>
                <w:rFonts w:ascii="Times New Roman" w:hAnsi="Times New Roman" w:cs="Times New Roman"/>
                <w:b/>
              </w:rPr>
            </w:pPr>
            <w:r w:rsidRPr="00546D7C">
              <w:rPr>
                <w:rFonts w:ascii="Times New Roman" w:hAnsi="Times New Roman" w:cs="Times New Roman"/>
                <w:b/>
              </w:rPr>
              <w:t xml:space="preserve">ROZDZIAŁ </w:t>
            </w:r>
            <w:r w:rsidR="000F3853" w:rsidRPr="00546D7C">
              <w:rPr>
                <w:rFonts w:ascii="Times New Roman" w:hAnsi="Times New Roman" w:cs="Times New Roman"/>
                <w:b/>
              </w:rPr>
              <w:t>VIII</w:t>
            </w:r>
          </w:p>
          <w:p w14:paraId="76C06839" w14:textId="77777777" w:rsidR="00C93F46" w:rsidRPr="00546D7C" w:rsidRDefault="00C93F46" w:rsidP="00946F1B">
            <w:pPr>
              <w:jc w:val="center"/>
              <w:rPr>
                <w:rFonts w:ascii="Times New Roman" w:hAnsi="Times New Roman" w:cs="Times New Roman"/>
                <w:i/>
              </w:rPr>
            </w:pPr>
            <w:r w:rsidRPr="00546D7C">
              <w:rPr>
                <w:rFonts w:ascii="Times New Roman" w:hAnsi="Times New Roman" w:cs="Times New Roman"/>
                <w:b/>
              </w:rPr>
              <w:t>INFORMACJE O PODMIOTOWYCH ŚRODKACH DOWODOWYCH</w:t>
            </w:r>
          </w:p>
        </w:tc>
      </w:tr>
    </w:tbl>
    <w:p w14:paraId="0233D631" w14:textId="77777777" w:rsidR="00C93F46" w:rsidRPr="00546D7C"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546D7C">
        <w:rPr>
          <w:rFonts w:ascii="Times New Roman" w:hAnsi="Times New Roman" w:cs="Times New Roman"/>
          <w:u w:val="single"/>
        </w:rPr>
        <w:t>ETAP I – DOKUMENTY SKŁADANE WRAZ Z OFERTĄ</w:t>
      </w:r>
    </w:p>
    <w:p w14:paraId="19ACC8E8" w14:textId="77777777" w:rsidR="0027122B" w:rsidRPr="00546D7C" w:rsidRDefault="0027122B"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 celu wykazania braku podstaw wykluczenia z postępowania</w:t>
      </w:r>
      <w:r w:rsidR="00817DBF" w:rsidRPr="00546D7C">
        <w:rPr>
          <w:rFonts w:ascii="Times New Roman" w:eastAsia="SimSun" w:hAnsi="Times New Roman" w:cs="Times New Roman"/>
          <w:lang w:eastAsia="zh-CN"/>
        </w:rPr>
        <w:t xml:space="preserve"> oraz spełnienia warunków w postępowaniu</w:t>
      </w:r>
      <w:r w:rsidRPr="00546D7C">
        <w:rPr>
          <w:rFonts w:ascii="Times New Roman" w:eastAsia="SimSun" w:hAnsi="Times New Roman" w:cs="Times New Roman"/>
          <w:lang w:eastAsia="zh-CN"/>
        </w:rPr>
        <w:t xml:space="preserve">, o których mowa w Rozdziale VI </w:t>
      </w:r>
      <w:r w:rsidR="00817DBF" w:rsidRPr="00546D7C">
        <w:rPr>
          <w:rFonts w:ascii="Times New Roman" w:eastAsia="SimSun" w:hAnsi="Times New Roman" w:cs="Times New Roman"/>
          <w:lang w:eastAsia="zh-CN"/>
        </w:rPr>
        <w:t xml:space="preserve">i VII </w:t>
      </w:r>
      <w:r w:rsidRPr="00546D7C">
        <w:rPr>
          <w:rFonts w:ascii="Times New Roman" w:eastAsia="SimSun" w:hAnsi="Times New Roman" w:cs="Times New Roman"/>
          <w:lang w:eastAsia="zh-CN"/>
        </w:rPr>
        <w:t>SWZ, Zamawiający wymaga złożenia wraz z ofertą, w formie elektronicznej lub w postaci elektronicznej opatrzonej</w:t>
      </w:r>
      <w:r w:rsidR="004A2618" w:rsidRPr="00546D7C">
        <w:rPr>
          <w:rFonts w:ascii="Times New Roman" w:eastAsia="SimSun" w:hAnsi="Times New Roman" w:cs="Times New Roman"/>
          <w:lang w:eastAsia="zh-CN"/>
        </w:rPr>
        <w:t xml:space="preserve"> kwalifikowanym podpisem elektronicznym,</w:t>
      </w:r>
      <w:r w:rsidRPr="00546D7C">
        <w:rPr>
          <w:rFonts w:ascii="Times New Roman" w:eastAsia="SimSun" w:hAnsi="Times New Roman" w:cs="Times New Roman"/>
          <w:lang w:eastAsia="zh-CN"/>
        </w:rPr>
        <w:t xml:space="preserve"> podpisem zaufanym bądź podpisem osobistym:</w:t>
      </w:r>
    </w:p>
    <w:p w14:paraId="14A41B1E" w14:textId="77777777" w:rsidR="00C93F46" w:rsidRPr="00546D7C" w:rsidRDefault="0027122B"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546D7C">
        <w:rPr>
          <w:rFonts w:ascii="Times New Roman" w:eastAsia="SimSun" w:hAnsi="Times New Roman" w:cs="Times New Roman"/>
          <w:lang w:eastAsia="zh-CN"/>
        </w:rPr>
        <w:t>Oświadczenia</w:t>
      </w:r>
      <w:r w:rsidR="004A2618" w:rsidRPr="00546D7C">
        <w:rPr>
          <w:rFonts w:ascii="Times New Roman" w:eastAsia="SimSun" w:hAnsi="Times New Roman" w:cs="Times New Roman"/>
          <w:lang w:eastAsia="zh-CN"/>
        </w:rPr>
        <w:t xml:space="preserve"> Wykonawcy</w:t>
      </w:r>
      <w:r w:rsidRPr="00546D7C">
        <w:rPr>
          <w:rFonts w:ascii="Times New Roman" w:eastAsia="SimSun" w:hAnsi="Times New Roman" w:cs="Times New Roman"/>
          <w:lang w:eastAsia="zh-CN"/>
        </w:rPr>
        <w:t xml:space="preserve"> wg </w:t>
      </w:r>
      <w:r w:rsidRPr="00546D7C">
        <w:rPr>
          <w:rFonts w:ascii="Times New Roman" w:eastAsia="SimSun" w:hAnsi="Times New Roman" w:cs="Times New Roman"/>
          <w:b/>
          <w:lang w:eastAsia="zh-CN"/>
        </w:rPr>
        <w:t>Załącznika nr 3</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xml:space="preserve">  </w:t>
      </w:r>
    </w:p>
    <w:p w14:paraId="76B1062B" w14:textId="77777777" w:rsidR="00C93F46" w:rsidRPr="00546D7C" w:rsidRDefault="0027122B" w:rsidP="00946F1B">
      <w:pPr>
        <w:autoSpaceDE w:val="0"/>
        <w:autoSpaceDN w:val="0"/>
        <w:adjustRightInd w:val="0"/>
        <w:spacing w:after="0" w:line="240" w:lineRule="auto"/>
        <w:ind w:left="709"/>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Informacje zawarte w oświadczeniu </w:t>
      </w:r>
      <w:r w:rsidR="008A1CC9" w:rsidRPr="00546D7C">
        <w:rPr>
          <w:rStyle w:val="changed-paragraph"/>
          <w:rFonts w:ascii="Times New Roman" w:hAnsi="Times New Roman" w:cs="Times New Roman"/>
        </w:rPr>
        <w:t>tymczasowo zastępują wymagane przez Zamawiającego podmiotowe środki dowodowe</w:t>
      </w:r>
      <w:r w:rsidRPr="00546D7C">
        <w:rPr>
          <w:rFonts w:ascii="Times New Roman" w:eastAsia="SimSun" w:hAnsi="Times New Roman" w:cs="Times New Roman"/>
          <w:lang w:eastAsia="zh-CN"/>
        </w:rPr>
        <w:t>.</w:t>
      </w:r>
    </w:p>
    <w:p w14:paraId="00468946" w14:textId="0CC0B1D6"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 przypadku wspólnego ubiegania się o zamówienie przez Wykonawców</w:t>
      </w:r>
      <w:r w:rsidR="0027122B" w:rsidRPr="00546D7C">
        <w:rPr>
          <w:rFonts w:ascii="Times New Roman" w:eastAsia="SimSun" w:hAnsi="Times New Roman" w:cs="Times New Roman"/>
          <w:lang w:eastAsia="zh-CN"/>
        </w:rPr>
        <w:t xml:space="preserve"> (konsorcjum</w:t>
      </w:r>
      <w:r w:rsidR="00976C0D" w:rsidRPr="00546D7C">
        <w:rPr>
          <w:rFonts w:ascii="Times New Roman" w:eastAsia="SimSun" w:hAnsi="Times New Roman" w:cs="Times New Roman"/>
          <w:lang w:eastAsia="zh-CN"/>
        </w:rPr>
        <w:t>, spółka cywilna</w:t>
      </w:r>
      <w:r w:rsidR="0027122B"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w:t>
      </w:r>
      <w:r w:rsidR="0027122B" w:rsidRPr="00546D7C">
        <w:rPr>
          <w:rFonts w:ascii="Times New Roman" w:eastAsia="SimSun" w:hAnsi="Times New Roman" w:cs="Times New Roman"/>
          <w:lang w:eastAsia="zh-CN"/>
        </w:rPr>
        <w:t>o</w:t>
      </w:r>
      <w:r w:rsidRPr="00546D7C">
        <w:rPr>
          <w:rFonts w:ascii="Times New Roman" w:eastAsia="SimSun" w:hAnsi="Times New Roman" w:cs="Times New Roman"/>
          <w:lang w:eastAsia="zh-CN"/>
        </w:rPr>
        <w:t>świadczenia o których mowa w pkt 1</w:t>
      </w:r>
      <w:r w:rsidR="0027122B" w:rsidRPr="00546D7C">
        <w:rPr>
          <w:rFonts w:ascii="Times New Roman" w:eastAsia="SimSun" w:hAnsi="Times New Roman" w:cs="Times New Roman"/>
          <w:lang w:eastAsia="zh-CN"/>
        </w:rPr>
        <w:t xml:space="preserve"> </w:t>
      </w:r>
      <w:r w:rsidRPr="00546D7C">
        <w:rPr>
          <w:rFonts w:ascii="Times New Roman" w:eastAsia="SimSun" w:hAnsi="Times New Roman" w:cs="Times New Roman"/>
          <w:lang w:eastAsia="zh-CN"/>
        </w:rPr>
        <w:t xml:space="preserve">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2D0CFA67" w14:textId="77777777"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w:t>
      </w:r>
    </w:p>
    <w:p w14:paraId="65EF0F31" w14:textId="77777777" w:rsidR="00C93F46" w:rsidRPr="00546D7C"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546D7C">
        <w:rPr>
          <w:rFonts w:ascii="Times New Roman" w:eastAsia="SimSun" w:hAnsi="Times New Roman" w:cs="Times New Roman"/>
          <w:lang w:eastAsia="zh-CN"/>
        </w:rPr>
        <w:t>o</w:t>
      </w:r>
      <w:r w:rsidRPr="00546D7C">
        <w:rPr>
          <w:rFonts w:ascii="Times New Roman" w:eastAsia="SimSun" w:hAnsi="Times New Roman" w:cs="Times New Roman"/>
          <w:lang w:eastAsia="zh-CN"/>
        </w:rPr>
        <w:t>świadczenia</w:t>
      </w:r>
      <w:r w:rsidR="00E169EB" w:rsidRPr="00546D7C">
        <w:rPr>
          <w:rFonts w:ascii="Times New Roman" w:eastAsia="SimSun" w:hAnsi="Times New Roman" w:cs="Times New Roman"/>
          <w:lang w:eastAsia="zh-CN"/>
        </w:rPr>
        <w:t>ch</w:t>
      </w:r>
      <w:r w:rsidRPr="00546D7C">
        <w:rPr>
          <w:rFonts w:ascii="Times New Roman" w:eastAsia="SimSun" w:hAnsi="Times New Roman" w:cs="Times New Roman"/>
          <w:lang w:eastAsia="zh-CN"/>
        </w:rPr>
        <w:t xml:space="preserve">, o którym mowa w pkt 1. </w:t>
      </w:r>
    </w:p>
    <w:p w14:paraId="1F26C7DC" w14:textId="77777777" w:rsidR="00C93F46" w:rsidRPr="00546D7C"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546D7C">
        <w:rPr>
          <w:rFonts w:ascii="Times New Roman" w:hAnsi="Times New Roman" w:cs="Times New Roman"/>
          <w:u w:val="single"/>
        </w:rPr>
        <w:t>ETAP II – DOKUMENTY SKŁADANE NA WEZWANIE</w:t>
      </w:r>
    </w:p>
    <w:p w14:paraId="2DCDFC78" w14:textId="577320FA"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Zgodnie z art. 274 ust. 1 ustawy </w:t>
      </w:r>
      <w:proofErr w:type="spellStart"/>
      <w:r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25B4E40" w14:textId="76C50689" w:rsidR="00E169EB" w:rsidRPr="00546D7C" w:rsidRDefault="00E169EB" w:rsidP="00B33363">
      <w:pPr>
        <w:pStyle w:val="Akapitzlist"/>
        <w:numPr>
          <w:ilvl w:val="0"/>
          <w:numId w:val="17"/>
        </w:numPr>
        <w:spacing w:after="0" w:line="240" w:lineRule="auto"/>
        <w:ind w:left="1173"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 celu wykazania braku podstaw wykluczenia z postępowania, o których mowa w Rozdziale VI SWZ, Zamawiający wezwie do złożenia</w:t>
      </w:r>
      <w:r w:rsidR="00AB2720" w:rsidRPr="00546D7C">
        <w:rPr>
          <w:rFonts w:ascii="Times New Roman" w:eastAsia="SimSun" w:hAnsi="Times New Roman" w:cs="Times New Roman"/>
          <w:lang w:eastAsia="zh-CN"/>
        </w:rPr>
        <w:t xml:space="preserve"> oświadczenia Wykonawcy o aktualności informacji zawartych w oświadczeniu</w:t>
      </w:r>
      <w:r w:rsidR="00C145E4" w:rsidRPr="00546D7C">
        <w:rPr>
          <w:rFonts w:ascii="Times New Roman" w:eastAsia="SimSun" w:hAnsi="Times New Roman" w:cs="Times New Roman"/>
          <w:lang w:eastAsia="zh-CN"/>
        </w:rPr>
        <w:t>, o którym mowa w ust. 1 pkt 1,</w:t>
      </w:r>
      <w:r w:rsidR="00AB2720" w:rsidRPr="00546D7C">
        <w:rPr>
          <w:rFonts w:ascii="Times New Roman" w:eastAsia="SimSun" w:hAnsi="Times New Roman" w:cs="Times New Roman"/>
          <w:lang w:eastAsia="zh-CN"/>
        </w:rPr>
        <w:t xml:space="preserve"> w zakresie podstaw wskazanych przez Zamawiającego.</w:t>
      </w:r>
    </w:p>
    <w:p w14:paraId="13D5D21B" w14:textId="77777777"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lastRenderedPageBreak/>
        <w:t>Wykonawca nie jest zobowiązany do złożenia podmiotowych środków dowodowych, które Zamawiający posiada, jeżeli Wykonawca wskaże te środki oraz potwierdzi ich prawidłowość i aktualność.</w:t>
      </w:r>
    </w:p>
    <w:p w14:paraId="0CEA1C05" w14:textId="77777777" w:rsidR="00C93F46" w:rsidRPr="00546D7C"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składa podmiotowe środki dowodowe aktualne na dzień ich złożenia.  </w:t>
      </w:r>
    </w:p>
    <w:p w14:paraId="0C41A6DD"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t>PODMIOT NA ZASOBY, KTÓREGO POWOŁUJE SIĘ WYKONAWCA</w:t>
      </w:r>
    </w:p>
    <w:p w14:paraId="4DAB24DB" w14:textId="77777777" w:rsidR="00C93F46" w:rsidRPr="00546D7C" w:rsidRDefault="00E239ED" w:rsidP="00B33363">
      <w:pPr>
        <w:pStyle w:val="Akapitzlist"/>
        <w:numPr>
          <w:ilvl w:val="0"/>
          <w:numId w:val="20"/>
        </w:numPr>
        <w:spacing w:after="0" w:line="240" w:lineRule="auto"/>
        <w:ind w:left="709" w:hanging="283"/>
        <w:contextualSpacing w:val="0"/>
        <w:jc w:val="both"/>
        <w:rPr>
          <w:rFonts w:ascii="Times New Roman" w:eastAsia="Times New Roman" w:hAnsi="Times New Roman" w:cs="Times New Roman"/>
          <w:lang w:eastAsia="pl-PL"/>
        </w:rPr>
      </w:pPr>
      <w:r w:rsidRPr="00546D7C">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546D7C">
        <w:rPr>
          <w:rFonts w:ascii="Times New Roman" w:eastAsia="Times New Roman" w:hAnsi="Times New Roman" w:cs="Times New Roman"/>
          <w:b/>
          <w:lang w:eastAsia="pl-PL"/>
        </w:rPr>
        <w:t xml:space="preserve">. </w:t>
      </w:r>
      <w:r w:rsidR="00C93F46" w:rsidRPr="00546D7C">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546D7C">
        <w:rPr>
          <w:rFonts w:ascii="Times New Roman" w:eastAsia="Times New Roman" w:hAnsi="Times New Roman" w:cs="Times New Roman"/>
          <w:b/>
          <w:lang w:eastAsia="pl-PL"/>
        </w:rPr>
        <w:t xml:space="preserve">Załącznik nr </w:t>
      </w:r>
      <w:r w:rsidR="00AB2720" w:rsidRPr="00546D7C">
        <w:rPr>
          <w:rFonts w:ascii="Times New Roman" w:eastAsia="Times New Roman" w:hAnsi="Times New Roman" w:cs="Times New Roman"/>
          <w:b/>
          <w:lang w:eastAsia="pl-PL"/>
        </w:rPr>
        <w:t>4</w:t>
      </w:r>
      <w:r w:rsidR="00C93F46" w:rsidRPr="00546D7C">
        <w:rPr>
          <w:rFonts w:ascii="Times New Roman" w:eastAsia="Times New Roman" w:hAnsi="Times New Roman" w:cs="Times New Roman"/>
          <w:b/>
          <w:lang w:eastAsia="pl-PL"/>
        </w:rPr>
        <w:t xml:space="preserve"> do SWZ. </w:t>
      </w:r>
    </w:p>
    <w:p w14:paraId="39B1C4B8" w14:textId="7F98AF4D" w:rsidR="00C93F46" w:rsidRPr="00546D7C" w:rsidRDefault="00C93F46" w:rsidP="00B33363">
      <w:pPr>
        <w:pStyle w:val="Akapitzlist"/>
        <w:numPr>
          <w:ilvl w:val="0"/>
          <w:numId w:val="20"/>
        </w:numPr>
        <w:spacing w:after="0" w:line="240" w:lineRule="auto"/>
        <w:ind w:left="709" w:hanging="283"/>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546D7C">
        <w:rPr>
          <w:rFonts w:ascii="Times New Roman" w:eastAsia="Times New Roman" w:hAnsi="Times New Roman" w:cs="Times New Roman"/>
          <w:lang w:eastAsia="pl-PL"/>
        </w:rPr>
        <w:t>Pzp</w:t>
      </w:r>
      <w:proofErr w:type="spellEnd"/>
      <w:r w:rsidRPr="00546D7C">
        <w:rPr>
          <w:rFonts w:ascii="Times New Roman" w:eastAsia="Times New Roman" w:hAnsi="Times New Roman" w:cs="Times New Roman"/>
          <w:lang w:eastAsia="pl-PL"/>
        </w:rPr>
        <w:t>.</w:t>
      </w:r>
      <w:r w:rsidR="00721F29" w:rsidRPr="00546D7C">
        <w:rPr>
          <w:rFonts w:ascii="Times New Roman" w:eastAsia="Times New Roman" w:hAnsi="Times New Roman" w:cs="Times New Roman"/>
          <w:lang w:eastAsia="pl-PL"/>
        </w:rPr>
        <w:t xml:space="preserve">( </w:t>
      </w:r>
      <w:r w:rsidR="00721F29" w:rsidRPr="00546D7C">
        <w:rPr>
          <w:rFonts w:ascii="Times New Roman" w:eastAsia="Times New Roman" w:hAnsi="Times New Roman" w:cs="Times New Roman"/>
          <w:b/>
          <w:lang w:eastAsia="pl-PL"/>
        </w:rPr>
        <w:t xml:space="preserve">załącznik nr 5 do SWZ </w:t>
      </w:r>
      <w:r w:rsidR="00721F29" w:rsidRPr="00546D7C">
        <w:rPr>
          <w:rFonts w:ascii="Times New Roman" w:eastAsia="Times New Roman" w:hAnsi="Times New Roman" w:cs="Times New Roman"/>
          <w:lang w:eastAsia="pl-PL"/>
        </w:rPr>
        <w:t>składany na wezwanie Zamawiającego)</w:t>
      </w:r>
    </w:p>
    <w:p w14:paraId="73D4948B"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t>OFERTY SKŁADANE PRZEZ WYKONAWCÓW WYSTĘPUJĄCYCH WSPÓLNIE</w:t>
      </w:r>
    </w:p>
    <w:p w14:paraId="3D538033"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769E6FD"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44CF562C" w14:textId="0E6631EE"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b/>
          <w:lang w:eastAsia="pl-PL"/>
        </w:rPr>
      </w:pPr>
      <w:r w:rsidRPr="00546D7C">
        <w:rPr>
          <w:rFonts w:ascii="Times New Roman" w:eastAsia="Times New Roman" w:hAnsi="Times New Roman" w:cs="Times New Roman"/>
          <w:lang w:eastAsia="pl-PL"/>
        </w:rPr>
        <w:t xml:space="preserve">Wykonawcy składający ofertą wspólną wraz z ofertą składają stosowne </w:t>
      </w:r>
      <w:r w:rsidRPr="00546D7C">
        <w:rPr>
          <w:rFonts w:ascii="Times New Roman" w:eastAsia="Times New Roman" w:hAnsi="Times New Roman" w:cs="Times New Roman"/>
          <w:b/>
          <w:lang w:eastAsia="pl-PL"/>
        </w:rPr>
        <w:t xml:space="preserve">pełnomocnictwo </w:t>
      </w:r>
      <w:bookmarkStart w:id="22" w:name="_Hlk536532879"/>
      <w:r w:rsidRPr="00546D7C">
        <w:rPr>
          <w:rFonts w:ascii="Times New Roman" w:eastAsia="Times New Roman" w:hAnsi="Times New Roman" w:cs="Times New Roman"/>
          <w:b/>
          <w:lang w:eastAsia="pl-PL"/>
        </w:rPr>
        <w:t xml:space="preserve">w oryginale </w:t>
      </w:r>
      <w:bookmarkEnd w:id="22"/>
      <w:r w:rsidRPr="00546D7C">
        <w:rPr>
          <w:rFonts w:ascii="Times New Roman" w:eastAsia="Times New Roman" w:hAnsi="Times New Roman" w:cs="Times New Roman"/>
          <w:b/>
          <w:lang w:eastAsia="pl-PL"/>
        </w:rPr>
        <w:t xml:space="preserve">podpisane zgodnie z zaleceniami zawartymi w Rozdziale </w:t>
      </w:r>
      <w:r w:rsidR="004A2618" w:rsidRPr="00546D7C">
        <w:rPr>
          <w:rFonts w:ascii="Times New Roman" w:eastAsia="Times New Roman" w:hAnsi="Times New Roman" w:cs="Times New Roman"/>
          <w:b/>
          <w:lang w:eastAsia="pl-PL"/>
        </w:rPr>
        <w:t>XII</w:t>
      </w:r>
      <w:r w:rsidRPr="00546D7C">
        <w:rPr>
          <w:rFonts w:ascii="Times New Roman" w:eastAsia="Times New Roman" w:hAnsi="Times New Roman" w:cs="Times New Roman"/>
          <w:b/>
          <w:lang w:eastAsia="pl-PL"/>
        </w:rPr>
        <w:t xml:space="preserve"> ust. 7 pkt </w:t>
      </w:r>
      <w:r w:rsidR="004A2618" w:rsidRPr="00546D7C">
        <w:rPr>
          <w:rFonts w:ascii="Times New Roman" w:eastAsia="Times New Roman" w:hAnsi="Times New Roman" w:cs="Times New Roman"/>
          <w:b/>
          <w:lang w:eastAsia="pl-PL"/>
        </w:rPr>
        <w:t>4</w:t>
      </w:r>
      <w:r w:rsidRPr="00546D7C">
        <w:rPr>
          <w:rFonts w:ascii="Times New Roman" w:eastAsia="Times New Roman" w:hAnsi="Times New Roman" w:cs="Times New Roman"/>
          <w:b/>
          <w:lang w:eastAsia="pl-PL"/>
        </w:rPr>
        <w:t xml:space="preserve"> </w:t>
      </w:r>
      <w:r w:rsidRPr="00546D7C">
        <w:rPr>
          <w:rFonts w:ascii="Times New Roman" w:eastAsia="Times New Roman" w:hAnsi="Times New Roman" w:cs="Times New Roman"/>
          <w:lang w:eastAsia="pl-PL"/>
        </w:rPr>
        <w:t>uprawniające do wykonania określonych czynności w postępowaniu o udzielenie zamówienia publicznego.</w:t>
      </w:r>
    </w:p>
    <w:p w14:paraId="61299CCA"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Oferta wspólna, składana przez dwóch lub więcej Wykonawców, powinna spełniać następujące wymagania:</w:t>
      </w:r>
    </w:p>
    <w:p w14:paraId="1470E42D" w14:textId="77777777" w:rsidR="00C93F46" w:rsidRPr="00546D7C"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oferta wspólna powinna być sporządzona zgodnie ze SWZ;</w:t>
      </w:r>
    </w:p>
    <w:p w14:paraId="49EE5050" w14:textId="77777777" w:rsidR="00C93F46" w:rsidRPr="00546D7C"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68BEF38"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51650F3C" w14:textId="77777777"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2D064D1C" w14:textId="21A35B10" w:rsidR="00C93F46" w:rsidRPr="00546D7C"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Przed podpisaniem umowy (w przypadku wygrania postępowania) Wykonawcy składający wspólną ofertę będą mieli obowiązek przedstawić Zamawiającemu umowę konsorcjum, </w:t>
      </w:r>
      <w:r w:rsidR="008B422A">
        <w:rPr>
          <w:rFonts w:ascii="Times New Roman" w:eastAsia="Times New Roman" w:hAnsi="Times New Roman" w:cs="Times New Roman"/>
          <w:color w:val="000000" w:themeColor="text1"/>
          <w:lang w:eastAsia="pl-PL"/>
        </w:rPr>
        <w:t>, umowę</w:t>
      </w:r>
      <w:r w:rsidR="008B422A" w:rsidRPr="00627F94">
        <w:rPr>
          <w:rFonts w:ascii="Times New Roman" w:eastAsia="Times New Roman" w:hAnsi="Times New Roman" w:cs="Times New Roman"/>
          <w:color w:val="000000" w:themeColor="text1"/>
          <w:lang w:eastAsia="pl-PL"/>
        </w:rPr>
        <w:t xml:space="preserve"> spółki cywilne lub inną formę prawną, </w:t>
      </w:r>
      <w:r w:rsidRPr="00546D7C">
        <w:rPr>
          <w:rFonts w:ascii="Times New Roman" w:eastAsia="Times New Roman" w:hAnsi="Times New Roman" w:cs="Times New Roman"/>
          <w:lang w:eastAsia="pl-PL"/>
        </w:rPr>
        <w:t>zawierającą, co najmniej:</w:t>
      </w:r>
    </w:p>
    <w:p w14:paraId="65C8FC9E"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6A90243E"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określenie szczegółowego zakresu działania poszczególnych stron umowy, </w:t>
      </w:r>
    </w:p>
    <w:p w14:paraId="36CB5F7A" w14:textId="77777777" w:rsidR="00C93F46" w:rsidRPr="00546D7C"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331A95F3" w14:textId="01962313" w:rsidR="00E169EB" w:rsidRPr="00546D7C" w:rsidRDefault="00E169EB" w:rsidP="00B33363">
      <w:pPr>
        <w:pStyle w:val="Akapitzlist"/>
        <w:numPr>
          <w:ilvl w:val="0"/>
          <w:numId w:val="2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W przypadku Wykonawców wspólnie ubiegających się o udzielenie zamówienia na zasadach określonych w art. 58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1DF761D2" w14:textId="77777777" w:rsidR="00C93F46" w:rsidRPr="00546D7C"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546D7C">
        <w:rPr>
          <w:rFonts w:ascii="Times New Roman" w:eastAsia="Times New Roman" w:hAnsi="Times New Roman" w:cs="Times New Roman"/>
          <w:u w:val="single"/>
          <w:lang w:eastAsia="pl-PL"/>
        </w:rPr>
        <w:t>PODWYKONAWCY</w:t>
      </w:r>
    </w:p>
    <w:p w14:paraId="36708743"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xml:space="preserve">Zamawiający nie zastrzega obowiązku osobistego wykonania przez Wykonawcę kluczowych zadań. </w:t>
      </w:r>
    </w:p>
    <w:p w14:paraId="1601E43E"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Zamawiający żąda wskazania przez Wykonawcę części zamówienia, których wykonanie powierzy podwykonawcom.</w:t>
      </w:r>
    </w:p>
    <w:p w14:paraId="619DDC43" w14:textId="104F166A"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Wykonawca, który zamierza powierzyć wykonanie części zamówienia </w:t>
      </w:r>
      <w:r w:rsidRPr="00546D7C">
        <w:rPr>
          <w:rFonts w:ascii="Times New Roman" w:eastAsia="Times New Roman" w:hAnsi="Times New Roman" w:cs="Times New Roman"/>
          <w:b/>
          <w:lang w:eastAsia="pl-PL"/>
        </w:rPr>
        <w:t>podwykonawcom</w:t>
      </w:r>
      <w:r w:rsidRPr="00546D7C">
        <w:rPr>
          <w:rFonts w:ascii="Times New Roman" w:eastAsia="Times New Roman" w:hAnsi="Times New Roman" w:cs="Times New Roman"/>
          <w:lang w:eastAsia="pl-PL"/>
        </w:rPr>
        <w:t xml:space="preserve">, zamieszcza informację o podwykonawcach w </w:t>
      </w:r>
      <w:r w:rsidR="00D9730B" w:rsidRPr="00546D7C">
        <w:rPr>
          <w:rFonts w:ascii="Times New Roman" w:eastAsia="Times New Roman" w:hAnsi="Times New Roman" w:cs="Times New Roman"/>
          <w:b/>
          <w:lang w:eastAsia="pl-PL"/>
        </w:rPr>
        <w:t xml:space="preserve">Formularzu ofertowym </w:t>
      </w:r>
      <w:r w:rsidRPr="00546D7C">
        <w:rPr>
          <w:rFonts w:ascii="Times New Roman" w:eastAsia="Times New Roman" w:hAnsi="Times New Roman" w:cs="Times New Roman"/>
          <w:lang w:eastAsia="pl-PL"/>
        </w:rPr>
        <w:t>stanowiącym</w:t>
      </w:r>
      <w:r w:rsidRPr="00546D7C">
        <w:rPr>
          <w:rFonts w:ascii="Times New Roman" w:eastAsia="Times New Roman" w:hAnsi="Times New Roman" w:cs="Times New Roman"/>
          <w:b/>
          <w:lang w:eastAsia="pl-PL"/>
        </w:rPr>
        <w:t xml:space="preserve"> Załącznik nr </w:t>
      </w:r>
      <w:r w:rsidR="00D9730B" w:rsidRPr="00546D7C">
        <w:rPr>
          <w:rFonts w:ascii="Times New Roman" w:eastAsia="Times New Roman" w:hAnsi="Times New Roman" w:cs="Times New Roman"/>
          <w:b/>
          <w:lang w:eastAsia="pl-PL"/>
        </w:rPr>
        <w:t>1</w:t>
      </w:r>
      <w:r w:rsidRPr="00546D7C">
        <w:rPr>
          <w:rFonts w:ascii="Times New Roman" w:eastAsia="Times New Roman" w:hAnsi="Times New Roman" w:cs="Times New Roman"/>
          <w:b/>
          <w:lang w:eastAsia="pl-PL"/>
        </w:rPr>
        <w:t xml:space="preserve"> do SWZ</w:t>
      </w:r>
      <w:r w:rsidR="00D47B05" w:rsidRPr="00546D7C">
        <w:rPr>
          <w:rFonts w:ascii="Times New Roman" w:eastAsia="Times New Roman" w:hAnsi="Times New Roman" w:cs="Times New Roman"/>
          <w:b/>
          <w:lang w:eastAsia="pl-PL"/>
        </w:rPr>
        <w:t>.</w:t>
      </w:r>
    </w:p>
    <w:p w14:paraId="0017E9F5"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Umowa o podwykonawstwo będzie musiała określać, jaki zakres czynności zostanie powierzony podwykonawcom.</w:t>
      </w:r>
    </w:p>
    <w:p w14:paraId="307719E5"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64294161" w14:textId="77777777" w:rsidR="00C93F46" w:rsidRPr="00546D7C"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546D7C">
        <w:rPr>
          <w:rFonts w:ascii="Times New Roman" w:eastAsia="Times New Roman" w:hAnsi="Times New Roman" w:cs="Times New Roman"/>
          <w:b/>
          <w:lang w:eastAsia="pl-PL"/>
        </w:rPr>
        <w:t>zamówienia we własnym zakresie.</w:t>
      </w:r>
    </w:p>
    <w:p w14:paraId="1DBE0FE4" w14:textId="77777777" w:rsidR="00C93F46" w:rsidRPr="00546D7C"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546D7C" w14:paraId="1354F6C7" w14:textId="77777777" w:rsidTr="00656CD3">
        <w:trPr>
          <w:trHeight w:val="974"/>
        </w:trPr>
        <w:tc>
          <w:tcPr>
            <w:tcW w:w="8549" w:type="dxa"/>
            <w:vAlign w:val="center"/>
          </w:tcPr>
          <w:p w14:paraId="1F7455A7" w14:textId="77777777" w:rsidR="00085284" w:rsidRPr="00546D7C" w:rsidRDefault="00085284" w:rsidP="00946F1B">
            <w:pPr>
              <w:jc w:val="center"/>
              <w:rPr>
                <w:rFonts w:ascii="Times New Roman" w:hAnsi="Times New Roman" w:cs="Times New Roman"/>
                <w:b/>
              </w:rPr>
            </w:pPr>
            <w:r w:rsidRPr="00546D7C">
              <w:rPr>
                <w:rFonts w:ascii="Times New Roman" w:hAnsi="Times New Roman" w:cs="Times New Roman"/>
                <w:b/>
              </w:rPr>
              <w:t xml:space="preserve">ROZDZIAŁ </w:t>
            </w:r>
            <w:r w:rsidR="00B94902" w:rsidRPr="00546D7C">
              <w:rPr>
                <w:rFonts w:ascii="Times New Roman" w:hAnsi="Times New Roman" w:cs="Times New Roman"/>
                <w:b/>
              </w:rPr>
              <w:t>IX</w:t>
            </w:r>
          </w:p>
          <w:p w14:paraId="4D06A782" w14:textId="77777777" w:rsidR="00085284" w:rsidRPr="00546D7C" w:rsidRDefault="00085284" w:rsidP="00946F1B">
            <w:pPr>
              <w:jc w:val="center"/>
              <w:rPr>
                <w:rFonts w:ascii="Times New Roman" w:hAnsi="Times New Roman" w:cs="Times New Roman"/>
                <w:i/>
              </w:rPr>
            </w:pPr>
            <w:r w:rsidRPr="00546D7C">
              <w:rPr>
                <w:rFonts w:ascii="Times New Roman" w:hAnsi="Times New Roman" w:cs="Times New Roman"/>
                <w:b/>
              </w:rPr>
              <w:t xml:space="preserve">INFORMACJE O ŚRODKACH KOMUNIKACJI ELEKTRONICZNEJ, PRZY UŻYCIU KTÓRYCH ZAMAWIAJACY BĘDZIE KOMUNIKOWAŁ SIĘ </w:t>
            </w:r>
            <w:r w:rsidR="00B94902" w:rsidRPr="00546D7C">
              <w:rPr>
                <w:rFonts w:ascii="Times New Roman" w:hAnsi="Times New Roman" w:cs="Times New Roman"/>
                <w:b/>
              </w:rPr>
              <w:br/>
            </w:r>
            <w:r w:rsidRPr="00546D7C">
              <w:rPr>
                <w:rFonts w:ascii="Times New Roman" w:hAnsi="Times New Roman" w:cs="Times New Roman"/>
                <w:b/>
              </w:rPr>
              <w:t xml:space="preserve">Z WYKONAWCAMI, ORAZ INFORMACJE O WYMAGANIACH TECHNICZNYCH </w:t>
            </w:r>
            <w:r w:rsidRPr="00546D7C">
              <w:rPr>
                <w:rFonts w:ascii="Times New Roman" w:hAnsi="Times New Roman" w:cs="Times New Roman"/>
                <w:b/>
              </w:rPr>
              <w:br/>
              <w:t xml:space="preserve">I OGRANIZACYJNYCH SPORZĄDZANIA, WYSYŁANIA I ODBIERANIA KORESPONDENCJI ELEKTRONICZNEJ  </w:t>
            </w:r>
          </w:p>
        </w:tc>
      </w:tr>
    </w:tbl>
    <w:p w14:paraId="3D8BEDE2" w14:textId="77777777" w:rsidR="00085284" w:rsidRPr="00546D7C" w:rsidRDefault="00085284" w:rsidP="00946F1B">
      <w:pPr>
        <w:spacing w:after="0"/>
        <w:jc w:val="both"/>
        <w:rPr>
          <w:rFonts w:ascii="Times New Roman" w:hAnsi="Times New Roman" w:cs="Times New Roman"/>
        </w:rPr>
      </w:pPr>
    </w:p>
    <w:p w14:paraId="3C31DCC8" w14:textId="6077171F"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546D7C">
        <w:rPr>
          <w:rFonts w:ascii="Times New Roman" w:eastAsia="Times New Roman" w:hAnsi="Times New Roman" w:cs="Times New Roman"/>
          <w:bCs/>
          <w:lang w:eastAsia="pl-PL"/>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w:t>
      </w:r>
      <w:r w:rsidR="003056AC">
        <w:rPr>
          <w:rFonts w:ascii="Times New Roman" w:eastAsia="Times New Roman" w:hAnsi="Times New Roman" w:cs="Times New Roman"/>
          <w:bCs/>
          <w:lang w:eastAsia="pl-PL"/>
        </w:rPr>
        <w:t xml:space="preserve"> </w:t>
      </w:r>
      <w:r w:rsidRPr="00546D7C">
        <w:rPr>
          <w:rFonts w:ascii="Times New Roman" w:eastAsia="Times New Roman" w:hAnsi="Times New Roman" w:cs="Times New Roman"/>
          <w:bCs/>
          <w:lang w:eastAsia="pl-PL"/>
        </w:rPr>
        <w:t>zamieszczonego na platformie</w:t>
      </w:r>
      <w:r w:rsidRPr="00546D7C">
        <w:rPr>
          <w:rFonts w:ascii="Times New Roman" w:eastAsia="Times New Roman" w:hAnsi="Times New Roman" w:cs="Times New Roman"/>
          <w:b/>
          <w:bCs/>
          <w:lang w:eastAsia="pl-PL"/>
        </w:rPr>
        <w:t xml:space="preserve"> </w:t>
      </w:r>
      <w:hyperlink r:id="rId15" w:history="1">
        <w:r w:rsidRPr="00546D7C">
          <w:rPr>
            <w:rFonts w:ascii="Times New Roman" w:eastAsia="Times New Roman" w:hAnsi="Times New Roman" w:cs="Times New Roman"/>
            <w:b/>
            <w:bCs/>
            <w:u w:val="single"/>
            <w:lang w:eastAsia="pl-PL"/>
          </w:rPr>
          <w:t>https://platformazakupowa.pl/pn/26wog/proceedings</w:t>
        </w:r>
      </w:hyperlink>
      <w:r w:rsidRPr="00546D7C">
        <w:rPr>
          <w:rFonts w:ascii="Times New Roman" w:eastAsia="Times New Roman" w:hAnsi="Times New Roman" w:cs="Times New Roman"/>
          <w:b/>
          <w:bCs/>
          <w:lang w:eastAsia="pl-PL"/>
        </w:rPr>
        <w:t>.</w:t>
      </w:r>
    </w:p>
    <w:p w14:paraId="5FEFAACA"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546D7C">
        <w:rPr>
          <w:rFonts w:ascii="Times New Roman" w:eastAsia="Times New Roman" w:hAnsi="Times New Roman" w:cs="Times New Roman"/>
          <w:bCs/>
          <w:lang w:eastAsia="pl-PL"/>
        </w:rPr>
        <w:t xml:space="preserve">W sytuacjach awaryjnych np. w przypadku </w:t>
      </w:r>
      <w:r w:rsidRPr="00546D7C">
        <w:rPr>
          <w:rFonts w:ascii="Times New Roman" w:eastAsia="Times New Roman" w:hAnsi="Times New Roman" w:cs="Times New Roman"/>
          <w:bCs/>
          <w:u w:val="single"/>
          <w:lang w:eastAsia="pl-PL"/>
        </w:rPr>
        <w:t>braku działania platformy zakupowej</w:t>
      </w:r>
      <w:r w:rsidRPr="00546D7C">
        <w:rPr>
          <w:rFonts w:ascii="Times New Roman" w:eastAsia="Times New Roman" w:hAnsi="Times New Roman" w:cs="Times New Roman"/>
          <w:bCs/>
          <w:lang w:eastAsia="pl-PL"/>
        </w:rPr>
        <w:t xml:space="preserve"> Zamawiający może również komunikować się z Wykonawcami za pomocą poczty elektronicznej e-mail: </w:t>
      </w:r>
      <w:hyperlink r:id="rId16" w:history="1">
        <w:r w:rsidRPr="00546D7C">
          <w:rPr>
            <w:rFonts w:ascii="Times New Roman" w:eastAsia="Times New Roman" w:hAnsi="Times New Roman" w:cs="Times New Roman"/>
            <w:b/>
            <w:bCs/>
            <w:u w:val="single"/>
            <w:lang w:eastAsia="pl-PL"/>
          </w:rPr>
          <w:t>jw4809.zp@ron.mil.pl</w:t>
        </w:r>
      </w:hyperlink>
      <w:r w:rsidRPr="00546D7C">
        <w:rPr>
          <w:rFonts w:ascii="Times New Roman" w:eastAsia="Times New Roman" w:hAnsi="Times New Roman" w:cs="Times New Roman"/>
          <w:bCs/>
          <w:lang w:eastAsia="pl-PL"/>
        </w:rPr>
        <w:t>.</w:t>
      </w:r>
    </w:p>
    <w:p w14:paraId="0877E1D3"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546D7C">
        <w:rPr>
          <w:rFonts w:ascii="Times New Roman" w:eastAsia="Times New Roman" w:hAnsi="Times New Roman" w:cs="Times New Roman"/>
          <w:bCs/>
          <w:lang w:eastAsia="pl-PL"/>
        </w:rPr>
        <w:t xml:space="preserve">rozporządzeniu </w:t>
      </w:r>
      <w:r w:rsidR="00BE699F" w:rsidRPr="00546D7C">
        <w:rPr>
          <w:rFonts w:ascii="Times New Roman" w:eastAsia="Times New Roman" w:hAnsi="Times New Roman" w:cs="Times New Roman"/>
          <w:bCs/>
          <w:kern w:val="36"/>
          <w:lang w:eastAsia="pl-PL"/>
        </w:rPr>
        <w:t xml:space="preserve">Prezesa Rady Ministrów </w:t>
      </w:r>
      <w:r w:rsidR="00BE699F" w:rsidRPr="00546D7C">
        <w:rPr>
          <w:rFonts w:ascii="Times New Roman" w:eastAsia="Times New Roman" w:hAnsi="Times New Roman" w:cs="Times New Roman"/>
          <w:lang w:eastAsia="pl-PL"/>
        </w:rPr>
        <w:t xml:space="preserve">z dnia 30 grudnia 2020 r. </w:t>
      </w:r>
      <w:r w:rsidR="00BE699F"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546D7C">
        <w:rPr>
          <w:rFonts w:ascii="Times New Roman" w:eastAsia="Times New Roman" w:hAnsi="Times New Roman" w:cs="Times New Roman"/>
          <w:color w:val="000000" w:themeColor="text1"/>
          <w:lang w:eastAsia="pl-PL"/>
        </w:rPr>
        <w:t xml:space="preserve">(Dz. U. poz. 2452) </w:t>
      </w:r>
      <w:r w:rsidRPr="00546D7C">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9117E9" w:rsidRPr="00546D7C">
        <w:rPr>
          <w:rFonts w:ascii="Times New Roman" w:eastAsia="Times New Roman" w:hAnsi="Times New Roman" w:cs="Times New Roman"/>
          <w:bCs/>
          <w:lang w:eastAsia="pl-PL"/>
        </w:rPr>
        <w:t xml:space="preserve"> </w:t>
      </w:r>
      <w:r w:rsidR="008A1CC9" w:rsidRPr="00546D7C">
        <w:rPr>
          <w:rFonts w:ascii="Times New Roman" w:eastAsia="Times New Roman" w:hAnsi="Times New Roman" w:cs="Times New Roman"/>
          <w:bCs/>
          <w:lang w:eastAsia="pl-PL"/>
        </w:rPr>
        <w:t>(Dz. U. poz. 2415)</w:t>
      </w:r>
      <w:r w:rsidRPr="00546D7C">
        <w:rPr>
          <w:rFonts w:ascii="Times New Roman" w:eastAsia="Times New Roman" w:hAnsi="Times New Roman" w:cs="Times New Roman"/>
          <w:bCs/>
          <w:lang w:eastAsia="pl-PL"/>
        </w:rPr>
        <w:t>.</w:t>
      </w:r>
    </w:p>
    <w:p w14:paraId="7A1F1857"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8A1CC9" w:rsidRPr="00546D7C">
        <w:rPr>
          <w:rFonts w:ascii="Times New Roman" w:hAnsi="Times New Roman" w:cs="Times New Roman"/>
        </w:rPr>
        <w:t>(Dz.U. z 2020 r. poz. 344),</w:t>
      </w:r>
      <w:r w:rsidR="009117E9" w:rsidRPr="00546D7C">
        <w:rPr>
          <w:rFonts w:ascii="Times New Roman" w:hAnsi="Times New Roman" w:cs="Times New Roman"/>
        </w:rPr>
        <w:t xml:space="preserve"> </w:t>
      </w:r>
      <w:r w:rsidRPr="00546D7C">
        <w:rPr>
          <w:rFonts w:ascii="Times New Roman" w:eastAsia="Times New Roman" w:hAnsi="Times New Roman" w:cs="Times New Roman"/>
          <w:bCs/>
          <w:lang w:eastAsia="pl-PL"/>
        </w:rPr>
        <w:t>każda ze stron na żądanie drugiej strony niezwłocznie potwierdza fakt ich otrzymania.</w:t>
      </w:r>
    </w:p>
    <w:p w14:paraId="15F5C6C2"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Zamawiający, zgodnie z § </w:t>
      </w:r>
      <w:r w:rsidR="00BE699F" w:rsidRPr="00546D7C">
        <w:rPr>
          <w:rFonts w:ascii="Times New Roman" w:eastAsia="Times New Roman" w:hAnsi="Times New Roman" w:cs="Times New Roman"/>
          <w:bCs/>
          <w:lang w:eastAsia="pl-PL"/>
        </w:rPr>
        <w:t xml:space="preserve">2 </w:t>
      </w:r>
      <w:r w:rsidR="00220A2A" w:rsidRPr="00546D7C">
        <w:rPr>
          <w:rFonts w:ascii="Times New Roman" w:eastAsia="Times New Roman" w:hAnsi="Times New Roman" w:cs="Times New Roman"/>
          <w:bCs/>
          <w:lang w:eastAsia="pl-PL"/>
        </w:rPr>
        <w:t xml:space="preserve">rozporządzenia </w:t>
      </w:r>
      <w:r w:rsidR="00BE699F" w:rsidRPr="00546D7C">
        <w:rPr>
          <w:rFonts w:ascii="Times New Roman" w:eastAsia="Times New Roman" w:hAnsi="Times New Roman" w:cs="Times New Roman"/>
          <w:bCs/>
          <w:kern w:val="36"/>
          <w:lang w:eastAsia="pl-PL"/>
        </w:rPr>
        <w:t xml:space="preserve">Prezesa Rady Ministrów </w:t>
      </w:r>
      <w:r w:rsidR="00BE699F" w:rsidRPr="00546D7C">
        <w:rPr>
          <w:rFonts w:ascii="Times New Roman" w:eastAsia="Times New Roman" w:hAnsi="Times New Roman" w:cs="Times New Roman"/>
          <w:lang w:eastAsia="pl-PL"/>
        </w:rPr>
        <w:t xml:space="preserve">z dnia 30 grudnia 2020 r. </w:t>
      </w:r>
      <w:r w:rsidR="00BE699F"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546D7C">
        <w:rPr>
          <w:rFonts w:ascii="Times New Roman" w:eastAsia="Times New Roman" w:hAnsi="Times New Roman" w:cs="Times New Roman"/>
          <w:color w:val="000000" w:themeColor="text1"/>
          <w:lang w:eastAsia="pl-PL"/>
        </w:rPr>
        <w:t>(Dz. U. poz. 2452)</w:t>
      </w:r>
      <w:r w:rsidRPr="00546D7C">
        <w:rPr>
          <w:rFonts w:ascii="Times New Roman" w:eastAsia="Times New Roman" w:hAnsi="Times New Roman" w:cs="Times New Roman"/>
          <w:bCs/>
          <w:lang w:eastAsia="pl-PL"/>
        </w:rPr>
        <w:t>, określa dopuszczalny format kwalifikowanego podpisu elektronicznego jako:</w:t>
      </w:r>
    </w:p>
    <w:p w14:paraId="10D6AB6A" w14:textId="77777777" w:rsidR="00352040" w:rsidRPr="00546D7C"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dokumenty w formacie „pdf” zaleca się podpisywać formatem </w:t>
      </w:r>
      <w:proofErr w:type="spellStart"/>
      <w:r w:rsidRPr="00546D7C">
        <w:rPr>
          <w:rFonts w:ascii="Times New Roman" w:eastAsia="Times New Roman" w:hAnsi="Times New Roman" w:cs="Times New Roman"/>
          <w:color w:val="000000"/>
          <w:lang w:eastAsia="pl-PL"/>
        </w:rPr>
        <w:t>PAdES</w:t>
      </w:r>
      <w:proofErr w:type="spellEnd"/>
      <w:r w:rsidRPr="00546D7C">
        <w:rPr>
          <w:rFonts w:ascii="Times New Roman" w:eastAsia="Times New Roman" w:hAnsi="Times New Roman" w:cs="Times New Roman"/>
          <w:color w:val="000000"/>
          <w:lang w:eastAsia="pl-PL"/>
        </w:rPr>
        <w:t>,</w:t>
      </w:r>
    </w:p>
    <w:p w14:paraId="167AB80F" w14:textId="77777777" w:rsidR="00352040" w:rsidRPr="00546D7C"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546D7C">
        <w:rPr>
          <w:rFonts w:ascii="Times New Roman" w:eastAsia="Times New Roman" w:hAnsi="Times New Roman" w:cs="Times New Roman"/>
          <w:color w:val="000000"/>
          <w:lang w:eastAsia="pl-PL"/>
        </w:rPr>
        <w:t>XAdES</w:t>
      </w:r>
      <w:proofErr w:type="spellEnd"/>
      <w:r w:rsidRPr="00546D7C">
        <w:rPr>
          <w:rFonts w:ascii="Times New Roman" w:eastAsia="Times New Roman" w:hAnsi="Times New Roman" w:cs="Times New Roman"/>
          <w:color w:val="000000"/>
          <w:lang w:eastAsia="pl-PL"/>
        </w:rPr>
        <w:t>.</w:t>
      </w:r>
    </w:p>
    <w:p w14:paraId="7CF3D3EA"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W korespondencji kierowanej do Zamawiającego za pomocą poczty elektronicznej Wykonawca winien posługiwać się nazwą i numerem postępowania.</w:t>
      </w:r>
    </w:p>
    <w:p w14:paraId="3115A840"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26E47CFD" w14:textId="53BEF287" w:rsidR="00F26EB4"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546D7C">
        <w:rPr>
          <w:rFonts w:ascii="Times New Roman" w:eastAsia="Times New Roman" w:hAnsi="Times New Roman" w:cs="Times New Roman"/>
          <w:color w:val="000000"/>
          <w:lang w:eastAsia="pl-PL"/>
        </w:rPr>
        <w:t>na 4 dni przed upływem terminu składania ofert</w:t>
      </w:r>
      <w:r w:rsidRPr="00546D7C">
        <w:rPr>
          <w:rFonts w:ascii="Times New Roman" w:eastAsia="Times New Roman" w:hAnsi="Times New Roman" w:cs="Times New Roman"/>
          <w:color w:val="000000"/>
          <w:lang w:eastAsia="pl-PL"/>
        </w:rPr>
        <w:t xml:space="preserve">, Zamawiający udzieli wyjaśnień niezwłocznie, jednak </w:t>
      </w:r>
      <w:r w:rsidRPr="00546D7C">
        <w:rPr>
          <w:rFonts w:ascii="Times New Roman" w:eastAsia="Times New Roman" w:hAnsi="Times New Roman" w:cs="Times New Roman"/>
          <w:b/>
          <w:color w:val="000000"/>
          <w:lang w:eastAsia="pl-PL"/>
        </w:rPr>
        <w:t xml:space="preserve">nie później niż na </w:t>
      </w:r>
      <w:r w:rsidR="00F26EB4" w:rsidRPr="00546D7C">
        <w:rPr>
          <w:rFonts w:ascii="Times New Roman" w:eastAsia="Times New Roman" w:hAnsi="Times New Roman" w:cs="Times New Roman"/>
          <w:b/>
          <w:color w:val="000000"/>
          <w:lang w:eastAsia="pl-PL"/>
        </w:rPr>
        <w:t>2</w:t>
      </w:r>
      <w:r w:rsidRPr="00546D7C">
        <w:rPr>
          <w:rFonts w:ascii="Times New Roman" w:eastAsia="Times New Roman" w:hAnsi="Times New Roman" w:cs="Times New Roman"/>
          <w:b/>
          <w:color w:val="000000"/>
          <w:lang w:eastAsia="pl-PL"/>
        </w:rPr>
        <w:t xml:space="preserve"> dni</w:t>
      </w:r>
      <w:r w:rsidRPr="00546D7C">
        <w:rPr>
          <w:rFonts w:ascii="Times New Roman" w:eastAsia="Times New Roman" w:hAnsi="Times New Roman" w:cs="Times New Roman"/>
          <w:color w:val="000000"/>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546D7C">
        <w:rPr>
          <w:rFonts w:ascii="Times New Roman" w:eastAsia="Times New Roman" w:hAnsi="Times New Roman" w:cs="Times New Roman"/>
          <w:color w:val="000000"/>
          <w:lang w:eastAsia="pl-PL"/>
        </w:rPr>
        <w:t>:</w:t>
      </w:r>
    </w:p>
    <w:p w14:paraId="269BB24E" w14:textId="77777777" w:rsidR="00352040" w:rsidRPr="00546D7C" w:rsidRDefault="001733D9" w:rsidP="00946F1B">
      <w:pPr>
        <w:spacing w:after="0" w:line="240" w:lineRule="auto"/>
        <w:ind w:left="357"/>
        <w:jc w:val="both"/>
        <w:rPr>
          <w:rFonts w:ascii="Times New Roman" w:eastAsia="Times New Roman" w:hAnsi="Times New Roman" w:cs="Times New Roman"/>
          <w:color w:val="000000"/>
          <w:lang w:eastAsia="pl-PL"/>
        </w:rPr>
      </w:pPr>
      <w:hyperlink r:id="rId17" w:history="1">
        <w:r w:rsidR="00352040" w:rsidRPr="00546D7C">
          <w:rPr>
            <w:rFonts w:ascii="Times New Roman" w:eastAsia="Times New Roman" w:hAnsi="Times New Roman" w:cs="Times New Roman"/>
            <w:b/>
            <w:bCs/>
            <w:u w:val="single"/>
            <w:lang w:eastAsia="pl-PL"/>
          </w:rPr>
          <w:t>https://platformazakupowa.pl/pn/26wog/proceedings</w:t>
        </w:r>
      </w:hyperlink>
      <w:r w:rsidR="00352040" w:rsidRPr="00546D7C">
        <w:rPr>
          <w:rFonts w:ascii="Times New Roman" w:eastAsia="Times New Roman" w:hAnsi="Times New Roman" w:cs="Times New Roman"/>
          <w:color w:val="000000"/>
          <w:lang w:eastAsia="pl-PL"/>
        </w:rPr>
        <w:t xml:space="preserve">, na której udostępniono SWZ. </w:t>
      </w:r>
    </w:p>
    <w:p w14:paraId="3E141D3F"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Przedłużenie terminu składania ofert nie wpływa na bieg terminu składania wniosku, o którym mowa w ust. 8.</w:t>
      </w:r>
    </w:p>
    <w:p w14:paraId="24B2DB98"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przypadku rozbieżności pomiędzy treścią niniejszej SWZ, a treścią udzielonych odpowiedzi, jako obowiązującą należy przyjąć treść pisma zawierającego późniejsze oświadczenie Zamawiającego.</w:t>
      </w:r>
    </w:p>
    <w:p w14:paraId="7C9F2AA9"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8" w:history="1">
        <w:r w:rsidRPr="00546D7C">
          <w:rPr>
            <w:rFonts w:ascii="Times New Roman" w:eastAsia="Times New Roman" w:hAnsi="Times New Roman" w:cs="Times New Roman"/>
            <w:color w:val="0000FF"/>
            <w:u w:val="single"/>
            <w:lang w:eastAsia="pl-PL"/>
          </w:rPr>
          <w:t>https://platformazakupowa.pl/strona/1-regulamin</w:t>
        </w:r>
      </w:hyperlink>
      <w:r w:rsidRPr="00546D7C">
        <w:rPr>
          <w:rFonts w:ascii="Times New Roman" w:eastAsia="Times New Roman" w:hAnsi="Times New Roman" w:cs="Times New Roman"/>
          <w:color w:val="000000"/>
          <w:lang w:eastAsia="pl-PL"/>
        </w:rPr>
        <w:t xml:space="preserve"> oraz uznaje go za wiążący.</w:t>
      </w:r>
    </w:p>
    <w:p w14:paraId="01348A70"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57AF93AC" w14:textId="77777777" w:rsidR="00352040" w:rsidRPr="00546D7C"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Calibri" w:hAnsi="Times New Roman" w:cs="Times New Roman"/>
          <w:color w:val="000000"/>
          <w:lang w:eastAsia="pl-PL"/>
        </w:rPr>
        <w:t xml:space="preserve">Zamawiający, zgodnie z § 3 ust. </w:t>
      </w:r>
      <w:r w:rsidR="00220A2A" w:rsidRPr="00546D7C">
        <w:rPr>
          <w:rFonts w:ascii="Times New Roman" w:eastAsia="Calibri" w:hAnsi="Times New Roman" w:cs="Times New Roman"/>
          <w:color w:val="000000"/>
          <w:lang w:eastAsia="pl-PL"/>
        </w:rPr>
        <w:t xml:space="preserve">1 </w:t>
      </w:r>
      <w:r w:rsidR="00220A2A" w:rsidRPr="00546D7C">
        <w:rPr>
          <w:rFonts w:ascii="Times New Roman" w:eastAsia="Times New Roman" w:hAnsi="Times New Roman" w:cs="Times New Roman"/>
          <w:bCs/>
          <w:lang w:eastAsia="pl-PL"/>
        </w:rPr>
        <w:t xml:space="preserve">rozporządzenia </w:t>
      </w:r>
      <w:r w:rsidR="00220A2A" w:rsidRPr="00546D7C">
        <w:rPr>
          <w:rFonts w:ascii="Times New Roman" w:eastAsia="Times New Roman" w:hAnsi="Times New Roman" w:cs="Times New Roman"/>
          <w:bCs/>
          <w:kern w:val="36"/>
          <w:lang w:eastAsia="pl-PL"/>
        </w:rPr>
        <w:t xml:space="preserve">Prezesa Rady Ministrów </w:t>
      </w:r>
      <w:r w:rsidR="00220A2A" w:rsidRPr="00546D7C">
        <w:rPr>
          <w:rFonts w:ascii="Times New Roman" w:eastAsia="Times New Roman" w:hAnsi="Times New Roman" w:cs="Times New Roman"/>
          <w:lang w:eastAsia="pl-PL"/>
        </w:rPr>
        <w:t xml:space="preserve">z dnia 30 grudnia 2020 r. </w:t>
      </w:r>
      <w:r w:rsidR="00220A2A" w:rsidRPr="00546D7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546D7C">
        <w:rPr>
          <w:rFonts w:ascii="Times New Roman" w:eastAsia="Times New Roman" w:hAnsi="Times New Roman" w:cs="Times New Roman"/>
          <w:color w:val="000000" w:themeColor="text1"/>
          <w:lang w:eastAsia="pl-PL"/>
        </w:rPr>
        <w:t>(Dz. U. poz. 2452)</w:t>
      </w:r>
      <w:r w:rsidRPr="00546D7C">
        <w:rPr>
          <w:rFonts w:ascii="Times New Roman" w:eastAsia="Calibri" w:hAnsi="Times New Roman" w:cs="Times New Roman"/>
          <w:color w:val="000000"/>
          <w:lang w:eastAsia="pl-PL"/>
        </w:rPr>
        <w:t xml:space="preserve">, określa niezbędne wymagania sprzętowo – aplikacyjne umożliwiające pracę na </w:t>
      </w:r>
      <w:hyperlink r:id="rId19" w:history="1">
        <w:r w:rsidRPr="00546D7C">
          <w:rPr>
            <w:rFonts w:ascii="Times New Roman" w:eastAsia="Calibri" w:hAnsi="Times New Roman" w:cs="Times New Roman"/>
            <w:color w:val="0000FF"/>
            <w:u w:val="single"/>
            <w:lang w:eastAsia="pl-PL"/>
          </w:rPr>
          <w:t>https://platformazakupowa.pl</w:t>
        </w:r>
      </w:hyperlink>
      <w:r w:rsidRPr="00546D7C">
        <w:rPr>
          <w:rFonts w:ascii="Times New Roman" w:eastAsia="Calibri" w:hAnsi="Times New Roman" w:cs="Times New Roman"/>
          <w:color w:val="000000"/>
          <w:lang w:eastAsia="pl-PL"/>
        </w:rPr>
        <w:t>, tj.:</w:t>
      </w:r>
    </w:p>
    <w:p w14:paraId="05C1150A"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 xml:space="preserve">stały dostęp do sieci Internet o gwarantowanej przepustowości nie mniejszej niż 512 </w:t>
      </w:r>
      <w:proofErr w:type="spellStart"/>
      <w:r w:rsidRPr="00546D7C">
        <w:rPr>
          <w:rFonts w:ascii="Times New Roman" w:eastAsia="Calibri" w:hAnsi="Times New Roman" w:cs="Times New Roman"/>
          <w:lang w:eastAsia="pl-PL"/>
        </w:rPr>
        <w:t>kb</w:t>
      </w:r>
      <w:proofErr w:type="spellEnd"/>
      <w:r w:rsidRPr="00546D7C">
        <w:rPr>
          <w:rFonts w:ascii="Times New Roman" w:eastAsia="Calibri" w:hAnsi="Times New Roman" w:cs="Times New Roman"/>
          <w:lang w:eastAsia="pl-PL"/>
        </w:rPr>
        <w:t>/s,</w:t>
      </w:r>
    </w:p>
    <w:p w14:paraId="5B50E09F"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48C6123F"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zainstalowana dowolna przeglądarka internetowa, w przypadku Internet Explorer minimalnie wersja 10 0.,</w:t>
      </w:r>
    </w:p>
    <w:p w14:paraId="71B6D699"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włączona obsługa JavaScript,</w:t>
      </w:r>
    </w:p>
    <w:p w14:paraId="0E539203"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 xml:space="preserve">zainstalowany program Adobe </w:t>
      </w:r>
      <w:proofErr w:type="spellStart"/>
      <w:r w:rsidRPr="00546D7C">
        <w:rPr>
          <w:rFonts w:ascii="Times New Roman" w:eastAsia="Calibri" w:hAnsi="Times New Roman" w:cs="Times New Roman"/>
          <w:lang w:eastAsia="pl-PL"/>
        </w:rPr>
        <w:t>Acrobat</w:t>
      </w:r>
      <w:proofErr w:type="spellEnd"/>
      <w:r w:rsidRPr="00546D7C">
        <w:rPr>
          <w:rFonts w:ascii="Times New Roman" w:eastAsia="Calibri" w:hAnsi="Times New Roman" w:cs="Times New Roman"/>
          <w:lang w:eastAsia="pl-PL"/>
        </w:rPr>
        <w:t xml:space="preserve"> Reader lub inny obsługujący format plików .pdf,</w:t>
      </w:r>
    </w:p>
    <w:p w14:paraId="37153C41"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Platforma działa według standardu przyjętego w komunikacji sieciowej - kodowanie UTF8,</w:t>
      </w:r>
    </w:p>
    <w:p w14:paraId="44B5682C" w14:textId="77777777" w:rsidR="00352040" w:rsidRPr="00546D7C"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546D7C">
        <w:rPr>
          <w:rFonts w:ascii="Times New Roman" w:eastAsia="Calibri" w:hAnsi="Times New Roman" w:cs="Times New Roman"/>
          <w:lang w:eastAsia="pl-PL"/>
        </w:rPr>
        <w:t>Oznaczenie czasu odbioru danych przez platformę zakupową stanowi datę oraz dokładny czas (</w:t>
      </w:r>
      <w:proofErr w:type="spellStart"/>
      <w:r w:rsidRPr="00546D7C">
        <w:rPr>
          <w:rFonts w:ascii="Times New Roman" w:eastAsia="Calibri" w:hAnsi="Times New Roman" w:cs="Times New Roman"/>
          <w:lang w:eastAsia="pl-PL"/>
        </w:rPr>
        <w:t>hh:mm:ss</w:t>
      </w:r>
      <w:proofErr w:type="spellEnd"/>
      <w:r w:rsidRPr="00546D7C">
        <w:rPr>
          <w:rFonts w:ascii="Times New Roman" w:eastAsia="Calibri" w:hAnsi="Times New Roman" w:cs="Times New Roman"/>
          <w:lang w:eastAsia="pl-PL"/>
        </w:rPr>
        <w:t xml:space="preserve">) generowany wg. czasu lokalnego serwera </w:t>
      </w:r>
      <w:r w:rsidR="00F647C5" w:rsidRPr="00546D7C">
        <w:rPr>
          <w:rFonts w:ascii="Times New Roman" w:eastAsia="Calibri" w:hAnsi="Times New Roman" w:cs="Times New Roman"/>
          <w:lang w:eastAsia="pl-PL"/>
        </w:rPr>
        <w:t>f</w:t>
      </w:r>
      <w:r w:rsidRPr="00546D7C">
        <w:rPr>
          <w:rFonts w:ascii="Times New Roman" w:eastAsia="Calibri" w:hAnsi="Times New Roman" w:cs="Times New Roman"/>
          <w:lang w:eastAsia="pl-PL"/>
        </w:rPr>
        <w:t xml:space="preserve"> z zegarem Głównego Urzędu Miar.</w:t>
      </w:r>
    </w:p>
    <w:p w14:paraId="21462365" w14:textId="77777777" w:rsidR="008B422A" w:rsidRPr="0008587E" w:rsidRDefault="008B422A" w:rsidP="009E0DD9">
      <w:pPr>
        <w:pStyle w:val="pkt"/>
        <w:numPr>
          <w:ilvl w:val="0"/>
          <w:numId w:val="2"/>
        </w:numPr>
        <w:tabs>
          <w:tab w:val="clear" w:pos="1800"/>
          <w:tab w:val="num" w:pos="346"/>
        </w:tabs>
        <w:autoSpaceDE w:val="0"/>
        <w:autoSpaceDN w:val="0"/>
        <w:adjustRightInd w:val="0"/>
        <w:spacing w:before="0" w:after="120"/>
        <w:ind w:left="426" w:hanging="426"/>
        <w:rPr>
          <w:sz w:val="22"/>
          <w:szCs w:val="22"/>
        </w:rPr>
      </w:pPr>
      <w:r w:rsidRPr="0008587E">
        <w:rPr>
          <w:sz w:val="22"/>
          <w:szCs w:val="22"/>
        </w:rPr>
        <w:t>Wykonawca, przystępując do niniejszego postępowania o udzielenie zamówienia publicznego:</w:t>
      </w:r>
    </w:p>
    <w:p w14:paraId="1AC8A093" w14:textId="77777777" w:rsidR="008B422A" w:rsidRPr="0008587E" w:rsidRDefault="008B422A" w:rsidP="009E0DD9">
      <w:pPr>
        <w:pStyle w:val="Normalny1"/>
        <w:numPr>
          <w:ilvl w:val="0"/>
          <w:numId w:val="121"/>
        </w:numPr>
        <w:autoSpaceDE w:val="0"/>
        <w:autoSpaceDN w:val="0"/>
        <w:adjustRightInd w:val="0"/>
        <w:spacing w:after="120" w:line="240" w:lineRule="auto"/>
        <w:ind w:left="709"/>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 zamieszczonym na stronie internetowej pod linkiem w zakładce „Regulamin" oraz uznaje go za wiążący,</w:t>
      </w:r>
    </w:p>
    <w:p w14:paraId="1DC4FACD" w14:textId="77777777" w:rsidR="008B422A" w:rsidRPr="0008587E" w:rsidRDefault="008B422A" w:rsidP="009E0DD9">
      <w:pPr>
        <w:pStyle w:val="Normalny1"/>
        <w:numPr>
          <w:ilvl w:val="0"/>
          <w:numId w:val="121"/>
        </w:numPr>
        <w:autoSpaceDE w:val="0"/>
        <w:autoSpaceDN w:val="0"/>
        <w:adjustRightInd w:val="0"/>
        <w:spacing w:after="120" w:line="240" w:lineRule="auto"/>
        <w:ind w:left="709"/>
        <w:jc w:val="both"/>
        <w:rPr>
          <w:rFonts w:ascii="Times New Roman" w:hAnsi="Times New Roman" w:cs="Times New Roman"/>
        </w:rPr>
      </w:pPr>
      <w:r w:rsidRPr="0008587E">
        <w:rPr>
          <w:rFonts w:ascii="Times New Roman" w:eastAsia="Calibri" w:hAnsi="Times New Roman" w:cs="Times New Roman"/>
        </w:rPr>
        <w:t>zapoznał i stosuje się do Instrukcji składania ofert/wniosków</w:t>
      </w:r>
      <w:r>
        <w:rPr>
          <w:rFonts w:ascii="Times New Roman" w:eastAsia="Calibri" w:hAnsi="Times New Roman" w:cs="Times New Roman"/>
        </w:rPr>
        <w:t>.</w:t>
      </w:r>
    </w:p>
    <w:p w14:paraId="28D64452" w14:textId="77777777" w:rsidR="008B422A" w:rsidRPr="0008587E" w:rsidRDefault="008B422A" w:rsidP="009E0DD9">
      <w:pPr>
        <w:pStyle w:val="pkt"/>
        <w:numPr>
          <w:ilvl w:val="0"/>
          <w:numId w:val="122"/>
        </w:numPr>
        <w:autoSpaceDE w:val="0"/>
        <w:autoSpaceDN w:val="0"/>
        <w:adjustRightInd w:val="0"/>
        <w:spacing w:before="0" w:after="120"/>
        <w:ind w:left="426"/>
        <w:rPr>
          <w:sz w:val="22"/>
          <w:szCs w:val="22"/>
        </w:rPr>
      </w:pPr>
      <w:r w:rsidRPr="0008587E">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08587E">
          <w:rPr>
            <w:sz w:val="22"/>
            <w:szCs w:val="22"/>
          </w:rPr>
          <w:t>https://platformazakupowa.pl/strona/45-instrukcje</w:t>
        </w:r>
      </w:hyperlink>
      <w:r w:rsidRPr="0008587E">
        <w:rPr>
          <w:sz w:val="22"/>
          <w:szCs w:val="22"/>
        </w:rPr>
        <w:t>.</w:t>
      </w:r>
    </w:p>
    <w:p w14:paraId="51897479" w14:textId="0C62CDEE" w:rsidR="008B422A" w:rsidRPr="00E011DD" w:rsidRDefault="008B422A" w:rsidP="009E0DD9">
      <w:pPr>
        <w:pStyle w:val="pkt"/>
        <w:numPr>
          <w:ilvl w:val="0"/>
          <w:numId w:val="2"/>
        </w:numPr>
        <w:tabs>
          <w:tab w:val="clear" w:pos="1800"/>
          <w:tab w:val="num" w:pos="426"/>
        </w:tabs>
        <w:autoSpaceDE w:val="0"/>
        <w:autoSpaceDN w:val="0"/>
        <w:adjustRightInd w:val="0"/>
        <w:spacing w:before="0" w:after="0"/>
        <w:ind w:left="426" w:hanging="426"/>
        <w:rPr>
          <w:rFonts w:eastAsia="Calibri"/>
        </w:rPr>
      </w:pPr>
      <w:r w:rsidRPr="0008587E">
        <w:rPr>
          <w:sz w:val="22"/>
          <w:szCs w:val="22"/>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9E0DD9">
        <w:rPr>
          <w:rFonts w:eastAsia="Calibri"/>
          <w:sz w:val="22"/>
          <w:szCs w:val="22"/>
        </w:rPr>
        <w:t xml:space="preserve">w art. 221 ustawy </w:t>
      </w:r>
      <w:proofErr w:type="spellStart"/>
      <w:r w:rsidRPr="009E0DD9">
        <w:rPr>
          <w:rFonts w:eastAsia="Calibri"/>
          <w:sz w:val="22"/>
          <w:szCs w:val="22"/>
        </w:rPr>
        <w:t>Pzp</w:t>
      </w:r>
      <w:proofErr w:type="spellEnd"/>
      <w:r w:rsidRPr="009E0DD9">
        <w:rPr>
          <w:rFonts w:eastAsia="Calibri"/>
          <w:sz w:val="22"/>
          <w:szCs w:val="22"/>
        </w:rPr>
        <w:t>.</w:t>
      </w:r>
    </w:p>
    <w:p w14:paraId="7E6A42A9" w14:textId="6F84B7BB" w:rsidR="00D92FB9" w:rsidRPr="00546D7C" w:rsidRDefault="00D92FB9" w:rsidP="009E0DD9">
      <w:pPr>
        <w:pStyle w:val="Akapitzlist"/>
        <w:numPr>
          <w:ilvl w:val="0"/>
          <w:numId w:val="2"/>
        </w:numPr>
        <w:tabs>
          <w:tab w:val="clear" w:pos="1800"/>
          <w:tab w:val="num" w:pos="284"/>
        </w:tabs>
        <w:spacing w:after="0" w:line="240" w:lineRule="auto"/>
        <w:ind w:left="426" w:hanging="426"/>
        <w:contextualSpacing w:val="0"/>
        <w:jc w:val="both"/>
        <w:rPr>
          <w:rFonts w:ascii="Times New Roman" w:eastAsia="Calibri" w:hAnsi="Times New Roman" w:cs="Times New Roman"/>
          <w:lang w:eastAsia="pl-PL"/>
        </w:rPr>
      </w:pPr>
      <w:r w:rsidRPr="00546D7C">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rsidRPr="00546D7C" w14:paraId="5D832CA5" w14:textId="77777777" w:rsidTr="00656CD3">
        <w:trPr>
          <w:trHeight w:val="974"/>
        </w:trPr>
        <w:tc>
          <w:tcPr>
            <w:tcW w:w="8549" w:type="dxa"/>
            <w:vAlign w:val="center"/>
          </w:tcPr>
          <w:p w14:paraId="4D8C5610" w14:textId="77777777" w:rsidR="007F3A26" w:rsidRPr="00546D7C" w:rsidRDefault="00B94902" w:rsidP="00946F1B">
            <w:pPr>
              <w:jc w:val="center"/>
              <w:rPr>
                <w:rFonts w:ascii="Times New Roman" w:hAnsi="Times New Roman" w:cs="Times New Roman"/>
                <w:b/>
              </w:rPr>
            </w:pPr>
            <w:r w:rsidRPr="00546D7C">
              <w:rPr>
                <w:rFonts w:ascii="Times New Roman" w:hAnsi="Times New Roman" w:cs="Times New Roman"/>
                <w:b/>
              </w:rPr>
              <w:t>ROZDZIAŁ X</w:t>
            </w:r>
          </w:p>
          <w:p w14:paraId="1BCE89A5" w14:textId="77777777" w:rsidR="007F3A26" w:rsidRPr="00546D7C" w:rsidRDefault="007F3A26" w:rsidP="00946F1B">
            <w:pPr>
              <w:jc w:val="center"/>
              <w:rPr>
                <w:rFonts w:ascii="Times New Roman" w:hAnsi="Times New Roman" w:cs="Times New Roman"/>
                <w:i/>
              </w:rPr>
            </w:pPr>
            <w:r w:rsidRPr="00546D7C">
              <w:rPr>
                <w:rFonts w:ascii="Times New Roman" w:hAnsi="Times New Roman" w:cs="Times New Roman"/>
                <w:b/>
              </w:rPr>
              <w:t xml:space="preserve">WSKAZANIE OSÓB UPRAWNIONYCH DO KOMUNIKOWANIA SIĘ </w:t>
            </w:r>
            <w:r w:rsidRPr="00546D7C">
              <w:rPr>
                <w:rFonts w:ascii="Times New Roman" w:hAnsi="Times New Roman" w:cs="Times New Roman"/>
                <w:b/>
              </w:rPr>
              <w:br/>
              <w:t>Z WYKONAWCAMI</w:t>
            </w:r>
          </w:p>
        </w:tc>
      </w:tr>
    </w:tbl>
    <w:p w14:paraId="0C54AE81" w14:textId="0F54916C" w:rsidR="007F3A26" w:rsidRPr="00546D7C"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805599" w:rsidRPr="00546D7C">
        <w:rPr>
          <w:rFonts w:ascii="Times New Roman" w:eastAsia="Times New Roman" w:hAnsi="Times New Roman" w:cs="Times New Roman"/>
          <w:b/>
          <w:color w:val="000000"/>
          <w:lang w:eastAsia="pl-PL"/>
        </w:rPr>
        <w:t>A</w:t>
      </w:r>
      <w:r w:rsidR="003056AC">
        <w:rPr>
          <w:rFonts w:ascii="Times New Roman" w:eastAsia="Times New Roman" w:hAnsi="Times New Roman" w:cs="Times New Roman"/>
          <w:b/>
          <w:color w:val="000000"/>
          <w:lang w:eastAsia="pl-PL"/>
        </w:rPr>
        <w:t>nna Jaworska</w:t>
      </w:r>
      <w:r w:rsidRPr="00546D7C">
        <w:rPr>
          <w:rFonts w:ascii="Times New Roman" w:eastAsia="Times New Roman" w:hAnsi="Times New Roman" w:cs="Times New Roman"/>
          <w:color w:val="000000"/>
          <w:lang w:eastAsia="pl-PL"/>
        </w:rPr>
        <w:t>.</w:t>
      </w:r>
    </w:p>
    <w:p w14:paraId="27B7484E" w14:textId="77777777" w:rsidR="007F3A26" w:rsidRPr="00546D7C"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color w:val="000000"/>
          <w:lang w:eastAsia="pl-PL"/>
        </w:rPr>
        <w:t xml:space="preserve">Zamawiający informuje, że przepisy ustawy </w:t>
      </w:r>
      <w:proofErr w:type="spellStart"/>
      <w:r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Rozdziale VI SWZ. </w:t>
      </w:r>
      <w:r w:rsidRPr="00546D7C">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14:paraId="3D5DB014" w14:textId="77777777" w:rsidR="00AC23AB" w:rsidRPr="00546D7C" w:rsidRDefault="00AC23AB" w:rsidP="00946F1B">
      <w:pPr>
        <w:pStyle w:val="Akapitzlist"/>
        <w:spacing w:after="0" w:line="240" w:lineRule="auto"/>
        <w:ind w:left="357"/>
        <w:contextualSpacing w:val="0"/>
        <w:jc w:val="both"/>
        <w:rPr>
          <w:rFonts w:ascii="Times New Roman" w:eastAsia="Times New Roman" w:hAnsi="Times New Roman" w:cs="Times New Roman"/>
          <w:b/>
          <w:color w:val="000000"/>
          <w:lang w:eastAsia="pl-PL"/>
        </w:rPr>
      </w:pPr>
    </w:p>
    <w:tbl>
      <w:tblPr>
        <w:tblStyle w:val="Tabela-Siatka"/>
        <w:tblW w:w="0" w:type="auto"/>
        <w:tblInd w:w="94" w:type="dxa"/>
        <w:tblLook w:val="04A0" w:firstRow="1" w:lastRow="0" w:firstColumn="1" w:lastColumn="0" w:noHBand="0" w:noVBand="1"/>
      </w:tblPr>
      <w:tblGrid>
        <w:gridCol w:w="8399"/>
      </w:tblGrid>
      <w:tr w:rsidR="00ED66FF" w:rsidRPr="00546D7C" w14:paraId="56F318CD" w14:textId="77777777" w:rsidTr="00656CD3">
        <w:trPr>
          <w:trHeight w:val="974"/>
        </w:trPr>
        <w:tc>
          <w:tcPr>
            <w:tcW w:w="8549" w:type="dxa"/>
            <w:vAlign w:val="center"/>
          </w:tcPr>
          <w:p w14:paraId="4E38BDA4" w14:textId="77777777" w:rsidR="00ED66FF" w:rsidRPr="00546D7C" w:rsidRDefault="00ED66FF" w:rsidP="00946F1B">
            <w:pPr>
              <w:jc w:val="center"/>
              <w:rPr>
                <w:rFonts w:ascii="Times New Roman" w:hAnsi="Times New Roman" w:cs="Times New Roman"/>
                <w:b/>
              </w:rPr>
            </w:pPr>
            <w:r w:rsidRPr="00546D7C">
              <w:rPr>
                <w:rFonts w:ascii="Times New Roman" w:hAnsi="Times New Roman" w:cs="Times New Roman"/>
                <w:b/>
              </w:rPr>
              <w:t xml:space="preserve">ROZDZIAŁ </w:t>
            </w:r>
            <w:r w:rsidR="00B94902" w:rsidRPr="00546D7C">
              <w:rPr>
                <w:rFonts w:ascii="Times New Roman" w:hAnsi="Times New Roman" w:cs="Times New Roman"/>
                <w:b/>
              </w:rPr>
              <w:t>XI</w:t>
            </w:r>
          </w:p>
          <w:p w14:paraId="71D01644" w14:textId="77777777" w:rsidR="00ED66FF" w:rsidRPr="00546D7C" w:rsidRDefault="00ED66FF" w:rsidP="00946F1B">
            <w:pPr>
              <w:jc w:val="center"/>
              <w:rPr>
                <w:rFonts w:ascii="Times New Roman" w:hAnsi="Times New Roman" w:cs="Times New Roman"/>
                <w:i/>
              </w:rPr>
            </w:pPr>
            <w:r w:rsidRPr="00546D7C">
              <w:rPr>
                <w:rFonts w:ascii="Times New Roman" w:hAnsi="Times New Roman" w:cs="Times New Roman"/>
                <w:b/>
              </w:rPr>
              <w:t>TERMIN ZWIAZANIA OFERTĄ</w:t>
            </w:r>
          </w:p>
        </w:tc>
      </w:tr>
    </w:tbl>
    <w:p w14:paraId="470B521B" w14:textId="77777777" w:rsidR="00D92FB9" w:rsidRPr="00546D7C" w:rsidRDefault="00D92FB9"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Termin zwią</w:t>
      </w:r>
      <w:r w:rsidR="00976C0D" w:rsidRPr="00546D7C">
        <w:rPr>
          <w:rFonts w:ascii="Times New Roman" w:hAnsi="Times New Roman" w:cs="Times New Roman"/>
        </w:rPr>
        <w:t>zania Wykonawcy ofertą wynosi 30</w:t>
      </w:r>
      <w:r w:rsidRPr="00546D7C">
        <w:rPr>
          <w:rFonts w:ascii="Times New Roman" w:hAnsi="Times New Roman" w:cs="Times New Roman"/>
        </w:rPr>
        <w:t xml:space="preserve"> dni</w:t>
      </w:r>
    </w:p>
    <w:p w14:paraId="1859A34A" w14:textId="23C65732" w:rsidR="00ED66FF"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Wykonawca jest związany ofertą od dnia upływu terminu składania ofert</w:t>
      </w:r>
      <w:r w:rsidR="00805599" w:rsidRPr="00546D7C">
        <w:rPr>
          <w:rFonts w:ascii="Times New Roman" w:hAnsi="Times New Roman" w:cs="Times New Roman"/>
        </w:rPr>
        <w:t>,</w:t>
      </w:r>
      <w:r w:rsidRPr="00546D7C">
        <w:rPr>
          <w:rFonts w:ascii="Times New Roman" w:hAnsi="Times New Roman" w:cs="Times New Roman"/>
        </w:rPr>
        <w:t xml:space="preserve"> do dnia</w:t>
      </w:r>
      <w:r w:rsidR="009C531C" w:rsidRPr="00546D7C">
        <w:rPr>
          <w:rFonts w:ascii="Times New Roman" w:hAnsi="Times New Roman" w:cs="Times New Roman"/>
        </w:rPr>
        <w:t xml:space="preserve">                      </w:t>
      </w:r>
      <w:r w:rsidRPr="00546D7C">
        <w:rPr>
          <w:rFonts w:ascii="Times New Roman" w:hAnsi="Times New Roman" w:cs="Times New Roman"/>
        </w:rPr>
        <w:t xml:space="preserve"> </w:t>
      </w:r>
      <w:ins w:id="23" w:author="Jaworska Anna" w:date="2021-09-17T07:33:00Z">
        <w:r w:rsidR="001733D9">
          <w:rPr>
            <w:rFonts w:ascii="Times New Roman" w:hAnsi="Times New Roman" w:cs="Times New Roman"/>
            <w:b/>
          </w:rPr>
          <w:t xml:space="preserve">24.10.2021 </w:t>
        </w:r>
      </w:ins>
      <w:del w:id="24" w:author="Jaworska Anna" w:date="2021-09-17T07:31:00Z">
        <w:r w:rsidR="003056AC" w:rsidDel="001733D9">
          <w:rPr>
            <w:rFonts w:ascii="Times New Roman" w:hAnsi="Times New Roman" w:cs="Times New Roman"/>
            <w:b/>
          </w:rPr>
          <w:delText>…………</w:delText>
        </w:r>
      </w:del>
      <w:r w:rsidRPr="00546D7C">
        <w:rPr>
          <w:rFonts w:ascii="Times New Roman" w:hAnsi="Times New Roman" w:cs="Times New Roman"/>
          <w:b/>
        </w:rPr>
        <w:t>r.</w:t>
      </w:r>
      <w:r w:rsidRPr="00546D7C">
        <w:rPr>
          <w:rFonts w:ascii="Times New Roman" w:hAnsi="Times New Roman" w:cs="Times New Roman"/>
        </w:rPr>
        <w:t xml:space="preserve"> </w:t>
      </w:r>
    </w:p>
    <w:p w14:paraId="41D9FA51" w14:textId="77777777" w:rsidR="00ED66FF"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6264C440" w14:textId="77777777" w:rsidR="007F3A26" w:rsidRPr="00546D7C"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rsidRPr="00546D7C" w14:paraId="244C5A20" w14:textId="77777777" w:rsidTr="00656CD3">
        <w:trPr>
          <w:trHeight w:val="974"/>
        </w:trPr>
        <w:tc>
          <w:tcPr>
            <w:tcW w:w="8549" w:type="dxa"/>
            <w:vAlign w:val="center"/>
          </w:tcPr>
          <w:p w14:paraId="4EC9A863" w14:textId="77777777" w:rsidR="00ED66FF" w:rsidRPr="00546D7C" w:rsidRDefault="00B94902" w:rsidP="00946F1B">
            <w:pPr>
              <w:jc w:val="center"/>
              <w:rPr>
                <w:rFonts w:ascii="Times New Roman" w:hAnsi="Times New Roman" w:cs="Times New Roman"/>
                <w:b/>
              </w:rPr>
            </w:pPr>
            <w:r w:rsidRPr="00546D7C">
              <w:rPr>
                <w:rFonts w:ascii="Times New Roman" w:hAnsi="Times New Roman" w:cs="Times New Roman"/>
                <w:b/>
              </w:rPr>
              <w:t>ROZDZIAŁ XII</w:t>
            </w:r>
          </w:p>
          <w:p w14:paraId="294DAF57" w14:textId="77777777" w:rsidR="00ED66FF" w:rsidRPr="00546D7C" w:rsidRDefault="00ED66FF" w:rsidP="00946F1B">
            <w:pPr>
              <w:jc w:val="center"/>
              <w:rPr>
                <w:rFonts w:ascii="Times New Roman" w:hAnsi="Times New Roman" w:cs="Times New Roman"/>
                <w:i/>
              </w:rPr>
            </w:pPr>
            <w:r w:rsidRPr="00546D7C">
              <w:rPr>
                <w:rFonts w:ascii="Times New Roman" w:hAnsi="Times New Roman" w:cs="Times New Roman"/>
                <w:b/>
              </w:rPr>
              <w:t>OSPIS SPOSOBU PRZYGOTOWANIA OFERTY</w:t>
            </w:r>
          </w:p>
        </w:tc>
      </w:tr>
    </w:tbl>
    <w:p w14:paraId="202A35F9"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Treść oferty musi odpowiadać treści Specyfikacji Warunków Zamówienia. </w:t>
      </w:r>
    </w:p>
    <w:p w14:paraId="0E655BB7"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Oferta wraz z załączeniami </w:t>
      </w:r>
      <w:r w:rsidRPr="00546D7C">
        <w:rPr>
          <w:rFonts w:ascii="Times New Roman" w:eastAsia="SimSun" w:hAnsi="Times New Roman" w:cs="Times New Roman"/>
          <w:b/>
          <w:lang w:eastAsia="zh-CN"/>
        </w:rPr>
        <w:t xml:space="preserve">musi być podpisana kwalifikowanym podpisem elektronicznym, </w:t>
      </w:r>
      <w:r w:rsidR="00A85691" w:rsidRPr="00546D7C">
        <w:rPr>
          <w:rFonts w:ascii="Times New Roman" w:eastAsia="SimSun" w:hAnsi="Times New Roman" w:cs="Times New Roman"/>
          <w:b/>
          <w:lang w:eastAsia="zh-CN"/>
        </w:rPr>
        <w:t xml:space="preserve">elektronicznym </w:t>
      </w:r>
      <w:r w:rsidRPr="00546D7C">
        <w:rPr>
          <w:rFonts w:ascii="Times New Roman" w:eastAsia="SimSun" w:hAnsi="Times New Roman" w:cs="Times New Roman"/>
          <w:b/>
          <w:lang w:eastAsia="zh-CN"/>
        </w:rPr>
        <w:t xml:space="preserve">podpisem osobistym lub </w:t>
      </w:r>
      <w:r w:rsidR="00A85691" w:rsidRPr="00546D7C">
        <w:rPr>
          <w:rFonts w:ascii="Times New Roman" w:eastAsia="SimSun" w:hAnsi="Times New Roman" w:cs="Times New Roman"/>
          <w:b/>
          <w:lang w:eastAsia="zh-CN"/>
        </w:rPr>
        <w:t xml:space="preserve">elektronicznym </w:t>
      </w:r>
      <w:r w:rsidRPr="00546D7C">
        <w:rPr>
          <w:rFonts w:ascii="Times New Roman" w:eastAsia="SimSun" w:hAnsi="Times New Roman" w:cs="Times New Roman"/>
          <w:b/>
          <w:lang w:eastAsia="zh-CN"/>
        </w:rPr>
        <w:t>podpisem zaufanym pod rygorem nieważności</w:t>
      </w:r>
      <w:r w:rsidRPr="00546D7C">
        <w:rPr>
          <w:rFonts w:ascii="Times New Roman" w:eastAsia="SimSun" w:hAnsi="Times New Roman" w:cs="Times New Roman"/>
          <w:lang w:eastAsia="zh-CN"/>
        </w:rPr>
        <w:t xml:space="preserve"> przez osobę (osoby) uprawnione do składania oświadczeń woli ze skutkiem zaciągania zobowiązań w imieniu Wykonawcy.</w:t>
      </w:r>
    </w:p>
    <w:p w14:paraId="617C2F2E" w14:textId="3A5BA777" w:rsidR="00497A90"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Wykonawca składa ofertę w formie elektronicznej</w:t>
      </w:r>
      <w:r w:rsidR="000D4F12" w:rsidRPr="00546D7C">
        <w:rPr>
          <w:rFonts w:ascii="Times New Roman" w:eastAsia="Times New Roman" w:hAnsi="Times New Roman" w:cs="Times New Roman"/>
          <w:lang w:eastAsia="zh-CN"/>
        </w:rPr>
        <w:t xml:space="preserve"> lub postaci elektronicznej </w:t>
      </w:r>
      <w:r w:rsidRPr="00546D7C">
        <w:rPr>
          <w:rFonts w:ascii="Times New Roman" w:eastAsia="Times New Roman" w:hAnsi="Times New Roman" w:cs="Times New Roman"/>
          <w:lang w:eastAsia="zh-CN"/>
        </w:rPr>
        <w:t xml:space="preserve"> za pośrednictwem </w:t>
      </w:r>
      <w:r w:rsidRPr="00546D7C">
        <w:rPr>
          <w:rFonts w:ascii="Times New Roman" w:eastAsia="Times New Roman" w:hAnsi="Times New Roman" w:cs="Times New Roman"/>
          <w:b/>
          <w:i/>
          <w:lang w:eastAsia="zh-CN"/>
        </w:rPr>
        <w:t xml:space="preserve">Formularza składania oferty </w:t>
      </w:r>
      <w:r w:rsidRPr="00546D7C">
        <w:rPr>
          <w:rFonts w:ascii="Times New Roman" w:eastAsia="Times New Roman" w:hAnsi="Times New Roman" w:cs="Times New Roman"/>
          <w:lang w:eastAsia="zh-CN"/>
        </w:rPr>
        <w:t>dostępnego na</w:t>
      </w:r>
    </w:p>
    <w:p w14:paraId="742ADE49" w14:textId="77777777" w:rsidR="000D02E1" w:rsidRPr="00546D7C" w:rsidRDefault="001733D9" w:rsidP="00946F1B">
      <w:pPr>
        <w:autoSpaceDE w:val="0"/>
        <w:autoSpaceDN w:val="0"/>
        <w:adjustRightInd w:val="0"/>
        <w:spacing w:after="0" w:line="240" w:lineRule="auto"/>
        <w:ind w:left="357"/>
        <w:jc w:val="both"/>
        <w:rPr>
          <w:rFonts w:ascii="Times New Roman" w:eastAsia="SimSun" w:hAnsi="Times New Roman" w:cs="Times New Roman"/>
          <w:lang w:eastAsia="zh-CN"/>
        </w:rPr>
      </w:pPr>
      <w:hyperlink r:id="rId21" w:history="1">
        <w:r w:rsidR="000D02E1" w:rsidRPr="00546D7C">
          <w:rPr>
            <w:rFonts w:ascii="Times New Roman" w:eastAsia="Times New Roman" w:hAnsi="Times New Roman" w:cs="Times New Roman"/>
            <w:color w:val="0000FF"/>
            <w:u w:val="single"/>
            <w:lang w:eastAsia="zh-CN"/>
          </w:rPr>
          <w:t>https://platformazakupowa.pl/pn/26wog/proceedings</w:t>
        </w:r>
      </w:hyperlink>
      <w:r w:rsidR="000D02E1" w:rsidRPr="00546D7C">
        <w:rPr>
          <w:rFonts w:ascii="Times New Roman" w:eastAsia="Times New Roman" w:hAnsi="Times New Roman" w:cs="Times New Roman"/>
          <w:lang w:eastAsia="zh-CN"/>
        </w:rPr>
        <w:t xml:space="preserve"> </w:t>
      </w:r>
    </w:p>
    <w:p w14:paraId="2B9E89E9"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Korzystanie z platformy zakupowej przez Wykonawców jest bezpłatne.</w:t>
      </w:r>
    </w:p>
    <w:p w14:paraId="7C1D7EFE" w14:textId="77777777" w:rsidR="00805599"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Times New Roman" w:hAnsi="Times New Roman" w:cs="Times New Roman"/>
          <w:lang w:eastAsia="zh-CN"/>
        </w:rPr>
        <w:t xml:space="preserve">Oferta powinna być sporządzona w języku polskim, </w:t>
      </w:r>
      <w:r w:rsidRPr="00546D7C">
        <w:rPr>
          <w:rFonts w:ascii="Times New Roman" w:eastAsia="Times New Roman" w:hAnsi="Times New Roman" w:cs="Times New Roman"/>
          <w:b/>
          <w:lang w:eastAsia="zh-CN"/>
        </w:rPr>
        <w:t xml:space="preserve">z zachowaniem </w:t>
      </w:r>
      <w:r w:rsidR="00497A90" w:rsidRPr="00546D7C">
        <w:rPr>
          <w:rFonts w:ascii="Times New Roman" w:eastAsia="Times New Roman" w:hAnsi="Times New Roman" w:cs="Times New Roman"/>
          <w:b/>
          <w:lang w:eastAsia="zh-CN"/>
        </w:rPr>
        <w:t xml:space="preserve">formy lub </w:t>
      </w:r>
      <w:r w:rsidRPr="00546D7C">
        <w:rPr>
          <w:rFonts w:ascii="Times New Roman" w:eastAsia="Times New Roman" w:hAnsi="Times New Roman" w:cs="Times New Roman"/>
          <w:b/>
          <w:lang w:eastAsia="zh-CN"/>
        </w:rPr>
        <w:t>postaci elektronicznej</w:t>
      </w:r>
      <w:r w:rsidRPr="00546D7C">
        <w:rPr>
          <w:rFonts w:ascii="Times New Roman" w:eastAsia="Times New Roman" w:hAnsi="Times New Roman" w:cs="Times New Roman"/>
          <w:lang w:eastAsia="zh-CN"/>
        </w:rPr>
        <w:t xml:space="preserve"> w formacie danych pdf, </w:t>
      </w:r>
      <w:proofErr w:type="spellStart"/>
      <w:r w:rsidRPr="00546D7C">
        <w:rPr>
          <w:rFonts w:ascii="Times New Roman" w:eastAsia="SimSun" w:hAnsi="Times New Roman" w:cs="Times New Roman"/>
          <w:lang w:eastAsia="zh-CN"/>
        </w:rPr>
        <w:t>doc</w:t>
      </w:r>
      <w:proofErr w:type="spellEnd"/>
      <w:r w:rsidRPr="00546D7C">
        <w:rPr>
          <w:rFonts w:ascii="Times New Roman" w:eastAsia="SimSun" w:hAnsi="Times New Roman" w:cs="Times New Roman"/>
          <w:lang w:eastAsia="zh-CN"/>
        </w:rPr>
        <w:t xml:space="preserve">, </w:t>
      </w:r>
      <w:proofErr w:type="spellStart"/>
      <w:r w:rsidRPr="00546D7C">
        <w:rPr>
          <w:rFonts w:ascii="Times New Roman" w:eastAsia="SimSun" w:hAnsi="Times New Roman" w:cs="Times New Roman"/>
          <w:lang w:eastAsia="zh-CN"/>
        </w:rPr>
        <w:t>docx</w:t>
      </w:r>
      <w:proofErr w:type="spellEnd"/>
      <w:r w:rsidRPr="00546D7C">
        <w:rPr>
          <w:rFonts w:ascii="Times New Roman" w:eastAsia="SimSun" w:hAnsi="Times New Roman" w:cs="Times New Roman"/>
          <w:lang w:eastAsia="zh-CN"/>
        </w:rPr>
        <w:t>,</w:t>
      </w:r>
      <w:r w:rsidRPr="00546D7C">
        <w:rPr>
          <w:rFonts w:ascii="Times New Roman" w:eastAsia="Times New Roman" w:hAnsi="Times New Roman" w:cs="Times New Roman"/>
          <w:bCs/>
          <w:lang w:eastAsia="pl-PL"/>
        </w:rPr>
        <w:t xml:space="preserve"> xls, </w:t>
      </w:r>
      <w:proofErr w:type="spellStart"/>
      <w:r w:rsidRPr="00546D7C">
        <w:rPr>
          <w:rFonts w:ascii="Times New Roman" w:eastAsia="Times New Roman" w:hAnsi="Times New Roman" w:cs="Times New Roman"/>
          <w:bCs/>
          <w:lang w:eastAsia="pl-PL"/>
        </w:rPr>
        <w:t>xlsx</w:t>
      </w:r>
      <w:proofErr w:type="spellEnd"/>
      <w:r w:rsidR="00A85691" w:rsidRPr="00546D7C">
        <w:rPr>
          <w:rFonts w:ascii="Times New Roman" w:eastAsia="Times New Roman" w:hAnsi="Times New Roman" w:cs="Times New Roman"/>
          <w:bCs/>
          <w:lang w:eastAsia="pl-PL"/>
        </w:rPr>
        <w:t xml:space="preserve"> ze </w:t>
      </w:r>
      <w:r w:rsidR="00887A3F" w:rsidRPr="00546D7C">
        <w:rPr>
          <w:rFonts w:ascii="Times New Roman" w:eastAsia="Times New Roman" w:hAnsi="Times New Roman" w:cs="Times New Roman"/>
          <w:bCs/>
          <w:lang w:eastAsia="pl-PL"/>
        </w:rPr>
        <w:t xml:space="preserve"> szczególnym </w:t>
      </w:r>
      <w:r w:rsidR="00A85691" w:rsidRPr="00546D7C">
        <w:rPr>
          <w:rFonts w:ascii="Times New Roman" w:eastAsia="Times New Roman" w:hAnsi="Times New Roman" w:cs="Times New Roman"/>
          <w:bCs/>
          <w:lang w:eastAsia="pl-PL"/>
        </w:rPr>
        <w:t>wskazaniem na format pdf.</w:t>
      </w:r>
      <w:r w:rsidRPr="00546D7C">
        <w:rPr>
          <w:rFonts w:ascii="Times New Roman" w:eastAsia="Times New Roman" w:hAnsi="Times New Roman" w:cs="Times New Roman"/>
          <w:bCs/>
          <w:lang w:eastAsia="pl-PL"/>
        </w:rPr>
        <w:t xml:space="preserve"> </w:t>
      </w:r>
      <w:r w:rsidRPr="00546D7C">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22" w:history="1">
        <w:r w:rsidRPr="00546D7C">
          <w:rPr>
            <w:rFonts w:ascii="Times New Roman" w:eastAsia="SimSun" w:hAnsi="Times New Roman" w:cs="Times New Roman"/>
            <w:color w:val="0000FF"/>
            <w:u w:val="single"/>
            <w:lang w:eastAsia="zh-CN"/>
          </w:rPr>
          <w:t>https://platformazakupowa.pl/strona/45-instrukcje</w:t>
        </w:r>
      </w:hyperlink>
    </w:p>
    <w:p w14:paraId="129DBDD4" w14:textId="77777777" w:rsidR="000550CF" w:rsidRPr="00546D7C"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bCs/>
          <w:u w:val="single"/>
        </w:rPr>
        <w:t>Zamawiający wymaga by dokumenty w postępowaniu były skompresowane do pliku archiwum zip lub zip7.</w:t>
      </w:r>
    </w:p>
    <w:p w14:paraId="488822B1" w14:textId="77777777" w:rsidR="00805599" w:rsidRPr="00546D7C"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rPr>
        <w:lastRenderedPageBreak/>
        <w:t xml:space="preserve">Zamawiający nie dopuszcza w postępowaniu ofert, których dokumenty będą skompresowane aplikacją Win </w:t>
      </w:r>
      <w:proofErr w:type="spellStart"/>
      <w:r w:rsidRPr="00546D7C">
        <w:rPr>
          <w:rFonts w:ascii="Times New Roman" w:hAnsi="Times New Roman" w:cs="Times New Roman"/>
        </w:rPr>
        <w:t>Rar</w:t>
      </w:r>
      <w:proofErr w:type="spellEnd"/>
      <w:r w:rsidRPr="00546D7C">
        <w:rPr>
          <w:rFonts w:ascii="Times New Roman" w:hAnsi="Times New Roman" w:cs="Times New Roman"/>
        </w:rPr>
        <w:t xml:space="preserve"> (rozszerzenie *.</w:t>
      </w:r>
      <w:proofErr w:type="spellStart"/>
      <w:r w:rsidRPr="00546D7C">
        <w:rPr>
          <w:rFonts w:ascii="Times New Roman" w:hAnsi="Times New Roman" w:cs="Times New Roman"/>
        </w:rPr>
        <w:t>rar</w:t>
      </w:r>
      <w:proofErr w:type="spellEnd"/>
      <w:r w:rsidRPr="00546D7C">
        <w:rPr>
          <w:rFonts w:ascii="Times New Roman" w:hAnsi="Times New Roman" w:cs="Times New Roman"/>
        </w:rPr>
        <w:t xml:space="preserve">), </w:t>
      </w:r>
      <w:r w:rsidRPr="00546D7C">
        <w:rPr>
          <w:rFonts w:ascii="Times New Roman" w:hAnsi="Times New Roman" w:cs="Times New Roman"/>
          <w:shd w:val="clear" w:color="auto" w:fill="FFFFFF"/>
        </w:rPr>
        <w:t>format kompresji .RAR nie został przewidziany w załączniku nr 2 do rozporządzenia w sprawie Krajowych Ram Interoperacyjności (w skrócie „RKRI”).</w:t>
      </w:r>
      <w:r w:rsidR="00887A3F" w:rsidRPr="00546D7C">
        <w:rPr>
          <w:rFonts w:ascii="Times New Roman" w:hAnsi="Times New Roman" w:cs="Times New Roman"/>
          <w:shd w:val="clear" w:color="auto" w:fill="FFFFFF"/>
        </w:rPr>
        <w:t xml:space="preserve"> Oferty złożone w takiej formie zostaną uznane za złożone nieskutecznie.</w:t>
      </w:r>
    </w:p>
    <w:p w14:paraId="29A7AE61" w14:textId="6C67DAEC"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546D7C">
        <w:rPr>
          <w:rFonts w:ascii="Times New Roman" w:hAnsi="Times New Roman" w:cs="Times New Roman"/>
        </w:rPr>
        <w:t>z</w:t>
      </w:r>
      <w:r w:rsidRPr="00546D7C">
        <w:rPr>
          <w:rFonts w:ascii="Times New Roman" w:hAnsi="Times New Roman" w:cs="Times New Roman"/>
        </w:rPr>
        <w:t xml:space="preserve"> </w:t>
      </w:r>
      <w:r w:rsidR="009117E9" w:rsidRPr="00546D7C">
        <w:rPr>
          <w:rFonts w:ascii="Times New Roman" w:hAnsi="Times New Roman" w:cs="Times New Roman"/>
        </w:rPr>
        <w:t xml:space="preserve">2020 </w:t>
      </w:r>
      <w:r w:rsidRPr="00546D7C">
        <w:rPr>
          <w:rFonts w:ascii="Times New Roman" w:hAnsi="Times New Roman" w:cs="Times New Roman"/>
        </w:rPr>
        <w:t xml:space="preserve">r. poz. </w:t>
      </w:r>
      <w:r w:rsidR="00D92FB9" w:rsidRPr="00546D7C">
        <w:rPr>
          <w:rFonts w:ascii="Times New Roman" w:hAnsi="Times New Roman" w:cs="Times New Roman"/>
        </w:rPr>
        <w:t>1913</w:t>
      </w:r>
      <w:r w:rsidRPr="00546D7C">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546D7C">
        <w:rPr>
          <w:rFonts w:ascii="Times New Roman" w:hAnsi="Times New Roman" w:cs="Times New Roman"/>
        </w:rPr>
        <w:t xml:space="preserve">ustawy </w:t>
      </w:r>
      <w:proofErr w:type="spellStart"/>
      <w:r w:rsidR="006A5BE5" w:rsidRPr="00546D7C">
        <w:rPr>
          <w:rFonts w:ascii="Times New Roman" w:hAnsi="Times New Roman" w:cs="Times New Roman"/>
        </w:rPr>
        <w:t>P</w:t>
      </w:r>
      <w:r w:rsidRPr="00546D7C">
        <w:rPr>
          <w:rFonts w:ascii="Times New Roman" w:hAnsi="Times New Roman" w:cs="Times New Roman"/>
        </w:rPr>
        <w:t>zp</w:t>
      </w:r>
      <w:proofErr w:type="spellEnd"/>
      <w:r w:rsidRPr="00546D7C">
        <w:rPr>
          <w:rFonts w:ascii="Times New Roman" w:hAnsi="Times New Roman" w:cs="Times New Roman"/>
        </w:rPr>
        <w:t xml:space="preserve">. </w:t>
      </w:r>
    </w:p>
    <w:p w14:paraId="20D97D0E" w14:textId="77777777" w:rsidR="00C9349F" w:rsidRPr="00546D7C" w:rsidRDefault="00C9349F"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składając ofertę, zobowiązany jest złożyć następujące dokumenty w postaci elektronicznej podpisane kwalifikowanym podpisem elektronicznym, </w:t>
      </w:r>
      <w:r w:rsidR="00A85691" w:rsidRPr="00546D7C">
        <w:rPr>
          <w:rFonts w:ascii="Times New Roman" w:eastAsia="SimSun" w:hAnsi="Times New Roman" w:cs="Times New Roman"/>
          <w:lang w:eastAsia="zh-CN"/>
        </w:rPr>
        <w:t xml:space="preserve">elektronicznym </w:t>
      </w:r>
      <w:r w:rsidRPr="00546D7C">
        <w:rPr>
          <w:rFonts w:ascii="Times New Roman" w:eastAsia="SimSun" w:hAnsi="Times New Roman" w:cs="Times New Roman"/>
          <w:lang w:eastAsia="zh-CN"/>
        </w:rPr>
        <w:t xml:space="preserve">podpisem osobistym lub </w:t>
      </w:r>
      <w:r w:rsidR="00A85691" w:rsidRPr="00546D7C">
        <w:rPr>
          <w:rFonts w:ascii="Times New Roman" w:eastAsia="SimSun" w:hAnsi="Times New Roman" w:cs="Times New Roman"/>
          <w:lang w:eastAsia="zh-CN"/>
        </w:rPr>
        <w:t xml:space="preserve">elektronicznym </w:t>
      </w:r>
      <w:r w:rsidRPr="00546D7C">
        <w:rPr>
          <w:rFonts w:ascii="Times New Roman" w:eastAsia="SimSun" w:hAnsi="Times New Roman" w:cs="Times New Roman"/>
          <w:lang w:eastAsia="zh-CN"/>
        </w:rPr>
        <w:t>podpisem zaufanym pod rygorem nieważności:</w:t>
      </w:r>
    </w:p>
    <w:p w14:paraId="529F564E"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Formularz ofertowy – </w:t>
      </w:r>
      <w:r w:rsidRPr="00546D7C">
        <w:rPr>
          <w:rFonts w:ascii="Times New Roman" w:eastAsia="SimSun" w:hAnsi="Times New Roman" w:cs="Times New Roman"/>
          <w:b/>
          <w:lang w:eastAsia="zh-CN"/>
        </w:rPr>
        <w:t>Załącznik nr 1 do SWZ,</w:t>
      </w:r>
    </w:p>
    <w:p w14:paraId="45BECE78" w14:textId="3348D7FF"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546D7C">
        <w:rPr>
          <w:rFonts w:ascii="Times New Roman" w:eastAsia="SimSun" w:hAnsi="Times New Roman" w:cs="Times New Roman"/>
          <w:lang w:eastAsia="zh-CN"/>
        </w:rPr>
        <w:t xml:space="preserve">Formularz cenowy – </w:t>
      </w:r>
      <w:r w:rsidRPr="00546D7C">
        <w:rPr>
          <w:rFonts w:ascii="Times New Roman" w:eastAsia="SimSun" w:hAnsi="Times New Roman" w:cs="Times New Roman"/>
          <w:b/>
          <w:lang w:eastAsia="zh-CN"/>
        </w:rPr>
        <w:t>Załącznik nr 2</w:t>
      </w:r>
      <w:r w:rsidR="009E4026" w:rsidRPr="00546D7C">
        <w:rPr>
          <w:rFonts w:ascii="Times New Roman" w:eastAsia="SimSun" w:hAnsi="Times New Roman" w:cs="Times New Roman"/>
          <w:b/>
          <w:lang w:eastAsia="zh-CN"/>
        </w:rPr>
        <w:t>.1-2.</w:t>
      </w:r>
      <w:r w:rsidR="00D47028">
        <w:rPr>
          <w:rFonts w:ascii="Times New Roman" w:eastAsia="SimSun" w:hAnsi="Times New Roman" w:cs="Times New Roman"/>
          <w:b/>
          <w:lang w:eastAsia="zh-CN"/>
        </w:rPr>
        <w:t>4</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xml:space="preserve"> </w:t>
      </w:r>
    </w:p>
    <w:p w14:paraId="4403AD28"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546D7C">
        <w:rPr>
          <w:rFonts w:ascii="Times New Roman" w:eastAsia="SimSun" w:hAnsi="Times New Roman" w:cs="Times New Roman"/>
          <w:lang w:eastAsia="zh-CN"/>
        </w:rPr>
        <w:t>Oświadcz</w:t>
      </w:r>
      <w:r w:rsidR="004A2618" w:rsidRPr="00546D7C">
        <w:rPr>
          <w:rFonts w:ascii="Times New Roman" w:eastAsia="SimSun" w:hAnsi="Times New Roman" w:cs="Times New Roman"/>
          <w:lang w:eastAsia="zh-CN"/>
        </w:rPr>
        <w:t>enie Wykonawcy</w:t>
      </w:r>
      <w:r w:rsidRPr="00546D7C">
        <w:rPr>
          <w:rFonts w:ascii="Times New Roman" w:eastAsia="SimSun" w:hAnsi="Times New Roman" w:cs="Times New Roman"/>
          <w:lang w:eastAsia="zh-CN"/>
        </w:rPr>
        <w:t xml:space="preserve"> – </w:t>
      </w:r>
      <w:r w:rsidRPr="00546D7C">
        <w:rPr>
          <w:rFonts w:ascii="Times New Roman" w:eastAsia="SimSun" w:hAnsi="Times New Roman" w:cs="Times New Roman"/>
          <w:b/>
          <w:lang w:eastAsia="zh-CN"/>
        </w:rPr>
        <w:t>Załącznik nr 3</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p>
    <w:p w14:paraId="5C16B005"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bCs/>
          <w:lang w:eastAsia="zh-CN"/>
        </w:rPr>
        <w:t>Pełnomocnictwo do działania innej osoby w imieniu Wykonawcy (</w:t>
      </w:r>
      <w:r w:rsidRPr="00546D7C">
        <w:rPr>
          <w:rFonts w:ascii="Times New Roman" w:eastAsia="SimSun" w:hAnsi="Times New Roman" w:cs="Times New Roman"/>
          <w:bCs/>
          <w:i/>
          <w:lang w:eastAsia="zh-CN"/>
        </w:rPr>
        <w:t>jeżeli dotyczy),</w:t>
      </w:r>
    </w:p>
    <w:p w14:paraId="6D6B9D82" w14:textId="77777777" w:rsidR="00C9349F" w:rsidRPr="00546D7C" w:rsidRDefault="00C9349F"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546D7C">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86816E" w14:textId="77777777" w:rsidR="00C9349F" w:rsidRPr="00546D7C"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546D7C">
        <w:rPr>
          <w:rFonts w:ascii="Times New Roman" w:eastAsia="SimSun" w:hAnsi="Times New Roman" w:cs="Times New Roman"/>
          <w:lang w:eastAsia="zh-CN"/>
        </w:rPr>
        <w:t>Zobowiązanie podmiotu udostępniającego (</w:t>
      </w:r>
      <w:r w:rsidRPr="00546D7C">
        <w:rPr>
          <w:rFonts w:ascii="Times New Roman" w:eastAsia="SimSun" w:hAnsi="Times New Roman" w:cs="Times New Roman"/>
          <w:i/>
          <w:lang w:eastAsia="zh-CN"/>
        </w:rPr>
        <w:t xml:space="preserve">jeżeli dotyczy) – </w:t>
      </w:r>
      <w:r w:rsidRPr="00546D7C">
        <w:rPr>
          <w:rFonts w:ascii="Times New Roman" w:eastAsia="SimSun" w:hAnsi="Times New Roman" w:cs="Times New Roman"/>
          <w:b/>
          <w:lang w:eastAsia="zh-CN"/>
        </w:rPr>
        <w:t xml:space="preserve">Załącznik nr </w:t>
      </w:r>
      <w:r w:rsidR="004A2618" w:rsidRPr="00546D7C">
        <w:rPr>
          <w:rFonts w:ascii="Times New Roman" w:eastAsia="SimSun" w:hAnsi="Times New Roman" w:cs="Times New Roman"/>
          <w:b/>
          <w:lang w:eastAsia="zh-CN"/>
        </w:rPr>
        <w:t>4</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p>
    <w:p w14:paraId="472046E1" w14:textId="77777777"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546D7C">
        <w:rPr>
          <w:rFonts w:ascii="Times New Roman" w:eastAsia="SimSun" w:hAnsi="Times New Roman" w:cs="Times New Roman"/>
          <w:lang w:eastAsia="zh-CN"/>
        </w:rPr>
        <w:t>Forma złożenia dokumentów:</w:t>
      </w:r>
    </w:p>
    <w:p w14:paraId="3C4C117C" w14:textId="77777777" w:rsidR="000D02E1" w:rsidRPr="00546D7C"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546D7C">
        <w:rPr>
          <w:rFonts w:ascii="Times New Roman" w:eastAsia="SimSun" w:hAnsi="Times New Roman" w:cs="Times New Roman"/>
          <w:lang w:eastAsia="zh-CN"/>
        </w:rPr>
        <w:t xml:space="preserve">dokumenty lub oświadczenia, o których mowa </w:t>
      </w:r>
      <w:r w:rsidR="00AC23AB" w:rsidRPr="00546D7C">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546D7C">
        <w:rPr>
          <w:rFonts w:ascii="Times New Roman" w:eastAsia="SimSun" w:hAnsi="Times New Roman" w:cs="Times New Roman"/>
          <w:lang w:eastAsia="zh-CN"/>
        </w:rPr>
        <w:t>sporządzone w języku obcym są składane wraz</w:t>
      </w:r>
      <w:r w:rsidR="00AC23AB" w:rsidRPr="00546D7C">
        <w:rPr>
          <w:rFonts w:ascii="Times New Roman" w:eastAsia="SimSun" w:hAnsi="Times New Roman" w:cs="Times New Roman"/>
          <w:lang w:eastAsia="zh-CN"/>
        </w:rPr>
        <w:t xml:space="preserve"> z tłumaczeniem na język polski;</w:t>
      </w:r>
    </w:p>
    <w:p w14:paraId="4D47A387" w14:textId="77777777" w:rsidR="000D02E1" w:rsidRPr="00546D7C"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546D7C">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546D7C">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546D7C">
        <w:rPr>
          <w:rFonts w:ascii="Times New Roman" w:eastAsia="SimSun" w:hAnsi="Times New Roman" w:cs="Times New Roman"/>
          <w:bCs/>
          <w:lang w:eastAsia="zh-CN"/>
        </w:rPr>
        <w:t>.</w:t>
      </w:r>
    </w:p>
    <w:p w14:paraId="505957F2" w14:textId="674685E5" w:rsidR="000D02E1" w:rsidRPr="00546D7C"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546D7C">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0E8FB9F5" w14:textId="2440DCB7" w:rsidR="00435048" w:rsidRDefault="00435048">
      <w:pPr>
        <w:rPr>
          <w:rFonts w:ascii="Times New Roman" w:hAnsi="Times New Roman" w:cs="Times New Roman"/>
        </w:rPr>
      </w:pPr>
      <w:r>
        <w:rPr>
          <w:rFonts w:ascii="Times New Roman" w:hAnsi="Times New Roman" w:cs="Times New Roman"/>
        </w:rPr>
        <w:br w:type="page"/>
      </w:r>
    </w:p>
    <w:p w14:paraId="6760297A" w14:textId="77777777" w:rsidR="00ED66FF" w:rsidRPr="00546D7C" w:rsidRDefault="00ED66FF"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546D7C" w14:paraId="6F2AA29D" w14:textId="77777777" w:rsidTr="00656CD3">
        <w:trPr>
          <w:trHeight w:val="974"/>
        </w:trPr>
        <w:tc>
          <w:tcPr>
            <w:tcW w:w="8549" w:type="dxa"/>
            <w:vAlign w:val="center"/>
          </w:tcPr>
          <w:p w14:paraId="3ADD93B7" w14:textId="77777777" w:rsidR="008B3D16" w:rsidRPr="00546D7C" w:rsidRDefault="008B3D16" w:rsidP="00946F1B">
            <w:pPr>
              <w:jc w:val="center"/>
              <w:rPr>
                <w:rFonts w:ascii="Times New Roman" w:hAnsi="Times New Roman" w:cs="Times New Roman"/>
                <w:b/>
              </w:rPr>
            </w:pPr>
            <w:r w:rsidRPr="00546D7C">
              <w:rPr>
                <w:rFonts w:ascii="Times New Roman" w:hAnsi="Times New Roman" w:cs="Times New Roman"/>
                <w:b/>
              </w:rPr>
              <w:t>ROZDZIAŁ X</w:t>
            </w:r>
            <w:r w:rsidR="00B94902" w:rsidRPr="00546D7C">
              <w:rPr>
                <w:rFonts w:ascii="Times New Roman" w:hAnsi="Times New Roman" w:cs="Times New Roman"/>
                <w:b/>
              </w:rPr>
              <w:t>III</w:t>
            </w:r>
          </w:p>
          <w:p w14:paraId="6178B7A8" w14:textId="77777777" w:rsidR="008B3D16" w:rsidRPr="00546D7C" w:rsidRDefault="008B3D16" w:rsidP="00946F1B">
            <w:pPr>
              <w:jc w:val="center"/>
              <w:rPr>
                <w:rFonts w:ascii="Times New Roman" w:hAnsi="Times New Roman" w:cs="Times New Roman"/>
                <w:i/>
              </w:rPr>
            </w:pPr>
            <w:r w:rsidRPr="00546D7C">
              <w:rPr>
                <w:rFonts w:ascii="Times New Roman" w:hAnsi="Times New Roman" w:cs="Times New Roman"/>
                <w:b/>
              </w:rPr>
              <w:t>SPOSÓB ORAZ TERMIN SKŁADANIA OFERT</w:t>
            </w:r>
          </w:p>
        </w:tc>
      </w:tr>
    </w:tbl>
    <w:p w14:paraId="51AD412B" w14:textId="77777777" w:rsidR="008B3D16" w:rsidRPr="00546D7C" w:rsidRDefault="008B3D16" w:rsidP="00946F1B">
      <w:pPr>
        <w:spacing w:after="0" w:line="240" w:lineRule="auto"/>
        <w:ind w:left="426"/>
        <w:jc w:val="both"/>
        <w:rPr>
          <w:rFonts w:ascii="Times New Roman" w:eastAsia="Times New Roman" w:hAnsi="Times New Roman" w:cs="Times New Roman"/>
          <w:strike/>
          <w:color w:val="000000"/>
          <w:lang w:eastAsia="pl-PL"/>
        </w:rPr>
      </w:pPr>
    </w:p>
    <w:p w14:paraId="7EA9EA41" w14:textId="76A3C1FA"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Ofertę wraz z załącznikami należy złożyć</w:t>
      </w:r>
      <w:r w:rsidRPr="00546D7C">
        <w:rPr>
          <w:rFonts w:ascii="Times New Roman" w:eastAsia="Times New Roman" w:hAnsi="Times New Roman" w:cs="Times New Roman"/>
          <w:bCs/>
          <w:color w:val="000000"/>
          <w:lang w:eastAsia="pl-PL"/>
        </w:rPr>
        <w:t xml:space="preserve"> za pośrednictwem platformy pod adresem </w:t>
      </w:r>
      <w:hyperlink r:id="rId23" w:history="1">
        <w:r w:rsidRPr="00546D7C">
          <w:rPr>
            <w:rFonts w:ascii="Times New Roman" w:eastAsia="Times New Roman" w:hAnsi="Times New Roman" w:cs="Times New Roman"/>
            <w:color w:val="0000FF"/>
            <w:u w:val="single"/>
            <w:lang w:eastAsia="pl-PL"/>
          </w:rPr>
          <w:t>https://platformazakupowa.pl/pn/26wog/proceedings</w:t>
        </w:r>
      </w:hyperlink>
      <w:r w:rsidRPr="00546D7C">
        <w:rPr>
          <w:rFonts w:ascii="Times New Roman" w:eastAsia="Times New Roman" w:hAnsi="Times New Roman" w:cs="Times New Roman"/>
          <w:lang w:eastAsia="pl-PL"/>
        </w:rPr>
        <w:t xml:space="preserve"> na stronie dotyczącej odpowiedniego postępowania </w:t>
      </w:r>
      <w:r w:rsidRPr="00546D7C">
        <w:rPr>
          <w:rFonts w:ascii="Times New Roman" w:eastAsia="Times New Roman" w:hAnsi="Times New Roman" w:cs="Times New Roman"/>
          <w:b/>
          <w:color w:val="000000"/>
          <w:lang w:eastAsia="pl-PL"/>
        </w:rPr>
        <w:t xml:space="preserve">do dnia  </w:t>
      </w:r>
      <w:ins w:id="25" w:author="Jaworska Anna" w:date="2021-09-17T07:33:00Z">
        <w:r w:rsidR="001733D9">
          <w:rPr>
            <w:rFonts w:ascii="Times New Roman" w:eastAsia="Times New Roman" w:hAnsi="Times New Roman" w:cs="Times New Roman"/>
            <w:b/>
            <w:color w:val="000000"/>
            <w:lang w:eastAsia="pl-PL"/>
          </w:rPr>
          <w:t>24.09.</w:t>
        </w:r>
      </w:ins>
      <w:del w:id="26" w:author="Jaworska Anna" w:date="2021-09-17T07:33:00Z">
        <w:r w:rsidR="00D47028" w:rsidDel="001733D9">
          <w:rPr>
            <w:rFonts w:ascii="Times New Roman" w:eastAsia="Times New Roman" w:hAnsi="Times New Roman" w:cs="Times New Roman"/>
            <w:b/>
            <w:color w:val="000000"/>
            <w:lang w:eastAsia="pl-PL"/>
          </w:rPr>
          <w:delText>………….</w:delText>
        </w:r>
        <w:r w:rsidR="001748F4" w:rsidRPr="00546D7C" w:rsidDel="001733D9">
          <w:rPr>
            <w:rFonts w:ascii="Times New Roman" w:eastAsia="Times New Roman" w:hAnsi="Times New Roman" w:cs="Times New Roman"/>
            <w:b/>
            <w:color w:val="000000"/>
            <w:lang w:eastAsia="pl-PL"/>
          </w:rPr>
          <w:delText>.</w:delText>
        </w:r>
      </w:del>
      <w:r w:rsidR="005E293C" w:rsidRPr="00546D7C">
        <w:rPr>
          <w:rFonts w:ascii="Times New Roman" w:eastAsia="Times New Roman" w:hAnsi="Times New Roman" w:cs="Times New Roman"/>
          <w:b/>
          <w:color w:val="000000"/>
          <w:lang w:eastAsia="pl-PL"/>
        </w:rPr>
        <w:t>2021</w:t>
      </w:r>
      <w:r w:rsidRPr="00546D7C">
        <w:rPr>
          <w:rFonts w:ascii="Times New Roman" w:eastAsia="Times New Roman" w:hAnsi="Times New Roman" w:cs="Times New Roman"/>
          <w:b/>
          <w:color w:val="000000"/>
          <w:lang w:eastAsia="pl-PL"/>
        </w:rPr>
        <w:t xml:space="preserve"> r. do godziny </w:t>
      </w:r>
      <w:r w:rsidR="005E293C" w:rsidRPr="00546D7C">
        <w:rPr>
          <w:rFonts w:ascii="Times New Roman" w:eastAsia="Times New Roman" w:hAnsi="Times New Roman" w:cs="Times New Roman"/>
          <w:b/>
          <w:color w:val="000000"/>
          <w:lang w:eastAsia="pl-PL"/>
        </w:rPr>
        <w:t>10:00.</w:t>
      </w:r>
    </w:p>
    <w:p w14:paraId="578CC56F"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Po wypełnieniu </w:t>
      </w:r>
      <w:r w:rsidRPr="00546D7C">
        <w:rPr>
          <w:rFonts w:ascii="Times New Roman" w:eastAsia="Times New Roman" w:hAnsi="Times New Roman" w:cs="Times New Roman"/>
          <w:i/>
          <w:color w:val="000000"/>
          <w:lang w:eastAsia="pl-PL"/>
        </w:rPr>
        <w:t xml:space="preserve">Formularza składania oferty </w:t>
      </w:r>
      <w:r w:rsidRPr="00546D7C">
        <w:rPr>
          <w:rFonts w:ascii="Times New Roman" w:eastAsia="Times New Roman" w:hAnsi="Times New Roman" w:cs="Times New Roman"/>
          <w:color w:val="000000"/>
          <w:lang w:eastAsia="pl-PL"/>
        </w:rPr>
        <w:t xml:space="preserve">i załadowaniu wszystkich wymaganych załączników należy kliknąć w przycisk </w:t>
      </w:r>
      <w:r w:rsidRPr="00546D7C">
        <w:rPr>
          <w:rFonts w:ascii="Times New Roman" w:eastAsia="Times New Roman" w:hAnsi="Times New Roman" w:cs="Times New Roman"/>
          <w:i/>
          <w:color w:val="000000"/>
          <w:lang w:eastAsia="pl-PL"/>
        </w:rPr>
        <w:t>„Przejdź do podsumowania”.</w:t>
      </w:r>
    </w:p>
    <w:p w14:paraId="4E7F1D0C"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546D7C">
        <w:rPr>
          <w:rFonts w:ascii="Times New Roman" w:eastAsia="Times New Roman" w:hAnsi="Times New Roman" w:cs="Times New Roman"/>
          <w:i/>
          <w:color w:val="000000"/>
          <w:lang w:eastAsia="pl-PL"/>
        </w:rPr>
        <w:t>„Złóż ofertę”</w:t>
      </w:r>
      <w:r w:rsidRPr="00546D7C">
        <w:rPr>
          <w:rFonts w:ascii="Times New Roman" w:eastAsia="Times New Roman" w:hAnsi="Times New Roman" w:cs="Times New Roman"/>
          <w:color w:val="000000"/>
          <w:lang w:eastAsia="pl-PL"/>
        </w:rPr>
        <w:t xml:space="preserve"> i wyświetlenie się komunikatu, że oferta została zaszyfrowana i złożona.</w:t>
      </w:r>
    </w:p>
    <w:p w14:paraId="7D8A3A82" w14:textId="178B8D44" w:rsidR="00AC6CB5" w:rsidRPr="00546D7C" w:rsidRDefault="00AC6CB5" w:rsidP="00B33363">
      <w:pPr>
        <w:numPr>
          <w:ilvl w:val="0"/>
          <w:numId w:val="9"/>
        </w:numPr>
        <w:spacing w:after="0" w:line="240" w:lineRule="auto"/>
        <w:ind w:left="357" w:hanging="357"/>
        <w:jc w:val="both"/>
        <w:rPr>
          <w:rFonts w:ascii="Times New Roman" w:hAnsi="Times New Roman" w:cs="Times New Roman"/>
        </w:rPr>
      </w:pPr>
      <w:r w:rsidRPr="00546D7C">
        <w:rPr>
          <w:rFonts w:ascii="Times New Roman" w:eastAsia="Times New Roman" w:hAnsi="Times New Roman" w:cs="Times New Roman"/>
          <w:color w:val="000000"/>
          <w:lang w:eastAsia="pl-PL"/>
        </w:rPr>
        <w:t>Zamawiający</w:t>
      </w:r>
      <w:r w:rsidRPr="00546D7C">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4" w:history="1">
        <w:r w:rsidRPr="00546D7C">
          <w:rPr>
            <w:rStyle w:val="Hipercze"/>
            <w:rFonts w:ascii="Times New Roman" w:hAnsi="Times New Roman" w:cs="Times New Roman"/>
          </w:rPr>
          <w:t>https://platformazakupowa.pl/strona/45-instrukcje</w:t>
        </w:r>
      </w:hyperlink>
      <w:r w:rsidRPr="00546D7C">
        <w:rPr>
          <w:rFonts w:ascii="Times New Roman" w:hAnsi="Times New Roman" w:cs="Times New Roman"/>
        </w:rPr>
        <w:t>.</w:t>
      </w:r>
    </w:p>
    <w:p w14:paraId="3AF395AC" w14:textId="77777777" w:rsidR="00AC6CB5" w:rsidRPr="00546D7C" w:rsidRDefault="00AC6CB5" w:rsidP="00B33363">
      <w:pPr>
        <w:numPr>
          <w:ilvl w:val="0"/>
          <w:numId w:val="9"/>
        </w:numPr>
        <w:spacing w:after="0" w:line="240" w:lineRule="auto"/>
        <w:ind w:left="357" w:hanging="357"/>
        <w:jc w:val="both"/>
        <w:rPr>
          <w:rFonts w:ascii="Times New Roman" w:hAnsi="Times New Roman" w:cs="Times New Roman"/>
        </w:rPr>
      </w:pPr>
      <w:r w:rsidRPr="00546D7C">
        <w:rPr>
          <w:rFonts w:ascii="Times New Roman" w:eastAsia="Calibri" w:hAnsi="Times New Roman" w:cs="Times New Roman"/>
        </w:rPr>
        <w:t>Wykonawca po upływie terminu do składania ofert nie może skutecznie dokonać zmiany ani wycofać złożonej oferty.</w:t>
      </w:r>
    </w:p>
    <w:p w14:paraId="2DC1B87C" w14:textId="77777777" w:rsidR="008B3D16" w:rsidRPr="00546D7C"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 xml:space="preserve">Wykonawca może złożyć tylko jedną ofertę. </w:t>
      </w:r>
    </w:p>
    <w:p w14:paraId="7BCF2E15" w14:textId="77777777" w:rsidR="006403B7" w:rsidRPr="00546D7C" w:rsidRDefault="006403B7"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546D7C">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rsidRPr="00546D7C" w14:paraId="7E0B22C9" w14:textId="77777777" w:rsidTr="00656CD3">
        <w:trPr>
          <w:trHeight w:val="974"/>
        </w:trPr>
        <w:tc>
          <w:tcPr>
            <w:tcW w:w="8549" w:type="dxa"/>
            <w:vAlign w:val="center"/>
          </w:tcPr>
          <w:p w14:paraId="5627CEF1" w14:textId="77777777" w:rsidR="006403B7" w:rsidRPr="00546D7C" w:rsidRDefault="006403B7" w:rsidP="00946F1B">
            <w:pPr>
              <w:jc w:val="center"/>
              <w:rPr>
                <w:rFonts w:ascii="Times New Roman" w:hAnsi="Times New Roman" w:cs="Times New Roman"/>
                <w:b/>
              </w:rPr>
            </w:pPr>
            <w:r w:rsidRPr="00546D7C">
              <w:rPr>
                <w:rFonts w:ascii="Times New Roman" w:hAnsi="Times New Roman" w:cs="Times New Roman"/>
                <w:b/>
              </w:rPr>
              <w:t>ROZDZIAŁ XI</w:t>
            </w:r>
            <w:r w:rsidR="00B94902" w:rsidRPr="00546D7C">
              <w:rPr>
                <w:rFonts w:ascii="Times New Roman" w:hAnsi="Times New Roman" w:cs="Times New Roman"/>
                <w:b/>
              </w:rPr>
              <w:t>V</w:t>
            </w:r>
          </w:p>
          <w:p w14:paraId="503AE25E" w14:textId="77777777" w:rsidR="006403B7" w:rsidRPr="00546D7C" w:rsidRDefault="006403B7" w:rsidP="00946F1B">
            <w:pPr>
              <w:jc w:val="center"/>
              <w:rPr>
                <w:rFonts w:ascii="Times New Roman" w:hAnsi="Times New Roman" w:cs="Times New Roman"/>
                <w:i/>
              </w:rPr>
            </w:pPr>
            <w:r w:rsidRPr="00546D7C">
              <w:rPr>
                <w:rFonts w:ascii="Times New Roman" w:hAnsi="Times New Roman" w:cs="Times New Roman"/>
                <w:b/>
              </w:rPr>
              <w:t>TERMIN OTWARCIA OFERT</w:t>
            </w:r>
          </w:p>
        </w:tc>
      </w:tr>
    </w:tbl>
    <w:p w14:paraId="0C4275C7" w14:textId="77777777" w:rsidR="00CA7E6E" w:rsidRPr="00546D7C" w:rsidRDefault="00CA7E6E" w:rsidP="00CA7E6E">
      <w:pPr>
        <w:pStyle w:val="Akapitzlist"/>
        <w:spacing w:after="0" w:line="240" w:lineRule="auto"/>
        <w:ind w:left="357"/>
        <w:contextualSpacing w:val="0"/>
        <w:jc w:val="both"/>
        <w:rPr>
          <w:rFonts w:ascii="Times New Roman" w:hAnsi="Times New Roman" w:cs="Times New Roman"/>
        </w:rPr>
      </w:pPr>
    </w:p>
    <w:p w14:paraId="6CAD1766" w14:textId="32A6886A"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Otwarcie ofert nastąpi w dniu </w:t>
      </w:r>
      <w:ins w:id="27" w:author="Jaworska Anna" w:date="2021-09-17T07:34:00Z">
        <w:r w:rsidR="001733D9" w:rsidRPr="001733D9">
          <w:rPr>
            <w:rFonts w:ascii="Times New Roman" w:hAnsi="Times New Roman" w:cs="Times New Roman"/>
            <w:b/>
            <w:rPrChange w:id="28" w:author="Jaworska Anna" w:date="2021-09-17T07:34:00Z">
              <w:rPr>
                <w:rFonts w:ascii="Times New Roman" w:hAnsi="Times New Roman" w:cs="Times New Roman"/>
              </w:rPr>
            </w:rPrChange>
          </w:rPr>
          <w:t>24.09.2021</w:t>
        </w:r>
        <w:r w:rsidR="001733D9">
          <w:rPr>
            <w:rFonts w:ascii="Times New Roman" w:hAnsi="Times New Roman" w:cs="Times New Roman"/>
          </w:rPr>
          <w:t xml:space="preserve"> </w:t>
        </w:r>
      </w:ins>
      <w:del w:id="29" w:author="Jaworska Anna" w:date="2021-09-17T07:34:00Z">
        <w:r w:rsidR="00D47028" w:rsidDel="001733D9">
          <w:rPr>
            <w:rFonts w:ascii="Times New Roman" w:hAnsi="Times New Roman" w:cs="Times New Roman"/>
            <w:b/>
          </w:rPr>
          <w:delText>……………….</w:delText>
        </w:r>
        <w:r w:rsidR="005E293C" w:rsidRPr="00546D7C" w:rsidDel="001733D9">
          <w:rPr>
            <w:rFonts w:ascii="Times New Roman" w:hAnsi="Times New Roman" w:cs="Times New Roman"/>
          </w:rPr>
          <w:delText xml:space="preserve"> </w:delText>
        </w:r>
      </w:del>
      <w:r w:rsidR="005E293C" w:rsidRPr="00546D7C">
        <w:rPr>
          <w:rFonts w:ascii="Times New Roman" w:hAnsi="Times New Roman" w:cs="Times New Roman"/>
        </w:rPr>
        <w:t>r.</w:t>
      </w:r>
      <w:r w:rsidRPr="00546D7C">
        <w:rPr>
          <w:rFonts w:ascii="Times New Roman" w:hAnsi="Times New Roman" w:cs="Times New Roman"/>
        </w:rPr>
        <w:t xml:space="preserve">, o godzinie </w:t>
      </w:r>
      <w:r w:rsidR="005E293C" w:rsidRPr="00546D7C">
        <w:rPr>
          <w:rFonts w:ascii="Times New Roman" w:hAnsi="Times New Roman" w:cs="Times New Roman"/>
          <w:b/>
        </w:rPr>
        <w:t>10:</w:t>
      </w:r>
      <w:ins w:id="30" w:author="Jaworska Anna" w:date="2021-09-17T07:34:00Z">
        <w:r w:rsidR="001733D9">
          <w:rPr>
            <w:rFonts w:ascii="Times New Roman" w:hAnsi="Times New Roman" w:cs="Times New Roman"/>
            <w:b/>
          </w:rPr>
          <w:t>15</w:t>
        </w:r>
      </w:ins>
      <w:del w:id="31" w:author="Jaworska Anna" w:date="2021-09-17T07:34:00Z">
        <w:r w:rsidR="005E293C" w:rsidRPr="00546D7C" w:rsidDel="001733D9">
          <w:rPr>
            <w:rFonts w:ascii="Times New Roman" w:hAnsi="Times New Roman" w:cs="Times New Roman"/>
            <w:b/>
          </w:rPr>
          <w:delText>30</w:delText>
        </w:r>
      </w:del>
      <w:r w:rsidR="005E293C" w:rsidRPr="00546D7C">
        <w:rPr>
          <w:rFonts w:ascii="Times New Roman" w:hAnsi="Times New Roman" w:cs="Times New Roman"/>
        </w:rPr>
        <w:t>.</w:t>
      </w:r>
    </w:p>
    <w:p w14:paraId="4767A887"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Otwarcie ofert jest niejawne. </w:t>
      </w:r>
    </w:p>
    <w:p w14:paraId="6EB92246"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Zamawiający, najpóźniej przed otwarciem ofert, udostępni na stronie internetowej prowadzonego </w:t>
      </w:r>
      <w:r w:rsidR="00CA7E6E" w:rsidRPr="00546D7C">
        <w:rPr>
          <w:rFonts w:ascii="Times New Roman" w:hAnsi="Times New Roman" w:cs="Times New Roman"/>
        </w:rPr>
        <w:t>postępowania</w:t>
      </w:r>
      <w:r w:rsidRPr="00546D7C">
        <w:rPr>
          <w:rFonts w:ascii="Times New Roman" w:hAnsi="Times New Roman" w:cs="Times New Roman"/>
        </w:rPr>
        <w:t xml:space="preserve"> </w:t>
      </w:r>
      <w:r w:rsidR="00CA7E6E" w:rsidRPr="00546D7C">
        <w:rPr>
          <w:rFonts w:ascii="Times New Roman" w:hAnsi="Times New Roman" w:cs="Times New Roman"/>
        </w:rPr>
        <w:t>informację</w:t>
      </w:r>
      <w:r w:rsidRPr="00546D7C">
        <w:rPr>
          <w:rFonts w:ascii="Times New Roman" w:hAnsi="Times New Roman" w:cs="Times New Roman"/>
        </w:rPr>
        <w:t xml:space="preserve"> o kwocie, </w:t>
      </w:r>
      <w:r w:rsidR="00CA7E6E" w:rsidRPr="00546D7C">
        <w:rPr>
          <w:rFonts w:ascii="Times New Roman" w:hAnsi="Times New Roman" w:cs="Times New Roman"/>
        </w:rPr>
        <w:t>jaką</w:t>
      </w:r>
      <w:r w:rsidRPr="00546D7C">
        <w:rPr>
          <w:rFonts w:ascii="Times New Roman" w:hAnsi="Times New Roman" w:cs="Times New Roman"/>
        </w:rPr>
        <w:t xml:space="preserve"> zamierza </w:t>
      </w:r>
      <w:r w:rsidR="009054C3" w:rsidRPr="00546D7C">
        <w:rPr>
          <w:rFonts w:ascii="Times New Roman" w:hAnsi="Times New Roman" w:cs="Times New Roman"/>
        </w:rPr>
        <w:t xml:space="preserve">przeznaczyć </w:t>
      </w:r>
      <w:r w:rsidRPr="00546D7C">
        <w:rPr>
          <w:rFonts w:ascii="Times New Roman" w:hAnsi="Times New Roman" w:cs="Times New Roman"/>
        </w:rPr>
        <w:t xml:space="preserve">na sfinansowanie </w:t>
      </w:r>
      <w:r w:rsidR="009054C3" w:rsidRPr="00546D7C">
        <w:rPr>
          <w:rFonts w:ascii="Times New Roman" w:hAnsi="Times New Roman" w:cs="Times New Roman"/>
        </w:rPr>
        <w:t>zamówienia</w:t>
      </w:r>
      <w:r w:rsidRPr="00546D7C">
        <w:rPr>
          <w:rFonts w:ascii="Times New Roman" w:hAnsi="Times New Roman" w:cs="Times New Roman"/>
        </w:rPr>
        <w:t xml:space="preserve">. </w:t>
      </w:r>
    </w:p>
    <w:p w14:paraId="4F64D276" w14:textId="77777777" w:rsidR="009054C3" w:rsidRPr="00546D7C" w:rsidRDefault="009054C3"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Zamawiający</w:t>
      </w:r>
      <w:r w:rsidR="006403B7" w:rsidRPr="00546D7C">
        <w:rPr>
          <w:rFonts w:ascii="Times New Roman" w:hAnsi="Times New Roman" w:cs="Times New Roman"/>
        </w:rPr>
        <w:t>, niezwłoczni</w:t>
      </w:r>
      <w:r w:rsidRPr="00546D7C">
        <w:rPr>
          <w:rFonts w:ascii="Times New Roman" w:hAnsi="Times New Roman" w:cs="Times New Roman"/>
        </w:rPr>
        <w:t>e po otwarciu ofert, udostępni</w:t>
      </w:r>
      <w:r w:rsidR="006403B7" w:rsidRPr="00546D7C">
        <w:rPr>
          <w:rFonts w:ascii="Times New Roman" w:hAnsi="Times New Roman" w:cs="Times New Roman"/>
        </w:rPr>
        <w:t xml:space="preserve"> na </w:t>
      </w:r>
      <w:r w:rsidR="000550CF" w:rsidRPr="00546D7C">
        <w:rPr>
          <w:rFonts w:ascii="Times New Roman" w:hAnsi="Times New Roman" w:cs="Times New Roman"/>
        </w:rPr>
        <w:t>platformie zakupowej</w:t>
      </w:r>
      <w:r w:rsidR="006403B7" w:rsidRPr="00546D7C">
        <w:rPr>
          <w:rFonts w:ascii="Times New Roman" w:hAnsi="Times New Roman" w:cs="Times New Roman"/>
        </w:rPr>
        <w:t xml:space="preserve"> informacje o: </w:t>
      </w:r>
    </w:p>
    <w:p w14:paraId="69EADC98" w14:textId="77777777" w:rsidR="009054C3" w:rsidRPr="00546D7C"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nazwach albo imionach i nazwiskach oraz siedzibach lub miejscach prowadzonej </w:t>
      </w:r>
      <w:r w:rsidR="009054C3" w:rsidRPr="00546D7C">
        <w:rPr>
          <w:rFonts w:ascii="Times New Roman" w:hAnsi="Times New Roman" w:cs="Times New Roman"/>
        </w:rPr>
        <w:t>działalności</w:t>
      </w:r>
      <w:r w:rsidRPr="00546D7C">
        <w:rPr>
          <w:rFonts w:ascii="Times New Roman" w:hAnsi="Times New Roman" w:cs="Times New Roman"/>
        </w:rPr>
        <w:t xml:space="preserve"> gospodarczej albo miejscach zamieszkania </w:t>
      </w:r>
      <w:r w:rsidR="00AC6CB5" w:rsidRPr="00546D7C">
        <w:rPr>
          <w:rFonts w:ascii="Times New Roman" w:hAnsi="Times New Roman" w:cs="Times New Roman"/>
        </w:rPr>
        <w:t>W</w:t>
      </w:r>
      <w:r w:rsidR="009054C3" w:rsidRPr="00546D7C">
        <w:rPr>
          <w:rFonts w:ascii="Times New Roman" w:hAnsi="Times New Roman" w:cs="Times New Roman"/>
        </w:rPr>
        <w:t>ykonawców</w:t>
      </w:r>
      <w:r w:rsidRPr="00546D7C">
        <w:rPr>
          <w:rFonts w:ascii="Times New Roman" w:hAnsi="Times New Roman" w:cs="Times New Roman"/>
        </w:rPr>
        <w:t xml:space="preserve">, </w:t>
      </w:r>
      <w:r w:rsidR="00AC6CB5" w:rsidRPr="00546D7C">
        <w:rPr>
          <w:rFonts w:ascii="Times New Roman" w:hAnsi="Times New Roman" w:cs="Times New Roman"/>
        </w:rPr>
        <w:t>których</w:t>
      </w:r>
      <w:r w:rsidRPr="00546D7C">
        <w:rPr>
          <w:rFonts w:ascii="Times New Roman" w:hAnsi="Times New Roman" w:cs="Times New Roman"/>
        </w:rPr>
        <w:t xml:space="preserve"> oferty zostały otwarte; </w:t>
      </w:r>
    </w:p>
    <w:p w14:paraId="721DAA5A" w14:textId="77777777" w:rsidR="006403B7" w:rsidRPr="00546D7C"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cenach lub kosztach zawartych w ofertach. </w:t>
      </w:r>
    </w:p>
    <w:p w14:paraId="771D378D" w14:textId="77777777" w:rsidR="006403B7" w:rsidRPr="00546D7C"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546D7C">
        <w:rPr>
          <w:rFonts w:ascii="Times New Roman" w:hAnsi="Times New Roman" w:cs="Times New Roman"/>
        </w:rPr>
        <w:t xml:space="preserve">W przypadku wystąpienia awarii systemu teleinformatycznego, </w:t>
      </w:r>
      <w:r w:rsidR="00AC6CB5" w:rsidRPr="00546D7C">
        <w:rPr>
          <w:rFonts w:ascii="Times New Roman" w:hAnsi="Times New Roman" w:cs="Times New Roman"/>
        </w:rPr>
        <w:t>która</w:t>
      </w:r>
      <w:r w:rsidRPr="00546D7C">
        <w:rPr>
          <w:rFonts w:ascii="Times New Roman" w:hAnsi="Times New Roman" w:cs="Times New Roman"/>
        </w:rPr>
        <w:t xml:space="preserve"> spowoduje brak </w:t>
      </w:r>
      <w:r w:rsidR="00AC6CB5" w:rsidRPr="00546D7C">
        <w:rPr>
          <w:rFonts w:ascii="Times New Roman" w:hAnsi="Times New Roman" w:cs="Times New Roman"/>
        </w:rPr>
        <w:t>możliwości</w:t>
      </w:r>
      <w:r w:rsidRPr="00546D7C">
        <w:rPr>
          <w:rFonts w:ascii="Times New Roman" w:hAnsi="Times New Roman" w:cs="Times New Roman"/>
        </w:rPr>
        <w:t xml:space="preserve"> otwarcia ofert w terminie </w:t>
      </w:r>
      <w:r w:rsidR="00AC6CB5" w:rsidRPr="00546D7C">
        <w:rPr>
          <w:rFonts w:ascii="Times New Roman" w:hAnsi="Times New Roman" w:cs="Times New Roman"/>
        </w:rPr>
        <w:t>określonym</w:t>
      </w:r>
      <w:r w:rsidRPr="00546D7C">
        <w:rPr>
          <w:rFonts w:ascii="Times New Roman" w:hAnsi="Times New Roman" w:cs="Times New Roman"/>
        </w:rPr>
        <w:t xml:space="preserve"> przez </w:t>
      </w:r>
      <w:r w:rsidR="00AC6CB5" w:rsidRPr="00546D7C">
        <w:rPr>
          <w:rFonts w:ascii="Times New Roman" w:hAnsi="Times New Roman" w:cs="Times New Roman"/>
        </w:rPr>
        <w:t>Zamawiającego</w:t>
      </w:r>
      <w:r w:rsidRPr="00546D7C">
        <w:rPr>
          <w:rFonts w:ascii="Times New Roman" w:hAnsi="Times New Roman" w:cs="Times New Roman"/>
        </w:rPr>
        <w:t xml:space="preserve">, otwarcie ofert nastąpi niezwłocznie po </w:t>
      </w:r>
      <w:r w:rsidR="00AC6CB5" w:rsidRPr="00546D7C">
        <w:rPr>
          <w:rFonts w:ascii="Times New Roman" w:hAnsi="Times New Roman" w:cs="Times New Roman"/>
        </w:rPr>
        <w:t>usunięciu</w:t>
      </w:r>
      <w:r w:rsidRPr="00546D7C">
        <w:rPr>
          <w:rFonts w:ascii="Times New Roman" w:hAnsi="Times New Roman" w:cs="Times New Roman"/>
        </w:rPr>
        <w:t xml:space="preserve"> awarii. </w:t>
      </w:r>
    </w:p>
    <w:p w14:paraId="71A7A4F4" w14:textId="7398FA2F" w:rsidR="006403B7" w:rsidRPr="009E0DD9" w:rsidRDefault="00AC6CB5" w:rsidP="009E0DD9">
      <w:pPr>
        <w:rPr>
          <w:rFonts w:ascii="Times New Roman" w:hAnsi="Times New Roman" w:cs="Times New Roman"/>
        </w:rPr>
      </w:pPr>
      <w:r w:rsidRPr="00546D7C">
        <w:rPr>
          <w:rFonts w:ascii="Times New Roman" w:hAnsi="Times New Roman" w:cs="Times New Roman"/>
        </w:rPr>
        <w:t>Zamawiający</w:t>
      </w:r>
      <w:r w:rsidR="006403B7" w:rsidRPr="00546D7C">
        <w:rPr>
          <w:rFonts w:ascii="Times New Roman" w:hAnsi="Times New Roman" w:cs="Times New Roman"/>
        </w:rPr>
        <w:t xml:space="preserve"> poinformuje o zmianie terminu otwarcia ofert na </w:t>
      </w:r>
      <w:r w:rsidR="009B3C8E" w:rsidRPr="00546D7C">
        <w:rPr>
          <w:rFonts w:ascii="Times New Roman" w:hAnsi="Times New Roman" w:cs="Times New Roman"/>
        </w:rPr>
        <w:t>platformie zakupowej w zakładce</w:t>
      </w:r>
      <w:r w:rsidR="006403B7" w:rsidRPr="00546D7C">
        <w:rPr>
          <w:rFonts w:ascii="Times New Roman" w:hAnsi="Times New Roman" w:cs="Times New Roman"/>
        </w:rPr>
        <w:t xml:space="preserve"> prowadzonego </w:t>
      </w:r>
      <w:r w:rsidR="009B3C8E" w:rsidRPr="00546D7C">
        <w:rPr>
          <w:rFonts w:ascii="Times New Roman" w:hAnsi="Times New Roman" w:cs="Times New Roman"/>
        </w:rPr>
        <w:t>postępowania</w:t>
      </w:r>
      <w:r w:rsidR="006403B7" w:rsidRPr="00546D7C">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rsidRPr="00546D7C" w14:paraId="6B437A67" w14:textId="77777777" w:rsidTr="0027122B">
        <w:trPr>
          <w:trHeight w:val="974"/>
        </w:trPr>
        <w:tc>
          <w:tcPr>
            <w:tcW w:w="8549" w:type="dxa"/>
            <w:vAlign w:val="center"/>
          </w:tcPr>
          <w:p w14:paraId="27E3141F" w14:textId="77777777" w:rsidR="00F02ABB" w:rsidRPr="00546D7C" w:rsidRDefault="00F02ABB" w:rsidP="00946F1B">
            <w:pPr>
              <w:jc w:val="center"/>
              <w:rPr>
                <w:rFonts w:ascii="Times New Roman" w:hAnsi="Times New Roman" w:cs="Times New Roman"/>
                <w:b/>
              </w:rPr>
            </w:pPr>
            <w:r w:rsidRPr="00546D7C">
              <w:rPr>
                <w:rFonts w:ascii="Times New Roman" w:hAnsi="Times New Roman" w:cs="Times New Roman"/>
                <w:b/>
              </w:rPr>
              <w:t>ROZDZIAŁ XV</w:t>
            </w:r>
          </w:p>
          <w:p w14:paraId="4D87BBFB" w14:textId="77777777" w:rsidR="00F02ABB" w:rsidRPr="00546D7C" w:rsidRDefault="00F02ABB" w:rsidP="00946F1B">
            <w:pPr>
              <w:jc w:val="center"/>
              <w:rPr>
                <w:rFonts w:ascii="Times New Roman" w:hAnsi="Times New Roman" w:cs="Times New Roman"/>
                <w:i/>
              </w:rPr>
            </w:pPr>
            <w:r w:rsidRPr="00546D7C">
              <w:rPr>
                <w:rFonts w:ascii="Times New Roman" w:hAnsi="Times New Roman" w:cs="Times New Roman"/>
                <w:b/>
              </w:rPr>
              <w:t>WYMAGANIA DOTYCZĄCE WADIUM</w:t>
            </w:r>
          </w:p>
        </w:tc>
      </w:tr>
    </w:tbl>
    <w:p w14:paraId="16BBA2AE" w14:textId="77777777" w:rsidR="001C5FBB" w:rsidRPr="00546D7C" w:rsidRDefault="00993980" w:rsidP="00B33363">
      <w:pPr>
        <w:pStyle w:val="Akapitzlist"/>
        <w:numPr>
          <w:ilvl w:val="0"/>
          <w:numId w:val="51"/>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przystępując do postępowania jest zobowiązany</w:t>
      </w:r>
      <w:r w:rsidR="009F19B6" w:rsidRPr="00546D7C">
        <w:rPr>
          <w:rFonts w:ascii="Times New Roman" w:eastAsia="SimSun" w:hAnsi="Times New Roman" w:cs="Times New Roman"/>
          <w:lang w:eastAsia="zh-CN"/>
        </w:rPr>
        <w:t xml:space="preserve"> na podstawie art. 281 ust 2 pkt. 10</w:t>
      </w:r>
      <w:r w:rsidRPr="00546D7C">
        <w:rPr>
          <w:rFonts w:ascii="Times New Roman" w:eastAsia="SimSun" w:hAnsi="Times New Roman" w:cs="Times New Roman"/>
          <w:lang w:eastAsia="zh-CN"/>
        </w:rPr>
        <w:t xml:space="preserve">, przed terminem składania ofert wnieść wadium w </w:t>
      </w:r>
      <w:r w:rsidR="001C5FBB" w:rsidRPr="00546D7C">
        <w:rPr>
          <w:rFonts w:ascii="Times New Roman" w:eastAsia="SimSun" w:hAnsi="Times New Roman" w:cs="Times New Roman"/>
          <w:lang w:eastAsia="zh-CN"/>
        </w:rPr>
        <w:t>wysokości</w:t>
      </w:r>
      <w:r w:rsidRPr="00546D7C">
        <w:rPr>
          <w:rFonts w:ascii="Times New Roman" w:eastAsia="SimSun" w:hAnsi="Times New Roman" w:cs="Times New Roman"/>
          <w:lang w:eastAsia="zh-CN"/>
        </w:rPr>
        <w:t>:</w:t>
      </w:r>
    </w:p>
    <w:p w14:paraId="375C97FF" w14:textId="616C2272" w:rsidR="001C5FBB" w:rsidRPr="00546D7C" w:rsidRDefault="00993980" w:rsidP="00946F1B">
      <w:pPr>
        <w:autoSpaceDE w:val="0"/>
        <w:autoSpaceDN w:val="0"/>
        <w:adjustRightInd w:val="0"/>
        <w:spacing w:after="0" w:line="360" w:lineRule="auto"/>
        <w:ind w:left="720"/>
        <w:jc w:val="both"/>
        <w:rPr>
          <w:rFonts w:ascii="Times New Roman" w:hAnsi="Times New Roman" w:cs="Times New Roman"/>
        </w:rPr>
      </w:pPr>
      <w:r w:rsidRPr="00546D7C">
        <w:rPr>
          <w:rFonts w:ascii="Times New Roman" w:eastAsia="SimSun" w:hAnsi="Times New Roman" w:cs="Times New Roman"/>
          <w:lang w:eastAsia="zh-CN"/>
        </w:rPr>
        <w:t xml:space="preserve"> </w:t>
      </w:r>
      <w:r w:rsidR="001C5FBB" w:rsidRPr="00546D7C">
        <w:rPr>
          <w:rFonts w:ascii="Times New Roman" w:hAnsi="Times New Roman" w:cs="Times New Roman"/>
          <w:b/>
        </w:rPr>
        <w:t>Część 1</w:t>
      </w:r>
      <w:r w:rsidR="001C5FBB" w:rsidRPr="00546D7C">
        <w:rPr>
          <w:rFonts w:ascii="Times New Roman" w:hAnsi="Times New Roman" w:cs="Times New Roman"/>
        </w:rPr>
        <w:t xml:space="preserve"> - </w:t>
      </w:r>
      <w:r w:rsidR="001C5FBB" w:rsidRPr="00546D7C">
        <w:rPr>
          <w:rFonts w:ascii="Times New Roman" w:hAnsi="Times New Roman" w:cs="Times New Roman"/>
          <w:bCs/>
        </w:rPr>
        <w:t>w wysoko</w:t>
      </w:r>
      <w:r w:rsidR="001C5FBB" w:rsidRPr="00546D7C">
        <w:rPr>
          <w:rFonts w:ascii="Times New Roman" w:eastAsia="TimesNewRoman,Bold" w:hAnsi="Times New Roman" w:cs="Times New Roman"/>
          <w:bCs/>
        </w:rPr>
        <w:t>ś</w:t>
      </w:r>
      <w:r w:rsidR="001C5FBB" w:rsidRPr="00546D7C">
        <w:rPr>
          <w:rFonts w:ascii="Times New Roman" w:hAnsi="Times New Roman" w:cs="Times New Roman"/>
          <w:bCs/>
        </w:rPr>
        <w:t>ci:</w:t>
      </w:r>
      <w:r w:rsidR="001C5FBB" w:rsidRPr="00546D7C">
        <w:rPr>
          <w:rFonts w:ascii="Times New Roman" w:hAnsi="Times New Roman" w:cs="Times New Roman"/>
          <w:b/>
          <w:bCs/>
        </w:rPr>
        <w:t xml:space="preserve"> </w:t>
      </w:r>
      <w:r w:rsidR="007646B3">
        <w:rPr>
          <w:rFonts w:ascii="Times New Roman" w:hAnsi="Times New Roman" w:cs="Times New Roman"/>
          <w:b/>
          <w:bCs/>
        </w:rPr>
        <w:t>4 100</w:t>
      </w:r>
      <w:r w:rsidR="001C5FBB" w:rsidRPr="00546D7C">
        <w:rPr>
          <w:rFonts w:ascii="Times New Roman" w:hAnsi="Times New Roman" w:cs="Times New Roman"/>
          <w:b/>
          <w:bCs/>
        </w:rPr>
        <w:t>,00 złotych</w:t>
      </w:r>
      <w:r w:rsidR="001C5FBB" w:rsidRPr="00546D7C">
        <w:rPr>
          <w:rFonts w:ascii="Times New Roman" w:hAnsi="Times New Roman" w:cs="Times New Roman"/>
        </w:rPr>
        <w:t xml:space="preserve"> </w:t>
      </w:r>
      <w:r w:rsidR="001C5FBB" w:rsidRPr="00546D7C">
        <w:rPr>
          <w:rFonts w:ascii="Times New Roman" w:hAnsi="Times New Roman" w:cs="Times New Roman"/>
          <w:bCs/>
        </w:rPr>
        <w:t xml:space="preserve">(słownie </w:t>
      </w:r>
      <w:r w:rsidR="007646B3">
        <w:rPr>
          <w:rFonts w:ascii="Times New Roman" w:hAnsi="Times New Roman" w:cs="Times New Roman"/>
          <w:bCs/>
        </w:rPr>
        <w:t>cztery tysiące sto</w:t>
      </w:r>
      <w:r w:rsidR="009F19B6" w:rsidRPr="00546D7C">
        <w:rPr>
          <w:rFonts w:ascii="Times New Roman" w:hAnsi="Times New Roman" w:cs="Times New Roman"/>
          <w:bCs/>
        </w:rPr>
        <w:t xml:space="preserve"> </w:t>
      </w:r>
      <w:r w:rsidR="001C5FBB" w:rsidRPr="00546D7C">
        <w:rPr>
          <w:rFonts w:ascii="Times New Roman" w:hAnsi="Times New Roman" w:cs="Times New Roman"/>
          <w:bCs/>
        </w:rPr>
        <w:t>złotych</w:t>
      </w:r>
      <w:r w:rsidR="001C5FBB" w:rsidRPr="00546D7C">
        <w:rPr>
          <w:rFonts w:ascii="Times New Roman" w:hAnsi="Times New Roman" w:cs="Times New Roman"/>
        </w:rPr>
        <w:t>).</w:t>
      </w:r>
    </w:p>
    <w:p w14:paraId="763FE09C" w14:textId="231800ED" w:rsidR="001C5FBB" w:rsidRPr="00546D7C" w:rsidRDefault="001C5FBB" w:rsidP="00946F1B">
      <w:pPr>
        <w:autoSpaceDE w:val="0"/>
        <w:autoSpaceDN w:val="0"/>
        <w:adjustRightInd w:val="0"/>
        <w:spacing w:after="0" w:line="360" w:lineRule="auto"/>
        <w:ind w:left="720"/>
        <w:jc w:val="both"/>
        <w:rPr>
          <w:rFonts w:ascii="Times New Roman" w:hAnsi="Times New Roman" w:cs="Times New Roman"/>
        </w:rPr>
      </w:pPr>
      <w:r w:rsidRPr="00546D7C">
        <w:rPr>
          <w:rFonts w:ascii="Times New Roman" w:hAnsi="Times New Roman" w:cs="Times New Roman"/>
          <w:b/>
        </w:rPr>
        <w:t>Część 2</w:t>
      </w:r>
      <w:r w:rsidRPr="00546D7C">
        <w:rPr>
          <w:rFonts w:ascii="Times New Roman" w:hAnsi="Times New Roman" w:cs="Times New Roman"/>
        </w:rPr>
        <w:t xml:space="preserve"> - </w:t>
      </w:r>
      <w:r w:rsidRPr="00546D7C">
        <w:rPr>
          <w:rFonts w:ascii="Times New Roman" w:hAnsi="Times New Roman" w:cs="Times New Roman"/>
          <w:bCs/>
        </w:rPr>
        <w:t>w wysoko</w:t>
      </w:r>
      <w:r w:rsidRPr="00546D7C">
        <w:rPr>
          <w:rFonts w:ascii="Times New Roman" w:eastAsia="TimesNewRoman,Bold" w:hAnsi="Times New Roman" w:cs="Times New Roman"/>
          <w:bCs/>
        </w:rPr>
        <w:t>ś</w:t>
      </w:r>
      <w:r w:rsidRPr="00546D7C">
        <w:rPr>
          <w:rFonts w:ascii="Times New Roman" w:hAnsi="Times New Roman" w:cs="Times New Roman"/>
          <w:bCs/>
        </w:rPr>
        <w:t>ci:</w:t>
      </w:r>
      <w:r w:rsidRPr="00546D7C">
        <w:rPr>
          <w:rFonts w:ascii="Times New Roman" w:hAnsi="Times New Roman" w:cs="Times New Roman"/>
          <w:b/>
          <w:bCs/>
        </w:rPr>
        <w:t xml:space="preserve"> </w:t>
      </w:r>
      <w:r w:rsidR="007646B3">
        <w:rPr>
          <w:rFonts w:ascii="Times New Roman" w:hAnsi="Times New Roman" w:cs="Times New Roman"/>
          <w:b/>
          <w:bCs/>
        </w:rPr>
        <w:t xml:space="preserve">    700</w:t>
      </w:r>
      <w:r w:rsidRPr="00546D7C">
        <w:rPr>
          <w:rFonts w:ascii="Times New Roman" w:hAnsi="Times New Roman" w:cs="Times New Roman"/>
          <w:b/>
          <w:bCs/>
        </w:rPr>
        <w:t>,00 złotych</w:t>
      </w:r>
      <w:r w:rsidRPr="00546D7C">
        <w:rPr>
          <w:rFonts w:ascii="Times New Roman" w:hAnsi="Times New Roman" w:cs="Times New Roman"/>
        </w:rPr>
        <w:t xml:space="preserve"> </w:t>
      </w:r>
      <w:r w:rsidRPr="00546D7C">
        <w:rPr>
          <w:rFonts w:ascii="Times New Roman" w:hAnsi="Times New Roman" w:cs="Times New Roman"/>
          <w:bCs/>
        </w:rPr>
        <w:t xml:space="preserve">(słownie </w:t>
      </w:r>
      <w:r w:rsidR="007646B3">
        <w:rPr>
          <w:rFonts w:ascii="Times New Roman" w:hAnsi="Times New Roman" w:cs="Times New Roman"/>
          <w:bCs/>
        </w:rPr>
        <w:t xml:space="preserve">siedemset </w:t>
      </w:r>
      <w:r w:rsidRPr="00546D7C">
        <w:rPr>
          <w:rFonts w:ascii="Times New Roman" w:hAnsi="Times New Roman" w:cs="Times New Roman"/>
          <w:bCs/>
        </w:rPr>
        <w:t>złotych</w:t>
      </w:r>
      <w:r w:rsidRPr="00546D7C">
        <w:rPr>
          <w:rFonts w:ascii="Times New Roman" w:hAnsi="Times New Roman" w:cs="Times New Roman"/>
        </w:rPr>
        <w:t>).</w:t>
      </w:r>
    </w:p>
    <w:p w14:paraId="0B98ABBF" w14:textId="5DDEB667" w:rsidR="001C5FBB" w:rsidRDefault="001C5FBB" w:rsidP="00946F1B">
      <w:pPr>
        <w:autoSpaceDE w:val="0"/>
        <w:autoSpaceDN w:val="0"/>
        <w:adjustRightInd w:val="0"/>
        <w:spacing w:after="0" w:line="360" w:lineRule="auto"/>
        <w:ind w:left="720"/>
        <w:jc w:val="both"/>
        <w:rPr>
          <w:rFonts w:ascii="Times New Roman" w:hAnsi="Times New Roman" w:cs="Times New Roman"/>
          <w:bCs/>
        </w:rPr>
      </w:pPr>
      <w:r w:rsidRPr="00546D7C">
        <w:rPr>
          <w:rFonts w:ascii="Times New Roman" w:hAnsi="Times New Roman" w:cs="Times New Roman"/>
          <w:b/>
        </w:rPr>
        <w:t>Część 3</w:t>
      </w:r>
      <w:r w:rsidRPr="00546D7C">
        <w:rPr>
          <w:rFonts w:ascii="Times New Roman" w:hAnsi="Times New Roman" w:cs="Times New Roman"/>
        </w:rPr>
        <w:t xml:space="preserve"> - </w:t>
      </w:r>
      <w:r w:rsidRPr="00546D7C">
        <w:rPr>
          <w:rFonts w:ascii="Times New Roman" w:hAnsi="Times New Roman" w:cs="Times New Roman"/>
          <w:bCs/>
        </w:rPr>
        <w:t>w wysoko</w:t>
      </w:r>
      <w:r w:rsidRPr="00546D7C">
        <w:rPr>
          <w:rFonts w:ascii="Times New Roman" w:eastAsia="TimesNewRoman,Bold" w:hAnsi="Times New Roman" w:cs="Times New Roman"/>
          <w:bCs/>
        </w:rPr>
        <w:t>ś</w:t>
      </w:r>
      <w:r w:rsidRPr="00546D7C">
        <w:rPr>
          <w:rFonts w:ascii="Times New Roman" w:hAnsi="Times New Roman" w:cs="Times New Roman"/>
          <w:bCs/>
        </w:rPr>
        <w:t>ci:</w:t>
      </w:r>
      <w:r w:rsidRPr="00546D7C">
        <w:rPr>
          <w:rFonts w:ascii="Times New Roman" w:hAnsi="Times New Roman" w:cs="Times New Roman"/>
          <w:b/>
          <w:bCs/>
        </w:rPr>
        <w:t xml:space="preserve">  </w:t>
      </w:r>
      <w:r w:rsidR="007646B3">
        <w:rPr>
          <w:rFonts w:ascii="Times New Roman" w:hAnsi="Times New Roman" w:cs="Times New Roman"/>
          <w:b/>
          <w:bCs/>
        </w:rPr>
        <w:t xml:space="preserve">   87</w:t>
      </w:r>
      <w:r w:rsidRPr="00546D7C">
        <w:rPr>
          <w:rFonts w:ascii="Times New Roman" w:hAnsi="Times New Roman" w:cs="Times New Roman"/>
          <w:b/>
          <w:bCs/>
        </w:rPr>
        <w:t>,00 złotych</w:t>
      </w:r>
      <w:r w:rsidRPr="00546D7C">
        <w:rPr>
          <w:rFonts w:ascii="Times New Roman" w:hAnsi="Times New Roman" w:cs="Times New Roman"/>
        </w:rPr>
        <w:t xml:space="preserve"> </w:t>
      </w:r>
      <w:r w:rsidRPr="00546D7C">
        <w:rPr>
          <w:rFonts w:ascii="Times New Roman" w:hAnsi="Times New Roman" w:cs="Times New Roman"/>
          <w:bCs/>
        </w:rPr>
        <w:t xml:space="preserve">(słownie złotych: </w:t>
      </w:r>
      <w:r w:rsidR="007646B3">
        <w:rPr>
          <w:rFonts w:ascii="Times New Roman" w:hAnsi="Times New Roman" w:cs="Times New Roman"/>
          <w:bCs/>
        </w:rPr>
        <w:t xml:space="preserve">osiemdziesiąt siedem </w:t>
      </w:r>
      <w:r w:rsidRPr="00546D7C">
        <w:rPr>
          <w:rFonts w:ascii="Times New Roman" w:hAnsi="Times New Roman" w:cs="Times New Roman"/>
          <w:bCs/>
        </w:rPr>
        <w:t>złotych).</w:t>
      </w:r>
    </w:p>
    <w:p w14:paraId="601E7C49" w14:textId="36FE5854" w:rsidR="009F086C" w:rsidRPr="00546D7C" w:rsidRDefault="009F086C" w:rsidP="009F086C">
      <w:pPr>
        <w:autoSpaceDE w:val="0"/>
        <w:autoSpaceDN w:val="0"/>
        <w:adjustRightInd w:val="0"/>
        <w:spacing w:after="0" w:line="360" w:lineRule="auto"/>
        <w:ind w:left="720"/>
        <w:jc w:val="both"/>
        <w:rPr>
          <w:rFonts w:ascii="Times New Roman" w:hAnsi="Times New Roman" w:cs="Times New Roman"/>
          <w:bCs/>
        </w:rPr>
      </w:pPr>
      <w:r w:rsidRPr="00546D7C">
        <w:rPr>
          <w:rFonts w:ascii="Times New Roman" w:hAnsi="Times New Roman" w:cs="Times New Roman"/>
          <w:b/>
        </w:rPr>
        <w:t xml:space="preserve">Część </w:t>
      </w:r>
      <w:r w:rsidR="007646B3">
        <w:rPr>
          <w:rFonts w:ascii="Times New Roman" w:hAnsi="Times New Roman" w:cs="Times New Roman"/>
          <w:b/>
        </w:rPr>
        <w:t>4</w:t>
      </w:r>
      <w:r w:rsidRPr="00546D7C">
        <w:rPr>
          <w:rFonts w:ascii="Times New Roman" w:hAnsi="Times New Roman" w:cs="Times New Roman"/>
        </w:rPr>
        <w:t xml:space="preserve"> - </w:t>
      </w:r>
      <w:r w:rsidRPr="00546D7C">
        <w:rPr>
          <w:rFonts w:ascii="Times New Roman" w:hAnsi="Times New Roman" w:cs="Times New Roman"/>
          <w:bCs/>
        </w:rPr>
        <w:t>w wysoko</w:t>
      </w:r>
      <w:r w:rsidRPr="00546D7C">
        <w:rPr>
          <w:rFonts w:ascii="Times New Roman" w:eastAsia="TimesNewRoman,Bold" w:hAnsi="Times New Roman" w:cs="Times New Roman"/>
          <w:bCs/>
        </w:rPr>
        <w:t>ś</w:t>
      </w:r>
      <w:r w:rsidRPr="00546D7C">
        <w:rPr>
          <w:rFonts w:ascii="Times New Roman" w:hAnsi="Times New Roman" w:cs="Times New Roman"/>
          <w:bCs/>
        </w:rPr>
        <w:t>ci:</w:t>
      </w:r>
      <w:r w:rsidRPr="00546D7C">
        <w:rPr>
          <w:rFonts w:ascii="Times New Roman" w:hAnsi="Times New Roman" w:cs="Times New Roman"/>
          <w:b/>
          <w:bCs/>
        </w:rPr>
        <w:t xml:space="preserve">  </w:t>
      </w:r>
      <w:r w:rsidR="007646B3">
        <w:rPr>
          <w:rFonts w:ascii="Times New Roman" w:hAnsi="Times New Roman" w:cs="Times New Roman"/>
          <w:b/>
          <w:bCs/>
        </w:rPr>
        <w:t xml:space="preserve">   600</w:t>
      </w:r>
      <w:r w:rsidRPr="00546D7C">
        <w:rPr>
          <w:rFonts w:ascii="Times New Roman" w:hAnsi="Times New Roman" w:cs="Times New Roman"/>
          <w:b/>
          <w:bCs/>
        </w:rPr>
        <w:t>,00 złotych</w:t>
      </w:r>
      <w:r w:rsidRPr="00546D7C">
        <w:rPr>
          <w:rFonts w:ascii="Times New Roman" w:hAnsi="Times New Roman" w:cs="Times New Roman"/>
        </w:rPr>
        <w:t xml:space="preserve"> </w:t>
      </w:r>
      <w:r w:rsidRPr="00546D7C">
        <w:rPr>
          <w:rFonts w:ascii="Times New Roman" w:hAnsi="Times New Roman" w:cs="Times New Roman"/>
          <w:bCs/>
        </w:rPr>
        <w:t xml:space="preserve">(słownie </w:t>
      </w:r>
      <w:r w:rsidR="007646B3">
        <w:rPr>
          <w:rFonts w:ascii="Times New Roman" w:hAnsi="Times New Roman" w:cs="Times New Roman"/>
          <w:bCs/>
        </w:rPr>
        <w:t xml:space="preserve">sześćset </w:t>
      </w:r>
      <w:r w:rsidRPr="00546D7C">
        <w:rPr>
          <w:rFonts w:ascii="Times New Roman" w:hAnsi="Times New Roman" w:cs="Times New Roman"/>
          <w:bCs/>
        </w:rPr>
        <w:t>złotych).</w:t>
      </w:r>
    </w:p>
    <w:p w14:paraId="3091B020" w14:textId="77777777" w:rsidR="009F086C" w:rsidRPr="00546D7C" w:rsidRDefault="009F086C" w:rsidP="00946F1B">
      <w:pPr>
        <w:autoSpaceDE w:val="0"/>
        <w:autoSpaceDN w:val="0"/>
        <w:adjustRightInd w:val="0"/>
        <w:spacing w:after="0" w:line="360" w:lineRule="auto"/>
        <w:ind w:left="720"/>
        <w:jc w:val="both"/>
        <w:rPr>
          <w:rFonts w:ascii="Times New Roman" w:hAnsi="Times New Roman" w:cs="Times New Roman"/>
          <w:bCs/>
        </w:rPr>
      </w:pPr>
    </w:p>
    <w:p w14:paraId="04BB9775" w14:textId="159D11F8"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Wadium musi obejmować pełen okres związania ofertą, tj. do dnia </w:t>
      </w:r>
      <w:ins w:id="32" w:author="Jaworska Anna" w:date="2021-09-17T07:34:00Z">
        <w:r w:rsidR="001733D9">
          <w:rPr>
            <w:rFonts w:ascii="Times New Roman" w:eastAsia="SimSun" w:hAnsi="Times New Roman" w:cs="Times New Roman"/>
            <w:b/>
            <w:lang w:eastAsia="zh-CN"/>
          </w:rPr>
          <w:t>24.10.</w:t>
        </w:r>
      </w:ins>
      <w:bookmarkStart w:id="33" w:name="_GoBack"/>
      <w:bookmarkEnd w:id="33"/>
      <w:del w:id="34" w:author="Jaworska Anna" w:date="2021-09-17T07:34:00Z">
        <w:r w:rsidR="007646B3" w:rsidDel="001733D9">
          <w:rPr>
            <w:rFonts w:ascii="Times New Roman" w:eastAsia="SimSun" w:hAnsi="Times New Roman" w:cs="Times New Roman"/>
            <w:b/>
            <w:lang w:eastAsia="zh-CN"/>
          </w:rPr>
          <w:delText>………..</w:delText>
        </w:r>
        <w:r w:rsidR="001748F4" w:rsidRPr="00546D7C" w:rsidDel="001733D9">
          <w:rPr>
            <w:rFonts w:ascii="Times New Roman" w:eastAsia="SimSun" w:hAnsi="Times New Roman" w:cs="Times New Roman"/>
            <w:b/>
            <w:lang w:eastAsia="zh-CN"/>
          </w:rPr>
          <w:delText>.</w:delText>
        </w:r>
      </w:del>
      <w:r w:rsidR="005E293C" w:rsidRPr="00546D7C">
        <w:rPr>
          <w:rFonts w:ascii="Times New Roman" w:eastAsia="SimSun" w:hAnsi="Times New Roman" w:cs="Times New Roman"/>
          <w:b/>
          <w:lang w:eastAsia="zh-CN"/>
        </w:rPr>
        <w:t>2021</w:t>
      </w:r>
      <w:r w:rsidR="005E293C" w:rsidRPr="00546D7C">
        <w:rPr>
          <w:rFonts w:ascii="Times New Roman" w:eastAsia="SimSun" w:hAnsi="Times New Roman" w:cs="Times New Roman"/>
          <w:lang w:eastAsia="zh-CN"/>
        </w:rPr>
        <w:t xml:space="preserve"> r.</w:t>
      </w:r>
    </w:p>
    <w:p w14:paraId="2BAE10B0" w14:textId="77777777"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Wadium może być wniesione w jednej lub kilku następujących formach:</w:t>
      </w:r>
    </w:p>
    <w:p w14:paraId="4FC2F7B8" w14:textId="77777777" w:rsidR="00E32B82" w:rsidRPr="00546D7C"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pieniądzu – wymaganą kwotę należy wpłacić przelewem na rachunek bankowy numer </w:t>
      </w:r>
      <w:r w:rsidR="005E293C" w:rsidRPr="00546D7C">
        <w:rPr>
          <w:rFonts w:ascii="Times New Roman" w:eastAsia="Times New Roman" w:hAnsi="Times New Roman" w:cs="Times New Roman"/>
          <w:b/>
          <w:lang w:eastAsia="pl-PL"/>
        </w:rPr>
        <w:t>88 1010 1010 0019 1913 9120 1000.</w:t>
      </w:r>
      <w:r w:rsidR="005E293C"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lang w:eastAsia="pl-PL"/>
        </w:rPr>
        <w:t>Wadium musi wpłynąć na wskazany rachunek bankowy Zamawiającego najpóźniej przed upływem terminu składania ofert (decyduje data wpływu na rachunek bankowy Zamawiającego);</w:t>
      </w:r>
    </w:p>
    <w:p w14:paraId="05A62823" w14:textId="77777777" w:rsidR="00E32B82" w:rsidRPr="00546D7C"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gwarancjach bankowych;</w:t>
      </w:r>
    </w:p>
    <w:p w14:paraId="525E7578" w14:textId="77777777" w:rsidR="00E32B82" w:rsidRPr="00546D7C"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gwarancjach ubezpieczeniowych;</w:t>
      </w:r>
    </w:p>
    <w:p w14:paraId="0CCD63A0" w14:textId="77777777" w:rsidR="00E32B82" w:rsidRPr="00546D7C"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poręczeniach udzielanych przez podmioty, o których mowa w </w:t>
      </w:r>
      <w:hyperlink r:id="rId25" w:anchor="/document/16888361?unitId=art(6(b))ust(5)pkt(2)&amp;cm=DOCUMENT" w:history="1">
        <w:r w:rsidRPr="00546D7C">
          <w:rPr>
            <w:rFonts w:ascii="Times New Roman" w:eastAsia="Times New Roman" w:hAnsi="Times New Roman" w:cs="Times New Roman"/>
            <w:lang w:eastAsia="pl-PL"/>
          </w:rPr>
          <w:t>art. 6b ust. 5 pkt 2</w:t>
        </w:r>
      </w:hyperlink>
      <w:r w:rsidRPr="00546D7C">
        <w:rPr>
          <w:rFonts w:ascii="Times New Roman" w:eastAsia="Times New Roman" w:hAnsi="Times New Roman" w:cs="Times New Roman"/>
          <w:lang w:eastAsia="pl-PL"/>
        </w:rPr>
        <w:t xml:space="preserve"> ustawy z 9 listopada 2000 r. o utworzeniu Polskiej Agencji Rozwoju Przedsiębiorczości (Dz. U. z </w:t>
      </w:r>
      <w:r w:rsidR="000F659D" w:rsidRPr="00546D7C">
        <w:rPr>
          <w:rFonts w:ascii="Times New Roman" w:eastAsia="Times New Roman" w:hAnsi="Times New Roman" w:cs="Times New Roman"/>
          <w:lang w:eastAsia="pl-PL"/>
        </w:rPr>
        <w:t xml:space="preserve">2020 </w:t>
      </w:r>
      <w:r w:rsidRPr="00546D7C">
        <w:rPr>
          <w:rFonts w:ascii="Times New Roman" w:eastAsia="Times New Roman" w:hAnsi="Times New Roman" w:cs="Times New Roman"/>
          <w:lang w:eastAsia="pl-PL"/>
        </w:rPr>
        <w:t xml:space="preserve">r. poz. </w:t>
      </w:r>
      <w:r w:rsidR="000F659D" w:rsidRPr="00546D7C">
        <w:rPr>
          <w:rFonts w:ascii="Times New Roman" w:eastAsia="Times New Roman" w:hAnsi="Times New Roman" w:cs="Times New Roman"/>
          <w:lang w:eastAsia="pl-PL"/>
        </w:rPr>
        <w:t>299</w:t>
      </w:r>
      <w:r w:rsidRPr="00546D7C">
        <w:rPr>
          <w:rFonts w:ascii="Times New Roman" w:eastAsia="Times New Roman" w:hAnsi="Times New Roman" w:cs="Times New Roman"/>
          <w:lang w:eastAsia="pl-PL"/>
        </w:rPr>
        <w:t xml:space="preserve">). </w:t>
      </w:r>
    </w:p>
    <w:p w14:paraId="3E739B3C" w14:textId="77777777"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Wadium wnoszone w poręczeniach lub gwarancjach należy załączyć do oferty w oryginale w postaci </w:t>
      </w:r>
      <w:r w:rsidR="000D4F12" w:rsidRPr="00546D7C">
        <w:rPr>
          <w:rFonts w:ascii="Times New Roman" w:eastAsia="Times New Roman" w:hAnsi="Times New Roman" w:cs="Times New Roman"/>
          <w:bCs/>
          <w:lang w:eastAsia="pl-PL"/>
        </w:rPr>
        <w:t>elektronicznej,</w:t>
      </w:r>
      <w:r w:rsidRPr="00546D7C">
        <w:rPr>
          <w:rFonts w:ascii="Times New Roman" w:eastAsia="Times New Roman" w:hAnsi="Times New Roman" w:cs="Times New Roman"/>
          <w:bCs/>
          <w:lang w:eastAsia="pl-PL"/>
        </w:rPr>
        <w:t xml:space="preserve"> podpisan</w:t>
      </w:r>
      <w:r w:rsidR="000D4F12" w:rsidRPr="00546D7C">
        <w:rPr>
          <w:rFonts w:ascii="Times New Roman" w:eastAsia="Times New Roman" w:hAnsi="Times New Roman" w:cs="Times New Roman"/>
          <w:bCs/>
          <w:lang w:eastAsia="pl-PL"/>
        </w:rPr>
        <w:t>ej</w:t>
      </w:r>
      <w:r w:rsidRPr="00546D7C">
        <w:rPr>
          <w:rFonts w:ascii="Times New Roman" w:eastAsia="Times New Roman" w:hAnsi="Times New Roman" w:cs="Times New Roman"/>
          <w:bCs/>
          <w:lang w:eastAsia="pl-PL"/>
        </w:rPr>
        <w:t xml:space="preserve"> kwalifikowanym podpisem elektronicznym przez wystawcę dokumentu. </w:t>
      </w:r>
    </w:p>
    <w:p w14:paraId="741729C8" w14:textId="5FB732D5" w:rsidR="00E32B82" w:rsidRPr="00546D7C" w:rsidRDefault="000D4F1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 przypadku wnoszenia przez W</w:t>
      </w:r>
      <w:r w:rsidR="00E32B82" w:rsidRPr="00546D7C">
        <w:rPr>
          <w:rFonts w:ascii="Times New Roman" w:eastAsia="Times New Roman" w:hAnsi="Times New Roman" w:cs="Times New Roman"/>
          <w:bCs/>
          <w:lang w:eastAsia="pl-PL"/>
        </w:rPr>
        <w:t>ykonawcę wadium w formie gwarancji/poręczenia, gwarancja/poręczenie powinny być sporządzone zgodnie z obowiązującym prawem i zawierać następujące elementy:</w:t>
      </w:r>
    </w:p>
    <w:p w14:paraId="37AAC775" w14:textId="1225FA03" w:rsidR="00E32B82" w:rsidRPr="00546D7C"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nazwę dającego zlecenie (wykonawcy), beneficjenta gwarancji (zamawiającego), gwaranta/poręczyciela oraz wskazanie ich siedzib. Beneficjentem wskazanym w gwarancji lub poręczeniu musi być </w:t>
      </w:r>
      <w:r w:rsidR="00B948C7" w:rsidRPr="00546D7C">
        <w:rPr>
          <w:rFonts w:ascii="Times New Roman" w:eastAsia="Times New Roman" w:hAnsi="Times New Roman" w:cs="Times New Roman"/>
          <w:lang w:eastAsia="pl-PL"/>
        </w:rPr>
        <w:t>Zamawiający</w:t>
      </w:r>
      <w:r w:rsidRPr="00546D7C">
        <w:rPr>
          <w:rFonts w:ascii="Times New Roman" w:eastAsia="Times New Roman" w:hAnsi="Times New Roman" w:cs="Times New Roman"/>
          <w:lang w:eastAsia="pl-PL"/>
        </w:rPr>
        <w:t>,</w:t>
      </w:r>
    </w:p>
    <w:p w14:paraId="2DB29943" w14:textId="77777777" w:rsidR="00E32B82" w:rsidRPr="00546D7C"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określenie wierzytelności, która ma być zabezpieczona gwarancją/poręczeniem,</w:t>
      </w:r>
    </w:p>
    <w:p w14:paraId="37AE7D4D" w14:textId="77777777" w:rsidR="00E32B82" w:rsidRPr="00546D7C"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kwotę gwarancji/poręczenia,</w:t>
      </w:r>
    </w:p>
    <w:p w14:paraId="3C09C445" w14:textId="77777777" w:rsidR="00E32B82" w:rsidRPr="00546D7C"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termin ważności gwarancji/poręczenia,</w:t>
      </w:r>
    </w:p>
    <w:p w14:paraId="5DBB67FA" w14:textId="77777777" w:rsidR="00E32B82" w:rsidRPr="00546D7C"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zobowiązanie gwaranta, do zapłacenia kwoty gwarancji/poręczenia bezwarunkowo, na pierwsze pisemne żądanie zamawiającego, w sytuacjach określonych w art</w:t>
      </w:r>
      <w:bookmarkStart w:id="35" w:name="_Toc42045495"/>
      <w:r w:rsidRPr="00546D7C">
        <w:rPr>
          <w:rFonts w:ascii="Times New Roman" w:eastAsia="Times New Roman" w:hAnsi="Times New Roman" w:cs="Times New Roman"/>
          <w:lang w:eastAsia="pl-PL"/>
        </w:rPr>
        <w:t xml:space="preserve">. 98 ust. 6 ustawy </w:t>
      </w:r>
      <w:proofErr w:type="spellStart"/>
      <w:r w:rsidRPr="00546D7C">
        <w:rPr>
          <w:rFonts w:ascii="Times New Roman" w:eastAsia="Times New Roman" w:hAnsi="Times New Roman" w:cs="Times New Roman"/>
          <w:lang w:eastAsia="pl-PL"/>
        </w:rPr>
        <w:t>Pzp</w:t>
      </w:r>
      <w:proofErr w:type="spellEnd"/>
      <w:r w:rsidRPr="00546D7C">
        <w:rPr>
          <w:rFonts w:ascii="Times New Roman" w:eastAsia="Times New Roman" w:hAnsi="Times New Roman" w:cs="Times New Roman"/>
          <w:lang w:eastAsia="pl-PL"/>
        </w:rPr>
        <w:t>.</w:t>
      </w:r>
    </w:p>
    <w:p w14:paraId="7990C4A6" w14:textId="77777777"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W przypadku gdy </w:t>
      </w:r>
      <w:r w:rsidR="000D4F12" w:rsidRPr="00546D7C">
        <w:rPr>
          <w:rFonts w:ascii="Times New Roman" w:eastAsia="Times New Roman" w:hAnsi="Times New Roman" w:cs="Times New Roman"/>
          <w:bCs/>
          <w:lang w:eastAsia="pl-PL"/>
        </w:rPr>
        <w:t>W</w:t>
      </w:r>
      <w:r w:rsidRPr="00546D7C">
        <w:rPr>
          <w:rFonts w:ascii="Times New Roman" w:eastAsia="Times New Roman" w:hAnsi="Times New Roman" w:cs="Times New Roman"/>
          <w:bCs/>
          <w:lang w:eastAsia="pl-PL"/>
        </w:rPr>
        <w:t xml:space="preserve">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546D7C">
        <w:rPr>
          <w:rFonts w:ascii="Times New Roman" w:eastAsia="Times New Roman" w:hAnsi="Times New Roman" w:cs="Times New Roman"/>
          <w:bCs/>
          <w:lang w:eastAsia="pl-PL"/>
        </w:rPr>
        <w:t>Pzp</w:t>
      </w:r>
      <w:proofErr w:type="spellEnd"/>
      <w:r w:rsidR="000D4F12" w:rsidRPr="00546D7C">
        <w:rPr>
          <w:rFonts w:ascii="Times New Roman" w:eastAsia="Times New Roman" w:hAnsi="Times New Roman" w:cs="Times New Roman"/>
          <w:bCs/>
          <w:lang w:eastAsia="pl-PL"/>
        </w:rPr>
        <w:t>, Z</w:t>
      </w:r>
      <w:r w:rsidRPr="00546D7C">
        <w:rPr>
          <w:rFonts w:ascii="Times New Roman" w:eastAsia="Times New Roman" w:hAnsi="Times New Roman" w:cs="Times New Roman"/>
          <w:bCs/>
          <w:lang w:eastAsia="pl-PL"/>
        </w:rPr>
        <w:t xml:space="preserve">amawiający odrzuci ofertę na podstawie art. 226 ust. 1 pkt 14 ustawy </w:t>
      </w:r>
      <w:proofErr w:type="spellStart"/>
      <w:r w:rsidRPr="00546D7C">
        <w:rPr>
          <w:rFonts w:ascii="Times New Roman" w:eastAsia="Times New Roman" w:hAnsi="Times New Roman" w:cs="Times New Roman"/>
          <w:bCs/>
          <w:lang w:eastAsia="pl-PL"/>
        </w:rPr>
        <w:t>Pzp</w:t>
      </w:r>
      <w:proofErr w:type="spellEnd"/>
      <w:r w:rsidRPr="00546D7C">
        <w:rPr>
          <w:rFonts w:ascii="Times New Roman" w:eastAsia="Times New Roman" w:hAnsi="Times New Roman" w:cs="Times New Roman"/>
          <w:bCs/>
          <w:lang w:eastAsia="pl-PL"/>
        </w:rPr>
        <w:t>.</w:t>
      </w:r>
    </w:p>
    <w:p w14:paraId="41D5048C" w14:textId="77777777"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bookmarkStart w:id="36" w:name="_Toc42045496"/>
      <w:bookmarkEnd w:id="35"/>
      <w:r w:rsidRPr="00546D7C">
        <w:rPr>
          <w:rFonts w:ascii="Times New Roman" w:eastAsia="Times New Roman" w:hAnsi="Times New Roman" w:cs="Times New Roman"/>
          <w:bCs/>
          <w:lang w:eastAsia="pl-PL"/>
        </w:rPr>
        <w:t xml:space="preserve">Zamawiający dokona zwrotu wadium na zasadach określonych w art. 98 ust. 1–5 ustawy </w:t>
      </w:r>
      <w:proofErr w:type="spellStart"/>
      <w:r w:rsidRPr="00546D7C">
        <w:rPr>
          <w:rFonts w:ascii="Times New Roman" w:eastAsia="Times New Roman" w:hAnsi="Times New Roman" w:cs="Times New Roman"/>
          <w:bCs/>
          <w:lang w:eastAsia="pl-PL"/>
        </w:rPr>
        <w:t>Pzp</w:t>
      </w:r>
      <w:proofErr w:type="spellEnd"/>
      <w:r w:rsidRPr="00546D7C">
        <w:rPr>
          <w:rFonts w:ascii="Times New Roman" w:eastAsia="Times New Roman" w:hAnsi="Times New Roman" w:cs="Times New Roman"/>
          <w:bCs/>
          <w:lang w:eastAsia="pl-PL"/>
        </w:rPr>
        <w:t>.</w:t>
      </w:r>
      <w:bookmarkEnd w:id="36"/>
    </w:p>
    <w:p w14:paraId="241C4C99" w14:textId="77777777" w:rsidR="00E32B82" w:rsidRPr="00546D7C"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 xml:space="preserve">Zamawiający zatrzymuje wadium wraz z odsetkami na podstawie art. 98 ust. 6 ustawy </w:t>
      </w:r>
      <w:proofErr w:type="spellStart"/>
      <w:r w:rsidRPr="00546D7C">
        <w:rPr>
          <w:rFonts w:ascii="Times New Roman" w:eastAsia="Times New Roman" w:hAnsi="Times New Roman" w:cs="Times New Roman"/>
          <w:bCs/>
          <w:lang w:eastAsia="pl-PL"/>
        </w:rPr>
        <w:t>Pzp</w:t>
      </w:r>
      <w:proofErr w:type="spellEnd"/>
      <w:r w:rsidRPr="00546D7C">
        <w:rPr>
          <w:rFonts w:ascii="Times New Roman" w:eastAsia="Times New Roman" w:hAnsi="Times New Roman" w:cs="Times New Roman"/>
          <w:bCs/>
          <w:lang w:eastAsia="pl-PL"/>
        </w:rPr>
        <w:t>.</w:t>
      </w:r>
    </w:p>
    <w:tbl>
      <w:tblPr>
        <w:tblStyle w:val="Tabela-Siatka"/>
        <w:tblW w:w="0" w:type="auto"/>
        <w:tblInd w:w="94" w:type="dxa"/>
        <w:tblLook w:val="04A0" w:firstRow="1" w:lastRow="0" w:firstColumn="1" w:lastColumn="0" w:noHBand="0" w:noVBand="1"/>
      </w:tblPr>
      <w:tblGrid>
        <w:gridCol w:w="8399"/>
      </w:tblGrid>
      <w:tr w:rsidR="004D0C3B" w:rsidRPr="00546D7C" w14:paraId="1E8FC9B8" w14:textId="77777777" w:rsidTr="0027122B">
        <w:trPr>
          <w:trHeight w:val="974"/>
        </w:trPr>
        <w:tc>
          <w:tcPr>
            <w:tcW w:w="8549" w:type="dxa"/>
            <w:vAlign w:val="center"/>
          </w:tcPr>
          <w:p w14:paraId="6CB345F9" w14:textId="77777777" w:rsidR="004D0C3B" w:rsidRPr="00546D7C" w:rsidRDefault="004D0C3B" w:rsidP="00946F1B">
            <w:pPr>
              <w:jc w:val="center"/>
              <w:rPr>
                <w:rFonts w:ascii="Times New Roman" w:hAnsi="Times New Roman" w:cs="Times New Roman"/>
                <w:b/>
              </w:rPr>
            </w:pPr>
            <w:r w:rsidRPr="00546D7C">
              <w:rPr>
                <w:rFonts w:ascii="Times New Roman" w:hAnsi="Times New Roman" w:cs="Times New Roman"/>
                <w:b/>
              </w:rPr>
              <w:t>ROZDZIAŁ XVI</w:t>
            </w:r>
          </w:p>
          <w:p w14:paraId="34904ABB" w14:textId="77777777" w:rsidR="004D0C3B" w:rsidRPr="00546D7C" w:rsidRDefault="004D0C3B" w:rsidP="00946F1B">
            <w:pPr>
              <w:jc w:val="center"/>
              <w:rPr>
                <w:rFonts w:ascii="Times New Roman" w:hAnsi="Times New Roman" w:cs="Times New Roman"/>
                <w:i/>
              </w:rPr>
            </w:pPr>
            <w:r w:rsidRPr="00546D7C">
              <w:rPr>
                <w:rFonts w:ascii="Times New Roman" w:hAnsi="Times New Roman" w:cs="Times New Roman"/>
                <w:b/>
              </w:rPr>
              <w:t>SPOSÓB OBLICZENIA CENY</w:t>
            </w:r>
          </w:p>
        </w:tc>
      </w:tr>
    </w:tbl>
    <w:p w14:paraId="0D3A4CE5" w14:textId="77777777" w:rsidR="00F02AB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Przygotowując ofertę Wykonawcy mają obowiązek zapoznać się z niniejszą SWZ i jej załącznikami. </w:t>
      </w:r>
    </w:p>
    <w:p w14:paraId="10A4B7C0" w14:textId="55F4F664" w:rsidR="004D0C3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Wykonawca określi cenę oferty za wykonanie przedmiotu zamówienia na załączonym do SWZ Formularzu ofertowym (wzór </w:t>
      </w:r>
      <w:r w:rsidRPr="00546D7C">
        <w:rPr>
          <w:rFonts w:ascii="Times New Roman" w:eastAsia="SimSun" w:hAnsi="Times New Roman" w:cs="Times New Roman"/>
          <w:b/>
          <w:lang w:eastAsia="zh-CN"/>
        </w:rPr>
        <w:t>Załącznik nr 1</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wg zasad określonych w sposobie wypełnienia tego formularza.</w:t>
      </w:r>
    </w:p>
    <w:p w14:paraId="1A29E9F7" w14:textId="54981444" w:rsidR="004D0C3B" w:rsidRPr="00546D7C"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Każdą pozycję Formularza cenowego (wzór </w:t>
      </w:r>
      <w:r w:rsidRPr="00546D7C">
        <w:rPr>
          <w:rFonts w:ascii="Times New Roman" w:eastAsia="SimSun" w:hAnsi="Times New Roman" w:cs="Times New Roman"/>
          <w:b/>
          <w:lang w:eastAsia="zh-CN"/>
        </w:rPr>
        <w:t>Załącznik nr 2</w:t>
      </w:r>
      <w:r w:rsidR="00D44188" w:rsidRPr="00546D7C">
        <w:rPr>
          <w:rFonts w:ascii="Times New Roman" w:eastAsia="SimSun" w:hAnsi="Times New Roman" w:cs="Times New Roman"/>
          <w:b/>
          <w:lang w:eastAsia="zh-CN"/>
        </w:rPr>
        <w:t>.1-2.</w:t>
      </w:r>
      <w:r w:rsidR="007646B3">
        <w:rPr>
          <w:rFonts w:ascii="Times New Roman" w:eastAsia="SimSun" w:hAnsi="Times New Roman" w:cs="Times New Roman"/>
          <w:b/>
          <w:lang w:eastAsia="zh-CN"/>
        </w:rPr>
        <w:t>4</w:t>
      </w:r>
      <w:r w:rsidRPr="00546D7C">
        <w:rPr>
          <w:rFonts w:ascii="Times New Roman" w:eastAsia="SimSun" w:hAnsi="Times New Roman" w:cs="Times New Roman"/>
          <w:lang w:eastAsia="zh-CN"/>
        </w:rPr>
        <w:t xml:space="preserve"> </w:t>
      </w:r>
      <w:r w:rsidRPr="00546D7C">
        <w:rPr>
          <w:rFonts w:ascii="Times New Roman" w:eastAsia="SimSun" w:hAnsi="Times New Roman" w:cs="Times New Roman"/>
          <w:b/>
          <w:lang w:eastAsia="zh-CN"/>
        </w:rPr>
        <w:t>do SWZ</w:t>
      </w:r>
      <w:r w:rsidRPr="00546D7C">
        <w:rPr>
          <w:rFonts w:ascii="Times New Roman" w:eastAsia="SimSun" w:hAnsi="Times New Roman" w:cs="Times New Roman"/>
          <w:lang w:eastAsia="zh-CN"/>
        </w:rPr>
        <w:t>) należy obliczyć w następujący sposób:</w:t>
      </w:r>
    </w:p>
    <w:p w14:paraId="55015875"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E75F73" w:rsidRPr="00546D7C">
        <w:rPr>
          <w:rFonts w:ascii="Times New Roman" w:eastAsia="SimSun" w:hAnsi="Times New Roman" w:cs="Times New Roman"/>
          <w:lang w:eastAsia="zh-CN"/>
        </w:rPr>
        <w:t>5</w:t>
      </w:r>
      <w:r w:rsidRPr="00546D7C">
        <w:rPr>
          <w:rFonts w:ascii="Times New Roman" w:eastAsia="SimSun" w:hAnsi="Times New Roman" w:cs="Times New Roman"/>
          <w:lang w:eastAsia="zh-CN"/>
        </w:rPr>
        <w:t xml:space="preserve"> – Wykonawca podaje cenę jednostkową netto w złotych,</w:t>
      </w:r>
    </w:p>
    <w:p w14:paraId="2FAB7565"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E75F73" w:rsidRPr="00546D7C">
        <w:rPr>
          <w:rFonts w:ascii="Times New Roman" w:eastAsia="SimSun" w:hAnsi="Times New Roman" w:cs="Times New Roman"/>
          <w:lang w:eastAsia="zh-CN"/>
        </w:rPr>
        <w:t>6</w:t>
      </w:r>
      <w:r w:rsidRPr="00546D7C">
        <w:rPr>
          <w:rFonts w:ascii="Times New Roman" w:eastAsia="SimSun" w:hAnsi="Times New Roman" w:cs="Times New Roman"/>
          <w:lang w:eastAsia="zh-CN"/>
        </w:rPr>
        <w:t xml:space="preserve"> – Wykonawca oblicza wartość netto zamówienia (kol. </w:t>
      </w:r>
      <w:r w:rsidR="00E75F73" w:rsidRPr="00546D7C">
        <w:rPr>
          <w:rFonts w:ascii="Times New Roman" w:eastAsia="SimSun" w:hAnsi="Times New Roman" w:cs="Times New Roman"/>
          <w:lang w:eastAsia="zh-CN"/>
        </w:rPr>
        <w:t>4</w:t>
      </w:r>
      <w:r w:rsidRPr="00546D7C">
        <w:rPr>
          <w:rFonts w:ascii="Times New Roman" w:eastAsia="SimSun" w:hAnsi="Times New Roman" w:cs="Times New Roman"/>
          <w:lang w:eastAsia="zh-CN"/>
        </w:rPr>
        <w:t xml:space="preserve"> x kol. </w:t>
      </w:r>
      <w:r w:rsidR="00E75F73" w:rsidRPr="00546D7C">
        <w:rPr>
          <w:rFonts w:ascii="Times New Roman" w:eastAsia="SimSun" w:hAnsi="Times New Roman" w:cs="Times New Roman"/>
          <w:lang w:eastAsia="zh-CN"/>
        </w:rPr>
        <w:t>5</w:t>
      </w:r>
      <w:r w:rsidRPr="00546D7C">
        <w:rPr>
          <w:rFonts w:ascii="Times New Roman" w:eastAsia="SimSun" w:hAnsi="Times New Roman" w:cs="Times New Roman"/>
          <w:lang w:eastAsia="zh-CN"/>
        </w:rPr>
        <w:t>),</w:t>
      </w:r>
    </w:p>
    <w:p w14:paraId="5FC364F4"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3057A3" w:rsidRPr="00546D7C">
        <w:rPr>
          <w:rFonts w:ascii="Times New Roman" w:eastAsia="SimSun" w:hAnsi="Times New Roman" w:cs="Times New Roman"/>
          <w:lang w:eastAsia="zh-CN"/>
        </w:rPr>
        <w:t>7</w:t>
      </w:r>
      <w:r w:rsidRPr="00546D7C">
        <w:rPr>
          <w:rFonts w:ascii="Times New Roman" w:eastAsia="SimSun" w:hAnsi="Times New Roman" w:cs="Times New Roman"/>
          <w:lang w:eastAsia="zh-CN"/>
        </w:rPr>
        <w:t xml:space="preserve"> – Wykonawca oblic</w:t>
      </w:r>
      <w:r w:rsidR="00E75F73" w:rsidRPr="00546D7C">
        <w:rPr>
          <w:rFonts w:ascii="Times New Roman" w:eastAsia="SimSun" w:hAnsi="Times New Roman" w:cs="Times New Roman"/>
          <w:lang w:eastAsia="zh-CN"/>
        </w:rPr>
        <w:t xml:space="preserve">za </w:t>
      </w:r>
      <w:r w:rsidR="003057A3" w:rsidRPr="00546D7C">
        <w:rPr>
          <w:rFonts w:ascii="Times New Roman" w:eastAsia="SimSun" w:hAnsi="Times New Roman" w:cs="Times New Roman"/>
          <w:lang w:eastAsia="zh-CN"/>
        </w:rPr>
        <w:t xml:space="preserve">wartość </w:t>
      </w:r>
      <w:r w:rsidR="00E75F73" w:rsidRPr="00546D7C">
        <w:rPr>
          <w:rFonts w:ascii="Times New Roman" w:eastAsia="SimSun" w:hAnsi="Times New Roman" w:cs="Times New Roman"/>
          <w:lang w:eastAsia="zh-CN"/>
        </w:rPr>
        <w:t xml:space="preserve"> podatku VAT zamówienia</w:t>
      </w:r>
      <w:r w:rsidRPr="00546D7C">
        <w:rPr>
          <w:rFonts w:ascii="Times New Roman" w:eastAsia="SimSun" w:hAnsi="Times New Roman" w:cs="Times New Roman"/>
          <w:lang w:eastAsia="zh-CN"/>
        </w:rPr>
        <w:t>,</w:t>
      </w:r>
    </w:p>
    <w:p w14:paraId="6604C67F" w14:textId="77777777" w:rsidR="004D0C3B" w:rsidRPr="00546D7C"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kolumna </w:t>
      </w:r>
      <w:r w:rsidR="003057A3" w:rsidRPr="00546D7C">
        <w:rPr>
          <w:rFonts w:ascii="Times New Roman" w:eastAsia="SimSun" w:hAnsi="Times New Roman" w:cs="Times New Roman"/>
          <w:lang w:eastAsia="zh-CN"/>
        </w:rPr>
        <w:t>8</w:t>
      </w:r>
      <w:r w:rsidRPr="00546D7C">
        <w:rPr>
          <w:rFonts w:ascii="Times New Roman" w:eastAsia="SimSun" w:hAnsi="Times New Roman" w:cs="Times New Roman"/>
          <w:lang w:eastAsia="zh-CN"/>
        </w:rPr>
        <w:t xml:space="preserve"> – Wykonawca oblicza wartość brutto zamówienia (kol. </w:t>
      </w:r>
      <w:r w:rsidR="00E75F73" w:rsidRPr="00546D7C">
        <w:rPr>
          <w:rFonts w:ascii="Times New Roman" w:eastAsia="SimSun" w:hAnsi="Times New Roman" w:cs="Times New Roman"/>
          <w:lang w:eastAsia="zh-CN"/>
        </w:rPr>
        <w:t>6</w:t>
      </w:r>
      <w:r w:rsidRPr="00546D7C">
        <w:rPr>
          <w:rFonts w:ascii="Times New Roman" w:eastAsia="SimSun" w:hAnsi="Times New Roman" w:cs="Times New Roman"/>
          <w:lang w:eastAsia="zh-CN"/>
        </w:rPr>
        <w:t xml:space="preserve"> + kol. </w:t>
      </w:r>
      <w:r w:rsidR="003057A3" w:rsidRPr="00546D7C">
        <w:rPr>
          <w:rFonts w:ascii="Times New Roman" w:eastAsia="SimSun" w:hAnsi="Times New Roman" w:cs="Times New Roman"/>
          <w:lang w:eastAsia="zh-CN"/>
        </w:rPr>
        <w:t>7</w:t>
      </w:r>
      <w:r w:rsidRPr="00546D7C">
        <w:rPr>
          <w:rFonts w:ascii="Times New Roman" w:eastAsia="SimSun" w:hAnsi="Times New Roman" w:cs="Times New Roman"/>
          <w:lang w:eastAsia="zh-CN"/>
        </w:rPr>
        <w:t>).</w:t>
      </w:r>
    </w:p>
    <w:p w14:paraId="603FD884"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Wykonawca jest zobowiązany wypełnić wszystkie pozycje</w:t>
      </w:r>
      <w:r w:rsidR="00864240" w:rsidRPr="00546D7C">
        <w:rPr>
          <w:rFonts w:ascii="Times New Roman" w:eastAsia="SimSun" w:hAnsi="Times New Roman" w:cs="Times New Roman"/>
          <w:lang w:eastAsia="zh-CN"/>
        </w:rPr>
        <w:t xml:space="preserve"> i kolumny 5-9</w:t>
      </w:r>
      <w:r w:rsidRPr="00546D7C">
        <w:rPr>
          <w:rFonts w:ascii="Times New Roman" w:eastAsia="SimSun" w:hAnsi="Times New Roman" w:cs="Times New Roman"/>
          <w:lang w:eastAsia="zh-CN"/>
        </w:rPr>
        <w:t xml:space="preserve"> w Formularzu cenowym</w:t>
      </w:r>
      <w:r w:rsidR="007621B0" w:rsidRPr="00546D7C">
        <w:rPr>
          <w:rFonts w:ascii="Times New Roman" w:eastAsia="SimSun" w:hAnsi="Times New Roman" w:cs="Times New Roman"/>
          <w:lang w:eastAsia="zh-CN"/>
        </w:rPr>
        <w:t xml:space="preserve"> dla każdej części</w:t>
      </w:r>
      <w:r w:rsidR="00864240" w:rsidRPr="00546D7C">
        <w:rPr>
          <w:rFonts w:ascii="Times New Roman" w:eastAsia="SimSun" w:hAnsi="Times New Roman" w:cs="Times New Roman"/>
          <w:lang w:eastAsia="zh-CN"/>
        </w:rPr>
        <w:t>.</w:t>
      </w:r>
    </w:p>
    <w:p w14:paraId="0C622CC1"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2D5B91B3" w14:textId="77777777"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Cena powinna być tylko jedna, nie dopuszcza się wariantowości cen.</w:t>
      </w:r>
    </w:p>
    <w:p w14:paraId="2CF1529A" w14:textId="79E3C4E4" w:rsidR="00321887" w:rsidRPr="00546D7C" w:rsidRDefault="00321887" w:rsidP="00B33363">
      <w:pPr>
        <w:pStyle w:val="Akapitzlist"/>
        <w:numPr>
          <w:ilvl w:val="0"/>
          <w:numId w:val="24"/>
        </w:numPr>
        <w:spacing w:after="0" w:line="240" w:lineRule="auto"/>
        <w:ind w:left="357" w:hanging="357"/>
        <w:contextualSpacing w:val="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Przez cenę ofertową należy rozumieć cenę w rozumieniu art. 3 ust. 1 pkt 1 i ust. 2 ustawy z dnia 9 maja 2014 r. o informowaniu o c</w:t>
      </w:r>
      <w:r w:rsidR="00394AF8" w:rsidRPr="00546D7C">
        <w:rPr>
          <w:rFonts w:ascii="Times New Roman" w:eastAsia="Times New Roman" w:hAnsi="Times New Roman" w:cs="Times New Roman"/>
          <w:lang w:eastAsia="pl-PL"/>
        </w:rPr>
        <w:t>enach towarów i usług (Dz. U.</w:t>
      </w:r>
      <w:r w:rsidR="002E66E8" w:rsidRPr="00546D7C">
        <w:rPr>
          <w:rFonts w:ascii="Times New Roman" w:eastAsia="Times New Roman" w:hAnsi="Times New Roman" w:cs="Times New Roman"/>
          <w:lang w:eastAsia="pl-PL"/>
        </w:rPr>
        <w:t xml:space="preserve"> z </w:t>
      </w:r>
      <w:r w:rsidRPr="00546D7C">
        <w:rPr>
          <w:rFonts w:ascii="Times New Roman" w:eastAsia="Times New Roman" w:hAnsi="Times New Roman" w:cs="Times New Roman"/>
          <w:lang w:eastAsia="pl-PL"/>
        </w:rPr>
        <w:t>201</w:t>
      </w:r>
      <w:r w:rsidR="00F51B57" w:rsidRPr="00546D7C">
        <w:rPr>
          <w:rFonts w:ascii="Times New Roman" w:eastAsia="Times New Roman" w:hAnsi="Times New Roman" w:cs="Times New Roman"/>
          <w:lang w:eastAsia="pl-PL"/>
        </w:rPr>
        <w:t>9</w:t>
      </w:r>
      <w:r w:rsidRPr="00546D7C">
        <w:rPr>
          <w:rFonts w:ascii="Times New Roman" w:eastAsia="Times New Roman" w:hAnsi="Times New Roman" w:cs="Times New Roman"/>
          <w:lang w:eastAsia="pl-PL"/>
        </w:rPr>
        <w:t xml:space="preserve"> r. poz. </w:t>
      </w:r>
      <w:r w:rsidR="00F51B57" w:rsidRPr="00546D7C">
        <w:rPr>
          <w:rFonts w:ascii="Times New Roman" w:eastAsia="Times New Roman" w:hAnsi="Times New Roman" w:cs="Times New Roman"/>
          <w:lang w:eastAsia="pl-PL"/>
        </w:rPr>
        <w:t>178</w:t>
      </w:r>
      <w:r w:rsidRPr="00546D7C">
        <w:rPr>
          <w:rFonts w:ascii="Times New Roman" w:eastAsia="Times New Roman" w:hAnsi="Times New Roman" w:cs="Times New Roman"/>
          <w:lang w:eastAsia="pl-PL"/>
        </w:rPr>
        <w:t>).</w:t>
      </w:r>
    </w:p>
    <w:p w14:paraId="40FA97DD" w14:textId="77777777" w:rsidR="007621B0"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Cena zamówienia musi uwzględniać wszystkie zobowiązania i obejmować wszystkie koszty i składniki związane z wykonaniem zamówienia.</w:t>
      </w:r>
    </w:p>
    <w:p w14:paraId="68A0E2C8" w14:textId="77777777" w:rsidR="007621B0" w:rsidRPr="00546D7C" w:rsidRDefault="007621B0"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b/>
        </w:rPr>
        <w:t>Cena jednostkowa produktu nie może przekroczyć kwoty 9 999,99 zł brutto.</w:t>
      </w:r>
    </w:p>
    <w:p w14:paraId="7F290944" w14:textId="5711062E" w:rsidR="00226F32" w:rsidRPr="00546D7C"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546D7C">
        <w:rPr>
          <w:rFonts w:ascii="Times New Roman" w:eastAsia="SimSun" w:hAnsi="Times New Roman" w:cs="Times New Roman"/>
          <w:lang w:eastAsia="zh-CN"/>
        </w:rPr>
        <w:t>z dnia  11 marca 2004 r.</w:t>
      </w:r>
      <w:r w:rsidR="00A00700" w:rsidRPr="00546D7C">
        <w:rPr>
          <w:rFonts w:ascii="Times New Roman" w:eastAsia="SimSun" w:hAnsi="Times New Roman" w:cs="Times New Roman"/>
          <w:lang w:eastAsia="zh-CN"/>
        </w:rPr>
        <w:t xml:space="preserve"> </w:t>
      </w:r>
      <w:r w:rsidRPr="00546D7C">
        <w:rPr>
          <w:rFonts w:ascii="Times New Roman" w:eastAsia="SimSun" w:hAnsi="Times New Roman" w:cs="Times New Roman"/>
          <w:lang w:eastAsia="zh-CN"/>
        </w:rPr>
        <w:t xml:space="preserve">o podatku od towarów i usług (Dz. U. </w:t>
      </w:r>
      <w:r w:rsidR="00F51B57" w:rsidRPr="00546D7C">
        <w:rPr>
          <w:rFonts w:ascii="Times New Roman" w:eastAsia="SimSun" w:hAnsi="Times New Roman" w:cs="Times New Roman"/>
          <w:lang w:eastAsia="zh-CN"/>
        </w:rPr>
        <w:t xml:space="preserve">z </w:t>
      </w:r>
      <w:r w:rsidR="00E011DD" w:rsidRPr="00546D7C">
        <w:rPr>
          <w:rFonts w:ascii="Times New Roman" w:eastAsia="SimSun" w:hAnsi="Times New Roman" w:cs="Times New Roman"/>
          <w:lang w:eastAsia="zh-CN"/>
        </w:rPr>
        <w:t>20</w:t>
      </w:r>
      <w:r w:rsidR="00E011DD">
        <w:rPr>
          <w:rFonts w:ascii="Times New Roman" w:eastAsia="SimSun" w:hAnsi="Times New Roman" w:cs="Times New Roman"/>
          <w:lang w:eastAsia="zh-CN"/>
        </w:rPr>
        <w:t>21</w:t>
      </w:r>
      <w:r w:rsidR="00E011DD" w:rsidRPr="00546D7C">
        <w:rPr>
          <w:rFonts w:ascii="Times New Roman" w:eastAsia="SimSun" w:hAnsi="Times New Roman" w:cs="Times New Roman"/>
          <w:lang w:eastAsia="zh-CN"/>
        </w:rPr>
        <w:t xml:space="preserve"> </w:t>
      </w:r>
      <w:r w:rsidR="00F51B57" w:rsidRPr="00546D7C">
        <w:rPr>
          <w:rFonts w:ascii="Times New Roman" w:eastAsia="SimSun" w:hAnsi="Times New Roman" w:cs="Times New Roman"/>
          <w:lang w:eastAsia="zh-CN"/>
        </w:rPr>
        <w:t>r.</w:t>
      </w:r>
      <w:r w:rsidRPr="00546D7C">
        <w:rPr>
          <w:rFonts w:ascii="Times New Roman" w:eastAsia="SimSun" w:hAnsi="Times New Roman" w:cs="Times New Roman"/>
          <w:lang w:eastAsia="zh-CN"/>
        </w:rPr>
        <w:t xml:space="preserve"> poz. </w:t>
      </w:r>
      <w:r w:rsidR="00E011DD">
        <w:rPr>
          <w:rFonts w:ascii="Times New Roman" w:eastAsia="SimSun" w:hAnsi="Times New Roman" w:cs="Times New Roman"/>
          <w:lang w:eastAsia="zh-CN"/>
        </w:rPr>
        <w:t>685</w:t>
      </w:r>
      <w:r w:rsidR="00F51B57" w:rsidRPr="00546D7C">
        <w:rPr>
          <w:rFonts w:ascii="Times New Roman" w:eastAsia="SimSun" w:hAnsi="Times New Roman" w:cs="Times New Roman"/>
          <w:lang w:eastAsia="zh-CN"/>
        </w:rPr>
        <w:t>,</w:t>
      </w:r>
      <w:r w:rsidRPr="00546D7C">
        <w:rPr>
          <w:rFonts w:ascii="Times New Roman" w:eastAsia="SimSun" w:hAnsi="Times New Roman" w:cs="Times New Roman"/>
          <w:lang w:eastAsia="zh-CN"/>
        </w:rPr>
        <w:t xml:space="preserve"> z </w:t>
      </w:r>
      <w:proofErr w:type="spellStart"/>
      <w:r w:rsidRPr="00546D7C">
        <w:rPr>
          <w:rFonts w:ascii="Times New Roman" w:eastAsia="SimSun" w:hAnsi="Times New Roman" w:cs="Times New Roman"/>
          <w:lang w:eastAsia="zh-CN"/>
        </w:rPr>
        <w:t>późn</w:t>
      </w:r>
      <w:proofErr w:type="spellEnd"/>
      <w:r w:rsidRPr="00546D7C">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546D7C">
        <w:rPr>
          <w:rFonts w:ascii="Times New Roman" w:eastAsia="SimSun" w:hAnsi="Times New Roman" w:cs="Times New Roman"/>
          <w:lang w:eastAsia="zh-CN"/>
        </w:rPr>
        <w:t xml:space="preserve">, przy czym końcówki poniżej 0,5 grosza pomija się, a końcówki 0,5 grosza </w:t>
      </w:r>
      <w:r w:rsidR="00394AF8" w:rsidRPr="00546D7C">
        <w:rPr>
          <w:rFonts w:ascii="Times New Roman" w:eastAsia="SimSun" w:hAnsi="Times New Roman" w:cs="Times New Roman"/>
          <w:lang w:eastAsia="zh-CN"/>
        </w:rPr>
        <w:t>i wyższe zaokrągla się do</w:t>
      </w:r>
      <w:r w:rsidR="00226F32" w:rsidRPr="00546D7C">
        <w:rPr>
          <w:rFonts w:ascii="Times New Roman" w:eastAsia="SimSun" w:hAnsi="Times New Roman" w:cs="Times New Roman"/>
          <w:lang w:eastAsia="zh-CN"/>
        </w:rPr>
        <w:t xml:space="preserve"> 1 grosza. </w:t>
      </w:r>
    </w:p>
    <w:p w14:paraId="64556425" w14:textId="77777777" w:rsidR="00226F32" w:rsidRPr="00546D7C" w:rsidRDefault="00226F32"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Rozliczenia między Wykonawcą, a Zamawiającym prowadzone będą wyłącznie w złotych polskich (PLN) w formie przelewu. </w:t>
      </w:r>
    </w:p>
    <w:p w14:paraId="3AEFD5C1" w14:textId="3205488E" w:rsidR="008D1DE4" w:rsidRPr="00546D7C"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 xml:space="preserve">Zgodnie z art. 225 ustawy </w:t>
      </w:r>
      <w:proofErr w:type="spellStart"/>
      <w:r w:rsidRPr="00546D7C">
        <w:rPr>
          <w:rFonts w:ascii="Times New Roman" w:eastAsiaTheme="majorEastAsia" w:hAnsi="Times New Roman" w:cs="Times New Roman"/>
        </w:rPr>
        <w:t>Pzp</w:t>
      </w:r>
      <w:proofErr w:type="spellEnd"/>
      <w:r w:rsidRPr="00546D7C">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DE81FB0" w14:textId="0FBD2E74"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poinformowania zamawiającego, że wybór jego oferty będzie prowadził do powstania u Zamawiającego obowiązku podatkowego;</w:t>
      </w:r>
    </w:p>
    <w:p w14:paraId="6D145CDB"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nazwy (rodzaju) towaru lub usługi, których dostawa lub świadczenie będą prowadziły do powstania obowiązku podatkowego;</w:t>
      </w:r>
    </w:p>
    <w:p w14:paraId="413B270F"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wartości towaru lub usługi objętego obowiązkiem podatkowym zamawiającego, bez kwoty podatku;</w:t>
      </w:r>
    </w:p>
    <w:p w14:paraId="15563AB3" w14:textId="77777777" w:rsidR="008D1DE4" w:rsidRPr="00546D7C"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wskazania stawki podatku od towarów i usług, która zgodnie z wiedzą wykonawcy, będzie miała zastosowanie.</w:t>
      </w:r>
    </w:p>
    <w:p w14:paraId="2816AD1C" w14:textId="67ABDAD3" w:rsidR="008D1DE4" w:rsidRPr="00546D7C"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546D7C">
        <w:rPr>
          <w:rFonts w:ascii="Times New Roman" w:eastAsiaTheme="majorEastAsia" w:hAnsi="Times New Roman" w:cs="Times New Roman"/>
        </w:rPr>
        <w:t>Informację w powyższym zakresie w</w:t>
      </w:r>
      <w:r w:rsidR="00565E6E" w:rsidRPr="00546D7C">
        <w:rPr>
          <w:rFonts w:ascii="Times New Roman" w:eastAsiaTheme="majorEastAsia" w:hAnsi="Times New Roman" w:cs="Times New Roman"/>
        </w:rPr>
        <w:t xml:space="preserve">ykonawca składa w </w:t>
      </w:r>
      <w:r w:rsidR="00565E6E" w:rsidRPr="00546D7C">
        <w:rPr>
          <w:rFonts w:ascii="Times New Roman" w:eastAsiaTheme="majorEastAsia" w:hAnsi="Times New Roman" w:cs="Times New Roman"/>
          <w:b/>
        </w:rPr>
        <w:t>Z</w:t>
      </w:r>
      <w:r w:rsidRPr="00546D7C">
        <w:rPr>
          <w:rFonts w:ascii="Times New Roman" w:eastAsiaTheme="majorEastAsia" w:hAnsi="Times New Roman" w:cs="Times New Roman"/>
          <w:b/>
        </w:rPr>
        <w:t xml:space="preserve">ałączniku nr </w:t>
      </w:r>
      <w:r w:rsidR="00565E6E" w:rsidRPr="00546D7C">
        <w:rPr>
          <w:rFonts w:ascii="Times New Roman" w:eastAsiaTheme="majorEastAsia" w:hAnsi="Times New Roman" w:cs="Times New Roman"/>
          <w:b/>
        </w:rPr>
        <w:t>1</w:t>
      </w:r>
      <w:r w:rsidRPr="00546D7C">
        <w:rPr>
          <w:rFonts w:ascii="Times New Roman" w:eastAsiaTheme="majorEastAsia" w:hAnsi="Times New Roman" w:cs="Times New Roman"/>
        </w:rPr>
        <w:t xml:space="preserve"> </w:t>
      </w:r>
      <w:r w:rsidRPr="00546D7C">
        <w:rPr>
          <w:rFonts w:ascii="Times New Roman" w:eastAsiaTheme="majorEastAsia" w:hAnsi="Times New Roman" w:cs="Times New Roman"/>
          <w:b/>
        </w:rPr>
        <w:t>do SWZ</w:t>
      </w:r>
      <w:r w:rsidRPr="00546D7C">
        <w:rPr>
          <w:rFonts w:ascii="Times New Roman" w:eastAsiaTheme="majorEastAsia" w:hAnsi="Times New Roman" w:cs="Times New Roman"/>
        </w:rPr>
        <w:t xml:space="preserve">. Brak złożenia ww. informacji będzie postrzegany jako brak powstania obowiązku podatkowego u </w:t>
      </w:r>
      <w:r w:rsidR="00565E6E" w:rsidRPr="00546D7C">
        <w:rPr>
          <w:rFonts w:ascii="Times New Roman" w:eastAsiaTheme="majorEastAsia" w:hAnsi="Times New Roman" w:cs="Times New Roman"/>
        </w:rPr>
        <w:t>Z</w:t>
      </w:r>
      <w:r w:rsidRPr="00546D7C">
        <w:rPr>
          <w:rFonts w:ascii="Times New Roman" w:eastAsiaTheme="majorEastAsia" w:hAnsi="Times New Roman" w:cs="Times New Roman"/>
        </w:rPr>
        <w:t>amawiającego.</w:t>
      </w:r>
    </w:p>
    <w:p w14:paraId="08FBDAF9" w14:textId="77777777" w:rsidR="00A85691" w:rsidRPr="00546D7C" w:rsidRDefault="00A85691" w:rsidP="00A85691">
      <w:pPr>
        <w:spacing w:after="0" w:line="240" w:lineRule="auto"/>
        <w:jc w:val="both"/>
        <w:rPr>
          <w:rFonts w:ascii="Times New Roman" w:eastAsiaTheme="majorEastAsia" w:hAnsi="Times New Roman" w:cs="Times New Roman"/>
        </w:rPr>
      </w:pPr>
    </w:p>
    <w:p w14:paraId="410C4717" w14:textId="77777777" w:rsidR="00A85691" w:rsidRPr="00546D7C" w:rsidRDefault="00A85691" w:rsidP="00A85691">
      <w:pPr>
        <w:spacing w:after="0" w:line="240" w:lineRule="auto"/>
        <w:jc w:val="both"/>
        <w:rPr>
          <w:rFonts w:ascii="Times New Roman" w:eastAsiaTheme="majorEastAsia" w:hAnsi="Times New Roman" w:cs="Times New Roman"/>
        </w:rPr>
      </w:pPr>
    </w:p>
    <w:p w14:paraId="0F1025E2" w14:textId="77777777" w:rsidR="007621B0" w:rsidRPr="00546D7C" w:rsidRDefault="007621B0" w:rsidP="00946F1B">
      <w:pPr>
        <w:spacing w:after="0" w:line="240" w:lineRule="auto"/>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399"/>
      </w:tblGrid>
      <w:tr w:rsidR="00394AF8" w:rsidRPr="00546D7C" w14:paraId="30402765" w14:textId="77777777" w:rsidTr="0027122B">
        <w:trPr>
          <w:trHeight w:val="974"/>
        </w:trPr>
        <w:tc>
          <w:tcPr>
            <w:tcW w:w="8549" w:type="dxa"/>
            <w:vAlign w:val="center"/>
          </w:tcPr>
          <w:p w14:paraId="798A117C" w14:textId="77777777" w:rsidR="00394AF8" w:rsidRPr="00546D7C" w:rsidRDefault="00394AF8" w:rsidP="00946F1B">
            <w:pPr>
              <w:jc w:val="center"/>
              <w:rPr>
                <w:rFonts w:ascii="Times New Roman" w:hAnsi="Times New Roman" w:cs="Times New Roman"/>
                <w:b/>
              </w:rPr>
            </w:pPr>
            <w:r w:rsidRPr="00546D7C">
              <w:rPr>
                <w:rFonts w:ascii="Times New Roman" w:hAnsi="Times New Roman" w:cs="Times New Roman"/>
                <w:b/>
              </w:rPr>
              <w:t>ROZDZIAŁ XVII</w:t>
            </w:r>
          </w:p>
          <w:p w14:paraId="40CDBFB4" w14:textId="77777777" w:rsidR="00394AF8" w:rsidRPr="00546D7C" w:rsidRDefault="00394AF8" w:rsidP="00946F1B">
            <w:pPr>
              <w:jc w:val="center"/>
              <w:rPr>
                <w:rFonts w:ascii="Times New Roman" w:hAnsi="Times New Roman" w:cs="Times New Roman"/>
                <w:i/>
              </w:rPr>
            </w:pPr>
            <w:r w:rsidRPr="00546D7C">
              <w:rPr>
                <w:rFonts w:ascii="Times New Roman" w:hAnsi="Times New Roman" w:cs="Times New Roman"/>
                <w:b/>
              </w:rPr>
              <w:t>OPIS KRYTERIÓW OCENY OFERT, WRAZ Z PODANIEM WAG TYCH KRYTERIÓW I SPOSOBU OCENY OFERT</w:t>
            </w:r>
          </w:p>
        </w:tc>
      </w:tr>
    </w:tbl>
    <w:p w14:paraId="283420B7" w14:textId="77777777" w:rsidR="00394AF8" w:rsidRPr="00546D7C"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72D7C9D8" w14:textId="77777777" w:rsidR="00394AF8" w:rsidRPr="00546D7C"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Ocenie będą podlegać wyłącznie zakwalifikowane oferty, spełniające wszystkie wymogi formalne.</w:t>
      </w:r>
    </w:p>
    <w:p w14:paraId="5B675A9A" w14:textId="77777777" w:rsidR="00394AF8" w:rsidRPr="00546D7C"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Zamawiający</w:t>
      </w:r>
      <w:r w:rsidR="00394AF8" w:rsidRPr="00546D7C">
        <w:rPr>
          <w:rFonts w:ascii="Times New Roman" w:eastAsia="SimSun" w:hAnsi="Times New Roman" w:cs="Times New Roman"/>
          <w:lang w:eastAsia="zh-CN"/>
        </w:rPr>
        <w:t xml:space="preserve"> przy wyborze najkorzystniejszej oferty będzie kierowa</w:t>
      </w:r>
      <w:r w:rsidRPr="00546D7C">
        <w:rPr>
          <w:rFonts w:ascii="Times New Roman" w:eastAsia="SimSun" w:hAnsi="Times New Roman" w:cs="Times New Roman"/>
          <w:lang w:eastAsia="zh-CN"/>
        </w:rPr>
        <w:t>ł się następującymi kryterium</w:t>
      </w:r>
      <w:r w:rsidR="007621B0" w:rsidRPr="00546D7C">
        <w:rPr>
          <w:rFonts w:ascii="Times New Roman" w:eastAsia="SimSun" w:hAnsi="Times New Roman" w:cs="Times New Roman"/>
          <w:lang w:eastAsia="zh-CN"/>
        </w:rPr>
        <w:t xml:space="preserve"> dla wszystkich części</w:t>
      </w:r>
      <w:r w:rsidRPr="00546D7C">
        <w:rPr>
          <w:rFonts w:ascii="Times New Roman" w:eastAsia="SimSun" w:hAnsi="Times New Roman" w:cs="Times New Roman"/>
          <w:lang w:eastAsia="zh-CN"/>
        </w:rPr>
        <w:t>:</w:t>
      </w:r>
    </w:p>
    <w:p w14:paraId="270BBEF5" w14:textId="77777777" w:rsidR="007621B0" w:rsidRPr="00546D7C"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086"/>
        <w:gridCol w:w="1754"/>
      </w:tblGrid>
      <w:tr w:rsidR="007621B0" w:rsidRPr="00546D7C" w14:paraId="29199A4D" w14:textId="77777777" w:rsidTr="00946F1B">
        <w:trPr>
          <w:trHeight w:val="452"/>
        </w:trPr>
        <w:tc>
          <w:tcPr>
            <w:tcW w:w="1268" w:type="dxa"/>
            <w:shd w:val="clear" w:color="auto" w:fill="auto"/>
            <w:vAlign w:val="center"/>
          </w:tcPr>
          <w:p w14:paraId="08A97DE5"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Nr kryterium</w:t>
            </w:r>
          </w:p>
        </w:tc>
        <w:tc>
          <w:tcPr>
            <w:tcW w:w="5439" w:type="dxa"/>
            <w:shd w:val="clear" w:color="auto" w:fill="auto"/>
            <w:vAlign w:val="center"/>
          </w:tcPr>
          <w:p w14:paraId="694F7934"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Nazwa kryterium</w:t>
            </w:r>
          </w:p>
        </w:tc>
        <w:tc>
          <w:tcPr>
            <w:tcW w:w="1820" w:type="dxa"/>
            <w:shd w:val="clear" w:color="auto" w:fill="auto"/>
          </w:tcPr>
          <w:p w14:paraId="28E9B6E1"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Liczba punktów (waga)</w:t>
            </w:r>
          </w:p>
        </w:tc>
      </w:tr>
      <w:tr w:rsidR="007621B0" w:rsidRPr="00546D7C" w14:paraId="460245BB" w14:textId="77777777" w:rsidTr="00946F1B">
        <w:trPr>
          <w:trHeight w:val="473"/>
        </w:trPr>
        <w:tc>
          <w:tcPr>
            <w:tcW w:w="1268" w:type="dxa"/>
            <w:shd w:val="clear" w:color="auto" w:fill="auto"/>
            <w:vAlign w:val="center"/>
          </w:tcPr>
          <w:p w14:paraId="5641372A"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1</w:t>
            </w:r>
          </w:p>
        </w:tc>
        <w:tc>
          <w:tcPr>
            <w:tcW w:w="5439" w:type="dxa"/>
            <w:shd w:val="clear" w:color="auto" w:fill="auto"/>
            <w:vAlign w:val="center"/>
          </w:tcPr>
          <w:p w14:paraId="1EEE3322" w14:textId="77777777" w:rsidR="007621B0" w:rsidRPr="00546D7C" w:rsidRDefault="007621B0" w:rsidP="00946F1B">
            <w:pPr>
              <w:spacing w:after="0"/>
              <w:rPr>
                <w:rFonts w:ascii="Times New Roman" w:hAnsi="Times New Roman" w:cs="Times New Roman"/>
              </w:rPr>
            </w:pPr>
            <w:r w:rsidRPr="00546D7C">
              <w:rPr>
                <w:rFonts w:ascii="Times New Roman" w:hAnsi="Times New Roman" w:cs="Times New Roman"/>
              </w:rPr>
              <w:t>Cena oferty – waga kryterium  60%</w:t>
            </w:r>
          </w:p>
        </w:tc>
        <w:tc>
          <w:tcPr>
            <w:tcW w:w="1820" w:type="dxa"/>
            <w:shd w:val="clear" w:color="auto" w:fill="auto"/>
            <w:vAlign w:val="center"/>
          </w:tcPr>
          <w:p w14:paraId="332C4FE8"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60</w:t>
            </w:r>
          </w:p>
        </w:tc>
      </w:tr>
      <w:tr w:rsidR="007621B0" w:rsidRPr="00546D7C" w14:paraId="62BC21EB" w14:textId="77777777" w:rsidTr="00946F1B">
        <w:trPr>
          <w:trHeight w:val="415"/>
        </w:trPr>
        <w:tc>
          <w:tcPr>
            <w:tcW w:w="1268" w:type="dxa"/>
            <w:shd w:val="clear" w:color="auto" w:fill="auto"/>
            <w:vAlign w:val="center"/>
          </w:tcPr>
          <w:p w14:paraId="6039F797"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2</w:t>
            </w:r>
          </w:p>
        </w:tc>
        <w:tc>
          <w:tcPr>
            <w:tcW w:w="5439" w:type="dxa"/>
            <w:shd w:val="clear" w:color="auto" w:fill="auto"/>
            <w:vAlign w:val="center"/>
          </w:tcPr>
          <w:p w14:paraId="2ADC41D6" w14:textId="77777777" w:rsidR="007621B0" w:rsidRPr="00546D7C" w:rsidRDefault="007621B0" w:rsidP="00946F1B">
            <w:pPr>
              <w:spacing w:after="0"/>
              <w:rPr>
                <w:rFonts w:ascii="Times New Roman" w:hAnsi="Times New Roman" w:cs="Times New Roman"/>
              </w:rPr>
            </w:pPr>
            <w:r w:rsidRPr="00546D7C">
              <w:rPr>
                <w:rFonts w:ascii="Times New Roman" w:hAnsi="Times New Roman" w:cs="Times New Roman"/>
              </w:rPr>
              <w:t>Termin realizacji zamówienia  40 %</w:t>
            </w:r>
          </w:p>
        </w:tc>
        <w:tc>
          <w:tcPr>
            <w:tcW w:w="1820" w:type="dxa"/>
            <w:shd w:val="clear" w:color="auto" w:fill="auto"/>
            <w:vAlign w:val="center"/>
          </w:tcPr>
          <w:p w14:paraId="5ED66A62" w14:textId="77777777" w:rsidR="007621B0" w:rsidRPr="00546D7C" w:rsidRDefault="007621B0" w:rsidP="00946F1B">
            <w:pPr>
              <w:spacing w:after="0"/>
              <w:jc w:val="center"/>
              <w:rPr>
                <w:rFonts w:ascii="Times New Roman" w:hAnsi="Times New Roman" w:cs="Times New Roman"/>
              </w:rPr>
            </w:pPr>
            <w:r w:rsidRPr="00546D7C">
              <w:rPr>
                <w:rFonts w:ascii="Times New Roman" w:hAnsi="Times New Roman" w:cs="Times New Roman"/>
              </w:rPr>
              <w:t>40</w:t>
            </w:r>
          </w:p>
        </w:tc>
      </w:tr>
      <w:tr w:rsidR="007621B0" w:rsidRPr="00546D7C" w14:paraId="445AB9A3" w14:textId="77777777" w:rsidTr="00946F1B">
        <w:trPr>
          <w:trHeight w:val="627"/>
        </w:trPr>
        <w:tc>
          <w:tcPr>
            <w:tcW w:w="6707" w:type="dxa"/>
            <w:gridSpan w:val="2"/>
            <w:shd w:val="clear" w:color="auto" w:fill="auto"/>
            <w:vAlign w:val="center"/>
          </w:tcPr>
          <w:p w14:paraId="666E18EC" w14:textId="77777777" w:rsidR="007621B0" w:rsidRPr="00546D7C" w:rsidRDefault="007621B0" w:rsidP="00946F1B">
            <w:pPr>
              <w:spacing w:after="0"/>
              <w:rPr>
                <w:rFonts w:ascii="Times New Roman" w:hAnsi="Times New Roman" w:cs="Times New Roman"/>
                <w:b/>
              </w:rPr>
            </w:pPr>
            <w:r w:rsidRPr="00546D7C">
              <w:rPr>
                <w:rFonts w:ascii="Times New Roman" w:hAnsi="Times New Roman" w:cs="Times New Roman"/>
                <w:b/>
              </w:rPr>
              <w:t xml:space="preserve">Liczba wszystkich punktów </w:t>
            </w:r>
          </w:p>
        </w:tc>
        <w:tc>
          <w:tcPr>
            <w:tcW w:w="1820" w:type="dxa"/>
            <w:shd w:val="clear" w:color="auto" w:fill="auto"/>
            <w:vAlign w:val="center"/>
          </w:tcPr>
          <w:p w14:paraId="28BF0CCC" w14:textId="77777777" w:rsidR="007621B0" w:rsidRPr="00546D7C" w:rsidRDefault="007621B0" w:rsidP="00946F1B">
            <w:pPr>
              <w:spacing w:after="0"/>
              <w:jc w:val="center"/>
              <w:rPr>
                <w:rFonts w:ascii="Times New Roman" w:hAnsi="Times New Roman" w:cs="Times New Roman"/>
                <w:b/>
              </w:rPr>
            </w:pPr>
            <w:r w:rsidRPr="00546D7C">
              <w:rPr>
                <w:rFonts w:ascii="Times New Roman" w:hAnsi="Times New Roman" w:cs="Times New Roman"/>
                <w:b/>
              </w:rPr>
              <w:t>100</w:t>
            </w:r>
          </w:p>
        </w:tc>
      </w:tr>
    </w:tbl>
    <w:p w14:paraId="67907FA6" w14:textId="77777777" w:rsidR="007621B0" w:rsidRPr="00546D7C" w:rsidRDefault="007621B0" w:rsidP="00B33363">
      <w:pPr>
        <w:numPr>
          <w:ilvl w:val="0"/>
          <w:numId w:val="60"/>
        </w:numPr>
        <w:spacing w:after="0" w:line="240" w:lineRule="auto"/>
        <w:ind w:left="284" w:hanging="284"/>
        <w:jc w:val="both"/>
        <w:rPr>
          <w:rFonts w:ascii="Times New Roman" w:hAnsi="Times New Roman" w:cs="Times New Roman"/>
        </w:rPr>
      </w:pPr>
      <w:r w:rsidRPr="00546D7C">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837"/>
      </w:tblGrid>
      <w:tr w:rsidR="007621B0" w:rsidRPr="00546D7C" w14:paraId="42C3A19B" w14:textId="77777777" w:rsidTr="00946F1B">
        <w:tc>
          <w:tcPr>
            <w:tcW w:w="1268" w:type="dxa"/>
            <w:vAlign w:val="center"/>
          </w:tcPr>
          <w:p w14:paraId="2D7DF08D" w14:textId="77777777" w:rsidR="007621B0" w:rsidRPr="00546D7C" w:rsidRDefault="007621B0" w:rsidP="00946F1B">
            <w:pPr>
              <w:spacing w:after="0"/>
              <w:ind w:right="-2"/>
              <w:jc w:val="center"/>
              <w:rPr>
                <w:rFonts w:ascii="Times New Roman" w:hAnsi="Times New Roman" w:cs="Times New Roman"/>
                <w:b/>
              </w:rPr>
            </w:pPr>
            <w:r w:rsidRPr="00546D7C">
              <w:rPr>
                <w:rFonts w:ascii="Times New Roman" w:hAnsi="Times New Roman" w:cs="Times New Roman"/>
                <w:b/>
              </w:rPr>
              <w:lastRenderedPageBreak/>
              <w:t>Nr kryterium</w:t>
            </w:r>
          </w:p>
        </w:tc>
        <w:tc>
          <w:tcPr>
            <w:tcW w:w="7059" w:type="dxa"/>
            <w:vAlign w:val="center"/>
          </w:tcPr>
          <w:p w14:paraId="5382249E" w14:textId="77777777" w:rsidR="007621B0" w:rsidRPr="00546D7C" w:rsidRDefault="007621B0" w:rsidP="00946F1B">
            <w:pPr>
              <w:spacing w:after="0"/>
              <w:ind w:right="-2"/>
              <w:jc w:val="center"/>
              <w:rPr>
                <w:rFonts w:ascii="Times New Roman" w:hAnsi="Times New Roman" w:cs="Times New Roman"/>
                <w:b/>
              </w:rPr>
            </w:pPr>
            <w:r w:rsidRPr="00546D7C">
              <w:rPr>
                <w:rFonts w:ascii="Times New Roman" w:hAnsi="Times New Roman" w:cs="Times New Roman"/>
                <w:b/>
              </w:rPr>
              <w:t>Nazwa kryterium</w:t>
            </w:r>
          </w:p>
        </w:tc>
      </w:tr>
      <w:tr w:rsidR="007621B0" w:rsidRPr="00546D7C" w14:paraId="3FA38E55" w14:textId="77777777" w:rsidTr="00946F1B">
        <w:trPr>
          <w:trHeight w:val="1511"/>
        </w:trPr>
        <w:tc>
          <w:tcPr>
            <w:tcW w:w="1268" w:type="dxa"/>
            <w:vAlign w:val="center"/>
          </w:tcPr>
          <w:p w14:paraId="661B99D6" w14:textId="77777777" w:rsidR="007621B0" w:rsidRPr="00546D7C" w:rsidRDefault="007621B0" w:rsidP="00946F1B">
            <w:pPr>
              <w:spacing w:after="0"/>
              <w:ind w:right="-2"/>
              <w:jc w:val="center"/>
              <w:rPr>
                <w:rFonts w:ascii="Times New Roman" w:hAnsi="Times New Roman" w:cs="Times New Roman"/>
              </w:rPr>
            </w:pPr>
            <w:r w:rsidRPr="00546D7C">
              <w:rPr>
                <w:rFonts w:ascii="Times New Roman" w:hAnsi="Times New Roman" w:cs="Times New Roman"/>
              </w:rPr>
              <w:t>1</w:t>
            </w:r>
          </w:p>
        </w:tc>
        <w:tc>
          <w:tcPr>
            <w:tcW w:w="7059" w:type="dxa"/>
          </w:tcPr>
          <w:p w14:paraId="4BE9A179" w14:textId="77777777" w:rsidR="007621B0" w:rsidRPr="00546D7C" w:rsidRDefault="007621B0" w:rsidP="00946F1B">
            <w:pPr>
              <w:spacing w:after="0"/>
              <w:ind w:right="-2"/>
              <w:jc w:val="both"/>
              <w:rPr>
                <w:rFonts w:ascii="Times New Roman" w:hAnsi="Times New Roman" w:cs="Times New Roman"/>
              </w:rPr>
            </w:pPr>
            <w:r w:rsidRPr="00546D7C">
              <w:rPr>
                <w:rFonts w:ascii="Times New Roman" w:hAnsi="Times New Roman" w:cs="Times New Roman"/>
              </w:rPr>
              <w:t>Cena oferty - 60%  -  zostanie przeliczona w następujący sposób:</w:t>
            </w:r>
          </w:p>
          <w:p w14:paraId="5CE48D06" w14:textId="77777777" w:rsidR="007621B0" w:rsidRPr="00546D7C" w:rsidRDefault="007621B0" w:rsidP="00946F1B">
            <w:pPr>
              <w:spacing w:after="0"/>
              <w:ind w:left="720"/>
              <w:rPr>
                <w:rFonts w:ascii="Times New Roman" w:hAnsi="Times New Roman" w:cs="Times New Roman"/>
                <w:b/>
                <w:vertAlign w:val="subscript"/>
              </w:rPr>
            </w:pPr>
            <w:r w:rsidRPr="00546D7C">
              <w:rPr>
                <w:rFonts w:ascii="Times New Roman" w:hAnsi="Times New Roman" w:cs="Times New Roman"/>
                <w:b/>
              </w:rPr>
              <w:t xml:space="preserve">             najniższa oferowana cena brutto</w:t>
            </w:r>
            <w:r w:rsidRPr="00546D7C">
              <w:rPr>
                <w:rFonts w:ascii="Times New Roman" w:hAnsi="Times New Roman" w:cs="Times New Roman"/>
                <w:b/>
                <w:vertAlign w:val="subscript"/>
              </w:rPr>
              <w:t xml:space="preserve">             </w:t>
            </w:r>
          </w:p>
          <w:p w14:paraId="470318DD" w14:textId="77777777" w:rsidR="007621B0" w:rsidRPr="00546D7C" w:rsidRDefault="007621B0" w:rsidP="00946F1B">
            <w:pPr>
              <w:spacing w:after="0"/>
              <w:ind w:left="720" w:hanging="720"/>
              <w:rPr>
                <w:rFonts w:ascii="Times New Roman" w:hAnsi="Times New Roman" w:cs="Times New Roman"/>
                <w:b/>
                <w:vertAlign w:val="subscript"/>
              </w:rPr>
            </w:pPr>
            <w:r w:rsidRPr="00546D7C">
              <w:rPr>
                <w:rFonts w:ascii="Times New Roman" w:hAnsi="Times New Roman" w:cs="Times New Roman"/>
                <w:b/>
              </w:rPr>
              <w:t>Liczba  pkt  =  ----------------------------------------  x 60 % x 100</w:t>
            </w:r>
          </w:p>
          <w:p w14:paraId="5CDDAF86" w14:textId="77777777" w:rsidR="007621B0" w:rsidRPr="00546D7C" w:rsidRDefault="007621B0" w:rsidP="00946F1B">
            <w:pPr>
              <w:spacing w:after="0"/>
              <w:ind w:left="720"/>
              <w:rPr>
                <w:rFonts w:ascii="Times New Roman" w:hAnsi="Times New Roman" w:cs="Times New Roman"/>
                <w:b/>
              </w:rPr>
            </w:pPr>
            <w:r w:rsidRPr="00546D7C">
              <w:rPr>
                <w:rFonts w:ascii="Times New Roman" w:hAnsi="Times New Roman" w:cs="Times New Roman"/>
                <w:b/>
              </w:rPr>
              <w:t xml:space="preserve">              oferowana cena oferty badanej</w:t>
            </w:r>
          </w:p>
        </w:tc>
      </w:tr>
      <w:tr w:rsidR="007621B0" w:rsidRPr="00546D7C" w14:paraId="3658C17D" w14:textId="77777777" w:rsidTr="00946F1B">
        <w:trPr>
          <w:trHeight w:val="2182"/>
        </w:trPr>
        <w:tc>
          <w:tcPr>
            <w:tcW w:w="1268" w:type="dxa"/>
            <w:vAlign w:val="center"/>
          </w:tcPr>
          <w:p w14:paraId="009826E1" w14:textId="77777777" w:rsidR="007621B0" w:rsidRPr="00546D7C" w:rsidRDefault="007621B0" w:rsidP="00946F1B">
            <w:pPr>
              <w:spacing w:after="0"/>
              <w:ind w:right="-2"/>
              <w:jc w:val="center"/>
              <w:rPr>
                <w:rFonts w:ascii="Times New Roman" w:hAnsi="Times New Roman" w:cs="Times New Roman"/>
              </w:rPr>
            </w:pPr>
            <w:r w:rsidRPr="00546D7C">
              <w:rPr>
                <w:rFonts w:ascii="Times New Roman" w:hAnsi="Times New Roman" w:cs="Times New Roman"/>
              </w:rPr>
              <w:t>3</w:t>
            </w:r>
          </w:p>
        </w:tc>
        <w:tc>
          <w:tcPr>
            <w:tcW w:w="7059" w:type="dxa"/>
          </w:tcPr>
          <w:p w14:paraId="68182A9A" w14:textId="77777777" w:rsidR="007621B0" w:rsidRPr="00546D7C" w:rsidRDefault="007621B0" w:rsidP="00946F1B">
            <w:pPr>
              <w:spacing w:after="0"/>
              <w:jc w:val="both"/>
              <w:rPr>
                <w:rFonts w:ascii="Times New Roman" w:hAnsi="Times New Roman" w:cs="Times New Roman"/>
              </w:rPr>
            </w:pPr>
            <w:r w:rsidRPr="00546D7C">
              <w:rPr>
                <w:rFonts w:ascii="Times New Roman" w:hAnsi="Times New Roman" w:cs="Times New Roman"/>
              </w:rPr>
              <w:t>Termin realizacji zamówienia – 40% - zostanie przeliczone w następujący sposób:</w:t>
            </w:r>
          </w:p>
          <w:p w14:paraId="02273DE0" w14:textId="51FF89B1" w:rsidR="007621B0" w:rsidRPr="00546D7C" w:rsidRDefault="007621B0" w:rsidP="00B33363">
            <w:pPr>
              <w:numPr>
                <w:ilvl w:val="0"/>
                <w:numId w:val="62"/>
              </w:numPr>
              <w:spacing w:after="0" w:line="240" w:lineRule="auto"/>
              <w:jc w:val="both"/>
              <w:rPr>
                <w:rFonts w:ascii="Times New Roman" w:hAnsi="Times New Roman" w:cs="Times New Roman"/>
              </w:rPr>
            </w:pPr>
            <w:r w:rsidRPr="00546D7C">
              <w:rPr>
                <w:rFonts w:ascii="Times New Roman" w:hAnsi="Times New Roman" w:cs="Times New Roman"/>
              </w:rPr>
              <w:t xml:space="preserve">do </w:t>
            </w:r>
            <w:r w:rsidR="00A413B7">
              <w:rPr>
                <w:rFonts w:ascii="Times New Roman" w:hAnsi="Times New Roman" w:cs="Times New Roman"/>
              </w:rPr>
              <w:t>5 dni roboczych 40 pkt.</w:t>
            </w:r>
            <w:commentRangeStart w:id="37"/>
            <w:commentRangeStart w:id="38"/>
            <w:commentRangeStart w:id="39"/>
          </w:p>
          <w:p w14:paraId="367D76D8" w14:textId="4C2222BA" w:rsidR="007621B0" w:rsidRPr="00546D7C" w:rsidRDefault="007621B0" w:rsidP="00B33363">
            <w:pPr>
              <w:numPr>
                <w:ilvl w:val="0"/>
                <w:numId w:val="62"/>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sidR="00A413B7">
              <w:rPr>
                <w:rFonts w:ascii="Times New Roman" w:hAnsi="Times New Roman" w:cs="Times New Roman"/>
              </w:rPr>
              <w:t xml:space="preserve">6 </w:t>
            </w:r>
            <w:r w:rsidRPr="00546D7C">
              <w:rPr>
                <w:rFonts w:ascii="Times New Roman" w:hAnsi="Times New Roman" w:cs="Times New Roman"/>
              </w:rPr>
              <w:t xml:space="preserve">do </w:t>
            </w:r>
            <w:r w:rsidR="00A413B7">
              <w:rPr>
                <w:rFonts w:ascii="Times New Roman" w:hAnsi="Times New Roman" w:cs="Times New Roman"/>
              </w:rPr>
              <w:t>15</w:t>
            </w:r>
            <w:r w:rsidRPr="00546D7C">
              <w:rPr>
                <w:rFonts w:ascii="Times New Roman" w:hAnsi="Times New Roman" w:cs="Times New Roman"/>
              </w:rPr>
              <w:t xml:space="preserve"> dni kalendarzowych– 20 pkt. </w:t>
            </w:r>
          </w:p>
          <w:p w14:paraId="0645065B" w14:textId="15D5DC26" w:rsidR="007621B0" w:rsidRPr="00546D7C" w:rsidRDefault="007621B0" w:rsidP="00B33363">
            <w:pPr>
              <w:numPr>
                <w:ilvl w:val="0"/>
                <w:numId w:val="62"/>
              </w:numPr>
              <w:spacing w:after="0" w:line="240" w:lineRule="auto"/>
              <w:ind w:left="714" w:hanging="357"/>
              <w:jc w:val="both"/>
              <w:rPr>
                <w:rFonts w:ascii="Times New Roman" w:hAnsi="Times New Roman" w:cs="Times New Roman"/>
              </w:rPr>
            </w:pPr>
            <w:r w:rsidRPr="00546D7C">
              <w:rPr>
                <w:rFonts w:ascii="Times New Roman" w:hAnsi="Times New Roman" w:cs="Times New Roman"/>
              </w:rPr>
              <w:t xml:space="preserve">od </w:t>
            </w:r>
            <w:r w:rsidR="00A413B7">
              <w:rPr>
                <w:rFonts w:ascii="Times New Roman" w:hAnsi="Times New Roman" w:cs="Times New Roman"/>
              </w:rPr>
              <w:t>16</w:t>
            </w:r>
            <w:r w:rsidRPr="00546D7C">
              <w:rPr>
                <w:rFonts w:ascii="Times New Roman" w:hAnsi="Times New Roman" w:cs="Times New Roman"/>
              </w:rPr>
              <w:t xml:space="preserve"> do </w:t>
            </w:r>
            <w:r w:rsidR="00A413B7">
              <w:rPr>
                <w:rFonts w:ascii="Times New Roman" w:hAnsi="Times New Roman" w:cs="Times New Roman"/>
              </w:rPr>
              <w:t>25</w:t>
            </w:r>
            <w:r w:rsidRPr="00546D7C">
              <w:rPr>
                <w:rFonts w:ascii="Times New Roman" w:hAnsi="Times New Roman" w:cs="Times New Roman"/>
              </w:rPr>
              <w:t xml:space="preserve"> dni kalendarzowych – 10 pkt</w:t>
            </w:r>
            <w:commentRangeEnd w:id="37"/>
            <w:r w:rsidR="00E011DD">
              <w:rPr>
                <w:rStyle w:val="Odwoaniedokomentarza"/>
              </w:rPr>
              <w:commentReference w:id="37"/>
            </w:r>
            <w:commentRangeEnd w:id="38"/>
            <w:r w:rsidR="009E0DD9">
              <w:rPr>
                <w:rStyle w:val="Odwoaniedokomentarza"/>
              </w:rPr>
              <w:commentReference w:id="38"/>
            </w:r>
            <w:commentRangeEnd w:id="39"/>
            <w:r w:rsidR="00B80FE8">
              <w:rPr>
                <w:rStyle w:val="Odwoaniedokomentarza"/>
              </w:rPr>
              <w:commentReference w:id="39"/>
            </w:r>
            <w:r w:rsidRPr="00546D7C">
              <w:rPr>
                <w:rFonts w:ascii="Times New Roman" w:hAnsi="Times New Roman" w:cs="Times New Roman"/>
              </w:rPr>
              <w:t>.</w:t>
            </w:r>
          </w:p>
          <w:p w14:paraId="211178EC" w14:textId="666160EE" w:rsidR="007621B0" w:rsidRPr="00546D7C" w:rsidRDefault="007621B0" w:rsidP="00946F1B">
            <w:pPr>
              <w:spacing w:after="0"/>
              <w:ind w:right="-2"/>
              <w:jc w:val="both"/>
              <w:rPr>
                <w:rFonts w:ascii="Times New Roman" w:hAnsi="Times New Roman" w:cs="Times New Roman"/>
                <w:b/>
                <w:color w:val="365F91" w:themeColor="accent1" w:themeShade="BF"/>
              </w:rPr>
            </w:pPr>
            <w:r w:rsidRPr="00546D7C">
              <w:rPr>
                <w:rFonts w:ascii="Times New Roman" w:hAnsi="Times New Roman" w:cs="Times New Roman"/>
                <w:b/>
                <w:color w:val="365F91" w:themeColor="accent1" w:themeShade="BF"/>
              </w:rPr>
              <w:t xml:space="preserve">W sytuacji gdy Wykonawca wskaże w ofercie termin dostawy dłuższy niż </w:t>
            </w:r>
            <w:r w:rsidR="00A413B7">
              <w:rPr>
                <w:rFonts w:ascii="Times New Roman" w:hAnsi="Times New Roman" w:cs="Times New Roman"/>
                <w:b/>
                <w:color w:val="365F91" w:themeColor="accent1" w:themeShade="BF"/>
              </w:rPr>
              <w:t>25</w:t>
            </w:r>
            <w:r w:rsidRPr="00546D7C">
              <w:rPr>
                <w:rFonts w:ascii="Times New Roman" w:hAnsi="Times New Roman" w:cs="Times New Roman"/>
                <w:b/>
                <w:color w:val="365F91" w:themeColor="accent1" w:themeShade="BF"/>
              </w:rPr>
              <w:t xml:space="preserve"> dni kalendarzowych, Zamawiający odrzuci ofertę jako niezgodną   z warunkami zamówienia.</w:t>
            </w:r>
          </w:p>
        </w:tc>
      </w:tr>
    </w:tbl>
    <w:p w14:paraId="0603A464" w14:textId="77777777" w:rsidR="00AF7EB3" w:rsidRPr="00546D7C"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Przyjmuje się, że 1%=1 pkt i tak zostanie przeliczona liczba punktów.</w:t>
      </w:r>
    </w:p>
    <w:p w14:paraId="54C64AD9" w14:textId="77777777" w:rsidR="007621B0" w:rsidRPr="00546D7C"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Punkty zostaną przyznawane z dokładnością do dwóch miejsc po przecinku.</w:t>
      </w:r>
    </w:p>
    <w:p w14:paraId="56323B5A"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 xml:space="preserve">Ostateczne punkty przyznane za kryteria zostaną zsumowane. </w:t>
      </w:r>
    </w:p>
    <w:p w14:paraId="601BC156"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w:t>
      </w:r>
    </w:p>
    <w:p w14:paraId="23D4F1B0"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Jeżeli nie można wybrać najkorzystniejszej oferty z uwagi na to, że dwie lub więcej ofert otrzymają taką samą ilość punktów, Zamawiający wzywa Wykonawców, którzy złożyli te oferty, do złożenia w terminie określonym przez Zamawiającego ofert dodatkowych.</w:t>
      </w:r>
    </w:p>
    <w:p w14:paraId="3B48A090"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Wykonawcy składający oferty dodatkowe nie mogą zaoferować cen wyższych niż zaoferowane w złożonych ofertach.</w:t>
      </w:r>
    </w:p>
    <w:p w14:paraId="6C4493EB" w14:textId="77777777" w:rsidR="007621B0" w:rsidRPr="00546D7C"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hAnsi="Times New Roman" w:cs="Times New Roman"/>
        </w:rPr>
        <w:t xml:space="preserve">W toku dokonywania badania i oceny ofert Zamawiający może żądać udzielenia przez Wykonawcę wyjaśnień treści złożonych przez niego ofert. </w:t>
      </w:r>
    </w:p>
    <w:p w14:paraId="1DEB95E2" w14:textId="77777777" w:rsidR="007621B0" w:rsidRPr="00546D7C"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AF7EB3" w:rsidRPr="00546D7C" w14:paraId="06853EFF" w14:textId="77777777" w:rsidTr="0027122B">
        <w:trPr>
          <w:trHeight w:val="974"/>
        </w:trPr>
        <w:tc>
          <w:tcPr>
            <w:tcW w:w="8549" w:type="dxa"/>
            <w:vAlign w:val="center"/>
          </w:tcPr>
          <w:p w14:paraId="71E1CE26" w14:textId="77777777" w:rsidR="00AF7EB3" w:rsidRPr="00546D7C" w:rsidRDefault="00AF7EB3" w:rsidP="00946F1B">
            <w:pPr>
              <w:jc w:val="center"/>
              <w:rPr>
                <w:rFonts w:ascii="Times New Roman" w:hAnsi="Times New Roman" w:cs="Times New Roman"/>
                <w:b/>
              </w:rPr>
            </w:pPr>
            <w:r w:rsidRPr="00546D7C">
              <w:rPr>
                <w:rFonts w:ascii="Times New Roman" w:hAnsi="Times New Roman" w:cs="Times New Roman"/>
                <w:b/>
              </w:rPr>
              <w:t>ROZDZIAŁ XVIII</w:t>
            </w:r>
          </w:p>
          <w:p w14:paraId="7EAE79D8" w14:textId="18421EE0" w:rsidR="00AF7EB3" w:rsidRPr="00546D7C" w:rsidRDefault="00AF7EB3" w:rsidP="00946F1B">
            <w:pPr>
              <w:jc w:val="center"/>
              <w:rPr>
                <w:rFonts w:ascii="Times New Roman" w:hAnsi="Times New Roman" w:cs="Times New Roman"/>
                <w:i/>
              </w:rPr>
            </w:pPr>
            <w:r w:rsidRPr="00546D7C">
              <w:rPr>
                <w:rFonts w:ascii="Times New Roman" w:hAnsi="Times New Roman" w:cs="Times New Roman"/>
                <w:b/>
              </w:rPr>
              <w:t xml:space="preserve">INFOMACJE O FORMALNOŚCIACH , JAKIE MUSZĄ ZOSTAĆ </w:t>
            </w:r>
            <w:r w:rsidR="001C7898" w:rsidRPr="00546D7C">
              <w:rPr>
                <w:rFonts w:ascii="Times New Roman" w:hAnsi="Times New Roman" w:cs="Times New Roman"/>
                <w:b/>
              </w:rPr>
              <w:t>DOPEŁNIONE PO WYBORZE OFERTY W CELU ZAWARCIA UMOWY W SPRAWIE ZAMÓW</w:t>
            </w:r>
            <w:r w:rsidR="005A1DB0" w:rsidRPr="00546D7C">
              <w:rPr>
                <w:rFonts w:ascii="Times New Roman" w:hAnsi="Times New Roman" w:cs="Times New Roman"/>
                <w:b/>
              </w:rPr>
              <w:t>I</w:t>
            </w:r>
            <w:r w:rsidR="001C7898" w:rsidRPr="00546D7C">
              <w:rPr>
                <w:rFonts w:ascii="Times New Roman" w:hAnsi="Times New Roman" w:cs="Times New Roman"/>
                <w:b/>
              </w:rPr>
              <w:t>ENIA PUBLICZNEGO</w:t>
            </w:r>
          </w:p>
        </w:tc>
      </w:tr>
    </w:tbl>
    <w:p w14:paraId="40CE62ED" w14:textId="77777777" w:rsidR="001C7898" w:rsidRPr="00546D7C" w:rsidRDefault="001C7898"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Zamawiający zawrze umowę w sprawie przedmiotowego zamówienia z wybranym wykonawcą w terminie zgodnym z art.</w:t>
      </w:r>
      <w:r w:rsidR="00E32533" w:rsidRPr="00546D7C">
        <w:rPr>
          <w:rFonts w:ascii="Times New Roman" w:eastAsia="SimSun" w:hAnsi="Times New Roman" w:cs="Times New Roman"/>
          <w:lang w:eastAsia="zh-CN"/>
        </w:rPr>
        <w:t xml:space="preserve"> 308 ustawy </w:t>
      </w:r>
      <w:proofErr w:type="spellStart"/>
      <w:r w:rsidR="00E32533"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xml:space="preserve">. </w:t>
      </w:r>
    </w:p>
    <w:p w14:paraId="48B5F0F8" w14:textId="77777777" w:rsidR="00AF7EB3" w:rsidRPr="00546D7C" w:rsidRDefault="001C7898"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poinformuje Wykonawcę, któremu zostanie udzielone zamówienie, o miejscu i terminie zawarcia umowy.  </w:t>
      </w:r>
    </w:p>
    <w:p w14:paraId="06EA2FE4" w14:textId="77777777" w:rsidR="00E32533" w:rsidRPr="00546D7C" w:rsidRDefault="00E32533"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546D7C">
        <w:rPr>
          <w:rFonts w:ascii="Times New Roman" w:eastAsia="SimSun" w:hAnsi="Times New Roman" w:cs="Times New Roman"/>
          <w:lang w:eastAsia="zh-CN"/>
        </w:rPr>
        <w:t>Wykonawca przed zawarciem umowy poda wszelkie informacje niezbędne do wypełnienia jej treści na wezwanie Zmawiającego.</w:t>
      </w:r>
    </w:p>
    <w:p w14:paraId="613BF07A" w14:textId="77777777" w:rsidR="00E32533" w:rsidRPr="00546D7C"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385706E" w14:textId="77777777" w:rsidR="00E32533" w:rsidRPr="00546D7C"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41370C52" w14:textId="1E08BE1E" w:rsidR="00F01263"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546D7C">
        <w:rPr>
          <w:rFonts w:ascii="Times New Roman" w:eastAsia="SimSun" w:hAnsi="Times New Roman" w:cs="Times New Roman"/>
          <w:lang w:eastAsia="zh-CN"/>
        </w:rPr>
        <w:t>p</w:t>
      </w:r>
      <w:r w:rsidRPr="00546D7C">
        <w:rPr>
          <w:rFonts w:ascii="Times New Roman" w:eastAsia="SimSun" w:hAnsi="Times New Roman" w:cs="Times New Roman"/>
          <w:lang w:eastAsia="zh-CN"/>
        </w:rPr>
        <w:t xml:space="preserve">ublicznego z przyczyn leżących po stronie Wykonawcy. </w:t>
      </w:r>
    </w:p>
    <w:p w14:paraId="507243C3" w14:textId="7743BD54" w:rsidR="00E011DD" w:rsidRPr="00E011DD" w:rsidRDefault="00E011DD" w:rsidP="009E0DD9">
      <w:pPr>
        <w:numPr>
          <w:ilvl w:val="0"/>
          <w:numId w:val="27"/>
        </w:numPr>
        <w:spacing w:after="0" w:line="240" w:lineRule="auto"/>
        <w:ind w:left="284" w:hanging="357"/>
        <w:jc w:val="both"/>
        <w:rPr>
          <w:rFonts w:ascii="Times New Roman" w:eastAsia="SimSun" w:hAnsi="Times New Roman" w:cs="Times New Roman"/>
          <w:lang w:eastAsia="zh-CN"/>
        </w:rPr>
      </w:pPr>
      <w:r w:rsidRPr="009E0DD9">
        <w:rPr>
          <w:rFonts w:ascii="Times New Roman" w:eastAsia="SimSun" w:hAnsi="Times New Roman" w:cs="Times New Roman"/>
          <w:lang w:eastAsia="zh-CN"/>
        </w:rPr>
        <w:lastRenderedPageBreak/>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oraz wybrać najkorzystniejszą ofertę albo unieważnić postępowanie.</w:t>
      </w:r>
    </w:p>
    <w:tbl>
      <w:tblPr>
        <w:tblStyle w:val="Tabela-Siatka"/>
        <w:tblW w:w="0" w:type="auto"/>
        <w:tblInd w:w="94" w:type="dxa"/>
        <w:tblLook w:val="04A0" w:firstRow="1" w:lastRow="0" w:firstColumn="1" w:lastColumn="0" w:noHBand="0" w:noVBand="1"/>
      </w:tblPr>
      <w:tblGrid>
        <w:gridCol w:w="8399"/>
      </w:tblGrid>
      <w:tr w:rsidR="00020FBD" w:rsidRPr="00546D7C" w14:paraId="1BAEC23F" w14:textId="77777777" w:rsidTr="0027122B">
        <w:trPr>
          <w:trHeight w:val="974"/>
        </w:trPr>
        <w:tc>
          <w:tcPr>
            <w:tcW w:w="8549" w:type="dxa"/>
            <w:vAlign w:val="center"/>
          </w:tcPr>
          <w:p w14:paraId="77E06FE4"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XIX</w:t>
            </w:r>
          </w:p>
          <w:p w14:paraId="78317051"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INFORMACJE DOTYCZĄCE ZABEZPIECZENIA NALEŻYTEGO WYKONANIA UMOWY</w:t>
            </w:r>
          </w:p>
        </w:tc>
      </w:tr>
    </w:tbl>
    <w:p w14:paraId="1A5EB73E" w14:textId="77777777" w:rsidR="00CA7E6E" w:rsidRPr="00546D7C" w:rsidRDefault="00CA7E6E" w:rsidP="00946F1B">
      <w:pPr>
        <w:spacing w:after="0" w:line="240" w:lineRule="auto"/>
        <w:jc w:val="both"/>
        <w:rPr>
          <w:rFonts w:ascii="Times New Roman" w:eastAsia="SimSun" w:hAnsi="Times New Roman" w:cs="Times New Roman"/>
          <w:lang w:eastAsia="zh-CN"/>
        </w:rPr>
      </w:pPr>
    </w:p>
    <w:p w14:paraId="3EA87C85" w14:textId="77777777" w:rsidR="00020FBD" w:rsidRPr="00546D7C" w:rsidRDefault="00020FBD" w:rsidP="00946F1B">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Zamawiający nie wymaga wniesienia zabezpieczenia należytego wykonania umowy. </w:t>
      </w:r>
    </w:p>
    <w:p w14:paraId="60BDE098" w14:textId="77777777" w:rsidR="00CA7E6E" w:rsidRPr="00546D7C"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546D7C" w14:paraId="6815A21D" w14:textId="77777777" w:rsidTr="0027122B">
        <w:trPr>
          <w:trHeight w:val="974"/>
        </w:trPr>
        <w:tc>
          <w:tcPr>
            <w:tcW w:w="8549" w:type="dxa"/>
            <w:vAlign w:val="center"/>
          </w:tcPr>
          <w:p w14:paraId="6F5DFEBC"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XX</w:t>
            </w:r>
          </w:p>
          <w:p w14:paraId="04025222"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POUCZENIE O ŚRODKACH OCHRONY PRAWNEJ PRZYSŁUGUJĄCYCH WYKONAWCY</w:t>
            </w:r>
          </w:p>
        </w:tc>
      </w:tr>
    </w:tbl>
    <w:p w14:paraId="20F9227B" w14:textId="77777777" w:rsidR="00020FBD" w:rsidRPr="00546D7C" w:rsidRDefault="00020FBD" w:rsidP="00946F1B">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546D7C">
        <w:rPr>
          <w:rFonts w:ascii="Times New Roman" w:eastAsia="SimSun" w:hAnsi="Times New Roman" w:cs="Times New Roman"/>
          <w:lang w:eastAsia="zh-CN"/>
        </w:rPr>
        <w:t>Pzp</w:t>
      </w:r>
      <w:proofErr w:type="spellEnd"/>
      <w:r w:rsidRPr="00546D7C">
        <w:rPr>
          <w:rFonts w:ascii="Times New Roman" w:eastAsia="SimSun" w:hAnsi="Times New Roman" w:cs="Times New Roman"/>
          <w:lang w:eastAsia="zh-CN"/>
        </w:rPr>
        <w:t xml:space="preserve"> (art. 505-590). </w:t>
      </w:r>
    </w:p>
    <w:p w14:paraId="10AC8A66" w14:textId="77777777" w:rsidR="00CA7E6E" w:rsidRPr="00546D7C"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546D7C" w14:paraId="1EFA36EE" w14:textId="77777777" w:rsidTr="0027122B">
        <w:trPr>
          <w:trHeight w:val="974"/>
        </w:trPr>
        <w:tc>
          <w:tcPr>
            <w:tcW w:w="8549" w:type="dxa"/>
            <w:vAlign w:val="center"/>
          </w:tcPr>
          <w:p w14:paraId="464629FF" w14:textId="77777777" w:rsidR="00020FBD" w:rsidRPr="00546D7C" w:rsidRDefault="00020FBD" w:rsidP="00946F1B">
            <w:pPr>
              <w:jc w:val="center"/>
              <w:rPr>
                <w:rFonts w:ascii="Times New Roman" w:hAnsi="Times New Roman" w:cs="Times New Roman"/>
                <w:b/>
              </w:rPr>
            </w:pPr>
            <w:r w:rsidRPr="00546D7C">
              <w:rPr>
                <w:rFonts w:ascii="Times New Roman" w:hAnsi="Times New Roman" w:cs="Times New Roman"/>
                <w:b/>
              </w:rPr>
              <w:t>ROZDZIAŁ XXI</w:t>
            </w:r>
          </w:p>
          <w:p w14:paraId="0CC5E54B" w14:textId="77777777" w:rsidR="00020FBD" w:rsidRPr="00546D7C" w:rsidRDefault="00020FBD" w:rsidP="00946F1B">
            <w:pPr>
              <w:jc w:val="center"/>
              <w:rPr>
                <w:rFonts w:ascii="Times New Roman" w:hAnsi="Times New Roman" w:cs="Times New Roman"/>
                <w:i/>
              </w:rPr>
            </w:pPr>
            <w:r w:rsidRPr="00546D7C">
              <w:rPr>
                <w:rFonts w:ascii="Times New Roman" w:hAnsi="Times New Roman" w:cs="Times New Roman"/>
                <w:b/>
              </w:rPr>
              <w:t xml:space="preserve">INNE </w:t>
            </w:r>
            <w:r w:rsidR="0037075A" w:rsidRPr="00546D7C">
              <w:rPr>
                <w:rFonts w:ascii="Times New Roman" w:hAnsi="Times New Roman" w:cs="Times New Roman"/>
                <w:b/>
              </w:rPr>
              <w:t>INFORMACJE</w:t>
            </w:r>
          </w:p>
        </w:tc>
      </w:tr>
    </w:tbl>
    <w:p w14:paraId="001A0349" w14:textId="77777777" w:rsidR="0037075A" w:rsidRPr="00546D7C" w:rsidRDefault="0037075A" w:rsidP="00B33363">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Informacje dotyczące ochrony danych osobowych</w:t>
      </w:r>
      <w:r w:rsidR="00565E6E" w:rsidRPr="00546D7C">
        <w:rPr>
          <w:rFonts w:ascii="Times New Roman" w:eastAsia="Times New Roman" w:hAnsi="Times New Roman" w:cs="Times New Roman"/>
          <w:color w:val="000000"/>
          <w:lang w:eastAsia="pl-PL"/>
        </w:rPr>
        <w:t xml:space="preserve"> zebranych przez Zamawiającego w toku postępowania</w:t>
      </w:r>
      <w:r w:rsidRPr="00546D7C">
        <w:rPr>
          <w:rFonts w:ascii="Times New Roman" w:eastAsia="Times New Roman" w:hAnsi="Times New Roman" w:cs="Times New Roman"/>
          <w:color w:val="000000"/>
          <w:lang w:eastAsia="pl-PL"/>
        </w:rPr>
        <w:t>:</w:t>
      </w:r>
    </w:p>
    <w:p w14:paraId="00FCAB31"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78401598" w14:textId="77777777"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Mogą się Państwo z nim kontaktować w następujący sposób:</w:t>
      </w:r>
    </w:p>
    <w:p w14:paraId="4D896988"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listownie na adres: ul. </w:t>
      </w:r>
      <w:proofErr w:type="spellStart"/>
      <w:r w:rsidRPr="00546D7C">
        <w:rPr>
          <w:rFonts w:ascii="Times New Roman" w:eastAsia="Times New Roman" w:hAnsi="Times New Roman" w:cs="Times New Roman"/>
          <w:color w:val="000000"/>
          <w:lang w:eastAsia="pl-PL"/>
        </w:rPr>
        <w:t>Juzistek</w:t>
      </w:r>
      <w:proofErr w:type="spellEnd"/>
      <w:r w:rsidRPr="00546D7C">
        <w:rPr>
          <w:rFonts w:ascii="Times New Roman" w:eastAsia="Times New Roman" w:hAnsi="Times New Roman" w:cs="Times New Roman"/>
          <w:color w:val="000000"/>
          <w:lang w:eastAsia="pl-PL"/>
        </w:rPr>
        <w:t xml:space="preserve"> 2, 05-131 Zegrze;</w:t>
      </w:r>
    </w:p>
    <w:p w14:paraId="2BA268A4"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poprzez e-mail: </w:t>
      </w:r>
      <w:hyperlink r:id="rId26" w:history="1">
        <w:r w:rsidRPr="00546D7C">
          <w:rPr>
            <w:rFonts w:ascii="Times New Roman" w:eastAsia="Times New Roman" w:hAnsi="Times New Roman" w:cs="Times New Roman"/>
            <w:color w:val="0000FF"/>
            <w:u w:val="single"/>
            <w:lang w:eastAsia="pl-PL"/>
          </w:rPr>
          <w:t>jw4809.kj@ron.mil.pl</w:t>
        </w:r>
      </w:hyperlink>
      <w:r w:rsidRPr="00546D7C">
        <w:rPr>
          <w:rFonts w:ascii="Times New Roman" w:eastAsia="Times New Roman" w:hAnsi="Times New Roman" w:cs="Times New Roman"/>
          <w:color w:val="000000"/>
          <w:lang w:eastAsia="pl-PL"/>
        </w:rPr>
        <w:t xml:space="preserve"> ;</w:t>
      </w:r>
    </w:p>
    <w:p w14:paraId="10951414" w14:textId="77777777" w:rsidR="00CA7E6E" w:rsidRPr="00546D7C" w:rsidRDefault="009949F1" w:rsidP="00A85691">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telefonicznie: 261 882</w:t>
      </w:r>
      <w:r w:rsidR="00CA7E6E"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592.</w:t>
      </w:r>
    </w:p>
    <w:p w14:paraId="422FF518"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Inspektor Ochrony Danych</w:t>
      </w:r>
    </w:p>
    <w:p w14:paraId="44DA6B8A" w14:textId="77777777" w:rsidR="009949F1" w:rsidRPr="00546D7C" w:rsidRDefault="009949F1" w:rsidP="00946F1B">
      <w:pPr>
        <w:spacing w:after="0" w:line="240" w:lineRule="auto"/>
        <w:ind w:left="71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A5C7476"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listownie na adres: ul. </w:t>
      </w:r>
      <w:proofErr w:type="spellStart"/>
      <w:r w:rsidRPr="00546D7C">
        <w:rPr>
          <w:rFonts w:ascii="Times New Roman" w:eastAsia="Times New Roman" w:hAnsi="Times New Roman" w:cs="Times New Roman"/>
          <w:color w:val="000000"/>
          <w:lang w:eastAsia="pl-PL"/>
        </w:rPr>
        <w:t>Juzistek</w:t>
      </w:r>
      <w:proofErr w:type="spellEnd"/>
      <w:r w:rsidRPr="00546D7C">
        <w:rPr>
          <w:rFonts w:ascii="Times New Roman" w:eastAsia="Times New Roman" w:hAnsi="Times New Roman" w:cs="Times New Roman"/>
          <w:color w:val="000000"/>
          <w:lang w:eastAsia="pl-PL"/>
        </w:rPr>
        <w:t xml:space="preserve"> 2, 05-131 Zegrze;</w:t>
      </w:r>
    </w:p>
    <w:p w14:paraId="17EC98DA"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poprzez adres e-mail: </w:t>
      </w:r>
      <w:hyperlink r:id="rId27" w:history="1">
        <w:r w:rsidRPr="00546D7C">
          <w:rPr>
            <w:rFonts w:ascii="Times New Roman" w:eastAsia="Times New Roman" w:hAnsi="Times New Roman" w:cs="Times New Roman"/>
            <w:color w:val="000000"/>
            <w:lang w:eastAsia="pl-PL"/>
          </w:rPr>
          <w:t>jw4809.iodo@ron.mil.pl</w:t>
        </w:r>
      </w:hyperlink>
      <w:r w:rsidRPr="00546D7C">
        <w:rPr>
          <w:rFonts w:ascii="Times New Roman" w:eastAsia="Times New Roman" w:hAnsi="Times New Roman" w:cs="Times New Roman"/>
          <w:color w:val="000000"/>
          <w:lang w:eastAsia="pl-PL"/>
        </w:rPr>
        <w:t xml:space="preserve"> ;</w:t>
      </w:r>
    </w:p>
    <w:p w14:paraId="6AB0AFB2"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telefonicznie: 261-883-672, tel. kom.: 727</w:t>
      </w:r>
      <w:r w:rsidR="007621B0"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028</w:t>
      </w:r>
      <w:r w:rsidR="007621B0"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t>098.</w:t>
      </w:r>
    </w:p>
    <w:p w14:paraId="17512AF7"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Cel przetwarzania Państwa danych oraz podstawy prawne</w:t>
      </w:r>
    </w:p>
    <w:p w14:paraId="1FE9FD68" w14:textId="46F6C3D1"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Państwa dane będą przetwarzane w celu związanym z postępowaniem o udzielenie zamówienia publicznego. Podstawą prawną ich przetwarzania jest akt uczestnictwa w postępowaniu oraz przepisy prawa, tj.:</w:t>
      </w:r>
    </w:p>
    <w:p w14:paraId="6EAB30AE" w14:textId="4326F29F"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ustawa z dnia 11 września 2019 r. </w:t>
      </w:r>
      <w:r w:rsidRPr="00546D7C">
        <w:rPr>
          <w:rFonts w:ascii="Times New Roman" w:eastAsia="Times New Roman" w:hAnsi="Times New Roman" w:cs="Times New Roman"/>
          <w:i/>
          <w:color w:val="000000"/>
          <w:lang w:eastAsia="pl-PL"/>
        </w:rPr>
        <w:t>– Prawo zamówień publicznych</w:t>
      </w:r>
      <w:r w:rsidRPr="00546D7C">
        <w:rPr>
          <w:rFonts w:ascii="Times New Roman" w:eastAsia="Times New Roman" w:hAnsi="Times New Roman" w:cs="Times New Roman"/>
          <w:color w:val="000000"/>
          <w:lang w:eastAsia="pl-PL"/>
        </w:rPr>
        <w:t xml:space="preserve"> (Dz. U. </w:t>
      </w:r>
      <w:r w:rsidR="00E011DD">
        <w:rPr>
          <w:rFonts w:ascii="Times New Roman" w:eastAsia="Times New Roman" w:hAnsi="Times New Roman" w:cs="Times New Roman"/>
          <w:color w:val="000000"/>
          <w:lang w:eastAsia="pl-PL"/>
        </w:rPr>
        <w:t>z 2021 r</w:t>
      </w:r>
      <w:r w:rsidR="00572826"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t xml:space="preserve"> poz. </w:t>
      </w:r>
      <w:r w:rsidR="00E011DD">
        <w:rPr>
          <w:rFonts w:ascii="Times New Roman" w:eastAsia="Times New Roman" w:hAnsi="Times New Roman" w:cs="Times New Roman"/>
          <w:color w:val="000000"/>
          <w:lang w:eastAsia="pl-PL"/>
        </w:rPr>
        <w:t>112</w:t>
      </w:r>
      <w:r w:rsidR="00E011DD" w:rsidRPr="00546D7C">
        <w:rPr>
          <w:rFonts w:ascii="Times New Roman" w:eastAsia="Times New Roman" w:hAnsi="Times New Roman" w:cs="Times New Roman"/>
          <w:color w:val="000000"/>
          <w:lang w:eastAsia="pl-PL"/>
        </w:rPr>
        <w:t>9</w:t>
      </w:r>
      <w:r w:rsidR="00572826"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t xml:space="preserve"> z </w:t>
      </w:r>
      <w:proofErr w:type="spellStart"/>
      <w:r w:rsidRPr="00546D7C">
        <w:rPr>
          <w:rFonts w:ascii="Times New Roman" w:eastAsia="Times New Roman" w:hAnsi="Times New Roman" w:cs="Times New Roman"/>
          <w:color w:val="000000"/>
          <w:lang w:eastAsia="pl-PL"/>
        </w:rPr>
        <w:t>późn</w:t>
      </w:r>
      <w:proofErr w:type="spellEnd"/>
      <w:r w:rsidRPr="00546D7C">
        <w:rPr>
          <w:rFonts w:ascii="Times New Roman" w:eastAsia="Times New Roman" w:hAnsi="Times New Roman" w:cs="Times New Roman"/>
          <w:color w:val="000000"/>
          <w:lang w:eastAsia="pl-PL"/>
        </w:rPr>
        <w:t>. zm.);</w:t>
      </w:r>
    </w:p>
    <w:p w14:paraId="3877825D" w14:textId="03C309BD"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rozporządzenie Ministra Rozwoju, Pracy i Technologii z dnia 23 grudnia 2020 r. </w:t>
      </w:r>
      <w:r w:rsidRPr="00546D7C">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546D7C">
        <w:rPr>
          <w:rFonts w:ascii="Times New Roman" w:eastAsia="Times New Roman" w:hAnsi="Times New Roman" w:cs="Times New Roman"/>
          <w:color w:val="000000"/>
          <w:lang w:eastAsia="pl-PL"/>
        </w:rPr>
        <w:t>(Dz. U. poz. 2415);</w:t>
      </w:r>
    </w:p>
    <w:p w14:paraId="5BD10D10" w14:textId="6C593ED8"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ustawy z dnia 14 lipca 1983 r. </w:t>
      </w:r>
      <w:r w:rsidRPr="00546D7C">
        <w:rPr>
          <w:rFonts w:ascii="Times New Roman" w:eastAsia="Times New Roman" w:hAnsi="Times New Roman" w:cs="Times New Roman"/>
          <w:i/>
          <w:color w:val="000000"/>
          <w:lang w:eastAsia="pl-PL"/>
        </w:rPr>
        <w:t>o narodowym zasobie archiwalnym i archiwach</w:t>
      </w:r>
      <w:r w:rsidRPr="00546D7C">
        <w:rPr>
          <w:rFonts w:ascii="Times New Roman" w:eastAsia="Times New Roman" w:hAnsi="Times New Roman" w:cs="Times New Roman"/>
          <w:color w:val="000000"/>
          <w:lang w:eastAsia="pl-PL"/>
        </w:rPr>
        <w:t xml:space="preserve"> (Dz. U. </w:t>
      </w:r>
      <w:r w:rsidR="00F51B57" w:rsidRPr="00546D7C">
        <w:rPr>
          <w:rFonts w:ascii="Times New Roman" w:eastAsia="Times New Roman" w:hAnsi="Times New Roman" w:cs="Times New Roman"/>
          <w:color w:val="000000"/>
          <w:lang w:eastAsia="pl-PL"/>
        </w:rPr>
        <w:t xml:space="preserve">2020 r. </w:t>
      </w:r>
      <w:r w:rsidRPr="00546D7C">
        <w:rPr>
          <w:rFonts w:ascii="Times New Roman" w:eastAsia="Times New Roman" w:hAnsi="Times New Roman" w:cs="Times New Roman"/>
          <w:color w:val="000000"/>
          <w:lang w:eastAsia="pl-PL"/>
        </w:rPr>
        <w:t xml:space="preserve">poz. </w:t>
      </w:r>
      <w:r w:rsidR="00F51B57" w:rsidRPr="00546D7C">
        <w:rPr>
          <w:rFonts w:ascii="Times New Roman" w:eastAsia="Times New Roman" w:hAnsi="Times New Roman" w:cs="Times New Roman"/>
          <w:color w:val="000000"/>
          <w:lang w:eastAsia="pl-PL"/>
        </w:rPr>
        <w:t xml:space="preserve"> 164, </w:t>
      </w:r>
      <w:r w:rsidRPr="00546D7C">
        <w:rPr>
          <w:rFonts w:ascii="Times New Roman" w:eastAsia="Times New Roman" w:hAnsi="Times New Roman" w:cs="Times New Roman"/>
          <w:color w:val="000000"/>
          <w:lang w:eastAsia="pl-PL"/>
        </w:rPr>
        <w:t xml:space="preserve">z </w:t>
      </w:r>
      <w:proofErr w:type="spellStart"/>
      <w:r w:rsidRPr="00546D7C">
        <w:rPr>
          <w:rFonts w:ascii="Times New Roman" w:eastAsia="Times New Roman" w:hAnsi="Times New Roman" w:cs="Times New Roman"/>
          <w:color w:val="000000"/>
          <w:lang w:eastAsia="pl-PL"/>
        </w:rPr>
        <w:t>późn</w:t>
      </w:r>
      <w:proofErr w:type="spellEnd"/>
      <w:r w:rsidRPr="00546D7C">
        <w:rPr>
          <w:rFonts w:ascii="Times New Roman" w:eastAsia="Times New Roman" w:hAnsi="Times New Roman" w:cs="Times New Roman"/>
          <w:color w:val="000000"/>
          <w:lang w:eastAsia="pl-PL"/>
        </w:rPr>
        <w:t>.</w:t>
      </w:r>
      <w:r w:rsidR="00F51B57"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t>zm.).</w:t>
      </w:r>
    </w:p>
    <w:p w14:paraId="7DEF1280"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Okres przechowywania danych</w:t>
      </w:r>
    </w:p>
    <w:p w14:paraId="57A5A3B9" w14:textId="77777777" w:rsidR="009949F1" w:rsidRPr="00546D7C"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xml:space="preserve">Państwa dane osobowe będą przechowywane, zgodnie z art. 5 ust. 1 </w:t>
      </w:r>
      <w:r w:rsidR="00AA1D17" w:rsidRPr="00546D7C">
        <w:rPr>
          <w:rFonts w:ascii="Times New Roman" w:eastAsia="Times New Roman" w:hAnsi="Times New Roman" w:cs="Times New Roman"/>
          <w:color w:val="000000"/>
          <w:lang w:eastAsia="pl-PL"/>
        </w:rPr>
        <w:t>pkt.</w:t>
      </w:r>
      <w:r w:rsidRPr="00546D7C">
        <w:rPr>
          <w:rFonts w:ascii="Times New Roman" w:eastAsia="Times New Roman" w:hAnsi="Times New Roman" w:cs="Times New Roman"/>
          <w:color w:val="000000"/>
          <w:lang w:eastAsia="pl-PL"/>
        </w:rPr>
        <w:t xml:space="preserve"> 2 ustawy z dnia 14 lipca 1983 r. </w:t>
      </w:r>
      <w:r w:rsidRPr="00546D7C">
        <w:rPr>
          <w:rFonts w:ascii="Times New Roman" w:eastAsia="Times New Roman" w:hAnsi="Times New Roman" w:cs="Times New Roman"/>
          <w:i/>
          <w:color w:val="000000"/>
          <w:lang w:eastAsia="pl-PL"/>
        </w:rPr>
        <w:t>o narodowym zasobie archiwalnym i archiwach</w:t>
      </w:r>
      <w:r w:rsidRPr="00546D7C">
        <w:rPr>
          <w:rFonts w:ascii="Times New Roman" w:eastAsia="Times New Roman" w:hAnsi="Times New Roman" w:cs="Times New Roman"/>
          <w:color w:val="000000"/>
          <w:lang w:eastAsia="pl-PL"/>
        </w:rPr>
        <w:t xml:space="preserve">, w związku z </w:t>
      </w:r>
      <w:r w:rsidRPr="00546D7C">
        <w:rPr>
          <w:rFonts w:ascii="Times New Roman" w:eastAsia="Times New Roman" w:hAnsi="Times New Roman" w:cs="Times New Roman"/>
          <w:i/>
          <w:color w:val="000000"/>
          <w:lang w:eastAsia="pl-PL"/>
        </w:rPr>
        <w:t>Jednolitym Rzeczowym Wykazem Akt 26 Wojskowego Oddziału Gospodarczego</w:t>
      </w:r>
      <w:r w:rsidRPr="00546D7C">
        <w:rPr>
          <w:rFonts w:ascii="Times New Roman" w:eastAsia="Times New Roman" w:hAnsi="Times New Roman" w:cs="Times New Roman"/>
          <w:color w:val="000000"/>
          <w:lang w:eastAsia="pl-PL"/>
        </w:rPr>
        <w:t>, przez okres 5 lat od dnia zakończenia postępowania o udzielenie zamówienia, a</w:t>
      </w:r>
      <w:r w:rsidR="00F51B57" w:rsidRPr="00546D7C">
        <w:rPr>
          <w:rFonts w:ascii="Times New Roman" w:eastAsia="Times New Roman" w:hAnsi="Times New Roman" w:cs="Times New Roman"/>
          <w:color w:val="000000"/>
          <w:lang w:eastAsia="pl-PL"/>
        </w:rPr>
        <w:t> </w:t>
      </w:r>
      <w:r w:rsidRPr="00546D7C">
        <w:rPr>
          <w:rFonts w:ascii="Times New Roman" w:eastAsia="Times New Roman" w:hAnsi="Times New Roman" w:cs="Times New Roman"/>
          <w:color w:val="000000"/>
          <w:lang w:eastAsia="pl-PL"/>
        </w:rPr>
        <w:t>jeżeli czas trwania umowy przekracza 5 lat, okres przechowywania obejmuje cały czas trwania umowy.</w:t>
      </w:r>
    </w:p>
    <w:p w14:paraId="0886C75A" w14:textId="77777777" w:rsidR="009949F1" w:rsidRPr="00546D7C"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546D7C">
        <w:rPr>
          <w:rFonts w:ascii="Times New Roman" w:eastAsia="Times New Roman" w:hAnsi="Times New Roman" w:cs="Times New Roman"/>
          <w:i/>
          <w:color w:val="000000"/>
          <w:lang w:eastAsia="pl-PL"/>
        </w:rPr>
        <w:t xml:space="preserve"> o</w:t>
      </w:r>
      <w:r w:rsidR="00F51B57" w:rsidRPr="00546D7C">
        <w:rPr>
          <w:rFonts w:ascii="Times New Roman" w:eastAsia="Times New Roman" w:hAnsi="Times New Roman" w:cs="Times New Roman"/>
          <w:i/>
          <w:color w:val="000000"/>
          <w:lang w:eastAsia="pl-PL"/>
        </w:rPr>
        <w:t> </w:t>
      </w:r>
      <w:r w:rsidRPr="00546D7C">
        <w:rPr>
          <w:rFonts w:ascii="Times New Roman" w:eastAsia="Times New Roman" w:hAnsi="Times New Roman" w:cs="Times New Roman"/>
          <w:i/>
          <w:color w:val="000000"/>
          <w:lang w:eastAsia="pl-PL"/>
        </w:rPr>
        <w:t>narodowym zasobie archiwalnym i archiwach</w:t>
      </w:r>
      <w:r w:rsidRPr="00546D7C">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359A84B0"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Komu przekazujemy Państwa dane?</w:t>
      </w:r>
    </w:p>
    <w:p w14:paraId="03E1283C" w14:textId="36CCE499" w:rsidR="009949F1" w:rsidRPr="00546D7C"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6FD14688" w14:textId="77777777" w:rsidR="00497A90" w:rsidRPr="00546D7C"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546D7C">
        <w:rPr>
          <w:rFonts w:ascii="Times New Roman" w:eastAsia="Times New Roman" w:hAnsi="Times New Roman" w:cs="Times New Roman"/>
          <w:color w:val="000000"/>
          <w:lang w:eastAsia="pl-PL"/>
        </w:rPr>
        <w:t>1</w:t>
      </w:r>
      <w:r w:rsidRPr="00546D7C">
        <w:rPr>
          <w:rFonts w:ascii="Times New Roman" w:eastAsia="Times New Roman" w:hAnsi="Times New Roman" w:cs="Times New Roman"/>
          <w:color w:val="000000"/>
          <w:lang w:eastAsia="pl-PL"/>
        </w:rPr>
        <w:t xml:space="preserve">8 ust. </w:t>
      </w:r>
      <w:r w:rsidR="00D05FBF" w:rsidRPr="00546D7C">
        <w:rPr>
          <w:rFonts w:ascii="Times New Roman" w:eastAsia="Times New Roman" w:hAnsi="Times New Roman" w:cs="Times New Roman"/>
          <w:color w:val="000000"/>
          <w:lang w:eastAsia="pl-PL"/>
        </w:rPr>
        <w:t>5</w:t>
      </w:r>
      <w:r w:rsidRPr="00546D7C">
        <w:rPr>
          <w:rFonts w:ascii="Times New Roman" w:eastAsia="Times New Roman" w:hAnsi="Times New Roman" w:cs="Times New Roman"/>
          <w:color w:val="000000"/>
          <w:lang w:eastAsia="pl-PL"/>
        </w:rPr>
        <w:t xml:space="preserve"> ustawy </w:t>
      </w:r>
      <w:proofErr w:type="spellStart"/>
      <w:r w:rsidR="00D05FBF"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w:t>
      </w:r>
    </w:p>
    <w:p w14:paraId="4A8BCD36"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Przekazywanie danych poza Europejski Obszar Gospodarczy</w:t>
      </w:r>
    </w:p>
    <w:p w14:paraId="704C698E" w14:textId="77777777" w:rsidR="009949F1" w:rsidRPr="00546D7C" w:rsidRDefault="009949F1" w:rsidP="00946F1B">
      <w:pPr>
        <w:spacing w:after="0" w:line="240" w:lineRule="auto"/>
        <w:ind w:left="700"/>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546D7C">
        <w:rPr>
          <w:rFonts w:ascii="Times New Roman" w:eastAsia="Times New Roman" w:hAnsi="Times New Roman" w:cs="Times New Roman"/>
          <w:color w:val="000000"/>
          <w:lang w:eastAsia="pl-PL"/>
        </w:rPr>
        <w:t xml:space="preserve">lit. </w:t>
      </w:r>
      <w:r w:rsidRPr="00546D7C">
        <w:rPr>
          <w:rFonts w:ascii="Times New Roman" w:eastAsia="Times New Roman" w:hAnsi="Times New Roman" w:cs="Times New Roman"/>
          <w:color w:val="000000"/>
          <w:lang w:eastAsia="pl-PL"/>
        </w:rPr>
        <w:t>b.</w:t>
      </w:r>
    </w:p>
    <w:p w14:paraId="3E7A5DBA"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Przysługujące Państwu uprawnienia związane z przetwarzaniem danych osobowych</w:t>
      </w:r>
    </w:p>
    <w:p w14:paraId="776A8D32" w14:textId="77777777" w:rsidR="009949F1" w:rsidRPr="00546D7C" w:rsidRDefault="009949F1" w:rsidP="00946F1B">
      <w:pPr>
        <w:spacing w:after="0" w:line="240" w:lineRule="auto"/>
        <w:ind w:left="742"/>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4DB7B531"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dostępu do swoich danych oraz otrzymania ich kopii;</w:t>
      </w:r>
    </w:p>
    <w:p w14:paraId="1BAF06B9"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sprostowania (poprawienia) swoich danych;</w:t>
      </w:r>
    </w:p>
    <w:p w14:paraId="24A1AC98" w14:textId="6D6A8C6F"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usunięcia danych osobowych, w sytuacji, gdy przetwarzanie danych nie następuje w celu wywiązania się z obowiązku wynikającego z przepisu prawa lub w ramach sprawowania władzy publicznej;</w:t>
      </w:r>
    </w:p>
    <w:p w14:paraId="6966FE56"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2F380F25" w14:textId="77777777" w:rsidR="009949F1" w:rsidRPr="00546D7C"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prawo wniesienia skargi do Prezesa Urzędu Ochrony Danych Osobowych.</w:t>
      </w:r>
    </w:p>
    <w:p w14:paraId="14A9D97B" w14:textId="77777777" w:rsidR="009949F1" w:rsidRPr="00546D7C" w:rsidRDefault="009949F1" w:rsidP="00946F1B">
      <w:pPr>
        <w:spacing w:after="0" w:line="240" w:lineRule="auto"/>
        <w:ind w:left="714"/>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530911C2" w14:textId="77777777" w:rsidR="009949F1" w:rsidRPr="00546D7C"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Obowiązek podania danych osobowych</w:t>
      </w:r>
    </w:p>
    <w:p w14:paraId="1DFB23A8" w14:textId="2B9A69C6" w:rsidR="009949F1" w:rsidRPr="00546D7C" w:rsidRDefault="009949F1" w:rsidP="00946F1B">
      <w:pPr>
        <w:spacing w:after="0" w:line="240" w:lineRule="auto"/>
        <w:ind w:left="728"/>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00C80F44" w:rsidRPr="00546D7C">
        <w:rPr>
          <w:rFonts w:ascii="Times New Roman" w:eastAsia="Times New Roman" w:hAnsi="Times New Roman" w:cs="Times New Roman"/>
          <w:color w:val="000000"/>
          <w:lang w:eastAsia="pl-PL"/>
        </w:rPr>
        <w:t>Pzp</w:t>
      </w:r>
      <w:proofErr w:type="spellEnd"/>
      <w:r w:rsidRPr="00546D7C">
        <w:rPr>
          <w:rFonts w:ascii="Times New Roman" w:eastAsia="Times New Roman" w:hAnsi="Times New Roman" w:cs="Times New Roman"/>
          <w:color w:val="000000"/>
          <w:lang w:eastAsia="pl-PL"/>
        </w:rPr>
        <w:t xml:space="preserve"> oraz wydanych </w:t>
      </w:r>
      <w:r w:rsidR="00C80F44" w:rsidRPr="00546D7C">
        <w:rPr>
          <w:rFonts w:ascii="Times New Roman" w:eastAsia="Times New Roman" w:hAnsi="Times New Roman" w:cs="Times New Roman"/>
          <w:color w:val="000000"/>
          <w:lang w:eastAsia="pl-PL"/>
        </w:rPr>
        <w:t xml:space="preserve">do niej przepisów wykonawczych. </w:t>
      </w:r>
    </w:p>
    <w:p w14:paraId="4693B840" w14:textId="77777777" w:rsidR="0037075A" w:rsidRPr="00546D7C" w:rsidRDefault="0037075A" w:rsidP="00B33363">
      <w:pPr>
        <w:numPr>
          <w:ilvl w:val="0"/>
          <w:numId w:val="28"/>
        </w:numPr>
        <w:spacing w:after="0" w:line="240" w:lineRule="auto"/>
        <w:ind w:left="357" w:hanging="357"/>
        <w:jc w:val="both"/>
        <w:rPr>
          <w:rFonts w:ascii="Times New Roman" w:hAnsi="Times New Roman" w:cs="Times New Roman"/>
          <w:b/>
        </w:rPr>
      </w:pPr>
      <w:r w:rsidRPr="00546D7C">
        <w:rPr>
          <w:rFonts w:ascii="Times New Roman" w:hAnsi="Times New Roman" w:cs="Times New Roman"/>
          <w:b/>
        </w:rPr>
        <w:t>Inne informacje:</w:t>
      </w:r>
    </w:p>
    <w:p w14:paraId="2C104F62" w14:textId="5DD896B0"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wymaga zatrudnienia na podstawie stosunku pracy, w okolicznościach, o których mowa w art. 95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08C23E2B"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wymaga zatrudnienia osób, o których mowa w art. 96 ust. 2 pkt 2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p>
    <w:p w14:paraId="1ED7A9C0" w14:textId="6B87AAB1"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297F215"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udzielania zamówień na podstawie art. 214 ust. 1 pkt 7 i 8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2A2EE679"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lastRenderedPageBreak/>
        <w:t>Zamawiający nie przewiduje możliwości odbycia wizji lokalnej oraz sprawdzenia przez Wykonawcę dokumentów niezbędnych do realizacji zamówienia dostępnych na miejscu u Zamawiającego.</w:t>
      </w:r>
    </w:p>
    <w:p w14:paraId="644C7770"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Zamawiający nie przewiduje zwrotu kosztów udziału w postępowaniu. </w:t>
      </w:r>
    </w:p>
    <w:p w14:paraId="648EE877"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przewiduje zawarcia umowy ramowej.</w:t>
      </w:r>
    </w:p>
    <w:p w14:paraId="597902D5"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przewiduje zastosowania aukcji elektronicznej.</w:t>
      </w:r>
    </w:p>
    <w:p w14:paraId="126E8AE9" w14:textId="77777777" w:rsidR="0037075A" w:rsidRPr="00546D7C"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Zamawiający nie wymaga złożenia ofert w postaci katalogów elektronicznych.</w:t>
      </w:r>
    </w:p>
    <w:p w14:paraId="35D3C4D7" w14:textId="77777777" w:rsidR="00572826" w:rsidRPr="00546D7C" w:rsidRDefault="00572826"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 Zamawiający nie wymaga przedłożenia przedmiotowych środków dowodowych.</w:t>
      </w:r>
    </w:p>
    <w:p w14:paraId="18334ECA" w14:textId="77777777" w:rsidR="00020FBD" w:rsidRPr="00546D7C" w:rsidRDefault="00833C1E" w:rsidP="00946F1B">
      <w:pPr>
        <w:spacing w:after="0" w:line="240" w:lineRule="auto"/>
        <w:jc w:val="both"/>
        <w:rPr>
          <w:rFonts w:ascii="Times New Roman" w:eastAsia="SimSun" w:hAnsi="Times New Roman" w:cs="Times New Roman"/>
          <w:u w:val="single"/>
          <w:lang w:eastAsia="zh-CN"/>
        </w:rPr>
      </w:pPr>
      <w:r w:rsidRPr="00546D7C">
        <w:rPr>
          <w:rFonts w:ascii="Times New Roman" w:eastAsia="SimSun" w:hAnsi="Times New Roman" w:cs="Times New Roman"/>
          <w:u w:val="single"/>
          <w:lang w:eastAsia="zh-CN"/>
        </w:rPr>
        <w:t>Załączniki:</w:t>
      </w:r>
    </w:p>
    <w:p w14:paraId="03625754" w14:textId="77777777" w:rsidR="00833C1E" w:rsidRPr="00546D7C" w:rsidRDefault="00833C1E" w:rsidP="001D644C">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Załącznik nr 1 – Formularz ofertowy</w:t>
      </w:r>
    </w:p>
    <w:p w14:paraId="6EBCF0FA" w14:textId="420772F4" w:rsidR="00833C1E" w:rsidRPr="00546D7C" w:rsidRDefault="00833C1E" w:rsidP="001D644C">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Załącznik nr 2</w:t>
      </w:r>
      <w:r w:rsidR="00A85691" w:rsidRPr="00546D7C">
        <w:rPr>
          <w:rFonts w:ascii="Times New Roman" w:eastAsia="SimSun" w:hAnsi="Times New Roman" w:cs="Times New Roman"/>
          <w:lang w:eastAsia="zh-CN"/>
        </w:rPr>
        <w:t>.1-2.</w:t>
      </w:r>
      <w:r w:rsidR="00D03539" w:rsidRPr="00546D7C">
        <w:rPr>
          <w:rFonts w:ascii="Times New Roman" w:eastAsia="SimSun" w:hAnsi="Times New Roman" w:cs="Times New Roman"/>
          <w:lang w:eastAsia="zh-CN"/>
        </w:rPr>
        <w:t>3</w:t>
      </w:r>
      <w:r w:rsidRPr="00546D7C">
        <w:rPr>
          <w:rFonts w:ascii="Times New Roman" w:eastAsia="SimSun" w:hAnsi="Times New Roman" w:cs="Times New Roman"/>
          <w:lang w:eastAsia="zh-CN"/>
        </w:rPr>
        <w:t xml:space="preserve"> – Formularz cenowy </w:t>
      </w:r>
    </w:p>
    <w:p w14:paraId="6175A140" w14:textId="77777777" w:rsidR="00833C1E" w:rsidRPr="00546D7C" w:rsidRDefault="00833C1E" w:rsidP="001D644C">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Załącznik nr 3 – Oświadczenie </w:t>
      </w:r>
      <w:r w:rsidR="00E75F73" w:rsidRPr="00546D7C">
        <w:rPr>
          <w:rFonts w:ascii="Times New Roman" w:eastAsia="SimSun" w:hAnsi="Times New Roman" w:cs="Times New Roman"/>
          <w:lang w:eastAsia="zh-CN"/>
        </w:rPr>
        <w:t>Wykonawcy</w:t>
      </w:r>
    </w:p>
    <w:p w14:paraId="78B80CF5" w14:textId="77777777" w:rsidR="00833C1E" w:rsidRPr="00546D7C" w:rsidRDefault="00833C1E" w:rsidP="001D644C">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Załącznik nr </w:t>
      </w:r>
      <w:r w:rsidR="00E75F73" w:rsidRPr="00546D7C">
        <w:rPr>
          <w:rFonts w:ascii="Times New Roman" w:eastAsia="SimSun" w:hAnsi="Times New Roman" w:cs="Times New Roman"/>
          <w:lang w:eastAsia="zh-CN"/>
        </w:rPr>
        <w:t>4</w:t>
      </w:r>
      <w:r w:rsidRPr="00546D7C">
        <w:rPr>
          <w:rFonts w:ascii="Times New Roman" w:eastAsia="SimSun" w:hAnsi="Times New Roman" w:cs="Times New Roman"/>
          <w:lang w:eastAsia="zh-CN"/>
        </w:rPr>
        <w:t xml:space="preserve"> – Zobowiązanie innego podmiotu</w:t>
      </w:r>
    </w:p>
    <w:p w14:paraId="47D604BF" w14:textId="77777777" w:rsidR="00833C1E" w:rsidRPr="00546D7C" w:rsidRDefault="00833C1E" w:rsidP="001D644C">
      <w:pPr>
        <w:spacing w:after="0" w:line="240" w:lineRule="auto"/>
        <w:jc w:val="both"/>
        <w:rPr>
          <w:rFonts w:ascii="Times New Roman" w:eastAsia="SimSun" w:hAnsi="Times New Roman" w:cs="Times New Roman"/>
          <w:lang w:eastAsia="zh-CN"/>
        </w:rPr>
      </w:pPr>
      <w:r w:rsidRPr="00546D7C">
        <w:rPr>
          <w:rFonts w:ascii="Times New Roman" w:eastAsia="SimSun" w:hAnsi="Times New Roman" w:cs="Times New Roman"/>
          <w:lang w:eastAsia="zh-CN"/>
        </w:rPr>
        <w:t xml:space="preserve">Załącznik nr </w:t>
      </w:r>
      <w:r w:rsidR="00E75F73" w:rsidRPr="00546D7C">
        <w:rPr>
          <w:rFonts w:ascii="Times New Roman" w:eastAsia="SimSun" w:hAnsi="Times New Roman" w:cs="Times New Roman"/>
          <w:lang w:eastAsia="zh-CN"/>
        </w:rPr>
        <w:t>5</w:t>
      </w:r>
      <w:r w:rsidRPr="00546D7C">
        <w:rPr>
          <w:rFonts w:ascii="Times New Roman" w:eastAsia="SimSun" w:hAnsi="Times New Roman" w:cs="Times New Roman"/>
          <w:lang w:eastAsia="zh-CN"/>
        </w:rPr>
        <w:t xml:space="preserve"> – Projekt umowy</w:t>
      </w:r>
    </w:p>
    <w:p w14:paraId="3C208BA9" w14:textId="62D10FF7" w:rsidR="001D644C" w:rsidRPr="00215A69" w:rsidRDefault="001D644C" w:rsidP="001D644C">
      <w:pPr>
        <w:spacing w:after="0" w:line="240" w:lineRule="auto"/>
        <w:jc w:val="both"/>
        <w:rPr>
          <w:rFonts w:ascii="Times New Roman" w:eastAsia="SimSun" w:hAnsi="Times New Roman" w:cs="Times New Roman"/>
          <w:sz w:val="24"/>
          <w:szCs w:val="24"/>
          <w:lang w:eastAsia="zh-CN"/>
        </w:rPr>
      </w:pPr>
      <w:r w:rsidRPr="00215A69">
        <w:rPr>
          <w:rFonts w:ascii="Times New Roman" w:eastAsia="SimSun" w:hAnsi="Times New Roman" w:cs="Times New Roman"/>
          <w:sz w:val="24"/>
          <w:szCs w:val="24"/>
          <w:lang w:eastAsia="zh-CN"/>
        </w:rPr>
        <w:t>Załącznik nr 6</w:t>
      </w:r>
      <w:r>
        <w:rPr>
          <w:rFonts w:ascii="Times New Roman" w:eastAsia="SimSun" w:hAnsi="Times New Roman" w:cs="Times New Roman"/>
          <w:sz w:val="24"/>
          <w:szCs w:val="24"/>
          <w:lang w:eastAsia="zh-CN"/>
        </w:rPr>
        <w:t xml:space="preserve"> </w:t>
      </w:r>
      <w:r w:rsidRPr="00215A69">
        <w:rPr>
          <w:rFonts w:ascii="Times New Roman" w:eastAsia="SimSun" w:hAnsi="Times New Roman" w:cs="Times New Roman"/>
          <w:sz w:val="24"/>
          <w:szCs w:val="24"/>
          <w:lang w:eastAsia="zh-CN"/>
        </w:rPr>
        <w:t>– Szczegółowy opis przedmiotu zamówienia</w:t>
      </w:r>
    </w:p>
    <w:p w14:paraId="479AB18E" w14:textId="712DAD55" w:rsidR="001D644C" w:rsidRPr="00215A69" w:rsidRDefault="001D644C" w:rsidP="001D644C">
      <w:pPr>
        <w:suppressAutoHyphens/>
        <w:spacing w:after="0" w:line="240" w:lineRule="auto"/>
        <w:ind w:right="-30"/>
        <w:jc w:val="both"/>
        <w:rPr>
          <w:rFonts w:ascii="Times New Roman" w:eastAsia="Calibri" w:hAnsi="Times New Roman" w:cs="Times New Roman"/>
          <w:kern w:val="2"/>
          <w:sz w:val="24"/>
          <w:szCs w:val="24"/>
          <w:lang w:eastAsia="zh-CN"/>
        </w:rPr>
      </w:pPr>
      <w:r w:rsidRPr="00215A69">
        <w:rPr>
          <w:rFonts w:ascii="Times New Roman" w:eastAsia="SimSun" w:hAnsi="Times New Roman" w:cs="Times New Roman"/>
          <w:sz w:val="24"/>
          <w:szCs w:val="24"/>
          <w:lang w:eastAsia="zh-CN"/>
        </w:rPr>
        <w:t xml:space="preserve">Załącznik nr 7 – </w:t>
      </w:r>
      <w:r w:rsidRPr="00215A69">
        <w:rPr>
          <w:rFonts w:ascii="Times New Roman" w:eastAsia="Calibri" w:hAnsi="Times New Roman" w:cs="Times New Roman"/>
          <w:kern w:val="2"/>
          <w:sz w:val="24"/>
          <w:szCs w:val="24"/>
          <w:lang w:eastAsia="zh-CN"/>
        </w:rPr>
        <w:t xml:space="preserve">Oświadczenie wykonawcy o aktualności informacji zawartych w oświadczeniu, o którym mowa w art. 125 ust. 1 ustawy </w:t>
      </w:r>
      <w:r w:rsidRPr="00215A69">
        <w:rPr>
          <w:rFonts w:ascii="Times New Roman" w:eastAsia="Calibri" w:hAnsi="Times New Roman" w:cs="Times New Roman"/>
          <w:sz w:val="24"/>
          <w:szCs w:val="24"/>
        </w:rPr>
        <w:t>z dnia 11 września 2019 r. - Prawo zamówień publicznych</w:t>
      </w:r>
    </w:p>
    <w:p w14:paraId="7880E308" w14:textId="77777777" w:rsidR="004C5921" w:rsidRPr="00546D7C" w:rsidRDefault="004C5921" w:rsidP="00946F1B">
      <w:pPr>
        <w:spacing w:after="0" w:line="240" w:lineRule="auto"/>
        <w:jc w:val="both"/>
        <w:rPr>
          <w:rFonts w:ascii="Times New Roman" w:eastAsia="SimSun" w:hAnsi="Times New Roman" w:cs="Times New Roman"/>
          <w:lang w:eastAsia="zh-CN"/>
        </w:rPr>
      </w:pPr>
    </w:p>
    <w:p w14:paraId="0392AD56" w14:textId="5196FA33" w:rsidR="007621B0" w:rsidRPr="00546D7C" w:rsidRDefault="004C5921" w:rsidP="00946F1B">
      <w:pPr>
        <w:spacing w:after="0" w:line="240" w:lineRule="auto"/>
        <w:jc w:val="both"/>
        <w:rPr>
          <w:rFonts w:ascii="Times New Roman" w:eastAsia="SimSun" w:hAnsi="Times New Roman" w:cs="Times New Roman"/>
          <w:i/>
          <w:lang w:eastAsia="zh-CN"/>
        </w:rPr>
      </w:pPr>
      <w:r w:rsidRPr="00546D7C">
        <w:rPr>
          <w:rFonts w:ascii="Times New Roman" w:eastAsia="SimSun" w:hAnsi="Times New Roman" w:cs="Times New Roman"/>
          <w:i/>
          <w:lang w:eastAsia="zh-CN"/>
        </w:rPr>
        <w:t xml:space="preserve">Sporządził: Samodzielny referent ds. zamówień publicznych </w:t>
      </w:r>
      <w:r w:rsidR="007621B0" w:rsidRPr="00546D7C">
        <w:rPr>
          <w:rFonts w:ascii="Times New Roman" w:eastAsia="SimSun" w:hAnsi="Times New Roman" w:cs="Times New Roman"/>
          <w:i/>
          <w:lang w:eastAsia="zh-CN"/>
        </w:rPr>
        <w:t>A</w:t>
      </w:r>
      <w:r w:rsidR="001D644C">
        <w:rPr>
          <w:rFonts w:ascii="Times New Roman" w:eastAsia="SimSun" w:hAnsi="Times New Roman" w:cs="Times New Roman"/>
          <w:i/>
          <w:lang w:eastAsia="zh-CN"/>
        </w:rPr>
        <w:t>nna Jaworska</w:t>
      </w:r>
      <w:r w:rsidRPr="00546D7C">
        <w:rPr>
          <w:rFonts w:ascii="Times New Roman" w:eastAsia="SimSun" w:hAnsi="Times New Roman" w:cs="Times New Roman"/>
          <w:i/>
          <w:lang w:eastAsia="zh-CN"/>
        </w:rPr>
        <w:t xml:space="preserve"> przy współudziale </w:t>
      </w:r>
      <w:r w:rsidR="007621B0" w:rsidRPr="00546D7C">
        <w:rPr>
          <w:rFonts w:ascii="Times New Roman" w:eastAsia="SimSun" w:hAnsi="Times New Roman" w:cs="Times New Roman"/>
          <w:i/>
          <w:lang w:eastAsia="zh-CN"/>
        </w:rPr>
        <w:t>Sekcji Zabezpieczenia Szkolenia</w:t>
      </w:r>
      <w:r w:rsidR="00CA7E6E" w:rsidRPr="00546D7C">
        <w:rPr>
          <w:rFonts w:ascii="Times New Roman" w:eastAsia="SimSun" w:hAnsi="Times New Roman" w:cs="Times New Roman"/>
          <w:i/>
          <w:lang w:eastAsia="zh-CN"/>
        </w:rPr>
        <w:t>.</w:t>
      </w:r>
    </w:p>
    <w:p w14:paraId="2D10606F" w14:textId="77777777" w:rsidR="00AA1D17" w:rsidRPr="00546D7C" w:rsidRDefault="00AA1D17" w:rsidP="00946F1B">
      <w:pPr>
        <w:autoSpaceDE w:val="0"/>
        <w:autoSpaceDN w:val="0"/>
        <w:adjustRightInd w:val="0"/>
        <w:spacing w:after="0"/>
        <w:ind w:right="-2"/>
        <w:jc w:val="right"/>
        <w:rPr>
          <w:rFonts w:ascii="Times New Roman" w:eastAsia="SimSun" w:hAnsi="Times New Roman" w:cs="Times New Roman"/>
          <w:i/>
          <w:lang w:eastAsia="zh-CN"/>
        </w:rPr>
      </w:pPr>
    </w:p>
    <w:p w14:paraId="685051E5" w14:textId="77777777" w:rsidR="00EB1AFB" w:rsidRPr="00546D7C" w:rsidRDefault="004C5921" w:rsidP="00946F1B">
      <w:pPr>
        <w:autoSpaceDE w:val="0"/>
        <w:autoSpaceDN w:val="0"/>
        <w:adjustRightInd w:val="0"/>
        <w:spacing w:after="0"/>
        <w:ind w:right="-2"/>
        <w:jc w:val="right"/>
        <w:rPr>
          <w:rFonts w:ascii="Times New Roman" w:eastAsia="SimSun" w:hAnsi="Times New Roman" w:cs="Times New Roman"/>
          <w:i/>
          <w:lang w:eastAsia="zh-CN"/>
        </w:rPr>
      </w:pPr>
      <w:r w:rsidRPr="00546D7C">
        <w:rPr>
          <w:rFonts w:ascii="Times New Roman" w:eastAsia="SimSun" w:hAnsi="Times New Roman" w:cs="Times New Roman"/>
          <w:i/>
          <w:lang w:eastAsia="zh-CN"/>
        </w:rPr>
        <w:t xml:space="preserve"> </w:t>
      </w:r>
    </w:p>
    <w:p w14:paraId="6C62BAA5"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9F40D5"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286ECA4"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1D313170"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034251B6"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455330"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8952863" w14:textId="77777777" w:rsidR="00EB1AFB" w:rsidRPr="00546D7C"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6D3B4789" w14:textId="77777777" w:rsidR="00FD1921" w:rsidRPr="00546D7C" w:rsidRDefault="00FD1921" w:rsidP="00946F1B">
      <w:pPr>
        <w:autoSpaceDE w:val="0"/>
        <w:autoSpaceDN w:val="0"/>
        <w:adjustRightInd w:val="0"/>
        <w:spacing w:after="0"/>
        <w:ind w:right="-2"/>
        <w:jc w:val="right"/>
        <w:rPr>
          <w:rFonts w:ascii="Times New Roman" w:eastAsia="SimSun" w:hAnsi="Times New Roman" w:cs="Times New Roman"/>
          <w:i/>
          <w:lang w:eastAsia="zh-CN"/>
        </w:rPr>
      </w:pPr>
    </w:p>
    <w:p w14:paraId="41D16B84" w14:textId="5919BBE5" w:rsidR="00EB1AFB" w:rsidRDefault="00EB1AFB" w:rsidP="003056AC">
      <w:pPr>
        <w:autoSpaceDE w:val="0"/>
        <w:autoSpaceDN w:val="0"/>
        <w:adjustRightInd w:val="0"/>
        <w:spacing w:after="0"/>
        <w:ind w:right="-2"/>
        <w:rPr>
          <w:rFonts w:ascii="Times New Roman" w:eastAsia="SimSun" w:hAnsi="Times New Roman" w:cs="Times New Roman"/>
          <w:i/>
          <w:lang w:eastAsia="zh-CN"/>
        </w:rPr>
      </w:pPr>
    </w:p>
    <w:p w14:paraId="4B4A37DA" w14:textId="794D831A" w:rsidR="003056AC" w:rsidRDefault="003056AC" w:rsidP="003056AC">
      <w:pPr>
        <w:autoSpaceDE w:val="0"/>
        <w:autoSpaceDN w:val="0"/>
        <w:adjustRightInd w:val="0"/>
        <w:spacing w:after="0"/>
        <w:ind w:right="-2"/>
        <w:rPr>
          <w:rFonts w:ascii="Times New Roman" w:eastAsia="SimSun" w:hAnsi="Times New Roman" w:cs="Times New Roman"/>
          <w:i/>
          <w:lang w:eastAsia="zh-CN"/>
        </w:rPr>
      </w:pPr>
    </w:p>
    <w:p w14:paraId="2DAB85A4" w14:textId="6D7E0C8D" w:rsidR="00B73A99" w:rsidRDefault="00B73A99">
      <w:pPr>
        <w:rPr>
          <w:rFonts w:ascii="Times New Roman" w:eastAsia="SimSun" w:hAnsi="Times New Roman" w:cs="Times New Roman"/>
          <w:i/>
          <w:lang w:eastAsia="zh-CN"/>
        </w:rPr>
      </w:pPr>
      <w:r>
        <w:rPr>
          <w:rFonts w:ascii="Times New Roman" w:eastAsia="SimSun" w:hAnsi="Times New Roman" w:cs="Times New Roman"/>
          <w:i/>
          <w:lang w:eastAsia="zh-CN"/>
        </w:rPr>
        <w:br w:type="page"/>
      </w:r>
    </w:p>
    <w:p w14:paraId="17B4635A" w14:textId="77777777" w:rsidR="003056AC" w:rsidRDefault="003056AC" w:rsidP="003056AC">
      <w:pPr>
        <w:autoSpaceDE w:val="0"/>
        <w:autoSpaceDN w:val="0"/>
        <w:adjustRightInd w:val="0"/>
        <w:spacing w:after="0"/>
        <w:ind w:right="-2"/>
        <w:rPr>
          <w:rFonts w:ascii="Times New Roman" w:eastAsia="SimSun" w:hAnsi="Times New Roman" w:cs="Times New Roman"/>
          <w:i/>
          <w:lang w:eastAsia="zh-CN"/>
        </w:rPr>
      </w:pPr>
    </w:p>
    <w:p w14:paraId="3B5E7BF6" w14:textId="77777777" w:rsidR="003056AC" w:rsidRPr="00546D7C" w:rsidRDefault="003056AC" w:rsidP="003056AC">
      <w:pPr>
        <w:autoSpaceDE w:val="0"/>
        <w:autoSpaceDN w:val="0"/>
        <w:adjustRightInd w:val="0"/>
        <w:spacing w:after="0"/>
        <w:ind w:right="-2"/>
        <w:rPr>
          <w:rFonts w:ascii="Times New Roman" w:eastAsia="SimSun" w:hAnsi="Times New Roman" w:cs="Times New Roman"/>
          <w:i/>
          <w:lang w:eastAsia="zh-CN"/>
        </w:rPr>
      </w:pPr>
    </w:p>
    <w:p w14:paraId="1A1688D0" w14:textId="77777777" w:rsidR="00A92441" w:rsidRPr="00546D7C" w:rsidRDefault="00A92441" w:rsidP="00946F1B">
      <w:pPr>
        <w:autoSpaceDE w:val="0"/>
        <w:autoSpaceDN w:val="0"/>
        <w:adjustRightInd w:val="0"/>
        <w:spacing w:after="0"/>
        <w:ind w:right="-2"/>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t>Załącznik nr 1 do SWZ</w:t>
      </w:r>
    </w:p>
    <w:p w14:paraId="6D8B4F94" w14:textId="77777777" w:rsidR="00A92441" w:rsidRPr="00546D7C" w:rsidRDefault="00A92441" w:rsidP="00946F1B">
      <w:pPr>
        <w:spacing w:after="0"/>
        <w:jc w:val="both"/>
        <w:rPr>
          <w:rFonts w:ascii="Times New Roman" w:eastAsia="Times New Roman" w:hAnsi="Times New Roman" w:cs="Times New Roman"/>
          <w:b/>
          <w:lang w:eastAsia="pl-PL"/>
        </w:rPr>
      </w:pPr>
    </w:p>
    <w:p w14:paraId="1478CD91" w14:textId="77777777" w:rsidR="00A92441" w:rsidRPr="00546D7C" w:rsidRDefault="00A92441" w:rsidP="00523860">
      <w:pPr>
        <w:spacing w:after="0"/>
        <w:jc w:val="center"/>
        <w:rPr>
          <w:rFonts w:ascii="Times New Roman" w:eastAsia="Times New Roman" w:hAnsi="Times New Roman" w:cs="Times New Roman"/>
          <w:b/>
          <w:lang w:eastAsia="pl-PL"/>
        </w:rPr>
      </w:pPr>
      <w:commentRangeStart w:id="40"/>
      <w:commentRangeStart w:id="41"/>
      <w:commentRangeStart w:id="42"/>
      <w:r w:rsidRPr="00546D7C">
        <w:rPr>
          <w:rFonts w:ascii="Times New Roman" w:eastAsia="Times New Roman" w:hAnsi="Times New Roman" w:cs="Times New Roman"/>
          <w:b/>
          <w:lang w:eastAsia="pl-PL"/>
        </w:rPr>
        <w:t>FORMULARZ  OFERTOWY</w:t>
      </w:r>
      <w:commentRangeEnd w:id="40"/>
      <w:r w:rsidR="00E011DD">
        <w:rPr>
          <w:rStyle w:val="Odwoaniedokomentarza"/>
        </w:rPr>
        <w:commentReference w:id="40"/>
      </w:r>
      <w:commentRangeEnd w:id="41"/>
      <w:r w:rsidR="001D644C">
        <w:rPr>
          <w:rStyle w:val="Odwoaniedokomentarza"/>
        </w:rPr>
        <w:commentReference w:id="41"/>
      </w:r>
      <w:commentRangeEnd w:id="42"/>
      <w:r w:rsidR="00B80FE8">
        <w:rPr>
          <w:rStyle w:val="Odwoaniedokomentarza"/>
        </w:rPr>
        <w:commentReference w:id="42"/>
      </w:r>
    </w:p>
    <w:p w14:paraId="1F233523" w14:textId="654BA493" w:rsidR="00546D7C" w:rsidRPr="00546D7C" w:rsidRDefault="00A92441" w:rsidP="00546D7C">
      <w:pPr>
        <w:spacing w:after="0"/>
        <w:ind w:left="708"/>
        <w:rPr>
          <w:rFonts w:ascii="Times New Roman" w:eastAsia="Times New Roman" w:hAnsi="Times New Roman" w:cs="Times New Roman"/>
          <w:b/>
          <w:lang w:eastAsia="pl-PL"/>
        </w:rPr>
      </w:pPr>
      <w:r w:rsidRPr="00546D7C">
        <w:rPr>
          <w:rFonts w:ascii="Times New Roman" w:eastAsia="Times New Roman" w:hAnsi="Times New Roman" w:cs="Times New Roman"/>
          <w:lang w:eastAsia="pl-PL"/>
        </w:rPr>
        <w:t>Przystępując do udziału w postępowaniu o udzielenie zamówienia publicznego prowadzonego w trybie przetargu nieograniczonego na:</w:t>
      </w:r>
    </w:p>
    <w:p w14:paraId="4A3D71C2" w14:textId="21F57DB6"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1. ZAKUP I DOSTAWA ODZIEŻY ROBOCZEJ I BRANŻOWEJ,</w:t>
      </w:r>
    </w:p>
    <w:p w14:paraId="3241FF9C" w14:textId="61E46E94"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2. ZAKUP I DOSTAWA OBUWIA ROBOCZEGO I BRANŻOWEGO,</w:t>
      </w:r>
    </w:p>
    <w:p w14:paraId="28F7DF3C" w14:textId="4836846B"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3. ZAKUP I DOSTAWA</w:t>
      </w:r>
      <w:r w:rsidR="00E011DD">
        <w:rPr>
          <w:rFonts w:ascii="Times New Roman" w:hAnsi="Times New Roman" w:cs="Times New Roman"/>
          <w:b/>
        </w:rPr>
        <w:t xml:space="preserve"> ŚRODKÓW</w:t>
      </w:r>
      <w:r w:rsidR="00E011DD" w:rsidRPr="00546D7C">
        <w:rPr>
          <w:rFonts w:ascii="Times New Roman" w:hAnsi="Times New Roman" w:cs="Times New Roman"/>
          <w:b/>
        </w:rPr>
        <w:t xml:space="preserve"> </w:t>
      </w:r>
      <w:r w:rsidRPr="00546D7C">
        <w:rPr>
          <w:rFonts w:ascii="Times New Roman" w:hAnsi="Times New Roman" w:cs="Times New Roman"/>
          <w:b/>
        </w:rPr>
        <w:t>OCHRON</w:t>
      </w:r>
      <w:r w:rsidR="00E011DD">
        <w:rPr>
          <w:rFonts w:ascii="Times New Roman" w:hAnsi="Times New Roman" w:cs="Times New Roman"/>
          <w:b/>
        </w:rPr>
        <w:t>Y</w:t>
      </w:r>
      <w:r w:rsidRPr="00546D7C">
        <w:rPr>
          <w:rFonts w:ascii="Times New Roman" w:hAnsi="Times New Roman" w:cs="Times New Roman"/>
          <w:b/>
        </w:rPr>
        <w:t xml:space="preserve"> </w:t>
      </w:r>
      <w:r w:rsidR="00E011DD" w:rsidRPr="00546D7C">
        <w:rPr>
          <w:rFonts w:ascii="Times New Roman" w:hAnsi="Times New Roman" w:cs="Times New Roman"/>
          <w:b/>
        </w:rPr>
        <w:t>INDYWIDUALN</w:t>
      </w:r>
      <w:r w:rsidR="00E011DD">
        <w:rPr>
          <w:rFonts w:ascii="Times New Roman" w:hAnsi="Times New Roman" w:cs="Times New Roman"/>
          <w:b/>
        </w:rPr>
        <w:t>EJ</w:t>
      </w:r>
      <w:r w:rsidRPr="00546D7C">
        <w:rPr>
          <w:rFonts w:ascii="Times New Roman" w:hAnsi="Times New Roman" w:cs="Times New Roman"/>
          <w:b/>
        </w:rPr>
        <w:t>,</w:t>
      </w:r>
    </w:p>
    <w:p w14:paraId="483BD949" w14:textId="77777777"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4. ZAKUP I DOSTAWA ODZIEŻY BRANŻOWEJ DLA PERSONELU SŁUŻBY  </w:t>
      </w:r>
    </w:p>
    <w:p w14:paraId="3B0BB337" w14:textId="425A5CB9"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    ZDROWIA I PERSONLU KUCHNI.</w:t>
      </w:r>
    </w:p>
    <w:p w14:paraId="7972DD42" w14:textId="55D0E712" w:rsidR="00A92441" w:rsidRPr="00546D7C" w:rsidRDefault="00A92441" w:rsidP="00946F1B">
      <w:pPr>
        <w:spacing w:after="0"/>
        <w:jc w:val="both"/>
        <w:rPr>
          <w:rFonts w:ascii="Times New Roman" w:eastAsia="Times New Roman" w:hAnsi="Times New Roman" w:cs="Times New Roman"/>
          <w:b/>
          <w:lang w:eastAsia="pl-PL"/>
        </w:rPr>
      </w:pPr>
    </w:p>
    <w:p w14:paraId="469F25E9" w14:textId="77777777" w:rsidR="00A92441" w:rsidRPr="00546D7C" w:rsidRDefault="00A92441" w:rsidP="00946F1B">
      <w:pPr>
        <w:spacing w:after="0"/>
        <w:jc w:val="both"/>
        <w:rPr>
          <w:rFonts w:ascii="Times New Roman" w:eastAsia="Times New Roman" w:hAnsi="Times New Roman" w:cs="Times New Roman"/>
          <w:b/>
        </w:rPr>
      </w:pPr>
    </w:p>
    <w:p w14:paraId="627E3C13" w14:textId="77777777" w:rsidR="00A92441" w:rsidRPr="00546D7C" w:rsidRDefault="00A92441" w:rsidP="00946F1B">
      <w:pPr>
        <w:spacing w:after="0" w:line="240" w:lineRule="auto"/>
        <w:jc w:val="both"/>
        <w:rPr>
          <w:rFonts w:ascii="Times New Roman" w:eastAsia="Times New Roman" w:hAnsi="Times New Roman" w:cs="Times New Roman"/>
          <w:b/>
          <w:bCs/>
          <w:u w:val="single"/>
        </w:rPr>
      </w:pPr>
      <w:r w:rsidRPr="00546D7C">
        <w:rPr>
          <w:rFonts w:ascii="Times New Roman" w:eastAsia="Times New Roman" w:hAnsi="Times New Roman" w:cs="Times New Roman"/>
          <w:b/>
          <w:bCs/>
          <w:u w:val="single"/>
        </w:rPr>
        <w:t>Ofertę składam samodzielnie*:</w:t>
      </w:r>
    </w:p>
    <w:p w14:paraId="1FD39C57" w14:textId="77777777" w:rsidR="00A92441" w:rsidRPr="00546D7C" w:rsidRDefault="00A92441" w:rsidP="00946F1B">
      <w:pPr>
        <w:widowControl w:val="0"/>
        <w:autoSpaceDE w:val="0"/>
        <w:spacing w:after="0"/>
        <w:jc w:val="both"/>
        <w:rPr>
          <w:rFonts w:ascii="Times New Roman" w:eastAsia="Times New Roman" w:hAnsi="Times New Roman" w:cs="Times New Roman"/>
          <w:b/>
          <w:bCs/>
          <w:lang w:eastAsia="pl-PL"/>
        </w:rPr>
      </w:pPr>
    </w:p>
    <w:p w14:paraId="14217D9D" w14:textId="77777777" w:rsidR="00A92441" w:rsidRPr="00546D7C" w:rsidRDefault="00A92441" w:rsidP="00946F1B">
      <w:pPr>
        <w:widowControl w:val="0"/>
        <w:autoSpaceDE w:val="0"/>
        <w:spacing w:after="0"/>
        <w:rPr>
          <w:rFonts w:ascii="Times New Roman" w:eastAsia="Times New Roman" w:hAnsi="Times New Roman" w:cs="Times New Roman"/>
          <w:lang w:eastAsia="pl-PL"/>
        </w:rPr>
      </w:pPr>
      <w:r w:rsidRPr="00546D7C">
        <w:rPr>
          <w:rFonts w:ascii="Times New Roman" w:eastAsia="Times New Roman" w:hAnsi="Times New Roman" w:cs="Times New Roman"/>
          <w:b/>
          <w:bCs/>
          <w:lang w:eastAsia="pl-PL"/>
        </w:rPr>
        <w:t>Nazwa/Firma Wykonawcy:</w:t>
      </w:r>
      <w:r w:rsidRPr="00546D7C">
        <w:rPr>
          <w:rFonts w:ascii="Times New Roman" w:eastAsia="Times New Roman" w:hAnsi="Times New Roman" w:cs="Times New Roman"/>
          <w:lang w:eastAsia="pl-PL"/>
        </w:rPr>
        <w:t xml:space="preserve"> </w:t>
      </w:r>
    </w:p>
    <w:p w14:paraId="63DCB8DD" w14:textId="77777777" w:rsidR="00A92441" w:rsidRPr="00546D7C" w:rsidRDefault="00A92441" w:rsidP="00946F1B">
      <w:pPr>
        <w:widowControl w:val="0"/>
        <w:autoSpaceDE w:val="0"/>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18409E" w:rsidRPr="00546D7C">
        <w:rPr>
          <w:rFonts w:ascii="Times New Roman" w:eastAsia="Times New Roman" w:hAnsi="Times New Roman" w:cs="Times New Roman"/>
          <w:lang w:eastAsia="pl-PL"/>
        </w:rPr>
        <w:t>…….</w:t>
      </w:r>
    </w:p>
    <w:p w14:paraId="25ACE568" w14:textId="77777777" w:rsidR="00A92441" w:rsidRPr="00546D7C" w:rsidRDefault="00A92441" w:rsidP="00946F1B">
      <w:pPr>
        <w:widowControl w:val="0"/>
        <w:autoSpaceDE w:val="0"/>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18409E" w:rsidRPr="00546D7C">
        <w:rPr>
          <w:rFonts w:ascii="Times New Roman" w:eastAsia="Times New Roman" w:hAnsi="Times New Roman" w:cs="Times New Roman"/>
          <w:lang w:eastAsia="pl-PL"/>
        </w:rPr>
        <w:t>……..</w:t>
      </w:r>
    </w:p>
    <w:p w14:paraId="74E98891" w14:textId="77777777" w:rsidR="00A92441" w:rsidRPr="00546D7C" w:rsidRDefault="00A92441" w:rsidP="00946F1B">
      <w:pPr>
        <w:widowControl w:val="0"/>
        <w:autoSpaceDE w:val="0"/>
        <w:spacing w:after="0" w:line="240" w:lineRule="auto"/>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Siedziba Wykonawcy:</w:t>
      </w:r>
    </w:p>
    <w:p w14:paraId="3E290EF3"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ulica, nr domu, nr lokalu ....................................................................................................</w:t>
      </w:r>
      <w:r w:rsidR="0018409E" w:rsidRPr="00546D7C">
        <w:rPr>
          <w:rFonts w:ascii="Times New Roman" w:eastAsia="Times New Roman" w:hAnsi="Times New Roman" w:cs="Times New Roman"/>
          <w:lang w:eastAsia="pl-PL"/>
        </w:rPr>
        <w:t>.......</w:t>
      </w:r>
    </w:p>
    <w:p w14:paraId="482F45E3"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kod ……………..………..… miejscowość .......................................................................</w:t>
      </w:r>
      <w:r w:rsidR="0018409E" w:rsidRPr="00546D7C">
        <w:rPr>
          <w:rFonts w:ascii="Times New Roman" w:eastAsia="Times New Roman" w:hAnsi="Times New Roman" w:cs="Times New Roman"/>
          <w:lang w:eastAsia="pl-PL"/>
        </w:rPr>
        <w:t>......</w:t>
      </w:r>
    </w:p>
    <w:p w14:paraId="5898E57D"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województwo ………………………………………………………….…………………</w:t>
      </w:r>
      <w:r w:rsidR="0018409E" w:rsidRPr="00546D7C">
        <w:rPr>
          <w:rFonts w:ascii="Times New Roman" w:eastAsia="Times New Roman" w:hAnsi="Times New Roman" w:cs="Times New Roman"/>
          <w:lang w:eastAsia="pl-PL"/>
        </w:rPr>
        <w:t>…..</w:t>
      </w:r>
    </w:p>
    <w:p w14:paraId="7CA8C5F2" w14:textId="77777777" w:rsidR="00A92441" w:rsidRPr="00546D7C" w:rsidRDefault="00A92441" w:rsidP="00946F1B">
      <w:pPr>
        <w:widowControl w:val="0"/>
        <w:autoSpaceDE w:val="0"/>
        <w:spacing w:after="0" w:line="24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tel. ..................................................................... faks ..........................................................</w:t>
      </w:r>
      <w:r w:rsidR="0018409E" w:rsidRPr="00546D7C">
        <w:rPr>
          <w:rFonts w:ascii="Times New Roman" w:eastAsia="Times New Roman" w:hAnsi="Times New Roman" w:cs="Times New Roman"/>
          <w:lang w:eastAsia="pl-PL"/>
        </w:rPr>
        <w:t>.....</w:t>
      </w:r>
    </w:p>
    <w:p w14:paraId="71BED770" w14:textId="77777777" w:rsidR="00A92441" w:rsidRPr="00546D7C" w:rsidRDefault="00A92441" w:rsidP="00946F1B">
      <w:pPr>
        <w:widowControl w:val="0"/>
        <w:autoSpaceDE w:val="0"/>
        <w:spacing w:after="0"/>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REGON ........................................................... NIP ...........................................................</w:t>
      </w:r>
      <w:r w:rsidR="0018409E" w:rsidRPr="00546D7C">
        <w:rPr>
          <w:rFonts w:ascii="Times New Roman" w:eastAsia="Times New Roman" w:hAnsi="Times New Roman" w:cs="Times New Roman"/>
          <w:lang w:eastAsia="pl-PL"/>
        </w:rPr>
        <w:t>.....</w:t>
      </w:r>
    </w:p>
    <w:p w14:paraId="415BCDB6" w14:textId="77777777" w:rsidR="00A92441" w:rsidRPr="00546D7C" w:rsidRDefault="00A92441" w:rsidP="00946F1B">
      <w:pPr>
        <w:widowControl w:val="0"/>
        <w:autoSpaceDE w:val="0"/>
        <w:spacing w:after="0"/>
        <w:jc w:val="both"/>
        <w:rPr>
          <w:rFonts w:ascii="Times New Roman" w:eastAsia="Times New Roman" w:hAnsi="Times New Roman" w:cs="Times New Roman"/>
          <w:lang w:eastAsia="pl-PL"/>
        </w:rPr>
      </w:pPr>
    </w:p>
    <w:p w14:paraId="79EF99DA" w14:textId="77777777" w:rsidR="00A92441" w:rsidRPr="00546D7C" w:rsidRDefault="00A92441" w:rsidP="00946F1B">
      <w:pPr>
        <w:spacing w:after="0"/>
        <w:jc w:val="both"/>
        <w:rPr>
          <w:rFonts w:ascii="Times New Roman" w:eastAsia="Times New Roman" w:hAnsi="Times New Roman" w:cs="Times New Roman"/>
          <w:b/>
          <w:bCs/>
          <w:u w:val="single"/>
        </w:rPr>
      </w:pPr>
      <w:r w:rsidRPr="00546D7C">
        <w:rPr>
          <w:rFonts w:ascii="Times New Roman" w:eastAsia="Times New Roman" w:hAnsi="Times New Roman" w:cs="Times New Roman"/>
          <w:b/>
          <w:bCs/>
          <w:u w:val="single"/>
        </w:rPr>
        <w:t>Ofertę składam w imieniu Wykonawców wspólnie ubiegających się o udzielenie zamówienia (konsorcjum/spółka cywilna*)*</w:t>
      </w:r>
    </w:p>
    <w:p w14:paraId="77EE3F1F" w14:textId="77777777" w:rsidR="00A92441" w:rsidRPr="00546D7C" w:rsidRDefault="00A92441" w:rsidP="00946F1B">
      <w:pPr>
        <w:spacing w:after="0"/>
        <w:jc w:val="both"/>
        <w:rPr>
          <w:rFonts w:ascii="Times New Roman" w:eastAsia="Times New Roman" w:hAnsi="Times New Roman" w:cs="Times New Roman"/>
          <w:b/>
          <w:bCs/>
        </w:rPr>
      </w:pPr>
      <w:r w:rsidRPr="00546D7C">
        <w:rPr>
          <w:rFonts w:ascii="Times New Roman" w:eastAsia="Times New Roman" w:hAnsi="Times New Roman" w:cs="Times New Roman"/>
          <w:bCs/>
        </w:rPr>
        <w:t>Nazwy i siedziby wszystkich Wykonawców wspólnie ubiegających się o udzielenie zamówienia /jeżeli dotyczy/</w:t>
      </w:r>
      <w:r w:rsidRPr="00546D7C">
        <w:rPr>
          <w:rFonts w:ascii="Times New Roman" w:eastAsia="Times New Roman" w:hAnsi="Times New Roman" w:cs="Times New Roman"/>
          <w:b/>
          <w:bCs/>
        </w:rPr>
        <w:t xml:space="preserve"> </w:t>
      </w:r>
    </w:p>
    <w:p w14:paraId="09F87D14"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Lider: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1CE322A3"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Partnerzy:</w:t>
      </w:r>
    </w:p>
    <w:p w14:paraId="50B48DCC"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Nazwa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39B0A8FF"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Nazwa ………………………………………… Adres ……………</w:t>
      </w:r>
      <w:r w:rsidR="0018409E" w:rsidRPr="00546D7C">
        <w:rPr>
          <w:rFonts w:ascii="Times New Roman" w:eastAsia="Times New Roman" w:hAnsi="Times New Roman" w:cs="Times New Roman"/>
          <w:bCs/>
        </w:rPr>
        <w:t>………</w:t>
      </w:r>
      <w:r w:rsidRPr="00546D7C">
        <w:rPr>
          <w:rFonts w:ascii="Times New Roman" w:eastAsia="Times New Roman" w:hAnsi="Times New Roman" w:cs="Times New Roman"/>
          <w:bCs/>
        </w:rPr>
        <w:t>…………………..…</w:t>
      </w:r>
    </w:p>
    <w:p w14:paraId="495008F7"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1E74CCC4" w14:textId="77777777" w:rsidR="00A92441" w:rsidRPr="00546D7C" w:rsidRDefault="00A92441" w:rsidP="00946F1B">
      <w:pPr>
        <w:spacing w:after="0"/>
        <w:jc w:val="both"/>
        <w:rPr>
          <w:rFonts w:ascii="Times New Roman" w:eastAsia="Times New Roman" w:hAnsi="Times New Roman" w:cs="Times New Roman"/>
          <w:bCs/>
        </w:rPr>
      </w:pPr>
      <w:r w:rsidRPr="00546D7C">
        <w:rPr>
          <w:rFonts w:ascii="Times New Roman" w:eastAsia="Times New Roman" w:hAnsi="Times New Roman" w:cs="Times New Roman"/>
          <w:bCs/>
        </w:rPr>
        <w:t>Stanowisko: ………………………………… imię i nazwisko …….………….………</w:t>
      </w:r>
    </w:p>
    <w:p w14:paraId="01E0374D" w14:textId="77777777" w:rsidR="00A92441" w:rsidRPr="00546D7C" w:rsidRDefault="00A92441" w:rsidP="00946F1B">
      <w:pPr>
        <w:spacing w:after="0" w:line="360" w:lineRule="auto"/>
        <w:jc w:val="both"/>
        <w:rPr>
          <w:rFonts w:ascii="Times New Roman" w:eastAsia="Times New Roman" w:hAnsi="Times New Roman" w:cs="Times New Roman"/>
          <w:bCs/>
        </w:rPr>
      </w:pPr>
      <w:r w:rsidRPr="00546D7C">
        <w:rPr>
          <w:rFonts w:ascii="Times New Roman" w:eastAsia="Times New Roman" w:hAnsi="Times New Roman" w:cs="Times New Roman"/>
          <w:bCs/>
        </w:rPr>
        <w:t>tel. kontaktowy ……………………………… faks ………..…..………………………</w:t>
      </w:r>
    </w:p>
    <w:p w14:paraId="11B62C03"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Oferujemy wykonanie zamówienia zgodnie z wymogami Specyfikacji Warunków Zamówienia za cenę:</w:t>
      </w:r>
    </w:p>
    <w:p w14:paraId="14C33AEC" w14:textId="77777777" w:rsidR="006A2EAA" w:rsidRPr="00546D7C" w:rsidRDefault="006A2EAA"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p>
    <w:tbl>
      <w:tblPr>
        <w:tblW w:w="8225" w:type="dxa"/>
        <w:tblInd w:w="388" w:type="dxa"/>
        <w:tblLayout w:type="fixed"/>
        <w:tblLook w:val="0000" w:firstRow="0" w:lastRow="0" w:firstColumn="0" w:lastColumn="0" w:noHBand="0" w:noVBand="0"/>
      </w:tblPr>
      <w:tblGrid>
        <w:gridCol w:w="8225"/>
      </w:tblGrid>
      <w:tr w:rsidR="00A92441" w:rsidRPr="00546D7C" w14:paraId="49556A4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0B83352" w14:textId="3CC20FB8" w:rsidR="00946F1B" w:rsidRPr="00546D7C" w:rsidRDefault="00946F1B" w:rsidP="00946F1B">
            <w:pPr>
              <w:spacing w:after="0"/>
              <w:jc w:val="both"/>
              <w:rPr>
                <w:rFonts w:ascii="Times New Roman" w:hAnsi="Times New Roman" w:cs="Times New Roman"/>
                <w:b/>
              </w:rPr>
            </w:pPr>
            <w:r w:rsidRPr="00546D7C">
              <w:rPr>
                <w:rFonts w:ascii="Times New Roman" w:hAnsi="Times New Roman" w:cs="Times New Roman"/>
                <w:b/>
              </w:rPr>
              <w:lastRenderedPageBreak/>
              <w:t xml:space="preserve">Część nr 1 – </w:t>
            </w:r>
            <w:r w:rsidR="001957B6">
              <w:rPr>
                <w:rFonts w:ascii="Times New Roman" w:hAnsi="Times New Roman" w:cs="Times New Roman"/>
                <w:b/>
              </w:rPr>
              <w:t>odzież robocza i branżowa,</w:t>
            </w:r>
          </w:p>
          <w:tbl>
            <w:tblPr>
              <w:tblW w:w="9010" w:type="dxa"/>
              <w:tblInd w:w="283" w:type="dxa"/>
              <w:tblLayout w:type="fixed"/>
              <w:tblLook w:val="0000" w:firstRow="0" w:lastRow="0" w:firstColumn="0" w:lastColumn="0" w:noHBand="0" w:noVBand="0"/>
            </w:tblPr>
            <w:tblGrid>
              <w:gridCol w:w="9010"/>
            </w:tblGrid>
            <w:tr w:rsidR="00946F1B" w:rsidRPr="00546D7C" w14:paraId="2BE5B9BB"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595A47C" w14:textId="77777777" w:rsidR="00946F1B" w:rsidRPr="00546D7C" w:rsidRDefault="00946F1B" w:rsidP="006A2EAA">
                  <w:pPr>
                    <w:snapToGrid w:val="0"/>
                    <w:spacing w:after="120"/>
                    <w:jc w:val="both"/>
                    <w:rPr>
                      <w:rFonts w:ascii="Times New Roman" w:hAnsi="Times New Roman" w:cs="Times New Roman"/>
                      <w:b/>
                    </w:rPr>
                  </w:pPr>
                </w:p>
                <w:p w14:paraId="68D3FEC3"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27E17740"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6A2EAA" w:rsidRPr="00546D7C">
                    <w:rPr>
                      <w:rFonts w:ascii="Times New Roman" w:hAnsi="Times New Roman" w:cs="Times New Roman"/>
                      <w:bCs/>
                    </w:rPr>
                    <w:t xml:space="preserve">wartość </w:t>
                  </w:r>
                  <w:r w:rsidRPr="00546D7C">
                    <w:rPr>
                      <w:rFonts w:ascii="Times New Roman" w:hAnsi="Times New Roman" w:cs="Times New Roman"/>
                      <w:bCs/>
                    </w:rPr>
                    <w:t>podat</w:t>
                  </w:r>
                  <w:r w:rsidR="006A2EAA" w:rsidRPr="00546D7C">
                    <w:rPr>
                      <w:rFonts w:ascii="Times New Roman" w:hAnsi="Times New Roman" w:cs="Times New Roman"/>
                      <w:bCs/>
                    </w:rPr>
                    <w:t>ku</w:t>
                  </w:r>
                  <w:r w:rsidRPr="00546D7C">
                    <w:rPr>
                      <w:rFonts w:ascii="Times New Roman" w:hAnsi="Times New Roman" w:cs="Times New Roman"/>
                      <w:bCs/>
                    </w:rPr>
                    <w:t xml:space="preserve"> VAT   wynosi: ............................................. zł </w:t>
                  </w:r>
                </w:p>
                <w:p w14:paraId="0FA8A81F"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544666E1" w14:textId="77777777" w:rsidR="00946F1B" w:rsidRPr="00546D7C" w:rsidRDefault="00946F1B" w:rsidP="00946F1B">
                  <w:pPr>
                    <w:spacing w:after="0"/>
                    <w:jc w:val="both"/>
                    <w:rPr>
                      <w:rFonts w:ascii="Times New Roman" w:hAnsi="Times New Roman" w:cs="Times New Roman"/>
                      <w:bCs/>
                    </w:rPr>
                  </w:pPr>
                </w:p>
              </w:tc>
            </w:tr>
            <w:tr w:rsidR="00946F1B" w:rsidRPr="00546D7C" w14:paraId="7FC5BE4D" w14:textId="77777777" w:rsidTr="00AF5072">
              <w:trPr>
                <w:trHeight w:val="22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712F54E"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1D5977EC" w14:textId="2180414D"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ins w:id="43" w:author="Jaworska Anna" w:date="2021-09-16T15:05:00Z">
                    <w:r w:rsidR="00A413B7">
                      <w:rPr>
                        <w:rFonts w:ascii="Times New Roman" w:hAnsi="Times New Roman" w:cs="Times New Roman"/>
                        <w:i/>
                      </w:rPr>
                      <w:t xml:space="preserve">25 </w:t>
                    </w:r>
                  </w:ins>
                  <w:del w:id="44" w:author="Jaworska Anna" w:date="2021-09-16T15:05:00Z">
                    <w:r w:rsidR="00A85691" w:rsidRPr="00546D7C" w:rsidDel="00A413B7">
                      <w:rPr>
                        <w:rFonts w:ascii="Times New Roman" w:hAnsi="Times New Roman" w:cs="Times New Roman"/>
                        <w:i/>
                      </w:rPr>
                      <w:delText>6</w:delText>
                    </w:r>
                    <w:r w:rsidRPr="00546D7C" w:rsidDel="00A413B7">
                      <w:rPr>
                        <w:rFonts w:ascii="Times New Roman" w:hAnsi="Times New Roman" w:cs="Times New Roman"/>
                        <w:i/>
                      </w:rPr>
                      <w:delText xml:space="preserve">0 </w:delText>
                    </w:r>
                  </w:del>
                  <w:r w:rsidRPr="00546D7C">
                    <w:rPr>
                      <w:rFonts w:ascii="Times New Roman" w:hAnsi="Times New Roman" w:cs="Times New Roman"/>
                      <w:i/>
                    </w:rPr>
                    <w:t>dni kalendarzowych)</w:t>
                  </w:r>
                </w:p>
                <w:p w14:paraId="0C5A5042" w14:textId="77777777" w:rsidR="00946F1B" w:rsidRPr="00546D7C" w:rsidRDefault="00946F1B" w:rsidP="00946F1B">
                  <w:pPr>
                    <w:snapToGrid w:val="0"/>
                    <w:spacing w:after="0"/>
                    <w:jc w:val="both"/>
                    <w:rPr>
                      <w:rFonts w:ascii="Times New Roman" w:hAnsi="Times New Roman" w:cs="Times New Roman"/>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6022975E" w14:textId="77777777" w:rsidR="006A2EAA" w:rsidRPr="00546D7C" w:rsidRDefault="00946F1B" w:rsidP="0084702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2.1  do  SWZ</w:t>
            </w:r>
          </w:p>
          <w:p w14:paraId="2A15D3AE" w14:textId="77777777" w:rsidR="006A2EAA" w:rsidRPr="00546D7C" w:rsidRDefault="006A2EAA" w:rsidP="00946F1B">
            <w:pPr>
              <w:spacing w:after="0"/>
              <w:ind w:left="720" w:hanging="578"/>
              <w:jc w:val="both"/>
              <w:rPr>
                <w:rFonts w:ascii="Times New Roman" w:hAnsi="Times New Roman" w:cs="Times New Roman"/>
                <w:b/>
              </w:rPr>
            </w:pPr>
          </w:p>
          <w:p w14:paraId="22668E95" w14:textId="77777777" w:rsidR="0084702B" w:rsidRPr="00546D7C" w:rsidRDefault="0084702B" w:rsidP="00946F1B">
            <w:pPr>
              <w:spacing w:after="0"/>
              <w:ind w:left="720" w:hanging="578"/>
              <w:jc w:val="both"/>
              <w:rPr>
                <w:rFonts w:ascii="Times New Roman" w:hAnsi="Times New Roman" w:cs="Times New Roman"/>
                <w:b/>
              </w:rPr>
            </w:pPr>
          </w:p>
          <w:p w14:paraId="5378B1D6" w14:textId="7BE1D9D6" w:rsidR="00946F1B" w:rsidRPr="00546D7C" w:rsidRDefault="00946F1B" w:rsidP="00946F1B">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2 – </w:t>
            </w:r>
            <w:r w:rsidR="001957B6">
              <w:rPr>
                <w:rFonts w:ascii="Times New Roman" w:hAnsi="Times New Roman" w:cs="Times New Roman"/>
                <w:b/>
              </w:rPr>
              <w:t>obuwie robocze i branżowe,</w:t>
            </w:r>
          </w:p>
          <w:tbl>
            <w:tblPr>
              <w:tblW w:w="9010" w:type="dxa"/>
              <w:tblInd w:w="283" w:type="dxa"/>
              <w:tblLayout w:type="fixed"/>
              <w:tblLook w:val="0000" w:firstRow="0" w:lastRow="0" w:firstColumn="0" w:lastColumn="0" w:noHBand="0" w:noVBand="0"/>
            </w:tblPr>
            <w:tblGrid>
              <w:gridCol w:w="9010"/>
            </w:tblGrid>
            <w:tr w:rsidR="00946F1B" w:rsidRPr="00546D7C" w14:paraId="08120617"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84B3210" w14:textId="77777777" w:rsidR="00946F1B" w:rsidRPr="00546D7C" w:rsidRDefault="00946F1B" w:rsidP="006A2EAA">
                  <w:pPr>
                    <w:snapToGrid w:val="0"/>
                    <w:spacing w:after="120"/>
                    <w:jc w:val="both"/>
                    <w:rPr>
                      <w:rFonts w:ascii="Times New Roman" w:hAnsi="Times New Roman" w:cs="Times New Roman"/>
                      <w:b/>
                    </w:rPr>
                  </w:pPr>
                </w:p>
                <w:p w14:paraId="57CC690D"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57E6FE60"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6A2EAA" w:rsidRPr="00546D7C">
                    <w:rPr>
                      <w:rFonts w:ascii="Times New Roman" w:hAnsi="Times New Roman" w:cs="Times New Roman"/>
                      <w:bCs/>
                    </w:rPr>
                    <w:t xml:space="preserve">wartość </w:t>
                  </w:r>
                  <w:r w:rsidRPr="00546D7C">
                    <w:rPr>
                      <w:rFonts w:ascii="Times New Roman" w:hAnsi="Times New Roman" w:cs="Times New Roman"/>
                      <w:bCs/>
                    </w:rPr>
                    <w:t>podat</w:t>
                  </w:r>
                  <w:r w:rsidR="006A2EAA" w:rsidRPr="00546D7C">
                    <w:rPr>
                      <w:rFonts w:ascii="Times New Roman" w:hAnsi="Times New Roman" w:cs="Times New Roman"/>
                      <w:bCs/>
                    </w:rPr>
                    <w:t>ku</w:t>
                  </w:r>
                  <w:r w:rsidRPr="00546D7C">
                    <w:rPr>
                      <w:rFonts w:ascii="Times New Roman" w:hAnsi="Times New Roman" w:cs="Times New Roman"/>
                      <w:bCs/>
                    </w:rPr>
                    <w:t xml:space="preserve"> VAT    wynosi: ............................................. zł </w:t>
                  </w:r>
                </w:p>
                <w:p w14:paraId="53B97CDE"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0DF8423E" w14:textId="77777777" w:rsidR="00946F1B" w:rsidRPr="00546D7C" w:rsidRDefault="00946F1B" w:rsidP="00946F1B">
                  <w:pPr>
                    <w:spacing w:after="0"/>
                    <w:jc w:val="both"/>
                    <w:rPr>
                      <w:rFonts w:ascii="Times New Roman" w:hAnsi="Times New Roman" w:cs="Times New Roman"/>
                      <w:bCs/>
                    </w:rPr>
                  </w:pPr>
                </w:p>
              </w:tc>
            </w:tr>
            <w:tr w:rsidR="00946F1B" w:rsidRPr="00546D7C" w14:paraId="4FE5F011" w14:textId="77777777"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680515C"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73BE0851" w14:textId="0D41EA8F"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ins w:id="45" w:author="Jaworska Anna" w:date="2021-09-16T15:05:00Z">
                    <w:r w:rsidR="00A413B7">
                      <w:rPr>
                        <w:rFonts w:ascii="Times New Roman" w:hAnsi="Times New Roman" w:cs="Times New Roman"/>
                        <w:i/>
                      </w:rPr>
                      <w:t>25</w:t>
                    </w:r>
                  </w:ins>
                  <w:del w:id="46" w:author="Jaworska Anna" w:date="2021-09-16T15:05:00Z">
                    <w:r w:rsidR="006A2EAA" w:rsidRPr="00546D7C" w:rsidDel="00A413B7">
                      <w:rPr>
                        <w:rFonts w:ascii="Times New Roman" w:hAnsi="Times New Roman" w:cs="Times New Roman"/>
                        <w:i/>
                      </w:rPr>
                      <w:delText>6</w:delText>
                    </w:r>
                    <w:r w:rsidRPr="00546D7C" w:rsidDel="00A413B7">
                      <w:rPr>
                        <w:rFonts w:ascii="Times New Roman" w:hAnsi="Times New Roman" w:cs="Times New Roman"/>
                        <w:i/>
                      </w:rPr>
                      <w:delText>0</w:delText>
                    </w:r>
                  </w:del>
                  <w:r w:rsidRPr="00546D7C">
                    <w:rPr>
                      <w:rFonts w:ascii="Times New Roman" w:hAnsi="Times New Roman" w:cs="Times New Roman"/>
                      <w:i/>
                    </w:rPr>
                    <w:t xml:space="preserve"> dni kalendarzowych)</w:t>
                  </w:r>
                </w:p>
                <w:p w14:paraId="5C51F9B8" w14:textId="77777777" w:rsidR="00946F1B" w:rsidRPr="00546D7C" w:rsidRDefault="00946F1B" w:rsidP="00B33363">
                  <w:pPr>
                    <w:numPr>
                      <w:ilvl w:val="0"/>
                      <w:numId w:val="63"/>
                    </w:numPr>
                    <w:snapToGrid w:val="0"/>
                    <w:spacing w:after="0" w:line="240" w:lineRule="auto"/>
                    <w:jc w:val="both"/>
                    <w:rPr>
                      <w:rFonts w:ascii="Times New Roman" w:hAnsi="Times New Roman" w:cs="Times New Roman"/>
                    </w:rPr>
                  </w:pP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4337AF6A" w14:textId="77777777" w:rsidR="00946F1B" w:rsidRPr="00546D7C" w:rsidRDefault="00946F1B" w:rsidP="00946F1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2.2  do  SWZ</w:t>
            </w:r>
          </w:p>
          <w:p w14:paraId="4A515D48" w14:textId="77777777" w:rsidR="0084702B" w:rsidRPr="00546D7C" w:rsidRDefault="0084702B" w:rsidP="00946F1B">
            <w:pPr>
              <w:spacing w:after="0"/>
              <w:ind w:left="709" w:hanging="567"/>
              <w:jc w:val="both"/>
              <w:rPr>
                <w:rFonts w:ascii="Times New Roman" w:hAnsi="Times New Roman" w:cs="Times New Roman"/>
              </w:rPr>
            </w:pPr>
          </w:p>
          <w:p w14:paraId="2E7482F3" w14:textId="226ED856" w:rsidR="00946F1B" w:rsidRPr="00546D7C" w:rsidRDefault="00946F1B" w:rsidP="00946F1B">
            <w:pPr>
              <w:spacing w:after="0"/>
              <w:ind w:left="720" w:hanging="578"/>
              <w:jc w:val="both"/>
              <w:rPr>
                <w:rFonts w:ascii="Times New Roman" w:hAnsi="Times New Roman" w:cs="Times New Roman"/>
                <w:b/>
              </w:rPr>
            </w:pPr>
            <w:r w:rsidRPr="00546D7C">
              <w:rPr>
                <w:rFonts w:ascii="Times New Roman" w:hAnsi="Times New Roman" w:cs="Times New Roman"/>
                <w:b/>
              </w:rPr>
              <w:t xml:space="preserve">Część nr 3 – </w:t>
            </w:r>
            <w:r w:rsidR="001957B6">
              <w:rPr>
                <w:rFonts w:ascii="Times New Roman" w:hAnsi="Times New Roman" w:cs="Times New Roman"/>
                <w:b/>
              </w:rPr>
              <w:t>środki ochrony indywidualnej,</w:t>
            </w:r>
          </w:p>
          <w:tbl>
            <w:tblPr>
              <w:tblW w:w="9010" w:type="dxa"/>
              <w:tblInd w:w="283" w:type="dxa"/>
              <w:tblLayout w:type="fixed"/>
              <w:tblLook w:val="0000" w:firstRow="0" w:lastRow="0" w:firstColumn="0" w:lastColumn="0" w:noHBand="0" w:noVBand="0"/>
            </w:tblPr>
            <w:tblGrid>
              <w:gridCol w:w="9010"/>
            </w:tblGrid>
            <w:tr w:rsidR="00946F1B" w:rsidRPr="00546D7C" w14:paraId="00FBCA69"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46D07E6A" w14:textId="77777777" w:rsidR="00946F1B" w:rsidRPr="00546D7C" w:rsidRDefault="00946F1B" w:rsidP="006A2EAA">
                  <w:pPr>
                    <w:snapToGrid w:val="0"/>
                    <w:spacing w:after="120"/>
                    <w:jc w:val="both"/>
                    <w:rPr>
                      <w:rFonts w:ascii="Times New Roman" w:hAnsi="Times New Roman" w:cs="Times New Roman"/>
                      <w:b/>
                    </w:rPr>
                  </w:pPr>
                </w:p>
                <w:p w14:paraId="478E960E" w14:textId="77777777" w:rsidR="00946F1B" w:rsidRPr="00546D7C" w:rsidRDefault="00946F1B" w:rsidP="006A2EAA">
                  <w:pPr>
                    <w:spacing w:after="120"/>
                    <w:jc w:val="both"/>
                    <w:rPr>
                      <w:rFonts w:ascii="Times New Roman" w:hAnsi="Times New Roman" w:cs="Times New Roman"/>
                      <w:b/>
                    </w:rPr>
                  </w:pPr>
                  <w:r w:rsidRPr="00546D7C">
                    <w:rPr>
                      <w:rFonts w:ascii="Times New Roman" w:hAnsi="Times New Roman" w:cs="Times New Roman"/>
                      <w:b/>
                    </w:rPr>
                    <w:t>netto: ……………………………….. zł</w:t>
                  </w:r>
                </w:p>
                <w:p w14:paraId="441F5FFE" w14:textId="77777777" w:rsidR="00946F1B" w:rsidRPr="00546D7C" w:rsidRDefault="00946F1B" w:rsidP="006A2EAA">
                  <w:pPr>
                    <w:spacing w:after="120"/>
                    <w:rPr>
                      <w:rFonts w:ascii="Times New Roman" w:hAnsi="Times New Roman" w:cs="Times New Roman"/>
                      <w:bCs/>
                    </w:rPr>
                  </w:pPr>
                  <w:r w:rsidRPr="00546D7C">
                    <w:rPr>
                      <w:rFonts w:ascii="Times New Roman" w:hAnsi="Times New Roman" w:cs="Times New Roman"/>
                      <w:bCs/>
                    </w:rPr>
                    <w:t xml:space="preserve">+  </w:t>
                  </w:r>
                  <w:r w:rsidR="00887A3F" w:rsidRPr="00546D7C">
                    <w:rPr>
                      <w:rFonts w:ascii="Times New Roman" w:hAnsi="Times New Roman" w:cs="Times New Roman"/>
                      <w:bCs/>
                    </w:rPr>
                    <w:t xml:space="preserve">wartość </w:t>
                  </w:r>
                  <w:r w:rsidRPr="00546D7C">
                    <w:rPr>
                      <w:rFonts w:ascii="Times New Roman" w:hAnsi="Times New Roman" w:cs="Times New Roman"/>
                      <w:bCs/>
                    </w:rPr>
                    <w:t>podat</w:t>
                  </w:r>
                  <w:r w:rsidR="00887A3F" w:rsidRPr="00546D7C">
                    <w:rPr>
                      <w:rFonts w:ascii="Times New Roman" w:hAnsi="Times New Roman" w:cs="Times New Roman"/>
                      <w:bCs/>
                    </w:rPr>
                    <w:t xml:space="preserve">ku </w:t>
                  </w:r>
                  <w:r w:rsidRPr="00546D7C">
                    <w:rPr>
                      <w:rFonts w:ascii="Times New Roman" w:hAnsi="Times New Roman" w:cs="Times New Roman"/>
                      <w:bCs/>
                    </w:rPr>
                    <w:t xml:space="preserve">VAT   wynosi: ............................................. zł </w:t>
                  </w:r>
                </w:p>
                <w:p w14:paraId="02B26300" w14:textId="77777777" w:rsidR="00946F1B" w:rsidRPr="00546D7C" w:rsidRDefault="00946F1B" w:rsidP="006A2EAA">
                  <w:pPr>
                    <w:spacing w:after="120"/>
                    <w:rPr>
                      <w:rFonts w:ascii="Times New Roman" w:hAnsi="Times New Roman" w:cs="Times New Roman"/>
                      <w:b/>
                    </w:rPr>
                  </w:pPr>
                  <w:r w:rsidRPr="00546D7C">
                    <w:rPr>
                      <w:rFonts w:ascii="Times New Roman" w:hAnsi="Times New Roman" w:cs="Times New Roman"/>
                      <w:b/>
                    </w:rPr>
                    <w:t>brutto: ……………………………… zł</w:t>
                  </w:r>
                </w:p>
                <w:p w14:paraId="108CB4AB" w14:textId="77777777" w:rsidR="00946F1B" w:rsidRPr="00546D7C" w:rsidRDefault="00946F1B" w:rsidP="00946F1B">
                  <w:pPr>
                    <w:spacing w:after="0"/>
                    <w:jc w:val="both"/>
                    <w:rPr>
                      <w:rFonts w:ascii="Times New Roman" w:hAnsi="Times New Roman" w:cs="Times New Roman"/>
                      <w:bCs/>
                    </w:rPr>
                  </w:pPr>
                </w:p>
              </w:tc>
            </w:tr>
            <w:tr w:rsidR="00946F1B" w:rsidRPr="00546D7C" w14:paraId="4242E5B0" w14:textId="77777777"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690D0CC" w14:textId="77777777" w:rsidR="00946F1B" w:rsidRPr="00546D7C" w:rsidRDefault="00946F1B" w:rsidP="00946F1B">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0CA6F3DC" w14:textId="30397AC7"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ins w:id="47" w:author="Jaworska Anna" w:date="2021-09-16T15:06:00Z">
                    <w:r w:rsidR="00A413B7">
                      <w:rPr>
                        <w:rFonts w:ascii="Times New Roman" w:hAnsi="Times New Roman" w:cs="Times New Roman"/>
                        <w:i/>
                      </w:rPr>
                      <w:t>25</w:t>
                    </w:r>
                  </w:ins>
                  <w:del w:id="48" w:author="Jaworska Anna" w:date="2021-09-16T15:06:00Z">
                    <w:r w:rsidR="006A2EAA" w:rsidRPr="00546D7C" w:rsidDel="00A413B7">
                      <w:rPr>
                        <w:rFonts w:ascii="Times New Roman" w:hAnsi="Times New Roman" w:cs="Times New Roman"/>
                        <w:i/>
                      </w:rPr>
                      <w:delText>6</w:delText>
                    </w:r>
                    <w:r w:rsidRPr="00546D7C" w:rsidDel="00A413B7">
                      <w:rPr>
                        <w:rFonts w:ascii="Times New Roman" w:hAnsi="Times New Roman" w:cs="Times New Roman"/>
                        <w:i/>
                      </w:rPr>
                      <w:delText>0</w:delText>
                    </w:r>
                  </w:del>
                  <w:r w:rsidRPr="00546D7C">
                    <w:rPr>
                      <w:rFonts w:ascii="Times New Roman" w:hAnsi="Times New Roman" w:cs="Times New Roman"/>
                      <w:i/>
                    </w:rPr>
                    <w:t xml:space="preserve"> dni kalendarzowych)</w:t>
                  </w:r>
                </w:p>
                <w:p w14:paraId="7BE60461" w14:textId="77777777" w:rsidR="00946F1B" w:rsidRPr="00546D7C" w:rsidRDefault="00946F1B" w:rsidP="00946F1B">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w:t>
                  </w:r>
                  <w:r w:rsidR="00DE200B" w:rsidRPr="00546D7C">
                    <w:rPr>
                      <w:rFonts w:ascii="Times New Roman" w:hAnsi="Times New Roman" w:cs="Times New Roman"/>
                      <w:i/>
                    </w:rPr>
                    <w:t>VII</w:t>
                  </w:r>
                  <w:r w:rsidRPr="00546D7C">
                    <w:rPr>
                      <w:rFonts w:ascii="Times New Roman" w:hAnsi="Times New Roman" w:cs="Times New Roman"/>
                      <w:i/>
                    </w:rPr>
                    <w:t xml:space="preserve"> SIWZ</w:t>
                  </w:r>
                </w:p>
              </w:tc>
            </w:tr>
          </w:tbl>
          <w:p w14:paraId="1B7272DF" w14:textId="77777777" w:rsidR="00946F1B" w:rsidRPr="00546D7C" w:rsidRDefault="00946F1B" w:rsidP="00946F1B">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2.3  do  SWZ</w:t>
            </w:r>
          </w:p>
          <w:p w14:paraId="40C4115E" w14:textId="77777777" w:rsidR="001957B6" w:rsidRDefault="001957B6" w:rsidP="001957B6">
            <w:pPr>
              <w:spacing w:after="0"/>
              <w:ind w:left="720" w:hanging="578"/>
              <w:jc w:val="both"/>
              <w:rPr>
                <w:rFonts w:ascii="Times New Roman" w:hAnsi="Times New Roman" w:cs="Times New Roman"/>
                <w:b/>
              </w:rPr>
            </w:pPr>
          </w:p>
          <w:p w14:paraId="3D6F8205" w14:textId="77777777" w:rsidR="001957B6" w:rsidRDefault="001957B6" w:rsidP="001957B6">
            <w:pPr>
              <w:spacing w:after="0"/>
              <w:ind w:left="720" w:hanging="578"/>
              <w:jc w:val="both"/>
              <w:rPr>
                <w:rFonts w:ascii="Times New Roman" w:hAnsi="Times New Roman" w:cs="Times New Roman"/>
                <w:b/>
              </w:rPr>
            </w:pPr>
          </w:p>
          <w:p w14:paraId="0372ED44" w14:textId="77777777" w:rsidR="001957B6" w:rsidRDefault="001957B6" w:rsidP="001957B6">
            <w:pPr>
              <w:spacing w:after="0"/>
              <w:ind w:left="720" w:hanging="578"/>
              <w:jc w:val="both"/>
              <w:rPr>
                <w:rFonts w:ascii="Times New Roman" w:hAnsi="Times New Roman" w:cs="Times New Roman"/>
                <w:b/>
              </w:rPr>
            </w:pPr>
          </w:p>
          <w:p w14:paraId="37A5B413" w14:textId="77777777" w:rsidR="001957B6" w:rsidRDefault="001957B6" w:rsidP="001957B6">
            <w:pPr>
              <w:spacing w:after="0"/>
              <w:ind w:left="720" w:hanging="578"/>
              <w:jc w:val="both"/>
              <w:rPr>
                <w:rFonts w:ascii="Times New Roman" w:hAnsi="Times New Roman" w:cs="Times New Roman"/>
                <w:b/>
              </w:rPr>
            </w:pPr>
          </w:p>
          <w:p w14:paraId="184FBCCD" w14:textId="77777777" w:rsidR="001957B6" w:rsidRDefault="001957B6" w:rsidP="001957B6">
            <w:pPr>
              <w:spacing w:after="0"/>
              <w:ind w:left="720" w:hanging="578"/>
              <w:jc w:val="both"/>
              <w:rPr>
                <w:rFonts w:ascii="Times New Roman" w:hAnsi="Times New Roman" w:cs="Times New Roman"/>
                <w:b/>
              </w:rPr>
            </w:pPr>
          </w:p>
          <w:p w14:paraId="24E0AFB5" w14:textId="77777777" w:rsidR="001957B6" w:rsidRDefault="001957B6" w:rsidP="001957B6">
            <w:pPr>
              <w:spacing w:after="0"/>
              <w:ind w:left="720" w:hanging="578"/>
              <w:jc w:val="both"/>
              <w:rPr>
                <w:rFonts w:ascii="Times New Roman" w:hAnsi="Times New Roman" w:cs="Times New Roman"/>
                <w:b/>
              </w:rPr>
            </w:pPr>
          </w:p>
          <w:p w14:paraId="4E1336B3" w14:textId="77777777" w:rsidR="001957B6" w:rsidRDefault="001957B6" w:rsidP="001957B6">
            <w:pPr>
              <w:spacing w:after="0"/>
              <w:ind w:left="720" w:hanging="578"/>
              <w:jc w:val="both"/>
              <w:rPr>
                <w:rFonts w:ascii="Times New Roman" w:hAnsi="Times New Roman" w:cs="Times New Roman"/>
                <w:b/>
              </w:rPr>
            </w:pPr>
          </w:p>
          <w:p w14:paraId="24E757BB" w14:textId="77777777" w:rsidR="001957B6" w:rsidRDefault="001957B6" w:rsidP="001957B6">
            <w:pPr>
              <w:spacing w:after="0"/>
              <w:ind w:left="720" w:hanging="578"/>
              <w:jc w:val="both"/>
              <w:rPr>
                <w:rFonts w:ascii="Times New Roman" w:hAnsi="Times New Roman" w:cs="Times New Roman"/>
                <w:b/>
              </w:rPr>
            </w:pPr>
          </w:p>
          <w:p w14:paraId="37831509" w14:textId="77777777" w:rsidR="001957B6" w:rsidRDefault="001957B6" w:rsidP="001957B6">
            <w:pPr>
              <w:spacing w:after="0"/>
              <w:ind w:left="720" w:hanging="578"/>
              <w:jc w:val="both"/>
              <w:rPr>
                <w:rFonts w:ascii="Times New Roman" w:hAnsi="Times New Roman" w:cs="Times New Roman"/>
                <w:b/>
              </w:rPr>
            </w:pPr>
          </w:p>
          <w:p w14:paraId="4F43F8AA" w14:textId="3DFDEE2B" w:rsidR="001957B6" w:rsidRPr="00546D7C" w:rsidRDefault="001957B6" w:rsidP="001957B6">
            <w:pPr>
              <w:spacing w:after="0"/>
              <w:ind w:left="720" w:hanging="578"/>
              <w:jc w:val="both"/>
              <w:rPr>
                <w:rFonts w:ascii="Times New Roman" w:hAnsi="Times New Roman" w:cs="Times New Roman"/>
                <w:b/>
              </w:rPr>
            </w:pPr>
            <w:r w:rsidRPr="00546D7C">
              <w:rPr>
                <w:rFonts w:ascii="Times New Roman" w:hAnsi="Times New Roman" w:cs="Times New Roman"/>
                <w:b/>
              </w:rPr>
              <w:lastRenderedPageBreak/>
              <w:t xml:space="preserve">Część nr </w:t>
            </w:r>
            <w:r>
              <w:rPr>
                <w:rFonts w:ascii="Times New Roman" w:hAnsi="Times New Roman" w:cs="Times New Roman"/>
                <w:b/>
              </w:rPr>
              <w:t>4</w:t>
            </w:r>
            <w:r w:rsidRPr="00546D7C">
              <w:rPr>
                <w:rFonts w:ascii="Times New Roman" w:hAnsi="Times New Roman" w:cs="Times New Roman"/>
                <w:b/>
              </w:rPr>
              <w:t xml:space="preserve"> – </w:t>
            </w:r>
            <w:r>
              <w:rPr>
                <w:rFonts w:ascii="Times New Roman" w:hAnsi="Times New Roman" w:cs="Times New Roman"/>
                <w:b/>
              </w:rPr>
              <w:t>odzież dla personelu służby zdrowia i kuchni,</w:t>
            </w:r>
          </w:p>
          <w:tbl>
            <w:tblPr>
              <w:tblW w:w="9010" w:type="dxa"/>
              <w:tblInd w:w="283" w:type="dxa"/>
              <w:tblLayout w:type="fixed"/>
              <w:tblLook w:val="0000" w:firstRow="0" w:lastRow="0" w:firstColumn="0" w:lastColumn="0" w:noHBand="0" w:noVBand="0"/>
            </w:tblPr>
            <w:tblGrid>
              <w:gridCol w:w="9010"/>
            </w:tblGrid>
            <w:tr w:rsidR="001957B6" w:rsidRPr="00546D7C" w14:paraId="2998E706" w14:textId="77777777" w:rsidTr="00010F95">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DA78285" w14:textId="77777777" w:rsidR="001957B6" w:rsidRPr="00546D7C" w:rsidRDefault="001957B6" w:rsidP="001957B6">
                  <w:pPr>
                    <w:snapToGrid w:val="0"/>
                    <w:spacing w:after="120"/>
                    <w:jc w:val="both"/>
                    <w:rPr>
                      <w:rFonts w:ascii="Times New Roman" w:hAnsi="Times New Roman" w:cs="Times New Roman"/>
                      <w:b/>
                    </w:rPr>
                  </w:pPr>
                </w:p>
                <w:p w14:paraId="1E4736AF" w14:textId="77777777" w:rsidR="001957B6" w:rsidRPr="00546D7C" w:rsidRDefault="001957B6" w:rsidP="001957B6">
                  <w:pPr>
                    <w:spacing w:after="120"/>
                    <w:jc w:val="both"/>
                    <w:rPr>
                      <w:rFonts w:ascii="Times New Roman" w:hAnsi="Times New Roman" w:cs="Times New Roman"/>
                      <w:b/>
                    </w:rPr>
                  </w:pPr>
                  <w:r w:rsidRPr="00546D7C">
                    <w:rPr>
                      <w:rFonts w:ascii="Times New Roman" w:hAnsi="Times New Roman" w:cs="Times New Roman"/>
                      <w:b/>
                    </w:rPr>
                    <w:t>netto: ……………………………….. zł</w:t>
                  </w:r>
                </w:p>
                <w:p w14:paraId="2D098F8C" w14:textId="77777777" w:rsidR="001957B6" w:rsidRPr="00546D7C" w:rsidRDefault="001957B6" w:rsidP="001957B6">
                  <w:pPr>
                    <w:spacing w:after="120"/>
                    <w:rPr>
                      <w:rFonts w:ascii="Times New Roman" w:hAnsi="Times New Roman" w:cs="Times New Roman"/>
                      <w:bCs/>
                    </w:rPr>
                  </w:pPr>
                  <w:r w:rsidRPr="00546D7C">
                    <w:rPr>
                      <w:rFonts w:ascii="Times New Roman" w:hAnsi="Times New Roman" w:cs="Times New Roman"/>
                      <w:bCs/>
                    </w:rPr>
                    <w:t xml:space="preserve">+  wartość podatku VAT   wynosi: ............................................. zł </w:t>
                  </w:r>
                </w:p>
                <w:p w14:paraId="62D4BBA2" w14:textId="77777777" w:rsidR="001957B6" w:rsidRPr="00546D7C" w:rsidRDefault="001957B6" w:rsidP="001957B6">
                  <w:pPr>
                    <w:spacing w:after="120"/>
                    <w:rPr>
                      <w:rFonts w:ascii="Times New Roman" w:hAnsi="Times New Roman" w:cs="Times New Roman"/>
                      <w:b/>
                    </w:rPr>
                  </w:pPr>
                  <w:r w:rsidRPr="00546D7C">
                    <w:rPr>
                      <w:rFonts w:ascii="Times New Roman" w:hAnsi="Times New Roman" w:cs="Times New Roman"/>
                      <w:b/>
                    </w:rPr>
                    <w:t>brutto: ……………………………… zł</w:t>
                  </w:r>
                </w:p>
                <w:p w14:paraId="162F2486" w14:textId="77777777" w:rsidR="001957B6" w:rsidRPr="00546D7C" w:rsidRDefault="001957B6" w:rsidP="001957B6">
                  <w:pPr>
                    <w:spacing w:after="0"/>
                    <w:jc w:val="both"/>
                    <w:rPr>
                      <w:rFonts w:ascii="Times New Roman" w:hAnsi="Times New Roman" w:cs="Times New Roman"/>
                      <w:bCs/>
                    </w:rPr>
                  </w:pPr>
                </w:p>
              </w:tc>
            </w:tr>
            <w:tr w:rsidR="001957B6" w:rsidRPr="00546D7C" w14:paraId="30CE1FDC" w14:textId="77777777" w:rsidTr="00010F95">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9E38973" w14:textId="77777777" w:rsidR="001957B6" w:rsidRPr="00546D7C" w:rsidRDefault="001957B6" w:rsidP="001957B6">
                  <w:pPr>
                    <w:snapToGrid w:val="0"/>
                    <w:spacing w:after="0"/>
                    <w:jc w:val="both"/>
                    <w:rPr>
                      <w:rFonts w:ascii="Times New Roman" w:hAnsi="Times New Roman" w:cs="Times New Roman"/>
                      <w:b/>
                    </w:rPr>
                  </w:pPr>
                  <w:r w:rsidRPr="00546D7C">
                    <w:rPr>
                      <w:rFonts w:ascii="Times New Roman" w:hAnsi="Times New Roman" w:cs="Times New Roman"/>
                      <w:b/>
                    </w:rPr>
                    <w:t xml:space="preserve">Termin realizacji przedmiot zamówienia do: </w:t>
                  </w:r>
                </w:p>
                <w:p w14:paraId="591CEA6D" w14:textId="21CE8A35" w:rsidR="001957B6" w:rsidRPr="00546D7C" w:rsidRDefault="001957B6" w:rsidP="001957B6">
                  <w:pPr>
                    <w:snapToGrid w:val="0"/>
                    <w:spacing w:after="0"/>
                    <w:jc w:val="both"/>
                    <w:rPr>
                      <w:rFonts w:ascii="Times New Roman" w:hAnsi="Times New Roman" w:cs="Times New Roman"/>
                      <w:i/>
                    </w:rPr>
                  </w:pPr>
                  <w:r w:rsidRPr="00546D7C">
                    <w:rPr>
                      <w:rFonts w:ascii="Times New Roman" w:hAnsi="Times New Roman" w:cs="Times New Roman"/>
                    </w:rPr>
                    <w:t>……………………</w:t>
                  </w:r>
                  <w:r w:rsidRPr="00546D7C">
                    <w:rPr>
                      <w:rFonts w:ascii="Times New Roman" w:hAnsi="Times New Roman" w:cs="Times New Roman"/>
                      <w:b/>
                    </w:rPr>
                    <w:t xml:space="preserve"> </w:t>
                  </w:r>
                  <w:r w:rsidRPr="00546D7C">
                    <w:rPr>
                      <w:rFonts w:ascii="Times New Roman" w:hAnsi="Times New Roman" w:cs="Times New Roman"/>
                    </w:rPr>
                    <w:t>(</w:t>
                  </w:r>
                  <w:r w:rsidRPr="00546D7C">
                    <w:rPr>
                      <w:rFonts w:ascii="Times New Roman" w:hAnsi="Times New Roman" w:cs="Times New Roman"/>
                      <w:i/>
                    </w:rPr>
                    <w:t xml:space="preserve">max. </w:t>
                  </w:r>
                  <w:ins w:id="49" w:author="Jaworska Anna" w:date="2021-09-16T15:06:00Z">
                    <w:r w:rsidR="00A413B7">
                      <w:rPr>
                        <w:rFonts w:ascii="Times New Roman" w:hAnsi="Times New Roman" w:cs="Times New Roman"/>
                        <w:i/>
                      </w:rPr>
                      <w:t>25</w:t>
                    </w:r>
                  </w:ins>
                  <w:del w:id="50" w:author="Jaworska Anna" w:date="2021-09-16T15:06:00Z">
                    <w:r w:rsidRPr="00546D7C" w:rsidDel="00A413B7">
                      <w:rPr>
                        <w:rFonts w:ascii="Times New Roman" w:hAnsi="Times New Roman" w:cs="Times New Roman"/>
                        <w:i/>
                      </w:rPr>
                      <w:delText>60</w:delText>
                    </w:r>
                  </w:del>
                  <w:r w:rsidRPr="00546D7C">
                    <w:rPr>
                      <w:rFonts w:ascii="Times New Roman" w:hAnsi="Times New Roman" w:cs="Times New Roman"/>
                      <w:i/>
                    </w:rPr>
                    <w:t xml:space="preserve"> dni kalendarzowych)</w:t>
                  </w:r>
                </w:p>
                <w:p w14:paraId="455A35C8" w14:textId="77777777" w:rsidR="001957B6" w:rsidRPr="00546D7C" w:rsidRDefault="001957B6" w:rsidP="001957B6">
                  <w:pPr>
                    <w:snapToGrid w:val="0"/>
                    <w:spacing w:after="0"/>
                    <w:jc w:val="both"/>
                    <w:rPr>
                      <w:rFonts w:ascii="Times New Roman" w:hAnsi="Times New Roman" w:cs="Times New Roman"/>
                      <w:i/>
                    </w:rPr>
                  </w:pPr>
                  <w:r w:rsidRPr="00546D7C">
                    <w:rPr>
                      <w:rFonts w:ascii="Times New Roman" w:hAnsi="Times New Roman" w:cs="Times New Roman"/>
                    </w:rPr>
                    <w:t xml:space="preserve"> </w:t>
                  </w:r>
                  <w:r w:rsidRPr="00546D7C">
                    <w:rPr>
                      <w:rFonts w:ascii="Times New Roman" w:hAnsi="Times New Roman" w:cs="Times New Roman"/>
                      <w:i/>
                    </w:rPr>
                    <w:t>opis kryteriów zawarto w  Rozdziale XVII SIWZ</w:t>
                  </w:r>
                </w:p>
              </w:tc>
            </w:tr>
          </w:tbl>
          <w:p w14:paraId="1643FD34" w14:textId="2809596F" w:rsidR="006A2EAA" w:rsidRPr="00546D7C" w:rsidRDefault="001957B6" w:rsidP="001957B6">
            <w:pPr>
              <w:spacing w:after="0"/>
              <w:ind w:left="709" w:hanging="567"/>
              <w:jc w:val="both"/>
              <w:rPr>
                <w:rFonts w:ascii="Times New Roman" w:hAnsi="Times New Roman" w:cs="Times New Roman"/>
              </w:rPr>
            </w:pPr>
            <w:r w:rsidRPr="00546D7C">
              <w:rPr>
                <w:rFonts w:ascii="Times New Roman" w:hAnsi="Times New Roman" w:cs="Times New Roman"/>
              </w:rPr>
              <w:t xml:space="preserve">   zgodnie z załączonym do oferty Formularzem cenowym – załącznik nr 2.</w:t>
            </w:r>
            <w:r w:rsidR="001D644C">
              <w:rPr>
                <w:rFonts w:ascii="Times New Roman" w:hAnsi="Times New Roman" w:cs="Times New Roman"/>
              </w:rPr>
              <w:t>4</w:t>
            </w:r>
            <w:r w:rsidRPr="00546D7C">
              <w:rPr>
                <w:rFonts w:ascii="Times New Roman" w:hAnsi="Times New Roman" w:cs="Times New Roman"/>
              </w:rPr>
              <w:t xml:space="preserve">  do  SWZ</w:t>
            </w:r>
          </w:p>
        </w:tc>
      </w:tr>
    </w:tbl>
    <w:p w14:paraId="6CDB6DC6" w14:textId="77777777" w:rsidR="006A2EAA" w:rsidRPr="00546D7C" w:rsidRDefault="006A2EAA" w:rsidP="006A2EAA">
      <w:pPr>
        <w:tabs>
          <w:tab w:val="num" w:pos="2880"/>
        </w:tabs>
        <w:spacing w:after="0" w:line="240" w:lineRule="auto"/>
        <w:jc w:val="both"/>
        <w:rPr>
          <w:rFonts w:ascii="Times New Roman" w:eastAsia="Times New Roman" w:hAnsi="Times New Roman" w:cs="Times New Roman"/>
          <w:lang w:eastAsia="pl-PL"/>
        </w:rPr>
      </w:pPr>
    </w:p>
    <w:p w14:paraId="390F3D6A" w14:textId="6E82E1B9"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Oświadczam/my*, że </w:t>
      </w:r>
      <w:r w:rsidRPr="00546D7C">
        <w:rPr>
          <w:rFonts w:ascii="Times New Roman" w:eastAsia="Times New Roman" w:hAnsi="Times New Roman" w:cs="Times New Roman"/>
          <w:b/>
          <w:lang w:eastAsia="pl-PL"/>
        </w:rPr>
        <w:t>jestem</w:t>
      </w:r>
      <w:r w:rsidRPr="00546D7C">
        <w:rPr>
          <w:rFonts w:ascii="Times New Roman" w:eastAsia="Times New Roman" w:hAnsi="Times New Roman" w:cs="Times New Roman"/>
          <w:lang w:eastAsia="pl-PL"/>
        </w:rPr>
        <w:t>* zarejestrowanym czynnym płatnikiem podatku VAT/ zwolnionym z obowiązku uiszczenia podatku VAT*</w:t>
      </w:r>
    </w:p>
    <w:p w14:paraId="18B3E859"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bCs/>
          <w:lang w:eastAsia="pl-PL"/>
        </w:rPr>
      </w:pPr>
      <w:r w:rsidRPr="00546D7C">
        <w:rPr>
          <w:rFonts w:ascii="Times New Roman" w:eastAsia="Times New Roman" w:hAnsi="Times New Roman" w:cs="Times New Roman"/>
          <w:lang w:eastAsia="pl-PL"/>
        </w:rPr>
        <w:t>Oświadczam</w:t>
      </w:r>
      <w:r w:rsidRPr="00546D7C">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48E553D5"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zamówienie wykonamy na zasadach określonych w SWZ.</w:t>
      </w:r>
    </w:p>
    <w:p w14:paraId="20CDE062"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Oświadczamy, że akceptujemy termin płatności:</w:t>
      </w:r>
      <w:r w:rsidRPr="00546D7C">
        <w:rPr>
          <w:rFonts w:ascii="Times New Roman" w:eastAsia="Times New Roman" w:hAnsi="Times New Roman" w:cs="Times New Roman"/>
          <w:b/>
          <w:lang w:eastAsia="pl-PL"/>
        </w:rPr>
        <w:t xml:space="preserve"> 30 dni </w:t>
      </w:r>
      <w:r w:rsidRPr="00546D7C">
        <w:rPr>
          <w:rFonts w:ascii="Times New Roman" w:eastAsia="Times New Roman" w:hAnsi="Times New Roman" w:cs="Times New Roman"/>
          <w:lang w:eastAsia="pl-PL"/>
        </w:rPr>
        <w:t>od daty otrzymania przez Zamawiającego prawidłowo wystawionej faktury VAT.</w:t>
      </w:r>
    </w:p>
    <w:p w14:paraId="1525C674"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653B021E"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 że uważamy się za związanych niniejszą ofertą na okres wskazany w SWZ.</w:t>
      </w:r>
    </w:p>
    <w:p w14:paraId="23CD18A9" w14:textId="7EED20B3" w:rsidR="00A92441" w:rsidRPr="00546D7C"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Oświadczam/my</w:t>
      </w:r>
      <w:r w:rsidR="003E4CB2" w:rsidRPr="00546D7C">
        <w:rPr>
          <w:rFonts w:ascii="Times New Roman" w:eastAsia="Times New Roman" w:hAnsi="Times New Roman" w:cs="Times New Roman"/>
          <w:lang w:eastAsia="pl-PL"/>
        </w:rPr>
        <w:t>, że akceptujemy dołączony do S</w:t>
      </w:r>
      <w:r w:rsidRPr="00546D7C">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0E37C41E" w14:textId="77777777" w:rsidR="00A92441" w:rsidRPr="00546D7C" w:rsidRDefault="00A92441" w:rsidP="00B33363">
      <w:pPr>
        <w:numPr>
          <w:ilvl w:val="3"/>
          <w:numId w:val="35"/>
        </w:numPr>
        <w:tabs>
          <w:tab w:val="num" w:pos="284"/>
        </w:tabs>
        <w:spacing w:after="0" w:line="240" w:lineRule="auto"/>
        <w:ind w:left="284" w:hanging="284"/>
        <w:jc w:val="both"/>
        <w:rPr>
          <w:rFonts w:ascii="Times New Roman" w:eastAsia="SimSun" w:hAnsi="Times New Roman" w:cs="Times New Roman"/>
          <w:lang w:eastAsia="pl-PL"/>
        </w:rPr>
      </w:pPr>
      <w:r w:rsidRPr="00546D7C">
        <w:rPr>
          <w:rFonts w:ascii="Times New Roman" w:eastAsia="Times New Roman" w:hAnsi="Times New Roman" w:cs="Times New Roman"/>
          <w:lang w:eastAsia="pl-PL"/>
        </w:rPr>
        <w:t>Oświadczam/my</w:t>
      </w:r>
      <w:r w:rsidRPr="00546D7C">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0C6B79A2"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b/>
          <w:lang w:eastAsia="pl-PL"/>
        </w:rPr>
      </w:pPr>
      <w:r w:rsidRPr="00546D7C">
        <w:rPr>
          <w:rFonts w:ascii="Times New Roman" w:eastAsia="SimSun" w:hAnsi="Times New Roman" w:cs="Times New Roman"/>
          <w:b/>
          <w:lang w:eastAsia="pl-PL"/>
        </w:rPr>
        <w:t xml:space="preserve">Oświadczam/my, że Wykonawca jest: </w:t>
      </w:r>
      <w:proofErr w:type="spellStart"/>
      <w:r w:rsidRPr="00546D7C">
        <w:rPr>
          <w:rFonts w:ascii="Times New Roman" w:eastAsia="Times New Roman" w:hAnsi="Times New Roman" w:cs="Times New Roman"/>
          <w:lang w:eastAsia="pl-PL"/>
        </w:rPr>
        <w:t>mikroprzedsiębior</w:t>
      </w:r>
      <w:r w:rsidR="003C1A55" w:rsidRPr="00546D7C">
        <w:rPr>
          <w:rFonts w:ascii="Times New Roman" w:eastAsia="Times New Roman" w:hAnsi="Times New Roman" w:cs="Times New Roman"/>
          <w:lang w:eastAsia="pl-PL"/>
        </w:rPr>
        <w:t>cą</w:t>
      </w:r>
      <w:proofErr w:type="spellEnd"/>
      <w:r w:rsidR="003C1A55" w:rsidRPr="00546D7C">
        <w:rPr>
          <w:rFonts w:ascii="Times New Roman" w:eastAsia="Times New Roman" w:hAnsi="Times New Roman" w:cs="Times New Roman"/>
          <w:lang w:eastAsia="pl-PL"/>
        </w:rPr>
        <w:t>*, małym przedsiębiorcą</w:t>
      </w:r>
      <w:r w:rsidRPr="00546D7C">
        <w:rPr>
          <w:rFonts w:ascii="Times New Roman" w:eastAsia="Times New Roman" w:hAnsi="Times New Roman" w:cs="Times New Roman"/>
          <w:lang w:eastAsia="pl-PL"/>
        </w:rPr>
        <w:t>*, średnim przedsiębio</w:t>
      </w:r>
      <w:r w:rsidR="003C1A55" w:rsidRPr="00546D7C">
        <w:rPr>
          <w:rFonts w:ascii="Times New Roman" w:eastAsia="Times New Roman" w:hAnsi="Times New Roman" w:cs="Times New Roman"/>
          <w:lang w:eastAsia="pl-PL"/>
        </w:rPr>
        <w:t>rcą</w:t>
      </w:r>
      <w:r w:rsidRPr="00546D7C">
        <w:rPr>
          <w:rFonts w:ascii="Times New Roman" w:eastAsia="Times New Roman" w:hAnsi="Times New Roman" w:cs="Times New Roman"/>
          <w:lang w:eastAsia="pl-PL"/>
        </w:rPr>
        <w:t>*.</w:t>
      </w:r>
    </w:p>
    <w:p w14:paraId="12260150" w14:textId="77777777" w:rsidR="00A92441" w:rsidRPr="00546D7C"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ar-SA"/>
        </w:rPr>
        <w:tab/>
      </w:r>
      <w:proofErr w:type="spellStart"/>
      <w:r w:rsidRPr="00546D7C">
        <w:rPr>
          <w:rFonts w:ascii="Times New Roman" w:eastAsia="Times New Roman" w:hAnsi="Times New Roman" w:cs="Times New Roman"/>
          <w:b/>
          <w:kern w:val="2"/>
          <w:lang w:eastAsia="ar-SA"/>
        </w:rPr>
        <w:t>Mikroprzedsiębiorca</w:t>
      </w:r>
      <w:proofErr w:type="spellEnd"/>
      <w:r w:rsidR="00A92441" w:rsidRPr="00546D7C">
        <w:rPr>
          <w:rFonts w:ascii="Times New Roman" w:eastAsia="Times New Roman" w:hAnsi="Times New Roman" w:cs="Times New Roman"/>
          <w:kern w:val="2"/>
          <w:lang w:eastAsia="ar-SA"/>
        </w:rPr>
        <w:t>: przedsiębior</w:t>
      </w:r>
      <w:r w:rsidRPr="00546D7C">
        <w:rPr>
          <w:rFonts w:ascii="Times New Roman" w:eastAsia="Times New Roman" w:hAnsi="Times New Roman" w:cs="Times New Roman"/>
          <w:kern w:val="2"/>
          <w:lang w:eastAsia="ar-SA"/>
        </w:rPr>
        <w:t>ca, który</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546D7C">
        <w:rPr>
          <w:rFonts w:ascii="Times New Roman" w:eastAsia="Times New Roman" w:hAnsi="Times New Roman" w:cs="Times New Roman"/>
          <w:kern w:val="2"/>
          <w:lang w:eastAsia="ar-SA"/>
        </w:rPr>
        <w:t xml:space="preserve"> mniej niż 10 </w:t>
      </w:r>
      <w:r w:rsidR="005D6E65" w:rsidRPr="00546D7C">
        <w:rPr>
          <w:rFonts w:ascii="Times New Roman" w:eastAsia="Times New Roman" w:hAnsi="Times New Roman" w:cs="Times New Roman"/>
          <w:kern w:val="2"/>
          <w:lang w:eastAsia="ar-SA"/>
        </w:rPr>
        <w:t>pracowników</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oraz osiągnął roczny obrót netto</w:t>
      </w:r>
      <w:r w:rsidR="00A92441" w:rsidRPr="00546D7C">
        <w:rPr>
          <w:rFonts w:ascii="Times New Roman" w:eastAsia="Times New Roman" w:hAnsi="Times New Roman" w:cs="Times New Roman"/>
          <w:kern w:val="2"/>
          <w:lang w:eastAsia="ar-SA"/>
        </w:rPr>
        <w:t xml:space="preserve"> </w:t>
      </w:r>
      <w:r w:rsidR="005D6E65" w:rsidRPr="00546D7C">
        <w:rPr>
          <w:rFonts w:ascii="Times New Roman" w:eastAsia="Times New Roman" w:hAnsi="Times New Roman" w:cs="Times New Roman"/>
          <w:kern w:val="2"/>
          <w:lang w:eastAsia="ar-SA"/>
        </w:rPr>
        <w:t xml:space="preserve">nie przekraczający równowartości w złotych 2 </w:t>
      </w:r>
      <w:r w:rsidRPr="00546D7C">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570D1C26" w14:textId="77777777" w:rsidR="003C1A55" w:rsidRPr="00546D7C"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ar-SA"/>
        </w:rPr>
        <w:tab/>
        <w:t>Mał</w:t>
      </w:r>
      <w:r w:rsidR="003C1A55" w:rsidRPr="00546D7C">
        <w:rPr>
          <w:rFonts w:ascii="Times New Roman" w:eastAsia="Times New Roman" w:hAnsi="Times New Roman" w:cs="Times New Roman"/>
          <w:b/>
          <w:kern w:val="2"/>
          <w:lang w:eastAsia="ar-SA"/>
        </w:rPr>
        <w:t>y</w:t>
      </w:r>
      <w:r w:rsidRPr="00546D7C">
        <w:rPr>
          <w:rFonts w:ascii="Times New Roman" w:eastAsia="Times New Roman" w:hAnsi="Times New Roman" w:cs="Times New Roman"/>
          <w:b/>
          <w:kern w:val="2"/>
          <w:lang w:eastAsia="ar-SA"/>
        </w:rPr>
        <w:t xml:space="preserve"> przedsiębior</w:t>
      </w:r>
      <w:r w:rsidR="003C1A55" w:rsidRPr="00546D7C">
        <w:rPr>
          <w:rFonts w:ascii="Times New Roman" w:eastAsia="Times New Roman" w:hAnsi="Times New Roman" w:cs="Times New Roman"/>
          <w:b/>
          <w:kern w:val="2"/>
          <w:lang w:eastAsia="ar-SA"/>
        </w:rPr>
        <w:t>ca</w:t>
      </w:r>
      <w:r w:rsidRPr="00546D7C">
        <w:rPr>
          <w:rFonts w:ascii="Times New Roman" w:eastAsia="Times New Roman" w:hAnsi="Times New Roman" w:cs="Times New Roman"/>
          <w:kern w:val="2"/>
          <w:lang w:eastAsia="ar-SA"/>
        </w:rPr>
        <w:t xml:space="preserve">: </w:t>
      </w:r>
      <w:r w:rsidR="003C1A55" w:rsidRPr="00546D7C">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546D7C">
        <w:rPr>
          <w:rFonts w:ascii="Times New Roman" w:eastAsia="Times New Roman" w:hAnsi="Times New Roman" w:cs="Times New Roman"/>
          <w:kern w:val="2"/>
          <w:lang w:eastAsia="ar-SA"/>
        </w:rPr>
        <w:t>mikroprzedsiębiorcą</w:t>
      </w:r>
      <w:proofErr w:type="spellEnd"/>
      <w:r w:rsidR="003C1A55" w:rsidRPr="00546D7C">
        <w:rPr>
          <w:rFonts w:ascii="Times New Roman" w:eastAsia="Times New Roman" w:hAnsi="Times New Roman" w:cs="Times New Roman"/>
          <w:kern w:val="2"/>
          <w:lang w:eastAsia="ar-SA"/>
        </w:rPr>
        <w:t xml:space="preserve">. </w:t>
      </w:r>
    </w:p>
    <w:p w14:paraId="2CFDBF96" w14:textId="77777777" w:rsidR="003C1A55" w:rsidRPr="00546D7C"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546D7C">
        <w:rPr>
          <w:rFonts w:ascii="Times New Roman" w:eastAsia="Times New Roman" w:hAnsi="Times New Roman" w:cs="Times New Roman"/>
          <w:b/>
          <w:kern w:val="2"/>
          <w:lang w:eastAsia="pl-PL"/>
        </w:rPr>
        <w:tab/>
        <w:t>Średni</w:t>
      </w:r>
      <w:r w:rsidR="00A92441" w:rsidRPr="00546D7C">
        <w:rPr>
          <w:rFonts w:ascii="Times New Roman" w:eastAsia="Times New Roman" w:hAnsi="Times New Roman" w:cs="Times New Roman"/>
          <w:b/>
          <w:kern w:val="2"/>
          <w:lang w:eastAsia="pl-PL"/>
        </w:rPr>
        <w:t xml:space="preserve"> przedsiębior</w:t>
      </w:r>
      <w:r w:rsidRPr="00546D7C">
        <w:rPr>
          <w:rFonts w:ascii="Times New Roman" w:eastAsia="Times New Roman" w:hAnsi="Times New Roman" w:cs="Times New Roman"/>
          <w:b/>
          <w:kern w:val="2"/>
          <w:lang w:eastAsia="pl-PL"/>
        </w:rPr>
        <w:t>ca</w:t>
      </w:r>
      <w:r w:rsidR="00A92441" w:rsidRPr="00546D7C">
        <w:rPr>
          <w:rFonts w:ascii="Times New Roman" w:eastAsia="Times New Roman" w:hAnsi="Times New Roman" w:cs="Times New Roman"/>
          <w:kern w:val="2"/>
          <w:lang w:eastAsia="pl-PL"/>
        </w:rPr>
        <w:t xml:space="preserve">: </w:t>
      </w:r>
      <w:r w:rsidRPr="00546D7C">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1DABB8E8" w14:textId="5AF2D3C4" w:rsidR="00A92441" w:rsidRPr="00546D7C"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pl-PL"/>
        </w:rPr>
      </w:pPr>
      <w:r w:rsidRPr="00546D7C">
        <w:rPr>
          <w:rFonts w:ascii="Times New Roman" w:eastAsia="Times New Roman" w:hAnsi="Times New Roman" w:cs="Times New Roman"/>
          <w:kern w:val="2"/>
          <w:lang w:eastAsia="pl-PL"/>
        </w:rPr>
        <w:tab/>
        <w:t xml:space="preserve">Pojęcia zaczerpnięte </w:t>
      </w:r>
      <w:r w:rsidR="00572826" w:rsidRPr="00546D7C">
        <w:rPr>
          <w:rFonts w:ascii="Times New Roman" w:eastAsia="Times New Roman" w:hAnsi="Times New Roman" w:cs="Times New Roman"/>
          <w:kern w:val="2"/>
          <w:lang w:eastAsia="pl-PL"/>
        </w:rPr>
        <w:t xml:space="preserve">z </w:t>
      </w:r>
      <w:r w:rsidR="003C1A55" w:rsidRPr="00546D7C">
        <w:rPr>
          <w:rFonts w:ascii="Times New Roman" w:eastAsia="Times New Roman" w:hAnsi="Times New Roman" w:cs="Times New Roman"/>
          <w:kern w:val="2"/>
          <w:lang w:eastAsia="pl-PL"/>
        </w:rPr>
        <w:t xml:space="preserve">ustawy </w:t>
      </w:r>
      <w:r w:rsidRPr="00546D7C">
        <w:rPr>
          <w:rFonts w:ascii="Times New Roman" w:eastAsia="Times New Roman" w:hAnsi="Times New Roman" w:cs="Times New Roman"/>
          <w:kern w:val="2"/>
          <w:lang w:eastAsia="pl-PL"/>
        </w:rPr>
        <w:t xml:space="preserve">z dnia </w:t>
      </w:r>
      <w:r w:rsidR="003C1A55" w:rsidRPr="00546D7C">
        <w:rPr>
          <w:rFonts w:ascii="Times New Roman" w:eastAsia="Times New Roman" w:hAnsi="Times New Roman" w:cs="Times New Roman"/>
          <w:kern w:val="2"/>
          <w:lang w:eastAsia="pl-PL"/>
        </w:rPr>
        <w:t>6 maca 2018</w:t>
      </w:r>
      <w:r w:rsidRPr="00546D7C">
        <w:rPr>
          <w:rFonts w:ascii="Times New Roman" w:eastAsia="Times New Roman" w:hAnsi="Times New Roman" w:cs="Times New Roman"/>
          <w:kern w:val="2"/>
          <w:lang w:eastAsia="pl-PL"/>
        </w:rPr>
        <w:t xml:space="preserve"> r. </w:t>
      </w:r>
      <w:r w:rsidR="00572826" w:rsidRPr="00546D7C">
        <w:rPr>
          <w:rFonts w:ascii="Times New Roman" w:eastAsia="Times New Roman" w:hAnsi="Times New Roman" w:cs="Times New Roman"/>
          <w:kern w:val="2"/>
          <w:lang w:eastAsia="pl-PL"/>
        </w:rPr>
        <w:t xml:space="preserve">- </w:t>
      </w:r>
      <w:r w:rsidR="003C1A55" w:rsidRPr="00546D7C">
        <w:rPr>
          <w:rFonts w:ascii="Times New Roman" w:eastAsia="Times New Roman" w:hAnsi="Times New Roman" w:cs="Times New Roman"/>
          <w:kern w:val="2"/>
          <w:lang w:eastAsia="pl-PL"/>
        </w:rPr>
        <w:t xml:space="preserve">Prawo przedsiębiorców </w:t>
      </w:r>
      <w:r w:rsidRPr="00546D7C">
        <w:rPr>
          <w:rFonts w:ascii="Times New Roman" w:eastAsia="Times New Roman" w:hAnsi="Times New Roman" w:cs="Times New Roman"/>
          <w:kern w:val="2"/>
          <w:lang w:eastAsia="pl-PL"/>
        </w:rPr>
        <w:t xml:space="preserve">(Dz. U. </w:t>
      </w:r>
      <w:r w:rsidR="00572826" w:rsidRPr="00546D7C">
        <w:rPr>
          <w:rFonts w:ascii="Times New Roman" w:eastAsia="Times New Roman" w:hAnsi="Times New Roman" w:cs="Times New Roman"/>
          <w:kern w:val="2"/>
          <w:lang w:eastAsia="pl-PL"/>
        </w:rPr>
        <w:t xml:space="preserve">z 2021 r. </w:t>
      </w:r>
      <w:r w:rsidR="003C1A55" w:rsidRPr="00546D7C">
        <w:rPr>
          <w:rFonts w:ascii="Times New Roman" w:eastAsia="Times New Roman" w:hAnsi="Times New Roman" w:cs="Times New Roman"/>
          <w:kern w:val="2"/>
          <w:lang w:eastAsia="pl-PL"/>
        </w:rPr>
        <w:t xml:space="preserve"> poz. </w:t>
      </w:r>
      <w:r w:rsidR="00572826" w:rsidRPr="00546D7C">
        <w:rPr>
          <w:rFonts w:ascii="Times New Roman" w:eastAsia="Times New Roman" w:hAnsi="Times New Roman" w:cs="Times New Roman"/>
          <w:kern w:val="2"/>
          <w:lang w:eastAsia="pl-PL"/>
        </w:rPr>
        <w:t>162</w:t>
      </w:r>
      <w:r w:rsidRPr="00546D7C">
        <w:rPr>
          <w:rFonts w:ascii="Times New Roman" w:eastAsia="Times New Roman" w:hAnsi="Times New Roman" w:cs="Times New Roman"/>
          <w:kern w:val="2"/>
          <w:lang w:eastAsia="pl-PL"/>
        </w:rPr>
        <w:t>).</w:t>
      </w:r>
    </w:p>
    <w:p w14:paraId="5FE166D5"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lastRenderedPageBreak/>
        <w:t xml:space="preserve">Zgodnie z art. </w:t>
      </w:r>
      <w:r w:rsidR="003E4CB2" w:rsidRPr="00546D7C">
        <w:rPr>
          <w:rFonts w:ascii="Times New Roman" w:eastAsia="SimSun" w:hAnsi="Times New Roman" w:cs="Times New Roman"/>
          <w:lang w:eastAsia="pl-PL"/>
        </w:rPr>
        <w:t>118</w:t>
      </w:r>
      <w:r w:rsidRPr="00546D7C">
        <w:rPr>
          <w:rFonts w:ascii="Times New Roman" w:eastAsia="SimSun" w:hAnsi="Times New Roman" w:cs="Times New Roman"/>
          <w:lang w:eastAsia="pl-PL"/>
        </w:rPr>
        <w:t xml:space="preserve"> ust. 1 ustawy </w:t>
      </w:r>
      <w:proofErr w:type="spellStart"/>
      <w:r w:rsidRPr="00546D7C">
        <w:rPr>
          <w:rFonts w:ascii="Times New Roman" w:eastAsia="SimSun" w:hAnsi="Times New Roman" w:cs="Times New Roman"/>
          <w:lang w:eastAsia="pl-PL"/>
        </w:rPr>
        <w:t>Pzp</w:t>
      </w:r>
      <w:proofErr w:type="spellEnd"/>
      <w:r w:rsidRPr="00546D7C">
        <w:rPr>
          <w:rFonts w:ascii="Times New Roman" w:eastAsia="SimSun" w:hAnsi="Times New Roman" w:cs="Times New Roman"/>
          <w:lang w:eastAsia="pl-PL"/>
        </w:rPr>
        <w:t xml:space="preserve"> </w:t>
      </w:r>
      <w:r w:rsidRPr="00546D7C">
        <w:rPr>
          <w:rFonts w:ascii="Times New Roman" w:eastAsia="SimSun" w:hAnsi="Times New Roman" w:cs="Times New Roman"/>
          <w:b/>
          <w:lang w:eastAsia="pl-PL"/>
        </w:rPr>
        <w:t>polegam/nie polegam*</w:t>
      </w:r>
      <w:r w:rsidRPr="00546D7C">
        <w:rPr>
          <w:rFonts w:ascii="Times New Roman" w:eastAsia="SimSun" w:hAnsi="Times New Roman" w:cs="Times New Roman"/>
          <w:lang w:eastAsia="pl-PL"/>
        </w:rPr>
        <w:t>, sytuacji finansowej lub ekonomicznej* podmiotu udostępniającego:</w:t>
      </w:r>
    </w:p>
    <w:p w14:paraId="6532EF50"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6E13CC84" w14:textId="77777777" w:rsidR="00A92441" w:rsidRPr="00546D7C" w:rsidRDefault="00A92441" w:rsidP="00946F1B">
      <w:pPr>
        <w:spacing w:after="0"/>
        <w:ind w:left="284"/>
        <w:jc w:val="center"/>
        <w:rPr>
          <w:rFonts w:ascii="Times New Roman" w:eastAsia="SimSun" w:hAnsi="Times New Roman" w:cs="Times New Roman"/>
          <w:i/>
          <w:lang w:eastAsia="pl-PL"/>
        </w:rPr>
      </w:pPr>
      <w:r w:rsidRPr="00546D7C">
        <w:rPr>
          <w:rFonts w:ascii="Times New Roman" w:eastAsia="SimSun" w:hAnsi="Times New Roman" w:cs="Times New Roman"/>
          <w:i/>
          <w:lang w:eastAsia="pl-PL"/>
        </w:rPr>
        <w:t>(nazwa podmiotu)</w:t>
      </w:r>
    </w:p>
    <w:p w14:paraId="0899D8D8" w14:textId="77777777" w:rsidR="00A92441" w:rsidRPr="00546D7C" w:rsidRDefault="00A92441" w:rsidP="00946F1B">
      <w:pPr>
        <w:spacing w:after="0"/>
        <w:ind w:left="284"/>
        <w:jc w:val="both"/>
        <w:rPr>
          <w:rFonts w:ascii="Times New Roman" w:eastAsia="SimSun" w:hAnsi="Times New Roman" w:cs="Times New Roman"/>
          <w:b/>
          <w:lang w:eastAsia="pl-PL"/>
        </w:rPr>
      </w:pPr>
      <w:r w:rsidRPr="00546D7C">
        <w:rPr>
          <w:rFonts w:ascii="Times New Roman" w:eastAsia="SimSun" w:hAnsi="Times New Roman" w:cs="Times New Roman"/>
          <w:b/>
          <w:lang w:eastAsia="pl-PL"/>
        </w:rPr>
        <w:t>co potwierdza załączone do oferty zobowiązanie podmiotu udostepniającego.</w:t>
      </w:r>
    </w:p>
    <w:p w14:paraId="112097BC"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Podmiot udostępniający, wskazany powyżej, </w:t>
      </w:r>
      <w:r w:rsidRPr="00546D7C">
        <w:rPr>
          <w:rFonts w:ascii="Times New Roman" w:eastAsia="SimSun" w:hAnsi="Times New Roman" w:cs="Times New Roman"/>
          <w:b/>
          <w:lang w:eastAsia="pl-PL"/>
        </w:rPr>
        <w:t xml:space="preserve">będzie brał udział/ nie będzie brał udziału* </w:t>
      </w:r>
      <w:r w:rsidRPr="00546D7C">
        <w:rPr>
          <w:rFonts w:ascii="Times New Roman" w:eastAsia="SimSun" w:hAnsi="Times New Roman" w:cs="Times New Roman"/>
          <w:lang w:eastAsia="pl-PL"/>
        </w:rPr>
        <w:t>w wykonaniu części zamówienia.</w:t>
      </w:r>
    </w:p>
    <w:p w14:paraId="2A69C2CB"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 </w:t>
      </w:r>
      <w:r w:rsidRPr="00546D7C">
        <w:rPr>
          <w:rFonts w:ascii="Times New Roman" w:eastAsia="SimSun" w:hAnsi="Times New Roman" w:cs="Times New Roman"/>
          <w:lang w:eastAsia="pl-PL"/>
        </w:rPr>
        <w:br/>
        <w:t>w zakresie wskazanym w zobowiązaniu.</w:t>
      </w:r>
    </w:p>
    <w:p w14:paraId="3662A1C4"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b/>
          <w:lang w:eastAsia="pl-PL"/>
        </w:rPr>
      </w:pPr>
      <w:r w:rsidRPr="00546D7C">
        <w:rPr>
          <w:rFonts w:ascii="Times New Roman" w:eastAsia="SimSun" w:hAnsi="Times New Roman" w:cs="Times New Roman"/>
          <w:lang w:eastAsia="pl-PL"/>
        </w:rPr>
        <w:t xml:space="preserve">Oświadczam/my*, że przedmiot zamówienia zrealizujemy </w:t>
      </w:r>
      <w:r w:rsidRPr="00546D7C">
        <w:rPr>
          <w:rFonts w:ascii="Times New Roman" w:eastAsia="SimSun" w:hAnsi="Times New Roman" w:cs="Times New Roman"/>
          <w:b/>
          <w:lang w:eastAsia="pl-PL"/>
        </w:rPr>
        <w:t>samodzielnie / z udziałem podwykonawców*:</w:t>
      </w:r>
    </w:p>
    <w:p w14:paraId="00E4A2A4"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5E401729" w14:textId="77777777" w:rsidR="00A92441" w:rsidRPr="00546D7C" w:rsidRDefault="00A92441" w:rsidP="00946F1B">
      <w:pPr>
        <w:spacing w:after="0" w:line="240" w:lineRule="auto"/>
        <w:ind w:left="284"/>
        <w:jc w:val="center"/>
        <w:rPr>
          <w:rFonts w:ascii="Times New Roman" w:eastAsia="SimSun" w:hAnsi="Times New Roman" w:cs="Times New Roman"/>
          <w:i/>
          <w:lang w:eastAsia="pl-PL"/>
        </w:rPr>
      </w:pPr>
      <w:r w:rsidRPr="00546D7C">
        <w:rPr>
          <w:rFonts w:ascii="Times New Roman" w:eastAsia="SimSun" w:hAnsi="Times New Roman" w:cs="Times New Roman"/>
          <w:i/>
          <w:lang w:eastAsia="pl-PL"/>
        </w:rPr>
        <w:t>(nazwa podmiotu)</w:t>
      </w:r>
    </w:p>
    <w:p w14:paraId="5BC578D4"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Podwykonawcy/om zostaną powierzone następujące części zamówienia: ……….....</w:t>
      </w:r>
      <w:r w:rsidR="0018409E" w:rsidRPr="00546D7C">
        <w:rPr>
          <w:rFonts w:ascii="Times New Roman" w:eastAsia="SimSun" w:hAnsi="Times New Roman" w:cs="Times New Roman"/>
          <w:lang w:eastAsia="pl-PL"/>
        </w:rPr>
        <w:t>......</w:t>
      </w:r>
    </w:p>
    <w:p w14:paraId="41B948C3"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7C294251" w14:textId="77777777" w:rsidR="00A92441" w:rsidRPr="00546D7C" w:rsidRDefault="00A92441" w:rsidP="00946F1B">
      <w:pPr>
        <w:spacing w:after="0"/>
        <w:ind w:left="284"/>
        <w:jc w:val="both"/>
        <w:rPr>
          <w:rFonts w:ascii="Times New Roman" w:eastAsia="SimSun" w:hAnsi="Times New Roman" w:cs="Times New Roman"/>
          <w:lang w:eastAsia="pl-PL"/>
        </w:rPr>
      </w:pPr>
      <w:r w:rsidRPr="00546D7C">
        <w:rPr>
          <w:rFonts w:ascii="Times New Roman" w:eastAsia="SimSun" w:hAnsi="Times New Roman" w:cs="Times New Roman"/>
          <w:lang w:eastAsia="pl-PL"/>
        </w:rPr>
        <w:t>…………………………………………………………………………………………</w:t>
      </w:r>
    </w:p>
    <w:p w14:paraId="55E229B1"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546D7C">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60664656" w14:textId="77777777" w:rsidR="00A92441" w:rsidRPr="00546D7C"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546D7C">
        <w:rPr>
          <w:rFonts w:ascii="Times New Roman" w:eastAsia="SimSun" w:hAnsi="Times New Roman" w:cs="Times New Roman"/>
          <w:lang w:eastAsia="pl-PL"/>
        </w:rPr>
        <w:t xml:space="preserve">Oświadczam, że wypełniłem obowiązki informacyjne przewidziane w art. 13 lub 14 </w:t>
      </w:r>
      <w:r w:rsidRPr="00546D7C">
        <w:rPr>
          <w:rFonts w:ascii="Times New Roman" w:eastAsia="SimSun" w:hAnsi="Times New Roman" w:cs="Times New Roman"/>
          <w:i/>
          <w:lang w:eastAsia="pl-PL"/>
        </w:rPr>
        <w:t>RODO</w:t>
      </w:r>
      <w:r w:rsidRPr="00546D7C">
        <w:rPr>
          <w:rFonts w:ascii="Times New Roman" w:eastAsia="SimSun" w:hAnsi="Times New Roman" w:cs="Times New Roman"/>
          <w:i/>
          <w:vertAlign w:val="superscript"/>
          <w:lang w:eastAsia="pl-PL"/>
        </w:rPr>
        <w:footnoteReference w:id="1"/>
      </w:r>
      <w:r w:rsidRPr="00546D7C">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546D7C">
        <w:rPr>
          <w:rFonts w:ascii="Times New Roman" w:eastAsia="SimSun" w:hAnsi="Times New Roman" w:cs="Times New Roman"/>
          <w:vertAlign w:val="superscript"/>
          <w:lang w:eastAsia="pl-PL"/>
        </w:rPr>
        <w:footnoteReference w:id="2"/>
      </w:r>
      <w:r w:rsidRPr="00546D7C">
        <w:rPr>
          <w:rFonts w:ascii="Times New Roman" w:eastAsia="SimSun" w:hAnsi="Times New Roman" w:cs="Times New Roman"/>
          <w:lang w:eastAsia="pl-PL"/>
        </w:rPr>
        <w:t>.</w:t>
      </w:r>
    </w:p>
    <w:p w14:paraId="4EA545AE" w14:textId="77777777" w:rsidR="00A92441" w:rsidRPr="00546D7C"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546D7C">
        <w:rPr>
          <w:rFonts w:ascii="Times New Roman" w:eastAsia="SimSun" w:hAnsi="Times New Roman" w:cs="Times New Roman"/>
          <w:lang w:eastAsia="pl-PL"/>
        </w:rPr>
        <w:t>Wszelką korespondencję w sprawie niniejszego postępowania należy kierować na poniższy adres: …….……………………………………………………….…………</w:t>
      </w:r>
    </w:p>
    <w:p w14:paraId="356F0864" w14:textId="6A0C76D3" w:rsidR="00A92441" w:rsidRPr="00546D7C" w:rsidRDefault="00A92441" w:rsidP="00B33363">
      <w:pPr>
        <w:numPr>
          <w:ilvl w:val="3"/>
          <w:numId w:val="35"/>
        </w:numPr>
        <w:spacing w:after="0" w:line="360" w:lineRule="auto"/>
        <w:ind w:left="284" w:hanging="426"/>
        <w:jc w:val="both"/>
        <w:rPr>
          <w:rFonts w:ascii="Times New Roman" w:eastAsia="Times New Roman" w:hAnsi="Times New Roman" w:cs="Times New Roman"/>
          <w:lang w:eastAsia="pl-PL"/>
        </w:rPr>
      </w:pPr>
      <w:r w:rsidRPr="00546D7C">
        <w:rPr>
          <w:rFonts w:ascii="Times New Roman" w:eastAsia="SimSun" w:hAnsi="Times New Roman" w:cs="Times New Roman"/>
          <w:lang w:eastAsia="pl-PL"/>
        </w:rPr>
        <w:t xml:space="preserve">Osobą/osobami </w:t>
      </w:r>
      <w:r w:rsidRPr="00546D7C">
        <w:rPr>
          <w:rFonts w:ascii="Times New Roman" w:eastAsia="Times New Roman" w:hAnsi="Times New Roman" w:cs="Times New Roman"/>
          <w:lang w:eastAsia="pl-PL"/>
        </w:rPr>
        <w:t xml:space="preserve">uprawnionymi do kontaktów z Zamawiającym odpowiedzialnymi za:   </w:t>
      </w:r>
      <w:r w:rsidRPr="00546D7C">
        <w:rPr>
          <w:rFonts w:ascii="Times New Roman" w:eastAsia="Times New Roman" w:hAnsi="Times New Roman" w:cs="Times New Roman"/>
          <w:b/>
          <w:lang w:eastAsia="pl-PL"/>
        </w:rPr>
        <w:t>złożenie oferty</w:t>
      </w:r>
      <w:r w:rsidRPr="00546D7C">
        <w:rPr>
          <w:rFonts w:ascii="Times New Roman" w:eastAsia="Times New Roman" w:hAnsi="Times New Roman" w:cs="Times New Roman"/>
          <w:lang w:eastAsia="pl-PL"/>
        </w:rPr>
        <w:t xml:space="preserve"> jest/ są: …………..................................................................................</w:t>
      </w:r>
    </w:p>
    <w:p w14:paraId="7FA1B88B" w14:textId="77777777" w:rsidR="00A92441" w:rsidRPr="00546D7C" w:rsidRDefault="00A92441" w:rsidP="00946F1B">
      <w:pPr>
        <w:autoSpaceDE w:val="0"/>
        <w:spacing w:after="0" w:line="360" w:lineRule="auto"/>
        <w:ind w:left="284"/>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tel. kontaktowy …………………………………../faks …...........................................</w:t>
      </w:r>
      <w:r w:rsidR="00AE0083" w:rsidRPr="00546D7C">
        <w:rPr>
          <w:rFonts w:ascii="Times New Roman" w:eastAsia="Times New Roman" w:hAnsi="Times New Roman" w:cs="Times New Roman"/>
          <w:lang w:eastAsia="pl-PL"/>
        </w:rPr>
        <w:t>....</w:t>
      </w:r>
    </w:p>
    <w:p w14:paraId="7A31B2F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e-mail: …………………………………………………………………………….…</w:t>
      </w:r>
      <w:r w:rsidR="00AE0083" w:rsidRPr="00546D7C">
        <w:rPr>
          <w:rFonts w:ascii="Times New Roman" w:eastAsia="Times New Roman" w:hAnsi="Times New Roman" w:cs="Times New Roman"/>
          <w:lang w:eastAsia="pl-PL"/>
        </w:rPr>
        <w:t>………</w:t>
      </w:r>
    </w:p>
    <w:p w14:paraId="5FAC95E9"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b/>
          <w:lang w:eastAsia="pl-PL"/>
        </w:rPr>
        <w:t>podpisanie umowy</w:t>
      </w:r>
      <w:r w:rsidRPr="00546D7C">
        <w:rPr>
          <w:rFonts w:ascii="Times New Roman" w:eastAsia="Times New Roman" w:hAnsi="Times New Roman" w:cs="Times New Roman"/>
          <w:lang w:eastAsia="pl-PL"/>
        </w:rPr>
        <w:t xml:space="preserve"> jest/ są: …………..........................................................................</w:t>
      </w:r>
    </w:p>
    <w:p w14:paraId="7AFFEB2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tel. kontaktowy …………………………………../faks …...........................................</w:t>
      </w:r>
      <w:r w:rsidR="00AE0083" w:rsidRPr="00546D7C">
        <w:rPr>
          <w:rFonts w:ascii="Times New Roman" w:eastAsia="Times New Roman" w:hAnsi="Times New Roman" w:cs="Times New Roman"/>
          <w:lang w:eastAsia="pl-PL"/>
        </w:rPr>
        <w:t>..</w:t>
      </w:r>
    </w:p>
    <w:p w14:paraId="46EE0DE4"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e-mail: ………………………………………………………………………….……</w:t>
      </w:r>
      <w:r w:rsidR="00AE0083" w:rsidRPr="00546D7C">
        <w:rPr>
          <w:rFonts w:ascii="Times New Roman" w:eastAsia="Times New Roman" w:hAnsi="Times New Roman" w:cs="Times New Roman"/>
          <w:lang w:eastAsia="pl-PL"/>
        </w:rPr>
        <w:t>……..</w:t>
      </w:r>
    </w:p>
    <w:p w14:paraId="3597B713"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b/>
          <w:lang w:eastAsia="pl-PL"/>
        </w:rPr>
        <w:t>realizację umowy</w:t>
      </w:r>
      <w:r w:rsidRPr="00546D7C">
        <w:rPr>
          <w:rFonts w:ascii="Times New Roman" w:eastAsia="Times New Roman" w:hAnsi="Times New Roman" w:cs="Times New Roman"/>
          <w:lang w:eastAsia="pl-PL"/>
        </w:rPr>
        <w:t xml:space="preserve"> jest/ są: …………............................................................................</w:t>
      </w:r>
    </w:p>
    <w:p w14:paraId="1857262D"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tel. kontaktowy …………………………………../faks …............................................</w:t>
      </w:r>
      <w:r w:rsidR="00AE0083" w:rsidRPr="00546D7C">
        <w:rPr>
          <w:rFonts w:ascii="Times New Roman" w:eastAsia="Times New Roman" w:hAnsi="Times New Roman" w:cs="Times New Roman"/>
          <w:lang w:eastAsia="pl-PL"/>
        </w:rPr>
        <w:t>..</w:t>
      </w:r>
    </w:p>
    <w:p w14:paraId="626050C1" w14:textId="77777777" w:rsidR="00A92441" w:rsidRPr="00546D7C" w:rsidRDefault="00A92441" w:rsidP="00946F1B">
      <w:pPr>
        <w:autoSpaceDE w:val="0"/>
        <w:spacing w:after="0" w:line="360" w:lineRule="auto"/>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     e-mail: …………………………………………………………………………………</w:t>
      </w:r>
      <w:r w:rsidR="00AE0083" w:rsidRPr="00546D7C">
        <w:rPr>
          <w:rFonts w:ascii="Times New Roman" w:eastAsia="Times New Roman" w:hAnsi="Times New Roman" w:cs="Times New Roman"/>
          <w:lang w:eastAsia="pl-PL"/>
        </w:rPr>
        <w:t>……</w:t>
      </w:r>
    </w:p>
    <w:p w14:paraId="2406F619" w14:textId="77777777" w:rsidR="00A92441" w:rsidRPr="00546D7C" w:rsidRDefault="003E4CB2" w:rsidP="00B33363">
      <w:pPr>
        <w:numPr>
          <w:ilvl w:val="3"/>
          <w:numId w:val="35"/>
        </w:numPr>
        <w:spacing w:after="0" w:line="360" w:lineRule="auto"/>
        <w:ind w:left="283" w:hanging="425"/>
        <w:jc w:val="both"/>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Załącznikami do niniejszej oferty są</w:t>
      </w:r>
      <w:r w:rsidR="00A92441" w:rsidRPr="00546D7C">
        <w:rPr>
          <w:rFonts w:ascii="Times New Roman" w:eastAsia="Times New Roman" w:hAnsi="Times New Roman" w:cs="Times New Roman"/>
          <w:lang w:eastAsia="pl-PL"/>
        </w:rPr>
        <w:t>:</w:t>
      </w:r>
    </w:p>
    <w:p w14:paraId="3A1BEBD5" w14:textId="77777777" w:rsidR="00A92441" w:rsidRPr="00546D7C" w:rsidRDefault="00A9244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7042D1"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r w:rsidR="007042D1" w:rsidRPr="00546D7C">
        <w:rPr>
          <w:rFonts w:ascii="Times New Roman" w:eastAsia="Times New Roman" w:hAnsi="Times New Roman" w:cs="Times New Roman"/>
          <w:lang w:eastAsia="pl-PL"/>
        </w:rPr>
        <w:t>.</w:t>
      </w:r>
    </w:p>
    <w:p w14:paraId="5C33208C"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3074705B"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7E071032" w14:textId="77777777" w:rsidR="007042D1" w:rsidRPr="00546D7C"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t>
      </w:r>
      <w:r w:rsidR="00AE0083" w:rsidRPr="00546D7C">
        <w:rPr>
          <w:rFonts w:ascii="Times New Roman" w:eastAsia="Times New Roman" w:hAnsi="Times New Roman" w:cs="Times New Roman"/>
          <w:lang w:eastAsia="pl-PL"/>
        </w:rPr>
        <w:t>…….</w:t>
      </w:r>
    </w:p>
    <w:p w14:paraId="700556C1" w14:textId="77777777" w:rsidR="00A92441" w:rsidRPr="00546D7C" w:rsidRDefault="00A92441" w:rsidP="00946F1B">
      <w:pPr>
        <w:spacing w:after="0" w:line="240" w:lineRule="auto"/>
        <w:ind w:left="720" w:hanging="294"/>
        <w:rPr>
          <w:rFonts w:ascii="Times New Roman" w:eastAsia="Times New Roman" w:hAnsi="Times New Roman" w:cs="Times New Roman"/>
          <w:lang w:eastAsia="pl-PL"/>
        </w:rPr>
      </w:pPr>
    </w:p>
    <w:p w14:paraId="17DE2F6A" w14:textId="77777777" w:rsidR="00CF1A1F" w:rsidRPr="00546D7C" w:rsidRDefault="00CF1A1F" w:rsidP="00946F1B">
      <w:pPr>
        <w:spacing w:after="0" w:line="240" w:lineRule="auto"/>
        <w:ind w:left="4254"/>
        <w:rPr>
          <w:rFonts w:ascii="Times New Roman" w:eastAsia="Times New Roman" w:hAnsi="Times New Roman" w:cs="Times New Roman"/>
          <w:lang w:eastAsia="pl-PL"/>
        </w:rPr>
      </w:pPr>
    </w:p>
    <w:p w14:paraId="41CDAE61" w14:textId="77777777" w:rsidR="00AE0083" w:rsidRPr="00546D7C" w:rsidRDefault="00A92441" w:rsidP="00946F1B">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546D7C">
        <w:rPr>
          <w:rFonts w:ascii="Times New Roman" w:eastAsia="Times New Roman" w:hAnsi="Times New Roman" w:cs="Times New Roman"/>
          <w:lang w:eastAsia="pl-PL"/>
        </w:rPr>
        <w:t xml:space="preserve">                                                                                                                            </w:t>
      </w:r>
      <w:r w:rsidR="00AE0083" w:rsidRPr="00546D7C">
        <w:rPr>
          <w:rFonts w:ascii="Times New Roman" w:eastAsia="Times New Roman" w:hAnsi="Times New Roman" w:cs="Times New Roman"/>
          <w:color w:val="0070C0"/>
        </w:rPr>
        <w:t>……………………………………………</w:t>
      </w:r>
    </w:p>
    <w:p w14:paraId="0AA793E9" w14:textId="77777777" w:rsidR="00AE0083" w:rsidRPr="00546D7C" w:rsidRDefault="00AE0083" w:rsidP="00946F1B">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(znak graficzny podpisu)**</w:t>
      </w:r>
    </w:p>
    <w:p w14:paraId="59E20EDC" w14:textId="77777777" w:rsidR="00A92441" w:rsidRPr="00546D7C" w:rsidRDefault="00A92441" w:rsidP="00946F1B">
      <w:pPr>
        <w:spacing w:after="0" w:line="240" w:lineRule="auto"/>
        <w:ind w:left="4254"/>
        <w:rPr>
          <w:rFonts w:ascii="Times New Roman" w:eastAsia="Times New Roman" w:hAnsi="Times New Roman" w:cs="Times New Roman"/>
          <w:lang w:eastAsia="pl-PL"/>
        </w:rPr>
      </w:pPr>
    </w:p>
    <w:p w14:paraId="5060F71F" w14:textId="77777777" w:rsidR="00A92441" w:rsidRPr="00546D7C" w:rsidRDefault="00A92441" w:rsidP="00946F1B">
      <w:pPr>
        <w:spacing w:after="0" w:line="240" w:lineRule="auto"/>
        <w:jc w:val="both"/>
        <w:rPr>
          <w:rFonts w:ascii="Times New Roman" w:eastAsia="Times New Roman" w:hAnsi="Times New Roman" w:cs="Times New Roman"/>
          <w:lang w:eastAsia="pl-PL"/>
        </w:rPr>
      </w:pPr>
    </w:p>
    <w:p w14:paraId="32F53B00" w14:textId="77777777" w:rsidR="00A92441" w:rsidRPr="00546D7C" w:rsidRDefault="00A92441" w:rsidP="00946F1B">
      <w:pPr>
        <w:spacing w:after="0" w:line="240" w:lineRule="auto"/>
        <w:jc w:val="both"/>
        <w:rPr>
          <w:rFonts w:ascii="Times New Roman" w:eastAsia="Times New Roman" w:hAnsi="Times New Roman" w:cs="Times New Roman"/>
          <w:lang w:eastAsia="pl-PL"/>
        </w:rPr>
      </w:pPr>
    </w:p>
    <w:p w14:paraId="04E54792" w14:textId="77777777" w:rsidR="00A92441" w:rsidRPr="00546D7C" w:rsidRDefault="00A92441" w:rsidP="00946F1B">
      <w:pPr>
        <w:spacing w:after="0" w:line="240" w:lineRule="auto"/>
        <w:jc w:val="both"/>
        <w:rPr>
          <w:rFonts w:ascii="Times New Roman" w:eastAsia="Times New Roman" w:hAnsi="Times New Roman" w:cs="Times New Roman"/>
          <w:i/>
          <w:iCs/>
          <w:lang w:eastAsia="pl-PL"/>
        </w:rPr>
      </w:pPr>
      <w:r w:rsidRPr="00546D7C">
        <w:rPr>
          <w:rFonts w:ascii="Times New Roman" w:eastAsia="Times New Roman" w:hAnsi="Times New Roman" w:cs="Times New Roman"/>
          <w:lang w:eastAsia="pl-PL"/>
        </w:rPr>
        <w:t xml:space="preserve">* </w:t>
      </w:r>
      <w:r w:rsidRPr="00546D7C">
        <w:rPr>
          <w:rFonts w:ascii="Times New Roman" w:eastAsia="Times New Roman" w:hAnsi="Times New Roman" w:cs="Times New Roman"/>
          <w:i/>
          <w:iCs/>
          <w:lang w:eastAsia="pl-PL"/>
        </w:rPr>
        <w:t>Niepotrzebne skreślić</w:t>
      </w:r>
    </w:p>
    <w:p w14:paraId="6AF753F9" w14:textId="77777777" w:rsidR="00AE0083" w:rsidRPr="00546D7C" w:rsidRDefault="00AE0083" w:rsidP="00946F1B">
      <w:pPr>
        <w:spacing w:after="0" w:line="240" w:lineRule="auto"/>
        <w:jc w:val="both"/>
        <w:rPr>
          <w:rFonts w:ascii="Times New Roman" w:eastAsia="SimSun" w:hAnsi="Times New Roman" w:cs="Times New Roman"/>
          <w:i/>
          <w:lang w:eastAsia="zh-CN"/>
        </w:rPr>
      </w:pPr>
      <w:r w:rsidRPr="00546D7C">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2D5D708B" w14:textId="77777777" w:rsidR="007042D1" w:rsidRPr="00546D7C" w:rsidRDefault="007042D1" w:rsidP="00946F1B">
      <w:pPr>
        <w:spacing w:after="0" w:line="240" w:lineRule="auto"/>
        <w:jc w:val="both"/>
        <w:rPr>
          <w:rFonts w:ascii="Times New Roman" w:eastAsia="SimSun" w:hAnsi="Times New Roman" w:cs="Times New Roman"/>
          <w:i/>
          <w:lang w:eastAsia="zh-CN"/>
        </w:rPr>
      </w:pPr>
    </w:p>
    <w:p w14:paraId="1D84F9F4" w14:textId="77777777" w:rsidR="007042D1" w:rsidRPr="00546D7C" w:rsidRDefault="007042D1" w:rsidP="00281201">
      <w:pPr>
        <w:autoSpaceDE w:val="0"/>
        <w:autoSpaceDN w:val="0"/>
        <w:adjustRightInd w:val="0"/>
        <w:spacing w:after="0"/>
        <w:ind w:right="-2"/>
        <w:rPr>
          <w:rFonts w:ascii="Times New Roman" w:eastAsia="Times New Roman" w:hAnsi="Times New Roman" w:cs="Times New Roman"/>
          <w:b/>
          <w:i/>
          <w:lang w:eastAsia="pl-PL"/>
        </w:rPr>
        <w:sectPr w:rsidR="007042D1" w:rsidRPr="00546D7C" w:rsidSect="000B5A5D">
          <w:headerReference w:type="default" r:id="rId28"/>
          <w:footerReference w:type="default" r:id="rId29"/>
          <w:pgSz w:w="11906" w:h="16838"/>
          <w:pgMar w:top="1418" w:right="1418" w:bottom="1418" w:left="1985" w:header="709" w:footer="709" w:gutter="0"/>
          <w:cols w:space="708"/>
          <w:docGrid w:linePitch="360"/>
        </w:sectPr>
      </w:pPr>
    </w:p>
    <w:p w14:paraId="366B8C98" w14:textId="6662C805" w:rsidR="00281201" w:rsidRPr="00546D7C" w:rsidRDefault="003056AC" w:rsidP="003056AC">
      <w:pPr>
        <w:jc w:val="right"/>
        <w:rPr>
          <w:rFonts w:ascii="Times New Roman" w:hAnsi="Times New Roman" w:cs="Times New Roman"/>
        </w:rPr>
      </w:pPr>
      <w:r>
        <w:rPr>
          <w:rFonts w:ascii="Times New Roman" w:hAnsi="Times New Roman" w:cs="Times New Roman"/>
        </w:rPr>
        <w:lastRenderedPageBreak/>
        <w:t>Załącznik 2.1 do SWZ</w:t>
      </w:r>
    </w:p>
    <w:tbl>
      <w:tblPr>
        <w:tblW w:w="0" w:type="auto"/>
        <w:tblCellMar>
          <w:left w:w="70" w:type="dxa"/>
          <w:right w:w="70" w:type="dxa"/>
        </w:tblCellMar>
        <w:tblLook w:val="04A0" w:firstRow="1" w:lastRow="0" w:firstColumn="1" w:lastColumn="0" w:noHBand="0" w:noVBand="1"/>
      </w:tblPr>
      <w:tblGrid>
        <w:gridCol w:w="1012"/>
        <w:gridCol w:w="1893"/>
        <w:gridCol w:w="3384"/>
        <w:gridCol w:w="1931"/>
        <w:gridCol w:w="812"/>
        <w:gridCol w:w="153"/>
        <w:gridCol w:w="415"/>
        <w:gridCol w:w="376"/>
        <w:gridCol w:w="848"/>
        <w:gridCol w:w="848"/>
        <w:gridCol w:w="428"/>
        <w:gridCol w:w="423"/>
        <w:gridCol w:w="430"/>
        <w:gridCol w:w="421"/>
        <w:gridCol w:w="846"/>
      </w:tblGrid>
      <w:tr w:rsidR="00281201" w:rsidRPr="00546D7C" w14:paraId="5B93E839" w14:textId="77777777" w:rsidTr="00281201">
        <w:trPr>
          <w:trHeight w:val="851"/>
        </w:trPr>
        <w:tc>
          <w:tcPr>
            <w:tcW w:w="132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56FD79E9"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FORMULARZ CENOWY</w:t>
            </w:r>
          </w:p>
          <w:p w14:paraId="553ABF8D"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49D3713E" w14:textId="68393A28"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Część 1 – zakup i dostawa odzieży roboczej i branżowe</w:t>
            </w:r>
            <w:r w:rsidR="003A0F37">
              <w:rPr>
                <w:rFonts w:ascii="Times New Roman" w:eastAsia="Times New Roman" w:hAnsi="Times New Roman" w:cs="Times New Roman"/>
                <w:b/>
                <w:color w:val="000000"/>
                <w:lang w:eastAsia="pl-PL"/>
              </w:rPr>
              <w:t>j</w:t>
            </w:r>
          </w:p>
          <w:p w14:paraId="4FAC3C60"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1D951B7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AC5D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r>
      <w:tr w:rsidR="00281201" w:rsidRPr="00546D7C" w14:paraId="5C83FCB3" w14:textId="77777777" w:rsidTr="00281201">
        <w:trPr>
          <w:trHeight w:val="67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B1F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Lp.</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14:paraId="50F73F3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przedmiotu</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38412AE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Opis przedmiotu zamówienia</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14:paraId="371888E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producenta</w:t>
            </w:r>
          </w:p>
        </w:tc>
        <w:tc>
          <w:tcPr>
            <w:tcW w:w="9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4A139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Jm</w:t>
            </w:r>
            <w:proofErr w:type="spellEnd"/>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D53E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Ilość</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44E7AD0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Cena jednostkowa netto /w zł./</w:t>
            </w:r>
          </w:p>
        </w:tc>
        <w:tc>
          <w:tcPr>
            <w:tcW w:w="754" w:type="dxa"/>
            <w:gridSpan w:val="2"/>
            <w:tcBorders>
              <w:top w:val="single" w:sz="4" w:space="0" w:color="auto"/>
              <w:left w:val="nil"/>
              <w:bottom w:val="single" w:sz="4" w:space="0" w:color="auto"/>
              <w:right w:val="single" w:sz="4" w:space="0" w:color="auto"/>
            </w:tcBorders>
            <w:shd w:val="clear" w:color="auto" w:fill="auto"/>
            <w:vAlign w:val="center"/>
            <w:hideMark/>
          </w:tcPr>
          <w:p w14:paraId="06E62B5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podatku VAT</w:t>
            </w:r>
          </w:p>
        </w:tc>
        <w:tc>
          <w:tcPr>
            <w:tcW w:w="758" w:type="dxa"/>
            <w:gridSpan w:val="2"/>
            <w:tcBorders>
              <w:top w:val="single" w:sz="4" w:space="0" w:color="auto"/>
              <w:left w:val="nil"/>
              <w:bottom w:val="single" w:sz="4" w:space="0" w:color="auto"/>
              <w:right w:val="single" w:sz="4" w:space="0" w:color="auto"/>
            </w:tcBorders>
            <w:shd w:val="clear" w:color="auto" w:fill="auto"/>
            <w:vAlign w:val="center"/>
            <w:hideMark/>
          </w:tcPr>
          <w:p w14:paraId="471A09E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Wartość netto     /w zł./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4CFB374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brutto</w:t>
            </w:r>
          </w:p>
        </w:tc>
      </w:tr>
      <w:tr w:rsidR="00281201" w:rsidRPr="00546D7C" w14:paraId="6F449FD9" w14:textId="77777777" w:rsidTr="00281201">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4E82466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9" w:type="dxa"/>
            <w:tcBorders>
              <w:top w:val="nil"/>
              <w:left w:val="nil"/>
              <w:bottom w:val="single" w:sz="4" w:space="0" w:color="auto"/>
              <w:right w:val="single" w:sz="4" w:space="0" w:color="auto"/>
            </w:tcBorders>
            <w:shd w:val="clear" w:color="auto" w:fill="auto"/>
            <w:noWrap/>
            <w:vAlign w:val="center"/>
            <w:hideMark/>
          </w:tcPr>
          <w:p w14:paraId="76D4B6E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3510" w:type="dxa"/>
            <w:tcBorders>
              <w:top w:val="nil"/>
              <w:left w:val="nil"/>
              <w:bottom w:val="single" w:sz="4" w:space="0" w:color="auto"/>
              <w:right w:val="single" w:sz="4" w:space="0" w:color="auto"/>
            </w:tcBorders>
            <w:shd w:val="clear" w:color="auto" w:fill="auto"/>
            <w:noWrap/>
            <w:vAlign w:val="center"/>
            <w:hideMark/>
          </w:tcPr>
          <w:p w14:paraId="5979F76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2001" w:type="dxa"/>
            <w:tcBorders>
              <w:top w:val="nil"/>
              <w:left w:val="nil"/>
              <w:bottom w:val="single" w:sz="4" w:space="0" w:color="auto"/>
              <w:right w:val="single" w:sz="4" w:space="0" w:color="auto"/>
            </w:tcBorders>
            <w:shd w:val="clear" w:color="auto" w:fill="auto"/>
            <w:noWrap/>
            <w:vAlign w:val="center"/>
            <w:hideMark/>
          </w:tcPr>
          <w:p w14:paraId="37147CC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804137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3F6BC46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2459724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16824B7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1F94D74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9</w:t>
            </w:r>
          </w:p>
        </w:tc>
        <w:tc>
          <w:tcPr>
            <w:tcW w:w="711" w:type="dxa"/>
            <w:tcBorders>
              <w:top w:val="nil"/>
              <w:left w:val="nil"/>
              <w:bottom w:val="single" w:sz="4" w:space="0" w:color="auto"/>
              <w:right w:val="single" w:sz="4" w:space="0" w:color="auto"/>
            </w:tcBorders>
            <w:shd w:val="clear" w:color="auto" w:fill="auto"/>
            <w:noWrap/>
            <w:vAlign w:val="center"/>
            <w:hideMark/>
          </w:tcPr>
          <w:p w14:paraId="2C12FB6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r>
      <w:tr w:rsidR="00281201" w:rsidRPr="00546D7C" w14:paraId="6D0E8DE1" w14:textId="77777777" w:rsidTr="00281201">
        <w:trPr>
          <w:trHeight w:val="1718"/>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36B52F7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9" w:type="dxa"/>
            <w:tcBorders>
              <w:top w:val="nil"/>
              <w:left w:val="nil"/>
              <w:bottom w:val="single" w:sz="4" w:space="0" w:color="auto"/>
              <w:right w:val="single" w:sz="4" w:space="0" w:color="auto"/>
            </w:tcBorders>
            <w:shd w:val="clear" w:color="auto" w:fill="auto"/>
            <w:noWrap/>
            <w:vAlign w:val="center"/>
            <w:hideMark/>
          </w:tcPr>
          <w:p w14:paraId="5FEA7D6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Czapka letnia</w:t>
            </w:r>
          </w:p>
        </w:tc>
        <w:tc>
          <w:tcPr>
            <w:tcW w:w="3510" w:type="dxa"/>
            <w:tcBorders>
              <w:top w:val="nil"/>
              <w:left w:val="nil"/>
              <w:bottom w:val="single" w:sz="4" w:space="0" w:color="auto"/>
              <w:right w:val="single" w:sz="4" w:space="0" w:color="auto"/>
            </w:tcBorders>
            <w:shd w:val="clear" w:color="auto" w:fill="auto"/>
            <w:hideMark/>
          </w:tcPr>
          <w:p w14:paraId="41DAF4A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Czapka robocza z daszkiem typu </w:t>
            </w:r>
            <w:proofErr w:type="spellStart"/>
            <w:r w:rsidRPr="00546D7C">
              <w:rPr>
                <w:rFonts w:ascii="Times New Roman" w:eastAsia="Times New Roman" w:hAnsi="Times New Roman" w:cs="Times New Roman"/>
                <w:color w:val="000000"/>
                <w:lang w:eastAsia="pl-PL"/>
              </w:rPr>
              <w:t>bejsbolówka</w:t>
            </w:r>
            <w:proofErr w:type="spellEnd"/>
            <w:r w:rsidRPr="00546D7C">
              <w:rPr>
                <w:rFonts w:ascii="Times New Roman" w:eastAsia="Times New Roman" w:hAnsi="Times New Roman" w:cs="Times New Roman"/>
                <w:color w:val="000000"/>
                <w:lang w:eastAsia="pl-PL"/>
              </w:rPr>
              <w:t xml:space="preserve"> musi posiadać :</w:t>
            </w:r>
            <w:r w:rsidRPr="00546D7C">
              <w:rPr>
                <w:rFonts w:ascii="Times New Roman" w:eastAsia="Times New Roman" w:hAnsi="Times New Roman" w:cs="Times New Roman"/>
                <w:color w:val="000000"/>
                <w:lang w:eastAsia="pl-PL"/>
              </w:rPr>
              <w:br/>
              <w:t>- jednolity kolor szary- stanowiąca komplet do ubrań roboczych</w:t>
            </w:r>
            <w:r w:rsidRPr="00546D7C">
              <w:rPr>
                <w:rFonts w:ascii="Times New Roman" w:eastAsia="Times New Roman" w:hAnsi="Times New Roman" w:cs="Times New Roman"/>
                <w:color w:val="000000"/>
                <w:lang w:eastAsia="pl-PL"/>
              </w:rPr>
              <w:br/>
              <w:t xml:space="preserve">- uniwersalny rozmiar z możliwością regulacji na rzep lub metalowy clip w zakresie min.rozm.55-61 </w:t>
            </w:r>
            <w:r w:rsidRPr="00546D7C">
              <w:rPr>
                <w:rFonts w:ascii="Times New Roman" w:eastAsia="Times New Roman" w:hAnsi="Times New Roman" w:cs="Times New Roman"/>
                <w:color w:val="000000"/>
                <w:lang w:eastAsia="pl-PL"/>
              </w:rPr>
              <w:br/>
              <w:t>- sztywny daszek który osłania przed słońcem</w:t>
            </w:r>
            <w:r w:rsidRPr="00546D7C">
              <w:rPr>
                <w:rFonts w:ascii="Times New Roman" w:eastAsia="Times New Roman" w:hAnsi="Times New Roman" w:cs="Times New Roman"/>
                <w:color w:val="000000"/>
                <w:lang w:eastAsia="pl-PL"/>
              </w:rPr>
              <w:br/>
              <w:t>- 4 otwory wentylacyjne na górze czapki</w:t>
            </w:r>
            <w:r w:rsidRPr="00546D7C">
              <w:rPr>
                <w:rFonts w:ascii="Times New Roman" w:eastAsia="Times New Roman" w:hAnsi="Times New Roman" w:cs="Times New Roman"/>
                <w:color w:val="000000"/>
                <w:lang w:eastAsia="pl-PL"/>
              </w:rPr>
              <w:br/>
              <w:t>Czapka musi być wykonana ze 100% bawełny o gramaturze min. 260 g/m2.</w:t>
            </w:r>
          </w:p>
        </w:tc>
        <w:tc>
          <w:tcPr>
            <w:tcW w:w="2001" w:type="dxa"/>
            <w:tcBorders>
              <w:top w:val="nil"/>
              <w:left w:val="nil"/>
              <w:bottom w:val="single" w:sz="4" w:space="0" w:color="auto"/>
              <w:right w:val="single" w:sz="4" w:space="0" w:color="auto"/>
            </w:tcBorders>
            <w:shd w:val="clear" w:color="auto" w:fill="auto"/>
            <w:hideMark/>
          </w:tcPr>
          <w:p w14:paraId="07E9532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D281C3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26CF5F6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500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7C8B715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0C890E8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00FEE96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4E4CA2C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3F3D177" w14:textId="77777777" w:rsidTr="00281201">
        <w:trPr>
          <w:trHeight w:val="1134"/>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6265DC4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1699" w:type="dxa"/>
            <w:tcBorders>
              <w:top w:val="nil"/>
              <w:left w:val="nil"/>
              <w:bottom w:val="single" w:sz="4" w:space="0" w:color="auto"/>
              <w:right w:val="single" w:sz="4" w:space="0" w:color="auto"/>
            </w:tcBorders>
            <w:shd w:val="clear" w:color="auto" w:fill="auto"/>
            <w:noWrap/>
            <w:vAlign w:val="center"/>
            <w:hideMark/>
          </w:tcPr>
          <w:p w14:paraId="78BFC2F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Czapka zimowa</w:t>
            </w:r>
          </w:p>
        </w:tc>
        <w:tc>
          <w:tcPr>
            <w:tcW w:w="3510" w:type="dxa"/>
            <w:tcBorders>
              <w:top w:val="nil"/>
              <w:left w:val="nil"/>
              <w:bottom w:val="single" w:sz="4" w:space="0" w:color="auto"/>
              <w:right w:val="single" w:sz="4" w:space="0" w:color="auto"/>
            </w:tcBorders>
            <w:shd w:val="clear" w:color="auto" w:fill="auto"/>
            <w:hideMark/>
          </w:tcPr>
          <w:p w14:paraId="6FA85D2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Czapka zimowa musi być:</w:t>
            </w:r>
            <w:r w:rsidRPr="00546D7C">
              <w:rPr>
                <w:rFonts w:ascii="Times New Roman" w:eastAsia="Times New Roman" w:hAnsi="Times New Roman" w:cs="Times New Roman"/>
                <w:color w:val="000000"/>
                <w:lang w:eastAsia="pl-PL"/>
              </w:rPr>
              <w:br/>
              <w:t>- wykonana ze 100% przędzy akrylowej o gramaturze 126 g/m2</w:t>
            </w:r>
            <w:r w:rsidRPr="00546D7C">
              <w:rPr>
                <w:rFonts w:ascii="Times New Roman" w:eastAsia="Times New Roman" w:hAnsi="Times New Roman" w:cs="Times New Roman"/>
                <w:color w:val="000000"/>
                <w:lang w:eastAsia="pl-PL"/>
              </w:rPr>
              <w:br/>
              <w:t>- wywijana, dzięki czemu można regulować jej długość</w:t>
            </w:r>
            <w:r w:rsidRPr="00546D7C">
              <w:rPr>
                <w:rFonts w:ascii="Times New Roman" w:eastAsia="Times New Roman" w:hAnsi="Times New Roman" w:cs="Times New Roman"/>
                <w:color w:val="000000"/>
                <w:lang w:eastAsia="pl-PL"/>
              </w:rPr>
              <w:br/>
              <w:t>- dostępna w rozmiarach od 55-61</w:t>
            </w:r>
          </w:p>
        </w:tc>
        <w:tc>
          <w:tcPr>
            <w:tcW w:w="2001" w:type="dxa"/>
            <w:tcBorders>
              <w:top w:val="nil"/>
              <w:left w:val="nil"/>
              <w:bottom w:val="single" w:sz="4" w:space="0" w:color="auto"/>
              <w:right w:val="single" w:sz="4" w:space="0" w:color="auto"/>
            </w:tcBorders>
            <w:shd w:val="clear" w:color="auto" w:fill="auto"/>
            <w:hideMark/>
          </w:tcPr>
          <w:p w14:paraId="290A2A6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608D8A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1C6B68F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500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5FA6825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11E3A07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490EDE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2703482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419C5AC" w14:textId="77777777" w:rsidTr="00281201">
        <w:trPr>
          <w:trHeight w:val="169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7BB79F2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3</w:t>
            </w:r>
          </w:p>
        </w:tc>
        <w:tc>
          <w:tcPr>
            <w:tcW w:w="1699" w:type="dxa"/>
            <w:tcBorders>
              <w:top w:val="nil"/>
              <w:left w:val="nil"/>
              <w:bottom w:val="single" w:sz="4" w:space="0" w:color="auto"/>
              <w:right w:val="single" w:sz="4" w:space="0" w:color="auto"/>
            </w:tcBorders>
            <w:shd w:val="clear" w:color="auto" w:fill="auto"/>
            <w:hideMark/>
          </w:tcPr>
          <w:p w14:paraId="4E610AE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Fartuch antyelektrostatyczny                                                                        S -1szt.                                                                               M - 5szt.                                 L - 11szt.                                                   XL - 23szt.                            2XL - 2szt                         3XL-2szt.</w:t>
            </w:r>
          </w:p>
        </w:tc>
        <w:tc>
          <w:tcPr>
            <w:tcW w:w="3510" w:type="dxa"/>
            <w:tcBorders>
              <w:top w:val="nil"/>
              <w:left w:val="nil"/>
              <w:bottom w:val="single" w:sz="4" w:space="0" w:color="auto"/>
              <w:right w:val="single" w:sz="4" w:space="0" w:color="auto"/>
            </w:tcBorders>
            <w:shd w:val="clear" w:color="auto" w:fill="auto"/>
            <w:hideMark/>
          </w:tcPr>
          <w:p w14:paraId="7BEC569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Antyelektrostatyczny fartuch ochronny musi być:</w:t>
            </w:r>
            <w:r w:rsidRPr="00546D7C">
              <w:rPr>
                <w:rFonts w:ascii="Times New Roman" w:eastAsia="Times New Roman" w:hAnsi="Times New Roman" w:cs="Times New Roman"/>
                <w:color w:val="000000"/>
                <w:lang w:eastAsia="pl-PL"/>
              </w:rPr>
              <w:br/>
              <w:t>- wykonany z materiału o składzie:65% Poliester, 34% Bawełna, 1% Włókno przewodzące</w:t>
            </w:r>
            <w:r w:rsidRPr="00546D7C">
              <w:rPr>
                <w:rFonts w:ascii="Times New Roman" w:eastAsia="Times New Roman" w:hAnsi="Times New Roman" w:cs="Times New Roman"/>
                <w:color w:val="000000"/>
                <w:lang w:eastAsia="pl-PL"/>
              </w:rPr>
              <w:br/>
              <w:t>- spełniać wymagania norm EN1149-5, EN61340-5-1</w:t>
            </w:r>
            <w:r w:rsidRPr="00546D7C">
              <w:rPr>
                <w:rFonts w:ascii="Times New Roman" w:eastAsia="Times New Roman" w:hAnsi="Times New Roman" w:cs="Times New Roman"/>
                <w:color w:val="000000"/>
                <w:lang w:eastAsia="pl-PL"/>
              </w:rPr>
              <w:br/>
              <w:t>- wyposażony w 3 zewnętrzne kieszenie; dwie obszerne boczne, oraz jedną na klatce piersiowej</w:t>
            </w:r>
            <w:r w:rsidRPr="00546D7C">
              <w:rPr>
                <w:rFonts w:ascii="Times New Roman" w:eastAsia="Times New Roman" w:hAnsi="Times New Roman" w:cs="Times New Roman"/>
                <w:color w:val="000000"/>
                <w:lang w:eastAsia="pl-PL"/>
              </w:rPr>
              <w:br/>
              <w:t xml:space="preserve">- o gramaturze materiału 210 g/m2    </w:t>
            </w:r>
            <w:r w:rsidRPr="00546D7C">
              <w:rPr>
                <w:rFonts w:ascii="Times New Roman" w:eastAsia="Times New Roman" w:hAnsi="Times New Roman" w:cs="Times New Roman"/>
                <w:color w:val="000000"/>
                <w:lang w:eastAsia="pl-PL"/>
              </w:rPr>
              <w:br/>
              <w:t>-  z rozcięciami bocznymi oraz rękawami zapinanymi na napy</w:t>
            </w:r>
            <w:r w:rsidRPr="00546D7C">
              <w:rPr>
                <w:rFonts w:ascii="Times New Roman" w:eastAsia="Times New Roman" w:hAnsi="Times New Roman" w:cs="Times New Roman"/>
                <w:color w:val="000000"/>
                <w:lang w:eastAsia="pl-PL"/>
              </w:rPr>
              <w:br/>
              <w:t>- w kolorze niebieskim lub białym</w:t>
            </w:r>
            <w:r w:rsidRPr="00546D7C">
              <w:rPr>
                <w:rFonts w:ascii="Times New Roman" w:eastAsia="Times New Roman" w:hAnsi="Times New Roman" w:cs="Times New Roman"/>
                <w:color w:val="000000"/>
                <w:lang w:eastAsia="pl-PL"/>
              </w:rPr>
              <w:br/>
              <w:t xml:space="preserve">-dostępny w rozmiarach: S-3XL </w:t>
            </w:r>
          </w:p>
        </w:tc>
        <w:tc>
          <w:tcPr>
            <w:tcW w:w="2001" w:type="dxa"/>
            <w:tcBorders>
              <w:top w:val="nil"/>
              <w:left w:val="nil"/>
              <w:bottom w:val="single" w:sz="4" w:space="0" w:color="auto"/>
              <w:right w:val="single" w:sz="4" w:space="0" w:color="auto"/>
            </w:tcBorders>
            <w:shd w:val="clear" w:color="auto" w:fill="auto"/>
            <w:hideMark/>
          </w:tcPr>
          <w:p w14:paraId="34C3102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A4EDF9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7EE370C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44</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766A577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68AB1E1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07AF384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680F757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9AC5C53" w14:textId="77777777" w:rsidTr="00281201">
        <w:trPr>
          <w:trHeight w:val="1644"/>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12BD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384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Fartuch </w:t>
            </w:r>
            <w:proofErr w:type="spellStart"/>
            <w:r w:rsidRPr="00546D7C">
              <w:rPr>
                <w:rFonts w:ascii="Times New Roman" w:eastAsia="Times New Roman" w:hAnsi="Times New Roman" w:cs="Times New Roman"/>
                <w:color w:val="000000"/>
                <w:lang w:eastAsia="pl-PL"/>
              </w:rPr>
              <w:t>kwaso</w:t>
            </w:r>
            <w:proofErr w:type="spellEnd"/>
            <w:r w:rsidRPr="00546D7C">
              <w:rPr>
                <w:rFonts w:ascii="Times New Roman" w:eastAsia="Times New Roman" w:hAnsi="Times New Roman" w:cs="Times New Roman"/>
                <w:color w:val="000000"/>
                <w:lang w:eastAsia="pl-PL"/>
              </w:rPr>
              <w:t xml:space="preserve">           ługoodporny</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BC75C0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Fartuch musi być: - wyposażony w pasek szyjny z regulacją, chroniący przednią część ciała- produkowany z wodo- i </w:t>
            </w:r>
            <w:proofErr w:type="spellStart"/>
            <w:r w:rsidRPr="00546D7C">
              <w:rPr>
                <w:rFonts w:ascii="Times New Roman" w:eastAsia="Times New Roman" w:hAnsi="Times New Roman" w:cs="Times New Roman"/>
                <w:color w:val="000000"/>
                <w:lang w:eastAsia="pl-PL"/>
              </w:rPr>
              <w:t>kwasoługoochronnej</w:t>
            </w:r>
            <w:proofErr w:type="spellEnd"/>
            <w:r w:rsidRPr="00546D7C">
              <w:rPr>
                <w:rFonts w:ascii="Times New Roman" w:eastAsia="Times New Roman" w:hAnsi="Times New Roman" w:cs="Times New Roman"/>
                <w:color w:val="000000"/>
                <w:lang w:eastAsia="pl-PL"/>
              </w:rPr>
              <w:t xml:space="preserve"> tkaniny </w:t>
            </w:r>
            <w:proofErr w:type="spellStart"/>
            <w:r w:rsidRPr="00546D7C">
              <w:rPr>
                <w:rFonts w:ascii="Times New Roman" w:eastAsia="Times New Roman" w:hAnsi="Times New Roman" w:cs="Times New Roman"/>
                <w:color w:val="000000"/>
                <w:lang w:eastAsia="pl-PL"/>
              </w:rPr>
              <w:t>Plavitex</w:t>
            </w:r>
            <w:proofErr w:type="spellEnd"/>
            <w:r w:rsidRPr="00546D7C">
              <w:rPr>
                <w:rFonts w:ascii="Times New Roman" w:eastAsia="Times New Roman" w:hAnsi="Times New Roman" w:cs="Times New Roman"/>
                <w:color w:val="000000"/>
                <w:lang w:eastAsia="pl-PL"/>
              </w:rPr>
              <w:t xml:space="preserve"> </w:t>
            </w:r>
            <w:proofErr w:type="spellStart"/>
            <w:r w:rsidRPr="00546D7C">
              <w:rPr>
                <w:rFonts w:ascii="Times New Roman" w:eastAsia="Times New Roman" w:hAnsi="Times New Roman" w:cs="Times New Roman"/>
                <w:color w:val="000000"/>
                <w:lang w:eastAsia="pl-PL"/>
              </w:rPr>
              <w:t>Acid</w:t>
            </w:r>
            <w:proofErr w:type="spellEnd"/>
            <w:r w:rsidRPr="00546D7C">
              <w:rPr>
                <w:rFonts w:ascii="Times New Roman" w:eastAsia="Times New Roman" w:hAnsi="Times New Roman" w:cs="Times New Roman"/>
                <w:color w:val="000000"/>
                <w:lang w:eastAsia="pl-PL"/>
              </w:rPr>
              <w:t>® odpornej na działanie kwasów, zasad i wodorotlenków oraz chronić przed substancjami chemicznymi - spełniać standardy europejskich norm: EN ISO 13688, EN 343 i EN 14605- zapewniać skuteczną ochronę przed NaOH, KOH, HNO3 i H2SO4.</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2A222B6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8E9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35E8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E81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96C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F58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DDF46C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r>
      <w:tr w:rsidR="00281201" w:rsidRPr="00546D7C" w14:paraId="7F9D5EF8" w14:textId="77777777" w:rsidTr="00281201">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AFE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7F8FCD6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Fartuch spawalniczy (skórzany)</w:t>
            </w:r>
          </w:p>
        </w:tc>
        <w:tc>
          <w:tcPr>
            <w:tcW w:w="3510" w:type="dxa"/>
            <w:tcBorders>
              <w:top w:val="single" w:sz="4" w:space="0" w:color="auto"/>
              <w:left w:val="nil"/>
              <w:bottom w:val="single" w:sz="4" w:space="0" w:color="auto"/>
              <w:right w:val="single" w:sz="4" w:space="0" w:color="auto"/>
            </w:tcBorders>
            <w:shd w:val="clear" w:color="auto" w:fill="auto"/>
            <w:hideMark/>
          </w:tcPr>
          <w:p w14:paraId="4AC8762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Fartuch musi być wykonany z jednego kawałka skóry bydlęcej krytej (licowanej) w kolorze czarnym o wysokiej jakości wyprawie chromowej nadającej skórze bardzo dobre parametry </w:t>
            </w:r>
            <w:r w:rsidRPr="00546D7C">
              <w:rPr>
                <w:rFonts w:ascii="Times New Roman" w:eastAsia="Times New Roman" w:hAnsi="Times New Roman" w:cs="Times New Roman"/>
                <w:color w:val="000000"/>
                <w:lang w:eastAsia="pl-PL"/>
              </w:rPr>
              <w:lastRenderedPageBreak/>
              <w:t xml:space="preserve">wytrzymałościowe i właściwości użytkowe. Musi chronić przód i boki tułowia oraz częściowo nogi podczas procesu spawania prowadzonego w pozycji stojącej i siedzącej, w szczególności przed iskrami, małymi rozpryskami stopionego metalu, krótkotrwałym działaniem płomienia, ciepłem kontaktowym, promieniowaniem U.V. pochodzącym od łuku. Fartuch  musi posiadać- szelki i pasek zapinane na klamry metalowe- szeroką szelkę z dziurkami regulacyjnymi zakładaną na szyję i zapinany z tyłu za pomocą paska z dziurkami regulacyjnymi- formę zapięcia umożliwiającą regulację długości czynnej fartucha i obwodu pasa- system regulacji umożliwia optymalne dopasowanie fartucha do wzrostu i sylwetki użytkownika- połączenia szelek do części zasadniczej fartucha oraz połączenia zapięć metalowych wykonane przy użyciu nitów metalowych, nity połączenia szelki do fartucha oraz klamra do zapięcia szelki na fartuchu muszą być dodatkowo zakryte naszytymi elementami ze skóry                                                                                                                                                               -ochronę przed urazami mechanicznymi, których skutki </w:t>
            </w:r>
            <w:r w:rsidRPr="00546D7C">
              <w:rPr>
                <w:rFonts w:ascii="Times New Roman" w:eastAsia="Times New Roman" w:hAnsi="Times New Roman" w:cs="Times New Roman"/>
                <w:color w:val="000000"/>
                <w:lang w:eastAsia="pl-PL"/>
              </w:rPr>
              <w:lastRenderedPageBreak/>
              <w:t xml:space="preserve">ograniczają się do powierzchni skóry certyfikat oceny typu UE. </w:t>
            </w:r>
          </w:p>
        </w:tc>
        <w:tc>
          <w:tcPr>
            <w:tcW w:w="2001" w:type="dxa"/>
            <w:tcBorders>
              <w:top w:val="single" w:sz="4" w:space="0" w:color="auto"/>
              <w:left w:val="nil"/>
              <w:bottom w:val="single" w:sz="4" w:space="0" w:color="auto"/>
              <w:right w:val="single" w:sz="4" w:space="0" w:color="auto"/>
            </w:tcBorders>
            <w:shd w:val="clear" w:color="auto" w:fill="auto"/>
            <w:hideMark/>
          </w:tcPr>
          <w:p w14:paraId="0769D92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9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BBF02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F9CDB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6618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8DD8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882B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hideMark/>
          </w:tcPr>
          <w:p w14:paraId="7F01B58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p>
        </w:tc>
      </w:tr>
      <w:tr w:rsidR="00281201" w:rsidRPr="00546D7C" w14:paraId="165FAED6" w14:textId="77777777" w:rsidTr="00281201">
        <w:trPr>
          <w:trHeight w:val="155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53513E0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6</w:t>
            </w:r>
          </w:p>
        </w:tc>
        <w:tc>
          <w:tcPr>
            <w:tcW w:w="1699" w:type="dxa"/>
            <w:tcBorders>
              <w:top w:val="nil"/>
              <w:left w:val="nil"/>
              <w:bottom w:val="single" w:sz="4" w:space="0" w:color="auto"/>
              <w:right w:val="single" w:sz="4" w:space="0" w:color="auto"/>
            </w:tcBorders>
            <w:shd w:val="clear" w:color="auto" w:fill="auto"/>
            <w:vAlign w:val="center"/>
            <w:hideMark/>
          </w:tcPr>
          <w:p w14:paraId="6EC4E4E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Kamizelka ostrzegawcza                     M - 100szt.                         L - 150szt.                                      XL - 200szt.                            2XL - 100szt.                  3XL - 50szt.</w:t>
            </w:r>
          </w:p>
        </w:tc>
        <w:tc>
          <w:tcPr>
            <w:tcW w:w="3510" w:type="dxa"/>
            <w:tcBorders>
              <w:top w:val="nil"/>
              <w:left w:val="nil"/>
              <w:bottom w:val="single" w:sz="4" w:space="0" w:color="auto"/>
              <w:right w:val="single" w:sz="4" w:space="0" w:color="auto"/>
            </w:tcBorders>
            <w:shd w:val="clear" w:color="auto" w:fill="auto"/>
            <w:hideMark/>
          </w:tcPr>
          <w:p w14:paraId="128EA71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Kamizelka musi: - być wykonana z tkaniny trwałej, nie prześwitującej z dwoma pasami fluorescencyjnymi o szerokości 5 cm- zapewniać widoczność przy ograniczonym oświetleniu - być zapinana na mocny  rzep- posiadać wszystkie brzegi kamizelki wykończone przestębnowanym podwinięciem - zgodna z normą  EN 471(2,2) , EN 340 </w:t>
            </w:r>
          </w:p>
        </w:tc>
        <w:tc>
          <w:tcPr>
            <w:tcW w:w="2001" w:type="dxa"/>
            <w:tcBorders>
              <w:top w:val="nil"/>
              <w:left w:val="nil"/>
              <w:bottom w:val="single" w:sz="4" w:space="0" w:color="auto"/>
              <w:right w:val="single" w:sz="4" w:space="0" w:color="auto"/>
            </w:tcBorders>
            <w:shd w:val="clear" w:color="auto" w:fill="auto"/>
            <w:hideMark/>
          </w:tcPr>
          <w:p w14:paraId="05AD25A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E8A3AA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77F9015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26B55D4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16C8D54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31AB904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1DCB2BE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6CDDBF0" w14:textId="77777777" w:rsidTr="00281201">
        <w:trPr>
          <w:trHeight w:val="199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6FC2F58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1699" w:type="dxa"/>
            <w:tcBorders>
              <w:top w:val="nil"/>
              <w:left w:val="nil"/>
              <w:bottom w:val="single" w:sz="4" w:space="0" w:color="auto"/>
              <w:right w:val="single" w:sz="4" w:space="0" w:color="auto"/>
            </w:tcBorders>
            <w:shd w:val="clear" w:color="auto" w:fill="auto"/>
            <w:vAlign w:val="center"/>
            <w:hideMark/>
          </w:tcPr>
          <w:p w14:paraId="2551EED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Kamizelka ostrzegawcza kl. 2 z napisem  "Wojska Obrony Terytorialnej"           M-200szt.                                L-400szt.                               XL-400szt.                                             2XL-100szt.                                             3XL-100szt.</w:t>
            </w:r>
          </w:p>
        </w:tc>
        <w:tc>
          <w:tcPr>
            <w:tcW w:w="3510" w:type="dxa"/>
            <w:tcBorders>
              <w:top w:val="nil"/>
              <w:left w:val="nil"/>
              <w:bottom w:val="single" w:sz="4" w:space="0" w:color="auto"/>
              <w:right w:val="single" w:sz="4" w:space="0" w:color="auto"/>
            </w:tcBorders>
            <w:shd w:val="clear" w:color="auto" w:fill="auto"/>
            <w:hideMark/>
          </w:tcPr>
          <w:p w14:paraId="5344B44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Kamizelka musi: </w:t>
            </w:r>
            <w:proofErr w:type="spellStart"/>
            <w:r w:rsidRPr="00546D7C">
              <w:rPr>
                <w:rFonts w:ascii="Times New Roman" w:eastAsia="Times New Roman" w:hAnsi="Times New Roman" w:cs="Times New Roman"/>
                <w:color w:val="000000"/>
                <w:lang w:eastAsia="pl-PL"/>
              </w:rPr>
              <w:t>niny</w:t>
            </w:r>
            <w:proofErr w:type="spellEnd"/>
            <w:r w:rsidRPr="00546D7C">
              <w:rPr>
                <w:rFonts w:ascii="Times New Roman" w:eastAsia="Times New Roman" w:hAnsi="Times New Roman" w:cs="Times New Roman"/>
                <w:color w:val="000000"/>
                <w:lang w:eastAsia="pl-PL"/>
              </w:rPr>
              <w:t xml:space="preserve"> trwałej, nie prześwitującej z dwoma pasami fluorescencyjnymi o szerokości 5 cm - zapewniać widoczność przy ograniczonym oświetleniu mocny  rzep- posiadać wszystkie brzegi kamizelki wykończone przestębnowanym podwinięciem - posiadać na plecach napis w kolorze czarnym   " WOJSKA OBRONY TERYTORIALNEJ" - wysokość liter 11 cm - zgodna z normą  EN 471(2,2) , EN 340 </w:t>
            </w:r>
          </w:p>
        </w:tc>
        <w:tc>
          <w:tcPr>
            <w:tcW w:w="2001" w:type="dxa"/>
            <w:tcBorders>
              <w:top w:val="nil"/>
              <w:left w:val="nil"/>
              <w:bottom w:val="single" w:sz="4" w:space="0" w:color="auto"/>
              <w:right w:val="single" w:sz="4" w:space="0" w:color="auto"/>
            </w:tcBorders>
            <w:shd w:val="clear" w:color="auto" w:fill="auto"/>
            <w:hideMark/>
          </w:tcPr>
          <w:p w14:paraId="0DC5D40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963D32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05A86B5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1200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292BB3B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0C9A40A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14AF4A5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23C2E4B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7E56306" w14:textId="77777777" w:rsidTr="00281201">
        <w:trPr>
          <w:trHeight w:val="211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227B3F4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8</w:t>
            </w:r>
          </w:p>
        </w:tc>
        <w:tc>
          <w:tcPr>
            <w:tcW w:w="1699" w:type="dxa"/>
            <w:tcBorders>
              <w:top w:val="nil"/>
              <w:left w:val="nil"/>
              <w:bottom w:val="single" w:sz="4" w:space="0" w:color="auto"/>
              <w:right w:val="single" w:sz="4" w:space="0" w:color="auto"/>
            </w:tcBorders>
            <w:shd w:val="clear" w:color="auto" w:fill="auto"/>
            <w:vAlign w:val="center"/>
            <w:hideMark/>
          </w:tcPr>
          <w:p w14:paraId="6D3796BA"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Kamizelka </w:t>
            </w:r>
            <w:proofErr w:type="spellStart"/>
            <w:r w:rsidRPr="00546D7C">
              <w:rPr>
                <w:rFonts w:ascii="Times New Roman" w:eastAsia="Times New Roman" w:hAnsi="Times New Roman" w:cs="Times New Roman"/>
                <w:lang w:eastAsia="pl-PL"/>
              </w:rPr>
              <w:t>polarowa</w:t>
            </w:r>
            <w:proofErr w:type="spellEnd"/>
            <w:r w:rsidRPr="00546D7C">
              <w:rPr>
                <w:rFonts w:ascii="Times New Roman" w:eastAsia="Times New Roman" w:hAnsi="Times New Roman" w:cs="Times New Roman"/>
                <w:lang w:eastAsia="pl-PL"/>
              </w:rPr>
              <w:t xml:space="preserve"> (ocieplana)                              M-50szt.                                          L-80szt.                                         XL-80szt.                                2XL-40szt.</w:t>
            </w:r>
          </w:p>
        </w:tc>
        <w:tc>
          <w:tcPr>
            <w:tcW w:w="3510" w:type="dxa"/>
            <w:tcBorders>
              <w:top w:val="nil"/>
              <w:left w:val="nil"/>
              <w:bottom w:val="single" w:sz="4" w:space="0" w:color="auto"/>
              <w:right w:val="single" w:sz="4" w:space="0" w:color="auto"/>
            </w:tcBorders>
            <w:shd w:val="clear" w:color="auto" w:fill="auto"/>
            <w:hideMark/>
          </w:tcPr>
          <w:p w14:paraId="089E5B27"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Kamizelka musi być: - lekka, wygodna i ocieplana o prostej, sportowej linii - wykonana z tkaniny poliester Oxford 600D z powłoką PU o gramaturze 230 g/m2- odporna na otarcia, nieprzemakalna- posiadać wewnętrzną wstawkę i wzmocnienie podszewki w części najbardziej narażonej na zużycie</w:t>
            </w:r>
          </w:p>
        </w:tc>
        <w:tc>
          <w:tcPr>
            <w:tcW w:w="2001" w:type="dxa"/>
            <w:tcBorders>
              <w:top w:val="nil"/>
              <w:left w:val="nil"/>
              <w:bottom w:val="single" w:sz="4" w:space="0" w:color="auto"/>
              <w:right w:val="single" w:sz="4" w:space="0" w:color="auto"/>
            </w:tcBorders>
            <w:shd w:val="clear" w:color="auto" w:fill="auto"/>
            <w:hideMark/>
          </w:tcPr>
          <w:p w14:paraId="3E1BAB21"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680E129"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594AC95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250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251C156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416F0796"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5B82CB2D"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43B9545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1741943" w14:textId="77777777" w:rsidTr="00281201">
        <w:trPr>
          <w:trHeight w:val="2684"/>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B9B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9</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142587D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Kombinezon antystatyczny                         M-3szt.                                     L-10szt.                                      XL-24szt.                         2XL-4szt.                                       3XL-3szt.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ED8D50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Kombinezon musi posiadać: -właściwości antyelektrostatyczne i być trudnopalny- tkaninę o gramaturze 350 G- taśmę ostrzegawczą podwyższającą widoczność naszytą na ramionach, rękawach i nogawkach- na wysokości klatki piersiowej umieszczono 2 kieszenie zapinane na ukośne zamki błyskawiczne- na kolanach znajdują się kieszenie na nakolanniki. Kombinezon musi spełniać wymagania normy EN 1149, EN ISO 11612 EN ISO 11611, IEC 6148-2</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5F70BDB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DA0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D96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44</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7FD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4A4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0EA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475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C2BFCBE"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9FE9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1699" w:type="dxa"/>
            <w:tcBorders>
              <w:top w:val="single" w:sz="4" w:space="0" w:color="auto"/>
              <w:left w:val="nil"/>
              <w:bottom w:val="single" w:sz="4" w:space="0" w:color="auto"/>
              <w:right w:val="single" w:sz="4" w:space="0" w:color="auto"/>
            </w:tcBorders>
            <w:shd w:val="clear" w:color="auto" w:fill="auto"/>
            <w:hideMark/>
          </w:tcPr>
          <w:p w14:paraId="2AA8221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Koszula robocza               M-50szt.                                      L-120szt.                                   XL-120szt.                          2XL-110szt.</w:t>
            </w:r>
          </w:p>
        </w:tc>
        <w:tc>
          <w:tcPr>
            <w:tcW w:w="3510" w:type="dxa"/>
            <w:tcBorders>
              <w:top w:val="single" w:sz="4" w:space="0" w:color="auto"/>
              <w:left w:val="nil"/>
              <w:bottom w:val="single" w:sz="4" w:space="0" w:color="auto"/>
              <w:right w:val="single" w:sz="4" w:space="0" w:color="auto"/>
            </w:tcBorders>
            <w:shd w:val="clear" w:color="auto" w:fill="auto"/>
            <w:hideMark/>
          </w:tcPr>
          <w:p w14:paraId="0F2FF04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Koszula robocza musi być: - wykonana z 100 % bawełny i gramaturze 185-205 g/m². - w kolorze:  szachownica  - połączenia ciemnych, stonowanych kolorów np. niebieski/czarny, zielony/czarny, granatowy/czarny - o klasycznym kroju- zapinana na guziki- wyposażona w dwie kieszenie piersiowe umieszczone </w:t>
            </w:r>
            <w:r w:rsidRPr="00546D7C">
              <w:rPr>
                <w:rFonts w:ascii="Times New Roman" w:eastAsia="Times New Roman" w:hAnsi="Times New Roman" w:cs="Times New Roman"/>
                <w:color w:val="000000"/>
                <w:lang w:eastAsia="pl-PL"/>
              </w:rPr>
              <w:lastRenderedPageBreak/>
              <w:t>symetrycznie. Koszula musi posiadać oznaczenie rozmiaru na metce, zawierającym obwód kołnierzyka i wzrost.</w:t>
            </w:r>
          </w:p>
        </w:tc>
        <w:tc>
          <w:tcPr>
            <w:tcW w:w="2001" w:type="dxa"/>
            <w:tcBorders>
              <w:top w:val="single" w:sz="4" w:space="0" w:color="auto"/>
              <w:left w:val="nil"/>
              <w:bottom w:val="single" w:sz="4" w:space="0" w:color="auto"/>
              <w:right w:val="single" w:sz="4" w:space="0" w:color="auto"/>
            </w:tcBorders>
            <w:shd w:val="clear" w:color="auto" w:fill="auto"/>
            <w:hideMark/>
          </w:tcPr>
          <w:p w14:paraId="3D2157D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9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33A59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4DE4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400</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AF779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8BF87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C76C1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E8B2C3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B291014" w14:textId="77777777" w:rsidTr="00281201">
        <w:trPr>
          <w:trHeight w:val="170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4E8BD8C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11</w:t>
            </w:r>
          </w:p>
        </w:tc>
        <w:tc>
          <w:tcPr>
            <w:tcW w:w="1699" w:type="dxa"/>
            <w:tcBorders>
              <w:top w:val="nil"/>
              <w:left w:val="nil"/>
              <w:bottom w:val="single" w:sz="4" w:space="0" w:color="auto"/>
              <w:right w:val="single" w:sz="4" w:space="0" w:color="auto"/>
            </w:tcBorders>
            <w:shd w:val="clear" w:color="auto" w:fill="auto"/>
            <w:hideMark/>
          </w:tcPr>
          <w:p w14:paraId="6608C06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Koszulka typu "polo" z krótkimi rękawami            M-50szt.                                    L-60szt.                                     XL-60szt.                          2XL-30szt.</w:t>
            </w:r>
          </w:p>
        </w:tc>
        <w:tc>
          <w:tcPr>
            <w:tcW w:w="3510" w:type="dxa"/>
            <w:tcBorders>
              <w:top w:val="nil"/>
              <w:left w:val="nil"/>
              <w:bottom w:val="single" w:sz="4" w:space="0" w:color="auto"/>
              <w:right w:val="single" w:sz="4" w:space="0" w:color="auto"/>
            </w:tcBorders>
            <w:shd w:val="clear" w:color="auto" w:fill="auto"/>
            <w:hideMark/>
          </w:tcPr>
          <w:p w14:paraId="78CB303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Polo męskie muszą: - być wykonane z dzianiny 100% bawełna o gramaturze 180-195 g/m2 - posiadać kieszonkę na piersi z tego samego materiału- posiadać kołnierzyk oraz zapięcie na trzy guziki</w:t>
            </w:r>
          </w:p>
        </w:tc>
        <w:tc>
          <w:tcPr>
            <w:tcW w:w="2001" w:type="dxa"/>
            <w:tcBorders>
              <w:top w:val="nil"/>
              <w:left w:val="nil"/>
              <w:bottom w:val="single" w:sz="4" w:space="0" w:color="auto"/>
              <w:right w:val="single" w:sz="4" w:space="0" w:color="auto"/>
            </w:tcBorders>
            <w:shd w:val="clear" w:color="auto" w:fill="auto"/>
            <w:hideMark/>
          </w:tcPr>
          <w:p w14:paraId="2606DD7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06C074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nil"/>
              <w:left w:val="nil"/>
              <w:bottom w:val="single" w:sz="4" w:space="0" w:color="auto"/>
              <w:right w:val="single" w:sz="4" w:space="0" w:color="auto"/>
            </w:tcBorders>
            <w:shd w:val="clear" w:color="auto" w:fill="auto"/>
            <w:noWrap/>
            <w:vAlign w:val="center"/>
            <w:hideMark/>
          </w:tcPr>
          <w:p w14:paraId="7B61480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200</w:t>
            </w:r>
          </w:p>
        </w:tc>
        <w:tc>
          <w:tcPr>
            <w:tcW w:w="1752" w:type="dxa"/>
            <w:gridSpan w:val="2"/>
            <w:tcBorders>
              <w:top w:val="nil"/>
              <w:left w:val="nil"/>
              <w:bottom w:val="single" w:sz="4" w:space="0" w:color="auto"/>
              <w:right w:val="single" w:sz="4" w:space="0" w:color="auto"/>
            </w:tcBorders>
            <w:shd w:val="clear" w:color="auto" w:fill="auto"/>
            <w:noWrap/>
            <w:vAlign w:val="center"/>
            <w:hideMark/>
          </w:tcPr>
          <w:p w14:paraId="5E15F95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14:paraId="0C0C01C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3AD3AC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nil"/>
              <w:left w:val="nil"/>
              <w:bottom w:val="single" w:sz="4" w:space="0" w:color="auto"/>
              <w:right w:val="single" w:sz="4" w:space="0" w:color="auto"/>
            </w:tcBorders>
            <w:shd w:val="clear" w:color="auto" w:fill="auto"/>
            <w:noWrap/>
            <w:vAlign w:val="bottom"/>
            <w:hideMark/>
          </w:tcPr>
          <w:p w14:paraId="67B5F94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91B3BA3"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AFB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12</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0F13371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Kurtka przeciwdeszczowa z kapturem                         M-30szt.                                   L-70szt.                                                                            XL-70szt.                         2XL-30szt.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F35A87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Kurtka musi: - być zapinana na napy, z kapturem i dwiema bocznymi kieszeniami przykrytymi patkami. - być wykonana z </w:t>
            </w:r>
            <w:proofErr w:type="spellStart"/>
            <w:r w:rsidRPr="00546D7C">
              <w:rPr>
                <w:rFonts w:ascii="Times New Roman" w:eastAsia="Times New Roman" w:hAnsi="Times New Roman" w:cs="Times New Roman"/>
                <w:color w:val="000000"/>
                <w:lang w:eastAsia="pl-PL"/>
              </w:rPr>
              <w:t>wodoochronnej</w:t>
            </w:r>
            <w:proofErr w:type="spellEnd"/>
            <w:r w:rsidRPr="00546D7C">
              <w:rPr>
                <w:rFonts w:ascii="Times New Roman" w:eastAsia="Times New Roman" w:hAnsi="Times New Roman" w:cs="Times New Roman"/>
                <w:color w:val="000000"/>
                <w:lang w:eastAsia="pl-PL"/>
              </w:rPr>
              <w:t xml:space="preserve"> tkaniny </w:t>
            </w:r>
            <w:proofErr w:type="spellStart"/>
            <w:r w:rsidRPr="00546D7C">
              <w:rPr>
                <w:rFonts w:ascii="Times New Roman" w:eastAsia="Times New Roman" w:hAnsi="Times New Roman" w:cs="Times New Roman"/>
                <w:color w:val="000000"/>
                <w:lang w:eastAsia="pl-PL"/>
              </w:rPr>
              <w:t>Plavitex</w:t>
            </w:r>
            <w:proofErr w:type="spellEnd"/>
            <w:r w:rsidRPr="00546D7C">
              <w:rPr>
                <w:rFonts w:ascii="Times New Roman" w:eastAsia="Times New Roman" w:hAnsi="Times New Roman" w:cs="Times New Roman"/>
                <w:color w:val="000000"/>
                <w:lang w:eastAsia="pl-PL"/>
              </w:rPr>
              <w:t>, przeznaczony do użytku w niesprzyjających warunkach pogodowych- zapewniać skuteczną ochronę przed wiatrem i deszczem- posiadać technikę obustronnego zgrzewania, która zwiększa wytrzymałość szwów- być zgodna z  normami:  EN ISO 13688 i EN 343.</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788C3E7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7F6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450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200</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B56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87F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CD0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987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16D68EFE"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971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13</w:t>
            </w:r>
          </w:p>
        </w:tc>
        <w:tc>
          <w:tcPr>
            <w:tcW w:w="1699" w:type="dxa"/>
            <w:tcBorders>
              <w:top w:val="single" w:sz="4" w:space="0" w:color="auto"/>
              <w:left w:val="nil"/>
              <w:bottom w:val="single" w:sz="4" w:space="0" w:color="auto"/>
              <w:right w:val="single" w:sz="4" w:space="0" w:color="auto"/>
            </w:tcBorders>
            <w:shd w:val="clear" w:color="auto" w:fill="auto"/>
            <w:hideMark/>
          </w:tcPr>
          <w:p w14:paraId="4170DE2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Kurtka ocieplana z kapturem                          M-30szt.                                                 L-70szt.                                      XL-70szt.                         2XL-30szt.</w:t>
            </w:r>
          </w:p>
        </w:tc>
        <w:tc>
          <w:tcPr>
            <w:tcW w:w="3510" w:type="dxa"/>
            <w:tcBorders>
              <w:top w:val="single" w:sz="4" w:space="0" w:color="auto"/>
              <w:left w:val="nil"/>
              <w:bottom w:val="single" w:sz="4" w:space="0" w:color="auto"/>
              <w:right w:val="single" w:sz="4" w:space="0" w:color="auto"/>
            </w:tcBorders>
            <w:shd w:val="clear" w:color="auto" w:fill="auto"/>
            <w:hideMark/>
          </w:tcPr>
          <w:p w14:paraId="2207FF1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Kurtka wodoodporna 3w1 z wypinanym polarem, który można również nosić samodzielnie. Kurtka zapinana na zamek błyskawiczny ukryty pod listwą. Pełni funkcję kurtki wodoodpornej . Cechy- kurtka  wodoodporna- 5 obszernych </w:t>
            </w:r>
            <w:r w:rsidRPr="00546D7C">
              <w:rPr>
                <w:rFonts w:ascii="Times New Roman" w:eastAsia="Times New Roman" w:hAnsi="Times New Roman" w:cs="Times New Roman"/>
                <w:color w:val="000000"/>
                <w:lang w:eastAsia="pl-PL"/>
              </w:rPr>
              <w:lastRenderedPageBreak/>
              <w:t xml:space="preserve">kieszeni- Dwustronny zamek błyskawiczny- Podwójna listwa- Składany kaptur, Tkanina zewnętrzna: 100% poliester, powleczenie PVC, gramatura 230 g/m².Tkanina wewnętrzna: 100% poliester </w:t>
            </w:r>
            <w:proofErr w:type="spellStart"/>
            <w:r w:rsidRPr="00546D7C">
              <w:rPr>
                <w:rFonts w:ascii="Times New Roman" w:eastAsia="Times New Roman" w:hAnsi="Times New Roman" w:cs="Times New Roman"/>
                <w:color w:val="000000"/>
                <w:lang w:eastAsia="pl-PL"/>
              </w:rPr>
              <w:t>Taffeta</w:t>
            </w:r>
            <w:proofErr w:type="spellEnd"/>
            <w:r w:rsidRPr="00546D7C">
              <w:rPr>
                <w:rFonts w:ascii="Times New Roman" w:eastAsia="Times New Roman" w:hAnsi="Times New Roman" w:cs="Times New Roman"/>
                <w:color w:val="000000"/>
                <w:lang w:eastAsia="pl-PL"/>
              </w:rPr>
              <w:t>. Polar - gramatura 260 g/m².Kolor: granatowy / wstawki czarne. Spełnia wymagania norm: EN343 klasa 3:1.</w:t>
            </w:r>
          </w:p>
        </w:tc>
        <w:tc>
          <w:tcPr>
            <w:tcW w:w="2001" w:type="dxa"/>
            <w:tcBorders>
              <w:top w:val="single" w:sz="4" w:space="0" w:color="auto"/>
              <w:left w:val="nil"/>
              <w:bottom w:val="single" w:sz="4" w:space="0" w:color="auto"/>
              <w:right w:val="single" w:sz="4" w:space="0" w:color="auto"/>
            </w:tcBorders>
            <w:shd w:val="clear" w:color="auto" w:fill="auto"/>
            <w:hideMark/>
          </w:tcPr>
          <w:p w14:paraId="27D2360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9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E889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C27D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200</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0073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F0B83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818E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63F561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5587731" w14:textId="77777777" w:rsidTr="00281201">
        <w:trPr>
          <w:trHeight w:val="567"/>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4038698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14</w:t>
            </w:r>
          </w:p>
        </w:tc>
        <w:tc>
          <w:tcPr>
            <w:tcW w:w="1699" w:type="dxa"/>
            <w:tcBorders>
              <w:top w:val="nil"/>
              <w:left w:val="nil"/>
              <w:bottom w:val="single" w:sz="4" w:space="0" w:color="auto"/>
              <w:right w:val="single" w:sz="4" w:space="0" w:color="auto"/>
            </w:tcBorders>
            <w:shd w:val="clear" w:color="auto" w:fill="auto"/>
            <w:hideMark/>
          </w:tcPr>
          <w:p w14:paraId="4F367122"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Kurtka ocieplana z kapturem damska                          S-5szt.                                   M-25szt.                                     L-30szt.                                                    XL-20szt.</w:t>
            </w:r>
          </w:p>
        </w:tc>
        <w:tc>
          <w:tcPr>
            <w:tcW w:w="3510" w:type="dxa"/>
            <w:tcBorders>
              <w:top w:val="nil"/>
              <w:left w:val="nil"/>
              <w:bottom w:val="single" w:sz="4" w:space="0" w:color="auto"/>
              <w:right w:val="single" w:sz="4" w:space="0" w:color="auto"/>
            </w:tcBorders>
            <w:shd w:val="clear" w:color="auto" w:fill="auto"/>
            <w:hideMark/>
          </w:tcPr>
          <w:p w14:paraId="769F0B8D"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Kurtka damska 3 w1 musi: - być wodoodporna i </w:t>
            </w:r>
            <w:proofErr w:type="spellStart"/>
            <w:r w:rsidRPr="00546D7C">
              <w:rPr>
                <w:rFonts w:ascii="Times New Roman" w:eastAsia="Times New Roman" w:hAnsi="Times New Roman" w:cs="Times New Roman"/>
                <w:lang w:eastAsia="pl-PL"/>
              </w:rPr>
              <w:t>wiatroszczelna</w:t>
            </w:r>
            <w:proofErr w:type="spellEnd"/>
            <w:r w:rsidRPr="00546D7C">
              <w:rPr>
                <w:rFonts w:ascii="Times New Roman" w:eastAsia="Times New Roman" w:hAnsi="Times New Roman" w:cs="Times New Roman"/>
                <w:lang w:eastAsia="pl-PL"/>
              </w:rPr>
              <w:t xml:space="preserve">- być wykonana z materiału zewnętrznego: 100% Poliester powleczony PCV 230g.Tkanina podszewkowa 100% Poliester 60g.Taśmowane szwy- musi posiadać 5 obszernych kieszeni oraz dwustronny zamek błyskawiczny- być w kolorze granatowym lub czarnym- spełniać wymagania normy EN 343 klasa 3:1.                </w:t>
            </w:r>
          </w:p>
        </w:tc>
        <w:tc>
          <w:tcPr>
            <w:tcW w:w="2001" w:type="dxa"/>
            <w:tcBorders>
              <w:top w:val="nil"/>
              <w:left w:val="nil"/>
              <w:bottom w:val="single" w:sz="4" w:space="0" w:color="auto"/>
              <w:right w:val="single" w:sz="4" w:space="0" w:color="auto"/>
            </w:tcBorders>
            <w:shd w:val="clear" w:color="auto" w:fill="auto"/>
            <w:hideMark/>
          </w:tcPr>
          <w:p w14:paraId="4E8B1722"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838" w:type="dxa"/>
            <w:tcBorders>
              <w:top w:val="nil"/>
              <w:left w:val="nil"/>
              <w:bottom w:val="single" w:sz="4" w:space="0" w:color="auto"/>
              <w:right w:val="single" w:sz="4" w:space="0" w:color="auto"/>
            </w:tcBorders>
            <w:shd w:val="clear" w:color="auto" w:fill="auto"/>
            <w:noWrap/>
            <w:vAlign w:val="center"/>
            <w:hideMark/>
          </w:tcPr>
          <w:p w14:paraId="49035761"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szt.</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203C10E3"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80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B60967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0379A123"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6C2774E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40BBF2A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1F1A3AC" w14:textId="77777777" w:rsidTr="00281201">
        <w:trPr>
          <w:trHeight w:val="3117"/>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13E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15</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52F908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Płaszcz drelichowy/ fartuch roboczy                          M-50szt.                                    L-100szt.                         XL-150szt.                                       2XL-50szt.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CC85EA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Fartuch roboczy musi: - być wykonany z tkaniny KOLOPMAN  w kolorze granatowym, o składzie: 35 % bawełna,  65 % poliester i gramaturze 245 g/m²  zapewniającej intensywność koloru  i stabilny rozmiar po wielokrotnym praniu przemysłowym</w:t>
            </w:r>
            <w:r w:rsidRPr="00546D7C">
              <w:rPr>
                <w:rFonts w:ascii="Times New Roman" w:eastAsia="Times New Roman" w:hAnsi="Times New Roman" w:cs="Times New Roman"/>
                <w:color w:val="000000"/>
                <w:lang w:eastAsia="pl-PL"/>
              </w:rPr>
              <w:br/>
              <w:t xml:space="preserve">- posiadać  tkaninę posiadającą certyfikat </w:t>
            </w:r>
            <w:proofErr w:type="spellStart"/>
            <w:r w:rsidRPr="00546D7C">
              <w:rPr>
                <w:rFonts w:ascii="Times New Roman" w:eastAsia="Times New Roman" w:hAnsi="Times New Roman" w:cs="Times New Roman"/>
                <w:color w:val="000000"/>
                <w:lang w:eastAsia="pl-PL"/>
              </w:rPr>
              <w:t>Oeko</w:t>
            </w:r>
            <w:proofErr w:type="spellEnd"/>
            <w:r w:rsidRPr="00546D7C">
              <w:rPr>
                <w:rFonts w:ascii="Times New Roman" w:eastAsia="Times New Roman" w:hAnsi="Times New Roman" w:cs="Times New Roman"/>
                <w:color w:val="000000"/>
                <w:lang w:eastAsia="pl-PL"/>
              </w:rPr>
              <w:t>-Tex 100  Klasa II-posiadać karczek przedni i tylni wykonany z tej samej tkaniny w kontrastowym kolorze niebieskim- być zapinany na napy- posiadać podkrój szyi wykończony kołnierzykiem</w:t>
            </w:r>
            <w:r w:rsidRPr="00546D7C">
              <w:rPr>
                <w:rFonts w:ascii="Times New Roman" w:eastAsia="Times New Roman" w:hAnsi="Times New Roman" w:cs="Times New Roman"/>
                <w:color w:val="000000"/>
                <w:lang w:eastAsia="pl-PL"/>
              </w:rPr>
              <w:br/>
              <w:t>- posiadać  jedną kieszeń piersiową umieszczoną po lewej stronie- posiadać   dwie kieszenie dolne rozmieszczone symetrycznie- posiadać   długie rękawy, wykończonymi mankietami z możliwością wywinięcia- posiadać  dół i rękawy fartucha wykończone obrębem. - spełniać wymagania normy: EN 13688.</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2DE46E8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477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A30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350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62F7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7F13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185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A06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0E1A1FC" w14:textId="77777777" w:rsidTr="00281201">
        <w:trPr>
          <w:trHeight w:val="202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CFA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16</w:t>
            </w:r>
          </w:p>
        </w:tc>
        <w:tc>
          <w:tcPr>
            <w:tcW w:w="1699" w:type="dxa"/>
            <w:tcBorders>
              <w:top w:val="single" w:sz="4" w:space="0" w:color="auto"/>
              <w:left w:val="nil"/>
              <w:bottom w:val="single" w:sz="4" w:space="0" w:color="auto"/>
              <w:right w:val="single" w:sz="4" w:space="0" w:color="auto"/>
            </w:tcBorders>
            <w:shd w:val="clear" w:color="auto" w:fill="auto"/>
            <w:hideMark/>
          </w:tcPr>
          <w:p w14:paraId="5BCC2A0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antystatyczne                                       S-5szt.                                    M-30szt.                                     L-35szt.                                     XL-30szt.</w:t>
            </w:r>
          </w:p>
        </w:tc>
        <w:tc>
          <w:tcPr>
            <w:tcW w:w="3510" w:type="dxa"/>
            <w:tcBorders>
              <w:top w:val="single" w:sz="4" w:space="0" w:color="auto"/>
              <w:left w:val="nil"/>
              <w:bottom w:val="single" w:sz="4" w:space="0" w:color="auto"/>
              <w:right w:val="single" w:sz="4" w:space="0" w:color="auto"/>
            </w:tcBorders>
            <w:shd w:val="clear" w:color="auto" w:fill="auto"/>
            <w:hideMark/>
          </w:tcPr>
          <w:p w14:paraId="4274B33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Rękawica antystatyczna powlekana PU musi: - być wykonana z tkaniny składającej się z Nylonu i włókna węglowego 13g pokryta trwałą warstwą PU. Do prac precyzyjnych montażu elektroniki testów. - posiadać certyfikat zgodności z CE. </w:t>
            </w:r>
            <w:r w:rsidRPr="00546D7C">
              <w:rPr>
                <w:rFonts w:ascii="Times New Roman" w:eastAsia="Times New Roman" w:hAnsi="Times New Roman" w:cs="Times New Roman"/>
                <w:color w:val="000000"/>
                <w:lang w:eastAsia="pl-PL"/>
              </w:rPr>
              <w:lastRenderedPageBreak/>
              <w:t>ESD- spełniać wymagania norm EN 420, EN 388, EN 1149-5.</w:t>
            </w:r>
          </w:p>
        </w:tc>
        <w:tc>
          <w:tcPr>
            <w:tcW w:w="2001" w:type="dxa"/>
            <w:tcBorders>
              <w:top w:val="single" w:sz="4" w:space="0" w:color="auto"/>
              <w:left w:val="nil"/>
              <w:bottom w:val="single" w:sz="4" w:space="0" w:color="auto"/>
              <w:right w:val="single" w:sz="4" w:space="0" w:color="auto"/>
            </w:tcBorders>
            <w:shd w:val="clear" w:color="auto" w:fill="auto"/>
            <w:hideMark/>
          </w:tcPr>
          <w:p w14:paraId="120B538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790AED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8F986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100</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D5EF9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558E0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37A86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44078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CFBDF78" w14:textId="77777777" w:rsidTr="00281201">
        <w:trPr>
          <w:trHeight w:val="255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6B0FEF2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17</w:t>
            </w:r>
          </w:p>
        </w:tc>
        <w:tc>
          <w:tcPr>
            <w:tcW w:w="1699" w:type="dxa"/>
            <w:tcBorders>
              <w:top w:val="nil"/>
              <w:left w:val="nil"/>
              <w:bottom w:val="single" w:sz="4" w:space="0" w:color="auto"/>
              <w:right w:val="single" w:sz="4" w:space="0" w:color="auto"/>
            </w:tcBorders>
            <w:shd w:val="clear" w:color="auto" w:fill="auto"/>
            <w:hideMark/>
          </w:tcPr>
          <w:p w14:paraId="5D56844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dielektryczne                          9-10 szt.                              10-25 szt.                                    11-25 szt.</w:t>
            </w:r>
          </w:p>
        </w:tc>
        <w:tc>
          <w:tcPr>
            <w:tcW w:w="3510" w:type="dxa"/>
            <w:tcBorders>
              <w:top w:val="nil"/>
              <w:left w:val="nil"/>
              <w:bottom w:val="single" w:sz="4" w:space="0" w:color="auto"/>
              <w:right w:val="single" w:sz="4" w:space="0" w:color="auto"/>
            </w:tcBorders>
            <w:shd w:val="clear" w:color="auto" w:fill="auto"/>
            <w:hideMark/>
          </w:tcPr>
          <w:p w14:paraId="5B1CBC4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Rękawice elektroizolacyjne klasa 00. Napięcie probiercze przemienne, wartość skuteczna 2,5 </w:t>
            </w:r>
            <w:proofErr w:type="spellStart"/>
            <w:r w:rsidRPr="00546D7C">
              <w:rPr>
                <w:rFonts w:ascii="Times New Roman" w:eastAsia="Times New Roman" w:hAnsi="Times New Roman" w:cs="Times New Roman"/>
                <w:color w:val="000000"/>
                <w:lang w:eastAsia="pl-PL"/>
              </w:rPr>
              <w:t>kV</w:t>
            </w:r>
            <w:proofErr w:type="spellEnd"/>
            <w:r w:rsidRPr="00546D7C">
              <w:rPr>
                <w:rFonts w:ascii="Times New Roman" w:eastAsia="Times New Roman" w:hAnsi="Times New Roman" w:cs="Times New Roman"/>
                <w:color w:val="000000"/>
                <w:lang w:eastAsia="pl-PL"/>
              </w:rPr>
              <w:t xml:space="preserve">. Maksymalne przemienne napięcie pracy, wartość skuteczna 0,5 </w:t>
            </w:r>
            <w:proofErr w:type="spellStart"/>
            <w:r w:rsidRPr="00546D7C">
              <w:rPr>
                <w:rFonts w:ascii="Times New Roman" w:eastAsia="Times New Roman" w:hAnsi="Times New Roman" w:cs="Times New Roman"/>
                <w:color w:val="000000"/>
                <w:lang w:eastAsia="pl-PL"/>
              </w:rPr>
              <w:t>kV</w:t>
            </w:r>
            <w:proofErr w:type="spellEnd"/>
            <w:r w:rsidRPr="00546D7C">
              <w:rPr>
                <w:rFonts w:ascii="Times New Roman" w:eastAsia="Times New Roman" w:hAnsi="Times New Roman" w:cs="Times New Roman"/>
                <w:color w:val="000000"/>
                <w:lang w:eastAsia="pl-PL"/>
              </w:rPr>
              <w:t xml:space="preserve">. Rękawice muszą posiadać kategorię RC i charakteryzować się zwiększoną odpornością na działanie: - kwasu- oleju- ozonu (R) - na skrajnie niską temperaturę (C). Przeznaczone są do stosowania: - wyłącznie do celów elektrycznych- jako podstawowy sprzęt ochrony osobistej do prac pod napięciem do 1 </w:t>
            </w:r>
            <w:proofErr w:type="spellStart"/>
            <w:r w:rsidRPr="00546D7C">
              <w:rPr>
                <w:rFonts w:ascii="Times New Roman" w:eastAsia="Times New Roman" w:hAnsi="Times New Roman" w:cs="Times New Roman"/>
                <w:color w:val="000000"/>
                <w:lang w:eastAsia="pl-PL"/>
              </w:rPr>
              <w:t>kV</w:t>
            </w:r>
            <w:proofErr w:type="spellEnd"/>
            <w:r w:rsidRPr="00546D7C">
              <w:rPr>
                <w:rFonts w:ascii="Times New Roman" w:eastAsia="Times New Roman" w:hAnsi="Times New Roman" w:cs="Times New Roman"/>
                <w:color w:val="000000"/>
                <w:lang w:eastAsia="pl-PL"/>
              </w:rPr>
              <w:t xml:space="preserve"> - lub jako dodatkowy sprzęt ochronny przy napięciu wyższym od 1 </w:t>
            </w:r>
            <w:proofErr w:type="spellStart"/>
            <w:r w:rsidRPr="00546D7C">
              <w:rPr>
                <w:rFonts w:ascii="Times New Roman" w:eastAsia="Times New Roman" w:hAnsi="Times New Roman" w:cs="Times New Roman"/>
                <w:color w:val="000000"/>
                <w:lang w:eastAsia="pl-PL"/>
              </w:rPr>
              <w:t>kVRękawice</w:t>
            </w:r>
            <w:proofErr w:type="spellEnd"/>
            <w:r w:rsidRPr="00546D7C">
              <w:rPr>
                <w:rFonts w:ascii="Times New Roman" w:eastAsia="Times New Roman" w:hAnsi="Times New Roman" w:cs="Times New Roman"/>
                <w:color w:val="000000"/>
                <w:lang w:eastAsia="pl-PL"/>
              </w:rPr>
              <w:t xml:space="preserve"> musza spełniać wymagania normy: EN60903       </w:t>
            </w:r>
          </w:p>
        </w:tc>
        <w:tc>
          <w:tcPr>
            <w:tcW w:w="2001" w:type="dxa"/>
            <w:tcBorders>
              <w:top w:val="nil"/>
              <w:left w:val="nil"/>
              <w:bottom w:val="single" w:sz="4" w:space="0" w:color="auto"/>
              <w:right w:val="single" w:sz="4" w:space="0" w:color="auto"/>
            </w:tcBorders>
            <w:shd w:val="clear" w:color="auto" w:fill="auto"/>
            <w:hideMark/>
          </w:tcPr>
          <w:p w14:paraId="7870DE7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nil"/>
              <w:left w:val="nil"/>
              <w:bottom w:val="single" w:sz="4" w:space="0" w:color="auto"/>
              <w:right w:val="single" w:sz="4" w:space="0" w:color="auto"/>
            </w:tcBorders>
            <w:shd w:val="clear" w:color="auto" w:fill="auto"/>
            <w:noWrap/>
            <w:vAlign w:val="center"/>
            <w:hideMark/>
          </w:tcPr>
          <w:p w14:paraId="1D145FA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31A6D92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8E538D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3CC3104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22549B7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22DDAB2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E27DFC7" w14:textId="77777777" w:rsidTr="00281201">
        <w:trPr>
          <w:trHeight w:val="2268"/>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55B8D27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18</w:t>
            </w:r>
          </w:p>
        </w:tc>
        <w:tc>
          <w:tcPr>
            <w:tcW w:w="1699" w:type="dxa"/>
            <w:tcBorders>
              <w:top w:val="nil"/>
              <w:left w:val="nil"/>
              <w:bottom w:val="single" w:sz="4" w:space="0" w:color="auto"/>
              <w:right w:val="single" w:sz="4" w:space="0" w:color="auto"/>
            </w:tcBorders>
            <w:shd w:val="clear" w:color="auto" w:fill="auto"/>
            <w:hideMark/>
          </w:tcPr>
          <w:p w14:paraId="2E6DF65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gumowe                                               S-10szt.                                    M-30szt.                                                                L-30szt.                                                                                       XL-30szt.</w:t>
            </w:r>
          </w:p>
        </w:tc>
        <w:tc>
          <w:tcPr>
            <w:tcW w:w="3510" w:type="dxa"/>
            <w:tcBorders>
              <w:top w:val="nil"/>
              <w:left w:val="nil"/>
              <w:bottom w:val="single" w:sz="4" w:space="0" w:color="auto"/>
              <w:right w:val="single" w:sz="4" w:space="0" w:color="auto"/>
            </w:tcBorders>
            <w:shd w:val="clear" w:color="auto" w:fill="auto"/>
            <w:hideMark/>
          </w:tcPr>
          <w:p w14:paraId="4B9057C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Rękawice muszą: - być wykonane z lateksu- posiadać gumowy materiał i odporność na nieagresywną chemię - posiadać </w:t>
            </w:r>
            <w:proofErr w:type="spellStart"/>
            <w:r w:rsidRPr="00546D7C">
              <w:rPr>
                <w:rFonts w:ascii="Times New Roman" w:eastAsia="Times New Roman" w:hAnsi="Times New Roman" w:cs="Times New Roman"/>
                <w:color w:val="000000"/>
                <w:lang w:eastAsia="pl-PL"/>
              </w:rPr>
              <w:t>całodłonicowy</w:t>
            </w:r>
            <w:proofErr w:type="spellEnd"/>
            <w:r w:rsidRPr="00546D7C">
              <w:rPr>
                <w:rFonts w:ascii="Times New Roman" w:eastAsia="Times New Roman" w:hAnsi="Times New Roman" w:cs="Times New Roman"/>
                <w:color w:val="000000"/>
                <w:lang w:eastAsia="pl-PL"/>
              </w:rPr>
              <w:t xml:space="preserve"> kształt, który ułatwia manipulację narzędziami- posiadać część chwytną szorstkowata gwarantującą pewny chwyt nawet mokrych przedmiotów- posiadać wnętrze, które jest flokowane bawełną chłonącą pot- posiadać dłuższy mankiet wraz z rękawicą posiada ok. 30 cm długości- sprzyjać stabilności i swobodzie ruchów- zabezpieczać część przedramienia- spełniając normę EN388 (poziomy odporności: 1 1 0 0) oraz 374-2. Rozmiary S-XL.</w:t>
            </w:r>
          </w:p>
        </w:tc>
        <w:tc>
          <w:tcPr>
            <w:tcW w:w="2001" w:type="dxa"/>
            <w:tcBorders>
              <w:top w:val="nil"/>
              <w:left w:val="nil"/>
              <w:bottom w:val="single" w:sz="4" w:space="0" w:color="auto"/>
              <w:right w:val="single" w:sz="4" w:space="0" w:color="auto"/>
            </w:tcBorders>
            <w:shd w:val="clear" w:color="auto" w:fill="auto"/>
            <w:hideMark/>
          </w:tcPr>
          <w:p w14:paraId="7B841D8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nil"/>
              <w:left w:val="nil"/>
              <w:bottom w:val="single" w:sz="4" w:space="0" w:color="auto"/>
              <w:right w:val="single" w:sz="4" w:space="0" w:color="auto"/>
            </w:tcBorders>
            <w:shd w:val="clear" w:color="auto" w:fill="auto"/>
            <w:noWrap/>
            <w:vAlign w:val="center"/>
            <w:hideMark/>
          </w:tcPr>
          <w:p w14:paraId="166E5CC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22EAEF5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9EC2E9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64C48F8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63C40A9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72D7DC3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96E5EFB" w14:textId="77777777" w:rsidTr="00281201">
        <w:trPr>
          <w:trHeight w:val="453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3AC0BF5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19</w:t>
            </w:r>
          </w:p>
        </w:tc>
        <w:tc>
          <w:tcPr>
            <w:tcW w:w="1699" w:type="dxa"/>
            <w:tcBorders>
              <w:top w:val="nil"/>
              <w:left w:val="nil"/>
              <w:bottom w:val="single" w:sz="4" w:space="0" w:color="auto"/>
              <w:right w:val="single" w:sz="4" w:space="0" w:color="auto"/>
            </w:tcBorders>
            <w:shd w:val="clear" w:color="auto" w:fill="auto"/>
            <w:hideMark/>
          </w:tcPr>
          <w:p w14:paraId="0F78611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kwasoodporne                        9-30szt.                                              10-60szt.                                             11-60szt.</w:t>
            </w:r>
          </w:p>
        </w:tc>
        <w:tc>
          <w:tcPr>
            <w:tcW w:w="3510" w:type="dxa"/>
            <w:tcBorders>
              <w:top w:val="nil"/>
              <w:left w:val="nil"/>
              <w:bottom w:val="single" w:sz="4" w:space="0" w:color="auto"/>
              <w:right w:val="single" w:sz="4" w:space="0" w:color="auto"/>
            </w:tcBorders>
            <w:shd w:val="clear" w:color="auto" w:fill="auto"/>
            <w:hideMark/>
          </w:tcPr>
          <w:p w14:paraId="183180F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Lateksowe, rękawice kwasoodporne, również na zasady - wodorotlenki, pięciopalcowe, o anatomicznym kształcie muszą: - posiadać certyfikat oceny typu WE. - być grube 0,5 do 0,7 mm. - być długie  350+/-10mm - być wykonane z mieszanki lateksu kauczuku naturalnego- być dwuwarstwowe- posiadać część chwytna i grzbietowa </w:t>
            </w:r>
            <w:proofErr w:type="spellStart"/>
            <w:r w:rsidRPr="00546D7C">
              <w:rPr>
                <w:rFonts w:ascii="Times New Roman" w:eastAsia="Times New Roman" w:hAnsi="Times New Roman" w:cs="Times New Roman"/>
                <w:color w:val="000000"/>
                <w:lang w:eastAsia="pl-PL"/>
              </w:rPr>
              <w:t>szorstkowana</w:t>
            </w:r>
            <w:proofErr w:type="spellEnd"/>
            <w:r w:rsidRPr="00546D7C">
              <w:rPr>
                <w:rFonts w:ascii="Times New Roman" w:eastAsia="Times New Roman" w:hAnsi="Times New Roman" w:cs="Times New Roman"/>
                <w:color w:val="000000"/>
                <w:lang w:eastAsia="pl-PL"/>
              </w:rPr>
              <w:t xml:space="preserve">, wnętrze gładkie, pudrowane.       Rękawice muszą spełniać odporność chemiczną wg.EN374-1:2005-HCl                36% - 6 poziom </w:t>
            </w:r>
            <w:r w:rsidRPr="00546D7C">
              <w:rPr>
                <w:rFonts w:ascii="Times New Roman" w:eastAsia="Times New Roman" w:hAnsi="Times New Roman" w:cs="Times New Roman"/>
                <w:color w:val="000000"/>
                <w:lang w:eastAsia="pl-PL"/>
              </w:rPr>
              <w:br/>
              <w:t xml:space="preserve">-H2SO4          48% - 6 poziom </w:t>
            </w:r>
            <w:r w:rsidRPr="00546D7C">
              <w:rPr>
                <w:rFonts w:ascii="Times New Roman" w:eastAsia="Times New Roman" w:hAnsi="Times New Roman" w:cs="Times New Roman"/>
                <w:color w:val="000000"/>
                <w:lang w:eastAsia="pl-PL"/>
              </w:rPr>
              <w:br/>
              <w:t xml:space="preserve">-NaOH            50% - 6 poziom </w:t>
            </w:r>
            <w:r w:rsidRPr="00546D7C">
              <w:rPr>
                <w:rFonts w:ascii="Times New Roman" w:eastAsia="Times New Roman" w:hAnsi="Times New Roman" w:cs="Times New Roman"/>
                <w:color w:val="000000"/>
                <w:lang w:eastAsia="pl-PL"/>
              </w:rPr>
              <w:br/>
              <w:t xml:space="preserve">-CH3COOH  80% - 5 poziom </w:t>
            </w:r>
            <w:r w:rsidRPr="00546D7C">
              <w:rPr>
                <w:rFonts w:ascii="Times New Roman" w:eastAsia="Times New Roman" w:hAnsi="Times New Roman" w:cs="Times New Roman"/>
                <w:color w:val="000000"/>
                <w:lang w:eastAsia="pl-PL"/>
              </w:rPr>
              <w:br/>
              <w:t xml:space="preserve">-NH4OH         25% - 3 poziom </w:t>
            </w:r>
            <w:r w:rsidRPr="00546D7C">
              <w:rPr>
                <w:rFonts w:ascii="Times New Roman" w:eastAsia="Times New Roman" w:hAnsi="Times New Roman" w:cs="Times New Roman"/>
                <w:color w:val="000000"/>
                <w:lang w:eastAsia="pl-PL"/>
              </w:rPr>
              <w:br/>
              <w:t>Rękawice muszą spełniać odporność mechaniczną wg. EN388: 2006(4,1,3,1)</w:t>
            </w:r>
            <w:r w:rsidRPr="00546D7C">
              <w:rPr>
                <w:rFonts w:ascii="Times New Roman" w:eastAsia="Times New Roman" w:hAnsi="Times New Roman" w:cs="Times New Roman"/>
                <w:color w:val="000000"/>
                <w:lang w:eastAsia="pl-PL"/>
              </w:rPr>
              <w:br/>
              <w:t xml:space="preserve">1. Odporność na ścieranie - 4 poziom </w:t>
            </w:r>
            <w:r w:rsidRPr="00546D7C">
              <w:rPr>
                <w:rFonts w:ascii="Times New Roman" w:eastAsia="Times New Roman" w:hAnsi="Times New Roman" w:cs="Times New Roman"/>
                <w:color w:val="000000"/>
                <w:lang w:eastAsia="pl-PL"/>
              </w:rPr>
              <w:br/>
              <w:t xml:space="preserve">2. Odporność na przecięcie - 1 poziom </w:t>
            </w:r>
            <w:r w:rsidRPr="00546D7C">
              <w:rPr>
                <w:rFonts w:ascii="Times New Roman" w:eastAsia="Times New Roman" w:hAnsi="Times New Roman" w:cs="Times New Roman"/>
                <w:color w:val="000000"/>
                <w:lang w:eastAsia="pl-PL"/>
              </w:rPr>
              <w:br/>
              <w:t xml:space="preserve">3. Wytrzymałość na rozdzieranie - 3 poziom </w:t>
            </w:r>
            <w:r w:rsidRPr="00546D7C">
              <w:rPr>
                <w:rFonts w:ascii="Times New Roman" w:eastAsia="Times New Roman" w:hAnsi="Times New Roman" w:cs="Times New Roman"/>
                <w:color w:val="000000"/>
                <w:lang w:eastAsia="pl-PL"/>
              </w:rPr>
              <w:br/>
              <w:t xml:space="preserve">4. Odporność na przekłucie - 1 poziom </w:t>
            </w:r>
          </w:p>
        </w:tc>
        <w:tc>
          <w:tcPr>
            <w:tcW w:w="2001" w:type="dxa"/>
            <w:tcBorders>
              <w:top w:val="nil"/>
              <w:left w:val="nil"/>
              <w:bottom w:val="single" w:sz="4" w:space="0" w:color="auto"/>
              <w:right w:val="single" w:sz="4" w:space="0" w:color="auto"/>
            </w:tcBorders>
            <w:shd w:val="clear" w:color="auto" w:fill="auto"/>
            <w:hideMark/>
          </w:tcPr>
          <w:p w14:paraId="3E2CE31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nil"/>
              <w:left w:val="nil"/>
              <w:bottom w:val="single" w:sz="4" w:space="0" w:color="auto"/>
              <w:right w:val="single" w:sz="4" w:space="0" w:color="auto"/>
            </w:tcBorders>
            <w:shd w:val="clear" w:color="auto" w:fill="auto"/>
            <w:noWrap/>
            <w:vAlign w:val="center"/>
            <w:hideMark/>
          </w:tcPr>
          <w:p w14:paraId="5B0FAF2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03BF834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51BE3E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7A03F09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04317D2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799A8F0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A077620" w14:textId="77777777" w:rsidTr="00281201">
        <w:trPr>
          <w:trHeight w:val="207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8FD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20</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2D20D79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ochronne nitrylowe                                                         S-3szt.                                   M-6szt.                                                L-7szt.                                               XL-5szt.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FFC77D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Rękawice muszą być: </w:t>
            </w:r>
            <w:r w:rsidRPr="00546D7C">
              <w:rPr>
                <w:rFonts w:ascii="Times New Roman" w:eastAsia="Times New Roman" w:hAnsi="Times New Roman" w:cs="Times New Roman"/>
                <w:color w:val="000000"/>
                <w:lang w:eastAsia="pl-PL"/>
              </w:rPr>
              <w:br/>
              <w:t xml:space="preserve">- </w:t>
            </w:r>
            <w:proofErr w:type="spellStart"/>
            <w:r w:rsidRPr="00546D7C">
              <w:rPr>
                <w:rFonts w:ascii="Times New Roman" w:eastAsia="Times New Roman" w:hAnsi="Times New Roman" w:cs="Times New Roman"/>
                <w:color w:val="000000"/>
                <w:lang w:eastAsia="pl-PL"/>
              </w:rPr>
              <w:t>bezpudrowe</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 wykonane z cienkiego nitrylu</w:t>
            </w:r>
            <w:r w:rsidRPr="00546D7C">
              <w:rPr>
                <w:rFonts w:ascii="Times New Roman" w:eastAsia="Times New Roman" w:hAnsi="Times New Roman" w:cs="Times New Roman"/>
                <w:color w:val="000000"/>
                <w:lang w:eastAsia="pl-PL"/>
              </w:rPr>
              <w:br/>
              <w:t>- powleczone wewnętrzną warstwą polimerową, ułatwiającą zakładanie</w:t>
            </w:r>
            <w:r w:rsidRPr="00546D7C">
              <w:rPr>
                <w:rFonts w:ascii="Times New Roman" w:eastAsia="Times New Roman" w:hAnsi="Times New Roman" w:cs="Times New Roman"/>
                <w:color w:val="000000"/>
                <w:lang w:eastAsia="pl-PL"/>
              </w:rPr>
              <w:br/>
              <w:t xml:space="preserve">- zapewniać ochronę przed wieloma substancjami chemicznymi i cytostatykami </w:t>
            </w:r>
            <w:r w:rsidRPr="00546D7C">
              <w:rPr>
                <w:rFonts w:ascii="Times New Roman" w:eastAsia="Times New Roman" w:hAnsi="Times New Roman" w:cs="Times New Roman"/>
                <w:color w:val="000000"/>
                <w:lang w:eastAsia="pl-PL"/>
              </w:rPr>
              <w:br/>
              <w:t xml:space="preserve">- wyrobem medycznym klasy I </w:t>
            </w:r>
            <w:proofErr w:type="spellStart"/>
            <w:r w:rsidRPr="00546D7C">
              <w:rPr>
                <w:rFonts w:ascii="Times New Roman" w:eastAsia="Times New Roman" w:hAnsi="Times New Roman" w:cs="Times New Roman"/>
                <w:color w:val="000000"/>
                <w:lang w:eastAsia="pl-PL"/>
              </w:rPr>
              <w:t>i</w:t>
            </w:r>
            <w:proofErr w:type="spellEnd"/>
            <w:r w:rsidRPr="00546D7C">
              <w:rPr>
                <w:rFonts w:ascii="Times New Roman" w:eastAsia="Times New Roman" w:hAnsi="Times New Roman" w:cs="Times New Roman"/>
                <w:color w:val="000000"/>
                <w:lang w:eastAsia="pl-PL"/>
              </w:rPr>
              <w:t xml:space="preserve"> środkiem ochrony osobistej kategorii III: zgodne z europejskimi normami EN 455, EN 420, EN 374. </w:t>
            </w:r>
            <w:r w:rsidRPr="00546D7C">
              <w:rPr>
                <w:rFonts w:ascii="Times New Roman" w:eastAsia="Times New Roman" w:hAnsi="Times New Roman" w:cs="Times New Roman"/>
                <w:color w:val="000000"/>
                <w:lang w:eastAsia="pl-PL"/>
              </w:rPr>
              <w:br/>
              <w:t>- w opakowaniu po 100 szt.</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738DD90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D9A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opak</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BC1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028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705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E8F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2D44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0B3B004"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6F8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21</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1802A04E"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Rękawice </w:t>
            </w:r>
            <w:proofErr w:type="spellStart"/>
            <w:r w:rsidRPr="00546D7C">
              <w:rPr>
                <w:rFonts w:ascii="Times New Roman" w:eastAsia="Times New Roman" w:hAnsi="Times New Roman" w:cs="Times New Roman"/>
                <w:lang w:eastAsia="pl-PL"/>
              </w:rPr>
              <w:t>olejo</w:t>
            </w:r>
            <w:proofErr w:type="spellEnd"/>
            <w:r w:rsidRPr="00546D7C">
              <w:rPr>
                <w:rFonts w:ascii="Times New Roman" w:eastAsia="Times New Roman" w:hAnsi="Times New Roman" w:cs="Times New Roman"/>
                <w:lang w:eastAsia="pl-PL"/>
              </w:rPr>
              <w:t xml:space="preserve">, nafto i </w:t>
            </w:r>
            <w:proofErr w:type="spellStart"/>
            <w:r w:rsidRPr="00546D7C">
              <w:rPr>
                <w:rFonts w:ascii="Times New Roman" w:eastAsia="Times New Roman" w:hAnsi="Times New Roman" w:cs="Times New Roman"/>
                <w:lang w:eastAsia="pl-PL"/>
              </w:rPr>
              <w:t>benzynoodporne</w:t>
            </w:r>
            <w:proofErr w:type="spellEnd"/>
            <w:r w:rsidRPr="00546D7C">
              <w:rPr>
                <w:rFonts w:ascii="Times New Roman" w:eastAsia="Times New Roman" w:hAnsi="Times New Roman" w:cs="Times New Roman"/>
                <w:lang w:eastAsia="pl-PL"/>
              </w:rPr>
              <w:t xml:space="preserve">                                    9-30szt.                                                        10-35szt.                              11-35szt.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7CC9964"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Rękawice ochronne muszą być:</w:t>
            </w:r>
            <w:r w:rsidRPr="00546D7C">
              <w:rPr>
                <w:rFonts w:ascii="Times New Roman" w:eastAsia="Times New Roman" w:hAnsi="Times New Roman" w:cs="Times New Roman"/>
                <w:lang w:eastAsia="pl-PL"/>
              </w:rPr>
              <w:br/>
              <w:t xml:space="preserve">- wykonane z nylonu z dodatkowym powleczeniem z </w:t>
            </w:r>
            <w:proofErr w:type="spellStart"/>
            <w:r w:rsidRPr="00546D7C">
              <w:rPr>
                <w:rFonts w:ascii="Times New Roman" w:eastAsia="Times New Roman" w:hAnsi="Times New Roman" w:cs="Times New Roman"/>
                <w:lang w:eastAsia="pl-PL"/>
              </w:rPr>
              <w:t>latexu</w:t>
            </w:r>
            <w:proofErr w:type="spellEnd"/>
            <w:r w:rsidRPr="00546D7C">
              <w:rPr>
                <w:rFonts w:ascii="Times New Roman" w:eastAsia="Times New Roman" w:hAnsi="Times New Roman" w:cs="Times New Roman"/>
                <w:lang w:eastAsia="pl-PL"/>
              </w:rPr>
              <w:br/>
              <w:t>- wykonane z nylonu ścieg 13.</w:t>
            </w:r>
            <w:r w:rsidRPr="00546D7C">
              <w:rPr>
                <w:rFonts w:ascii="Times New Roman" w:eastAsia="Times New Roman" w:hAnsi="Times New Roman" w:cs="Times New Roman"/>
                <w:lang w:eastAsia="pl-PL"/>
              </w:rPr>
              <w:br/>
              <w:t xml:space="preserve">- powlekane </w:t>
            </w:r>
            <w:proofErr w:type="spellStart"/>
            <w:r w:rsidRPr="00546D7C">
              <w:rPr>
                <w:rFonts w:ascii="Times New Roman" w:eastAsia="Times New Roman" w:hAnsi="Times New Roman" w:cs="Times New Roman"/>
                <w:lang w:eastAsia="pl-PL"/>
              </w:rPr>
              <w:t>latexem</w:t>
            </w:r>
            <w:proofErr w:type="spellEnd"/>
            <w:r w:rsidRPr="00546D7C">
              <w:rPr>
                <w:rFonts w:ascii="Times New Roman" w:eastAsia="Times New Roman" w:hAnsi="Times New Roman" w:cs="Times New Roman"/>
                <w:lang w:eastAsia="pl-PL"/>
              </w:rPr>
              <w:t xml:space="preserve"> o chropowatej strukturze zapewniającej doskonałą chwytność, nie powodując usztywnienia rękawicy, </w:t>
            </w:r>
            <w:proofErr w:type="spellStart"/>
            <w:r w:rsidRPr="00546D7C">
              <w:rPr>
                <w:rFonts w:ascii="Times New Roman" w:eastAsia="Times New Roman" w:hAnsi="Times New Roman" w:cs="Times New Roman"/>
                <w:lang w:eastAsia="pl-PL"/>
              </w:rPr>
              <w:t>latex</w:t>
            </w:r>
            <w:proofErr w:type="spellEnd"/>
            <w:r w:rsidRPr="00546D7C">
              <w:rPr>
                <w:rFonts w:ascii="Times New Roman" w:eastAsia="Times New Roman" w:hAnsi="Times New Roman" w:cs="Times New Roman"/>
                <w:lang w:eastAsia="pl-PL"/>
              </w:rPr>
              <w:t xml:space="preserve"> wykazuje odporność na detergenty oraz kwasy</w:t>
            </w:r>
            <w:r w:rsidRPr="00546D7C">
              <w:rPr>
                <w:rFonts w:ascii="Times New Roman" w:eastAsia="Times New Roman" w:hAnsi="Times New Roman" w:cs="Times New Roman"/>
                <w:lang w:eastAsia="pl-PL"/>
              </w:rPr>
              <w:br/>
              <w:t>zarówno tkanina jak i oblanie odporne na rozdarcie, rozciągliwe i wytrzymałe, mimo iż są cienkie</w:t>
            </w:r>
            <w:r w:rsidRPr="00546D7C">
              <w:rPr>
                <w:rFonts w:ascii="Times New Roman" w:eastAsia="Times New Roman" w:hAnsi="Times New Roman" w:cs="Times New Roman"/>
                <w:lang w:eastAsia="pl-PL"/>
              </w:rPr>
              <w:br/>
              <w:t>- elastyczne, dzięki czemu świetnie dopasowują się do dłoni</w:t>
            </w:r>
            <w:r w:rsidRPr="00546D7C">
              <w:rPr>
                <w:rFonts w:ascii="Times New Roman" w:eastAsia="Times New Roman" w:hAnsi="Times New Roman" w:cs="Times New Roman"/>
                <w:lang w:eastAsia="pl-PL"/>
              </w:rPr>
              <w:br/>
              <w:t>- zapewniać doskonałą manualność przy ograniczeniu ślizgania się trzymanego przedmiotu. - być niepylące.</w:t>
            </w:r>
            <w:r w:rsidRPr="00546D7C">
              <w:rPr>
                <w:rFonts w:ascii="Times New Roman" w:eastAsia="Times New Roman" w:hAnsi="Times New Roman" w:cs="Times New Roman"/>
                <w:lang w:eastAsia="pl-PL"/>
              </w:rPr>
              <w:br/>
              <w:t xml:space="preserve">- zgodne z normami: EN388 </w:t>
            </w:r>
            <w:r w:rsidRPr="00546D7C">
              <w:rPr>
                <w:rFonts w:ascii="Times New Roman" w:eastAsia="Times New Roman" w:hAnsi="Times New Roman" w:cs="Times New Roman"/>
                <w:lang w:eastAsia="pl-PL"/>
              </w:rPr>
              <w:lastRenderedPageBreak/>
              <w:t>(poziomy odporności: 3 1 3 1) i EN420</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3F256EFD"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BBB3"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par</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0890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100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E5C8"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01A0"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D140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B75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B5AB5CF" w14:textId="77777777" w:rsidTr="00281201">
        <w:trPr>
          <w:trHeight w:val="2833"/>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3A2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22</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DE7ECE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robocze wzmocnione skórą                        8-100szt.                              9-400szt.                            10-500szt.                           11-200szt.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578D74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ochronne muszą:</w:t>
            </w:r>
            <w:r w:rsidRPr="00546D7C">
              <w:rPr>
                <w:rFonts w:ascii="Times New Roman" w:eastAsia="Times New Roman" w:hAnsi="Times New Roman" w:cs="Times New Roman"/>
                <w:color w:val="000000"/>
                <w:lang w:eastAsia="pl-PL"/>
              </w:rPr>
              <w:br/>
              <w:t>- być wykonane w całości z miękkiej skóry licowej koziej w naturalnym kolorze</w:t>
            </w:r>
            <w:r w:rsidRPr="00546D7C">
              <w:rPr>
                <w:rFonts w:ascii="Times New Roman" w:eastAsia="Times New Roman" w:hAnsi="Times New Roman" w:cs="Times New Roman"/>
                <w:color w:val="000000"/>
                <w:lang w:eastAsia="pl-PL"/>
              </w:rPr>
              <w:br/>
              <w:t xml:space="preserve">- posiadać w nadgarstku na części grzbietowej ściągnięte gumką </w:t>
            </w:r>
            <w:r w:rsidRPr="00546D7C">
              <w:rPr>
                <w:rFonts w:ascii="Times New Roman" w:eastAsia="Times New Roman" w:hAnsi="Times New Roman" w:cs="Times New Roman"/>
                <w:color w:val="000000"/>
                <w:lang w:eastAsia="pl-PL"/>
              </w:rPr>
              <w:br/>
              <w:t>- posiadać mankiet zakończony lamówką</w:t>
            </w:r>
            <w:r w:rsidRPr="00546D7C">
              <w:rPr>
                <w:rFonts w:ascii="Times New Roman" w:eastAsia="Times New Roman" w:hAnsi="Times New Roman" w:cs="Times New Roman"/>
                <w:color w:val="000000"/>
                <w:lang w:eastAsia="pl-PL"/>
              </w:rPr>
              <w:br/>
              <w:t xml:space="preserve">- zapewniać dobrą chwytność. </w:t>
            </w:r>
            <w:r w:rsidRPr="00546D7C">
              <w:rPr>
                <w:rFonts w:ascii="Times New Roman" w:eastAsia="Times New Roman" w:hAnsi="Times New Roman" w:cs="Times New Roman"/>
                <w:color w:val="000000"/>
                <w:lang w:eastAsia="pl-PL"/>
              </w:rPr>
              <w:br/>
              <w:t>- posiadać kategoria II</w:t>
            </w:r>
            <w:r w:rsidRPr="00546D7C">
              <w:rPr>
                <w:rFonts w:ascii="Times New Roman" w:eastAsia="Times New Roman" w:hAnsi="Times New Roman" w:cs="Times New Roman"/>
                <w:color w:val="000000"/>
                <w:lang w:eastAsia="pl-PL"/>
              </w:rPr>
              <w:br/>
              <w:t xml:space="preserve">- spełniające normę EN-420 , EN 388 ( poziomy odporności 3222) </w:t>
            </w:r>
            <w:r w:rsidRPr="00546D7C">
              <w:rPr>
                <w:rFonts w:ascii="Times New Roman" w:eastAsia="Times New Roman" w:hAnsi="Times New Roman" w:cs="Times New Roman"/>
                <w:color w:val="000000"/>
                <w:lang w:eastAsia="pl-PL"/>
              </w:rPr>
              <w:br/>
              <w:t>Rozmiary od 8 do 11</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37E800E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9C9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A5B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1200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4AE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07AC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E01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D9A9F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6B54F814" w14:textId="77777777" w:rsidTr="00281201">
        <w:trPr>
          <w:trHeight w:val="205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DA5C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23</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2ACEC75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robocze wzmocnione skórą                        8-50szt.                                    9-200szt.                            10-250szt.                            11-100szt.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9C2706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ochronne muszą:</w:t>
            </w:r>
            <w:r w:rsidRPr="00546D7C">
              <w:rPr>
                <w:rFonts w:ascii="Times New Roman" w:eastAsia="Times New Roman" w:hAnsi="Times New Roman" w:cs="Times New Roman"/>
                <w:color w:val="000000"/>
                <w:lang w:eastAsia="pl-PL"/>
              </w:rPr>
              <w:br/>
              <w:t>- być wykonane w całości  z miękkiej skóry licowej koziej w naturalnym kolorze</w:t>
            </w:r>
            <w:r w:rsidRPr="00546D7C">
              <w:rPr>
                <w:rFonts w:ascii="Times New Roman" w:eastAsia="Times New Roman" w:hAnsi="Times New Roman" w:cs="Times New Roman"/>
                <w:color w:val="000000"/>
                <w:lang w:eastAsia="pl-PL"/>
              </w:rPr>
              <w:br/>
              <w:t>- posiadać w nadgarstku na części grzbietowej ściągnięte gumką, mankiet zakończony lamówką</w:t>
            </w:r>
            <w:r w:rsidRPr="00546D7C">
              <w:rPr>
                <w:rFonts w:ascii="Times New Roman" w:eastAsia="Times New Roman" w:hAnsi="Times New Roman" w:cs="Times New Roman"/>
                <w:color w:val="000000"/>
                <w:lang w:eastAsia="pl-PL"/>
              </w:rPr>
              <w:br/>
              <w:t>- zapewniać doskonałą chwytność.</w:t>
            </w:r>
            <w:r w:rsidRPr="00546D7C">
              <w:rPr>
                <w:rFonts w:ascii="Times New Roman" w:eastAsia="Times New Roman" w:hAnsi="Times New Roman" w:cs="Times New Roman"/>
                <w:color w:val="000000"/>
                <w:lang w:eastAsia="pl-PL"/>
              </w:rPr>
              <w:br/>
              <w:t xml:space="preserve">Zgodne z normą  EN 388 ( 3222) </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135E2B4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2E2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E64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06C7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AA3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B94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5972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C66487D" w14:textId="77777777" w:rsidTr="00281201">
        <w:trPr>
          <w:trHeight w:val="31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FE9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24</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54DCD34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antyprzepięciowe dla pilarza</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6A21E4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antyprzepięciowe :</w:t>
            </w:r>
            <w:r w:rsidRPr="00546D7C">
              <w:rPr>
                <w:rFonts w:ascii="Times New Roman" w:eastAsia="Times New Roman" w:hAnsi="Times New Roman" w:cs="Times New Roman"/>
                <w:color w:val="000000"/>
                <w:lang w:eastAsia="pl-PL"/>
              </w:rPr>
              <w:br/>
              <w:t>- muszą być wykonane zgodnie z normą EN381-7,</w:t>
            </w:r>
            <w:r w:rsidRPr="00546D7C">
              <w:rPr>
                <w:rFonts w:ascii="Times New Roman" w:eastAsia="Times New Roman" w:hAnsi="Times New Roman" w:cs="Times New Roman"/>
                <w:color w:val="000000"/>
                <w:lang w:eastAsia="pl-PL"/>
              </w:rPr>
              <w:br/>
              <w:t>- wykonane ze skóry naturalnej</w:t>
            </w:r>
            <w:r w:rsidRPr="00546D7C">
              <w:rPr>
                <w:rFonts w:ascii="Times New Roman" w:eastAsia="Times New Roman" w:hAnsi="Times New Roman" w:cs="Times New Roman"/>
                <w:color w:val="000000"/>
                <w:lang w:eastAsia="pl-PL"/>
              </w:rPr>
              <w:br/>
              <w:t xml:space="preserve">- materiał składający się z kilkunastu warstw tkaniny o bardzo wytrzymałych włóknach, które po </w:t>
            </w:r>
            <w:proofErr w:type="spellStart"/>
            <w:r w:rsidRPr="00546D7C">
              <w:rPr>
                <w:rFonts w:ascii="Times New Roman" w:eastAsia="Times New Roman" w:hAnsi="Times New Roman" w:cs="Times New Roman"/>
                <w:color w:val="000000"/>
                <w:lang w:eastAsia="pl-PL"/>
              </w:rPr>
              <w:t>zetknieciu</w:t>
            </w:r>
            <w:proofErr w:type="spellEnd"/>
            <w:r w:rsidRPr="00546D7C">
              <w:rPr>
                <w:rFonts w:ascii="Times New Roman" w:eastAsia="Times New Roman" w:hAnsi="Times New Roman" w:cs="Times New Roman"/>
                <w:color w:val="000000"/>
                <w:lang w:eastAsia="pl-PL"/>
              </w:rPr>
              <w:t xml:space="preserve"> z łańcuchem działającej piły, wplątują się w niego i automatycznie zatrzymują go, </w:t>
            </w:r>
            <w:r w:rsidRPr="00546D7C">
              <w:rPr>
                <w:rFonts w:ascii="Times New Roman" w:eastAsia="Times New Roman" w:hAnsi="Times New Roman" w:cs="Times New Roman"/>
                <w:color w:val="000000"/>
                <w:lang w:eastAsia="pl-PL"/>
              </w:rPr>
              <w:br/>
              <w:t xml:space="preserve">elastyczny ściągacz zabezpiecza przed wpadaniem niepowołanych przedmiotów oraz sprawia, że rękawica pewnie trzyma się dłoni </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046FD78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C15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E18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9E29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9FF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6EF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56C23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F4BD17E" w14:textId="77777777" w:rsidTr="00281201">
        <w:trPr>
          <w:trHeight w:val="283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CDA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25</w:t>
            </w:r>
          </w:p>
        </w:tc>
        <w:tc>
          <w:tcPr>
            <w:tcW w:w="1699" w:type="dxa"/>
            <w:tcBorders>
              <w:top w:val="single" w:sz="4" w:space="0" w:color="auto"/>
              <w:left w:val="nil"/>
              <w:bottom w:val="single" w:sz="4" w:space="0" w:color="auto"/>
              <w:right w:val="single" w:sz="4" w:space="0" w:color="auto"/>
            </w:tcBorders>
            <w:shd w:val="clear" w:color="auto" w:fill="auto"/>
            <w:hideMark/>
          </w:tcPr>
          <w:p w14:paraId="6F99959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spawalnicze 9-5szt.                                                  10-5szt.                                       11-5szt.</w:t>
            </w:r>
          </w:p>
        </w:tc>
        <w:tc>
          <w:tcPr>
            <w:tcW w:w="3510" w:type="dxa"/>
            <w:tcBorders>
              <w:top w:val="single" w:sz="4" w:space="0" w:color="auto"/>
              <w:left w:val="nil"/>
              <w:bottom w:val="single" w:sz="4" w:space="0" w:color="auto"/>
              <w:right w:val="single" w:sz="4" w:space="0" w:color="auto"/>
            </w:tcBorders>
            <w:shd w:val="clear" w:color="auto" w:fill="auto"/>
            <w:hideMark/>
          </w:tcPr>
          <w:p w14:paraId="720CFA2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ochronne do pracy przy spawaniu muszą:</w:t>
            </w:r>
            <w:r w:rsidRPr="00546D7C">
              <w:rPr>
                <w:rFonts w:ascii="Times New Roman" w:eastAsia="Times New Roman" w:hAnsi="Times New Roman" w:cs="Times New Roman"/>
                <w:color w:val="000000"/>
                <w:lang w:eastAsia="pl-PL"/>
              </w:rPr>
              <w:br/>
              <w:t>- mieć długość rękawicy 35 cm</w:t>
            </w:r>
            <w:r w:rsidRPr="00546D7C">
              <w:rPr>
                <w:rFonts w:ascii="Times New Roman" w:eastAsia="Times New Roman" w:hAnsi="Times New Roman" w:cs="Times New Roman"/>
                <w:color w:val="000000"/>
                <w:lang w:eastAsia="pl-PL"/>
              </w:rPr>
              <w:br/>
              <w:t xml:space="preserve">- być w całości wykonane ze skóry licowej bydlęcej ,posiadają przedłużony mankiet. </w:t>
            </w:r>
            <w:r w:rsidRPr="00546D7C">
              <w:rPr>
                <w:rFonts w:ascii="Times New Roman" w:eastAsia="Times New Roman" w:hAnsi="Times New Roman" w:cs="Times New Roman"/>
                <w:color w:val="000000"/>
                <w:lang w:eastAsia="pl-PL"/>
              </w:rPr>
              <w:br/>
              <w:t xml:space="preserve">- cechować się wysoką odpornością na kontakt z ogniem i na odpryski ciekłego metalu. </w:t>
            </w:r>
            <w:r w:rsidRPr="00546D7C">
              <w:rPr>
                <w:rFonts w:ascii="Times New Roman" w:eastAsia="Times New Roman" w:hAnsi="Times New Roman" w:cs="Times New Roman"/>
                <w:color w:val="000000"/>
                <w:lang w:eastAsia="pl-PL"/>
              </w:rPr>
              <w:br/>
              <w:t xml:space="preserve">Produkt spełniający wymagania norm: EN388(2,1,2,2X), EN407(4,1,3,X,4,X), EN 12477-A.                  </w:t>
            </w:r>
          </w:p>
        </w:tc>
        <w:tc>
          <w:tcPr>
            <w:tcW w:w="2001" w:type="dxa"/>
            <w:tcBorders>
              <w:top w:val="single" w:sz="4" w:space="0" w:color="auto"/>
              <w:left w:val="nil"/>
              <w:bottom w:val="single" w:sz="4" w:space="0" w:color="auto"/>
              <w:right w:val="single" w:sz="4" w:space="0" w:color="auto"/>
            </w:tcBorders>
            <w:shd w:val="clear" w:color="auto" w:fill="auto"/>
            <w:hideMark/>
          </w:tcPr>
          <w:p w14:paraId="76E68A4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0552CDD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AF45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122F1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A51BE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C86F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7F42C35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9DCE934" w14:textId="77777777" w:rsidTr="00281201">
        <w:trPr>
          <w:trHeight w:val="170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5AB0AB4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26</w:t>
            </w:r>
          </w:p>
        </w:tc>
        <w:tc>
          <w:tcPr>
            <w:tcW w:w="1699" w:type="dxa"/>
            <w:tcBorders>
              <w:top w:val="nil"/>
              <w:left w:val="nil"/>
              <w:bottom w:val="single" w:sz="4" w:space="0" w:color="auto"/>
              <w:right w:val="single" w:sz="4" w:space="0" w:color="auto"/>
            </w:tcBorders>
            <w:shd w:val="clear" w:color="auto" w:fill="auto"/>
            <w:hideMark/>
          </w:tcPr>
          <w:p w14:paraId="46A8DC0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z gumy nitrylowej chroniące przed zagrożeniami chemicznymi                        9-60szt.                                       10-150szt.                                      11-70szt.</w:t>
            </w:r>
          </w:p>
        </w:tc>
        <w:tc>
          <w:tcPr>
            <w:tcW w:w="3510" w:type="dxa"/>
            <w:tcBorders>
              <w:top w:val="nil"/>
              <w:left w:val="nil"/>
              <w:bottom w:val="single" w:sz="4" w:space="0" w:color="auto"/>
              <w:right w:val="single" w:sz="4" w:space="0" w:color="auto"/>
            </w:tcBorders>
            <w:shd w:val="clear" w:color="auto" w:fill="auto"/>
            <w:hideMark/>
          </w:tcPr>
          <w:p w14:paraId="570EBD3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ochronne muszą:</w:t>
            </w:r>
            <w:r w:rsidRPr="00546D7C">
              <w:rPr>
                <w:rFonts w:ascii="Times New Roman" w:eastAsia="Times New Roman" w:hAnsi="Times New Roman" w:cs="Times New Roman"/>
                <w:color w:val="000000"/>
                <w:lang w:eastAsia="pl-PL"/>
              </w:rPr>
              <w:br/>
              <w:t>- być wykonane z poliestru, powlekane nitrylem, zakończone ściągaczem.</w:t>
            </w:r>
            <w:r w:rsidRPr="00546D7C">
              <w:rPr>
                <w:rFonts w:ascii="Times New Roman" w:eastAsia="Times New Roman" w:hAnsi="Times New Roman" w:cs="Times New Roman"/>
                <w:color w:val="000000"/>
                <w:lang w:eastAsia="pl-PL"/>
              </w:rPr>
              <w:br/>
              <w:t xml:space="preserve">- posiadać część wierzchnią i chwytną oblewaną powłoką z nitrylu </w:t>
            </w:r>
            <w:r w:rsidRPr="00546D7C">
              <w:rPr>
                <w:rFonts w:ascii="Times New Roman" w:eastAsia="Times New Roman" w:hAnsi="Times New Roman" w:cs="Times New Roman"/>
                <w:color w:val="000000"/>
                <w:lang w:eastAsia="pl-PL"/>
              </w:rPr>
              <w:br/>
              <w:t xml:space="preserve">- posiadać odporne na ścieranie, </w:t>
            </w:r>
            <w:r w:rsidRPr="00546D7C">
              <w:rPr>
                <w:rFonts w:ascii="Times New Roman" w:eastAsia="Times New Roman" w:hAnsi="Times New Roman" w:cs="Times New Roman"/>
                <w:color w:val="000000"/>
                <w:lang w:eastAsia="pl-PL"/>
              </w:rPr>
              <w:lastRenderedPageBreak/>
              <w:t>przetarcie czy też przebicie</w:t>
            </w:r>
            <w:r w:rsidRPr="00546D7C">
              <w:rPr>
                <w:rFonts w:ascii="Times New Roman" w:eastAsia="Times New Roman" w:hAnsi="Times New Roman" w:cs="Times New Roman"/>
                <w:color w:val="000000"/>
                <w:lang w:eastAsia="pl-PL"/>
              </w:rPr>
              <w:br/>
              <w:t>- zapewniać sprawność elastyczną</w:t>
            </w:r>
            <w:r w:rsidRPr="00546D7C">
              <w:rPr>
                <w:rFonts w:ascii="Times New Roman" w:eastAsia="Times New Roman" w:hAnsi="Times New Roman" w:cs="Times New Roman"/>
                <w:color w:val="000000"/>
                <w:lang w:eastAsia="pl-PL"/>
              </w:rPr>
              <w:br/>
              <w:t>- posiadać nitryl zwiększający odporność na smary, oleje, tłuszcze i węglowodory i inne związki organiczne</w:t>
            </w:r>
            <w:r w:rsidRPr="00546D7C">
              <w:rPr>
                <w:rFonts w:ascii="Times New Roman" w:eastAsia="Times New Roman" w:hAnsi="Times New Roman" w:cs="Times New Roman"/>
                <w:color w:val="000000"/>
                <w:lang w:eastAsia="pl-PL"/>
              </w:rPr>
              <w:br/>
              <w:t>- zachować swoją formę i tym samym mogą być prane</w:t>
            </w:r>
            <w:r w:rsidRPr="00546D7C">
              <w:rPr>
                <w:rFonts w:ascii="Times New Roman" w:eastAsia="Times New Roman" w:hAnsi="Times New Roman" w:cs="Times New Roman"/>
                <w:color w:val="000000"/>
                <w:lang w:eastAsia="pl-PL"/>
              </w:rPr>
              <w:br/>
              <w:t>- sprawdzać się w miejscach, gdzie następuje kontakt z wyżej wymienionymi substancjami</w:t>
            </w:r>
            <w:r w:rsidRPr="00546D7C">
              <w:rPr>
                <w:rFonts w:ascii="Times New Roman" w:eastAsia="Times New Roman" w:hAnsi="Times New Roman" w:cs="Times New Roman"/>
                <w:color w:val="000000"/>
                <w:lang w:eastAsia="pl-PL"/>
              </w:rPr>
              <w:br/>
              <w:t>- posiadać, który nitryl ulega biodegradacji, dzięki czemu rękawice nitrylowe są bezpieczne dla środowiska</w:t>
            </w:r>
            <w:r w:rsidRPr="00546D7C">
              <w:rPr>
                <w:rFonts w:ascii="Times New Roman" w:eastAsia="Times New Roman" w:hAnsi="Times New Roman" w:cs="Times New Roman"/>
                <w:color w:val="000000"/>
                <w:lang w:eastAsia="pl-PL"/>
              </w:rPr>
              <w:br/>
              <w:t>- być zgodne z normami EN388 (poziomy odporności: 4 1 2 2) i EN420</w:t>
            </w:r>
          </w:p>
          <w:p w14:paraId="6B7D75F7" w14:textId="77777777" w:rsidR="00281201" w:rsidRPr="00546D7C" w:rsidRDefault="00281201" w:rsidP="00281201">
            <w:pPr>
              <w:rPr>
                <w:rFonts w:ascii="Times New Roman" w:eastAsia="Times New Roman" w:hAnsi="Times New Roman" w:cs="Times New Roman"/>
                <w:lang w:eastAsia="pl-PL"/>
              </w:rPr>
            </w:pPr>
          </w:p>
          <w:p w14:paraId="47236B28" w14:textId="77777777" w:rsidR="00281201" w:rsidRPr="00546D7C" w:rsidRDefault="00281201" w:rsidP="00281201">
            <w:pPr>
              <w:tabs>
                <w:tab w:val="left" w:pos="2302"/>
              </w:tabs>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ab/>
            </w:r>
          </w:p>
        </w:tc>
        <w:tc>
          <w:tcPr>
            <w:tcW w:w="2001" w:type="dxa"/>
            <w:tcBorders>
              <w:top w:val="nil"/>
              <w:left w:val="nil"/>
              <w:bottom w:val="single" w:sz="4" w:space="0" w:color="auto"/>
              <w:right w:val="single" w:sz="4" w:space="0" w:color="auto"/>
            </w:tcBorders>
            <w:shd w:val="clear" w:color="auto" w:fill="auto"/>
            <w:hideMark/>
          </w:tcPr>
          <w:p w14:paraId="34D2C30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838" w:type="dxa"/>
            <w:tcBorders>
              <w:top w:val="nil"/>
              <w:left w:val="nil"/>
              <w:bottom w:val="single" w:sz="4" w:space="0" w:color="auto"/>
              <w:right w:val="single" w:sz="4" w:space="0" w:color="auto"/>
            </w:tcBorders>
            <w:shd w:val="clear" w:color="auto" w:fill="auto"/>
            <w:noWrap/>
            <w:vAlign w:val="center"/>
            <w:hideMark/>
          </w:tcPr>
          <w:p w14:paraId="1491F50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3E71306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280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75AE81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158679D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62FC415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0264389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75BA643F" w14:textId="77777777" w:rsidTr="00281201">
        <w:trPr>
          <w:trHeight w:val="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47A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27</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7F27F73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Rękawice ochronne przeciwchemiczne </w:t>
            </w:r>
            <w:proofErr w:type="spellStart"/>
            <w:r w:rsidRPr="00546D7C">
              <w:rPr>
                <w:rFonts w:ascii="Times New Roman" w:eastAsia="Times New Roman" w:hAnsi="Times New Roman" w:cs="Times New Roman"/>
                <w:color w:val="000000"/>
                <w:lang w:eastAsia="pl-PL"/>
              </w:rPr>
              <w:t>Shark</w:t>
            </w:r>
            <w:proofErr w:type="spellEnd"/>
            <w:r w:rsidRPr="00546D7C">
              <w:rPr>
                <w:rFonts w:ascii="Times New Roman" w:eastAsia="Times New Roman" w:hAnsi="Times New Roman" w:cs="Times New Roman"/>
                <w:color w:val="000000"/>
                <w:lang w:eastAsia="pl-PL"/>
              </w:rPr>
              <w:t xml:space="preserve">                                     8-20szt.                                     9-40szt.                                      10-250szt.                                   11-70szt.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B44630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Rękawice muszą:</w:t>
            </w:r>
            <w:r w:rsidRPr="00546D7C">
              <w:rPr>
                <w:rFonts w:ascii="Times New Roman" w:eastAsia="Times New Roman" w:hAnsi="Times New Roman" w:cs="Times New Roman"/>
                <w:color w:val="000000"/>
                <w:lang w:eastAsia="pl-PL"/>
              </w:rPr>
              <w:br/>
              <w:t>- być wykonane z nitrylu z wewnętrzną satynową powłoką</w:t>
            </w:r>
            <w:r w:rsidRPr="00546D7C">
              <w:rPr>
                <w:rFonts w:ascii="Times New Roman" w:eastAsia="Times New Roman" w:hAnsi="Times New Roman" w:cs="Times New Roman"/>
                <w:color w:val="000000"/>
                <w:lang w:eastAsia="pl-PL"/>
              </w:rPr>
              <w:br/>
              <w:t xml:space="preserve">- posiadać dobrą chwytność oraz ograniczają </w:t>
            </w:r>
            <w:proofErr w:type="spellStart"/>
            <w:r w:rsidRPr="00546D7C">
              <w:rPr>
                <w:rFonts w:ascii="Times New Roman" w:eastAsia="Times New Roman" w:hAnsi="Times New Roman" w:cs="Times New Roman"/>
                <w:color w:val="000000"/>
                <w:lang w:eastAsia="pl-PL"/>
              </w:rPr>
              <w:t>poślizg,wysoka</w:t>
            </w:r>
            <w:proofErr w:type="spellEnd"/>
            <w:r w:rsidRPr="00546D7C">
              <w:rPr>
                <w:rFonts w:ascii="Times New Roman" w:eastAsia="Times New Roman" w:hAnsi="Times New Roman" w:cs="Times New Roman"/>
                <w:color w:val="000000"/>
                <w:lang w:eastAsia="pl-PL"/>
              </w:rPr>
              <w:t xml:space="preserve"> elastyczność</w:t>
            </w:r>
            <w:r w:rsidRPr="00546D7C">
              <w:rPr>
                <w:rFonts w:ascii="Times New Roman" w:eastAsia="Times New Roman" w:hAnsi="Times New Roman" w:cs="Times New Roman"/>
                <w:color w:val="000000"/>
                <w:lang w:eastAsia="pl-PL"/>
              </w:rPr>
              <w:br/>
              <w:t xml:space="preserve">- chwytna część dłoni posiadająca chropowatą strukturę typu "diament" </w:t>
            </w:r>
            <w:r w:rsidRPr="00546D7C">
              <w:rPr>
                <w:rFonts w:ascii="Times New Roman" w:eastAsia="Times New Roman" w:hAnsi="Times New Roman" w:cs="Times New Roman"/>
                <w:color w:val="000000"/>
                <w:lang w:eastAsia="pl-PL"/>
              </w:rPr>
              <w:br/>
              <w:t xml:space="preserve">- być w białym kolorze, rozmiarach 8-11 </w:t>
            </w:r>
            <w:r w:rsidRPr="00546D7C">
              <w:rPr>
                <w:rFonts w:ascii="Times New Roman" w:eastAsia="Times New Roman" w:hAnsi="Times New Roman" w:cs="Times New Roman"/>
                <w:color w:val="000000"/>
                <w:lang w:eastAsia="pl-PL"/>
              </w:rPr>
              <w:br/>
              <w:t xml:space="preserve">Parametry odporności chemicznej </w:t>
            </w:r>
            <w:r w:rsidRPr="00546D7C">
              <w:rPr>
                <w:rFonts w:ascii="Times New Roman" w:eastAsia="Times New Roman" w:hAnsi="Times New Roman" w:cs="Times New Roman"/>
                <w:color w:val="000000"/>
                <w:lang w:eastAsia="pl-PL"/>
              </w:rPr>
              <w:lastRenderedPageBreak/>
              <w:t>wg normy EN-374-3</w:t>
            </w:r>
            <w:r w:rsidRPr="00546D7C">
              <w:rPr>
                <w:rFonts w:ascii="Times New Roman" w:eastAsia="Times New Roman" w:hAnsi="Times New Roman" w:cs="Times New Roman"/>
                <w:color w:val="000000"/>
                <w:lang w:eastAsia="pl-PL"/>
              </w:rPr>
              <w:br/>
              <w:t>F: Toluen - 6 (czas przebicia ponad 420 min)</w:t>
            </w:r>
            <w:r w:rsidRPr="00546D7C">
              <w:rPr>
                <w:rFonts w:ascii="Times New Roman" w:eastAsia="Times New Roman" w:hAnsi="Times New Roman" w:cs="Times New Roman"/>
                <w:color w:val="000000"/>
                <w:lang w:eastAsia="pl-PL"/>
              </w:rPr>
              <w:br/>
              <w:t>J: n-Heptan - 6  (czas przebicia ponad 420 min)</w:t>
            </w:r>
            <w:r w:rsidRPr="00546D7C">
              <w:rPr>
                <w:rFonts w:ascii="Times New Roman" w:eastAsia="Times New Roman" w:hAnsi="Times New Roman" w:cs="Times New Roman"/>
                <w:color w:val="000000"/>
                <w:lang w:eastAsia="pl-PL"/>
              </w:rPr>
              <w:br/>
              <w:t>K: zasada sodowa 40% - 6  (czas przebicia ponad 420 min)</w:t>
            </w:r>
            <w:r w:rsidRPr="00546D7C">
              <w:rPr>
                <w:rFonts w:ascii="Times New Roman" w:eastAsia="Times New Roman" w:hAnsi="Times New Roman" w:cs="Times New Roman"/>
                <w:color w:val="000000"/>
                <w:lang w:eastAsia="pl-PL"/>
              </w:rPr>
              <w:br/>
              <w:t>L: kwas siarkowy 96% - 3  (czas przebicia ponad 60 min)</w:t>
            </w:r>
            <w:r w:rsidRPr="00546D7C">
              <w:rPr>
                <w:rFonts w:ascii="Times New Roman" w:eastAsia="Times New Roman" w:hAnsi="Times New Roman" w:cs="Times New Roman"/>
                <w:color w:val="000000"/>
                <w:lang w:eastAsia="pl-PL"/>
              </w:rPr>
              <w:br/>
              <w:t xml:space="preserve">n- </w:t>
            </w:r>
            <w:proofErr w:type="spellStart"/>
            <w:r w:rsidRPr="00546D7C">
              <w:rPr>
                <w:rFonts w:ascii="Times New Roman" w:eastAsia="Times New Roman" w:hAnsi="Times New Roman" w:cs="Times New Roman"/>
                <w:color w:val="000000"/>
                <w:lang w:eastAsia="pl-PL"/>
              </w:rPr>
              <w:t>Hexan</w:t>
            </w:r>
            <w:proofErr w:type="spellEnd"/>
            <w:r w:rsidRPr="00546D7C">
              <w:rPr>
                <w:rFonts w:ascii="Times New Roman" w:eastAsia="Times New Roman" w:hAnsi="Times New Roman" w:cs="Times New Roman"/>
                <w:color w:val="000000"/>
                <w:lang w:eastAsia="pl-PL"/>
              </w:rPr>
              <w:t xml:space="preserve"> - 6  (czas przebicia ponad 420 min)</w:t>
            </w:r>
            <w:r w:rsidRPr="00546D7C">
              <w:rPr>
                <w:rFonts w:ascii="Times New Roman" w:eastAsia="Times New Roman" w:hAnsi="Times New Roman" w:cs="Times New Roman"/>
                <w:color w:val="000000"/>
                <w:lang w:eastAsia="pl-PL"/>
              </w:rPr>
              <w:br/>
              <w:t xml:space="preserve">- spełniać normę pod kątem odporności na uszkodzenia mechaniczne - EN-388. </w:t>
            </w:r>
          </w:p>
          <w:p w14:paraId="4998FB02" w14:textId="77777777" w:rsidR="00281201" w:rsidRPr="00546D7C" w:rsidRDefault="00281201" w:rsidP="00281201">
            <w:pPr>
              <w:rPr>
                <w:rFonts w:ascii="Times New Roman" w:eastAsia="Times New Roman" w:hAnsi="Times New Roman" w:cs="Times New Roman"/>
                <w:lang w:eastAsia="pl-PL"/>
              </w:rPr>
            </w:pP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0CE25D4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800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637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380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745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281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939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836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9DD1F06" w14:textId="77777777" w:rsidTr="00281201">
        <w:trPr>
          <w:trHeight w:val="1701"/>
        </w:trPr>
        <w:tc>
          <w:tcPr>
            <w:tcW w:w="1045" w:type="dxa"/>
            <w:tcBorders>
              <w:top w:val="single" w:sz="4" w:space="0" w:color="auto"/>
              <w:left w:val="single" w:sz="4" w:space="0" w:color="auto"/>
              <w:right w:val="single" w:sz="4" w:space="0" w:color="auto"/>
            </w:tcBorders>
            <w:shd w:val="clear" w:color="auto" w:fill="auto"/>
            <w:noWrap/>
            <w:vAlign w:val="center"/>
            <w:hideMark/>
          </w:tcPr>
          <w:p w14:paraId="0AA4CBB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28</w:t>
            </w:r>
          </w:p>
        </w:tc>
        <w:tc>
          <w:tcPr>
            <w:tcW w:w="1699" w:type="dxa"/>
            <w:tcBorders>
              <w:top w:val="single" w:sz="4" w:space="0" w:color="auto"/>
              <w:left w:val="nil"/>
              <w:right w:val="single" w:sz="4" w:space="0" w:color="auto"/>
            </w:tcBorders>
            <w:shd w:val="clear" w:color="auto" w:fill="auto"/>
            <w:hideMark/>
          </w:tcPr>
          <w:p w14:paraId="6F26C9B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Ubranie antyelektrostatyczne    </w:t>
            </w:r>
            <w:r w:rsidRPr="00546D7C">
              <w:rPr>
                <w:rFonts w:ascii="Times New Roman" w:eastAsia="Times New Roman" w:hAnsi="Times New Roman" w:cs="Times New Roman"/>
                <w:color w:val="000000"/>
                <w:lang w:eastAsia="pl-PL"/>
              </w:rPr>
              <w:br/>
              <w:t xml:space="preserve">  L-7                                   </w:t>
            </w:r>
            <w:r w:rsidRPr="00546D7C">
              <w:rPr>
                <w:rFonts w:ascii="Times New Roman" w:eastAsia="Times New Roman" w:hAnsi="Times New Roman" w:cs="Times New Roman"/>
                <w:color w:val="000000"/>
                <w:lang w:eastAsia="pl-PL"/>
              </w:rPr>
              <w:br/>
              <w:t xml:space="preserve">XL-22                               </w:t>
            </w:r>
            <w:r w:rsidRPr="00546D7C">
              <w:rPr>
                <w:rFonts w:ascii="Times New Roman" w:eastAsia="Times New Roman" w:hAnsi="Times New Roman" w:cs="Times New Roman"/>
                <w:color w:val="000000"/>
                <w:lang w:eastAsia="pl-PL"/>
              </w:rPr>
              <w:br/>
              <w:t xml:space="preserve"> 2XL-5</w:t>
            </w:r>
          </w:p>
        </w:tc>
        <w:tc>
          <w:tcPr>
            <w:tcW w:w="3510" w:type="dxa"/>
            <w:tcBorders>
              <w:top w:val="single" w:sz="4" w:space="0" w:color="auto"/>
              <w:left w:val="nil"/>
              <w:bottom w:val="single" w:sz="4" w:space="0" w:color="auto"/>
              <w:right w:val="single" w:sz="4" w:space="0" w:color="auto"/>
            </w:tcBorders>
            <w:shd w:val="clear" w:color="auto" w:fill="auto"/>
            <w:hideMark/>
          </w:tcPr>
          <w:p w14:paraId="3E158D2F" w14:textId="77777777" w:rsidR="00281201" w:rsidRPr="00546D7C" w:rsidRDefault="00281201" w:rsidP="00281201">
            <w:pPr>
              <w:spacing w:after="100" w:afterAutospacing="1"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Ubranie typ szwedzki musi</w:t>
            </w:r>
            <w:r w:rsidRPr="00546D7C">
              <w:rPr>
                <w:rFonts w:ascii="Times New Roman" w:eastAsia="Times New Roman" w:hAnsi="Times New Roman" w:cs="Times New Roman"/>
                <w:color w:val="000000"/>
                <w:lang w:eastAsia="pl-PL"/>
              </w:rPr>
              <w:br/>
              <w:t>- być wykonane jest z tkaniny ANTISTATIC oraz ELTRON (65% PES, 34% CO, 1% włókno przewodzące), o masie powierzchniowej 250 g/m2</w:t>
            </w:r>
            <w:r w:rsidRPr="00546D7C">
              <w:rPr>
                <w:rFonts w:ascii="Times New Roman" w:eastAsia="Times New Roman" w:hAnsi="Times New Roman" w:cs="Times New Roman"/>
                <w:color w:val="000000"/>
                <w:lang w:eastAsia="pl-PL"/>
              </w:rPr>
              <w:br/>
              <w:t xml:space="preserve">- stanowić ochronę przed działaniem elektryczności statycznej. </w:t>
            </w:r>
            <w:r w:rsidRPr="00546D7C">
              <w:rPr>
                <w:rFonts w:ascii="Times New Roman" w:eastAsia="Times New Roman" w:hAnsi="Times New Roman" w:cs="Times New Roman"/>
                <w:color w:val="000000"/>
                <w:lang w:eastAsia="pl-PL"/>
              </w:rPr>
              <w:br/>
              <w:t>Bluza musi:</w:t>
            </w:r>
            <w:r w:rsidRPr="00546D7C">
              <w:rPr>
                <w:rFonts w:ascii="Times New Roman" w:eastAsia="Times New Roman" w:hAnsi="Times New Roman" w:cs="Times New Roman"/>
                <w:color w:val="000000"/>
                <w:lang w:eastAsia="pl-PL"/>
              </w:rPr>
              <w:br/>
              <w:t>- u góry być wykończona wykładanym kołnierzem</w:t>
            </w:r>
            <w:r w:rsidRPr="00546D7C">
              <w:rPr>
                <w:rFonts w:ascii="Times New Roman" w:eastAsia="Times New Roman" w:hAnsi="Times New Roman" w:cs="Times New Roman"/>
                <w:color w:val="000000"/>
                <w:lang w:eastAsia="pl-PL"/>
              </w:rPr>
              <w:br/>
              <w:t>- być wykonana z zapięciem na sześć guzików, z pierwszym (pod szyją) i ostatnim (na pasku) zapinanymi na wierzchu</w:t>
            </w:r>
            <w:r w:rsidRPr="00546D7C">
              <w:rPr>
                <w:rFonts w:ascii="Times New Roman" w:eastAsia="Times New Roman" w:hAnsi="Times New Roman" w:cs="Times New Roman"/>
                <w:color w:val="000000"/>
                <w:lang w:eastAsia="pl-PL"/>
              </w:rPr>
              <w:br/>
              <w:t xml:space="preserve">-  części przodu być wykonane z karczkiem . </w:t>
            </w:r>
            <w:r w:rsidRPr="00546D7C">
              <w:rPr>
                <w:rFonts w:ascii="Times New Roman" w:eastAsia="Times New Roman" w:hAnsi="Times New Roman" w:cs="Times New Roman"/>
                <w:color w:val="000000"/>
                <w:lang w:eastAsia="pl-PL"/>
              </w:rPr>
              <w:br/>
              <w:t>- przy szwach bocznych bluzy po obydwu stronach posiadać kieszenie zewnętrzne ze skośnymi otworami</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u góry pod linią karczka na lewym przodzie posiadać naszyta kieszeń z klapką zapinaną na guzik</w:t>
            </w:r>
            <w:r w:rsidRPr="00546D7C">
              <w:rPr>
                <w:rFonts w:ascii="Times New Roman" w:eastAsia="Times New Roman" w:hAnsi="Times New Roman" w:cs="Times New Roman"/>
                <w:color w:val="000000"/>
                <w:lang w:eastAsia="pl-PL"/>
              </w:rPr>
              <w:br/>
              <w:t>- mieć tył bluzy z karczkiem, prosty (bez zaszewek barkowych)</w:t>
            </w:r>
            <w:r w:rsidRPr="00546D7C">
              <w:rPr>
                <w:rFonts w:ascii="Times New Roman" w:eastAsia="Times New Roman" w:hAnsi="Times New Roman" w:cs="Times New Roman"/>
                <w:color w:val="000000"/>
                <w:lang w:eastAsia="pl-PL"/>
              </w:rPr>
              <w:br/>
              <w:t>- posiadać rękawy jednoczęściowe ze szwem pod pachami, u dołu wykończone mankietem zapinanym na guzik</w:t>
            </w:r>
            <w:r w:rsidRPr="00546D7C">
              <w:rPr>
                <w:rFonts w:ascii="Times New Roman" w:eastAsia="Times New Roman" w:hAnsi="Times New Roman" w:cs="Times New Roman"/>
                <w:color w:val="000000"/>
                <w:lang w:eastAsia="pl-PL"/>
              </w:rPr>
              <w:br/>
              <w:t>- posiadać na wysokości łokci  naszyte wzmocnienia</w:t>
            </w:r>
            <w:r w:rsidRPr="00546D7C">
              <w:rPr>
                <w:rFonts w:ascii="Times New Roman" w:eastAsia="Times New Roman" w:hAnsi="Times New Roman" w:cs="Times New Roman"/>
                <w:color w:val="000000"/>
                <w:lang w:eastAsia="pl-PL"/>
              </w:rPr>
              <w:br/>
              <w:t>- posiadać na dole bluza wykończona paskiem ze ściągaczami przy szwach bocznych.</w:t>
            </w:r>
            <w:r w:rsidRPr="00546D7C">
              <w:rPr>
                <w:rFonts w:ascii="Times New Roman" w:eastAsia="Times New Roman" w:hAnsi="Times New Roman" w:cs="Times New Roman"/>
                <w:color w:val="000000"/>
                <w:lang w:eastAsia="pl-PL"/>
              </w:rPr>
              <w:br/>
              <w:t>Spodnie ogrodniczki muszą:</w:t>
            </w:r>
            <w:r w:rsidRPr="00546D7C">
              <w:rPr>
                <w:rFonts w:ascii="Times New Roman" w:eastAsia="Times New Roman" w:hAnsi="Times New Roman" w:cs="Times New Roman"/>
                <w:color w:val="000000"/>
                <w:lang w:eastAsia="pl-PL"/>
              </w:rPr>
              <w:br/>
              <w:t>- być  wykonane  z podwyższonym przodem (przedni bawet doszyty) i tyłem</w:t>
            </w:r>
            <w:r w:rsidRPr="00546D7C">
              <w:rPr>
                <w:rFonts w:ascii="Times New Roman" w:eastAsia="Times New Roman" w:hAnsi="Times New Roman" w:cs="Times New Roman"/>
                <w:color w:val="000000"/>
                <w:lang w:eastAsia="pl-PL"/>
              </w:rPr>
              <w:br/>
              <w:t>- posiadać z tyłu prostopadle do szwu siedzeniowego, na wysokości talii, od spodu wszytą  gumę ściągająca</w:t>
            </w:r>
            <w:r w:rsidRPr="00546D7C">
              <w:rPr>
                <w:rFonts w:ascii="Times New Roman" w:eastAsia="Times New Roman" w:hAnsi="Times New Roman" w:cs="Times New Roman"/>
                <w:color w:val="000000"/>
                <w:lang w:eastAsia="pl-PL"/>
              </w:rPr>
              <w:br/>
              <w:t>- do podwyższenia tyłu być doszyte szelki z gumą konfekcyjną; szelki zapinane są z przodu na plastikowe klamry , doszyte do bawetu przedniego</w:t>
            </w:r>
            <w:r w:rsidRPr="00546D7C">
              <w:rPr>
                <w:rFonts w:ascii="Times New Roman" w:eastAsia="Times New Roman" w:hAnsi="Times New Roman" w:cs="Times New Roman"/>
                <w:color w:val="000000"/>
                <w:lang w:eastAsia="pl-PL"/>
              </w:rPr>
              <w:br/>
              <w:t>- posiadać na bawecie, centralnie naszyta jest kieszeń (zewnętrzna) zamykana na zamek błyskawiczny</w:t>
            </w:r>
            <w:r w:rsidRPr="00546D7C">
              <w:rPr>
                <w:rFonts w:ascii="Times New Roman" w:eastAsia="Times New Roman" w:hAnsi="Times New Roman" w:cs="Times New Roman"/>
                <w:color w:val="000000"/>
                <w:lang w:eastAsia="pl-PL"/>
              </w:rPr>
              <w:br/>
              <w:t>- posiadać na lewym boku, na wysokości talii i pasa  rozcięcie, zapinane na trzy guziki</w:t>
            </w:r>
            <w:r w:rsidRPr="00546D7C">
              <w:rPr>
                <w:rFonts w:ascii="Times New Roman" w:eastAsia="Times New Roman" w:hAnsi="Times New Roman" w:cs="Times New Roman"/>
                <w:color w:val="000000"/>
                <w:lang w:eastAsia="pl-PL"/>
              </w:rPr>
              <w:br/>
              <w:t xml:space="preserve">- posiadać przód spodni  </w:t>
            </w:r>
            <w:r w:rsidRPr="00546D7C">
              <w:rPr>
                <w:rFonts w:ascii="Times New Roman" w:eastAsia="Times New Roman" w:hAnsi="Times New Roman" w:cs="Times New Roman"/>
                <w:color w:val="000000"/>
                <w:lang w:eastAsia="pl-PL"/>
              </w:rPr>
              <w:lastRenderedPageBreak/>
              <w:t>wzmocniony dodatkowo tkaniną zasadniczą, na wysokości kolan</w:t>
            </w:r>
            <w:r w:rsidRPr="00546D7C">
              <w:rPr>
                <w:rFonts w:ascii="Times New Roman" w:eastAsia="Times New Roman" w:hAnsi="Times New Roman" w:cs="Times New Roman"/>
                <w:color w:val="000000"/>
                <w:lang w:eastAsia="pl-PL"/>
              </w:rPr>
              <w:br/>
              <w:t>- posiadać z przodu pod linią pasa, przy szwach bocznych naszyte  dwie kieszenie ze skośnymi otworami</w:t>
            </w:r>
            <w:r w:rsidRPr="00546D7C">
              <w:rPr>
                <w:rFonts w:ascii="Times New Roman" w:eastAsia="Times New Roman" w:hAnsi="Times New Roman" w:cs="Times New Roman"/>
                <w:color w:val="000000"/>
                <w:lang w:eastAsia="pl-PL"/>
              </w:rPr>
              <w:br/>
              <w:t xml:space="preserve">- posiadać na prawej nogawce, z tyłu na wysokości uda naszytą  kieszeń na „calówkę”. </w:t>
            </w:r>
            <w:r w:rsidRPr="00546D7C">
              <w:rPr>
                <w:rFonts w:ascii="Times New Roman" w:eastAsia="Times New Roman" w:hAnsi="Times New Roman" w:cs="Times New Roman"/>
                <w:color w:val="000000"/>
                <w:lang w:eastAsia="pl-PL"/>
              </w:rPr>
              <w:br/>
              <w:t xml:space="preserve">- posiadać rozporek zapinany jest na trzy kryte guziki. </w:t>
            </w:r>
            <w:r w:rsidRPr="00546D7C">
              <w:rPr>
                <w:rFonts w:ascii="Times New Roman" w:eastAsia="Times New Roman" w:hAnsi="Times New Roman" w:cs="Times New Roman"/>
                <w:color w:val="000000"/>
                <w:lang w:eastAsia="pl-PL"/>
              </w:rPr>
              <w:br/>
              <w:t>Ubranie spełniające   normy : PN-EN 340:2006,</w:t>
            </w:r>
            <w:r w:rsidRPr="00546D7C">
              <w:rPr>
                <w:rFonts w:ascii="Times New Roman" w:eastAsia="Times New Roman" w:hAnsi="Times New Roman" w:cs="Times New Roman"/>
                <w:color w:val="000000"/>
                <w:lang w:eastAsia="pl-PL"/>
              </w:rPr>
              <w:br/>
              <w:t>PN-EN–1149-5:2009 . Wymagany certyfikat oceny typu WE</w:t>
            </w:r>
          </w:p>
        </w:tc>
        <w:tc>
          <w:tcPr>
            <w:tcW w:w="2001" w:type="dxa"/>
            <w:tcBorders>
              <w:top w:val="single" w:sz="4" w:space="0" w:color="auto"/>
              <w:left w:val="nil"/>
              <w:right w:val="single" w:sz="4" w:space="0" w:color="auto"/>
            </w:tcBorders>
            <w:shd w:val="clear" w:color="auto" w:fill="auto"/>
            <w:hideMark/>
          </w:tcPr>
          <w:p w14:paraId="5BD608E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838" w:type="dxa"/>
            <w:tcBorders>
              <w:top w:val="single" w:sz="4" w:space="0" w:color="auto"/>
              <w:left w:val="nil"/>
              <w:right w:val="single" w:sz="4" w:space="0" w:color="auto"/>
            </w:tcBorders>
            <w:shd w:val="clear" w:color="auto" w:fill="auto"/>
            <w:noWrap/>
            <w:vAlign w:val="center"/>
            <w:hideMark/>
          </w:tcPr>
          <w:p w14:paraId="3D218FE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kpl</w:t>
            </w:r>
            <w:proofErr w:type="spellEnd"/>
            <w:r w:rsidRPr="00546D7C">
              <w:rPr>
                <w:rFonts w:ascii="Times New Roman" w:eastAsia="Times New Roman" w:hAnsi="Times New Roman" w:cs="Times New Roman"/>
                <w:color w:val="000000"/>
                <w:lang w:eastAsia="pl-PL"/>
              </w:rPr>
              <w:t>.</w:t>
            </w:r>
          </w:p>
        </w:tc>
        <w:tc>
          <w:tcPr>
            <w:tcW w:w="539" w:type="dxa"/>
            <w:gridSpan w:val="2"/>
            <w:tcBorders>
              <w:top w:val="single" w:sz="4" w:space="0" w:color="auto"/>
              <w:left w:val="nil"/>
              <w:right w:val="single" w:sz="4" w:space="0" w:color="auto"/>
            </w:tcBorders>
            <w:shd w:val="clear" w:color="auto" w:fill="auto"/>
            <w:noWrap/>
            <w:vAlign w:val="center"/>
            <w:hideMark/>
          </w:tcPr>
          <w:p w14:paraId="4B99FA3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34</w:t>
            </w:r>
          </w:p>
        </w:tc>
        <w:tc>
          <w:tcPr>
            <w:tcW w:w="1261" w:type="dxa"/>
            <w:gridSpan w:val="2"/>
            <w:tcBorders>
              <w:top w:val="single" w:sz="4" w:space="0" w:color="auto"/>
              <w:left w:val="nil"/>
              <w:right w:val="single" w:sz="4" w:space="0" w:color="auto"/>
            </w:tcBorders>
            <w:shd w:val="clear" w:color="auto" w:fill="auto"/>
            <w:noWrap/>
            <w:vAlign w:val="center"/>
            <w:hideMark/>
          </w:tcPr>
          <w:p w14:paraId="6D20E86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nil"/>
              <w:right w:val="single" w:sz="4" w:space="0" w:color="auto"/>
            </w:tcBorders>
            <w:shd w:val="clear" w:color="auto" w:fill="auto"/>
            <w:noWrap/>
            <w:vAlign w:val="center"/>
            <w:hideMark/>
          </w:tcPr>
          <w:p w14:paraId="2280516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nil"/>
              <w:right w:val="single" w:sz="4" w:space="0" w:color="auto"/>
            </w:tcBorders>
            <w:shd w:val="clear" w:color="auto" w:fill="auto"/>
            <w:noWrap/>
            <w:vAlign w:val="center"/>
            <w:hideMark/>
          </w:tcPr>
          <w:p w14:paraId="2FC050E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nil"/>
              <w:right w:val="single" w:sz="4" w:space="0" w:color="auto"/>
            </w:tcBorders>
            <w:shd w:val="clear" w:color="auto" w:fill="auto"/>
            <w:noWrap/>
            <w:vAlign w:val="bottom"/>
            <w:hideMark/>
          </w:tcPr>
          <w:p w14:paraId="7FECC8B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15E5098" w14:textId="77777777" w:rsidTr="00281201">
        <w:trPr>
          <w:trHeight w:val="1701"/>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72FBFD7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29</w:t>
            </w:r>
          </w:p>
        </w:tc>
        <w:tc>
          <w:tcPr>
            <w:tcW w:w="1699" w:type="dxa"/>
            <w:tcBorders>
              <w:top w:val="nil"/>
              <w:left w:val="nil"/>
              <w:bottom w:val="single" w:sz="4" w:space="0" w:color="auto"/>
              <w:right w:val="single" w:sz="4" w:space="0" w:color="auto"/>
            </w:tcBorders>
            <w:shd w:val="clear" w:color="auto" w:fill="auto"/>
            <w:hideMark/>
          </w:tcPr>
          <w:p w14:paraId="4837F20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Ubranie kwasoodporne                        L-4                                      XL-4                                      2XL-2</w:t>
            </w:r>
          </w:p>
        </w:tc>
        <w:tc>
          <w:tcPr>
            <w:tcW w:w="3510" w:type="dxa"/>
            <w:tcBorders>
              <w:top w:val="nil"/>
              <w:left w:val="nil"/>
              <w:bottom w:val="single" w:sz="4" w:space="0" w:color="auto"/>
              <w:right w:val="single" w:sz="4" w:space="0" w:color="auto"/>
            </w:tcBorders>
            <w:shd w:val="clear" w:color="auto" w:fill="auto"/>
            <w:hideMark/>
          </w:tcPr>
          <w:p w14:paraId="254E00E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Ubranie kwasoodporne musi:</w:t>
            </w:r>
            <w:r w:rsidRPr="00546D7C">
              <w:rPr>
                <w:rFonts w:ascii="Times New Roman" w:eastAsia="Times New Roman" w:hAnsi="Times New Roman" w:cs="Times New Roman"/>
                <w:color w:val="000000"/>
                <w:lang w:eastAsia="pl-PL"/>
              </w:rPr>
              <w:br/>
              <w:t xml:space="preserve">- być wykonane z materiału : poliester 80% bawełna 20% o gramaturze 280 g /m2. </w:t>
            </w:r>
            <w:r w:rsidRPr="00546D7C">
              <w:rPr>
                <w:rFonts w:ascii="Times New Roman" w:eastAsia="Times New Roman" w:hAnsi="Times New Roman" w:cs="Times New Roman"/>
                <w:color w:val="000000"/>
                <w:lang w:eastAsia="pl-PL"/>
              </w:rPr>
              <w:br/>
              <w:t>- składać się z prostej  bluzy i spodni do pasa</w:t>
            </w:r>
            <w:r w:rsidRPr="00546D7C">
              <w:rPr>
                <w:rFonts w:ascii="Times New Roman" w:eastAsia="Times New Roman" w:hAnsi="Times New Roman" w:cs="Times New Roman"/>
                <w:color w:val="000000"/>
                <w:lang w:eastAsia="pl-PL"/>
              </w:rPr>
              <w:br/>
              <w:t>- chronić przed działaniem kwasów i zasad,</w:t>
            </w:r>
            <w:r w:rsidRPr="00546D7C">
              <w:rPr>
                <w:rFonts w:ascii="Times New Roman" w:eastAsia="Times New Roman" w:hAnsi="Times New Roman" w:cs="Times New Roman"/>
                <w:color w:val="000000"/>
                <w:lang w:eastAsia="pl-PL"/>
              </w:rPr>
              <w:br/>
              <w:t>- być przeznaczone do prac przez cały rok w pomieszczeniach zamkniętych oraz na otwartej przestrzeni w okresie letnim</w:t>
            </w:r>
            <w:r w:rsidRPr="00546D7C">
              <w:rPr>
                <w:rFonts w:ascii="Times New Roman" w:eastAsia="Times New Roman" w:hAnsi="Times New Roman" w:cs="Times New Roman"/>
                <w:color w:val="000000"/>
                <w:lang w:eastAsia="pl-PL"/>
              </w:rPr>
              <w:br/>
              <w:t xml:space="preserve">- posiadać wskaźnik </w:t>
            </w:r>
            <w:proofErr w:type="spellStart"/>
            <w:r w:rsidRPr="00546D7C">
              <w:rPr>
                <w:rFonts w:ascii="Times New Roman" w:eastAsia="Times New Roman" w:hAnsi="Times New Roman" w:cs="Times New Roman"/>
                <w:color w:val="000000"/>
                <w:lang w:eastAsia="pl-PL"/>
              </w:rPr>
              <w:t>niezwiźalności</w:t>
            </w:r>
            <w:proofErr w:type="spellEnd"/>
            <w:r w:rsidRPr="00546D7C">
              <w:rPr>
                <w:rFonts w:ascii="Times New Roman" w:eastAsia="Times New Roman" w:hAnsi="Times New Roman" w:cs="Times New Roman"/>
                <w:color w:val="000000"/>
                <w:lang w:eastAsia="pl-PL"/>
              </w:rPr>
              <w:t xml:space="preserve"> po 5 praniach dla substancji chemicznych (30%  kwas  siarkowy, 20% kwas azotowy, 20% kwas solny. 10% roztwór wodorotlenku sodu, 20% roztwór wodorotlenku potasu - III klasa ochrony),</w:t>
            </w:r>
            <w:r w:rsidRPr="00546D7C">
              <w:rPr>
                <w:rFonts w:ascii="Times New Roman" w:eastAsia="Times New Roman" w:hAnsi="Times New Roman" w:cs="Times New Roman"/>
                <w:color w:val="000000"/>
                <w:lang w:eastAsia="pl-PL"/>
              </w:rPr>
              <w:br/>
              <w:t xml:space="preserve">- posiadać wskaźnik przesiąkliwości </w:t>
            </w:r>
            <w:r w:rsidRPr="00546D7C">
              <w:rPr>
                <w:rFonts w:ascii="Times New Roman" w:eastAsia="Times New Roman" w:hAnsi="Times New Roman" w:cs="Times New Roman"/>
                <w:color w:val="000000"/>
                <w:lang w:eastAsia="pl-PL"/>
              </w:rPr>
              <w:lastRenderedPageBreak/>
              <w:t>po 5 praniach dla substancji chemicznych (30% kwas</w:t>
            </w:r>
            <w:r w:rsidRPr="00546D7C">
              <w:rPr>
                <w:rFonts w:ascii="Times New Roman" w:eastAsia="Times New Roman" w:hAnsi="Times New Roman" w:cs="Times New Roman"/>
                <w:color w:val="000000"/>
                <w:lang w:eastAsia="pl-PL"/>
              </w:rPr>
              <w:br/>
              <w:t xml:space="preserve">  siarkowy, 20% kwas azotowy, 20% kwas solny. 10% roztwór wodorotlenku sodu, 20% roztwór wodorotlenku potasu - III klasa ochrony).    </w:t>
            </w:r>
            <w:r w:rsidRPr="00546D7C">
              <w:rPr>
                <w:rFonts w:ascii="Times New Roman" w:eastAsia="Times New Roman" w:hAnsi="Times New Roman" w:cs="Times New Roman"/>
                <w:color w:val="000000"/>
                <w:lang w:eastAsia="pl-PL"/>
              </w:rPr>
              <w:br/>
              <w:t xml:space="preserve">- posiadać certyfikat oceny WE  i spełniać wymagania norm EN340, EN14325 oraz EN13034                                                                                                                                                     </w:t>
            </w:r>
          </w:p>
          <w:p w14:paraId="3C8503B2" w14:textId="77777777" w:rsidR="00281201" w:rsidRPr="00546D7C" w:rsidRDefault="00281201" w:rsidP="00281201">
            <w:pPr>
              <w:tabs>
                <w:tab w:val="left" w:pos="986"/>
              </w:tabs>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ab/>
            </w:r>
          </w:p>
        </w:tc>
        <w:tc>
          <w:tcPr>
            <w:tcW w:w="2001" w:type="dxa"/>
            <w:tcBorders>
              <w:top w:val="nil"/>
              <w:left w:val="nil"/>
              <w:bottom w:val="single" w:sz="4" w:space="0" w:color="auto"/>
              <w:right w:val="single" w:sz="4" w:space="0" w:color="auto"/>
            </w:tcBorders>
            <w:shd w:val="clear" w:color="auto" w:fill="auto"/>
            <w:hideMark/>
          </w:tcPr>
          <w:p w14:paraId="55EB877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838" w:type="dxa"/>
            <w:tcBorders>
              <w:top w:val="nil"/>
              <w:left w:val="nil"/>
              <w:bottom w:val="single" w:sz="4" w:space="0" w:color="auto"/>
              <w:right w:val="single" w:sz="4" w:space="0" w:color="auto"/>
            </w:tcBorders>
            <w:shd w:val="clear" w:color="auto" w:fill="auto"/>
            <w:noWrap/>
            <w:vAlign w:val="center"/>
            <w:hideMark/>
          </w:tcPr>
          <w:p w14:paraId="47B9158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kpl</w:t>
            </w:r>
            <w:proofErr w:type="spellEnd"/>
            <w:r w:rsidRPr="00546D7C">
              <w:rPr>
                <w:rFonts w:ascii="Times New Roman" w:eastAsia="Times New Roman" w:hAnsi="Times New Roman" w:cs="Times New Roman"/>
                <w:color w:val="000000"/>
                <w:lang w:eastAsia="pl-PL"/>
              </w:rPr>
              <w:t>.</w:t>
            </w:r>
          </w:p>
        </w:tc>
        <w:tc>
          <w:tcPr>
            <w:tcW w:w="539" w:type="dxa"/>
            <w:gridSpan w:val="2"/>
            <w:tcBorders>
              <w:top w:val="nil"/>
              <w:left w:val="nil"/>
              <w:bottom w:val="single" w:sz="4" w:space="0" w:color="auto"/>
              <w:right w:val="single" w:sz="4" w:space="0" w:color="auto"/>
            </w:tcBorders>
            <w:shd w:val="clear" w:color="auto" w:fill="auto"/>
            <w:noWrap/>
            <w:vAlign w:val="center"/>
            <w:hideMark/>
          </w:tcPr>
          <w:p w14:paraId="227CD84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A82FB8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nil"/>
              <w:left w:val="nil"/>
              <w:bottom w:val="single" w:sz="4" w:space="0" w:color="auto"/>
              <w:right w:val="single" w:sz="4" w:space="0" w:color="auto"/>
            </w:tcBorders>
            <w:shd w:val="clear" w:color="auto" w:fill="auto"/>
            <w:noWrap/>
            <w:vAlign w:val="center"/>
            <w:hideMark/>
          </w:tcPr>
          <w:p w14:paraId="7DF7758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nil"/>
              <w:left w:val="nil"/>
              <w:bottom w:val="single" w:sz="4" w:space="0" w:color="auto"/>
              <w:right w:val="single" w:sz="4" w:space="0" w:color="auto"/>
            </w:tcBorders>
            <w:shd w:val="clear" w:color="auto" w:fill="auto"/>
            <w:noWrap/>
            <w:vAlign w:val="center"/>
            <w:hideMark/>
          </w:tcPr>
          <w:p w14:paraId="1964AAF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14:paraId="45FE8C6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A165962"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C1F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30</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778D00E4"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Ubranie olejoodporne                                         M-5                                                    L-5                                      XL-5                                  2XL-5</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7681FF0"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W skład ubrania ochronnego olejoodpornego musi wchodzić bluza i spodnie ogrodniczki.</w:t>
            </w:r>
            <w:r w:rsidRPr="00546D7C">
              <w:rPr>
                <w:rFonts w:ascii="Times New Roman" w:eastAsia="Times New Roman" w:hAnsi="Times New Roman" w:cs="Times New Roman"/>
                <w:lang w:eastAsia="pl-PL"/>
              </w:rPr>
              <w:br/>
              <w:t>Ubranie olejoodporne musi:</w:t>
            </w:r>
            <w:r w:rsidRPr="00546D7C">
              <w:rPr>
                <w:rFonts w:ascii="Times New Roman" w:eastAsia="Times New Roman" w:hAnsi="Times New Roman" w:cs="Times New Roman"/>
                <w:lang w:eastAsia="pl-PL"/>
              </w:rPr>
              <w:br/>
              <w:t>- być wykonane z tkaniny 40% poliester, 60% bawełna gramatura 260 g/m².</w:t>
            </w:r>
            <w:r w:rsidRPr="00546D7C">
              <w:rPr>
                <w:rFonts w:ascii="Times New Roman" w:eastAsia="Times New Roman" w:hAnsi="Times New Roman" w:cs="Times New Roman"/>
                <w:lang w:eastAsia="pl-PL"/>
              </w:rPr>
              <w:br/>
              <w:t xml:space="preserve">- mieć wierzchnią warstwę pokrytą teflonem wodo-olejoodporna. </w:t>
            </w:r>
            <w:r w:rsidRPr="00546D7C">
              <w:rPr>
                <w:rFonts w:ascii="Times New Roman" w:eastAsia="Times New Roman" w:hAnsi="Times New Roman" w:cs="Times New Roman"/>
                <w:lang w:eastAsia="pl-PL"/>
              </w:rPr>
              <w:br/>
              <w:t>Bluza musi:</w:t>
            </w:r>
            <w:r w:rsidRPr="00546D7C">
              <w:rPr>
                <w:rFonts w:ascii="Times New Roman" w:eastAsia="Times New Roman" w:hAnsi="Times New Roman" w:cs="Times New Roman"/>
                <w:lang w:eastAsia="pl-PL"/>
              </w:rPr>
              <w:br/>
              <w:t>- być zapinana na zatrzaski,</w:t>
            </w:r>
            <w:r w:rsidRPr="00546D7C">
              <w:rPr>
                <w:rFonts w:ascii="Times New Roman" w:eastAsia="Times New Roman" w:hAnsi="Times New Roman" w:cs="Times New Roman"/>
                <w:lang w:eastAsia="pl-PL"/>
              </w:rPr>
              <w:br/>
              <w:t>- posiadać na frontowej stronie dwie kieszenie zapinane na rzep,</w:t>
            </w:r>
            <w:r w:rsidRPr="00546D7C">
              <w:rPr>
                <w:rFonts w:ascii="Times New Roman" w:eastAsia="Times New Roman" w:hAnsi="Times New Roman" w:cs="Times New Roman"/>
                <w:lang w:eastAsia="pl-PL"/>
              </w:rPr>
              <w:br/>
              <w:t>- posiadać mankiety przy rękawach zakończone ściągaczem</w:t>
            </w:r>
            <w:r w:rsidRPr="00546D7C">
              <w:rPr>
                <w:rFonts w:ascii="Times New Roman" w:eastAsia="Times New Roman" w:hAnsi="Times New Roman" w:cs="Times New Roman"/>
                <w:lang w:eastAsia="pl-PL"/>
              </w:rPr>
              <w:br/>
              <w:t>- mieć na dole bluzy gumkę ściągającą, dzięki czemu bluza nie odstaje i zabezpiecza przed wiatrem</w:t>
            </w:r>
            <w:r w:rsidRPr="00546D7C">
              <w:rPr>
                <w:rFonts w:ascii="Times New Roman" w:eastAsia="Times New Roman" w:hAnsi="Times New Roman" w:cs="Times New Roman"/>
                <w:lang w:eastAsia="pl-PL"/>
              </w:rPr>
              <w:br/>
              <w:t>Spodnie ogrodniczki muszą:</w:t>
            </w:r>
            <w:r w:rsidRPr="00546D7C">
              <w:rPr>
                <w:rFonts w:ascii="Times New Roman" w:eastAsia="Times New Roman" w:hAnsi="Times New Roman" w:cs="Times New Roman"/>
                <w:lang w:eastAsia="pl-PL"/>
              </w:rPr>
              <w:br/>
              <w:t xml:space="preserve">-mieć możliwość regulacji w pasie dzięki dodatkowym guzikom oraz w długości szelkami, które to </w:t>
            </w:r>
            <w:r w:rsidRPr="00546D7C">
              <w:rPr>
                <w:rFonts w:ascii="Times New Roman" w:eastAsia="Times New Roman" w:hAnsi="Times New Roman" w:cs="Times New Roman"/>
                <w:lang w:eastAsia="pl-PL"/>
              </w:rPr>
              <w:lastRenderedPageBreak/>
              <w:t>dodatkowo mają w tylnej partii gumkę</w:t>
            </w:r>
            <w:r w:rsidRPr="00546D7C">
              <w:rPr>
                <w:rFonts w:ascii="Times New Roman" w:eastAsia="Times New Roman" w:hAnsi="Times New Roman" w:cs="Times New Roman"/>
                <w:lang w:eastAsia="pl-PL"/>
              </w:rPr>
              <w:br/>
              <w:t>- posiadać dwie boczne kieszenie oraz jedną na nogawce</w:t>
            </w:r>
            <w:r w:rsidRPr="00546D7C">
              <w:rPr>
                <w:rFonts w:ascii="Times New Roman" w:eastAsia="Times New Roman" w:hAnsi="Times New Roman" w:cs="Times New Roman"/>
                <w:lang w:eastAsia="pl-PL"/>
              </w:rPr>
              <w:br/>
              <w:t xml:space="preserve">- posiadać dodatkowo dwie kieszenie w górnej partii spodni, w tym jedna na suwak. </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709E36CA"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E649"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proofErr w:type="spellStart"/>
            <w:r w:rsidRPr="00546D7C">
              <w:rPr>
                <w:rFonts w:ascii="Times New Roman" w:eastAsia="Times New Roman" w:hAnsi="Times New Roman" w:cs="Times New Roman"/>
                <w:lang w:eastAsia="pl-PL"/>
              </w:rPr>
              <w:t>kpl</w:t>
            </w:r>
            <w:proofErr w:type="spellEnd"/>
            <w:r w:rsidRPr="00546D7C">
              <w:rPr>
                <w:rFonts w:ascii="Times New Roman" w:eastAsia="Times New Roman" w:hAnsi="Times New Roman" w:cs="Times New Roman"/>
                <w:lang w:eastAsia="pl-PL"/>
              </w:rPr>
              <w:t>.</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3E95"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20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BF95"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A9A2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9DBDB"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582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7949A334" w14:textId="77777777" w:rsidTr="00281201">
        <w:trPr>
          <w:trHeight w:val="1134"/>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EB8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31</w:t>
            </w:r>
          </w:p>
        </w:tc>
        <w:tc>
          <w:tcPr>
            <w:tcW w:w="1699" w:type="dxa"/>
            <w:tcBorders>
              <w:top w:val="single" w:sz="4" w:space="0" w:color="auto"/>
              <w:left w:val="nil"/>
              <w:bottom w:val="single" w:sz="4" w:space="0" w:color="auto"/>
              <w:right w:val="single" w:sz="4" w:space="0" w:color="auto"/>
            </w:tcBorders>
            <w:shd w:val="clear" w:color="auto" w:fill="auto"/>
            <w:hideMark/>
          </w:tcPr>
          <w:p w14:paraId="1EAC7018"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b/>
                <w:bCs/>
                <w:lang w:eastAsia="pl-PL"/>
              </w:rPr>
              <w:t>Ubranie robocze</w:t>
            </w:r>
            <w:r w:rsidRPr="00546D7C">
              <w:rPr>
                <w:rFonts w:ascii="Times New Roman" w:eastAsia="Times New Roman" w:hAnsi="Times New Roman" w:cs="Times New Roman"/>
                <w:lang w:eastAsia="pl-PL"/>
              </w:rPr>
              <w:t xml:space="preserve"> (typu szwedzkiego) Rozmiary damskie                           S-10szt.                                      M-25szt.                                    L-30szt.                                       XL-15szt.                                                    Rozmiary męskie                                       M-40szt.                                     L-130szt.                                       XL-130szt.                                       2XL-20szt.</w:t>
            </w:r>
          </w:p>
        </w:tc>
        <w:tc>
          <w:tcPr>
            <w:tcW w:w="3510" w:type="dxa"/>
            <w:tcBorders>
              <w:top w:val="single" w:sz="4" w:space="0" w:color="auto"/>
              <w:left w:val="nil"/>
              <w:bottom w:val="single" w:sz="4" w:space="0" w:color="auto"/>
              <w:right w:val="single" w:sz="4" w:space="0" w:color="auto"/>
            </w:tcBorders>
            <w:shd w:val="clear" w:color="auto" w:fill="auto"/>
            <w:hideMark/>
          </w:tcPr>
          <w:p w14:paraId="58550376"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Ubranie robocze (bluza i spodnie na szelkach).Ubranie musi być dostępne w wersji damskiej i męskiej. Ubranie damskie ma posiadać </w:t>
            </w:r>
            <w:proofErr w:type="spellStart"/>
            <w:r w:rsidRPr="00546D7C">
              <w:rPr>
                <w:rFonts w:ascii="Times New Roman" w:eastAsia="Times New Roman" w:hAnsi="Times New Roman" w:cs="Times New Roman"/>
                <w:lang w:eastAsia="pl-PL"/>
              </w:rPr>
              <w:t>taliowaną</w:t>
            </w:r>
            <w:proofErr w:type="spellEnd"/>
            <w:r w:rsidRPr="00546D7C">
              <w:rPr>
                <w:rFonts w:ascii="Times New Roman" w:eastAsia="Times New Roman" w:hAnsi="Times New Roman" w:cs="Times New Roman"/>
                <w:lang w:eastAsia="pl-PL"/>
              </w:rPr>
              <w:t xml:space="preserve">  kurtkę oraz spodnie ogrodniczki w fasonie damskim.</w:t>
            </w:r>
            <w:r w:rsidRPr="00546D7C">
              <w:rPr>
                <w:rFonts w:ascii="Times New Roman" w:eastAsia="Times New Roman" w:hAnsi="Times New Roman" w:cs="Times New Roman"/>
                <w:lang w:eastAsia="pl-PL"/>
              </w:rPr>
              <w:br/>
              <w:t>Bluza musi:</w:t>
            </w:r>
            <w:r w:rsidRPr="00546D7C">
              <w:rPr>
                <w:rFonts w:ascii="Times New Roman" w:eastAsia="Times New Roman" w:hAnsi="Times New Roman" w:cs="Times New Roman"/>
                <w:lang w:eastAsia="pl-PL"/>
              </w:rPr>
              <w:br/>
              <w:t xml:space="preserve">- być wykonana z tkaniny typu </w:t>
            </w:r>
            <w:proofErr w:type="spellStart"/>
            <w:r w:rsidRPr="00546D7C">
              <w:rPr>
                <w:rFonts w:ascii="Times New Roman" w:eastAsia="Times New Roman" w:hAnsi="Times New Roman" w:cs="Times New Roman"/>
                <w:lang w:eastAsia="pl-PL"/>
              </w:rPr>
              <w:t>Klopman</w:t>
            </w:r>
            <w:proofErr w:type="spellEnd"/>
            <w:r w:rsidRPr="00546D7C">
              <w:rPr>
                <w:rFonts w:ascii="Times New Roman" w:eastAsia="Times New Roman" w:hAnsi="Times New Roman" w:cs="Times New Roman"/>
                <w:lang w:eastAsia="pl-PL"/>
              </w:rPr>
              <w:t xml:space="preserve"> 65% PES / 35% BW, gramatura minimum 245 g/m2  w kolorze granatowym, zapewniającej intensywność koloru  i stabilny rozmiar po wielokrotnym praniu przemysłowym.</w:t>
            </w:r>
            <w:r w:rsidRPr="00546D7C">
              <w:rPr>
                <w:rFonts w:ascii="Times New Roman" w:eastAsia="Times New Roman" w:hAnsi="Times New Roman" w:cs="Times New Roman"/>
                <w:lang w:eastAsia="pl-PL"/>
              </w:rPr>
              <w:br/>
              <w:t xml:space="preserve">- być wykonana z tkaniny posiadającej certyfikat </w:t>
            </w:r>
            <w:proofErr w:type="spellStart"/>
            <w:r w:rsidRPr="00546D7C">
              <w:rPr>
                <w:rFonts w:ascii="Times New Roman" w:eastAsia="Times New Roman" w:hAnsi="Times New Roman" w:cs="Times New Roman"/>
                <w:lang w:eastAsia="pl-PL"/>
              </w:rPr>
              <w:t>Oeko</w:t>
            </w:r>
            <w:proofErr w:type="spellEnd"/>
            <w:r w:rsidRPr="00546D7C">
              <w:rPr>
                <w:rFonts w:ascii="Times New Roman" w:eastAsia="Times New Roman" w:hAnsi="Times New Roman" w:cs="Times New Roman"/>
                <w:lang w:eastAsia="pl-PL"/>
              </w:rPr>
              <w:t>-Tex 100  Klasa II</w:t>
            </w:r>
            <w:r w:rsidRPr="00546D7C">
              <w:rPr>
                <w:rFonts w:ascii="Times New Roman" w:eastAsia="Times New Roman" w:hAnsi="Times New Roman" w:cs="Times New Roman"/>
                <w:lang w:eastAsia="pl-PL"/>
              </w:rPr>
              <w:br/>
              <w:t>- posiadać karczek przedni i tylny z tkaniny kontrastowej w kolorze niebieskim</w:t>
            </w:r>
            <w:r w:rsidRPr="00546D7C">
              <w:rPr>
                <w:rFonts w:ascii="Times New Roman" w:eastAsia="Times New Roman" w:hAnsi="Times New Roman" w:cs="Times New Roman"/>
                <w:lang w:eastAsia="pl-PL"/>
              </w:rPr>
              <w:br/>
              <w:t>- posiadać zapinana na zamek błyskawiczny, zakryty listwą maskującą zapinaną na napy. - mieć podkrój szyi wykończony kołnierzem</w:t>
            </w:r>
            <w:r w:rsidRPr="00546D7C">
              <w:rPr>
                <w:rFonts w:ascii="Times New Roman" w:eastAsia="Times New Roman" w:hAnsi="Times New Roman" w:cs="Times New Roman"/>
                <w:lang w:eastAsia="pl-PL"/>
              </w:rPr>
              <w:br/>
              <w:t xml:space="preserve">- posiadać dwie kieszenie piersiowe </w:t>
            </w:r>
            <w:r w:rsidRPr="00546D7C">
              <w:rPr>
                <w:rFonts w:ascii="Times New Roman" w:eastAsia="Times New Roman" w:hAnsi="Times New Roman" w:cs="Times New Roman"/>
                <w:lang w:eastAsia="pl-PL"/>
              </w:rPr>
              <w:lastRenderedPageBreak/>
              <w:t>kryte patkami zapinanymi na rzepy, lewa z dodatkową przegródką na długopis</w:t>
            </w:r>
            <w:r w:rsidRPr="00546D7C">
              <w:rPr>
                <w:rFonts w:ascii="Times New Roman" w:eastAsia="Times New Roman" w:hAnsi="Times New Roman" w:cs="Times New Roman"/>
                <w:lang w:eastAsia="pl-PL"/>
              </w:rPr>
              <w:br/>
              <w:t xml:space="preserve">- mieć jedna kieszeń wewnętrzna, dwie kieszenie dolne naszywane. </w:t>
            </w:r>
            <w:r w:rsidRPr="00546D7C">
              <w:rPr>
                <w:rFonts w:ascii="Times New Roman" w:eastAsia="Times New Roman" w:hAnsi="Times New Roman" w:cs="Times New Roman"/>
                <w:lang w:eastAsia="pl-PL"/>
              </w:rPr>
              <w:br/>
              <w:t>- posiadać rękawy wykończone mankietem z regulacją</w:t>
            </w:r>
            <w:r w:rsidRPr="00546D7C">
              <w:rPr>
                <w:rFonts w:ascii="Times New Roman" w:eastAsia="Times New Roman" w:hAnsi="Times New Roman" w:cs="Times New Roman"/>
                <w:lang w:eastAsia="pl-PL"/>
              </w:rPr>
              <w:br/>
              <w:t>- posiadać pod pachami wywietrzniki</w:t>
            </w:r>
            <w:r w:rsidRPr="00546D7C">
              <w:rPr>
                <w:rFonts w:ascii="Times New Roman" w:eastAsia="Times New Roman" w:hAnsi="Times New Roman" w:cs="Times New Roman"/>
                <w:lang w:eastAsia="pl-PL"/>
              </w:rPr>
              <w:br/>
              <w:t>- mieć dół bluzy wykończony paskiem z regulacją obwodu.</w:t>
            </w:r>
            <w:r w:rsidRPr="00546D7C">
              <w:rPr>
                <w:rFonts w:ascii="Times New Roman" w:eastAsia="Times New Roman" w:hAnsi="Times New Roman" w:cs="Times New Roman"/>
                <w:lang w:eastAsia="pl-PL"/>
              </w:rPr>
              <w:br/>
              <w:t>Spodnie ogrodniczki muszą:</w:t>
            </w:r>
            <w:r w:rsidRPr="00546D7C">
              <w:rPr>
                <w:rFonts w:ascii="Times New Roman" w:eastAsia="Times New Roman" w:hAnsi="Times New Roman" w:cs="Times New Roman"/>
                <w:lang w:eastAsia="pl-PL"/>
              </w:rPr>
              <w:br/>
              <w:t xml:space="preserve">- być wykonane z tkaniny typu </w:t>
            </w:r>
            <w:proofErr w:type="spellStart"/>
            <w:r w:rsidRPr="00546D7C">
              <w:rPr>
                <w:rFonts w:ascii="Times New Roman" w:eastAsia="Times New Roman" w:hAnsi="Times New Roman" w:cs="Times New Roman"/>
                <w:lang w:eastAsia="pl-PL"/>
              </w:rPr>
              <w:t>Klopman</w:t>
            </w:r>
            <w:proofErr w:type="spellEnd"/>
            <w:r w:rsidRPr="00546D7C">
              <w:rPr>
                <w:rFonts w:ascii="Times New Roman" w:eastAsia="Times New Roman" w:hAnsi="Times New Roman" w:cs="Times New Roman"/>
                <w:lang w:eastAsia="pl-PL"/>
              </w:rPr>
              <w:t xml:space="preserve"> 65% PES / 35% BW, gramatura 245g/m2 w kolorze granatowym, zapewniającej intensywność koloru i stabilny rozmiar po wielokrotnym praniu przemysłowym</w:t>
            </w:r>
            <w:r w:rsidRPr="00546D7C">
              <w:rPr>
                <w:rFonts w:ascii="Times New Roman" w:eastAsia="Times New Roman" w:hAnsi="Times New Roman" w:cs="Times New Roman"/>
                <w:lang w:eastAsia="pl-PL"/>
              </w:rPr>
              <w:br/>
              <w:t xml:space="preserve">- być wykonana z tkaniny posiadającej certyfikat </w:t>
            </w:r>
            <w:proofErr w:type="spellStart"/>
            <w:r w:rsidRPr="00546D7C">
              <w:rPr>
                <w:rFonts w:ascii="Times New Roman" w:eastAsia="Times New Roman" w:hAnsi="Times New Roman" w:cs="Times New Roman"/>
                <w:lang w:eastAsia="pl-PL"/>
              </w:rPr>
              <w:t>Oeko</w:t>
            </w:r>
            <w:proofErr w:type="spellEnd"/>
            <w:r w:rsidRPr="00546D7C">
              <w:rPr>
                <w:rFonts w:ascii="Times New Roman" w:eastAsia="Times New Roman" w:hAnsi="Times New Roman" w:cs="Times New Roman"/>
                <w:lang w:eastAsia="pl-PL"/>
              </w:rPr>
              <w:t>-Tex 100  Klasa II</w:t>
            </w:r>
            <w:r w:rsidRPr="00546D7C">
              <w:rPr>
                <w:rFonts w:ascii="Times New Roman" w:eastAsia="Times New Roman" w:hAnsi="Times New Roman" w:cs="Times New Roman"/>
                <w:lang w:eastAsia="pl-PL"/>
              </w:rPr>
              <w:br/>
              <w:t>- posiadać górna część karczka z tkaniny kontrastowej w kolorze niebieskim</w:t>
            </w:r>
            <w:r w:rsidRPr="00546D7C">
              <w:rPr>
                <w:rFonts w:ascii="Times New Roman" w:eastAsia="Times New Roman" w:hAnsi="Times New Roman" w:cs="Times New Roman"/>
                <w:lang w:eastAsia="pl-PL"/>
              </w:rPr>
              <w:br/>
              <w:t xml:space="preserve">- posiadać na karczku kieszeń z patką zapinaną na rzep </w:t>
            </w:r>
            <w:r w:rsidRPr="00546D7C">
              <w:rPr>
                <w:rFonts w:ascii="Times New Roman" w:eastAsia="Times New Roman" w:hAnsi="Times New Roman" w:cs="Times New Roman"/>
                <w:lang w:eastAsia="pl-PL"/>
              </w:rPr>
              <w:br/>
              <w:t>- mieć rozporek przedni zapinany na zamek błyskawiczny. rozporki boczne zapinane na  zatrzaski z możliwością regulacji obwodu</w:t>
            </w:r>
            <w:r w:rsidRPr="00546D7C">
              <w:rPr>
                <w:rFonts w:ascii="Times New Roman" w:eastAsia="Times New Roman" w:hAnsi="Times New Roman" w:cs="Times New Roman"/>
                <w:lang w:eastAsia="pl-PL"/>
              </w:rPr>
              <w:br/>
              <w:t xml:space="preserve">- posiadać dwie kieszenie boczne wpuszczane, dwie kieszenie tylne z patkami zapinanymi na rzepy, jedna </w:t>
            </w:r>
            <w:r w:rsidRPr="00546D7C">
              <w:rPr>
                <w:rFonts w:ascii="Times New Roman" w:eastAsia="Times New Roman" w:hAnsi="Times New Roman" w:cs="Times New Roman"/>
                <w:lang w:eastAsia="pl-PL"/>
              </w:rPr>
              <w:lastRenderedPageBreak/>
              <w:t>kieszeń miarowa na prawej nogawce</w:t>
            </w:r>
            <w:r w:rsidRPr="00546D7C">
              <w:rPr>
                <w:rFonts w:ascii="Times New Roman" w:eastAsia="Times New Roman" w:hAnsi="Times New Roman" w:cs="Times New Roman"/>
                <w:lang w:eastAsia="pl-PL"/>
              </w:rPr>
              <w:br/>
              <w:t xml:space="preserve">- posiadać pasek na narzędzia na boku lewej nogawki, </w:t>
            </w:r>
            <w:r w:rsidRPr="00546D7C">
              <w:rPr>
                <w:rFonts w:ascii="Times New Roman" w:eastAsia="Times New Roman" w:hAnsi="Times New Roman" w:cs="Times New Roman"/>
                <w:lang w:eastAsia="pl-PL"/>
              </w:rPr>
              <w:br/>
              <w:t>- posiadać szelki z regulacją na rozdzielcze klamerki,</w:t>
            </w:r>
            <w:r w:rsidRPr="00546D7C">
              <w:rPr>
                <w:rFonts w:ascii="Times New Roman" w:eastAsia="Times New Roman" w:hAnsi="Times New Roman" w:cs="Times New Roman"/>
                <w:lang w:eastAsia="pl-PL"/>
              </w:rPr>
              <w:br/>
              <w:t>- posiadać nogawki wykończone obrębem.</w:t>
            </w:r>
          </w:p>
          <w:p w14:paraId="5072AF4A" w14:textId="77777777" w:rsidR="00281201" w:rsidRPr="00546D7C" w:rsidRDefault="00281201" w:rsidP="00281201">
            <w:pPr>
              <w:tabs>
                <w:tab w:val="left" w:pos="1225"/>
              </w:tabs>
              <w:spacing w:after="0"/>
              <w:rPr>
                <w:rFonts w:ascii="Times New Roman" w:eastAsia="Times New Roman" w:hAnsi="Times New Roman" w:cs="Times New Roman"/>
                <w:lang w:eastAsia="pl-PL"/>
              </w:rPr>
            </w:pPr>
          </w:p>
        </w:tc>
        <w:tc>
          <w:tcPr>
            <w:tcW w:w="2001" w:type="dxa"/>
            <w:tcBorders>
              <w:top w:val="single" w:sz="4" w:space="0" w:color="auto"/>
              <w:left w:val="nil"/>
              <w:bottom w:val="single" w:sz="4" w:space="0" w:color="auto"/>
              <w:right w:val="single" w:sz="4" w:space="0" w:color="auto"/>
            </w:tcBorders>
            <w:shd w:val="clear" w:color="auto" w:fill="auto"/>
            <w:hideMark/>
          </w:tcPr>
          <w:p w14:paraId="5ABB9986"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69FD9C3E"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proofErr w:type="spellStart"/>
            <w:r w:rsidRPr="00546D7C">
              <w:rPr>
                <w:rFonts w:ascii="Times New Roman" w:eastAsia="Times New Roman" w:hAnsi="Times New Roman" w:cs="Times New Roman"/>
                <w:lang w:eastAsia="pl-PL"/>
              </w:rPr>
              <w:t>kpl</w:t>
            </w:r>
            <w:proofErr w:type="spellEnd"/>
            <w:r w:rsidRPr="00546D7C">
              <w:rPr>
                <w:rFonts w:ascii="Times New Roman" w:eastAsia="Times New Roman" w:hAnsi="Times New Roman" w:cs="Times New Roman"/>
                <w:lang w:eastAsia="pl-PL"/>
              </w:rPr>
              <w:t>.</w:t>
            </w:r>
          </w:p>
        </w:tc>
        <w:tc>
          <w:tcPr>
            <w:tcW w:w="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5FEC50"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400</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98139"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F181C"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CD10C"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DCA24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690F6C7"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EAF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32</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396FEC81"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Spodnie pilarza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D0D93F"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spodnie z warstwą ochronną - z wkładka antyprzepięciową muszą być:</w:t>
            </w:r>
            <w:r w:rsidRPr="00546D7C">
              <w:rPr>
                <w:rFonts w:ascii="Times New Roman" w:eastAsia="Times New Roman" w:hAnsi="Times New Roman" w:cs="Times New Roman"/>
                <w:lang w:eastAsia="pl-PL"/>
              </w:rPr>
              <w:br/>
              <w:t xml:space="preserve">- materiał 50% PES/50% BW, odporny na uszkodzenia mechaniczne i wodę, </w:t>
            </w:r>
            <w:r w:rsidRPr="00546D7C">
              <w:rPr>
                <w:rFonts w:ascii="Times New Roman" w:eastAsia="Times New Roman" w:hAnsi="Times New Roman" w:cs="Times New Roman"/>
                <w:lang w:eastAsia="pl-PL"/>
              </w:rPr>
              <w:br/>
              <w:t>- elementy ostrzegawcze / trójkąty na końcach nogawek, szlufki do paska, ochrona nerek,</w:t>
            </w:r>
            <w:r w:rsidRPr="00546D7C">
              <w:rPr>
                <w:rFonts w:ascii="Times New Roman" w:eastAsia="Times New Roman" w:hAnsi="Times New Roman" w:cs="Times New Roman"/>
                <w:lang w:eastAsia="pl-PL"/>
              </w:rPr>
              <w:br/>
              <w:t>- guma z tyłu,</w:t>
            </w:r>
            <w:r w:rsidRPr="00546D7C">
              <w:rPr>
                <w:rFonts w:ascii="Times New Roman" w:eastAsia="Times New Roman" w:hAnsi="Times New Roman" w:cs="Times New Roman"/>
                <w:lang w:eastAsia="pl-PL"/>
              </w:rPr>
              <w:br/>
              <w:t>-samozamykająca się kieszeń tylna,</w:t>
            </w:r>
            <w:r w:rsidRPr="00546D7C">
              <w:rPr>
                <w:rFonts w:ascii="Times New Roman" w:eastAsia="Times New Roman" w:hAnsi="Times New Roman" w:cs="Times New Roman"/>
                <w:lang w:eastAsia="pl-PL"/>
              </w:rPr>
              <w:br/>
              <w:t>-klasa ochrony I - 20m/s</w:t>
            </w:r>
            <w:r w:rsidRPr="00546D7C">
              <w:rPr>
                <w:rFonts w:ascii="Times New Roman" w:eastAsia="Times New Roman" w:hAnsi="Times New Roman" w:cs="Times New Roman"/>
                <w:lang w:eastAsia="pl-PL"/>
              </w:rPr>
              <w:br/>
              <w:t>- spełniać normy EN 381</w:t>
            </w:r>
          </w:p>
          <w:p w14:paraId="082B0B33" w14:textId="77777777" w:rsidR="00281201" w:rsidRPr="00546D7C" w:rsidRDefault="00281201" w:rsidP="00281201">
            <w:pPr>
              <w:spacing w:after="100" w:afterAutospacing="1"/>
              <w:rPr>
                <w:rFonts w:ascii="Times New Roman" w:eastAsia="Times New Roman" w:hAnsi="Times New Roman" w:cs="Times New Roman"/>
                <w:lang w:eastAsia="pl-PL"/>
              </w:rPr>
            </w:pP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765957AD"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71D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szt.</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52C1"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10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6851"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B9B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E74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F01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3440BF7" w14:textId="77777777" w:rsidTr="00281201">
        <w:trPr>
          <w:trHeight w:val="1701"/>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084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33</w:t>
            </w:r>
          </w:p>
        </w:tc>
        <w:tc>
          <w:tcPr>
            <w:tcW w:w="1699" w:type="dxa"/>
            <w:tcBorders>
              <w:top w:val="single" w:sz="4" w:space="0" w:color="auto"/>
              <w:left w:val="nil"/>
              <w:bottom w:val="single" w:sz="4" w:space="0" w:color="auto"/>
              <w:right w:val="single" w:sz="4" w:space="0" w:color="auto"/>
            </w:tcBorders>
            <w:shd w:val="clear" w:color="auto" w:fill="auto"/>
            <w:hideMark/>
          </w:tcPr>
          <w:p w14:paraId="3641AF42"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Ubranie robocze ocieplone  (typu szwedzkiego)                       Rozmiary damskie                                       S-10szt.                                      M-25szt.                                    L-30szt.                                       XL-15szt.                                                    Rozmiary męskie                                       M-40szt.                                     L-130szt.                                       XL-130szt.                                       2XL-20szt.</w:t>
            </w:r>
          </w:p>
        </w:tc>
        <w:tc>
          <w:tcPr>
            <w:tcW w:w="3510" w:type="dxa"/>
            <w:tcBorders>
              <w:top w:val="single" w:sz="4" w:space="0" w:color="auto"/>
              <w:left w:val="nil"/>
              <w:bottom w:val="single" w:sz="4" w:space="0" w:color="auto"/>
              <w:right w:val="single" w:sz="4" w:space="0" w:color="auto"/>
            </w:tcBorders>
            <w:shd w:val="clear" w:color="auto" w:fill="auto"/>
            <w:hideMark/>
          </w:tcPr>
          <w:p w14:paraId="10ED4461"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Ubranie muszą być dostępne w wersji damskiej i męskiej.</w:t>
            </w:r>
            <w:r w:rsidRPr="00546D7C">
              <w:rPr>
                <w:rFonts w:ascii="Times New Roman" w:eastAsia="Times New Roman" w:hAnsi="Times New Roman" w:cs="Times New Roman"/>
                <w:lang w:eastAsia="pl-PL"/>
              </w:rPr>
              <w:br/>
              <w:t>Ubranie damskie ma posiadać:</w:t>
            </w:r>
            <w:r w:rsidRPr="00546D7C">
              <w:rPr>
                <w:rFonts w:ascii="Times New Roman" w:eastAsia="Times New Roman" w:hAnsi="Times New Roman" w:cs="Times New Roman"/>
                <w:lang w:eastAsia="pl-PL"/>
              </w:rPr>
              <w:br/>
              <w:t xml:space="preserve">- </w:t>
            </w:r>
            <w:proofErr w:type="spellStart"/>
            <w:r w:rsidRPr="00546D7C">
              <w:rPr>
                <w:rFonts w:ascii="Times New Roman" w:eastAsia="Times New Roman" w:hAnsi="Times New Roman" w:cs="Times New Roman"/>
                <w:lang w:eastAsia="pl-PL"/>
              </w:rPr>
              <w:t>taliowaną</w:t>
            </w:r>
            <w:proofErr w:type="spellEnd"/>
            <w:r w:rsidRPr="00546D7C">
              <w:rPr>
                <w:rFonts w:ascii="Times New Roman" w:eastAsia="Times New Roman" w:hAnsi="Times New Roman" w:cs="Times New Roman"/>
                <w:lang w:eastAsia="pl-PL"/>
              </w:rPr>
              <w:t xml:space="preserve"> kurtkę oraz spodnie ogrodniczki w fasonie damskim. </w:t>
            </w:r>
            <w:r w:rsidRPr="00546D7C">
              <w:rPr>
                <w:rFonts w:ascii="Times New Roman" w:eastAsia="Times New Roman" w:hAnsi="Times New Roman" w:cs="Times New Roman"/>
                <w:lang w:eastAsia="pl-PL"/>
              </w:rPr>
              <w:br/>
              <w:t>Bluza musi:</w:t>
            </w:r>
            <w:r w:rsidRPr="00546D7C">
              <w:rPr>
                <w:rFonts w:ascii="Times New Roman" w:eastAsia="Times New Roman" w:hAnsi="Times New Roman" w:cs="Times New Roman"/>
                <w:lang w:eastAsia="pl-PL"/>
              </w:rPr>
              <w:br/>
              <w:t xml:space="preserve">- być wykonana z tkaniny typu </w:t>
            </w:r>
            <w:proofErr w:type="spellStart"/>
            <w:r w:rsidRPr="00546D7C">
              <w:rPr>
                <w:rFonts w:ascii="Times New Roman" w:eastAsia="Times New Roman" w:hAnsi="Times New Roman" w:cs="Times New Roman"/>
                <w:lang w:eastAsia="pl-PL"/>
              </w:rPr>
              <w:t>Klopman</w:t>
            </w:r>
            <w:proofErr w:type="spellEnd"/>
            <w:r w:rsidRPr="00546D7C">
              <w:rPr>
                <w:rFonts w:ascii="Times New Roman" w:eastAsia="Times New Roman" w:hAnsi="Times New Roman" w:cs="Times New Roman"/>
                <w:lang w:eastAsia="pl-PL"/>
              </w:rPr>
              <w:t xml:space="preserve"> 65% PES / 35% BW, gramatura minimum 245 g/m2 w kolorze granatowym, zapewniającej intensywność koloru  i stabilny rozmiar. </w:t>
            </w:r>
            <w:r w:rsidRPr="00546D7C">
              <w:rPr>
                <w:rFonts w:ascii="Times New Roman" w:eastAsia="Times New Roman" w:hAnsi="Times New Roman" w:cs="Times New Roman"/>
                <w:lang w:eastAsia="pl-PL"/>
              </w:rPr>
              <w:br/>
              <w:t xml:space="preserve">- być wykonana z tkaniny posiadającej certyfikat </w:t>
            </w:r>
            <w:proofErr w:type="spellStart"/>
            <w:r w:rsidRPr="00546D7C">
              <w:rPr>
                <w:rFonts w:ascii="Times New Roman" w:eastAsia="Times New Roman" w:hAnsi="Times New Roman" w:cs="Times New Roman"/>
                <w:lang w:eastAsia="pl-PL"/>
              </w:rPr>
              <w:t>Oeko</w:t>
            </w:r>
            <w:proofErr w:type="spellEnd"/>
            <w:r w:rsidRPr="00546D7C">
              <w:rPr>
                <w:rFonts w:ascii="Times New Roman" w:eastAsia="Times New Roman" w:hAnsi="Times New Roman" w:cs="Times New Roman"/>
                <w:lang w:eastAsia="pl-PL"/>
              </w:rPr>
              <w:t xml:space="preserve">-Tex </w:t>
            </w:r>
            <w:r w:rsidRPr="00546D7C">
              <w:rPr>
                <w:rFonts w:ascii="Times New Roman" w:eastAsia="Times New Roman" w:hAnsi="Times New Roman" w:cs="Times New Roman"/>
                <w:lang w:eastAsia="pl-PL"/>
              </w:rPr>
              <w:lastRenderedPageBreak/>
              <w:t>100  Klasa II</w:t>
            </w:r>
            <w:r w:rsidRPr="00546D7C">
              <w:rPr>
                <w:rFonts w:ascii="Times New Roman" w:eastAsia="Times New Roman" w:hAnsi="Times New Roman" w:cs="Times New Roman"/>
                <w:lang w:eastAsia="pl-PL"/>
              </w:rPr>
              <w:br/>
              <w:t xml:space="preserve">- posiadać karczek przedni i tylny z tkaniny kontrastowej w kolorze niebieskim.  </w:t>
            </w:r>
            <w:r w:rsidRPr="00546D7C">
              <w:rPr>
                <w:rFonts w:ascii="Times New Roman" w:eastAsia="Times New Roman" w:hAnsi="Times New Roman" w:cs="Times New Roman"/>
                <w:lang w:eastAsia="pl-PL"/>
              </w:rPr>
              <w:br/>
              <w:t xml:space="preserve">- posiadać </w:t>
            </w:r>
            <w:proofErr w:type="spellStart"/>
            <w:r w:rsidRPr="00546D7C">
              <w:rPr>
                <w:rFonts w:ascii="Times New Roman" w:eastAsia="Times New Roman" w:hAnsi="Times New Roman" w:cs="Times New Roman"/>
                <w:lang w:eastAsia="pl-PL"/>
              </w:rPr>
              <w:t>ocieplinę</w:t>
            </w:r>
            <w:proofErr w:type="spellEnd"/>
            <w:r w:rsidRPr="00546D7C">
              <w:rPr>
                <w:rFonts w:ascii="Times New Roman" w:eastAsia="Times New Roman" w:hAnsi="Times New Roman" w:cs="Times New Roman"/>
                <w:lang w:eastAsia="pl-PL"/>
              </w:rPr>
              <w:t xml:space="preserve"> wewnętrzna 100% poliester o gramaturze 180 g/m2 </w:t>
            </w:r>
            <w:r w:rsidRPr="00546D7C">
              <w:rPr>
                <w:rFonts w:ascii="Times New Roman" w:eastAsia="Times New Roman" w:hAnsi="Times New Roman" w:cs="Times New Roman"/>
                <w:lang w:eastAsia="pl-PL"/>
              </w:rPr>
              <w:br/>
              <w:t>- być zapinana na zamek błyskawiczny, zakryty listwą maskującą zapinaną na napy</w:t>
            </w:r>
            <w:r w:rsidRPr="00546D7C">
              <w:rPr>
                <w:rFonts w:ascii="Times New Roman" w:eastAsia="Times New Roman" w:hAnsi="Times New Roman" w:cs="Times New Roman"/>
                <w:lang w:eastAsia="pl-PL"/>
              </w:rPr>
              <w:br/>
              <w:t xml:space="preserve">- posiadać podkrój szyi wykończony kołnierzem. </w:t>
            </w:r>
            <w:r w:rsidRPr="00546D7C">
              <w:rPr>
                <w:rFonts w:ascii="Times New Roman" w:eastAsia="Times New Roman" w:hAnsi="Times New Roman" w:cs="Times New Roman"/>
                <w:lang w:eastAsia="pl-PL"/>
              </w:rPr>
              <w:br/>
              <w:t>- posiadać dwie kieszenie piersiowe kryte patkami zapinanymi na rzepy, lewa z dodatkową przegródką na długopis</w:t>
            </w:r>
            <w:r w:rsidRPr="00546D7C">
              <w:rPr>
                <w:rFonts w:ascii="Times New Roman" w:eastAsia="Times New Roman" w:hAnsi="Times New Roman" w:cs="Times New Roman"/>
                <w:lang w:eastAsia="pl-PL"/>
              </w:rPr>
              <w:br/>
              <w:t>- posiadać jedna kieszeń wewnętrzna, dwie kieszenie dolne naszywane</w:t>
            </w:r>
            <w:r w:rsidRPr="00546D7C">
              <w:rPr>
                <w:rFonts w:ascii="Times New Roman" w:eastAsia="Times New Roman" w:hAnsi="Times New Roman" w:cs="Times New Roman"/>
                <w:lang w:eastAsia="pl-PL"/>
              </w:rPr>
              <w:br/>
              <w:t>- mieć rękawy wykończone mankietem z regulacją</w:t>
            </w:r>
            <w:r w:rsidRPr="00546D7C">
              <w:rPr>
                <w:rFonts w:ascii="Times New Roman" w:eastAsia="Times New Roman" w:hAnsi="Times New Roman" w:cs="Times New Roman"/>
                <w:lang w:eastAsia="pl-PL"/>
              </w:rPr>
              <w:br/>
              <w:t>- posiadać pod pachami wywietrzniki</w:t>
            </w:r>
            <w:r w:rsidRPr="00546D7C">
              <w:rPr>
                <w:rFonts w:ascii="Times New Roman" w:eastAsia="Times New Roman" w:hAnsi="Times New Roman" w:cs="Times New Roman"/>
                <w:lang w:eastAsia="pl-PL"/>
              </w:rPr>
              <w:br/>
              <w:t>- posiadać dół bluzy wykończony paskiem z regulacją obwodu.</w:t>
            </w:r>
            <w:r w:rsidRPr="00546D7C">
              <w:rPr>
                <w:rFonts w:ascii="Times New Roman" w:eastAsia="Times New Roman" w:hAnsi="Times New Roman" w:cs="Times New Roman"/>
                <w:lang w:eastAsia="pl-PL"/>
              </w:rPr>
              <w:br/>
              <w:t>Spodnie ogrodniczki muszą:</w:t>
            </w:r>
            <w:r w:rsidRPr="00546D7C">
              <w:rPr>
                <w:rFonts w:ascii="Times New Roman" w:eastAsia="Times New Roman" w:hAnsi="Times New Roman" w:cs="Times New Roman"/>
                <w:lang w:eastAsia="pl-PL"/>
              </w:rPr>
              <w:br/>
              <w:t xml:space="preserve">- być wykonane z tkaniny typu </w:t>
            </w:r>
            <w:proofErr w:type="spellStart"/>
            <w:r w:rsidRPr="00546D7C">
              <w:rPr>
                <w:rFonts w:ascii="Times New Roman" w:eastAsia="Times New Roman" w:hAnsi="Times New Roman" w:cs="Times New Roman"/>
                <w:lang w:eastAsia="pl-PL"/>
              </w:rPr>
              <w:t>Klopman</w:t>
            </w:r>
            <w:proofErr w:type="spellEnd"/>
            <w:r w:rsidRPr="00546D7C">
              <w:rPr>
                <w:rFonts w:ascii="Times New Roman" w:eastAsia="Times New Roman" w:hAnsi="Times New Roman" w:cs="Times New Roman"/>
                <w:lang w:eastAsia="pl-PL"/>
              </w:rPr>
              <w:t xml:space="preserve"> 65% PES / 35% BW, gramatura 245g/m2 w kolorze granatowym, zapewniającej intensywność koloru i stabilny rozmiar. </w:t>
            </w:r>
            <w:r w:rsidRPr="00546D7C">
              <w:rPr>
                <w:rFonts w:ascii="Times New Roman" w:eastAsia="Times New Roman" w:hAnsi="Times New Roman" w:cs="Times New Roman"/>
                <w:lang w:eastAsia="pl-PL"/>
              </w:rPr>
              <w:br/>
              <w:t xml:space="preserve">- posiadać </w:t>
            </w:r>
            <w:proofErr w:type="spellStart"/>
            <w:r w:rsidRPr="00546D7C">
              <w:rPr>
                <w:rFonts w:ascii="Times New Roman" w:eastAsia="Times New Roman" w:hAnsi="Times New Roman" w:cs="Times New Roman"/>
                <w:lang w:eastAsia="pl-PL"/>
              </w:rPr>
              <w:t>ocieplinę</w:t>
            </w:r>
            <w:proofErr w:type="spellEnd"/>
            <w:r w:rsidRPr="00546D7C">
              <w:rPr>
                <w:rFonts w:ascii="Times New Roman" w:eastAsia="Times New Roman" w:hAnsi="Times New Roman" w:cs="Times New Roman"/>
                <w:lang w:eastAsia="pl-PL"/>
              </w:rPr>
              <w:t xml:space="preserve"> wewnętrzną 100% poliester o gramaturze 180 </w:t>
            </w:r>
            <w:r w:rsidRPr="00546D7C">
              <w:rPr>
                <w:rFonts w:ascii="Times New Roman" w:eastAsia="Times New Roman" w:hAnsi="Times New Roman" w:cs="Times New Roman"/>
                <w:lang w:eastAsia="pl-PL"/>
              </w:rPr>
              <w:lastRenderedPageBreak/>
              <w:t>g/m2</w:t>
            </w:r>
            <w:r w:rsidRPr="00546D7C">
              <w:rPr>
                <w:rFonts w:ascii="Times New Roman" w:eastAsia="Times New Roman" w:hAnsi="Times New Roman" w:cs="Times New Roman"/>
                <w:lang w:eastAsia="pl-PL"/>
              </w:rPr>
              <w:br/>
              <w:t xml:space="preserve">- być wykonana z tkaniny posiadającej certyfikat </w:t>
            </w:r>
            <w:proofErr w:type="spellStart"/>
            <w:r w:rsidRPr="00546D7C">
              <w:rPr>
                <w:rFonts w:ascii="Times New Roman" w:eastAsia="Times New Roman" w:hAnsi="Times New Roman" w:cs="Times New Roman"/>
                <w:lang w:eastAsia="pl-PL"/>
              </w:rPr>
              <w:t>Oeko</w:t>
            </w:r>
            <w:proofErr w:type="spellEnd"/>
            <w:r w:rsidRPr="00546D7C">
              <w:rPr>
                <w:rFonts w:ascii="Times New Roman" w:eastAsia="Times New Roman" w:hAnsi="Times New Roman" w:cs="Times New Roman"/>
                <w:lang w:eastAsia="pl-PL"/>
              </w:rPr>
              <w:t>-Tex 100  Klasa II.</w:t>
            </w:r>
            <w:r w:rsidRPr="00546D7C">
              <w:rPr>
                <w:rFonts w:ascii="Times New Roman" w:eastAsia="Times New Roman" w:hAnsi="Times New Roman" w:cs="Times New Roman"/>
                <w:lang w:eastAsia="pl-PL"/>
              </w:rPr>
              <w:br/>
              <w:t>- posiadać górna część karczka z tkaniny kontrastowej w kolorze niebieskim.</w:t>
            </w:r>
            <w:r w:rsidRPr="00546D7C">
              <w:rPr>
                <w:rFonts w:ascii="Times New Roman" w:eastAsia="Times New Roman" w:hAnsi="Times New Roman" w:cs="Times New Roman"/>
                <w:lang w:eastAsia="pl-PL"/>
              </w:rPr>
              <w:br/>
              <w:t xml:space="preserve">- mieć na karczku kieszeń z patką zapinaną na rzep </w:t>
            </w:r>
            <w:r w:rsidRPr="00546D7C">
              <w:rPr>
                <w:rFonts w:ascii="Times New Roman" w:eastAsia="Times New Roman" w:hAnsi="Times New Roman" w:cs="Times New Roman"/>
                <w:lang w:eastAsia="pl-PL"/>
              </w:rPr>
              <w:br/>
              <w:t>- posiadać rozporek przedni zapinany na zamek błyskawiczny. rozporki boczne zapinane na  zatrzaski z możliwością regulacji obwodu</w:t>
            </w:r>
            <w:r w:rsidRPr="00546D7C">
              <w:rPr>
                <w:rFonts w:ascii="Times New Roman" w:eastAsia="Times New Roman" w:hAnsi="Times New Roman" w:cs="Times New Roman"/>
                <w:lang w:eastAsia="pl-PL"/>
              </w:rPr>
              <w:br/>
              <w:t>-posiadać dwie kieszenie boczne wpuszczane, dwie kieszenie tylne z patkami zapinanymi na rzepy</w:t>
            </w:r>
            <w:r w:rsidRPr="00546D7C">
              <w:rPr>
                <w:rFonts w:ascii="Times New Roman" w:eastAsia="Times New Roman" w:hAnsi="Times New Roman" w:cs="Times New Roman"/>
                <w:lang w:eastAsia="pl-PL"/>
              </w:rPr>
              <w:br/>
              <w:t>- posiadać jedna kieszeń miarowa na prawej nogawce</w:t>
            </w:r>
            <w:r w:rsidRPr="00546D7C">
              <w:rPr>
                <w:rFonts w:ascii="Times New Roman" w:eastAsia="Times New Roman" w:hAnsi="Times New Roman" w:cs="Times New Roman"/>
                <w:lang w:eastAsia="pl-PL"/>
              </w:rPr>
              <w:br/>
              <w:t>- posiadać pasek na narzędzia na boku lewej nogawki, - - posiadać szelki z regulacją na rozdzielcze klamerki, nogawki wykończone obrębem.</w:t>
            </w:r>
            <w:r w:rsidRPr="00546D7C">
              <w:rPr>
                <w:rFonts w:ascii="Times New Roman" w:eastAsia="Times New Roman" w:hAnsi="Times New Roman" w:cs="Times New Roman"/>
                <w:lang w:eastAsia="pl-PL"/>
              </w:rPr>
              <w:br/>
              <w:t>- posiadać szelki z regulacją na rozdzielcze klamerki, nogawki wykończone obrębem.</w:t>
            </w:r>
          </w:p>
          <w:p w14:paraId="79650910" w14:textId="77777777" w:rsidR="00281201" w:rsidRPr="00546D7C" w:rsidRDefault="00281201" w:rsidP="00281201">
            <w:pPr>
              <w:tabs>
                <w:tab w:val="left" w:pos="2563"/>
              </w:tabs>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ab/>
            </w:r>
          </w:p>
        </w:tc>
        <w:tc>
          <w:tcPr>
            <w:tcW w:w="2001" w:type="dxa"/>
            <w:tcBorders>
              <w:top w:val="single" w:sz="4" w:space="0" w:color="auto"/>
              <w:left w:val="nil"/>
              <w:bottom w:val="single" w:sz="4" w:space="0" w:color="auto"/>
              <w:right w:val="single" w:sz="4" w:space="0" w:color="auto"/>
            </w:tcBorders>
            <w:shd w:val="clear" w:color="auto" w:fill="auto"/>
            <w:hideMark/>
          </w:tcPr>
          <w:p w14:paraId="3419A41F"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lastRenderedPageBreak/>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6BA1619"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proofErr w:type="spellStart"/>
            <w:r w:rsidRPr="00546D7C">
              <w:rPr>
                <w:rFonts w:ascii="Times New Roman" w:eastAsia="Times New Roman" w:hAnsi="Times New Roman" w:cs="Times New Roman"/>
                <w:lang w:eastAsia="pl-PL"/>
              </w:rPr>
              <w:t>kpl</w:t>
            </w:r>
            <w:proofErr w:type="spellEnd"/>
            <w:r w:rsidRPr="00546D7C">
              <w:rPr>
                <w:rFonts w:ascii="Times New Roman" w:eastAsia="Times New Roman" w:hAnsi="Times New Roman" w:cs="Times New Roman"/>
                <w:lang w:eastAsia="pl-PL"/>
              </w:rPr>
              <w:t>.</w:t>
            </w:r>
          </w:p>
        </w:tc>
        <w:tc>
          <w:tcPr>
            <w:tcW w:w="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E98F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400</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E49E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67338"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4F03A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4D305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454C5CD" w14:textId="77777777" w:rsidTr="00281201">
        <w:trPr>
          <w:trHeight w:val="414"/>
        </w:trPr>
        <w:tc>
          <w:tcPr>
            <w:tcW w:w="62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8BC97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RAZEM </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9FB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C470B6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5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8CB6C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4B98C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31BB0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E0CB1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DD13F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bl>
    <w:p w14:paraId="14E9B028" w14:textId="77777777" w:rsidR="00281201" w:rsidRPr="00546D7C" w:rsidRDefault="00281201" w:rsidP="00281201">
      <w:pPr>
        <w:rPr>
          <w:rFonts w:ascii="Times New Roman" w:hAnsi="Times New Roman" w:cs="Times New Roman"/>
        </w:rPr>
      </w:pPr>
    </w:p>
    <w:p w14:paraId="6417AA8C" w14:textId="77777777" w:rsidR="00281201" w:rsidRPr="00546D7C" w:rsidRDefault="00281201" w:rsidP="00281201">
      <w:pPr>
        <w:rPr>
          <w:rFonts w:ascii="Times New Roman" w:hAnsi="Times New Roman" w:cs="Times New Roman"/>
        </w:rPr>
      </w:pPr>
      <w:r w:rsidRPr="00546D7C">
        <w:rPr>
          <w:rFonts w:ascii="Times New Roman" w:hAnsi="Times New Roman" w:cs="Times New Roman"/>
        </w:rPr>
        <w:t>………………………………., dnia …………………………..</w:t>
      </w:r>
    </w:p>
    <w:p w14:paraId="1A62ADD4" w14:textId="77777777" w:rsidR="00384573" w:rsidRPr="00546D7C" w:rsidRDefault="00384573" w:rsidP="00384573">
      <w:pPr>
        <w:jc w:val="right"/>
        <w:rPr>
          <w:rFonts w:ascii="Times New Roman" w:hAnsi="Times New Roman" w:cs="Times New Roman"/>
        </w:rPr>
      </w:pPr>
    </w:p>
    <w:p w14:paraId="58D6ACD4" w14:textId="061979CF" w:rsidR="00281201" w:rsidRPr="00546D7C" w:rsidRDefault="00281201" w:rsidP="00384573">
      <w:pPr>
        <w:jc w:val="right"/>
        <w:rPr>
          <w:rFonts w:ascii="Times New Roman" w:hAnsi="Times New Roman" w:cs="Times New Roman"/>
        </w:rPr>
      </w:pPr>
      <w:r w:rsidRPr="00546D7C">
        <w:rPr>
          <w:rFonts w:ascii="Times New Roman" w:hAnsi="Times New Roman" w:cs="Times New Roman"/>
        </w:rPr>
        <w:t>…………………………………………………….</w:t>
      </w:r>
    </w:p>
    <w:p w14:paraId="019E26AF" w14:textId="77777777" w:rsidR="003056AC" w:rsidRDefault="00281201" w:rsidP="003056AC">
      <w:pPr>
        <w:jc w:val="right"/>
        <w:rPr>
          <w:rFonts w:ascii="Times New Roman" w:hAnsi="Times New Roman" w:cs="Times New Roman"/>
        </w:rPr>
      </w:pPr>
      <w:r w:rsidRPr="00546D7C">
        <w:rPr>
          <w:rFonts w:ascii="Times New Roman" w:hAnsi="Times New Roman" w:cs="Times New Roman"/>
        </w:rPr>
        <w:t xml:space="preserve">                                                                                                                 </w:t>
      </w:r>
    </w:p>
    <w:p w14:paraId="584813D2" w14:textId="32B7C663" w:rsidR="003056AC" w:rsidRDefault="00281201" w:rsidP="003056AC">
      <w:pPr>
        <w:jc w:val="right"/>
        <w:rPr>
          <w:rFonts w:ascii="Times New Roman" w:hAnsi="Times New Roman" w:cs="Times New Roman"/>
        </w:rPr>
      </w:pPr>
      <w:r w:rsidRPr="00546D7C">
        <w:rPr>
          <w:rFonts w:ascii="Times New Roman" w:hAnsi="Times New Roman" w:cs="Times New Roman"/>
        </w:rPr>
        <w:t xml:space="preserve">                                                                                                             (podpis graficzny)</w:t>
      </w:r>
    </w:p>
    <w:p w14:paraId="4F4294A9" w14:textId="77777777" w:rsidR="003056AC" w:rsidRDefault="003056AC" w:rsidP="003056AC">
      <w:pPr>
        <w:jc w:val="right"/>
        <w:rPr>
          <w:rFonts w:ascii="Times New Roman" w:hAnsi="Times New Roman" w:cs="Times New Roman"/>
        </w:rPr>
      </w:pPr>
      <w:r>
        <w:rPr>
          <w:rFonts w:ascii="Times New Roman" w:hAnsi="Times New Roman" w:cs="Times New Roman"/>
        </w:rPr>
        <w:br w:type="page"/>
      </w:r>
    </w:p>
    <w:p w14:paraId="36B401DA" w14:textId="48AC487F" w:rsidR="00281201" w:rsidRPr="00546D7C" w:rsidRDefault="003056AC" w:rsidP="003056AC">
      <w:pPr>
        <w:jc w:val="right"/>
        <w:rPr>
          <w:rFonts w:ascii="Times New Roman" w:hAnsi="Times New Roman" w:cs="Times New Roman"/>
        </w:rPr>
      </w:pPr>
      <w:r>
        <w:rPr>
          <w:rFonts w:ascii="Times New Roman" w:hAnsi="Times New Roman" w:cs="Times New Roman"/>
        </w:rPr>
        <w:lastRenderedPageBreak/>
        <w:t>Załącznik 2.2 do SWZ</w:t>
      </w:r>
    </w:p>
    <w:p w14:paraId="602D38C0"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FORMULARZ CENOWY</w:t>
      </w:r>
    </w:p>
    <w:p w14:paraId="41E7194F"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59C2B354"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Część 2 – zakup i dostawa obuwia roboczego i branżowego</w:t>
      </w:r>
    </w:p>
    <w:p w14:paraId="1D66903C"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02B804CC" w14:textId="77777777" w:rsidR="00281201" w:rsidRPr="00546D7C" w:rsidRDefault="00281201" w:rsidP="00281201">
      <w:pPr>
        <w:tabs>
          <w:tab w:val="left" w:pos="261"/>
        </w:tabs>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1040"/>
        <w:gridCol w:w="1698"/>
        <w:gridCol w:w="3508"/>
        <w:gridCol w:w="1683"/>
        <w:gridCol w:w="1157"/>
        <w:gridCol w:w="568"/>
        <w:gridCol w:w="1486"/>
        <w:gridCol w:w="1058"/>
        <w:gridCol w:w="1065"/>
        <w:gridCol w:w="957"/>
      </w:tblGrid>
      <w:tr w:rsidR="00281201" w:rsidRPr="00546D7C" w14:paraId="0BB7209D" w14:textId="77777777" w:rsidTr="00281201">
        <w:trPr>
          <w:trHeight w:val="12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89CC60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Lp.</w:t>
            </w:r>
          </w:p>
        </w:tc>
        <w:tc>
          <w:tcPr>
            <w:tcW w:w="1698" w:type="dxa"/>
            <w:tcBorders>
              <w:top w:val="nil"/>
              <w:left w:val="nil"/>
              <w:bottom w:val="single" w:sz="4" w:space="0" w:color="auto"/>
              <w:right w:val="single" w:sz="4" w:space="0" w:color="auto"/>
            </w:tcBorders>
            <w:shd w:val="clear" w:color="auto" w:fill="auto"/>
            <w:vAlign w:val="center"/>
            <w:hideMark/>
          </w:tcPr>
          <w:p w14:paraId="6165ABB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przedmiotu</w:t>
            </w:r>
          </w:p>
        </w:tc>
        <w:tc>
          <w:tcPr>
            <w:tcW w:w="3508" w:type="dxa"/>
            <w:tcBorders>
              <w:top w:val="nil"/>
              <w:left w:val="nil"/>
              <w:bottom w:val="single" w:sz="4" w:space="0" w:color="auto"/>
              <w:right w:val="single" w:sz="4" w:space="0" w:color="auto"/>
            </w:tcBorders>
            <w:shd w:val="clear" w:color="auto" w:fill="auto"/>
            <w:noWrap/>
            <w:vAlign w:val="center"/>
            <w:hideMark/>
          </w:tcPr>
          <w:p w14:paraId="1478C28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Opis przedmiotu zamówienia</w:t>
            </w:r>
          </w:p>
        </w:tc>
        <w:tc>
          <w:tcPr>
            <w:tcW w:w="1683" w:type="dxa"/>
            <w:tcBorders>
              <w:top w:val="nil"/>
              <w:left w:val="nil"/>
              <w:bottom w:val="single" w:sz="4" w:space="0" w:color="auto"/>
              <w:right w:val="single" w:sz="4" w:space="0" w:color="auto"/>
            </w:tcBorders>
            <w:shd w:val="clear" w:color="auto" w:fill="auto"/>
            <w:noWrap/>
            <w:vAlign w:val="center"/>
            <w:hideMark/>
          </w:tcPr>
          <w:p w14:paraId="77CA857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producenta</w:t>
            </w:r>
          </w:p>
        </w:tc>
        <w:tc>
          <w:tcPr>
            <w:tcW w:w="1157" w:type="dxa"/>
            <w:tcBorders>
              <w:top w:val="nil"/>
              <w:left w:val="nil"/>
              <w:bottom w:val="single" w:sz="4" w:space="0" w:color="auto"/>
              <w:right w:val="single" w:sz="4" w:space="0" w:color="auto"/>
            </w:tcBorders>
            <w:shd w:val="clear" w:color="auto" w:fill="auto"/>
            <w:noWrap/>
            <w:vAlign w:val="center"/>
            <w:hideMark/>
          </w:tcPr>
          <w:p w14:paraId="2F6FCFD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Jm</w:t>
            </w:r>
            <w:proofErr w:type="spellEnd"/>
          </w:p>
        </w:tc>
        <w:tc>
          <w:tcPr>
            <w:tcW w:w="539" w:type="dxa"/>
            <w:tcBorders>
              <w:top w:val="nil"/>
              <w:left w:val="nil"/>
              <w:bottom w:val="single" w:sz="4" w:space="0" w:color="auto"/>
              <w:right w:val="single" w:sz="4" w:space="0" w:color="auto"/>
            </w:tcBorders>
            <w:shd w:val="clear" w:color="auto" w:fill="auto"/>
            <w:noWrap/>
            <w:vAlign w:val="center"/>
            <w:hideMark/>
          </w:tcPr>
          <w:p w14:paraId="6F857D9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Ilość</w:t>
            </w:r>
          </w:p>
        </w:tc>
        <w:tc>
          <w:tcPr>
            <w:tcW w:w="0" w:type="auto"/>
            <w:tcBorders>
              <w:top w:val="nil"/>
              <w:left w:val="nil"/>
              <w:bottom w:val="single" w:sz="4" w:space="0" w:color="auto"/>
              <w:right w:val="single" w:sz="4" w:space="0" w:color="auto"/>
            </w:tcBorders>
            <w:shd w:val="clear" w:color="auto" w:fill="auto"/>
            <w:vAlign w:val="center"/>
            <w:hideMark/>
          </w:tcPr>
          <w:p w14:paraId="6F2FE7D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Cena jednostkowa netto /w zł./</w:t>
            </w:r>
          </w:p>
        </w:tc>
        <w:tc>
          <w:tcPr>
            <w:tcW w:w="0" w:type="auto"/>
            <w:tcBorders>
              <w:top w:val="nil"/>
              <w:left w:val="nil"/>
              <w:bottom w:val="single" w:sz="4" w:space="0" w:color="auto"/>
              <w:right w:val="single" w:sz="4" w:space="0" w:color="auto"/>
            </w:tcBorders>
            <w:shd w:val="clear" w:color="auto" w:fill="auto"/>
            <w:vAlign w:val="center"/>
            <w:hideMark/>
          </w:tcPr>
          <w:p w14:paraId="1BDD0E6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podatku VAT</w:t>
            </w:r>
          </w:p>
        </w:tc>
        <w:tc>
          <w:tcPr>
            <w:tcW w:w="0" w:type="auto"/>
            <w:tcBorders>
              <w:top w:val="nil"/>
              <w:left w:val="nil"/>
              <w:bottom w:val="single" w:sz="4" w:space="0" w:color="auto"/>
              <w:right w:val="single" w:sz="4" w:space="0" w:color="auto"/>
            </w:tcBorders>
            <w:shd w:val="clear" w:color="auto" w:fill="auto"/>
            <w:vAlign w:val="center"/>
            <w:hideMark/>
          </w:tcPr>
          <w:p w14:paraId="0A7D3D7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Wartość netto     /w zł./  </w:t>
            </w:r>
          </w:p>
        </w:tc>
        <w:tc>
          <w:tcPr>
            <w:tcW w:w="0" w:type="auto"/>
            <w:tcBorders>
              <w:top w:val="nil"/>
              <w:left w:val="nil"/>
              <w:bottom w:val="single" w:sz="4" w:space="0" w:color="auto"/>
              <w:right w:val="single" w:sz="4" w:space="0" w:color="auto"/>
            </w:tcBorders>
            <w:shd w:val="clear" w:color="auto" w:fill="auto"/>
            <w:vAlign w:val="center"/>
            <w:hideMark/>
          </w:tcPr>
          <w:p w14:paraId="01AAACE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brutto</w:t>
            </w:r>
          </w:p>
        </w:tc>
      </w:tr>
      <w:tr w:rsidR="00281201" w:rsidRPr="00546D7C" w14:paraId="326F40C4" w14:textId="77777777" w:rsidTr="002812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B6AD79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8" w:type="dxa"/>
            <w:tcBorders>
              <w:top w:val="nil"/>
              <w:left w:val="nil"/>
              <w:bottom w:val="single" w:sz="4" w:space="0" w:color="auto"/>
              <w:right w:val="single" w:sz="4" w:space="0" w:color="auto"/>
            </w:tcBorders>
            <w:shd w:val="clear" w:color="auto" w:fill="auto"/>
            <w:noWrap/>
            <w:vAlign w:val="center"/>
            <w:hideMark/>
          </w:tcPr>
          <w:p w14:paraId="1CDDA14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3508" w:type="dxa"/>
            <w:tcBorders>
              <w:top w:val="nil"/>
              <w:left w:val="nil"/>
              <w:bottom w:val="single" w:sz="4" w:space="0" w:color="auto"/>
              <w:right w:val="single" w:sz="4" w:space="0" w:color="auto"/>
            </w:tcBorders>
            <w:shd w:val="clear" w:color="auto" w:fill="auto"/>
            <w:noWrap/>
            <w:vAlign w:val="center"/>
            <w:hideMark/>
          </w:tcPr>
          <w:p w14:paraId="7D81CF4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83" w:type="dxa"/>
            <w:tcBorders>
              <w:top w:val="nil"/>
              <w:left w:val="nil"/>
              <w:bottom w:val="single" w:sz="4" w:space="0" w:color="auto"/>
              <w:right w:val="single" w:sz="4" w:space="0" w:color="auto"/>
            </w:tcBorders>
            <w:shd w:val="clear" w:color="auto" w:fill="auto"/>
            <w:noWrap/>
            <w:vAlign w:val="center"/>
            <w:hideMark/>
          </w:tcPr>
          <w:p w14:paraId="77FACF7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1157" w:type="dxa"/>
            <w:tcBorders>
              <w:top w:val="nil"/>
              <w:left w:val="nil"/>
              <w:bottom w:val="single" w:sz="4" w:space="0" w:color="auto"/>
              <w:right w:val="single" w:sz="4" w:space="0" w:color="auto"/>
            </w:tcBorders>
            <w:shd w:val="clear" w:color="auto" w:fill="auto"/>
            <w:noWrap/>
            <w:vAlign w:val="center"/>
            <w:hideMark/>
          </w:tcPr>
          <w:p w14:paraId="6BF5998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539" w:type="dxa"/>
            <w:tcBorders>
              <w:top w:val="nil"/>
              <w:left w:val="nil"/>
              <w:bottom w:val="single" w:sz="4" w:space="0" w:color="auto"/>
              <w:right w:val="single" w:sz="4" w:space="0" w:color="auto"/>
            </w:tcBorders>
            <w:shd w:val="clear" w:color="auto" w:fill="auto"/>
            <w:noWrap/>
            <w:vAlign w:val="center"/>
            <w:hideMark/>
          </w:tcPr>
          <w:p w14:paraId="48101B7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14:paraId="2CFAD0C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14:paraId="2D28BB7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14:paraId="0EAB7A4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14:paraId="637FA1C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r>
      <w:tr w:rsidR="00281201" w:rsidRPr="00546D7C" w14:paraId="2D3213CB" w14:textId="77777777" w:rsidTr="00281201">
        <w:trPr>
          <w:trHeight w:val="17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1146C6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8" w:type="dxa"/>
            <w:tcBorders>
              <w:top w:val="nil"/>
              <w:left w:val="nil"/>
              <w:bottom w:val="single" w:sz="4" w:space="0" w:color="auto"/>
              <w:right w:val="single" w:sz="4" w:space="0" w:color="auto"/>
            </w:tcBorders>
            <w:shd w:val="clear" w:color="auto" w:fill="auto"/>
            <w:hideMark/>
          </w:tcPr>
          <w:p w14:paraId="378EA28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Buty lekarza, pielęgniarki                          36-2szt.                                      37-3szt.                                      38-10szt.                                                    39-10szt.                          40-6szt.                                      41-4szt.                                                    42-5szt.                                     43-6szt.                                     44-7szt.                                       45-6szt.                            46-1szt.</w:t>
            </w:r>
          </w:p>
        </w:tc>
        <w:tc>
          <w:tcPr>
            <w:tcW w:w="3508" w:type="dxa"/>
            <w:tcBorders>
              <w:top w:val="nil"/>
              <w:left w:val="nil"/>
              <w:bottom w:val="single" w:sz="4" w:space="0" w:color="auto"/>
              <w:right w:val="single" w:sz="4" w:space="0" w:color="auto"/>
            </w:tcBorders>
            <w:shd w:val="clear" w:color="auto" w:fill="auto"/>
            <w:hideMark/>
          </w:tcPr>
          <w:p w14:paraId="75FDCE0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Obuwie musi posiadać:</w:t>
            </w:r>
            <w:r w:rsidRPr="00546D7C">
              <w:rPr>
                <w:rFonts w:ascii="Times New Roman" w:eastAsia="Times New Roman" w:hAnsi="Times New Roman" w:cs="Times New Roman"/>
                <w:color w:val="000000"/>
                <w:lang w:eastAsia="pl-PL"/>
              </w:rPr>
              <w:br/>
              <w:t>- wyściółkę skórzaną oraz być wykonane ze skór naturalnych  w kolorze białym</w:t>
            </w:r>
            <w:r w:rsidRPr="00546D7C">
              <w:rPr>
                <w:rFonts w:ascii="Times New Roman" w:eastAsia="Times New Roman" w:hAnsi="Times New Roman" w:cs="Times New Roman"/>
                <w:color w:val="000000"/>
                <w:lang w:eastAsia="pl-PL"/>
              </w:rPr>
              <w:br/>
              <w:t xml:space="preserve">- przód butów perforowany z zamkniętymi palcami         </w:t>
            </w:r>
            <w:r w:rsidRPr="00546D7C">
              <w:rPr>
                <w:rFonts w:ascii="Times New Roman" w:eastAsia="Times New Roman" w:hAnsi="Times New Roman" w:cs="Times New Roman"/>
                <w:color w:val="000000"/>
                <w:lang w:eastAsia="pl-PL"/>
              </w:rPr>
              <w:br/>
              <w:t>- dwa paski: na piętę i do regulacji tęgości                                                                                                                                                                                                                                                                                                       - wkładkę SHAPE</w:t>
            </w:r>
            <w:r w:rsidRPr="00546D7C">
              <w:rPr>
                <w:rFonts w:ascii="Times New Roman" w:eastAsia="Times New Roman" w:hAnsi="Times New Roman" w:cs="Times New Roman"/>
                <w:color w:val="000000"/>
                <w:lang w:eastAsia="pl-PL"/>
              </w:rPr>
              <w:br/>
              <w:t>- podeszwy z pełnym profilem ortopedycznym - właściwości antypoślizgowe</w:t>
            </w:r>
            <w:r w:rsidRPr="00546D7C">
              <w:rPr>
                <w:rFonts w:ascii="Times New Roman" w:eastAsia="Times New Roman" w:hAnsi="Times New Roman" w:cs="Times New Roman"/>
                <w:color w:val="000000"/>
                <w:lang w:eastAsia="pl-PL"/>
              </w:rPr>
              <w:br/>
              <w:t>- normę EN 347.</w:t>
            </w:r>
            <w:r w:rsidRPr="00546D7C">
              <w:rPr>
                <w:rFonts w:ascii="Times New Roman" w:eastAsia="Times New Roman" w:hAnsi="Times New Roman" w:cs="Times New Roman"/>
                <w:color w:val="000000"/>
                <w:lang w:eastAsia="pl-PL"/>
              </w:rPr>
              <w:br/>
              <w:t xml:space="preserve">Buty muszą być dostępne w rozmiarach 36-47.                                                                       </w:t>
            </w:r>
          </w:p>
        </w:tc>
        <w:tc>
          <w:tcPr>
            <w:tcW w:w="1683" w:type="dxa"/>
            <w:tcBorders>
              <w:top w:val="nil"/>
              <w:left w:val="nil"/>
              <w:bottom w:val="single" w:sz="4" w:space="0" w:color="auto"/>
              <w:right w:val="single" w:sz="4" w:space="0" w:color="auto"/>
            </w:tcBorders>
            <w:shd w:val="clear" w:color="auto" w:fill="auto"/>
            <w:hideMark/>
          </w:tcPr>
          <w:p w14:paraId="24D71E6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noWrap/>
            <w:vAlign w:val="center"/>
            <w:hideMark/>
          </w:tcPr>
          <w:p w14:paraId="6BB6CA3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5E783D3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w:t>
            </w:r>
          </w:p>
        </w:tc>
        <w:tc>
          <w:tcPr>
            <w:tcW w:w="0" w:type="auto"/>
            <w:tcBorders>
              <w:top w:val="nil"/>
              <w:left w:val="nil"/>
              <w:bottom w:val="single" w:sz="4" w:space="0" w:color="auto"/>
              <w:right w:val="single" w:sz="4" w:space="0" w:color="auto"/>
            </w:tcBorders>
            <w:shd w:val="clear" w:color="auto" w:fill="auto"/>
            <w:noWrap/>
            <w:vAlign w:val="center"/>
            <w:hideMark/>
          </w:tcPr>
          <w:p w14:paraId="45D0C7B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58B5AF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E2D0C7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143481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6EFE347" w14:textId="77777777" w:rsidTr="00281201">
        <w:trPr>
          <w:trHeight w:val="2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52E205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1698" w:type="dxa"/>
            <w:tcBorders>
              <w:top w:val="nil"/>
              <w:left w:val="nil"/>
              <w:bottom w:val="single" w:sz="4" w:space="0" w:color="auto"/>
              <w:right w:val="single" w:sz="4" w:space="0" w:color="auto"/>
            </w:tcBorders>
            <w:shd w:val="clear" w:color="auto" w:fill="auto"/>
            <w:hideMark/>
          </w:tcPr>
          <w:p w14:paraId="059CBD3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Buty ochronne dla pilarza </w:t>
            </w:r>
            <w:r w:rsidRPr="00546D7C">
              <w:rPr>
                <w:rFonts w:ascii="Times New Roman" w:eastAsia="Times New Roman" w:hAnsi="Times New Roman" w:cs="Times New Roman"/>
                <w:color w:val="000000"/>
                <w:lang w:eastAsia="pl-PL"/>
              </w:rPr>
              <w:br/>
              <w:t>44 -10szt.</w:t>
            </w:r>
          </w:p>
        </w:tc>
        <w:tc>
          <w:tcPr>
            <w:tcW w:w="3508" w:type="dxa"/>
            <w:tcBorders>
              <w:top w:val="nil"/>
              <w:left w:val="nil"/>
              <w:bottom w:val="single" w:sz="4" w:space="0" w:color="auto"/>
              <w:right w:val="single" w:sz="4" w:space="0" w:color="auto"/>
            </w:tcBorders>
            <w:shd w:val="clear" w:color="auto" w:fill="auto"/>
            <w:hideMark/>
          </w:tcPr>
          <w:p w14:paraId="6914E08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Obuwie musi posiadać:</w:t>
            </w:r>
            <w:r w:rsidRPr="00546D7C">
              <w:rPr>
                <w:rFonts w:ascii="Times New Roman" w:eastAsia="Times New Roman" w:hAnsi="Times New Roman" w:cs="Times New Roman"/>
                <w:color w:val="000000"/>
                <w:lang w:eastAsia="pl-PL"/>
              </w:rPr>
              <w:br/>
              <w:t>- wierzch : impregnowana, wodoodporna skóra z ochroną przed przepięciem (klasa 1, prędkość piły do 20m/s)</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xml:space="preserve">- wyściółkę : TEXELLE, 100% włókno poliamidowe, przewiewna, pochłaniająca pot i wilgoć, odporna na przetarcia, </w:t>
            </w:r>
            <w:r w:rsidRPr="00546D7C">
              <w:rPr>
                <w:rFonts w:ascii="Times New Roman" w:eastAsia="Times New Roman" w:hAnsi="Times New Roman" w:cs="Times New Roman"/>
                <w:color w:val="000000"/>
                <w:lang w:eastAsia="pl-PL"/>
              </w:rPr>
              <w:br/>
              <w:t xml:space="preserve">- wkładkę : EVANIT, antystatyczna, o anatomicznym kształcie, </w:t>
            </w:r>
            <w:proofErr w:type="spellStart"/>
            <w:r w:rsidRPr="00546D7C">
              <w:rPr>
                <w:rFonts w:ascii="Times New Roman" w:eastAsia="Times New Roman" w:hAnsi="Times New Roman" w:cs="Times New Roman"/>
                <w:color w:val="000000"/>
                <w:lang w:eastAsia="pl-PL"/>
              </w:rPr>
              <w:t>wukonana</w:t>
            </w:r>
            <w:proofErr w:type="spellEnd"/>
            <w:r w:rsidRPr="00546D7C">
              <w:rPr>
                <w:rFonts w:ascii="Times New Roman" w:eastAsia="Times New Roman" w:hAnsi="Times New Roman" w:cs="Times New Roman"/>
                <w:color w:val="000000"/>
                <w:lang w:eastAsia="pl-PL"/>
              </w:rPr>
              <w:t xml:space="preserve"> z mieszanki tworzywa EVA oraz nitrylu, posiada zróżnicowaną grubość dla lepszej stabilizacji stopy, dziurkowana, pokryta wysoce przewiewnym włóknem, </w:t>
            </w:r>
            <w:r w:rsidRPr="00546D7C">
              <w:rPr>
                <w:rFonts w:ascii="Times New Roman" w:eastAsia="Times New Roman" w:hAnsi="Times New Roman" w:cs="Times New Roman"/>
                <w:color w:val="000000"/>
                <w:lang w:eastAsia="pl-PL"/>
              </w:rPr>
              <w:br/>
              <w:t>- podeszwę: PU podwójnej gęstości,</w:t>
            </w:r>
            <w:r w:rsidRPr="00546D7C">
              <w:rPr>
                <w:rFonts w:ascii="Times New Roman" w:eastAsia="Times New Roman" w:hAnsi="Times New Roman" w:cs="Times New Roman"/>
                <w:color w:val="000000"/>
                <w:lang w:eastAsia="pl-PL"/>
              </w:rPr>
              <w:br/>
              <w:t>- podnosek stalowy,</w:t>
            </w:r>
            <w:r w:rsidRPr="00546D7C">
              <w:rPr>
                <w:rFonts w:ascii="Times New Roman" w:eastAsia="Times New Roman" w:hAnsi="Times New Roman" w:cs="Times New Roman"/>
                <w:color w:val="000000"/>
                <w:lang w:eastAsia="pl-PL"/>
              </w:rPr>
              <w:br/>
              <w:t xml:space="preserve">- wkładkę </w:t>
            </w:r>
            <w:proofErr w:type="spellStart"/>
            <w:r w:rsidRPr="00546D7C">
              <w:rPr>
                <w:rFonts w:ascii="Times New Roman" w:eastAsia="Times New Roman" w:hAnsi="Times New Roman" w:cs="Times New Roman"/>
                <w:color w:val="000000"/>
                <w:lang w:eastAsia="pl-PL"/>
              </w:rPr>
              <w:t>antyprzepiciową</w:t>
            </w:r>
            <w:proofErr w:type="spellEnd"/>
            <w:r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br/>
              <w:t>- spełniać wymagania norm: EN20344, EN20345,EN17249</w:t>
            </w:r>
            <w:r w:rsidRPr="00546D7C">
              <w:rPr>
                <w:rFonts w:ascii="Times New Roman" w:eastAsia="Times New Roman" w:hAnsi="Times New Roman" w:cs="Times New Roman"/>
                <w:color w:val="000000"/>
                <w:lang w:eastAsia="pl-PL"/>
              </w:rPr>
              <w:br/>
              <w:t>- dostępne w rozmiarze : 44</w:t>
            </w:r>
          </w:p>
          <w:p w14:paraId="60F71959" w14:textId="77777777" w:rsidR="00281201" w:rsidRPr="00546D7C" w:rsidRDefault="00281201" w:rsidP="00281201">
            <w:pPr>
              <w:tabs>
                <w:tab w:val="left" w:pos="2166"/>
              </w:tabs>
              <w:rPr>
                <w:rFonts w:ascii="Times New Roman" w:eastAsia="Times New Roman" w:hAnsi="Times New Roman" w:cs="Times New Roman"/>
                <w:lang w:eastAsia="pl-PL"/>
              </w:rPr>
            </w:pPr>
          </w:p>
        </w:tc>
        <w:tc>
          <w:tcPr>
            <w:tcW w:w="1683" w:type="dxa"/>
            <w:tcBorders>
              <w:top w:val="nil"/>
              <w:left w:val="nil"/>
              <w:bottom w:val="single" w:sz="4" w:space="0" w:color="auto"/>
              <w:right w:val="single" w:sz="4" w:space="0" w:color="auto"/>
            </w:tcBorders>
            <w:shd w:val="clear" w:color="auto" w:fill="auto"/>
            <w:hideMark/>
          </w:tcPr>
          <w:p w14:paraId="029457E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noWrap/>
            <w:vAlign w:val="center"/>
            <w:hideMark/>
          </w:tcPr>
          <w:p w14:paraId="0FFD1A5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7BE7C11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14:paraId="04E75F2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B3A463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5A581A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796BC84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25FDEFD" w14:textId="77777777" w:rsidTr="00281201">
        <w:trPr>
          <w:trHeight w:val="29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BEEE25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98" w:type="dxa"/>
            <w:tcBorders>
              <w:top w:val="nil"/>
              <w:left w:val="nil"/>
              <w:bottom w:val="single" w:sz="4" w:space="0" w:color="auto"/>
              <w:right w:val="single" w:sz="4" w:space="0" w:color="auto"/>
            </w:tcBorders>
            <w:shd w:val="clear" w:color="auto" w:fill="auto"/>
            <w:hideMark/>
          </w:tcPr>
          <w:p w14:paraId="066E5C1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Buty </w:t>
            </w:r>
            <w:proofErr w:type="spellStart"/>
            <w:r w:rsidRPr="00546D7C">
              <w:rPr>
                <w:rFonts w:ascii="Times New Roman" w:eastAsia="Times New Roman" w:hAnsi="Times New Roman" w:cs="Times New Roman"/>
                <w:color w:val="000000"/>
                <w:lang w:eastAsia="pl-PL"/>
              </w:rPr>
              <w:t>olejoochronne</w:t>
            </w:r>
            <w:proofErr w:type="spellEnd"/>
            <w:r w:rsidRPr="00546D7C">
              <w:rPr>
                <w:rFonts w:ascii="Times New Roman" w:eastAsia="Times New Roman" w:hAnsi="Times New Roman" w:cs="Times New Roman"/>
                <w:color w:val="000000"/>
                <w:lang w:eastAsia="pl-PL"/>
              </w:rPr>
              <w:br/>
              <w:t>41-2szt.</w:t>
            </w:r>
            <w:r w:rsidRPr="00546D7C">
              <w:rPr>
                <w:rFonts w:ascii="Times New Roman" w:eastAsia="Times New Roman" w:hAnsi="Times New Roman" w:cs="Times New Roman"/>
                <w:color w:val="000000"/>
                <w:lang w:eastAsia="pl-PL"/>
              </w:rPr>
              <w:br/>
              <w:t>42-4 szt.</w:t>
            </w:r>
            <w:r w:rsidRPr="00546D7C">
              <w:rPr>
                <w:rFonts w:ascii="Times New Roman" w:eastAsia="Times New Roman" w:hAnsi="Times New Roman" w:cs="Times New Roman"/>
                <w:color w:val="000000"/>
                <w:lang w:eastAsia="pl-PL"/>
              </w:rPr>
              <w:br/>
              <w:t>43 - 4 szt.</w:t>
            </w:r>
            <w:r w:rsidRPr="00546D7C">
              <w:rPr>
                <w:rFonts w:ascii="Times New Roman" w:eastAsia="Times New Roman" w:hAnsi="Times New Roman" w:cs="Times New Roman"/>
                <w:color w:val="000000"/>
                <w:lang w:eastAsia="pl-PL"/>
              </w:rPr>
              <w:br/>
              <w:t>44 - 2 szt.</w:t>
            </w:r>
            <w:r w:rsidRPr="00546D7C">
              <w:rPr>
                <w:rFonts w:ascii="Times New Roman" w:eastAsia="Times New Roman" w:hAnsi="Times New Roman" w:cs="Times New Roman"/>
                <w:color w:val="000000"/>
                <w:lang w:eastAsia="pl-PL"/>
              </w:rPr>
              <w:br/>
              <w:t>45 - 2 szt.</w:t>
            </w:r>
            <w:r w:rsidRPr="00546D7C">
              <w:rPr>
                <w:rFonts w:ascii="Times New Roman" w:eastAsia="Times New Roman" w:hAnsi="Times New Roman" w:cs="Times New Roman"/>
                <w:color w:val="000000"/>
                <w:lang w:eastAsia="pl-PL"/>
              </w:rPr>
              <w:br/>
              <w:t>46 - 1 szt.</w:t>
            </w:r>
          </w:p>
        </w:tc>
        <w:tc>
          <w:tcPr>
            <w:tcW w:w="3508" w:type="dxa"/>
            <w:tcBorders>
              <w:top w:val="nil"/>
              <w:left w:val="nil"/>
              <w:bottom w:val="single" w:sz="4" w:space="0" w:color="auto"/>
              <w:right w:val="single" w:sz="4" w:space="0" w:color="auto"/>
            </w:tcBorders>
            <w:shd w:val="clear" w:color="auto" w:fill="auto"/>
            <w:hideMark/>
          </w:tcPr>
          <w:p w14:paraId="52CF4CB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Antyprzebiciowe buty z noskiem olejoodporne:</w:t>
            </w:r>
            <w:r w:rsidRPr="00546D7C">
              <w:rPr>
                <w:rFonts w:ascii="Times New Roman" w:eastAsia="Times New Roman" w:hAnsi="Times New Roman" w:cs="Times New Roman"/>
                <w:color w:val="000000"/>
                <w:lang w:eastAsia="pl-PL"/>
              </w:rPr>
              <w:br/>
              <w:t>- klasa bezpieczeństwa : S5 SRA</w:t>
            </w:r>
            <w:r w:rsidRPr="00546D7C">
              <w:rPr>
                <w:rFonts w:ascii="Times New Roman" w:eastAsia="Times New Roman" w:hAnsi="Times New Roman" w:cs="Times New Roman"/>
                <w:color w:val="000000"/>
                <w:lang w:eastAsia="pl-PL"/>
              </w:rPr>
              <w:br/>
              <w:t>- norma ISO: EN ISO20345:2011 S5 SRA</w:t>
            </w:r>
            <w:r w:rsidRPr="00546D7C">
              <w:rPr>
                <w:rFonts w:ascii="Times New Roman" w:eastAsia="Times New Roman" w:hAnsi="Times New Roman" w:cs="Times New Roman"/>
                <w:color w:val="000000"/>
                <w:lang w:eastAsia="pl-PL"/>
              </w:rPr>
              <w:br/>
              <w:t xml:space="preserve">- podnosek zaprojektowany tak, aby zapewniał ochronę przed uderzeniem </w:t>
            </w:r>
            <w:r w:rsidRPr="00546D7C">
              <w:rPr>
                <w:rFonts w:ascii="Times New Roman" w:eastAsia="Times New Roman" w:hAnsi="Times New Roman" w:cs="Times New Roman"/>
                <w:color w:val="000000"/>
                <w:lang w:eastAsia="pl-PL"/>
              </w:rPr>
              <w:br/>
              <w:t>- odporność na przebicie,</w:t>
            </w:r>
            <w:r w:rsidRPr="00546D7C">
              <w:rPr>
                <w:rFonts w:ascii="Times New Roman" w:eastAsia="Times New Roman" w:hAnsi="Times New Roman" w:cs="Times New Roman"/>
                <w:color w:val="000000"/>
                <w:lang w:eastAsia="pl-PL"/>
              </w:rPr>
              <w:br/>
              <w:t>- zabudowana pięta,</w:t>
            </w:r>
            <w:r w:rsidRPr="00546D7C">
              <w:rPr>
                <w:rFonts w:ascii="Times New Roman" w:eastAsia="Times New Roman" w:hAnsi="Times New Roman" w:cs="Times New Roman"/>
                <w:color w:val="000000"/>
                <w:lang w:eastAsia="pl-PL"/>
              </w:rPr>
              <w:br/>
              <w:t>- odporność na oleje, benzynę i inne rozpuszczalniki,</w:t>
            </w:r>
            <w:r w:rsidRPr="00546D7C">
              <w:rPr>
                <w:rFonts w:ascii="Times New Roman" w:eastAsia="Times New Roman" w:hAnsi="Times New Roman" w:cs="Times New Roman"/>
                <w:color w:val="000000"/>
                <w:lang w:eastAsia="pl-PL"/>
              </w:rPr>
              <w:br/>
              <w:t xml:space="preserve">- właściwości </w:t>
            </w:r>
            <w:proofErr w:type="spellStart"/>
            <w:r w:rsidRPr="00546D7C">
              <w:rPr>
                <w:rFonts w:ascii="Times New Roman" w:eastAsia="Times New Roman" w:hAnsi="Times New Roman" w:cs="Times New Roman"/>
                <w:color w:val="000000"/>
                <w:lang w:eastAsia="pl-PL"/>
              </w:rPr>
              <w:t>antyelektro</w:t>
            </w:r>
            <w:proofErr w:type="spellEnd"/>
            <w:r w:rsidRPr="00546D7C">
              <w:rPr>
                <w:rFonts w:ascii="Times New Roman" w:eastAsia="Times New Roman" w:hAnsi="Times New Roman" w:cs="Times New Roman"/>
                <w:color w:val="000000"/>
                <w:lang w:eastAsia="pl-PL"/>
              </w:rPr>
              <w:t xml:space="preserve"> - statyczne</w:t>
            </w:r>
            <w:r w:rsidRPr="00546D7C">
              <w:rPr>
                <w:rFonts w:ascii="Times New Roman" w:eastAsia="Times New Roman" w:hAnsi="Times New Roman" w:cs="Times New Roman"/>
                <w:color w:val="000000"/>
                <w:lang w:eastAsia="pl-PL"/>
              </w:rPr>
              <w:br/>
              <w:t xml:space="preserve">- odporność na poślizg na podłożu ceramicznym pokrytym roztworem </w:t>
            </w:r>
            <w:proofErr w:type="spellStart"/>
            <w:r w:rsidRPr="00546D7C">
              <w:rPr>
                <w:rFonts w:ascii="Times New Roman" w:eastAsia="Times New Roman" w:hAnsi="Times New Roman" w:cs="Times New Roman"/>
                <w:color w:val="000000"/>
                <w:lang w:eastAsia="pl-PL"/>
              </w:rPr>
              <w:t>laurylosiaczanu</w:t>
            </w:r>
            <w:proofErr w:type="spellEnd"/>
            <w:r w:rsidRPr="00546D7C">
              <w:rPr>
                <w:rFonts w:ascii="Times New Roman" w:eastAsia="Times New Roman" w:hAnsi="Times New Roman" w:cs="Times New Roman"/>
                <w:color w:val="000000"/>
                <w:lang w:eastAsia="pl-PL"/>
              </w:rPr>
              <w:t xml:space="preserve"> sodu (SLS)</w:t>
            </w:r>
          </w:p>
        </w:tc>
        <w:tc>
          <w:tcPr>
            <w:tcW w:w="1683" w:type="dxa"/>
            <w:tcBorders>
              <w:top w:val="nil"/>
              <w:left w:val="nil"/>
              <w:bottom w:val="single" w:sz="4" w:space="0" w:color="auto"/>
              <w:right w:val="single" w:sz="4" w:space="0" w:color="auto"/>
            </w:tcBorders>
            <w:shd w:val="clear" w:color="auto" w:fill="auto"/>
            <w:hideMark/>
          </w:tcPr>
          <w:p w14:paraId="75C0214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noWrap/>
            <w:vAlign w:val="center"/>
            <w:hideMark/>
          </w:tcPr>
          <w:p w14:paraId="66C9EEE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6BDFA1E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w:t>
            </w:r>
          </w:p>
        </w:tc>
        <w:tc>
          <w:tcPr>
            <w:tcW w:w="0" w:type="auto"/>
            <w:tcBorders>
              <w:top w:val="nil"/>
              <w:left w:val="nil"/>
              <w:bottom w:val="single" w:sz="4" w:space="0" w:color="auto"/>
              <w:right w:val="single" w:sz="4" w:space="0" w:color="auto"/>
            </w:tcBorders>
            <w:shd w:val="clear" w:color="auto" w:fill="auto"/>
            <w:noWrap/>
            <w:vAlign w:val="center"/>
            <w:hideMark/>
          </w:tcPr>
          <w:p w14:paraId="7D52463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5DD57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D457A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7339EC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258C9AE" w14:textId="77777777" w:rsidTr="00281201">
        <w:trPr>
          <w:trHeight w:val="17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2FA527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4</w:t>
            </w:r>
          </w:p>
        </w:tc>
        <w:tc>
          <w:tcPr>
            <w:tcW w:w="1698" w:type="dxa"/>
            <w:tcBorders>
              <w:top w:val="nil"/>
              <w:left w:val="nil"/>
              <w:bottom w:val="single" w:sz="4" w:space="0" w:color="auto"/>
              <w:right w:val="single" w:sz="4" w:space="0" w:color="auto"/>
            </w:tcBorders>
            <w:shd w:val="clear" w:color="auto" w:fill="auto"/>
            <w:hideMark/>
          </w:tcPr>
          <w:p w14:paraId="6839C4A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Buty robocze damskie 36-5szt.                                      37-5szt.                                      38-10szt.                         39-20szt.                          40-15szt.                          41-5szt.</w:t>
            </w:r>
          </w:p>
        </w:tc>
        <w:tc>
          <w:tcPr>
            <w:tcW w:w="3508" w:type="dxa"/>
            <w:tcBorders>
              <w:top w:val="nil"/>
              <w:left w:val="nil"/>
              <w:bottom w:val="single" w:sz="4" w:space="0" w:color="auto"/>
              <w:right w:val="single" w:sz="4" w:space="0" w:color="auto"/>
            </w:tcBorders>
            <w:shd w:val="clear" w:color="auto" w:fill="auto"/>
            <w:vAlign w:val="bottom"/>
            <w:hideMark/>
          </w:tcPr>
          <w:p w14:paraId="0B39B0A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Buty damskie typu trzewik muszą:</w:t>
            </w:r>
            <w:r w:rsidRPr="00546D7C">
              <w:rPr>
                <w:rFonts w:ascii="Times New Roman" w:eastAsia="Times New Roman" w:hAnsi="Times New Roman" w:cs="Times New Roman"/>
                <w:color w:val="000000"/>
                <w:lang w:eastAsia="pl-PL"/>
              </w:rPr>
              <w:br/>
              <w:t>- być wykonane ze skóry bydlęcej</w:t>
            </w:r>
            <w:r w:rsidRPr="00546D7C">
              <w:rPr>
                <w:rFonts w:ascii="Times New Roman" w:eastAsia="Times New Roman" w:hAnsi="Times New Roman" w:cs="Times New Roman"/>
                <w:color w:val="000000"/>
                <w:lang w:eastAsia="pl-PL"/>
              </w:rPr>
              <w:br/>
              <w:t>- sięgać za kostkę</w:t>
            </w:r>
            <w:r w:rsidRPr="00546D7C">
              <w:rPr>
                <w:rFonts w:ascii="Times New Roman" w:eastAsia="Times New Roman" w:hAnsi="Times New Roman" w:cs="Times New Roman"/>
                <w:color w:val="000000"/>
                <w:lang w:eastAsia="pl-PL"/>
              </w:rPr>
              <w:br/>
              <w:t>- posiadać podeszwę antypoślizgową, olejoodporną</w:t>
            </w:r>
            <w:r w:rsidRPr="00546D7C">
              <w:rPr>
                <w:rFonts w:ascii="Times New Roman" w:eastAsia="Times New Roman" w:hAnsi="Times New Roman" w:cs="Times New Roman"/>
                <w:color w:val="000000"/>
                <w:lang w:eastAsia="pl-PL"/>
              </w:rPr>
              <w:br/>
              <w:t>- absorbować uderzenia pod piętą</w:t>
            </w:r>
            <w:r w:rsidRPr="00546D7C">
              <w:rPr>
                <w:rFonts w:ascii="Times New Roman" w:eastAsia="Times New Roman" w:hAnsi="Times New Roman" w:cs="Times New Roman"/>
                <w:color w:val="000000"/>
                <w:lang w:eastAsia="pl-PL"/>
              </w:rPr>
              <w:br/>
              <w:t>- być wyposażone w stalową wkładkę zabezpieczającą stopę przed przekłuciem o nacisku 1100N</w:t>
            </w:r>
            <w:r w:rsidRPr="00546D7C">
              <w:rPr>
                <w:rFonts w:ascii="Times New Roman" w:eastAsia="Times New Roman" w:hAnsi="Times New Roman" w:cs="Times New Roman"/>
                <w:color w:val="000000"/>
                <w:lang w:eastAsia="pl-PL"/>
              </w:rPr>
              <w:br/>
              <w:t>- posiadać stalowy podnosek wytrzymały na uderzenia z energią 200 J oraz zgniecenia do 15kN</w:t>
            </w:r>
            <w:r w:rsidRPr="00546D7C">
              <w:rPr>
                <w:rFonts w:ascii="Times New Roman" w:eastAsia="Times New Roman" w:hAnsi="Times New Roman" w:cs="Times New Roman"/>
                <w:color w:val="000000"/>
                <w:lang w:eastAsia="pl-PL"/>
              </w:rPr>
              <w:br/>
              <w:t>- posiadać kategorię S3 SRC</w:t>
            </w:r>
            <w:r w:rsidRPr="00546D7C">
              <w:rPr>
                <w:rFonts w:ascii="Times New Roman" w:eastAsia="Times New Roman" w:hAnsi="Times New Roman" w:cs="Times New Roman"/>
                <w:color w:val="000000"/>
                <w:lang w:eastAsia="pl-PL"/>
              </w:rPr>
              <w:br/>
              <w:t>- spełniać wymagania norm EN 20345, EN 20344</w:t>
            </w:r>
            <w:r w:rsidRPr="00546D7C">
              <w:rPr>
                <w:rFonts w:ascii="Times New Roman" w:eastAsia="Times New Roman" w:hAnsi="Times New Roman" w:cs="Times New Roman"/>
                <w:color w:val="000000"/>
                <w:lang w:eastAsia="pl-PL"/>
              </w:rPr>
              <w:br/>
              <w:t xml:space="preserve">-być dostępne w rozmiarach 37- 41.                                                        </w:t>
            </w:r>
          </w:p>
        </w:tc>
        <w:tc>
          <w:tcPr>
            <w:tcW w:w="1683" w:type="dxa"/>
            <w:tcBorders>
              <w:top w:val="nil"/>
              <w:left w:val="nil"/>
              <w:bottom w:val="single" w:sz="4" w:space="0" w:color="auto"/>
              <w:right w:val="single" w:sz="4" w:space="0" w:color="auto"/>
            </w:tcBorders>
            <w:shd w:val="clear" w:color="auto" w:fill="auto"/>
            <w:vAlign w:val="bottom"/>
            <w:hideMark/>
          </w:tcPr>
          <w:p w14:paraId="3F39DD4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noWrap/>
            <w:vAlign w:val="center"/>
            <w:hideMark/>
          </w:tcPr>
          <w:p w14:paraId="29EB40B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411D93D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w:t>
            </w:r>
          </w:p>
        </w:tc>
        <w:tc>
          <w:tcPr>
            <w:tcW w:w="0" w:type="auto"/>
            <w:tcBorders>
              <w:top w:val="nil"/>
              <w:left w:val="nil"/>
              <w:bottom w:val="single" w:sz="4" w:space="0" w:color="auto"/>
              <w:right w:val="single" w:sz="4" w:space="0" w:color="auto"/>
            </w:tcBorders>
            <w:shd w:val="clear" w:color="auto" w:fill="auto"/>
            <w:noWrap/>
            <w:vAlign w:val="center"/>
            <w:hideMark/>
          </w:tcPr>
          <w:p w14:paraId="26BDEBF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12071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A61B0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C688F9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7AF7687" w14:textId="77777777" w:rsidTr="00384573">
        <w:trPr>
          <w:trHeight w:val="2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33DD29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1698" w:type="dxa"/>
            <w:tcBorders>
              <w:top w:val="nil"/>
              <w:left w:val="nil"/>
              <w:bottom w:val="single" w:sz="4" w:space="0" w:color="auto"/>
              <w:right w:val="single" w:sz="4" w:space="0" w:color="auto"/>
            </w:tcBorders>
            <w:shd w:val="clear" w:color="auto" w:fill="auto"/>
            <w:hideMark/>
          </w:tcPr>
          <w:p w14:paraId="15C464B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Buty robocze spawacza             41-1szt.                                      42-3szt.                                    43-3szt.                                          44-2szt.                             45-2szt.                            46-2szt.                                47-1szt.                                      48-1szt.</w:t>
            </w:r>
          </w:p>
        </w:tc>
        <w:tc>
          <w:tcPr>
            <w:tcW w:w="3508" w:type="dxa"/>
            <w:tcBorders>
              <w:top w:val="nil"/>
              <w:left w:val="nil"/>
              <w:bottom w:val="single" w:sz="4" w:space="0" w:color="auto"/>
              <w:right w:val="single" w:sz="4" w:space="0" w:color="auto"/>
            </w:tcBorders>
            <w:shd w:val="clear" w:color="auto" w:fill="auto"/>
            <w:vAlign w:val="bottom"/>
            <w:hideMark/>
          </w:tcPr>
          <w:p w14:paraId="2A588F0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Obuwie ochronne dla spawacza musi posiadać:</w:t>
            </w:r>
            <w:r w:rsidRPr="00546D7C">
              <w:rPr>
                <w:rFonts w:ascii="Times New Roman" w:eastAsia="Times New Roman" w:hAnsi="Times New Roman" w:cs="Times New Roman"/>
                <w:color w:val="000000"/>
                <w:lang w:eastAsia="pl-PL"/>
              </w:rPr>
              <w:br/>
              <w:t>- metalowy podnosek</w:t>
            </w:r>
            <w:r w:rsidRPr="00546D7C">
              <w:rPr>
                <w:rFonts w:ascii="Times New Roman" w:eastAsia="Times New Roman" w:hAnsi="Times New Roman" w:cs="Times New Roman"/>
                <w:color w:val="000000"/>
                <w:lang w:eastAsia="pl-PL"/>
              </w:rPr>
              <w:br/>
              <w:t xml:space="preserve">- żaroodporną cholewkę z naturalnej gładkiej skóry </w:t>
            </w:r>
            <w:proofErr w:type="spellStart"/>
            <w:r w:rsidRPr="00546D7C">
              <w:rPr>
                <w:rFonts w:ascii="Times New Roman" w:eastAsia="Times New Roman" w:hAnsi="Times New Roman" w:cs="Times New Roman"/>
                <w:color w:val="000000"/>
                <w:lang w:eastAsia="pl-PL"/>
              </w:rPr>
              <w:t>bydlecej</w:t>
            </w:r>
            <w:proofErr w:type="spellEnd"/>
            <w:r w:rsidRPr="00546D7C">
              <w:rPr>
                <w:rFonts w:ascii="Times New Roman" w:eastAsia="Times New Roman" w:hAnsi="Times New Roman" w:cs="Times New Roman"/>
                <w:color w:val="000000"/>
                <w:lang w:eastAsia="pl-PL"/>
              </w:rPr>
              <w:br/>
              <w:t>- wyjmowana profilowaną wyściółkę z włókniny wyściółkowej o wysokiej higroskopijności, która posiada właściwości antybakteryjne, antystatyczne, oraz jest odporna na ścieranie</w:t>
            </w:r>
            <w:r w:rsidRPr="00546D7C">
              <w:rPr>
                <w:rFonts w:ascii="Times New Roman" w:eastAsia="Times New Roman" w:hAnsi="Times New Roman" w:cs="Times New Roman"/>
                <w:color w:val="000000"/>
                <w:lang w:eastAsia="pl-PL"/>
              </w:rPr>
              <w:br/>
              <w:t xml:space="preserve">- gumową podeszwę olejoodporną </w:t>
            </w:r>
            <w:r w:rsidRPr="00546D7C">
              <w:rPr>
                <w:rFonts w:ascii="Times New Roman" w:eastAsia="Times New Roman" w:hAnsi="Times New Roman" w:cs="Times New Roman"/>
                <w:color w:val="000000"/>
                <w:lang w:eastAsia="pl-PL"/>
              </w:rPr>
              <w:br/>
              <w:t xml:space="preserve">- olejoodporną antypoślizgową podeszwę gumową, która musi być odporna na wysokie temperatury, ścieranie i pękanie  </w:t>
            </w:r>
            <w:r w:rsidRPr="00546D7C">
              <w:rPr>
                <w:rFonts w:ascii="Times New Roman" w:eastAsia="Times New Roman" w:hAnsi="Times New Roman" w:cs="Times New Roman"/>
                <w:color w:val="000000"/>
                <w:lang w:eastAsia="pl-PL"/>
              </w:rPr>
              <w:br/>
              <w:t>- zgodność z normą: EN ISO 20345:2012 SB, HI, HRO</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xml:space="preserve">- zapięcie na </w:t>
            </w:r>
            <w:proofErr w:type="spellStart"/>
            <w:r w:rsidRPr="00546D7C">
              <w:rPr>
                <w:rFonts w:ascii="Times New Roman" w:eastAsia="Times New Roman" w:hAnsi="Times New Roman" w:cs="Times New Roman"/>
                <w:color w:val="000000"/>
                <w:lang w:eastAsia="pl-PL"/>
              </w:rPr>
              <w:t>ledną</w:t>
            </w:r>
            <w:proofErr w:type="spellEnd"/>
            <w:r w:rsidRPr="00546D7C">
              <w:rPr>
                <w:rFonts w:ascii="Times New Roman" w:eastAsia="Times New Roman" w:hAnsi="Times New Roman" w:cs="Times New Roman"/>
                <w:color w:val="000000"/>
                <w:lang w:eastAsia="pl-PL"/>
              </w:rPr>
              <w:t xml:space="preserve"> lub dwie klamry </w:t>
            </w:r>
            <w:r w:rsidRPr="00546D7C">
              <w:rPr>
                <w:rFonts w:ascii="Times New Roman" w:eastAsia="Times New Roman" w:hAnsi="Times New Roman" w:cs="Times New Roman"/>
                <w:color w:val="000000"/>
                <w:lang w:eastAsia="pl-PL"/>
              </w:rPr>
              <w:br/>
              <w:t>Obuwie musi być wykonane z żaroodpornej skóry licowej bydlęcej w kolorze czarnym oraz być dostępne w rozmiarach 39-48.</w:t>
            </w:r>
          </w:p>
        </w:tc>
        <w:tc>
          <w:tcPr>
            <w:tcW w:w="1683" w:type="dxa"/>
            <w:tcBorders>
              <w:top w:val="nil"/>
              <w:left w:val="nil"/>
              <w:bottom w:val="single" w:sz="4" w:space="0" w:color="auto"/>
              <w:right w:val="single" w:sz="4" w:space="0" w:color="auto"/>
            </w:tcBorders>
            <w:shd w:val="clear" w:color="auto" w:fill="auto"/>
            <w:vAlign w:val="bottom"/>
            <w:hideMark/>
          </w:tcPr>
          <w:p w14:paraId="227300F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noWrap/>
            <w:vAlign w:val="center"/>
            <w:hideMark/>
          </w:tcPr>
          <w:p w14:paraId="30F9CBC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7A0B009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w:t>
            </w:r>
          </w:p>
        </w:tc>
        <w:tc>
          <w:tcPr>
            <w:tcW w:w="0" w:type="auto"/>
            <w:tcBorders>
              <w:top w:val="nil"/>
              <w:left w:val="nil"/>
              <w:bottom w:val="single" w:sz="4" w:space="0" w:color="auto"/>
              <w:right w:val="single" w:sz="4" w:space="0" w:color="auto"/>
            </w:tcBorders>
            <w:shd w:val="clear" w:color="auto" w:fill="auto"/>
            <w:noWrap/>
            <w:vAlign w:val="center"/>
            <w:hideMark/>
          </w:tcPr>
          <w:p w14:paraId="132240E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421940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73962E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F9524B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A606420" w14:textId="77777777" w:rsidTr="00384573">
        <w:trPr>
          <w:trHeight w:val="17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162C2E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1698" w:type="dxa"/>
            <w:tcBorders>
              <w:top w:val="nil"/>
              <w:left w:val="nil"/>
              <w:bottom w:val="single" w:sz="4" w:space="0" w:color="auto"/>
              <w:right w:val="single" w:sz="4" w:space="0" w:color="auto"/>
            </w:tcBorders>
            <w:shd w:val="clear" w:color="auto" w:fill="auto"/>
            <w:hideMark/>
          </w:tcPr>
          <w:p w14:paraId="74DCEC8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Trzewiki robocze                                       40-30szt.                                       41-50szt.                          42-65szt.                          43-75szt.                          44-60szt.                          45-50szt.                                       46-40szt.                         47-40szt.</w:t>
            </w:r>
          </w:p>
        </w:tc>
        <w:tc>
          <w:tcPr>
            <w:tcW w:w="3508" w:type="dxa"/>
            <w:tcBorders>
              <w:top w:val="nil"/>
              <w:left w:val="nil"/>
              <w:bottom w:val="single" w:sz="4" w:space="0" w:color="auto"/>
              <w:right w:val="single" w:sz="4" w:space="0" w:color="auto"/>
            </w:tcBorders>
            <w:shd w:val="clear" w:color="auto" w:fill="auto"/>
            <w:vAlign w:val="bottom"/>
            <w:hideMark/>
          </w:tcPr>
          <w:p w14:paraId="5A6B607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Cholewki obuwia muszą:</w:t>
            </w:r>
            <w:r w:rsidRPr="00546D7C">
              <w:rPr>
                <w:rFonts w:ascii="Times New Roman" w:eastAsia="Times New Roman" w:hAnsi="Times New Roman" w:cs="Times New Roman"/>
                <w:color w:val="000000"/>
                <w:lang w:eastAsia="pl-PL"/>
              </w:rPr>
              <w:br/>
              <w:t>- być wykonane z licowych skór bydlęcych z wstawkami z tkaniny dystansowej oraz elementami odblaskowymi.</w:t>
            </w:r>
            <w:r w:rsidRPr="00546D7C">
              <w:rPr>
                <w:rFonts w:ascii="Times New Roman" w:eastAsia="Times New Roman" w:hAnsi="Times New Roman" w:cs="Times New Roman"/>
                <w:color w:val="000000"/>
                <w:lang w:eastAsia="pl-PL"/>
              </w:rPr>
              <w:br/>
              <w:t>Górna część cholewek powinna być zakończona przyjaznym dla nogi kołnierzem ochronnym, wypełnionym lateksową pianką.</w:t>
            </w:r>
            <w:r w:rsidRPr="00546D7C">
              <w:rPr>
                <w:rFonts w:ascii="Times New Roman" w:eastAsia="Times New Roman" w:hAnsi="Times New Roman" w:cs="Times New Roman"/>
                <w:color w:val="000000"/>
                <w:lang w:eastAsia="pl-PL"/>
              </w:rPr>
              <w:br/>
              <w:t>Obuwie musi posiadać:</w:t>
            </w:r>
            <w:r w:rsidRPr="00546D7C">
              <w:rPr>
                <w:rFonts w:ascii="Times New Roman" w:eastAsia="Times New Roman" w:hAnsi="Times New Roman" w:cs="Times New Roman"/>
                <w:color w:val="000000"/>
                <w:lang w:eastAsia="pl-PL"/>
              </w:rPr>
              <w:br/>
              <w:t xml:space="preserve">- skórzany, </w:t>
            </w:r>
            <w:proofErr w:type="spellStart"/>
            <w:r w:rsidRPr="00546D7C">
              <w:rPr>
                <w:rFonts w:ascii="Times New Roman" w:eastAsia="Times New Roman" w:hAnsi="Times New Roman" w:cs="Times New Roman"/>
                <w:color w:val="000000"/>
                <w:lang w:eastAsia="pl-PL"/>
              </w:rPr>
              <w:t>półmiechowy</w:t>
            </w:r>
            <w:proofErr w:type="spellEnd"/>
            <w:r w:rsidRPr="00546D7C">
              <w:rPr>
                <w:rFonts w:ascii="Times New Roman" w:eastAsia="Times New Roman" w:hAnsi="Times New Roman" w:cs="Times New Roman"/>
                <w:color w:val="000000"/>
                <w:lang w:eastAsia="pl-PL"/>
              </w:rPr>
              <w:t xml:space="preserve"> język miękko wykończony pianką</w:t>
            </w:r>
            <w:r w:rsidRPr="00546D7C">
              <w:rPr>
                <w:rFonts w:ascii="Times New Roman" w:eastAsia="Times New Roman" w:hAnsi="Times New Roman" w:cs="Times New Roman"/>
                <w:color w:val="000000"/>
                <w:lang w:eastAsia="pl-PL"/>
              </w:rPr>
              <w:br/>
              <w:t xml:space="preserve">- podszewkę przyszwy wykonanej z tkaniny </w:t>
            </w:r>
            <w:proofErr w:type="spellStart"/>
            <w:r w:rsidRPr="00546D7C">
              <w:rPr>
                <w:rFonts w:ascii="Times New Roman" w:eastAsia="Times New Roman" w:hAnsi="Times New Roman" w:cs="Times New Roman"/>
                <w:color w:val="000000"/>
                <w:lang w:eastAsia="pl-PL"/>
              </w:rPr>
              <w:t>Ibiline</w:t>
            </w:r>
            <w:proofErr w:type="spellEnd"/>
            <w:r w:rsidRPr="00546D7C">
              <w:rPr>
                <w:rFonts w:ascii="Times New Roman" w:eastAsia="Times New Roman" w:hAnsi="Times New Roman" w:cs="Times New Roman"/>
                <w:color w:val="000000"/>
                <w:lang w:eastAsia="pl-PL"/>
              </w:rPr>
              <w:t xml:space="preserve">, podszewka </w:t>
            </w:r>
            <w:proofErr w:type="spellStart"/>
            <w:r w:rsidRPr="00546D7C">
              <w:rPr>
                <w:rFonts w:ascii="Times New Roman" w:eastAsia="Times New Roman" w:hAnsi="Times New Roman" w:cs="Times New Roman"/>
                <w:color w:val="000000"/>
                <w:lang w:eastAsia="pl-PL"/>
              </w:rPr>
              <w:t>obłożyny</w:t>
            </w:r>
            <w:proofErr w:type="spellEnd"/>
            <w:r w:rsidRPr="00546D7C">
              <w:rPr>
                <w:rFonts w:ascii="Times New Roman" w:eastAsia="Times New Roman" w:hAnsi="Times New Roman" w:cs="Times New Roman"/>
                <w:color w:val="000000"/>
                <w:lang w:eastAsia="pl-PL"/>
              </w:rPr>
              <w:t xml:space="preserve"> z tkaniny dystansowej – materiału z otworkami powietrznymi</w:t>
            </w:r>
            <w:r w:rsidRPr="00546D7C">
              <w:rPr>
                <w:rFonts w:ascii="Times New Roman" w:eastAsia="Times New Roman" w:hAnsi="Times New Roman" w:cs="Times New Roman"/>
                <w:color w:val="000000"/>
                <w:lang w:eastAsia="pl-PL"/>
              </w:rPr>
              <w:br/>
              <w:t xml:space="preserve">- podeszwę PU/TPU , bieżnik wykonany z litego transparentnego poliuretanu termoplastycznego, </w:t>
            </w:r>
            <w:proofErr w:type="spellStart"/>
            <w:r w:rsidRPr="00546D7C">
              <w:rPr>
                <w:rFonts w:ascii="Times New Roman" w:eastAsia="Times New Roman" w:hAnsi="Times New Roman" w:cs="Times New Roman"/>
                <w:color w:val="000000"/>
                <w:lang w:eastAsia="pl-PL"/>
              </w:rPr>
              <w:t>międzypodeszwa</w:t>
            </w:r>
            <w:proofErr w:type="spellEnd"/>
            <w:r w:rsidRPr="00546D7C">
              <w:rPr>
                <w:rFonts w:ascii="Times New Roman" w:eastAsia="Times New Roman" w:hAnsi="Times New Roman" w:cs="Times New Roman"/>
                <w:color w:val="000000"/>
                <w:lang w:eastAsia="pl-PL"/>
              </w:rPr>
              <w:t xml:space="preserve"> wykonana ze spienionego poliuretanu komórkowego odporna na oleje, benzynę i inne rozpuszczalniki organiczne oraz temperaturę </w:t>
            </w:r>
            <w:proofErr w:type="spellStart"/>
            <w:r w:rsidRPr="00546D7C">
              <w:rPr>
                <w:rFonts w:ascii="Times New Roman" w:eastAsia="Times New Roman" w:hAnsi="Times New Roman" w:cs="Times New Roman"/>
                <w:color w:val="000000"/>
                <w:lang w:eastAsia="pl-PL"/>
              </w:rPr>
              <w:t>conajmniej</w:t>
            </w:r>
            <w:proofErr w:type="spellEnd"/>
            <w:r w:rsidRPr="00546D7C">
              <w:rPr>
                <w:rFonts w:ascii="Times New Roman" w:eastAsia="Times New Roman" w:hAnsi="Times New Roman" w:cs="Times New Roman"/>
                <w:color w:val="000000"/>
                <w:lang w:eastAsia="pl-PL"/>
              </w:rPr>
              <w:t xml:space="preserve"> 120°C w krótkotrwałym kontakcie.</w:t>
            </w:r>
            <w:r w:rsidRPr="00546D7C">
              <w:rPr>
                <w:rFonts w:ascii="Times New Roman" w:eastAsia="Times New Roman" w:hAnsi="Times New Roman" w:cs="Times New Roman"/>
                <w:color w:val="000000"/>
                <w:lang w:eastAsia="pl-PL"/>
              </w:rPr>
              <w:br/>
              <w:t>Obuwie nie może rysować powierzchni</w:t>
            </w:r>
            <w:r w:rsidRPr="00546D7C">
              <w:rPr>
                <w:rFonts w:ascii="Times New Roman" w:eastAsia="Times New Roman" w:hAnsi="Times New Roman" w:cs="Times New Roman"/>
                <w:color w:val="000000"/>
                <w:lang w:eastAsia="pl-PL"/>
              </w:rPr>
              <w:br/>
              <w:t xml:space="preserve">Obuwie musi: </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xml:space="preserve">- doskonale chronić przed poślizgiem </w:t>
            </w:r>
            <w:r w:rsidRPr="00546D7C">
              <w:rPr>
                <w:rFonts w:ascii="Times New Roman" w:eastAsia="Times New Roman" w:hAnsi="Times New Roman" w:cs="Times New Roman"/>
                <w:color w:val="000000"/>
                <w:lang w:eastAsia="pl-PL"/>
              </w:rPr>
              <w:br/>
              <w:t xml:space="preserve">- </w:t>
            </w:r>
            <w:proofErr w:type="spellStart"/>
            <w:r w:rsidRPr="00546D7C">
              <w:rPr>
                <w:rFonts w:ascii="Times New Roman" w:eastAsia="Times New Roman" w:hAnsi="Times New Roman" w:cs="Times New Roman"/>
                <w:color w:val="000000"/>
                <w:lang w:eastAsia="pl-PL"/>
              </w:rPr>
              <w:t>poisadać</w:t>
            </w:r>
            <w:proofErr w:type="spellEnd"/>
            <w:r w:rsidRPr="00546D7C">
              <w:rPr>
                <w:rFonts w:ascii="Times New Roman" w:eastAsia="Times New Roman" w:hAnsi="Times New Roman" w:cs="Times New Roman"/>
                <w:color w:val="000000"/>
                <w:lang w:eastAsia="pl-PL"/>
              </w:rPr>
              <w:t xml:space="preserve"> konstrukcję podeszwy chroniącą skórę w jego przedniej części, a urzeźbienie czubka dodatkowo zabezpiecza przed poślizgiem przy pracach na pochyłym terenie</w:t>
            </w:r>
            <w:r w:rsidRPr="00546D7C">
              <w:rPr>
                <w:rFonts w:ascii="Times New Roman" w:eastAsia="Times New Roman" w:hAnsi="Times New Roman" w:cs="Times New Roman"/>
                <w:color w:val="000000"/>
                <w:lang w:eastAsia="pl-PL"/>
              </w:rPr>
              <w:br/>
              <w:t>- posiadać podeszwę pochłaniającą energię w części piętowej</w:t>
            </w:r>
            <w:r w:rsidRPr="00546D7C">
              <w:rPr>
                <w:rFonts w:ascii="Times New Roman" w:eastAsia="Times New Roman" w:hAnsi="Times New Roman" w:cs="Times New Roman"/>
                <w:color w:val="000000"/>
                <w:lang w:eastAsia="pl-PL"/>
              </w:rPr>
              <w:br/>
              <w:t>- być nieprzemakalne od podłoża, lekkie, trwałe i wytrzymałe</w:t>
            </w:r>
            <w:r w:rsidRPr="00546D7C">
              <w:rPr>
                <w:rFonts w:ascii="Times New Roman" w:eastAsia="Times New Roman" w:hAnsi="Times New Roman" w:cs="Times New Roman"/>
                <w:color w:val="000000"/>
                <w:lang w:eastAsia="pl-PL"/>
              </w:rPr>
              <w:br/>
              <w:t>- być wyposażone w wewnętrzny, dopasowany do naturalnego kształtu stopy podnosek metalowy, chroniący stopę przed uderzeniem z energią 200J, uskok podnoska wewnątrz obuwia łagodzi pianka poliuretanowa</w:t>
            </w:r>
            <w:r w:rsidRPr="00546D7C">
              <w:rPr>
                <w:rFonts w:ascii="Times New Roman" w:eastAsia="Times New Roman" w:hAnsi="Times New Roman" w:cs="Times New Roman"/>
                <w:color w:val="000000"/>
                <w:lang w:eastAsia="pl-PL"/>
              </w:rPr>
              <w:br/>
              <w:t xml:space="preserve">- posiadać właściwości antyelektrostatyczne </w:t>
            </w:r>
            <w:r w:rsidRPr="00546D7C">
              <w:rPr>
                <w:rFonts w:ascii="Times New Roman" w:eastAsia="Times New Roman" w:hAnsi="Times New Roman" w:cs="Times New Roman"/>
                <w:color w:val="000000"/>
                <w:lang w:eastAsia="pl-PL"/>
              </w:rPr>
              <w:br/>
              <w:t>- posiadać wyjmowaną wyściółkę o wysokiej higroskopijności</w:t>
            </w:r>
            <w:r w:rsidRPr="00546D7C">
              <w:rPr>
                <w:rFonts w:ascii="Times New Roman" w:eastAsia="Times New Roman" w:hAnsi="Times New Roman" w:cs="Times New Roman"/>
                <w:color w:val="000000"/>
                <w:lang w:eastAsia="pl-PL"/>
              </w:rPr>
              <w:br/>
              <w:t xml:space="preserve">- być wykonane w tęgości  - H ½. x </w:t>
            </w:r>
            <w:r w:rsidRPr="00546D7C">
              <w:rPr>
                <w:rFonts w:ascii="Times New Roman" w:eastAsia="Times New Roman" w:hAnsi="Times New Roman" w:cs="Times New Roman"/>
                <w:color w:val="000000"/>
                <w:lang w:eastAsia="pl-PL"/>
              </w:rPr>
              <w:br/>
              <w:t xml:space="preserve">- musi spełniać wymagania normy :  PN-EN ISO 20345, S1 </w:t>
            </w:r>
            <w:r w:rsidRPr="00546D7C">
              <w:rPr>
                <w:rFonts w:ascii="Times New Roman" w:eastAsia="Times New Roman" w:hAnsi="Times New Roman" w:cs="Times New Roman"/>
                <w:color w:val="000000"/>
                <w:lang w:eastAsia="pl-PL"/>
              </w:rPr>
              <w:br/>
            </w:r>
            <w:proofErr w:type="spellStart"/>
            <w:r w:rsidRPr="00546D7C">
              <w:rPr>
                <w:rFonts w:ascii="Times New Roman" w:eastAsia="Times New Roman" w:hAnsi="Times New Roman" w:cs="Times New Roman"/>
                <w:color w:val="000000"/>
                <w:lang w:eastAsia="pl-PL"/>
              </w:rPr>
              <w:t>Dostepme</w:t>
            </w:r>
            <w:proofErr w:type="spellEnd"/>
            <w:r w:rsidRPr="00546D7C">
              <w:rPr>
                <w:rFonts w:ascii="Times New Roman" w:eastAsia="Times New Roman" w:hAnsi="Times New Roman" w:cs="Times New Roman"/>
                <w:color w:val="000000"/>
                <w:lang w:eastAsia="pl-PL"/>
              </w:rPr>
              <w:t xml:space="preserve"> w rozmiarach od 39 do 47.                                                                                                                                                 </w:t>
            </w:r>
          </w:p>
        </w:tc>
        <w:tc>
          <w:tcPr>
            <w:tcW w:w="1683" w:type="dxa"/>
            <w:tcBorders>
              <w:top w:val="nil"/>
              <w:left w:val="nil"/>
              <w:bottom w:val="single" w:sz="4" w:space="0" w:color="auto"/>
              <w:right w:val="single" w:sz="4" w:space="0" w:color="auto"/>
            </w:tcBorders>
            <w:shd w:val="clear" w:color="auto" w:fill="auto"/>
            <w:vAlign w:val="bottom"/>
            <w:hideMark/>
          </w:tcPr>
          <w:p w14:paraId="645FC80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noWrap/>
            <w:vAlign w:val="center"/>
            <w:hideMark/>
          </w:tcPr>
          <w:p w14:paraId="498ACEB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6D288E6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410</w:t>
            </w:r>
          </w:p>
        </w:tc>
        <w:tc>
          <w:tcPr>
            <w:tcW w:w="0" w:type="auto"/>
            <w:tcBorders>
              <w:top w:val="nil"/>
              <w:left w:val="nil"/>
              <w:bottom w:val="single" w:sz="4" w:space="0" w:color="auto"/>
              <w:right w:val="single" w:sz="4" w:space="0" w:color="auto"/>
            </w:tcBorders>
            <w:shd w:val="clear" w:color="auto" w:fill="auto"/>
            <w:noWrap/>
            <w:vAlign w:val="center"/>
            <w:hideMark/>
          </w:tcPr>
          <w:p w14:paraId="47EBFC6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3EE65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17792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29006C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42C02F8" w14:textId="77777777" w:rsidTr="00281201">
        <w:trPr>
          <w:trHeight w:val="17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EEDC7B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1698" w:type="dxa"/>
            <w:tcBorders>
              <w:top w:val="nil"/>
              <w:left w:val="nil"/>
              <w:bottom w:val="single" w:sz="4" w:space="0" w:color="auto"/>
              <w:right w:val="single" w:sz="4" w:space="0" w:color="auto"/>
            </w:tcBorders>
            <w:shd w:val="clear" w:color="auto" w:fill="auto"/>
            <w:hideMark/>
          </w:tcPr>
          <w:p w14:paraId="731371C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Pantofle specjalne (dla kucharza)</w:t>
            </w:r>
            <w:r w:rsidRPr="00546D7C">
              <w:rPr>
                <w:rFonts w:ascii="Times New Roman" w:eastAsia="Times New Roman" w:hAnsi="Times New Roman" w:cs="Times New Roman"/>
                <w:color w:val="000000"/>
                <w:lang w:eastAsia="pl-PL"/>
              </w:rPr>
              <w:br/>
              <w:t xml:space="preserve"> 36 - 2 szt.</w:t>
            </w:r>
            <w:r w:rsidRPr="00546D7C">
              <w:rPr>
                <w:rFonts w:ascii="Times New Roman" w:eastAsia="Times New Roman" w:hAnsi="Times New Roman" w:cs="Times New Roman"/>
                <w:color w:val="000000"/>
                <w:lang w:eastAsia="pl-PL"/>
              </w:rPr>
              <w:br/>
              <w:t>37 - 2szt.</w:t>
            </w:r>
            <w:r w:rsidRPr="00546D7C">
              <w:rPr>
                <w:rFonts w:ascii="Times New Roman" w:eastAsia="Times New Roman" w:hAnsi="Times New Roman" w:cs="Times New Roman"/>
                <w:color w:val="000000"/>
                <w:lang w:eastAsia="pl-PL"/>
              </w:rPr>
              <w:br/>
              <w:t>39- 4szt.</w:t>
            </w:r>
            <w:r w:rsidRPr="00546D7C">
              <w:rPr>
                <w:rFonts w:ascii="Times New Roman" w:eastAsia="Times New Roman" w:hAnsi="Times New Roman" w:cs="Times New Roman"/>
                <w:color w:val="000000"/>
                <w:lang w:eastAsia="pl-PL"/>
              </w:rPr>
              <w:br/>
              <w:t>40 - 10 szt.</w:t>
            </w:r>
            <w:r w:rsidRPr="00546D7C">
              <w:rPr>
                <w:rFonts w:ascii="Times New Roman" w:eastAsia="Times New Roman" w:hAnsi="Times New Roman" w:cs="Times New Roman"/>
                <w:color w:val="000000"/>
                <w:lang w:eastAsia="pl-PL"/>
              </w:rPr>
              <w:br/>
              <w:t>42 - 6 szt.</w:t>
            </w:r>
            <w:r w:rsidRPr="00546D7C">
              <w:rPr>
                <w:rFonts w:ascii="Times New Roman" w:eastAsia="Times New Roman" w:hAnsi="Times New Roman" w:cs="Times New Roman"/>
                <w:color w:val="000000"/>
                <w:lang w:eastAsia="pl-PL"/>
              </w:rPr>
              <w:br/>
              <w:t>43 - 2szt.</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44 - 2 szt.</w:t>
            </w:r>
            <w:r w:rsidRPr="00546D7C">
              <w:rPr>
                <w:rFonts w:ascii="Times New Roman" w:eastAsia="Times New Roman" w:hAnsi="Times New Roman" w:cs="Times New Roman"/>
                <w:color w:val="000000"/>
                <w:lang w:eastAsia="pl-PL"/>
              </w:rPr>
              <w:br/>
              <w:t>46 - 4 szt.</w:t>
            </w:r>
          </w:p>
        </w:tc>
        <w:tc>
          <w:tcPr>
            <w:tcW w:w="3508" w:type="dxa"/>
            <w:tcBorders>
              <w:top w:val="nil"/>
              <w:left w:val="nil"/>
              <w:bottom w:val="single" w:sz="4" w:space="0" w:color="auto"/>
              <w:right w:val="single" w:sz="4" w:space="0" w:color="auto"/>
            </w:tcBorders>
            <w:shd w:val="clear" w:color="auto" w:fill="auto"/>
            <w:hideMark/>
          </w:tcPr>
          <w:p w14:paraId="4C009EE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Buty musza :</w:t>
            </w:r>
            <w:r w:rsidRPr="00546D7C">
              <w:rPr>
                <w:rFonts w:ascii="Times New Roman" w:eastAsia="Times New Roman" w:hAnsi="Times New Roman" w:cs="Times New Roman"/>
                <w:color w:val="000000"/>
                <w:lang w:eastAsia="pl-PL"/>
              </w:rPr>
              <w:br/>
              <w:t xml:space="preserve">- być wykonane z wysokiej jakości </w:t>
            </w:r>
            <w:proofErr w:type="spellStart"/>
            <w:r w:rsidRPr="00546D7C">
              <w:rPr>
                <w:rFonts w:ascii="Times New Roman" w:eastAsia="Times New Roman" w:hAnsi="Times New Roman" w:cs="Times New Roman"/>
                <w:color w:val="000000"/>
                <w:lang w:eastAsia="pl-PL"/>
              </w:rPr>
              <w:t>mikrowłókna</w:t>
            </w:r>
            <w:proofErr w:type="spellEnd"/>
            <w:r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br/>
              <w:t xml:space="preserve">- posiadać stalowy </w:t>
            </w:r>
            <w:proofErr w:type="spellStart"/>
            <w:r w:rsidRPr="00546D7C">
              <w:rPr>
                <w:rFonts w:ascii="Times New Roman" w:eastAsia="Times New Roman" w:hAnsi="Times New Roman" w:cs="Times New Roman"/>
                <w:color w:val="000000"/>
                <w:lang w:eastAsia="pl-PL"/>
              </w:rPr>
              <w:t>podnosk</w:t>
            </w:r>
            <w:proofErr w:type="spellEnd"/>
            <w:r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br/>
              <w:t xml:space="preserve">- </w:t>
            </w:r>
            <w:proofErr w:type="spellStart"/>
            <w:r w:rsidRPr="00546D7C">
              <w:rPr>
                <w:rFonts w:ascii="Times New Roman" w:eastAsia="Times New Roman" w:hAnsi="Times New Roman" w:cs="Times New Roman"/>
                <w:color w:val="000000"/>
                <w:lang w:eastAsia="pl-PL"/>
              </w:rPr>
              <w:t>posiadac</w:t>
            </w:r>
            <w:proofErr w:type="spellEnd"/>
            <w:r w:rsidRPr="00546D7C">
              <w:rPr>
                <w:rFonts w:ascii="Times New Roman" w:eastAsia="Times New Roman" w:hAnsi="Times New Roman" w:cs="Times New Roman"/>
                <w:color w:val="000000"/>
                <w:lang w:eastAsia="pl-PL"/>
              </w:rPr>
              <w:t xml:space="preserve"> podeszwę z poliuretanu, która zapewnia bardzo dobre właściwości antypoślizgowe, zarówno na </w:t>
            </w:r>
            <w:proofErr w:type="spellStart"/>
            <w:r w:rsidRPr="00546D7C">
              <w:rPr>
                <w:rFonts w:ascii="Times New Roman" w:eastAsia="Times New Roman" w:hAnsi="Times New Roman" w:cs="Times New Roman"/>
                <w:color w:val="000000"/>
                <w:lang w:eastAsia="pl-PL"/>
              </w:rPr>
              <w:t>podłozu</w:t>
            </w:r>
            <w:proofErr w:type="spellEnd"/>
            <w:r w:rsidRPr="00546D7C">
              <w:rPr>
                <w:rFonts w:ascii="Times New Roman" w:eastAsia="Times New Roman" w:hAnsi="Times New Roman" w:cs="Times New Roman"/>
                <w:color w:val="000000"/>
                <w:lang w:eastAsia="pl-PL"/>
              </w:rPr>
              <w:t xml:space="preserve"> ceramicznym, jak i stalowym,</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posiadać amortyzację części piętowej,</w:t>
            </w:r>
            <w:r w:rsidRPr="00546D7C">
              <w:rPr>
                <w:rFonts w:ascii="Times New Roman" w:eastAsia="Times New Roman" w:hAnsi="Times New Roman" w:cs="Times New Roman"/>
                <w:color w:val="000000"/>
                <w:lang w:eastAsia="pl-PL"/>
              </w:rPr>
              <w:br/>
              <w:t>- posiadać pasek elastyczny z możliwością odpięcia,</w:t>
            </w:r>
            <w:r w:rsidRPr="00546D7C">
              <w:rPr>
                <w:rFonts w:ascii="Times New Roman" w:eastAsia="Times New Roman" w:hAnsi="Times New Roman" w:cs="Times New Roman"/>
                <w:color w:val="000000"/>
                <w:lang w:eastAsia="pl-PL"/>
              </w:rPr>
              <w:br/>
              <w:t>- być w kolorze białym,</w:t>
            </w:r>
            <w:r w:rsidRPr="00546D7C">
              <w:rPr>
                <w:rFonts w:ascii="Times New Roman" w:eastAsia="Times New Roman" w:hAnsi="Times New Roman" w:cs="Times New Roman"/>
                <w:color w:val="000000"/>
                <w:lang w:eastAsia="pl-PL"/>
              </w:rPr>
              <w:br/>
              <w:t xml:space="preserve">- być </w:t>
            </w:r>
            <w:proofErr w:type="spellStart"/>
            <w:r w:rsidRPr="00546D7C">
              <w:rPr>
                <w:rFonts w:ascii="Times New Roman" w:eastAsia="Times New Roman" w:hAnsi="Times New Roman" w:cs="Times New Roman"/>
                <w:color w:val="000000"/>
                <w:lang w:eastAsia="pl-PL"/>
              </w:rPr>
              <w:t>dostepne</w:t>
            </w:r>
            <w:proofErr w:type="spellEnd"/>
            <w:r w:rsidRPr="00546D7C">
              <w:rPr>
                <w:rFonts w:ascii="Times New Roman" w:eastAsia="Times New Roman" w:hAnsi="Times New Roman" w:cs="Times New Roman"/>
                <w:color w:val="000000"/>
                <w:lang w:eastAsia="pl-PL"/>
              </w:rPr>
              <w:t xml:space="preserve"> w rozmiarach 36-47,</w:t>
            </w:r>
            <w:r w:rsidRPr="00546D7C">
              <w:rPr>
                <w:rFonts w:ascii="Times New Roman" w:eastAsia="Times New Roman" w:hAnsi="Times New Roman" w:cs="Times New Roman"/>
                <w:color w:val="000000"/>
                <w:lang w:eastAsia="pl-PL"/>
              </w:rPr>
              <w:br/>
              <w:t>- spełniać normy : EN ISO20345:2004,</w:t>
            </w:r>
            <w:r w:rsidRPr="00546D7C">
              <w:rPr>
                <w:rFonts w:ascii="Times New Roman" w:eastAsia="Times New Roman" w:hAnsi="Times New Roman" w:cs="Times New Roman"/>
                <w:color w:val="000000"/>
                <w:lang w:eastAsia="pl-PL"/>
              </w:rPr>
              <w:br/>
              <w:t>- być do zastosowania w przemyśle spożywczym.</w:t>
            </w:r>
          </w:p>
        </w:tc>
        <w:tc>
          <w:tcPr>
            <w:tcW w:w="1683" w:type="dxa"/>
            <w:tcBorders>
              <w:top w:val="nil"/>
              <w:left w:val="nil"/>
              <w:bottom w:val="single" w:sz="4" w:space="0" w:color="auto"/>
              <w:right w:val="single" w:sz="4" w:space="0" w:color="auto"/>
            </w:tcBorders>
            <w:shd w:val="clear" w:color="auto" w:fill="auto"/>
            <w:hideMark/>
          </w:tcPr>
          <w:p w14:paraId="4EDD0C5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noWrap/>
            <w:vAlign w:val="center"/>
            <w:hideMark/>
          </w:tcPr>
          <w:p w14:paraId="11301C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7DCA2C2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32</w:t>
            </w:r>
          </w:p>
        </w:tc>
        <w:tc>
          <w:tcPr>
            <w:tcW w:w="0" w:type="auto"/>
            <w:tcBorders>
              <w:top w:val="nil"/>
              <w:left w:val="nil"/>
              <w:bottom w:val="single" w:sz="4" w:space="0" w:color="auto"/>
              <w:right w:val="single" w:sz="4" w:space="0" w:color="auto"/>
            </w:tcBorders>
            <w:shd w:val="clear" w:color="auto" w:fill="auto"/>
            <w:noWrap/>
            <w:vAlign w:val="center"/>
            <w:hideMark/>
          </w:tcPr>
          <w:p w14:paraId="500DFE8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E9AFB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708092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0A54040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5488373D" w14:textId="77777777" w:rsidTr="00281201">
        <w:trPr>
          <w:trHeight w:val="17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77AD04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1698" w:type="dxa"/>
            <w:tcBorders>
              <w:top w:val="nil"/>
              <w:left w:val="nil"/>
              <w:bottom w:val="single" w:sz="4" w:space="0" w:color="auto"/>
              <w:right w:val="single" w:sz="4" w:space="0" w:color="auto"/>
            </w:tcBorders>
            <w:shd w:val="clear" w:color="auto" w:fill="auto"/>
            <w:hideMark/>
          </w:tcPr>
          <w:p w14:paraId="7D958BC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Buty ratownika medycznego 38-1szt. 39-1szt. 40-1szt. 41-2szt. 42-2szt. 43-3szt. 44-2szt. 45-1szt. 46-1szt. 47-1szt.</w:t>
            </w:r>
          </w:p>
        </w:tc>
        <w:tc>
          <w:tcPr>
            <w:tcW w:w="3508" w:type="dxa"/>
            <w:tcBorders>
              <w:top w:val="nil"/>
              <w:left w:val="nil"/>
              <w:bottom w:val="single" w:sz="4" w:space="0" w:color="auto"/>
              <w:right w:val="single" w:sz="4" w:space="0" w:color="auto"/>
            </w:tcBorders>
            <w:shd w:val="clear" w:color="auto" w:fill="auto"/>
            <w:vAlign w:val="bottom"/>
            <w:hideMark/>
          </w:tcPr>
          <w:p w14:paraId="6D2177BC"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Buty ratownika medycznego muszą być:</w:t>
            </w:r>
            <w:r w:rsidRPr="00546D7C">
              <w:rPr>
                <w:rFonts w:ascii="Times New Roman" w:eastAsia="Times New Roman" w:hAnsi="Times New Roman" w:cs="Times New Roman"/>
                <w:lang w:eastAsia="pl-PL"/>
              </w:rPr>
              <w:br/>
              <w:t>- wysokie, sznurowane</w:t>
            </w:r>
            <w:r w:rsidRPr="00546D7C">
              <w:rPr>
                <w:rFonts w:ascii="Times New Roman" w:eastAsia="Times New Roman" w:hAnsi="Times New Roman" w:cs="Times New Roman"/>
                <w:lang w:eastAsia="pl-PL"/>
              </w:rPr>
              <w:br/>
              <w:t>- wykonane ze skóry</w:t>
            </w:r>
            <w:r w:rsidRPr="00546D7C">
              <w:rPr>
                <w:rFonts w:ascii="Times New Roman" w:eastAsia="Times New Roman" w:hAnsi="Times New Roman" w:cs="Times New Roman"/>
                <w:lang w:eastAsia="pl-PL"/>
              </w:rPr>
              <w:br/>
              <w:t xml:space="preserve">- przeznaczone do pracy w różnych warunkach klimatycznych </w:t>
            </w:r>
            <w:r w:rsidRPr="00546D7C">
              <w:rPr>
                <w:rFonts w:ascii="Times New Roman" w:eastAsia="Times New Roman" w:hAnsi="Times New Roman" w:cs="Times New Roman"/>
                <w:lang w:eastAsia="pl-PL"/>
              </w:rPr>
              <w:br/>
              <w:t>- wodoodporne</w:t>
            </w:r>
            <w:r w:rsidRPr="00546D7C">
              <w:rPr>
                <w:rFonts w:ascii="Times New Roman" w:eastAsia="Times New Roman" w:hAnsi="Times New Roman" w:cs="Times New Roman"/>
                <w:lang w:eastAsia="pl-PL"/>
              </w:rPr>
              <w:br/>
              <w:t>- chroniące przed zimnem równocześnie zapewniające przepływ powietrza</w:t>
            </w:r>
            <w:r w:rsidRPr="00546D7C">
              <w:rPr>
                <w:rFonts w:ascii="Times New Roman" w:eastAsia="Times New Roman" w:hAnsi="Times New Roman" w:cs="Times New Roman"/>
                <w:lang w:eastAsia="pl-PL"/>
              </w:rPr>
              <w:br/>
              <w:t xml:space="preserve">- wyposażone w podszewkę z membraną </w:t>
            </w:r>
            <w:proofErr w:type="spellStart"/>
            <w:r w:rsidRPr="00546D7C">
              <w:rPr>
                <w:rFonts w:ascii="Times New Roman" w:eastAsia="Times New Roman" w:hAnsi="Times New Roman" w:cs="Times New Roman"/>
                <w:lang w:eastAsia="pl-PL"/>
              </w:rPr>
              <w:t>Gore</w:t>
            </w:r>
            <w:proofErr w:type="spellEnd"/>
            <w:r w:rsidRPr="00546D7C">
              <w:rPr>
                <w:rFonts w:ascii="Times New Roman" w:eastAsia="Times New Roman" w:hAnsi="Times New Roman" w:cs="Times New Roman"/>
                <w:lang w:eastAsia="pl-PL"/>
              </w:rPr>
              <w:t>-Tex CROSSTECH o właściwościach amortyzacyjnych</w:t>
            </w:r>
            <w:r w:rsidRPr="00546D7C">
              <w:rPr>
                <w:rFonts w:ascii="Times New Roman" w:eastAsia="Times New Roman" w:hAnsi="Times New Roman" w:cs="Times New Roman"/>
                <w:lang w:eastAsia="pl-PL"/>
              </w:rPr>
              <w:br/>
              <w:t>- odporne na przetarcia i chemikalia</w:t>
            </w:r>
            <w:r w:rsidRPr="00546D7C">
              <w:rPr>
                <w:rFonts w:ascii="Times New Roman" w:eastAsia="Times New Roman" w:hAnsi="Times New Roman" w:cs="Times New Roman"/>
                <w:lang w:eastAsia="pl-PL"/>
              </w:rPr>
              <w:br/>
              <w:t>- wyposażone w dodatkowe zapięcie na zamek błyskawiczny</w:t>
            </w:r>
            <w:r w:rsidRPr="00546D7C">
              <w:rPr>
                <w:rFonts w:ascii="Times New Roman" w:eastAsia="Times New Roman" w:hAnsi="Times New Roman" w:cs="Times New Roman"/>
                <w:lang w:eastAsia="pl-PL"/>
              </w:rPr>
              <w:br/>
              <w:t>- wyposażone w metalowy podnosek wytrzymały na uderzenia z energią 200 J oraz podeszwę chroniącą przed przebiciem z naciskiem siłą 1100 N (zgodnie z normą EN ISO 20345)</w:t>
            </w:r>
            <w:r w:rsidRPr="00546D7C">
              <w:rPr>
                <w:rFonts w:ascii="Times New Roman" w:eastAsia="Times New Roman" w:hAnsi="Times New Roman" w:cs="Times New Roman"/>
                <w:lang w:eastAsia="pl-PL"/>
              </w:rPr>
              <w:br/>
              <w:t>- antypoślizgowe</w:t>
            </w:r>
            <w:r w:rsidRPr="00546D7C">
              <w:rPr>
                <w:rFonts w:ascii="Times New Roman" w:eastAsia="Times New Roman" w:hAnsi="Times New Roman" w:cs="Times New Roman"/>
                <w:lang w:eastAsia="pl-PL"/>
              </w:rPr>
              <w:br/>
              <w:t xml:space="preserve">- dostępne w rozmiarach 38-47.                                                                                                    </w:t>
            </w:r>
          </w:p>
        </w:tc>
        <w:tc>
          <w:tcPr>
            <w:tcW w:w="1683" w:type="dxa"/>
            <w:tcBorders>
              <w:top w:val="nil"/>
              <w:left w:val="nil"/>
              <w:bottom w:val="single" w:sz="4" w:space="0" w:color="auto"/>
              <w:right w:val="single" w:sz="4" w:space="0" w:color="auto"/>
            </w:tcBorders>
            <w:shd w:val="clear" w:color="auto" w:fill="auto"/>
            <w:vAlign w:val="bottom"/>
            <w:hideMark/>
          </w:tcPr>
          <w:p w14:paraId="37FB6B19"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157" w:type="dxa"/>
            <w:tcBorders>
              <w:top w:val="nil"/>
              <w:left w:val="nil"/>
              <w:bottom w:val="single" w:sz="4" w:space="0" w:color="auto"/>
              <w:right w:val="single" w:sz="4" w:space="0" w:color="auto"/>
            </w:tcBorders>
            <w:shd w:val="clear" w:color="auto" w:fill="auto"/>
            <w:noWrap/>
            <w:vAlign w:val="center"/>
            <w:hideMark/>
          </w:tcPr>
          <w:p w14:paraId="4348650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par</w:t>
            </w:r>
          </w:p>
        </w:tc>
        <w:tc>
          <w:tcPr>
            <w:tcW w:w="539" w:type="dxa"/>
            <w:tcBorders>
              <w:top w:val="nil"/>
              <w:left w:val="nil"/>
              <w:bottom w:val="single" w:sz="4" w:space="0" w:color="auto"/>
              <w:right w:val="single" w:sz="4" w:space="0" w:color="auto"/>
            </w:tcBorders>
            <w:shd w:val="clear" w:color="auto" w:fill="auto"/>
            <w:noWrap/>
            <w:vAlign w:val="center"/>
            <w:hideMark/>
          </w:tcPr>
          <w:p w14:paraId="4B590AFF"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15</w:t>
            </w:r>
          </w:p>
        </w:tc>
        <w:tc>
          <w:tcPr>
            <w:tcW w:w="0" w:type="auto"/>
            <w:tcBorders>
              <w:top w:val="nil"/>
              <w:left w:val="nil"/>
              <w:bottom w:val="single" w:sz="4" w:space="0" w:color="auto"/>
              <w:right w:val="single" w:sz="4" w:space="0" w:color="auto"/>
            </w:tcBorders>
            <w:shd w:val="clear" w:color="auto" w:fill="auto"/>
            <w:noWrap/>
            <w:vAlign w:val="center"/>
            <w:hideMark/>
          </w:tcPr>
          <w:p w14:paraId="3207B4B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AD001C"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EA296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09426E2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24424E7" w14:textId="77777777" w:rsidTr="00281201">
        <w:trPr>
          <w:trHeight w:val="300"/>
        </w:trPr>
        <w:tc>
          <w:tcPr>
            <w:tcW w:w="9086" w:type="dxa"/>
            <w:gridSpan w:val="5"/>
            <w:tcBorders>
              <w:top w:val="nil"/>
              <w:left w:val="single" w:sz="4" w:space="0" w:color="auto"/>
              <w:bottom w:val="single" w:sz="4" w:space="0" w:color="auto"/>
              <w:right w:val="single" w:sz="4" w:space="0" w:color="auto"/>
            </w:tcBorders>
            <w:shd w:val="clear" w:color="auto" w:fill="auto"/>
            <w:noWrap/>
            <w:vAlign w:val="bottom"/>
            <w:hideMark/>
          </w:tcPr>
          <w:p w14:paraId="30B36AFF" w14:textId="77777777" w:rsidR="00281201" w:rsidRPr="00546D7C" w:rsidRDefault="00281201" w:rsidP="00384573">
            <w:pPr>
              <w:spacing w:after="0" w:line="240" w:lineRule="auto"/>
              <w:jc w:val="right"/>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RAZEM </w:t>
            </w:r>
          </w:p>
          <w:p w14:paraId="6E1C9279" w14:textId="77777777" w:rsidR="00281201" w:rsidRPr="00546D7C" w:rsidRDefault="00281201" w:rsidP="00384573">
            <w:pPr>
              <w:spacing w:after="0" w:line="240" w:lineRule="auto"/>
              <w:jc w:val="right"/>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lastRenderedPageBreak/>
              <w:t> </w:t>
            </w:r>
          </w:p>
        </w:tc>
        <w:tc>
          <w:tcPr>
            <w:tcW w:w="539" w:type="dxa"/>
            <w:tcBorders>
              <w:top w:val="nil"/>
              <w:left w:val="nil"/>
              <w:bottom w:val="single" w:sz="4" w:space="0" w:color="auto"/>
              <w:right w:val="single" w:sz="4" w:space="0" w:color="auto"/>
            </w:tcBorders>
            <w:shd w:val="clear" w:color="auto" w:fill="auto"/>
            <w:noWrap/>
            <w:vAlign w:val="bottom"/>
            <w:hideMark/>
          </w:tcPr>
          <w:p w14:paraId="592C23F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0D6DA0D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1BF27B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5D63CE14" w14:textId="77777777" w:rsidR="00281201" w:rsidRPr="00546D7C" w:rsidRDefault="00281201" w:rsidP="00281201">
            <w:pPr>
              <w:spacing w:after="0" w:line="240" w:lineRule="auto"/>
              <w:rPr>
                <w:rFonts w:ascii="Times New Roman" w:eastAsia="Times New Roman" w:hAnsi="Times New Roman" w:cs="Times New Roman"/>
                <w:b/>
                <w:bCs/>
                <w:color w:val="000000"/>
                <w:lang w:eastAsia="pl-PL"/>
              </w:rPr>
            </w:pPr>
            <w:r w:rsidRPr="00546D7C">
              <w:rPr>
                <w:rFonts w:ascii="Times New Roman" w:eastAsia="Times New Roman" w:hAnsi="Times New Roman" w:cs="Times New Roman"/>
                <w:b/>
                <w:bCs/>
                <w:color w:val="000000"/>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E5C85B" w14:textId="77777777" w:rsidR="00281201" w:rsidRPr="00546D7C" w:rsidRDefault="00281201" w:rsidP="00281201">
            <w:pPr>
              <w:spacing w:after="0" w:line="240" w:lineRule="auto"/>
              <w:rPr>
                <w:rFonts w:ascii="Times New Roman" w:eastAsia="Times New Roman" w:hAnsi="Times New Roman" w:cs="Times New Roman"/>
                <w:b/>
                <w:bCs/>
                <w:color w:val="000000"/>
                <w:lang w:eastAsia="pl-PL"/>
              </w:rPr>
            </w:pPr>
          </w:p>
        </w:tc>
      </w:tr>
    </w:tbl>
    <w:p w14:paraId="0B485D3B" w14:textId="77777777" w:rsidR="00281201" w:rsidRPr="00546D7C" w:rsidRDefault="00281201" w:rsidP="00281201">
      <w:pPr>
        <w:rPr>
          <w:rFonts w:ascii="Times New Roman" w:hAnsi="Times New Roman" w:cs="Times New Roman"/>
        </w:rPr>
      </w:pPr>
    </w:p>
    <w:p w14:paraId="722D5376" w14:textId="77777777" w:rsidR="00281201" w:rsidRPr="00546D7C" w:rsidRDefault="00281201" w:rsidP="00281201">
      <w:pPr>
        <w:rPr>
          <w:rFonts w:ascii="Times New Roman" w:hAnsi="Times New Roman" w:cs="Times New Roman"/>
        </w:rPr>
      </w:pPr>
      <w:r w:rsidRPr="00546D7C">
        <w:rPr>
          <w:rFonts w:ascii="Times New Roman" w:hAnsi="Times New Roman" w:cs="Times New Roman"/>
        </w:rPr>
        <w:t>………………………………., dnia …………………………..</w:t>
      </w:r>
    </w:p>
    <w:p w14:paraId="4FE7BB16" w14:textId="77777777" w:rsidR="00281201" w:rsidRPr="00546D7C" w:rsidRDefault="00281201" w:rsidP="00281201">
      <w:pPr>
        <w:rPr>
          <w:rFonts w:ascii="Times New Roman" w:hAnsi="Times New Roman" w:cs="Times New Roman"/>
        </w:rPr>
      </w:pPr>
    </w:p>
    <w:p w14:paraId="080114D6" w14:textId="77777777" w:rsidR="00281201" w:rsidRPr="00546D7C" w:rsidRDefault="00281201" w:rsidP="00281201">
      <w:pPr>
        <w:rPr>
          <w:rFonts w:ascii="Times New Roman" w:hAnsi="Times New Roman" w:cs="Times New Roman"/>
        </w:rPr>
      </w:pPr>
    </w:p>
    <w:p w14:paraId="2C89010D" w14:textId="77777777" w:rsidR="00281201" w:rsidRPr="00546D7C" w:rsidRDefault="00281201" w:rsidP="00281201">
      <w:pPr>
        <w:jc w:val="right"/>
        <w:rPr>
          <w:rFonts w:ascii="Times New Roman" w:hAnsi="Times New Roman" w:cs="Times New Roman"/>
        </w:rPr>
      </w:pPr>
      <w:r w:rsidRPr="00546D7C">
        <w:rPr>
          <w:rFonts w:ascii="Times New Roman" w:hAnsi="Times New Roman" w:cs="Times New Roman"/>
        </w:rPr>
        <w:t>…………………………………………………….</w:t>
      </w:r>
    </w:p>
    <w:p w14:paraId="1EFA291D" w14:textId="77777777" w:rsidR="00281201" w:rsidRPr="00546D7C" w:rsidRDefault="00281201" w:rsidP="00281201">
      <w:pPr>
        <w:jc w:val="center"/>
        <w:rPr>
          <w:rFonts w:ascii="Times New Roman" w:hAnsi="Times New Roman" w:cs="Times New Roman"/>
        </w:rPr>
      </w:pPr>
      <w:r w:rsidRPr="00546D7C">
        <w:rPr>
          <w:rFonts w:ascii="Times New Roman" w:hAnsi="Times New Roman" w:cs="Times New Roman"/>
        </w:rPr>
        <w:t xml:space="preserve">                                                                                                                                                                                                                              (podpis graficzny)</w:t>
      </w:r>
    </w:p>
    <w:p w14:paraId="7E080BC2" w14:textId="7B3769F8" w:rsidR="003056AC" w:rsidRDefault="003056AC">
      <w:pPr>
        <w:rPr>
          <w:rFonts w:ascii="Times New Roman" w:hAnsi="Times New Roman" w:cs="Times New Roman"/>
        </w:rPr>
      </w:pPr>
      <w:r>
        <w:rPr>
          <w:rFonts w:ascii="Times New Roman" w:hAnsi="Times New Roman" w:cs="Times New Roman"/>
        </w:rPr>
        <w:br w:type="page"/>
      </w:r>
    </w:p>
    <w:p w14:paraId="17E94FD3" w14:textId="5D34848A" w:rsidR="00281201" w:rsidRPr="00546D7C" w:rsidRDefault="00D47028" w:rsidP="00D47028">
      <w:pPr>
        <w:jc w:val="right"/>
        <w:rPr>
          <w:rFonts w:ascii="Times New Roman" w:hAnsi="Times New Roman" w:cs="Times New Roman"/>
        </w:rPr>
      </w:pPr>
      <w:r>
        <w:rPr>
          <w:rFonts w:ascii="Times New Roman" w:hAnsi="Times New Roman" w:cs="Times New Roman"/>
        </w:rPr>
        <w:lastRenderedPageBreak/>
        <w:t xml:space="preserve">Załącznik 2.3 do SWZ </w:t>
      </w:r>
    </w:p>
    <w:p w14:paraId="15B80398"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FORMULARZ CENOWY</w:t>
      </w:r>
    </w:p>
    <w:p w14:paraId="4F6EAA45"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638700EA" w14:textId="0AE158BF"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 xml:space="preserve">Część 3 – zakup i dostawa </w:t>
      </w:r>
      <w:r w:rsidR="008B422A">
        <w:rPr>
          <w:rFonts w:ascii="Times New Roman" w:eastAsia="Times New Roman" w:hAnsi="Times New Roman" w:cs="Times New Roman"/>
          <w:b/>
          <w:color w:val="000000"/>
          <w:lang w:eastAsia="pl-PL"/>
        </w:rPr>
        <w:t xml:space="preserve">środków </w:t>
      </w:r>
      <w:r w:rsidRPr="00546D7C">
        <w:rPr>
          <w:rFonts w:ascii="Times New Roman" w:eastAsia="Times New Roman" w:hAnsi="Times New Roman" w:cs="Times New Roman"/>
          <w:b/>
          <w:color w:val="000000"/>
          <w:lang w:eastAsia="pl-PL"/>
        </w:rPr>
        <w:t>ochron indywidualnych</w:t>
      </w:r>
    </w:p>
    <w:p w14:paraId="4D3B07C5"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6CA5E695" w14:textId="77777777" w:rsidR="00281201" w:rsidRPr="00546D7C" w:rsidRDefault="00281201" w:rsidP="00281201">
      <w:pPr>
        <w:tabs>
          <w:tab w:val="left" w:pos="261"/>
        </w:tabs>
        <w:rPr>
          <w:rFonts w:ascii="Times New Roman" w:hAnsi="Times New Roman" w:cs="Times New Roman"/>
        </w:rPr>
      </w:pPr>
    </w:p>
    <w:p w14:paraId="338BD00D" w14:textId="77777777" w:rsidR="00281201" w:rsidRPr="00546D7C" w:rsidRDefault="00281201" w:rsidP="00281201">
      <w:pPr>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1039"/>
        <w:gridCol w:w="1704"/>
        <w:gridCol w:w="3508"/>
        <w:gridCol w:w="1683"/>
        <w:gridCol w:w="1157"/>
        <w:gridCol w:w="568"/>
        <w:gridCol w:w="1485"/>
        <w:gridCol w:w="1056"/>
        <w:gridCol w:w="1063"/>
        <w:gridCol w:w="957"/>
      </w:tblGrid>
      <w:tr w:rsidR="00281201" w:rsidRPr="00546D7C" w14:paraId="6E627CCC" w14:textId="77777777" w:rsidTr="00281201">
        <w:trPr>
          <w:trHeight w:val="12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15B9482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Lp.</w:t>
            </w:r>
          </w:p>
        </w:tc>
        <w:tc>
          <w:tcPr>
            <w:tcW w:w="1698" w:type="dxa"/>
            <w:tcBorders>
              <w:top w:val="nil"/>
              <w:left w:val="nil"/>
              <w:bottom w:val="single" w:sz="4" w:space="0" w:color="auto"/>
              <w:right w:val="single" w:sz="4" w:space="0" w:color="auto"/>
            </w:tcBorders>
            <w:shd w:val="clear" w:color="auto" w:fill="auto"/>
            <w:noWrap/>
            <w:vAlign w:val="center"/>
            <w:hideMark/>
          </w:tcPr>
          <w:p w14:paraId="0012F52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przedmiotu</w:t>
            </w:r>
          </w:p>
        </w:tc>
        <w:tc>
          <w:tcPr>
            <w:tcW w:w="3508" w:type="dxa"/>
            <w:tcBorders>
              <w:top w:val="nil"/>
              <w:left w:val="nil"/>
              <w:bottom w:val="single" w:sz="4" w:space="0" w:color="auto"/>
              <w:right w:val="single" w:sz="4" w:space="0" w:color="auto"/>
            </w:tcBorders>
            <w:shd w:val="clear" w:color="auto" w:fill="auto"/>
            <w:noWrap/>
            <w:vAlign w:val="center"/>
            <w:hideMark/>
          </w:tcPr>
          <w:p w14:paraId="725407A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Opis przedmiotu zamówienia</w:t>
            </w:r>
          </w:p>
        </w:tc>
        <w:tc>
          <w:tcPr>
            <w:tcW w:w="1683" w:type="dxa"/>
            <w:tcBorders>
              <w:top w:val="nil"/>
              <w:left w:val="nil"/>
              <w:bottom w:val="single" w:sz="4" w:space="0" w:color="auto"/>
              <w:right w:val="single" w:sz="4" w:space="0" w:color="auto"/>
            </w:tcBorders>
            <w:shd w:val="clear" w:color="auto" w:fill="auto"/>
            <w:noWrap/>
            <w:vAlign w:val="center"/>
            <w:hideMark/>
          </w:tcPr>
          <w:p w14:paraId="1CB7534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producenta</w:t>
            </w:r>
          </w:p>
        </w:tc>
        <w:tc>
          <w:tcPr>
            <w:tcW w:w="1157" w:type="dxa"/>
            <w:tcBorders>
              <w:top w:val="nil"/>
              <w:left w:val="nil"/>
              <w:bottom w:val="single" w:sz="4" w:space="0" w:color="auto"/>
              <w:right w:val="single" w:sz="4" w:space="0" w:color="auto"/>
            </w:tcBorders>
            <w:shd w:val="clear" w:color="auto" w:fill="auto"/>
            <w:noWrap/>
            <w:vAlign w:val="center"/>
            <w:hideMark/>
          </w:tcPr>
          <w:p w14:paraId="400209A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Jm</w:t>
            </w:r>
            <w:proofErr w:type="spellEnd"/>
          </w:p>
        </w:tc>
        <w:tc>
          <w:tcPr>
            <w:tcW w:w="539" w:type="dxa"/>
            <w:tcBorders>
              <w:top w:val="nil"/>
              <w:left w:val="nil"/>
              <w:bottom w:val="single" w:sz="4" w:space="0" w:color="auto"/>
              <w:right w:val="single" w:sz="4" w:space="0" w:color="auto"/>
            </w:tcBorders>
            <w:shd w:val="clear" w:color="auto" w:fill="auto"/>
            <w:noWrap/>
            <w:vAlign w:val="center"/>
            <w:hideMark/>
          </w:tcPr>
          <w:p w14:paraId="293A37F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Ilość</w:t>
            </w:r>
          </w:p>
        </w:tc>
        <w:tc>
          <w:tcPr>
            <w:tcW w:w="0" w:type="auto"/>
            <w:tcBorders>
              <w:top w:val="nil"/>
              <w:left w:val="nil"/>
              <w:bottom w:val="single" w:sz="4" w:space="0" w:color="auto"/>
              <w:right w:val="single" w:sz="4" w:space="0" w:color="auto"/>
            </w:tcBorders>
            <w:shd w:val="clear" w:color="auto" w:fill="auto"/>
            <w:vAlign w:val="center"/>
            <w:hideMark/>
          </w:tcPr>
          <w:p w14:paraId="3982042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Cena jednostkowa netto /w zł./</w:t>
            </w:r>
          </w:p>
        </w:tc>
        <w:tc>
          <w:tcPr>
            <w:tcW w:w="0" w:type="auto"/>
            <w:tcBorders>
              <w:top w:val="nil"/>
              <w:left w:val="nil"/>
              <w:bottom w:val="single" w:sz="4" w:space="0" w:color="auto"/>
              <w:right w:val="single" w:sz="4" w:space="0" w:color="auto"/>
            </w:tcBorders>
            <w:shd w:val="clear" w:color="auto" w:fill="auto"/>
            <w:vAlign w:val="center"/>
            <w:hideMark/>
          </w:tcPr>
          <w:p w14:paraId="4BE71F7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podatku VAT</w:t>
            </w:r>
          </w:p>
        </w:tc>
        <w:tc>
          <w:tcPr>
            <w:tcW w:w="0" w:type="auto"/>
            <w:tcBorders>
              <w:top w:val="nil"/>
              <w:left w:val="nil"/>
              <w:bottom w:val="single" w:sz="4" w:space="0" w:color="auto"/>
              <w:right w:val="single" w:sz="4" w:space="0" w:color="auto"/>
            </w:tcBorders>
            <w:shd w:val="clear" w:color="auto" w:fill="auto"/>
            <w:vAlign w:val="center"/>
            <w:hideMark/>
          </w:tcPr>
          <w:p w14:paraId="7CAE1DD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Wartość netto     /w zł./  </w:t>
            </w:r>
          </w:p>
        </w:tc>
        <w:tc>
          <w:tcPr>
            <w:tcW w:w="0" w:type="auto"/>
            <w:tcBorders>
              <w:top w:val="nil"/>
              <w:left w:val="nil"/>
              <w:bottom w:val="single" w:sz="4" w:space="0" w:color="auto"/>
              <w:right w:val="single" w:sz="4" w:space="0" w:color="auto"/>
            </w:tcBorders>
            <w:shd w:val="clear" w:color="auto" w:fill="auto"/>
            <w:vAlign w:val="center"/>
            <w:hideMark/>
          </w:tcPr>
          <w:p w14:paraId="3EBCDC7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brutto</w:t>
            </w:r>
          </w:p>
        </w:tc>
      </w:tr>
      <w:tr w:rsidR="00281201" w:rsidRPr="00546D7C" w14:paraId="1799BACA" w14:textId="77777777" w:rsidTr="00281201">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535A877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8" w:type="dxa"/>
            <w:tcBorders>
              <w:top w:val="nil"/>
              <w:left w:val="nil"/>
              <w:bottom w:val="single" w:sz="4" w:space="0" w:color="auto"/>
              <w:right w:val="single" w:sz="4" w:space="0" w:color="auto"/>
            </w:tcBorders>
            <w:shd w:val="clear" w:color="auto" w:fill="auto"/>
            <w:noWrap/>
            <w:vAlign w:val="center"/>
            <w:hideMark/>
          </w:tcPr>
          <w:p w14:paraId="530B7C5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3508" w:type="dxa"/>
            <w:tcBorders>
              <w:top w:val="nil"/>
              <w:left w:val="nil"/>
              <w:bottom w:val="single" w:sz="4" w:space="0" w:color="auto"/>
              <w:right w:val="single" w:sz="4" w:space="0" w:color="auto"/>
            </w:tcBorders>
            <w:shd w:val="clear" w:color="auto" w:fill="auto"/>
            <w:noWrap/>
            <w:vAlign w:val="center"/>
            <w:hideMark/>
          </w:tcPr>
          <w:p w14:paraId="7AAD80C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83" w:type="dxa"/>
            <w:tcBorders>
              <w:top w:val="nil"/>
              <w:left w:val="nil"/>
              <w:bottom w:val="single" w:sz="4" w:space="0" w:color="auto"/>
              <w:right w:val="single" w:sz="4" w:space="0" w:color="auto"/>
            </w:tcBorders>
            <w:shd w:val="clear" w:color="auto" w:fill="auto"/>
            <w:noWrap/>
            <w:vAlign w:val="center"/>
            <w:hideMark/>
          </w:tcPr>
          <w:p w14:paraId="6D32191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1157" w:type="dxa"/>
            <w:tcBorders>
              <w:top w:val="nil"/>
              <w:left w:val="nil"/>
              <w:bottom w:val="single" w:sz="4" w:space="0" w:color="auto"/>
              <w:right w:val="single" w:sz="4" w:space="0" w:color="auto"/>
            </w:tcBorders>
            <w:shd w:val="clear" w:color="auto" w:fill="auto"/>
            <w:noWrap/>
            <w:vAlign w:val="center"/>
            <w:hideMark/>
          </w:tcPr>
          <w:p w14:paraId="35F9C6F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539" w:type="dxa"/>
            <w:tcBorders>
              <w:top w:val="nil"/>
              <w:left w:val="nil"/>
              <w:bottom w:val="single" w:sz="4" w:space="0" w:color="auto"/>
              <w:right w:val="single" w:sz="4" w:space="0" w:color="auto"/>
            </w:tcBorders>
            <w:shd w:val="clear" w:color="auto" w:fill="auto"/>
            <w:noWrap/>
            <w:vAlign w:val="center"/>
            <w:hideMark/>
          </w:tcPr>
          <w:p w14:paraId="4A521D4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14:paraId="4B3A5E8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14:paraId="19490ED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14:paraId="22CA8DD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14:paraId="4FAF6A9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r>
      <w:tr w:rsidR="00281201" w:rsidRPr="00546D7C" w14:paraId="53D05895" w14:textId="77777777" w:rsidTr="00281201">
        <w:trPr>
          <w:trHeight w:val="1701"/>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7F9FA23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8" w:type="dxa"/>
            <w:tcBorders>
              <w:top w:val="nil"/>
              <w:left w:val="nil"/>
              <w:bottom w:val="single" w:sz="4" w:space="0" w:color="auto"/>
              <w:right w:val="single" w:sz="4" w:space="0" w:color="auto"/>
            </w:tcBorders>
            <w:shd w:val="clear" w:color="auto" w:fill="auto"/>
            <w:hideMark/>
          </w:tcPr>
          <w:p w14:paraId="2A1FC33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b/>
                <w:bCs/>
                <w:color w:val="000000"/>
                <w:lang w:eastAsia="pl-PL"/>
              </w:rPr>
              <w:t xml:space="preserve">Kask ochronny </w:t>
            </w:r>
            <w:r w:rsidRPr="00546D7C">
              <w:rPr>
                <w:rFonts w:ascii="Times New Roman" w:eastAsia="Times New Roman" w:hAnsi="Times New Roman" w:cs="Times New Roman"/>
                <w:color w:val="000000"/>
                <w:lang w:eastAsia="pl-PL"/>
              </w:rPr>
              <w:t xml:space="preserve">                 biały-20szt.                          czerwony-5szt. niebieski-5szt. pomarańczowy-5                                       szary-5szt.             zielony-5szt.             żółty-5szt.</w:t>
            </w:r>
          </w:p>
        </w:tc>
        <w:tc>
          <w:tcPr>
            <w:tcW w:w="3508" w:type="dxa"/>
            <w:tcBorders>
              <w:top w:val="nil"/>
              <w:left w:val="nil"/>
              <w:bottom w:val="single" w:sz="4" w:space="0" w:color="auto"/>
              <w:right w:val="single" w:sz="4" w:space="0" w:color="auto"/>
            </w:tcBorders>
            <w:shd w:val="clear" w:color="auto" w:fill="auto"/>
            <w:vAlign w:val="bottom"/>
            <w:hideMark/>
          </w:tcPr>
          <w:p w14:paraId="1F920DA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Kask musi być wykonany z tworzywa ABS. </w:t>
            </w:r>
            <w:r w:rsidRPr="00546D7C">
              <w:rPr>
                <w:rFonts w:ascii="Times New Roman" w:eastAsia="Times New Roman" w:hAnsi="Times New Roman" w:cs="Times New Roman"/>
                <w:color w:val="000000"/>
                <w:lang w:eastAsia="pl-PL"/>
              </w:rPr>
              <w:br/>
              <w:t>Kask musi posiadać:</w:t>
            </w:r>
            <w:r w:rsidRPr="00546D7C">
              <w:rPr>
                <w:rFonts w:ascii="Times New Roman" w:eastAsia="Times New Roman" w:hAnsi="Times New Roman" w:cs="Times New Roman"/>
                <w:color w:val="000000"/>
                <w:lang w:eastAsia="pl-PL"/>
              </w:rPr>
              <w:br/>
              <w:t xml:space="preserve">- daszek o standardowej długości </w:t>
            </w:r>
            <w:r w:rsidRPr="00546D7C">
              <w:rPr>
                <w:rFonts w:ascii="Times New Roman" w:eastAsia="Times New Roman" w:hAnsi="Times New Roman" w:cs="Times New Roman"/>
                <w:color w:val="000000"/>
                <w:lang w:eastAsia="pl-PL"/>
              </w:rPr>
              <w:br/>
              <w:t xml:space="preserve">- wentylację oraz 6 punktową </w:t>
            </w:r>
            <w:proofErr w:type="spellStart"/>
            <w:r w:rsidRPr="00546D7C">
              <w:rPr>
                <w:rFonts w:ascii="Times New Roman" w:eastAsia="Times New Roman" w:hAnsi="Times New Roman" w:cs="Times New Roman"/>
                <w:color w:val="000000"/>
                <w:lang w:eastAsia="pl-PL"/>
              </w:rPr>
              <w:t>więżbę</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 xml:space="preserve">- zapięcie umożliwiające regulację kasku jedną ręką oraz wyregulowanie głębokości osadzenia na głowie w trzech położeniach  </w:t>
            </w:r>
            <w:r w:rsidRPr="00546D7C">
              <w:rPr>
                <w:rFonts w:ascii="Times New Roman" w:eastAsia="Times New Roman" w:hAnsi="Times New Roman" w:cs="Times New Roman"/>
                <w:color w:val="000000"/>
                <w:lang w:eastAsia="pl-PL"/>
              </w:rPr>
              <w:br/>
              <w:t>- wagę około 300 gram</w:t>
            </w:r>
            <w:r w:rsidRPr="00546D7C">
              <w:rPr>
                <w:rFonts w:ascii="Times New Roman" w:eastAsia="Times New Roman" w:hAnsi="Times New Roman" w:cs="Times New Roman"/>
                <w:color w:val="000000"/>
                <w:lang w:eastAsia="pl-PL"/>
              </w:rPr>
              <w:br/>
              <w:t>- zgodność z normą: EN397 - przemysłowe hełmy ochronne</w:t>
            </w:r>
            <w:r w:rsidRPr="00546D7C">
              <w:rPr>
                <w:rFonts w:ascii="Times New Roman" w:eastAsia="Times New Roman" w:hAnsi="Times New Roman" w:cs="Times New Roman"/>
                <w:color w:val="000000"/>
                <w:lang w:eastAsia="pl-PL"/>
              </w:rPr>
              <w:br/>
              <w:t>Kask musi być dostępny w kolorach: biały, czerwony, niebieski, pomarańczowy, szary, zielony, żółty.</w:t>
            </w:r>
          </w:p>
        </w:tc>
        <w:tc>
          <w:tcPr>
            <w:tcW w:w="1683" w:type="dxa"/>
            <w:tcBorders>
              <w:top w:val="nil"/>
              <w:left w:val="nil"/>
              <w:bottom w:val="single" w:sz="4" w:space="0" w:color="auto"/>
              <w:right w:val="single" w:sz="4" w:space="0" w:color="auto"/>
            </w:tcBorders>
            <w:shd w:val="clear" w:color="auto" w:fill="auto"/>
            <w:vAlign w:val="bottom"/>
            <w:hideMark/>
          </w:tcPr>
          <w:p w14:paraId="412250E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5C867F3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2ECB3DE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40</w:t>
            </w:r>
          </w:p>
        </w:tc>
        <w:tc>
          <w:tcPr>
            <w:tcW w:w="0" w:type="auto"/>
            <w:tcBorders>
              <w:top w:val="nil"/>
              <w:left w:val="nil"/>
              <w:bottom w:val="single" w:sz="4" w:space="0" w:color="auto"/>
              <w:right w:val="single" w:sz="4" w:space="0" w:color="auto"/>
            </w:tcBorders>
            <w:shd w:val="clear" w:color="auto" w:fill="auto"/>
            <w:vAlign w:val="center"/>
            <w:hideMark/>
          </w:tcPr>
          <w:p w14:paraId="461236A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3C7BB4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0684A0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BEC504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392DFDD" w14:textId="77777777" w:rsidTr="00281201">
        <w:trPr>
          <w:trHeight w:val="15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7AE32D1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2</w:t>
            </w:r>
          </w:p>
        </w:tc>
        <w:tc>
          <w:tcPr>
            <w:tcW w:w="1698" w:type="dxa"/>
            <w:tcBorders>
              <w:top w:val="nil"/>
              <w:left w:val="nil"/>
              <w:bottom w:val="single" w:sz="4" w:space="0" w:color="auto"/>
              <w:right w:val="single" w:sz="4" w:space="0" w:color="auto"/>
            </w:tcBorders>
            <w:shd w:val="clear" w:color="auto" w:fill="auto"/>
            <w:hideMark/>
          </w:tcPr>
          <w:p w14:paraId="7845807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Kask ochronny dla operatora pilarki </w:t>
            </w:r>
            <w:r w:rsidRPr="00546D7C">
              <w:rPr>
                <w:rFonts w:ascii="Times New Roman" w:eastAsia="Times New Roman" w:hAnsi="Times New Roman" w:cs="Times New Roman"/>
                <w:color w:val="000000"/>
                <w:lang w:eastAsia="pl-PL"/>
              </w:rPr>
              <w:br/>
              <w:t>- osłona twarzy</w:t>
            </w:r>
            <w:r w:rsidRPr="00546D7C">
              <w:rPr>
                <w:rFonts w:ascii="Times New Roman" w:eastAsia="Times New Roman" w:hAnsi="Times New Roman" w:cs="Times New Roman"/>
                <w:color w:val="000000"/>
                <w:lang w:eastAsia="pl-PL"/>
              </w:rPr>
              <w:br/>
              <w:t>- ochronniki słuchu dla pilarza</w:t>
            </w:r>
          </w:p>
        </w:tc>
        <w:tc>
          <w:tcPr>
            <w:tcW w:w="3508" w:type="dxa"/>
            <w:tcBorders>
              <w:top w:val="nil"/>
              <w:left w:val="nil"/>
              <w:bottom w:val="single" w:sz="4" w:space="0" w:color="auto"/>
              <w:right w:val="single" w:sz="4" w:space="0" w:color="auto"/>
            </w:tcBorders>
            <w:shd w:val="clear" w:color="auto" w:fill="auto"/>
            <w:vAlign w:val="bottom"/>
            <w:hideMark/>
          </w:tcPr>
          <w:p w14:paraId="1D5EC04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Zestaw ochronny dla pilarza musi:</w:t>
            </w:r>
            <w:r w:rsidRPr="00546D7C">
              <w:rPr>
                <w:rFonts w:ascii="Times New Roman" w:eastAsia="Times New Roman" w:hAnsi="Times New Roman" w:cs="Times New Roman"/>
                <w:color w:val="000000"/>
                <w:lang w:eastAsia="pl-PL"/>
              </w:rPr>
              <w:br/>
              <w:t>- zabezpieczać twarz, oczy i uszy,</w:t>
            </w:r>
            <w:r w:rsidRPr="00546D7C">
              <w:rPr>
                <w:rFonts w:ascii="Times New Roman" w:eastAsia="Times New Roman" w:hAnsi="Times New Roman" w:cs="Times New Roman"/>
                <w:color w:val="000000"/>
                <w:lang w:eastAsia="pl-PL"/>
              </w:rPr>
              <w:br/>
              <w:t>- posiadać osłonę siatkową z metalu, regulowane nauszniki ochronne i pasek na karku regulowany prostym pokrętłem</w:t>
            </w:r>
            <w:r w:rsidRPr="00546D7C">
              <w:rPr>
                <w:rFonts w:ascii="Times New Roman" w:eastAsia="Times New Roman" w:hAnsi="Times New Roman" w:cs="Times New Roman"/>
                <w:color w:val="000000"/>
                <w:lang w:eastAsia="pl-PL"/>
              </w:rPr>
              <w:br/>
              <w:t>- posiadać oznakowanie CE</w:t>
            </w:r>
          </w:p>
        </w:tc>
        <w:tc>
          <w:tcPr>
            <w:tcW w:w="1683" w:type="dxa"/>
            <w:tcBorders>
              <w:top w:val="nil"/>
              <w:left w:val="nil"/>
              <w:bottom w:val="single" w:sz="4" w:space="0" w:color="auto"/>
              <w:right w:val="single" w:sz="4" w:space="0" w:color="auto"/>
            </w:tcBorders>
            <w:shd w:val="clear" w:color="auto" w:fill="auto"/>
            <w:vAlign w:val="bottom"/>
            <w:hideMark/>
          </w:tcPr>
          <w:p w14:paraId="57035CA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37064BF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079DC9C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14:paraId="4B53B3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52218B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81B2F3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75F06D0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7C2F9036" w14:textId="77777777" w:rsidTr="00281201">
        <w:trPr>
          <w:trHeight w:val="1701"/>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54A2D7C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98" w:type="dxa"/>
            <w:tcBorders>
              <w:top w:val="nil"/>
              <w:left w:val="nil"/>
              <w:bottom w:val="single" w:sz="4" w:space="0" w:color="auto"/>
              <w:right w:val="single" w:sz="4" w:space="0" w:color="auto"/>
            </w:tcBorders>
            <w:shd w:val="clear" w:color="auto" w:fill="auto"/>
            <w:vAlign w:val="center"/>
            <w:hideMark/>
          </w:tcPr>
          <w:p w14:paraId="063C095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Maska spawalnicza</w:t>
            </w:r>
          </w:p>
        </w:tc>
        <w:tc>
          <w:tcPr>
            <w:tcW w:w="3508" w:type="dxa"/>
            <w:tcBorders>
              <w:top w:val="nil"/>
              <w:left w:val="nil"/>
              <w:bottom w:val="single" w:sz="4" w:space="0" w:color="auto"/>
              <w:right w:val="single" w:sz="4" w:space="0" w:color="auto"/>
            </w:tcBorders>
            <w:shd w:val="clear" w:color="auto" w:fill="auto"/>
            <w:vAlign w:val="bottom"/>
            <w:hideMark/>
          </w:tcPr>
          <w:p w14:paraId="483F1C9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Przyłbica spawalnicza:</w:t>
            </w:r>
            <w:r w:rsidRPr="00546D7C">
              <w:rPr>
                <w:rFonts w:ascii="Times New Roman" w:eastAsia="Times New Roman" w:hAnsi="Times New Roman" w:cs="Times New Roman"/>
                <w:color w:val="000000"/>
                <w:lang w:eastAsia="pl-PL"/>
              </w:rPr>
              <w:br/>
              <w:t>- musi być wyposażona w filtr automatyczny. Klasa optyczna 1</w:t>
            </w:r>
            <w:r w:rsidRPr="00546D7C">
              <w:rPr>
                <w:rFonts w:ascii="Times New Roman" w:eastAsia="Times New Roman" w:hAnsi="Times New Roman" w:cs="Times New Roman"/>
                <w:color w:val="000000"/>
                <w:lang w:eastAsia="pl-PL"/>
              </w:rPr>
              <w:br/>
              <w:t>- posiadać pole widzenia 90x45 mm. Rozmiar filtra 110X90 mm</w:t>
            </w:r>
            <w:r w:rsidRPr="00546D7C">
              <w:rPr>
                <w:rFonts w:ascii="Times New Roman" w:eastAsia="Times New Roman" w:hAnsi="Times New Roman" w:cs="Times New Roman"/>
                <w:color w:val="000000"/>
                <w:lang w:eastAsia="pl-PL"/>
              </w:rPr>
              <w:br/>
              <w:t xml:space="preserve">- posiadać filtr automatyczny, z możliwością regulacji przyciemnienia w zakresie 9-13. </w:t>
            </w:r>
            <w:r w:rsidRPr="00546D7C">
              <w:rPr>
                <w:rFonts w:ascii="Times New Roman" w:eastAsia="Times New Roman" w:hAnsi="Times New Roman" w:cs="Times New Roman"/>
                <w:color w:val="000000"/>
                <w:lang w:eastAsia="pl-PL"/>
              </w:rPr>
              <w:br/>
              <w:t>- być zasilana dwiema bateriami (AAA) oraz ogniwem słonecznym</w:t>
            </w:r>
            <w:r w:rsidRPr="00546D7C">
              <w:rPr>
                <w:rFonts w:ascii="Times New Roman" w:eastAsia="Times New Roman" w:hAnsi="Times New Roman" w:cs="Times New Roman"/>
                <w:color w:val="000000"/>
                <w:lang w:eastAsia="pl-PL"/>
              </w:rPr>
              <w:br/>
              <w:t>- chronić przed promieniowaniem IR oraz UV</w:t>
            </w:r>
            <w:r w:rsidRPr="00546D7C">
              <w:rPr>
                <w:rFonts w:ascii="Times New Roman" w:eastAsia="Times New Roman" w:hAnsi="Times New Roman" w:cs="Times New Roman"/>
                <w:color w:val="000000"/>
                <w:lang w:eastAsia="pl-PL"/>
              </w:rPr>
              <w:br/>
              <w:t>- mieć możliwość dopasowania do rozmiaru głowy.</w:t>
            </w:r>
            <w:r w:rsidRPr="00546D7C">
              <w:rPr>
                <w:rFonts w:ascii="Times New Roman" w:eastAsia="Times New Roman" w:hAnsi="Times New Roman" w:cs="Times New Roman"/>
                <w:color w:val="000000"/>
                <w:lang w:eastAsia="pl-PL"/>
              </w:rPr>
              <w:br/>
              <w:t>- posiadać automatyczny filtr , lekka konstrukcja,</w:t>
            </w:r>
            <w:r w:rsidRPr="00546D7C">
              <w:rPr>
                <w:rFonts w:ascii="Times New Roman" w:eastAsia="Times New Roman" w:hAnsi="Times New Roman" w:cs="Times New Roman"/>
                <w:color w:val="000000"/>
                <w:lang w:eastAsia="pl-PL"/>
              </w:rPr>
              <w:br/>
              <w:t>- posiadać ochronę przed uderzeniami - S</w:t>
            </w:r>
            <w:r w:rsidRPr="00546D7C">
              <w:rPr>
                <w:rFonts w:ascii="Times New Roman" w:eastAsia="Times New Roman" w:hAnsi="Times New Roman" w:cs="Times New Roman"/>
                <w:color w:val="000000"/>
                <w:lang w:eastAsia="pl-PL"/>
              </w:rPr>
              <w:br/>
              <w:t>- spełniać wymagania norm EN166, EN175, EN379</w:t>
            </w:r>
          </w:p>
        </w:tc>
        <w:tc>
          <w:tcPr>
            <w:tcW w:w="1683" w:type="dxa"/>
            <w:tcBorders>
              <w:top w:val="nil"/>
              <w:left w:val="nil"/>
              <w:bottom w:val="single" w:sz="4" w:space="0" w:color="auto"/>
              <w:right w:val="single" w:sz="4" w:space="0" w:color="auto"/>
            </w:tcBorders>
            <w:shd w:val="clear" w:color="auto" w:fill="auto"/>
            <w:vAlign w:val="bottom"/>
            <w:hideMark/>
          </w:tcPr>
          <w:p w14:paraId="3839438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07E01DA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3BDE95C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14:paraId="6525457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1E6D35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F4602F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BECF2E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79085093" w14:textId="77777777" w:rsidTr="00281201">
        <w:trPr>
          <w:trHeight w:val="1701"/>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47BC510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1698" w:type="dxa"/>
            <w:tcBorders>
              <w:top w:val="nil"/>
              <w:left w:val="nil"/>
              <w:bottom w:val="single" w:sz="4" w:space="0" w:color="auto"/>
              <w:right w:val="single" w:sz="4" w:space="0" w:color="auto"/>
            </w:tcBorders>
            <w:shd w:val="clear" w:color="auto" w:fill="auto"/>
            <w:vAlign w:val="center"/>
            <w:hideMark/>
          </w:tcPr>
          <w:p w14:paraId="1E7DDC5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Okulary przeciwsłoneczne</w:t>
            </w:r>
          </w:p>
        </w:tc>
        <w:tc>
          <w:tcPr>
            <w:tcW w:w="3508" w:type="dxa"/>
            <w:tcBorders>
              <w:top w:val="nil"/>
              <w:left w:val="nil"/>
              <w:bottom w:val="single" w:sz="4" w:space="0" w:color="auto"/>
              <w:right w:val="single" w:sz="4" w:space="0" w:color="auto"/>
            </w:tcBorders>
            <w:shd w:val="clear" w:color="auto" w:fill="auto"/>
            <w:vAlign w:val="bottom"/>
            <w:hideMark/>
          </w:tcPr>
          <w:p w14:paraId="5D7B3BD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Okulary przeciwsłoneczne muszą:</w:t>
            </w:r>
            <w:r w:rsidRPr="00546D7C">
              <w:rPr>
                <w:rFonts w:ascii="Times New Roman" w:eastAsia="Times New Roman" w:hAnsi="Times New Roman" w:cs="Times New Roman"/>
                <w:color w:val="000000"/>
                <w:lang w:eastAsia="pl-PL"/>
              </w:rPr>
              <w:br/>
              <w:t xml:space="preserve">- być w kolorze oprawy czarnej, kolor soczewki szary, typ soczewki Ultra </w:t>
            </w:r>
            <w:proofErr w:type="spellStart"/>
            <w:r w:rsidRPr="00546D7C">
              <w:rPr>
                <w:rFonts w:ascii="Times New Roman" w:eastAsia="Times New Roman" w:hAnsi="Times New Roman" w:cs="Times New Roman"/>
                <w:color w:val="000000"/>
                <w:lang w:eastAsia="pl-PL"/>
              </w:rPr>
              <w:t>Sight</w:t>
            </w:r>
            <w:proofErr w:type="spellEnd"/>
            <w:r w:rsidRPr="00546D7C">
              <w:rPr>
                <w:rFonts w:ascii="Times New Roman" w:eastAsia="Times New Roman" w:hAnsi="Times New Roman" w:cs="Times New Roman"/>
                <w:color w:val="000000"/>
                <w:lang w:eastAsia="pl-PL"/>
              </w:rPr>
              <w:t xml:space="preserve"> IX</w:t>
            </w:r>
            <w:r w:rsidRPr="00546D7C">
              <w:rPr>
                <w:rFonts w:ascii="Times New Roman" w:eastAsia="Times New Roman" w:hAnsi="Times New Roman" w:cs="Times New Roman"/>
                <w:color w:val="000000"/>
                <w:lang w:eastAsia="pl-PL"/>
              </w:rPr>
              <w:br/>
              <w:t xml:space="preserve">- posiadać </w:t>
            </w:r>
            <w:proofErr w:type="spellStart"/>
            <w:r w:rsidRPr="00546D7C">
              <w:rPr>
                <w:rFonts w:ascii="Times New Roman" w:eastAsia="Times New Roman" w:hAnsi="Times New Roman" w:cs="Times New Roman"/>
                <w:color w:val="000000"/>
                <w:lang w:eastAsia="pl-PL"/>
              </w:rPr>
              <w:t>kategoręa</w:t>
            </w:r>
            <w:proofErr w:type="spellEnd"/>
            <w:r w:rsidRPr="00546D7C">
              <w:rPr>
                <w:rFonts w:ascii="Times New Roman" w:eastAsia="Times New Roman" w:hAnsi="Times New Roman" w:cs="Times New Roman"/>
                <w:color w:val="000000"/>
                <w:lang w:eastAsia="pl-PL"/>
              </w:rPr>
              <w:t xml:space="preserve"> filtra 3 z polaryzacją,</w:t>
            </w:r>
            <w:r w:rsidRPr="00546D7C">
              <w:rPr>
                <w:rFonts w:ascii="Times New Roman" w:eastAsia="Times New Roman" w:hAnsi="Times New Roman" w:cs="Times New Roman"/>
                <w:color w:val="000000"/>
                <w:lang w:eastAsia="pl-PL"/>
              </w:rPr>
              <w:br/>
              <w:t xml:space="preserve">- posiadać ochronę UV 100% UVA, </w:t>
            </w:r>
            <w:r w:rsidRPr="00546D7C">
              <w:rPr>
                <w:rFonts w:ascii="Times New Roman" w:eastAsia="Times New Roman" w:hAnsi="Times New Roman" w:cs="Times New Roman"/>
                <w:color w:val="000000"/>
                <w:lang w:eastAsia="pl-PL"/>
              </w:rPr>
              <w:lastRenderedPageBreak/>
              <w:t>UVB, UVC</w:t>
            </w:r>
            <w:r w:rsidRPr="00546D7C">
              <w:rPr>
                <w:rFonts w:ascii="Times New Roman" w:eastAsia="Times New Roman" w:hAnsi="Times New Roman" w:cs="Times New Roman"/>
                <w:color w:val="000000"/>
                <w:lang w:eastAsia="pl-PL"/>
              </w:rPr>
              <w:br/>
              <w:t xml:space="preserve">- być zabezpieczone sztywnym etui wyposażone w ściereczkę z </w:t>
            </w:r>
            <w:proofErr w:type="spellStart"/>
            <w:r w:rsidRPr="00546D7C">
              <w:rPr>
                <w:rFonts w:ascii="Times New Roman" w:eastAsia="Times New Roman" w:hAnsi="Times New Roman" w:cs="Times New Roman"/>
                <w:color w:val="000000"/>
                <w:lang w:eastAsia="pl-PL"/>
              </w:rPr>
              <w:t>mikrofibry</w:t>
            </w:r>
            <w:proofErr w:type="spellEnd"/>
            <w:r w:rsidRPr="00546D7C">
              <w:rPr>
                <w:rFonts w:ascii="Times New Roman" w:eastAsia="Times New Roman" w:hAnsi="Times New Roman" w:cs="Times New Roman"/>
                <w:color w:val="000000"/>
                <w:lang w:eastAsia="pl-PL"/>
              </w:rPr>
              <w:t>.</w:t>
            </w:r>
            <w:r w:rsidRPr="00546D7C">
              <w:rPr>
                <w:rFonts w:ascii="Times New Roman" w:eastAsia="Times New Roman" w:hAnsi="Times New Roman" w:cs="Times New Roman"/>
                <w:color w:val="000000"/>
                <w:lang w:eastAsia="pl-PL"/>
              </w:rPr>
              <w:br/>
              <w:t xml:space="preserve">- być przeznaczone dla kierowców. </w:t>
            </w:r>
          </w:p>
        </w:tc>
        <w:tc>
          <w:tcPr>
            <w:tcW w:w="1683" w:type="dxa"/>
            <w:tcBorders>
              <w:top w:val="nil"/>
              <w:left w:val="nil"/>
              <w:bottom w:val="single" w:sz="4" w:space="0" w:color="auto"/>
              <w:right w:val="single" w:sz="4" w:space="0" w:color="auto"/>
            </w:tcBorders>
            <w:shd w:val="clear" w:color="auto" w:fill="auto"/>
            <w:vAlign w:val="bottom"/>
            <w:hideMark/>
          </w:tcPr>
          <w:p w14:paraId="5BB47EF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vAlign w:val="center"/>
            <w:hideMark/>
          </w:tcPr>
          <w:p w14:paraId="36771F2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12F3AE3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50</w:t>
            </w:r>
          </w:p>
        </w:tc>
        <w:tc>
          <w:tcPr>
            <w:tcW w:w="0" w:type="auto"/>
            <w:tcBorders>
              <w:top w:val="nil"/>
              <w:left w:val="nil"/>
              <w:bottom w:val="single" w:sz="4" w:space="0" w:color="auto"/>
              <w:right w:val="single" w:sz="4" w:space="0" w:color="auto"/>
            </w:tcBorders>
            <w:shd w:val="clear" w:color="auto" w:fill="auto"/>
            <w:vAlign w:val="center"/>
            <w:hideMark/>
          </w:tcPr>
          <w:p w14:paraId="296FDFB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3E5E72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5E209E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BA1CB7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8A47C46" w14:textId="77777777" w:rsidTr="00281201">
        <w:trPr>
          <w:trHeight w:val="1134"/>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4F08134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1698" w:type="dxa"/>
            <w:tcBorders>
              <w:top w:val="nil"/>
              <w:left w:val="nil"/>
              <w:bottom w:val="single" w:sz="4" w:space="0" w:color="auto"/>
              <w:right w:val="single" w:sz="4" w:space="0" w:color="auto"/>
            </w:tcBorders>
            <w:shd w:val="clear" w:color="auto" w:fill="auto"/>
            <w:vAlign w:val="center"/>
            <w:hideMark/>
          </w:tcPr>
          <w:p w14:paraId="03D7AE8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Okulary ochronne </w:t>
            </w:r>
          </w:p>
        </w:tc>
        <w:tc>
          <w:tcPr>
            <w:tcW w:w="3508" w:type="dxa"/>
            <w:tcBorders>
              <w:top w:val="nil"/>
              <w:left w:val="nil"/>
              <w:bottom w:val="single" w:sz="4" w:space="0" w:color="auto"/>
              <w:right w:val="single" w:sz="4" w:space="0" w:color="auto"/>
            </w:tcBorders>
            <w:shd w:val="clear" w:color="auto" w:fill="auto"/>
            <w:vAlign w:val="bottom"/>
            <w:hideMark/>
          </w:tcPr>
          <w:p w14:paraId="045066C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Okulary ochronne muszą:</w:t>
            </w:r>
            <w:r w:rsidRPr="00546D7C">
              <w:rPr>
                <w:rFonts w:ascii="Times New Roman" w:eastAsia="Times New Roman" w:hAnsi="Times New Roman" w:cs="Times New Roman"/>
                <w:color w:val="000000"/>
                <w:lang w:eastAsia="pl-PL"/>
              </w:rPr>
              <w:br/>
              <w:t>- spełniać wymogi bezpieczeństwa : EN 166</w:t>
            </w:r>
            <w:r w:rsidRPr="00546D7C">
              <w:rPr>
                <w:rFonts w:ascii="Times New Roman" w:eastAsia="Times New Roman" w:hAnsi="Times New Roman" w:cs="Times New Roman"/>
                <w:color w:val="000000"/>
                <w:lang w:eastAsia="pl-PL"/>
              </w:rPr>
              <w:br/>
              <w:t>waga : 40,3 g</w:t>
            </w:r>
            <w:r w:rsidRPr="00546D7C">
              <w:rPr>
                <w:rFonts w:ascii="Times New Roman" w:eastAsia="Times New Roman" w:hAnsi="Times New Roman" w:cs="Times New Roman"/>
                <w:color w:val="000000"/>
                <w:lang w:eastAsia="pl-PL"/>
              </w:rPr>
              <w:br/>
              <w:t>- posiadać boczną osłonę</w:t>
            </w:r>
          </w:p>
        </w:tc>
        <w:tc>
          <w:tcPr>
            <w:tcW w:w="1683" w:type="dxa"/>
            <w:tcBorders>
              <w:top w:val="nil"/>
              <w:left w:val="nil"/>
              <w:bottom w:val="single" w:sz="4" w:space="0" w:color="auto"/>
              <w:right w:val="single" w:sz="4" w:space="0" w:color="auto"/>
            </w:tcBorders>
            <w:shd w:val="clear" w:color="auto" w:fill="auto"/>
            <w:vAlign w:val="bottom"/>
            <w:hideMark/>
          </w:tcPr>
          <w:p w14:paraId="1B8407C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332A760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7EFF524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50</w:t>
            </w:r>
          </w:p>
        </w:tc>
        <w:tc>
          <w:tcPr>
            <w:tcW w:w="0" w:type="auto"/>
            <w:tcBorders>
              <w:top w:val="nil"/>
              <w:left w:val="nil"/>
              <w:bottom w:val="single" w:sz="4" w:space="0" w:color="auto"/>
              <w:right w:val="single" w:sz="4" w:space="0" w:color="auto"/>
            </w:tcBorders>
            <w:shd w:val="clear" w:color="auto" w:fill="auto"/>
            <w:vAlign w:val="center"/>
            <w:hideMark/>
          </w:tcPr>
          <w:p w14:paraId="2405005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EA84B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5F3018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68F75B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AF347FB" w14:textId="77777777" w:rsidTr="00281201">
        <w:trPr>
          <w:trHeight w:val="300"/>
        </w:trPr>
        <w:tc>
          <w:tcPr>
            <w:tcW w:w="9085" w:type="dxa"/>
            <w:gridSpan w:val="5"/>
            <w:tcBorders>
              <w:top w:val="nil"/>
              <w:left w:val="single" w:sz="4" w:space="0" w:color="auto"/>
              <w:bottom w:val="single" w:sz="4" w:space="0" w:color="auto"/>
              <w:right w:val="single" w:sz="4" w:space="0" w:color="auto"/>
            </w:tcBorders>
            <w:shd w:val="clear" w:color="auto" w:fill="auto"/>
            <w:noWrap/>
            <w:vAlign w:val="bottom"/>
            <w:hideMark/>
          </w:tcPr>
          <w:p w14:paraId="29404E24" w14:textId="77777777" w:rsidR="00281201" w:rsidRPr="00546D7C" w:rsidRDefault="00281201" w:rsidP="00281201">
            <w:pPr>
              <w:spacing w:after="0" w:line="240" w:lineRule="auto"/>
              <w:jc w:val="right"/>
              <w:rPr>
                <w:rFonts w:ascii="Times New Roman" w:eastAsia="Times New Roman" w:hAnsi="Times New Roman" w:cs="Times New Roman"/>
                <w:b/>
                <w:color w:val="000000"/>
                <w:lang w:eastAsia="pl-PL"/>
              </w:rPr>
            </w:pPr>
          </w:p>
          <w:p w14:paraId="23028436" w14:textId="77777777" w:rsidR="00281201" w:rsidRPr="00546D7C" w:rsidRDefault="00281201" w:rsidP="00281201">
            <w:pPr>
              <w:spacing w:after="0" w:line="240" w:lineRule="auto"/>
              <w:jc w:val="right"/>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 xml:space="preserve">RAZEM </w:t>
            </w:r>
          </w:p>
          <w:p w14:paraId="3296C9E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14:paraId="5DCBBAC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BC8DEF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41ED44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7DC21E6C" w14:textId="77777777" w:rsidR="00281201" w:rsidRPr="00546D7C" w:rsidRDefault="00281201" w:rsidP="00281201">
            <w:pPr>
              <w:spacing w:after="0" w:line="240" w:lineRule="auto"/>
              <w:rPr>
                <w:rFonts w:ascii="Times New Roman" w:eastAsia="Times New Roman" w:hAnsi="Times New Roman" w:cs="Times New Roman"/>
                <w:b/>
                <w:bCs/>
                <w:color w:val="000000"/>
                <w:lang w:eastAsia="pl-PL"/>
              </w:rPr>
            </w:pPr>
            <w:r w:rsidRPr="00546D7C">
              <w:rPr>
                <w:rFonts w:ascii="Times New Roman" w:eastAsia="Times New Roman" w:hAnsi="Times New Roman" w:cs="Times New Roman"/>
                <w:b/>
                <w:bCs/>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B1620C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bl>
    <w:p w14:paraId="221D470C" w14:textId="77777777" w:rsidR="00281201" w:rsidRPr="00546D7C" w:rsidRDefault="00281201" w:rsidP="00281201">
      <w:pPr>
        <w:rPr>
          <w:rFonts w:ascii="Times New Roman" w:hAnsi="Times New Roman" w:cs="Times New Roman"/>
        </w:rPr>
      </w:pPr>
    </w:p>
    <w:p w14:paraId="583B492F" w14:textId="77777777" w:rsidR="00281201" w:rsidRPr="00546D7C" w:rsidRDefault="00281201" w:rsidP="00281201">
      <w:pPr>
        <w:rPr>
          <w:rFonts w:ascii="Times New Roman" w:hAnsi="Times New Roman" w:cs="Times New Roman"/>
        </w:rPr>
      </w:pPr>
    </w:p>
    <w:p w14:paraId="75738842" w14:textId="77777777" w:rsidR="00281201" w:rsidRPr="00546D7C" w:rsidRDefault="00281201" w:rsidP="00281201">
      <w:pPr>
        <w:rPr>
          <w:rFonts w:ascii="Times New Roman" w:hAnsi="Times New Roman" w:cs="Times New Roman"/>
        </w:rPr>
      </w:pPr>
      <w:r w:rsidRPr="00546D7C">
        <w:rPr>
          <w:rFonts w:ascii="Times New Roman" w:hAnsi="Times New Roman" w:cs="Times New Roman"/>
        </w:rPr>
        <w:tab/>
      </w:r>
      <w:bookmarkStart w:id="51" w:name="_Hlk81893939"/>
      <w:r w:rsidRPr="00546D7C">
        <w:rPr>
          <w:rFonts w:ascii="Times New Roman" w:hAnsi="Times New Roman" w:cs="Times New Roman"/>
        </w:rPr>
        <w:t>………………………………., dnia …………………………..</w:t>
      </w:r>
    </w:p>
    <w:p w14:paraId="47C8DF3C" w14:textId="77777777" w:rsidR="00281201" w:rsidRPr="00546D7C" w:rsidRDefault="00281201" w:rsidP="00281201">
      <w:pPr>
        <w:jc w:val="right"/>
        <w:rPr>
          <w:rFonts w:ascii="Times New Roman" w:hAnsi="Times New Roman" w:cs="Times New Roman"/>
        </w:rPr>
      </w:pPr>
      <w:r w:rsidRPr="00546D7C">
        <w:rPr>
          <w:rFonts w:ascii="Times New Roman" w:hAnsi="Times New Roman" w:cs="Times New Roman"/>
        </w:rPr>
        <w:t>…………………………………………………….</w:t>
      </w:r>
    </w:p>
    <w:p w14:paraId="0028EEF2" w14:textId="77777777" w:rsidR="00281201" w:rsidRPr="00546D7C" w:rsidRDefault="00281201" w:rsidP="00281201">
      <w:pPr>
        <w:jc w:val="center"/>
        <w:rPr>
          <w:rFonts w:ascii="Times New Roman" w:hAnsi="Times New Roman" w:cs="Times New Roman"/>
        </w:rPr>
      </w:pPr>
      <w:r w:rsidRPr="00546D7C">
        <w:rPr>
          <w:rFonts w:ascii="Times New Roman" w:hAnsi="Times New Roman" w:cs="Times New Roman"/>
        </w:rPr>
        <w:t xml:space="preserve">                                                                                                                                                                                                                              (podpis graficzny)</w:t>
      </w:r>
    </w:p>
    <w:bookmarkEnd w:id="51"/>
    <w:p w14:paraId="3D636DD7" w14:textId="6CA80786" w:rsidR="003056AC" w:rsidRDefault="003056AC">
      <w:pPr>
        <w:rPr>
          <w:rFonts w:ascii="Times New Roman" w:hAnsi="Times New Roman" w:cs="Times New Roman"/>
        </w:rPr>
      </w:pPr>
      <w:r>
        <w:rPr>
          <w:rFonts w:ascii="Times New Roman" w:hAnsi="Times New Roman" w:cs="Times New Roman"/>
        </w:rPr>
        <w:br w:type="page"/>
      </w:r>
    </w:p>
    <w:p w14:paraId="05359087" w14:textId="77777777" w:rsidR="00281201" w:rsidRPr="00546D7C" w:rsidRDefault="00281201" w:rsidP="00281201">
      <w:pPr>
        <w:rPr>
          <w:rFonts w:ascii="Times New Roman" w:hAnsi="Times New Roman" w:cs="Times New Roman"/>
        </w:rPr>
      </w:pPr>
    </w:p>
    <w:p w14:paraId="2A79A63A" w14:textId="77777777" w:rsidR="00281201" w:rsidRPr="00546D7C" w:rsidRDefault="00281201" w:rsidP="00281201">
      <w:pPr>
        <w:tabs>
          <w:tab w:val="left" w:pos="2336"/>
        </w:tabs>
        <w:rPr>
          <w:rFonts w:ascii="Times New Roman" w:hAnsi="Times New Roman" w:cs="Times New Roman"/>
        </w:rPr>
      </w:pPr>
    </w:p>
    <w:p w14:paraId="17EACE1F" w14:textId="1FAE0D70" w:rsidR="00281201" w:rsidRPr="00546D7C" w:rsidRDefault="00D47028" w:rsidP="00D47028">
      <w:pPr>
        <w:jc w:val="right"/>
        <w:rPr>
          <w:rFonts w:ascii="Times New Roman" w:hAnsi="Times New Roman" w:cs="Times New Roman"/>
        </w:rPr>
      </w:pPr>
      <w:r>
        <w:rPr>
          <w:rFonts w:ascii="Times New Roman" w:hAnsi="Times New Roman" w:cs="Times New Roman"/>
        </w:rPr>
        <w:t>Załącznik 2.4 do SWZ</w:t>
      </w:r>
    </w:p>
    <w:p w14:paraId="25F246F1"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FORMULARZ CENOWY</w:t>
      </w:r>
    </w:p>
    <w:p w14:paraId="5A98508F"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p>
    <w:p w14:paraId="205762F4" w14:textId="77777777" w:rsidR="00281201" w:rsidRPr="00546D7C" w:rsidRDefault="00281201" w:rsidP="00281201">
      <w:pPr>
        <w:spacing w:after="0" w:line="240" w:lineRule="auto"/>
        <w:jc w:val="center"/>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Część 4– zakup i dostawa odzieży branżowej dla personelu służby zdrowia i personelu kuchni</w:t>
      </w:r>
    </w:p>
    <w:p w14:paraId="537BFEC9" w14:textId="77777777" w:rsidR="00281201" w:rsidRPr="00546D7C" w:rsidRDefault="00281201" w:rsidP="00281201">
      <w:pPr>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1038"/>
        <w:gridCol w:w="1698"/>
        <w:gridCol w:w="3508"/>
        <w:gridCol w:w="1683"/>
        <w:gridCol w:w="1157"/>
        <w:gridCol w:w="568"/>
        <w:gridCol w:w="1487"/>
        <w:gridCol w:w="1058"/>
        <w:gridCol w:w="1065"/>
        <w:gridCol w:w="958"/>
      </w:tblGrid>
      <w:tr w:rsidR="00281201" w:rsidRPr="00546D7C" w14:paraId="06B7F445" w14:textId="77777777" w:rsidTr="00281201">
        <w:trPr>
          <w:trHeight w:val="12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56EA3E2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Lp.</w:t>
            </w:r>
          </w:p>
        </w:tc>
        <w:tc>
          <w:tcPr>
            <w:tcW w:w="1698" w:type="dxa"/>
            <w:tcBorders>
              <w:top w:val="nil"/>
              <w:left w:val="nil"/>
              <w:bottom w:val="single" w:sz="4" w:space="0" w:color="auto"/>
              <w:right w:val="single" w:sz="4" w:space="0" w:color="auto"/>
            </w:tcBorders>
            <w:shd w:val="clear" w:color="auto" w:fill="auto"/>
            <w:vAlign w:val="center"/>
            <w:hideMark/>
          </w:tcPr>
          <w:p w14:paraId="736070C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przedmiotu</w:t>
            </w:r>
          </w:p>
        </w:tc>
        <w:tc>
          <w:tcPr>
            <w:tcW w:w="3508" w:type="dxa"/>
            <w:tcBorders>
              <w:top w:val="nil"/>
              <w:left w:val="nil"/>
              <w:bottom w:val="single" w:sz="4" w:space="0" w:color="auto"/>
              <w:right w:val="single" w:sz="4" w:space="0" w:color="auto"/>
            </w:tcBorders>
            <w:shd w:val="clear" w:color="auto" w:fill="auto"/>
            <w:noWrap/>
            <w:vAlign w:val="center"/>
            <w:hideMark/>
          </w:tcPr>
          <w:p w14:paraId="55D29A9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Opis przedmiotu zamówienia</w:t>
            </w:r>
          </w:p>
        </w:tc>
        <w:tc>
          <w:tcPr>
            <w:tcW w:w="1683" w:type="dxa"/>
            <w:tcBorders>
              <w:top w:val="nil"/>
              <w:left w:val="nil"/>
              <w:bottom w:val="single" w:sz="4" w:space="0" w:color="auto"/>
              <w:right w:val="single" w:sz="4" w:space="0" w:color="auto"/>
            </w:tcBorders>
            <w:shd w:val="clear" w:color="auto" w:fill="auto"/>
            <w:noWrap/>
            <w:vAlign w:val="center"/>
            <w:hideMark/>
          </w:tcPr>
          <w:p w14:paraId="0B81841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Nazwa producenta</w:t>
            </w:r>
          </w:p>
        </w:tc>
        <w:tc>
          <w:tcPr>
            <w:tcW w:w="1157" w:type="dxa"/>
            <w:tcBorders>
              <w:top w:val="nil"/>
              <w:left w:val="nil"/>
              <w:bottom w:val="single" w:sz="4" w:space="0" w:color="auto"/>
              <w:right w:val="single" w:sz="4" w:space="0" w:color="auto"/>
            </w:tcBorders>
            <w:shd w:val="clear" w:color="auto" w:fill="auto"/>
            <w:noWrap/>
            <w:vAlign w:val="center"/>
            <w:hideMark/>
          </w:tcPr>
          <w:p w14:paraId="02B491F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roofErr w:type="spellStart"/>
            <w:r w:rsidRPr="00546D7C">
              <w:rPr>
                <w:rFonts w:ascii="Times New Roman" w:eastAsia="Times New Roman" w:hAnsi="Times New Roman" w:cs="Times New Roman"/>
                <w:color w:val="000000"/>
                <w:lang w:eastAsia="pl-PL"/>
              </w:rPr>
              <w:t>Jm</w:t>
            </w:r>
            <w:proofErr w:type="spellEnd"/>
          </w:p>
        </w:tc>
        <w:tc>
          <w:tcPr>
            <w:tcW w:w="539" w:type="dxa"/>
            <w:tcBorders>
              <w:top w:val="nil"/>
              <w:left w:val="nil"/>
              <w:bottom w:val="single" w:sz="4" w:space="0" w:color="auto"/>
              <w:right w:val="single" w:sz="4" w:space="0" w:color="auto"/>
            </w:tcBorders>
            <w:shd w:val="clear" w:color="auto" w:fill="auto"/>
            <w:noWrap/>
            <w:vAlign w:val="center"/>
            <w:hideMark/>
          </w:tcPr>
          <w:p w14:paraId="64515C8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Ilość</w:t>
            </w:r>
          </w:p>
        </w:tc>
        <w:tc>
          <w:tcPr>
            <w:tcW w:w="0" w:type="auto"/>
            <w:tcBorders>
              <w:top w:val="nil"/>
              <w:left w:val="nil"/>
              <w:bottom w:val="single" w:sz="4" w:space="0" w:color="auto"/>
              <w:right w:val="single" w:sz="4" w:space="0" w:color="auto"/>
            </w:tcBorders>
            <w:shd w:val="clear" w:color="auto" w:fill="auto"/>
            <w:vAlign w:val="center"/>
            <w:hideMark/>
          </w:tcPr>
          <w:p w14:paraId="20572A5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Cena jednostkowa netto /w zł./</w:t>
            </w:r>
          </w:p>
        </w:tc>
        <w:tc>
          <w:tcPr>
            <w:tcW w:w="0" w:type="auto"/>
            <w:tcBorders>
              <w:top w:val="nil"/>
              <w:left w:val="nil"/>
              <w:bottom w:val="single" w:sz="4" w:space="0" w:color="auto"/>
              <w:right w:val="single" w:sz="4" w:space="0" w:color="auto"/>
            </w:tcBorders>
            <w:shd w:val="clear" w:color="auto" w:fill="auto"/>
            <w:vAlign w:val="center"/>
            <w:hideMark/>
          </w:tcPr>
          <w:p w14:paraId="4B003C2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podatku VAT</w:t>
            </w:r>
          </w:p>
        </w:tc>
        <w:tc>
          <w:tcPr>
            <w:tcW w:w="0" w:type="auto"/>
            <w:tcBorders>
              <w:top w:val="nil"/>
              <w:left w:val="nil"/>
              <w:bottom w:val="single" w:sz="4" w:space="0" w:color="auto"/>
              <w:right w:val="single" w:sz="4" w:space="0" w:color="auto"/>
            </w:tcBorders>
            <w:shd w:val="clear" w:color="auto" w:fill="auto"/>
            <w:vAlign w:val="center"/>
            <w:hideMark/>
          </w:tcPr>
          <w:p w14:paraId="631050E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Wartość netto     /w zł./  </w:t>
            </w:r>
          </w:p>
        </w:tc>
        <w:tc>
          <w:tcPr>
            <w:tcW w:w="0" w:type="auto"/>
            <w:tcBorders>
              <w:top w:val="nil"/>
              <w:left w:val="nil"/>
              <w:bottom w:val="single" w:sz="4" w:space="0" w:color="auto"/>
              <w:right w:val="single" w:sz="4" w:space="0" w:color="auto"/>
            </w:tcBorders>
            <w:shd w:val="clear" w:color="auto" w:fill="auto"/>
            <w:vAlign w:val="center"/>
            <w:hideMark/>
          </w:tcPr>
          <w:p w14:paraId="03FC724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Wartość brutto</w:t>
            </w:r>
          </w:p>
        </w:tc>
      </w:tr>
      <w:tr w:rsidR="00281201" w:rsidRPr="00546D7C" w14:paraId="026B7D48" w14:textId="77777777" w:rsidTr="00281201">
        <w:trPr>
          <w:trHeight w:val="3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5A22A79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698" w:type="dxa"/>
            <w:tcBorders>
              <w:top w:val="nil"/>
              <w:left w:val="nil"/>
              <w:bottom w:val="single" w:sz="4" w:space="0" w:color="auto"/>
              <w:right w:val="single" w:sz="4" w:space="0" w:color="auto"/>
            </w:tcBorders>
            <w:shd w:val="clear" w:color="auto" w:fill="auto"/>
            <w:noWrap/>
            <w:vAlign w:val="center"/>
            <w:hideMark/>
          </w:tcPr>
          <w:p w14:paraId="7E838831"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w:t>
            </w:r>
          </w:p>
        </w:tc>
        <w:tc>
          <w:tcPr>
            <w:tcW w:w="3508" w:type="dxa"/>
            <w:tcBorders>
              <w:top w:val="nil"/>
              <w:left w:val="nil"/>
              <w:bottom w:val="single" w:sz="4" w:space="0" w:color="auto"/>
              <w:right w:val="single" w:sz="4" w:space="0" w:color="auto"/>
            </w:tcBorders>
            <w:shd w:val="clear" w:color="auto" w:fill="auto"/>
            <w:noWrap/>
            <w:vAlign w:val="center"/>
            <w:hideMark/>
          </w:tcPr>
          <w:p w14:paraId="170CBF2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83" w:type="dxa"/>
            <w:tcBorders>
              <w:top w:val="nil"/>
              <w:left w:val="nil"/>
              <w:bottom w:val="single" w:sz="4" w:space="0" w:color="auto"/>
              <w:right w:val="single" w:sz="4" w:space="0" w:color="auto"/>
            </w:tcBorders>
            <w:shd w:val="clear" w:color="auto" w:fill="auto"/>
            <w:noWrap/>
            <w:vAlign w:val="center"/>
            <w:hideMark/>
          </w:tcPr>
          <w:p w14:paraId="5F0F197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4</w:t>
            </w:r>
          </w:p>
        </w:tc>
        <w:tc>
          <w:tcPr>
            <w:tcW w:w="1157" w:type="dxa"/>
            <w:tcBorders>
              <w:top w:val="nil"/>
              <w:left w:val="nil"/>
              <w:bottom w:val="single" w:sz="4" w:space="0" w:color="auto"/>
              <w:right w:val="single" w:sz="4" w:space="0" w:color="auto"/>
            </w:tcBorders>
            <w:shd w:val="clear" w:color="auto" w:fill="auto"/>
            <w:noWrap/>
            <w:vAlign w:val="center"/>
            <w:hideMark/>
          </w:tcPr>
          <w:p w14:paraId="61507DD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w:t>
            </w:r>
          </w:p>
        </w:tc>
        <w:tc>
          <w:tcPr>
            <w:tcW w:w="539" w:type="dxa"/>
            <w:tcBorders>
              <w:top w:val="nil"/>
              <w:left w:val="nil"/>
              <w:bottom w:val="single" w:sz="4" w:space="0" w:color="auto"/>
              <w:right w:val="single" w:sz="4" w:space="0" w:color="auto"/>
            </w:tcBorders>
            <w:shd w:val="clear" w:color="auto" w:fill="auto"/>
            <w:noWrap/>
            <w:vAlign w:val="center"/>
            <w:hideMark/>
          </w:tcPr>
          <w:p w14:paraId="67F9516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14:paraId="62B4357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14:paraId="367391F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14:paraId="0AB356A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14:paraId="1D0FCE5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10</w:t>
            </w:r>
          </w:p>
        </w:tc>
      </w:tr>
      <w:tr w:rsidR="00281201" w:rsidRPr="00546D7C" w14:paraId="63BF6F15" w14:textId="77777777" w:rsidTr="00281201">
        <w:trPr>
          <w:trHeight w:val="1305"/>
        </w:trPr>
        <w:tc>
          <w:tcPr>
            <w:tcW w:w="1038" w:type="dxa"/>
            <w:vMerge w:val="restart"/>
            <w:tcBorders>
              <w:top w:val="nil"/>
              <w:left w:val="single" w:sz="4" w:space="0" w:color="auto"/>
              <w:bottom w:val="single" w:sz="4" w:space="0" w:color="000000"/>
              <w:right w:val="nil"/>
            </w:tcBorders>
            <w:shd w:val="clear" w:color="auto" w:fill="auto"/>
            <w:noWrap/>
            <w:vAlign w:val="center"/>
            <w:hideMark/>
          </w:tcPr>
          <w:p w14:paraId="70B1E3E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w:t>
            </w:r>
          </w:p>
        </w:tc>
        <w:tc>
          <w:tcPr>
            <w:tcW w:w="1295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3822B2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Ubranie Ratownictwa medycznego zgodnie z ROZPORZĄDZENIE</w:t>
            </w:r>
            <w:r w:rsidRPr="00546D7C">
              <w:rPr>
                <w:rFonts w:ascii="Times New Roman" w:eastAsia="Times New Roman" w:hAnsi="Times New Roman" w:cs="Times New Roman"/>
                <w:color w:val="000000"/>
                <w:lang w:eastAsia="pl-PL"/>
              </w:rPr>
              <w:br/>
              <w:t xml:space="preserve">MINISTRA ZDROWIA  (1) </w:t>
            </w:r>
            <w:r w:rsidRPr="00546D7C">
              <w:rPr>
                <w:rFonts w:ascii="Times New Roman" w:eastAsia="Times New Roman" w:hAnsi="Times New Roman" w:cs="Times New Roman"/>
                <w:color w:val="000000"/>
                <w:lang w:eastAsia="pl-PL"/>
              </w:rPr>
              <w:br/>
              <w:t>z dnia 17 grudnia 2019 r.</w:t>
            </w:r>
          </w:p>
        </w:tc>
      </w:tr>
      <w:tr w:rsidR="00281201" w:rsidRPr="00546D7C" w14:paraId="6229AD49" w14:textId="77777777" w:rsidTr="00281201">
        <w:trPr>
          <w:trHeight w:val="1701"/>
        </w:trPr>
        <w:tc>
          <w:tcPr>
            <w:tcW w:w="1038" w:type="dxa"/>
            <w:vMerge/>
            <w:tcBorders>
              <w:top w:val="nil"/>
              <w:left w:val="single" w:sz="4" w:space="0" w:color="auto"/>
              <w:bottom w:val="single" w:sz="4" w:space="0" w:color="000000"/>
              <w:right w:val="nil"/>
            </w:tcBorders>
            <w:vAlign w:val="center"/>
            <w:hideMark/>
          </w:tcPr>
          <w:p w14:paraId="42155DB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48B8C3D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Koszula ( z emblematem RATOWNIK MEDYCZNY)           </w:t>
            </w:r>
            <w:r w:rsidRPr="00546D7C">
              <w:rPr>
                <w:rFonts w:ascii="Times New Roman" w:eastAsia="Times New Roman" w:hAnsi="Times New Roman" w:cs="Times New Roman"/>
                <w:color w:val="000000"/>
                <w:lang w:eastAsia="pl-PL"/>
              </w:rPr>
              <w:br/>
              <w:t xml:space="preserve">XS - 1 </w:t>
            </w:r>
            <w:proofErr w:type="spellStart"/>
            <w:r w:rsidRPr="00546D7C">
              <w:rPr>
                <w:rFonts w:ascii="Times New Roman" w:eastAsia="Times New Roman" w:hAnsi="Times New Roman" w:cs="Times New Roman"/>
                <w:color w:val="000000"/>
                <w:lang w:eastAsia="pl-PL"/>
              </w:rPr>
              <w:t>szt</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M-2 szt.                                        L-4szt.                                     XL-2szt.                          2XL-1szt.</w:t>
            </w:r>
            <w:r w:rsidRPr="00546D7C">
              <w:rPr>
                <w:rFonts w:ascii="Times New Roman" w:eastAsia="Times New Roman" w:hAnsi="Times New Roman" w:cs="Times New Roman"/>
                <w:color w:val="000000"/>
                <w:lang w:eastAsia="pl-PL"/>
              </w:rPr>
              <w:br/>
              <w:t xml:space="preserve">Koszula ( z emblematem </w:t>
            </w:r>
            <w:r w:rsidRPr="00546D7C">
              <w:rPr>
                <w:rFonts w:ascii="Times New Roman" w:eastAsia="Times New Roman" w:hAnsi="Times New Roman" w:cs="Times New Roman"/>
                <w:color w:val="000000"/>
                <w:lang w:eastAsia="pl-PL"/>
              </w:rPr>
              <w:lastRenderedPageBreak/>
              <w:t xml:space="preserve">LEKARZ)           </w:t>
            </w:r>
            <w:r w:rsidRPr="00546D7C">
              <w:rPr>
                <w:rFonts w:ascii="Times New Roman" w:eastAsia="Times New Roman" w:hAnsi="Times New Roman" w:cs="Times New Roman"/>
                <w:color w:val="000000"/>
                <w:lang w:eastAsia="pl-PL"/>
              </w:rPr>
              <w:br/>
              <w:t xml:space="preserve"> XS - 1 szt.                 </w:t>
            </w:r>
            <w:r w:rsidRPr="00546D7C">
              <w:rPr>
                <w:rFonts w:ascii="Times New Roman" w:eastAsia="Times New Roman" w:hAnsi="Times New Roman" w:cs="Times New Roman"/>
                <w:color w:val="000000"/>
                <w:lang w:eastAsia="pl-PL"/>
              </w:rPr>
              <w:br/>
              <w:t xml:space="preserve">S-2 szt.    </w:t>
            </w:r>
            <w:r w:rsidRPr="00546D7C">
              <w:rPr>
                <w:rFonts w:ascii="Times New Roman" w:eastAsia="Times New Roman" w:hAnsi="Times New Roman" w:cs="Times New Roman"/>
                <w:color w:val="000000"/>
                <w:lang w:eastAsia="pl-PL"/>
              </w:rPr>
              <w:br/>
              <w:t>M-2szt.                                        L-4szt.                                     XL-2szt.                          2XL-1szt.</w:t>
            </w:r>
          </w:p>
        </w:tc>
        <w:tc>
          <w:tcPr>
            <w:tcW w:w="3508" w:type="dxa"/>
            <w:tcBorders>
              <w:top w:val="nil"/>
              <w:left w:val="nil"/>
              <w:bottom w:val="single" w:sz="4" w:space="0" w:color="auto"/>
              <w:right w:val="single" w:sz="4" w:space="0" w:color="auto"/>
            </w:tcBorders>
            <w:shd w:val="clear" w:color="auto" w:fill="auto"/>
            <w:hideMark/>
          </w:tcPr>
          <w:p w14:paraId="733EF0B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xml:space="preserve">Koszula musi mieć: </w:t>
            </w:r>
            <w:r w:rsidRPr="00546D7C">
              <w:rPr>
                <w:rFonts w:ascii="Times New Roman" w:eastAsia="Times New Roman" w:hAnsi="Times New Roman" w:cs="Times New Roman"/>
                <w:color w:val="000000"/>
                <w:lang w:eastAsia="pl-PL"/>
              </w:rPr>
              <w:br/>
              <w:t xml:space="preserve">a)barwa fluorescencyjna czerwona zgodnie z Polską Normą1) </w:t>
            </w:r>
            <w:r w:rsidRPr="00546D7C">
              <w:rPr>
                <w:rFonts w:ascii="Times New Roman" w:eastAsia="Times New Roman" w:hAnsi="Times New Roman" w:cs="Times New Roman"/>
                <w:color w:val="000000"/>
                <w:lang w:eastAsia="pl-PL"/>
              </w:rPr>
              <w:br/>
              <w:t xml:space="preserve">b) materiał o oporze pary wodnej nie większym niż 5 m2 x Pa/W </w:t>
            </w:r>
            <w:r w:rsidRPr="00546D7C">
              <w:rPr>
                <w:rFonts w:ascii="Times New Roman" w:eastAsia="Times New Roman" w:hAnsi="Times New Roman" w:cs="Times New Roman"/>
                <w:color w:val="000000"/>
                <w:lang w:eastAsia="pl-PL"/>
              </w:rPr>
              <w:br/>
              <w:t xml:space="preserve">c) krótki lub długi rękaw, kołnierzyk z usztywnieniem lub stójka </w:t>
            </w:r>
            <w:r w:rsidRPr="00546D7C">
              <w:rPr>
                <w:rFonts w:ascii="Times New Roman" w:eastAsia="Times New Roman" w:hAnsi="Times New Roman" w:cs="Times New Roman"/>
                <w:color w:val="000000"/>
                <w:lang w:eastAsia="pl-PL"/>
              </w:rPr>
              <w:br/>
              <w:t xml:space="preserve">d) z przodu co najmniej dwie kieszenie umieszczone symetrycznie po obu stronach z otworami przykrytymi klapkami </w:t>
            </w:r>
            <w:r w:rsidRPr="00546D7C">
              <w:rPr>
                <w:rFonts w:ascii="Times New Roman" w:eastAsia="Times New Roman" w:hAnsi="Times New Roman" w:cs="Times New Roman"/>
                <w:color w:val="000000"/>
                <w:lang w:eastAsia="pl-PL"/>
              </w:rPr>
              <w:br/>
              <w:t xml:space="preserve">e) oznakowania: </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lastRenderedPageBreak/>
              <w:t xml:space="preserve">- naszywka na lewym rękawie, na wysokości ramienia z wzorem graficznym systemu </w:t>
            </w:r>
            <w:r w:rsidRPr="00546D7C">
              <w:rPr>
                <w:rFonts w:ascii="Times New Roman" w:eastAsia="Times New Roman" w:hAnsi="Times New Roman" w:cs="Times New Roman"/>
                <w:color w:val="000000"/>
                <w:lang w:eastAsia="pl-PL"/>
              </w:rPr>
              <w:br/>
              <w:t xml:space="preserve">- naszywka albo taśma </w:t>
            </w:r>
            <w:proofErr w:type="spellStart"/>
            <w:r w:rsidRPr="00546D7C">
              <w:rPr>
                <w:rFonts w:ascii="Times New Roman" w:eastAsia="Times New Roman" w:hAnsi="Times New Roman" w:cs="Times New Roman"/>
                <w:color w:val="000000"/>
                <w:lang w:eastAsia="pl-PL"/>
              </w:rPr>
              <w:t>samosczepna</w:t>
            </w:r>
            <w:proofErr w:type="spellEnd"/>
            <w:r w:rsidRPr="00546D7C">
              <w:rPr>
                <w:rFonts w:ascii="Times New Roman" w:eastAsia="Times New Roman" w:hAnsi="Times New Roman" w:cs="Times New Roman"/>
                <w:color w:val="000000"/>
                <w:lang w:eastAsia="pl-PL"/>
              </w:rPr>
              <w:t xml:space="preserve"> z przodu odzieży po lewej stronie z nazwą funkcji </w:t>
            </w:r>
            <w:r w:rsidRPr="00546D7C">
              <w:rPr>
                <w:rFonts w:ascii="Times New Roman" w:eastAsia="Times New Roman" w:hAnsi="Times New Roman" w:cs="Times New Roman"/>
                <w:color w:val="000000"/>
                <w:lang w:eastAsia="pl-PL"/>
              </w:rPr>
              <w:br/>
              <w:t xml:space="preserve">- nadruk na plecach z nazwą funkcji </w:t>
            </w:r>
          </w:p>
        </w:tc>
        <w:tc>
          <w:tcPr>
            <w:tcW w:w="1683" w:type="dxa"/>
            <w:tcBorders>
              <w:top w:val="nil"/>
              <w:left w:val="nil"/>
              <w:bottom w:val="single" w:sz="4" w:space="0" w:color="auto"/>
              <w:right w:val="single" w:sz="4" w:space="0" w:color="auto"/>
            </w:tcBorders>
            <w:shd w:val="clear" w:color="auto" w:fill="auto"/>
            <w:hideMark/>
          </w:tcPr>
          <w:p w14:paraId="50A4965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vAlign w:val="center"/>
            <w:hideMark/>
          </w:tcPr>
          <w:p w14:paraId="55291C2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252A61C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65F700E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FEAEC1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271364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C3D2E6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F73BF60" w14:textId="77777777" w:rsidTr="00281201">
        <w:trPr>
          <w:trHeight w:val="20"/>
        </w:trPr>
        <w:tc>
          <w:tcPr>
            <w:tcW w:w="1038" w:type="dxa"/>
            <w:vMerge/>
            <w:tcBorders>
              <w:top w:val="nil"/>
              <w:left w:val="single" w:sz="4" w:space="0" w:color="auto"/>
              <w:bottom w:val="single" w:sz="4" w:space="0" w:color="000000"/>
              <w:right w:val="nil"/>
            </w:tcBorders>
            <w:vAlign w:val="center"/>
            <w:hideMark/>
          </w:tcPr>
          <w:p w14:paraId="73E9BD2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6909A59A"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Koszulka z krótkim rękawem ( z emblematem RATOWNIK MEDYCZNY)                             S-1 szt.    </w:t>
            </w:r>
            <w:r w:rsidRPr="00546D7C">
              <w:rPr>
                <w:rFonts w:ascii="Times New Roman" w:eastAsia="Times New Roman" w:hAnsi="Times New Roman" w:cs="Times New Roman"/>
                <w:color w:val="000000"/>
                <w:lang w:eastAsia="pl-PL"/>
              </w:rPr>
              <w:br/>
              <w:t>M-3szt.                                        L-4szt.                                     XL-2szt.                          2XL-1szt.</w:t>
            </w:r>
            <w:r w:rsidRPr="00546D7C">
              <w:rPr>
                <w:rFonts w:ascii="Times New Roman" w:eastAsia="Times New Roman" w:hAnsi="Times New Roman" w:cs="Times New Roman"/>
                <w:color w:val="000000"/>
                <w:lang w:eastAsia="pl-PL"/>
              </w:rPr>
              <w:br/>
              <w:t xml:space="preserve">Koszulka z krótkim </w:t>
            </w:r>
            <w:proofErr w:type="spellStart"/>
            <w:r w:rsidRPr="00546D7C">
              <w:rPr>
                <w:rFonts w:ascii="Times New Roman" w:eastAsia="Times New Roman" w:hAnsi="Times New Roman" w:cs="Times New Roman"/>
                <w:color w:val="000000"/>
                <w:lang w:eastAsia="pl-PL"/>
              </w:rPr>
              <w:t>rekawem</w:t>
            </w:r>
            <w:proofErr w:type="spellEnd"/>
            <w:r w:rsidRPr="00546D7C">
              <w:rPr>
                <w:rFonts w:ascii="Times New Roman" w:eastAsia="Times New Roman" w:hAnsi="Times New Roman" w:cs="Times New Roman"/>
                <w:color w:val="000000"/>
                <w:lang w:eastAsia="pl-PL"/>
              </w:rPr>
              <w:t xml:space="preserve">( z emblematem LEKARZ)                             S-1 szt.    </w:t>
            </w:r>
            <w:r w:rsidRPr="00546D7C">
              <w:rPr>
                <w:rFonts w:ascii="Times New Roman" w:eastAsia="Times New Roman" w:hAnsi="Times New Roman" w:cs="Times New Roman"/>
                <w:color w:val="000000"/>
                <w:lang w:eastAsia="pl-PL"/>
              </w:rPr>
              <w:br/>
              <w:t>M-3szt.                                        L-4szt.                                     XL-2szt.                          2XL-1szt.</w:t>
            </w:r>
          </w:p>
        </w:tc>
        <w:tc>
          <w:tcPr>
            <w:tcW w:w="3508" w:type="dxa"/>
            <w:tcBorders>
              <w:top w:val="nil"/>
              <w:left w:val="nil"/>
              <w:bottom w:val="single" w:sz="4" w:space="0" w:color="auto"/>
              <w:right w:val="single" w:sz="4" w:space="0" w:color="auto"/>
            </w:tcBorders>
            <w:shd w:val="clear" w:color="auto" w:fill="auto"/>
            <w:hideMark/>
          </w:tcPr>
          <w:p w14:paraId="322306A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T-shirt z krótkim rękawem musi:</w:t>
            </w:r>
            <w:r w:rsidRPr="00546D7C">
              <w:rPr>
                <w:rFonts w:ascii="Times New Roman" w:eastAsia="Times New Roman" w:hAnsi="Times New Roman" w:cs="Times New Roman"/>
                <w:color w:val="000000"/>
                <w:lang w:eastAsia="pl-PL"/>
              </w:rPr>
              <w:br/>
              <w:t xml:space="preserve">a) materiał o oporze pary wodnej nie większym niż 5 m2 x Pa/W </w:t>
            </w:r>
            <w:r w:rsidRPr="00546D7C">
              <w:rPr>
                <w:rFonts w:ascii="Times New Roman" w:eastAsia="Times New Roman" w:hAnsi="Times New Roman" w:cs="Times New Roman"/>
                <w:color w:val="000000"/>
                <w:lang w:eastAsia="pl-PL"/>
              </w:rPr>
              <w:br/>
              <w:t xml:space="preserve">b) barwa fluorescencyjna czerwona zgodnie z Polską Normą1) </w:t>
            </w:r>
            <w:r w:rsidRPr="00546D7C">
              <w:rPr>
                <w:rFonts w:ascii="Times New Roman" w:eastAsia="Times New Roman" w:hAnsi="Times New Roman" w:cs="Times New Roman"/>
                <w:color w:val="000000"/>
                <w:lang w:eastAsia="pl-PL"/>
              </w:rPr>
              <w:br/>
              <w:t xml:space="preserve">c) oznakowanie: z przodu po lewej stronie w górnej części wzór graficzny systemu </w:t>
            </w:r>
          </w:p>
        </w:tc>
        <w:tc>
          <w:tcPr>
            <w:tcW w:w="1683" w:type="dxa"/>
            <w:tcBorders>
              <w:top w:val="nil"/>
              <w:left w:val="nil"/>
              <w:bottom w:val="single" w:sz="4" w:space="0" w:color="auto"/>
              <w:right w:val="single" w:sz="4" w:space="0" w:color="auto"/>
            </w:tcBorders>
            <w:shd w:val="clear" w:color="auto" w:fill="auto"/>
            <w:hideMark/>
          </w:tcPr>
          <w:p w14:paraId="04C2D1E5"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40FAEB8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752A496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14:paraId="724EA01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D60DB6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CD4BF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39E91FB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D60D6E6" w14:textId="77777777" w:rsidTr="00281201">
        <w:trPr>
          <w:trHeight w:val="1701"/>
        </w:trPr>
        <w:tc>
          <w:tcPr>
            <w:tcW w:w="1038" w:type="dxa"/>
            <w:vMerge/>
            <w:tcBorders>
              <w:top w:val="nil"/>
              <w:left w:val="single" w:sz="4" w:space="0" w:color="auto"/>
              <w:bottom w:val="single" w:sz="4" w:space="0" w:color="000000"/>
              <w:right w:val="nil"/>
            </w:tcBorders>
            <w:vAlign w:val="center"/>
            <w:hideMark/>
          </w:tcPr>
          <w:p w14:paraId="5681894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427D87D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Spodnie</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M-6szt.                                        L-8szt.                                     XL-4szt.                          2XL-2szt.</w:t>
            </w:r>
          </w:p>
        </w:tc>
        <w:tc>
          <w:tcPr>
            <w:tcW w:w="3508" w:type="dxa"/>
            <w:tcBorders>
              <w:top w:val="nil"/>
              <w:left w:val="nil"/>
              <w:bottom w:val="single" w:sz="4" w:space="0" w:color="auto"/>
              <w:right w:val="single" w:sz="4" w:space="0" w:color="auto"/>
            </w:tcBorders>
            <w:shd w:val="clear" w:color="auto" w:fill="auto"/>
            <w:hideMark/>
          </w:tcPr>
          <w:p w14:paraId="64D0613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a) barwa fluorescencyjna czerwona, zgodnie z Polską Normą1), klasa 2 w zakresie minimalnej powierzchni materiałów zapewniających widzialność członków zespołu ratownictwa medycznego </w:t>
            </w:r>
            <w:r w:rsidRPr="00546D7C">
              <w:rPr>
                <w:rFonts w:ascii="Times New Roman" w:eastAsia="Times New Roman" w:hAnsi="Times New Roman" w:cs="Times New Roman"/>
                <w:color w:val="000000"/>
                <w:lang w:eastAsia="pl-PL"/>
              </w:rPr>
              <w:br/>
              <w:t xml:space="preserve">b) dwa równoległe pasy z materiału </w:t>
            </w:r>
            <w:r w:rsidRPr="00546D7C">
              <w:rPr>
                <w:rFonts w:ascii="Times New Roman" w:eastAsia="Times New Roman" w:hAnsi="Times New Roman" w:cs="Times New Roman"/>
                <w:color w:val="000000"/>
                <w:lang w:eastAsia="pl-PL"/>
              </w:rPr>
              <w:lastRenderedPageBreak/>
              <w:t xml:space="preserve">odblaskowego o szerokości 5 cm, zgodne z Polską Normą11, rozmieszczone poniżej uda wokół całego obwodu nogawek </w:t>
            </w:r>
            <w:r w:rsidRPr="00546D7C">
              <w:rPr>
                <w:rFonts w:ascii="Times New Roman" w:eastAsia="Times New Roman" w:hAnsi="Times New Roman" w:cs="Times New Roman"/>
                <w:color w:val="000000"/>
                <w:lang w:eastAsia="pl-PL"/>
              </w:rPr>
              <w:br/>
              <w:t xml:space="preserve">c) kieszenie: </w:t>
            </w:r>
            <w:r w:rsidRPr="00546D7C">
              <w:rPr>
                <w:rFonts w:ascii="Times New Roman" w:eastAsia="Times New Roman" w:hAnsi="Times New Roman" w:cs="Times New Roman"/>
                <w:color w:val="000000"/>
                <w:lang w:eastAsia="pl-PL"/>
              </w:rPr>
              <w:br/>
              <w:t xml:space="preserve">- dwie poniżej pasa z przodu, co najmniej jedna z tyłu </w:t>
            </w:r>
            <w:r w:rsidRPr="00546D7C">
              <w:rPr>
                <w:rFonts w:ascii="Times New Roman" w:eastAsia="Times New Roman" w:hAnsi="Times New Roman" w:cs="Times New Roman"/>
                <w:color w:val="000000"/>
                <w:lang w:eastAsia="pl-PL"/>
              </w:rPr>
              <w:br/>
              <w:t xml:space="preserve">- na nogawkach, po zewnętrznych stronach na wysokości 1/2 uda kieszenie zewnętrzne przykryte klapkami </w:t>
            </w:r>
            <w:r w:rsidRPr="00546D7C">
              <w:rPr>
                <w:rFonts w:ascii="Times New Roman" w:eastAsia="Times New Roman" w:hAnsi="Times New Roman" w:cs="Times New Roman"/>
                <w:color w:val="000000"/>
                <w:lang w:eastAsia="pl-PL"/>
              </w:rPr>
              <w:br/>
              <w:t xml:space="preserve">d) na wysokości kolan wzmocnienia </w:t>
            </w:r>
            <w:r w:rsidRPr="00546D7C">
              <w:rPr>
                <w:rFonts w:ascii="Times New Roman" w:eastAsia="Times New Roman" w:hAnsi="Times New Roman" w:cs="Times New Roman"/>
                <w:color w:val="000000"/>
                <w:lang w:eastAsia="pl-PL"/>
              </w:rPr>
              <w:br/>
              <w:t xml:space="preserve">e) u góry podtrzymywacze paska </w:t>
            </w:r>
          </w:p>
        </w:tc>
        <w:tc>
          <w:tcPr>
            <w:tcW w:w="1683" w:type="dxa"/>
            <w:tcBorders>
              <w:top w:val="nil"/>
              <w:left w:val="nil"/>
              <w:bottom w:val="single" w:sz="4" w:space="0" w:color="auto"/>
              <w:right w:val="single" w:sz="4" w:space="0" w:color="auto"/>
            </w:tcBorders>
            <w:shd w:val="clear" w:color="auto" w:fill="auto"/>
            <w:hideMark/>
          </w:tcPr>
          <w:p w14:paraId="292FA58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vAlign w:val="center"/>
            <w:hideMark/>
          </w:tcPr>
          <w:p w14:paraId="23EEC8C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1A99106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14:paraId="7D16E2E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20CC86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F71390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5A606D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177ED630" w14:textId="77777777" w:rsidTr="00281201">
        <w:trPr>
          <w:trHeight w:val="1701"/>
        </w:trPr>
        <w:tc>
          <w:tcPr>
            <w:tcW w:w="1038" w:type="dxa"/>
            <w:vMerge/>
            <w:tcBorders>
              <w:top w:val="nil"/>
              <w:left w:val="single" w:sz="4" w:space="0" w:color="auto"/>
              <w:bottom w:val="single" w:sz="4" w:space="0" w:color="000000"/>
              <w:right w:val="nil"/>
            </w:tcBorders>
            <w:vAlign w:val="center"/>
            <w:hideMark/>
          </w:tcPr>
          <w:p w14:paraId="7720EDE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4553812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Kurtka całosezonowa</w:t>
            </w:r>
            <w:r w:rsidRPr="00546D7C">
              <w:rPr>
                <w:rFonts w:ascii="Times New Roman" w:eastAsia="Times New Roman" w:hAnsi="Times New Roman" w:cs="Times New Roman"/>
                <w:color w:val="000000"/>
                <w:lang w:eastAsia="pl-PL"/>
              </w:rPr>
              <w:br/>
              <w:t xml:space="preserve"> ( z emblematem RATOWNIK MEDYCZNY)                            XS - 1 </w:t>
            </w:r>
            <w:proofErr w:type="spellStart"/>
            <w:r w:rsidRPr="00546D7C">
              <w:rPr>
                <w:rFonts w:ascii="Times New Roman" w:eastAsia="Times New Roman" w:hAnsi="Times New Roman" w:cs="Times New Roman"/>
                <w:color w:val="000000"/>
                <w:lang w:eastAsia="pl-PL"/>
              </w:rPr>
              <w:t>szt</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M-2 szt.                                        L-4szt.                                     XL-2szt.                          2XL-1szt.</w:t>
            </w:r>
            <w:r w:rsidRPr="00546D7C">
              <w:rPr>
                <w:rFonts w:ascii="Times New Roman" w:eastAsia="Times New Roman" w:hAnsi="Times New Roman" w:cs="Times New Roman"/>
                <w:color w:val="000000"/>
                <w:lang w:eastAsia="pl-PL"/>
              </w:rPr>
              <w:br/>
            </w:r>
            <w:r w:rsidRPr="00546D7C">
              <w:rPr>
                <w:rFonts w:ascii="Times New Roman" w:eastAsia="Times New Roman" w:hAnsi="Times New Roman" w:cs="Times New Roman"/>
                <w:color w:val="000000"/>
                <w:lang w:eastAsia="pl-PL"/>
              </w:rPr>
              <w:br/>
              <w:t xml:space="preserve">Kurtka całosezonowa( z emblematem LEKARZ)                             XS - 1 </w:t>
            </w:r>
            <w:proofErr w:type="spellStart"/>
            <w:r w:rsidRPr="00546D7C">
              <w:rPr>
                <w:rFonts w:ascii="Times New Roman" w:eastAsia="Times New Roman" w:hAnsi="Times New Roman" w:cs="Times New Roman"/>
                <w:color w:val="000000"/>
                <w:lang w:eastAsia="pl-PL"/>
              </w:rPr>
              <w:t>szt</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 xml:space="preserve">M-2 szt.                                        L-4szt.                                     </w:t>
            </w:r>
            <w:r w:rsidRPr="00546D7C">
              <w:rPr>
                <w:rFonts w:ascii="Times New Roman" w:eastAsia="Times New Roman" w:hAnsi="Times New Roman" w:cs="Times New Roman"/>
                <w:color w:val="000000"/>
                <w:lang w:eastAsia="pl-PL"/>
              </w:rPr>
              <w:lastRenderedPageBreak/>
              <w:t>XL-2szt.                          2XL-1szt.</w:t>
            </w:r>
          </w:p>
        </w:tc>
        <w:tc>
          <w:tcPr>
            <w:tcW w:w="3508" w:type="dxa"/>
            <w:tcBorders>
              <w:top w:val="nil"/>
              <w:left w:val="nil"/>
              <w:bottom w:val="single" w:sz="4" w:space="0" w:color="auto"/>
              <w:right w:val="single" w:sz="4" w:space="0" w:color="auto"/>
            </w:tcBorders>
            <w:shd w:val="clear" w:color="auto" w:fill="auto"/>
            <w:hideMark/>
          </w:tcPr>
          <w:p w14:paraId="2F8F4F2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a) barwa fluorescencyjna czerwona, zgodnie z Polską Normą1), klasa 2 w zakresie minimalnej powierzchni materiałów zapewniających widzialność członków zespołu ratownictwa medycznego</w:t>
            </w:r>
            <w:r w:rsidRPr="00546D7C">
              <w:rPr>
                <w:rFonts w:ascii="Times New Roman" w:eastAsia="Times New Roman" w:hAnsi="Times New Roman" w:cs="Times New Roman"/>
                <w:color w:val="000000"/>
                <w:lang w:eastAsia="pl-PL"/>
              </w:rPr>
              <w:br/>
              <w:t>b) zgodna z Polską Normą2), co najmniej klasa 2 w zakresie wodoszczelności i w zakresie oporu pary wodnej</w:t>
            </w:r>
            <w:r w:rsidRPr="00546D7C">
              <w:rPr>
                <w:rFonts w:ascii="Times New Roman" w:eastAsia="Times New Roman" w:hAnsi="Times New Roman" w:cs="Times New Roman"/>
                <w:color w:val="000000"/>
                <w:lang w:eastAsia="pl-PL"/>
              </w:rPr>
              <w:br/>
              <w:t>c) pasy z materiału odblaskowego zgodnie z Polską Normą1), rozmieszczone:</w:t>
            </w:r>
            <w:r w:rsidRPr="00546D7C">
              <w:rPr>
                <w:rFonts w:ascii="Times New Roman" w:eastAsia="Times New Roman" w:hAnsi="Times New Roman" w:cs="Times New Roman"/>
                <w:color w:val="000000"/>
                <w:lang w:eastAsia="pl-PL"/>
              </w:rPr>
              <w:br/>
              <w:t>- na dole (nie mniej niż 5 cm od dolnej krawędzi) wokół całego obwodu kurtki pas odblaskowy umieszczony poziomo o szerokości nie mniej niż 5 cm</w:t>
            </w:r>
            <w:r w:rsidRPr="00546D7C">
              <w:rPr>
                <w:rFonts w:ascii="Times New Roman" w:eastAsia="Times New Roman" w:hAnsi="Times New Roman" w:cs="Times New Roman"/>
                <w:color w:val="000000"/>
                <w:lang w:eastAsia="pl-PL"/>
              </w:rPr>
              <w:br/>
              <w:t xml:space="preserve">- nad ściągaczem w pasie (nie mniej niż 5 cm od dolnego pasa odblaskowego) wokół całego obwodu </w:t>
            </w:r>
            <w:r w:rsidRPr="00546D7C">
              <w:rPr>
                <w:rFonts w:ascii="Times New Roman" w:eastAsia="Times New Roman" w:hAnsi="Times New Roman" w:cs="Times New Roman"/>
                <w:color w:val="000000"/>
                <w:lang w:eastAsia="pl-PL"/>
              </w:rPr>
              <w:lastRenderedPageBreak/>
              <w:t>kurtki pas odblaskowy umieszczony poziomo o szerokości 5 cm</w:t>
            </w:r>
            <w:r w:rsidRPr="00546D7C">
              <w:rPr>
                <w:rFonts w:ascii="Times New Roman" w:eastAsia="Times New Roman" w:hAnsi="Times New Roman" w:cs="Times New Roman"/>
                <w:color w:val="000000"/>
                <w:lang w:eastAsia="pl-PL"/>
              </w:rPr>
              <w:br/>
              <w:t>- na rękawach na wysokości ramion (poniżej naszywki z wzorem graficznym systemu) pas odblaskowy umieszczony poziomo o szerokości 5 cm</w:t>
            </w:r>
            <w:r w:rsidRPr="00546D7C">
              <w:rPr>
                <w:rFonts w:ascii="Times New Roman" w:eastAsia="Times New Roman" w:hAnsi="Times New Roman" w:cs="Times New Roman"/>
                <w:color w:val="000000"/>
                <w:lang w:eastAsia="pl-PL"/>
              </w:rPr>
              <w:br/>
              <w:t>- na rękawach na wysokości poniżej łokcia (nie mniej niż 5 cm od dolnej krawędzi rękawów) pas odblaskowy umieszczony poziomo o szerokości 5 cm</w:t>
            </w:r>
            <w:r w:rsidRPr="00546D7C">
              <w:rPr>
                <w:rFonts w:ascii="Times New Roman" w:eastAsia="Times New Roman" w:hAnsi="Times New Roman" w:cs="Times New Roman"/>
                <w:color w:val="000000"/>
                <w:lang w:eastAsia="pl-PL"/>
              </w:rPr>
              <w:br/>
              <w:t>- minimalna powierzchnia materiału odblaskowego 0,13 m2</w:t>
            </w:r>
            <w:r w:rsidRPr="00546D7C">
              <w:rPr>
                <w:rFonts w:ascii="Times New Roman" w:eastAsia="Times New Roman" w:hAnsi="Times New Roman" w:cs="Times New Roman"/>
                <w:color w:val="000000"/>
                <w:lang w:eastAsia="pl-PL"/>
              </w:rPr>
              <w:br/>
              <w:t>d) kaptur odpinany lub doszyty na stałe i chowany w stójce</w:t>
            </w:r>
            <w:r w:rsidRPr="00546D7C">
              <w:rPr>
                <w:rFonts w:ascii="Times New Roman" w:eastAsia="Times New Roman" w:hAnsi="Times New Roman" w:cs="Times New Roman"/>
                <w:color w:val="000000"/>
                <w:lang w:eastAsia="pl-PL"/>
              </w:rPr>
              <w:br/>
              <w:t>e) na obwodzie części twarzowej kaptura, wokół pasa i dolnej krawędzi kurtki odszyty tunel ze sznurkiem ściągającym</w:t>
            </w:r>
            <w:r w:rsidRPr="00546D7C">
              <w:rPr>
                <w:rFonts w:ascii="Times New Roman" w:eastAsia="Times New Roman" w:hAnsi="Times New Roman" w:cs="Times New Roman"/>
                <w:color w:val="000000"/>
                <w:lang w:eastAsia="pl-PL"/>
              </w:rPr>
              <w:br/>
              <w:t>f) z przodu co najmniej dwie kieszenie dolne umieszczone symetrycznie z skośnymi otworami zamykane na zamek błyskawiczny</w:t>
            </w:r>
            <w:r w:rsidRPr="00546D7C">
              <w:rPr>
                <w:rFonts w:ascii="Times New Roman" w:eastAsia="Times New Roman" w:hAnsi="Times New Roman" w:cs="Times New Roman"/>
                <w:color w:val="000000"/>
                <w:lang w:eastAsia="pl-PL"/>
              </w:rPr>
              <w:br/>
              <w:t>g) z przodu co najmniej dwie kieszenie na wysokości klatki piersiowej umieszczone symetrycznie po obu stronach, z zapięciem przykrytym klapą w tym jedna kieszeń o wymiarach umożliwiających zmieszczenie przenośnego radiotelefonu</w:t>
            </w:r>
            <w:r w:rsidRPr="00546D7C">
              <w:rPr>
                <w:rFonts w:ascii="Times New Roman" w:eastAsia="Times New Roman" w:hAnsi="Times New Roman" w:cs="Times New Roman"/>
                <w:color w:val="000000"/>
                <w:lang w:eastAsia="pl-PL"/>
              </w:rPr>
              <w:br/>
              <w:t xml:space="preserve">h) rękawy odpinane, łączone rozłącznie na zamki błyskawiczne </w:t>
            </w:r>
            <w:r w:rsidRPr="00546D7C">
              <w:rPr>
                <w:rFonts w:ascii="Times New Roman" w:eastAsia="Times New Roman" w:hAnsi="Times New Roman" w:cs="Times New Roman"/>
                <w:color w:val="000000"/>
                <w:lang w:eastAsia="pl-PL"/>
              </w:rPr>
              <w:lastRenderedPageBreak/>
              <w:t>przykryte plisami lub listwami, z regulacją obwodu mankietów, na łokciach wzmocnienia</w:t>
            </w:r>
            <w:r w:rsidRPr="00546D7C">
              <w:rPr>
                <w:rFonts w:ascii="Times New Roman" w:eastAsia="Times New Roman" w:hAnsi="Times New Roman" w:cs="Times New Roman"/>
                <w:color w:val="000000"/>
                <w:lang w:eastAsia="pl-PL"/>
              </w:rPr>
              <w:br/>
              <w:t>i) zamek błyskawiczny głównego zapięcia dwustronnie rozdzielczy</w:t>
            </w:r>
            <w:r w:rsidRPr="00546D7C">
              <w:rPr>
                <w:rFonts w:ascii="Times New Roman" w:eastAsia="Times New Roman" w:hAnsi="Times New Roman" w:cs="Times New Roman"/>
                <w:color w:val="000000"/>
                <w:lang w:eastAsia="pl-PL"/>
              </w:rPr>
              <w:br/>
              <w:t xml:space="preserve">j) plisa/listwa przykrywająca zapięcie główne zapinana na taśmę </w:t>
            </w:r>
            <w:proofErr w:type="spellStart"/>
            <w:r w:rsidRPr="00546D7C">
              <w:rPr>
                <w:rFonts w:ascii="Times New Roman" w:eastAsia="Times New Roman" w:hAnsi="Times New Roman" w:cs="Times New Roman"/>
                <w:color w:val="000000"/>
                <w:lang w:eastAsia="pl-PL"/>
              </w:rPr>
              <w:t>samosczepną</w:t>
            </w:r>
            <w:proofErr w:type="spellEnd"/>
            <w:r w:rsidRPr="00546D7C">
              <w:rPr>
                <w:rFonts w:ascii="Times New Roman" w:eastAsia="Times New Roman" w:hAnsi="Times New Roman" w:cs="Times New Roman"/>
                <w:color w:val="000000"/>
                <w:lang w:eastAsia="pl-PL"/>
              </w:rPr>
              <w:br/>
              <w:t>k) co najmniej jedna kieszeń wewnętrzna</w:t>
            </w:r>
            <w:r w:rsidRPr="00546D7C">
              <w:rPr>
                <w:rFonts w:ascii="Times New Roman" w:eastAsia="Times New Roman" w:hAnsi="Times New Roman" w:cs="Times New Roman"/>
                <w:color w:val="000000"/>
                <w:lang w:eastAsia="pl-PL"/>
              </w:rPr>
              <w:br/>
              <w:t>l) od wewnątrz wykończona podszewką siatkową lub materiałem paroprzepuszczalnym</w:t>
            </w:r>
            <w:r w:rsidRPr="00546D7C">
              <w:rPr>
                <w:rFonts w:ascii="Times New Roman" w:eastAsia="Times New Roman" w:hAnsi="Times New Roman" w:cs="Times New Roman"/>
                <w:color w:val="000000"/>
                <w:lang w:eastAsia="pl-PL"/>
              </w:rPr>
              <w:br/>
              <w:t>m) długość co najmniej do wysokości bioder</w:t>
            </w:r>
            <w:r w:rsidRPr="00546D7C">
              <w:rPr>
                <w:rFonts w:ascii="Times New Roman" w:eastAsia="Times New Roman" w:hAnsi="Times New Roman" w:cs="Times New Roman"/>
                <w:color w:val="000000"/>
                <w:lang w:eastAsia="pl-PL"/>
              </w:rPr>
              <w:br/>
              <w:t>n) oznakowania przodu:</w:t>
            </w:r>
            <w:r w:rsidRPr="00546D7C">
              <w:rPr>
                <w:rFonts w:ascii="Times New Roman" w:eastAsia="Times New Roman" w:hAnsi="Times New Roman" w:cs="Times New Roman"/>
                <w:color w:val="000000"/>
                <w:lang w:eastAsia="pl-PL"/>
              </w:rPr>
              <w:br/>
              <w:t xml:space="preserve">- na lewej górnej kieszeni naszywka, taśma </w:t>
            </w:r>
            <w:proofErr w:type="spellStart"/>
            <w:r w:rsidRPr="00546D7C">
              <w:rPr>
                <w:rFonts w:ascii="Times New Roman" w:eastAsia="Times New Roman" w:hAnsi="Times New Roman" w:cs="Times New Roman"/>
                <w:color w:val="000000"/>
                <w:lang w:eastAsia="pl-PL"/>
              </w:rPr>
              <w:t>samosczepna</w:t>
            </w:r>
            <w:proofErr w:type="spellEnd"/>
            <w:r w:rsidRPr="00546D7C">
              <w:rPr>
                <w:rFonts w:ascii="Times New Roman" w:eastAsia="Times New Roman" w:hAnsi="Times New Roman" w:cs="Times New Roman"/>
                <w:color w:val="000000"/>
                <w:lang w:eastAsia="pl-PL"/>
              </w:rPr>
              <w:t xml:space="preserve"> lub identyfikator z nazwą funkcji</w:t>
            </w:r>
            <w:r w:rsidRPr="00546D7C">
              <w:rPr>
                <w:rFonts w:ascii="Times New Roman" w:eastAsia="Times New Roman" w:hAnsi="Times New Roman" w:cs="Times New Roman"/>
                <w:color w:val="000000"/>
                <w:lang w:eastAsia="pl-PL"/>
              </w:rPr>
              <w:br/>
              <w:t>- na lewym rękawie wzór graficzny systemu w postaci nadruku na materiale odblaskowym</w:t>
            </w:r>
            <w:r w:rsidRPr="00546D7C">
              <w:rPr>
                <w:rFonts w:ascii="Times New Roman" w:eastAsia="Times New Roman" w:hAnsi="Times New Roman" w:cs="Times New Roman"/>
                <w:color w:val="000000"/>
                <w:lang w:eastAsia="pl-PL"/>
              </w:rPr>
              <w:br/>
              <w:t>o) oznakowania tyłu:</w:t>
            </w:r>
            <w:r w:rsidRPr="00546D7C">
              <w:rPr>
                <w:rFonts w:ascii="Times New Roman" w:eastAsia="Times New Roman" w:hAnsi="Times New Roman" w:cs="Times New Roman"/>
                <w:color w:val="000000"/>
                <w:lang w:eastAsia="pl-PL"/>
              </w:rPr>
              <w:br/>
              <w:t>- na wysokości klatki piersiowej naszywka na materiale odblaskowym z wzorem graficznym systemu</w:t>
            </w:r>
            <w:r w:rsidRPr="00546D7C">
              <w:rPr>
                <w:rFonts w:ascii="Times New Roman" w:eastAsia="Times New Roman" w:hAnsi="Times New Roman" w:cs="Times New Roman"/>
                <w:color w:val="000000"/>
                <w:lang w:eastAsia="pl-PL"/>
              </w:rPr>
              <w:br/>
              <w:t>- na plecach na materiale odblaskowym nazwa funkcji</w:t>
            </w:r>
          </w:p>
        </w:tc>
        <w:tc>
          <w:tcPr>
            <w:tcW w:w="1683" w:type="dxa"/>
            <w:tcBorders>
              <w:top w:val="nil"/>
              <w:left w:val="nil"/>
              <w:bottom w:val="single" w:sz="4" w:space="0" w:color="auto"/>
              <w:right w:val="single" w:sz="4" w:space="0" w:color="auto"/>
            </w:tcBorders>
            <w:shd w:val="clear" w:color="auto" w:fill="auto"/>
            <w:hideMark/>
          </w:tcPr>
          <w:p w14:paraId="27DB45C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vAlign w:val="center"/>
            <w:hideMark/>
          </w:tcPr>
          <w:p w14:paraId="2211DF1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22A8DE8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436DEB7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AEDEDF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4CF2B7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5AC3757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63553FEE" w14:textId="77777777" w:rsidTr="00281201">
        <w:trPr>
          <w:trHeight w:val="1701"/>
        </w:trPr>
        <w:tc>
          <w:tcPr>
            <w:tcW w:w="1038" w:type="dxa"/>
            <w:vMerge/>
            <w:tcBorders>
              <w:top w:val="nil"/>
              <w:left w:val="single" w:sz="4" w:space="0" w:color="auto"/>
              <w:bottom w:val="single" w:sz="4" w:space="0" w:color="000000"/>
              <w:right w:val="nil"/>
            </w:tcBorders>
            <w:vAlign w:val="center"/>
            <w:hideMark/>
          </w:tcPr>
          <w:p w14:paraId="77EBB57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289E9C9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Bluza - podpinka do kurtki ( z emblematem RATOWNIK MEDYCZNY)                           XS - 1 szt.                 </w:t>
            </w:r>
            <w:r w:rsidRPr="00546D7C">
              <w:rPr>
                <w:rFonts w:ascii="Times New Roman" w:eastAsia="Times New Roman" w:hAnsi="Times New Roman" w:cs="Times New Roman"/>
                <w:color w:val="000000"/>
                <w:lang w:eastAsia="pl-PL"/>
              </w:rPr>
              <w:br/>
              <w:t xml:space="preserve">S-2 szt.    </w:t>
            </w:r>
            <w:r w:rsidRPr="00546D7C">
              <w:rPr>
                <w:rFonts w:ascii="Times New Roman" w:eastAsia="Times New Roman" w:hAnsi="Times New Roman" w:cs="Times New Roman"/>
                <w:color w:val="000000"/>
                <w:lang w:eastAsia="pl-PL"/>
              </w:rPr>
              <w:br/>
              <w:t>M-2szt.                                        L-4szt.                                     XL-2szt.                          2XL-1szt.</w:t>
            </w:r>
            <w:r w:rsidRPr="00546D7C">
              <w:rPr>
                <w:rFonts w:ascii="Times New Roman" w:eastAsia="Times New Roman" w:hAnsi="Times New Roman" w:cs="Times New Roman"/>
                <w:color w:val="000000"/>
                <w:lang w:eastAsia="pl-PL"/>
              </w:rPr>
              <w:br/>
              <w:t xml:space="preserve">( z emblematem LEKARZ)                          XS - 1 szt.                 </w:t>
            </w:r>
            <w:r w:rsidRPr="00546D7C">
              <w:rPr>
                <w:rFonts w:ascii="Times New Roman" w:eastAsia="Times New Roman" w:hAnsi="Times New Roman" w:cs="Times New Roman"/>
                <w:color w:val="000000"/>
                <w:lang w:eastAsia="pl-PL"/>
              </w:rPr>
              <w:br/>
              <w:t xml:space="preserve">S-2 szt.    </w:t>
            </w:r>
            <w:r w:rsidRPr="00546D7C">
              <w:rPr>
                <w:rFonts w:ascii="Times New Roman" w:eastAsia="Times New Roman" w:hAnsi="Times New Roman" w:cs="Times New Roman"/>
                <w:color w:val="000000"/>
                <w:lang w:eastAsia="pl-PL"/>
              </w:rPr>
              <w:br/>
              <w:t>M-2szt.                                        L-4szt.                                     XL-2szt.                          2XL-1szt.</w:t>
            </w:r>
          </w:p>
        </w:tc>
        <w:tc>
          <w:tcPr>
            <w:tcW w:w="3508" w:type="dxa"/>
            <w:tcBorders>
              <w:top w:val="nil"/>
              <w:left w:val="nil"/>
              <w:bottom w:val="single" w:sz="4" w:space="0" w:color="auto"/>
              <w:right w:val="single" w:sz="4" w:space="0" w:color="auto"/>
            </w:tcBorders>
            <w:shd w:val="clear" w:color="auto" w:fill="auto"/>
            <w:hideMark/>
          </w:tcPr>
          <w:p w14:paraId="67EACDA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a) zgodna z Polską Normą3), co najmniej klasa 2 w zakresie oporu cieplnego</w:t>
            </w:r>
            <w:r w:rsidRPr="00546D7C">
              <w:rPr>
                <w:rFonts w:ascii="Times New Roman" w:eastAsia="Times New Roman" w:hAnsi="Times New Roman" w:cs="Times New Roman"/>
                <w:color w:val="000000"/>
                <w:lang w:eastAsia="pl-PL"/>
              </w:rPr>
              <w:br/>
              <w:t>b) mocowanie do kurtki w sposób rozdzielny na zamek błyskawiczny lub inny</w:t>
            </w:r>
            <w:r w:rsidRPr="00546D7C">
              <w:rPr>
                <w:rFonts w:ascii="Times New Roman" w:eastAsia="Times New Roman" w:hAnsi="Times New Roman" w:cs="Times New Roman"/>
                <w:color w:val="000000"/>
                <w:lang w:eastAsia="pl-PL"/>
              </w:rPr>
              <w:br/>
              <w:t>c) barwa fluorescencyjna czerwona zgodna z Polską Normą1)</w:t>
            </w:r>
            <w:r w:rsidRPr="00546D7C">
              <w:rPr>
                <w:rFonts w:ascii="Times New Roman" w:eastAsia="Times New Roman" w:hAnsi="Times New Roman" w:cs="Times New Roman"/>
                <w:color w:val="000000"/>
                <w:lang w:eastAsia="pl-PL"/>
              </w:rPr>
              <w:br/>
              <w:t>d) z przodu na dole co najmniej dwie kieszenie ze skośnymi otworami zapinane na zamek błyskawiczny</w:t>
            </w:r>
            <w:r w:rsidRPr="00546D7C">
              <w:rPr>
                <w:rFonts w:ascii="Times New Roman" w:eastAsia="Times New Roman" w:hAnsi="Times New Roman" w:cs="Times New Roman"/>
                <w:color w:val="000000"/>
                <w:lang w:eastAsia="pl-PL"/>
              </w:rPr>
              <w:br/>
              <w:t>e) zalecana jedna kieszeń wewnętrzna z zapięciem otworu</w:t>
            </w:r>
            <w:r w:rsidRPr="00546D7C">
              <w:rPr>
                <w:rFonts w:ascii="Times New Roman" w:eastAsia="Times New Roman" w:hAnsi="Times New Roman" w:cs="Times New Roman"/>
                <w:color w:val="000000"/>
                <w:lang w:eastAsia="pl-PL"/>
              </w:rPr>
              <w:br/>
              <w:t>f) oznakowanie: naszywka z wzorem graficznym systemu po lewej stronie na wysokości klatki piersiowej, wykonana na materiale odblaskowym</w:t>
            </w:r>
          </w:p>
        </w:tc>
        <w:tc>
          <w:tcPr>
            <w:tcW w:w="1683" w:type="dxa"/>
            <w:tcBorders>
              <w:top w:val="nil"/>
              <w:left w:val="nil"/>
              <w:bottom w:val="single" w:sz="4" w:space="0" w:color="auto"/>
              <w:right w:val="single" w:sz="4" w:space="0" w:color="auto"/>
            </w:tcBorders>
            <w:shd w:val="clear" w:color="auto" w:fill="auto"/>
            <w:hideMark/>
          </w:tcPr>
          <w:p w14:paraId="35DFAC3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60DDED0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3CDB10D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3B21E62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E86CB59"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433C7C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18340A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57C48EC" w14:textId="77777777" w:rsidTr="00281201">
        <w:trPr>
          <w:trHeight w:val="1200"/>
        </w:trPr>
        <w:tc>
          <w:tcPr>
            <w:tcW w:w="1038" w:type="dxa"/>
            <w:vMerge/>
            <w:tcBorders>
              <w:top w:val="nil"/>
              <w:left w:val="single" w:sz="4" w:space="0" w:color="auto"/>
              <w:bottom w:val="single" w:sz="4" w:space="0" w:color="000000"/>
              <w:right w:val="nil"/>
            </w:tcBorders>
            <w:vAlign w:val="center"/>
            <w:hideMark/>
          </w:tcPr>
          <w:p w14:paraId="58827CC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20FAC18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Czapka</w:t>
            </w:r>
          </w:p>
        </w:tc>
        <w:tc>
          <w:tcPr>
            <w:tcW w:w="3508" w:type="dxa"/>
            <w:tcBorders>
              <w:top w:val="nil"/>
              <w:left w:val="nil"/>
              <w:bottom w:val="single" w:sz="4" w:space="0" w:color="auto"/>
              <w:right w:val="single" w:sz="4" w:space="0" w:color="auto"/>
            </w:tcBorders>
            <w:shd w:val="clear" w:color="auto" w:fill="auto"/>
            <w:hideMark/>
          </w:tcPr>
          <w:p w14:paraId="4EDF37F3"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a) barwa fluorescencyjna czerwona zgodnie z Polską Normą1) </w:t>
            </w:r>
            <w:r w:rsidRPr="00546D7C">
              <w:rPr>
                <w:rFonts w:ascii="Times New Roman" w:eastAsia="Times New Roman" w:hAnsi="Times New Roman" w:cs="Times New Roman"/>
                <w:color w:val="000000"/>
                <w:lang w:eastAsia="pl-PL"/>
              </w:rPr>
              <w:br/>
              <w:t xml:space="preserve">b) oznakowanie: naszywka z wzorem graficznym systemu wykonana na materiale odblaskowym </w:t>
            </w:r>
            <w:r w:rsidRPr="00546D7C">
              <w:rPr>
                <w:rFonts w:ascii="Times New Roman" w:eastAsia="Times New Roman" w:hAnsi="Times New Roman" w:cs="Times New Roman"/>
                <w:color w:val="000000"/>
                <w:lang w:eastAsia="pl-PL"/>
              </w:rPr>
              <w:br/>
              <w:t xml:space="preserve">c) z przodu wyposażona w daszek </w:t>
            </w:r>
          </w:p>
        </w:tc>
        <w:tc>
          <w:tcPr>
            <w:tcW w:w="1683" w:type="dxa"/>
            <w:tcBorders>
              <w:top w:val="nil"/>
              <w:left w:val="nil"/>
              <w:bottom w:val="single" w:sz="4" w:space="0" w:color="auto"/>
              <w:right w:val="single" w:sz="4" w:space="0" w:color="auto"/>
            </w:tcBorders>
            <w:shd w:val="clear" w:color="auto" w:fill="auto"/>
            <w:hideMark/>
          </w:tcPr>
          <w:p w14:paraId="6472524C"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10CC127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7FED256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47C21B18"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C9646A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C2153D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599B9D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344E51AF" w14:textId="77777777" w:rsidTr="00281201">
        <w:trPr>
          <w:trHeight w:val="1701"/>
        </w:trPr>
        <w:tc>
          <w:tcPr>
            <w:tcW w:w="1038" w:type="dxa"/>
            <w:vMerge/>
            <w:tcBorders>
              <w:top w:val="nil"/>
              <w:left w:val="single" w:sz="4" w:space="0" w:color="auto"/>
              <w:bottom w:val="single" w:sz="4" w:space="0" w:color="000000"/>
              <w:right w:val="nil"/>
            </w:tcBorders>
            <w:vAlign w:val="center"/>
            <w:hideMark/>
          </w:tcPr>
          <w:p w14:paraId="4C06665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p>
        </w:tc>
        <w:tc>
          <w:tcPr>
            <w:tcW w:w="1698" w:type="dxa"/>
            <w:tcBorders>
              <w:top w:val="nil"/>
              <w:left w:val="single" w:sz="4" w:space="0" w:color="auto"/>
              <w:bottom w:val="single" w:sz="4" w:space="0" w:color="auto"/>
              <w:right w:val="single" w:sz="4" w:space="0" w:color="auto"/>
            </w:tcBorders>
            <w:shd w:val="clear" w:color="auto" w:fill="auto"/>
            <w:hideMark/>
          </w:tcPr>
          <w:p w14:paraId="2C90107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Kamizelka  ( z emblematem RATOWNIK MEDYCZNY)                            XS - 1 szt.                 </w:t>
            </w:r>
            <w:r w:rsidRPr="00546D7C">
              <w:rPr>
                <w:rFonts w:ascii="Times New Roman" w:eastAsia="Times New Roman" w:hAnsi="Times New Roman" w:cs="Times New Roman"/>
                <w:color w:val="000000"/>
                <w:lang w:eastAsia="pl-PL"/>
              </w:rPr>
              <w:br/>
              <w:t xml:space="preserve">S-2 szt.    </w:t>
            </w:r>
            <w:r w:rsidRPr="00546D7C">
              <w:rPr>
                <w:rFonts w:ascii="Times New Roman" w:eastAsia="Times New Roman" w:hAnsi="Times New Roman" w:cs="Times New Roman"/>
                <w:color w:val="000000"/>
                <w:lang w:eastAsia="pl-PL"/>
              </w:rPr>
              <w:br/>
              <w:t xml:space="preserve">M-2szt.                                        L-4szt.                                     XL-2szt.                          </w:t>
            </w:r>
            <w:r w:rsidRPr="00546D7C">
              <w:rPr>
                <w:rFonts w:ascii="Times New Roman" w:eastAsia="Times New Roman" w:hAnsi="Times New Roman" w:cs="Times New Roman"/>
                <w:color w:val="000000"/>
                <w:lang w:eastAsia="pl-PL"/>
              </w:rPr>
              <w:lastRenderedPageBreak/>
              <w:t>2XL-1szt.</w:t>
            </w:r>
            <w:r w:rsidRPr="00546D7C">
              <w:rPr>
                <w:rFonts w:ascii="Times New Roman" w:eastAsia="Times New Roman" w:hAnsi="Times New Roman" w:cs="Times New Roman"/>
                <w:color w:val="000000"/>
                <w:lang w:eastAsia="pl-PL"/>
              </w:rPr>
              <w:br/>
              <w:t xml:space="preserve">Kamizelka ( z emblematem LEKARZ)                         XS - 1 szt.                 </w:t>
            </w:r>
            <w:r w:rsidRPr="00546D7C">
              <w:rPr>
                <w:rFonts w:ascii="Times New Roman" w:eastAsia="Times New Roman" w:hAnsi="Times New Roman" w:cs="Times New Roman"/>
                <w:color w:val="000000"/>
                <w:lang w:eastAsia="pl-PL"/>
              </w:rPr>
              <w:br/>
              <w:t xml:space="preserve">S-2 szt.    </w:t>
            </w:r>
            <w:r w:rsidRPr="00546D7C">
              <w:rPr>
                <w:rFonts w:ascii="Times New Roman" w:eastAsia="Times New Roman" w:hAnsi="Times New Roman" w:cs="Times New Roman"/>
                <w:color w:val="000000"/>
                <w:lang w:eastAsia="pl-PL"/>
              </w:rPr>
              <w:br/>
              <w:t>M-2szt.                                        L-4szt.                                     XL-2szt.                          2XL-1szt.</w:t>
            </w:r>
          </w:p>
        </w:tc>
        <w:tc>
          <w:tcPr>
            <w:tcW w:w="3508" w:type="dxa"/>
            <w:tcBorders>
              <w:top w:val="nil"/>
              <w:left w:val="nil"/>
              <w:bottom w:val="single" w:sz="4" w:space="0" w:color="auto"/>
              <w:right w:val="single" w:sz="4" w:space="0" w:color="auto"/>
            </w:tcBorders>
            <w:shd w:val="clear" w:color="auto" w:fill="auto"/>
            <w:hideMark/>
          </w:tcPr>
          <w:p w14:paraId="2DD3587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xml:space="preserve">a) barwa fluorescencyjna czerwona, zgodnie z Polską Normą1), klasa 2 w zakresie minimalnej powierzchni materiałów zapewniających widzialność członków zespołu ratownictwa medycznego </w:t>
            </w:r>
            <w:r w:rsidRPr="00546D7C">
              <w:rPr>
                <w:rFonts w:ascii="Times New Roman" w:eastAsia="Times New Roman" w:hAnsi="Times New Roman" w:cs="Times New Roman"/>
                <w:color w:val="000000"/>
                <w:lang w:eastAsia="pl-PL"/>
              </w:rPr>
              <w:br/>
              <w:t xml:space="preserve">b) 2 poziome pasy materiału odblaskowego o szerokości 5 cm, spełniającego wymagania zgodne z </w:t>
            </w:r>
            <w:r w:rsidRPr="00546D7C">
              <w:rPr>
                <w:rFonts w:ascii="Times New Roman" w:eastAsia="Times New Roman" w:hAnsi="Times New Roman" w:cs="Times New Roman"/>
                <w:color w:val="000000"/>
                <w:lang w:eastAsia="pl-PL"/>
              </w:rPr>
              <w:lastRenderedPageBreak/>
              <w:t xml:space="preserve">Polską Normą1), rozmieszczone na dole (nie mniej niż 5 cm od dolnej krawędzi), wokół całego obwodu, w odległości od siebie nie mniejszej niż 5 cm </w:t>
            </w:r>
            <w:r w:rsidRPr="00546D7C">
              <w:rPr>
                <w:rFonts w:ascii="Times New Roman" w:eastAsia="Times New Roman" w:hAnsi="Times New Roman" w:cs="Times New Roman"/>
                <w:color w:val="000000"/>
                <w:lang w:eastAsia="pl-PL"/>
              </w:rPr>
              <w:br/>
              <w:t xml:space="preserve">c) rozmieszczenie i liczba kieszeni dowolne z zachowaniem wymaganych powierzchni materiałów: tła i odblaskowego </w:t>
            </w:r>
            <w:r w:rsidRPr="00546D7C">
              <w:rPr>
                <w:rFonts w:ascii="Times New Roman" w:eastAsia="Times New Roman" w:hAnsi="Times New Roman" w:cs="Times New Roman"/>
                <w:color w:val="000000"/>
                <w:lang w:eastAsia="pl-PL"/>
              </w:rPr>
              <w:br/>
              <w:t xml:space="preserve">d) oznakowanie przodu: </w:t>
            </w:r>
            <w:r w:rsidRPr="00546D7C">
              <w:rPr>
                <w:rFonts w:ascii="Times New Roman" w:eastAsia="Times New Roman" w:hAnsi="Times New Roman" w:cs="Times New Roman"/>
                <w:color w:val="000000"/>
                <w:lang w:eastAsia="pl-PL"/>
              </w:rPr>
              <w:br/>
              <w:t xml:space="preserve">- po prawej stronie na wysokości klatki piersiowej naszywka z wzorem graficznym systemu wykonana na materiale odblaskowym </w:t>
            </w:r>
            <w:r w:rsidRPr="00546D7C">
              <w:rPr>
                <w:rFonts w:ascii="Times New Roman" w:eastAsia="Times New Roman" w:hAnsi="Times New Roman" w:cs="Times New Roman"/>
                <w:color w:val="000000"/>
                <w:lang w:eastAsia="pl-PL"/>
              </w:rPr>
              <w:br/>
              <w:t xml:space="preserve">- po lewej stronie na wysokości klatki piersiowej naszywka lub nadruk z oznakowaniem funkcji </w:t>
            </w:r>
            <w:r w:rsidRPr="00546D7C">
              <w:rPr>
                <w:rFonts w:ascii="Times New Roman" w:eastAsia="Times New Roman" w:hAnsi="Times New Roman" w:cs="Times New Roman"/>
                <w:color w:val="000000"/>
                <w:lang w:eastAsia="pl-PL"/>
              </w:rPr>
              <w:br/>
              <w:t xml:space="preserve">e) oznakowanie z tyłu: </w:t>
            </w:r>
            <w:r w:rsidRPr="00546D7C">
              <w:rPr>
                <w:rFonts w:ascii="Times New Roman" w:eastAsia="Times New Roman" w:hAnsi="Times New Roman" w:cs="Times New Roman"/>
                <w:color w:val="000000"/>
                <w:lang w:eastAsia="pl-PL"/>
              </w:rPr>
              <w:br/>
              <w:t xml:space="preserve">- naszywka lub nadruk na materiale odblaskowym z wzorem graficznym systemu, znaki białe wypełnione elementem odblaskowym o średnicy 20 cm </w:t>
            </w:r>
            <w:r w:rsidRPr="00546D7C">
              <w:rPr>
                <w:rFonts w:ascii="Times New Roman" w:eastAsia="Times New Roman" w:hAnsi="Times New Roman" w:cs="Times New Roman"/>
                <w:color w:val="000000"/>
                <w:lang w:eastAsia="pl-PL"/>
              </w:rPr>
              <w:br/>
              <w:t xml:space="preserve">- nadruk na materiale odblaskowym z nazwą funkcji </w:t>
            </w:r>
          </w:p>
        </w:tc>
        <w:tc>
          <w:tcPr>
            <w:tcW w:w="1683" w:type="dxa"/>
            <w:tcBorders>
              <w:top w:val="nil"/>
              <w:left w:val="nil"/>
              <w:bottom w:val="single" w:sz="4" w:space="0" w:color="auto"/>
              <w:right w:val="single" w:sz="4" w:space="0" w:color="auto"/>
            </w:tcBorders>
            <w:shd w:val="clear" w:color="auto" w:fill="auto"/>
            <w:hideMark/>
          </w:tcPr>
          <w:p w14:paraId="1FF523B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 </w:t>
            </w:r>
          </w:p>
        </w:tc>
        <w:tc>
          <w:tcPr>
            <w:tcW w:w="1157" w:type="dxa"/>
            <w:tcBorders>
              <w:top w:val="nil"/>
              <w:left w:val="nil"/>
              <w:bottom w:val="single" w:sz="4" w:space="0" w:color="auto"/>
              <w:right w:val="single" w:sz="4" w:space="0" w:color="auto"/>
            </w:tcBorders>
            <w:shd w:val="clear" w:color="auto" w:fill="auto"/>
            <w:vAlign w:val="center"/>
            <w:hideMark/>
          </w:tcPr>
          <w:p w14:paraId="1A6831E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2A4FE9A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56C45B8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5F72C8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674B1A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35D12A3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9C91B23" w14:textId="77777777" w:rsidTr="00281201">
        <w:trPr>
          <w:trHeight w:val="30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3BA0732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2</w:t>
            </w:r>
          </w:p>
        </w:tc>
        <w:tc>
          <w:tcPr>
            <w:tcW w:w="1698" w:type="dxa"/>
            <w:tcBorders>
              <w:top w:val="nil"/>
              <w:left w:val="nil"/>
              <w:bottom w:val="single" w:sz="4" w:space="0" w:color="auto"/>
              <w:right w:val="single" w:sz="4" w:space="0" w:color="auto"/>
            </w:tcBorders>
            <w:shd w:val="clear" w:color="auto" w:fill="auto"/>
            <w:hideMark/>
          </w:tcPr>
          <w:p w14:paraId="156E6B13"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Spódnica personelu medycznego                         36 - 7 szt.                   </w:t>
            </w:r>
            <w:r w:rsidRPr="00546D7C">
              <w:rPr>
                <w:rFonts w:ascii="Times New Roman" w:eastAsia="Times New Roman" w:hAnsi="Times New Roman" w:cs="Times New Roman"/>
                <w:lang w:eastAsia="pl-PL"/>
              </w:rPr>
              <w:br/>
              <w:t xml:space="preserve">      38-8 szt.      </w:t>
            </w:r>
            <w:r w:rsidRPr="00546D7C">
              <w:rPr>
                <w:rFonts w:ascii="Times New Roman" w:eastAsia="Times New Roman" w:hAnsi="Times New Roman" w:cs="Times New Roman"/>
                <w:lang w:eastAsia="pl-PL"/>
              </w:rPr>
              <w:br/>
              <w:t xml:space="preserve">      42-5 szt.  </w:t>
            </w:r>
            <w:r w:rsidRPr="00546D7C">
              <w:rPr>
                <w:rFonts w:ascii="Times New Roman" w:eastAsia="Times New Roman" w:hAnsi="Times New Roman" w:cs="Times New Roman"/>
                <w:lang w:eastAsia="pl-PL"/>
              </w:rPr>
              <w:br/>
              <w:t xml:space="preserve">      44-4szt.                          </w:t>
            </w:r>
            <w:r w:rsidRPr="00546D7C">
              <w:rPr>
                <w:rFonts w:ascii="Times New Roman" w:eastAsia="Times New Roman" w:hAnsi="Times New Roman" w:cs="Times New Roman"/>
                <w:lang w:eastAsia="pl-PL"/>
              </w:rPr>
              <w:br/>
              <w:t xml:space="preserve">     46-2szt.                                     </w:t>
            </w:r>
            <w:r w:rsidRPr="00546D7C">
              <w:rPr>
                <w:rFonts w:ascii="Times New Roman" w:eastAsia="Times New Roman" w:hAnsi="Times New Roman" w:cs="Times New Roman"/>
                <w:lang w:eastAsia="pl-PL"/>
              </w:rPr>
              <w:br/>
              <w:t xml:space="preserve">     48-1szt.               </w:t>
            </w:r>
            <w:r w:rsidRPr="00546D7C">
              <w:rPr>
                <w:rFonts w:ascii="Times New Roman" w:eastAsia="Times New Roman" w:hAnsi="Times New Roman" w:cs="Times New Roman"/>
                <w:lang w:eastAsia="pl-PL"/>
              </w:rPr>
              <w:br/>
              <w:t xml:space="preserve">    50 - 2szt                      </w:t>
            </w:r>
            <w:r w:rsidRPr="00546D7C">
              <w:rPr>
                <w:rFonts w:ascii="Times New Roman" w:eastAsia="Times New Roman" w:hAnsi="Times New Roman" w:cs="Times New Roman"/>
                <w:lang w:eastAsia="pl-PL"/>
              </w:rPr>
              <w:br/>
              <w:t xml:space="preserve">     52-1szt.</w:t>
            </w:r>
          </w:p>
        </w:tc>
        <w:tc>
          <w:tcPr>
            <w:tcW w:w="3508" w:type="dxa"/>
            <w:tcBorders>
              <w:top w:val="nil"/>
              <w:left w:val="nil"/>
              <w:bottom w:val="single" w:sz="4" w:space="0" w:color="auto"/>
              <w:right w:val="single" w:sz="4" w:space="0" w:color="auto"/>
            </w:tcBorders>
            <w:shd w:val="clear" w:color="auto" w:fill="auto"/>
            <w:hideMark/>
          </w:tcPr>
          <w:p w14:paraId="480E6B74"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Spódnica musi:</w:t>
            </w:r>
            <w:r w:rsidRPr="00546D7C">
              <w:rPr>
                <w:rFonts w:ascii="Times New Roman" w:eastAsia="Times New Roman" w:hAnsi="Times New Roman" w:cs="Times New Roman"/>
                <w:lang w:eastAsia="pl-PL"/>
              </w:rPr>
              <w:br/>
              <w:t xml:space="preserve">- być wykonana tkaniny o składzie:  50 % bawełna,50% poliester  o gramaturze minimum 190 g/m². </w:t>
            </w:r>
            <w:r w:rsidRPr="00546D7C">
              <w:rPr>
                <w:rFonts w:ascii="Times New Roman" w:eastAsia="Times New Roman" w:hAnsi="Times New Roman" w:cs="Times New Roman"/>
                <w:lang w:eastAsia="pl-PL"/>
              </w:rPr>
              <w:br/>
              <w:t xml:space="preserve">- posiadać: zapięcie na zamek, </w:t>
            </w:r>
            <w:r w:rsidRPr="00546D7C">
              <w:rPr>
                <w:rFonts w:ascii="Times New Roman" w:eastAsia="Times New Roman" w:hAnsi="Times New Roman" w:cs="Times New Roman"/>
                <w:lang w:eastAsia="pl-PL"/>
              </w:rPr>
              <w:br/>
              <w:t xml:space="preserve">- posiadać gumki w pasie regulujące po bokach obwód, </w:t>
            </w:r>
            <w:r w:rsidRPr="00546D7C">
              <w:rPr>
                <w:rFonts w:ascii="Times New Roman" w:eastAsia="Times New Roman" w:hAnsi="Times New Roman" w:cs="Times New Roman"/>
                <w:lang w:eastAsia="pl-PL"/>
              </w:rPr>
              <w:br/>
              <w:t xml:space="preserve">- posiadać dół spódnicy wykończony obrębem </w:t>
            </w:r>
            <w:r w:rsidRPr="00546D7C">
              <w:rPr>
                <w:rFonts w:ascii="Times New Roman" w:eastAsia="Times New Roman" w:hAnsi="Times New Roman" w:cs="Times New Roman"/>
                <w:lang w:eastAsia="pl-PL"/>
              </w:rPr>
              <w:br/>
              <w:t>- w kolorze niebieskim lub białym</w:t>
            </w:r>
          </w:p>
        </w:tc>
        <w:tc>
          <w:tcPr>
            <w:tcW w:w="1683" w:type="dxa"/>
            <w:tcBorders>
              <w:top w:val="nil"/>
              <w:left w:val="nil"/>
              <w:bottom w:val="single" w:sz="4" w:space="0" w:color="auto"/>
              <w:right w:val="single" w:sz="4" w:space="0" w:color="auto"/>
            </w:tcBorders>
            <w:shd w:val="clear" w:color="auto" w:fill="auto"/>
            <w:hideMark/>
          </w:tcPr>
          <w:p w14:paraId="6C3D19C7"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7F12E2EC"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12986CD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30</w:t>
            </w:r>
          </w:p>
        </w:tc>
        <w:tc>
          <w:tcPr>
            <w:tcW w:w="0" w:type="auto"/>
            <w:tcBorders>
              <w:top w:val="nil"/>
              <w:left w:val="nil"/>
              <w:bottom w:val="single" w:sz="4" w:space="0" w:color="auto"/>
              <w:right w:val="single" w:sz="4" w:space="0" w:color="auto"/>
            </w:tcBorders>
            <w:shd w:val="clear" w:color="auto" w:fill="auto"/>
            <w:vAlign w:val="center"/>
            <w:hideMark/>
          </w:tcPr>
          <w:p w14:paraId="7C94971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B74905D"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1D31F51"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B65570B" w14:textId="77777777" w:rsidR="00281201" w:rsidRPr="00546D7C" w:rsidRDefault="00281201" w:rsidP="00281201">
            <w:pPr>
              <w:spacing w:after="0" w:line="240" w:lineRule="auto"/>
              <w:rPr>
                <w:rFonts w:ascii="Times New Roman" w:eastAsia="Times New Roman" w:hAnsi="Times New Roman" w:cs="Times New Roman"/>
                <w:color w:val="FF0000"/>
                <w:lang w:eastAsia="pl-PL"/>
              </w:rPr>
            </w:pPr>
            <w:r w:rsidRPr="00546D7C">
              <w:rPr>
                <w:rFonts w:ascii="Times New Roman" w:eastAsia="Times New Roman" w:hAnsi="Times New Roman" w:cs="Times New Roman"/>
                <w:color w:val="FF0000"/>
                <w:lang w:eastAsia="pl-PL"/>
              </w:rPr>
              <w:t> </w:t>
            </w:r>
          </w:p>
        </w:tc>
      </w:tr>
      <w:tr w:rsidR="00281201" w:rsidRPr="00546D7C" w14:paraId="71511DD9" w14:textId="77777777" w:rsidTr="00281201">
        <w:trPr>
          <w:trHeight w:val="300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322D4E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3</w:t>
            </w:r>
          </w:p>
        </w:tc>
        <w:tc>
          <w:tcPr>
            <w:tcW w:w="1698" w:type="dxa"/>
            <w:tcBorders>
              <w:top w:val="nil"/>
              <w:left w:val="nil"/>
              <w:bottom w:val="single" w:sz="4" w:space="0" w:color="auto"/>
              <w:right w:val="single" w:sz="4" w:space="0" w:color="auto"/>
            </w:tcBorders>
            <w:shd w:val="clear" w:color="auto" w:fill="auto"/>
            <w:hideMark/>
          </w:tcPr>
          <w:p w14:paraId="6A4E4475"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Fartuch medyczny                  36 - 7 szt.                   </w:t>
            </w:r>
            <w:r w:rsidRPr="00546D7C">
              <w:rPr>
                <w:rFonts w:ascii="Times New Roman" w:eastAsia="Times New Roman" w:hAnsi="Times New Roman" w:cs="Times New Roman"/>
                <w:lang w:eastAsia="pl-PL"/>
              </w:rPr>
              <w:br/>
              <w:t xml:space="preserve">      38-8 szt.      </w:t>
            </w:r>
            <w:r w:rsidRPr="00546D7C">
              <w:rPr>
                <w:rFonts w:ascii="Times New Roman" w:eastAsia="Times New Roman" w:hAnsi="Times New Roman" w:cs="Times New Roman"/>
                <w:lang w:eastAsia="pl-PL"/>
              </w:rPr>
              <w:br/>
              <w:t xml:space="preserve">      42-5 szt.  </w:t>
            </w:r>
            <w:r w:rsidRPr="00546D7C">
              <w:rPr>
                <w:rFonts w:ascii="Times New Roman" w:eastAsia="Times New Roman" w:hAnsi="Times New Roman" w:cs="Times New Roman"/>
                <w:lang w:eastAsia="pl-PL"/>
              </w:rPr>
              <w:br/>
              <w:t xml:space="preserve">      44-4szt.                          </w:t>
            </w:r>
            <w:r w:rsidRPr="00546D7C">
              <w:rPr>
                <w:rFonts w:ascii="Times New Roman" w:eastAsia="Times New Roman" w:hAnsi="Times New Roman" w:cs="Times New Roman"/>
                <w:lang w:eastAsia="pl-PL"/>
              </w:rPr>
              <w:br/>
              <w:t xml:space="preserve">     46-2szt.                                     </w:t>
            </w:r>
            <w:r w:rsidRPr="00546D7C">
              <w:rPr>
                <w:rFonts w:ascii="Times New Roman" w:eastAsia="Times New Roman" w:hAnsi="Times New Roman" w:cs="Times New Roman"/>
                <w:lang w:eastAsia="pl-PL"/>
              </w:rPr>
              <w:br/>
              <w:t xml:space="preserve">     48-1szt.               </w:t>
            </w:r>
            <w:r w:rsidRPr="00546D7C">
              <w:rPr>
                <w:rFonts w:ascii="Times New Roman" w:eastAsia="Times New Roman" w:hAnsi="Times New Roman" w:cs="Times New Roman"/>
                <w:lang w:eastAsia="pl-PL"/>
              </w:rPr>
              <w:br/>
              <w:t xml:space="preserve">    50 - 2szt                      </w:t>
            </w:r>
            <w:r w:rsidRPr="00546D7C">
              <w:rPr>
                <w:rFonts w:ascii="Times New Roman" w:eastAsia="Times New Roman" w:hAnsi="Times New Roman" w:cs="Times New Roman"/>
                <w:lang w:eastAsia="pl-PL"/>
              </w:rPr>
              <w:br/>
              <w:t xml:space="preserve">     52-1szt.</w:t>
            </w:r>
            <w:r w:rsidRPr="00546D7C">
              <w:rPr>
                <w:rFonts w:ascii="Times New Roman" w:eastAsia="Times New Roman" w:hAnsi="Times New Roman" w:cs="Times New Roman"/>
                <w:lang w:eastAsia="pl-PL"/>
              </w:rPr>
              <w:br/>
              <w:t>XXL - 2 szt. (męski)</w:t>
            </w:r>
          </w:p>
        </w:tc>
        <w:tc>
          <w:tcPr>
            <w:tcW w:w="3508" w:type="dxa"/>
            <w:tcBorders>
              <w:top w:val="nil"/>
              <w:left w:val="nil"/>
              <w:bottom w:val="single" w:sz="4" w:space="0" w:color="auto"/>
              <w:right w:val="single" w:sz="4" w:space="0" w:color="auto"/>
            </w:tcBorders>
            <w:shd w:val="clear" w:color="auto" w:fill="auto"/>
            <w:hideMark/>
          </w:tcPr>
          <w:p w14:paraId="57A53298"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Fartuch musi:</w:t>
            </w:r>
            <w:r w:rsidRPr="00546D7C">
              <w:rPr>
                <w:rFonts w:ascii="Times New Roman" w:eastAsia="Times New Roman" w:hAnsi="Times New Roman" w:cs="Times New Roman"/>
                <w:lang w:eastAsia="pl-PL"/>
              </w:rPr>
              <w:br/>
              <w:t>- być wykonany z tkaniny o składzie:  50% bawełna, 50% poliester  o gramaturze minimum 190g/m²</w:t>
            </w:r>
            <w:r w:rsidRPr="00546D7C">
              <w:rPr>
                <w:rFonts w:ascii="Times New Roman" w:eastAsia="Times New Roman" w:hAnsi="Times New Roman" w:cs="Times New Roman"/>
                <w:lang w:eastAsia="pl-PL"/>
              </w:rPr>
              <w:br/>
              <w:t xml:space="preserve">- </w:t>
            </w:r>
            <w:proofErr w:type="spellStart"/>
            <w:r w:rsidRPr="00546D7C">
              <w:rPr>
                <w:rFonts w:ascii="Times New Roman" w:eastAsia="Times New Roman" w:hAnsi="Times New Roman" w:cs="Times New Roman"/>
                <w:lang w:eastAsia="pl-PL"/>
              </w:rPr>
              <w:t>posiadać:zapięcie</w:t>
            </w:r>
            <w:proofErr w:type="spellEnd"/>
            <w:r w:rsidRPr="00546D7C">
              <w:rPr>
                <w:rFonts w:ascii="Times New Roman" w:eastAsia="Times New Roman" w:hAnsi="Times New Roman" w:cs="Times New Roman"/>
                <w:lang w:eastAsia="pl-PL"/>
              </w:rPr>
              <w:t xml:space="preserve"> na nierdzewne napy, </w:t>
            </w:r>
            <w:r w:rsidRPr="00546D7C">
              <w:rPr>
                <w:rFonts w:ascii="Times New Roman" w:eastAsia="Times New Roman" w:hAnsi="Times New Roman" w:cs="Times New Roman"/>
                <w:lang w:eastAsia="pl-PL"/>
              </w:rPr>
              <w:br/>
              <w:t>- posiadać podkrój szyi wykończony wywijanym kołnierzykiem</w:t>
            </w:r>
            <w:r w:rsidRPr="00546D7C">
              <w:rPr>
                <w:rFonts w:ascii="Times New Roman" w:eastAsia="Times New Roman" w:hAnsi="Times New Roman" w:cs="Times New Roman"/>
                <w:lang w:eastAsia="pl-PL"/>
              </w:rPr>
              <w:br/>
              <w:t xml:space="preserve">- posiadać trzy kieszenie, w tym 1 na wysokości </w:t>
            </w:r>
            <w:proofErr w:type="spellStart"/>
            <w:r w:rsidRPr="00546D7C">
              <w:rPr>
                <w:rFonts w:ascii="Times New Roman" w:eastAsia="Times New Roman" w:hAnsi="Times New Roman" w:cs="Times New Roman"/>
                <w:lang w:eastAsia="pl-PL"/>
              </w:rPr>
              <w:t>kaltki</w:t>
            </w:r>
            <w:proofErr w:type="spellEnd"/>
            <w:r w:rsidRPr="00546D7C">
              <w:rPr>
                <w:rFonts w:ascii="Times New Roman" w:eastAsia="Times New Roman" w:hAnsi="Times New Roman" w:cs="Times New Roman"/>
                <w:lang w:eastAsia="pl-PL"/>
              </w:rPr>
              <w:t xml:space="preserve"> piersiowej i 2 dolne</w:t>
            </w:r>
            <w:r w:rsidRPr="00546D7C">
              <w:rPr>
                <w:rFonts w:ascii="Times New Roman" w:eastAsia="Times New Roman" w:hAnsi="Times New Roman" w:cs="Times New Roman"/>
                <w:lang w:eastAsia="pl-PL"/>
              </w:rPr>
              <w:br/>
              <w:t xml:space="preserve">- posiadać długie rękawy i dół wykończony obrębem, </w:t>
            </w:r>
            <w:r w:rsidRPr="00546D7C">
              <w:rPr>
                <w:rFonts w:ascii="Times New Roman" w:eastAsia="Times New Roman" w:hAnsi="Times New Roman" w:cs="Times New Roman"/>
                <w:lang w:eastAsia="pl-PL"/>
              </w:rPr>
              <w:br/>
              <w:t>- w kolorze niebieskim lub białym</w:t>
            </w:r>
          </w:p>
        </w:tc>
        <w:tc>
          <w:tcPr>
            <w:tcW w:w="1683" w:type="dxa"/>
            <w:tcBorders>
              <w:top w:val="nil"/>
              <w:left w:val="nil"/>
              <w:bottom w:val="single" w:sz="4" w:space="0" w:color="auto"/>
              <w:right w:val="single" w:sz="4" w:space="0" w:color="auto"/>
            </w:tcBorders>
            <w:shd w:val="clear" w:color="auto" w:fill="auto"/>
            <w:hideMark/>
          </w:tcPr>
          <w:p w14:paraId="7792C5E2"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54BE790B"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2A368446"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32</w:t>
            </w:r>
          </w:p>
        </w:tc>
        <w:tc>
          <w:tcPr>
            <w:tcW w:w="0" w:type="auto"/>
            <w:tcBorders>
              <w:top w:val="nil"/>
              <w:left w:val="nil"/>
              <w:bottom w:val="single" w:sz="4" w:space="0" w:color="auto"/>
              <w:right w:val="single" w:sz="4" w:space="0" w:color="auto"/>
            </w:tcBorders>
            <w:shd w:val="clear" w:color="auto" w:fill="auto"/>
            <w:vAlign w:val="center"/>
            <w:hideMark/>
          </w:tcPr>
          <w:p w14:paraId="087D2CC7"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52B7C60"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04F3D8D"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AF9196B" w14:textId="77777777" w:rsidR="00281201" w:rsidRPr="00546D7C" w:rsidRDefault="00281201" w:rsidP="00281201">
            <w:pPr>
              <w:spacing w:after="0" w:line="240" w:lineRule="auto"/>
              <w:rPr>
                <w:rFonts w:ascii="Times New Roman" w:eastAsia="Times New Roman" w:hAnsi="Times New Roman" w:cs="Times New Roman"/>
                <w:color w:val="FF0000"/>
                <w:lang w:eastAsia="pl-PL"/>
              </w:rPr>
            </w:pPr>
            <w:r w:rsidRPr="00546D7C">
              <w:rPr>
                <w:rFonts w:ascii="Times New Roman" w:eastAsia="Times New Roman" w:hAnsi="Times New Roman" w:cs="Times New Roman"/>
                <w:color w:val="FF0000"/>
                <w:lang w:eastAsia="pl-PL"/>
              </w:rPr>
              <w:t> </w:t>
            </w:r>
          </w:p>
        </w:tc>
      </w:tr>
      <w:tr w:rsidR="00281201" w:rsidRPr="00546D7C" w14:paraId="62A01E06" w14:textId="77777777" w:rsidTr="00281201">
        <w:trPr>
          <w:trHeight w:val="339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FF2F0F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4</w:t>
            </w:r>
          </w:p>
        </w:tc>
        <w:tc>
          <w:tcPr>
            <w:tcW w:w="1698" w:type="dxa"/>
            <w:tcBorders>
              <w:top w:val="nil"/>
              <w:left w:val="nil"/>
              <w:bottom w:val="single" w:sz="4" w:space="0" w:color="auto"/>
              <w:right w:val="single" w:sz="4" w:space="0" w:color="auto"/>
            </w:tcBorders>
            <w:shd w:val="clear" w:color="auto" w:fill="auto"/>
            <w:hideMark/>
          </w:tcPr>
          <w:p w14:paraId="3612F332"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Ubranie personelu medycznego -Garsonka pielęgniarki </w:t>
            </w:r>
            <w:r w:rsidRPr="00546D7C">
              <w:rPr>
                <w:rFonts w:ascii="Times New Roman" w:eastAsia="Times New Roman" w:hAnsi="Times New Roman" w:cs="Times New Roman"/>
                <w:lang w:eastAsia="pl-PL"/>
              </w:rPr>
              <w:br/>
              <w:t xml:space="preserve">         36 - 7 szt.                   </w:t>
            </w:r>
            <w:r w:rsidRPr="00546D7C">
              <w:rPr>
                <w:rFonts w:ascii="Times New Roman" w:eastAsia="Times New Roman" w:hAnsi="Times New Roman" w:cs="Times New Roman"/>
                <w:lang w:eastAsia="pl-PL"/>
              </w:rPr>
              <w:br/>
              <w:t xml:space="preserve">      38-8 szt.      </w:t>
            </w:r>
            <w:r w:rsidRPr="00546D7C">
              <w:rPr>
                <w:rFonts w:ascii="Times New Roman" w:eastAsia="Times New Roman" w:hAnsi="Times New Roman" w:cs="Times New Roman"/>
                <w:lang w:eastAsia="pl-PL"/>
              </w:rPr>
              <w:br/>
              <w:t xml:space="preserve">      42-5 szt.  </w:t>
            </w:r>
            <w:r w:rsidRPr="00546D7C">
              <w:rPr>
                <w:rFonts w:ascii="Times New Roman" w:eastAsia="Times New Roman" w:hAnsi="Times New Roman" w:cs="Times New Roman"/>
                <w:lang w:eastAsia="pl-PL"/>
              </w:rPr>
              <w:br/>
              <w:t xml:space="preserve">      44-4szt.                          </w:t>
            </w:r>
            <w:r w:rsidRPr="00546D7C">
              <w:rPr>
                <w:rFonts w:ascii="Times New Roman" w:eastAsia="Times New Roman" w:hAnsi="Times New Roman" w:cs="Times New Roman"/>
                <w:lang w:eastAsia="pl-PL"/>
              </w:rPr>
              <w:br/>
              <w:t xml:space="preserve">     46-2szt.                                     </w:t>
            </w:r>
            <w:r w:rsidRPr="00546D7C">
              <w:rPr>
                <w:rFonts w:ascii="Times New Roman" w:eastAsia="Times New Roman" w:hAnsi="Times New Roman" w:cs="Times New Roman"/>
                <w:lang w:eastAsia="pl-PL"/>
              </w:rPr>
              <w:br/>
              <w:t xml:space="preserve">     48-1szt.               </w:t>
            </w:r>
            <w:r w:rsidRPr="00546D7C">
              <w:rPr>
                <w:rFonts w:ascii="Times New Roman" w:eastAsia="Times New Roman" w:hAnsi="Times New Roman" w:cs="Times New Roman"/>
                <w:lang w:eastAsia="pl-PL"/>
              </w:rPr>
              <w:br/>
              <w:t xml:space="preserve">    50 - 2szt.                      </w:t>
            </w:r>
            <w:r w:rsidRPr="00546D7C">
              <w:rPr>
                <w:rFonts w:ascii="Times New Roman" w:eastAsia="Times New Roman" w:hAnsi="Times New Roman" w:cs="Times New Roman"/>
                <w:lang w:eastAsia="pl-PL"/>
              </w:rPr>
              <w:br/>
              <w:t xml:space="preserve">     52-1szt.</w:t>
            </w:r>
          </w:p>
        </w:tc>
        <w:tc>
          <w:tcPr>
            <w:tcW w:w="3508" w:type="dxa"/>
            <w:tcBorders>
              <w:top w:val="nil"/>
              <w:left w:val="nil"/>
              <w:bottom w:val="single" w:sz="4" w:space="0" w:color="auto"/>
              <w:right w:val="single" w:sz="4" w:space="0" w:color="auto"/>
            </w:tcBorders>
            <w:shd w:val="clear" w:color="auto" w:fill="auto"/>
            <w:hideMark/>
          </w:tcPr>
          <w:p w14:paraId="1008993D"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xml:space="preserve">Komplet odzieży medycznej dla pielęgniarki ma składać się z bluzy i spodni w kolorze białym. </w:t>
            </w:r>
            <w:r w:rsidRPr="00546D7C">
              <w:rPr>
                <w:rFonts w:ascii="Times New Roman" w:eastAsia="Times New Roman" w:hAnsi="Times New Roman" w:cs="Times New Roman"/>
                <w:lang w:eastAsia="pl-PL"/>
              </w:rPr>
              <w:br/>
              <w:t>Bluza musi:</w:t>
            </w:r>
            <w:r w:rsidRPr="00546D7C">
              <w:rPr>
                <w:rFonts w:ascii="Times New Roman" w:eastAsia="Times New Roman" w:hAnsi="Times New Roman" w:cs="Times New Roman"/>
                <w:lang w:eastAsia="pl-PL"/>
              </w:rPr>
              <w:br/>
              <w:t>- być wykonana z tkaniny o składzie: 35 % bawełna, 65% poliester o gramaturze minimum 165 g/m²</w:t>
            </w:r>
            <w:r w:rsidRPr="00546D7C">
              <w:rPr>
                <w:rFonts w:ascii="Times New Roman" w:eastAsia="Times New Roman" w:hAnsi="Times New Roman" w:cs="Times New Roman"/>
                <w:lang w:eastAsia="pl-PL"/>
              </w:rPr>
              <w:br/>
              <w:t>- posiadać: zapięcie na napy lub guziki, podkrój szyi wykończony kołnierzykiem, karczki odcinane na barkach i z tyłu, cięcia pionowe modelujące, z przodu i z tyłu, w talii pasek odcinany, podwójnie stebnowany, dwie naszywane kieszenie dolne i jedną piersiową z wypustką, poszerzony krój  od pasa w dół, krótkie rękawy wykończone mankietem z trójkątnym wycięciem w szwie wypustka, wykończony podwinięciem dół bluzy, wykończenie kontrastową lamówką                                                                                                                                   Spodnie muszą:</w:t>
            </w:r>
            <w:r w:rsidRPr="00546D7C">
              <w:rPr>
                <w:rFonts w:ascii="Times New Roman" w:eastAsia="Times New Roman" w:hAnsi="Times New Roman" w:cs="Times New Roman"/>
                <w:lang w:eastAsia="pl-PL"/>
              </w:rPr>
              <w:br/>
              <w:t>- być wykonane z tkaniny o składzie: 35 % bawełna, 65% poliester o gramaturze minimum 205 g/m²</w:t>
            </w:r>
            <w:r w:rsidRPr="00546D7C">
              <w:rPr>
                <w:rFonts w:ascii="Times New Roman" w:eastAsia="Times New Roman" w:hAnsi="Times New Roman" w:cs="Times New Roman"/>
                <w:lang w:eastAsia="pl-PL"/>
              </w:rPr>
              <w:br/>
              <w:t xml:space="preserve">- posiadać: zapięcie na guzik, po bokach w pasie gumki regulujące obwód, dwie wpuszczone kieszenie przednie, rozporek zapinany na zamek błyskawiczny, nogawkami wykończone obrębem.                               </w:t>
            </w:r>
          </w:p>
        </w:tc>
        <w:tc>
          <w:tcPr>
            <w:tcW w:w="1683" w:type="dxa"/>
            <w:tcBorders>
              <w:top w:val="nil"/>
              <w:left w:val="nil"/>
              <w:bottom w:val="single" w:sz="4" w:space="0" w:color="auto"/>
              <w:right w:val="single" w:sz="4" w:space="0" w:color="auto"/>
            </w:tcBorders>
            <w:shd w:val="clear" w:color="auto" w:fill="auto"/>
            <w:hideMark/>
          </w:tcPr>
          <w:p w14:paraId="34EB64FF" w14:textId="77777777" w:rsidR="00281201" w:rsidRPr="00546D7C" w:rsidRDefault="00281201" w:rsidP="00281201">
            <w:pPr>
              <w:spacing w:after="0" w:line="240" w:lineRule="auto"/>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458E4814"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proofErr w:type="spellStart"/>
            <w:r w:rsidRPr="00546D7C">
              <w:rPr>
                <w:rFonts w:ascii="Times New Roman" w:eastAsia="Times New Roman" w:hAnsi="Times New Roman" w:cs="Times New Roman"/>
                <w:lang w:eastAsia="pl-PL"/>
              </w:rPr>
              <w:t>kpl</w:t>
            </w:r>
            <w:proofErr w:type="spellEnd"/>
            <w:r w:rsidRPr="00546D7C">
              <w:rPr>
                <w:rFonts w:ascii="Times New Roman" w:eastAsia="Times New Roman" w:hAnsi="Times New Roman" w:cs="Times New Roman"/>
                <w:lang w:eastAsia="pl-PL"/>
              </w:rPr>
              <w:t>.</w:t>
            </w:r>
          </w:p>
        </w:tc>
        <w:tc>
          <w:tcPr>
            <w:tcW w:w="539" w:type="dxa"/>
            <w:tcBorders>
              <w:top w:val="nil"/>
              <w:left w:val="nil"/>
              <w:bottom w:val="single" w:sz="4" w:space="0" w:color="auto"/>
              <w:right w:val="single" w:sz="4" w:space="0" w:color="auto"/>
            </w:tcBorders>
            <w:shd w:val="clear" w:color="auto" w:fill="auto"/>
            <w:vAlign w:val="center"/>
            <w:hideMark/>
          </w:tcPr>
          <w:p w14:paraId="7E6FFF01"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30</w:t>
            </w:r>
          </w:p>
        </w:tc>
        <w:tc>
          <w:tcPr>
            <w:tcW w:w="0" w:type="auto"/>
            <w:tcBorders>
              <w:top w:val="nil"/>
              <w:left w:val="nil"/>
              <w:bottom w:val="single" w:sz="4" w:space="0" w:color="auto"/>
              <w:right w:val="single" w:sz="4" w:space="0" w:color="auto"/>
            </w:tcBorders>
            <w:shd w:val="clear" w:color="auto" w:fill="auto"/>
            <w:vAlign w:val="center"/>
            <w:hideMark/>
          </w:tcPr>
          <w:p w14:paraId="2996BE1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07C54A"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0285332" w14:textId="77777777" w:rsidR="00281201" w:rsidRPr="00546D7C" w:rsidRDefault="00281201" w:rsidP="00281201">
            <w:pPr>
              <w:spacing w:after="0" w:line="240" w:lineRule="auto"/>
              <w:jc w:val="center"/>
              <w:rPr>
                <w:rFonts w:ascii="Times New Roman" w:eastAsia="Times New Roman" w:hAnsi="Times New Roman" w:cs="Times New Roman"/>
                <w:lang w:eastAsia="pl-PL"/>
              </w:rPr>
            </w:pPr>
            <w:r w:rsidRPr="00546D7C">
              <w:rPr>
                <w:rFonts w:ascii="Times New Roman" w:eastAsia="Times New Roman" w:hAnsi="Times New Roman" w:cs="Times New Roman"/>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60C5831" w14:textId="77777777" w:rsidR="00281201" w:rsidRPr="00546D7C" w:rsidRDefault="00281201" w:rsidP="00281201">
            <w:pPr>
              <w:spacing w:after="0" w:line="240" w:lineRule="auto"/>
              <w:rPr>
                <w:rFonts w:ascii="Times New Roman" w:eastAsia="Times New Roman" w:hAnsi="Times New Roman" w:cs="Times New Roman"/>
                <w:color w:val="FF0000"/>
                <w:lang w:eastAsia="pl-PL"/>
              </w:rPr>
            </w:pPr>
            <w:r w:rsidRPr="00546D7C">
              <w:rPr>
                <w:rFonts w:ascii="Times New Roman" w:eastAsia="Times New Roman" w:hAnsi="Times New Roman" w:cs="Times New Roman"/>
                <w:color w:val="FF0000"/>
                <w:lang w:eastAsia="pl-PL"/>
              </w:rPr>
              <w:t> </w:t>
            </w:r>
          </w:p>
        </w:tc>
      </w:tr>
      <w:tr w:rsidR="00281201" w:rsidRPr="00546D7C" w14:paraId="7D1E46F7" w14:textId="77777777" w:rsidTr="00281201">
        <w:trPr>
          <w:trHeight w:val="1701"/>
        </w:trPr>
        <w:tc>
          <w:tcPr>
            <w:tcW w:w="1038" w:type="dxa"/>
            <w:tcBorders>
              <w:top w:val="nil"/>
              <w:left w:val="single" w:sz="4" w:space="0" w:color="auto"/>
              <w:bottom w:val="single" w:sz="4" w:space="0" w:color="auto"/>
              <w:right w:val="nil"/>
            </w:tcBorders>
            <w:shd w:val="clear" w:color="auto" w:fill="auto"/>
            <w:noWrap/>
            <w:vAlign w:val="center"/>
            <w:hideMark/>
          </w:tcPr>
          <w:p w14:paraId="33ACBE4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5</w:t>
            </w:r>
          </w:p>
        </w:tc>
        <w:tc>
          <w:tcPr>
            <w:tcW w:w="1698" w:type="dxa"/>
            <w:tcBorders>
              <w:top w:val="nil"/>
              <w:left w:val="single" w:sz="4" w:space="0" w:color="auto"/>
              <w:bottom w:val="single" w:sz="4" w:space="0" w:color="auto"/>
              <w:right w:val="single" w:sz="4" w:space="0" w:color="auto"/>
            </w:tcBorders>
            <w:shd w:val="clear" w:color="auto" w:fill="auto"/>
            <w:hideMark/>
          </w:tcPr>
          <w:p w14:paraId="050D3597"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Bluza płócienna biała  z haftem (26 Wojskowy Oddział Gospodarczy)</w:t>
            </w:r>
            <w:r w:rsidRPr="00546D7C">
              <w:rPr>
                <w:rFonts w:ascii="Times New Roman" w:eastAsia="Times New Roman" w:hAnsi="Times New Roman" w:cs="Times New Roman"/>
                <w:color w:val="000000"/>
                <w:lang w:eastAsia="pl-PL"/>
              </w:rPr>
              <w:br/>
              <w:t>damska</w:t>
            </w:r>
            <w:r w:rsidRPr="00546D7C">
              <w:rPr>
                <w:rFonts w:ascii="Times New Roman" w:eastAsia="Times New Roman" w:hAnsi="Times New Roman" w:cs="Times New Roman"/>
                <w:color w:val="000000"/>
                <w:lang w:eastAsia="pl-PL"/>
              </w:rPr>
              <w:br/>
              <w:t xml:space="preserve">S-5 szt.    </w:t>
            </w:r>
            <w:r w:rsidRPr="00546D7C">
              <w:rPr>
                <w:rFonts w:ascii="Times New Roman" w:eastAsia="Times New Roman" w:hAnsi="Times New Roman" w:cs="Times New Roman"/>
                <w:color w:val="000000"/>
                <w:lang w:eastAsia="pl-PL"/>
              </w:rPr>
              <w:br/>
              <w:t xml:space="preserve">M-12szt.   </w:t>
            </w:r>
            <w:r w:rsidRPr="00546D7C">
              <w:rPr>
                <w:rFonts w:ascii="Times New Roman" w:eastAsia="Times New Roman" w:hAnsi="Times New Roman" w:cs="Times New Roman"/>
                <w:color w:val="000000"/>
                <w:lang w:eastAsia="pl-PL"/>
              </w:rPr>
              <w:br/>
              <w:t xml:space="preserve"> L- 5 szt.     </w:t>
            </w:r>
            <w:r w:rsidRPr="00546D7C">
              <w:rPr>
                <w:rFonts w:ascii="Times New Roman" w:eastAsia="Times New Roman" w:hAnsi="Times New Roman" w:cs="Times New Roman"/>
                <w:color w:val="000000"/>
                <w:lang w:eastAsia="pl-PL"/>
              </w:rPr>
              <w:br/>
              <w:t xml:space="preserve"> XL-2szt.</w:t>
            </w:r>
            <w:r w:rsidRPr="00546D7C">
              <w:rPr>
                <w:rFonts w:ascii="Times New Roman" w:eastAsia="Times New Roman" w:hAnsi="Times New Roman" w:cs="Times New Roman"/>
                <w:color w:val="000000"/>
                <w:lang w:eastAsia="pl-PL"/>
              </w:rPr>
              <w:br/>
              <w:t xml:space="preserve">2XL - 1 szt.               </w:t>
            </w:r>
            <w:r w:rsidRPr="00546D7C">
              <w:rPr>
                <w:rFonts w:ascii="Times New Roman" w:eastAsia="Times New Roman" w:hAnsi="Times New Roman" w:cs="Times New Roman"/>
                <w:color w:val="000000"/>
                <w:lang w:eastAsia="pl-PL"/>
              </w:rPr>
              <w:br/>
              <w:t>Męski :</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 xml:space="preserve">M-10szt.   </w:t>
            </w:r>
            <w:r w:rsidRPr="00546D7C">
              <w:rPr>
                <w:rFonts w:ascii="Times New Roman" w:eastAsia="Times New Roman" w:hAnsi="Times New Roman" w:cs="Times New Roman"/>
                <w:color w:val="000000"/>
                <w:lang w:eastAsia="pl-PL"/>
              </w:rPr>
              <w:br/>
              <w:t xml:space="preserve"> L- 5 szt.     </w:t>
            </w:r>
            <w:r w:rsidRPr="00546D7C">
              <w:rPr>
                <w:rFonts w:ascii="Times New Roman" w:eastAsia="Times New Roman" w:hAnsi="Times New Roman" w:cs="Times New Roman"/>
                <w:color w:val="000000"/>
                <w:lang w:eastAsia="pl-PL"/>
              </w:rPr>
              <w:br/>
              <w:t xml:space="preserve"> XL-5 szt.           </w:t>
            </w:r>
            <w:r w:rsidRPr="00546D7C">
              <w:rPr>
                <w:rFonts w:ascii="Times New Roman" w:eastAsia="Times New Roman" w:hAnsi="Times New Roman" w:cs="Times New Roman"/>
                <w:color w:val="000000"/>
                <w:lang w:eastAsia="pl-PL"/>
              </w:rPr>
              <w:br/>
              <w:t>2XL-3 szt.</w:t>
            </w:r>
          </w:p>
        </w:tc>
        <w:tc>
          <w:tcPr>
            <w:tcW w:w="3508" w:type="dxa"/>
            <w:tcBorders>
              <w:top w:val="nil"/>
              <w:left w:val="nil"/>
              <w:bottom w:val="single" w:sz="4" w:space="0" w:color="auto"/>
              <w:right w:val="single" w:sz="4" w:space="0" w:color="auto"/>
            </w:tcBorders>
            <w:shd w:val="clear" w:color="auto" w:fill="auto"/>
            <w:hideMark/>
          </w:tcPr>
          <w:p w14:paraId="66CD9C5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bluza kucharska z haftem 26 WOG  wykonana z materiału 65%poliester , 35 % bawełna o gramaturze 190g/m2</w:t>
            </w:r>
          </w:p>
        </w:tc>
        <w:tc>
          <w:tcPr>
            <w:tcW w:w="1683" w:type="dxa"/>
            <w:tcBorders>
              <w:top w:val="nil"/>
              <w:left w:val="nil"/>
              <w:bottom w:val="single" w:sz="4" w:space="0" w:color="auto"/>
              <w:right w:val="single" w:sz="4" w:space="0" w:color="auto"/>
            </w:tcBorders>
            <w:shd w:val="clear" w:color="auto" w:fill="auto"/>
            <w:hideMark/>
          </w:tcPr>
          <w:p w14:paraId="78F4E364"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65C46F5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3BF0016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50</w:t>
            </w:r>
          </w:p>
        </w:tc>
        <w:tc>
          <w:tcPr>
            <w:tcW w:w="0" w:type="auto"/>
            <w:tcBorders>
              <w:top w:val="nil"/>
              <w:left w:val="nil"/>
              <w:bottom w:val="single" w:sz="4" w:space="0" w:color="auto"/>
              <w:right w:val="single" w:sz="4" w:space="0" w:color="auto"/>
            </w:tcBorders>
            <w:shd w:val="clear" w:color="auto" w:fill="auto"/>
            <w:vAlign w:val="center"/>
            <w:hideMark/>
          </w:tcPr>
          <w:p w14:paraId="017260A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BF29BCB"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54F8C45"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7C50A0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44E8EE04" w14:textId="77777777" w:rsidTr="00281201">
        <w:trPr>
          <w:trHeight w:val="1701"/>
        </w:trPr>
        <w:tc>
          <w:tcPr>
            <w:tcW w:w="1038" w:type="dxa"/>
            <w:tcBorders>
              <w:top w:val="nil"/>
              <w:left w:val="single" w:sz="4" w:space="0" w:color="auto"/>
              <w:bottom w:val="single" w:sz="4" w:space="0" w:color="auto"/>
              <w:right w:val="nil"/>
            </w:tcBorders>
            <w:shd w:val="clear" w:color="auto" w:fill="auto"/>
            <w:noWrap/>
            <w:vAlign w:val="center"/>
            <w:hideMark/>
          </w:tcPr>
          <w:p w14:paraId="0D957A2E"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w:t>
            </w:r>
          </w:p>
        </w:tc>
        <w:tc>
          <w:tcPr>
            <w:tcW w:w="1698" w:type="dxa"/>
            <w:tcBorders>
              <w:top w:val="nil"/>
              <w:left w:val="single" w:sz="4" w:space="0" w:color="auto"/>
              <w:bottom w:val="single" w:sz="4" w:space="0" w:color="auto"/>
              <w:right w:val="single" w:sz="4" w:space="0" w:color="auto"/>
            </w:tcBorders>
            <w:shd w:val="clear" w:color="auto" w:fill="auto"/>
            <w:hideMark/>
          </w:tcPr>
          <w:p w14:paraId="3A7CE15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Bluza płócienna biała </w:t>
            </w:r>
            <w:r w:rsidRPr="00546D7C">
              <w:rPr>
                <w:rFonts w:ascii="Times New Roman" w:eastAsia="Times New Roman" w:hAnsi="Times New Roman" w:cs="Times New Roman"/>
                <w:color w:val="000000"/>
                <w:lang w:eastAsia="pl-PL"/>
              </w:rPr>
              <w:br/>
              <w:t xml:space="preserve">damska   </w:t>
            </w:r>
            <w:r w:rsidRPr="00546D7C">
              <w:rPr>
                <w:rFonts w:ascii="Times New Roman" w:eastAsia="Times New Roman" w:hAnsi="Times New Roman" w:cs="Times New Roman"/>
                <w:color w:val="000000"/>
                <w:lang w:eastAsia="pl-PL"/>
              </w:rPr>
              <w:br/>
              <w:t xml:space="preserve"> L- 8 szt.     </w:t>
            </w:r>
            <w:r w:rsidRPr="00546D7C">
              <w:rPr>
                <w:rFonts w:ascii="Times New Roman" w:eastAsia="Times New Roman" w:hAnsi="Times New Roman" w:cs="Times New Roman"/>
                <w:color w:val="000000"/>
                <w:lang w:eastAsia="pl-PL"/>
              </w:rPr>
              <w:br/>
              <w:t xml:space="preserve"> XL-3szt.</w:t>
            </w:r>
            <w:r w:rsidRPr="00546D7C">
              <w:rPr>
                <w:rFonts w:ascii="Times New Roman" w:eastAsia="Times New Roman" w:hAnsi="Times New Roman" w:cs="Times New Roman"/>
                <w:color w:val="000000"/>
                <w:lang w:eastAsia="pl-PL"/>
              </w:rPr>
              <w:br/>
              <w:t xml:space="preserve">2XL - 1 szt.    </w:t>
            </w:r>
            <w:r w:rsidRPr="00546D7C">
              <w:rPr>
                <w:rFonts w:ascii="Times New Roman" w:eastAsia="Times New Roman" w:hAnsi="Times New Roman" w:cs="Times New Roman"/>
                <w:color w:val="000000"/>
                <w:lang w:eastAsia="pl-PL"/>
              </w:rPr>
              <w:br/>
              <w:t xml:space="preserve">6XL - 3 szt.   </w:t>
            </w:r>
            <w:r w:rsidRPr="00546D7C">
              <w:rPr>
                <w:rFonts w:ascii="Times New Roman" w:eastAsia="Times New Roman" w:hAnsi="Times New Roman" w:cs="Times New Roman"/>
                <w:color w:val="000000"/>
                <w:lang w:eastAsia="pl-PL"/>
              </w:rPr>
              <w:br/>
              <w:t xml:space="preserve">M - 1 szt.        </w:t>
            </w:r>
            <w:r w:rsidRPr="00546D7C">
              <w:rPr>
                <w:rFonts w:ascii="Times New Roman" w:eastAsia="Times New Roman" w:hAnsi="Times New Roman" w:cs="Times New Roman"/>
                <w:color w:val="000000"/>
                <w:lang w:eastAsia="pl-PL"/>
              </w:rPr>
              <w:br/>
              <w:t>Męska :</w:t>
            </w:r>
            <w:r w:rsidRPr="00546D7C">
              <w:rPr>
                <w:rFonts w:ascii="Times New Roman" w:eastAsia="Times New Roman" w:hAnsi="Times New Roman" w:cs="Times New Roman"/>
                <w:color w:val="000000"/>
                <w:lang w:eastAsia="pl-PL"/>
              </w:rPr>
              <w:br/>
              <w:t xml:space="preserve"> L- 4 szt.     </w:t>
            </w:r>
            <w:r w:rsidRPr="00546D7C">
              <w:rPr>
                <w:rFonts w:ascii="Times New Roman" w:eastAsia="Times New Roman" w:hAnsi="Times New Roman" w:cs="Times New Roman"/>
                <w:color w:val="000000"/>
                <w:lang w:eastAsia="pl-PL"/>
              </w:rPr>
              <w:br/>
              <w:t xml:space="preserve"> XL-3 szt.           </w:t>
            </w:r>
            <w:r w:rsidRPr="00546D7C">
              <w:rPr>
                <w:rFonts w:ascii="Times New Roman" w:eastAsia="Times New Roman" w:hAnsi="Times New Roman" w:cs="Times New Roman"/>
                <w:color w:val="000000"/>
                <w:lang w:eastAsia="pl-PL"/>
              </w:rPr>
              <w:br/>
              <w:t>2XL-1 szt.</w:t>
            </w:r>
          </w:p>
        </w:tc>
        <w:tc>
          <w:tcPr>
            <w:tcW w:w="3508" w:type="dxa"/>
            <w:tcBorders>
              <w:top w:val="nil"/>
              <w:left w:val="nil"/>
              <w:bottom w:val="single" w:sz="4" w:space="0" w:color="auto"/>
              <w:right w:val="single" w:sz="4" w:space="0" w:color="auto"/>
            </w:tcBorders>
            <w:shd w:val="clear" w:color="auto" w:fill="auto"/>
            <w:hideMark/>
          </w:tcPr>
          <w:p w14:paraId="63DDD45E"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bluza płócienna biała :</w:t>
            </w:r>
            <w:r w:rsidRPr="00546D7C">
              <w:rPr>
                <w:rFonts w:ascii="Times New Roman" w:eastAsia="Times New Roman" w:hAnsi="Times New Roman" w:cs="Times New Roman"/>
                <w:color w:val="000000"/>
                <w:lang w:eastAsia="pl-PL"/>
              </w:rPr>
              <w:br/>
              <w:t xml:space="preserve">- trwały materiał - odporny na przebarwienia, </w:t>
            </w:r>
            <w:r w:rsidRPr="00546D7C">
              <w:rPr>
                <w:rFonts w:ascii="Times New Roman" w:eastAsia="Times New Roman" w:hAnsi="Times New Roman" w:cs="Times New Roman"/>
                <w:color w:val="000000"/>
                <w:lang w:eastAsia="pl-PL"/>
              </w:rPr>
              <w:br/>
              <w:t>- kolor biały</w:t>
            </w:r>
            <w:r w:rsidRPr="00546D7C">
              <w:rPr>
                <w:rFonts w:ascii="Times New Roman" w:eastAsia="Times New Roman" w:hAnsi="Times New Roman" w:cs="Times New Roman"/>
                <w:color w:val="000000"/>
                <w:lang w:eastAsia="pl-PL"/>
              </w:rPr>
              <w:br/>
              <w:t>- wykonana z materiału  65% poliester, 35% bawełna</w:t>
            </w:r>
          </w:p>
        </w:tc>
        <w:tc>
          <w:tcPr>
            <w:tcW w:w="1683" w:type="dxa"/>
            <w:tcBorders>
              <w:top w:val="nil"/>
              <w:left w:val="nil"/>
              <w:bottom w:val="single" w:sz="4" w:space="0" w:color="auto"/>
              <w:right w:val="single" w:sz="4" w:space="0" w:color="auto"/>
            </w:tcBorders>
            <w:shd w:val="clear" w:color="auto" w:fill="auto"/>
            <w:hideMark/>
          </w:tcPr>
          <w:p w14:paraId="50290D76"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51F6569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72658A5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14:paraId="3C792C7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FAC54B6"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13A7E6A"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C10A078"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278566FC" w14:textId="77777777" w:rsidTr="00281201">
        <w:trPr>
          <w:trHeight w:val="1701"/>
        </w:trPr>
        <w:tc>
          <w:tcPr>
            <w:tcW w:w="1038" w:type="dxa"/>
            <w:tcBorders>
              <w:top w:val="nil"/>
              <w:left w:val="single" w:sz="4" w:space="0" w:color="auto"/>
              <w:bottom w:val="single" w:sz="4" w:space="0" w:color="auto"/>
              <w:right w:val="nil"/>
            </w:tcBorders>
            <w:shd w:val="clear" w:color="auto" w:fill="auto"/>
            <w:noWrap/>
            <w:vAlign w:val="center"/>
            <w:hideMark/>
          </w:tcPr>
          <w:p w14:paraId="36FFE1CD"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lastRenderedPageBreak/>
              <w:t>7</w:t>
            </w:r>
          </w:p>
        </w:tc>
        <w:tc>
          <w:tcPr>
            <w:tcW w:w="1698" w:type="dxa"/>
            <w:tcBorders>
              <w:top w:val="nil"/>
              <w:left w:val="single" w:sz="4" w:space="0" w:color="auto"/>
              <w:bottom w:val="single" w:sz="4" w:space="0" w:color="auto"/>
              <w:right w:val="single" w:sz="4" w:space="0" w:color="auto"/>
            </w:tcBorders>
            <w:shd w:val="clear" w:color="auto" w:fill="auto"/>
            <w:hideMark/>
          </w:tcPr>
          <w:p w14:paraId="118640DB"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Fartuch frontowy płócienny biały</w:t>
            </w:r>
            <w:r w:rsidRPr="00546D7C">
              <w:rPr>
                <w:rFonts w:ascii="Times New Roman" w:eastAsia="Times New Roman" w:hAnsi="Times New Roman" w:cs="Times New Roman"/>
                <w:color w:val="000000"/>
                <w:lang w:eastAsia="pl-PL"/>
              </w:rPr>
              <w:br/>
              <w:t>damska</w:t>
            </w:r>
            <w:r w:rsidRPr="00546D7C">
              <w:rPr>
                <w:rFonts w:ascii="Times New Roman" w:eastAsia="Times New Roman" w:hAnsi="Times New Roman" w:cs="Times New Roman"/>
                <w:color w:val="000000"/>
                <w:lang w:eastAsia="pl-PL"/>
              </w:rPr>
              <w:br/>
              <w:t xml:space="preserve">S-5 szt.    </w:t>
            </w:r>
            <w:r w:rsidRPr="00546D7C">
              <w:rPr>
                <w:rFonts w:ascii="Times New Roman" w:eastAsia="Times New Roman" w:hAnsi="Times New Roman" w:cs="Times New Roman"/>
                <w:color w:val="000000"/>
                <w:lang w:eastAsia="pl-PL"/>
              </w:rPr>
              <w:br/>
              <w:t xml:space="preserve">M-13szt.   </w:t>
            </w:r>
            <w:r w:rsidRPr="00546D7C">
              <w:rPr>
                <w:rFonts w:ascii="Times New Roman" w:eastAsia="Times New Roman" w:hAnsi="Times New Roman" w:cs="Times New Roman"/>
                <w:color w:val="000000"/>
                <w:lang w:eastAsia="pl-PL"/>
              </w:rPr>
              <w:br/>
              <w:t xml:space="preserve"> L- 13 szt.     </w:t>
            </w:r>
            <w:r w:rsidRPr="00546D7C">
              <w:rPr>
                <w:rFonts w:ascii="Times New Roman" w:eastAsia="Times New Roman" w:hAnsi="Times New Roman" w:cs="Times New Roman"/>
                <w:color w:val="000000"/>
                <w:lang w:eastAsia="pl-PL"/>
              </w:rPr>
              <w:br/>
              <w:t xml:space="preserve"> XL-6 szt.</w:t>
            </w:r>
            <w:r w:rsidRPr="00546D7C">
              <w:rPr>
                <w:rFonts w:ascii="Times New Roman" w:eastAsia="Times New Roman" w:hAnsi="Times New Roman" w:cs="Times New Roman"/>
                <w:color w:val="000000"/>
                <w:lang w:eastAsia="pl-PL"/>
              </w:rPr>
              <w:br/>
              <w:t xml:space="preserve">2XL - 1 szt.    </w:t>
            </w:r>
            <w:r w:rsidRPr="00546D7C">
              <w:rPr>
                <w:rFonts w:ascii="Times New Roman" w:eastAsia="Times New Roman" w:hAnsi="Times New Roman" w:cs="Times New Roman"/>
                <w:color w:val="000000"/>
                <w:lang w:eastAsia="pl-PL"/>
              </w:rPr>
              <w:br/>
              <w:t xml:space="preserve">6XL - 3 </w:t>
            </w:r>
            <w:proofErr w:type="spellStart"/>
            <w:r w:rsidRPr="00546D7C">
              <w:rPr>
                <w:rFonts w:ascii="Times New Roman" w:eastAsia="Times New Roman" w:hAnsi="Times New Roman" w:cs="Times New Roman"/>
                <w:color w:val="000000"/>
                <w:lang w:eastAsia="pl-PL"/>
              </w:rPr>
              <w:t>szt</w:t>
            </w:r>
            <w:proofErr w:type="spellEnd"/>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color w:val="000000"/>
                <w:lang w:eastAsia="pl-PL"/>
              </w:rPr>
              <w:br/>
              <w:t>Męski :</w:t>
            </w:r>
            <w:r w:rsidRPr="00546D7C">
              <w:rPr>
                <w:rFonts w:ascii="Times New Roman" w:eastAsia="Times New Roman" w:hAnsi="Times New Roman" w:cs="Times New Roman"/>
                <w:color w:val="000000"/>
                <w:lang w:eastAsia="pl-PL"/>
              </w:rPr>
              <w:br/>
              <w:t xml:space="preserve"> S-2 szt.    </w:t>
            </w:r>
            <w:r w:rsidRPr="00546D7C">
              <w:rPr>
                <w:rFonts w:ascii="Times New Roman" w:eastAsia="Times New Roman" w:hAnsi="Times New Roman" w:cs="Times New Roman"/>
                <w:color w:val="000000"/>
                <w:lang w:eastAsia="pl-PL"/>
              </w:rPr>
              <w:br/>
              <w:t xml:space="preserve">M-10szt.   </w:t>
            </w:r>
            <w:r w:rsidRPr="00546D7C">
              <w:rPr>
                <w:rFonts w:ascii="Times New Roman" w:eastAsia="Times New Roman" w:hAnsi="Times New Roman" w:cs="Times New Roman"/>
                <w:color w:val="000000"/>
                <w:lang w:eastAsia="pl-PL"/>
              </w:rPr>
              <w:br/>
              <w:t xml:space="preserve"> L- 9 szt.     </w:t>
            </w:r>
            <w:r w:rsidRPr="00546D7C">
              <w:rPr>
                <w:rFonts w:ascii="Times New Roman" w:eastAsia="Times New Roman" w:hAnsi="Times New Roman" w:cs="Times New Roman"/>
                <w:color w:val="000000"/>
                <w:lang w:eastAsia="pl-PL"/>
              </w:rPr>
              <w:br/>
              <w:t xml:space="preserve"> XL-8 szt.           </w:t>
            </w:r>
            <w:r w:rsidRPr="00546D7C">
              <w:rPr>
                <w:rFonts w:ascii="Times New Roman" w:eastAsia="Times New Roman" w:hAnsi="Times New Roman" w:cs="Times New Roman"/>
                <w:color w:val="000000"/>
                <w:lang w:eastAsia="pl-PL"/>
              </w:rPr>
              <w:br/>
              <w:t>2XL-4 szt.</w:t>
            </w:r>
          </w:p>
        </w:tc>
        <w:tc>
          <w:tcPr>
            <w:tcW w:w="3508" w:type="dxa"/>
            <w:tcBorders>
              <w:top w:val="nil"/>
              <w:left w:val="nil"/>
              <w:bottom w:val="single" w:sz="4" w:space="0" w:color="auto"/>
              <w:right w:val="single" w:sz="4" w:space="0" w:color="auto"/>
            </w:tcBorders>
            <w:shd w:val="clear" w:color="auto" w:fill="auto"/>
            <w:hideMark/>
          </w:tcPr>
          <w:p w14:paraId="6672BAB1"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Fartuch:</w:t>
            </w:r>
            <w:r w:rsidRPr="00546D7C">
              <w:rPr>
                <w:rFonts w:ascii="Times New Roman" w:eastAsia="Times New Roman" w:hAnsi="Times New Roman" w:cs="Times New Roman"/>
                <w:color w:val="000000"/>
                <w:lang w:eastAsia="pl-PL"/>
              </w:rPr>
              <w:br/>
              <w:t>- wykonany ze specjalnej mieszanki poliestru i bawełny (65%/35%) o gramaturze 190g/m2</w:t>
            </w:r>
            <w:r w:rsidRPr="00546D7C">
              <w:rPr>
                <w:rFonts w:ascii="Times New Roman" w:eastAsia="Times New Roman" w:hAnsi="Times New Roman" w:cs="Times New Roman"/>
                <w:color w:val="000000"/>
                <w:lang w:eastAsia="pl-PL"/>
              </w:rPr>
              <w:br/>
              <w:t xml:space="preserve">- zapinany na napy </w:t>
            </w:r>
            <w:r w:rsidRPr="00546D7C">
              <w:rPr>
                <w:rFonts w:ascii="Times New Roman" w:eastAsia="Times New Roman" w:hAnsi="Times New Roman" w:cs="Times New Roman"/>
                <w:color w:val="000000"/>
                <w:lang w:eastAsia="pl-PL"/>
              </w:rPr>
              <w:br/>
              <w:t>- wszystkie szwy podwójne szyte mocna nicią</w:t>
            </w:r>
          </w:p>
        </w:tc>
        <w:tc>
          <w:tcPr>
            <w:tcW w:w="1683" w:type="dxa"/>
            <w:tcBorders>
              <w:top w:val="nil"/>
              <w:left w:val="nil"/>
              <w:bottom w:val="single" w:sz="4" w:space="0" w:color="auto"/>
              <w:right w:val="single" w:sz="4" w:space="0" w:color="auto"/>
            </w:tcBorders>
            <w:shd w:val="clear" w:color="auto" w:fill="auto"/>
            <w:hideMark/>
          </w:tcPr>
          <w:p w14:paraId="5A710DC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3E2AD10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0BA1E0CC"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74</w:t>
            </w:r>
          </w:p>
        </w:tc>
        <w:tc>
          <w:tcPr>
            <w:tcW w:w="0" w:type="auto"/>
            <w:tcBorders>
              <w:top w:val="nil"/>
              <w:left w:val="nil"/>
              <w:bottom w:val="single" w:sz="4" w:space="0" w:color="auto"/>
              <w:right w:val="single" w:sz="4" w:space="0" w:color="auto"/>
            </w:tcBorders>
            <w:shd w:val="clear" w:color="auto" w:fill="auto"/>
            <w:vAlign w:val="center"/>
            <w:hideMark/>
          </w:tcPr>
          <w:p w14:paraId="5C39B11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C4CE94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D9D00D0"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B34E6C2"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013A0035" w14:textId="77777777" w:rsidTr="00281201">
        <w:trPr>
          <w:trHeight w:val="1275"/>
        </w:trPr>
        <w:tc>
          <w:tcPr>
            <w:tcW w:w="1038" w:type="dxa"/>
            <w:tcBorders>
              <w:top w:val="nil"/>
              <w:left w:val="single" w:sz="4" w:space="0" w:color="auto"/>
              <w:bottom w:val="single" w:sz="4" w:space="0" w:color="auto"/>
              <w:right w:val="nil"/>
            </w:tcBorders>
            <w:shd w:val="clear" w:color="auto" w:fill="auto"/>
            <w:noWrap/>
            <w:vAlign w:val="center"/>
            <w:hideMark/>
          </w:tcPr>
          <w:p w14:paraId="43CCA87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8</w:t>
            </w:r>
          </w:p>
        </w:tc>
        <w:tc>
          <w:tcPr>
            <w:tcW w:w="1698" w:type="dxa"/>
            <w:tcBorders>
              <w:top w:val="nil"/>
              <w:left w:val="single" w:sz="4" w:space="0" w:color="auto"/>
              <w:bottom w:val="single" w:sz="4" w:space="0" w:color="auto"/>
              <w:right w:val="single" w:sz="4" w:space="0" w:color="auto"/>
            </w:tcBorders>
            <w:shd w:val="clear" w:color="auto" w:fill="auto"/>
            <w:hideMark/>
          </w:tcPr>
          <w:p w14:paraId="1D67ABA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Czepek kucharza</w:t>
            </w:r>
          </w:p>
        </w:tc>
        <w:tc>
          <w:tcPr>
            <w:tcW w:w="3508" w:type="dxa"/>
            <w:tcBorders>
              <w:top w:val="nil"/>
              <w:left w:val="nil"/>
              <w:bottom w:val="single" w:sz="4" w:space="0" w:color="auto"/>
              <w:right w:val="single" w:sz="4" w:space="0" w:color="auto"/>
            </w:tcBorders>
            <w:shd w:val="clear" w:color="auto" w:fill="auto"/>
            <w:hideMark/>
          </w:tcPr>
          <w:p w14:paraId="2D3212D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Czepek kucharski o tradycyjnym kroju. Wiązany na troczki wykonane z tej samej tkaniny. Czepek wykonany z tkaniny przeznaczonej na odzież zawodową - dla przemysłu spożywczego. Czepek wielokrotnego użytku, chroniący długie włosy, </w:t>
            </w:r>
            <w:proofErr w:type="spellStart"/>
            <w:r w:rsidRPr="00546D7C">
              <w:rPr>
                <w:rFonts w:ascii="Times New Roman" w:eastAsia="Times New Roman" w:hAnsi="Times New Roman" w:cs="Times New Roman"/>
                <w:color w:val="000000"/>
                <w:lang w:eastAsia="pl-PL"/>
              </w:rPr>
              <w:t>przepuszczajacy</w:t>
            </w:r>
            <w:proofErr w:type="spellEnd"/>
            <w:r w:rsidRPr="00546D7C">
              <w:rPr>
                <w:rFonts w:ascii="Times New Roman" w:eastAsia="Times New Roman" w:hAnsi="Times New Roman" w:cs="Times New Roman"/>
                <w:color w:val="000000"/>
                <w:lang w:eastAsia="pl-PL"/>
              </w:rPr>
              <w:t xml:space="preserve"> powietrze.</w:t>
            </w:r>
          </w:p>
        </w:tc>
        <w:tc>
          <w:tcPr>
            <w:tcW w:w="1683" w:type="dxa"/>
            <w:tcBorders>
              <w:top w:val="nil"/>
              <w:left w:val="nil"/>
              <w:bottom w:val="single" w:sz="4" w:space="0" w:color="auto"/>
              <w:right w:val="single" w:sz="4" w:space="0" w:color="auto"/>
            </w:tcBorders>
            <w:shd w:val="clear" w:color="auto" w:fill="auto"/>
            <w:hideMark/>
          </w:tcPr>
          <w:p w14:paraId="750AB49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1157" w:type="dxa"/>
            <w:tcBorders>
              <w:top w:val="nil"/>
              <w:left w:val="nil"/>
              <w:bottom w:val="single" w:sz="4" w:space="0" w:color="auto"/>
              <w:right w:val="single" w:sz="4" w:space="0" w:color="auto"/>
            </w:tcBorders>
            <w:shd w:val="clear" w:color="auto" w:fill="auto"/>
            <w:vAlign w:val="center"/>
            <w:hideMark/>
          </w:tcPr>
          <w:p w14:paraId="36C04022"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szt.</w:t>
            </w:r>
          </w:p>
        </w:tc>
        <w:tc>
          <w:tcPr>
            <w:tcW w:w="539" w:type="dxa"/>
            <w:tcBorders>
              <w:top w:val="nil"/>
              <w:left w:val="nil"/>
              <w:bottom w:val="single" w:sz="4" w:space="0" w:color="auto"/>
              <w:right w:val="single" w:sz="4" w:space="0" w:color="auto"/>
            </w:tcBorders>
            <w:shd w:val="clear" w:color="auto" w:fill="auto"/>
            <w:vAlign w:val="center"/>
            <w:hideMark/>
          </w:tcPr>
          <w:p w14:paraId="0869224F"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60</w:t>
            </w:r>
          </w:p>
        </w:tc>
        <w:tc>
          <w:tcPr>
            <w:tcW w:w="0" w:type="auto"/>
            <w:tcBorders>
              <w:top w:val="nil"/>
              <w:left w:val="nil"/>
              <w:bottom w:val="single" w:sz="4" w:space="0" w:color="auto"/>
              <w:right w:val="single" w:sz="4" w:space="0" w:color="auto"/>
            </w:tcBorders>
            <w:shd w:val="clear" w:color="auto" w:fill="auto"/>
            <w:vAlign w:val="center"/>
            <w:hideMark/>
          </w:tcPr>
          <w:p w14:paraId="4455EEE4"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FBA7187"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EA21393" w14:textId="77777777" w:rsidR="00281201" w:rsidRPr="00546D7C" w:rsidRDefault="00281201" w:rsidP="00281201">
            <w:pPr>
              <w:spacing w:after="0" w:line="240" w:lineRule="auto"/>
              <w:jc w:val="center"/>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AD5A57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r w:rsidR="00281201" w:rsidRPr="00546D7C" w14:paraId="16484C95" w14:textId="77777777" w:rsidTr="00281201">
        <w:trPr>
          <w:trHeight w:val="300"/>
        </w:trPr>
        <w:tc>
          <w:tcPr>
            <w:tcW w:w="90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9E4A" w14:textId="77777777" w:rsidR="00281201" w:rsidRPr="00546D7C" w:rsidRDefault="00281201" w:rsidP="00281201">
            <w:pPr>
              <w:spacing w:after="0" w:line="240" w:lineRule="auto"/>
              <w:jc w:val="right"/>
              <w:rPr>
                <w:rFonts w:ascii="Times New Roman" w:eastAsia="Times New Roman" w:hAnsi="Times New Roman" w:cs="Times New Roman"/>
                <w:color w:val="000000"/>
                <w:lang w:eastAsia="pl-PL"/>
              </w:rPr>
            </w:pPr>
          </w:p>
          <w:p w14:paraId="499336BA" w14:textId="77777777" w:rsidR="00281201" w:rsidRPr="00546D7C" w:rsidRDefault="00281201" w:rsidP="00281201">
            <w:pPr>
              <w:spacing w:after="0" w:line="240" w:lineRule="auto"/>
              <w:jc w:val="right"/>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RAZEM </w:t>
            </w:r>
          </w:p>
          <w:p w14:paraId="2FA76B9B" w14:textId="77777777" w:rsidR="00281201" w:rsidRPr="00546D7C" w:rsidRDefault="00281201" w:rsidP="00281201">
            <w:pPr>
              <w:spacing w:after="0" w:line="240" w:lineRule="auto"/>
              <w:jc w:val="right"/>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14:paraId="44D7D600"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7399CC9"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8409C3D"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11B6CC78" w14:textId="77777777" w:rsidR="00281201" w:rsidRPr="00546D7C" w:rsidRDefault="00281201" w:rsidP="00281201">
            <w:pPr>
              <w:spacing w:after="0" w:line="240" w:lineRule="auto"/>
              <w:rPr>
                <w:rFonts w:ascii="Times New Roman" w:eastAsia="Times New Roman" w:hAnsi="Times New Roman" w:cs="Times New Roman"/>
                <w:b/>
                <w:bCs/>
                <w:color w:val="000000"/>
                <w:lang w:eastAsia="pl-PL"/>
              </w:rPr>
            </w:pPr>
            <w:r w:rsidRPr="00546D7C">
              <w:rPr>
                <w:rFonts w:ascii="Times New Roman" w:eastAsia="Times New Roman" w:hAnsi="Times New Roman" w:cs="Times New Roman"/>
                <w:b/>
                <w:bCs/>
                <w:color w:val="000000"/>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2CCED82F" w14:textId="77777777" w:rsidR="00281201" w:rsidRPr="00546D7C" w:rsidRDefault="00281201" w:rsidP="00281201">
            <w:pPr>
              <w:spacing w:after="0" w:line="240" w:lineRule="auto"/>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w:t>
            </w:r>
          </w:p>
        </w:tc>
      </w:tr>
    </w:tbl>
    <w:p w14:paraId="1D60427C" w14:textId="404471F3" w:rsidR="00281201" w:rsidRPr="00546D7C" w:rsidRDefault="00281201" w:rsidP="00281201">
      <w:pPr>
        <w:tabs>
          <w:tab w:val="left" w:pos="5862"/>
        </w:tabs>
        <w:rPr>
          <w:rFonts w:ascii="Times New Roman" w:eastAsia="Times New Roman" w:hAnsi="Times New Roman" w:cs="Times New Roman"/>
          <w:lang w:eastAsia="pl-PL"/>
        </w:rPr>
      </w:pPr>
    </w:p>
    <w:p w14:paraId="0CD398BD" w14:textId="77777777" w:rsidR="00281201" w:rsidRPr="00546D7C" w:rsidRDefault="00281201" w:rsidP="00281201">
      <w:pPr>
        <w:rPr>
          <w:rFonts w:ascii="Times New Roman" w:hAnsi="Times New Roman" w:cs="Times New Roman"/>
        </w:rPr>
      </w:pPr>
      <w:r w:rsidRPr="00546D7C">
        <w:rPr>
          <w:rFonts w:ascii="Times New Roman" w:hAnsi="Times New Roman" w:cs="Times New Roman"/>
        </w:rPr>
        <w:t>………………………………., dnia …………………………..</w:t>
      </w:r>
    </w:p>
    <w:p w14:paraId="2C973692" w14:textId="77777777" w:rsidR="00281201" w:rsidRPr="00546D7C" w:rsidRDefault="00281201" w:rsidP="00281201">
      <w:pPr>
        <w:jc w:val="right"/>
        <w:rPr>
          <w:rFonts w:ascii="Times New Roman" w:hAnsi="Times New Roman" w:cs="Times New Roman"/>
        </w:rPr>
      </w:pPr>
      <w:r w:rsidRPr="00546D7C">
        <w:rPr>
          <w:rFonts w:ascii="Times New Roman" w:hAnsi="Times New Roman" w:cs="Times New Roman"/>
        </w:rPr>
        <w:t>…………………………………………………….</w:t>
      </w:r>
    </w:p>
    <w:p w14:paraId="40154373" w14:textId="77777777" w:rsidR="00281201" w:rsidRPr="00546D7C" w:rsidRDefault="00281201" w:rsidP="00281201">
      <w:pPr>
        <w:jc w:val="center"/>
        <w:rPr>
          <w:rFonts w:ascii="Times New Roman" w:hAnsi="Times New Roman" w:cs="Times New Roman"/>
        </w:rPr>
      </w:pPr>
      <w:r w:rsidRPr="00546D7C">
        <w:rPr>
          <w:rFonts w:ascii="Times New Roman" w:hAnsi="Times New Roman" w:cs="Times New Roman"/>
        </w:rPr>
        <w:t xml:space="preserve">                                                                                                                                                                                                                              (podpis graficzny)</w:t>
      </w:r>
    </w:p>
    <w:p w14:paraId="0BEB3666" w14:textId="77777777" w:rsidR="00546D7C" w:rsidRDefault="00546D7C" w:rsidP="00FB7FC4">
      <w:pPr>
        <w:autoSpaceDE w:val="0"/>
        <w:autoSpaceDN w:val="0"/>
        <w:adjustRightInd w:val="0"/>
        <w:spacing w:after="0"/>
        <w:rPr>
          <w:rFonts w:ascii="Times New Roman" w:eastAsia="Times New Roman" w:hAnsi="Times New Roman" w:cs="Times New Roman"/>
          <w:b/>
          <w:color w:val="000000"/>
          <w:lang w:eastAsia="pl-PL"/>
        </w:rPr>
        <w:sectPr w:rsidR="00546D7C" w:rsidSect="00546D7C">
          <w:footerReference w:type="default" r:id="rId30"/>
          <w:pgSz w:w="16838" w:h="11906" w:orient="landscape"/>
          <w:pgMar w:top="1985" w:right="1304" w:bottom="1134" w:left="1304" w:header="709" w:footer="709" w:gutter="0"/>
          <w:cols w:space="708"/>
          <w:docGrid w:linePitch="360"/>
        </w:sectPr>
      </w:pPr>
    </w:p>
    <w:p w14:paraId="66147D79" w14:textId="781655EC" w:rsidR="00FB7FC4" w:rsidRPr="00546D7C" w:rsidRDefault="00FB7FC4" w:rsidP="00FB7FC4">
      <w:pPr>
        <w:autoSpaceDE w:val="0"/>
        <w:autoSpaceDN w:val="0"/>
        <w:adjustRightInd w:val="0"/>
        <w:spacing w:after="0"/>
        <w:rPr>
          <w:rFonts w:ascii="Times New Roman" w:eastAsia="Times New Roman" w:hAnsi="Times New Roman" w:cs="Times New Roman"/>
          <w:b/>
          <w:color w:val="000000"/>
          <w:lang w:eastAsia="pl-PL"/>
        </w:rPr>
      </w:pPr>
    </w:p>
    <w:p w14:paraId="3B1E8A7C" w14:textId="77777777" w:rsidR="00734461" w:rsidRPr="00546D7C" w:rsidRDefault="00734461" w:rsidP="0084702B">
      <w:pPr>
        <w:autoSpaceDE w:val="0"/>
        <w:autoSpaceDN w:val="0"/>
        <w:adjustRightInd w:val="0"/>
        <w:spacing w:after="0" w:line="240" w:lineRule="auto"/>
        <w:ind w:right="480"/>
        <w:jc w:val="center"/>
        <w:rPr>
          <w:rFonts w:ascii="Times New Roman" w:eastAsia="Times New Roman" w:hAnsi="Times New Roman" w:cs="Times New Roman"/>
          <w:b/>
          <w:lang w:eastAsia="pl-PL"/>
        </w:rPr>
      </w:pPr>
    </w:p>
    <w:p w14:paraId="1DB396BC" w14:textId="77777777" w:rsidR="00973601" w:rsidRPr="00546D7C" w:rsidRDefault="00147001" w:rsidP="00946F1B">
      <w:pPr>
        <w:autoSpaceDE w:val="0"/>
        <w:autoSpaceDN w:val="0"/>
        <w:adjustRightInd w:val="0"/>
        <w:spacing w:after="0"/>
        <w:ind w:right="-2"/>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t>Z</w:t>
      </w:r>
      <w:r w:rsidR="00973601" w:rsidRPr="00546D7C">
        <w:rPr>
          <w:rFonts w:ascii="Times New Roman" w:eastAsia="Times New Roman" w:hAnsi="Times New Roman" w:cs="Times New Roman"/>
          <w:b/>
          <w:lang w:eastAsia="pl-PL"/>
        </w:rPr>
        <w:t>ałącznik nr 3 do SWZ</w:t>
      </w:r>
    </w:p>
    <w:p w14:paraId="0DAA5C0D" w14:textId="77777777" w:rsidR="002A270E" w:rsidRPr="00546D7C" w:rsidRDefault="002A270E" w:rsidP="00946F1B">
      <w:pPr>
        <w:spacing w:after="0" w:line="240" w:lineRule="auto"/>
        <w:rPr>
          <w:rFonts w:ascii="Times New Roman" w:hAnsi="Times New Roman" w:cs="Times New Roman"/>
          <w:b/>
        </w:rPr>
      </w:pPr>
      <w:r w:rsidRPr="00546D7C">
        <w:rPr>
          <w:rFonts w:ascii="Times New Roman" w:hAnsi="Times New Roman" w:cs="Times New Roman"/>
          <w:b/>
        </w:rPr>
        <w:t>Wykonawca:</w:t>
      </w:r>
    </w:p>
    <w:p w14:paraId="5B9A2993" w14:textId="77777777" w:rsidR="002A270E" w:rsidRPr="00546D7C" w:rsidRDefault="002A270E" w:rsidP="00946F1B">
      <w:pPr>
        <w:tabs>
          <w:tab w:val="left" w:pos="2694"/>
        </w:tabs>
        <w:spacing w:after="0" w:line="240" w:lineRule="auto"/>
        <w:ind w:right="5954"/>
        <w:rPr>
          <w:rFonts w:ascii="Times New Roman" w:hAnsi="Times New Roman" w:cs="Times New Roman"/>
        </w:rPr>
      </w:pPr>
      <w:r w:rsidRPr="00546D7C">
        <w:rPr>
          <w:rFonts w:ascii="Times New Roman" w:hAnsi="Times New Roman" w:cs="Times New Roman"/>
        </w:rPr>
        <w:t>………………………………………………………………………………</w:t>
      </w:r>
    </w:p>
    <w:p w14:paraId="4439D7D9" w14:textId="72F62D6F" w:rsidR="002A270E" w:rsidRPr="00546D7C" w:rsidRDefault="002A270E" w:rsidP="00946F1B">
      <w:pPr>
        <w:spacing w:after="0" w:line="240" w:lineRule="auto"/>
        <w:ind w:right="5953"/>
        <w:rPr>
          <w:rFonts w:ascii="Times New Roman" w:hAnsi="Times New Roman" w:cs="Times New Roman"/>
          <w:i/>
        </w:rPr>
      </w:pPr>
      <w:r w:rsidRPr="00546D7C">
        <w:rPr>
          <w:rFonts w:ascii="Times New Roman" w:hAnsi="Times New Roman" w:cs="Times New Roman"/>
          <w:i/>
        </w:rPr>
        <w:t>(pełna nazwa/firma, adres, w zależności od podmiotu: NIP/PESEL, KRS/</w:t>
      </w:r>
      <w:proofErr w:type="spellStart"/>
      <w:r w:rsidRPr="00546D7C">
        <w:rPr>
          <w:rFonts w:ascii="Times New Roman" w:hAnsi="Times New Roman" w:cs="Times New Roman"/>
          <w:i/>
        </w:rPr>
        <w:t>CEiDG</w:t>
      </w:r>
      <w:proofErr w:type="spellEnd"/>
      <w:r w:rsidRPr="00546D7C">
        <w:rPr>
          <w:rFonts w:ascii="Times New Roman" w:hAnsi="Times New Roman" w:cs="Times New Roman"/>
          <w:i/>
        </w:rPr>
        <w:t>)</w:t>
      </w:r>
    </w:p>
    <w:p w14:paraId="7A1A8BCD" w14:textId="77777777" w:rsidR="002A270E" w:rsidRPr="00546D7C" w:rsidRDefault="002A270E" w:rsidP="00946F1B">
      <w:pPr>
        <w:spacing w:after="0" w:line="240" w:lineRule="auto"/>
        <w:rPr>
          <w:rFonts w:ascii="Times New Roman" w:hAnsi="Times New Roman" w:cs="Times New Roman"/>
          <w:u w:val="single"/>
        </w:rPr>
      </w:pPr>
      <w:r w:rsidRPr="00546D7C">
        <w:rPr>
          <w:rFonts w:ascii="Times New Roman" w:hAnsi="Times New Roman" w:cs="Times New Roman"/>
          <w:u w:val="single"/>
        </w:rPr>
        <w:t>reprezentowany przez:</w:t>
      </w:r>
    </w:p>
    <w:p w14:paraId="67722DDB" w14:textId="77777777" w:rsidR="002A270E" w:rsidRPr="00546D7C" w:rsidRDefault="002A270E" w:rsidP="00946F1B">
      <w:pPr>
        <w:spacing w:after="0" w:line="240" w:lineRule="auto"/>
        <w:ind w:right="5954"/>
        <w:rPr>
          <w:rFonts w:ascii="Times New Roman" w:hAnsi="Times New Roman" w:cs="Times New Roman"/>
        </w:rPr>
      </w:pPr>
      <w:r w:rsidRPr="00546D7C">
        <w:rPr>
          <w:rFonts w:ascii="Times New Roman" w:hAnsi="Times New Roman" w:cs="Times New Roman"/>
        </w:rPr>
        <w:t>………………………………………………………………………………</w:t>
      </w:r>
    </w:p>
    <w:p w14:paraId="22562A77" w14:textId="77777777" w:rsidR="002A270E" w:rsidRPr="00546D7C" w:rsidRDefault="002A270E" w:rsidP="00946F1B">
      <w:pPr>
        <w:spacing w:after="0" w:line="240" w:lineRule="auto"/>
        <w:ind w:right="5953"/>
        <w:rPr>
          <w:rFonts w:ascii="Times New Roman" w:hAnsi="Times New Roman" w:cs="Times New Roman"/>
          <w:i/>
        </w:rPr>
      </w:pPr>
      <w:r w:rsidRPr="00546D7C">
        <w:rPr>
          <w:rFonts w:ascii="Times New Roman" w:hAnsi="Times New Roman" w:cs="Times New Roman"/>
          <w:i/>
        </w:rPr>
        <w:t>(imię, nazwisko, stanowisko/podstawa do reprezentacji)</w:t>
      </w:r>
    </w:p>
    <w:p w14:paraId="5EA7CD07" w14:textId="77777777" w:rsidR="002A270E" w:rsidRPr="00546D7C" w:rsidRDefault="002A270E" w:rsidP="00946F1B">
      <w:pPr>
        <w:spacing w:after="0"/>
        <w:rPr>
          <w:rFonts w:ascii="Times New Roman" w:hAnsi="Times New Roman" w:cs="Times New Roman"/>
        </w:rPr>
      </w:pPr>
    </w:p>
    <w:p w14:paraId="66716F6A" w14:textId="77777777" w:rsidR="002A270E" w:rsidRPr="00546D7C" w:rsidRDefault="00F7321E" w:rsidP="00946F1B">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 xml:space="preserve">OŚWIADCZENIE WYKONAWCY </w:t>
      </w:r>
    </w:p>
    <w:p w14:paraId="28CC2899" w14:textId="77777777" w:rsidR="002A270E" w:rsidRPr="00546D7C" w:rsidRDefault="002A270E" w:rsidP="00946F1B">
      <w:pPr>
        <w:spacing w:after="0" w:line="360" w:lineRule="auto"/>
        <w:jc w:val="center"/>
        <w:rPr>
          <w:rFonts w:ascii="Times New Roman" w:hAnsi="Times New Roman" w:cs="Times New Roman"/>
          <w:b/>
        </w:rPr>
      </w:pPr>
      <w:r w:rsidRPr="00546D7C">
        <w:rPr>
          <w:rFonts w:ascii="Times New Roman" w:hAnsi="Times New Roman" w:cs="Times New Roman"/>
          <w:b/>
        </w:rPr>
        <w:t xml:space="preserve">składane na podstawie art. </w:t>
      </w:r>
      <w:r w:rsidR="00144723" w:rsidRPr="00546D7C">
        <w:rPr>
          <w:rFonts w:ascii="Times New Roman" w:hAnsi="Times New Roman" w:cs="Times New Roman"/>
          <w:b/>
        </w:rPr>
        <w:t>125</w:t>
      </w:r>
      <w:r w:rsidRPr="00546D7C">
        <w:rPr>
          <w:rFonts w:ascii="Times New Roman" w:hAnsi="Times New Roman" w:cs="Times New Roman"/>
          <w:b/>
        </w:rPr>
        <w:t xml:space="preserve"> ust. </w:t>
      </w:r>
      <w:r w:rsidR="00144723" w:rsidRPr="00546D7C">
        <w:rPr>
          <w:rFonts w:ascii="Times New Roman" w:hAnsi="Times New Roman" w:cs="Times New Roman"/>
          <w:b/>
        </w:rPr>
        <w:t>1</w:t>
      </w:r>
      <w:r w:rsidRPr="00546D7C">
        <w:rPr>
          <w:rFonts w:ascii="Times New Roman" w:hAnsi="Times New Roman" w:cs="Times New Roman"/>
          <w:b/>
        </w:rPr>
        <w:t xml:space="preserve"> ustawy z dnia </w:t>
      </w:r>
      <w:r w:rsidR="006E2FB4" w:rsidRPr="00546D7C">
        <w:rPr>
          <w:rFonts w:ascii="Times New Roman" w:hAnsi="Times New Roman" w:cs="Times New Roman"/>
          <w:b/>
        </w:rPr>
        <w:t>11</w:t>
      </w:r>
      <w:r w:rsidRPr="00546D7C">
        <w:rPr>
          <w:rFonts w:ascii="Times New Roman" w:hAnsi="Times New Roman" w:cs="Times New Roman"/>
          <w:b/>
        </w:rPr>
        <w:t xml:space="preserve"> </w:t>
      </w:r>
      <w:r w:rsidR="006E2FB4" w:rsidRPr="00546D7C">
        <w:rPr>
          <w:rFonts w:ascii="Times New Roman" w:hAnsi="Times New Roman" w:cs="Times New Roman"/>
          <w:b/>
        </w:rPr>
        <w:t>września</w:t>
      </w:r>
      <w:r w:rsidRPr="00546D7C">
        <w:rPr>
          <w:rFonts w:ascii="Times New Roman" w:hAnsi="Times New Roman" w:cs="Times New Roman"/>
          <w:b/>
        </w:rPr>
        <w:t xml:space="preserve"> 20</w:t>
      </w:r>
      <w:r w:rsidR="006E2FB4" w:rsidRPr="00546D7C">
        <w:rPr>
          <w:rFonts w:ascii="Times New Roman" w:hAnsi="Times New Roman" w:cs="Times New Roman"/>
          <w:b/>
        </w:rPr>
        <w:t>19</w:t>
      </w:r>
      <w:r w:rsidRPr="00546D7C">
        <w:rPr>
          <w:rFonts w:ascii="Times New Roman" w:hAnsi="Times New Roman" w:cs="Times New Roman"/>
          <w:b/>
        </w:rPr>
        <w:t xml:space="preserve"> r. </w:t>
      </w:r>
      <w:r w:rsidR="00A00700" w:rsidRPr="00546D7C">
        <w:rPr>
          <w:rFonts w:ascii="Times New Roman" w:hAnsi="Times New Roman" w:cs="Times New Roman"/>
          <w:b/>
        </w:rPr>
        <w:t>-</w:t>
      </w:r>
    </w:p>
    <w:p w14:paraId="3B3E4F6C" w14:textId="77777777" w:rsidR="002A270E" w:rsidRPr="00546D7C" w:rsidRDefault="002A270E" w:rsidP="00946F1B">
      <w:pPr>
        <w:spacing w:after="0" w:line="360" w:lineRule="auto"/>
        <w:jc w:val="center"/>
        <w:rPr>
          <w:rFonts w:ascii="Times New Roman" w:hAnsi="Times New Roman" w:cs="Times New Roman"/>
          <w:b/>
        </w:rPr>
      </w:pPr>
      <w:r w:rsidRPr="00546D7C">
        <w:rPr>
          <w:rFonts w:ascii="Times New Roman" w:hAnsi="Times New Roman" w:cs="Times New Roman"/>
          <w:b/>
        </w:rPr>
        <w:t xml:space="preserve"> Prawo zamówień publicznych (dalej jako: ustawa </w:t>
      </w:r>
      <w:proofErr w:type="spellStart"/>
      <w:r w:rsidRPr="00546D7C">
        <w:rPr>
          <w:rFonts w:ascii="Times New Roman" w:hAnsi="Times New Roman" w:cs="Times New Roman"/>
          <w:b/>
        </w:rPr>
        <w:t>Pzp</w:t>
      </w:r>
      <w:proofErr w:type="spellEnd"/>
      <w:r w:rsidRPr="00546D7C">
        <w:rPr>
          <w:rFonts w:ascii="Times New Roman" w:hAnsi="Times New Roman" w:cs="Times New Roman"/>
          <w:b/>
        </w:rPr>
        <w:t xml:space="preserve">), </w:t>
      </w:r>
    </w:p>
    <w:p w14:paraId="0C7F52E8" w14:textId="77777777" w:rsidR="00546D7C" w:rsidRPr="00546D7C" w:rsidRDefault="002A270E" w:rsidP="00546D7C">
      <w:pPr>
        <w:spacing w:after="0"/>
        <w:ind w:left="708"/>
        <w:rPr>
          <w:rFonts w:ascii="Times New Roman" w:hAnsi="Times New Roman" w:cs="Times New Roman"/>
          <w:b/>
        </w:rPr>
      </w:pPr>
      <w:r w:rsidRPr="00546D7C">
        <w:rPr>
          <w:rFonts w:ascii="Times New Roman" w:hAnsi="Times New Roman" w:cs="Times New Roman"/>
        </w:rPr>
        <w:t>Na potrzeby postępowania o udzielenie zamówienia publicznego pn.</w:t>
      </w:r>
      <w:r w:rsidR="00546D7C" w:rsidRPr="00546D7C">
        <w:rPr>
          <w:rFonts w:ascii="Times New Roman" w:hAnsi="Times New Roman" w:cs="Times New Roman"/>
          <w:b/>
        </w:rPr>
        <w:t xml:space="preserve"> </w:t>
      </w:r>
    </w:p>
    <w:p w14:paraId="1FA40904" w14:textId="0B9C33E6"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1. ZAKUP I DOSTAWA ODZIEŻY ROBOCZEJ I BRANŻOWEJ,</w:t>
      </w:r>
    </w:p>
    <w:p w14:paraId="72FA8FD4" w14:textId="027FB914"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2. ZAKUP I DOSTAWA OBUWIA ROBOCZEGO I BRANŻOWEGO,</w:t>
      </w:r>
    </w:p>
    <w:p w14:paraId="116CACC2" w14:textId="254CDD3F"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3. ZAKUP I DOSTAWA </w:t>
      </w:r>
      <w:r w:rsidR="00D02F09">
        <w:rPr>
          <w:rFonts w:ascii="Times New Roman" w:hAnsi="Times New Roman" w:cs="Times New Roman"/>
          <w:b/>
        </w:rPr>
        <w:t xml:space="preserve">ŚRODKÓW </w:t>
      </w:r>
      <w:r w:rsidRPr="00546D7C">
        <w:rPr>
          <w:rFonts w:ascii="Times New Roman" w:hAnsi="Times New Roman" w:cs="Times New Roman"/>
          <w:b/>
        </w:rPr>
        <w:t>OCHRON</w:t>
      </w:r>
      <w:r w:rsidR="00D02F09">
        <w:rPr>
          <w:rFonts w:ascii="Times New Roman" w:hAnsi="Times New Roman" w:cs="Times New Roman"/>
          <w:b/>
        </w:rPr>
        <w:t>Y</w:t>
      </w:r>
      <w:r w:rsidRPr="00546D7C">
        <w:rPr>
          <w:rFonts w:ascii="Times New Roman" w:hAnsi="Times New Roman" w:cs="Times New Roman"/>
          <w:b/>
        </w:rPr>
        <w:t xml:space="preserve"> </w:t>
      </w:r>
      <w:r w:rsidR="00D02F09" w:rsidRPr="00546D7C">
        <w:rPr>
          <w:rFonts w:ascii="Times New Roman" w:hAnsi="Times New Roman" w:cs="Times New Roman"/>
          <w:b/>
        </w:rPr>
        <w:t>INDYWIDUALN</w:t>
      </w:r>
      <w:r w:rsidR="00D02F09">
        <w:rPr>
          <w:rFonts w:ascii="Times New Roman" w:hAnsi="Times New Roman" w:cs="Times New Roman"/>
          <w:b/>
        </w:rPr>
        <w:t>EJ</w:t>
      </w:r>
      <w:r w:rsidRPr="00546D7C">
        <w:rPr>
          <w:rFonts w:ascii="Times New Roman" w:hAnsi="Times New Roman" w:cs="Times New Roman"/>
          <w:b/>
        </w:rPr>
        <w:t>,</w:t>
      </w:r>
    </w:p>
    <w:p w14:paraId="112C41F5" w14:textId="77777777"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4. ZAKUP I DOSTAWA ODZIEŻY BRANŻOWEJ DLA PERSONELU SŁUŻBY  </w:t>
      </w:r>
    </w:p>
    <w:p w14:paraId="69EAFF4F" w14:textId="10D08DBC"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    ZDROWIA I PERSONLU KUCHNI</w:t>
      </w:r>
    </w:p>
    <w:p w14:paraId="6079B3E8" w14:textId="6B80B416" w:rsidR="002A270E" w:rsidRPr="00546D7C" w:rsidRDefault="002A270E" w:rsidP="00946F1B">
      <w:pPr>
        <w:spacing w:after="0" w:line="240" w:lineRule="auto"/>
        <w:ind w:firstLine="709"/>
        <w:jc w:val="both"/>
        <w:rPr>
          <w:rFonts w:ascii="Times New Roman" w:hAnsi="Times New Roman" w:cs="Times New Roman"/>
        </w:rPr>
      </w:pPr>
      <w:r w:rsidRPr="00546D7C">
        <w:rPr>
          <w:rFonts w:ascii="Times New Roman" w:hAnsi="Times New Roman" w:cs="Times New Roman"/>
        </w:rPr>
        <w:t xml:space="preserve"> </w:t>
      </w:r>
      <w:r w:rsidR="00147001" w:rsidRPr="00546D7C">
        <w:rPr>
          <w:rFonts w:ascii="Times New Roman" w:eastAsia="Times New Roman" w:hAnsi="Times New Roman" w:cs="Times New Roman"/>
          <w:b/>
          <w:lang w:eastAsia="pl-PL"/>
        </w:rPr>
        <w:t>„</w:t>
      </w:r>
      <w:r w:rsidRPr="00546D7C">
        <w:rPr>
          <w:rFonts w:ascii="Times New Roman" w:hAnsi="Times New Roman" w:cs="Times New Roman"/>
        </w:rPr>
        <w:t>oświadczam, co następuje:</w:t>
      </w:r>
    </w:p>
    <w:p w14:paraId="37F7A4AC" w14:textId="6939E379" w:rsidR="00F7321E" w:rsidRPr="00546D7C" w:rsidRDefault="00F7321E" w:rsidP="00946F1B">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OŚWIADCZENIE DOTYCZĄCE PRZESŁANEK WYKLUCZENIA Z POSTĘPOWANIA</w:t>
      </w:r>
    </w:p>
    <w:p w14:paraId="327528B6" w14:textId="77777777" w:rsidR="006E2FB4" w:rsidRPr="00546D7C" w:rsidRDefault="006E2FB4" w:rsidP="00946F1B">
      <w:pPr>
        <w:spacing w:after="0" w:line="360" w:lineRule="auto"/>
        <w:ind w:firstLine="708"/>
        <w:jc w:val="both"/>
        <w:rPr>
          <w:rFonts w:ascii="Times New Roman" w:hAnsi="Times New Roman" w:cs="Times New Roman"/>
        </w:rPr>
      </w:pPr>
    </w:p>
    <w:p w14:paraId="53A799DE" w14:textId="77777777" w:rsidR="002A270E" w:rsidRPr="00546D7C" w:rsidRDefault="002A270E" w:rsidP="00946F1B">
      <w:pPr>
        <w:shd w:val="clear" w:color="auto" w:fill="BFBFBF" w:themeFill="background1" w:themeFillShade="BF"/>
        <w:spacing w:after="0" w:line="360" w:lineRule="auto"/>
        <w:rPr>
          <w:rFonts w:ascii="Times New Roman" w:hAnsi="Times New Roman" w:cs="Times New Roman"/>
          <w:b/>
        </w:rPr>
      </w:pPr>
      <w:r w:rsidRPr="00546D7C">
        <w:rPr>
          <w:rFonts w:ascii="Times New Roman" w:hAnsi="Times New Roman" w:cs="Times New Roman"/>
          <w:b/>
        </w:rPr>
        <w:t>OŚWIADCZENIA DOTYCZĄCE WYKONAWCY:</w:t>
      </w:r>
    </w:p>
    <w:p w14:paraId="5FC6CBFD" w14:textId="77777777" w:rsidR="002A270E" w:rsidRPr="00546D7C"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Oświadczam, że nie podlegam wykluczeniu z postępowania na podstawie art. </w:t>
      </w:r>
      <w:r w:rsidR="006E2FB4" w:rsidRPr="00546D7C">
        <w:rPr>
          <w:rFonts w:ascii="Times New Roman" w:hAnsi="Times New Roman" w:cs="Times New Roman"/>
        </w:rPr>
        <w:t>108</w:t>
      </w:r>
      <w:r w:rsidRPr="00546D7C">
        <w:rPr>
          <w:rFonts w:ascii="Times New Roman" w:hAnsi="Times New Roman" w:cs="Times New Roman"/>
        </w:rPr>
        <w:t xml:space="preserve"> ust </w:t>
      </w:r>
      <w:r w:rsidR="006E2FB4" w:rsidRPr="00546D7C">
        <w:rPr>
          <w:rFonts w:ascii="Times New Roman" w:hAnsi="Times New Roman" w:cs="Times New Roman"/>
        </w:rPr>
        <w:t>1</w:t>
      </w:r>
      <w:r w:rsidRPr="00546D7C">
        <w:rPr>
          <w:rFonts w:ascii="Times New Roman" w:hAnsi="Times New Roman" w:cs="Times New Roman"/>
        </w:rPr>
        <w:t xml:space="preserve"> pkt </w:t>
      </w:r>
      <w:r w:rsidR="006E2FB4" w:rsidRPr="00546D7C">
        <w:rPr>
          <w:rFonts w:ascii="Times New Roman" w:hAnsi="Times New Roman" w:cs="Times New Roman"/>
        </w:rPr>
        <w:t>1-6</w:t>
      </w:r>
      <w:r w:rsidRPr="00546D7C">
        <w:rPr>
          <w:rFonts w:ascii="Times New Roman" w:hAnsi="Times New Roman" w:cs="Times New Roman"/>
        </w:rPr>
        <w:t xml:space="preserve">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688C89CA" w14:textId="6CD88560" w:rsidR="002A270E" w:rsidRPr="00546D7C"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546D7C">
        <w:rPr>
          <w:rFonts w:ascii="Times New Roman" w:hAnsi="Times New Roman" w:cs="Times New Roman"/>
        </w:rPr>
        <w:t xml:space="preserve">Oświadczam, że nie podlegam wykluczeniu z postępowania na podstawie art. </w:t>
      </w:r>
      <w:r w:rsidR="006E2FB4" w:rsidRPr="00546D7C">
        <w:rPr>
          <w:rFonts w:ascii="Times New Roman" w:hAnsi="Times New Roman" w:cs="Times New Roman"/>
        </w:rPr>
        <w:t>109</w:t>
      </w:r>
      <w:r w:rsidRPr="00546D7C">
        <w:rPr>
          <w:rFonts w:ascii="Times New Roman" w:hAnsi="Times New Roman" w:cs="Times New Roman"/>
        </w:rPr>
        <w:t xml:space="preserve"> ust. </w:t>
      </w:r>
      <w:r w:rsidR="006E2FB4" w:rsidRPr="00546D7C">
        <w:rPr>
          <w:rFonts w:ascii="Times New Roman" w:hAnsi="Times New Roman" w:cs="Times New Roman"/>
        </w:rPr>
        <w:t>1 pkt 4</w:t>
      </w:r>
      <w:r w:rsidRPr="00546D7C">
        <w:rPr>
          <w:rFonts w:ascii="Times New Roman" w:hAnsi="Times New Roman" w:cs="Times New Roman"/>
        </w:rPr>
        <w:t xml:space="preserve">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p>
    <w:p w14:paraId="728F0543" w14:textId="77777777" w:rsidR="002A270E" w:rsidRPr="00546D7C" w:rsidRDefault="002A270E" w:rsidP="00946F1B">
      <w:pPr>
        <w:spacing w:after="0" w:line="360" w:lineRule="auto"/>
        <w:ind w:left="5664" w:firstLine="708"/>
        <w:jc w:val="both"/>
        <w:rPr>
          <w:rFonts w:ascii="Times New Roman" w:hAnsi="Times New Roman" w:cs="Times New Roman"/>
          <w:i/>
        </w:rPr>
      </w:pPr>
    </w:p>
    <w:p w14:paraId="73C9D758" w14:textId="77777777" w:rsidR="006E2FB4" w:rsidRPr="00546D7C" w:rsidRDefault="002A270E" w:rsidP="00946F1B">
      <w:pPr>
        <w:spacing w:after="0" w:line="240" w:lineRule="auto"/>
        <w:jc w:val="both"/>
        <w:rPr>
          <w:rFonts w:ascii="Times New Roman" w:hAnsi="Times New Roman" w:cs="Times New Roman"/>
        </w:rPr>
      </w:pPr>
      <w:r w:rsidRPr="00546D7C">
        <w:rPr>
          <w:rFonts w:ascii="Times New Roman" w:hAnsi="Times New Roman" w:cs="Times New Roman"/>
        </w:rPr>
        <w:t xml:space="preserve">Oświadczam, że zachodzą w stosunku do mnie podstawy wykluczenia z postępowania na podstawie art. ………….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w:t>
      </w:r>
      <w:r w:rsidRPr="00546D7C">
        <w:rPr>
          <w:rFonts w:ascii="Times New Roman" w:hAnsi="Times New Roman" w:cs="Times New Roman"/>
          <w:i/>
        </w:rPr>
        <w:t xml:space="preserve">(podać mającą zastosowanie podstawę wykluczenia spośród wymienionych w art. </w:t>
      </w:r>
      <w:r w:rsidR="006E2FB4" w:rsidRPr="00546D7C">
        <w:rPr>
          <w:rFonts w:ascii="Times New Roman" w:hAnsi="Times New Roman" w:cs="Times New Roman"/>
          <w:i/>
        </w:rPr>
        <w:t>108</w:t>
      </w:r>
      <w:r w:rsidRPr="00546D7C">
        <w:rPr>
          <w:rFonts w:ascii="Times New Roman" w:hAnsi="Times New Roman" w:cs="Times New Roman"/>
          <w:i/>
        </w:rPr>
        <w:t xml:space="preserve"> ust. 1 pkt </w:t>
      </w:r>
      <w:r w:rsidR="006E2FB4" w:rsidRPr="00546D7C">
        <w:rPr>
          <w:rFonts w:ascii="Times New Roman" w:hAnsi="Times New Roman" w:cs="Times New Roman"/>
          <w:i/>
        </w:rPr>
        <w:t>1, 2, 5</w:t>
      </w:r>
      <w:r w:rsidR="00572826" w:rsidRPr="00546D7C">
        <w:rPr>
          <w:rFonts w:ascii="Times New Roman" w:hAnsi="Times New Roman" w:cs="Times New Roman"/>
          <w:i/>
        </w:rPr>
        <w:t xml:space="preserve"> </w:t>
      </w:r>
      <w:r w:rsidR="006E2FB4" w:rsidRPr="00546D7C">
        <w:rPr>
          <w:rFonts w:ascii="Times New Roman" w:hAnsi="Times New Roman" w:cs="Times New Roman"/>
          <w:i/>
        </w:rPr>
        <w:t>i 6</w:t>
      </w:r>
      <w:r w:rsidRPr="00546D7C">
        <w:rPr>
          <w:rFonts w:ascii="Times New Roman" w:hAnsi="Times New Roman" w:cs="Times New Roman"/>
          <w:i/>
        </w:rPr>
        <w:t xml:space="preserve"> lub art. </w:t>
      </w:r>
      <w:r w:rsidR="006E2FB4" w:rsidRPr="00546D7C">
        <w:rPr>
          <w:rFonts w:ascii="Times New Roman" w:hAnsi="Times New Roman" w:cs="Times New Roman"/>
          <w:i/>
        </w:rPr>
        <w:t xml:space="preserve">109 </w:t>
      </w:r>
      <w:r w:rsidRPr="00546D7C">
        <w:rPr>
          <w:rFonts w:ascii="Times New Roman" w:hAnsi="Times New Roman" w:cs="Times New Roman"/>
          <w:i/>
        </w:rPr>
        <w:t xml:space="preserve">ust. </w:t>
      </w:r>
      <w:r w:rsidR="006E2FB4" w:rsidRPr="00546D7C">
        <w:rPr>
          <w:rFonts w:ascii="Times New Roman" w:hAnsi="Times New Roman" w:cs="Times New Roman"/>
          <w:i/>
        </w:rPr>
        <w:t>1 pkt</w:t>
      </w:r>
      <w:r w:rsidR="00572826" w:rsidRPr="00546D7C">
        <w:rPr>
          <w:rFonts w:ascii="Times New Roman" w:hAnsi="Times New Roman" w:cs="Times New Roman"/>
          <w:i/>
        </w:rPr>
        <w:t>4</w:t>
      </w:r>
      <w:r w:rsidR="006E2FB4" w:rsidRPr="00546D7C">
        <w:rPr>
          <w:rFonts w:ascii="Times New Roman" w:hAnsi="Times New Roman" w:cs="Times New Roman"/>
          <w:i/>
        </w:rPr>
        <w:t>-</w:t>
      </w:r>
      <w:r w:rsidRPr="00546D7C">
        <w:rPr>
          <w:rFonts w:ascii="Times New Roman" w:hAnsi="Times New Roman" w:cs="Times New Roman"/>
          <w:i/>
        </w:rPr>
        <w:t xml:space="preserve">ustawy </w:t>
      </w:r>
      <w:proofErr w:type="spellStart"/>
      <w:r w:rsidRPr="00546D7C">
        <w:rPr>
          <w:rFonts w:ascii="Times New Roman" w:hAnsi="Times New Roman" w:cs="Times New Roman"/>
          <w:i/>
        </w:rPr>
        <w:t>Pzp</w:t>
      </w:r>
      <w:proofErr w:type="spellEnd"/>
      <w:r w:rsidRPr="00546D7C">
        <w:rPr>
          <w:rFonts w:ascii="Times New Roman" w:hAnsi="Times New Roman" w:cs="Times New Roman"/>
          <w:i/>
        </w:rPr>
        <w:t>).</w:t>
      </w:r>
      <w:r w:rsidRPr="00546D7C">
        <w:rPr>
          <w:rFonts w:ascii="Times New Roman" w:hAnsi="Times New Roman" w:cs="Times New Roman"/>
        </w:rPr>
        <w:t xml:space="preserve"> Jednocześnie oświadczam, że w związku z ww. okolicznością, na podstawie art. </w:t>
      </w:r>
      <w:r w:rsidR="006E2FB4" w:rsidRPr="00546D7C">
        <w:rPr>
          <w:rFonts w:ascii="Times New Roman" w:hAnsi="Times New Roman" w:cs="Times New Roman"/>
        </w:rPr>
        <w:t>110</w:t>
      </w:r>
      <w:r w:rsidRPr="00546D7C">
        <w:rPr>
          <w:rFonts w:ascii="Times New Roman" w:hAnsi="Times New Roman" w:cs="Times New Roman"/>
        </w:rPr>
        <w:t xml:space="preserve"> ust. </w:t>
      </w:r>
      <w:r w:rsidR="006E2FB4" w:rsidRPr="00546D7C">
        <w:rPr>
          <w:rFonts w:ascii="Times New Roman" w:hAnsi="Times New Roman" w:cs="Times New Roman"/>
        </w:rPr>
        <w:t>2</w:t>
      </w:r>
      <w:r w:rsidRPr="00546D7C">
        <w:rPr>
          <w:rFonts w:ascii="Times New Roman" w:hAnsi="Times New Roman" w:cs="Times New Roman"/>
        </w:rPr>
        <w:t xml:space="preserve">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podjąłem następujące środki naprawcze: </w:t>
      </w:r>
    </w:p>
    <w:p w14:paraId="21573C7D" w14:textId="77777777" w:rsidR="002A270E" w:rsidRPr="00546D7C" w:rsidRDefault="002A270E" w:rsidP="00946F1B">
      <w:pPr>
        <w:spacing w:after="0" w:line="240" w:lineRule="auto"/>
        <w:rPr>
          <w:rFonts w:ascii="Times New Roman" w:hAnsi="Times New Roman" w:cs="Times New Roman"/>
        </w:rPr>
      </w:pPr>
      <w:r w:rsidRPr="00546D7C">
        <w:rPr>
          <w:rFonts w:ascii="Times New Roman" w:hAnsi="Times New Roman" w:cs="Times New Roman"/>
        </w:rPr>
        <w:t>…………………………………………………</w:t>
      </w:r>
      <w:r w:rsidR="00AF5072" w:rsidRPr="00546D7C">
        <w:rPr>
          <w:rFonts w:ascii="Times New Roman" w:hAnsi="Times New Roman" w:cs="Times New Roman"/>
        </w:rPr>
        <w:t>……………………………………………………</w:t>
      </w:r>
    </w:p>
    <w:p w14:paraId="32A15A51" w14:textId="25387FCA" w:rsidR="002A270E" w:rsidRPr="00546D7C" w:rsidRDefault="002A270E" w:rsidP="008240FD">
      <w:pPr>
        <w:spacing w:after="0" w:line="240" w:lineRule="auto"/>
        <w:jc w:val="both"/>
        <w:rPr>
          <w:rFonts w:ascii="Times New Roman" w:hAnsi="Times New Roman" w:cs="Times New Roman"/>
        </w:rPr>
      </w:pPr>
      <w:r w:rsidRPr="00546D7C">
        <w:rPr>
          <w:rFonts w:ascii="Times New Roman" w:hAnsi="Times New Roman" w:cs="Times New Roman"/>
        </w:rPr>
        <w:t>…………………………………………………………………………………………..…………………...........…………………………………………………………………………………………………………</w:t>
      </w:r>
      <w:r w:rsidR="006C62E7" w:rsidRPr="00546D7C">
        <w:rPr>
          <w:rFonts w:ascii="Times New Roman" w:hAnsi="Times New Roman" w:cs="Times New Roman"/>
        </w:rPr>
        <w:t>...</w:t>
      </w:r>
      <w:r w:rsidRPr="00546D7C">
        <w:rPr>
          <w:rFonts w:ascii="Times New Roman" w:hAnsi="Times New Roman" w:cs="Times New Roman"/>
        </w:rPr>
        <w:t>………………………………………………………………………………………………………………</w:t>
      </w:r>
      <w:r w:rsidR="00AF5072" w:rsidRPr="00546D7C">
        <w:rPr>
          <w:rFonts w:ascii="Times New Roman" w:hAnsi="Times New Roman" w:cs="Times New Roman"/>
        </w:rPr>
        <w:t>………………………………………………………………………………..</w:t>
      </w:r>
    </w:p>
    <w:p w14:paraId="7312AE10" w14:textId="77777777" w:rsidR="00AF5072" w:rsidRPr="00546D7C" w:rsidRDefault="002A270E" w:rsidP="00AF5072">
      <w:pPr>
        <w:shd w:val="clear" w:color="auto" w:fill="BFBFBF" w:themeFill="background1" w:themeFillShade="BF"/>
        <w:spacing w:after="0" w:line="240" w:lineRule="auto"/>
        <w:jc w:val="both"/>
        <w:rPr>
          <w:rFonts w:ascii="Times New Roman" w:hAnsi="Times New Roman" w:cs="Times New Roman"/>
          <w:b/>
        </w:rPr>
      </w:pPr>
      <w:r w:rsidRPr="00546D7C">
        <w:rPr>
          <w:rFonts w:ascii="Times New Roman" w:hAnsi="Times New Roman" w:cs="Times New Roman"/>
          <w:b/>
        </w:rPr>
        <w:t>OŚWIADCZENIE DOTYCZĄCE PODMIOTU, NA KTÓREGO ZASOBY POWOŁUJE SIĘ WYKONAWCA:</w:t>
      </w:r>
    </w:p>
    <w:p w14:paraId="2EAC9772" w14:textId="038B3257" w:rsidR="002A270E" w:rsidRPr="00546D7C" w:rsidRDefault="002A270E" w:rsidP="00946F1B">
      <w:pPr>
        <w:spacing w:after="0" w:line="240" w:lineRule="auto"/>
        <w:jc w:val="both"/>
        <w:rPr>
          <w:rFonts w:ascii="Times New Roman" w:hAnsi="Times New Roman" w:cs="Times New Roman"/>
        </w:rPr>
      </w:pPr>
      <w:r w:rsidRPr="00546D7C">
        <w:rPr>
          <w:rFonts w:ascii="Times New Roman" w:hAnsi="Times New Roman" w:cs="Times New Roman"/>
        </w:rPr>
        <w:t>Oświadczam, że w stosunku do następującego/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podmiotu/</w:t>
      </w:r>
      <w:proofErr w:type="spellStart"/>
      <w:r w:rsidRPr="00546D7C">
        <w:rPr>
          <w:rFonts w:ascii="Times New Roman" w:hAnsi="Times New Roman" w:cs="Times New Roman"/>
        </w:rPr>
        <w:t>tów</w:t>
      </w:r>
      <w:proofErr w:type="spellEnd"/>
      <w:r w:rsidRPr="00546D7C">
        <w:rPr>
          <w:rFonts w:ascii="Times New Roman" w:hAnsi="Times New Roman" w:cs="Times New Roman"/>
        </w:rPr>
        <w:t>, na którego/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zasoby powołuję się w niniejszym postępowaniu, tj.: ………………………………………………………</w:t>
      </w:r>
      <w:r w:rsidR="006C62E7" w:rsidRPr="00546D7C">
        <w:rPr>
          <w:rFonts w:ascii="Times New Roman" w:hAnsi="Times New Roman" w:cs="Times New Roman"/>
        </w:rPr>
        <w:lastRenderedPageBreak/>
        <w:t>…</w:t>
      </w:r>
      <w:r w:rsidRPr="00546D7C">
        <w:rPr>
          <w:rFonts w:ascii="Times New Roman" w:hAnsi="Times New Roman" w:cs="Times New Roman"/>
          <w:i/>
        </w:rPr>
        <w:t>(podać pełną nazwę/firmę, adres, a także w zależności od podmiotu: NIP/PESEL, KRS/</w:t>
      </w:r>
      <w:proofErr w:type="spellStart"/>
      <w:r w:rsidRPr="00546D7C">
        <w:rPr>
          <w:rFonts w:ascii="Times New Roman" w:hAnsi="Times New Roman" w:cs="Times New Roman"/>
          <w:i/>
        </w:rPr>
        <w:t>CEiDG</w:t>
      </w:r>
      <w:proofErr w:type="spellEnd"/>
      <w:r w:rsidRPr="00546D7C">
        <w:rPr>
          <w:rFonts w:ascii="Times New Roman" w:hAnsi="Times New Roman" w:cs="Times New Roman"/>
          <w:i/>
        </w:rPr>
        <w:t xml:space="preserve">) </w:t>
      </w:r>
      <w:r w:rsidRPr="00546D7C">
        <w:rPr>
          <w:rFonts w:ascii="Times New Roman" w:hAnsi="Times New Roman" w:cs="Times New Roman"/>
        </w:rPr>
        <w:t>nie zachodzą podstawy wykluczenia z postępowania o udzielenie zamówienia.</w:t>
      </w:r>
    </w:p>
    <w:p w14:paraId="0E16F1CD" w14:textId="77777777" w:rsidR="008240FD" w:rsidRPr="00546D7C" w:rsidRDefault="008240FD" w:rsidP="00946F1B">
      <w:pPr>
        <w:spacing w:after="0" w:line="240" w:lineRule="auto"/>
        <w:jc w:val="both"/>
        <w:rPr>
          <w:rFonts w:ascii="Times New Roman" w:hAnsi="Times New Roman" w:cs="Times New Roman"/>
        </w:rPr>
      </w:pPr>
    </w:p>
    <w:p w14:paraId="2E3ABF2A" w14:textId="77777777" w:rsidR="00973601" w:rsidRPr="00546D7C" w:rsidRDefault="00F7321E" w:rsidP="00946F1B">
      <w:pPr>
        <w:spacing w:after="0" w:line="360" w:lineRule="auto"/>
        <w:jc w:val="center"/>
        <w:rPr>
          <w:rFonts w:ascii="Times New Roman" w:hAnsi="Times New Roman" w:cs="Times New Roman"/>
          <w:b/>
          <w:u w:val="single"/>
        </w:rPr>
      </w:pPr>
      <w:r w:rsidRPr="00546D7C">
        <w:rPr>
          <w:rFonts w:ascii="Times New Roman" w:hAnsi="Times New Roman" w:cs="Times New Roman"/>
          <w:b/>
          <w:u w:val="single"/>
        </w:rPr>
        <w:t xml:space="preserve">OŚWIADCZENIE </w:t>
      </w:r>
      <w:r w:rsidR="00973601" w:rsidRPr="00546D7C">
        <w:rPr>
          <w:rFonts w:ascii="Times New Roman" w:hAnsi="Times New Roman" w:cs="Times New Roman"/>
          <w:b/>
          <w:u w:val="single"/>
        </w:rPr>
        <w:t xml:space="preserve">DOTYCZĄCE SPEŁNIANIA WARUNKÓW UDZIAŁU </w:t>
      </w:r>
      <w:r w:rsidRPr="00546D7C">
        <w:rPr>
          <w:rFonts w:ascii="Times New Roman" w:hAnsi="Times New Roman" w:cs="Times New Roman"/>
          <w:b/>
          <w:u w:val="single"/>
        </w:rPr>
        <w:br/>
      </w:r>
      <w:r w:rsidR="00AF5072" w:rsidRPr="00546D7C">
        <w:rPr>
          <w:rFonts w:ascii="Times New Roman" w:hAnsi="Times New Roman" w:cs="Times New Roman"/>
          <w:b/>
          <w:u w:val="single"/>
        </w:rPr>
        <w:t xml:space="preserve">W POSTĘPOWANIU </w:t>
      </w:r>
    </w:p>
    <w:p w14:paraId="1EC4846D" w14:textId="77777777" w:rsidR="00973601" w:rsidRPr="00546D7C" w:rsidRDefault="00973601" w:rsidP="00946F1B">
      <w:pPr>
        <w:shd w:val="clear" w:color="auto" w:fill="BFBFBF" w:themeFill="background1" w:themeFillShade="BF"/>
        <w:spacing w:after="0" w:line="360" w:lineRule="auto"/>
        <w:jc w:val="both"/>
        <w:rPr>
          <w:rFonts w:ascii="Times New Roman" w:hAnsi="Times New Roman" w:cs="Times New Roman"/>
          <w:b/>
        </w:rPr>
      </w:pPr>
      <w:r w:rsidRPr="00546D7C">
        <w:rPr>
          <w:rFonts w:ascii="Times New Roman" w:hAnsi="Times New Roman" w:cs="Times New Roman"/>
          <w:b/>
        </w:rPr>
        <w:t>INFORMACJA DOTYCZĄCA WYKONAWCY:</w:t>
      </w:r>
    </w:p>
    <w:p w14:paraId="74191F17" w14:textId="77777777" w:rsidR="00973601" w:rsidRPr="00546D7C" w:rsidRDefault="00973601" w:rsidP="00946F1B">
      <w:pPr>
        <w:spacing w:after="0" w:line="360" w:lineRule="auto"/>
        <w:jc w:val="both"/>
        <w:rPr>
          <w:rFonts w:ascii="Times New Roman" w:hAnsi="Times New Roman" w:cs="Times New Roman"/>
        </w:rPr>
      </w:pPr>
    </w:p>
    <w:p w14:paraId="02CA98DD" w14:textId="77777777" w:rsidR="00973601" w:rsidRPr="00546D7C" w:rsidRDefault="00973601" w:rsidP="00946F1B">
      <w:pPr>
        <w:spacing w:after="0" w:line="240" w:lineRule="auto"/>
        <w:jc w:val="both"/>
        <w:rPr>
          <w:rFonts w:ascii="Times New Roman" w:hAnsi="Times New Roman" w:cs="Times New Roman"/>
        </w:rPr>
      </w:pPr>
      <w:r w:rsidRPr="00546D7C">
        <w:rPr>
          <w:rFonts w:ascii="Times New Roman" w:hAnsi="Times New Roman" w:cs="Times New Roman"/>
        </w:rPr>
        <w:t>Oświadczam, że spełniam warunki udziału w postępowaniu określone przez zamawiającego w      …………..…………………………………………………..…………………………………</w:t>
      </w:r>
      <w:r w:rsidR="007E6A4D" w:rsidRPr="00546D7C">
        <w:rPr>
          <w:rFonts w:ascii="Times New Roman" w:hAnsi="Times New Roman" w:cs="Times New Roman"/>
        </w:rPr>
        <w:t xml:space="preserve">        </w:t>
      </w:r>
      <w:r w:rsidRPr="00546D7C">
        <w:rPr>
          <w:rFonts w:ascii="Times New Roman" w:hAnsi="Times New Roman" w:cs="Times New Roman"/>
          <w:i/>
        </w:rPr>
        <w:t>(wskazać dokument i właściwą jednostkę redakcyjną dokumentu, w której określono warunki udziału w postępowaniu)</w:t>
      </w:r>
      <w:r w:rsidRPr="00546D7C">
        <w:rPr>
          <w:rFonts w:ascii="Times New Roman" w:hAnsi="Times New Roman" w:cs="Times New Roman"/>
        </w:rPr>
        <w:t>.</w:t>
      </w:r>
    </w:p>
    <w:p w14:paraId="31571227" w14:textId="77777777" w:rsidR="00973601" w:rsidRPr="00546D7C" w:rsidRDefault="00973601" w:rsidP="00946F1B">
      <w:pPr>
        <w:spacing w:after="0" w:line="360" w:lineRule="auto"/>
        <w:ind w:left="5664" w:firstLine="708"/>
        <w:jc w:val="both"/>
        <w:rPr>
          <w:rFonts w:ascii="Times New Roman" w:hAnsi="Times New Roman" w:cs="Times New Roman"/>
          <w:i/>
        </w:rPr>
      </w:pPr>
    </w:p>
    <w:p w14:paraId="74604107" w14:textId="77777777" w:rsidR="00973601" w:rsidRPr="00546D7C" w:rsidRDefault="00973601" w:rsidP="00946F1B">
      <w:pPr>
        <w:shd w:val="clear" w:color="auto" w:fill="BFBFBF" w:themeFill="background1" w:themeFillShade="BF"/>
        <w:spacing w:after="0" w:line="360" w:lineRule="auto"/>
        <w:jc w:val="both"/>
        <w:rPr>
          <w:rFonts w:ascii="Times New Roman" w:hAnsi="Times New Roman" w:cs="Times New Roman"/>
        </w:rPr>
      </w:pPr>
      <w:r w:rsidRPr="00546D7C">
        <w:rPr>
          <w:rFonts w:ascii="Times New Roman" w:hAnsi="Times New Roman" w:cs="Times New Roman"/>
          <w:b/>
        </w:rPr>
        <w:t>INFORMACJA W ZWIĄZKU Z POLEGANIEM NA ZASOBACH INNYCH PODMIOTÓW</w:t>
      </w:r>
      <w:r w:rsidRPr="00546D7C">
        <w:rPr>
          <w:rFonts w:ascii="Times New Roman" w:hAnsi="Times New Roman" w:cs="Times New Roman"/>
        </w:rPr>
        <w:t xml:space="preserve">: </w:t>
      </w:r>
    </w:p>
    <w:p w14:paraId="2BAB98BD" w14:textId="77777777" w:rsidR="00973601" w:rsidRPr="00546D7C" w:rsidRDefault="00973601" w:rsidP="00946F1B">
      <w:pPr>
        <w:spacing w:after="0" w:line="240" w:lineRule="auto"/>
        <w:jc w:val="both"/>
        <w:rPr>
          <w:rFonts w:ascii="Times New Roman" w:hAnsi="Times New Roman" w:cs="Times New Roman"/>
        </w:rPr>
      </w:pPr>
      <w:r w:rsidRPr="00546D7C">
        <w:rPr>
          <w:rFonts w:ascii="Times New Roman" w:hAnsi="Times New Roman" w:cs="Times New Roman"/>
        </w:rPr>
        <w:t xml:space="preserve">Oświadczam, że w celu wykazania spełniania warunków udziału w postępowaniu, określonych przez zamawiającego w………………………………………………………...……….. </w:t>
      </w:r>
      <w:r w:rsidRPr="00546D7C">
        <w:rPr>
          <w:rFonts w:ascii="Times New Roman" w:hAnsi="Times New Roman" w:cs="Times New Roman"/>
          <w:i/>
        </w:rPr>
        <w:t>(wskazać dokument i właściwą jednostkę redakcyjną dokumentu, w której określono warunki udziału w postępowaniu),</w:t>
      </w:r>
      <w:r w:rsidRPr="00546D7C">
        <w:rPr>
          <w:rFonts w:ascii="Times New Roman" w:hAnsi="Times New Roman" w:cs="Times New Roman"/>
        </w:rPr>
        <w:t xml:space="preserve"> polegam na zasobach następującego/</w:t>
      </w:r>
      <w:proofErr w:type="spellStart"/>
      <w:r w:rsidRPr="00546D7C">
        <w:rPr>
          <w:rFonts w:ascii="Times New Roman" w:hAnsi="Times New Roman" w:cs="Times New Roman"/>
        </w:rPr>
        <w:t>ych</w:t>
      </w:r>
      <w:proofErr w:type="spellEnd"/>
      <w:r w:rsidRPr="00546D7C">
        <w:rPr>
          <w:rFonts w:ascii="Times New Roman" w:hAnsi="Times New Roman" w:cs="Times New Roman"/>
        </w:rPr>
        <w:t xml:space="preserve"> podmiotu/ów:</w:t>
      </w:r>
      <w:r w:rsidR="007E6A4D" w:rsidRPr="00546D7C">
        <w:rPr>
          <w:rFonts w:ascii="Times New Roman" w:hAnsi="Times New Roman" w:cs="Times New Roman"/>
        </w:rPr>
        <w:t xml:space="preserve"> …………………………………………………………</w:t>
      </w:r>
    </w:p>
    <w:p w14:paraId="710F536A" w14:textId="4981ADB5" w:rsidR="00973601" w:rsidRPr="00546D7C" w:rsidRDefault="00973601" w:rsidP="00946F1B">
      <w:pPr>
        <w:spacing w:after="0" w:line="240" w:lineRule="auto"/>
        <w:jc w:val="both"/>
        <w:rPr>
          <w:rFonts w:ascii="Times New Roman" w:hAnsi="Times New Roman" w:cs="Times New Roman"/>
        </w:rPr>
      </w:pPr>
      <w:r w:rsidRPr="00546D7C">
        <w:rPr>
          <w:rFonts w:ascii="Times New Roman" w:hAnsi="Times New Roman" w:cs="Times New Roman"/>
        </w:rPr>
        <w:t>..……………………………………………………………………………………………………… w następującym zakresie: …………………………………………</w:t>
      </w:r>
      <w:r w:rsidR="007E6A4D" w:rsidRPr="00546D7C">
        <w:rPr>
          <w:rFonts w:ascii="Times New Roman" w:hAnsi="Times New Roman" w:cs="Times New Roman"/>
        </w:rPr>
        <w:t>……………………………….</w:t>
      </w:r>
    </w:p>
    <w:p w14:paraId="73FFF1A8" w14:textId="77777777" w:rsidR="00973601" w:rsidRPr="00546D7C" w:rsidRDefault="007E6A4D" w:rsidP="00946F1B">
      <w:pPr>
        <w:spacing w:after="0" w:line="240" w:lineRule="auto"/>
        <w:jc w:val="both"/>
        <w:rPr>
          <w:rFonts w:ascii="Times New Roman" w:hAnsi="Times New Roman" w:cs="Times New Roman"/>
          <w:i/>
        </w:rPr>
      </w:pPr>
      <w:r w:rsidRPr="00546D7C">
        <w:rPr>
          <w:rFonts w:ascii="Times New Roman" w:hAnsi="Times New Roman" w:cs="Times New Roman"/>
        </w:rPr>
        <w:t xml:space="preserve">                                                </w:t>
      </w:r>
      <w:r w:rsidR="00973601" w:rsidRPr="00546D7C">
        <w:rPr>
          <w:rFonts w:ascii="Times New Roman" w:hAnsi="Times New Roman" w:cs="Times New Roman"/>
        </w:rPr>
        <w:t xml:space="preserve"> </w:t>
      </w:r>
      <w:r w:rsidR="00973601" w:rsidRPr="00546D7C">
        <w:rPr>
          <w:rFonts w:ascii="Times New Roman" w:hAnsi="Times New Roman" w:cs="Times New Roman"/>
          <w:i/>
        </w:rPr>
        <w:t xml:space="preserve">(wskazać podmiot i określić odpowiedni zakres dla wskazanego podmiotu). </w:t>
      </w:r>
    </w:p>
    <w:p w14:paraId="3CE6A674" w14:textId="77777777" w:rsidR="00F7321E" w:rsidRPr="00546D7C" w:rsidRDefault="00F7321E" w:rsidP="00946F1B">
      <w:pPr>
        <w:spacing w:after="0"/>
        <w:ind w:left="568" w:hanging="284"/>
        <w:jc w:val="right"/>
        <w:rPr>
          <w:rFonts w:ascii="Times New Roman" w:hAnsi="Times New Roman" w:cs="Times New Roman"/>
        </w:rPr>
      </w:pPr>
    </w:p>
    <w:p w14:paraId="778C83AF" w14:textId="77777777" w:rsidR="00F7321E" w:rsidRPr="00546D7C" w:rsidRDefault="00F7321E" w:rsidP="00946F1B">
      <w:pPr>
        <w:spacing w:after="0"/>
        <w:ind w:left="-14"/>
        <w:jc w:val="center"/>
        <w:rPr>
          <w:rFonts w:ascii="Times New Roman" w:hAnsi="Times New Roman" w:cs="Times New Roman"/>
          <w:b/>
          <w:u w:val="single"/>
        </w:rPr>
      </w:pPr>
      <w:r w:rsidRPr="00546D7C">
        <w:rPr>
          <w:rFonts w:ascii="Times New Roman" w:hAnsi="Times New Roman" w:cs="Times New Roman"/>
          <w:b/>
          <w:u w:val="single"/>
        </w:rPr>
        <w:t xml:space="preserve">OŚWIADCZENIE </w:t>
      </w:r>
      <w:r w:rsidR="009553A6" w:rsidRPr="00546D7C">
        <w:rPr>
          <w:rFonts w:ascii="Times New Roman" w:hAnsi="Times New Roman" w:cs="Times New Roman"/>
          <w:b/>
          <w:u w:val="single"/>
        </w:rPr>
        <w:t>O PRZYNALEŻNOŚCI LUB BRAKU PRZYNALEŻNOŚCI DO TEJ SAMEJ GRUPY KAPITAŁOWEJ</w:t>
      </w:r>
    </w:p>
    <w:p w14:paraId="64A4BEB8" w14:textId="77777777" w:rsidR="009553A6" w:rsidRPr="00546D7C" w:rsidRDefault="009553A6" w:rsidP="00946F1B">
      <w:pPr>
        <w:spacing w:after="0"/>
        <w:ind w:left="-14"/>
        <w:rPr>
          <w:rFonts w:ascii="Times New Roman" w:hAnsi="Times New Roman" w:cs="Times New Roman"/>
        </w:rPr>
      </w:pPr>
    </w:p>
    <w:p w14:paraId="1F357349" w14:textId="29C8AFDE" w:rsidR="009553A6" w:rsidRPr="00546D7C"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546D7C">
        <w:rPr>
          <w:rFonts w:ascii="Times New Roman" w:hAnsi="Times New Roman" w:cs="Times New Roman"/>
          <w:b/>
        </w:rPr>
        <w:t>nie przynależę</w:t>
      </w:r>
      <w:r w:rsidRPr="00546D7C">
        <w:rPr>
          <w:rFonts w:ascii="Times New Roman" w:hAnsi="Times New Roman" w:cs="Times New Roman"/>
        </w:rPr>
        <w:t xml:space="preserve"> do tej samej grupy kapitałowej w rozumieniu ustawy z dnia 16 lutego 2007 r. o ochronie konkurencji i konsumentów (Dz. U. </w:t>
      </w:r>
      <w:r w:rsidR="00D02F09">
        <w:rPr>
          <w:rFonts w:ascii="Times New Roman" w:hAnsi="Times New Roman" w:cs="Times New Roman"/>
        </w:rPr>
        <w:t xml:space="preserve">z </w:t>
      </w:r>
      <w:r w:rsidR="00FF2C52" w:rsidRPr="00546D7C">
        <w:rPr>
          <w:rFonts w:ascii="Times New Roman" w:hAnsi="Times New Roman" w:cs="Times New Roman"/>
        </w:rPr>
        <w:t xml:space="preserve">2021 r. </w:t>
      </w:r>
      <w:r w:rsidRPr="00546D7C">
        <w:rPr>
          <w:rFonts w:ascii="Times New Roman" w:hAnsi="Times New Roman" w:cs="Times New Roman"/>
        </w:rPr>
        <w:t xml:space="preserve">poz. </w:t>
      </w:r>
      <w:r w:rsidR="00FF2C52" w:rsidRPr="00546D7C">
        <w:rPr>
          <w:rFonts w:ascii="Times New Roman" w:hAnsi="Times New Roman" w:cs="Times New Roman"/>
        </w:rPr>
        <w:t>275</w:t>
      </w:r>
      <w:r w:rsidRPr="00546D7C">
        <w:rPr>
          <w:rFonts w:ascii="Times New Roman" w:hAnsi="Times New Roman" w:cs="Times New Roman"/>
        </w:rPr>
        <w:t xml:space="preserve">), o której mowa w art. 108 ust. 1 pkt 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w:t>
      </w:r>
    </w:p>
    <w:p w14:paraId="60947436" w14:textId="77777777" w:rsidR="009553A6" w:rsidRPr="00546D7C" w:rsidRDefault="009553A6" w:rsidP="00946F1B">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14:paraId="3A3B1A67" w14:textId="702E4B9C" w:rsidR="009553A6" w:rsidRPr="00546D7C"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546D7C">
        <w:rPr>
          <w:rFonts w:ascii="Times New Roman" w:hAnsi="Times New Roman" w:cs="Times New Roman"/>
          <w:b/>
        </w:rPr>
        <w:t>przynależę</w:t>
      </w:r>
      <w:r w:rsidRPr="00546D7C">
        <w:rPr>
          <w:rFonts w:ascii="Times New Roman" w:hAnsi="Times New Roman" w:cs="Times New Roman"/>
        </w:rPr>
        <w:t xml:space="preserve"> do tej samej grupy kapitałowej w rozumieniu ustawy z dnia 16 lutego 2007 r. o ochronie konkurencji i konsumentów (Dz. U. </w:t>
      </w:r>
      <w:r w:rsidR="00572826" w:rsidRPr="00546D7C">
        <w:rPr>
          <w:rFonts w:ascii="Times New Roman" w:hAnsi="Times New Roman" w:cs="Times New Roman"/>
        </w:rPr>
        <w:t xml:space="preserve">z </w:t>
      </w:r>
      <w:r w:rsidR="00FF2C52" w:rsidRPr="00546D7C">
        <w:rPr>
          <w:rFonts w:ascii="Times New Roman" w:hAnsi="Times New Roman" w:cs="Times New Roman"/>
        </w:rPr>
        <w:t>2021</w:t>
      </w:r>
      <w:r w:rsidR="00572826" w:rsidRPr="00546D7C">
        <w:rPr>
          <w:rFonts w:ascii="Times New Roman" w:hAnsi="Times New Roman" w:cs="Times New Roman"/>
        </w:rPr>
        <w:t xml:space="preserve">r. </w:t>
      </w:r>
      <w:r w:rsidRPr="00546D7C">
        <w:rPr>
          <w:rFonts w:ascii="Times New Roman" w:hAnsi="Times New Roman" w:cs="Times New Roman"/>
        </w:rPr>
        <w:t xml:space="preserve">poz. </w:t>
      </w:r>
      <w:r w:rsidR="00FF2C52" w:rsidRPr="00546D7C">
        <w:rPr>
          <w:rFonts w:ascii="Times New Roman" w:hAnsi="Times New Roman" w:cs="Times New Roman"/>
        </w:rPr>
        <w:t>275</w:t>
      </w:r>
      <w:r w:rsidRPr="00546D7C">
        <w:rPr>
          <w:rFonts w:ascii="Times New Roman" w:hAnsi="Times New Roman" w:cs="Times New Roman"/>
        </w:rPr>
        <w:t>), o której mowa</w:t>
      </w:r>
      <w:r w:rsidR="00572826" w:rsidRPr="00546D7C">
        <w:rPr>
          <w:rFonts w:ascii="Times New Roman" w:hAnsi="Times New Roman" w:cs="Times New Roman"/>
        </w:rPr>
        <w:t xml:space="preserve"> </w:t>
      </w:r>
      <w:r w:rsidRPr="00546D7C">
        <w:rPr>
          <w:rFonts w:ascii="Times New Roman" w:hAnsi="Times New Roman" w:cs="Times New Roman"/>
        </w:rPr>
        <w:t xml:space="preserve">w art. 108 ust. 1 pkt 5 ustawy </w:t>
      </w:r>
      <w:proofErr w:type="spellStart"/>
      <w:r w:rsidRPr="00546D7C">
        <w:rPr>
          <w:rFonts w:ascii="Times New Roman" w:hAnsi="Times New Roman" w:cs="Times New Roman"/>
        </w:rPr>
        <w:t>Pzp</w:t>
      </w:r>
      <w:proofErr w:type="spellEnd"/>
      <w:r w:rsidRPr="00546D7C">
        <w:rPr>
          <w:rFonts w:ascii="Times New Roman" w:hAnsi="Times New Roman" w:cs="Times New Roman"/>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0870B2A5" w14:textId="77777777" w:rsidR="00D74982" w:rsidRPr="00546D7C" w:rsidRDefault="00D74982" w:rsidP="00946F1B">
      <w:pPr>
        <w:widowControl w:val="0"/>
        <w:adjustRightInd w:val="0"/>
        <w:spacing w:after="0" w:line="240" w:lineRule="auto"/>
        <w:jc w:val="both"/>
        <w:textAlignment w:val="baseline"/>
        <w:rPr>
          <w:rFonts w:ascii="Times New Roman" w:hAnsi="Times New Roman" w:cs="Times New Roman"/>
          <w:i/>
        </w:rPr>
      </w:pPr>
    </w:p>
    <w:p w14:paraId="66821385" w14:textId="77777777" w:rsidR="00D74982" w:rsidRPr="00546D7C" w:rsidRDefault="00D74982" w:rsidP="00946F1B">
      <w:pPr>
        <w:shd w:val="clear" w:color="auto" w:fill="BFBFBF" w:themeFill="background1" w:themeFillShade="BF"/>
        <w:spacing w:after="0" w:line="360" w:lineRule="auto"/>
        <w:jc w:val="both"/>
        <w:rPr>
          <w:rFonts w:ascii="Times New Roman" w:hAnsi="Times New Roman" w:cs="Times New Roman"/>
          <w:b/>
        </w:rPr>
      </w:pPr>
      <w:r w:rsidRPr="00546D7C">
        <w:rPr>
          <w:rFonts w:ascii="Times New Roman" w:hAnsi="Times New Roman" w:cs="Times New Roman"/>
          <w:b/>
        </w:rPr>
        <w:t>OŚWIADCZENIE DOTYCZĄCE PODANYCH INFORMACJI:</w:t>
      </w:r>
    </w:p>
    <w:p w14:paraId="2733BC45" w14:textId="33678518" w:rsidR="00D74982" w:rsidRPr="00546D7C" w:rsidRDefault="00D74982" w:rsidP="00946F1B">
      <w:pPr>
        <w:spacing w:after="0" w:line="240" w:lineRule="auto"/>
        <w:jc w:val="both"/>
        <w:rPr>
          <w:rFonts w:ascii="Times New Roman" w:hAnsi="Times New Roman" w:cs="Times New Roman"/>
        </w:rPr>
      </w:pPr>
      <w:r w:rsidRPr="00546D7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6CA6C93" w14:textId="77777777" w:rsidR="009553A6" w:rsidRPr="00546D7C" w:rsidRDefault="009553A6" w:rsidP="00946F1B">
      <w:pPr>
        <w:spacing w:after="0" w:line="240" w:lineRule="auto"/>
        <w:jc w:val="both"/>
        <w:rPr>
          <w:rFonts w:ascii="Times New Roman" w:hAnsi="Times New Roman" w:cs="Times New Roman"/>
        </w:rPr>
      </w:pPr>
    </w:p>
    <w:p w14:paraId="1EB3FE26" w14:textId="77777777" w:rsidR="00147001" w:rsidRPr="00546D7C" w:rsidRDefault="00973601" w:rsidP="00AF5072">
      <w:pPr>
        <w:tabs>
          <w:tab w:val="left" w:pos="3900"/>
        </w:tabs>
        <w:autoSpaceDE w:val="0"/>
        <w:spacing w:after="0" w:line="240" w:lineRule="auto"/>
        <w:ind w:right="45"/>
        <w:rPr>
          <w:rFonts w:ascii="Times New Roman" w:hAnsi="Times New Roman" w:cs="Times New Roman"/>
        </w:rPr>
      </w:pPr>
      <w:r w:rsidRPr="00546D7C">
        <w:rPr>
          <w:rFonts w:ascii="Times New Roman" w:hAnsi="Times New Roman" w:cs="Times New Roman"/>
        </w:rPr>
        <w:tab/>
      </w:r>
    </w:p>
    <w:p w14:paraId="7A29BADD" w14:textId="77777777" w:rsidR="00AE0083" w:rsidRPr="00546D7C" w:rsidRDefault="00973601" w:rsidP="00147001">
      <w:pPr>
        <w:tabs>
          <w:tab w:val="left" w:pos="3900"/>
        </w:tabs>
        <w:autoSpaceDE w:val="0"/>
        <w:spacing w:after="0" w:line="240" w:lineRule="auto"/>
        <w:ind w:left="4536" w:right="45"/>
        <w:jc w:val="center"/>
        <w:rPr>
          <w:rFonts w:ascii="Times New Roman" w:eastAsia="Times New Roman" w:hAnsi="Times New Roman" w:cs="Times New Roman"/>
          <w:color w:val="0070C0"/>
        </w:rPr>
      </w:pPr>
      <w:r w:rsidRPr="00546D7C">
        <w:rPr>
          <w:rFonts w:ascii="Times New Roman" w:hAnsi="Times New Roman" w:cs="Times New Roman"/>
        </w:rPr>
        <w:tab/>
      </w:r>
      <w:r w:rsidRPr="00546D7C">
        <w:rPr>
          <w:rFonts w:ascii="Times New Roman" w:hAnsi="Times New Roman" w:cs="Times New Roman"/>
        </w:rPr>
        <w:tab/>
      </w:r>
      <w:r w:rsidRPr="00546D7C">
        <w:rPr>
          <w:rFonts w:ascii="Times New Roman" w:hAnsi="Times New Roman" w:cs="Times New Roman"/>
        </w:rPr>
        <w:tab/>
      </w:r>
      <w:r w:rsidRPr="00546D7C">
        <w:rPr>
          <w:rFonts w:ascii="Times New Roman" w:hAnsi="Times New Roman" w:cs="Times New Roman"/>
        </w:rPr>
        <w:tab/>
      </w:r>
      <w:r w:rsidR="00AE0083" w:rsidRPr="00546D7C">
        <w:rPr>
          <w:rFonts w:ascii="Times New Roman" w:eastAsia="Times New Roman" w:hAnsi="Times New Roman" w:cs="Times New Roman"/>
          <w:color w:val="0070C0"/>
        </w:rPr>
        <w:t>……………………………………………</w:t>
      </w:r>
    </w:p>
    <w:p w14:paraId="2DF29FEE" w14:textId="77777777" w:rsidR="00AE0083" w:rsidRPr="00546D7C" w:rsidRDefault="00AE0083" w:rsidP="00AF5072">
      <w:pPr>
        <w:tabs>
          <w:tab w:val="left" w:pos="3900"/>
        </w:tabs>
        <w:autoSpaceDE w:val="0"/>
        <w:spacing w:after="0" w:line="240" w:lineRule="auto"/>
        <w:ind w:left="4536" w:right="45"/>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 xml:space="preserve">                               (znak graficzny podpisu)</w:t>
      </w:r>
    </w:p>
    <w:p w14:paraId="4FEE39D0" w14:textId="67699307" w:rsidR="00AE0083" w:rsidRPr="00546D7C" w:rsidRDefault="00AE0083" w:rsidP="00946F1B">
      <w:pPr>
        <w:spacing w:after="0"/>
        <w:ind w:left="568" w:hanging="284"/>
        <w:jc w:val="right"/>
        <w:rPr>
          <w:rFonts w:ascii="Times New Roman" w:eastAsia="Times New Roman" w:hAnsi="Times New Roman" w:cs="Times New Roman"/>
          <w:b/>
          <w:i/>
          <w:lang w:eastAsia="pl-PL"/>
        </w:rPr>
      </w:pPr>
    </w:p>
    <w:p w14:paraId="563BCA28" w14:textId="545A82DF" w:rsidR="008240FD" w:rsidRPr="00546D7C" w:rsidRDefault="00435048" w:rsidP="00964AA1">
      <w:pPr>
        <w:rPr>
          <w:rFonts w:ascii="Times New Roman" w:eastAsia="Times New Roman" w:hAnsi="Times New Roman" w:cs="Times New Roman"/>
          <w:b/>
          <w:i/>
          <w:lang w:eastAsia="pl-PL"/>
        </w:rPr>
      </w:pPr>
      <w:r>
        <w:rPr>
          <w:rFonts w:ascii="Times New Roman" w:eastAsia="Times New Roman" w:hAnsi="Times New Roman" w:cs="Times New Roman"/>
          <w:b/>
          <w:i/>
          <w:lang w:eastAsia="pl-PL"/>
        </w:rPr>
        <w:br w:type="page"/>
      </w:r>
    </w:p>
    <w:p w14:paraId="012CBDED" w14:textId="77777777" w:rsidR="00E86945" w:rsidRPr="00546D7C" w:rsidRDefault="00E86945" w:rsidP="00946F1B">
      <w:pPr>
        <w:spacing w:after="0"/>
        <w:ind w:left="568" w:hanging="284"/>
        <w:jc w:val="right"/>
        <w:rPr>
          <w:rFonts w:ascii="Times New Roman" w:eastAsia="Times New Roman" w:hAnsi="Times New Roman" w:cs="Times New Roman"/>
          <w:b/>
          <w:lang w:eastAsia="pl-PL"/>
        </w:rPr>
      </w:pPr>
      <w:r w:rsidRPr="00546D7C">
        <w:rPr>
          <w:rFonts w:ascii="Times New Roman" w:eastAsia="Times New Roman" w:hAnsi="Times New Roman" w:cs="Times New Roman"/>
          <w:b/>
          <w:lang w:eastAsia="pl-PL"/>
        </w:rPr>
        <w:lastRenderedPageBreak/>
        <w:t xml:space="preserve">Załącznik nr </w:t>
      </w:r>
      <w:r w:rsidR="00D74982" w:rsidRPr="00546D7C">
        <w:rPr>
          <w:rFonts w:ascii="Times New Roman" w:eastAsia="Times New Roman" w:hAnsi="Times New Roman" w:cs="Times New Roman"/>
          <w:b/>
          <w:lang w:eastAsia="pl-PL"/>
        </w:rPr>
        <w:t>4</w:t>
      </w:r>
      <w:r w:rsidRPr="00546D7C">
        <w:rPr>
          <w:rFonts w:ascii="Times New Roman" w:eastAsia="Times New Roman" w:hAnsi="Times New Roman" w:cs="Times New Roman"/>
          <w:b/>
          <w:lang w:eastAsia="pl-PL"/>
        </w:rPr>
        <w:t xml:space="preserve"> do SWZ</w:t>
      </w:r>
    </w:p>
    <w:p w14:paraId="2C7EED03" w14:textId="77777777" w:rsidR="00147001" w:rsidRPr="00546D7C" w:rsidRDefault="00147001" w:rsidP="00946F1B">
      <w:pPr>
        <w:spacing w:after="0"/>
        <w:ind w:left="568" w:hanging="284"/>
        <w:jc w:val="right"/>
        <w:rPr>
          <w:rFonts w:ascii="Times New Roman" w:eastAsia="Times New Roman" w:hAnsi="Times New Roman" w:cs="Times New Roman"/>
          <w:i/>
          <w:lang w:eastAsia="pl-PL"/>
        </w:rPr>
      </w:pPr>
    </w:p>
    <w:p w14:paraId="1C57639C" w14:textId="77777777" w:rsidR="00E86945" w:rsidRPr="00546D7C" w:rsidRDefault="00E86945" w:rsidP="00946F1B">
      <w:pPr>
        <w:spacing w:after="0" w:line="240" w:lineRule="auto"/>
        <w:ind w:right="6"/>
        <w:jc w:val="center"/>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ZOBOWIĄZANIE DO ODDANIA DO DYSPOZYCJI NIEZBĘDNYCH ZASOBÓW NA OKRES KORZYSTANIA Z NICH PRZY WYKONYWANIU ZAMÓWIENIA</w:t>
      </w:r>
    </w:p>
    <w:p w14:paraId="5F951CA4" w14:textId="77777777" w:rsidR="00E86945" w:rsidRPr="00546D7C" w:rsidRDefault="00E86945" w:rsidP="00946F1B">
      <w:pPr>
        <w:spacing w:after="0" w:line="240" w:lineRule="auto"/>
        <w:ind w:left="284" w:right="6" w:hanging="284"/>
        <w:jc w:val="center"/>
        <w:rPr>
          <w:rFonts w:ascii="Times New Roman" w:eastAsia="Times New Roman" w:hAnsi="Times New Roman" w:cs="Times New Roman"/>
          <w:b/>
          <w:bCs/>
          <w:lang w:eastAsia="pl-PL"/>
        </w:rPr>
      </w:pPr>
    </w:p>
    <w:p w14:paraId="181F80A3" w14:textId="77777777" w:rsidR="00546D7C" w:rsidRPr="00546D7C" w:rsidRDefault="00E86945" w:rsidP="00546D7C">
      <w:pPr>
        <w:spacing w:after="0"/>
        <w:ind w:left="708"/>
        <w:rPr>
          <w:rFonts w:ascii="Times New Roman" w:hAnsi="Times New Roman" w:cs="Times New Roman"/>
          <w:b/>
        </w:rPr>
      </w:pPr>
      <w:r w:rsidRPr="00546D7C">
        <w:rPr>
          <w:rFonts w:ascii="Times New Roman" w:eastAsia="Times New Roman" w:hAnsi="Times New Roman" w:cs="Times New Roman"/>
          <w:bCs/>
          <w:lang w:eastAsia="pl-PL"/>
        </w:rPr>
        <w:t xml:space="preserve">W postępowaniu o udzielenie zamówienia publicznego </w:t>
      </w:r>
      <w:r w:rsidRPr="00546D7C">
        <w:rPr>
          <w:rFonts w:ascii="Times New Roman" w:hAnsi="Times New Roman" w:cs="Times New Roman"/>
        </w:rPr>
        <w:t>na</w:t>
      </w:r>
      <w:r w:rsidR="00546D7C" w:rsidRPr="00546D7C">
        <w:rPr>
          <w:rFonts w:ascii="Times New Roman" w:hAnsi="Times New Roman" w:cs="Times New Roman"/>
        </w:rPr>
        <w:t>:</w:t>
      </w:r>
      <w:r w:rsidR="00546D7C" w:rsidRPr="00546D7C">
        <w:rPr>
          <w:rFonts w:ascii="Times New Roman" w:hAnsi="Times New Roman" w:cs="Times New Roman"/>
          <w:b/>
        </w:rPr>
        <w:t xml:space="preserve"> </w:t>
      </w:r>
    </w:p>
    <w:p w14:paraId="2F3CA7CC" w14:textId="4127285D"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1. ZAKUP I DOSTAWA ODZIEŻY ROBOCZEJ I BRANŻOWEJ,</w:t>
      </w:r>
    </w:p>
    <w:p w14:paraId="44FE1C1E" w14:textId="164451B4"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2. ZAKUP I DOSTAWA OBUWIA ROBOCZEGO I BRANŻOWEGO,</w:t>
      </w:r>
    </w:p>
    <w:p w14:paraId="63899106" w14:textId="55FF18AB"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3. ZAKUP I DOSTAWA OCHRON INDYWIDUALNYCH,</w:t>
      </w:r>
    </w:p>
    <w:p w14:paraId="2F8D8320" w14:textId="77777777"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4. ZAKUP I DOSTAWA ODZIEŻY BRANŻOWEJ DLA PERSONELU SŁUŻBY  </w:t>
      </w:r>
    </w:p>
    <w:p w14:paraId="62EC2456" w14:textId="36622D64" w:rsidR="00546D7C" w:rsidRPr="00546D7C" w:rsidRDefault="00546D7C" w:rsidP="00546D7C">
      <w:pPr>
        <w:spacing w:after="0"/>
        <w:ind w:left="708"/>
        <w:rPr>
          <w:rFonts w:ascii="Times New Roman" w:hAnsi="Times New Roman" w:cs="Times New Roman"/>
          <w:b/>
        </w:rPr>
      </w:pPr>
      <w:r w:rsidRPr="00546D7C">
        <w:rPr>
          <w:rFonts w:ascii="Times New Roman" w:hAnsi="Times New Roman" w:cs="Times New Roman"/>
          <w:b/>
        </w:rPr>
        <w:t xml:space="preserve">    ZDROWIA I PERSONLU KUCHNI.</w:t>
      </w:r>
    </w:p>
    <w:p w14:paraId="7678B447" w14:textId="3EC25AEE" w:rsidR="00E86945" w:rsidRPr="00546D7C" w:rsidRDefault="00147001" w:rsidP="00946F1B">
      <w:pPr>
        <w:spacing w:after="0" w:line="240" w:lineRule="auto"/>
        <w:ind w:right="6"/>
        <w:jc w:val="both"/>
        <w:rPr>
          <w:rFonts w:ascii="Times New Roman" w:eastAsia="Times New Roman" w:hAnsi="Times New Roman" w:cs="Times New Roman"/>
          <w:b/>
        </w:rPr>
      </w:pPr>
      <w:r w:rsidRPr="00546D7C">
        <w:rPr>
          <w:rFonts w:ascii="Times New Roman" w:eastAsia="Times New Roman" w:hAnsi="Times New Roman" w:cs="Times New Roman"/>
          <w:b/>
          <w:lang w:eastAsia="pl-PL"/>
        </w:rPr>
        <w:t xml:space="preserve"> </w:t>
      </w:r>
      <w:r w:rsidR="00E86945" w:rsidRPr="00546D7C">
        <w:rPr>
          <w:rFonts w:ascii="Times New Roman" w:eastAsia="Times New Roman" w:hAnsi="Times New Roman" w:cs="Times New Roman"/>
        </w:rPr>
        <w:t>n</w:t>
      </w:r>
      <w:r w:rsidR="00E86945" w:rsidRPr="00546D7C">
        <w:rPr>
          <w:rFonts w:ascii="Times New Roman" w:eastAsia="Times New Roman" w:hAnsi="Times New Roman" w:cs="Times New Roman"/>
          <w:bCs/>
          <w:iCs/>
          <w:lang w:eastAsia="pl-PL"/>
        </w:rPr>
        <w:t xml:space="preserve">r sprawy </w:t>
      </w:r>
      <w:r w:rsidRPr="00546D7C">
        <w:rPr>
          <w:rFonts w:ascii="Times New Roman" w:hAnsi="Times New Roman" w:cs="Times New Roman"/>
          <w:b/>
        </w:rPr>
        <w:t>ZP</w:t>
      </w:r>
      <w:r w:rsidR="0061708A" w:rsidRPr="00546D7C">
        <w:rPr>
          <w:rFonts w:ascii="Times New Roman" w:hAnsi="Times New Roman" w:cs="Times New Roman"/>
          <w:b/>
        </w:rPr>
        <w:t>/</w:t>
      </w:r>
      <w:r w:rsidR="00546D7C" w:rsidRPr="00546D7C">
        <w:rPr>
          <w:rFonts w:ascii="Times New Roman" w:hAnsi="Times New Roman" w:cs="Times New Roman"/>
          <w:b/>
        </w:rPr>
        <w:t>66</w:t>
      </w:r>
      <w:r w:rsidR="0061708A" w:rsidRPr="00546D7C">
        <w:rPr>
          <w:rFonts w:ascii="Times New Roman" w:hAnsi="Times New Roman" w:cs="Times New Roman"/>
          <w:b/>
        </w:rPr>
        <w:t>/</w:t>
      </w:r>
      <w:r w:rsidR="00E86945" w:rsidRPr="00546D7C">
        <w:rPr>
          <w:rFonts w:ascii="Times New Roman" w:hAnsi="Times New Roman" w:cs="Times New Roman"/>
          <w:b/>
        </w:rPr>
        <w:t>2021</w:t>
      </w:r>
    </w:p>
    <w:p w14:paraId="0FA8F125" w14:textId="77777777" w:rsidR="00E86945" w:rsidRPr="00546D7C" w:rsidRDefault="00E86945" w:rsidP="00946F1B">
      <w:pPr>
        <w:spacing w:after="0" w:line="240" w:lineRule="auto"/>
        <w:ind w:left="284" w:right="6" w:hanging="284"/>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t>
      </w:r>
      <w:r w:rsidR="00783295" w:rsidRPr="00546D7C">
        <w:rPr>
          <w:rFonts w:ascii="Times New Roman" w:eastAsia="Times New Roman" w:hAnsi="Times New Roman" w:cs="Times New Roman"/>
          <w:bCs/>
          <w:lang w:eastAsia="pl-PL"/>
        </w:rPr>
        <w:t>…………………………………………….………………………..</w:t>
      </w:r>
    </w:p>
    <w:p w14:paraId="5F37DAE7" w14:textId="77777777" w:rsidR="00E86945" w:rsidRPr="00546D7C" w:rsidRDefault="00E86945" w:rsidP="00946F1B">
      <w:pPr>
        <w:spacing w:after="0" w:line="240" w:lineRule="auto"/>
        <w:ind w:left="284" w:right="6" w:hanging="284"/>
        <w:jc w:val="center"/>
        <w:rPr>
          <w:rFonts w:ascii="Times New Roman" w:eastAsia="Times New Roman" w:hAnsi="Times New Roman" w:cs="Times New Roman"/>
          <w:bCs/>
          <w:i/>
          <w:lang w:eastAsia="pl-PL"/>
        </w:rPr>
      </w:pPr>
      <w:r w:rsidRPr="00546D7C">
        <w:rPr>
          <w:rFonts w:ascii="Times New Roman" w:eastAsia="Times New Roman" w:hAnsi="Times New Roman" w:cs="Times New Roman"/>
          <w:bCs/>
          <w:i/>
          <w:lang w:eastAsia="pl-PL"/>
        </w:rPr>
        <w:t>(nazwa i adres podmiotu oddającego do dyspozycji zasoby)</w:t>
      </w:r>
    </w:p>
    <w:p w14:paraId="7CD5AE2D" w14:textId="77777777" w:rsidR="00E86945" w:rsidRPr="00546D7C" w:rsidRDefault="00E86945" w:rsidP="00946F1B">
      <w:pPr>
        <w:spacing w:after="0" w:line="240" w:lineRule="auto"/>
        <w:ind w:left="284" w:right="6" w:hanging="284"/>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zobowiązuje się do oddania na rzecz:</w:t>
      </w:r>
    </w:p>
    <w:p w14:paraId="2C87E185" w14:textId="77777777" w:rsidR="00E86945" w:rsidRPr="00546D7C" w:rsidRDefault="00E86945" w:rsidP="00946F1B">
      <w:pPr>
        <w:spacing w:after="0" w:line="240" w:lineRule="auto"/>
        <w:ind w:left="284" w:right="6" w:hanging="284"/>
        <w:rPr>
          <w:rFonts w:ascii="Times New Roman" w:eastAsia="Times New Roman" w:hAnsi="Times New Roman" w:cs="Times New Roman"/>
          <w:b/>
          <w:bCs/>
          <w:lang w:eastAsia="pl-PL"/>
        </w:rPr>
      </w:pPr>
    </w:p>
    <w:p w14:paraId="73E377D1" w14:textId="77777777" w:rsidR="00E86945" w:rsidRPr="00546D7C" w:rsidRDefault="00E86945" w:rsidP="00946F1B">
      <w:pPr>
        <w:spacing w:after="0" w:line="240" w:lineRule="auto"/>
        <w:ind w:left="284" w:right="6" w:hanging="284"/>
        <w:rPr>
          <w:rFonts w:ascii="Times New Roman" w:eastAsia="Times New Roman" w:hAnsi="Times New Roman" w:cs="Times New Roman"/>
          <w:bCs/>
          <w:i/>
          <w:lang w:eastAsia="pl-PL"/>
        </w:rPr>
      </w:pPr>
      <w:r w:rsidRPr="00546D7C">
        <w:rPr>
          <w:rFonts w:ascii="Times New Roman" w:eastAsia="Times New Roman" w:hAnsi="Times New Roman" w:cs="Times New Roman"/>
          <w:bCs/>
          <w:lang w:eastAsia="pl-PL"/>
        </w:rPr>
        <w:t>………………………………</w:t>
      </w:r>
      <w:r w:rsidR="00783295" w:rsidRPr="00546D7C">
        <w:rPr>
          <w:rFonts w:ascii="Times New Roman" w:eastAsia="Times New Roman" w:hAnsi="Times New Roman" w:cs="Times New Roman"/>
          <w:bCs/>
          <w:lang w:eastAsia="pl-PL"/>
        </w:rPr>
        <w:t>……………………………………………...……………………</w:t>
      </w:r>
      <w:r w:rsidRPr="00546D7C">
        <w:rPr>
          <w:rFonts w:ascii="Times New Roman" w:eastAsia="Times New Roman" w:hAnsi="Times New Roman" w:cs="Times New Roman"/>
          <w:bCs/>
          <w:lang w:eastAsia="pl-PL"/>
        </w:rPr>
        <w:br/>
      </w:r>
      <w:r w:rsidRPr="00546D7C">
        <w:rPr>
          <w:rFonts w:ascii="Times New Roman" w:eastAsia="Times New Roman" w:hAnsi="Times New Roman" w:cs="Times New Roman"/>
          <w:bCs/>
          <w:i/>
          <w:lang w:eastAsia="pl-PL"/>
        </w:rPr>
        <w:t>(nazwa i adres Wykonawcy, któremu inny podmiot oddaje do dyspozycji zasoby)</w:t>
      </w:r>
    </w:p>
    <w:p w14:paraId="78787838" w14:textId="77777777" w:rsidR="00E86945" w:rsidRPr="00546D7C" w:rsidRDefault="00E86945" w:rsidP="00946F1B">
      <w:pPr>
        <w:spacing w:after="0" w:line="240" w:lineRule="auto"/>
        <w:ind w:left="5672" w:right="6" w:firstLine="709"/>
        <w:jc w:val="center"/>
        <w:rPr>
          <w:rFonts w:ascii="Times New Roman" w:eastAsia="Times New Roman" w:hAnsi="Times New Roman" w:cs="Times New Roman"/>
          <w:b/>
          <w:bCs/>
          <w:lang w:eastAsia="pl-PL"/>
        </w:rPr>
      </w:pPr>
    </w:p>
    <w:p w14:paraId="40A900BE" w14:textId="77777777" w:rsidR="00E86945" w:rsidRPr="00546D7C" w:rsidRDefault="00E86945" w:rsidP="00946F1B">
      <w:pPr>
        <w:spacing w:after="0" w:line="240" w:lineRule="auto"/>
        <w:ind w:left="567" w:right="6" w:hanging="567"/>
        <w:rPr>
          <w:rFonts w:ascii="Times New Roman" w:eastAsia="Times New Roman" w:hAnsi="Times New Roman" w:cs="Times New Roman"/>
          <w:b/>
          <w:bCs/>
          <w:lang w:eastAsia="pl-PL"/>
        </w:rPr>
      </w:pPr>
      <w:r w:rsidRPr="00546D7C">
        <w:rPr>
          <w:rFonts w:ascii="Times New Roman" w:eastAsia="Times New Roman" w:hAnsi="Times New Roman" w:cs="Times New Roman"/>
          <w:b/>
          <w:bCs/>
          <w:lang w:eastAsia="pl-PL"/>
        </w:rPr>
        <w:t xml:space="preserve">niezbędny zasób </w:t>
      </w:r>
      <w:r w:rsidRPr="00546D7C">
        <w:rPr>
          <w:rFonts w:ascii="Times New Roman" w:eastAsia="Times New Roman" w:hAnsi="Times New Roman" w:cs="Times New Roman"/>
          <w:bCs/>
          <w:lang w:eastAsia="pl-PL"/>
        </w:rPr>
        <w:t>(udostępnione zasoby)</w:t>
      </w:r>
      <w:r w:rsidRPr="00546D7C">
        <w:rPr>
          <w:rFonts w:ascii="Times New Roman" w:eastAsia="Times New Roman" w:hAnsi="Times New Roman" w:cs="Times New Roman"/>
          <w:b/>
          <w:bCs/>
          <w:lang w:eastAsia="pl-PL"/>
        </w:rPr>
        <w:t xml:space="preserve"> zaznaczyć właściwe:</w:t>
      </w:r>
    </w:p>
    <w:p w14:paraId="2E8E515E" w14:textId="77777777" w:rsidR="00E86945" w:rsidRPr="00546D7C"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wiedza,</w:t>
      </w:r>
    </w:p>
    <w:p w14:paraId="24D43C8C" w14:textId="77777777" w:rsidR="00E86945" w:rsidRPr="00546D7C"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doświadczenie,</w:t>
      </w:r>
    </w:p>
    <w:p w14:paraId="7D237F94" w14:textId="77777777" w:rsidR="00E86945" w:rsidRPr="00546D7C"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potencjał techniczny</w:t>
      </w:r>
    </w:p>
    <w:p w14:paraId="55E23DDC" w14:textId="77777777" w:rsidR="00E86945" w:rsidRPr="00546D7C"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osoby zdolne do wykonania zamówienia,</w:t>
      </w:r>
    </w:p>
    <w:p w14:paraId="636C0CBE" w14:textId="77777777" w:rsidR="00E86945" w:rsidRPr="00546D7C" w:rsidRDefault="00E86945" w:rsidP="00B33363">
      <w:pPr>
        <w:numPr>
          <w:ilvl w:val="0"/>
          <w:numId w:val="37"/>
        </w:numPr>
        <w:spacing w:after="0" w:line="240" w:lineRule="auto"/>
        <w:ind w:left="714" w:right="6" w:hanging="357"/>
        <w:jc w:val="both"/>
        <w:rPr>
          <w:rFonts w:ascii="Times New Roman" w:eastAsia="Times New Roman" w:hAnsi="Times New Roman" w:cs="Times New Roman"/>
          <w:bCs/>
          <w:lang w:eastAsia="pl-PL"/>
        </w:rPr>
      </w:pPr>
      <w:r w:rsidRPr="00546D7C">
        <w:rPr>
          <w:rFonts w:ascii="Times New Roman" w:eastAsia="Times New Roman" w:hAnsi="Times New Roman" w:cs="Times New Roman"/>
          <w:bCs/>
          <w:lang w:eastAsia="pl-PL"/>
        </w:rPr>
        <w:t>zdolności finansowe</w:t>
      </w:r>
    </w:p>
    <w:p w14:paraId="4331BD79" w14:textId="77777777" w:rsidR="00E86945" w:rsidRPr="00546D7C" w:rsidRDefault="00E86945" w:rsidP="00946F1B">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
          <w:bCs/>
        </w:rPr>
        <w:t xml:space="preserve">na okres </w:t>
      </w:r>
      <w:r w:rsidRPr="00546D7C">
        <w:rPr>
          <w:rFonts w:ascii="Times New Roman" w:eastAsia="Times New Roman" w:hAnsi="Times New Roman" w:cs="Times New Roman"/>
          <w:bCs/>
        </w:rPr>
        <w:t>……………………………………………………………………………………………...…...</w:t>
      </w:r>
    </w:p>
    <w:p w14:paraId="663EACBD" w14:textId="77777777" w:rsidR="00E86945" w:rsidRPr="00546D7C" w:rsidRDefault="00E86945" w:rsidP="00946F1B">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okres na jaki udostępniany jest zasób)</w:t>
      </w:r>
    </w:p>
    <w:p w14:paraId="0D75AA13" w14:textId="77777777" w:rsidR="00E86945" w:rsidRPr="00546D7C" w:rsidRDefault="00E86945" w:rsidP="00946F1B">
      <w:pPr>
        <w:spacing w:after="0" w:line="240" w:lineRule="auto"/>
        <w:ind w:right="6"/>
        <w:jc w:val="center"/>
        <w:rPr>
          <w:rFonts w:ascii="Times New Roman" w:eastAsia="Times New Roman" w:hAnsi="Times New Roman" w:cs="Times New Roman"/>
          <w:bCs/>
        </w:rPr>
      </w:pPr>
    </w:p>
    <w:p w14:paraId="760A6574" w14:textId="77777777" w:rsidR="00E86945" w:rsidRPr="00546D7C" w:rsidRDefault="00E86945" w:rsidP="00946F1B">
      <w:pPr>
        <w:spacing w:after="0" w:line="240" w:lineRule="auto"/>
        <w:ind w:right="6"/>
        <w:jc w:val="both"/>
        <w:rPr>
          <w:rFonts w:ascii="Times New Roman" w:eastAsia="Times New Roman" w:hAnsi="Times New Roman" w:cs="Times New Roman"/>
          <w:b/>
          <w:bCs/>
        </w:rPr>
      </w:pPr>
      <w:r w:rsidRPr="00546D7C">
        <w:rPr>
          <w:rFonts w:ascii="Times New Roman" w:eastAsia="Times New Roman" w:hAnsi="Times New Roman" w:cs="Times New Roman"/>
          <w:b/>
          <w:bCs/>
        </w:rPr>
        <w:t xml:space="preserve">forma, w jakiej podmiot </w:t>
      </w:r>
      <w:r w:rsidR="00AF5072" w:rsidRPr="00546D7C">
        <w:rPr>
          <w:rFonts w:ascii="Times New Roman" w:eastAsia="Times New Roman" w:hAnsi="Times New Roman" w:cs="Times New Roman"/>
          <w:b/>
          <w:bCs/>
        </w:rPr>
        <w:t>udostępniający</w:t>
      </w:r>
      <w:r w:rsidRPr="00546D7C">
        <w:rPr>
          <w:rFonts w:ascii="Times New Roman" w:eastAsia="Times New Roman" w:hAnsi="Times New Roman" w:cs="Times New Roman"/>
          <w:b/>
          <w:bCs/>
        </w:rPr>
        <w:t xml:space="preserve"> zasób będzie uczestniczył w realizacji zamówienia:</w:t>
      </w:r>
    </w:p>
    <w:p w14:paraId="07E30915" w14:textId="77777777" w:rsidR="00E86945" w:rsidRPr="00546D7C" w:rsidRDefault="00E86945" w:rsidP="00946F1B">
      <w:pPr>
        <w:spacing w:after="0" w:line="240" w:lineRule="auto"/>
        <w:ind w:right="6"/>
        <w:jc w:val="both"/>
        <w:rPr>
          <w:rFonts w:ascii="Times New Roman" w:eastAsia="Times New Roman" w:hAnsi="Times New Roman" w:cs="Times New Roman"/>
          <w:b/>
          <w:bCs/>
        </w:rPr>
      </w:pPr>
    </w:p>
    <w:p w14:paraId="2BE01A82" w14:textId="77777777" w:rsidR="00E86945" w:rsidRPr="00546D7C" w:rsidRDefault="00E86945" w:rsidP="00946F1B">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Cs/>
        </w:rPr>
        <w:t>………………………………</w:t>
      </w:r>
      <w:r w:rsidR="00783295" w:rsidRPr="00546D7C">
        <w:rPr>
          <w:rFonts w:ascii="Times New Roman" w:eastAsia="Times New Roman" w:hAnsi="Times New Roman" w:cs="Times New Roman"/>
          <w:bCs/>
        </w:rPr>
        <w:t>………………………..……………………………………………</w:t>
      </w:r>
    </w:p>
    <w:p w14:paraId="4F65C9B0" w14:textId="77777777" w:rsidR="00E86945" w:rsidRPr="00546D7C" w:rsidRDefault="00E86945" w:rsidP="00946F1B">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formę, np. podwykonawstwo, doradztwo lub wymienić inne formy)</w:t>
      </w:r>
    </w:p>
    <w:p w14:paraId="0EF74453" w14:textId="77777777" w:rsidR="00E86945" w:rsidRPr="00546D7C" w:rsidRDefault="00E86945" w:rsidP="00946F1B">
      <w:pPr>
        <w:spacing w:after="0" w:line="240" w:lineRule="auto"/>
        <w:ind w:right="6"/>
        <w:jc w:val="center"/>
        <w:rPr>
          <w:rFonts w:ascii="Times New Roman" w:eastAsia="Times New Roman" w:hAnsi="Times New Roman" w:cs="Times New Roman"/>
          <w:bCs/>
        </w:rPr>
      </w:pPr>
    </w:p>
    <w:p w14:paraId="3F04E065" w14:textId="77777777" w:rsidR="00E86945" w:rsidRPr="00546D7C" w:rsidRDefault="00E86945" w:rsidP="00946F1B">
      <w:pPr>
        <w:spacing w:after="0" w:line="240" w:lineRule="auto"/>
        <w:ind w:right="6"/>
        <w:rPr>
          <w:rFonts w:ascii="Times New Roman" w:eastAsia="Times New Roman" w:hAnsi="Times New Roman" w:cs="Times New Roman"/>
          <w:b/>
          <w:bCs/>
        </w:rPr>
      </w:pPr>
      <w:r w:rsidRPr="00546D7C">
        <w:rPr>
          <w:rFonts w:ascii="Times New Roman" w:eastAsia="Times New Roman" w:hAnsi="Times New Roman" w:cs="Times New Roman"/>
          <w:b/>
          <w:bCs/>
        </w:rPr>
        <w:t>stosunek łączący Wykonawcę z podmiotem udostępniającym zasób:</w:t>
      </w:r>
    </w:p>
    <w:p w14:paraId="39215E08" w14:textId="77777777" w:rsidR="00E86945" w:rsidRPr="00546D7C" w:rsidRDefault="00E86945" w:rsidP="00946F1B">
      <w:pPr>
        <w:spacing w:after="0" w:line="240" w:lineRule="auto"/>
        <w:ind w:right="6"/>
        <w:rPr>
          <w:rFonts w:ascii="Times New Roman" w:eastAsia="Times New Roman" w:hAnsi="Times New Roman" w:cs="Times New Roman"/>
          <w:b/>
          <w:bCs/>
        </w:rPr>
      </w:pPr>
    </w:p>
    <w:p w14:paraId="50211C7E" w14:textId="77777777" w:rsidR="00E86945" w:rsidRPr="00546D7C" w:rsidRDefault="00E86945" w:rsidP="00946F1B">
      <w:pPr>
        <w:spacing w:after="0" w:line="240" w:lineRule="auto"/>
        <w:ind w:right="6"/>
        <w:rPr>
          <w:rFonts w:ascii="Times New Roman" w:eastAsia="Times New Roman" w:hAnsi="Times New Roman" w:cs="Times New Roman"/>
          <w:bCs/>
        </w:rPr>
      </w:pPr>
      <w:r w:rsidRPr="00546D7C">
        <w:rPr>
          <w:rFonts w:ascii="Times New Roman" w:eastAsia="Times New Roman" w:hAnsi="Times New Roman" w:cs="Times New Roman"/>
          <w:bCs/>
        </w:rPr>
        <w:t>………………………………</w:t>
      </w:r>
      <w:r w:rsidR="00783295" w:rsidRPr="00546D7C">
        <w:rPr>
          <w:rFonts w:ascii="Times New Roman" w:eastAsia="Times New Roman" w:hAnsi="Times New Roman" w:cs="Times New Roman"/>
          <w:bCs/>
        </w:rPr>
        <w:t>…………………………………………..………………..……</w:t>
      </w:r>
    </w:p>
    <w:p w14:paraId="214EE178" w14:textId="77777777" w:rsidR="00E86945" w:rsidRPr="00546D7C" w:rsidRDefault="00E86945" w:rsidP="00946F1B">
      <w:pPr>
        <w:spacing w:after="0" w:line="240" w:lineRule="auto"/>
        <w:ind w:right="6"/>
        <w:jc w:val="center"/>
        <w:rPr>
          <w:rFonts w:ascii="Times New Roman" w:eastAsia="Times New Roman" w:hAnsi="Times New Roman" w:cs="Times New Roman"/>
          <w:bCs/>
          <w:i/>
        </w:rPr>
      </w:pPr>
      <w:r w:rsidRPr="00546D7C">
        <w:rPr>
          <w:rFonts w:ascii="Times New Roman" w:eastAsia="Times New Roman" w:hAnsi="Times New Roman" w:cs="Times New Roman"/>
          <w:bCs/>
          <w:i/>
        </w:rPr>
        <w:t>(wskazać charakter stosunku, np. umowa zlecenie, umowa o współpracę, kontrakt)</w:t>
      </w:r>
    </w:p>
    <w:p w14:paraId="6A2C8E4F" w14:textId="77777777" w:rsidR="00E86945" w:rsidRPr="00546D7C" w:rsidRDefault="00E86945" w:rsidP="00946F1B">
      <w:pPr>
        <w:spacing w:after="0" w:line="240" w:lineRule="auto"/>
        <w:ind w:right="6"/>
        <w:jc w:val="center"/>
        <w:rPr>
          <w:rFonts w:ascii="Times New Roman" w:eastAsia="Times New Roman" w:hAnsi="Times New Roman" w:cs="Times New Roman"/>
          <w:bCs/>
        </w:rPr>
      </w:pPr>
    </w:p>
    <w:p w14:paraId="4A5C651C" w14:textId="77777777" w:rsidR="00E86945" w:rsidRPr="00546D7C" w:rsidRDefault="00E86945" w:rsidP="00946F1B">
      <w:pPr>
        <w:spacing w:after="0" w:line="240" w:lineRule="auto"/>
        <w:jc w:val="both"/>
        <w:rPr>
          <w:rFonts w:ascii="Times New Roman" w:eastAsia="Times New Roman" w:hAnsi="Times New Roman" w:cs="Times New Roman"/>
          <w:color w:val="000000"/>
          <w:lang w:eastAsia="pl-PL"/>
        </w:rPr>
      </w:pPr>
      <w:r w:rsidRPr="00546D7C">
        <w:rPr>
          <w:rFonts w:ascii="Times New Roman" w:eastAsia="Times New Roman" w:hAnsi="Times New Roman" w:cs="Times New Roman"/>
          <w:color w:val="000000"/>
          <w:lang w:eastAsia="pl-PL"/>
        </w:rPr>
        <w:t xml:space="preserve">Oświadczam, że jako podmiot udostępniający zasoby </w:t>
      </w:r>
      <w:r w:rsidRPr="00546D7C">
        <w:rPr>
          <w:rFonts w:ascii="Times New Roman" w:eastAsia="Times New Roman" w:hAnsi="Times New Roman" w:cs="Times New Roman"/>
          <w:b/>
          <w:color w:val="000000"/>
          <w:lang w:eastAsia="pl-PL"/>
        </w:rPr>
        <w:t>nie weźmiemy/weźmiemy</w:t>
      </w:r>
      <w:r w:rsidRPr="00546D7C">
        <w:rPr>
          <w:rFonts w:ascii="Times New Roman" w:eastAsia="Times New Roman" w:hAnsi="Times New Roman" w:cs="Times New Roman"/>
          <w:color w:val="000000"/>
          <w:lang w:eastAsia="pl-PL"/>
        </w:rPr>
        <w:t xml:space="preserve"> </w:t>
      </w:r>
      <w:r w:rsidRPr="00546D7C">
        <w:rPr>
          <w:rFonts w:ascii="Times New Roman" w:eastAsia="Times New Roman" w:hAnsi="Times New Roman" w:cs="Times New Roman"/>
          <w:i/>
          <w:color w:val="000000"/>
          <w:lang w:eastAsia="pl-PL"/>
        </w:rPr>
        <w:t xml:space="preserve">(niepotrzebne skreślić) </w:t>
      </w:r>
      <w:r w:rsidRPr="00546D7C">
        <w:rPr>
          <w:rFonts w:ascii="Times New Roman" w:eastAsia="Times New Roman" w:hAnsi="Times New Roman" w:cs="Times New Roman"/>
          <w:color w:val="000000"/>
          <w:lang w:eastAsia="pl-PL"/>
        </w:rPr>
        <w:t>udział w realizacji niniejszego zamówienia.</w:t>
      </w:r>
    </w:p>
    <w:p w14:paraId="559FB90A" w14:textId="77777777" w:rsidR="00E86945" w:rsidRPr="00546D7C" w:rsidRDefault="00E86945" w:rsidP="00946F1B">
      <w:pPr>
        <w:spacing w:after="0" w:line="240" w:lineRule="auto"/>
        <w:jc w:val="both"/>
        <w:rPr>
          <w:rFonts w:ascii="Times New Roman" w:eastAsia="Times New Roman" w:hAnsi="Times New Roman" w:cs="Times New Roman"/>
          <w:color w:val="000000"/>
          <w:lang w:eastAsia="pl-PL"/>
        </w:rPr>
      </w:pPr>
    </w:p>
    <w:p w14:paraId="0CA2A9EA" w14:textId="77777777" w:rsidR="00AE0083" w:rsidRPr="00546D7C" w:rsidRDefault="00AE0083" w:rsidP="00946F1B">
      <w:pPr>
        <w:spacing w:after="0" w:line="240" w:lineRule="auto"/>
        <w:jc w:val="both"/>
        <w:rPr>
          <w:rFonts w:ascii="Times New Roman" w:eastAsia="Times New Roman" w:hAnsi="Times New Roman" w:cs="Times New Roman"/>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546D7C" w14:paraId="7539F1D0" w14:textId="77777777" w:rsidTr="00E86945">
        <w:trPr>
          <w:trHeight w:val="825"/>
        </w:trPr>
        <w:tc>
          <w:tcPr>
            <w:tcW w:w="3681" w:type="dxa"/>
          </w:tcPr>
          <w:p w14:paraId="575D3C97" w14:textId="77777777" w:rsidR="00E86945" w:rsidRPr="00546D7C" w:rsidRDefault="00E86945" w:rsidP="00946F1B">
            <w:pPr>
              <w:ind w:right="6"/>
              <w:rPr>
                <w:rFonts w:ascii="Times New Roman" w:eastAsia="Times New Roman" w:hAnsi="Times New Roman" w:cs="Times New Roman"/>
                <w:bCs/>
              </w:rPr>
            </w:pPr>
          </w:p>
          <w:p w14:paraId="2EEA4ABE" w14:textId="77777777" w:rsidR="00E86945" w:rsidRPr="00546D7C" w:rsidRDefault="00E86945" w:rsidP="00946F1B">
            <w:pPr>
              <w:jc w:val="both"/>
              <w:rPr>
                <w:rFonts w:ascii="Times New Roman" w:eastAsia="Times New Roman" w:hAnsi="Times New Roman" w:cs="Times New Roman"/>
                <w:color w:val="000000"/>
                <w:lang w:eastAsia="pl-PL"/>
              </w:rPr>
            </w:pPr>
          </w:p>
        </w:tc>
        <w:tc>
          <w:tcPr>
            <w:tcW w:w="5381" w:type="dxa"/>
          </w:tcPr>
          <w:p w14:paraId="6D42255A" w14:textId="77777777" w:rsidR="00AE0083" w:rsidRPr="00546D7C" w:rsidRDefault="00AE0083" w:rsidP="00946F1B">
            <w:pPr>
              <w:tabs>
                <w:tab w:val="left" w:pos="3900"/>
              </w:tabs>
              <w:autoSpaceDE w:val="0"/>
              <w:ind w:right="45"/>
              <w:jc w:val="right"/>
              <w:rPr>
                <w:rFonts w:ascii="Times New Roman" w:eastAsia="Times New Roman" w:hAnsi="Times New Roman" w:cs="Times New Roman"/>
                <w:color w:val="0070C0"/>
              </w:rPr>
            </w:pPr>
            <w:r w:rsidRPr="00546D7C">
              <w:rPr>
                <w:rFonts w:ascii="Times New Roman" w:eastAsia="Times New Roman" w:hAnsi="Times New Roman" w:cs="Times New Roman"/>
                <w:color w:val="0070C0"/>
              </w:rPr>
              <w:t>……………………………………………</w:t>
            </w:r>
          </w:p>
          <w:p w14:paraId="1D9FCEBB" w14:textId="77777777" w:rsidR="00AE0083" w:rsidRPr="00546D7C" w:rsidRDefault="00AE0083" w:rsidP="00946F1B">
            <w:pPr>
              <w:autoSpaceDE w:val="0"/>
              <w:ind w:left="6" w:right="45"/>
              <w:jc w:val="right"/>
              <w:rPr>
                <w:rFonts w:ascii="Times New Roman" w:eastAsia="Times New Roman" w:hAnsi="Times New Roman" w:cs="Times New Roman"/>
                <w:b/>
                <w:color w:val="FF0000"/>
                <w:lang w:eastAsia="pl-PL"/>
              </w:rPr>
            </w:pPr>
            <w:r w:rsidRPr="00546D7C">
              <w:rPr>
                <w:rFonts w:ascii="Times New Roman" w:eastAsia="Times New Roman" w:hAnsi="Times New Roman" w:cs="Times New Roman"/>
                <w:i/>
              </w:rPr>
              <w:t>(znak graficzny podpisu podmiotu oddającego do dyspozycji zasoby)</w:t>
            </w:r>
          </w:p>
          <w:p w14:paraId="16CA981B" w14:textId="77777777" w:rsidR="00E86945" w:rsidRPr="00546D7C" w:rsidRDefault="00E86945" w:rsidP="00946F1B">
            <w:pPr>
              <w:jc w:val="both"/>
              <w:rPr>
                <w:rFonts w:ascii="Times New Roman" w:eastAsia="Times New Roman" w:hAnsi="Times New Roman" w:cs="Times New Roman"/>
                <w:i/>
                <w:color w:val="000000"/>
                <w:lang w:eastAsia="pl-PL"/>
              </w:rPr>
            </w:pPr>
          </w:p>
        </w:tc>
      </w:tr>
    </w:tbl>
    <w:p w14:paraId="4AFEA6A2" w14:textId="77777777" w:rsidR="00E86945" w:rsidRPr="00546D7C" w:rsidRDefault="00E86945" w:rsidP="00946F1B">
      <w:pPr>
        <w:spacing w:after="0" w:line="240" w:lineRule="auto"/>
        <w:jc w:val="both"/>
        <w:rPr>
          <w:rFonts w:ascii="Times New Roman" w:eastAsia="Times New Roman" w:hAnsi="Times New Roman" w:cs="Times New Roman"/>
          <w:b/>
          <w:bCs/>
          <w:lang w:eastAsia="pl-PL"/>
        </w:rPr>
      </w:pPr>
    </w:p>
    <w:p w14:paraId="264B6840" w14:textId="77777777" w:rsidR="00E86945" w:rsidRPr="00546D7C" w:rsidRDefault="00E86945" w:rsidP="00946F1B">
      <w:pPr>
        <w:spacing w:after="0" w:line="240" w:lineRule="auto"/>
        <w:jc w:val="both"/>
        <w:rPr>
          <w:rFonts w:ascii="Times New Roman" w:eastAsia="Calibri" w:hAnsi="Times New Roman" w:cs="Times New Roman"/>
          <w:b/>
          <w:u w:val="single"/>
        </w:rPr>
      </w:pPr>
      <w:r w:rsidRPr="00546D7C">
        <w:rPr>
          <w:rFonts w:ascii="Times New Roman" w:eastAsia="Times New Roman" w:hAnsi="Times New Roman" w:cs="Times New Roman"/>
          <w:b/>
          <w:bCs/>
          <w:lang w:eastAsia="pl-PL"/>
        </w:rPr>
        <w:t>UWAGA: Powyższe zobowiązanie musi być złożone w formie oryginału i podpisane przez podmiot udostępniający zasób.</w:t>
      </w:r>
    </w:p>
    <w:p w14:paraId="35EB1918" w14:textId="77777777" w:rsidR="00E86945" w:rsidRPr="00546D7C" w:rsidRDefault="00E86945" w:rsidP="00946F1B">
      <w:pPr>
        <w:spacing w:after="0" w:line="240" w:lineRule="auto"/>
        <w:ind w:right="363"/>
        <w:jc w:val="both"/>
        <w:rPr>
          <w:rFonts w:ascii="Times New Roman" w:hAnsi="Times New Roman" w:cs="Times New Roman"/>
          <w:b/>
          <w:i/>
          <w:spacing w:val="-6"/>
        </w:rPr>
      </w:pPr>
    </w:p>
    <w:p w14:paraId="172E9041" w14:textId="77777777" w:rsidR="00E86945" w:rsidRPr="00546D7C" w:rsidRDefault="00E86945" w:rsidP="00946F1B">
      <w:pPr>
        <w:spacing w:after="0" w:line="240" w:lineRule="auto"/>
        <w:ind w:right="363"/>
        <w:jc w:val="both"/>
        <w:rPr>
          <w:rFonts w:ascii="Times New Roman" w:hAnsi="Times New Roman" w:cs="Times New Roman"/>
          <w:b/>
          <w:bCs/>
        </w:rPr>
      </w:pPr>
      <w:r w:rsidRPr="00546D7C">
        <w:rPr>
          <w:rFonts w:ascii="Times New Roman" w:hAnsi="Times New Roman" w:cs="Times New Roman"/>
          <w:b/>
          <w:i/>
          <w:spacing w:val="-6"/>
        </w:rPr>
        <w:t xml:space="preserve">Załącznik nr </w:t>
      </w:r>
      <w:r w:rsidR="002D713D" w:rsidRPr="00546D7C">
        <w:rPr>
          <w:rFonts w:ascii="Times New Roman" w:hAnsi="Times New Roman" w:cs="Times New Roman"/>
          <w:b/>
          <w:i/>
          <w:spacing w:val="-6"/>
        </w:rPr>
        <w:t>4</w:t>
      </w:r>
      <w:r w:rsidRPr="00546D7C">
        <w:rPr>
          <w:rFonts w:ascii="Times New Roman" w:hAnsi="Times New Roman" w:cs="Times New Roman"/>
          <w:b/>
          <w:i/>
          <w:spacing w:val="-6"/>
        </w:rPr>
        <w:t xml:space="preserve"> do SWZ należy złożyć wraz z ofertą (jeżeli dotyczy)</w:t>
      </w:r>
      <w:r w:rsidRPr="00546D7C">
        <w:rPr>
          <w:rFonts w:ascii="Times New Roman" w:hAnsi="Times New Roman" w:cs="Times New Roman"/>
          <w:b/>
          <w:i/>
        </w:rPr>
        <w:t>.</w:t>
      </w:r>
    </w:p>
    <w:p w14:paraId="7060BB9E" w14:textId="77777777" w:rsidR="007042D1" w:rsidRPr="00546D7C" w:rsidRDefault="007042D1" w:rsidP="00946F1B">
      <w:pPr>
        <w:spacing w:after="0" w:line="240" w:lineRule="auto"/>
        <w:jc w:val="right"/>
        <w:rPr>
          <w:rFonts w:ascii="Times New Roman" w:eastAsia="Times New Roman" w:hAnsi="Times New Roman" w:cs="Times New Roman"/>
          <w:lang w:eastAsia="pl-PL"/>
        </w:rPr>
      </w:pPr>
    </w:p>
    <w:p w14:paraId="4A0A8A78" w14:textId="77777777" w:rsidR="00471377" w:rsidRPr="00546D7C"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116EF0FE" w14:textId="77777777" w:rsidR="00471377" w:rsidRPr="00546D7C"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08E410D1" w14:textId="77777777" w:rsidR="00471377" w:rsidRPr="00546D7C" w:rsidRDefault="00471377" w:rsidP="00546D7C">
      <w:pPr>
        <w:autoSpaceDE w:val="0"/>
        <w:autoSpaceDN w:val="0"/>
        <w:adjustRightInd w:val="0"/>
        <w:spacing w:after="0"/>
        <w:rPr>
          <w:rFonts w:ascii="Times New Roman" w:eastAsia="Times New Roman" w:hAnsi="Times New Roman" w:cs="Times New Roman"/>
          <w:b/>
          <w:i/>
          <w:color w:val="000000"/>
          <w:lang w:eastAsia="pl-PL"/>
        </w:rPr>
      </w:pPr>
    </w:p>
    <w:p w14:paraId="3065D4CE" w14:textId="77777777" w:rsidR="00471377" w:rsidRPr="00546D7C" w:rsidRDefault="00471377" w:rsidP="00147001">
      <w:pPr>
        <w:autoSpaceDE w:val="0"/>
        <w:autoSpaceDN w:val="0"/>
        <w:adjustRightInd w:val="0"/>
        <w:spacing w:after="0"/>
        <w:jc w:val="right"/>
        <w:rPr>
          <w:rFonts w:ascii="Times New Roman" w:eastAsia="Times New Roman" w:hAnsi="Times New Roman" w:cs="Times New Roman"/>
          <w:b/>
          <w:color w:val="000000"/>
          <w:lang w:eastAsia="pl-PL"/>
        </w:rPr>
      </w:pPr>
      <w:r w:rsidRPr="00546D7C">
        <w:rPr>
          <w:rFonts w:ascii="Times New Roman" w:eastAsia="Times New Roman" w:hAnsi="Times New Roman" w:cs="Times New Roman"/>
          <w:b/>
          <w:color w:val="000000"/>
          <w:lang w:eastAsia="pl-PL"/>
        </w:rPr>
        <w:t>Załącznik nr 5 do SWZ</w:t>
      </w:r>
    </w:p>
    <w:p w14:paraId="75EE6EC4" w14:textId="77777777" w:rsidR="00546D7C" w:rsidRPr="00546D7C" w:rsidRDefault="00546D7C" w:rsidP="00546D7C">
      <w:pPr>
        <w:jc w:val="center"/>
        <w:rPr>
          <w:rFonts w:ascii="Times New Roman" w:hAnsi="Times New Roman" w:cs="Times New Roman"/>
          <w:b/>
          <w:i/>
          <w:color w:val="000000"/>
        </w:rPr>
      </w:pPr>
    </w:p>
    <w:p w14:paraId="571C5687" w14:textId="77777777" w:rsidR="00546D7C" w:rsidRPr="00546D7C" w:rsidRDefault="00546D7C" w:rsidP="00546D7C">
      <w:pPr>
        <w:jc w:val="center"/>
        <w:rPr>
          <w:rFonts w:ascii="Times New Roman" w:hAnsi="Times New Roman" w:cs="Times New Roman"/>
          <w:i/>
          <w:color w:val="000000"/>
        </w:rPr>
      </w:pPr>
      <w:r w:rsidRPr="00546D7C">
        <w:rPr>
          <w:rFonts w:ascii="Times New Roman" w:hAnsi="Times New Roman" w:cs="Times New Roman"/>
          <w:i/>
          <w:color w:val="000000"/>
        </w:rPr>
        <w:t>PROJEKT</w:t>
      </w:r>
    </w:p>
    <w:p w14:paraId="753066A9" w14:textId="77777777" w:rsidR="00546D7C" w:rsidRPr="00546D7C" w:rsidRDefault="00546D7C" w:rsidP="00546D7C">
      <w:pPr>
        <w:autoSpaceDE w:val="0"/>
        <w:autoSpaceDN w:val="0"/>
        <w:adjustRightInd w:val="0"/>
        <w:jc w:val="right"/>
        <w:rPr>
          <w:rFonts w:ascii="Times New Roman" w:hAnsi="Times New Roman" w:cs="Times New Roman"/>
          <w:color w:val="000000"/>
        </w:rPr>
      </w:pPr>
    </w:p>
    <w:p w14:paraId="5CDF57A1" w14:textId="77777777" w:rsidR="00546D7C" w:rsidRPr="00546D7C" w:rsidRDefault="00546D7C" w:rsidP="009E0DD9">
      <w:pPr>
        <w:pStyle w:val="Nagwek6"/>
        <w:numPr>
          <w:ilvl w:val="0"/>
          <w:numId w:val="0"/>
        </w:numPr>
        <w:spacing w:before="0" w:line="276" w:lineRule="auto"/>
        <w:ind w:left="720"/>
        <w:jc w:val="center"/>
        <w:rPr>
          <w:rFonts w:ascii="Times New Roman" w:hAnsi="Times New Roman"/>
          <w:color w:val="000000"/>
          <w:sz w:val="22"/>
          <w:szCs w:val="22"/>
        </w:rPr>
      </w:pPr>
      <w:r w:rsidRPr="00546D7C">
        <w:rPr>
          <w:rFonts w:ascii="Times New Roman" w:hAnsi="Times New Roman"/>
          <w:color w:val="000000"/>
          <w:sz w:val="22"/>
          <w:szCs w:val="22"/>
        </w:rPr>
        <w:t>UMOWA nr …………/………../20……….</w:t>
      </w:r>
    </w:p>
    <w:p w14:paraId="7F31AD9A" w14:textId="77777777" w:rsidR="00546D7C" w:rsidRPr="00546D7C" w:rsidRDefault="00546D7C" w:rsidP="00546D7C">
      <w:pPr>
        <w:jc w:val="center"/>
        <w:rPr>
          <w:rFonts w:ascii="Times New Roman" w:hAnsi="Times New Roman" w:cs="Times New Roman"/>
          <w:b/>
          <w:i/>
          <w:lang w:eastAsia="x-none"/>
        </w:rPr>
      </w:pPr>
      <w:r w:rsidRPr="00546D7C">
        <w:rPr>
          <w:rFonts w:ascii="Times New Roman" w:hAnsi="Times New Roman" w:cs="Times New Roman"/>
          <w:b/>
          <w:i/>
          <w:lang w:eastAsia="x-none"/>
        </w:rPr>
        <w:t>na zakup i dostawę</w:t>
      </w:r>
    </w:p>
    <w:p w14:paraId="2FDDDF4A" w14:textId="77777777" w:rsidR="00546D7C" w:rsidRPr="00546D7C" w:rsidRDefault="00546D7C" w:rsidP="00546D7C">
      <w:pPr>
        <w:jc w:val="center"/>
        <w:rPr>
          <w:rFonts w:ascii="Times New Roman" w:hAnsi="Times New Roman" w:cs="Times New Roman"/>
          <w:b/>
          <w:i/>
          <w:lang w:eastAsia="x-none"/>
        </w:rPr>
      </w:pPr>
      <w:r w:rsidRPr="00546D7C">
        <w:rPr>
          <w:rFonts w:ascii="Times New Roman" w:hAnsi="Times New Roman" w:cs="Times New Roman"/>
          <w:b/>
          <w:i/>
          <w:lang w:eastAsia="x-none"/>
        </w:rPr>
        <w:t xml:space="preserve"> </w:t>
      </w:r>
    </w:p>
    <w:p w14:paraId="6DCBD48D" w14:textId="2BDA2297" w:rsidR="00546D7C" w:rsidRPr="00546D7C" w:rsidRDefault="00546D7C" w:rsidP="00546D7C">
      <w:pPr>
        <w:ind w:left="720"/>
        <w:jc w:val="both"/>
        <w:rPr>
          <w:rFonts w:ascii="Times New Roman" w:eastAsia="SimSun" w:hAnsi="Times New Roman" w:cs="Times New Roman"/>
          <w:b/>
          <w:color w:val="000000"/>
          <w:lang w:eastAsia="zh-CN"/>
        </w:rPr>
      </w:pPr>
      <w:r w:rsidRPr="00546D7C">
        <w:rPr>
          <w:rFonts w:ascii="Times New Roman" w:eastAsia="SimSun" w:hAnsi="Times New Roman" w:cs="Times New Roman"/>
          <w:b/>
          <w:color w:val="000000"/>
          <w:lang w:eastAsia="zh-CN"/>
        </w:rPr>
        <w:t>CZĘŚĆ I –ODZIEŻY ROBOCZEJ I BRANŻOWEJ</w:t>
      </w:r>
    </w:p>
    <w:p w14:paraId="3FA607AE" w14:textId="6A6DC4A8" w:rsidR="00546D7C" w:rsidRPr="00546D7C" w:rsidRDefault="00546D7C" w:rsidP="00546D7C">
      <w:pPr>
        <w:ind w:left="720"/>
        <w:jc w:val="both"/>
        <w:rPr>
          <w:rFonts w:ascii="Times New Roman" w:eastAsia="SimSun" w:hAnsi="Times New Roman" w:cs="Times New Roman"/>
          <w:b/>
          <w:color w:val="000000"/>
          <w:lang w:eastAsia="zh-CN"/>
        </w:rPr>
      </w:pPr>
      <w:r w:rsidRPr="00546D7C">
        <w:rPr>
          <w:rFonts w:ascii="Times New Roman" w:eastAsia="SimSun" w:hAnsi="Times New Roman" w:cs="Times New Roman"/>
          <w:b/>
          <w:color w:val="000000"/>
          <w:lang w:eastAsia="zh-CN"/>
        </w:rPr>
        <w:t>CZĘŚĆ II –OBUWIA ROBOCZEGO I BRANŻOWEGO</w:t>
      </w:r>
    </w:p>
    <w:p w14:paraId="5F816BC3" w14:textId="78097207" w:rsidR="00546D7C" w:rsidRPr="00546D7C" w:rsidRDefault="00546D7C" w:rsidP="00546D7C">
      <w:pPr>
        <w:ind w:left="720"/>
        <w:jc w:val="both"/>
        <w:rPr>
          <w:rFonts w:ascii="Times New Roman" w:eastAsia="SimSun" w:hAnsi="Times New Roman" w:cs="Times New Roman"/>
          <w:b/>
          <w:color w:val="000000"/>
          <w:lang w:eastAsia="zh-CN"/>
        </w:rPr>
      </w:pPr>
      <w:r w:rsidRPr="00546D7C">
        <w:rPr>
          <w:rFonts w:ascii="Times New Roman" w:eastAsia="SimSun" w:hAnsi="Times New Roman" w:cs="Times New Roman"/>
          <w:b/>
          <w:color w:val="000000"/>
          <w:lang w:eastAsia="zh-CN"/>
        </w:rPr>
        <w:t>CZĘŚĆ III –</w:t>
      </w:r>
      <w:r w:rsidR="00D02F09">
        <w:rPr>
          <w:rFonts w:ascii="Times New Roman" w:eastAsia="SimSun" w:hAnsi="Times New Roman" w:cs="Times New Roman"/>
          <w:b/>
          <w:color w:val="000000"/>
          <w:lang w:eastAsia="zh-CN"/>
        </w:rPr>
        <w:t xml:space="preserve">ŚRODKÓW </w:t>
      </w:r>
      <w:r w:rsidRPr="00546D7C">
        <w:rPr>
          <w:rFonts w:ascii="Times New Roman" w:eastAsia="SimSun" w:hAnsi="Times New Roman" w:cs="Times New Roman"/>
          <w:b/>
          <w:color w:val="000000"/>
          <w:lang w:eastAsia="zh-CN"/>
        </w:rPr>
        <w:t>OCHRON</w:t>
      </w:r>
      <w:r w:rsidR="00D02F09">
        <w:rPr>
          <w:rFonts w:ascii="Times New Roman" w:eastAsia="SimSun" w:hAnsi="Times New Roman" w:cs="Times New Roman"/>
          <w:b/>
          <w:color w:val="000000"/>
          <w:lang w:eastAsia="zh-CN"/>
        </w:rPr>
        <w:t>Y</w:t>
      </w:r>
      <w:r w:rsidRPr="00546D7C">
        <w:rPr>
          <w:rFonts w:ascii="Times New Roman" w:eastAsia="SimSun" w:hAnsi="Times New Roman" w:cs="Times New Roman"/>
          <w:b/>
          <w:color w:val="000000"/>
          <w:lang w:eastAsia="zh-CN"/>
        </w:rPr>
        <w:t xml:space="preserve"> </w:t>
      </w:r>
      <w:r w:rsidR="00D02F09" w:rsidRPr="00546D7C">
        <w:rPr>
          <w:rFonts w:ascii="Times New Roman" w:eastAsia="SimSun" w:hAnsi="Times New Roman" w:cs="Times New Roman"/>
          <w:b/>
          <w:color w:val="000000"/>
          <w:lang w:eastAsia="zh-CN"/>
        </w:rPr>
        <w:t>INDYWIDUALN</w:t>
      </w:r>
      <w:r w:rsidR="00D02F09">
        <w:rPr>
          <w:rFonts w:ascii="Times New Roman" w:eastAsia="SimSun" w:hAnsi="Times New Roman" w:cs="Times New Roman"/>
          <w:b/>
          <w:color w:val="000000"/>
          <w:lang w:eastAsia="zh-CN"/>
        </w:rPr>
        <w:t>EJ</w:t>
      </w:r>
    </w:p>
    <w:p w14:paraId="030FF19C" w14:textId="1D6867B0" w:rsidR="00546D7C" w:rsidRPr="00546D7C" w:rsidRDefault="00546D7C" w:rsidP="00546D7C">
      <w:pPr>
        <w:ind w:left="720"/>
        <w:jc w:val="both"/>
        <w:rPr>
          <w:rFonts w:ascii="Times New Roman" w:eastAsia="SimSun" w:hAnsi="Times New Roman" w:cs="Times New Roman"/>
          <w:b/>
          <w:color w:val="000000"/>
          <w:lang w:eastAsia="zh-CN"/>
        </w:rPr>
      </w:pPr>
      <w:r w:rsidRPr="00546D7C">
        <w:rPr>
          <w:rFonts w:ascii="Times New Roman" w:eastAsia="SimSun" w:hAnsi="Times New Roman" w:cs="Times New Roman"/>
          <w:b/>
          <w:color w:val="000000"/>
          <w:lang w:eastAsia="zh-CN"/>
        </w:rPr>
        <w:t>CZĘŚĆ IV –ODZIEŻY BRANŻOWEJ DLA PERSONELU SŁUŻBY ZDROWIA I PERSONELU KUCHNI</w:t>
      </w:r>
    </w:p>
    <w:p w14:paraId="15B49204" w14:textId="77777777" w:rsidR="00546D7C" w:rsidRPr="00546D7C" w:rsidRDefault="00546D7C" w:rsidP="00546D7C">
      <w:pPr>
        <w:rPr>
          <w:rFonts w:ascii="Times New Roman" w:hAnsi="Times New Roman" w:cs="Times New Roman"/>
          <w:b/>
          <w:color w:val="000000"/>
        </w:rPr>
      </w:pPr>
      <w:r w:rsidRPr="00546D7C">
        <w:rPr>
          <w:rFonts w:ascii="Times New Roman" w:hAnsi="Times New Roman" w:cs="Times New Roman"/>
          <w:b/>
          <w:color w:val="000000"/>
        </w:rPr>
        <w:tab/>
        <w:t>odpowiednio dla części</w:t>
      </w:r>
    </w:p>
    <w:p w14:paraId="4B525A9A" w14:textId="77777777" w:rsidR="00546D7C" w:rsidRPr="00546D7C" w:rsidRDefault="00546D7C" w:rsidP="00546D7C">
      <w:pPr>
        <w:rPr>
          <w:rFonts w:ascii="Times New Roman" w:hAnsi="Times New Roman" w:cs="Times New Roman"/>
          <w:lang w:eastAsia="x-none"/>
        </w:rPr>
      </w:pPr>
    </w:p>
    <w:p w14:paraId="316AAACD"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color w:val="000000"/>
        </w:rPr>
        <w:t>zawarta w dniu ........... ….. r. w Zegrzu, pomiędzy:</w:t>
      </w:r>
    </w:p>
    <w:p w14:paraId="642740AE" w14:textId="77777777" w:rsidR="00546D7C" w:rsidRPr="00546D7C" w:rsidRDefault="00546D7C" w:rsidP="00546D7C">
      <w:pPr>
        <w:pStyle w:val="Tytu"/>
        <w:spacing w:line="276" w:lineRule="auto"/>
        <w:jc w:val="both"/>
        <w:rPr>
          <w:b w:val="0"/>
          <w:color w:val="000000"/>
          <w:sz w:val="22"/>
          <w:szCs w:val="22"/>
        </w:rPr>
      </w:pPr>
      <w:r w:rsidRPr="00546D7C">
        <w:rPr>
          <w:b w:val="0"/>
          <w:color w:val="000000"/>
          <w:sz w:val="22"/>
          <w:szCs w:val="22"/>
        </w:rPr>
        <w:t>Skarbem Państwa – 26 Wojskowym Oddziałem Gospodarczym</w:t>
      </w:r>
    </w:p>
    <w:p w14:paraId="50E9349E" w14:textId="77777777" w:rsidR="00546D7C" w:rsidRPr="00546D7C" w:rsidRDefault="00546D7C" w:rsidP="00546D7C">
      <w:pPr>
        <w:pStyle w:val="Tytu"/>
        <w:spacing w:line="276" w:lineRule="auto"/>
        <w:jc w:val="both"/>
        <w:rPr>
          <w:b w:val="0"/>
          <w:color w:val="000000"/>
          <w:sz w:val="22"/>
          <w:szCs w:val="22"/>
        </w:rPr>
      </w:pPr>
      <w:r w:rsidRPr="00546D7C">
        <w:rPr>
          <w:b w:val="0"/>
          <w:color w:val="000000"/>
          <w:sz w:val="22"/>
          <w:szCs w:val="22"/>
        </w:rPr>
        <w:t xml:space="preserve">NIP: 536-190-2991, REGON 142917040, </w:t>
      </w:r>
    </w:p>
    <w:p w14:paraId="1D947056" w14:textId="77777777" w:rsidR="00546D7C" w:rsidRPr="00546D7C" w:rsidRDefault="00546D7C" w:rsidP="00546D7C">
      <w:pPr>
        <w:pStyle w:val="Tytu"/>
        <w:spacing w:line="276" w:lineRule="auto"/>
        <w:jc w:val="both"/>
        <w:rPr>
          <w:b w:val="0"/>
          <w:color w:val="000000"/>
          <w:sz w:val="22"/>
          <w:szCs w:val="22"/>
        </w:rPr>
      </w:pPr>
      <w:r w:rsidRPr="00546D7C">
        <w:rPr>
          <w:b w:val="0"/>
          <w:color w:val="000000"/>
          <w:sz w:val="22"/>
          <w:szCs w:val="22"/>
        </w:rPr>
        <w:t xml:space="preserve">z siedzibą w Zegrzu przy ul. </w:t>
      </w:r>
      <w:proofErr w:type="spellStart"/>
      <w:r w:rsidRPr="00546D7C">
        <w:rPr>
          <w:b w:val="0"/>
          <w:color w:val="000000"/>
          <w:sz w:val="22"/>
          <w:szCs w:val="22"/>
        </w:rPr>
        <w:t>Juzistek</w:t>
      </w:r>
      <w:proofErr w:type="spellEnd"/>
      <w:r w:rsidRPr="00546D7C">
        <w:rPr>
          <w:b w:val="0"/>
          <w:color w:val="000000"/>
          <w:sz w:val="22"/>
          <w:szCs w:val="22"/>
        </w:rPr>
        <w:t xml:space="preserve"> 2, 05-131 Zegrze </w:t>
      </w:r>
    </w:p>
    <w:p w14:paraId="62A64C09" w14:textId="77777777" w:rsidR="00546D7C" w:rsidRPr="00546D7C" w:rsidRDefault="00546D7C" w:rsidP="00546D7C">
      <w:pPr>
        <w:pStyle w:val="Tytu"/>
        <w:spacing w:line="276" w:lineRule="auto"/>
        <w:jc w:val="both"/>
        <w:rPr>
          <w:b w:val="0"/>
          <w:color w:val="000000"/>
          <w:sz w:val="22"/>
          <w:szCs w:val="22"/>
        </w:rPr>
      </w:pPr>
      <w:r w:rsidRPr="00546D7C">
        <w:rPr>
          <w:b w:val="0"/>
          <w:color w:val="000000"/>
          <w:sz w:val="22"/>
          <w:szCs w:val="22"/>
        </w:rPr>
        <w:t>który reprezentuje:</w:t>
      </w:r>
    </w:p>
    <w:p w14:paraId="20BFE956" w14:textId="77777777" w:rsidR="00546D7C" w:rsidRPr="00546D7C" w:rsidRDefault="00546D7C" w:rsidP="00546D7C">
      <w:pPr>
        <w:pStyle w:val="Tytu"/>
        <w:spacing w:line="276" w:lineRule="auto"/>
        <w:jc w:val="both"/>
        <w:rPr>
          <w:i/>
          <w:color w:val="000000"/>
          <w:sz w:val="22"/>
          <w:szCs w:val="22"/>
        </w:rPr>
      </w:pPr>
      <w:r w:rsidRPr="00546D7C">
        <w:rPr>
          <w:i/>
          <w:color w:val="000000"/>
          <w:sz w:val="22"/>
          <w:szCs w:val="22"/>
        </w:rPr>
        <w:t>Komendant 26 Wojskowego Oddziału Gospodarczego -    …………………….………..</w:t>
      </w:r>
    </w:p>
    <w:p w14:paraId="7D674994" w14:textId="77777777" w:rsidR="00546D7C" w:rsidRPr="00546D7C" w:rsidRDefault="00546D7C" w:rsidP="00546D7C">
      <w:pPr>
        <w:pStyle w:val="Tytu"/>
        <w:spacing w:line="276" w:lineRule="auto"/>
        <w:jc w:val="both"/>
        <w:rPr>
          <w:b w:val="0"/>
          <w:color w:val="000000"/>
          <w:sz w:val="22"/>
          <w:szCs w:val="22"/>
        </w:rPr>
      </w:pPr>
      <w:r w:rsidRPr="00546D7C">
        <w:rPr>
          <w:b w:val="0"/>
          <w:color w:val="000000"/>
          <w:sz w:val="22"/>
          <w:szCs w:val="22"/>
        </w:rPr>
        <w:t>zwanym dalej w treści umowy „</w:t>
      </w:r>
      <w:r w:rsidRPr="00546D7C">
        <w:rPr>
          <w:color w:val="000000"/>
          <w:sz w:val="22"/>
          <w:szCs w:val="22"/>
        </w:rPr>
        <w:t>Zamawiającym</w:t>
      </w:r>
      <w:r w:rsidRPr="00546D7C">
        <w:rPr>
          <w:b w:val="0"/>
          <w:color w:val="000000"/>
          <w:sz w:val="22"/>
          <w:szCs w:val="22"/>
        </w:rPr>
        <w:t>"</w:t>
      </w:r>
    </w:p>
    <w:p w14:paraId="7E7E9B96" w14:textId="77777777" w:rsidR="00546D7C" w:rsidRPr="00546D7C" w:rsidRDefault="00546D7C" w:rsidP="00546D7C">
      <w:pPr>
        <w:jc w:val="both"/>
        <w:rPr>
          <w:rFonts w:ascii="Times New Roman" w:hAnsi="Times New Roman" w:cs="Times New Roman"/>
          <w:i/>
          <w:color w:val="000000"/>
        </w:rPr>
      </w:pPr>
    </w:p>
    <w:p w14:paraId="5A23CE30"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color w:val="000000"/>
        </w:rPr>
        <w:t>a</w:t>
      </w:r>
    </w:p>
    <w:p w14:paraId="2AA9FBA7" w14:textId="77777777" w:rsidR="00546D7C" w:rsidRPr="00546D7C" w:rsidRDefault="00546D7C" w:rsidP="00546D7C">
      <w:pPr>
        <w:jc w:val="both"/>
        <w:rPr>
          <w:rFonts w:ascii="Times New Roman" w:hAnsi="Times New Roman" w:cs="Times New Roman"/>
          <w:b/>
          <w:i/>
          <w:color w:val="000000"/>
        </w:rPr>
      </w:pPr>
    </w:p>
    <w:p w14:paraId="562804F1" w14:textId="77777777" w:rsidR="00546D7C" w:rsidRPr="00546D7C" w:rsidRDefault="00546D7C" w:rsidP="00546D7C">
      <w:pPr>
        <w:jc w:val="both"/>
        <w:rPr>
          <w:rFonts w:ascii="Times New Roman" w:hAnsi="Times New Roman" w:cs="Times New Roman"/>
          <w:b/>
          <w:i/>
          <w:color w:val="00B050"/>
        </w:rPr>
      </w:pPr>
      <w:r w:rsidRPr="00546D7C">
        <w:rPr>
          <w:rFonts w:ascii="Times New Roman" w:hAnsi="Times New Roman" w:cs="Times New Roman"/>
          <w:b/>
          <w:i/>
          <w:color w:val="00B050"/>
        </w:rPr>
        <w:t>w przypadku osób fizycznych prowadzących działalność gospodarczą jednoosobowo  należy wypełnić w następujący sposób:</w:t>
      </w:r>
    </w:p>
    <w:p w14:paraId="58527222" w14:textId="7777777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i/>
          <w:color w:val="000000"/>
        </w:rPr>
        <w:t xml:space="preserve">Panią/Panem. </w:t>
      </w:r>
      <w:r w:rsidRPr="00546D7C">
        <w:rPr>
          <w:rFonts w:ascii="Times New Roman" w:hAnsi="Times New Roman" w:cs="Times New Roman"/>
          <w:bCs/>
          <w:i/>
          <w:color w:val="000000"/>
        </w:rPr>
        <w:t>………………………………….………………………,</w:t>
      </w:r>
    </w:p>
    <w:p w14:paraId="6DF1615C" w14:textId="2569C96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bCs/>
          <w:i/>
          <w:color w:val="000000"/>
        </w:rPr>
        <w:t xml:space="preserve"> prowadzącą/prowadzącym działalność gospodarczą pod firmą ……………………….. w …………………….,kod pocztowy …………. przy ul. …………….. na podstawie wpisu do Centralnej Ewidencji i Informacji o Działalności Gospodarczej Rzeczypospolitej Polskiej,</w:t>
      </w:r>
    </w:p>
    <w:p w14:paraId="6030EC8C"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NIP: ……………………………………., REGON:  …………………….………</w:t>
      </w:r>
    </w:p>
    <w:p w14:paraId="4FEFA6E0" w14:textId="7777777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i/>
          <w:color w:val="000000"/>
        </w:rPr>
        <w:t>zwaną/zwanym dalej w treści umowy „</w:t>
      </w:r>
      <w:r w:rsidRPr="00546D7C">
        <w:rPr>
          <w:rFonts w:ascii="Times New Roman" w:hAnsi="Times New Roman" w:cs="Times New Roman"/>
          <w:b/>
          <w:i/>
          <w:color w:val="000000"/>
        </w:rPr>
        <w:t>Wykonawcą</w:t>
      </w:r>
      <w:r w:rsidRPr="00546D7C">
        <w:rPr>
          <w:rFonts w:ascii="Times New Roman" w:hAnsi="Times New Roman" w:cs="Times New Roman"/>
          <w:i/>
          <w:color w:val="000000"/>
        </w:rPr>
        <w:t>"</w:t>
      </w:r>
    </w:p>
    <w:p w14:paraId="37E1CE6B" w14:textId="77777777" w:rsidR="00546D7C" w:rsidRPr="00546D7C" w:rsidRDefault="00546D7C" w:rsidP="00546D7C">
      <w:pPr>
        <w:jc w:val="both"/>
        <w:rPr>
          <w:rFonts w:ascii="Times New Roman" w:hAnsi="Times New Roman" w:cs="Times New Roman"/>
          <w:i/>
          <w:color w:val="000000"/>
        </w:rPr>
      </w:pPr>
    </w:p>
    <w:p w14:paraId="6CB8C00D" w14:textId="77777777" w:rsidR="00546D7C" w:rsidRPr="00546D7C" w:rsidRDefault="00546D7C" w:rsidP="00546D7C">
      <w:pPr>
        <w:jc w:val="both"/>
        <w:rPr>
          <w:rFonts w:ascii="Times New Roman" w:hAnsi="Times New Roman" w:cs="Times New Roman"/>
          <w:b/>
          <w:i/>
          <w:color w:val="00B050"/>
        </w:rPr>
      </w:pPr>
      <w:r w:rsidRPr="00546D7C">
        <w:rPr>
          <w:rFonts w:ascii="Times New Roman" w:hAnsi="Times New Roman" w:cs="Times New Roman"/>
          <w:b/>
          <w:i/>
          <w:color w:val="00B050"/>
        </w:rPr>
        <w:lastRenderedPageBreak/>
        <w:t>w przypadku osób fizycznych prowadzących działalność gospodarczą w formie spółki cywilnej należy wypełnić w następujący sposób:</w:t>
      </w:r>
    </w:p>
    <w:p w14:paraId="06ACA31E" w14:textId="7777777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i/>
          <w:color w:val="000000"/>
        </w:rPr>
        <w:t xml:space="preserve">Panią/Panem. </w:t>
      </w:r>
      <w:r w:rsidRPr="00546D7C">
        <w:rPr>
          <w:rFonts w:ascii="Times New Roman" w:hAnsi="Times New Roman" w:cs="Times New Roman"/>
          <w:bCs/>
          <w:i/>
          <w:color w:val="000000"/>
        </w:rPr>
        <w:t>………………………………….………………………,</w:t>
      </w:r>
    </w:p>
    <w:p w14:paraId="27FA7B0F" w14:textId="66604C88"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bCs/>
          <w:i/>
          <w:color w:val="000000"/>
        </w:rPr>
        <w:t xml:space="preserve"> prowadzącą/prowadzącym działalność gospodarczą pod firmą ………………………..w …………………….,kod pocztowy …………. przy ul. …………….. na podstawie wpisu do Centralnej Ewidencji i Informacji o Działalności Gospodarczej Rzeczypospolitej Polskiej,</w:t>
      </w:r>
    </w:p>
    <w:p w14:paraId="4F4FBB06"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NIP: ……………………………………., REGON:  …………………….………</w:t>
      </w:r>
    </w:p>
    <w:p w14:paraId="40C6C772"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color w:val="000000"/>
        </w:rPr>
        <w:t xml:space="preserve">i </w:t>
      </w:r>
    </w:p>
    <w:p w14:paraId="24DE3A54" w14:textId="7777777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i/>
          <w:color w:val="000000"/>
        </w:rPr>
        <w:t xml:space="preserve">Panią/Panem. </w:t>
      </w:r>
      <w:r w:rsidRPr="00546D7C">
        <w:rPr>
          <w:rFonts w:ascii="Times New Roman" w:hAnsi="Times New Roman" w:cs="Times New Roman"/>
          <w:bCs/>
          <w:i/>
          <w:color w:val="000000"/>
        </w:rPr>
        <w:t xml:space="preserve">………………………………….………………………, </w:t>
      </w:r>
    </w:p>
    <w:p w14:paraId="7C708127" w14:textId="1764EEA0"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bCs/>
          <w:i/>
          <w:color w:val="000000"/>
        </w:rPr>
        <w:t>prowadzącą/prowadzącym działalność gospodarczą pod firmą ……………………….. w …………………….,kod pocztowy …………. przy ul. …………….. na podstawie wpisu do Centralnej Ewidencji i Informacji o Działalności Gospodarczej Rzeczypospolitej Polskiej,</w:t>
      </w:r>
    </w:p>
    <w:p w14:paraId="0317B0CE"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NIP: ……………………………………., REGON:  …………………….………</w:t>
      </w:r>
    </w:p>
    <w:p w14:paraId="3EE67739" w14:textId="77777777" w:rsidR="00546D7C" w:rsidRPr="00546D7C" w:rsidRDefault="00546D7C" w:rsidP="00546D7C">
      <w:pPr>
        <w:jc w:val="both"/>
        <w:rPr>
          <w:rFonts w:ascii="Times New Roman" w:hAnsi="Times New Roman" w:cs="Times New Roman"/>
          <w:bCs/>
          <w:i/>
          <w:color w:val="000000"/>
        </w:rPr>
      </w:pPr>
      <w:r w:rsidRPr="00546D7C">
        <w:rPr>
          <w:rFonts w:ascii="Times New Roman" w:hAnsi="Times New Roman" w:cs="Times New Roman"/>
          <w:bCs/>
          <w:i/>
          <w:color w:val="000000"/>
        </w:rPr>
        <w:t>prowadzącymi wspólnie działalność gospodarczą na podstawie umowy spółki cywilnej pod firmą ……………………………………. w ……………………,kod pocztowy ……………. przy ul. …………………………...</w:t>
      </w:r>
    </w:p>
    <w:p w14:paraId="2A789BE1"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NIP: ……………………………………., REGON:  …………………….………</w:t>
      </w:r>
    </w:p>
    <w:p w14:paraId="7000CCDE"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 xml:space="preserve">reprezentowanymi przez: </w:t>
      </w:r>
    </w:p>
    <w:p w14:paraId="69C06173"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w:t>
      </w:r>
    </w:p>
    <w:p w14:paraId="14675BE9"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zwanymi w dalszej treści umowy łącznie „</w:t>
      </w:r>
      <w:r w:rsidRPr="00546D7C">
        <w:rPr>
          <w:rFonts w:ascii="Times New Roman" w:hAnsi="Times New Roman" w:cs="Times New Roman"/>
          <w:b/>
          <w:i/>
          <w:color w:val="000000"/>
        </w:rPr>
        <w:t>Wykonawcą</w:t>
      </w:r>
      <w:r w:rsidRPr="00546D7C">
        <w:rPr>
          <w:rFonts w:ascii="Times New Roman" w:hAnsi="Times New Roman" w:cs="Times New Roman"/>
          <w:i/>
          <w:color w:val="000000"/>
        </w:rPr>
        <w:t>"</w:t>
      </w:r>
    </w:p>
    <w:p w14:paraId="5C3DB908" w14:textId="77777777" w:rsidR="00546D7C" w:rsidRPr="00546D7C" w:rsidRDefault="00546D7C" w:rsidP="00546D7C">
      <w:pPr>
        <w:jc w:val="both"/>
        <w:rPr>
          <w:rFonts w:ascii="Times New Roman" w:hAnsi="Times New Roman" w:cs="Times New Roman"/>
          <w:b/>
          <w:i/>
          <w:color w:val="00B050"/>
        </w:rPr>
      </w:pPr>
    </w:p>
    <w:p w14:paraId="46F05B5F" w14:textId="77777777" w:rsidR="00546D7C" w:rsidRPr="00546D7C" w:rsidRDefault="00546D7C" w:rsidP="00546D7C">
      <w:pPr>
        <w:jc w:val="both"/>
        <w:rPr>
          <w:rFonts w:ascii="Times New Roman" w:hAnsi="Times New Roman" w:cs="Times New Roman"/>
          <w:b/>
          <w:i/>
          <w:color w:val="00B050"/>
        </w:rPr>
      </w:pPr>
      <w:r w:rsidRPr="00546D7C">
        <w:rPr>
          <w:rFonts w:ascii="Times New Roman" w:hAnsi="Times New Roman" w:cs="Times New Roman"/>
          <w:b/>
          <w:i/>
          <w:color w:val="00B050"/>
        </w:rPr>
        <w:t>w przypadku spółek prawa handlowego np. jawnej, komandytowej, z o.o., S.A. należy wypełnić w następujący sposób zgodnie z zasadami reprezentacji określonymi w aktualnym odpisie z KRS, załączonym do umowy:</w:t>
      </w:r>
    </w:p>
    <w:p w14:paraId="0DEE21D5"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Spółką ………………………………………….</w:t>
      </w:r>
    </w:p>
    <w:p w14:paraId="0394A573"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 xml:space="preserve">z siedzibą w …………………., kod pocztowy …………… przy ul. ………………….. wpisaną do rejestru przedsiębiorców prowadzonego przez Sąd Rejonowy ………………………………., …… Wydział Gospodarczy Krajowego Rejestru Sądowego pod numerem KRS: ………….., kapitał zakładowy …………………… </w:t>
      </w:r>
    </w:p>
    <w:p w14:paraId="789BE1AC"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NIP: ……………………………………., REGON:  …………………….………</w:t>
      </w:r>
    </w:p>
    <w:p w14:paraId="0F2D8CD5"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 xml:space="preserve">reprezentowaną przez: </w:t>
      </w:r>
    </w:p>
    <w:p w14:paraId="618078E8"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i/>
          <w:color w:val="000000"/>
        </w:rPr>
        <w:t>…………………………………………………………………………………………</w:t>
      </w:r>
    </w:p>
    <w:p w14:paraId="18AB3898" w14:textId="77777777" w:rsidR="00546D7C" w:rsidRPr="00546D7C" w:rsidRDefault="00546D7C" w:rsidP="00546D7C">
      <w:pPr>
        <w:jc w:val="both"/>
        <w:rPr>
          <w:rFonts w:ascii="Times New Roman" w:hAnsi="Times New Roman" w:cs="Times New Roman"/>
          <w:i/>
          <w:color w:val="000000"/>
        </w:rPr>
      </w:pPr>
      <w:r w:rsidRPr="00546D7C">
        <w:rPr>
          <w:rFonts w:ascii="Times New Roman" w:hAnsi="Times New Roman" w:cs="Times New Roman"/>
          <w:i/>
          <w:color w:val="000000"/>
        </w:rPr>
        <w:t>zwaną w dalszej treści umowy „</w:t>
      </w:r>
      <w:r w:rsidRPr="00546D7C">
        <w:rPr>
          <w:rFonts w:ascii="Times New Roman" w:hAnsi="Times New Roman" w:cs="Times New Roman"/>
          <w:b/>
          <w:i/>
          <w:color w:val="000000"/>
        </w:rPr>
        <w:t>Wykonawcą</w:t>
      </w:r>
      <w:r w:rsidRPr="00546D7C">
        <w:rPr>
          <w:rFonts w:ascii="Times New Roman" w:hAnsi="Times New Roman" w:cs="Times New Roman"/>
          <w:i/>
          <w:color w:val="000000"/>
        </w:rPr>
        <w:t>"</w:t>
      </w:r>
    </w:p>
    <w:p w14:paraId="7BA6F0AA" w14:textId="77777777" w:rsidR="00546D7C" w:rsidRPr="00546D7C" w:rsidRDefault="00546D7C" w:rsidP="00546D7C">
      <w:pPr>
        <w:pStyle w:val="Akapitzlist"/>
        <w:ind w:left="0"/>
        <w:jc w:val="both"/>
        <w:rPr>
          <w:rFonts w:ascii="Times New Roman" w:hAnsi="Times New Roman" w:cs="Times New Roman"/>
          <w:b/>
          <w:i/>
          <w:color w:val="000000"/>
        </w:rPr>
      </w:pPr>
      <w:r w:rsidRPr="00546D7C">
        <w:rPr>
          <w:rFonts w:ascii="Times New Roman" w:hAnsi="Times New Roman" w:cs="Times New Roman"/>
          <w:b/>
          <w:i/>
          <w:color w:val="000000"/>
        </w:rPr>
        <w:lastRenderedPageBreak/>
        <w:t>W przypadku spółki akcyjnej należy wskazać wysokość opłaconego kapitału zakładowego. Tzn. zwrot: „w całości opłacony’, „opłacony w kwocie”.</w:t>
      </w:r>
    </w:p>
    <w:p w14:paraId="4E6B949B" w14:textId="77777777" w:rsidR="00546D7C" w:rsidRPr="00546D7C" w:rsidRDefault="00546D7C" w:rsidP="00546D7C">
      <w:pPr>
        <w:pStyle w:val="Akapitzlist"/>
        <w:ind w:left="0"/>
        <w:jc w:val="both"/>
        <w:rPr>
          <w:rFonts w:ascii="Times New Roman" w:hAnsi="Times New Roman" w:cs="Times New Roman"/>
          <w:b/>
          <w:i/>
          <w:color w:val="000000"/>
        </w:rPr>
      </w:pPr>
    </w:p>
    <w:p w14:paraId="1030D90D" w14:textId="77777777" w:rsidR="00546D7C" w:rsidRPr="00546D7C" w:rsidRDefault="00546D7C" w:rsidP="00546D7C">
      <w:pPr>
        <w:pStyle w:val="Akapitzlist"/>
        <w:ind w:left="0"/>
        <w:jc w:val="both"/>
        <w:rPr>
          <w:rFonts w:ascii="Times New Roman" w:hAnsi="Times New Roman" w:cs="Times New Roman"/>
          <w:b/>
          <w:i/>
          <w:color w:val="000000"/>
        </w:rPr>
      </w:pPr>
      <w:r w:rsidRPr="00546D7C">
        <w:rPr>
          <w:rFonts w:ascii="Times New Roman" w:hAnsi="Times New Roman" w:cs="Times New Roman"/>
          <w:b/>
          <w:i/>
          <w:color w:val="000000"/>
        </w:rPr>
        <w:t>W przypadku reprezentowania jednoosobowego przedsiębiorcy lub spółek przez przedsiębiorcę, należy wpisać reprezentację i sprawdzić poprawność udzielenia pełnomocnictwa.</w:t>
      </w:r>
    </w:p>
    <w:p w14:paraId="3D0379ED" w14:textId="77777777" w:rsidR="00546D7C" w:rsidRPr="00546D7C" w:rsidRDefault="00546D7C" w:rsidP="00546D7C">
      <w:pPr>
        <w:pStyle w:val="Akapitzlist"/>
        <w:ind w:left="0"/>
        <w:jc w:val="both"/>
        <w:rPr>
          <w:rFonts w:ascii="Times New Roman" w:hAnsi="Times New Roman" w:cs="Times New Roman"/>
          <w:i/>
          <w:color w:val="000000"/>
        </w:rPr>
      </w:pPr>
    </w:p>
    <w:p w14:paraId="49694766"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b/>
          <w:i/>
          <w:color w:val="00B050"/>
        </w:rPr>
        <w:t xml:space="preserve">w przypadku konsorcjum  należy wypełnić </w:t>
      </w:r>
      <w:r w:rsidRPr="00546D7C">
        <w:rPr>
          <w:rFonts w:ascii="Times New Roman" w:hAnsi="Times New Roman" w:cs="Times New Roman"/>
          <w:color w:val="00B050"/>
        </w:rPr>
        <w:t xml:space="preserve"> </w:t>
      </w:r>
    </w:p>
    <w:p w14:paraId="66E4E6C6" w14:textId="77777777" w:rsidR="00546D7C" w:rsidRPr="00546D7C" w:rsidRDefault="00546D7C" w:rsidP="00546D7C">
      <w:pPr>
        <w:jc w:val="both"/>
        <w:rPr>
          <w:rFonts w:ascii="Times New Roman" w:hAnsi="Times New Roman" w:cs="Times New Roman"/>
          <w:b/>
          <w:i/>
          <w:color w:val="000000"/>
        </w:rPr>
      </w:pPr>
      <w:r w:rsidRPr="00546D7C">
        <w:rPr>
          <w:rFonts w:ascii="Times New Roman" w:hAnsi="Times New Roman" w:cs="Times New Roman"/>
          <w:b/>
          <w:i/>
          <w:color w:val="000000"/>
        </w:rPr>
        <w:t xml:space="preserve">konsorcjum: </w:t>
      </w:r>
    </w:p>
    <w:p w14:paraId="76762825" w14:textId="77777777" w:rsidR="00546D7C" w:rsidRPr="00546D7C" w:rsidRDefault="00546D7C" w:rsidP="00546D7C">
      <w:pPr>
        <w:numPr>
          <w:ilvl w:val="0"/>
          <w:numId w:val="102"/>
        </w:numPr>
        <w:suppressAutoHyphens/>
        <w:spacing w:after="0"/>
        <w:jc w:val="both"/>
        <w:rPr>
          <w:rFonts w:ascii="Times New Roman" w:hAnsi="Times New Roman" w:cs="Times New Roman"/>
          <w:i/>
          <w:color w:val="000000"/>
        </w:rPr>
      </w:pPr>
      <w:r w:rsidRPr="00546D7C">
        <w:rPr>
          <w:rFonts w:ascii="Times New Roman" w:hAnsi="Times New Roman" w:cs="Times New Roman"/>
          <w:i/>
          <w:color w:val="000000"/>
        </w:rPr>
        <w:t xml:space="preserve">Spółką ………… Sp. z o. o. z siedzibą w …………….. przy ul. ………………. 1/1 – Lider konsorcjum wpisaną do Krajowego Rejestru Sądowego pod numerem ……………………. posiadającą NIP: …………………., REGON: …………………, </w:t>
      </w:r>
    </w:p>
    <w:p w14:paraId="2DEF1B10" w14:textId="77777777" w:rsidR="00546D7C" w:rsidRPr="00546D7C" w:rsidRDefault="00546D7C" w:rsidP="00546D7C">
      <w:pPr>
        <w:numPr>
          <w:ilvl w:val="0"/>
          <w:numId w:val="102"/>
        </w:numPr>
        <w:suppressAutoHyphens/>
        <w:spacing w:after="0"/>
        <w:jc w:val="both"/>
        <w:rPr>
          <w:rFonts w:ascii="Times New Roman" w:hAnsi="Times New Roman" w:cs="Times New Roman"/>
          <w:i/>
          <w:color w:val="000000"/>
        </w:rPr>
      </w:pPr>
      <w:r w:rsidRPr="00546D7C">
        <w:rPr>
          <w:rFonts w:ascii="Times New Roman" w:hAnsi="Times New Roman" w:cs="Times New Roman"/>
          <w:i/>
          <w:color w:val="000000"/>
        </w:rPr>
        <w:t xml:space="preserve">Przedsiębiorstwo ………………………………….. SA z siedzibą w ………………….. przy ul. ……………………. – członek konsorcjum, wpisaną do Krajowego Rejestru Sądowego pod numerem ……………………… posiadającą NIP: ……………………, REGON: ……………………………….., </w:t>
      </w:r>
    </w:p>
    <w:p w14:paraId="48EE05F6" w14:textId="77777777" w:rsidR="00546D7C" w:rsidRPr="00546D7C" w:rsidRDefault="00546D7C" w:rsidP="00546D7C">
      <w:pPr>
        <w:numPr>
          <w:ilvl w:val="0"/>
          <w:numId w:val="102"/>
        </w:numPr>
        <w:suppressAutoHyphens/>
        <w:spacing w:after="0"/>
        <w:jc w:val="both"/>
        <w:rPr>
          <w:rFonts w:ascii="Times New Roman" w:hAnsi="Times New Roman" w:cs="Times New Roman"/>
          <w:i/>
          <w:color w:val="000000"/>
        </w:rPr>
      </w:pPr>
      <w:r w:rsidRPr="00546D7C">
        <w:rPr>
          <w:rFonts w:ascii="Times New Roman" w:hAnsi="Times New Roman" w:cs="Times New Roman"/>
          <w:i/>
          <w:color w:val="000000"/>
        </w:rPr>
        <w:t>Panią/em ……………………. prowadzącym działalność gospodarczą pod firmą …………………………………….. z siedzibą w ………………. przy ul. ………………………………. – członek konsorcjum, wpisaną do CEIDG, posiadającą NIP: ………………………….., REGON: ………………………….</w:t>
      </w:r>
    </w:p>
    <w:p w14:paraId="6E677D57" w14:textId="77777777" w:rsidR="00546D7C" w:rsidRPr="00546D7C" w:rsidRDefault="00546D7C" w:rsidP="00546D7C">
      <w:pPr>
        <w:spacing w:before="120" w:after="120"/>
        <w:ind w:left="709"/>
        <w:jc w:val="both"/>
        <w:rPr>
          <w:rFonts w:ascii="Times New Roman" w:hAnsi="Times New Roman" w:cs="Times New Roman"/>
          <w:i/>
          <w:color w:val="000000"/>
        </w:rPr>
      </w:pPr>
      <w:r w:rsidRPr="00546D7C">
        <w:rPr>
          <w:rFonts w:ascii="Times New Roman" w:hAnsi="Times New Roman" w:cs="Times New Roman"/>
          <w:i/>
          <w:color w:val="000000"/>
        </w:rPr>
        <w:t>reprezentowanym przez pełnomocnika do reprezentowania ich w postępowaniu o udzielenie zamówienia i zawarcia Umowy w sprawie zamówienia publicznego, na podstawie pełnomocnictwa z dnia ………………………………, reprezentowanego przez: ………………………………………………………..,</w:t>
      </w:r>
    </w:p>
    <w:p w14:paraId="13405DAE"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i/>
          <w:color w:val="000000"/>
        </w:rPr>
        <w:t>zwanym dalej „Wykonawcą”,</w:t>
      </w:r>
    </w:p>
    <w:p w14:paraId="2756A56B" w14:textId="77777777" w:rsidR="00546D7C" w:rsidRPr="00546D7C" w:rsidRDefault="00546D7C" w:rsidP="00546D7C">
      <w:pPr>
        <w:jc w:val="both"/>
        <w:rPr>
          <w:rFonts w:ascii="Times New Roman" w:hAnsi="Times New Roman" w:cs="Times New Roman"/>
        </w:rPr>
      </w:pPr>
    </w:p>
    <w:p w14:paraId="4214BF1B" w14:textId="77777777" w:rsidR="00546D7C" w:rsidRPr="00546D7C" w:rsidRDefault="00546D7C" w:rsidP="00546D7C">
      <w:pPr>
        <w:pStyle w:val="Akapitzlist"/>
        <w:ind w:left="0"/>
        <w:jc w:val="both"/>
        <w:rPr>
          <w:rFonts w:ascii="Times New Roman" w:hAnsi="Times New Roman" w:cs="Times New Roman"/>
          <w:i/>
          <w:color w:val="000000"/>
        </w:rPr>
      </w:pPr>
    </w:p>
    <w:p w14:paraId="30F4425B"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rPr>
        <w:t xml:space="preserve">[Zamawiając i Wykonawca  wspólnie będą zwani także „Stronami”, a każda z osobna „Stroną”] </w:t>
      </w:r>
    </w:p>
    <w:p w14:paraId="25A264D8" w14:textId="77777777" w:rsidR="00546D7C" w:rsidRPr="00546D7C" w:rsidRDefault="00546D7C" w:rsidP="00546D7C">
      <w:pPr>
        <w:pStyle w:val="Akapitzlist"/>
        <w:jc w:val="both"/>
        <w:rPr>
          <w:rFonts w:ascii="Times New Roman" w:hAnsi="Times New Roman" w:cs="Times New Roman"/>
          <w:i/>
          <w:color w:val="000000"/>
        </w:rPr>
      </w:pPr>
    </w:p>
    <w:p w14:paraId="521DB269" w14:textId="6CDFA0A3" w:rsidR="00632725" w:rsidRPr="009E0DD9" w:rsidRDefault="00632725" w:rsidP="00632725">
      <w:pPr>
        <w:spacing w:before="120" w:after="0" w:line="240" w:lineRule="auto"/>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w wyniku przeprowadzonego postępowania w trybie podstawowym bez przeprowadzenia negocjacji (</w:t>
      </w:r>
      <w:r w:rsidRPr="009E0DD9">
        <w:rPr>
          <w:rFonts w:ascii="Times New Roman" w:eastAsia="Times New Roman" w:hAnsi="Times New Roman" w:cs="Times New Roman"/>
          <w:b/>
          <w:lang w:eastAsia="pl-PL"/>
        </w:rPr>
        <w:t>nr sprawy: ZP/</w:t>
      </w:r>
      <w:r w:rsidRPr="00632725">
        <w:rPr>
          <w:rFonts w:ascii="Times New Roman" w:eastAsia="Times New Roman" w:hAnsi="Times New Roman" w:cs="Times New Roman"/>
          <w:b/>
          <w:lang w:eastAsia="pl-PL"/>
        </w:rPr>
        <w:t>66</w:t>
      </w:r>
      <w:r w:rsidRPr="009E0DD9">
        <w:rPr>
          <w:rFonts w:ascii="Times New Roman" w:eastAsia="Times New Roman" w:hAnsi="Times New Roman" w:cs="Times New Roman"/>
          <w:b/>
          <w:lang w:eastAsia="pl-PL"/>
        </w:rPr>
        <w:t>/2021</w:t>
      </w:r>
      <w:r w:rsidRPr="009E0DD9">
        <w:rPr>
          <w:rFonts w:ascii="Times New Roman" w:eastAsia="Times New Roman" w:hAnsi="Times New Roman" w:cs="Times New Roman"/>
          <w:lang w:eastAsia="pl-PL"/>
        </w:rPr>
        <w:t xml:space="preserve">) na podstawie </w:t>
      </w:r>
      <w:r>
        <w:rPr>
          <w:rFonts w:ascii="Times New Roman" w:eastAsia="Times New Roman" w:hAnsi="Times New Roman" w:cs="Times New Roman"/>
          <w:lang w:eastAsia="pl-PL"/>
        </w:rPr>
        <w:t>art. 275 pkt 1 i nast.</w:t>
      </w:r>
      <w:r w:rsidRPr="009E0DD9">
        <w:rPr>
          <w:rFonts w:ascii="Times New Roman" w:eastAsia="Times New Roman" w:hAnsi="Times New Roman" w:cs="Times New Roman"/>
          <w:lang w:eastAsia="pl-PL"/>
        </w:rPr>
        <w:t xml:space="preserve"> ustawy z dnia 11 września 2019 r. - Prawo zamówień publicznych (Dz. U. z 2021 r. poz. 1129, z </w:t>
      </w:r>
      <w:proofErr w:type="spellStart"/>
      <w:r w:rsidRPr="009E0DD9">
        <w:rPr>
          <w:rFonts w:ascii="Times New Roman" w:eastAsia="Times New Roman" w:hAnsi="Times New Roman" w:cs="Times New Roman"/>
          <w:lang w:eastAsia="pl-PL"/>
        </w:rPr>
        <w:t>późn</w:t>
      </w:r>
      <w:proofErr w:type="spellEnd"/>
      <w:r w:rsidRPr="009E0DD9">
        <w:rPr>
          <w:rFonts w:ascii="Times New Roman" w:eastAsia="Times New Roman" w:hAnsi="Times New Roman" w:cs="Times New Roman"/>
          <w:lang w:eastAsia="pl-PL"/>
        </w:rPr>
        <w:t>. zm.) zawarto umowę o następującej treści:</w:t>
      </w:r>
    </w:p>
    <w:p w14:paraId="62036664" w14:textId="1F0BA05C" w:rsidR="00546D7C" w:rsidRPr="00546D7C" w:rsidRDefault="00546D7C" w:rsidP="00546D7C">
      <w:pPr>
        <w:pStyle w:val="Tekstpodstawowywcity"/>
        <w:spacing w:after="0" w:line="276" w:lineRule="auto"/>
        <w:ind w:left="113"/>
        <w:jc w:val="both"/>
        <w:rPr>
          <w:b/>
          <w:noProof/>
          <w:color w:val="000000"/>
          <w:sz w:val="22"/>
          <w:szCs w:val="22"/>
        </w:rPr>
      </w:pPr>
      <w:r w:rsidRPr="00546D7C">
        <w:rPr>
          <w:color w:val="000000"/>
          <w:kern w:val="28"/>
          <w:sz w:val="22"/>
          <w:szCs w:val="22"/>
        </w:rPr>
        <w:t>:</w:t>
      </w:r>
    </w:p>
    <w:p w14:paraId="377C05D0" w14:textId="77777777" w:rsidR="00546D7C" w:rsidRPr="00546D7C" w:rsidRDefault="00546D7C" w:rsidP="00546D7C">
      <w:pPr>
        <w:pStyle w:val="Tekstpodstawowywcity"/>
        <w:spacing w:after="0" w:line="276" w:lineRule="auto"/>
        <w:ind w:left="113"/>
        <w:jc w:val="center"/>
        <w:rPr>
          <w:b/>
          <w:color w:val="000000"/>
          <w:sz w:val="22"/>
          <w:szCs w:val="22"/>
        </w:rPr>
      </w:pPr>
      <w:r w:rsidRPr="00546D7C">
        <w:rPr>
          <w:b/>
          <w:noProof/>
          <w:color w:val="000000"/>
          <w:sz w:val="22"/>
          <w:szCs w:val="22"/>
        </w:rPr>
        <w:sym w:font="Arial Narrow" w:char="00A7"/>
      </w:r>
      <w:r w:rsidRPr="00546D7C">
        <w:rPr>
          <w:b/>
          <w:color w:val="000000"/>
          <w:sz w:val="22"/>
          <w:szCs w:val="22"/>
        </w:rPr>
        <w:t xml:space="preserve"> 1</w:t>
      </w:r>
    </w:p>
    <w:p w14:paraId="2BF7BD3A" w14:textId="77777777" w:rsidR="00546D7C" w:rsidRPr="00546D7C" w:rsidRDefault="00546D7C" w:rsidP="00546D7C">
      <w:pPr>
        <w:pStyle w:val="Tekstpodstawowywcity"/>
        <w:spacing w:after="0" w:line="276" w:lineRule="auto"/>
        <w:ind w:left="0"/>
        <w:jc w:val="center"/>
        <w:rPr>
          <w:b/>
          <w:color w:val="000000"/>
          <w:kern w:val="28"/>
          <w:sz w:val="22"/>
          <w:szCs w:val="22"/>
        </w:rPr>
      </w:pPr>
      <w:r w:rsidRPr="00546D7C">
        <w:rPr>
          <w:b/>
          <w:color w:val="000000"/>
          <w:kern w:val="28"/>
          <w:sz w:val="22"/>
          <w:szCs w:val="22"/>
        </w:rPr>
        <w:t xml:space="preserve">Przedmiot umowy </w:t>
      </w:r>
    </w:p>
    <w:p w14:paraId="5A232A8B" w14:textId="77777777" w:rsidR="00546D7C" w:rsidRPr="00546D7C" w:rsidRDefault="00546D7C" w:rsidP="00546D7C">
      <w:pPr>
        <w:pStyle w:val="Akapitzlist"/>
        <w:numPr>
          <w:ilvl w:val="0"/>
          <w:numId w:val="98"/>
        </w:numPr>
        <w:spacing w:after="0"/>
        <w:rPr>
          <w:rFonts w:ascii="Times New Roman" w:hAnsi="Times New Roman" w:cs="Times New Roman"/>
          <w:color w:val="000000"/>
        </w:rPr>
      </w:pPr>
      <w:r w:rsidRPr="00546D7C">
        <w:rPr>
          <w:rFonts w:ascii="Times New Roman" w:hAnsi="Times New Roman" w:cs="Times New Roman"/>
          <w:color w:val="000000"/>
        </w:rPr>
        <w:t xml:space="preserve">Przedmiotem umowy jest zakup i dostawa </w:t>
      </w:r>
    </w:p>
    <w:p w14:paraId="1223F37C" w14:textId="1C13A0DF" w:rsidR="00546D7C" w:rsidRPr="00546D7C" w:rsidRDefault="00546D7C" w:rsidP="00546D7C">
      <w:pPr>
        <w:ind w:left="720"/>
        <w:contextualSpacing/>
        <w:jc w:val="both"/>
        <w:rPr>
          <w:rFonts w:ascii="Times New Roman" w:hAnsi="Times New Roman" w:cs="Times New Roman"/>
          <w:b/>
          <w:color w:val="000000"/>
        </w:rPr>
      </w:pPr>
      <w:r w:rsidRPr="00546D7C">
        <w:rPr>
          <w:rFonts w:ascii="Times New Roman" w:hAnsi="Times New Roman" w:cs="Times New Roman"/>
          <w:b/>
          <w:color w:val="000000"/>
        </w:rPr>
        <w:t>CZĘŚĆ I –ODZIEŻY ROBOCZEJ I BRANŻOWEJ</w:t>
      </w:r>
    </w:p>
    <w:p w14:paraId="08409F7C" w14:textId="380F4E60" w:rsidR="00546D7C" w:rsidRPr="00546D7C" w:rsidRDefault="00546D7C" w:rsidP="00546D7C">
      <w:pPr>
        <w:ind w:left="720"/>
        <w:contextualSpacing/>
        <w:jc w:val="both"/>
        <w:rPr>
          <w:rFonts w:ascii="Times New Roman" w:hAnsi="Times New Roman" w:cs="Times New Roman"/>
          <w:b/>
          <w:color w:val="000000"/>
        </w:rPr>
      </w:pPr>
      <w:r w:rsidRPr="00546D7C">
        <w:rPr>
          <w:rFonts w:ascii="Times New Roman" w:hAnsi="Times New Roman" w:cs="Times New Roman"/>
          <w:b/>
          <w:color w:val="000000"/>
        </w:rPr>
        <w:t>CZĘŚĆ II –OBUWIA ROBOCZEGO I BRANŻOWEGO</w:t>
      </w:r>
    </w:p>
    <w:p w14:paraId="32331DCE" w14:textId="7D8196D6" w:rsidR="00546D7C" w:rsidRPr="00546D7C" w:rsidRDefault="00546D7C" w:rsidP="00546D7C">
      <w:pPr>
        <w:ind w:left="720"/>
        <w:contextualSpacing/>
        <w:jc w:val="both"/>
        <w:rPr>
          <w:rFonts w:ascii="Times New Roman" w:hAnsi="Times New Roman" w:cs="Times New Roman"/>
          <w:b/>
          <w:color w:val="000000"/>
        </w:rPr>
      </w:pPr>
      <w:r w:rsidRPr="00546D7C">
        <w:rPr>
          <w:rFonts w:ascii="Times New Roman" w:hAnsi="Times New Roman" w:cs="Times New Roman"/>
          <w:b/>
          <w:color w:val="000000"/>
        </w:rPr>
        <w:t>CZĘŚĆ III –</w:t>
      </w:r>
      <w:r w:rsidR="00632725">
        <w:rPr>
          <w:rFonts w:ascii="Times New Roman" w:hAnsi="Times New Roman" w:cs="Times New Roman"/>
          <w:b/>
          <w:color w:val="000000"/>
        </w:rPr>
        <w:t xml:space="preserve">ŚRODKÓW </w:t>
      </w:r>
      <w:r w:rsidRPr="00546D7C">
        <w:rPr>
          <w:rFonts w:ascii="Times New Roman" w:hAnsi="Times New Roman" w:cs="Times New Roman"/>
          <w:b/>
          <w:color w:val="000000"/>
        </w:rPr>
        <w:t>OCHRON</w:t>
      </w:r>
      <w:r w:rsidR="00632725">
        <w:rPr>
          <w:rFonts w:ascii="Times New Roman" w:hAnsi="Times New Roman" w:cs="Times New Roman"/>
          <w:b/>
          <w:color w:val="000000"/>
        </w:rPr>
        <w:t>Y</w:t>
      </w:r>
      <w:r w:rsidRPr="00546D7C">
        <w:rPr>
          <w:rFonts w:ascii="Times New Roman" w:hAnsi="Times New Roman" w:cs="Times New Roman"/>
          <w:b/>
          <w:color w:val="000000"/>
        </w:rPr>
        <w:t xml:space="preserve"> </w:t>
      </w:r>
      <w:r w:rsidR="00632725" w:rsidRPr="00546D7C">
        <w:rPr>
          <w:rFonts w:ascii="Times New Roman" w:hAnsi="Times New Roman" w:cs="Times New Roman"/>
          <w:b/>
          <w:color w:val="000000"/>
        </w:rPr>
        <w:t>INDYWIDUALN</w:t>
      </w:r>
      <w:r w:rsidR="00632725">
        <w:rPr>
          <w:rFonts w:ascii="Times New Roman" w:hAnsi="Times New Roman" w:cs="Times New Roman"/>
          <w:b/>
          <w:color w:val="000000"/>
        </w:rPr>
        <w:t>EJ</w:t>
      </w:r>
    </w:p>
    <w:p w14:paraId="6E0B45CB" w14:textId="6F848707" w:rsidR="00546D7C" w:rsidRPr="00546D7C" w:rsidRDefault="00546D7C" w:rsidP="00546D7C">
      <w:pPr>
        <w:ind w:left="720"/>
        <w:contextualSpacing/>
        <w:jc w:val="both"/>
        <w:rPr>
          <w:rFonts w:ascii="Times New Roman" w:hAnsi="Times New Roman" w:cs="Times New Roman"/>
          <w:b/>
          <w:color w:val="000000"/>
        </w:rPr>
      </w:pPr>
      <w:r w:rsidRPr="00546D7C">
        <w:rPr>
          <w:rFonts w:ascii="Times New Roman" w:hAnsi="Times New Roman" w:cs="Times New Roman"/>
          <w:b/>
          <w:color w:val="000000"/>
        </w:rPr>
        <w:t>CZĘŚĆ IV –ODZIEŻY BRANŻOWEJ DLA PERSONELU SŁUŻBY ZDROWIA I PERSONELU KUCHNI</w:t>
      </w:r>
    </w:p>
    <w:p w14:paraId="41817468" w14:textId="0E9D21D6" w:rsidR="00546D7C" w:rsidRPr="00546D7C" w:rsidRDefault="00632725" w:rsidP="00546D7C">
      <w:pPr>
        <w:ind w:left="720"/>
        <w:contextualSpacing/>
        <w:jc w:val="both"/>
        <w:rPr>
          <w:rFonts w:ascii="Times New Roman" w:hAnsi="Times New Roman" w:cs="Times New Roman"/>
          <w:color w:val="000000"/>
        </w:rPr>
      </w:pPr>
      <w:r w:rsidRPr="009E0DD9">
        <w:rPr>
          <w:rFonts w:ascii="Times New Roman" w:hAnsi="Times New Roman" w:cs="Times New Roman"/>
          <w:i/>
          <w:iCs/>
          <w:color w:val="000000"/>
        </w:rPr>
        <w:t>(</w:t>
      </w:r>
      <w:r w:rsidR="00546D7C" w:rsidRPr="009E0DD9">
        <w:rPr>
          <w:rFonts w:ascii="Times New Roman" w:hAnsi="Times New Roman" w:cs="Times New Roman"/>
          <w:i/>
          <w:iCs/>
          <w:color w:val="000000"/>
        </w:rPr>
        <w:t>odpowiednio dla części</w:t>
      </w:r>
      <w:r w:rsidRPr="009E0DD9">
        <w:rPr>
          <w:rFonts w:ascii="Times New Roman" w:hAnsi="Times New Roman" w:cs="Times New Roman"/>
          <w:i/>
          <w:iCs/>
          <w:color w:val="000000"/>
        </w:rPr>
        <w:t>)</w:t>
      </w:r>
      <w:r w:rsidR="00546D7C" w:rsidRPr="00546D7C">
        <w:rPr>
          <w:rFonts w:ascii="Times New Roman" w:hAnsi="Times New Roman" w:cs="Times New Roman"/>
          <w:color w:val="000000"/>
        </w:rPr>
        <w:t>, zwanych w dalszej treści umowy „Towarem”.</w:t>
      </w:r>
    </w:p>
    <w:p w14:paraId="1E5B96C5" w14:textId="4A3CF7FA"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color w:val="000000"/>
        </w:rPr>
        <w:lastRenderedPageBreak/>
        <w:t>Asortyment, ilość i ceny jednostkowe określa załącznik nr 1 do umowy - kopia formularza cenowego Wykonawcy.</w:t>
      </w:r>
    </w:p>
    <w:p w14:paraId="3AB3C701" w14:textId="77777777"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color w:val="000000"/>
        </w:rPr>
        <w:t>Ceny jednostkowe Towaru, określone w załączniku nr 1 do umowy nie podlegają zmianie w czasie trwania umowy.</w:t>
      </w:r>
    </w:p>
    <w:p w14:paraId="1DE63720" w14:textId="77777777"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color w:val="000000"/>
        </w:rPr>
        <w:t xml:space="preserve">Towar musi odpowiadać obowiązującym normom z zakresu gatunku pierwszego. </w:t>
      </w:r>
    </w:p>
    <w:p w14:paraId="23DD7E39" w14:textId="77777777"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bCs/>
          <w:color w:val="000000"/>
        </w:rPr>
        <w:t>Towar musi być fabrycznie nowy, nieużywany, oraz spełniać wymagania techniczno-jakościowe określone w dokumentacji technicznej producenta na dany wyrób oraz odpowiednie normy.</w:t>
      </w:r>
    </w:p>
    <w:p w14:paraId="03402202" w14:textId="77777777"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4E655D46" w14:textId="77777777" w:rsidR="00546D7C" w:rsidRPr="00546D7C" w:rsidRDefault="00546D7C" w:rsidP="00546D7C">
      <w:pPr>
        <w:pStyle w:val="Akapitzlist"/>
        <w:numPr>
          <w:ilvl w:val="0"/>
          <w:numId w:val="98"/>
        </w:numPr>
        <w:spacing w:after="0"/>
        <w:jc w:val="both"/>
        <w:rPr>
          <w:rFonts w:ascii="Times New Roman" w:hAnsi="Times New Roman" w:cs="Times New Roman"/>
          <w:color w:val="000000"/>
        </w:rPr>
      </w:pPr>
      <w:r w:rsidRPr="00546D7C">
        <w:rPr>
          <w:rFonts w:ascii="Times New Roman" w:hAnsi="Times New Roman" w:cs="Times New Roman"/>
          <w:bCs/>
          <w:color w:val="000000"/>
        </w:rPr>
        <w:t xml:space="preserve">Towar musi być dostarczony w opakowaniu zabezpieczającym przed zmianami ilościowymi i jakościowymi. </w:t>
      </w:r>
    </w:p>
    <w:p w14:paraId="3113D039" w14:textId="77777777" w:rsidR="00546D7C" w:rsidRPr="00546D7C" w:rsidRDefault="00546D7C" w:rsidP="00546D7C">
      <w:pPr>
        <w:numPr>
          <w:ilvl w:val="0"/>
          <w:numId w:val="98"/>
        </w:numPr>
        <w:suppressAutoHyphens/>
        <w:spacing w:after="0"/>
        <w:jc w:val="both"/>
        <w:rPr>
          <w:rFonts w:ascii="Times New Roman" w:hAnsi="Times New Roman" w:cs="Times New Roman"/>
          <w:color w:val="000000"/>
        </w:rPr>
      </w:pPr>
      <w:r w:rsidRPr="00546D7C">
        <w:rPr>
          <w:rFonts w:ascii="Times New Roman" w:hAnsi="Times New Roman" w:cs="Times New Roman"/>
          <w:color w:val="000000"/>
        </w:rPr>
        <w:t>Wykonawca oświadcza, iż jest uprawniony do wprowadzania Towaru do obrotu.</w:t>
      </w:r>
    </w:p>
    <w:p w14:paraId="6027EF39" w14:textId="77777777" w:rsidR="00546D7C" w:rsidRPr="00546D7C" w:rsidRDefault="00546D7C" w:rsidP="00546D7C">
      <w:pPr>
        <w:jc w:val="center"/>
        <w:rPr>
          <w:rFonts w:ascii="Times New Roman" w:hAnsi="Times New Roman" w:cs="Times New Roman"/>
          <w:b/>
          <w:noProof/>
          <w:color w:val="000000"/>
        </w:rPr>
      </w:pPr>
    </w:p>
    <w:p w14:paraId="771159B6" w14:textId="77777777" w:rsidR="00546D7C" w:rsidRPr="00546D7C" w:rsidRDefault="00546D7C" w:rsidP="00546D7C">
      <w:pPr>
        <w:jc w:val="center"/>
        <w:rPr>
          <w:rFonts w:ascii="Times New Roman" w:hAnsi="Times New Roman" w:cs="Times New Roman"/>
          <w:b/>
          <w:color w:val="000000"/>
        </w:rPr>
      </w:pPr>
      <w:r w:rsidRPr="00546D7C">
        <w:rPr>
          <w:rFonts w:ascii="Times New Roman" w:hAnsi="Times New Roman" w:cs="Times New Roman"/>
          <w:b/>
          <w:noProof/>
          <w:color w:val="000000"/>
        </w:rPr>
        <w:sym w:font="Arial Narrow" w:char="00A7"/>
      </w:r>
      <w:r w:rsidRPr="00546D7C">
        <w:rPr>
          <w:rFonts w:ascii="Times New Roman" w:hAnsi="Times New Roman" w:cs="Times New Roman"/>
          <w:b/>
          <w:color w:val="000000"/>
        </w:rPr>
        <w:t xml:space="preserve"> 2</w:t>
      </w:r>
    </w:p>
    <w:p w14:paraId="6FAB8C8E" w14:textId="77777777" w:rsidR="00546D7C" w:rsidRPr="00546D7C" w:rsidRDefault="00546D7C" w:rsidP="00546D7C">
      <w:pPr>
        <w:jc w:val="center"/>
        <w:rPr>
          <w:rFonts w:ascii="Times New Roman" w:hAnsi="Times New Roman" w:cs="Times New Roman"/>
          <w:b/>
          <w:color w:val="000000"/>
        </w:rPr>
      </w:pPr>
      <w:r w:rsidRPr="00546D7C">
        <w:rPr>
          <w:rFonts w:ascii="Times New Roman" w:hAnsi="Times New Roman" w:cs="Times New Roman"/>
          <w:b/>
          <w:color w:val="000000"/>
        </w:rPr>
        <w:t>Termin i miejsce wykonania umowy</w:t>
      </w:r>
    </w:p>
    <w:p w14:paraId="233C2417" w14:textId="0D59F854" w:rsidR="00546D7C" w:rsidRPr="00546D7C" w:rsidRDefault="00546D7C" w:rsidP="00546D7C">
      <w:pPr>
        <w:numPr>
          <w:ilvl w:val="0"/>
          <w:numId w:val="99"/>
        </w:numPr>
        <w:spacing w:after="0"/>
        <w:ind w:left="785"/>
        <w:jc w:val="both"/>
        <w:rPr>
          <w:rFonts w:ascii="Times New Roman" w:hAnsi="Times New Roman" w:cs="Times New Roman"/>
          <w:i/>
          <w:color w:val="00B050"/>
        </w:rPr>
      </w:pPr>
      <w:r w:rsidRPr="00546D7C">
        <w:rPr>
          <w:rFonts w:ascii="Times New Roman" w:hAnsi="Times New Roman" w:cs="Times New Roman"/>
        </w:rPr>
        <w:t>Towar zostanie dostarczony przez Wykonawcę</w:t>
      </w:r>
      <w:r w:rsidR="00010F95">
        <w:rPr>
          <w:rFonts w:ascii="Times New Roman" w:hAnsi="Times New Roman" w:cs="Times New Roman"/>
        </w:rPr>
        <w:t xml:space="preserve"> </w:t>
      </w:r>
      <w:r w:rsidRPr="00546D7C">
        <w:rPr>
          <w:rFonts w:ascii="Times New Roman" w:hAnsi="Times New Roman" w:cs="Times New Roman"/>
          <w:i/>
        </w:rPr>
        <w:t xml:space="preserve">w terminie </w:t>
      </w:r>
      <w:commentRangeStart w:id="52"/>
      <w:r w:rsidR="00632725">
        <w:rPr>
          <w:rFonts w:ascii="Times New Roman" w:hAnsi="Times New Roman" w:cs="Times New Roman"/>
          <w:i/>
        </w:rPr>
        <w:t>…</w:t>
      </w:r>
      <w:commentRangeEnd w:id="52"/>
      <w:r w:rsidR="00632725">
        <w:rPr>
          <w:rStyle w:val="Odwoaniedokomentarza"/>
        </w:rPr>
        <w:commentReference w:id="52"/>
      </w:r>
      <w:r w:rsidR="00632725">
        <w:rPr>
          <w:rFonts w:ascii="Times New Roman" w:hAnsi="Times New Roman" w:cs="Times New Roman"/>
          <w:i/>
        </w:rPr>
        <w:t>…………</w:t>
      </w:r>
      <w:r w:rsidR="00632725" w:rsidRPr="00546D7C">
        <w:rPr>
          <w:rFonts w:ascii="Times New Roman" w:hAnsi="Times New Roman" w:cs="Times New Roman"/>
          <w:i/>
        </w:rPr>
        <w:t xml:space="preserve"> </w:t>
      </w:r>
      <w:r w:rsidRPr="00546D7C">
        <w:rPr>
          <w:rFonts w:ascii="Times New Roman" w:hAnsi="Times New Roman" w:cs="Times New Roman"/>
          <w:i/>
          <w:color w:val="000000"/>
        </w:rPr>
        <w:t xml:space="preserve">dni </w:t>
      </w:r>
      <w:r w:rsidRPr="00546D7C">
        <w:rPr>
          <w:rFonts w:ascii="Times New Roman" w:hAnsi="Times New Roman" w:cs="Times New Roman"/>
          <w:color w:val="000000"/>
        </w:rPr>
        <w:t>roboczych  od daty zawarcia umowy, w jednej dostawie do miejsca określonego w ust. 3.</w:t>
      </w:r>
    </w:p>
    <w:p w14:paraId="55414D9C" w14:textId="6E57E220" w:rsidR="00546D7C" w:rsidRPr="00546D7C" w:rsidRDefault="00546D7C" w:rsidP="00546D7C">
      <w:pPr>
        <w:pStyle w:val="Akapitzlist"/>
        <w:numPr>
          <w:ilvl w:val="0"/>
          <w:numId w:val="99"/>
        </w:numPr>
        <w:spacing w:after="0"/>
        <w:ind w:left="785"/>
        <w:jc w:val="both"/>
        <w:rPr>
          <w:rFonts w:ascii="Times New Roman" w:hAnsi="Times New Roman" w:cs="Times New Roman"/>
          <w:color w:val="000000"/>
        </w:rPr>
      </w:pPr>
      <w:r w:rsidRPr="00546D7C">
        <w:rPr>
          <w:rFonts w:ascii="Times New Roman" w:hAnsi="Times New Roman" w:cs="Times New Roman"/>
          <w:color w:val="000000"/>
        </w:rPr>
        <w:t xml:space="preserve">O terminie i godzinie dostawy Wykonawca uprzedzi telefonicznie pracownika Zamawiającego: </w:t>
      </w:r>
      <w:r w:rsidR="00632725">
        <w:rPr>
          <w:rFonts w:ascii="Times New Roman" w:hAnsi="Times New Roman" w:cs="Times New Roman"/>
          <w:iCs/>
        </w:rPr>
        <w:t>…………………………………</w:t>
      </w:r>
      <w:r w:rsidRPr="00546D7C">
        <w:rPr>
          <w:rFonts w:ascii="Times New Roman" w:hAnsi="Times New Roman" w:cs="Times New Roman"/>
          <w:color w:val="000000"/>
        </w:rPr>
        <w:t xml:space="preserve"> oraz magazynierów służby mundurowej w kompleksie </w:t>
      </w:r>
      <w:r w:rsidR="00632725">
        <w:rPr>
          <w:rFonts w:ascii="Times New Roman" w:hAnsi="Times New Roman" w:cs="Times New Roman"/>
          <w:iCs/>
        </w:rPr>
        <w:t> …………………………………………………</w:t>
      </w:r>
      <w:r w:rsidRPr="00546D7C">
        <w:rPr>
          <w:rFonts w:ascii="Times New Roman" w:hAnsi="Times New Roman" w:cs="Times New Roman"/>
          <w:color w:val="000000"/>
        </w:rPr>
        <w:t xml:space="preserve"> na min. 2 dni przed dostawą.</w:t>
      </w:r>
    </w:p>
    <w:p w14:paraId="454B4FE9" w14:textId="3735C36F" w:rsidR="00546D7C" w:rsidRPr="009E0DD9" w:rsidRDefault="00546D7C" w:rsidP="00546D7C">
      <w:pPr>
        <w:numPr>
          <w:ilvl w:val="0"/>
          <w:numId w:val="99"/>
        </w:numPr>
        <w:spacing w:after="0"/>
        <w:ind w:left="785"/>
        <w:contextualSpacing/>
        <w:jc w:val="both"/>
        <w:rPr>
          <w:rFonts w:ascii="Times New Roman" w:hAnsi="Times New Roman" w:cs="Times New Roman"/>
          <w:color w:val="FF0000"/>
        </w:rPr>
      </w:pPr>
      <w:r w:rsidRPr="00546D7C">
        <w:rPr>
          <w:rFonts w:ascii="Times New Roman" w:hAnsi="Times New Roman" w:cs="Times New Roman"/>
          <w:color w:val="000000"/>
        </w:rPr>
        <w:t xml:space="preserve">Miejsce dostawy towaru: Magazyn mundurowy 26 WOG GZ Zegrze, ul. </w:t>
      </w:r>
      <w:proofErr w:type="spellStart"/>
      <w:r w:rsidRPr="00546D7C">
        <w:rPr>
          <w:rFonts w:ascii="Times New Roman" w:hAnsi="Times New Roman" w:cs="Times New Roman"/>
          <w:color w:val="000000"/>
        </w:rPr>
        <w:t>Juzistek</w:t>
      </w:r>
      <w:proofErr w:type="spellEnd"/>
      <w:r w:rsidRPr="00546D7C">
        <w:rPr>
          <w:rFonts w:ascii="Times New Roman" w:hAnsi="Times New Roman" w:cs="Times New Roman"/>
          <w:color w:val="000000"/>
        </w:rPr>
        <w:t xml:space="preserve"> 2, 05-131 Zegrze</w:t>
      </w:r>
      <w:r w:rsidR="007C6B56">
        <w:rPr>
          <w:rFonts w:ascii="Times New Roman" w:hAnsi="Times New Roman" w:cs="Times New Roman"/>
          <w:color w:val="000000"/>
        </w:rPr>
        <w:t>.</w:t>
      </w:r>
    </w:p>
    <w:p w14:paraId="249740CF" w14:textId="74A6FC94" w:rsidR="007C6B56" w:rsidRPr="009E0DD9" w:rsidRDefault="007C6B56" w:rsidP="00546D7C">
      <w:pPr>
        <w:numPr>
          <w:ilvl w:val="0"/>
          <w:numId w:val="99"/>
        </w:numPr>
        <w:spacing w:after="0"/>
        <w:ind w:left="785"/>
        <w:contextualSpacing/>
        <w:jc w:val="both"/>
        <w:rPr>
          <w:rFonts w:ascii="Times New Roman" w:hAnsi="Times New Roman" w:cs="Times New Roman"/>
          <w:color w:val="FF0000"/>
          <w:sz w:val="20"/>
          <w:szCs w:val="20"/>
        </w:rPr>
      </w:pPr>
      <w:r w:rsidRPr="009E0DD9">
        <w:rPr>
          <w:rFonts w:ascii="Times New Roman" w:eastAsia="Times New Roman" w:hAnsi="Times New Roman" w:cs="Times New Roman"/>
          <w:b/>
          <w:color w:val="000000"/>
          <w:lang w:eastAsia="pl-PL"/>
        </w:rPr>
        <w:t xml:space="preserve">Protokolarne przekazanie </w:t>
      </w:r>
      <w:r w:rsidRPr="009E0DD9">
        <w:rPr>
          <w:rFonts w:ascii="Times New Roman" w:eastAsia="Times New Roman" w:hAnsi="Times New Roman" w:cs="Times New Roman"/>
          <w:color w:val="000000"/>
          <w:lang w:eastAsia="pl-PL"/>
        </w:rPr>
        <w:t>towaru Zamawiającemu odbędzie się wyłącznie w obecności Wykonawcy lub jego przedstawiciela,  który przekaże Zamawiającemu dokument upoważnienia wydany przez Wykonawcę.</w:t>
      </w:r>
    </w:p>
    <w:p w14:paraId="7545693F" w14:textId="61538287" w:rsidR="00546D7C" w:rsidRPr="00546D7C" w:rsidRDefault="00546D7C" w:rsidP="00546D7C">
      <w:pPr>
        <w:pStyle w:val="Akapitzlist"/>
        <w:numPr>
          <w:ilvl w:val="0"/>
          <w:numId w:val="99"/>
        </w:numPr>
        <w:spacing w:after="0"/>
        <w:ind w:left="785"/>
        <w:jc w:val="both"/>
        <w:rPr>
          <w:rFonts w:ascii="Times New Roman" w:hAnsi="Times New Roman" w:cs="Times New Roman"/>
        </w:rPr>
      </w:pPr>
      <w:r w:rsidRPr="00546D7C">
        <w:rPr>
          <w:rFonts w:ascii="Times New Roman" w:hAnsi="Times New Roman" w:cs="Times New Roman"/>
          <w:b/>
        </w:rPr>
        <w:t>Dostawę i przekazanie</w:t>
      </w:r>
      <w:r w:rsidRPr="00546D7C">
        <w:rPr>
          <w:rFonts w:ascii="Times New Roman" w:hAnsi="Times New Roman" w:cs="Times New Roman"/>
        </w:rPr>
        <w:t xml:space="preserve"> ilościowo jakościowe przedmiotu zamówienia, realizuje Wykonawca bez pośredników, tj. własnym transportem, bez pośrednictwa firm kurierskich lub spedycyjnych. </w:t>
      </w:r>
    </w:p>
    <w:p w14:paraId="6C11EDED" w14:textId="77777777" w:rsidR="007C6B56" w:rsidRDefault="007C6B56" w:rsidP="00546D7C">
      <w:pPr>
        <w:ind w:left="454"/>
        <w:jc w:val="center"/>
        <w:rPr>
          <w:rFonts w:ascii="Times New Roman" w:hAnsi="Times New Roman" w:cs="Times New Roman"/>
          <w:b/>
          <w:color w:val="000000"/>
        </w:rPr>
      </w:pPr>
    </w:p>
    <w:p w14:paraId="02E37A4B" w14:textId="63A27FE9" w:rsidR="00546D7C" w:rsidRPr="00546D7C" w:rsidRDefault="00546D7C" w:rsidP="00546D7C">
      <w:pPr>
        <w:ind w:left="454"/>
        <w:jc w:val="center"/>
        <w:rPr>
          <w:rFonts w:ascii="Times New Roman" w:hAnsi="Times New Roman" w:cs="Times New Roman"/>
          <w:color w:val="000000"/>
        </w:rPr>
      </w:pPr>
      <w:r w:rsidRPr="00546D7C">
        <w:rPr>
          <w:rFonts w:ascii="Times New Roman" w:hAnsi="Times New Roman" w:cs="Times New Roman"/>
          <w:b/>
          <w:color w:val="000000"/>
        </w:rPr>
        <w:t>§ 3</w:t>
      </w:r>
    </w:p>
    <w:p w14:paraId="6BD75201" w14:textId="77777777" w:rsidR="00546D7C" w:rsidRPr="00546D7C" w:rsidRDefault="00546D7C" w:rsidP="00546D7C">
      <w:pPr>
        <w:ind w:left="454"/>
        <w:jc w:val="center"/>
        <w:rPr>
          <w:rFonts w:ascii="Times New Roman" w:hAnsi="Times New Roman" w:cs="Times New Roman"/>
          <w:b/>
          <w:color w:val="000000"/>
        </w:rPr>
      </w:pPr>
      <w:r w:rsidRPr="00546D7C">
        <w:rPr>
          <w:rFonts w:ascii="Times New Roman" w:hAnsi="Times New Roman" w:cs="Times New Roman"/>
          <w:b/>
          <w:color w:val="000000"/>
        </w:rPr>
        <w:t>Warunki dostawy i odbioru towaru</w:t>
      </w:r>
    </w:p>
    <w:p w14:paraId="3E71EA80" w14:textId="3857BF7D" w:rsidR="00546D7C" w:rsidRPr="00546D7C" w:rsidRDefault="00546D7C" w:rsidP="00546D7C">
      <w:pPr>
        <w:pStyle w:val="Akapitzlist"/>
        <w:numPr>
          <w:ilvl w:val="0"/>
          <w:numId w:val="93"/>
        </w:numPr>
        <w:spacing w:after="0"/>
        <w:jc w:val="both"/>
        <w:rPr>
          <w:rFonts w:ascii="Times New Roman" w:hAnsi="Times New Roman" w:cs="Times New Roman"/>
        </w:rPr>
      </w:pPr>
      <w:r w:rsidRPr="00546D7C">
        <w:rPr>
          <w:rFonts w:ascii="Times New Roman" w:hAnsi="Times New Roman" w:cs="Times New Roman"/>
          <w:color w:val="000000"/>
        </w:rPr>
        <w:t>Dostawa i rozładunek Towaru do miejsca wskazanego w § 2 ust. 3 nastąpi transportem</w:t>
      </w:r>
      <w:r w:rsidR="007C6B56">
        <w:rPr>
          <w:rFonts w:ascii="Times New Roman" w:hAnsi="Times New Roman" w:cs="Times New Roman"/>
          <w:color w:val="000000"/>
        </w:rPr>
        <w:t xml:space="preserve"> na koszt i ryzyko </w:t>
      </w:r>
      <w:r w:rsidRPr="00546D7C">
        <w:rPr>
          <w:rFonts w:ascii="Times New Roman" w:hAnsi="Times New Roman" w:cs="Times New Roman"/>
          <w:color w:val="000000"/>
        </w:rPr>
        <w:t xml:space="preserve"> Wykonawcy</w:t>
      </w:r>
      <w:r w:rsidRPr="00546D7C">
        <w:rPr>
          <w:rFonts w:ascii="Times New Roman" w:hAnsi="Times New Roman" w:cs="Times New Roman"/>
        </w:rPr>
        <w:t>.</w:t>
      </w:r>
    </w:p>
    <w:p w14:paraId="333DFDE7" w14:textId="1503FBA8" w:rsidR="00546D7C" w:rsidRPr="00546D7C" w:rsidRDefault="00546D7C" w:rsidP="00546D7C">
      <w:pPr>
        <w:numPr>
          <w:ilvl w:val="0"/>
          <w:numId w:val="93"/>
        </w:numPr>
        <w:spacing w:after="0"/>
        <w:contextualSpacing/>
        <w:jc w:val="both"/>
        <w:rPr>
          <w:rFonts w:ascii="Times New Roman" w:hAnsi="Times New Roman" w:cs="Times New Roman"/>
          <w:color w:val="000000"/>
        </w:rPr>
      </w:pPr>
      <w:r w:rsidRPr="00546D7C">
        <w:rPr>
          <w:rFonts w:ascii="Times New Roman" w:hAnsi="Times New Roman" w:cs="Times New Roman"/>
          <w:color w:val="000000"/>
        </w:rPr>
        <w:t xml:space="preserve">Dostawa zrealizowana </w:t>
      </w:r>
      <w:r w:rsidR="007C6B56">
        <w:rPr>
          <w:rFonts w:ascii="Times New Roman" w:hAnsi="Times New Roman" w:cs="Times New Roman"/>
          <w:color w:val="000000"/>
        </w:rPr>
        <w:t xml:space="preserve">będzie </w:t>
      </w:r>
      <w:r w:rsidRPr="00546D7C">
        <w:rPr>
          <w:rFonts w:ascii="Times New Roman" w:hAnsi="Times New Roman" w:cs="Times New Roman"/>
          <w:color w:val="000000"/>
        </w:rPr>
        <w:t xml:space="preserve">w dniach pracy Zamawiającego, tj. od poniedziałku do czwartku w godz. od </w:t>
      </w:r>
      <w:r w:rsidR="00CB50D8" w:rsidRPr="00546D7C">
        <w:rPr>
          <w:rFonts w:ascii="Times New Roman" w:hAnsi="Times New Roman" w:cs="Times New Roman"/>
        </w:rPr>
        <w:t>7:00 – 15:30, w piątek 7:00 – 13:</w:t>
      </w:r>
      <w:commentRangeStart w:id="53"/>
      <w:commentRangeStart w:id="54"/>
      <w:r w:rsidR="00CB50D8" w:rsidRPr="00546D7C">
        <w:rPr>
          <w:rFonts w:ascii="Times New Roman" w:hAnsi="Times New Roman" w:cs="Times New Roman"/>
        </w:rPr>
        <w:t>00</w:t>
      </w:r>
      <w:commentRangeEnd w:id="53"/>
      <w:r w:rsidR="00CB50D8">
        <w:rPr>
          <w:rStyle w:val="Odwoaniedokomentarza"/>
        </w:rPr>
        <w:commentReference w:id="53"/>
      </w:r>
      <w:commentRangeEnd w:id="54"/>
      <w:r w:rsidR="00984C94">
        <w:rPr>
          <w:rStyle w:val="Odwoaniedokomentarza"/>
        </w:rPr>
        <w:commentReference w:id="54"/>
      </w:r>
    </w:p>
    <w:p w14:paraId="6C4252BE" w14:textId="77777777" w:rsidR="00546D7C" w:rsidRPr="00546D7C" w:rsidRDefault="00546D7C" w:rsidP="00546D7C">
      <w:pPr>
        <w:pStyle w:val="Akapitzlist"/>
        <w:numPr>
          <w:ilvl w:val="0"/>
          <w:numId w:val="93"/>
        </w:numPr>
        <w:spacing w:after="0"/>
        <w:jc w:val="both"/>
        <w:rPr>
          <w:rFonts w:ascii="Times New Roman" w:hAnsi="Times New Roman" w:cs="Times New Roman"/>
          <w:color w:val="000000"/>
        </w:rPr>
      </w:pPr>
      <w:r w:rsidRPr="00546D7C">
        <w:rPr>
          <w:rFonts w:ascii="Times New Roman" w:hAnsi="Times New Roman" w:cs="Times New Roman"/>
          <w:color w:val="000000"/>
        </w:rPr>
        <w:t xml:space="preserve">Za realizację umowy ze strony Zamawiającego odpowiedzialny jest: </w:t>
      </w:r>
    </w:p>
    <w:p w14:paraId="476D3C55" w14:textId="77777777"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p.  ….......................……. tel. ………………………</w:t>
      </w:r>
    </w:p>
    <w:p w14:paraId="44B065B7" w14:textId="77777777"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 xml:space="preserve">za odbiór Towaru odpowiedzialny jest: </w:t>
      </w:r>
    </w:p>
    <w:p w14:paraId="3E3AF958" w14:textId="77777777"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p. .................................... tel. ..................................</w:t>
      </w:r>
    </w:p>
    <w:p w14:paraId="777C72F7" w14:textId="77777777" w:rsidR="00546D7C" w:rsidRPr="00546D7C" w:rsidRDefault="00546D7C" w:rsidP="00546D7C">
      <w:pPr>
        <w:pStyle w:val="Akapitzlist"/>
        <w:numPr>
          <w:ilvl w:val="0"/>
          <w:numId w:val="93"/>
        </w:numPr>
        <w:spacing w:after="0"/>
        <w:jc w:val="both"/>
        <w:rPr>
          <w:rFonts w:ascii="Times New Roman" w:hAnsi="Times New Roman" w:cs="Times New Roman"/>
        </w:rPr>
      </w:pPr>
      <w:r w:rsidRPr="00546D7C">
        <w:rPr>
          <w:rFonts w:ascii="Times New Roman" w:hAnsi="Times New Roman" w:cs="Times New Roman"/>
        </w:rPr>
        <w:t>Za realizację umowy ze strony Wykonawcy odpowiedzialny jest ………. tel. ………………………</w:t>
      </w:r>
    </w:p>
    <w:p w14:paraId="7C53714D" w14:textId="1C7F1184" w:rsidR="00546D7C" w:rsidRPr="00546D7C" w:rsidRDefault="00546D7C" w:rsidP="00546D7C">
      <w:pPr>
        <w:numPr>
          <w:ilvl w:val="0"/>
          <w:numId w:val="93"/>
        </w:numPr>
        <w:spacing w:after="0"/>
        <w:contextualSpacing/>
        <w:jc w:val="both"/>
        <w:rPr>
          <w:rFonts w:ascii="Times New Roman" w:hAnsi="Times New Roman" w:cs="Times New Roman"/>
          <w:color w:val="000000"/>
        </w:rPr>
      </w:pPr>
      <w:r w:rsidRPr="00546D7C">
        <w:rPr>
          <w:rFonts w:ascii="Times New Roman" w:hAnsi="Times New Roman" w:cs="Times New Roman"/>
          <w:color w:val="000000"/>
        </w:rPr>
        <w:lastRenderedPageBreak/>
        <w:t xml:space="preserve">Warunkiem dokonania odbioru </w:t>
      </w:r>
      <w:r w:rsidRPr="00546D7C">
        <w:rPr>
          <w:rFonts w:ascii="Times New Roman" w:hAnsi="Times New Roman" w:cs="Times New Roman"/>
        </w:rPr>
        <w:t>dostawy</w:t>
      </w:r>
      <w:r w:rsidRPr="00546D7C">
        <w:rPr>
          <w:rFonts w:ascii="Times New Roman" w:hAnsi="Times New Roman" w:cs="Times New Roman"/>
          <w:color w:val="000000"/>
        </w:rPr>
        <w:t xml:space="preserve"> przez Zamawiającego będzie dostarczenie przez Wykonawcę przedmiotu umowy, zgodnie z warunkami niniejszej umowy wraz z dowodem dostawy WZ</w:t>
      </w:r>
      <w:r w:rsidR="003A71A3">
        <w:rPr>
          <w:rFonts w:ascii="Times New Roman" w:hAnsi="Times New Roman" w:cs="Times New Roman"/>
          <w:color w:val="000000"/>
        </w:rPr>
        <w:t>. Potwierdzeniem zrealizowania dostawy będzie sporządzenie Protokołu Odbioru Dostawy,</w:t>
      </w:r>
      <w:r w:rsidRPr="00546D7C">
        <w:rPr>
          <w:rFonts w:ascii="Times New Roman" w:hAnsi="Times New Roman" w:cs="Times New Roman"/>
          <w:color w:val="000000"/>
        </w:rPr>
        <w:t xml:space="preserve"> wg wzoru stanowiącego załącznik nr 2 do umowy, podpisany przez przedstawicieli Stron, po sprawdzeniu ilości, jakości, i ukompletowania Towaru.</w:t>
      </w:r>
    </w:p>
    <w:p w14:paraId="282E95AE" w14:textId="77777777" w:rsidR="00546D7C" w:rsidRPr="00546D7C" w:rsidRDefault="00546D7C" w:rsidP="00546D7C">
      <w:pPr>
        <w:numPr>
          <w:ilvl w:val="0"/>
          <w:numId w:val="93"/>
        </w:numPr>
        <w:spacing w:after="0"/>
        <w:contextualSpacing/>
        <w:jc w:val="both"/>
        <w:rPr>
          <w:rFonts w:ascii="Times New Roman" w:hAnsi="Times New Roman" w:cs="Times New Roman"/>
          <w:color w:val="000000"/>
        </w:rPr>
      </w:pPr>
      <w:r w:rsidRPr="00546D7C">
        <w:rPr>
          <w:rFonts w:ascii="Times New Roman" w:hAnsi="Times New Roman" w:cs="Times New Roman"/>
          <w:color w:val="000000"/>
        </w:rPr>
        <w:t xml:space="preserve">W razie stwierdzenia wad lub niekompletności Towaru lub braku dokumentacji,   </w:t>
      </w:r>
    </w:p>
    <w:p w14:paraId="1E30EDAF" w14:textId="77777777" w:rsidR="00546D7C" w:rsidRPr="00546D7C" w:rsidRDefault="00546D7C" w:rsidP="00546D7C">
      <w:pPr>
        <w:ind w:left="720"/>
        <w:contextualSpacing/>
        <w:jc w:val="both"/>
        <w:rPr>
          <w:rFonts w:ascii="Times New Roman" w:hAnsi="Times New Roman" w:cs="Times New Roman"/>
          <w:color w:val="000000"/>
        </w:rPr>
      </w:pPr>
      <w:r w:rsidRPr="00546D7C">
        <w:rPr>
          <w:rFonts w:ascii="Times New Roman" w:hAnsi="Times New Roman" w:cs="Times New Roman"/>
          <w:color w:val="000000"/>
        </w:rPr>
        <w:t xml:space="preserve">o której mowa w ust. 5, w trakcie odbioru Zamawiający uprawniony jest  do odmowy przyjęcia przedmiotu umowy w całości lub części, co zostanie stwierdzone w Protokole Odbioru Dostawy. </w:t>
      </w:r>
    </w:p>
    <w:p w14:paraId="561B1243" w14:textId="77777777" w:rsidR="00546D7C" w:rsidRPr="00546D7C" w:rsidRDefault="00546D7C" w:rsidP="00546D7C">
      <w:pPr>
        <w:pStyle w:val="Akapitzlist"/>
        <w:numPr>
          <w:ilvl w:val="0"/>
          <w:numId w:val="93"/>
        </w:numPr>
        <w:spacing w:after="0"/>
        <w:jc w:val="both"/>
        <w:rPr>
          <w:rFonts w:ascii="Times New Roman" w:hAnsi="Times New Roman" w:cs="Times New Roman"/>
        </w:rPr>
      </w:pPr>
      <w:r w:rsidRPr="00546D7C">
        <w:rPr>
          <w:rFonts w:ascii="Times New Roman" w:hAnsi="Times New Roman" w:cs="Times New Roman"/>
        </w:rPr>
        <w:t xml:space="preserve">Zamawiający może odmówić odbioru dostawy albo jej części w przypadku: </w:t>
      </w:r>
    </w:p>
    <w:p w14:paraId="67987D50" w14:textId="77777777" w:rsidR="00546D7C" w:rsidRPr="00546D7C" w:rsidRDefault="00546D7C" w:rsidP="00546D7C">
      <w:pPr>
        <w:pStyle w:val="Akapitzlist"/>
        <w:numPr>
          <w:ilvl w:val="1"/>
          <w:numId w:val="103"/>
        </w:numPr>
        <w:spacing w:after="0"/>
        <w:ind w:left="1134" w:hanging="425"/>
        <w:jc w:val="both"/>
        <w:rPr>
          <w:rFonts w:ascii="Times New Roman" w:hAnsi="Times New Roman" w:cs="Times New Roman"/>
        </w:rPr>
      </w:pPr>
      <w:r w:rsidRPr="00546D7C">
        <w:rPr>
          <w:rFonts w:ascii="Times New Roman" w:hAnsi="Times New Roman" w:cs="Times New Roman"/>
        </w:rPr>
        <w:t xml:space="preserve">stwierdzenia braków ilościowych; </w:t>
      </w:r>
    </w:p>
    <w:p w14:paraId="600C5242" w14:textId="284D4EBD" w:rsidR="00546D7C" w:rsidRPr="00546D7C" w:rsidRDefault="00546D7C" w:rsidP="00546D7C">
      <w:pPr>
        <w:pStyle w:val="Akapitzlist"/>
        <w:numPr>
          <w:ilvl w:val="1"/>
          <w:numId w:val="103"/>
        </w:numPr>
        <w:spacing w:after="0"/>
        <w:ind w:left="1134" w:hanging="425"/>
        <w:jc w:val="both"/>
        <w:rPr>
          <w:rFonts w:ascii="Times New Roman" w:hAnsi="Times New Roman" w:cs="Times New Roman"/>
        </w:rPr>
      </w:pPr>
      <w:r w:rsidRPr="00546D7C">
        <w:rPr>
          <w:rFonts w:ascii="Times New Roman" w:hAnsi="Times New Roman" w:cs="Times New Roman"/>
        </w:rPr>
        <w:t xml:space="preserve">niezgodności dostarczonego Towaru z asortymentem określonym w § 1 ust. 2; </w:t>
      </w:r>
    </w:p>
    <w:p w14:paraId="53BC92E7" w14:textId="77777777" w:rsidR="00546D7C" w:rsidRPr="00546D7C" w:rsidRDefault="00546D7C" w:rsidP="00546D7C">
      <w:pPr>
        <w:pStyle w:val="Akapitzlist"/>
        <w:numPr>
          <w:ilvl w:val="1"/>
          <w:numId w:val="103"/>
        </w:numPr>
        <w:spacing w:after="0"/>
        <w:ind w:left="1134" w:hanging="425"/>
        <w:jc w:val="both"/>
        <w:rPr>
          <w:rFonts w:ascii="Times New Roman" w:hAnsi="Times New Roman" w:cs="Times New Roman"/>
        </w:rPr>
      </w:pPr>
      <w:r w:rsidRPr="00546D7C">
        <w:rPr>
          <w:rFonts w:ascii="Times New Roman" w:eastAsia="HG Mincho Light J" w:hAnsi="Times New Roman" w:cs="Times New Roman"/>
        </w:rPr>
        <w:t>dostarczenia Towaru w opakowaniach uszkodzonych lub w opakowaniach, które nie są oryginalnymi opakowaniami producenta;</w:t>
      </w:r>
    </w:p>
    <w:p w14:paraId="045C9B76" w14:textId="77777777" w:rsidR="00546D7C" w:rsidRPr="00546D7C" w:rsidRDefault="00546D7C" w:rsidP="00546D7C">
      <w:pPr>
        <w:pStyle w:val="Akapitzlist"/>
        <w:numPr>
          <w:ilvl w:val="1"/>
          <w:numId w:val="103"/>
        </w:numPr>
        <w:spacing w:after="0"/>
        <w:ind w:left="1134" w:hanging="425"/>
        <w:jc w:val="both"/>
        <w:rPr>
          <w:rFonts w:ascii="Times New Roman" w:hAnsi="Times New Roman" w:cs="Times New Roman"/>
        </w:rPr>
      </w:pPr>
      <w:r w:rsidRPr="00546D7C">
        <w:rPr>
          <w:rFonts w:ascii="Times New Roman" w:hAnsi="Times New Roman" w:cs="Times New Roman"/>
        </w:rPr>
        <w:t xml:space="preserve">stwierdzenia wad w dostarczonym Towarze; </w:t>
      </w:r>
    </w:p>
    <w:p w14:paraId="0EDBCD9F" w14:textId="05D610A1" w:rsidR="007C6B56" w:rsidRPr="009E0DD9" w:rsidRDefault="007C6B56" w:rsidP="009E0DD9">
      <w:pPr>
        <w:pStyle w:val="Akapitzlist"/>
        <w:numPr>
          <w:ilvl w:val="0"/>
          <w:numId w:val="125"/>
        </w:numPr>
        <w:jc w:val="both"/>
        <w:rPr>
          <w:rFonts w:ascii="Times New Roman" w:hAnsi="Times New Roman" w:cs="Times New Roman"/>
        </w:rPr>
      </w:pPr>
      <w:r w:rsidRPr="003E1DD7">
        <w:rPr>
          <w:rFonts w:ascii="Times New Roman" w:hAnsi="Times New Roman" w:cs="Times New Roman"/>
          <w:sz w:val="24"/>
          <w:szCs w:val="24"/>
        </w:rPr>
        <w:t>W przypadku za</w:t>
      </w:r>
      <w:r>
        <w:rPr>
          <w:rFonts w:ascii="Times New Roman" w:hAnsi="Times New Roman" w:cs="Times New Roman"/>
          <w:sz w:val="24"/>
          <w:szCs w:val="24"/>
        </w:rPr>
        <w:t>istnienia</w:t>
      </w:r>
      <w:r w:rsidRPr="003E1DD7">
        <w:rPr>
          <w:rFonts w:ascii="Times New Roman" w:hAnsi="Times New Roman" w:cs="Times New Roman"/>
          <w:sz w:val="24"/>
          <w:szCs w:val="24"/>
        </w:rPr>
        <w:t xml:space="preserve"> które</w:t>
      </w:r>
      <w:r w:rsidR="003A71A3">
        <w:rPr>
          <w:rFonts w:ascii="Times New Roman" w:hAnsi="Times New Roman" w:cs="Times New Roman"/>
          <w:sz w:val="24"/>
          <w:szCs w:val="24"/>
        </w:rPr>
        <w:t>gokolwiek</w:t>
      </w:r>
      <w:r w:rsidRPr="003E1DD7">
        <w:rPr>
          <w:rFonts w:ascii="Times New Roman" w:hAnsi="Times New Roman" w:cs="Times New Roman"/>
          <w:sz w:val="24"/>
          <w:szCs w:val="24"/>
        </w:rPr>
        <w:t xml:space="preserve"> z wymienionych w ust. </w:t>
      </w:r>
      <w:r w:rsidR="003A71A3">
        <w:rPr>
          <w:rFonts w:ascii="Times New Roman" w:hAnsi="Times New Roman" w:cs="Times New Roman"/>
          <w:sz w:val="24"/>
          <w:szCs w:val="24"/>
        </w:rPr>
        <w:t>7</w:t>
      </w:r>
      <w:r w:rsidRPr="003E1DD7">
        <w:rPr>
          <w:rFonts w:ascii="Times New Roman" w:hAnsi="Times New Roman" w:cs="Times New Roman"/>
          <w:sz w:val="24"/>
          <w:szCs w:val="24"/>
        </w:rPr>
        <w:t xml:space="preserve"> przypadków Zamawiającemu przysługuje prawo do naliczania kar umownych na podstawie i w wysokości określonej § 6, aż do momentu należytego wykonania umowy</w:t>
      </w:r>
      <w:r>
        <w:rPr>
          <w:rFonts w:ascii="Times New Roman" w:hAnsi="Times New Roman" w:cs="Times New Roman"/>
          <w:sz w:val="24"/>
          <w:szCs w:val="24"/>
        </w:rPr>
        <w:t>.</w:t>
      </w:r>
    </w:p>
    <w:p w14:paraId="685888B1" w14:textId="4A172FAF" w:rsidR="00546D7C" w:rsidRPr="009E0DD9" w:rsidRDefault="00546D7C" w:rsidP="009E0DD9">
      <w:pPr>
        <w:pStyle w:val="Akapitzlist"/>
        <w:numPr>
          <w:ilvl w:val="0"/>
          <w:numId w:val="125"/>
        </w:numPr>
        <w:spacing w:after="0"/>
        <w:jc w:val="both"/>
        <w:rPr>
          <w:rFonts w:ascii="Times New Roman" w:hAnsi="Times New Roman" w:cs="Times New Roman"/>
        </w:rPr>
      </w:pPr>
      <w:r w:rsidRPr="009E0DD9">
        <w:rPr>
          <w:rFonts w:ascii="Times New Roman" w:hAnsi="Times New Roman" w:cs="Times New Roman"/>
        </w:rPr>
        <w:t>Odmowa przyjęcia Towaru zostanie potwierdzon</w:t>
      </w:r>
      <w:r w:rsidR="003A71A3">
        <w:rPr>
          <w:rFonts w:ascii="Times New Roman" w:hAnsi="Times New Roman" w:cs="Times New Roman"/>
        </w:rPr>
        <w:t>a</w:t>
      </w:r>
      <w:r w:rsidRPr="009E0DD9">
        <w:rPr>
          <w:rFonts w:ascii="Times New Roman" w:hAnsi="Times New Roman" w:cs="Times New Roman"/>
        </w:rPr>
        <w:t xml:space="preserve"> w Protokole odbioru dostawy. </w:t>
      </w:r>
    </w:p>
    <w:p w14:paraId="2780C9F1" w14:textId="5F7568F0" w:rsidR="00546D7C" w:rsidRPr="009E0DD9" w:rsidRDefault="00546D7C" w:rsidP="009E0DD9">
      <w:pPr>
        <w:pStyle w:val="Akapitzlist"/>
        <w:numPr>
          <w:ilvl w:val="0"/>
          <w:numId w:val="125"/>
        </w:numPr>
        <w:spacing w:after="0"/>
        <w:jc w:val="both"/>
        <w:rPr>
          <w:rFonts w:ascii="Times New Roman" w:hAnsi="Times New Roman" w:cs="Times New Roman"/>
        </w:rPr>
      </w:pPr>
      <w:r w:rsidRPr="009E0DD9">
        <w:rPr>
          <w:rFonts w:ascii="Times New Roman" w:hAnsi="Times New Roman" w:cs="Times New Roman"/>
        </w:rPr>
        <w:t xml:space="preserve"> Wykonawca zobowiązany jest do dostarczenia Towaru zgodnego z umową, najpóźniej w terminie 5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546D7C">
        <w:rPr>
          <w:noProof/>
        </w:rPr>
        <w:sym w:font="Arial Narrow" w:char="00A7"/>
      </w:r>
      <w:r w:rsidRPr="009E0DD9">
        <w:rPr>
          <w:rFonts w:ascii="Times New Roman" w:hAnsi="Times New Roman" w:cs="Times New Roman"/>
          <w:noProof/>
        </w:rPr>
        <w:t xml:space="preserve"> 6.</w:t>
      </w:r>
    </w:p>
    <w:p w14:paraId="12CFDBA6" w14:textId="77777777" w:rsidR="00546D7C" w:rsidRPr="009E0DD9" w:rsidRDefault="00546D7C" w:rsidP="009E0DD9">
      <w:pPr>
        <w:pStyle w:val="Akapitzlist"/>
        <w:numPr>
          <w:ilvl w:val="0"/>
          <w:numId w:val="125"/>
        </w:numPr>
        <w:spacing w:after="0"/>
        <w:jc w:val="both"/>
        <w:rPr>
          <w:rFonts w:ascii="Times New Roman" w:hAnsi="Times New Roman" w:cs="Times New Roman"/>
        </w:rPr>
      </w:pPr>
      <w:r w:rsidRPr="009E0DD9">
        <w:rPr>
          <w:rFonts w:ascii="Times New Roman" w:hAnsi="Times New Roman" w:cs="Times New Roman"/>
        </w:rPr>
        <w:t xml:space="preserve">Zmiana osób wymienionych w ust. 3 i 4 wymaga pisemnego poinformowania drugiej Strony i nie stanowi zmiany umowy. </w:t>
      </w:r>
    </w:p>
    <w:p w14:paraId="4B2A3284" w14:textId="77777777" w:rsidR="00546D7C" w:rsidRPr="00546D7C" w:rsidRDefault="00546D7C" w:rsidP="00546D7C">
      <w:pPr>
        <w:pStyle w:val="Tekstpodstawowywcity"/>
        <w:spacing w:after="0" w:line="276" w:lineRule="auto"/>
        <w:ind w:left="0"/>
        <w:jc w:val="center"/>
        <w:rPr>
          <w:b/>
          <w:noProof/>
          <w:color w:val="000000"/>
          <w:sz w:val="22"/>
          <w:szCs w:val="22"/>
        </w:rPr>
      </w:pPr>
    </w:p>
    <w:p w14:paraId="2CE0C92C" w14:textId="77777777" w:rsidR="00546D7C" w:rsidRPr="00546D7C" w:rsidRDefault="00546D7C" w:rsidP="00546D7C">
      <w:pPr>
        <w:pStyle w:val="Tekstpodstawowywcity"/>
        <w:spacing w:after="0" w:line="276" w:lineRule="auto"/>
        <w:ind w:left="0"/>
        <w:jc w:val="center"/>
        <w:rPr>
          <w:b/>
          <w:color w:val="000000"/>
          <w:sz w:val="22"/>
          <w:szCs w:val="22"/>
        </w:rPr>
      </w:pPr>
      <w:r w:rsidRPr="00546D7C">
        <w:rPr>
          <w:b/>
          <w:noProof/>
          <w:color w:val="000000"/>
          <w:sz w:val="22"/>
          <w:szCs w:val="22"/>
        </w:rPr>
        <w:sym w:font="Arial Narrow" w:char="00A7"/>
      </w:r>
      <w:r w:rsidRPr="00546D7C">
        <w:rPr>
          <w:b/>
          <w:color w:val="000000"/>
          <w:sz w:val="22"/>
          <w:szCs w:val="22"/>
        </w:rPr>
        <w:t xml:space="preserve"> 4</w:t>
      </w:r>
    </w:p>
    <w:p w14:paraId="469260F2" w14:textId="77777777" w:rsidR="00546D7C" w:rsidRPr="00546D7C" w:rsidRDefault="00546D7C" w:rsidP="00546D7C">
      <w:pPr>
        <w:pStyle w:val="Tekstpodstawowywcity"/>
        <w:spacing w:after="0" w:line="276" w:lineRule="auto"/>
        <w:ind w:left="0"/>
        <w:jc w:val="center"/>
        <w:rPr>
          <w:b/>
          <w:color w:val="000000"/>
          <w:sz w:val="22"/>
          <w:szCs w:val="22"/>
        </w:rPr>
      </w:pPr>
      <w:r w:rsidRPr="00546D7C">
        <w:rPr>
          <w:b/>
          <w:color w:val="000000"/>
          <w:sz w:val="22"/>
          <w:szCs w:val="22"/>
        </w:rPr>
        <w:t>Wartość umowy i warunki płatności</w:t>
      </w:r>
    </w:p>
    <w:p w14:paraId="789DF416" w14:textId="77777777" w:rsidR="00546D7C" w:rsidRPr="00546D7C" w:rsidRDefault="00546D7C" w:rsidP="00546D7C">
      <w:pPr>
        <w:pStyle w:val="Akapitzlist"/>
        <w:numPr>
          <w:ilvl w:val="0"/>
          <w:numId w:val="94"/>
        </w:numPr>
        <w:tabs>
          <w:tab w:val="left" w:pos="0"/>
        </w:tabs>
        <w:spacing w:after="0"/>
        <w:jc w:val="both"/>
        <w:rPr>
          <w:rFonts w:ascii="Times New Roman" w:hAnsi="Times New Roman" w:cs="Times New Roman"/>
          <w:noProof/>
          <w:color w:val="000000"/>
        </w:rPr>
      </w:pPr>
      <w:r w:rsidRPr="00546D7C">
        <w:rPr>
          <w:rFonts w:ascii="Times New Roman" w:hAnsi="Times New Roman" w:cs="Times New Roman"/>
          <w:noProof/>
          <w:color w:val="000000"/>
        </w:rPr>
        <w:t>Wartość przedmiotu umowy, zgodnie z przedstawioną i przyjętą ofertą cenową wynosi:</w:t>
      </w:r>
    </w:p>
    <w:p w14:paraId="5EA9D777" w14:textId="5A2273F1" w:rsidR="00546D7C" w:rsidRPr="00310756" w:rsidRDefault="00754D37" w:rsidP="003A71A3">
      <w:pPr>
        <w:pStyle w:val="Akapitzlist"/>
        <w:numPr>
          <w:ilvl w:val="1"/>
          <w:numId w:val="94"/>
        </w:numPr>
        <w:spacing w:before="120"/>
        <w:ind w:left="993"/>
        <w:rPr>
          <w:rFonts w:ascii="Times New Roman" w:hAnsi="Times New Roman" w:cs="Times New Roman"/>
          <w:b/>
          <w:bCs/>
          <w:u w:val="single"/>
        </w:rPr>
      </w:pPr>
      <w:r>
        <w:rPr>
          <w:rFonts w:ascii="Times New Roman" w:hAnsi="Times New Roman" w:cs="Times New Roman"/>
          <w:noProof/>
          <w:color w:val="000000"/>
        </w:rPr>
        <w:t xml:space="preserve">zamówienie </w:t>
      </w:r>
      <w:r w:rsidR="0009419C">
        <w:rPr>
          <w:rFonts w:ascii="Times New Roman" w:hAnsi="Times New Roman" w:cs="Times New Roman"/>
          <w:noProof/>
          <w:color w:val="000000"/>
        </w:rPr>
        <w:t>podstawowe:</w:t>
      </w:r>
    </w:p>
    <w:p w14:paraId="34BBEA97" w14:textId="7A3EA9DB" w:rsidR="00546D7C" w:rsidRPr="00546D7C" w:rsidRDefault="00546D7C" w:rsidP="00546D7C">
      <w:pPr>
        <w:spacing w:before="120"/>
        <w:ind w:left="360"/>
        <w:rPr>
          <w:rFonts w:ascii="Times New Roman" w:hAnsi="Times New Roman" w:cs="Times New Roman"/>
          <w:b/>
          <w:bCs/>
          <w:u w:val="single"/>
        </w:rPr>
      </w:pPr>
      <w:commentRangeStart w:id="55"/>
      <w:r w:rsidRPr="00546D7C">
        <w:rPr>
          <w:rFonts w:ascii="Times New Roman" w:hAnsi="Times New Roman" w:cs="Times New Roman"/>
          <w:b/>
          <w:bCs/>
          <w:u w:val="single"/>
        </w:rPr>
        <w:t>Dla części I</w:t>
      </w:r>
      <w:commentRangeEnd w:id="55"/>
      <w:r w:rsidR="004B0A3D">
        <w:rPr>
          <w:rStyle w:val="Odwoaniedokomentarza"/>
        </w:rPr>
        <w:commentReference w:id="55"/>
      </w:r>
      <w:r w:rsidRPr="00546D7C">
        <w:rPr>
          <w:rFonts w:ascii="Times New Roman" w:hAnsi="Times New Roman" w:cs="Times New Roman"/>
          <w:b/>
          <w:bCs/>
          <w:u w:val="single"/>
        </w:rPr>
        <w:t>:</w:t>
      </w:r>
      <w:r w:rsidR="0009419C">
        <w:rPr>
          <w:rFonts w:ascii="Times New Roman" w:hAnsi="Times New Roman" w:cs="Times New Roman"/>
          <w:b/>
          <w:bCs/>
          <w:u w:val="single"/>
        </w:rPr>
        <w:t>-</w:t>
      </w:r>
    </w:p>
    <w:p w14:paraId="28236E16" w14:textId="5FB1CB4B"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netto:</w:t>
      </w:r>
      <w:r w:rsidR="00A30AA6">
        <w:rPr>
          <w:rFonts w:ascii="Times New Roman" w:hAnsi="Times New Roman" w:cs="Times New Roman"/>
        </w:rPr>
        <w:t>…………….</w:t>
      </w:r>
      <w:r w:rsidRPr="00546D7C">
        <w:rPr>
          <w:rFonts w:ascii="Times New Roman" w:hAnsi="Times New Roman" w:cs="Times New Roman"/>
        </w:rPr>
        <w:t xml:space="preserve"> zł (</w:t>
      </w:r>
      <w:r w:rsidRPr="00546D7C">
        <w:rPr>
          <w:rFonts w:ascii="Times New Roman" w:hAnsi="Times New Roman" w:cs="Times New Roman"/>
          <w:i/>
          <w:iCs/>
        </w:rPr>
        <w:t>słownie:</w:t>
      </w:r>
      <w:r w:rsidR="00A30AA6">
        <w:rPr>
          <w:rFonts w:ascii="Times New Roman" w:hAnsi="Times New Roman" w:cs="Times New Roman"/>
          <w:i/>
          <w:iCs/>
        </w:rPr>
        <w:t>…………………………….</w:t>
      </w:r>
      <w:r w:rsidRPr="00546D7C">
        <w:rPr>
          <w:rFonts w:ascii="Times New Roman" w:hAnsi="Times New Roman" w:cs="Times New Roman"/>
          <w:i/>
          <w:iCs/>
        </w:rPr>
        <w:t>)</w:t>
      </w:r>
      <w:r w:rsidR="00C421D3">
        <w:rPr>
          <w:rFonts w:ascii="Times New Roman" w:hAnsi="Times New Roman" w:cs="Times New Roman"/>
          <w:i/>
          <w:iCs/>
        </w:rPr>
        <w:t>'</w:t>
      </w:r>
    </w:p>
    <w:p w14:paraId="7243038D" w14:textId="1D128139"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podatek VAT:  </w:t>
      </w:r>
      <w:r w:rsidR="00A30AA6">
        <w:rPr>
          <w:rFonts w:ascii="Times New Roman" w:hAnsi="Times New Roman" w:cs="Times New Roman"/>
        </w:rPr>
        <w:t>…………….</w:t>
      </w:r>
      <w:r w:rsidRPr="00546D7C">
        <w:rPr>
          <w:rFonts w:ascii="Times New Roman" w:hAnsi="Times New Roman" w:cs="Times New Roman"/>
          <w:b/>
        </w:rPr>
        <w:t>zł</w:t>
      </w:r>
      <w:r w:rsidRPr="00546D7C">
        <w:rPr>
          <w:rFonts w:ascii="Times New Roman" w:hAnsi="Times New Roman" w:cs="Times New Roman"/>
        </w:rPr>
        <w:t xml:space="preserve"> (</w:t>
      </w:r>
      <w:r w:rsidRPr="00546D7C">
        <w:rPr>
          <w:rFonts w:ascii="Times New Roman" w:hAnsi="Times New Roman" w:cs="Times New Roman"/>
          <w:i/>
          <w:iCs/>
        </w:rPr>
        <w:t>słownie:</w:t>
      </w:r>
      <w:r w:rsidR="00A30AA6">
        <w:rPr>
          <w:rFonts w:ascii="Times New Roman" w:hAnsi="Times New Roman" w:cs="Times New Roman"/>
          <w:i/>
          <w:iCs/>
        </w:rPr>
        <w:t>………………………………</w:t>
      </w:r>
      <w:r w:rsidRPr="00546D7C">
        <w:rPr>
          <w:rFonts w:ascii="Times New Roman" w:hAnsi="Times New Roman" w:cs="Times New Roman"/>
          <w:i/>
          <w:iCs/>
        </w:rPr>
        <w:t>)</w:t>
      </w:r>
    </w:p>
    <w:p w14:paraId="0FEC35F5" w14:textId="2CA2BB96"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brutto</w:t>
      </w:r>
      <w:r w:rsidR="00A30AA6">
        <w:rPr>
          <w:rFonts w:ascii="Times New Roman" w:hAnsi="Times New Roman" w:cs="Times New Roman"/>
        </w:rPr>
        <w:t>:………….</w:t>
      </w:r>
      <w:r w:rsidRPr="00546D7C">
        <w:rPr>
          <w:rFonts w:ascii="Times New Roman" w:hAnsi="Times New Roman" w:cs="Times New Roman"/>
        </w:rPr>
        <w:t xml:space="preserve">zł </w:t>
      </w:r>
      <w:r w:rsidRPr="00546D7C">
        <w:rPr>
          <w:rFonts w:ascii="Times New Roman" w:hAnsi="Times New Roman" w:cs="Times New Roman"/>
          <w:i/>
          <w:iCs/>
        </w:rPr>
        <w:t>(słownie:</w:t>
      </w:r>
      <w:r w:rsidR="00A30AA6">
        <w:rPr>
          <w:rFonts w:ascii="Times New Roman" w:hAnsi="Times New Roman" w:cs="Times New Roman"/>
          <w:i/>
          <w:iCs/>
        </w:rPr>
        <w:t>……………………………………………</w:t>
      </w:r>
      <w:r w:rsidRPr="00546D7C">
        <w:rPr>
          <w:rFonts w:ascii="Times New Roman" w:hAnsi="Times New Roman" w:cs="Times New Roman"/>
          <w:i/>
          <w:iCs/>
        </w:rPr>
        <w:t>)</w:t>
      </w:r>
    </w:p>
    <w:p w14:paraId="73DEA3AF" w14:textId="77777777" w:rsidR="00546D7C" w:rsidRPr="00546D7C" w:rsidRDefault="00546D7C" w:rsidP="00546D7C">
      <w:pPr>
        <w:spacing w:before="120"/>
        <w:ind w:left="360"/>
        <w:jc w:val="both"/>
        <w:rPr>
          <w:rFonts w:ascii="Times New Roman" w:hAnsi="Times New Roman" w:cs="Times New Roman"/>
          <w:b/>
          <w:bCs/>
          <w:u w:val="single"/>
        </w:rPr>
      </w:pPr>
      <w:r w:rsidRPr="00546D7C">
        <w:rPr>
          <w:rFonts w:ascii="Times New Roman" w:hAnsi="Times New Roman" w:cs="Times New Roman"/>
          <w:b/>
          <w:bCs/>
          <w:u w:val="single"/>
        </w:rPr>
        <w:t>Dla części II:</w:t>
      </w:r>
    </w:p>
    <w:p w14:paraId="3F3A6CCE" w14:textId="58F3051C" w:rsidR="00546D7C" w:rsidRPr="00546D7C" w:rsidRDefault="00A30AA6" w:rsidP="00546D7C">
      <w:pPr>
        <w:spacing w:before="120"/>
        <w:ind w:left="360"/>
        <w:jc w:val="both"/>
        <w:rPr>
          <w:rFonts w:ascii="Times New Roman" w:hAnsi="Times New Roman" w:cs="Times New Roman"/>
          <w:i/>
          <w:iCs/>
        </w:rPr>
      </w:pPr>
      <w:r w:rsidRPr="00546D7C">
        <w:rPr>
          <w:rFonts w:ascii="Times New Roman" w:hAnsi="Times New Roman" w:cs="Times New Roman"/>
        </w:rPr>
        <w:t>N</w:t>
      </w:r>
      <w:r w:rsidR="00546D7C" w:rsidRPr="00546D7C">
        <w:rPr>
          <w:rFonts w:ascii="Times New Roman" w:hAnsi="Times New Roman" w:cs="Times New Roman"/>
        </w:rPr>
        <w:t xml:space="preserve">etto: </w:t>
      </w:r>
      <w:r>
        <w:rPr>
          <w:rFonts w:ascii="Times New Roman" w:hAnsi="Times New Roman" w:cs="Times New Roman"/>
        </w:rPr>
        <w:t>……………….</w:t>
      </w:r>
      <w:r w:rsidR="00546D7C" w:rsidRPr="00546D7C">
        <w:rPr>
          <w:rFonts w:ascii="Times New Roman" w:hAnsi="Times New Roman" w:cs="Times New Roman"/>
          <w:b/>
          <w:bCs/>
        </w:rPr>
        <w:t xml:space="preserve"> </w:t>
      </w:r>
      <w:r w:rsidR="00546D7C" w:rsidRPr="00546D7C">
        <w:rPr>
          <w:rFonts w:ascii="Times New Roman" w:hAnsi="Times New Roman" w:cs="Times New Roman"/>
        </w:rPr>
        <w:t>(</w:t>
      </w:r>
      <w:r w:rsidR="00546D7C" w:rsidRPr="00546D7C">
        <w:rPr>
          <w:rFonts w:ascii="Times New Roman" w:hAnsi="Times New Roman" w:cs="Times New Roman"/>
          <w:i/>
          <w:iCs/>
        </w:rPr>
        <w:t>słownie:</w:t>
      </w:r>
      <w:r>
        <w:rPr>
          <w:rFonts w:ascii="Times New Roman" w:hAnsi="Times New Roman" w:cs="Times New Roman"/>
          <w:i/>
          <w:iCs/>
        </w:rPr>
        <w:t>…………………………………..</w:t>
      </w:r>
      <w:r w:rsidR="00546D7C" w:rsidRPr="00546D7C">
        <w:rPr>
          <w:rFonts w:ascii="Times New Roman" w:hAnsi="Times New Roman" w:cs="Times New Roman"/>
          <w:i/>
          <w:iCs/>
        </w:rPr>
        <w:t>)</w:t>
      </w:r>
    </w:p>
    <w:p w14:paraId="3F6CFAF8" w14:textId="518C478B"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podatek VAT: </w:t>
      </w:r>
      <w:r w:rsidR="00A30AA6">
        <w:rPr>
          <w:rFonts w:ascii="Times New Roman" w:hAnsi="Times New Roman" w:cs="Times New Roman"/>
        </w:rPr>
        <w:t>……………………</w:t>
      </w:r>
      <w:r w:rsidRPr="00546D7C">
        <w:rPr>
          <w:rFonts w:ascii="Times New Roman" w:hAnsi="Times New Roman" w:cs="Times New Roman"/>
        </w:rPr>
        <w:t xml:space="preserve"> (</w:t>
      </w:r>
      <w:r w:rsidRPr="00546D7C">
        <w:rPr>
          <w:rFonts w:ascii="Times New Roman" w:hAnsi="Times New Roman" w:cs="Times New Roman"/>
          <w:i/>
          <w:iCs/>
        </w:rPr>
        <w:t>słownie:</w:t>
      </w:r>
      <w:r w:rsidR="00A30AA6">
        <w:rPr>
          <w:rFonts w:ascii="Times New Roman" w:hAnsi="Times New Roman" w:cs="Times New Roman"/>
          <w:i/>
          <w:iCs/>
        </w:rPr>
        <w:t>………………………………….</w:t>
      </w:r>
      <w:r w:rsidRPr="00546D7C">
        <w:rPr>
          <w:rFonts w:ascii="Times New Roman" w:hAnsi="Times New Roman" w:cs="Times New Roman"/>
          <w:i/>
          <w:iCs/>
        </w:rPr>
        <w:t>)</w:t>
      </w:r>
    </w:p>
    <w:p w14:paraId="52E4D7A8" w14:textId="18F2A483"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brutto:  </w:t>
      </w:r>
      <w:r w:rsidR="00A30AA6">
        <w:rPr>
          <w:rFonts w:ascii="Times New Roman" w:hAnsi="Times New Roman" w:cs="Times New Roman"/>
          <w:b/>
        </w:rPr>
        <w:t>……………..</w:t>
      </w:r>
      <w:r w:rsidRPr="00546D7C">
        <w:rPr>
          <w:rFonts w:ascii="Times New Roman" w:hAnsi="Times New Roman" w:cs="Times New Roman"/>
        </w:rPr>
        <w:t xml:space="preserve"> </w:t>
      </w:r>
      <w:r w:rsidRPr="00546D7C">
        <w:rPr>
          <w:rFonts w:ascii="Times New Roman" w:hAnsi="Times New Roman" w:cs="Times New Roman"/>
          <w:i/>
          <w:iCs/>
        </w:rPr>
        <w:t>(słownie:</w:t>
      </w:r>
      <w:r w:rsidR="00A30AA6">
        <w:rPr>
          <w:rFonts w:ascii="Times New Roman" w:hAnsi="Times New Roman" w:cs="Times New Roman"/>
          <w:i/>
          <w:iCs/>
        </w:rPr>
        <w:t>…………………………………</w:t>
      </w:r>
      <w:r w:rsidRPr="00546D7C">
        <w:rPr>
          <w:rFonts w:ascii="Times New Roman" w:hAnsi="Times New Roman" w:cs="Times New Roman"/>
          <w:i/>
          <w:iCs/>
        </w:rPr>
        <w:t>)</w:t>
      </w:r>
    </w:p>
    <w:p w14:paraId="30322086" w14:textId="77777777" w:rsidR="00546D7C" w:rsidRPr="00546D7C" w:rsidRDefault="00546D7C" w:rsidP="00546D7C">
      <w:pPr>
        <w:spacing w:before="120"/>
        <w:ind w:left="360"/>
        <w:jc w:val="both"/>
        <w:rPr>
          <w:rFonts w:ascii="Times New Roman" w:hAnsi="Times New Roman" w:cs="Times New Roman"/>
          <w:b/>
          <w:bCs/>
          <w:u w:val="single"/>
        </w:rPr>
      </w:pPr>
      <w:r w:rsidRPr="00546D7C">
        <w:rPr>
          <w:rFonts w:ascii="Times New Roman" w:hAnsi="Times New Roman" w:cs="Times New Roman"/>
          <w:b/>
          <w:bCs/>
          <w:u w:val="single"/>
        </w:rPr>
        <w:t>Dla części III:</w:t>
      </w:r>
    </w:p>
    <w:p w14:paraId="0E167C04" w14:textId="3ACB3485"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netto: </w:t>
      </w:r>
      <w:r w:rsidR="003A0F37">
        <w:rPr>
          <w:rFonts w:ascii="Times New Roman" w:hAnsi="Times New Roman" w:cs="Times New Roman"/>
          <w:b/>
          <w:bCs/>
        </w:rPr>
        <w:t>……………….</w:t>
      </w:r>
      <w:r w:rsidRPr="00546D7C">
        <w:rPr>
          <w:rFonts w:ascii="Times New Roman" w:hAnsi="Times New Roman" w:cs="Times New Roman"/>
        </w:rPr>
        <w:t>zł (</w:t>
      </w:r>
      <w:r w:rsidRPr="00546D7C">
        <w:rPr>
          <w:rFonts w:ascii="Times New Roman" w:hAnsi="Times New Roman" w:cs="Times New Roman"/>
          <w:i/>
          <w:iCs/>
        </w:rPr>
        <w:t>słownie</w:t>
      </w:r>
      <w:r w:rsidR="003A0F37">
        <w:rPr>
          <w:rFonts w:ascii="Times New Roman" w:hAnsi="Times New Roman" w:cs="Times New Roman"/>
          <w:i/>
          <w:iCs/>
        </w:rPr>
        <w:t>……………………………</w:t>
      </w:r>
      <w:r w:rsidRPr="00546D7C">
        <w:rPr>
          <w:rFonts w:ascii="Times New Roman" w:hAnsi="Times New Roman" w:cs="Times New Roman"/>
          <w:i/>
          <w:iCs/>
        </w:rPr>
        <w:t>)</w:t>
      </w:r>
    </w:p>
    <w:p w14:paraId="0FA055EF" w14:textId="5C115067"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lastRenderedPageBreak/>
        <w:t xml:space="preserve">podatek VAT: </w:t>
      </w:r>
      <w:r w:rsidR="003A0F37">
        <w:rPr>
          <w:rFonts w:ascii="Times New Roman" w:hAnsi="Times New Roman" w:cs="Times New Roman"/>
          <w:b/>
        </w:rPr>
        <w:t>…………..</w:t>
      </w:r>
      <w:r w:rsidRPr="00546D7C">
        <w:rPr>
          <w:rFonts w:ascii="Times New Roman" w:hAnsi="Times New Roman" w:cs="Times New Roman"/>
        </w:rPr>
        <w:t>(</w:t>
      </w:r>
      <w:r w:rsidRPr="00546D7C">
        <w:rPr>
          <w:rFonts w:ascii="Times New Roman" w:hAnsi="Times New Roman" w:cs="Times New Roman"/>
          <w:i/>
          <w:iCs/>
        </w:rPr>
        <w:t>słownie:</w:t>
      </w:r>
      <w:r w:rsidR="003A0F37">
        <w:rPr>
          <w:rFonts w:ascii="Times New Roman" w:hAnsi="Times New Roman" w:cs="Times New Roman"/>
          <w:i/>
          <w:iCs/>
        </w:rPr>
        <w:t>……………………………….</w:t>
      </w:r>
      <w:r w:rsidRPr="00546D7C">
        <w:rPr>
          <w:rFonts w:ascii="Times New Roman" w:hAnsi="Times New Roman" w:cs="Times New Roman"/>
          <w:i/>
          <w:iCs/>
        </w:rPr>
        <w:t>)</w:t>
      </w:r>
    </w:p>
    <w:p w14:paraId="150D794F" w14:textId="04678B90"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brutto: </w:t>
      </w:r>
      <w:r w:rsidR="003A0F37">
        <w:rPr>
          <w:rFonts w:ascii="Times New Roman" w:hAnsi="Times New Roman" w:cs="Times New Roman"/>
          <w:b/>
        </w:rPr>
        <w:t>…………..</w:t>
      </w:r>
      <w:r w:rsidRPr="00546D7C">
        <w:rPr>
          <w:rFonts w:ascii="Times New Roman" w:hAnsi="Times New Roman" w:cs="Times New Roman"/>
        </w:rPr>
        <w:t xml:space="preserve"> zł </w:t>
      </w:r>
      <w:r w:rsidRPr="00546D7C">
        <w:rPr>
          <w:rFonts w:ascii="Times New Roman" w:hAnsi="Times New Roman" w:cs="Times New Roman"/>
          <w:i/>
          <w:iCs/>
        </w:rPr>
        <w:t xml:space="preserve">(słownie: </w:t>
      </w:r>
      <w:r w:rsidR="003A0F37">
        <w:rPr>
          <w:rFonts w:ascii="Times New Roman" w:hAnsi="Times New Roman" w:cs="Times New Roman"/>
          <w:i/>
          <w:iCs/>
        </w:rPr>
        <w:t>……………………………………..</w:t>
      </w:r>
      <w:r w:rsidRPr="00546D7C">
        <w:rPr>
          <w:rFonts w:ascii="Times New Roman" w:hAnsi="Times New Roman" w:cs="Times New Roman"/>
          <w:i/>
          <w:iCs/>
        </w:rPr>
        <w:t>)</w:t>
      </w:r>
    </w:p>
    <w:p w14:paraId="5A066023" w14:textId="77777777" w:rsidR="00546D7C" w:rsidRPr="00546D7C" w:rsidRDefault="00546D7C" w:rsidP="00546D7C">
      <w:pPr>
        <w:spacing w:before="120"/>
        <w:ind w:left="360"/>
        <w:jc w:val="both"/>
        <w:rPr>
          <w:rFonts w:ascii="Times New Roman" w:hAnsi="Times New Roman" w:cs="Times New Roman"/>
          <w:b/>
          <w:bCs/>
          <w:u w:val="single"/>
        </w:rPr>
      </w:pPr>
      <w:r w:rsidRPr="00546D7C">
        <w:rPr>
          <w:rFonts w:ascii="Times New Roman" w:hAnsi="Times New Roman" w:cs="Times New Roman"/>
          <w:b/>
          <w:bCs/>
          <w:u w:val="single"/>
        </w:rPr>
        <w:t>Dla części IV:</w:t>
      </w:r>
    </w:p>
    <w:p w14:paraId="41A3043E" w14:textId="716A2728"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netto: </w:t>
      </w:r>
      <w:r w:rsidR="003A0F37">
        <w:rPr>
          <w:rFonts w:ascii="Times New Roman" w:hAnsi="Times New Roman" w:cs="Times New Roman"/>
          <w:b/>
        </w:rPr>
        <w:t>………..</w:t>
      </w:r>
      <w:r w:rsidRPr="00546D7C">
        <w:rPr>
          <w:rFonts w:ascii="Times New Roman" w:hAnsi="Times New Roman" w:cs="Times New Roman"/>
        </w:rPr>
        <w:t>(</w:t>
      </w:r>
      <w:r w:rsidRPr="00546D7C">
        <w:rPr>
          <w:rFonts w:ascii="Times New Roman" w:hAnsi="Times New Roman" w:cs="Times New Roman"/>
          <w:i/>
          <w:iCs/>
        </w:rPr>
        <w:t>słownie:</w:t>
      </w:r>
      <w:r w:rsidR="003A0F37">
        <w:rPr>
          <w:rFonts w:ascii="Times New Roman" w:hAnsi="Times New Roman" w:cs="Times New Roman"/>
          <w:i/>
          <w:iCs/>
        </w:rPr>
        <w:t>……………………..</w:t>
      </w:r>
      <w:r w:rsidRPr="00546D7C">
        <w:rPr>
          <w:rFonts w:ascii="Times New Roman" w:hAnsi="Times New Roman" w:cs="Times New Roman"/>
          <w:i/>
          <w:iCs/>
        </w:rPr>
        <w:t>)</w:t>
      </w:r>
    </w:p>
    <w:p w14:paraId="25E69D16" w14:textId="64AD7C70"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podatek VAT: </w:t>
      </w:r>
      <w:r w:rsidR="003A0F37">
        <w:rPr>
          <w:rFonts w:ascii="Times New Roman" w:hAnsi="Times New Roman" w:cs="Times New Roman"/>
          <w:b/>
        </w:rPr>
        <w:t>…………..</w:t>
      </w:r>
      <w:r w:rsidRPr="00546D7C">
        <w:rPr>
          <w:rFonts w:ascii="Times New Roman" w:hAnsi="Times New Roman" w:cs="Times New Roman"/>
        </w:rPr>
        <w:t>zł (</w:t>
      </w:r>
      <w:r w:rsidRPr="00546D7C">
        <w:rPr>
          <w:rFonts w:ascii="Times New Roman" w:hAnsi="Times New Roman" w:cs="Times New Roman"/>
          <w:i/>
          <w:iCs/>
        </w:rPr>
        <w:t>słownie:</w:t>
      </w:r>
      <w:r w:rsidR="003A0F37">
        <w:rPr>
          <w:rFonts w:ascii="Times New Roman" w:hAnsi="Times New Roman" w:cs="Times New Roman"/>
          <w:i/>
          <w:iCs/>
        </w:rPr>
        <w:t>……………………………….</w:t>
      </w:r>
      <w:r w:rsidRPr="00546D7C">
        <w:rPr>
          <w:rFonts w:ascii="Times New Roman" w:hAnsi="Times New Roman" w:cs="Times New Roman"/>
          <w:i/>
          <w:iCs/>
        </w:rPr>
        <w:t>)</w:t>
      </w:r>
    </w:p>
    <w:p w14:paraId="1B251150" w14:textId="205F4B49" w:rsidR="00546D7C" w:rsidRPr="00546D7C" w:rsidRDefault="00546D7C" w:rsidP="00546D7C">
      <w:pPr>
        <w:spacing w:before="120"/>
        <w:ind w:left="360"/>
        <w:jc w:val="both"/>
        <w:rPr>
          <w:rFonts w:ascii="Times New Roman" w:hAnsi="Times New Roman" w:cs="Times New Roman"/>
          <w:i/>
          <w:iCs/>
        </w:rPr>
      </w:pPr>
      <w:r w:rsidRPr="00546D7C">
        <w:rPr>
          <w:rFonts w:ascii="Times New Roman" w:hAnsi="Times New Roman" w:cs="Times New Roman"/>
        </w:rPr>
        <w:t xml:space="preserve">brutto: </w:t>
      </w:r>
      <w:r w:rsidR="003A0F37">
        <w:rPr>
          <w:rFonts w:ascii="Times New Roman" w:hAnsi="Times New Roman" w:cs="Times New Roman"/>
          <w:b/>
        </w:rPr>
        <w:t>…………….</w:t>
      </w:r>
      <w:r w:rsidRPr="00546D7C">
        <w:rPr>
          <w:rFonts w:ascii="Times New Roman" w:hAnsi="Times New Roman" w:cs="Times New Roman"/>
        </w:rPr>
        <w:t xml:space="preserve"> </w:t>
      </w:r>
      <w:r w:rsidRPr="00546D7C">
        <w:rPr>
          <w:rFonts w:ascii="Times New Roman" w:hAnsi="Times New Roman" w:cs="Times New Roman"/>
          <w:i/>
          <w:iCs/>
        </w:rPr>
        <w:t>(słownie:</w:t>
      </w:r>
      <w:r w:rsidR="003A0F37">
        <w:rPr>
          <w:rFonts w:ascii="Times New Roman" w:hAnsi="Times New Roman" w:cs="Times New Roman"/>
          <w:i/>
          <w:iCs/>
        </w:rPr>
        <w:t>……………………………</w:t>
      </w:r>
      <w:r w:rsidRPr="00546D7C">
        <w:rPr>
          <w:rFonts w:ascii="Times New Roman" w:hAnsi="Times New Roman" w:cs="Times New Roman"/>
          <w:i/>
          <w:iCs/>
        </w:rPr>
        <w:t>)</w:t>
      </w:r>
    </w:p>
    <w:p w14:paraId="7815E601" w14:textId="07F9985A" w:rsidR="00546D7C" w:rsidRPr="003A71A3" w:rsidRDefault="0096488F" w:rsidP="00754D37">
      <w:pPr>
        <w:pStyle w:val="Akapitzlist"/>
        <w:numPr>
          <w:ilvl w:val="1"/>
          <w:numId w:val="94"/>
        </w:numPr>
        <w:spacing w:before="120"/>
        <w:ind w:left="851"/>
        <w:jc w:val="both"/>
        <w:rPr>
          <w:rFonts w:ascii="Times New Roman" w:hAnsi="Times New Roman" w:cs="Times New Roman"/>
        </w:rPr>
      </w:pPr>
      <w:r w:rsidRPr="003A71A3">
        <w:rPr>
          <w:rFonts w:ascii="Times New Roman" w:hAnsi="Times New Roman" w:cs="Times New Roman"/>
        </w:rPr>
        <w:t>Zamówienie opcjonalne</w:t>
      </w:r>
      <w:r w:rsidR="00964AA1">
        <w:rPr>
          <w:rFonts w:ascii="Times New Roman" w:hAnsi="Times New Roman" w:cs="Times New Roman"/>
        </w:rPr>
        <w:t xml:space="preserve"> dla części………:</w:t>
      </w:r>
    </w:p>
    <w:p w14:paraId="2DACFE38" w14:textId="3FE2DD08" w:rsidR="007129BE" w:rsidRPr="00546D7C" w:rsidRDefault="001F0C19" w:rsidP="003A71A3">
      <w:pPr>
        <w:spacing w:before="120"/>
        <w:ind w:left="360"/>
        <w:jc w:val="both"/>
        <w:rPr>
          <w:rFonts w:ascii="Times New Roman" w:hAnsi="Times New Roman" w:cs="Times New Roman"/>
          <w:i/>
          <w:iCs/>
        </w:rPr>
      </w:pPr>
      <w:commentRangeStart w:id="56"/>
      <w:commentRangeEnd w:id="56"/>
      <w:r>
        <w:rPr>
          <w:rStyle w:val="Odwoaniedokomentarza"/>
        </w:rPr>
        <w:commentReference w:id="56"/>
      </w:r>
      <w:commentRangeStart w:id="57"/>
      <w:commentRangeEnd w:id="57"/>
      <w:r w:rsidR="00435048">
        <w:rPr>
          <w:rStyle w:val="Odwoaniedokomentarza"/>
        </w:rPr>
        <w:commentReference w:id="57"/>
      </w:r>
      <w:r w:rsidR="007129BE" w:rsidRPr="007129BE">
        <w:rPr>
          <w:rFonts w:ascii="Times New Roman" w:hAnsi="Times New Roman" w:cs="Times New Roman"/>
        </w:rPr>
        <w:t xml:space="preserve"> </w:t>
      </w:r>
      <w:r w:rsidR="007129BE" w:rsidRPr="00546D7C">
        <w:rPr>
          <w:rFonts w:ascii="Times New Roman" w:hAnsi="Times New Roman" w:cs="Times New Roman"/>
        </w:rPr>
        <w:t xml:space="preserve">netto: </w:t>
      </w:r>
      <w:r w:rsidR="007129BE">
        <w:rPr>
          <w:rFonts w:ascii="Times New Roman" w:hAnsi="Times New Roman" w:cs="Times New Roman"/>
          <w:b/>
        </w:rPr>
        <w:t>………..</w:t>
      </w:r>
      <w:r w:rsidR="007129BE" w:rsidRPr="00546D7C">
        <w:rPr>
          <w:rFonts w:ascii="Times New Roman" w:hAnsi="Times New Roman" w:cs="Times New Roman"/>
        </w:rPr>
        <w:t>(</w:t>
      </w:r>
      <w:r w:rsidR="007129BE" w:rsidRPr="00546D7C">
        <w:rPr>
          <w:rFonts w:ascii="Times New Roman" w:hAnsi="Times New Roman" w:cs="Times New Roman"/>
          <w:i/>
          <w:iCs/>
        </w:rPr>
        <w:t>słownie:</w:t>
      </w:r>
      <w:r w:rsidR="007129BE">
        <w:rPr>
          <w:rFonts w:ascii="Times New Roman" w:hAnsi="Times New Roman" w:cs="Times New Roman"/>
          <w:i/>
          <w:iCs/>
        </w:rPr>
        <w:t>……………………..</w:t>
      </w:r>
      <w:r w:rsidR="007129BE" w:rsidRPr="00546D7C">
        <w:rPr>
          <w:rFonts w:ascii="Times New Roman" w:hAnsi="Times New Roman" w:cs="Times New Roman"/>
          <w:i/>
          <w:iCs/>
        </w:rPr>
        <w:t>)</w:t>
      </w:r>
    </w:p>
    <w:p w14:paraId="60A17E90" w14:textId="77777777" w:rsidR="007129BE" w:rsidRPr="00546D7C" w:rsidRDefault="007129BE" w:rsidP="003A71A3">
      <w:pPr>
        <w:spacing w:before="120"/>
        <w:ind w:left="360"/>
        <w:jc w:val="both"/>
        <w:rPr>
          <w:rFonts w:ascii="Times New Roman" w:hAnsi="Times New Roman" w:cs="Times New Roman"/>
          <w:i/>
          <w:iCs/>
        </w:rPr>
      </w:pPr>
      <w:r w:rsidRPr="00546D7C">
        <w:rPr>
          <w:rFonts w:ascii="Times New Roman" w:hAnsi="Times New Roman" w:cs="Times New Roman"/>
        </w:rPr>
        <w:t xml:space="preserve">podatek VAT: </w:t>
      </w:r>
      <w:r>
        <w:rPr>
          <w:rFonts w:ascii="Times New Roman" w:hAnsi="Times New Roman" w:cs="Times New Roman"/>
          <w:b/>
        </w:rPr>
        <w:t>…………..</w:t>
      </w:r>
      <w:r w:rsidRPr="00546D7C">
        <w:rPr>
          <w:rFonts w:ascii="Times New Roman" w:hAnsi="Times New Roman" w:cs="Times New Roman"/>
        </w:rPr>
        <w:t>zł (</w:t>
      </w:r>
      <w:r w:rsidRPr="00546D7C">
        <w:rPr>
          <w:rFonts w:ascii="Times New Roman" w:hAnsi="Times New Roman" w:cs="Times New Roman"/>
          <w:i/>
          <w:iCs/>
        </w:rPr>
        <w:t>słownie:</w:t>
      </w:r>
      <w:r>
        <w:rPr>
          <w:rFonts w:ascii="Times New Roman" w:hAnsi="Times New Roman" w:cs="Times New Roman"/>
          <w:i/>
          <w:iCs/>
        </w:rPr>
        <w:t>……………………………….</w:t>
      </w:r>
      <w:r w:rsidRPr="00546D7C">
        <w:rPr>
          <w:rFonts w:ascii="Times New Roman" w:hAnsi="Times New Roman" w:cs="Times New Roman"/>
          <w:i/>
          <w:iCs/>
        </w:rPr>
        <w:t>)</w:t>
      </w:r>
    </w:p>
    <w:p w14:paraId="2E813A72" w14:textId="77777777" w:rsidR="007129BE" w:rsidRPr="00546D7C" w:rsidRDefault="007129BE" w:rsidP="003A71A3">
      <w:pPr>
        <w:spacing w:before="120"/>
        <w:ind w:left="360"/>
        <w:jc w:val="both"/>
        <w:rPr>
          <w:rFonts w:ascii="Times New Roman" w:hAnsi="Times New Roman" w:cs="Times New Roman"/>
          <w:i/>
          <w:iCs/>
        </w:rPr>
      </w:pPr>
      <w:r w:rsidRPr="00546D7C">
        <w:rPr>
          <w:rFonts w:ascii="Times New Roman" w:hAnsi="Times New Roman" w:cs="Times New Roman"/>
        </w:rPr>
        <w:t xml:space="preserve">brutto: </w:t>
      </w:r>
      <w:r>
        <w:rPr>
          <w:rFonts w:ascii="Times New Roman" w:hAnsi="Times New Roman" w:cs="Times New Roman"/>
          <w:b/>
        </w:rPr>
        <w:t>…………….</w:t>
      </w:r>
      <w:r w:rsidRPr="00546D7C">
        <w:rPr>
          <w:rFonts w:ascii="Times New Roman" w:hAnsi="Times New Roman" w:cs="Times New Roman"/>
        </w:rPr>
        <w:t xml:space="preserve"> </w:t>
      </w:r>
      <w:r w:rsidRPr="00546D7C">
        <w:rPr>
          <w:rFonts w:ascii="Times New Roman" w:hAnsi="Times New Roman" w:cs="Times New Roman"/>
          <w:i/>
          <w:iCs/>
        </w:rPr>
        <w:t>(słownie:</w:t>
      </w:r>
      <w:r>
        <w:rPr>
          <w:rFonts w:ascii="Times New Roman" w:hAnsi="Times New Roman" w:cs="Times New Roman"/>
          <w:i/>
          <w:iCs/>
        </w:rPr>
        <w:t>……………………………</w:t>
      </w:r>
      <w:r w:rsidRPr="00546D7C">
        <w:rPr>
          <w:rFonts w:ascii="Times New Roman" w:hAnsi="Times New Roman" w:cs="Times New Roman"/>
          <w:i/>
          <w:iCs/>
        </w:rPr>
        <w:t>)</w:t>
      </w:r>
    </w:p>
    <w:p w14:paraId="76315D99" w14:textId="1FC39987" w:rsidR="00440AF7" w:rsidRDefault="007129BE" w:rsidP="003A71A3">
      <w:pPr>
        <w:pStyle w:val="Akapitzlist"/>
        <w:numPr>
          <w:ilvl w:val="1"/>
          <w:numId w:val="94"/>
        </w:numPr>
        <w:tabs>
          <w:tab w:val="left" w:pos="0"/>
        </w:tabs>
        <w:ind w:left="851"/>
        <w:jc w:val="both"/>
        <w:rPr>
          <w:rFonts w:ascii="Times New Roman" w:hAnsi="Times New Roman" w:cs="Times New Roman"/>
          <w:noProof/>
          <w:color w:val="000000"/>
        </w:rPr>
      </w:pPr>
      <w:commentRangeStart w:id="58"/>
      <w:commentRangeEnd w:id="58"/>
      <w:r>
        <w:rPr>
          <w:rStyle w:val="Odwoaniedokomentarza"/>
        </w:rPr>
        <w:commentReference w:id="58"/>
      </w:r>
      <w:commentRangeStart w:id="59"/>
      <w:commentRangeEnd w:id="59"/>
      <w:r>
        <w:rPr>
          <w:rStyle w:val="Odwoaniedokomentarza"/>
        </w:rPr>
        <w:commentReference w:id="59"/>
      </w:r>
      <w:r w:rsidR="005F2660">
        <w:rPr>
          <w:rFonts w:ascii="Times New Roman" w:hAnsi="Times New Roman" w:cs="Times New Roman"/>
          <w:noProof/>
          <w:color w:val="000000"/>
        </w:rPr>
        <w:t xml:space="preserve">Łączna wartość </w:t>
      </w:r>
      <w:r w:rsidR="000715F8">
        <w:rPr>
          <w:rFonts w:ascii="Times New Roman" w:hAnsi="Times New Roman" w:cs="Times New Roman"/>
          <w:noProof/>
          <w:color w:val="000000"/>
        </w:rPr>
        <w:t>zamówienia</w:t>
      </w:r>
      <w:r w:rsidR="00754D37">
        <w:rPr>
          <w:rFonts w:ascii="Times New Roman" w:hAnsi="Times New Roman" w:cs="Times New Roman"/>
          <w:noProof/>
          <w:color w:val="000000"/>
        </w:rPr>
        <w:t xml:space="preserve"> (zmowienie podstawowe i opcjonanlne)</w:t>
      </w:r>
      <w:r w:rsidR="003A65C2">
        <w:rPr>
          <w:rFonts w:ascii="Times New Roman" w:hAnsi="Times New Roman" w:cs="Times New Roman"/>
          <w:noProof/>
          <w:color w:val="000000"/>
        </w:rPr>
        <w:t>:</w:t>
      </w:r>
    </w:p>
    <w:p w14:paraId="5DDA1155" w14:textId="77777777" w:rsidR="00253AD6" w:rsidRPr="00253AD6" w:rsidRDefault="00253AD6" w:rsidP="00253AD6">
      <w:pPr>
        <w:pStyle w:val="Akapitzlist"/>
        <w:spacing w:before="120"/>
        <w:jc w:val="both"/>
        <w:rPr>
          <w:rFonts w:ascii="Times New Roman" w:hAnsi="Times New Roman" w:cs="Times New Roman"/>
          <w:i/>
          <w:iCs/>
        </w:rPr>
      </w:pPr>
      <w:r w:rsidRPr="00253AD6">
        <w:rPr>
          <w:rFonts w:ascii="Times New Roman" w:hAnsi="Times New Roman" w:cs="Times New Roman"/>
        </w:rPr>
        <w:t xml:space="preserve">netto: </w:t>
      </w:r>
      <w:r w:rsidRPr="00253AD6">
        <w:rPr>
          <w:rFonts w:ascii="Times New Roman" w:hAnsi="Times New Roman" w:cs="Times New Roman"/>
          <w:b/>
        </w:rPr>
        <w:t>………..</w:t>
      </w:r>
      <w:r w:rsidRPr="00253AD6">
        <w:rPr>
          <w:rFonts w:ascii="Times New Roman" w:hAnsi="Times New Roman" w:cs="Times New Roman"/>
        </w:rPr>
        <w:t>(</w:t>
      </w:r>
      <w:r w:rsidRPr="00253AD6">
        <w:rPr>
          <w:rFonts w:ascii="Times New Roman" w:hAnsi="Times New Roman" w:cs="Times New Roman"/>
          <w:i/>
          <w:iCs/>
        </w:rPr>
        <w:t>słownie:……………………..)</w:t>
      </w:r>
    </w:p>
    <w:p w14:paraId="11D7DB79" w14:textId="77777777" w:rsidR="00253AD6" w:rsidRPr="00253AD6" w:rsidRDefault="00253AD6" w:rsidP="00253AD6">
      <w:pPr>
        <w:pStyle w:val="Akapitzlist"/>
        <w:spacing w:before="120"/>
        <w:jc w:val="both"/>
        <w:rPr>
          <w:rFonts w:ascii="Times New Roman" w:hAnsi="Times New Roman" w:cs="Times New Roman"/>
          <w:i/>
          <w:iCs/>
        </w:rPr>
      </w:pPr>
      <w:r w:rsidRPr="00253AD6">
        <w:rPr>
          <w:rFonts w:ascii="Times New Roman" w:hAnsi="Times New Roman" w:cs="Times New Roman"/>
        </w:rPr>
        <w:t xml:space="preserve">podatek VAT: </w:t>
      </w:r>
      <w:r w:rsidRPr="00253AD6">
        <w:rPr>
          <w:rFonts w:ascii="Times New Roman" w:hAnsi="Times New Roman" w:cs="Times New Roman"/>
          <w:b/>
        </w:rPr>
        <w:t>…………..</w:t>
      </w:r>
      <w:r w:rsidRPr="00253AD6">
        <w:rPr>
          <w:rFonts w:ascii="Times New Roman" w:hAnsi="Times New Roman" w:cs="Times New Roman"/>
        </w:rPr>
        <w:t>zł (</w:t>
      </w:r>
      <w:r w:rsidRPr="00253AD6">
        <w:rPr>
          <w:rFonts w:ascii="Times New Roman" w:hAnsi="Times New Roman" w:cs="Times New Roman"/>
          <w:i/>
          <w:iCs/>
        </w:rPr>
        <w:t>słownie:……………………………….)</w:t>
      </w:r>
    </w:p>
    <w:p w14:paraId="31681292" w14:textId="77777777" w:rsidR="00253AD6" w:rsidRDefault="00253AD6" w:rsidP="00253AD6">
      <w:pPr>
        <w:pStyle w:val="Akapitzlist"/>
        <w:tabs>
          <w:tab w:val="left" w:pos="0"/>
        </w:tabs>
        <w:jc w:val="both"/>
        <w:rPr>
          <w:rFonts w:ascii="Times New Roman" w:hAnsi="Times New Roman" w:cs="Times New Roman"/>
          <w:i/>
          <w:iCs/>
        </w:rPr>
      </w:pPr>
      <w:r w:rsidRPr="00546D7C">
        <w:rPr>
          <w:rFonts w:ascii="Times New Roman" w:hAnsi="Times New Roman" w:cs="Times New Roman"/>
        </w:rPr>
        <w:t xml:space="preserve">brutto: </w:t>
      </w:r>
      <w:r>
        <w:rPr>
          <w:rFonts w:ascii="Times New Roman" w:hAnsi="Times New Roman" w:cs="Times New Roman"/>
          <w:b/>
        </w:rPr>
        <w:t>…………….</w:t>
      </w:r>
      <w:r w:rsidRPr="00546D7C">
        <w:rPr>
          <w:rFonts w:ascii="Times New Roman" w:hAnsi="Times New Roman" w:cs="Times New Roman"/>
        </w:rPr>
        <w:t xml:space="preserve"> </w:t>
      </w:r>
      <w:r w:rsidRPr="00546D7C">
        <w:rPr>
          <w:rFonts w:ascii="Times New Roman" w:hAnsi="Times New Roman" w:cs="Times New Roman"/>
          <w:i/>
          <w:iCs/>
        </w:rPr>
        <w:t>(słownie:</w:t>
      </w:r>
      <w:r>
        <w:rPr>
          <w:rFonts w:ascii="Times New Roman" w:hAnsi="Times New Roman" w:cs="Times New Roman"/>
          <w:i/>
          <w:iCs/>
        </w:rPr>
        <w:t>……………………………</w:t>
      </w:r>
      <w:r w:rsidRPr="00546D7C">
        <w:rPr>
          <w:rFonts w:ascii="Times New Roman" w:hAnsi="Times New Roman" w:cs="Times New Roman"/>
          <w:i/>
          <w:iCs/>
        </w:rPr>
        <w:t>)</w:t>
      </w:r>
    </w:p>
    <w:p w14:paraId="0555FEB8" w14:textId="3218DCB8" w:rsidR="00546D7C" w:rsidRPr="00546D7C" w:rsidRDefault="00546D7C" w:rsidP="00F20D51">
      <w:pPr>
        <w:pStyle w:val="Akapitzlist"/>
        <w:numPr>
          <w:ilvl w:val="0"/>
          <w:numId w:val="94"/>
        </w:numPr>
        <w:tabs>
          <w:tab w:val="left" w:pos="0"/>
        </w:tabs>
        <w:jc w:val="both"/>
        <w:rPr>
          <w:rFonts w:ascii="Times New Roman" w:hAnsi="Times New Roman" w:cs="Times New Roman"/>
          <w:color w:val="000000"/>
        </w:rPr>
      </w:pPr>
      <w:r w:rsidRPr="00546D7C">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4F197C36" w14:textId="11E818CF" w:rsidR="00546D7C" w:rsidRPr="00546D7C" w:rsidRDefault="00546D7C" w:rsidP="00546D7C">
      <w:pPr>
        <w:numPr>
          <w:ilvl w:val="0"/>
          <w:numId w:val="94"/>
        </w:numPr>
        <w:tabs>
          <w:tab w:val="left" w:pos="0"/>
        </w:tabs>
        <w:spacing w:after="0"/>
        <w:contextualSpacing/>
        <w:jc w:val="both"/>
        <w:rPr>
          <w:rFonts w:ascii="Times New Roman" w:hAnsi="Times New Roman" w:cs="Times New Roman"/>
          <w:noProof/>
          <w:color w:val="000000"/>
        </w:rPr>
      </w:pPr>
      <w:r w:rsidRPr="00546D7C">
        <w:rPr>
          <w:rFonts w:ascii="Times New Roman" w:hAnsi="Times New Roman" w:cs="Times New Roman"/>
          <w:noProof/>
          <w:color w:val="000000"/>
        </w:rPr>
        <w:t>Zapłata za dostarczony Towar nastąpi</w:t>
      </w:r>
      <w:r w:rsidRPr="00546D7C">
        <w:rPr>
          <w:rFonts w:ascii="Times New Roman" w:hAnsi="Times New Roman" w:cs="Times New Roman"/>
          <w:color w:val="000000"/>
        </w:rPr>
        <w:t xml:space="preserve"> w</w:t>
      </w:r>
      <w:r w:rsidR="001F0C19">
        <w:rPr>
          <w:rFonts w:ascii="Times New Roman" w:hAnsi="Times New Roman" w:cs="Times New Roman"/>
          <w:color w:val="000000"/>
        </w:rPr>
        <w:t>edłu</w:t>
      </w:r>
      <w:r w:rsidRPr="00546D7C">
        <w:rPr>
          <w:rFonts w:ascii="Times New Roman" w:hAnsi="Times New Roman" w:cs="Times New Roman"/>
          <w:color w:val="000000"/>
        </w:rPr>
        <w:t>g cen jednostkowych, określonych w Załączniku nr 1</w:t>
      </w:r>
      <w:r w:rsidR="001F0C19">
        <w:rPr>
          <w:rFonts w:ascii="Times New Roman" w:hAnsi="Times New Roman" w:cs="Times New Roman"/>
          <w:color w:val="000000"/>
        </w:rPr>
        <w:t xml:space="preserve"> do umowy</w:t>
      </w:r>
      <w:r w:rsidRPr="00546D7C">
        <w:rPr>
          <w:rFonts w:ascii="Times New Roman" w:hAnsi="Times New Roman" w:cs="Times New Roman"/>
          <w:color w:val="000000"/>
        </w:rPr>
        <w:t xml:space="preserve"> –kopia Formularza Cenowego Wykonawcy, w formie polecenia przelewu z rachunku bankowego Zamawiającego na rachunek bankowy Wykonawcy wskazany na fakturze VAT.</w:t>
      </w:r>
    </w:p>
    <w:p w14:paraId="1FBEF345" w14:textId="77777777" w:rsidR="00546D7C" w:rsidRPr="00546D7C" w:rsidRDefault="00546D7C" w:rsidP="00546D7C">
      <w:pPr>
        <w:pStyle w:val="Akapitzlist"/>
        <w:numPr>
          <w:ilvl w:val="0"/>
          <w:numId w:val="94"/>
        </w:numPr>
        <w:tabs>
          <w:tab w:val="left" w:pos="0"/>
        </w:tabs>
        <w:spacing w:after="0"/>
        <w:jc w:val="both"/>
        <w:rPr>
          <w:rFonts w:ascii="Times New Roman" w:hAnsi="Times New Roman" w:cs="Times New Roman"/>
          <w:noProof/>
          <w:color w:val="000000"/>
        </w:rPr>
      </w:pPr>
      <w:r w:rsidRPr="00546D7C">
        <w:rPr>
          <w:rFonts w:ascii="Times New Roman" w:hAnsi="Times New Roman" w:cs="Times New Roman"/>
          <w:color w:val="000000"/>
        </w:rPr>
        <w:t>Termin płatności wynosi 30 dni od dnia doręczenia Zamawiającemu prawidłowo wystawionej faktury VAT.</w:t>
      </w:r>
    </w:p>
    <w:p w14:paraId="7B8754C3" w14:textId="77777777" w:rsidR="00546D7C" w:rsidRPr="00546D7C" w:rsidRDefault="00546D7C" w:rsidP="00546D7C">
      <w:pPr>
        <w:numPr>
          <w:ilvl w:val="0"/>
          <w:numId w:val="94"/>
        </w:numPr>
        <w:tabs>
          <w:tab w:val="left" w:pos="0"/>
        </w:tabs>
        <w:spacing w:after="0"/>
        <w:contextualSpacing/>
        <w:jc w:val="both"/>
        <w:rPr>
          <w:rFonts w:ascii="Times New Roman" w:hAnsi="Times New Roman" w:cs="Times New Roman"/>
          <w:noProof/>
          <w:color w:val="000000"/>
        </w:rPr>
      </w:pPr>
      <w:r w:rsidRPr="00546D7C">
        <w:rPr>
          <w:rFonts w:ascii="Times New Roman" w:hAnsi="Times New Roman" w:cs="Times New Roman"/>
          <w:color w:val="000000"/>
        </w:rPr>
        <w:t xml:space="preserve">Podstawą do zapłaty faktury VAT jest Protokół Odbioru dostawy sporządzony bez uwag, o którym mowa w § 3 ust. 5 niniejszej umowy. </w:t>
      </w:r>
    </w:p>
    <w:p w14:paraId="11CBAD9C" w14:textId="77777777" w:rsidR="00546D7C" w:rsidRPr="00546D7C" w:rsidRDefault="00546D7C" w:rsidP="00546D7C">
      <w:pPr>
        <w:numPr>
          <w:ilvl w:val="0"/>
          <w:numId w:val="94"/>
        </w:numPr>
        <w:tabs>
          <w:tab w:val="left" w:pos="0"/>
        </w:tabs>
        <w:spacing w:after="0"/>
        <w:contextualSpacing/>
        <w:jc w:val="both"/>
        <w:rPr>
          <w:rFonts w:ascii="Times New Roman" w:hAnsi="Times New Roman" w:cs="Times New Roman"/>
          <w:noProof/>
          <w:color w:val="000000"/>
        </w:rPr>
      </w:pPr>
      <w:r w:rsidRPr="00546D7C">
        <w:rPr>
          <w:rFonts w:ascii="Times New Roman" w:hAnsi="Times New Roman" w:cs="Times New Roman"/>
          <w:color w:val="000000"/>
        </w:rPr>
        <w:t xml:space="preserve">W przypadku otrzymania błędnie wystawionej faktury VAT lub otrzymania faktury VAT bez wymaganych dokumentów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4, nie biegnie. </w:t>
      </w:r>
    </w:p>
    <w:p w14:paraId="4DCFFB62" w14:textId="77777777" w:rsidR="00546D7C" w:rsidRPr="00546D7C" w:rsidRDefault="00546D7C" w:rsidP="00546D7C">
      <w:pPr>
        <w:pStyle w:val="Akapitzlist"/>
        <w:numPr>
          <w:ilvl w:val="0"/>
          <w:numId w:val="94"/>
        </w:numPr>
        <w:tabs>
          <w:tab w:val="left" w:pos="0"/>
        </w:tabs>
        <w:spacing w:after="0"/>
        <w:jc w:val="both"/>
        <w:rPr>
          <w:rFonts w:ascii="Times New Roman" w:hAnsi="Times New Roman" w:cs="Times New Roman"/>
          <w:noProof/>
          <w:color w:val="000000"/>
        </w:rPr>
      </w:pPr>
      <w:r w:rsidRPr="00546D7C">
        <w:rPr>
          <w:rFonts w:ascii="Times New Roman" w:hAnsi="Times New Roman" w:cs="Times New Roman"/>
          <w:color w:val="0E0E0E"/>
        </w:rPr>
        <w:t>Za dzień zapłaty uznaje się dzień obciążenia rachunku Zamawiającego.</w:t>
      </w:r>
    </w:p>
    <w:p w14:paraId="3EEBC3E8" w14:textId="77777777" w:rsidR="00546D7C" w:rsidRPr="00546D7C" w:rsidRDefault="00546D7C" w:rsidP="00546D7C">
      <w:pPr>
        <w:numPr>
          <w:ilvl w:val="0"/>
          <w:numId w:val="94"/>
        </w:numPr>
        <w:tabs>
          <w:tab w:val="left" w:pos="0"/>
        </w:tabs>
        <w:spacing w:after="0"/>
        <w:contextualSpacing/>
        <w:jc w:val="both"/>
        <w:rPr>
          <w:rFonts w:ascii="Times New Roman" w:hAnsi="Times New Roman" w:cs="Times New Roman"/>
          <w:noProof/>
          <w:color w:val="000000"/>
        </w:rPr>
      </w:pPr>
      <w:r w:rsidRPr="00546D7C">
        <w:rPr>
          <w:rFonts w:ascii="Times New Roman" w:hAnsi="Times New Roman" w:cs="Times New Roman"/>
          <w:color w:val="000000"/>
        </w:rPr>
        <w:t>Wykonawca oświadcza, że jest czynnym/ zwolnionym podatnikiem podatku od towarów i usług, (</w:t>
      </w:r>
      <w:r w:rsidRPr="00546D7C">
        <w:rPr>
          <w:rFonts w:ascii="Times New Roman" w:hAnsi="Times New Roman" w:cs="Times New Roman"/>
          <w:i/>
          <w:color w:val="000000"/>
        </w:rPr>
        <w:t>umowa zostanie dostosowana do złożonego oświadczenia</w:t>
      </w:r>
      <w:r w:rsidRPr="00546D7C">
        <w:rPr>
          <w:rFonts w:ascii="Times New Roman" w:hAnsi="Times New Roman" w:cs="Times New Roman"/>
          <w:color w:val="000000"/>
        </w:rPr>
        <w:t>), co potwierdza wydruk z Portalu Podatkowego prowadzonego przez Ministerstwo Finansów, stanowiący załącznik nr 3 do umowy, oraz zobowiązuje się do poinformowania Zamawiającego o każdej zmianie statusu VAT najpóźniej z doręczeniem faktury. W przypadku nie wypełnienia obowiązku informacyjnego Wykonawca zobowiązuje się do poniesienia obciążeń nałożonych na Zamawiającego przez administrację podatkową, z tego powodu.</w:t>
      </w:r>
    </w:p>
    <w:p w14:paraId="75C764EF" w14:textId="77777777" w:rsidR="00546D7C" w:rsidRPr="00546D7C" w:rsidRDefault="00546D7C" w:rsidP="00546D7C">
      <w:pPr>
        <w:pStyle w:val="Akapitzlist"/>
        <w:numPr>
          <w:ilvl w:val="0"/>
          <w:numId w:val="94"/>
        </w:numPr>
        <w:tabs>
          <w:tab w:val="left" w:pos="0"/>
        </w:tabs>
        <w:spacing w:after="0"/>
        <w:jc w:val="both"/>
        <w:rPr>
          <w:rFonts w:ascii="Times New Roman" w:hAnsi="Times New Roman" w:cs="Times New Roman"/>
          <w:noProof/>
          <w:color w:val="000000"/>
        </w:rPr>
      </w:pPr>
      <w:r w:rsidRPr="00546D7C">
        <w:rPr>
          <w:rFonts w:ascii="Times New Roman" w:hAnsi="Times New Roman" w:cs="Times New Roman"/>
          <w:color w:val="0E0E0E"/>
        </w:rPr>
        <w:lastRenderedPageBreak/>
        <w:t>Wartość przedmiotu umowy nie może przekroczyć środków finansowych przeznaczonych na jej realizację.</w:t>
      </w:r>
    </w:p>
    <w:p w14:paraId="7D7813DD" w14:textId="77777777" w:rsidR="00546D7C" w:rsidRPr="00546D7C" w:rsidRDefault="00546D7C" w:rsidP="00546D7C">
      <w:pPr>
        <w:numPr>
          <w:ilvl w:val="0"/>
          <w:numId w:val="94"/>
        </w:numPr>
        <w:suppressAutoHyphens/>
        <w:spacing w:after="0"/>
        <w:jc w:val="both"/>
        <w:rPr>
          <w:rFonts w:ascii="Times New Roman" w:hAnsi="Times New Roman" w:cs="Times New Roman"/>
        </w:rPr>
      </w:pPr>
      <w:r w:rsidRPr="00546D7C">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029F0CFC" w14:textId="77777777" w:rsidR="00546D7C" w:rsidRPr="00546D7C" w:rsidRDefault="00546D7C" w:rsidP="00546D7C">
      <w:pPr>
        <w:numPr>
          <w:ilvl w:val="0"/>
          <w:numId w:val="94"/>
        </w:numPr>
        <w:tabs>
          <w:tab w:val="left" w:pos="0"/>
        </w:tabs>
        <w:spacing w:after="0"/>
        <w:contextualSpacing/>
        <w:jc w:val="both"/>
        <w:rPr>
          <w:rFonts w:ascii="Times New Roman" w:hAnsi="Times New Roman" w:cs="Times New Roman"/>
          <w:noProof/>
          <w:color w:val="000000"/>
        </w:rPr>
      </w:pPr>
      <w:r w:rsidRPr="00546D7C">
        <w:rPr>
          <w:rFonts w:ascii="Times New Roman" w:hAnsi="Times New Roman" w:cs="Times New Roman"/>
          <w:color w:val="000000"/>
        </w:rPr>
        <w:t>Od faktur VAT niezapłaconych w terminie przez Zamawiającego, Wykonawcy przysługują odsetki ustawowe za opóźnienie.</w:t>
      </w:r>
    </w:p>
    <w:p w14:paraId="2AC1D13A" w14:textId="77777777" w:rsidR="00546D7C" w:rsidRPr="00546D7C" w:rsidRDefault="00546D7C" w:rsidP="00546D7C">
      <w:pPr>
        <w:suppressAutoHyphens/>
        <w:ind w:left="720"/>
        <w:jc w:val="both"/>
        <w:rPr>
          <w:rFonts w:ascii="Times New Roman" w:hAnsi="Times New Roman" w:cs="Times New Roman"/>
        </w:rPr>
      </w:pPr>
    </w:p>
    <w:p w14:paraId="688461F5" w14:textId="77777777" w:rsidR="00546D7C" w:rsidRPr="00546D7C" w:rsidRDefault="00546D7C" w:rsidP="00546D7C">
      <w:pPr>
        <w:pStyle w:val="Tekstpodstawowywcity"/>
        <w:spacing w:after="0" w:line="276" w:lineRule="auto"/>
        <w:ind w:left="113"/>
        <w:jc w:val="center"/>
        <w:rPr>
          <w:b/>
          <w:color w:val="000000"/>
          <w:sz w:val="22"/>
          <w:szCs w:val="22"/>
        </w:rPr>
      </w:pPr>
      <w:r w:rsidRPr="00546D7C">
        <w:rPr>
          <w:b/>
          <w:noProof/>
          <w:color w:val="000000"/>
          <w:sz w:val="22"/>
          <w:szCs w:val="22"/>
        </w:rPr>
        <w:sym w:font="Arial Narrow" w:char="00A7"/>
      </w:r>
      <w:r w:rsidRPr="00546D7C">
        <w:rPr>
          <w:b/>
          <w:color w:val="000000"/>
          <w:sz w:val="22"/>
          <w:szCs w:val="22"/>
        </w:rPr>
        <w:t xml:space="preserve"> 5</w:t>
      </w:r>
    </w:p>
    <w:p w14:paraId="39AED436" w14:textId="77777777" w:rsidR="00546D7C" w:rsidRPr="00546D7C" w:rsidRDefault="00546D7C" w:rsidP="00546D7C">
      <w:pPr>
        <w:pStyle w:val="Akapitzlist"/>
        <w:ind w:left="0"/>
        <w:jc w:val="center"/>
        <w:rPr>
          <w:rFonts w:ascii="Times New Roman" w:hAnsi="Times New Roman" w:cs="Times New Roman"/>
          <w:b/>
          <w:color w:val="000000"/>
        </w:rPr>
      </w:pPr>
      <w:r w:rsidRPr="00546D7C">
        <w:rPr>
          <w:rFonts w:ascii="Times New Roman" w:hAnsi="Times New Roman" w:cs="Times New Roman"/>
          <w:b/>
          <w:color w:val="000000"/>
        </w:rPr>
        <w:t>Rękojmia i gwarancja jakości</w:t>
      </w:r>
    </w:p>
    <w:p w14:paraId="030FFE27" w14:textId="77777777"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Wykonawca zapewnia, iż dostarczony Zamawiającemu Towar jest zgodny z obowiązującymi w tym zakresie przepisami i wymaganiami Zamawiającego określonymi w § 1 oraz w zamówieniu.</w:t>
      </w:r>
    </w:p>
    <w:p w14:paraId="1795CC2D" w14:textId="77777777"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 xml:space="preserve">Okres gwarancji na cały przedmiot umowy wynosi </w:t>
      </w:r>
      <w:commentRangeStart w:id="60"/>
      <w:commentRangeStart w:id="61"/>
      <w:r w:rsidRPr="00546D7C">
        <w:rPr>
          <w:rFonts w:ascii="Times New Roman" w:hAnsi="Times New Roman"/>
          <w:color w:val="000000"/>
          <w:sz w:val="22"/>
          <w:szCs w:val="22"/>
        </w:rPr>
        <w:t xml:space="preserve">12 miesięcy od daty </w:t>
      </w:r>
      <w:commentRangeEnd w:id="60"/>
      <w:r w:rsidR="001F0C19">
        <w:rPr>
          <w:rStyle w:val="Odwoaniedokomentarza"/>
          <w:rFonts w:asciiTheme="minorHAnsi" w:eastAsiaTheme="minorHAnsi" w:hAnsiTheme="minorHAnsi" w:cstheme="minorBidi"/>
          <w:lang w:eastAsia="en-US"/>
        </w:rPr>
        <w:commentReference w:id="60"/>
      </w:r>
      <w:commentRangeEnd w:id="61"/>
      <w:r w:rsidR="00754D37">
        <w:rPr>
          <w:rStyle w:val="Odwoaniedokomentarza"/>
          <w:rFonts w:asciiTheme="minorHAnsi" w:eastAsiaTheme="minorHAnsi" w:hAnsiTheme="minorHAnsi" w:cstheme="minorBidi"/>
          <w:lang w:eastAsia="en-US"/>
        </w:rPr>
        <w:commentReference w:id="61"/>
      </w:r>
      <w:r w:rsidRPr="00546D7C">
        <w:rPr>
          <w:rFonts w:ascii="Times New Roman" w:hAnsi="Times New Roman"/>
          <w:color w:val="000000"/>
          <w:sz w:val="22"/>
          <w:szCs w:val="22"/>
        </w:rPr>
        <w:t>odbioru towaru, tj. od daty podpisania Protokołu odbioru dostawy bez zastrzeżeń, chyba że Wykonawca udzielił dłuższą gwarancję.</w:t>
      </w:r>
    </w:p>
    <w:p w14:paraId="68C6A20E" w14:textId="100C7EFD"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W okresie gwarancji Wykonawca zobowiązany jest do dostarczenia rzeczy wolnej od wad, na swój koszt.</w:t>
      </w:r>
    </w:p>
    <w:p w14:paraId="2743DD69" w14:textId="47964DB6"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 xml:space="preserve">Wykonawca zobowiązany jest do rozpoznania reklamacji poprzez </w:t>
      </w:r>
      <w:bookmarkStart w:id="62" w:name="_Hlk137850"/>
      <w:r w:rsidRPr="00546D7C">
        <w:rPr>
          <w:rFonts w:ascii="Times New Roman" w:hAnsi="Times New Roman"/>
          <w:color w:val="000000"/>
          <w:sz w:val="22"/>
          <w:szCs w:val="22"/>
        </w:rPr>
        <w:t>wymianę na nowy</w:t>
      </w:r>
      <w:bookmarkEnd w:id="62"/>
      <w:r w:rsidRPr="00546D7C">
        <w:rPr>
          <w:rFonts w:ascii="Times New Roman" w:hAnsi="Times New Roman"/>
          <w:color w:val="000000"/>
          <w:sz w:val="22"/>
          <w:szCs w:val="22"/>
        </w:rPr>
        <w:t xml:space="preserve">, w terminie 2 dni roboczych od daty jej otrzymania, </w:t>
      </w:r>
      <w:r w:rsidR="00A912E7">
        <w:rPr>
          <w:rFonts w:ascii="Times New Roman" w:hAnsi="Times New Roman"/>
          <w:color w:val="000000"/>
          <w:sz w:val="22"/>
          <w:szCs w:val="22"/>
        </w:rPr>
        <w:t>albo</w:t>
      </w:r>
      <w:r w:rsidR="00A912E7" w:rsidRPr="00546D7C">
        <w:rPr>
          <w:rFonts w:ascii="Times New Roman" w:hAnsi="Times New Roman"/>
          <w:color w:val="000000"/>
          <w:sz w:val="22"/>
          <w:szCs w:val="22"/>
        </w:rPr>
        <w:t xml:space="preserve">  </w:t>
      </w:r>
      <w:r w:rsidRPr="00546D7C">
        <w:rPr>
          <w:rFonts w:ascii="Times New Roman" w:hAnsi="Times New Roman"/>
          <w:color w:val="000000"/>
          <w:sz w:val="22"/>
          <w:szCs w:val="22"/>
        </w:rPr>
        <w:t xml:space="preserve">- w przypadku odmowy jej uznania - udzielenia w terminie 2 dni roboczych odpowiedzi na reklamację z uzasadnieniem. </w:t>
      </w:r>
    </w:p>
    <w:p w14:paraId="7191D551" w14:textId="79610E0F"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 xml:space="preserve">Brak udzielenia odpowiedzi na reklamację w terminie określonym w ust. 4 oznacza uznanie reklamacji zgodnie z żądaniem Zamawiającego. W takim przypadku Wykonawca zobowiązany jest do niezwłocznego, w terminie nie dłuższym niż 2 dni robocze </w:t>
      </w:r>
      <w:r w:rsidR="00A912E7" w:rsidRPr="00546D7C">
        <w:rPr>
          <w:rFonts w:ascii="Times New Roman" w:hAnsi="Times New Roman"/>
          <w:color w:val="000000"/>
          <w:sz w:val="22"/>
          <w:szCs w:val="22"/>
        </w:rPr>
        <w:t>wymian</w:t>
      </w:r>
      <w:r w:rsidR="00A912E7">
        <w:rPr>
          <w:rFonts w:ascii="Times New Roman" w:hAnsi="Times New Roman"/>
          <w:color w:val="000000"/>
          <w:sz w:val="22"/>
          <w:szCs w:val="22"/>
        </w:rPr>
        <w:t>y</w:t>
      </w:r>
      <w:r w:rsidR="00A912E7" w:rsidRPr="00546D7C">
        <w:rPr>
          <w:rFonts w:ascii="Times New Roman" w:hAnsi="Times New Roman"/>
          <w:color w:val="000000"/>
          <w:sz w:val="22"/>
          <w:szCs w:val="22"/>
        </w:rPr>
        <w:t xml:space="preserve"> </w:t>
      </w:r>
      <w:r w:rsidRPr="00546D7C">
        <w:rPr>
          <w:rFonts w:ascii="Times New Roman" w:hAnsi="Times New Roman"/>
          <w:color w:val="000000"/>
          <w:sz w:val="22"/>
          <w:szCs w:val="22"/>
        </w:rPr>
        <w:t xml:space="preserve">Towaru na nowy wolny od wad. </w:t>
      </w:r>
    </w:p>
    <w:p w14:paraId="02B16BE8" w14:textId="1CD42D64"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W przypadku stwierdzenia wad ilościowych, których nie można wykryć w momencie odbioru</w:t>
      </w:r>
      <w:r w:rsidR="00A912E7">
        <w:rPr>
          <w:rFonts w:ascii="Times New Roman" w:hAnsi="Times New Roman"/>
          <w:color w:val="000000"/>
          <w:sz w:val="22"/>
          <w:szCs w:val="22"/>
        </w:rPr>
        <w:t xml:space="preserve"> Towaru</w:t>
      </w:r>
      <w:r w:rsidRPr="00546D7C">
        <w:rPr>
          <w:rFonts w:ascii="Times New Roman" w:hAnsi="Times New Roman"/>
          <w:color w:val="000000"/>
          <w:sz w:val="22"/>
          <w:szCs w:val="22"/>
        </w:rPr>
        <w:t xml:space="preserve"> (np. Towar w opakowaniu zbiorczym), Zamawiający zawiadomi Wykonawcę o wadzie w terminie 2 dni roboczych od jej wykrycia. Wykonawca zobowiązany jest dostarczyć Towar w terminie nie dłuższym niż  2 dni  roboczych, od daty otrzymania zawiadomienia. </w:t>
      </w:r>
    </w:p>
    <w:p w14:paraId="6B8550E9" w14:textId="1B6556DA"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lub na adres e-mail ………………………………………………………………..</w:t>
      </w:r>
    </w:p>
    <w:p w14:paraId="747DEC3C" w14:textId="19C1B759" w:rsidR="00546D7C" w:rsidRPr="00546D7C" w:rsidRDefault="00546D7C" w:rsidP="00546D7C">
      <w:pPr>
        <w:numPr>
          <w:ilvl w:val="0"/>
          <w:numId w:val="95"/>
        </w:numPr>
        <w:suppressAutoHyphens/>
        <w:spacing w:after="0"/>
        <w:jc w:val="both"/>
        <w:rPr>
          <w:rFonts w:ascii="Times New Roman" w:hAnsi="Times New Roman" w:cs="Times New Roman"/>
          <w:color w:val="000000"/>
          <w:lang w:val="x-none" w:eastAsia="x-none"/>
        </w:rPr>
      </w:pPr>
      <w:r w:rsidRPr="00546D7C">
        <w:rPr>
          <w:rFonts w:ascii="Times New Roman" w:hAnsi="Times New Roman" w:cs="Times New Roman"/>
          <w:color w:val="000000"/>
          <w:lang w:val="x-none" w:eastAsia="x-none"/>
        </w:rPr>
        <w:t xml:space="preserve">Towar reklamowany będzie odbierany przez Wykonawcę na jego koszt z </w:t>
      </w:r>
      <w:r w:rsidRPr="00546D7C">
        <w:rPr>
          <w:rFonts w:ascii="Times New Roman" w:hAnsi="Times New Roman" w:cs="Times New Roman"/>
          <w:color w:val="000000"/>
          <w:lang w:eastAsia="x-none"/>
        </w:rPr>
        <w:t>miejsca dostawy określonego w § 2 ust.</w:t>
      </w:r>
      <w:r w:rsidR="00A912E7">
        <w:rPr>
          <w:rFonts w:ascii="Times New Roman" w:hAnsi="Times New Roman" w:cs="Times New Roman"/>
          <w:color w:val="000000"/>
          <w:lang w:eastAsia="x-none"/>
        </w:rPr>
        <w:t xml:space="preserve"> </w:t>
      </w:r>
      <w:r w:rsidRPr="00546D7C">
        <w:rPr>
          <w:rFonts w:ascii="Times New Roman" w:hAnsi="Times New Roman" w:cs="Times New Roman"/>
          <w:color w:val="000000"/>
          <w:lang w:eastAsia="x-none"/>
        </w:rPr>
        <w:t>3.</w:t>
      </w:r>
    </w:p>
    <w:p w14:paraId="1DDCB8CE" w14:textId="77777777" w:rsidR="00546D7C" w:rsidRPr="00546D7C" w:rsidRDefault="00546D7C" w:rsidP="00546D7C">
      <w:pPr>
        <w:pStyle w:val="Tekstpodstawowy"/>
        <w:numPr>
          <w:ilvl w:val="0"/>
          <w:numId w:val="95"/>
        </w:numPr>
        <w:suppressAutoHyphens/>
        <w:spacing w:line="276" w:lineRule="auto"/>
        <w:rPr>
          <w:rFonts w:ascii="Times New Roman" w:hAnsi="Times New Roman"/>
          <w:color w:val="000000"/>
          <w:sz w:val="22"/>
          <w:szCs w:val="22"/>
        </w:rPr>
      </w:pPr>
      <w:r w:rsidRPr="00546D7C">
        <w:rPr>
          <w:rFonts w:ascii="Times New Roman" w:hAnsi="Times New Roman"/>
          <w:color w:val="000000"/>
          <w:sz w:val="22"/>
          <w:szCs w:val="22"/>
        </w:rPr>
        <w:t>Okres gwarancji ulega przedłużeniu o czas liczony od daty zgłoszenia przez Zamawiającego stwierdzonej wady do dnia jej usunięcia, a w przypadku wymiany Towaru na nowy, okres gwarancji biegnie od nowa.</w:t>
      </w:r>
    </w:p>
    <w:p w14:paraId="37AA65D1" w14:textId="77777777" w:rsidR="00546D7C" w:rsidRPr="00546D7C" w:rsidRDefault="00546D7C" w:rsidP="00546D7C">
      <w:pPr>
        <w:pStyle w:val="Akapitzlist"/>
        <w:ind w:left="0"/>
        <w:rPr>
          <w:rFonts w:ascii="Times New Roman" w:hAnsi="Times New Roman" w:cs="Times New Roman"/>
          <w:b/>
          <w:noProof/>
          <w:color w:val="000000"/>
        </w:rPr>
      </w:pPr>
    </w:p>
    <w:p w14:paraId="58923199" w14:textId="77777777" w:rsidR="00754D37" w:rsidRDefault="00754D37" w:rsidP="00546D7C">
      <w:pPr>
        <w:pStyle w:val="Akapitzlist"/>
        <w:ind w:left="357"/>
        <w:jc w:val="center"/>
        <w:rPr>
          <w:rFonts w:ascii="Times New Roman" w:hAnsi="Times New Roman" w:cs="Times New Roman"/>
          <w:b/>
          <w:noProof/>
          <w:color w:val="000000"/>
        </w:rPr>
      </w:pPr>
    </w:p>
    <w:p w14:paraId="51A3E1FD" w14:textId="77777777" w:rsidR="00754D37" w:rsidRDefault="00754D37" w:rsidP="00546D7C">
      <w:pPr>
        <w:pStyle w:val="Akapitzlist"/>
        <w:ind w:left="357"/>
        <w:jc w:val="center"/>
        <w:rPr>
          <w:rFonts w:ascii="Times New Roman" w:hAnsi="Times New Roman" w:cs="Times New Roman"/>
          <w:b/>
          <w:noProof/>
          <w:color w:val="000000"/>
        </w:rPr>
      </w:pPr>
    </w:p>
    <w:p w14:paraId="7B3E1874" w14:textId="77777777" w:rsidR="00754D37" w:rsidRDefault="00754D37" w:rsidP="00546D7C">
      <w:pPr>
        <w:pStyle w:val="Akapitzlist"/>
        <w:ind w:left="357"/>
        <w:jc w:val="center"/>
        <w:rPr>
          <w:rFonts w:ascii="Times New Roman" w:hAnsi="Times New Roman" w:cs="Times New Roman"/>
          <w:b/>
          <w:noProof/>
          <w:color w:val="000000"/>
        </w:rPr>
      </w:pPr>
    </w:p>
    <w:p w14:paraId="1F10D87F" w14:textId="17218027" w:rsidR="00546D7C" w:rsidRPr="00546D7C" w:rsidRDefault="00546D7C" w:rsidP="00546D7C">
      <w:pPr>
        <w:pStyle w:val="Akapitzlist"/>
        <w:ind w:left="357"/>
        <w:jc w:val="center"/>
        <w:rPr>
          <w:rFonts w:ascii="Times New Roman" w:hAnsi="Times New Roman" w:cs="Times New Roman"/>
          <w:b/>
          <w:color w:val="000000"/>
        </w:rPr>
      </w:pPr>
      <w:r w:rsidRPr="00546D7C">
        <w:rPr>
          <w:rFonts w:ascii="Times New Roman" w:hAnsi="Times New Roman" w:cs="Times New Roman"/>
          <w:b/>
          <w:noProof/>
          <w:color w:val="000000"/>
        </w:rPr>
        <w:lastRenderedPageBreak/>
        <w:sym w:font="Arial Narrow" w:char="00A7"/>
      </w:r>
      <w:r w:rsidRPr="00546D7C">
        <w:rPr>
          <w:rFonts w:ascii="Times New Roman" w:hAnsi="Times New Roman" w:cs="Times New Roman"/>
          <w:b/>
          <w:color w:val="000000"/>
        </w:rPr>
        <w:t xml:space="preserve"> 6</w:t>
      </w:r>
    </w:p>
    <w:p w14:paraId="644E443F" w14:textId="77777777" w:rsidR="00546D7C" w:rsidRPr="00546D7C" w:rsidRDefault="00546D7C" w:rsidP="00546D7C">
      <w:pPr>
        <w:pStyle w:val="Akapitzlist"/>
        <w:ind w:left="357"/>
        <w:jc w:val="center"/>
        <w:rPr>
          <w:rFonts w:ascii="Times New Roman" w:hAnsi="Times New Roman" w:cs="Times New Roman"/>
          <w:b/>
          <w:noProof/>
          <w:color w:val="FF0000"/>
        </w:rPr>
      </w:pPr>
      <w:r w:rsidRPr="00546D7C">
        <w:rPr>
          <w:rFonts w:ascii="Times New Roman" w:hAnsi="Times New Roman" w:cs="Times New Roman"/>
          <w:b/>
          <w:noProof/>
          <w:color w:val="000000"/>
        </w:rPr>
        <w:t>Kary umowne</w:t>
      </w:r>
    </w:p>
    <w:p w14:paraId="299D0300" w14:textId="613F3325" w:rsidR="00546D7C" w:rsidRP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W przypadku niewykonania lub nienależytego wykonania umowy Strony uprawnione są do dochodzenia swoich roszczeń na zasadach określonych w niniejszej umowie oraz na zasadach ogólnych ustawy z dnia</w:t>
      </w:r>
      <w:r w:rsidR="00A912E7">
        <w:rPr>
          <w:rFonts w:ascii="Times New Roman" w:hAnsi="Times New Roman" w:cs="Times New Roman"/>
          <w:color w:val="000000"/>
        </w:rPr>
        <w:t xml:space="preserve"> </w:t>
      </w:r>
      <w:r w:rsidRPr="00546D7C">
        <w:rPr>
          <w:rFonts w:ascii="Times New Roman" w:hAnsi="Times New Roman" w:cs="Times New Roman"/>
          <w:color w:val="000000"/>
        </w:rPr>
        <w:t xml:space="preserve">23 kwietnia  1964 r. - Kodeks cywilny </w:t>
      </w:r>
      <w:r w:rsidRPr="00546D7C">
        <w:rPr>
          <w:rFonts w:ascii="Times New Roman" w:hAnsi="Times New Roman" w:cs="Times New Roman"/>
        </w:rPr>
        <w:t xml:space="preserve">(Dz. U. z </w:t>
      </w:r>
      <w:r w:rsidR="00A912E7" w:rsidRPr="00546D7C">
        <w:rPr>
          <w:rFonts w:ascii="Times New Roman" w:hAnsi="Times New Roman" w:cs="Times New Roman"/>
        </w:rPr>
        <w:t>20</w:t>
      </w:r>
      <w:r w:rsidR="00A912E7">
        <w:rPr>
          <w:rFonts w:ascii="Times New Roman" w:hAnsi="Times New Roman" w:cs="Times New Roman"/>
        </w:rPr>
        <w:t xml:space="preserve">20 r. </w:t>
      </w:r>
      <w:r w:rsidR="00A912E7" w:rsidRPr="00546D7C">
        <w:rPr>
          <w:rFonts w:ascii="Times New Roman" w:hAnsi="Times New Roman" w:cs="Times New Roman"/>
        </w:rPr>
        <w:t>poz</w:t>
      </w:r>
      <w:r w:rsidRPr="00546D7C">
        <w:rPr>
          <w:rFonts w:ascii="Times New Roman" w:hAnsi="Times New Roman" w:cs="Times New Roman"/>
        </w:rPr>
        <w:t xml:space="preserve">. </w:t>
      </w:r>
      <w:r w:rsidR="00A912E7">
        <w:rPr>
          <w:rFonts w:ascii="Times New Roman" w:hAnsi="Times New Roman" w:cs="Times New Roman"/>
        </w:rPr>
        <w:t>1740,</w:t>
      </w:r>
      <w:r w:rsidR="00A912E7" w:rsidRPr="00546D7C">
        <w:rPr>
          <w:rFonts w:ascii="Times New Roman" w:hAnsi="Times New Roman" w:cs="Times New Roman"/>
        </w:rPr>
        <w:t xml:space="preserve"> </w:t>
      </w:r>
      <w:r w:rsidRPr="00546D7C">
        <w:rPr>
          <w:rFonts w:ascii="Times New Roman" w:hAnsi="Times New Roman" w:cs="Times New Roman"/>
        </w:rPr>
        <w:t xml:space="preserve">z </w:t>
      </w:r>
      <w:proofErr w:type="spellStart"/>
      <w:r w:rsidRPr="00546D7C">
        <w:rPr>
          <w:rFonts w:ascii="Times New Roman" w:hAnsi="Times New Roman" w:cs="Times New Roman"/>
        </w:rPr>
        <w:t>późn</w:t>
      </w:r>
      <w:proofErr w:type="spellEnd"/>
      <w:r w:rsidRPr="00546D7C">
        <w:rPr>
          <w:rFonts w:ascii="Times New Roman" w:hAnsi="Times New Roman" w:cs="Times New Roman"/>
        </w:rPr>
        <w:t>. zm.)</w:t>
      </w:r>
      <w:r w:rsidRPr="00546D7C">
        <w:rPr>
          <w:rFonts w:ascii="Times New Roman" w:hAnsi="Times New Roman" w:cs="Times New Roman"/>
          <w:color w:val="000000"/>
        </w:rPr>
        <w:t>.</w:t>
      </w:r>
    </w:p>
    <w:p w14:paraId="0788CFE0" w14:textId="7ED83E14" w:rsid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W poniżej określonych przypadkach, Zamawiający uprawniony jest do żądania od Wykonawcy zapłaty następujących kar umownych:</w:t>
      </w:r>
    </w:p>
    <w:p w14:paraId="48D29128" w14:textId="41B0D1EE" w:rsidR="00F20D51" w:rsidRPr="00546D7C" w:rsidRDefault="00754D37" w:rsidP="003A71A3">
      <w:pPr>
        <w:pStyle w:val="Akapitzlist"/>
        <w:numPr>
          <w:ilvl w:val="1"/>
          <w:numId w:val="96"/>
        </w:numPr>
        <w:spacing w:after="0"/>
        <w:ind w:left="1134" w:hanging="425"/>
        <w:jc w:val="both"/>
        <w:rPr>
          <w:rFonts w:ascii="Times New Roman" w:hAnsi="Times New Roman" w:cs="Times New Roman"/>
          <w:color w:val="000000"/>
        </w:rPr>
      </w:pPr>
      <w:r>
        <w:rPr>
          <w:rFonts w:ascii="Times New Roman" w:hAnsi="Times New Roman" w:cs="Times New Roman"/>
          <w:color w:val="000000"/>
        </w:rPr>
        <w:t xml:space="preserve">w przypadku zamówienia </w:t>
      </w:r>
      <w:r w:rsidR="00D869C1">
        <w:rPr>
          <w:rFonts w:ascii="Times New Roman" w:hAnsi="Times New Roman" w:cs="Times New Roman"/>
          <w:color w:val="000000"/>
        </w:rPr>
        <w:t>podstawowe</w:t>
      </w:r>
      <w:r>
        <w:rPr>
          <w:rFonts w:ascii="Times New Roman" w:hAnsi="Times New Roman" w:cs="Times New Roman"/>
          <w:color w:val="000000"/>
        </w:rPr>
        <w:t>go</w:t>
      </w:r>
      <w:r w:rsidR="00D869C1">
        <w:rPr>
          <w:rFonts w:ascii="Times New Roman" w:hAnsi="Times New Roman" w:cs="Times New Roman"/>
          <w:color w:val="000000"/>
        </w:rPr>
        <w:t>:</w:t>
      </w:r>
    </w:p>
    <w:p w14:paraId="486E85BB" w14:textId="4CCB5CC0" w:rsidR="00A912E7" w:rsidRPr="009E0DD9"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9E0DD9">
        <w:rPr>
          <w:rFonts w:ascii="Times New Roman" w:eastAsia="Times New Roman" w:hAnsi="Times New Roman" w:cs="Times New Roman"/>
          <w:noProof/>
          <w:color w:val="000000"/>
          <w:lang w:eastAsia="pl-PL"/>
        </w:rPr>
        <w:t>20 % wartości netto przedmiotu umowy, o której mowa w § 4 ust. 1</w:t>
      </w:r>
      <w:r w:rsidR="00754D37">
        <w:rPr>
          <w:rFonts w:ascii="Times New Roman" w:eastAsia="Times New Roman" w:hAnsi="Times New Roman" w:cs="Times New Roman"/>
          <w:noProof/>
          <w:color w:val="000000"/>
          <w:lang w:eastAsia="pl-PL"/>
        </w:rPr>
        <w:t xml:space="preserve"> pkt 1</w:t>
      </w:r>
      <w:r w:rsidRPr="009E0DD9">
        <w:rPr>
          <w:rFonts w:ascii="Times New Roman" w:eastAsia="Times New Roman" w:hAnsi="Times New Roman" w:cs="Times New Roman"/>
          <w:noProof/>
          <w:color w:val="000000"/>
          <w:lang w:eastAsia="pl-PL"/>
        </w:rPr>
        <w:t xml:space="preserve"> – w przypadku odstąpienia albo rozwiązania umowy przez Wykonawcę lub Zamawiającego z przyczyn leżących po stronie Wykonawcy,</w:t>
      </w:r>
    </w:p>
    <w:p w14:paraId="530D44B4" w14:textId="2C2E2A36" w:rsidR="00A912E7" w:rsidRPr="009E0DD9"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9E0DD9">
        <w:rPr>
          <w:rFonts w:ascii="Times New Roman" w:eastAsia="Times New Roman" w:hAnsi="Times New Roman" w:cs="Times New Roman"/>
          <w:noProof/>
          <w:color w:val="000000"/>
          <w:lang w:eastAsia="pl-PL"/>
        </w:rPr>
        <w:t>5% wartości netto cen jednostkowych Towaru niedostarczonego w terminie - za każdy rozpoczęty dzień zwłoki w dostawie Towaru, ale nie więcej niż 20% wartości netto umowy określonego w § 4 ust. 1</w:t>
      </w:r>
      <w:r w:rsidR="00754D37">
        <w:rPr>
          <w:rFonts w:ascii="Times New Roman" w:eastAsia="Times New Roman" w:hAnsi="Times New Roman" w:cs="Times New Roman"/>
          <w:noProof/>
          <w:color w:val="000000"/>
          <w:lang w:eastAsia="pl-PL"/>
        </w:rPr>
        <w:t xml:space="preserve"> pkt 1</w:t>
      </w:r>
      <w:r w:rsidRPr="009E0DD9">
        <w:rPr>
          <w:rFonts w:ascii="Times New Roman" w:eastAsia="Times New Roman" w:hAnsi="Times New Roman" w:cs="Times New Roman"/>
          <w:noProof/>
          <w:color w:val="000000"/>
          <w:lang w:eastAsia="pl-PL"/>
        </w:rPr>
        <w:t>,</w:t>
      </w:r>
    </w:p>
    <w:p w14:paraId="3F118B34" w14:textId="00E6D075" w:rsidR="00A912E7" w:rsidRPr="009E0DD9"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9E0DD9">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E0DD9">
        <w:rPr>
          <w:noProof/>
          <w:sz w:val="20"/>
          <w:szCs w:val="20"/>
          <w:lang w:eastAsia="pl-PL"/>
        </w:rPr>
        <w:sym w:font="Arial Narrow" w:char="00A7"/>
      </w:r>
      <w:r w:rsidRPr="009E0DD9">
        <w:rPr>
          <w:rFonts w:ascii="Times New Roman" w:eastAsia="Times New Roman" w:hAnsi="Times New Roman" w:cs="Times New Roman"/>
          <w:noProof/>
          <w:color w:val="000000"/>
          <w:lang w:eastAsia="pl-PL"/>
        </w:rPr>
        <w:t xml:space="preserve"> 4 ust. 1</w:t>
      </w:r>
      <w:r w:rsidR="00754D37">
        <w:rPr>
          <w:rFonts w:ascii="Times New Roman" w:eastAsia="Times New Roman" w:hAnsi="Times New Roman" w:cs="Times New Roman"/>
          <w:noProof/>
          <w:color w:val="000000"/>
          <w:lang w:eastAsia="pl-PL"/>
        </w:rPr>
        <w:t xml:space="preserve"> pkt 1</w:t>
      </w:r>
      <w:r w:rsidRPr="009E0DD9">
        <w:rPr>
          <w:rFonts w:ascii="Times New Roman" w:eastAsia="Times New Roman" w:hAnsi="Times New Roman" w:cs="Times New Roman"/>
          <w:noProof/>
          <w:color w:val="000000"/>
          <w:lang w:eastAsia="pl-PL"/>
        </w:rPr>
        <w:t>,</w:t>
      </w:r>
    </w:p>
    <w:p w14:paraId="1F160D41" w14:textId="50F954FE" w:rsidR="00A912E7" w:rsidRPr="009E0DD9"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9E0DD9">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9E0DD9">
        <w:rPr>
          <w:noProof/>
          <w:sz w:val="20"/>
          <w:szCs w:val="20"/>
          <w:lang w:eastAsia="pl-PL"/>
        </w:rPr>
        <w:sym w:font="Arial Narrow" w:char="00A7"/>
      </w:r>
      <w:r w:rsidRPr="009E0DD9">
        <w:rPr>
          <w:rFonts w:ascii="Times New Roman" w:eastAsia="Times New Roman" w:hAnsi="Times New Roman" w:cs="Times New Roman"/>
          <w:noProof/>
          <w:color w:val="000000"/>
          <w:lang w:eastAsia="pl-PL"/>
        </w:rPr>
        <w:t xml:space="preserve"> 4 ust. 1</w:t>
      </w:r>
      <w:r w:rsidR="00754D37">
        <w:rPr>
          <w:rFonts w:ascii="Times New Roman" w:eastAsia="Times New Roman" w:hAnsi="Times New Roman" w:cs="Times New Roman"/>
          <w:noProof/>
          <w:color w:val="000000"/>
          <w:lang w:eastAsia="pl-PL"/>
        </w:rPr>
        <w:t xml:space="preserve"> pkt 1</w:t>
      </w:r>
      <w:r w:rsidRPr="009E0DD9">
        <w:rPr>
          <w:rFonts w:ascii="Times New Roman" w:eastAsia="Times New Roman" w:hAnsi="Times New Roman" w:cs="Times New Roman"/>
          <w:noProof/>
          <w:color w:val="000000"/>
          <w:lang w:eastAsia="pl-PL"/>
        </w:rPr>
        <w:t>,</w:t>
      </w:r>
    </w:p>
    <w:p w14:paraId="2C073568" w14:textId="0519661E" w:rsidR="00A912E7" w:rsidRPr="009E0DD9"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9E0DD9">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zwłoki w dostarczeniu Towaru wolnego od wad, w miejsce wadliwego przedmiotu umowy, ale nie więcej niż 20% wartości netto umowy, o której mowa w </w:t>
      </w:r>
      <w:r w:rsidRPr="009E0DD9">
        <w:rPr>
          <w:noProof/>
          <w:sz w:val="20"/>
          <w:szCs w:val="20"/>
          <w:lang w:eastAsia="pl-PL"/>
        </w:rPr>
        <w:sym w:font="Arial Narrow" w:char="00A7"/>
      </w:r>
      <w:r w:rsidRPr="009E0DD9">
        <w:rPr>
          <w:rFonts w:ascii="Times New Roman" w:eastAsia="Times New Roman" w:hAnsi="Times New Roman" w:cs="Times New Roman"/>
          <w:noProof/>
          <w:color w:val="000000"/>
          <w:lang w:eastAsia="pl-PL"/>
        </w:rPr>
        <w:t xml:space="preserve"> 4 ust. 1</w:t>
      </w:r>
      <w:r w:rsidR="00754D37">
        <w:rPr>
          <w:rFonts w:ascii="Times New Roman" w:eastAsia="Times New Roman" w:hAnsi="Times New Roman" w:cs="Times New Roman"/>
          <w:noProof/>
          <w:color w:val="000000"/>
          <w:lang w:eastAsia="pl-PL"/>
        </w:rPr>
        <w:t xml:space="preserve"> pkt 1</w:t>
      </w:r>
      <w:r w:rsidRPr="009E0DD9">
        <w:rPr>
          <w:rFonts w:ascii="Times New Roman" w:eastAsia="Times New Roman" w:hAnsi="Times New Roman" w:cs="Times New Roman"/>
          <w:noProof/>
          <w:color w:val="000000"/>
          <w:lang w:eastAsia="pl-PL"/>
        </w:rPr>
        <w:t>,</w:t>
      </w:r>
    </w:p>
    <w:p w14:paraId="2AF11166" w14:textId="3E03D68A" w:rsidR="00C20BB7" w:rsidRDefault="00A912E7" w:rsidP="003A71A3">
      <w:pPr>
        <w:pStyle w:val="Akapitzlist"/>
        <w:numPr>
          <w:ilvl w:val="0"/>
          <w:numId w:val="127"/>
        </w:numPr>
        <w:spacing w:after="0" w:line="240" w:lineRule="auto"/>
        <w:ind w:left="1418"/>
        <w:jc w:val="both"/>
        <w:rPr>
          <w:rFonts w:ascii="Times New Roman" w:eastAsia="Times New Roman" w:hAnsi="Times New Roman" w:cs="Times New Roman"/>
          <w:noProof/>
          <w:color w:val="000000"/>
          <w:lang w:eastAsia="pl-PL"/>
        </w:rPr>
      </w:pPr>
      <w:r w:rsidRPr="00754D37">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9E0DD9">
        <w:rPr>
          <w:noProof/>
          <w:sz w:val="20"/>
          <w:szCs w:val="20"/>
          <w:lang w:eastAsia="pl-PL"/>
        </w:rPr>
        <w:sym w:font="Arial Narrow" w:char="00A7"/>
      </w:r>
      <w:r w:rsidRPr="00754D37">
        <w:rPr>
          <w:rFonts w:ascii="Times New Roman" w:eastAsia="Times New Roman" w:hAnsi="Times New Roman" w:cs="Times New Roman"/>
          <w:noProof/>
          <w:color w:val="000000"/>
          <w:lang w:eastAsia="pl-PL"/>
        </w:rPr>
        <w:t xml:space="preserve"> 4 ust. </w:t>
      </w:r>
      <w:r w:rsidR="00A163C0" w:rsidRPr="00754D37">
        <w:rPr>
          <w:rFonts w:ascii="Times New Roman" w:eastAsia="Times New Roman" w:hAnsi="Times New Roman" w:cs="Times New Roman"/>
          <w:noProof/>
          <w:color w:val="000000"/>
          <w:lang w:eastAsia="pl-PL"/>
        </w:rPr>
        <w:t xml:space="preserve">1 </w:t>
      </w:r>
      <w:r w:rsidR="00C20BB7" w:rsidRPr="00754D37">
        <w:rPr>
          <w:rFonts w:ascii="Times New Roman" w:eastAsia="Times New Roman" w:hAnsi="Times New Roman" w:cs="Times New Roman"/>
          <w:noProof/>
          <w:color w:val="C0504D" w:themeColor="accent2"/>
          <w:lang w:eastAsia="pl-PL"/>
        </w:rPr>
        <w:t>pkt</w:t>
      </w:r>
      <w:r w:rsidR="00C20BB7" w:rsidRPr="00754D37">
        <w:rPr>
          <w:rFonts w:ascii="Times New Roman" w:eastAsia="Times New Roman" w:hAnsi="Times New Roman" w:cs="Times New Roman"/>
          <w:noProof/>
          <w:color w:val="000000"/>
          <w:lang w:eastAsia="pl-PL"/>
        </w:rPr>
        <w:t xml:space="preserve"> 1;</w:t>
      </w:r>
    </w:p>
    <w:p w14:paraId="56AA1081" w14:textId="4936C7E7" w:rsidR="00754D37" w:rsidRPr="003A71A3" w:rsidRDefault="00754D37" w:rsidP="003A71A3">
      <w:pPr>
        <w:pStyle w:val="Akapitzlist"/>
        <w:numPr>
          <w:ilvl w:val="0"/>
          <w:numId w:val="146"/>
        </w:numPr>
        <w:spacing w:after="0" w:line="240" w:lineRule="auto"/>
        <w:ind w:left="1134" w:hanging="425"/>
        <w:jc w:val="both"/>
        <w:rPr>
          <w:rFonts w:ascii="Times New Roman" w:eastAsia="Times New Roman" w:hAnsi="Times New Roman" w:cs="Times New Roman"/>
          <w:noProof/>
          <w:color w:val="000000"/>
          <w:lang w:eastAsia="pl-PL"/>
        </w:rPr>
      </w:pPr>
      <w:r w:rsidRPr="003A71A3">
        <w:rPr>
          <w:rFonts w:ascii="Times New Roman" w:hAnsi="Times New Roman" w:cs="Times New Roman"/>
          <w:color w:val="000000"/>
        </w:rPr>
        <w:t xml:space="preserve">w przypadku zamówienia </w:t>
      </w:r>
      <w:r>
        <w:rPr>
          <w:rFonts w:ascii="Times New Roman" w:hAnsi="Times New Roman" w:cs="Times New Roman"/>
          <w:color w:val="000000"/>
        </w:rPr>
        <w:t>opcjonalnego:</w:t>
      </w:r>
    </w:p>
    <w:p w14:paraId="5B2DFED0" w14:textId="77777777"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20 % wartości netto przedmiotu umowy, o której mowa w § 4 ust. 1 pkt 1 – w przypadku odstąpienia albo rozwiązania umowy przez Wykonawcę lub Zamawiającego z przyczyn leżących po stronie Wykonawcy,</w:t>
      </w:r>
    </w:p>
    <w:p w14:paraId="0E95693A" w14:textId="77777777"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5% wartości netto cen jednostkowych Towaru niedostarczonego w terminie - za każdy rozpoczęty dzień zwłoki w dostawie Towaru, ale nie więcej niż 20% wartości netto umowy określonego w § 4 ust. 1 pkt 1,</w:t>
      </w:r>
    </w:p>
    <w:p w14:paraId="14F28C9F" w14:textId="77777777"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E0DD9">
        <w:rPr>
          <w:noProof/>
          <w:sz w:val="20"/>
          <w:szCs w:val="20"/>
          <w:lang w:eastAsia="pl-PL"/>
        </w:rPr>
        <w:sym w:font="Arial Narrow" w:char="00A7"/>
      </w:r>
      <w:r w:rsidRPr="003A71A3">
        <w:rPr>
          <w:rFonts w:ascii="Times New Roman" w:eastAsia="Times New Roman" w:hAnsi="Times New Roman" w:cs="Times New Roman"/>
          <w:noProof/>
          <w:color w:val="000000"/>
          <w:lang w:eastAsia="pl-PL"/>
        </w:rPr>
        <w:t xml:space="preserve"> 4 ust. 1 pkt 1,</w:t>
      </w:r>
    </w:p>
    <w:p w14:paraId="38096C3B" w14:textId="77777777"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9E0DD9">
        <w:rPr>
          <w:noProof/>
          <w:sz w:val="20"/>
          <w:szCs w:val="20"/>
          <w:lang w:eastAsia="pl-PL"/>
        </w:rPr>
        <w:sym w:font="Arial Narrow" w:char="00A7"/>
      </w:r>
      <w:r w:rsidRPr="003A71A3">
        <w:rPr>
          <w:rFonts w:ascii="Times New Roman" w:eastAsia="Times New Roman" w:hAnsi="Times New Roman" w:cs="Times New Roman"/>
          <w:noProof/>
          <w:color w:val="000000"/>
          <w:lang w:eastAsia="pl-PL"/>
        </w:rPr>
        <w:t xml:space="preserve"> 4 ust. 1 pkt 1,</w:t>
      </w:r>
    </w:p>
    <w:p w14:paraId="5C89DD50" w14:textId="77777777"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zwłoki w dostarczeniu Towaru wolnego od wad, w </w:t>
      </w:r>
      <w:r w:rsidRPr="003A71A3">
        <w:rPr>
          <w:rFonts w:ascii="Times New Roman" w:eastAsia="Times New Roman" w:hAnsi="Times New Roman" w:cs="Times New Roman"/>
          <w:noProof/>
          <w:color w:val="000000"/>
          <w:lang w:eastAsia="pl-PL"/>
        </w:rPr>
        <w:lastRenderedPageBreak/>
        <w:t xml:space="preserve">miejsce wadliwego przedmiotu umowy, ale nie więcej niż 20% wartości netto umowy, o której mowa w </w:t>
      </w:r>
      <w:r w:rsidRPr="009E0DD9">
        <w:rPr>
          <w:noProof/>
          <w:sz w:val="20"/>
          <w:szCs w:val="20"/>
          <w:lang w:eastAsia="pl-PL"/>
        </w:rPr>
        <w:sym w:font="Arial Narrow" w:char="00A7"/>
      </w:r>
      <w:r w:rsidRPr="003A71A3">
        <w:rPr>
          <w:rFonts w:ascii="Times New Roman" w:eastAsia="Times New Roman" w:hAnsi="Times New Roman" w:cs="Times New Roman"/>
          <w:noProof/>
          <w:color w:val="000000"/>
          <w:lang w:eastAsia="pl-PL"/>
        </w:rPr>
        <w:t xml:space="preserve"> 4 ust. 1 pkt 1,</w:t>
      </w:r>
    </w:p>
    <w:p w14:paraId="2FFC23A6" w14:textId="54930EBE" w:rsidR="00754D37" w:rsidRPr="003A71A3" w:rsidRDefault="00754D37" w:rsidP="003A71A3">
      <w:pPr>
        <w:pStyle w:val="Akapitzlist"/>
        <w:numPr>
          <w:ilvl w:val="0"/>
          <w:numId w:val="145"/>
        </w:numPr>
        <w:spacing w:after="0" w:line="240" w:lineRule="auto"/>
        <w:ind w:left="1418"/>
        <w:jc w:val="both"/>
        <w:rPr>
          <w:rFonts w:ascii="Times New Roman" w:eastAsia="Times New Roman" w:hAnsi="Times New Roman" w:cs="Times New Roman"/>
          <w:noProof/>
          <w:color w:val="000000"/>
          <w:lang w:eastAsia="pl-PL"/>
        </w:rPr>
      </w:pPr>
      <w:r w:rsidRPr="003A71A3">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9E0DD9">
        <w:rPr>
          <w:noProof/>
          <w:sz w:val="20"/>
          <w:szCs w:val="20"/>
          <w:lang w:eastAsia="pl-PL"/>
        </w:rPr>
        <w:sym w:font="Arial Narrow" w:char="00A7"/>
      </w:r>
      <w:r w:rsidRPr="003A71A3">
        <w:rPr>
          <w:rFonts w:ascii="Times New Roman" w:eastAsia="Times New Roman" w:hAnsi="Times New Roman" w:cs="Times New Roman"/>
          <w:noProof/>
          <w:color w:val="000000"/>
          <w:lang w:eastAsia="pl-PL"/>
        </w:rPr>
        <w:t xml:space="preserve"> 4 ust. 1 </w:t>
      </w:r>
      <w:r w:rsidRPr="003A71A3">
        <w:rPr>
          <w:rFonts w:ascii="Times New Roman" w:eastAsia="Times New Roman" w:hAnsi="Times New Roman" w:cs="Times New Roman"/>
          <w:noProof/>
          <w:color w:val="C0504D" w:themeColor="accent2"/>
          <w:lang w:eastAsia="pl-PL"/>
        </w:rPr>
        <w:t>pkt</w:t>
      </w:r>
      <w:r w:rsidRPr="003A71A3">
        <w:rPr>
          <w:rFonts w:ascii="Times New Roman" w:eastAsia="Times New Roman" w:hAnsi="Times New Roman" w:cs="Times New Roman"/>
          <w:noProof/>
          <w:color w:val="000000"/>
          <w:lang w:eastAsia="pl-PL"/>
        </w:rPr>
        <w:t xml:space="preserve"> 1</w:t>
      </w:r>
      <w:r>
        <w:rPr>
          <w:rFonts w:ascii="Times New Roman" w:eastAsia="Times New Roman" w:hAnsi="Times New Roman" w:cs="Times New Roman"/>
          <w:noProof/>
          <w:color w:val="000000"/>
          <w:lang w:eastAsia="pl-PL"/>
        </w:rPr>
        <w:t>.</w:t>
      </w:r>
    </w:p>
    <w:p w14:paraId="41EAB7CB" w14:textId="439C23E0" w:rsidR="00A912E7" w:rsidRDefault="00A912E7" w:rsidP="00546D7C">
      <w:pPr>
        <w:pStyle w:val="Akapitzlist"/>
        <w:numPr>
          <w:ilvl w:val="0"/>
          <w:numId w:val="96"/>
        </w:numPr>
        <w:spacing w:after="0"/>
        <w:jc w:val="both"/>
        <w:rPr>
          <w:rFonts w:ascii="Times New Roman" w:hAnsi="Times New Roman" w:cs="Times New Roman"/>
          <w:color w:val="000000"/>
        </w:rPr>
      </w:pPr>
      <w:r w:rsidRPr="009E0DD9">
        <w:rPr>
          <w:rFonts w:ascii="Times New Roman" w:hAnsi="Times New Roman" w:cs="Times New Roman"/>
          <w:color w:val="000000"/>
        </w:rPr>
        <w:t xml:space="preserve">Łączna wartość kar umownych nie może przekroczyć </w:t>
      </w:r>
      <w:r w:rsidR="00222419">
        <w:rPr>
          <w:rFonts w:ascii="Times New Roman" w:hAnsi="Times New Roman" w:cs="Times New Roman"/>
          <w:color w:val="000000"/>
        </w:rPr>
        <w:t>3</w:t>
      </w:r>
      <w:r w:rsidRPr="009E0DD9">
        <w:rPr>
          <w:rFonts w:ascii="Times New Roman" w:hAnsi="Times New Roman" w:cs="Times New Roman"/>
          <w:color w:val="000000"/>
        </w:rPr>
        <w:t>0% wartości netto umowy, o której mowa  w § 4 ust. 1</w:t>
      </w:r>
      <w:r w:rsidR="00754D37">
        <w:rPr>
          <w:rFonts w:ascii="Times New Roman" w:hAnsi="Times New Roman" w:cs="Times New Roman"/>
          <w:color w:val="000000"/>
        </w:rPr>
        <w:t xml:space="preserve"> pkt 3</w:t>
      </w:r>
      <w:r>
        <w:rPr>
          <w:rFonts w:ascii="Times New Roman" w:hAnsi="Times New Roman" w:cs="Times New Roman"/>
          <w:color w:val="000000"/>
        </w:rPr>
        <w:t>.</w:t>
      </w:r>
    </w:p>
    <w:p w14:paraId="29F544DE" w14:textId="2DA584F7" w:rsidR="00546D7C" w:rsidRP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415FD137" w14:textId="77777777" w:rsidR="00546D7C" w:rsidRP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Termin zapłaty kar umownych wynosi 7 dni od dostarczenia drugiej Stronie dokumentu obciążającego karami umownymi/noty obciążeniowej/.</w:t>
      </w:r>
    </w:p>
    <w:p w14:paraId="13E9F949" w14:textId="77777777" w:rsidR="00546D7C" w:rsidRPr="00546D7C" w:rsidRDefault="00546D7C" w:rsidP="00546D7C">
      <w:pPr>
        <w:pStyle w:val="Akapitzlist"/>
        <w:numPr>
          <w:ilvl w:val="0"/>
          <w:numId w:val="96"/>
        </w:numPr>
        <w:spacing w:after="0"/>
        <w:jc w:val="both"/>
        <w:rPr>
          <w:rFonts w:ascii="Times New Roman" w:hAnsi="Times New Roman" w:cs="Times New Roman"/>
        </w:rPr>
      </w:pPr>
      <w:r w:rsidRPr="00546D7C">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14:paraId="120D11E1" w14:textId="77777777" w:rsidR="00546D7C" w:rsidRP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A73AC99" w14:textId="77777777" w:rsidR="00546D7C" w:rsidRPr="00546D7C" w:rsidRDefault="00546D7C" w:rsidP="00546D7C">
      <w:pPr>
        <w:pStyle w:val="Akapitzlist"/>
        <w:numPr>
          <w:ilvl w:val="0"/>
          <w:numId w:val="96"/>
        </w:numPr>
        <w:spacing w:after="0"/>
        <w:jc w:val="both"/>
        <w:rPr>
          <w:rFonts w:ascii="Times New Roman" w:hAnsi="Times New Roman" w:cs="Times New Roman"/>
          <w:color w:val="000000"/>
        </w:rPr>
      </w:pPr>
      <w:r w:rsidRPr="00546D7C">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14:paraId="62B12479" w14:textId="77777777" w:rsidR="00546D7C" w:rsidRPr="00546D7C" w:rsidRDefault="00546D7C" w:rsidP="00546D7C">
      <w:pPr>
        <w:pStyle w:val="Akapitzlist"/>
        <w:ind w:left="0"/>
        <w:jc w:val="both"/>
        <w:rPr>
          <w:rFonts w:ascii="Times New Roman" w:hAnsi="Times New Roman" w:cs="Times New Roman"/>
          <w:color w:val="000000"/>
        </w:rPr>
      </w:pPr>
    </w:p>
    <w:p w14:paraId="40D12D51" w14:textId="77777777" w:rsidR="00546D7C" w:rsidRPr="00546D7C" w:rsidRDefault="00546D7C" w:rsidP="00546D7C">
      <w:pPr>
        <w:jc w:val="center"/>
        <w:rPr>
          <w:rFonts w:ascii="Times New Roman" w:hAnsi="Times New Roman" w:cs="Times New Roman"/>
          <w:b/>
          <w:color w:val="000000"/>
        </w:rPr>
      </w:pPr>
      <w:r w:rsidRPr="00546D7C">
        <w:rPr>
          <w:rFonts w:ascii="Times New Roman" w:hAnsi="Times New Roman" w:cs="Times New Roman"/>
          <w:b/>
          <w:noProof/>
          <w:color w:val="000000"/>
        </w:rPr>
        <w:sym w:font="Arial Narrow" w:char="00A7"/>
      </w:r>
      <w:r w:rsidRPr="00546D7C">
        <w:rPr>
          <w:rFonts w:ascii="Times New Roman" w:hAnsi="Times New Roman" w:cs="Times New Roman"/>
          <w:b/>
          <w:color w:val="000000"/>
        </w:rPr>
        <w:t xml:space="preserve"> 7</w:t>
      </w:r>
    </w:p>
    <w:p w14:paraId="33C463D4" w14:textId="77777777" w:rsidR="00546D7C" w:rsidRPr="00546D7C" w:rsidRDefault="00546D7C" w:rsidP="00546D7C">
      <w:pPr>
        <w:jc w:val="center"/>
        <w:rPr>
          <w:rFonts w:ascii="Times New Roman" w:hAnsi="Times New Roman" w:cs="Times New Roman"/>
          <w:b/>
          <w:noProof/>
          <w:color w:val="000000"/>
        </w:rPr>
      </w:pPr>
      <w:r w:rsidRPr="00546D7C">
        <w:rPr>
          <w:rFonts w:ascii="Times New Roman" w:hAnsi="Times New Roman" w:cs="Times New Roman"/>
          <w:b/>
          <w:noProof/>
          <w:color w:val="000000"/>
        </w:rPr>
        <w:t>Rozwiązanie umowy oraz odstąpienie od umowy</w:t>
      </w:r>
    </w:p>
    <w:p w14:paraId="103688F8" w14:textId="77777777" w:rsidR="00546D7C" w:rsidRPr="00546D7C" w:rsidRDefault="00546D7C" w:rsidP="00546D7C">
      <w:pPr>
        <w:numPr>
          <w:ilvl w:val="0"/>
          <w:numId w:val="100"/>
        </w:numPr>
        <w:suppressAutoHyphens/>
        <w:spacing w:after="0"/>
        <w:jc w:val="both"/>
        <w:rPr>
          <w:rFonts w:ascii="Times New Roman" w:hAnsi="Times New Roman" w:cs="Times New Roman"/>
        </w:rPr>
      </w:pPr>
      <w:r w:rsidRPr="00546D7C">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0D34CDAA"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bookmarkStart w:id="63" w:name="_Hlk80135965"/>
      <w:r w:rsidRPr="009E0DD9">
        <w:rPr>
          <w:rFonts w:ascii="Times New Roman" w:hAnsi="Times New Roman"/>
          <w:color w:val="000000"/>
          <w:sz w:val="22"/>
          <w:szCs w:val="22"/>
        </w:rPr>
        <w:t>pozostaje w zwłoce z dostawą Towaru 10 dni kalendarzowych od wyznaczonego terminu dostawy;</w:t>
      </w:r>
    </w:p>
    <w:p w14:paraId="3DC2BD89"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dostarczył przedmiot umowy wadliwy i odmawia usunięcia wad;</w:t>
      </w:r>
    </w:p>
    <w:p w14:paraId="72EE153F"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wydany został nakaz zajęcia majątku Wykonawcy;</w:t>
      </w:r>
    </w:p>
    <w:p w14:paraId="32B201FB"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zaprzestania prowadzenia działalności przez Wykonawcę;</w:t>
      </w:r>
    </w:p>
    <w:p w14:paraId="7202C9D4"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powierzył wykonanie umowy osobom trzecim w sposób nieprzewidziany w umowie;</w:t>
      </w:r>
    </w:p>
    <w:p w14:paraId="7005CD70"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brak jest możliwości dostarczenia partii Towaru wolnego od wad lub określonej ilości;</w:t>
      </w:r>
    </w:p>
    <w:p w14:paraId="29A7329B" w14:textId="77777777" w:rsidR="00222419" w:rsidRPr="009E0DD9" w:rsidRDefault="00222419" w:rsidP="009E0DD9">
      <w:pPr>
        <w:pStyle w:val="Tekstpodstawowy"/>
        <w:numPr>
          <w:ilvl w:val="0"/>
          <w:numId w:val="131"/>
        </w:numPr>
        <w:tabs>
          <w:tab w:val="left" w:pos="851"/>
        </w:tabs>
        <w:spacing w:line="276" w:lineRule="auto"/>
        <w:rPr>
          <w:rFonts w:ascii="Times New Roman" w:hAnsi="Times New Roman"/>
          <w:color w:val="000000"/>
          <w:sz w:val="22"/>
          <w:szCs w:val="22"/>
        </w:rPr>
      </w:pPr>
      <w:r w:rsidRPr="009E0DD9">
        <w:rPr>
          <w:rFonts w:ascii="Times New Roman" w:hAnsi="Times New Roman"/>
          <w:color w:val="000000"/>
          <w:sz w:val="22"/>
          <w:szCs w:val="22"/>
        </w:rPr>
        <w:t>łączna wartość kar umownych przekroczy 40% wartości netto umowy określonej w § 4 ust. 1.</w:t>
      </w:r>
    </w:p>
    <w:bookmarkEnd w:id="63"/>
    <w:p w14:paraId="47BF8011" w14:textId="5A7AD398" w:rsidR="00546D7C" w:rsidRPr="00546D7C" w:rsidRDefault="00546D7C" w:rsidP="00546D7C">
      <w:pPr>
        <w:pStyle w:val="Tekstpodstawowy"/>
        <w:numPr>
          <w:ilvl w:val="0"/>
          <w:numId w:val="100"/>
        </w:numPr>
        <w:spacing w:line="276" w:lineRule="auto"/>
        <w:rPr>
          <w:rFonts w:ascii="Times New Roman" w:hAnsi="Times New Roman"/>
          <w:sz w:val="22"/>
          <w:szCs w:val="22"/>
        </w:rPr>
      </w:pPr>
      <w:r w:rsidRPr="00546D7C">
        <w:rPr>
          <w:rFonts w:ascii="Times New Roman" w:hAnsi="Times New Roman"/>
          <w:sz w:val="22"/>
          <w:szCs w:val="22"/>
        </w:rPr>
        <w:t xml:space="preserve">Zamawiający może odstąpić od umowy lub rozwiązać umowę w terminie 21 dni roboczych od powzięcia wiadomości o okolicznościach, o których mowa w ust. </w:t>
      </w:r>
      <w:r w:rsidR="00222419">
        <w:rPr>
          <w:rFonts w:ascii="Times New Roman" w:hAnsi="Times New Roman"/>
          <w:sz w:val="22"/>
          <w:szCs w:val="22"/>
        </w:rPr>
        <w:t>1</w:t>
      </w:r>
      <w:r w:rsidR="00222419" w:rsidRPr="009E0DD9">
        <w:rPr>
          <w:rFonts w:ascii="Times New Roman" w:hAnsi="Times New Roman"/>
          <w:sz w:val="22"/>
          <w:szCs w:val="22"/>
        </w:rPr>
        <w:t xml:space="preserve"> nie później niż do dnia 31.12.2021r.</w:t>
      </w:r>
    </w:p>
    <w:p w14:paraId="18A0DE9A" w14:textId="77777777" w:rsidR="00546D7C" w:rsidRPr="00546D7C" w:rsidRDefault="00546D7C" w:rsidP="00546D7C">
      <w:pPr>
        <w:pStyle w:val="Tekstpodstawowy"/>
        <w:numPr>
          <w:ilvl w:val="0"/>
          <w:numId w:val="100"/>
        </w:numPr>
        <w:spacing w:line="276" w:lineRule="auto"/>
        <w:rPr>
          <w:rStyle w:val="FontStyle15"/>
          <w:rFonts w:ascii="Times New Roman" w:hAnsi="Times New Roman" w:cs="Times New Roman"/>
        </w:rPr>
      </w:pPr>
      <w:r w:rsidRPr="00546D7C">
        <w:rPr>
          <w:rStyle w:val="FontStyle15"/>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14:paraId="6E8865ED" w14:textId="77777777" w:rsidR="00546D7C" w:rsidRPr="00546D7C" w:rsidRDefault="00546D7C" w:rsidP="00546D7C">
      <w:pPr>
        <w:numPr>
          <w:ilvl w:val="0"/>
          <w:numId w:val="100"/>
        </w:numPr>
        <w:spacing w:after="0"/>
        <w:jc w:val="both"/>
        <w:rPr>
          <w:rFonts w:ascii="Times New Roman" w:hAnsi="Times New Roman" w:cs="Times New Roman"/>
          <w:color w:val="000000"/>
        </w:rPr>
      </w:pPr>
      <w:r w:rsidRPr="00546D7C">
        <w:rPr>
          <w:rFonts w:ascii="Times New Roman" w:hAnsi="Times New Roman" w:cs="Times New Roman"/>
          <w:color w:val="000000"/>
        </w:rPr>
        <w:lastRenderedPageBreak/>
        <w:t>W przypadku, o którym mowa w ust. 3, Wykonawca może żądać wyłącznie wynagrodzenia należnego z tytułu faktycznie wykonanej części umowy.</w:t>
      </w:r>
    </w:p>
    <w:p w14:paraId="01BB26D8" w14:textId="77777777" w:rsidR="00546D7C" w:rsidRPr="00546D7C" w:rsidRDefault="00546D7C" w:rsidP="00546D7C">
      <w:pPr>
        <w:numPr>
          <w:ilvl w:val="0"/>
          <w:numId w:val="100"/>
        </w:numPr>
        <w:spacing w:after="0"/>
        <w:contextualSpacing/>
        <w:jc w:val="both"/>
        <w:rPr>
          <w:rFonts w:ascii="Times New Roman" w:hAnsi="Times New Roman" w:cs="Times New Roman"/>
        </w:rPr>
      </w:pPr>
      <w:r w:rsidRPr="00546D7C">
        <w:rPr>
          <w:rFonts w:ascii="Times New Roman" w:hAnsi="Times New Roman" w:cs="Times New Roman"/>
        </w:rPr>
        <w:t xml:space="preserve">Odstąpienie od umowy oraz jej rozwiązanie musi nastąpić w formie pisemnej pod rygorem nieważności wraz z podaniem uzasadnienia. </w:t>
      </w:r>
    </w:p>
    <w:p w14:paraId="03CDD5C2" w14:textId="77777777" w:rsidR="00546D7C" w:rsidRPr="00546D7C" w:rsidRDefault="00546D7C" w:rsidP="00546D7C">
      <w:pPr>
        <w:contextualSpacing/>
        <w:jc w:val="both"/>
        <w:rPr>
          <w:rFonts w:ascii="Times New Roman" w:hAnsi="Times New Roman" w:cs="Times New Roman"/>
        </w:rPr>
      </w:pPr>
    </w:p>
    <w:p w14:paraId="0A8E2A2E"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 8</w:t>
      </w:r>
    </w:p>
    <w:p w14:paraId="0AF4E1C0"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Zmiana umowy</w:t>
      </w:r>
    </w:p>
    <w:p w14:paraId="54ADCBDC"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Zamawiający zgodnie z art. 455 ustawy </w:t>
      </w:r>
      <w:proofErr w:type="spellStart"/>
      <w:r w:rsidRPr="009E0DD9">
        <w:rPr>
          <w:rFonts w:ascii="Times New Roman" w:eastAsia="Times New Roman" w:hAnsi="Times New Roman" w:cs="Times New Roman"/>
          <w:lang w:eastAsia="pl-PL"/>
        </w:rPr>
        <w:t>Pzp</w:t>
      </w:r>
      <w:proofErr w:type="spellEnd"/>
      <w:r w:rsidRPr="009E0DD9">
        <w:rPr>
          <w:rFonts w:ascii="Times New Roman" w:eastAsia="Times New Roman" w:hAnsi="Times New Roman" w:cs="Times New Roman"/>
          <w:lang w:eastAsia="pl-PL"/>
        </w:rPr>
        <w:t xml:space="preserve"> przewiduje możliwość prowadzenia zmian do treści zawartej umowy w przypadku:</w:t>
      </w:r>
    </w:p>
    <w:p w14:paraId="2A7298DB" w14:textId="77777777" w:rsidR="00222419" w:rsidRPr="009E0DD9" w:rsidRDefault="00222419" w:rsidP="00222419">
      <w:pPr>
        <w:numPr>
          <w:ilvl w:val="0"/>
          <w:numId w:val="133"/>
        </w:numPr>
        <w:spacing w:after="0" w:line="240" w:lineRule="auto"/>
        <w:ind w:left="782" w:hanging="425"/>
        <w:jc w:val="both"/>
        <w:rPr>
          <w:rFonts w:ascii="Times New Roman" w:eastAsia="Times New Roman" w:hAnsi="Times New Roman" w:cs="Times New Roman"/>
          <w:lang w:eastAsia="pl-PL"/>
        </w:rPr>
      </w:pPr>
      <w:bookmarkStart w:id="64" w:name="_Hlk80136039"/>
      <w:r w:rsidRPr="009E0DD9">
        <w:rPr>
          <w:rFonts w:ascii="Times New Roman" w:eastAsia="Times New Roman" w:hAnsi="Times New Roman" w:cs="Times New Roman"/>
          <w:lang w:eastAsia="pl-PL"/>
        </w:rPr>
        <w:t xml:space="preserve">wystąpienia siły wyższej (rozumianej, jako zdarzenie zewnętrzne, niemożliwe do przewidzenia, którego skutkom nie można było zapobiec) uniemożliwiającej wykonanie przedmiotu umowy; </w:t>
      </w:r>
      <w:r w:rsidRPr="009E0DD9">
        <w:rPr>
          <w:rFonts w:ascii="Times New Roman" w:hAnsi="Times New Roman" w:cs="Times New Roman"/>
        </w:rPr>
        <w:t>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bookmarkEnd w:id="64"/>
    <w:p w14:paraId="095ECC8C" w14:textId="77777777" w:rsidR="00222419" w:rsidRPr="009E0DD9" w:rsidRDefault="00222419" w:rsidP="00222419">
      <w:pPr>
        <w:numPr>
          <w:ilvl w:val="0"/>
          <w:numId w:val="133"/>
        </w:numPr>
        <w:spacing w:after="0" w:line="240" w:lineRule="auto"/>
        <w:ind w:left="782" w:hanging="425"/>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14D9D92D" w14:textId="77777777" w:rsidR="00222419" w:rsidRPr="009E0DD9" w:rsidRDefault="00222419" w:rsidP="00222419">
      <w:pPr>
        <w:numPr>
          <w:ilvl w:val="0"/>
          <w:numId w:val="133"/>
        </w:numPr>
        <w:spacing w:after="0" w:line="240" w:lineRule="auto"/>
        <w:ind w:left="782" w:hanging="425"/>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zmiany Wykonawcy, jeżeli nowy Wykonawca ma zastąpić dotychczasowego Wykonawcę: </w:t>
      </w:r>
    </w:p>
    <w:p w14:paraId="046D3D50" w14:textId="77777777" w:rsidR="00222419" w:rsidRPr="009E0DD9" w:rsidRDefault="00222419" w:rsidP="00222419">
      <w:pPr>
        <w:numPr>
          <w:ilvl w:val="0"/>
          <w:numId w:val="134"/>
        </w:numPr>
        <w:spacing w:after="0" w:line="240" w:lineRule="auto"/>
        <w:ind w:left="1173"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DD5CEBF" w14:textId="77777777" w:rsidR="00222419" w:rsidRPr="009E0DD9" w:rsidRDefault="00222419" w:rsidP="00222419">
      <w:pPr>
        <w:numPr>
          <w:ilvl w:val="0"/>
          <w:numId w:val="134"/>
        </w:numPr>
        <w:spacing w:after="0" w:line="240" w:lineRule="auto"/>
        <w:ind w:left="1173"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w wyniku przejęcia przez zamawiającego zobowiązań wykonawcy względem jego podwykonawców, w przypadku, o którym mowa w art. 465 ust. 1 ustawy </w:t>
      </w:r>
      <w:proofErr w:type="spellStart"/>
      <w:r w:rsidRPr="009E0DD9">
        <w:rPr>
          <w:rFonts w:ascii="Times New Roman" w:eastAsia="Times New Roman" w:hAnsi="Times New Roman" w:cs="Times New Roman"/>
          <w:lang w:eastAsia="pl-PL"/>
        </w:rPr>
        <w:t>Pzp</w:t>
      </w:r>
      <w:proofErr w:type="spellEnd"/>
      <w:r w:rsidRPr="009E0DD9">
        <w:rPr>
          <w:rFonts w:ascii="Times New Roman" w:eastAsia="Times New Roman" w:hAnsi="Times New Roman" w:cs="Times New Roman"/>
          <w:lang w:eastAsia="pl-PL"/>
        </w:rPr>
        <w:t xml:space="preserve">; </w:t>
      </w:r>
    </w:p>
    <w:p w14:paraId="3E69676E" w14:textId="77777777" w:rsidR="00222419" w:rsidRPr="009E0DD9" w:rsidRDefault="00222419" w:rsidP="00222419">
      <w:pPr>
        <w:numPr>
          <w:ilvl w:val="0"/>
          <w:numId w:val="133"/>
        </w:numPr>
        <w:spacing w:after="0" w:line="240" w:lineRule="auto"/>
        <w:ind w:left="782" w:hanging="425"/>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E0DD9">
        <w:rPr>
          <w:rFonts w:ascii="Times New Roman" w:eastAsia="Times New Roman" w:hAnsi="Times New Roman" w:cs="Times New Roman"/>
          <w:lang w:eastAsia="pl-PL"/>
        </w:rPr>
        <w:t>Pzp</w:t>
      </w:r>
      <w:proofErr w:type="spellEnd"/>
      <w:r w:rsidRPr="009E0DD9">
        <w:rPr>
          <w:rFonts w:ascii="Times New Roman" w:eastAsia="Times New Roman" w:hAnsi="Times New Roman" w:cs="Times New Roman"/>
          <w:lang w:eastAsia="pl-PL"/>
        </w:rPr>
        <w:t>, nowo wskazany podwykonawca wykaże spełnienie tych warunków;</w:t>
      </w:r>
    </w:p>
    <w:p w14:paraId="6CB1AC1E" w14:textId="77777777" w:rsidR="00222419" w:rsidRPr="009E0DD9" w:rsidRDefault="00222419" w:rsidP="00222419">
      <w:pPr>
        <w:numPr>
          <w:ilvl w:val="0"/>
          <w:numId w:val="133"/>
        </w:numPr>
        <w:spacing w:after="0" w:line="240" w:lineRule="auto"/>
        <w:ind w:left="782" w:hanging="425"/>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gdy zaistnieje inna okoliczność prawna, ekonomiczna lub techniczna skutkująca niemożliwością wykonania lub należytego wykonania umowy zgodnie z SWZ.</w:t>
      </w:r>
    </w:p>
    <w:p w14:paraId="7724EDD6"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Zakres zmian umowy obejmuje przypadku, o którym mowa w ust. 1, w:</w:t>
      </w:r>
    </w:p>
    <w:p w14:paraId="5EC51D28" w14:textId="77777777" w:rsidR="00222419" w:rsidRPr="009E0DD9" w:rsidRDefault="00222419" w:rsidP="00222419">
      <w:pPr>
        <w:numPr>
          <w:ilvl w:val="0"/>
          <w:numId w:val="135"/>
        </w:numPr>
        <w:spacing w:after="0" w:line="240" w:lineRule="auto"/>
        <w:ind w:left="714"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pkt 1 - odstąpienie od umowy bez naliczania kar umownych, przedłużenie terminu realizacji umowy, zmniejszenie zakresu realizacji umowy;</w:t>
      </w:r>
    </w:p>
    <w:p w14:paraId="4AFC6F75" w14:textId="77777777" w:rsidR="00222419" w:rsidRPr="009E0DD9" w:rsidRDefault="00222419" w:rsidP="00222419">
      <w:pPr>
        <w:numPr>
          <w:ilvl w:val="0"/>
          <w:numId w:val="135"/>
        </w:numPr>
        <w:spacing w:after="0" w:line="240" w:lineRule="auto"/>
        <w:ind w:left="714"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pkt 2 - zmniejszenie zakresu realizacji umowy oraz zmniejszenie wynagrodzenia Wykonawcy;</w:t>
      </w:r>
    </w:p>
    <w:p w14:paraId="514CB2DF" w14:textId="77777777" w:rsidR="00222419" w:rsidRPr="009E0DD9" w:rsidRDefault="00222419" w:rsidP="00222419">
      <w:pPr>
        <w:numPr>
          <w:ilvl w:val="0"/>
          <w:numId w:val="135"/>
        </w:numPr>
        <w:spacing w:after="0" w:line="240" w:lineRule="auto"/>
        <w:ind w:left="714"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pkt 3 - zmianę wykonawcy;</w:t>
      </w:r>
    </w:p>
    <w:p w14:paraId="0676E6EA" w14:textId="77777777" w:rsidR="00222419" w:rsidRPr="009E0DD9" w:rsidRDefault="00222419" w:rsidP="00222419">
      <w:pPr>
        <w:numPr>
          <w:ilvl w:val="0"/>
          <w:numId w:val="135"/>
        </w:numPr>
        <w:spacing w:after="0" w:line="240" w:lineRule="auto"/>
        <w:ind w:left="714"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pkt 4 – zmianę podwykonawcy;</w:t>
      </w:r>
    </w:p>
    <w:p w14:paraId="1A854094" w14:textId="77777777" w:rsidR="00222419" w:rsidRPr="009E0DD9" w:rsidRDefault="00222419" w:rsidP="00222419">
      <w:pPr>
        <w:numPr>
          <w:ilvl w:val="0"/>
          <w:numId w:val="135"/>
        </w:numPr>
        <w:spacing w:after="0" w:line="240" w:lineRule="auto"/>
        <w:ind w:left="714"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pkt 5 - przedłużenie terminu realizacji umowy, zmniejszenie zakresu realizacji umowy, odstąpienie od umowy bez naliczania kar umownych.</w:t>
      </w:r>
    </w:p>
    <w:p w14:paraId="050B2FA2"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Zamawiający dopuszcza możliwość dokonania zmian umowy, gdy łączna wartość zmian jest mniejsza niż progi unijne i jest niższa niż 10% wartości pierwotnej umowy.</w:t>
      </w:r>
    </w:p>
    <w:p w14:paraId="192F005E"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B2DD790"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Zamawiający zastrzega sobie prawo do zmniejszenia zakresu usługi w przypadku zaistnienia okoliczności organizacyjnych i formalnych, a także zmiany uwarunkowań prawnych, bądź </w:t>
      </w:r>
      <w:r w:rsidRPr="009E0DD9">
        <w:rPr>
          <w:rFonts w:ascii="Times New Roman" w:eastAsia="Times New Roman" w:hAnsi="Times New Roman" w:cs="Times New Roman"/>
          <w:lang w:eastAsia="pl-PL"/>
        </w:rPr>
        <w:lastRenderedPageBreak/>
        <w:t>zmian organizacyjnych struktur użytkownika o nie więcej niż 50% wartości określonej w niniejszej umowie.</w:t>
      </w:r>
    </w:p>
    <w:p w14:paraId="68B378BD" w14:textId="77777777" w:rsidR="00222419" w:rsidRPr="009E0DD9" w:rsidRDefault="00222419" w:rsidP="00222419">
      <w:pPr>
        <w:numPr>
          <w:ilvl w:val="0"/>
          <w:numId w:val="132"/>
        </w:numPr>
        <w:spacing w:after="0" w:line="240" w:lineRule="auto"/>
        <w:ind w:left="357" w:hanging="357"/>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Zmiana umowy w przypadkach, o których mowa w ust. 1-5, wymagają zachowania formy pisemnej (w formie aneksu) pod rygorem nieważności.</w:t>
      </w:r>
    </w:p>
    <w:p w14:paraId="0AA36E6E" w14:textId="77777777" w:rsidR="00546D7C" w:rsidRPr="00546D7C" w:rsidRDefault="00546D7C" w:rsidP="00546D7C">
      <w:pPr>
        <w:jc w:val="both"/>
        <w:rPr>
          <w:rFonts w:ascii="Times New Roman" w:hAnsi="Times New Roman" w:cs="Times New Roman"/>
          <w:color w:val="00B050"/>
        </w:rPr>
      </w:pPr>
    </w:p>
    <w:p w14:paraId="3AD01F38"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 9</w:t>
      </w:r>
    </w:p>
    <w:p w14:paraId="5D4A7618"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Podwykonawcy</w:t>
      </w:r>
    </w:p>
    <w:p w14:paraId="0CA14CE4" w14:textId="77777777" w:rsidR="00546D7C" w:rsidRPr="00546D7C" w:rsidRDefault="00546D7C" w:rsidP="00546D7C">
      <w:pPr>
        <w:numPr>
          <w:ilvl w:val="0"/>
          <w:numId w:val="44"/>
        </w:numPr>
        <w:spacing w:after="0"/>
        <w:jc w:val="both"/>
        <w:rPr>
          <w:rFonts w:ascii="Times New Roman" w:hAnsi="Times New Roman" w:cs="Times New Roman"/>
        </w:rPr>
      </w:pPr>
      <w:r w:rsidRPr="00546D7C">
        <w:rPr>
          <w:rFonts w:ascii="Times New Roman" w:hAnsi="Times New Roman" w:cs="Times New Roman"/>
        </w:rPr>
        <w:t>Wykonawca zobowiązuje się wykonać przedmiot umowy siłami własnymi bez udziału podwykonawców</w:t>
      </w:r>
    </w:p>
    <w:p w14:paraId="230F75F6"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rPr>
        <w:t xml:space="preserve">  </w:t>
      </w:r>
      <w:r w:rsidRPr="00546D7C">
        <w:rPr>
          <w:rFonts w:ascii="Times New Roman" w:hAnsi="Times New Roman" w:cs="Times New Roman"/>
        </w:rPr>
        <w:tab/>
        <w:t xml:space="preserve">lub </w:t>
      </w:r>
    </w:p>
    <w:p w14:paraId="232D1B83"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rPr>
        <w:tab/>
        <w:t xml:space="preserve">Wykonawca zleca.......................................................(nazwa podwykonawcy) </w:t>
      </w:r>
    </w:p>
    <w:p w14:paraId="14852C76" w14:textId="77777777" w:rsidR="00546D7C" w:rsidRPr="00546D7C" w:rsidRDefault="00546D7C" w:rsidP="00546D7C">
      <w:pPr>
        <w:jc w:val="both"/>
        <w:rPr>
          <w:rFonts w:ascii="Times New Roman" w:hAnsi="Times New Roman" w:cs="Times New Roman"/>
        </w:rPr>
      </w:pPr>
      <w:r w:rsidRPr="00546D7C">
        <w:rPr>
          <w:rFonts w:ascii="Times New Roman" w:hAnsi="Times New Roman" w:cs="Times New Roman"/>
        </w:rPr>
        <w:tab/>
        <w:t>następujące dostawy:  .......................................................................................</w:t>
      </w:r>
    </w:p>
    <w:p w14:paraId="5407635D" w14:textId="1CFD9C0D" w:rsidR="00546D7C" w:rsidRPr="00546D7C" w:rsidRDefault="00546D7C" w:rsidP="00546D7C">
      <w:pPr>
        <w:numPr>
          <w:ilvl w:val="0"/>
          <w:numId w:val="44"/>
        </w:numPr>
        <w:spacing w:after="0"/>
        <w:jc w:val="both"/>
        <w:rPr>
          <w:rFonts w:ascii="Times New Roman" w:hAnsi="Times New Roman" w:cs="Times New Roman"/>
          <w:lang w:val="x-none" w:eastAsia="x-none"/>
        </w:rPr>
      </w:pPr>
      <w:r w:rsidRPr="00546D7C">
        <w:rPr>
          <w:rFonts w:ascii="Times New Roman" w:hAnsi="Times New Roman" w:cs="Times New Roman"/>
          <w:lang w:eastAsia="x-none"/>
        </w:rPr>
        <w:t>Wykonawca ponosi pełną odpowiedzialność za wykonanie powierzonej podwykonawcy części przedmiotu zamówienia jak za własne działania lub zaniechania, niezależne od osobistej odpowiedzialności podwykonawcy wobec Zamawiającego.</w:t>
      </w:r>
    </w:p>
    <w:p w14:paraId="3A7BBEFA" w14:textId="77777777" w:rsidR="00546D7C" w:rsidRPr="00546D7C" w:rsidRDefault="00546D7C" w:rsidP="00546D7C">
      <w:pPr>
        <w:numPr>
          <w:ilvl w:val="0"/>
          <w:numId w:val="44"/>
        </w:numPr>
        <w:spacing w:after="0"/>
        <w:jc w:val="both"/>
        <w:rPr>
          <w:rFonts w:ascii="Times New Roman" w:hAnsi="Times New Roman" w:cs="Times New Roman"/>
          <w:lang w:val="x-none" w:eastAsia="x-none"/>
        </w:rPr>
      </w:pPr>
      <w:r w:rsidRPr="00546D7C">
        <w:rPr>
          <w:rFonts w:ascii="Times New Roman" w:hAnsi="Times New Roman" w:cs="Times New Roman"/>
          <w:lang w:eastAsia="x-none"/>
        </w:rPr>
        <w:t>Wykonawca zapewnia, że podwykonawcy będą przestrzegać wszelkich postanowień niniejszej Umowy.</w:t>
      </w:r>
    </w:p>
    <w:p w14:paraId="385A4EA5" w14:textId="77777777" w:rsidR="00546D7C" w:rsidRPr="00546D7C" w:rsidRDefault="00546D7C" w:rsidP="00546D7C">
      <w:pPr>
        <w:numPr>
          <w:ilvl w:val="0"/>
          <w:numId w:val="44"/>
        </w:numPr>
        <w:spacing w:after="0"/>
        <w:jc w:val="both"/>
        <w:rPr>
          <w:rStyle w:val="FontStyle16"/>
          <w:rFonts w:ascii="Times New Roman" w:hAnsi="Times New Roman" w:cs="Times New Roman"/>
          <w:b w:val="0"/>
          <w:bCs w:val="0"/>
          <w:lang w:val="x-none" w:eastAsia="x-none"/>
        </w:rPr>
      </w:pPr>
      <w:r w:rsidRPr="00546D7C">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7B87D0E7" w14:textId="77777777" w:rsidR="00546D7C" w:rsidRPr="00546D7C" w:rsidRDefault="00546D7C" w:rsidP="00546D7C">
      <w:pPr>
        <w:pStyle w:val="Style5"/>
        <w:widowControl/>
        <w:spacing w:line="276" w:lineRule="auto"/>
        <w:rPr>
          <w:rStyle w:val="FontStyle16"/>
          <w:rFonts w:ascii="Times New Roman" w:hAnsi="Times New Roman" w:cs="Times New Roman"/>
        </w:rPr>
      </w:pPr>
    </w:p>
    <w:p w14:paraId="24661A44"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 10</w:t>
      </w:r>
    </w:p>
    <w:p w14:paraId="7C0A6F5A" w14:textId="77777777" w:rsidR="00546D7C" w:rsidRPr="00546D7C" w:rsidRDefault="00546D7C" w:rsidP="00546D7C">
      <w:pPr>
        <w:pStyle w:val="Style5"/>
        <w:widowControl/>
        <w:spacing w:line="276" w:lineRule="auto"/>
        <w:jc w:val="center"/>
        <w:rPr>
          <w:rStyle w:val="FontStyle16"/>
          <w:rFonts w:ascii="Times New Roman" w:hAnsi="Times New Roman" w:cs="Times New Roman"/>
        </w:rPr>
      </w:pPr>
      <w:r w:rsidRPr="00546D7C">
        <w:rPr>
          <w:rStyle w:val="FontStyle16"/>
          <w:rFonts w:ascii="Times New Roman" w:hAnsi="Times New Roman" w:cs="Times New Roman"/>
        </w:rPr>
        <w:t>Cesja Wierzytelności</w:t>
      </w:r>
    </w:p>
    <w:p w14:paraId="375EC8EE" w14:textId="77777777" w:rsidR="00546D7C" w:rsidRPr="00546D7C" w:rsidRDefault="00546D7C" w:rsidP="00546D7C">
      <w:pPr>
        <w:pStyle w:val="Style7"/>
        <w:widowControl/>
        <w:spacing w:after="120" w:line="276" w:lineRule="auto"/>
        <w:ind w:left="708"/>
        <w:rPr>
          <w:rFonts w:ascii="Times New Roman" w:hAnsi="Times New Roman"/>
          <w:sz w:val="22"/>
          <w:szCs w:val="22"/>
        </w:rPr>
      </w:pPr>
      <w:r w:rsidRPr="00546D7C">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546D7C">
        <w:rPr>
          <w:rStyle w:val="FontStyle15"/>
          <w:rFonts w:ascii="Times New Roman" w:hAnsi="Times New Roman" w:cs="Times New Roman"/>
        </w:rPr>
        <w:tab/>
      </w:r>
    </w:p>
    <w:p w14:paraId="4A4F2867" w14:textId="77777777" w:rsidR="00546D7C" w:rsidRPr="00546D7C" w:rsidRDefault="00546D7C" w:rsidP="00546D7C">
      <w:pPr>
        <w:autoSpaceDE w:val="0"/>
        <w:autoSpaceDN w:val="0"/>
        <w:adjustRightInd w:val="0"/>
        <w:jc w:val="center"/>
        <w:rPr>
          <w:rFonts w:ascii="Times New Roman" w:hAnsi="Times New Roman" w:cs="Times New Roman"/>
          <w:b/>
          <w:bCs/>
        </w:rPr>
      </w:pPr>
      <w:r w:rsidRPr="00546D7C">
        <w:rPr>
          <w:rFonts w:ascii="Times New Roman" w:hAnsi="Times New Roman" w:cs="Times New Roman"/>
          <w:b/>
          <w:bCs/>
        </w:rPr>
        <w:t>§ 11</w:t>
      </w:r>
    </w:p>
    <w:p w14:paraId="59CDDE5E" w14:textId="77777777" w:rsidR="00546D7C" w:rsidRPr="00546D7C" w:rsidRDefault="00546D7C" w:rsidP="00546D7C">
      <w:pPr>
        <w:jc w:val="center"/>
        <w:rPr>
          <w:rFonts w:ascii="Times New Roman" w:hAnsi="Times New Roman" w:cs="Times New Roman"/>
          <w:b/>
          <w:bCs/>
        </w:rPr>
      </w:pPr>
      <w:r w:rsidRPr="00546D7C">
        <w:rPr>
          <w:rFonts w:ascii="Times New Roman" w:hAnsi="Times New Roman" w:cs="Times New Roman"/>
          <w:b/>
          <w:bCs/>
        </w:rPr>
        <w:t>Ochrona informacji niejawnych</w:t>
      </w:r>
    </w:p>
    <w:p w14:paraId="7933913A" w14:textId="77777777" w:rsidR="00222419" w:rsidRPr="009E0DD9" w:rsidRDefault="00222419" w:rsidP="00222419">
      <w:pPr>
        <w:pStyle w:val="Akapitzlist"/>
        <w:numPr>
          <w:ilvl w:val="0"/>
          <w:numId w:val="45"/>
        </w:numPr>
        <w:spacing w:before="120" w:after="0" w:line="240" w:lineRule="auto"/>
        <w:ind w:right="-1"/>
        <w:jc w:val="both"/>
        <w:rPr>
          <w:rFonts w:ascii="Times New Roman" w:eastAsia="Times New Roman" w:hAnsi="Times New Roman" w:cs="Times New Roman"/>
          <w:lang w:eastAsia="pl-PL"/>
        </w:rPr>
      </w:pPr>
      <w:r w:rsidRPr="009E0DD9">
        <w:rPr>
          <w:rFonts w:ascii="Times New Roman" w:hAnsi="Times New Roman" w:cs="Times New Roman"/>
          <w:color w:val="000000" w:themeColor="text1"/>
          <w:lang w:eastAsia="pl-PL"/>
        </w:rPr>
        <w:t>W zakresie ochrony informacji niejawnych Wykonawca zobowiązany jest do stosowania przepisów ustawy z dnia 5 sierpnia 2010 r. o ochronie informacji niejawnych (Dz. U. z 2019 r. poz. 742).</w:t>
      </w:r>
      <w:r w:rsidRPr="009E0DD9">
        <w:rPr>
          <w:rFonts w:ascii="Times New Roman" w:eastAsia="Times New Roman" w:hAnsi="Times New Roman" w:cs="Times New Roman"/>
          <w:lang w:eastAsia="pl-PL"/>
        </w:rPr>
        <w:t xml:space="preserve"> </w:t>
      </w:r>
    </w:p>
    <w:p w14:paraId="4A574EFD" w14:textId="0A779291" w:rsidR="00222419" w:rsidRPr="009E0DD9" w:rsidRDefault="00222419" w:rsidP="00222419">
      <w:pPr>
        <w:pStyle w:val="Akapitzlist"/>
        <w:numPr>
          <w:ilvl w:val="0"/>
          <w:numId w:val="45"/>
        </w:numPr>
        <w:spacing w:before="120" w:after="0" w:line="240" w:lineRule="auto"/>
        <w:ind w:right="-1"/>
        <w:jc w:val="both"/>
        <w:rPr>
          <w:rFonts w:ascii="Times New Roman" w:eastAsia="Times New Roman" w:hAnsi="Times New Roman" w:cs="Times New Roman"/>
          <w:lang w:eastAsia="pl-PL"/>
        </w:rPr>
      </w:pPr>
      <w:r w:rsidRPr="009E0DD9">
        <w:rPr>
          <w:rFonts w:ascii="Times New Roman" w:hAnsi="Times New Roman" w:cs="Times New Roman"/>
          <w:color w:val="000000" w:themeColor="text1"/>
          <w:lang w:eastAsia="pl-PL"/>
        </w:rPr>
        <w:t xml:space="preserve">Wejście obcokrajowców na tereny chronione odbywa się za stosownym pozwoleniem zgodnie z decyzją Nr </w:t>
      </w:r>
      <w:r w:rsidR="00C536DA">
        <w:rPr>
          <w:rFonts w:ascii="Times New Roman" w:hAnsi="Times New Roman" w:cs="Times New Roman"/>
          <w:color w:val="000000" w:themeColor="text1"/>
          <w:lang w:eastAsia="pl-PL"/>
        </w:rPr>
        <w:t>107</w:t>
      </w:r>
      <w:r w:rsidRPr="009E0DD9">
        <w:rPr>
          <w:rFonts w:ascii="Times New Roman" w:hAnsi="Times New Roman" w:cs="Times New Roman"/>
          <w:color w:val="000000" w:themeColor="text1"/>
          <w:lang w:eastAsia="pl-PL"/>
        </w:rPr>
        <w:t xml:space="preserve">/MON Ministra Obrony Narodowej z dnia </w:t>
      </w:r>
      <w:r w:rsidR="00C536DA">
        <w:rPr>
          <w:rFonts w:ascii="Times New Roman" w:hAnsi="Times New Roman" w:cs="Times New Roman"/>
          <w:color w:val="000000" w:themeColor="text1"/>
          <w:lang w:eastAsia="pl-PL"/>
        </w:rPr>
        <w:t>18 sierpnia 2021</w:t>
      </w:r>
      <w:r w:rsidRPr="009E0DD9">
        <w:rPr>
          <w:rFonts w:ascii="Times New Roman" w:hAnsi="Times New Roman" w:cs="Times New Roman"/>
          <w:color w:val="000000" w:themeColor="text1"/>
          <w:lang w:eastAsia="pl-PL"/>
        </w:rPr>
        <w:t> r. w sprawie organizowania współpracy międzynarodowej w resorcie obrony narodowej (Dz. Urz. Min. Obr. Nar. poz. 18).</w:t>
      </w:r>
      <w:r w:rsidRPr="009E0DD9">
        <w:rPr>
          <w:rFonts w:ascii="Times New Roman" w:eastAsia="Times New Roman" w:hAnsi="Times New Roman" w:cs="Times New Roman"/>
          <w:lang w:eastAsia="pl-PL"/>
        </w:rPr>
        <w:t xml:space="preserve"> </w:t>
      </w:r>
    </w:p>
    <w:p w14:paraId="127E0F90" w14:textId="77777777" w:rsidR="00222419" w:rsidRPr="009E0DD9" w:rsidRDefault="00222419" w:rsidP="00222419">
      <w:pPr>
        <w:pStyle w:val="Akapitzlist"/>
        <w:numPr>
          <w:ilvl w:val="0"/>
          <w:numId w:val="45"/>
        </w:numPr>
        <w:spacing w:before="120" w:after="0" w:line="240" w:lineRule="auto"/>
        <w:ind w:right="-1"/>
        <w:jc w:val="both"/>
        <w:rPr>
          <w:rFonts w:ascii="Times New Roman" w:eastAsia="Times New Roman" w:hAnsi="Times New Roman" w:cs="Times New Roman"/>
          <w:lang w:eastAsia="pl-PL"/>
        </w:rPr>
      </w:pPr>
      <w:r w:rsidRPr="009E0DD9">
        <w:rPr>
          <w:rFonts w:ascii="Times New Roman" w:eastAsia="Times New Roman" w:hAnsi="Times New Roman" w:cs="Times New Roman"/>
          <w:lang w:eastAsia="pl-PL"/>
        </w:rPr>
        <w:t xml:space="preserve">Na terenie administrowanym przez 26 Wojskowy Oddział Gospodarczy obowiązuje zakaz używania bezzałogowych statków powietrznych typu „DRON” lub innych aparatów latających. </w:t>
      </w:r>
    </w:p>
    <w:p w14:paraId="41C0ED28" w14:textId="77777777" w:rsidR="00546D7C" w:rsidRPr="00546D7C" w:rsidRDefault="00546D7C" w:rsidP="00546D7C">
      <w:pPr>
        <w:jc w:val="center"/>
        <w:rPr>
          <w:rFonts w:ascii="Times New Roman" w:hAnsi="Times New Roman" w:cs="Times New Roman"/>
          <w:b/>
          <w:color w:val="000000"/>
        </w:rPr>
      </w:pPr>
    </w:p>
    <w:p w14:paraId="2156E3BC" w14:textId="77777777" w:rsidR="00546D7C" w:rsidRPr="00546D7C" w:rsidRDefault="00546D7C" w:rsidP="00546D7C">
      <w:pPr>
        <w:jc w:val="center"/>
        <w:rPr>
          <w:rFonts w:ascii="Times New Roman" w:hAnsi="Times New Roman" w:cs="Times New Roman"/>
          <w:b/>
          <w:color w:val="000000"/>
          <w:lang w:val="x-none"/>
        </w:rPr>
      </w:pPr>
      <w:r w:rsidRPr="00546D7C">
        <w:rPr>
          <w:rFonts w:ascii="Times New Roman" w:hAnsi="Times New Roman" w:cs="Times New Roman"/>
          <w:b/>
          <w:color w:val="000000"/>
          <w:lang w:val="x-none"/>
        </w:rPr>
        <w:t>§ 1</w:t>
      </w:r>
      <w:r w:rsidRPr="00546D7C">
        <w:rPr>
          <w:rFonts w:ascii="Times New Roman" w:hAnsi="Times New Roman" w:cs="Times New Roman"/>
          <w:b/>
          <w:color w:val="000000"/>
        </w:rPr>
        <w:t>2</w:t>
      </w:r>
    </w:p>
    <w:p w14:paraId="1D6B72B9" w14:textId="77777777" w:rsidR="00546D7C" w:rsidRPr="00546D7C" w:rsidRDefault="00546D7C" w:rsidP="00546D7C">
      <w:pPr>
        <w:jc w:val="center"/>
        <w:rPr>
          <w:rFonts w:ascii="Times New Roman" w:eastAsia="Calibri" w:hAnsi="Times New Roman" w:cs="Times New Roman"/>
          <w:b/>
          <w:color w:val="000000"/>
        </w:rPr>
      </w:pPr>
      <w:r w:rsidRPr="00546D7C">
        <w:rPr>
          <w:rFonts w:ascii="Times New Roman" w:eastAsia="Calibri" w:hAnsi="Times New Roman" w:cs="Times New Roman"/>
          <w:b/>
          <w:color w:val="000000"/>
        </w:rPr>
        <w:t>Ochrona danych osobowych</w:t>
      </w:r>
    </w:p>
    <w:p w14:paraId="3E1CEB5D" w14:textId="4DF8DA5D" w:rsidR="00546D7C" w:rsidRPr="00546D7C" w:rsidRDefault="00546D7C" w:rsidP="00546D7C">
      <w:pPr>
        <w:numPr>
          <w:ilvl w:val="0"/>
          <w:numId w:val="46"/>
        </w:numPr>
        <w:tabs>
          <w:tab w:val="left" w:pos="0"/>
        </w:tabs>
        <w:spacing w:after="0"/>
        <w:jc w:val="both"/>
        <w:rPr>
          <w:rFonts w:ascii="Times New Roman" w:hAnsi="Times New Roman" w:cs="Times New Roman"/>
          <w:color w:val="000000"/>
        </w:rPr>
      </w:pPr>
      <w:r w:rsidRPr="00546D7C">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546D7C">
        <w:rPr>
          <w:rFonts w:ascii="Times New Roman" w:hAnsi="Times New Roman" w:cs="Times New Roman"/>
          <w:i/>
          <w:color w:val="000000"/>
        </w:rPr>
        <w:t xml:space="preserve">. w sprawie ochrony osób fizycznych w </w:t>
      </w:r>
      <w:r w:rsidRPr="00546D7C">
        <w:rPr>
          <w:rFonts w:ascii="Times New Roman" w:hAnsi="Times New Roman" w:cs="Times New Roman"/>
          <w:i/>
          <w:color w:val="000000"/>
        </w:rPr>
        <w:lastRenderedPageBreak/>
        <w:t xml:space="preserve">związku z przetwarzaniem danych osobowych i w sprawie swobodnego przepływu takich danych oraz uchylenia dyrektywy 95/46/WE (ogólne rozporządzenie o ochronie danych) </w:t>
      </w:r>
      <w:r w:rsidRPr="00546D7C">
        <w:rPr>
          <w:rFonts w:ascii="Times New Roman" w:hAnsi="Times New Roman" w:cs="Times New Roman"/>
          <w:color w:val="000000"/>
        </w:rPr>
        <w:t>/Dz. Urz. UE L 119 z 04.05.2016</w:t>
      </w:r>
      <w:r w:rsidRPr="00546D7C">
        <w:rPr>
          <w:rFonts w:ascii="Times New Roman" w:hAnsi="Times New Roman" w:cs="Times New Roman"/>
          <w:i/>
          <w:color w:val="000000"/>
        </w:rPr>
        <w:t>/</w:t>
      </w:r>
      <w:r w:rsidRPr="00546D7C">
        <w:rPr>
          <w:rFonts w:ascii="Times New Roman" w:hAnsi="Times New Roman" w:cs="Times New Roman"/>
          <w:color w:val="000000"/>
        </w:rPr>
        <w:t xml:space="preserve">, a także ustawy z dnia 10 maja 2018 r. </w:t>
      </w:r>
      <w:r w:rsidRPr="00546D7C">
        <w:rPr>
          <w:rFonts w:ascii="Times New Roman" w:hAnsi="Times New Roman" w:cs="Times New Roman"/>
          <w:i/>
          <w:color w:val="000000"/>
        </w:rPr>
        <w:t xml:space="preserve">o ochronie danych </w:t>
      </w:r>
      <w:r w:rsidRPr="00222419">
        <w:rPr>
          <w:rFonts w:ascii="Times New Roman" w:hAnsi="Times New Roman" w:cs="Times New Roman"/>
          <w:i/>
          <w:color w:val="000000"/>
        </w:rPr>
        <w:t>osobowych</w:t>
      </w:r>
      <w:r w:rsidRPr="00CB50D8">
        <w:rPr>
          <w:rFonts w:ascii="Times New Roman" w:hAnsi="Times New Roman" w:cs="Times New Roman"/>
          <w:color w:val="000000"/>
        </w:rPr>
        <w:t xml:space="preserve"> </w:t>
      </w:r>
      <w:r w:rsidR="00222419" w:rsidRPr="009E0DD9">
        <w:rPr>
          <w:rFonts w:ascii="Times New Roman" w:hAnsi="Times New Roman" w:cs="Times New Roman"/>
        </w:rPr>
        <w:t>(Dz. U. z 2019 r. poz. 1781);</w:t>
      </w:r>
    </w:p>
    <w:p w14:paraId="767E258D" w14:textId="77777777" w:rsidR="00546D7C" w:rsidRPr="00546D7C" w:rsidRDefault="00546D7C" w:rsidP="00546D7C">
      <w:pPr>
        <w:numPr>
          <w:ilvl w:val="0"/>
          <w:numId w:val="46"/>
        </w:numPr>
        <w:tabs>
          <w:tab w:val="left" w:pos="0"/>
        </w:tabs>
        <w:spacing w:after="0"/>
        <w:jc w:val="both"/>
        <w:rPr>
          <w:rFonts w:ascii="Times New Roman" w:hAnsi="Times New Roman" w:cs="Times New Roman"/>
          <w:color w:val="000000"/>
        </w:rPr>
      </w:pPr>
      <w:r w:rsidRPr="00546D7C">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546D7C">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546D7C">
        <w:rPr>
          <w:rFonts w:ascii="Times New Roman" w:hAnsi="Times New Roman" w:cs="Times New Roman"/>
        </w:rPr>
        <w:t xml:space="preserve"> (Dz. Urz. UE L 119 z 04.05.2016) dostępnej na stronach internetowych: www.26wog.wp.mil.pl/pl/ </w:t>
      </w:r>
      <w:proofErr w:type="spellStart"/>
      <w:r w:rsidRPr="00546D7C">
        <w:rPr>
          <w:rFonts w:ascii="Times New Roman" w:hAnsi="Times New Roman" w:cs="Times New Roman"/>
        </w:rPr>
        <w:t>pages</w:t>
      </w:r>
      <w:proofErr w:type="spellEnd"/>
      <w:r w:rsidRPr="00546D7C">
        <w:rPr>
          <w:rFonts w:ascii="Times New Roman" w:hAnsi="Times New Roman" w:cs="Times New Roman"/>
        </w:rPr>
        <w:t>/</w:t>
      </w:r>
      <w:proofErr w:type="spellStart"/>
      <w:r w:rsidRPr="00546D7C">
        <w:rPr>
          <w:rFonts w:ascii="Times New Roman" w:hAnsi="Times New Roman" w:cs="Times New Roman"/>
        </w:rPr>
        <w:t>rodo</w:t>
      </w:r>
      <w:proofErr w:type="spellEnd"/>
      <w:r w:rsidRPr="00546D7C">
        <w:rPr>
          <w:rFonts w:ascii="Times New Roman" w:hAnsi="Times New Roman" w:cs="Times New Roman"/>
        </w:rPr>
        <w:t>.</w:t>
      </w:r>
    </w:p>
    <w:p w14:paraId="60737919" w14:textId="77777777" w:rsidR="00546D7C" w:rsidRPr="00546D7C" w:rsidRDefault="00546D7C" w:rsidP="00546D7C">
      <w:pPr>
        <w:numPr>
          <w:ilvl w:val="0"/>
          <w:numId w:val="46"/>
        </w:numPr>
        <w:tabs>
          <w:tab w:val="left" w:pos="0"/>
        </w:tabs>
        <w:spacing w:after="0"/>
        <w:jc w:val="both"/>
        <w:rPr>
          <w:rFonts w:ascii="Times New Roman" w:hAnsi="Times New Roman" w:cs="Times New Roman"/>
          <w:color w:val="000000"/>
        </w:rPr>
      </w:pPr>
      <w:r w:rsidRPr="00546D7C">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48F99D0E" w14:textId="77777777" w:rsidR="00546D7C" w:rsidRPr="00546D7C" w:rsidRDefault="00546D7C" w:rsidP="00546D7C">
      <w:pPr>
        <w:jc w:val="center"/>
        <w:rPr>
          <w:rFonts w:ascii="Times New Roman" w:hAnsi="Times New Roman" w:cs="Times New Roman"/>
          <w:b/>
        </w:rPr>
      </w:pPr>
    </w:p>
    <w:p w14:paraId="2B0B0E49" w14:textId="77777777" w:rsidR="00546D7C" w:rsidRPr="00546D7C" w:rsidRDefault="00546D7C" w:rsidP="00546D7C">
      <w:pPr>
        <w:jc w:val="center"/>
        <w:rPr>
          <w:rFonts w:ascii="Times New Roman" w:hAnsi="Times New Roman" w:cs="Times New Roman"/>
          <w:b/>
        </w:rPr>
      </w:pPr>
      <w:r w:rsidRPr="00546D7C">
        <w:rPr>
          <w:rFonts w:ascii="Times New Roman" w:hAnsi="Times New Roman" w:cs="Times New Roman"/>
          <w:b/>
        </w:rPr>
        <w:sym w:font="Times New Roman" w:char="00A7"/>
      </w:r>
      <w:r w:rsidRPr="00546D7C">
        <w:rPr>
          <w:rFonts w:ascii="Times New Roman" w:hAnsi="Times New Roman" w:cs="Times New Roman"/>
          <w:b/>
        </w:rPr>
        <w:t xml:space="preserve"> 13</w:t>
      </w:r>
    </w:p>
    <w:p w14:paraId="622FC515" w14:textId="77777777" w:rsidR="00546D7C" w:rsidRPr="00546D7C" w:rsidRDefault="00546D7C" w:rsidP="00546D7C">
      <w:pPr>
        <w:jc w:val="center"/>
        <w:rPr>
          <w:rFonts w:ascii="Times New Roman" w:hAnsi="Times New Roman" w:cs="Times New Roman"/>
          <w:b/>
        </w:rPr>
      </w:pPr>
      <w:r w:rsidRPr="00546D7C">
        <w:rPr>
          <w:rFonts w:ascii="Times New Roman" w:hAnsi="Times New Roman" w:cs="Times New Roman"/>
          <w:b/>
        </w:rPr>
        <w:t>Zasady kontaktów z innymi Wykonawcami</w:t>
      </w:r>
    </w:p>
    <w:p w14:paraId="5DA8AA2B" w14:textId="77777777" w:rsidR="00546D7C" w:rsidRPr="00546D7C" w:rsidRDefault="00546D7C" w:rsidP="00546D7C">
      <w:pPr>
        <w:numPr>
          <w:ilvl w:val="0"/>
          <w:numId w:val="101"/>
        </w:numPr>
        <w:contextualSpacing/>
        <w:jc w:val="both"/>
        <w:rPr>
          <w:rFonts w:ascii="Times New Roman" w:hAnsi="Times New Roman" w:cs="Times New Roman"/>
        </w:rPr>
      </w:pPr>
      <w:r w:rsidRPr="00546D7C">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2A9510E9" w14:textId="77777777" w:rsidR="00546D7C" w:rsidRPr="00546D7C" w:rsidRDefault="00546D7C" w:rsidP="00546D7C">
      <w:pPr>
        <w:numPr>
          <w:ilvl w:val="0"/>
          <w:numId w:val="101"/>
        </w:numPr>
        <w:contextualSpacing/>
        <w:jc w:val="both"/>
        <w:rPr>
          <w:rFonts w:ascii="Times New Roman" w:hAnsi="Times New Roman" w:cs="Times New Roman"/>
        </w:rPr>
      </w:pPr>
      <w:r w:rsidRPr="00546D7C">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33B67397" w14:textId="77777777" w:rsidR="00546D7C" w:rsidRPr="00546D7C" w:rsidRDefault="00546D7C" w:rsidP="00546D7C">
      <w:pPr>
        <w:numPr>
          <w:ilvl w:val="0"/>
          <w:numId w:val="101"/>
        </w:numPr>
        <w:contextualSpacing/>
        <w:jc w:val="both"/>
        <w:rPr>
          <w:rFonts w:ascii="Times New Roman" w:hAnsi="Times New Roman" w:cs="Times New Roman"/>
        </w:rPr>
      </w:pPr>
      <w:r w:rsidRPr="00546D7C">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797D437D" w14:textId="77468854" w:rsidR="00546D7C" w:rsidRPr="00546D7C" w:rsidRDefault="00546D7C" w:rsidP="00546D7C">
      <w:pPr>
        <w:numPr>
          <w:ilvl w:val="0"/>
          <w:numId w:val="101"/>
        </w:numPr>
        <w:contextualSpacing/>
        <w:jc w:val="both"/>
        <w:rPr>
          <w:rFonts w:ascii="Times New Roman" w:hAnsi="Times New Roman" w:cs="Times New Roman"/>
        </w:rPr>
      </w:pPr>
      <w:r w:rsidRPr="00546D7C">
        <w:rPr>
          <w:rFonts w:ascii="Times New Roman" w:hAnsi="Times New Roman" w:cs="Times New Roman"/>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5593183B" w14:textId="77777777" w:rsidR="00546D7C" w:rsidRPr="00546D7C" w:rsidRDefault="00546D7C" w:rsidP="00546D7C">
      <w:pPr>
        <w:contextualSpacing/>
        <w:jc w:val="both"/>
        <w:rPr>
          <w:rFonts w:ascii="Times New Roman" w:hAnsi="Times New Roman" w:cs="Times New Roman"/>
        </w:rPr>
      </w:pPr>
    </w:p>
    <w:p w14:paraId="0D05BBC4" w14:textId="77777777" w:rsidR="00296D50" w:rsidRPr="00296D50" w:rsidRDefault="00222419" w:rsidP="00296D50">
      <w:pPr>
        <w:jc w:val="center"/>
        <w:rPr>
          <w:rFonts w:ascii="Times New Roman" w:hAnsi="Times New Roman" w:cs="Times New Roman"/>
          <w:b/>
          <w:color w:val="000000"/>
        </w:rPr>
      </w:pPr>
      <w:commentRangeStart w:id="65"/>
      <w:commentRangeStart w:id="66"/>
      <w:commentRangeStart w:id="67"/>
      <w:commentRangeEnd w:id="65"/>
      <w:r>
        <w:rPr>
          <w:rStyle w:val="Odwoaniedokomentarza"/>
        </w:rPr>
        <w:commentReference w:id="65"/>
      </w:r>
      <w:commentRangeEnd w:id="66"/>
      <w:r w:rsidR="00754D37">
        <w:rPr>
          <w:rStyle w:val="Odwoaniedokomentarza"/>
        </w:rPr>
        <w:commentReference w:id="66"/>
      </w:r>
      <w:commentRangeEnd w:id="67"/>
      <w:r w:rsidR="00A956F5">
        <w:rPr>
          <w:rStyle w:val="Odwoaniedokomentarza"/>
        </w:rPr>
        <w:commentReference w:id="67"/>
      </w:r>
    </w:p>
    <w:p w14:paraId="30011935" w14:textId="77777777" w:rsidR="00296D50" w:rsidRPr="00296D50" w:rsidRDefault="00296D50" w:rsidP="00296D50">
      <w:pPr>
        <w:jc w:val="center"/>
        <w:rPr>
          <w:rFonts w:ascii="Times New Roman" w:hAnsi="Times New Roman" w:cs="Times New Roman"/>
          <w:b/>
          <w:color w:val="000000"/>
        </w:rPr>
      </w:pPr>
      <w:r w:rsidRPr="00296D50">
        <w:rPr>
          <w:rFonts w:ascii="Times New Roman" w:hAnsi="Times New Roman" w:cs="Times New Roman"/>
          <w:b/>
          <w:color w:val="000000"/>
        </w:rPr>
        <w:t>§ 14</w:t>
      </w:r>
    </w:p>
    <w:p w14:paraId="3530D947" w14:textId="77777777" w:rsidR="00296D50" w:rsidRPr="00296D50" w:rsidRDefault="00296D50" w:rsidP="00296D50">
      <w:pPr>
        <w:jc w:val="center"/>
        <w:rPr>
          <w:rFonts w:ascii="Times New Roman" w:hAnsi="Times New Roman" w:cs="Times New Roman"/>
          <w:b/>
          <w:color w:val="000000"/>
        </w:rPr>
      </w:pPr>
      <w:r w:rsidRPr="00296D50">
        <w:rPr>
          <w:rFonts w:ascii="Times New Roman" w:hAnsi="Times New Roman" w:cs="Times New Roman"/>
          <w:b/>
          <w:color w:val="000000"/>
        </w:rPr>
        <w:t>Prawo opcji</w:t>
      </w:r>
    </w:p>
    <w:p w14:paraId="2E0C3629" w14:textId="09DF826B" w:rsidR="00296D50" w:rsidRPr="003A71A3" w:rsidRDefault="00296D50" w:rsidP="003A71A3">
      <w:pPr>
        <w:spacing w:after="0"/>
        <w:ind w:left="709" w:hanging="425"/>
        <w:jc w:val="both"/>
        <w:rPr>
          <w:rFonts w:ascii="Times New Roman" w:hAnsi="Times New Roman" w:cs="Times New Roman"/>
          <w:bCs/>
          <w:color w:val="000000"/>
        </w:rPr>
      </w:pPr>
      <w:r w:rsidRPr="00296D50">
        <w:rPr>
          <w:rFonts w:ascii="Times New Roman" w:hAnsi="Times New Roman" w:cs="Times New Roman"/>
          <w:b/>
          <w:color w:val="000000"/>
        </w:rPr>
        <w:t>1.</w:t>
      </w:r>
      <w:r w:rsidRPr="00296D50">
        <w:rPr>
          <w:rFonts w:ascii="Times New Roman" w:hAnsi="Times New Roman" w:cs="Times New Roman"/>
          <w:b/>
          <w:color w:val="000000"/>
        </w:rPr>
        <w:tab/>
      </w:r>
      <w:r w:rsidRPr="003A71A3">
        <w:rPr>
          <w:rFonts w:ascii="Times New Roman" w:hAnsi="Times New Roman" w:cs="Times New Roman"/>
          <w:bCs/>
          <w:color w:val="000000"/>
        </w:rPr>
        <w:t>Zamawiający przewiduje możliwość skorzystania z prawa opcji do 30% wysokości zamówienia podstawowego. Zamówienie określone w zamówieniu opcjonalnym realizowane będzie przez Wykonawcę, z którym zostanie zawarta umowa na zamówienie podstawowe według cen jednostkowych określonych w zamówieniu podstawowym.</w:t>
      </w:r>
    </w:p>
    <w:p w14:paraId="258693AB" w14:textId="77777777" w:rsidR="00296D50" w:rsidRPr="003A71A3" w:rsidRDefault="00296D50" w:rsidP="003A71A3">
      <w:pPr>
        <w:spacing w:after="0"/>
        <w:ind w:left="709" w:hanging="425"/>
        <w:jc w:val="both"/>
        <w:rPr>
          <w:rFonts w:ascii="Times New Roman" w:hAnsi="Times New Roman" w:cs="Times New Roman"/>
          <w:bCs/>
          <w:color w:val="000000"/>
        </w:rPr>
      </w:pPr>
      <w:r w:rsidRPr="003A71A3">
        <w:rPr>
          <w:rFonts w:ascii="Times New Roman" w:hAnsi="Times New Roman" w:cs="Times New Roman"/>
          <w:bCs/>
          <w:color w:val="000000"/>
        </w:rPr>
        <w:lastRenderedPageBreak/>
        <w:t>2.</w:t>
      </w:r>
      <w:r w:rsidRPr="003A71A3">
        <w:rPr>
          <w:rFonts w:ascii="Times New Roman" w:hAnsi="Times New Roman" w:cs="Times New Roman"/>
          <w:bCs/>
          <w:color w:val="000000"/>
        </w:rPr>
        <w:tab/>
        <w:t>Zamawiający powiadomi Wykonawcę w jakim zakresie zostanie on zobowiązany wykonać zamówienie określone w zamówieniu opcjonalnym.</w:t>
      </w:r>
    </w:p>
    <w:p w14:paraId="36DBD99E" w14:textId="77777777" w:rsidR="00296D50" w:rsidRPr="003A71A3" w:rsidRDefault="00296D50" w:rsidP="003A71A3">
      <w:pPr>
        <w:spacing w:after="0"/>
        <w:ind w:left="709" w:hanging="425"/>
        <w:jc w:val="both"/>
        <w:rPr>
          <w:rFonts w:ascii="Times New Roman" w:hAnsi="Times New Roman" w:cs="Times New Roman"/>
          <w:bCs/>
          <w:color w:val="000000"/>
        </w:rPr>
      </w:pPr>
      <w:r w:rsidRPr="003A71A3">
        <w:rPr>
          <w:rFonts w:ascii="Times New Roman" w:hAnsi="Times New Roman" w:cs="Times New Roman"/>
          <w:bCs/>
          <w:color w:val="000000"/>
        </w:rPr>
        <w:t>3.</w:t>
      </w:r>
      <w:r w:rsidRPr="003A71A3">
        <w:rPr>
          <w:rFonts w:ascii="Times New Roman" w:hAnsi="Times New Roman" w:cs="Times New Roman"/>
          <w:bCs/>
          <w:color w:val="000000"/>
        </w:rPr>
        <w:tab/>
        <w:t>Skorzystanie z prawa opcji zwiększenia asortymentu będzie miało zastosowanie w ramach zawartej umowy na zamówienie podstawowe w wypadkach konieczności zapewnienia ciągłości zaopatrywania w odzież roboczą. Wykonawca zostanie poinformowany o powyższym na piśmie z co najmniej dwu tygodniowym wyprzedzeniem.</w:t>
      </w:r>
    </w:p>
    <w:p w14:paraId="4A91A1F9" w14:textId="5E9B0B2D" w:rsidR="00296D50" w:rsidRPr="003A71A3" w:rsidRDefault="00296D50" w:rsidP="003A71A3">
      <w:pPr>
        <w:spacing w:after="0"/>
        <w:ind w:left="709" w:hanging="425"/>
        <w:jc w:val="both"/>
        <w:rPr>
          <w:rFonts w:ascii="Times New Roman" w:hAnsi="Times New Roman" w:cs="Times New Roman"/>
          <w:bCs/>
          <w:color w:val="000000"/>
        </w:rPr>
      </w:pPr>
      <w:r w:rsidRPr="003A71A3">
        <w:rPr>
          <w:rFonts w:ascii="Times New Roman" w:hAnsi="Times New Roman" w:cs="Times New Roman"/>
          <w:bCs/>
          <w:color w:val="000000"/>
        </w:rPr>
        <w:t>4.</w:t>
      </w:r>
      <w:r w:rsidRPr="003A71A3">
        <w:rPr>
          <w:rFonts w:ascii="Times New Roman" w:hAnsi="Times New Roman" w:cs="Times New Roman"/>
          <w:bCs/>
          <w:color w:val="000000"/>
        </w:rPr>
        <w:tab/>
        <w:t>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w:t>
      </w:r>
    </w:p>
    <w:p w14:paraId="4F3DAB5B" w14:textId="77777777" w:rsidR="00296D50" w:rsidRDefault="00296D50" w:rsidP="00546D7C">
      <w:pPr>
        <w:jc w:val="center"/>
        <w:rPr>
          <w:rFonts w:ascii="Times New Roman" w:hAnsi="Times New Roman" w:cs="Times New Roman"/>
          <w:b/>
          <w:color w:val="000000"/>
        </w:rPr>
      </w:pPr>
    </w:p>
    <w:p w14:paraId="7A7007E2" w14:textId="344A4406" w:rsidR="00546D7C" w:rsidRPr="00546D7C" w:rsidRDefault="00546D7C" w:rsidP="00546D7C">
      <w:pPr>
        <w:jc w:val="center"/>
        <w:rPr>
          <w:rFonts w:ascii="Times New Roman" w:hAnsi="Times New Roman" w:cs="Times New Roman"/>
          <w:b/>
          <w:color w:val="000000"/>
        </w:rPr>
      </w:pPr>
      <w:r w:rsidRPr="00546D7C">
        <w:rPr>
          <w:rFonts w:ascii="Times New Roman" w:hAnsi="Times New Roman" w:cs="Times New Roman"/>
          <w:b/>
          <w:color w:val="000000"/>
        </w:rPr>
        <w:sym w:font="Times New Roman" w:char="00A7"/>
      </w:r>
      <w:r w:rsidRPr="00546D7C">
        <w:rPr>
          <w:rFonts w:ascii="Times New Roman" w:hAnsi="Times New Roman" w:cs="Times New Roman"/>
          <w:b/>
          <w:color w:val="000000"/>
        </w:rPr>
        <w:t xml:space="preserve"> </w:t>
      </w:r>
      <w:r w:rsidR="00296D50">
        <w:rPr>
          <w:rFonts w:ascii="Times New Roman" w:hAnsi="Times New Roman" w:cs="Times New Roman"/>
          <w:b/>
          <w:color w:val="000000"/>
        </w:rPr>
        <w:t>15</w:t>
      </w:r>
    </w:p>
    <w:p w14:paraId="36EB6688" w14:textId="77777777" w:rsidR="00546D7C" w:rsidRPr="00546D7C" w:rsidRDefault="00546D7C" w:rsidP="00546D7C">
      <w:pPr>
        <w:jc w:val="center"/>
        <w:rPr>
          <w:rFonts w:ascii="Times New Roman" w:hAnsi="Times New Roman" w:cs="Times New Roman"/>
          <w:b/>
          <w:color w:val="000000"/>
        </w:rPr>
      </w:pPr>
      <w:r w:rsidRPr="00546D7C">
        <w:rPr>
          <w:rFonts w:ascii="Times New Roman" w:hAnsi="Times New Roman" w:cs="Times New Roman"/>
          <w:b/>
          <w:color w:val="000000"/>
        </w:rPr>
        <w:t>Postanowienia końcowe</w:t>
      </w:r>
    </w:p>
    <w:p w14:paraId="7FC94BF0" w14:textId="23219AC5"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rPr>
        <w:t xml:space="preserve">W sprawach nieuregulowanych niniejszą umową mają zastosowanie przepisy ustawy z dnia 11 września 2019 r. - Prawo zamówień publicznych (Dz. U. </w:t>
      </w:r>
      <w:r w:rsidR="00222419">
        <w:rPr>
          <w:rFonts w:ascii="Times New Roman" w:hAnsi="Times New Roman" w:cs="Times New Roman"/>
        </w:rPr>
        <w:t xml:space="preserve">z 2021 r. </w:t>
      </w:r>
      <w:r w:rsidRPr="00546D7C">
        <w:rPr>
          <w:rFonts w:ascii="Times New Roman" w:hAnsi="Times New Roman" w:cs="Times New Roman"/>
        </w:rPr>
        <w:t>poz.</w:t>
      </w:r>
      <w:r w:rsidR="00222419">
        <w:rPr>
          <w:rFonts w:ascii="Times New Roman" w:hAnsi="Times New Roman" w:cs="Times New Roman"/>
        </w:rPr>
        <w:t xml:space="preserve"> 112</w:t>
      </w:r>
      <w:r w:rsidR="00222419" w:rsidRPr="00546D7C">
        <w:rPr>
          <w:rFonts w:ascii="Times New Roman" w:hAnsi="Times New Roman" w:cs="Times New Roman"/>
        </w:rPr>
        <w:t>9</w:t>
      </w:r>
      <w:r w:rsidRPr="00546D7C">
        <w:rPr>
          <w:rFonts w:ascii="Times New Roman" w:hAnsi="Times New Roman" w:cs="Times New Roman"/>
        </w:rPr>
        <w:t xml:space="preserve">)  oraz </w:t>
      </w:r>
      <w:r w:rsidRPr="00546D7C">
        <w:rPr>
          <w:rFonts w:ascii="Times New Roman" w:hAnsi="Times New Roman" w:cs="Times New Roman"/>
          <w:color w:val="000000"/>
        </w:rPr>
        <w:t xml:space="preserve">ustawy z dnia 23 kwietnia 1964 r. - Kodeks cywilny </w:t>
      </w:r>
      <w:r w:rsidRPr="00546D7C">
        <w:rPr>
          <w:rFonts w:ascii="Times New Roman" w:hAnsi="Times New Roman" w:cs="Times New Roman"/>
        </w:rPr>
        <w:t xml:space="preserve">(Dz. U. z </w:t>
      </w:r>
      <w:r w:rsidR="00222419" w:rsidRPr="00546D7C">
        <w:rPr>
          <w:rFonts w:ascii="Times New Roman" w:hAnsi="Times New Roman" w:cs="Times New Roman"/>
        </w:rPr>
        <w:t>20</w:t>
      </w:r>
      <w:r w:rsidR="00222419">
        <w:rPr>
          <w:rFonts w:ascii="Times New Roman" w:hAnsi="Times New Roman" w:cs="Times New Roman"/>
        </w:rPr>
        <w:t xml:space="preserve">20 </w:t>
      </w:r>
      <w:r w:rsidR="00222419" w:rsidRPr="00546D7C">
        <w:rPr>
          <w:rFonts w:ascii="Times New Roman" w:hAnsi="Times New Roman" w:cs="Times New Roman"/>
        </w:rPr>
        <w:t>r</w:t>
      </w:r>
      <w:r w:rsidRPr="00546D7C">
        <w:rPr>
          <w:rFonts w:ascii="Times New Roman" w:hAnsi="Times New Roman" w:cs="Times New Roman"/>
        </w:rPr>
        <w:t xml:space="preserve">., poz. </w:t>
      </w:r>
      <w:r w:rsidR="00222419">
        <w:rPr>
          <w:rFonts w:ascii="Times New Roman" w:hAnsi="Times New Roman" w:cs="Times New Roman"/>
        </w:rPr>
        <w:t>1740</w:t>
      </w:r>
      <w:r w:rsidRPr="00546D7C">
        <w:rPr>
          <w:rFonts w:ascii="Times New Roman" w:hAnsi="Times New Roman" w:cs="Times New Roman"/>
        </w:rPr>
        <w:t xml:space="preserve">, z </w:t>
      </w:r>
      <w:proofErr w:type="spellStart"/>
      <w:r w:rsidRPr="00546D7C">
        <w:rPr>
          <w:rFonts w:ascii="Times New Roman" w:hAnsi="Times New Roman" w:cs="Times New Roman"/>
        </w:rPr>
        <w:t>późn</w:t>
      </w:r>
      <w:proofErr w:type="spellEnd"/>
      <w:r w:rsidRPr="00546D7C">
        <w:rPr>
          <w:rFonts w:ascii="Times New Roman" w:hAnsi="Times New Roman" w:cs="Times New Roman"/>
        </w:rPr>
        <w:t>. zm.).</w:t>
      </w:r>
    </w:p>
    <w:p w14:paraId="687342E7" w14:textId="67E8FE0B"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color w:val="000000"/>
        </w:rPr>
        <w:t>Wykonawca zobowiązuje się do informowania Zamawiającego o zmianie formy prowadzonej działalności oraz zmianie adresu siedziby firmy</w:t>
      </w:r>
      <w:r w:rsidRPr="00546D7C">
        <w:rPr>
          <w:rFonts w:ascii="Times New Roman" w:hAnsi="Times New Roman" w:cs="Times New Roman"/>
          <w:bCs/>
          <w:kern w:val="3"/>
          <w:lang w:eastAsia="zh-CN"/>
        </w:rPr>
        <w:t xml:space="preserve"> i danych identyfikacyjnych firmy oraz numeru rachunku bankowego</w:t>
      </w:r>
      <w:r w:rsidRPr="00546D7C">
        <w:rPr>
          <w:rFonts w:ascii="Times New Roman" w:hAnsi="Times New Roman" w:cs="Times New Roman"/>
          <w:color w:val="000000"/>
        </w:rPr>
        <w:t xml:space="preserve">, </w:t>
      </w:r>
      <w:r w:rsidRPr="00546D7C">
        <w:rPr>
          <w:rFonts w:ascii="Times New Roman" w:hAnsi="Times New Roman" w:cs="Times New Roman"/>
          <w:bCs/>
          <w:kern w:val="3"/>
          <w:lang w:eastAsia="zh-CN"/>
        </w:rPr>
        <w:t xml:space="preserve">pod rygorem poniesienia kosztów związanych z brakiem właściwych danych u Zamawiającego oraz </w:t>
      </w:r>
      <w:r w:rsidRPr="00546D7C">
        <w:rPr>
          <w:rFonts w:ascii="Times New Roman" w:hAnsi="Times New Roman" w:cs="Times New Roman"/>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Pr="00546D7C">
        <w:rPr>
          <w:rFonts w:ascii="Times New Roman" w:hAnsi="Times New Roman" w:cs="Times New Roman"/>
          <w:kern w:val="3"/>
          <w:lang w:eastAsia="zh-CN"/>
        </w:rPr>
        <w:t>Zmiany te nie wymagają sporządzenia aneksu do umowy.</w:t>
      </w:r>
    </w:p>
    <w:p w14:paraId="28DA768E" w14:textId="77777777"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color w:val="000000"/>
        </w:rPr>
        <w:t>Zmiana postanowień umownych wymaga formy pisemnej uzgodnionej przez Strony pod rygorem ich nieważności.</w:t>
      </w:r>
    </w:p>
    <w:p w14:paraId="6002E8DF" w14:textId="77777777"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color w:val="000000"/>
        </w:rPr>
        <w:t xml:space="preserve"> Spory wynikłe z niniejszej umowy rozstrzygać będzie sąd powszechny właściwy dla siedziby Zamawiającego.</w:t>
      </w:r>
    </w:p>
    <w:p w14:paraId="6AAC9132" w14:textId="77777777"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color w:val="000000"/>
        </w:rPr>
        <w:t>Załączniki do umowy stanowiące jej integralną część:</w:t>
      </w:r>
    </w:p>
    <w:p w14:paraId="794B115D" w14:textId="5B3B4ABC"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 Załącznik nr 1 - kopia formularza cenowego Wykonawcy;</w:t>
      </w:r>
    </w:p>
    <w:p w14:paraId="4FE613B2" w14:textId="4E39573E"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 Załącznik nr 2 - Protokół Odbioru Dostaw</w:t>
      </w:r>
      <w:r w:rsidR="00A956F5">
        <w:rPr>
          <w:rFonts w:ascii="Times New Roman" w:hAnsi="Times New Roman" w:cs="Times New Roman"/>
          <w:color w:val="000000"/>
        </w:rPr>
        <w:t>y</w:t>
      </w:r>
      <w:r w:rsidRPr="00546D7C">
        <w:rPr>
          <w:rFonts w:ascii="Times New Roman" w:hAnsi="Times New Roman" w:cs="Times New Roman"/>
          <w:color w:val="000000"/>
        </w:rPr>
        <w:t>;</w:t>
      </w:r>
    </w:p>
    <w:p w14:paraId="488E77B1" w14:textId="6A08FC57" w:rsidR="00546D7C" w:rsidRPr="00546D7C" w:rsidRDefault="00546D7C" w:rsidP="00546D7C">
      <w:pPr>
        <w:pStyle w:val="Akapitzlist"/>
        <w:jc w:val="both"/>
        <w:rPr>
          <w:rFonts w:ascii="Times New Roman" w:hAnsi="Times New Roman" w:cs="Times New Roman"/>
          <w:color w:val="000000"/>
        </w:rPr>
      </w:pPr>
      <w:r w:rsidRPr="00546D7C">
        <w:rPr>
          <w:rFonts w:ascii="Times New Roman" w:hAnsi="Times New Roman" w:cs="Times New Roman"/>
          <w:color w:val="000000"/>
        </w:rPr>
        <w:t xml:space="preserve">- Załącznik nr 3- </w:t>
      </w:r>
      <w:r w:rsidR="00A956F5">
        <w:rPr>
          <w:rFonts w:ascii="Times New Roman" w:hAnsi="Times New Roman" w:cs="Times New Roman"/>
          <w:color w:val="000000"/>
        </w:rPr>
        <w:t>wydruk CEIDG</w:t>
      </w:r>
      <w:r w:rsidR="00964AA1">
        <w:rPr>
          <w:rFonts w:ascii="Times New Roman" w:hAnsi="Times New Roman" w:cs="Times New Roman"/>
          <w:color w:val="000000"/>
        </w:rPr>
        <w:t>/ KRS</w:t>
      </w:r>
    </w:p>
    <w:p w14:paraId="1C92ADF3" w14:textId="77777777" w:rsidR="00546D7C" w:rsidRPr="00546D7C" w:rsidRDefault="00546D7C" w:rsidP="00546D7C">
      <w:pPr>
        <w:pStyle w:val="Akapitzlist"/>
        <w:numPr>
          <w:ilvl w:val="0"/>
          <w:numId w:val="97"/>
        </w:numPr>
        <w:spacing w:after="0"/>
        <w:jc w:val="both"/>
        <w:rPr>
          <w:rFonts w:ascii="Times New Roman" w:hAnsi="Times New Roman" w:cs="Times New Roman"/>
          <w:color w:val="000000"/>
        </w:rPr>
      </w:pPr>
      <w:r w:rsidRPr="00546D7C">
        <w:rPr>
          <w:rFonts w:ascii="Times New Roman" w:hAnsi="Times New Roman" w:cs="Times New Roman"/>
          <w:color w:val="000000"/>
        </w:rPr>
        <w:t xml:space="preserve">Umowę niniejszą sporządzono w czterech jednobrzmiących egzemplarzach: </w:t>
      </w:r>
    </w:p>
    <w:p w14:paraId="4228054A" w14:textId="77777777" w:rsidR="00546D7C" w:rsidRPr="00546D7C" w:rsidRDefault="00546D7C" w:rsidP="00546D7C">
      <w:pPr>
        <w:pStyle w:val="Akapitzlist"/>
        <w:numPr>
          <w:ilvl w:val="1"/>
          <w:numId w:val="97"/>
        </w:numPr>
        <w:spacing w:after="0"/>
        <w:jc w:val="both"/>
        <w:rPr>
          <w:rFonts w:ascii="Times New Roman" w:hAnsi="Times New Roman" w:cs="Times New Roman"/>
          <w:color w:val="000000"/>
        </w:rPr>
      </w:pPr>
      <w:r w:rsidRPr="00546D7C">
        <w:rPr>
          <w:rFonts w:ascii="Times New Roman" w:hAnsi="Times New Roman" w:cs="Times New Roman"/>
        </w:rPr>
        <w:t>Egzemplarz nr 1  - Pion Głównego Księgowego 26 WOG,</w:t>
      </w:r>
    </w:p>
    <w:p w14:paraId="145FC2B3" w14:textId="77777777" w:rsidR="00546D7C" w:rsidRPr="00546D7C" w:rsidRDefault="00546D7C" w:rsidP="00546D7C">
      <w:pPr>
        <w:pStyle w:val="Akapitzlist"/>
        <w:numPr>
          <w:ilvl w:val="1"/>
          <w:numId w:val="97"/>
        </w:numPr>
        <w:spacing w:after="0"/>
        <w:jc w:val="both"/>
        <w:rPr>
          <w:rFonts w:ascii="Times New Roman" w:hAnsi="Times New Roman" w:cs="Times New Roman"/>
          <w:color w:val="000000"/>
        </w:rPr>
      </w:pPr>
      <w:r w:rsidRPr="00546D7C">
        <w:rPr>
          <w:rFonts w:ascii="Times New Roman" w:hAnsi="Times New Roman" w:cs="Times New Roman"/>
        </w:rPr>
        <w:t>Egzemplarz nr 2 – Sekcja Zamówień Publicznych 26 WOG,</w:t>
      </w:r>
    </w:p>
    <w:p w14:paraId="38BD0633" w14:textId="77777777" w:rsidR="00546D7C" w:rsidRPr="00546D7C" w:rsidRDefault="00546D7C" w:rsidP="00546D7C">
      <w:pPr>
        <w:numPr>
          <w:ilvl w:val="1"/>
          <w:numId w:val="97"/>
        </w:numPr>
        <w:autoSpaceDE w:val="0"/>
        <w:autoSpaceDN w:val="0"/>
        <w:adjustRightInd w:val="0"/>
        <w:spacing w:after="0"/>
        <w:jc w:val="both"/>
        <w:rPr>
          <w:rFonts w:ascii="Times New Roman" w:hAnsi="Times New Roman" w:cs="Times New Roman"/>
        </w:rPr>
      </w:pPr>
      <w:r w:rsidRPr="00546D7C">
        <w:rPr>
          <w:rFonts w:ascii="Times New Roman" w:hAnsi="Times New Roman" w:cs="Times New Roman"/>
        </w:rPr>
        <w:t>Egzemplarz nr 3  - Służba Mundurowa 26 WOG,</w:t>
      </w:r>
    </w:p>
    <w:p w14:paraId="46A39CB5" w14:textId="77777777" w:rsidR="00546D7C" w:rsidRPr="00546D7C" w:rsidRDefault="00546D7C" w:rsidP="00546D7C">
      <w:pPr>
        <w:numPr>
          <w:ilvl w:val="1"/>
          <w:numId w:val="97"/>
        </w:numPr>
        <w:autoSpaceDE w:val="0"/>
        <w:autoSpaceDN w:val="0"/>
        <w:adjustRightInd w:val="0"/>
        <w:spacing w:after="0"/>
        <w:jc w:val="both"/>
        <w:rPr>
          <w:rFonts w:ascii="Times New Roman" w:hAnsi="Times New Roman" w:cs="Times New Roman"/>
        </w:rPr>
      </w:pPr>
      <w:r w:rsidRPr="00546D7C">
        <w:rPr>
          <w:rFonts w:ascii="Times New Roman" w:hAnsi="Times New Roman" w:cs="Times New Roman"/>
        </w:rPr>
        <w:t>Egzemplarz nr 4 -  Wykonawca.</w:t>
      </w:r>
    </w:p>
    <w:p w14:paraId="0DBF9EDA" w14:textId="77777777" w:rsidR="00546D7C" w:rsidRPr="00546D7C" w:rsidRDefault="00546D7C" w:rsidP="00546D7C">
      <w:pPr>
        <w:pStyle w:val="Akapitzlist"/>
        <w:jc w:val="both"/>
        <w:rPr>
          <w:rFonts w:ascii="Times New Roman" w:hAnsi="Times New Roman" w:cs="Times New Roman"/>
          <w:color w:val="000000"/>
        </w:rPr>
      </w:pPr>
    </w:p>
    <w:p w14:paraId="0B3DD589"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color w:val="000000"/>
        </w:rPr>
        <w:t xml:space="preserve">  </w:t>
      </w:r>
    </w:p>
    <w:p w14:paraId="5E358F0E" w14:textId="77777777" w:rsidR="00546D7C" w:rsidRPr="00546D7C" w:rsidRDefault="00546D7C" w:rsidP="00546D7C">
      <w:pPr>
        <w:jc w:val="both"/>
        <w:rPr>
          <w:rFonts w:ascii="Times New Roman" w:hAnsi="Times New Roman" w:cs="Times New Roman"/>
          <w:color w:val="000000"/>
        </w:rPr>
      </w:pPr>
    </w:p>
    <w:p w14:paraId="47BE0552"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color w:val="000000"/>
        </w:rPr>
        <w:t xml:space="preserve">          </w:t>
      </w:r>
    </w:p>
    <w:p w14:paraId="5FDEF095" w14:textId="77777777" w:rsidR="00546D7C" w:rsidRPr="00546D7C" w:rsidRDefault="00546D7C" w:rsidP="00546D7C">
      <w:pPr>
        <w:jc w:val="both"/>
        <w:rPr>
          <w:rFonts w:ascii="Times New Roman" w:hAnsi="Times New Roman" w:cs="Times New Roman"/>
          <w:color w:val="000000"/>
        </w:rPr>
      </w:pPr>
      <w:r w:rsidRPr="00546D7C">
        <w:rPr>
          <w:rFonts w:ascii="Times New Roman" w:hAnsi="Times New Roman" w:cs="Times New Roman"/>
          <w:b/>
          <w:color w:val="000000"/>
        </w:rPr>
        <w:t>ZAMAWIAJĄCY</w:t>
      </w:r>
      <w:r w:rsidRPr="00546D7C">
        <w:rPr>
          <w:rFonts w:ascii="Times New Roman" w:hAnsi="Times New Roman" w:cs="Times New Roman"/>
          <w:b/>
          <w:color w:val="000000"/>
        </w:rPr>
        <w:tab/>
      </w:r>
      <w:r w:rsidRPr="00546D7C">
        <w:rPr>
          <w:rFonts w:ascii="Times New Roman" w:hAnsi="Times New Roman" w:cs="Times New Roman"/>
          <w:b/>
          <w:color w:val="000000"/>
        </w:rPr>
        <w:tab/>
      </w:r>
      <w:r w:rsidRPr="00546D7C">
        <w:rPr>
          <w:rFonts w:ascii="Times New Roman" w:hAnsi="Times New Roman" w:cs="Times New Roman"/>
          <w:b/>
          <w:color w:val="000000"/>
        </w:rPr>
        <w:tab/>
        <w:t xml:space="preserve">                                           WYKONAWCY</w:t>
      </w:r>
    </w:p>
    <w:p w14:paraId="06C05D26" w14:textId="77777777" w:rsidR="00546D7C" w:rsidRPr="00546D7C" w:rsidRDefault="00546D7C" w:rsidP="00546D7C">
      <w:pPr>
        <w:jc w:val="both"/>
        <w:rPr>
          <w:rFonts w:ascii="Times New Roman" w:hAnsi="Times New Roman" w:cs="Times New Roman"/>
          <w:color w:val="000000"/>
        </w:rPr>
      </w:pPr>
    </w:p>
    <w:p w14:paraId="1CC22631" w14:textId="77777777" w:rsidR="00546D7C" w:rsidRPr="00546D7C" w:rsidRDefault="00546D7C" w:rsidP="00546D7C">
      <w:pPr>
        <w:jc w:val="both"/>
        <w:rPr>
          <w:rFonts w:ascii="Times New Roman" w:hAnsi="Times New Roman" w:cs="Times New Roman"/>
          <w:color w:val="000000"/>
        </w:rPr>
      </w:pPr>
    </w:p>
    <w:p w14:paraId="5F3FDFCB" w14:textId="77777777" w:rsidR="00546D7C" w:rsidRPr="00546D7C" w:rsidRDefault="00546D7C" w:rsidP="00546D7C">
      <w:pPr>
        <w:jc w:val="both"/>
        <w:rPr>
          <w:rFonts w:ascii="Times New Roman" w:hAnsi="Times New Roman" w:cs="Times New Roman"/>
          <w:color w:val="000000"/>
        </w:rPr>
      </w:pPr>
    </w:p>
    <w:p w14:paraId="30795F37" w14:textId="77777777" w:rsidR="00546D7C" w:rsidRPr="00546D7C" w:rsidRDefault="00546D7C" w:rsidP="00546D7C">
      <w:pPr>
        <w:jc w:val="both"/>
        <w:rPr>
          <w:rFonts w:ascii="Times New Roman" w:hAnsi="Times New Roman" w:cs="Times New Roman"/>
          <w:color w:val="000000"/>
        </w:rPr>
      </w:pPr>
    </w:p>
    <w:p w14:paraId="3B468D1C" w14:textId="77777777" w:rsidR="00546D7C" w:rsidRPr="00546D7C" w:rsidRDefault="00546D7C" w:rsidP="00546D7C">
      <w:pPr>
        <w:jc w:val="both"/>
        <w:rPr>
          <w:rFonts w:ascii="Times New Roman" w:hAnsi="Times New Roman" w:cs="Times New Roman"/>
          <w:color w:val="000000"/>
        </w:rPr>
      </w:pPr>
    </w:p>
    <w:p w14:paraId="630DAD8A" w14:textId="3BDD3F0C" w:rsidR="003056AC" w:rsidRDefault="003056AC">
      <w:pPr>
        <w:rPr>
          <w:rFonts w:ascii="Times New Roman" w:hAnsi="Times New Roman" w:cs="Times New Roman"/>
          <w:color w:val="000000"/>
        </w:rPr>
      </w:pPr>
    </w:p>
    <w:p w14:paraId="3616027F" w14:textId="77777777" w:rsidR="00546D7C" w:rsidRPr="00546D7C" w:rsidRDefault="00546D7C" w:rsidP="00546D7C">
      <w:pPr>
        <w:rPr>
          <w:rFonts w:ascii="Times New Roman" w:hAnsi="Times New Roman" w:cs="Times New Roman"/>
          <w:color w:val="000000"/>
        </w:rPr>
      </w:pPr>
    </w:p>
    <w:p w14:paraId="2B795CAB" w14:textId="77777777" w:rsidR="003A0F37" w:rsidRDefault="003A0F37" w:rsidP="003A0F37">
      <w:pPr>
        <w:autoSpaceDE w:val="0"/>
        <w:autoSpaceDN w:val="0"/>
        <w:adjustRightInd w:val="0"/>
        <w:spacing w:line="360" w:lineRule="auto"/>
        <w:jc w:val="right"/>
        <w:rPr>
          <w:color w:val="000000"/>
          <w:sz w:val="24"/>
          <w:szCs w:val="24"/>
        </w:rPr>
      </w:pPr>
      <w:r w:rsidRPr="00E33857">
        <w:rPr>
          <w:sz w:val="24"/>
          <w:szCs w:val="24"/>
        </w:rPr>
        <w:t>Załącznik nr 2 do umowy</w:t>
      </w:r>
      <w:r w:rsidRPr="00E33857">
        <w:rPr>
          <w:color w:val="000000"/>
          <w:sz w:val="24"/>
          <w:szCs w:val="24"/>
        </w:rPr>
        <w:t xml:space="preserve">  </w:t>
      </w:r>
    </w:p>
    <w:p w14:paraId="69E4DF5D" w14:textId="77777777" w:rsidR="003A0F37" w:rsidRPr="00E33857" w:rsidRDefault="003A0F37" w:rsidP="003A0F37">
      <w:pPr>
        <w:ind w:left="360"/>
        <w:jc w:val="center"/>
        <w:rPr>
          <w:b/>
          <w:sz w:val="24"/>
          <w:szCs w:val="24"/>
        </w:rPr>
      </w:pPr>
    </w:p>
    <w:p w14:paraId="0C59EB6C" w14:textId="77777777" w:rsidR="003A0F37" w:rsidRPr="00E33857" w:rsidRDefault="003A0F37" w:rsidP="003A0F37">
      <w:pPr>
        <w:ind w:left="360"/>
        <w:jc w:val="center"/>
        <w:rPr>
          <w:color w:val="FF0000"/>
          <w:sz w:val="24"/>
          <w:szCs w:val="24"/>
        </w:rPr>
      </w:pPr>
      <w:r w:rsidRPr="00E33857">
        <w:rPr>
          <w:b/>
          <w:sz w:val="24"/>
          <w:szCs w:val="24"/>
        </w:rPr>
        <w:t xml:space="preserve">PROTOKÓŁ </w:t>
      </w:r>
      <w:r w:rsidRPr="00E33857">
        <w:rPr>
          <w:b/>
          <w:color w:val="000000"/>
          <w:sz w:val="24"/>
          <w:szCs w:val="24"/>
        </w:rPr>
        <w:t>ODBIORU DOSTAWY</w:t>
      </w:r>
    </w:p>
    <w:p w14:paraId="70A952A4" w14:textId="77777777" w:rsidR="003A0F37" w:rsidRPr="00E33857" w:rsidRDefault="003A0F37" w:rsidP="003A0F37">
      <w:pPr>
        <w:jc w:val="both"/>
        <w:rPr>
          <w:sz w:val="24"/>
          <w:szCs w:val="24"/>
        </w:rPr>
      </w:pPr>
    </w:p>
    <w:p w14:paraId="2AD45790" w14:textId="77777777" w:rsidR="003A0F37" w:rsidRPr="00E33857" w:rsidRDefault="003A0F37" w:rsidP="003A0F37">
      <w:pPr>
        <w:jc w:val="both"/>
        <w:rPr>
          <w:sz w:val="24"/>
          <w:szCs w:val="24"/>
        </w:rPr>
      </w:pPr>
    </w:p>
    <w:p w14:paraId="2F2FFE10" w14:textId="77777777" w:rsidR="003A0F37" w:rsidRPr="00E33857" w:rsidRDefault="003A0F37" w:rsidP="003A0F37">
      <w:pPr>
        <w:jc w:val="both"/>
        <w:rPr>
          <w:sz w:val="24"/>
          <w:szCs w:val="24"/>
        </w:rPr>
      </w:pPr>
      <w:r w:rsidRPr="00E33857">
        <w:rPr>
          <w:sz w:val="24"/>
          <w:szCs w:val="24"/>
        </w:rPr>
        <w:t>Sporządzony dnia ……………….. w .........................................................................</w:t>
      </w:r>
    </w:p>
    <w:p w14:paraId="5F3281FA" w14:textId="77777777" w:rsidR="003A0F37" w:rsidRPr="00E33857" w:rsidRDefault="003A0F37" w:rsidP="003A0F37">
      <w:pPr>
        <w:jc w:val="both"/>
        <w:rPr>
          <w:sz w:val="24"/>
          <w:szCs w:val="24"/>
        </w:rPr>
      </w:pPr>
      <w:r w:rsidRPr="00E33857">
        <w:rPr>
          <w:sz w:val="24"/>
          <w:szCs w:val="24"/>
        </w:rPr>
        <w:t>w sprawie odbioru ……………………………………………………………………….</w:t>
      </w:r>
    </w:p>
    <w:p w14:paraId="2FB14FAE" w14:textId="77777777" w:rsidR="003A0F37" w:rsidRPr="00E33857" w:rsidRDefault="003A0F37" w:rsidP="003A0F37">
      <w:pPr>
        <w:jc w:val="center"/>
        <w:rPr>
          <w:i/>
        </w:rPr>
      </w:pPr>
      <w:r w:rsidRPr="00E33857">
        <w:rPr>
          <w:i/>
        </w:rPr>
        <w:t>(określenie przedmiotu)</w:t>
      </w:r>
    </w:p>
    <w:p w14:paraId="404A835A" w14:textId="2F5D9602" w:rsidR="003A0F37" w:rsidRPr="00E33857" w:rsidRDefault="003A0F37" w:rsidP="003A0F37">
      <w:pPr>
        <w:jc w:val="both"/>
        <w:rPr>
          <w:sz w:val="24"/>
          <w:szCs w:val="24"/>
        </w:rPr>
      </w:pPr>
      <w:r w:rsidRPr="00E33857">
        <w:rPr>
          <w:sz w:val="24"/>
          <w:szCs w:val="24"/>
        </w:rPr>
        <w:t>wykonanej wg umow</w:t>
      </w:r>
      <w:r w:rsidR="00A956F5">
        <w:rPr>
          <w:sz w:val="24"/>
          <w:szCs w:val="24"/>
        </w:rPr>
        <w:t>y</w:t>
      </w:r>
      <w:r w:rsidRPr="00E33857">
        <w:rPr>
          <w:sz w:val="24"/>
          <w:szCs w:val="24"/>
        </w:rPr>
        <w:t xml:space="preserve"> </w:t>
      </w:r>
      <w:r w:rsidR="004D0D93">
        <w:rPr>
          <w:sz w:val="24"/>
          <w:szCs w:val="24"/>
        </w:rPr>
        <w:t xml:space="preserve">/w f- </w:t>
      </w:r>
      <w:proofErr w:type="spellStart"/>
      <w:r w:rsidR="004D0D93">
        <w:rPr>
          <w:sz w:val="24"/>
          <w:szCs w:val="24"/>
        </w:rPr>
        <w:t>ry</w:t>
      </w:r>
      <w:proofErr w:type="spellEnd"/>
      <w:r w:rsidR="004D0D93">
        <w:rPr>
          <w:sz w:val="24"/>
          <w:szCs w:val="24"/>
        </w:rPr>
        <w:t xml:space="preserve"> / nr WZ</w:t>
      </w:r>
      <w:r w:rsidRPr="00E33857">
        <w:rPr>
          <w:sz w:val="24"/>
          <w:szCs w:val="24"/>
        </w:rPr>
        <w:t xml:space="preserve"> nr ………...…… z dnia ………………………..……</w:t>
      </w:r>
    </w:p>
    <w:p w14:paraId="059DF5EE" w14:textId="77777777" w:rsidR="003A0F37" w:rsidRPr="00E33857" w:rsidRDefault="003A0F37" w:rsidP="003A0F37">
      <w:pPr>
        <w:jc w:val="both"/>
        <w:rPr>
          <w:color w:val="000000"/>
          <w:sz w:val="24"/>
          <w:szCs w:val="24"/>
        </w:rPr>
      </w:pPr>
    </w:p>
    <w:p w14:paraId="17F063F6" w14:textId="77777777" w:rsidR="003A0F37" w:rsidRDefault="003A0F37" w:rsidP="003A0F37">
      <w:pPr>
        <w:jc w:val="both"/>
        <w:rPr>
          <w:color w:val="000000"/>
          <w:sz w:val="24"/>
          <w:szCs w:val="24"/>
        </w:rPr>
      </w:pPr>
      <w:r w:rsidRPr="00E33857">
        <w:rPr>
          <w:color w:val="000000"/>
          <w:sz w:val="24"/>
          <w:szCs w:val="24"/>
        </w:rPr>
        <w:t>Przedstawiciel/e Zamawiającego</w:t>
      </w:r>
    </w:p>
    <w:p w14:paraId="7C378631" w14:textId="77777777" w:rsidR="003A0F37" w:rsidRPr="00E33857" w:rsidRDefault="003A0F37" w:rsidP="003A0F37">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3A0F37" w:rsidRPr="00E33857" w14:paraId="76827BDE" w14:textId="77777777" w:rsidTr="003A0F37">
        <w:tc>
          <w:tcPr>
            <w:tcW w:w="675" w:type="dxa"/>
            <w:tcBorders>
              <w:top w:val="single" w:sz="4" w:space="0" w:color="auto"/>
              <w:left w:val="single" w:sz="4" w:space="0" w:color="auto"/>
              <w:bottom w:val="single" w:sz="4" w:space="0" w:color="auto"/>
              <w:right w:val="single" w:sz="4" w:space="0" w:color="auto"/>
            </w:tcBorders>
            <w:hideMark/>
          </w:tcPr>
          <w:p w14:paraId="7923FDFC" w14:textId="77777777" w:rsidR="003A0F37" w:rsidRPr="00E33857" w:rsidRDefault="003A0F37" w:rsidP="003A0F37">
            <w:pPr>
              <w:jc w:val="center"/>
              <w:rPr>
                <w:b/>
                <w:color w:val="000000"/>
              </w:rPr>
            </w:pPr>
            <w:r w:rsidRPr="00E33857">
              <w:rPr>
                <w:b/>
                <w:color w:val="000000"/>
              </w:rPr>
              <w:t>Lp.</w:t>
            </w:r>
          </w:p>
        </w:tc>
        <w:tc>
          <w:tcPr>
            <w:tcW w:w="4111" w:type="dxa"/>
            <w:tcBorders>
              <w:top w:val="single" w:sz="4" w:space="0" w:color="auto"/>
              <w:left w:val="single" w:sz="4" w:space="0" w:color="auto"/>
              <w:bottom w:val="single" w:sz="4" w:space="0" w:color="auto"/>
              <w:right w:val="single" w:sz="4" w:space="0" w:color="auto"/>
            </w:tcBorders>
            <w:hideMark/>
          </w:tcPr>
          <w:p w14:paraId="74D393DF" w14:textId="77777777" w:rsidR="003A0F37" w:rsidRPr="00E33857" w:rsidRDefault="003A0F37" w:rsidP="003A0F37">
            <w:pPr>
              <w:jc w:val="center"/>
              <w:rPr>
                <w:b/>
                <w:color w:val="000000"/>
              </w:rPr>
            </w:pPr>
            <w:r w:rsidRPr="00E33857">
              <w:rPr>
                <w:b/>
                <w:color w:val="000000"/>
              </w:rPr>
              <w:t>STANOWISKO</w:t>
            </w:r>
          </w:p>
        </w:tc>
        <w:tc>
          <w:tcPr>
            <w:tcW w:w="3857" w:type="dxa"/>
            <w:tcBorders>
              <w:top w:val="single" w:sz="4" w:space="0" w:color="auto"/>
              <w:left w:val="single" w:sz="4" w:space="0" w:color="auto"/>
              <w:bottom w:val="single" w:sz="4" w:space="0" w:color="auto"/>
              <w:right w:val="single" w:sz="4" w:space="0" w:color="auto"/>
            </w:tcBorders>
            <w:hideMark/>
          </w:tcPr>
          <w:p w14:paraId="73DCBE6E" w14:textId="77777777" w:rsidR="003A0F37" w:rsidRPr="00E33857" w:rsidRDefault="003A0F37" w:rsidP="003A0F37">
            <w:pPr>
              <w:jc w:val="center"/>
              <w:rPr>
                <w:b/>
                <w:color w:val="000000"/>
              </w:rPr>
            </w:pPr>
            <w:r w:rsidRPr="00E33857">
              <w:rPr>
                <w:b/>
                <w:color w:val="000000"/>
              </w:rPr>
              <w:t>IMIĘ I NAZWISKO</w:t>
            </w:r>
          </w:p>
        </w:tc>
      </w:tr>
      <w:tr w:rsidR="003A0F37" w:rsidRPr="00E33857" w14:paraId="724B883B" w14:textId="77777777" w:rsidTr="003A0F37">
        <w:tc>
          <w:tcPr>
            <w:tcW w:w="675" w:type="dxa"/>
            <w:tcBorders>
              <w:top w:val="single" w:sz="4" w:space="0" w:color="auto"/>
              <w:left w:val="single" w:sz="4" w:space="0" w:color="auto"/>
              <w:bottom w:val="single" w:sz="4" w:space="0" w:color="auto"/>
              <w:right w:val="single" w:sz="4" w:space="0" w:color="auto"/>
            </w:tcBorders>
          </w:tcPr>
          <w:p w14:paraId="06D6E1DF" w14:textId="77777777" w:rsidR="003A0F37" w:rsidRPr="00E33857" w:rsidRDefault="003A0F37" w:rsidP="003A0F37">
            <w:pPr>
              <w:jc w:val="both"/>
              <w:rPr>
                <w:color w:val="000000"/>
              </w:rPr>
            </w:pPr>
          </w:p>
        </w:tc>
        <w:tc>
          <w:tcPr>
            <w:tcW w:w="4111" w:type="dxa"/>
            <w:tcBorders>
              <w:top w:val="single" w:sz="4" w:space="0" w:color="auto"/>
              <w:left w:val="single" w:sz="4" w:space="0" w:color="auto"/>
              <w:bottom w:val="single" w:sz="4" w:space="0" w:color="auto"/>
              <w:right w:val="single" w:sz="4" w:space="0" w:color="auto"/>
            </w:tcBorders>
          </w:tcPr>
          <w:p w14:paraId="7CA3E2FA" w14:textId="77777777" w:rsidR="003A0F37" w:rsidRPr="00E33857" w:rsidRDefault="003A0F37" w:rsidP="003A0F37">
            <w:pPr>
              <w:jc w:val="both"/>
              <w:rPr>
                <w:color w:val="000000"/>
              </w:rPr>
            </w:pPr>
          </w:p>
        </w:tc>
        <w:tc>
          <w:tcPr>
            <w:tcW w:w="3857" w:type="dxa"/>
            <w:tcBorders>
              <w:top w:val="single" w:sz="4" w:space="0" w:color="auto"/>
              <w:left w:val="single" w:sz="4" w:space="0" w:color="auto"/>
              <w:bottom w:val="single" w:sz="4" w:space="0" w:color="auto"/>
              <w:right w:val="single" w:sz="4" w:space="0" w:color="auto"/>
            </w:tcBorders>
          </w:tcPr>
          <w:p w14:paraId="36478F26" w14:textId="77777777" w:rsidR="003A0F37" w:rsidRPr="00E33857" w:rsidRDefault="003A0F37" w:rsidP="003A0F37">
            <w:pPr>
              <w:jc w:val="both"/>
              <w:rPr>
                <w:color w:val="000000"/>
              </w:rPr>
            </w:pPr>
          </w:p>
        </w:tc>
      </w:tr>
      <w:tr w:rsidR="003A0F37" w:rsidRPr="00E33857" w14:paraId="1C03996C" w14:textId="77777777" w:rsidTr="003A0F37">
        <w:tc>
          <w:tcPr>
            <w:tcW w:w="675" w:type="dxa"/>
            <w:tcBorders>
              <w:top w:val="single" w:sz="4" w:space="0" w:color="auto"/>
              <w:left w:val="single" w:sz="4" w:space="0" w:color="auto"/>
              <w:bottom w:val="single" w:sz="4" w:space="0" w:color="auto"/>
              <w:right w:val="single" w:sz="4" w:space="0" w:color="auto"/>
            </w:tcBorders>
          </w:tcPr>
          <w:p w14:paraId="56B6410F" w14:textId="77777777" w:rsidR="003A0F37" w:rsidRPr="00E33857" w:rsidRDefault="003A0F37" w:rsidP="003A0F37">
            <w:pPr>
              <w:jc w:val="both"/>
              <w:rPr>
                <w:color w:val="000000"/>
              </w:rPr>
            </w:pPr>
          </w:p>
        </w:tc>
        <w:tc>
          <w:tcPr>
            <w:tcW w:w="4111" w:type="dxa"/>
            <w:tcBorders>
              <w:top w:val="single" w:sz="4" w:space="0" w:color="auto"/>
              <w:left w:val="single" w:sz="4" w:space="0" w:color="auto"/>
              <w:bottom w:val="single" w:sz="4" w:space="0" w:color="auto"/>
              <w:right w:val="single" w:sz="4" w:space="0" w:color="auto"/>
            </w:tcBorders>
          </w:tcPr>
          <w:p w14:paraId="28EABF95" w14:textId="77777777" w:rsidR="003A0F37" w:rsidRPr="00E33857" w:rsidRDefault="003A0F37" w:rsidP="003A0F37">
            <w:pPr>
              <w:jc w:val="both"/>
              <w:rPr>
                <w:color w:val="000000"/>
              </w:rPr>
            </w:pPr>
          </w:p>
        </w:tc>
        <w:tc>
          <w:tcPr>
            <w:tcW w:w="3857" w:type="dxa"/>
            <w:tcBorders>
              <w:top w:val="single" w:sz="4" w:space="0" w:color="auto"/>
              <w:left w:val="single" w:sz="4" w:space="0" w:color="auto"/>
              <w:bottom w:val="single" w:sz="4" w:space="0" w:color="auto"/>
              <w:right w:val="single" w:sz="4" w:space="0" w:color="auto"/>
            </w:tcBorders>
          </w:tcPr>
          <w:p w14:paraId="50C47684" w14:textId="77777777" w:rsidR="003A0F37" w:rsidRPr="00E33857" w:rsidRDefault="003A0F37" w:rsidP="003A0F37">
            <w:pPr>
              <w:jc w:val="both"/>
              <w:rPr>
                <w:color w:val="000000"/>
              </w:rPr>
            </w:pPr>
          </w:p>
        </w:tc>
      </w:tr>
      <w:tr w:rsidR="003A0F37" w:rsidRPr="00E33857" w14:paraId="295A08A0" w14:textId="77777777" w:rsidTr="003A0F37">
        <w:tc>
          <w:tcPr>
            <w:tcW w:w="675" w:type="dxa"/>
            <w:tcBorders>
              <w:top w:val="single" w:sz="4" w:space="0" w:color="auto"/>
              <w:left w:val="single" w:sz="4" w:space="0" w:color="auto"/>
              <w:bottom w:val="single" w:sz="4" w:space="0" w:color="auto"/>
              <w:right w:val="single" w:sz="4" w:space="0" w:color="auto"/>
            </w:tcBorders>
          </w:tcPr>
          <w:p w14:paraId="51217430" w14:textId="77777777" w:rsidR="003A0F37" w:rsidRPr="00E33857" w:rsidRDefault="003A0F37" w:rsidP="003A0F37">
            <w:pPr>
              <w:jc w:val="both"/>
              <w:rPr>
                <w:color w:val="000000"/>
              </w:rPr>
            </w:pPr>
          </w:p>
        </w:tc>
        <w:tc>
          <w:tcPr>
            <w:tcW w:w="4111" w:type="dxa"/>
            <w:tcBorders>
              <w:top w:val="single" w:sz="4" w:space="0" w:color="auto"/>
              <w:left w:val="single" w:sz="4" w:space="0" w:color="auto"/>
              <w:bottom w:val="single" w:sz="4" w:space="0" w:color="auto"/>
              <w:right w:val="single" w:sz="4" w:space="0" w:color="auto"/>
            </w:tcBorders>
          </w:tcPr>
          <w:p w14:paraId="0B7338DF" w14:textId="77777777" w:rsidR="003A0F37" w:rsidRPr="00E33857" w:rsidRDefault="003A0F37" w:rsidP="003A0F37">
            <w:pPr>
              <w:jc w:val="both"/>
              <w:rPr>
                <w:color w:val="000000"/>
              </w:rPr>
            </w:pPr>
          </w:p>
        </w:tc>
        <w:tc>
          <w:tcPr>
            <w:tcW w:w="3857" w:type="dxa"/>
            <w:tcBorders>
              <w:top w:val="single" w:sz="4" w:space="0" w:color="auto"/>
              <w:left w:val="single" w:sz="4" w:space="0" w:color="auto"/>
              <w:bottom w:val="single" w:sz="4" w:space="0" w:color="auto"/>
              <w:right w:val="single" w:sz="4" w:space="0" w:color="auto"/>
            </w:tcBorders>
          </w:tcPr>
          <w:p w14:paraId="5E5977E9" w14:textId="77777777" w:rsidR="003A0F37" w:rsidRPr="00E33857" w:rsidRDefault="003A0F37" w:rsidP="003A0F37">
            <w:pPr>
              <w:jc w:val="both"/>
              <w:rPr>
                <w:color w:val="000000"/>
              </w:rPr>
            </w:pPr>
          </w:p>
        </w:tc>
      </w:tr>
    </w:tbl>
    <w:p w14:paraId="7E09B9F0" w14:textId="77777777" w:rsidR="003A0F37" w:rsidRPr="00E33857" w:rsidRDefault="003A0F37" w:rsidP="003A0F37">
      <w:pPr>
        <w:jc w:val="both"/>
        <w:rPr>
          <w:color w:val="000000"/>
          <w:sz w:val="24"/>
          <w:szCs w:val="24"/>
        </w:rPr>
      </w:pPr>
    </w:p>
    <w:p w14:paraId="562F27E5" w14:textId="77777777" w:rsidR="003A0F37" w:rsidRPr="00E33857" w:rsidRDefault="003A0F37" w:rsidP="003A0F37">
      <w:pPr>
        <w:jc w:val="both"/>
        <w:rPr>
          <w:color w:val="000000"/>
          <w:sz w:val="24"/>
          <w:szCs w:val="24"/>
        </w:rPr>
      </w:pPr>
      <w:r w:rsidRPr="00E33857">
        <w:rPr>
          <w:color w:val="000000"/>
          <w:sz w:val="24"/>
          <w:szCs w:val="24"/>
        </w:rPr>
        <w:t>Ustalenia Przedstawiciela/i Zamawiającego dotyczące realizacji dostawy:</w:t>
      </w:r>
    </w:p>
    <w:p w14:paraId="6A1A51D5" w14:textId="77777777" w:rsidR="003A0F37" w:rsidRPr="00E33857" w:rsidRDefault="003A0F37" w:rsidP="003A0F37">
      <w:pPr>
        <w:jc w:val="both"/>
        <w:rPr>
          <w:color w:val="000000"/>
          <w:sz w:val="24"/>
          <w:szCs w:val="24"/>
        </w:rPr>
      </w:pPr>
    </w:p>
    <w:p w14:paraId="0EC249D3" w14:textId="77777777" w:rsidR="003A0F37" w:rsidRPr="00E33857" w:rsidRDefault="003A0F37" w:rsidP="003A0F37">
      <w:pPr>
        <w:numPr>
          <w:ilvl w:val="0"/>
          <w:numId w:val="119"/>
        </w:numPr>
        <w:spacing w:after="0"/>
        <w:jc w:val="both"/>
        <w:rPr>
          <w:color w:val="000000"/>
          <w:sz w:val="24"/>
          <w:szCs w:val="24"/>
        </w:rPr>
      </w:pPr>
      <w:r w:rsidRPr="00E33857">
        <w:rPr>
          <w:b/>
          <w:color w:val="000000"/>
          <w:sz w:val="24"/>
          <w:szCs w:val="24"/>
        </w:rPr>
        <w:t xml:space="preserve">Kompletność </w:t>
      </w:r>
      <w:r w:rsidRPr="00E33857">
        <w:rPr>
          <w:color w:val="000000"/>
          <w:sz w:val="24"/>
          <w:szCs w:val="24"/>
        </w:rPr>
        <w:t>wykonania dostawy (w tym wymaganej dokumentacji):</w:t>
      </w:r>
    </w:p>
    <w:p w14:paraId="4E96D747" w14:textId="77777777" w:rsidR="003A0F37" w:rsidRPr="00E33857" w:rsidRDefault="003A0F37" w:rsidP="003A0F37">
      <w:pPr>
        <w:ind w:left="720"/>
        <w:jc w:val="both"/>
        <w:rPr>
          <w:color w:val="000000"/>
          <w:sz w:val="24"/>
          <w:szCs w:val="24"/>
        </w:rPr>
      </w:pPr>
      <w:r w:rsidRPr="00E33857">
        <w:rPr>
          <w:color w:val="000000"/>
          <w:sz w:val="24"/>
          <w:szCs w:val="24"/>
        </w:rPr>
        <w:t>Zgodnie z umową – bez uwag*</w:t>
      </w:r>
      <w:r w:rsidRPr="00E33857">
        <w:rPr>
          <w:color w:val="000000"/>
          <w:sz w:val="24"/>
          <w:szCs w:val="24"/>
        </w:rPr>
        <w:tab/>
        <w:t xml:space="preserve">Zastrzeżenia* ……………………………... </w:t>
      </w:r>
    </w:p>
    <w:p w14:paraId="0BCD9E68" w14:textId="77777777" w:rsidR="003A0F37" w:rsidRPr="00E33857" w:rsidRDefault="003A0F37" w:rsidP="003A0F37">
      <w:pPr>
        <w:numPr>
          <w:ilvl w:val="0"/>
          <w:numId w:val="119"/>
        </w:numPr>
        <w:spacing w:after="0"/>
        <w:jc w:val="both"/>
        <w:rPr>
          <w:color w:val="000000"/>
          <w:sz w:val="24"/>
          <w:szCs w:val="24"/>
        </w:rPr>
      </w:pPr>
      <w:r w:rsidRPr="00E33857">
        <w:rPr>
          <w:b/>
          <w:color w:val="000000"/>
          <w:sz w:val="24"/>
          <w:szCs w:val="24"/>
        </w:rPr>
        <w:lastRenderedPageBreak/>
        <w:t>Jakość wykonanej dostawy:</w:t>
      </w:r>
    </w:p>
    <w:p w14:paraId="6A42A690" w14:textId="77777777" w:rsidR="003A0F37" w:rsidRPr="00E33857" w:rsidRDefault="003A0F37" w:rsidP="003A0F37">
      <w:pPr>
        <w:ind w:left="720"/>
        <w:jc w:val="both"/>
        <w:rPr>
          <w:color w:val="000000"/>
          <w:sz w:val="24"/>
          <w:szCs w:val="24"/>
        </w:rPr>
      </w:pPr>
      <w:r w:rsidRPr="00E33857">
        <w:rPr>
          <w:color w:val="000000"/>
          <w:sz w:val="24"/>
          <w:szCs w:val="24"/>
        </w:rPr>
        <w:t>Zgodnie z umową – bez uwag*</w:t>
      </w:r>
      <w:r w:rsidRPr="00E33857">
        <w:rPr>
          <w:color w:val="000000"/>
          <w:sz w:val="24"/>
          <w:szCs w:val="24"/>
        </w:rPr>
        <w:tab/>
        <w:t xml:space="preserve">Zastrzeżenia* ……………………………... </w:t>
      </w:r>
    </w:p>
    <w:p w14:paraId="19FCD7A7" w14:textId="77777777" w:rsidR="003A0F37" w:rsidRPr="00E33857" w:rsidRDefault="003A0F37" w:rsidP="003A0F37">
      <w:pPr>
        <w:numPr>
          <w:ilvl w:val="0"/>
          <w:numId w:val="119"/>
        </w:numPr>
        <w:spacing w:after="0"/>
        <w:jc w:val="both"/>
        <w:rPr>
          <w:color w:val="000000"/>
          <w:sz w:val="24"/>
          <w:szCs w:val="24"/>
        </w:rPr>
      </w:pPr>
      <w:r w:rsidRPr="00E33857">
        <w:rPr>
          <w:b/>
          <w:color w:val="000000"/>
          <w:sz w:val="24"/>
          <w:szCs w:val="24"/>
        </w:rPr>
        <w:t>Parametry techniczne i funkcjonalne wykonanej dostawy:</w:t>
      </w:r>
    </w:p>
    <w:p w14:paraId="13E9E661" w14:textId="77777777" w:rsidR="003A0F37" w:rsidRPr="00E33857" w:rsidRDefault="003A0F37" w:rsidP="003A0F37">
      <w:pPr>
        <w:ind w:left="720"/>
        <w:jc w:val="both"/>
        <w:rPr>
          <w:color w:val="000000"/>
          <w:sz w:val="24"/>
          <w:szCs w:val="24"/>
        </w:rPr>
      </w:pPr>
      <w:r w:rsidRPr="00E33857">
        <w:rPr>
          <w:color w:val="000000"/>
          <w:sz w:val="24"/>
          <w:szCs w:val="24"/>
        </w:rPr>
        <w:t>Zgodnie z umową – bez uwag*</w:t>
      </w:r>
      <w:r w:rsidRPr="00E33857">
        <w:rPr>
          <w:color w:val="000000"/>
          <w:sz w:val="24"/>
          <w:szCs w:val="24"/>
        </w:rPr>
        <w:tab/>
        <w:t xml:space="preserve">Zastrzeżenia* ……………………………... </w:t>
      </w:r>
    </w:p>
    <w:p w14:paraId="0F37E05F" w14:textId="77777777" w:rsidR="003A0F37" w:rsidRPr="00E33857" w:rsidRDefault="003A0F37" w:rsidP="003A0F37">
      <w:pPr>
        <w:numPr>
          <w:ilvl w:val="0"/>
          <w:numId w:val="119"/>
        </w:numPr>
        <w:spacing w:after="0"/>
        <w:jc w:val="both"/>
        <w:rPr>
          <w:color w:val="000000"/>
          <w:sz w:val="24"/>
          <w:szCs w:val="24"/>
        </w:rPr>
      </w:pPr>
      <w:r w:rsidRPr="00E33857">
        <w:rPr>
          <w:b/>
          <w:color w:val="000000"/>
          <w:sz w:val="24"/>
          <w:szCs w:val="24"/>
        </w:rPr>
        <w:t xml:space="preserve">Termin realizacji </w:t>
      </w:r>
      <w:r w:rsidRPr="00E33857">
        <w:rPr>
          <w:color w:val="000000"/>
          <w:sz w:val="24"/>
          <w:szCs w:val="24"/>
        </w:rPr>
        <w:t>wykonanej dostawy</w:t>
      </w:r>
      <w:r w:rsidRPr="00E33857">
        <w:rPr>
          <w:b/>
          <w:color w:val="000000"/>
          <w:sz w:val="24"/>
          <w:szCs w:val="24"/>
        </w:rPr>
        <w:t xml:space="preserve"> </w:t>
      </w:r>
    </w:p>
    <w:p w14:paraId="6DA75AC6" w14:textId="77777777" w:rsidR="003A0F37" w:rsidRPr="00E33857" w:rsidRDefault="003A0F37" w:rsidP="003A0F37">
      <w:pPr>
        <w:ind w:left="720"/>
        <w:jc w:val="both"/>
        <w:rPr>
          <w:color w:val="000000"/>
          <w:sz w:val="24"/>
          <w:szCs w:val="24"/>
        </w:rPr>
      </w:pPr>
      <w:r w:rsidRPr="00E33857">
        <w:rPr>
          <w:color w:val="000000"/>
          <w:sz w:val="24"/>
          <w:szCs w:val="24"/>
        </w:rPr>
        <w:t>Zgodnie z umową – bez uwag*</w:t>
      </w:r>
      <w:r w:rsidRPr="00E33857">
        <w:rPr>
          <w:color w:val="000000"/>
          <w:sz w:val="24"/>
          <w:szCs w:val="24"/>
        </w:rPr>
        <w:tab/>
        <w:t xml:space="preserve">Zastrzeżenia* ……………………………... </w:t>
      </w:r>
    </w:p>
    <w:p w14:paraId="48525BF5" w14:textId="77777777" w:rsidR="003A0F37" w:rsidRPr="00E33857" w:rsidRDefault="003A0F37" w:rsidP="003A0F37">
      <w:pPr>
        <w:jc w:val="both"/>
        <w:rPr>
          <w:color w:val="000000"/>
          <w:sz w:val="24"/>
          <w:szCs w:val="24"/>
        </w:rPr>
      </w:pPr>
      <w:r w:rsidRPr="00E33857">
        <w:rPr>
          <w:color w:val="000000"/>
          <w:sz w:val="24"/>
          <w:szCs w:val="24"/>
        </w:rPr>
        <w:t xml:space="preserve">Stwierdzono inne nieprawidłowości – </w:t>
      </w:r>
      <w:r w:rsidRPr="00E33857">
        <w:rPr>
          <w:b/>
          <w:color w:val="000000"/>
          <w:sz w:val="24"/>
          <w:szCs w:val="24"/>
        </w:rPr>
        <w:t>TAK*/ NIE*</w:t>
      </w:r>
    </w:p>
    <w:p w14:paraId="1A9EB3ED" w14:textId="77777777" w:rsidR="003A0F37" w:rsidRPr="00E33857" w:rsidRDefault="003A0F37" w:rsidP="003A0F37">
      <w:pPr>
        <w:jc w:val="both"/>
        <w:rPr>
          <w:color w:val="000000"/>
          <w:sz w:val="24"/>
          <w:szCs w:val="24"/>
        </w:rPr>
      </w:pPr>
    </w:p>
    <w:p w14:paraId="5569507B" w14:textId="77777777" w:rsidR="003A0F37" w:rsidRPr="00E33857" w:rsidRDefault="003A0F37" w:rsidP="003A0F37">
      <w:pPr>
        <w:jc w:val="both"/>
        <w:rPr>
          <w:color w:val="000000"/>
          <w:sz w:val="24"/>
          <w:szCs w:val="24"/>
        </w:rPr>
      </w:pPr>
      <w:r w:rsidRPr="00E33857">
        <w:rPr>
          <w:color w:val="000000"/>
          <w:sz w:val="24"/>
          <w:szCs w:val="24"/>
        </w:rPr>
        <w:t>Wymienić jakie .………………………………………….............................................</w:t>
      </w:r>
    </w:p>
    <w:p w14:paraId="4441602A" w14:textId="77777777" w:rsidR="003A0F37" w:rsidRPr="00E33857" w:rsidRDefault="003A0F37" w:rsidP="003A0F37">
      <w:pPr>
        <w:jc w:val="both"/>
        <w:rPr>
          <w:color w:val="000000"/>
          <w:sz w:val="24"/>
          <w:szCs w:val="24"/>
        </w:rPr>
      </w:pPr>
      <w:r w:rsidRPr="00E33857">
        <w:rPr>
          <w:color w:val="000000"/>
          <w:sz w:val="24"/>
          <w:szCs w:val="24"/>
        </w:rPr>
        <w:t>Ustalenia dotyczące usunięcia stwierdzon</w:t>
      </w:r>
      <w:r>
        <w:rPr>
          <w:color w:val="000000"/>
          <w:sz w:val="24"/>
          <w:szCs w:val="24"/>
        </w:rPr>
        <w:t>ych nieprawidłowości: ………………………</w:t>
      </w:r>
    </w:p>
    <w:p w14:paraId="1B13112A" w14:textId="77777777" w:rsidR="003A0F37" w:rsidRPr="00E33857" w:rsidRDefault="003A0F37" w:rsidP="003A0F37">
      <w:pPr>
        <w:jc w:val="both"/>
        <w:rPr>
          <w:color w:val="000000"/>
          <w:sz w:val="24"/>
          <w:szCs w:val="24"/>
        </w:rPr>
      </w:pPr>
      <w:r w:rsidRPr="00E33857">
        <w:rPr>
          <w:color w:val="000000"/>
          <w:sz w:val="24"/>
          <w:szCs w:val="24"/>
        </w:rPr>
        <w:t>Załączniki do protokołu: ………………………………………………………………….</w:t>
      </w:r>
    </w:p>
    <w:p w14:paraId="45862CEF" w14:textId="77777777" w:rsidR="003A0F37" w:rsidRPr="00E33857" w:rsidRDefault="003A0F37" w:rsidP="003A0F37">
      <w:pPr>
        <w:jc w:val="both"/>
        <w:rPr>
          <w:color w:val="000000"/>
          <w:sz w:val="24"/>
          <w:szCs w:val="24"/>
        </w:rPr>
      </w:pPr>
    </w:p>
    <w:p w14:paraId="47769AE6" w14:textId="77777777" w:rsidR="003A0F37" w:rsidRPr="00E33857" w:rsidRDefault="003A0F37" w:rsidP="003A0F37">
      <w:pPr>
        <w:jc w:val="both"/>
        <w:rPr>
          <w:color w:val="000000"/>
          <w:sz w:val="24"/>
          <w:szCs w:val="24"/>
        </w:rPr>
      </w:pPr>
      <w:r w:rsidRPr="00E33857">
        <w:rPr>
          <w:color w:val="000000"/>
          <w:sz w:val="24"/>
          <w:szCs w:val="24"/>
        </w:rPr>
        <w:t>Protokół wykonano w 2 egzemplarzach - 1 egzemplarz dla Zamawiającego, 2 egzemplarz dla Wykonawcy.</w:t>
      </w:r>
    </w:p>
    <w:p w14:paraId="2C214DBC" w14:textId="77777777" w:rsidR="003A0F37" w:rsidRPr="00E33857" w:rsidRDefault="003A0F37" w:rsidP="003A0F37">
      <w:pPr>
        <w:jc w:val="both"/>
        <w:rPr>
          <w:b/>
          <w:color w:val="000000"/>
          <w:sz w:val="24"/>
          <w:szCs w:val="24"/>
        </w:rPr>
      </w:pPr>
    </w:p>
    <w:p w14:paraId="14AFF985" w14:textId="77777777" w:rsidR="003A0F37" w:rsidRDefault="003A0F37" w:rsidP="003A0F37">
      <w:pPr>
        <w:jc w:val="both"/>
        <w:rPr>
          <w:b/>
          <w:color w:val="000000"/>
          <w:sz w:val="24"/>
          <w:szCs w:val="24"/>
        </w:rPr>
      </w:pPr>
      <w:r w:rsidRPr="00E33857">
        <w:rPr>
          <w:b/>
          <w:color w:val="000000"/>
          <w:sz w:val="24"/>
          <w:szCs w:val="24"/>
        </w:rPr>
        <w:t>Na tym protokół zakończono i podpisano:</w:t>
      </w:r>
    </w:p>
    <w:p w14:paraId="3E041D16" w14:textId="77777777" w:rsidR="003A0F37" w:rsidRPr="00E33857" w:rsidRDefault="003A0F37" w:rsidP="003A0F37">
      <w:pPr>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28"/>
        <w:gridCol w:w="2881"/>
      </w:tblGrid>
      <w:tr w:rsidR="003A0F37" w:rsidRPr="00E33857" w14:paraId="5A7D426C"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3EDCB08E" w14:textId="77777777" w:rsidR="003A0F37" w:rsidRPr="00E33857" w:rsidRDefault="003A0F37" w:rsidP="003A0F37">
            <w:pPr>
              <w:jc w:val="center"/>
              <w:rPr>
                <w:b/>
                <w:color w:val="000000"/>
              </w:rPr>
            </w:pPr>
            <w:proofErr w:type="spellStart"/>
            <w:r w:rsidRPr="00E33857">
              <w:rPr>
                <w:b/>
                <w:color w:val="000000"/>
              </w:rPr>
              <w:t>Lp</w:t>
            </w:r>
            <w:proofErr w:type="spellEnd"/>
          </w:p>
        </w:tc>
        <w:tc>
          <w:tcPr>
            <w:tcW w:w="5228" w:type="dxa"/>
            <w:tcBorders>
              <w:top w:val="single" w:sz="4" w:space="0" w:color="auto"/>
              <w:left w:val="single" w:sz="4" w:space="0" w:color="auto"/>
              <w:bottom w:val="single" w:sz="4" w:space="0" w:color="auto"/>
              <w:right w:val="single" w:sz="4" w:space="0" w:color="auto"/>
            </w:tcBorders>
            <w:hideMark/>
          </w:tcPr>
          <w:p w14:paraId="336E1014" w14:textId="77777777" w:rsidR="003A0F37" w:rsidRPr="00E33857" w:rsidRDefault="003A0F37" w:rsidP="003A0F37">
            <w:pPr>
              <w:jc w:val="center"/>
              <w:rPr>
                <w:b/>
                <w:color w:val="000000"/>
              </w:rPr>
            </w:pPr>
            <w:r w:rsidRPr="00E33857">
              <w:rPr>
                <w:b/>
                <w:color w:val="000000"/>
              </w:rPr>
              <w:t>IMIĘ I NAZWISKO</w:t>
            </w:r>
          </w:p>
        </w:tc>
        <w:tc>
          <w:tcPr>
            <w:tcW w:w="2881" w:type="dxa"/>
            <w:tcBorders>
              <w:top w:val="single" w:sz="4" w:space="0" w:color="auto"/>
              <w:left w:val="single" w:sz="4" w:space="0" w:color="auto"/>
              <w:bottom w:val="single" w:sz="4" w:space="0" w:color="auto"/>
              <w:right w:val="single" w:sz="4" w:space="0" w:color="auto"/>
            </w:tcBorders>
            <w:hideMark/>
          </w:tcPr>
          <w:p w14:paraId="206B969A" w14:textId="77777777" w:rsidR="003A0F37" w:rsidRPr="00E33857" w:rsidRDefault="003A0F37" w:rsidP="003A0F37">
            <w:pPr>
              <w:jc w:val="center"/>
              <w:rPr>
                <w:b/>
                <w:color w:val="000000"/>
              </w:rPr>
            </w:pPr>
            <w:r w:rsidRPr="00E33857">
              <w:rPr>
                <w:b/>
                <w:color w:val="000000"/>
              </w:rPr>
              <w:t>PODPIS</w:t>
            </w:r>
          </w:p>
        </w:tc>
      </w:tr>
      <w:tr w:rsidR="003A0F37" w:rsidRPr="00E33857" w14:paraId="0B043F0C" w14:textId="77777777" w:rsidTr="003A0F37">
        <w:tc>
          <w:tcPr>
            <w:tcW w:w="8643" w:type="dxa"/>
            <w:gridSpan w:val="3"/>
            <w:tcBorders>
              <w:top w:val="single" w:sz="4" w:space="0" w:color="auto"/>
              <w:left w:val="single" w:sz="4" w:space="0" w:color="auto"/>
              <w:bottom w:val="single" w:sz="4" w:space="0" w:color="auto"/>
              <w:right w:val="single" w:sz="4" w:space="0" w:color="auto"/>
            </w:tcBorders>
            <w:hideMark/>
          </w:tcPr>
          <w:p w14:paraId="126A1715" w14:textId="77777777" w:rsidR="003A0F37" w:rsidRPr="00E33857" w:rsidRDefault="003A0F37" w:rsidP="003A0F37">
            <w:pPr>
              <w:jc w:val="center"/>
              <w:rPr>
                <w:b/>
                <w:color w:val="000000"/>
              </w:rPr>
            </w:pPr>
            <w:r w:rsidRPr="00E33857">
              <w:rPr>
                <w:b/>
                <w:color w:val="000000"/>
              </w:rPr>
              <w:t>PRZEDSTAWICIEL/LE ZAMAWIAJĄCEGO</w:t>
            </w:r>
          </w:p>
        </w:tc>
      </w:tr>
      <w:tr w:rsidR="003A0F37" w:rsidRPr="00E33857" w14:paraId="3054899E"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3CF36E99" w14:textId="77777777" w:rsidR="003A0F37" w:rsidRPr="00E33857" w:rsidRDefault="003A0F37" w:rsidP="003A0F37">
            <w:pPr>
              <w:jc w:val="center"/>
              <w:rPr>
                <w:color w:val="000000"/>
              </w:rPr>
            </w:pPr>
            <w:r w:rsidRPr="00E33857">
              <w:rPr>
                <w:color w:val="000000"/>
              </w:rPr>
              <w:t>1</w:t>
            </w:r>
          </w:p>
        </w:tc>
        <w:tc>
          <w:tcPr>
            <w:tcW w:w="5228" w:type="dxa"/>
            <w:tcBorders>
              <w:top w:val="single" w:sz="4" w:space="0" w:color="auto"/>
              <w:left w:val="single" w:sz="4" w:space="0" w:color="auto"/>
              <w:bottom w:val="single" w:sz="4" w:space="0" w:color="auto"/>
              <w:right w:val="single" w:sz="4" w:space="0" w:color="auto"/>
            </w:tcBorders>
          </w:tcPr>
          <w:p w14:paraId="61E6C91C" w14:textId="77777777" w:rsidR="003A0F37" w:rsidRPr="00E33857" w:rsidRDefault="003A0F37" w:rsidP="003A0F37">
            <w:pPr>
              <w:jc w:val="both"/>
              <w:rPr>
                <w:color w:val="000000"/>
              </w:rPr>
            </w:pPr>
          </w:p>
        </w:tc>
        <w:tc>
          <w:tcPr>
            <w:tcW w:w="2881" w:type="dxa"/>
            <w:tcBorders>
              <w:top w:val="single" w:sz="4" w:space="0" w:color="auto"/>
              <w:left w:val="single" w:sz="4" w:space="0" w:color="auto"/>
              <w:bottom w:val="single" w:sz="4" w:space="0" w:color="auto"/>
              <w:right w:val="single" w:sz="4" w:space="0" w:color="auto"/>
            </w:tcBorders>
          </w:tcPr>
          <w:p w14:paraId="6DBE15BB" w14:textId="77777777" w:rsidR="003A0F37" w:rsidRPr="00E33857" w:rsidRDefault="003A0F37" w:rsidP="003A0F37">
            <w:pPr>
              <w:jc w:val="both"/>
              <w:rPr>
                <w:color w:val="000000"/>
              </w:rPr>
            </w:pPr>
          </w:p>
        </w:tc>
      </w:tr>
      <w:tr w:rsidR="003A0F37" w:rsidRPr="00E33857" w14:paraId="3250B02B"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36302E6B" w14:textId="77777777" w:rsidR="003A0F37" w:rsidRPr="00E33857" w:rsidRDefault="003A0F37" w:rsidP="003A0F37">
            <w:pPr>
              <w:jc w:val="center"/>
              <w:rPr>
                <w:color w:val="000000"/>
              </w:rPr>
            </w:pPr>
            <w:r w:rsidRPr="00E33857">
              <w:rPr>
                <w:color w:val="000000"/>
              </w:rPr>
              <w:t>2</w:t>
            </w:r>
          </w:p>
        </w:tc>
        <w:tc>
          <w:tcPr>
            <w:tcW w:w="5228" w:type="dxa"/>
            <w:tcBorders>
              <w:top w:val="single" w:sz="4" w:space="0" w:color="auto"/>
              <w:left w:val="single" w:sz="4" w:space="0" w:color="auto"/>
              <w:bottom w:val="single" w:sz="4" w:space="0" w:color="auto"/>
              <w:right w:val="single" w:sz="4" w:space="0" w:color="auto"/>
            </w:tcBorders>
          </w:tcPr>
          <w:p w14:paraId="7171854D" w14:textId="77777777" w:rsidR="003A0F37" w:rsidRPr="00E33857" w:rsidRDefault="003A0F37" w:rsidP="003A0F37">
            <w:pPr>
              <w:jc w:val="both"/>
              <w:rPr>
                <w:color w:val="000000"/>
              </w:rPr>
            </w:pPr>
          </w:p>
        </w:tc>
        <w:tc>
          <w:tcPr>
            <w:tcW w:w="2881" w:type="dxa"/>
            <w:tcBorders>
              <w:top w:val="single" w:sz="4" w:space="0" w:color="auto"/>
              <w:left w:val="single" w:sz="4" w:space="0" w:color="auto"/>
              <w:bottom w:val="single" w:sz="4" w:space="0" w:color="auto"/>
              <w:right w:val="single" w:sz="4" w:space="0" w:color="auto"/>
            </w:tcBorders>
          </w:tcPr>
          <w:p w14:paraId="2B13D149" w14:textId="77777777" w:rsidR="003A0F37" w:rsidRPr="00E33857" w:rsidRDefault="003A0F37" w:rsidP="003A0F37">
            <w:pPr>
              <w:jc w:val="both"/>
              <w:rPr>
                <w:color w:val="000000"/>
              </w:rPr>
            </w:pPr>
          </w:p>
        </w:tc>
      </w:tr>
      <w:tr w:rsidR="003A0F37" w:rsidRPr="00E33857" w14:paraId="6B2F4162"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5C832282" w14:textId="77777777" w:rsidR="003A0F37" w:rsidRPr="00E33857" w:rsidRDefault="003A0F37" w:rsidP="003A0F37">
            <w:pPr>
              <w:jc w:val="center"/>
              <w:rPr>
                <w:color w:val="000000"/>
              </w:rPr>
            </w:pPr>
            <w:r w:rsidRPr="00E33857">
              <w:rPr>
                <w:color w:val="000000"/>
              </w:rPr>
              <w:t>3</w:t>
            </w:r>
          </w:p>
        </w:tc>
        <w:tc>
          <w:tcPr>
            <w:tcW w:w="5228" w:type="dxa"/>
            <w:tcBorders>
              <w:top w:val="single" w:sz="4" w:space="0" w:color="auto"/>
              <w:left w:val="single" w:sz="4" w:space="0" w:color="auto"/>
              <w:bottom w:val="single" w:sz="4" w:space="0" w:color="auto"/>
              <w:right w:val="single" w:sz="4" w:space="0" w:color="auto"/>
            </w:tcBorders>
          </w:tcPr>
          <w:p w14:paraId="2DCFBA9B" w14:textId="77777777" w:rsidR="003A0F37" w:rsidRPr="00E33857" w:rsidRDefault="003A0F37" w:rsidP="003A0F37">
            <w:pPr>
              <w:jc w:val="both"/>
              <w:rPr>
                <w:color w:val="000000"/>
              </w:rPr>
            </w:pPr>
          </w:p>
        </w:tc>
        <w:tc>
          <w:tcPr>
            <w:tcW w:w="2881" w:type="dxa"/>
            <w:tcBorders>
              <w:top w:val="single" w:sz="4" w:space="0" w:color="auto"/>
              <w:left w:val="single" w:sz="4" w:space="0" w:color="auto"/>
              <w:bottom w:val="single" w:sz="4" w:space="0" w:color="auto"/>
              <w:right w:val="single" w:sz="4" w:space="0" w:color="auto"/>
            </w:tcBorders>
          </w:tcPr>
          <w:p w14:paraId="15369CEF" w14:textId="77777777" w:rsidR="003A0F37" w:rsidRPr="00E33857" w:rsidRDefault="003A0F37" w:rsidP="003A0F37">
            <w:pPr>
              <w:jc w:val="both"/>
              <w:rPr>
                <w:color w:val="000000"/>
              </w:rPr>
            </w:pPr>
          </w:p>
        </w:tc>
      </w:tr>
      <w:tr w:rsidR="003A0F37" w:rsidRPr="00E33857" w14:paraId="15B3A18E" w14:textId="77777777" w:rsidTr="003A0F37">
        <w:tc>
          <w:tcPr>
            <w:tcW w:w="8643" w:type="dxa"/>
            <w:gridSpan w:val="3"/>
            <w:tcBorders>
              <w:top w:val="single" w:sz="4" w:space="0" w:color="auto"/>
              <w:left w:val="single" w:sz="4" w:space="0" w:color="auto"/>
              <w:bottom w:val="single" w:sz="4" w:space="0" w:color="auto"/>
              <w:right w:val="single" w:sz="4" w:space="0" w:color="auto"/>
            </w:tcBorders>
            <w:hideMark/>
          </w:tcPr>
          <w:p w14:paraId="0EEC2E29" w14:textId="77777777" w:rsidR="003A0F37" w:rsidRPr="00E33857" w:rsidRDefault="003A0F37" w:rsidP="003A0F37">
            <w:pPr>
              <w:jc w:val="center"/>
              <w:rPr>
                <w:b/>
                <w:color w:val="000000"/>
              </w:rPr>
            </w:pPr>
            <w:r w:rsidRPr="00E33857">
              <w:rPr>
                <w:b/>
                <w:color w:val="000000"/>
              </w:rPr>
              <w:t>PRZEDSTAWICIELE WYKONAWCY</w:t>
            </w:r>
          </w:p>
        </w:tc>
      </w:tr>
      <w:tr w:rsidR="003A0F37" w:rsidRPr="00E33857" w14:paraId="1A6B21B9"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27498314" w14:textId="77777777" w:rsidR="003A0F37" w:rsidRPr="00E33857" w:rsidRDefault="003A0F37" w:rsidP="003A0F37">
            <w:pPr>
              <w:jc w:val="center"/>
              <w:rPr>
                <w:color w:val="000000"/>
              </w:rPr>
            </w:pPr>
            <w:r w:rsidRPr="00E33857">
              <w:rPr>
                <w:color w:val="000000"/>
              </w:rPr>
              <w:t>1</w:t>
            </w:r>
          </w:p>
        </w:tc>
        <w:tc>
          <w:tcPr>
            <w:tcW w:w="5228" w:type="dxa"/>
            <w:tcBorders>
              <w:top w:val="single" w:sz="4" w:space="0" w:color="auto"/>
              <w:left w:val="single" w:sz="4" w:space="0" w:color="auto"/>
              <w:bottom w:val="single" w:sz="4" w:space="0" w:color="auto"/>
              <w:right w:val="single" w:sz="4" w:space="0" w:color="auto"/>
            </w:tcBorders>
          </w:tcPr>
          <w:p w14:paraId="4A365C79" w14:textId="77777777" w:rsidR="003A0F37" w:rsidRPr="00E33857" w:rsidRDefault="003A0F37" w:rsidP="003A0F37">
            <w:pPr>
              <w:jc w:val="both"/>
              <w:rPr>
                <w:color w:val="000000"/>
              </w:rPr>
            </w:pPr>
          </w:p>
        </w:tc>
        <w:tc>
          <w:tcPr>
            <w:tcW w:w="2881" w:type="dxa"/>
            <w:tcBorders>
              <w:top w:val="single" w:sz="4" w:space="0" w:color="auto"/>
              <w:left w:val="single" w:sz="4" w:space="0" w:color="auto"/>
              <w:bottom w:val="single" w:sz="4" w:space="0" w:color="auto"/>
              <w:right w:val="single" w:sz="4" w:space="0" w:color="auto"/>
            </w:tcBorders>
          </w:tcPr>
          <w:p w14:paraId="22866F5E" w14:textId="77777777" w:rsidR="003A0F37" w:rsidRPr="00E33857" w:rsidRDefault="003A0F37" w:rsidP="003A0F37">
            <w:pPr>
              <w:jc w:val="both"/>
              <w:rPr>
                <w:color w:val="000000"/>
              </w:rPr>
            </w:pPr>
          </w:p>
        </w:tc>
      </w:tr>
      <w:tr w:rsidR="003A0F37" w:rsidRPr="00E33857" w14:paraId="71044269" w14:textId="77777777" w:rsidTr="003A0F37">
        <w:tc>
          <w:tcPr>
            <w:tcW w:w="534" w:type="dxa"/>
            <w:tcBorders>
              <w:top w:val="single" w:sz="4" w:space="0" w:color="auto"/>
              <w:left w:val="single" w:sz="4" w:space="0" w:color="auto"/>
              <w:bottom w:val="single" w:sz="4" w:space="0" w:color="auto"/>
              <w:right w:val="single" w:sz="4" w:space="0" w:color="auto"/>
            </w:tcBorders>
            <w:hideMark/>
          </w:tcPr>
          <w:p w14:paraId="1AF96F01" w14:textId="77777777" w:rsidR="003A0F37" w:rsidRPr="00E33857" w:rsidRDefault="003A0F37" w:rsidP="003A0F37">
            <w:pPr>
              <w:jc w:val="center"/>
              <w:rPr>
                <w:color w:val="000000"/>
              </w:rPr>
            </w:pPr>
            <w:r w:rsidRPr="00E33857">
              <w:rPr>
                <w:color w:val="000000"/>
              </w:rPr>
              <w:t>2</w:t>
            </w:r>
          </w:p>
        </w:tc>
        <w:tc>
          <w:tcPr>
            <w:tcW w:w="5228" w:type="dxa"/>
            <w:tcBorders>
              <w:top w:val="single" w:sz="4" w:space="0" w:color="auto"/>
              <w:left w:val="single" w:sz="4" w:space="0" w:color="auto"/>
              <w:bottom w:val="single" w:sz="4" w:space="0" w:color="auto"/>
              <w:right w:val="single" w:sz="4" w:space="0" w:color="auto"/>
            </w:tcBorders>
          </w:tcPr>
          <w:p w14:paraId="6E244710" w14:textId="77777777" w:rsidR="003A0F37" w:rsidRPr="00E33857" w:rsidRDefault="003A0F37" w:rsidP="003A0F37">
            <w:pPr>
              <w:jc w:val="both"/>
              <w:rPr>
                <w:color w:val="000000"/>
              </w:rPr>
            </w:pPr>
          </w:p>
        </w:tc>
        <w:tc>
          <w:tcPr>
            <w:tcW w:w="2881" w:type="dxa"/>
            <w:tcBorders>
              <w:top w:val="single" w:sz="4" w:space="0" w:color="auto"/>
              <w:left w:val="single" w:sz="4" w:space="0" w:color="auto"/>
              <w:bottom w:val="single" w:sz="4" w:space="0" w:color="auto"/>
              <w:right w:val="single" w:sz="4" w:space="0" w:color="auto"/>
            </w:tcBorders>
          </w:tcPr>
          <w:p w14:paraId="00C71884" w14:textId="77777777" w:rsidR="003A0F37" w:rsidRPr="00E33857" w:rsidRDefault="003A0F37" w:rsidP="003A0F37">
            <w:pPr>
              <w:jc w:val="both"/>
              <w:rPr>
                <w:color w:val="000000"/>
              </w:rPr>
            </w:pPr>
          </w:p>
        </w:tc>
      </w:tr>
    </w:tbl>
    <w:p w14:paraId="4B74BAC5" w14:textId="77777777" w:rsidR="003A0F37" w:rsidRPr="00E33857" w:rsidRDefault="003A0F37" w:rsidP="003A0F37">
      <w:pPr>
        <w:ind w:left="360"/>
        <w:jc w:val="both"/>
        <w:rPr>
          <w:color w:val="000000"/>
          <w:sz w:val="24"/>
          <w:szCs w:val="24"/>
        </w:rPr>
      </w:pPr>
    </w:p>
    <w:p w14:paraId="582DE9E9" w14:textId="77777777" w:rsidR="003A0F37" w:rsidRDefault="003A0F37" w:rsidP="003A0F37">
      <w:pPr>
        <w:ind w:left="360"/>
        <w:jc w:val="both"/>
        <w:rPr>
          <w:i/>
          <w:sz w:val="18"/>
          <w:szCs w:val="18"/>
        </w:rPr>
      </w:pPr>
      <w:r w:rsidRPr="00E33857">
        <w:rPr>
          <w:i/>
          <w:sz w:val="18"/>
          <w:szCs w:val="18"/>
        </w:rPr>
        <w:t>*niepotrzebne skreślić</w:t>
      </w:r>
    </w:p>
    <w:p w14:paraId="74738162" w14:textId="77777777" w:rsidR="003A0F37" w:rsidRDefault="003A0F37" w:rsidP="003A0F37">
      <w:pPr>
        <w:ind w:left="360"/>
        <w:jc w:val="both"/>
        <w:rPr>
          <w:i/>
          <w:sz w:val="18"/>
          <w:szCs w:val="18"/>
        </w:rPr>
      </w:pPr>
    </w:p>
    <w:p w14:paraId="0E378278" w14:textId="77777777" w:rsidR="003A0F37" w:rsidRDefault="003A0F37" w:rsidP="003A0F37"/>
    <w:p w14:paraId="244910F9" w14:textId="77777777" w:rsidR="00F81558" w:rsidRDefault="00F81558" w:rsidP="00EC305C">
      <w:pPr>
        <w:spacing w:after="0" w:line="240" w:lineRule="auto"/>
        <w:rPr>
          <w:rFonts w:ascii="Times New Roman" w:eastAsia="Times New Roman" w:hAnsi="Times New Roman" w:cs="Times New Roman"/>
          <w:sz w:val="24"/>
          <w:szCs w:val="24"/>
          <w:lang w:eastAsia="pl-PL"/>
        </w:rPr>
      </w:pPr>
    </w:p>
    <w:p w14:paraId="706806CC" w14:textId="78AB13BE" w:rsidR="00F81558" w:rsidRDefault="00F81558" w:rsidP="00EC305C">
      <w:pPr>
        <w:spacing w:after="0" w:line="240" w:lineRule="auto"/>
        <w:rPr>
          <w:rFonts w:ascii="Times New Roman" w:eastAsia="Times New Roman" w:hAnsi="Times New Roman" w:cs="Times New Roman"/>
          <w:sz w:val="24"/>
          <w:szCs w:val="24"/>
          <w:lang w:eastAsia="pl-PL"/>
        </w:rPr>
        <w:sectPr w:rsidR="00F81558" w:rsidSect="00147001">
          <w:pgSz w:w="11906" w:h="16838"/>
          <w:pgMar w:top="1304" w:right="1134" w:bottom="1304" w:left="1985" w:header="709" w:footer="709" w:gutter="0"/>
          <w:cols w:space="708"/>
          <w:docGrid w:linePitch="360"/>
        </w:sectPr>
      </w:pPr>
    </w:p>
    <w:tbl>
      <w:tblPr>
        <w:tblW w:w="14230" w:type="dxa"/>
        <w:tblCellMar>
          <w:left w:w="70" w:type="dxa"/>
          <w:right w:w="70" w:type="dxa"/>
        </w:tblCellMar>
        <w:tblLook w:val="04A0" w:firstRow="1" w:lastRow="0" w:firstColumn="1" w:lastColumn="0" w:noHBand="0" w:noVBand="1"/>
      </w:tblPr>
      <w:tblGrid>
        <w:gridCol w:w="1054"/>
        <w:gridCol w:w="2938"/>
        <w:gridCol w:w="10238"/>
      </w:tblGrid>
      <w:tr w:rsidR="00F81558" w:rsidRPr="00EC305C" w14:paraId="27C33F43" w14:textId="77777777" w:rsidTr="00F81558">
        <w:trPr>
          <w:trHeight w:val="300"/>
        </w:trPr>
        <w:tc>
          <w:tcPr>
            <w:tcW w:w="1054" w:type="dxa"/>
            <w:tcBorders>
              <w:top w:val="nil"/>
              <w:left w:val="nil"/>
              <w:bottom w:val="nil"/>
              <w:right w:val="nil"/>
            </w:tcBorders>
            <w:shd w:val="clear" w:color="auto" w:fill="auto"/>
            <w:noWrap/>
            <w:vAlign w:val="bottom"/>
            <w:hideMark/>
          </w:tcPr>
          <w:p w14:paraId="478A8376" w14:textId="284EC1A8" w:rsidR="00EC305C" w:rsidRPr="00EC305C" w:rsidRDefault="00EC305C" w:rsidP="00EC305C">
            <w:pPr>
              <w:spacing w:after="0" w:line="240" w:lineRule="auto"/>
              <w:rPr>
                <w:rFonts w:ascii="Times New Roman" w:eastAsia="Times New Roman" w:hAnsi="Times New Roman" w:cs="Times New Roman"/>
                <w:sz w:val="24"/>
                <w:szCs w:val="24"/>
                <w:lang w:eastAsia="pl-PL"/>
              </w:rPr>
            </w:pPr>
          </w:p>
        </w:tc>
        <w:tc>
          <w:tcPr>
            <w:tcW w:w="2938" w:type="dxa"/>
            <w:tcBorders>
              <w:top w:val="nil"/>
              <w:left w:val="nil"/>
              <w:bottom w:val="nil"/>
              <w:right w:val="nil"/>
            </w:tcBorders>
            <w:shd w:val="clear" w:color="auto" w:fill="auto"/>
            <w:noWrap/>
            <w:vAlign w:val="bottom"/>
            <w:hideMark/>
          </w:tcPr>
          <w:p w14:paraId="27E20F13"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c>
          <w:tcPr>
            <w:tcW w:w="10238" w:type="dxa"/>
            <w:tcBorders>
              <w:top w:val="nil"/>
              <w:left w:val="nil"/>
              <w:bottom w:val="nil"/>
              <w:right w:val="nil"/>
            </w:tcBorders>
            <w:shd w:val="clear" w:color="auto" w:fill="auto"/>
            <w:noWrap/>
            <w:vAlign w:val="bottom"/>
            <w:hideMark/>
          </w:tcPr>
          <w:p w14:paraId="26691123" w14:textId="657C31A9" w:rsidR="00EC305C" w:rsidRPr="00EC305C" w:rsidRDefault="00EC305C" w:rsidP="00EC305C">
            <w:pPr>
              <w:spacing w:after="0" w:line="240" w:lineRule="auto"/>
              <w:jc w:val="right"/>
              <w:rPr>
                <w:rFonts w:ascii="Calibri" w:eastAsia="Times New Roman" w:hAnsi="Calibri" w:cs="Calibri"/>
                <w:color w:val="000000"/>
                <w:lang w:eastAsia="pl-PL"/>
              </w:rPr>
            </w:pPr>
          </w:p>
        </w:tc>
      </w:tr>
      <w:tr w:rsidR="00EC305C" w:rsidRPr="00EC305C" w14:paraId="3457408D" w14:textId="77777777" w:rsidTr="00F81558">
        <w:trPr>
          <w:trHeight w:val="300"/>
        </w:trPr>
        <w:tc>
          <w:tcPr>
            <w:tcW w:w="14230" w:type="dxa"/>
            <w:gridSpan w:val="3"/>
            <w:tcBorders>
              <w:top w:val="nil"/>
              <w:left w:val="nil"/>
              <w:bottom w:val="single" w:sz="4" w:space="0" w:color="auto"/>
              <w:right w:val="nil"/>
            </w:tcBorders>
            <w:shd w:val="clear" w:color="auto" w:fill="auto"/>
            <w:noWrap/>
            <w:vAlign w:val="bottom"/>
            <w:hideMark/>
          </w:tcPr>
          <w:p w14:paraId="085EB520" w14:textId="767367BB" w:rsidR="00EC305C" w:rsidRPr="00F81558" w:rsidRDefault="00EC305C" w:rsidP="00F81558">
            <w:pPr>
              <w:spacing w:after="0" w:line="240" w:lineRule="auto"/>
              <w:jc w:val="right"/>
              <w:rPr>
                <w:rFonts w:ascii="Times New Roman" w:eastAsia="Times New Roman" w:hAnsi="Times New Roman" w:cs="Times New Roman"/>
                <w:b/>
                <w:bCs/>
                <w:color w:val="000000"/>
                <w:sz w:val="24"/>
                <w:szCs w:val="24"/>
                <w:lang w:eastAsia="pl-PL"/>
              </w:rPr>
            </w:pPr>
            <w:r w:rsidRPr="00F81558">
              <w:rPr>
                <w:rFonts w:ascii="Times New Roman" w:eastAsia="Times New Roman" w:hAnsi="Times New Roman" w:cs="Times New Roman"/>
                <w:b/>
                <w:bCs/>
                <w:color w:val="000000"/>
                <w:sz w:val="24"/>
                <w:szCs w:val="24"/>
                <w:lang w:eastAsia="pl-PL"/>
              </w:rPr>
              <w:t xml:space="preserve">Załącznik nr </w:t>
            </w:r>
            <w:r w:rsidR="00F81558" w:rsidRPr="00F81558">
              <w:rPr>
                <w:rFonts w:ascii="Times New Roman" w:eastAsia="Times New Roman" w:hAnsi="Times New Roman" w:cs="Times New Roman"/>
                <w:b/>
                <w:bCs/>
                <w:color w:val="000000"/>
                <w:sz w:val="24"/>
                <w:szCs w:val="24"/>
                <w:lang w:eastAsia="pl-PL"/>
              </w:rPr>
              <w:t xml:space="preserve">6 do SWZ </w:t>
            </w:r>
            <w:r w:rsidRPr="00F81558">
              <w:rPr>
                <w:rFonts w:ascii="Times New Roman" w:eastAsia="Times New Roman" w:hAnsi="Times New Roman" w:cs="Times New Roman"/>
                <w:b/>
                <w:bCs/>
                <w:color w:val="000000"/>
                <w:sz w:val="24"/>
                <w:szCs w:val="24"/>
                <w:lang w:eastAsia="pl-PL"/>
              </w:rPr>
              <w:t xml:space="preserve"> </w:t>
            </w:r>
          </w:p>
        </w:tc>
      </w:tr>
      <w:tr w:rsidR="00F81558" w:rsidRPr="00EC305C" w14:paraId="1E5F2624" w14:textId="77777777" w:rsidTr="00F81558">
        <w:trPr>
          <w:trHeight w:val="300"/>
        </w:trPr>
        <w:tc>
          <w:tcPr>
            <w:tcW w:w="1054" w:type="dxa"/>
            <w:tcBorders>
              <w:top w:val="nil"/>
              <w:left w:val="single" w:sz="4" w:space="0" w:color="auto"/>
              <w:bottom w:val="single" w:sz="4" w:space="0" w:color="auto"/>
              <w:right w:val="single" w:sz="4" w:space="0" w:color="auto"/>
            </w:tcBorders>
            <w:shd w:val="clear" w:color="000000" w:fill="FFFF00"/>
            <w:noWrap/>
            <w:vAlign w:val="bottom"/>
            <w:hideMark/>
          </w:tcPr>
          <w:p w14:paraId="12543658"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CZĘŚĆ I</w:t>
            </w:r>
          </w:p>
        </w:tc>
        <w:tc>
          <w:tcPr>
            <w:tcW w:w="2938" w:type="dxa"/>
            <w:tcBorders>
              <w:top w:val="nil"/>
              <w:left w:val="nil"/>
              <w:bottom w:val="single" w:sz="4" w:space="0" w:color="auto"/>
              <w:right w:val="single" w:sz="4" w:space="0" w:color="auto"/>
            </w:tcBorders>
            <w:shd w:val="clear" w:color="000000" w:fill="FFFF00"/>
            <w:noWrap/>
            <w:vAlign w:val="bottom"/>
            <w:hideMark/>
          </w:tcPr>
          <w:p w14:paraId="43B58EA2"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10238" w:type="dxa"/>
            <w:tcBorders>
              <w:top w:val="nil"/>
              <w:left w:val="nil"/>
              <w:bottom w:val="single" w:sz="4" w:space="0" w:color="auto"/>
              <w:right w:val="single" w:sz="4" w:space="0" w:color="auto"/>
            </w:tcBorders>
            <w:shd w:val="clear" w:color="000000" w:fill="FFFF00"/>
            <w:noWrap/>
            <w:vAlign w:val="bottom"/>
            <w:hideMark/>
          </w:tcPr>
          <w:p w14:paraId="272DAD54"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7837678F"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346F684"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Lp.</w:t>
            </w:r>
          </w:p>
        </w:tc>
        <w:tc>
          <w:tcPr>
            <w:tcW w:w="2938" w:type="dxa"/>
            <w:tcBorders>
              <w:top w:val="nil"/>
              <w:left w:val="nil"/>
              <w:bottom w:val="single" w:sz="4" w:space="0" w:color="auto"/>
              <w:right w:val="single" w:sz="4" w:space="0" w:color="auto"/>
            </w:tcBorders>
            <w:shd w:val="clear" w:color="auto" w:fill="auto"/>
            <w:noWrap/>
            <w:vAlign w:val="center"/>
            <w:hideMark/>
          </w:tcPr>
          <w:p w14:paraId="146BEBB7"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Nazwa przedmiotu</w:t>
            </w:r>
          </w:p>
        </w:tc>
        <w:tc>
          <w:tcPr>
            <w:tcW w:w="10238" w:type="dxa"/>
            <w:tcBorders>
              <w:top w:val="nil"/>
              <w:left w:val="nil"/>
              <w:bottom w:val="single" w:sz="4" w:space="0" w:color="auto"/>
              <w:right w:val="single" w:sz="4" w:space="0" w:color="auto"/>
            </w:tcBorders>
            <w:shd w:val="clear" w:color="auto" w:fill="auto"/>
            <w:noWrap/>
            <w:vAlign w:val="center"/>
            <w:hideMark/>
          </w:tcPr>
          <w:p w14:paraId="0B3E8315"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Opis przedmiotu zamówienia</w:t>
            </w:r>
          </w:p>
        </w:tc>
      </w:tr>
      <w:tr w:rsidR="00F81558" w:rsidRPr="00EC305C" w14:paraId="38F1D524"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08CDC3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w:t>
            </w:r>
          </w:p>
        </w:tc>
        <w:tc>
          <w:tcPr>
            <w:tcW w:w="2938" w:type="dxa"/>
            <w:tcBorders>
              <w:top w:val="nil"/>
              <w:left w:val="nil"/>
              <w:bottom w:val="single" w:sz="4" w:space="0" w:color="auto"/>
              <w:right w:val="single" w:sz="4" w:space="0" w:color="auto"/>
            </w:tcBorders>
            <w:shd w:val="clear" w:color="auto" w:fill="auto"/>
            <w:noWrap/>
            <w:vAlign w:val="center"/>
            <w:hideMark/>
          </w:tcPr>
          <w:p w14:paraId="36E9598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w:t>
            </w:r>
          </w:p>
        </w:tc>
        <w:tc>
          <w:tcPr>
            <w:tcW w:w="10238" w:type="dxa"/>
            <w:tcBorders>
              <w:top w:val="nil"/>
              <w:left w:val="nil"/>
              <w:bottom w:val="single" w:sz="4" w:space="0" w:color="auto"/>
              <w:right w:val="single" w:sz="4" w:space="0" w:color="auto"/>
            </w:tcBorders>
            <w:shd w:val="clear" w:color="auto" w:fill="auto"/>
            <w:noWrap/>
            <w:vAlign w:val="center"/>
            <w:hideMark/>
          </w:tcPr>
          <w:p w14:paraId="311CCD04"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w:t>
            </w:r>
          </w:p>
        </w:tc>
      </w:tr>
      <w:tr w:rsidR="00F81558" w:rsidRPr="00EC305C" w14:paraId="2AA46FE9" w14:textId="77777777" w:rsidTr="00F81558">
        <w:trPr>
          <w:trHeight w:val="163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08A92E2"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w:t>
            </w:r>
          </w:p>
        </w:tc>
        <w:tc>
          <w:tcPr>
            <w:tcW w:w="2938" w:type="dxa"/>
            <w:tcBorders>
              <w:top w:val="nil"/>
              <w:left w:val="nil"/>
              <w:bottom w:val="single" w:sz="4" w:space="0" w:color="auto"/>
              <w:right w:val="single" w:sz="4" w:space="0" w:color="auto"/>
            </w:tcBorders>
            <w:shd w:val="clear" w:color="auto" w:fill="auto"/>
            <w:vAlign w:val="center"/>
            <w:hideMark/>
          </w:tcPr>
          <w:p w14:paraId="4F31A28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Czapka letnia</w:t>
            </w:r>
          </w:p>
        </w:tc>
        <w:tc>
          <w:tcPr>
            <w:tcW w:w="10238" w:type="dxa"/>
            <w:tcBorders>
              <w:top w:val="nil"/>
              <w:left w:val="nil"/>
              <w:bottom w:val="single" w:sz="4" w:space="0" w:color="auto"/>
              <w:right w:val="single" w:sz="4" w:space="0" w:color="auto"/>
            </w:tcBorders>
            <w:shd w:val="clear" w:color="auto" w:fill="auto"/>
            <w:vAlign w:val="center"/>
            <w:hideMark/>
          </w:tcPr>
          <w:p w14:paraId="3E35A269"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Czapka </w:t>
            </w:r>
            <w:proofErr w:type="spellStart"/>
            <w:r w:rsidRPr="00EC305C">
              <w:rPr>
                <w:rFonts w:ascii="Times New Roman" w:eastAsia="Times New Roman" w:hAnsi="Times New Roman" w:cs="Times New Roman"/>
                <w:color w:val="000000"/>
                <w:sz w:val="20"/>
                <w:szCs w:val="20"/>
                <w:lang w:eastAsia="pl-PL"/>
              </w:rPr>
              <w:t>roboczaz</w:t>
            </w:r>
            <w:proofErr w:type="spellEnd"/>
            <w:r w:rsidRPr="00EC305C">
              <w:rPr>
                <w:rFonts w:ascii="Times New Roman" w:eastAsia="Times New Roman" w:hAnsi="Times New Roman" w:cs="Times New Roman"/>
                <w:color w:val="000000"/>
                <w:sz w:val="20"/>
                <w:szCs w:val="20"/>
                <w:lang w:eastAsia="pl-PL"/>
              </w:rPr>
              <w:t xml:space="preserve"> daszkiem typu </w:t>
            </w:r>
            <w:proofErr w:type="spellStart"/>
            <w:r w:rsidRPr="00EC305C">
              <w:rPr>
                <w:rFonts w:ascii="Times New Roman" w:eastAsia="Times New Roman" w:hAnsi="Times New Roman" w:cs="Times New Roman"/>
                <w:color w:val="000000"/>
                <w:sz w:val="20"/>
                <w:szCs w:val="20"/>
                <w:lang w:eastAsia="pl-PL"/>
              </w:rPr>
              <w:t>bejsbolówka</w:t>
            </w:r>
            <w:proofErr w:type="spellEnd"/>
            <w:r w:rsidRPr="00EC305C">
              <w:rPr>
                <w:rFonts w:ascii="Times New Roman" w:eastAsia="Times New Roman" w:hAnsi="Times New Roman" w:cs="Times New Roman"/>
                <w:color w:val="000000"/>
                <w:sz w:val="20"/>
                <w:szCs w:val="20"/>
                <w:lang w:eastAsia="pl-PL"/>
              </w:rPr>
              <w:t xml:space="preserve"> musi posiadać :</w:t>
            </w:r>
            <w:r w:rsidRPr="00EC305C">
              <w:rPr>
                <w:rFonts w:ascii="Times New Roman" w:eastAsia="Times New Roman" w:hAnsi="Times New Roman" w:cs="Times New Roman"/>
                <w:color w:val="000000"/>
                <w:sz w:val="20"/>
                <w:szCs w:val="20"/>
                <w:lang w:eastAsia="pl-PL"/>
              </w:rPr>
              <w:br/>
              <w:t>- jednolity kolor szary- stanowiąca komplet do ubrań roboczych</w:t>
            </w:r>
            <w:r w:rsidRPr="00EC305C">
              <w:rPr>
                <w:rFonts w:ascii="Times New Roman" w:eastAsia="Times New Roman" w:hAnsi="Times New Roman" w:cs="Times New Roman"/>
                <w:color w:val="000000"/>
                <w:sz w:val="20"/>
                <w:szCs w:val="20"/>
                <w:lang w:eastAsia="pl-PL"/>
              </w:rPr>
              <w:br/>
              <w:t xml:space="preserve">- uniwersalny rozmiar z możliwością regulacji na rzep lub metalowy clip w zakresie min.rozm.55-61 </w:t>
            </w:r>
            <w:r w:rsidRPr="00EC305C">
              <w:rPr>
                <w:rFonts w:ascii="Times New Roman" w:eastAsia="Times New Roman" w:hAnsi="Times New Roman" w:cs="Times New Roman"/>
                <w:color w:val="000000"/>
                <w:sz w:val="20"/>
                <w:szCs w:val="20"/>
                <w:lang w:eastAsia="pl-PL"/>
              </w:rPr>
              <w:br/>
              <w:t>- sztywny daszek który osłania przed słońcem</w:t>
            </w:r>
            <w:r w:rsidRPr="00EC305C">
              <w:rPr>
                <w:rFonts w:ascii="Times New Roman" w:eastAsia="Times New Roman" w:hAnsi="Times New Roman" w:cs="Times New Roman"/>
                <w:color w:val="000000"/>
                <w:sz w:val="20"/>
                <w:szCs w:val="20"/>
                <w:lang w:eastAsia="pl-PL"/>
              </w:rPr>
              <w:br/>
              <w:t>- 4 otwory wentylacyjne na górze czapki</w:t>
            </w:r>
            <w:r w:rsidRPr="00EC305C">
              <w:rPr>
                <w:rFonts w:ascii="Times New Roman" w:eastAsia="Times New Roman" w:hAnsi="Times New Roman" w:cs="Times New Roman"/>
                <w:color w:val="000000"/>
                <w:sz w:val="20"/>
                <w:szCs w:val="20"/>
                <w:lang w:eastAsia="pl-PL"/>
              </w:rPr>
              <w:br/>
              <w:t>Czapka musi być wykonana ze 100% bawełny o gramaturze min. 260 g/m2.</w:t>
            </w:r>
          </w:p>
        </w:tc>
      </w:tr>
      <w:tr w:rsidR="00F81558" w:rsidRPr="00EC305C" w14:paraId="30815387" w14:textId="77777777" w:rsidTr="00F81558">
        <w:trPr>
          <w:trHeight w:val="114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166085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w:t>
            </w:r>
          </w:p>
        </w:tc>
        <w:tc>
          <w:tcPr>
            <w:tcW w:w="2938" w:type="dxa"/>
            <w:tcBorders>
              <w:top w:val="nil"/>
              <w:left w:val="nil"/>
              <w:bottom w:val="single" w:sz="4" w:space="0" w:color="auto"/>
              <w:right w:val="single" w:sz="4" w:space="0" w:color="auto"/>
            </w:tcBorders>
            <w:shd w:val="clear" w:color="auto" w:fill="auto"/>
            <w:vAlign w:val="center"/>
            <w:hideMark/>
          </w:tcPr>
          <w:p w14:paraId="425B1BD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Czapka zimowa</w:t>
            </w:r>
          </w:p>
        </w:tc>
        <w:tc>
          <w:tcPr>
            <w:tcW w:w="10238" w:type="dxa"/>
            <w:tcBorders>
              <w:top w:val="nil"/>
              <w:left w:val="nil"/>
              <w:bottom w:val="single" w:sz="4" w:space="0" w:color="auto"/>
              <w:right w:val="single" w:sz="4" w:space="0" w:color="auto"/>
            </w:tcBorders>
            <w:shd w:val="clear" w:color="auto" w:fill="auto"/>
            <w:vAlign w:val="center"/>
            <w:hideMark/>
          </w:tcPr>
          <w:p w14:paraId="3C47FB52"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Czapka zimowa musi być:</w:t>
            </w:r>
            <w:r w:rsidRPr="00EC305C">
              <w:rPr>
                <w:rFonts w:ascii="Times New Roman" w:eastAsia="Times New Roman" w:hAnsi="Times New Roman" w:cs="Times New Roman"/>
                <w:color w:val="000000"/>
                <w:sz w:val="20"/>
                <w:szCs w:val="20"/>
                <w:lang w:eastAsia="pl-PL"/>
              </w:rPr>
              <w:br/>
              <w:t>- wykonana ze 100% przędzy akrylowej o gramaturze 126 g/m2</w:t>
            </w:r>
            <w:r w:rsidRPr="00EC305C">
              <w:rPr>
                <w:rFonts w:ascii="Times New Roman" w:eastAsia="Times New Roman" w:hAnsi="Times New Roman" w:cs="Times New Roman"/>
                <w:color w:val="000000"/>
                <w:sz w:val="20"/>
                <w:szCs w:val="20"/>
                <w:lang w:eastAsia="pl-PL"/>
              </w:rPr>
              <w:br/>
              <w:t>- wywijana, dzięki czemu można regulować jej długość</w:t>
            </w:r>
            <w:r w:rsidRPr="00EC305C">
              <w:rPr>
                <w:rFonts w:ascii="Times New Roman" w:eastAsia="Times New Roman" w:hAnsi="Times New Roman" w:cs="Times New Roman"/>
                <w:color w:val="000000"/>
                <w:sz w:val="20"/>
                <w:szCs w:val="20"/>
                <w:lang w:eastAsia="pl-PL"/>
              </w:rPr>
              <w:br/>
              <w:t xml:space="preserve">- dostępna w </w:t>
            </w:r>
            <w:proofErr w:type="spellStart"/>
            <w:r w:rsidRPr="00EC305C">
              <w:rPr>
                <w:rFonts w:ascii="Times New Roman" w:eastAsia="Times New Roman" w:hAnsi="Times New Roman" w:cs="Times New Roman"/>
                <w:color w:val="000000"/>
                <w:sz w:val="20"/>
                <w:szCs w:val="20"/>
                <w:lang w:eastAsia="pl-PL"/>
              </w:rPr>
              <w:t>romiarach</w:t>
            </w:r>
            <w:proofErr w:type="spellEnd"/>
            <w:r w:rsidRPr="00EC305C">
              <w:rPr>
                <w:rFonts w:ascii="Times New Roman" w:eastAsia="Times New Roman" w:hAnsi="Times New Roman" w:cs="Times New Roman"/>
                <w:color w:val="000000"/>
                <w:sz w:val="20"/>
                <w:szCs w:val="20"/>
                <w:lang w:eastAsia="pl-PL"/>
              </w:rPr>
              <w:t xml:space="preserve"> od 55-61</w:t>
            </w:r>
          </w:p>
        </w:tc>
      </w:tr>
      <w:tr w:rsidR="00F81558" w:rsidRPr="00EC305C" w14:paraId="4E548370" w14:textId="77777777" w:rsidTr="00F81558">
        <w:trPr>
          <w:trHeight w:val="21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C6E3A9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w:t>
            </w:r>
          </w:p>
        </w:tc>
        <w:tc>
          <w:tcPr>
            <w:tcW w:w="2938" w:type="dxa"/>
            <w:tcBorders>
              <w:top w:val="nil"/>
              <w:left w:val="nil"/>
              <w:bottom w:val="single" w:sz="4" w:space="0" w:color="auto"/>
              <w:right w:val="single" w:sz="4" w:space="0" w:color="auto"/>
            </w:tcBorders>
            <w:shd w:val="clear" w:color="auto" w:fill="auto"/>
            <w:vAlign w:val="center"/>
            <w:hideMark/>
          </w:tcPr>
          <w:p w14:paraId="5BCB40F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Fartuch antyelektrostatyczny</w:t>
            </w:r>
          </w:p>
        </w:tc>
        <w:tc>
          <w:tcPr>
            <w:tcW w:w="10238" w:type="dxa"/>
            <w:tcBorders>
              <w:top w:val="nil"/>
              <w:left w:val="nil"/>
              <w:bottom w:val="single" w:sz="4" w:space="0" w:color="auto"/>
              <w:right w:val="single" w:sz="4" w:space="0" w:color="auto"/>
            </w:tcBorders>
            <w:shd w:val="clear" w:color="auto" w:fill="auto"/>
            <w:vAlign w:val="center"/>
            <w:hideMark/>
          </w:tcPr>
          <w:p w14:paraId="1F886341"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Antyelektrostatyczny fartuch ochronny musi być:</w:t>
            </w:r>
            <w:r w:rsidRPr="00EC305C">
              <w:rPr>
                <w:rFonts w:ascii="Times New Roman" w:eastAsia="Times New Roman" w:hAnsi="Times New Roman" w:cs="Times New Roman"/>
                <w:color w:val="000000"/>
                <w:sz w:val="20"/>
                <w:szCs w:val="20"/>
                <w:lang w:eastAsia="pl-PL"/>
              </w:rPr>
              <w:br/>
              <w:t>- wykonany z materiału o składzie:65% Poliester, 34% Bawełna, 1% Włókno przewodzące</w:t>
            </w:r>
            <w:r w:rsidRPr="00EC305C">
              <w:rPr>
                <w:rFonts w:ascii="Times New Roman" w:eastAsia="Times New Roman" w:hAnsi="Times New Roman" w:cs="Times New Roman"/>
                <w:color w:val="000000"/>
                <w:sz w:val="20"/>
                <w:szCs w:val="20"/>
                <w:lang w:eastAsia="pl-PL"/>
              </w:rPr>
              <w:br/>
              <w:t>- spełniać wymagania norm EN1149-5, EN61340-5-1</w:t>
            </w:r>
            <w:r w:rsidRPr="00EC305C">
              <w:rPr>
                <w:rFonts w:ascii="Times New Roman" w:eastAsia="Times New Roman" w:hAnsi="Times New Roman" w:cs="Times New Roman"/>
                <w:color w:val="000000"/>
                <w:sz w:val="20"/>
                <w:szCs w:val="20"/>
                <w:lang w:eastAsia="pl-PL"/>
              </w:rPr>
              <w:br/>
              <w:t>- wyposażony w 3 zewnętrzne kieszenie; dwie obszerne boczne, oraz jedną na klatce piersiowej</w:t>
            </w:r>
            <w:r w:rsidRPr="00EC305C">
              <w:rPr>
                <w:rFonts w:ascii="Times New Roman" w:eastAsia="Times New Roman" w:hAnsi="Times New Roman" w:cs="Times New Roman"/>
                <w:color w:val="000000"/>
                <w:sz w:val="20"/>
                <w:szCs w:val="20"/>
                <w:lang w:eastAsia="pl-PL"/>
              </w:rPr>
              <w:br/>
              <w:t xml:space="preserve">- o gramaturze materiału 210 g/m2    </w:t>
            </w:r>
            <w:r w:rsidRPr="00EC305C">
              <w:rPr>
                <w:rFonts w:ascii="Times New Roman" w:eastAsia="Times New Roman" w:hAnsi="Times New Roman" w:cs="Times New Roman"/>
                <w:color w:val="000000"/>
                <w:sz w:val="20"/>
                <w:szCs w:val="20"/>
                <w:lang w:eastAsia="pl-PL"/>
              </w:rPr>
              <w:br/>
              <w:t>-  z rozcięciami bocznymi oraz rękawami zapinanymi na napy</w:t>
            </w:r>
            <w:r w:rsidRPr="00EC305C">
              <w:rPr>
                <w:rFonts w:ascii="Times New Roman" w:eastAsia="Times New Roman" w:hAnsi="Times New Roman" w:cs="Times New Roman"/>
                <w:color w:val="000000"/>
                <w:sz w:val="20"/>
                <w:szCs w:val="20"/>
                <w:lang w:eastAsia="pl-PL"/>
              </w:rPr>
              <w:br/>
              <w:t>- w kolorze niebieskim lub białym</w:t>
            </w:r>
            <w:r w:rsidRPr="00EC305C">
              <w:rPr>
                <w:rFonts w:ascii="Times New Roman" w:eastAsia="Times New Roman" w:hAnsi="Times New Roman" w:cs="Times New Roman"/>
                <w:color w:val="000000"/>
                <w:sz w:val="20"/>
                <w:szCs w:val="20"/>
                <w:lang w:eastAsia="pl-PL"/>
              </w:rPr>
              <w:br/>
              <w:t xml:space="preserve">-dostępny w rozmiarach: S-3XL </w:t>
            </w:r>
          </w:p>
        </w:tc>
      </w:tr>
      <w:tr w:rsidR="00F81558" w:rsidRPr="00EC305C" w14:paraId="32D19C3C" w14:textId="77777777" w:rsidTr="00F81558">
        <w:trPr>
          <w:trHeight w:val="16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B433CD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4</w:t>
            </w:r>
          </w:p>
        </w:tc>
        <w:tc>
          <w:tcPr>
            <w:tcW w:w="2938" w:type="dxa"/>
            <w:tcBorders>
              <w:top w:val="nil"/>
              <w:left w:val="nil"/>
              <w:bottom w:val="single" w:sz="4" w:space="0" w:color="auto"/>
              <w:right w:val="single" w:sz="4" w:space="0" w:color="auto"/>
            </w:tcBorders>
            <w:shd w:val="clear" w:color="auto" w:fill="auto"/>
            <w:vAlign w:val="center"/>
            <w:hideMark/>
          </w:tcPr>
          <w:p w14:paraId="7D813C05"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Fartuch </w:t>
            </w:r>
            <w:proofErr w:type="spellStart"/>
            <w:r w:rsidRPr="00EC305C">
              <w:rPr>
                <w:rFonts w:ascii="Calibri" w:eastAsia="Times New Roman" w:hAnsi="Calibri" w:cs="Calibri"/>
                <w:color w:val="000000"/>
                <w:lang w:eastAsia="pl-PL"/>
              </w:rPr>
              <w:t>kwasoługoodporny</w:t>
            </w:r>
            <w:proofErr w:type="spellEnd"/>
          </w:p>
        </w:tc>
        <w:tc>
          <w:tcPr>
            <w:tcW w:w="10238" w:type="dxa"/>
            <w:tcBorders>
              <w:top w:val="nil"/>
              <w:left w:val="nil"/>
              <w:bottom w:val="single" w:sz="4" w:space="0" w:color="auto"/>
              <w:right w:val="single" w:sz="4" w:space="0" w:color="auto"/>
            </w:tcBorders>
            <w:shd w:val="clear" w:color="auto" w:fill="auto"/>
            <w:vAlign w:val="center"/>
            <w:hideMark/>
          </w:tcPr>
          <w:p w14:paraId="61E8960F"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Fartuch musi być:</w:t>
            </w:r>
            <w:r w:rsidRPr="00EC305C">
              <w:rPr>
                <w:rFonts w:ascii="Times New Roman" w:eastAsia="Times New Roman" w:hAnsi="Times New Roman" w:cs="Times New Roman"/>
                <w:color w:val="000000"/>
                <w:sz w:val="20"/>
                <w:szCs w:val="20"/>
                <w:lang w:eastAsia="pl-PL"/>
              </w:rPr>
              <w:br/>
              <w:t>- wyposażony w pasek szyjny z regulacją, chroniący przednią część ciała</w:t>
            </w:r>
            <w:r w:rsidRPr="00EC305C">
              <w:rPr>
                <w:rFonts w:ascii="Times New Roman" w:eastAsia="Times New Roman" w:hAnsi="Times New Roman" w:cs="Times New Roman"/>
                <w:color w:val="000000"/>
                <w:sz w:val="20"/>
                <w:szCs w:val="20"/>
                <w:lang w:eastAsia="pl-PL"/>
              </w:rPr>
              <w:br/>
              <w:t xml:space="preserve">- produkowany z wodo- i </w:t>
            </w:r>
            <w:proofErr w:type="spellStart"/>
            <w:r w:rsidRPr="00EC305C">
              <w:rPr>
                <w:rFonts w:ascii="Times New Roman" w:eastAsia="Times New Roman" w:hAnsi="Times New Roman" w:cs="Times New Roman"/>
                <w:color w:val="000000"/>
                <w:sz w:val="20"/>
                <w:szCs w:val="20"/>
                <w:lang w:eastAsia="pl-PL"/>
              </w:rPr>
              <w:t>kwasoługoochronnej</w:t>
            </w:r>
            <w:proofErr w:type="spellEnd"/>
            <w:r w:rsidRPr="00EC305C">
              <w:rPr>
                <w:rFonts w:ascii="Times New Roman" w:eastAsia="Times New Roman" w:hAnsi="Times New Roman" w:cs="Times New Roman"/>
                <w:color w:val="000000"/>
                <w:sz w:val="20"/>
                <w:szCs w:val="20"/>
                <w:lang w:eastAsia="pl-PL"/>
              </w:rPr>
              <w:t xml:space="preserve"> tkaniny </w:t>
            </w:r>
            <w:proofErr w:type="spellStart"/>
            <w:r w:rsidRPr="00EC305C">
              <w:rPr>
                <w:rFonts w:ascii="Times New Roman" w:eastAsia="Times New Roman" w:hAnsi="Times New Roman" w:cs="Times New Roman"/>
                <w:color w:val="000000"/>
                <w:sz w:val="20"/>
                <w:szCs w:val="20"/>
                <w:lang w:eastAsia="pl-PL"/>
              </w:rPr>
              <w:t>Plavitex</w:t>
            </w:r>
            <w:proofErr w:type="spellEnd"/>
            <w:r w:rsidRPr="00EC305C">
              <w:rPr>
                <w:rFonts w:ascii="Times New Roman" w:eastAsia="Times New Roman" w:hAnsi="Times New Roman" w:cs="Times New Roman"/>
                <w:color w:val="000000"/>
                <w:sz w:val="20"/>
                <w:szCs w:val="20"/>
                <w:lang w:eastAsia="pl-PL"/>
              </w:rPr>
              <w:t xml:space="preserve"> </w:t>
            </w:r>
            <w:proofErr w:type="spellStart"/>
            <w:r w:rsidRPr="00EC305C">
              <w:rPr>
                <w:rFonts w:ascii="Times New Roman" w:eastAsia="Times New Roman" w:hAnsi="Times New Roman" w:cs="Times New Roman"/>
                <w:color w:val="000000"/>
                <w:sz w:val="20"/>
                <w:szCs w:val="20"/>
                <w:lang w:eastAsia="pl-PL"/>
              </w:rPr>
              <w:t>Acid</w:t>
            </w:r>
            <w:proofErr w:type="spellEnd"/>
            <w:r w:rsidRPr="00EC305C">
              <w:rPr>
                <w:rFonts w:ascii="Times New Roman" w:eastAsia="Times New Roman" w:hAnsi="Times New Roman" w:cs="Times New Roman"/>
                <w:color w:val="000000"/>
                <w:sz w:val="20"/>
                <w:szCs w:val="20"/>
                <w:lang w:eastAsia="pl-PL"/>
              </w:rPr>
              <w:t>® odpornej na działanie kwasów, zasad i wodorotlenków oraz chronić przed substancjami chemicznymi</w:t>
            </w:r>
            <w:r w:rsidRPr="00EC305C">
              <w:rPr>
                <w:rFonts w:ascii="Times New Roman" w:eastAsia="Times New Roman" w:hAnsi="Times New Roman" w:cs="Times New Roman"/>
                <w:color w:val="000000"/>
                <w:sz w:val="20"/>
                <w:szCs w:val="20"/>
                <w:lang w:eastAsia="pl-PL"/>
              </w:rPr>
              <w:br/>
              <w:t xml:space="preserve"> - spełniać standardy europejskich norm: EN ISO 13688, EN 343 i EN 14605</w:t>
            </w:r>
            <w:r w:rsidRPr="00EC305C">
              <w:rPr>
                <w:rFonts w:ascii="Times New Roman" w:eastAsia="Times New Roman" w:hAnsi="Times New Roman" w:cs="Times New Roman"/>
                <w:color w:val="000000"/>
                <w:sz w:val="20"/>
                <w:szCs w:val="20"/>
                <w:lang w:eastAsia="pl-PL"/>
              </w:rPr>
              <w:br/>
              <w:t xml:space="preserve">- zapewniać skuteczną ochronę przed NaOH, KOH, HNO3 i H2SO4.         </w:t>
            </w:r>
          </w:p>
        </w:tc>
      </w:tr>
      <w:tr w:rsidR="00F81558" w:rsidRPr="00EC305C" w14:paraId="25071E78" w14:textId="77777777" w:rsidTr="00F81558">
        <w:trPr>
          <w:trHeight w:val="346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E637B05"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5</w:t>
            </w:r>
          </w:p>
        </w:tc>
        <w:tc>
          <w:tcPr>
            <w:tcW w:w="2938" w:type="dxa"/>
            <w:tcBorders>
              <w:top w:val="nil"/>
              <w:left w:val="nil"/>
              <w:bottom w:val="single" w:sz="4" w:space="0" w:color="auto"/>
              <w:right w:val="single" w:sz="4" w:space="0" w:color="auto"/>
            </w:tcBorders>
            <w:shd w:val="clear" w:color="auto" w:fill="auto"/>
            <w:vAlign w:val="center"/>
            <w:hideMark/>
          </w:tcPr>
          <w:p w14:paraId="397344C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Fartuch spawalniczy (skórzany)</w:t>
            </w:r>
          </w:p>
        </w:tc>
        <w:tc>
          <w:tcPr>
            <w:tcW w:w="10238" w:type="dxa"/>
            <w:tcBorders>
              <w:top w:val="nil"/>
              <w:left w:val="nil"/>
              <w:bottom w:val="single" w:sz="4" w:space="0" w:color="auto"/>
              <w:right w:val="single" w:sz="4" w:space="0" w:color="auto"/>
            </w:tcBorders>
            <w:shd w:val="clear" w:color="auto" w:fill="auto"/>
            <w:vAlign w:val="center"/>
            <w:hideMark/>
          </w:tcPr>
          <w:p w14:paraId="1621AD6E"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Fartuch musi być wykonany z jednego kawałka skóry bydlęcej krytej (licowanej) w kolorze czarnym o wysokiej jakości wyprawie chromowej nadającej skórze bardzo dobre parametry wytrzymałościowe i właściwości użytkowe. Musi chronić przód i boki tułowia oraz częściowo nogi podczas procesu spawania prowadzonego w pozycji stojącej i siedzącej, w </w:t>
            </w:r>
            <w:proofErr w:type="spellStart"/>
            <w:r w:rsidRPr="00EC305C">
              <w:rPr>
                <w:rFonts w:ascii="Times New Roman" w:eastAsia="Times New Roman" w:hAnsi="Times New Roman" w:cs="Times New Roman"/>
                <w:color w:val="000000"/>
                <w:sz w:val="20"/>
                <w:szCs w:val="20"/>
                <w:lang w:eastAsia="pl-PL"/>
              </w:rPr>
              <w:t>szególności</w:t>
            </w:r>
            <w:proofErr w:type="spellEnd"/>
            <w:r w:rsidRPr="00EC305C">
              <w:rPr>
                <w:rFonts w:ascii="Times New Roman" w:eastAsia="Times New Roman" w:hAnsi="Times New Roman" w:cs="Times New Roman"/>
                <w:color w:val="000000"/>
                <w:sz w:val="20"/>
                <w:szCs w:val="20"/>
                <w:lang w:eastAsia="pl-PL"/>
              </w:rPr>
              <w:t xml:space="preserve"> przed iskrami, małymi rozpryskami stopionego metalu, krótkotrwałym działaniem płomienia, ciepłem kontaktowym, promieniowaniem U.V. pochodzącym od łuku. </w:t>
            </w:r>
            <w:r w:rsidRPr="00EC305C">
              <w:rPr>
                <w:rFonts w:ascii="Times New Roman" w:eastAsia="Times New Roman" w:hAnsi="Times New Roman" w:cs="Times New Roman"/>
                <w:color w:val="000000"/>
                <w:sz w:val="20"/>
                <w:szCs w:val="20"/>
                <w:lang w:eastAsia="pl-PL"/>
              </w:rPr>
              <w:br/>
              <w:t>Fartuch musi posiadać:</w:t>
            </w:r>
            <w:r w:rsidRPr="00EC305C">
              <w:rPr>
                <w:rFonts w:ascii="Times New Roman" w:eastAsia="Times New Roman" w:hAnsi="Times New Roman" w:cs="Times New Roman"/>
                <w:color w:val="000000"/>
                <w:sz w:val="20"/>
                <w:szCs w:val="20"/>
                <w:lang w:eastAsia="pl-PL"/>
              </w:rPr>
              <w:br/>
              <w:t>- szelki i pasek zapinane na klamry metalowe</w:t>
            </w:r>
            <w:r w:rsidRPr="00EC305C">
              <w:rPr>
                <w:rFonts w:ascii="Times New Roman" w:eastAsia="Times New Roman" w:hAnsi="Times New Roman" w:cs="Times New Roman"/>
                <w:color w:val="000000"/>
                <w:sz w:val="20"/>
                <w:szCs w:val="20"/>
                <w:lang w:eastAsia="pl-PL"/>
              </w:rPr>
              <w:br/>
              <w:t>- szeroką szelkę z dziurkami regulacyjnymi zakładaną na szyję i zapinany z tyłu za pomocą paska z dziurkami regulacyjnymi</w:t>
            </w:r>
            <w:r w:rsidRPr="00EC305C">
              <w:rPr>
                <w:rFonts w:ascii="Times New Roman" w:eastAsia="Times New Roman" w:hAnsi="Times New Roman" w:cs="Times New Roman"/>
                <w:color w:val="000000"/>
                <w:sz w:val="20"/>
                <w:szCs w:val="20"/>
                <w:lang w:eastAsia="pl-PL"/>
              </w:rPr>
              <w:br/>
              <w:t>- formę zapięcia umożliwiającą regulację długości czynnej fartucha i obwodu pasa</w:t>
            </w:r>
            <w:r w:rsidRPr="00EC305C">
              <w:rPr>
                <w:rFonts w:ascii="Times New Roman" w:eastAsia="Times New Roman" w:hAnsi="Times New Roman" w:cs="Times New Roman"/>
                <w:color w:val="000000"/>
                <w:sz w:val="20"/>
                <w:szCs w:val="20"/>
                <w:lang w:eastAsia="pl-PL"/>
              </w:rPr>
              <w:br/>
              <w:t>- system regulacji umożliwia optymalne dopasowanie fartucha do wzrostu i sylwetki użytkownika</w:t>
            </w:r>
            <w:r w:rsidRPr="00EC305C">
              <w:rPr>
                <w:rFonts w:ascii="Times New Roman" w:eastAsia="Times New Roman" w:hAnsi="Times New Roman" w:cs="Times New Roman"/>
                <w:color w:val="000000"/>
                <w:sz w:val="20"/>
                <w:szCs w:val="20"/>
                <w:lang w:eastAsia="pl-PL"/>
              </w:rPr>
              <w:br/>
              <w:t xml:space="preserve">- połączenia szelek do części zasadniczej fartucha oraz połączenia zapięć metalowych wykonane przy użyciu nitów metalowych, nity połączenia szelki do fartucha oraz klamra do zapięcia szelki na fartuchu muszą być dodatkowo zakryte naszytymi elementami ze skóry                                                                                                                                                                                                                                                                                                                       -ochronę przed urazami mechanicznymi, których skutki ograniczają się do powierzchni skóry </w:t>
            </w:r>
            <w:r w:rsidRPr="00EC305C">
              <w:rPr>
                <w:rFonts w:ascii="Times New Roman" w:eastAsia="Times New Roman" w:hAnsi="Times New Roman" w:cs="Times New Roman"/>
                <w:color w:val="000000"/>
                <w:sz w:val="20"/>
                <w:szCs w:val="20"/>
                <w:lang w:eastAsia="pl-PL"/>
              </w:rPr>
              <w:br/>
              <w:t xml:space="preserve">-  certyfikat oceny typu UE.                                                                                                                                            </w:t>
            </w:r>
          </w:p>
        </w:tc>
      </w:tr>
      <w:tr w:rsidR="00F81558" w:rsidRPr="00EC305C" w14:paraId="122E98A0" w14:textId="77777777" w:rsidTr="00F81558">
        <w:trPr>
          <w:trHeight w:val="163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D289C57"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6</w:t>
            </w:r>
          </w:p>
        </w:tc>
        <w:tc>
          <w:tcPr>
            <w:tcW w:w="2938" w:type="dxa"/>
            <w:tcBorders>
              <w:top w:val="nil"/>
              <w:left w:val="nil"/>
              <w:bottom w:val="single" w:sz="4" w:space="0" w:color="auto"/>
              <w:right w:val="single" w:sz="4" w:space="0" w:color="auto"/>
            </w:tcBorders>
            <w:shd w:val="clear" w:color="auto" w:fill="auto"/>
            <w:vAlign w:val="center"/>
            <w:hideMark/>
          </w:tcPr>
          <w:p w14:paraId="3A0278A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Kamizelka ostrzegawcza</w:t>
            </w:r>
          </w:p>
        </w:tc>
        <w:tc>
          <w:tcPr>
            <w:tcW w:w="10238" w:type="dxa"/>
            <w:tcBorders>
              <w:top w:val="nil"/>
              <w:left w:val="nil"/>
              <w:bottom w:val="single" w:sz="4" w:space="0" w:color="auto"/>
              <w:right w:val="single" w:sz="4" w:space="0" w:color="auto"/>
            </w:tcBorders>
            <w:shd w:val="clear" w:color="auto" w:fill="auto"/>
            <w:vAlign w:val="center"/>
            <w:hideMark/>
          </w:tcPr>
          <w:p w14:paraId="0BDC0168"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Kamizelka musi:</w:t>
            </w:r>
            <w:r w:rsidRPr="00EC305C">
              <w:rPr>
                <w:rFonts w:ascii="Times New Roman" w:eastAsia="Times New Roman" w:hAnsi="Times New Roman" w:cs="Times New Roman"/>
                <w:color w:val="000000"/>
                <w:sz w:val="20"/>
                <w:szCs w:val="20"/>
                <w:lang w:eastAsia="pl-PL"/>
              </w:rPr>
              <w:br/>
              <w:t>- być wykonana z tkaniny trwałej, nie prześwitującej z dwoma pasami fluorescencyjnymi o szerokości 5 cm</w:t>
            </w:r>
            <w:r w:rsidRPr="00EC305C">
              <w:rPr>
                <w:rFonts w:ascii="Times New Roman" w:eastAsia="Times New Roman" w:hAnsi="Times New Roman" w:cs="Times New Roman"/>
                <w:color w:val="000000"/>
                <w:sz w:val="20"/>
                <w:szCs w:val="20"/>
                <w:lang w:eastAsia="pl-PL"/>
              </w:rPr>
              <w:br/>
              <w:t xml:space="preserve">- zapewniać widoczność przy ograniczonym oświetleniu </w:t>
            </w:r>
            <w:r w:rsidRPr="00EC305C">
              <w:rPr>
                <w:rFonts w:ascii="Times New Roman" w:eastAsia="Times New Roman" w:hAnsi="Times New Roman" w:cs="Times New Roman"/>
                <w:color w:val="000000"/>
                <w:sz w:val="20"/>
                <w:szCs w:val="20"/>
                <w:lang w:eastAsia="pl-PL"/>
              </w:rPr>
              <w:br/>
              <w:t>- być zapinana na mocny  rzep</w:t>
            </w:r>
            <w:r w:rsidRPr="00EC305C">
              <w:rPr>
                <w:rFonts w:ascii="Times New Roman" w:eastAsia="Times New Roman" w:hAnsi="Times New Roman" w:cs="Times New Roman"/>
                <w:color w:val="000000"/>
                <w:sz w:val="20"/>
                <w:szCs w:val="20"/>
                <w:lang w:eastAsia="pl-PL"/>
              </w:rPr>
              <w:br/>
              <w:t xml:space="preserve">- posiadać wszystkie brzegi kamizelki wykończone przestębnowanym podwinięciem </w:t>
            </w:r>
            <w:r w:rsidRPr="00EC305C">
              <w:rPr>
                <w:rFonts w:ascii="Times New Roman" w:eastAsia="Times New Roman" w:hAnsi="Times New Roman" w:cs="Times New Roman"/>
                <w:color w:val="000000"/>
                <w:sz w:val="20"/>
                <w:szCs w:val="20"/>
                <w:lang w:eastAsia="pl-PL"/>
              </w:rPr>
              <w:br/>
              <w:t xml:space="preserve">- zgodna z normą  EN 471(2,2) , EN 340 </w:t>
            </w:r>
          </w:p>
        </w:tc>
      </w:tr>
      <w:tr w:rsidR="00F81558" w:rsidRPr="00EC305C" w14:paraId="20357B93" w14:textId="77777777" w:rsidTr="00F81558">
        <w:trPr>
          <w:trHeight w:val="18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0A1DB30"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7</w:t>
            </w:r>
          </w:p>
        </w:tc>
        <w:tc>
          <w:tcPr>
            <w:tcW w:w="2938" w:type="dxa"/>
            <w:tcBorders>
              <w:top w:val="nil"/>
              <w:left w:val="nil"/>
              <w:bottom w:val="single" w:sz="4" w:space="0" w:color="auto"/>
              <w:right w:val="single" w:sz="4" w:space="0" w:color="auto"/>
            </w:tcBorders>
            <w:shd w:val="clear" w:color="auto" w:fill="auto"/>
            <w:vAlign w:val="center"/>
            <w:hideMark/>
          </w:tcPr>
          <w:p w14:paraId="7C628897"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Kamizelka ostrzegawcza kl. 2 z napisem  "Wojska Obrony Terytorialnej"</w:t>
            </w:r>
          </w:p>
        </w:tc>
        <w:tc>
          <w:tcPr>
            <w:tcW w:w="10238" w:type="dxa"/>
            <w:tcBorders>
              <w:top w:val="nil"/>
              <w:left w:val="nil"/>
              <w:bottom w:val="single" w:sz="4" w:space="0" w:color="auto"/>
              <w:right w:val="single" w:sz="4" w:space="0" w:color="auto"/>
            </w:tcBorders>
            <w:shd w:val="clear" w:color="auto" w:fill="auto"/>
            <w:vAlign w:val="center"/>
            <w:hideMark/>
          </w:tcPr>
          <w:p w14:paraId="6B1F05FC"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Kamizelka musi:</w:t>
            </w:r>
            <w:r w:rsidRPr="00EC305C">
              <w:rPr>
                <w:rFonts w:ascii="Times New Roman" w:eastAsia="Times New Roman" w:hAnsi="Times New Roman" w:cs="Times New Roman"/>
                <w:color w:val="000000"/>
                <w:sz w:val="20"/>
                <w:szCs w:val="20"/>
                <w:lang w:eastAsia="pl-PL"/>
              </w:rPr>
              <w:br/>
              <w:t xml:space="preserve">- być wykonana z tkaniny trwałej, nie prześwitującej z dwoma pasami fluorescencyjnymi o szerokości 5 cm </w:t>
            </w:r>
            <w:r w:rsidRPr="00EC305C">
              <w:rPr>
                <w:rFonts w:ascii="Times New Roman" w:eastAsia="Times New Roman" w:hAnsi="Times New Roman" w:cs="Times New Roman"/>
                <w:color w:val="000000"/>
                <w:sz w:val="20"/>
                <w:szCs w:val="20"/>
                <w:lang w:eastAsia="pl-PL"/>
              </w:rPr>
              <w:br/>
              <w:t>- zapewniać widoczność przy ograniczonym oświetleniu</w:t>
            </w:r>
            <w:r w:rsidRPr="00EC305C">
              <w:rPr>
                <w:rFonts w:ascii="Times New Roman" w:eastAsia="Times New Roman" w:hAnsi="Times New Roman" w:cs="Times New Roman"/>
                <w:color w:val="000000"/>
                <w:sz w:val="20"/>
                <w:szCs w:val="20"/>
                <w:lang w:eastAsia="pl-PL"/>
              </w:rPr>
              <w:br/>
              <w:t>- być zapinana na mocny  rzep</w:t>
            </w:r>
            <w:r w:rsidRPr="00EC305C">
              <w:rPr>
                <w:rFonts w:ascii="Times New Roman" w:eastAsia="Times New Roman" w:hAnsi="Times New Roman" w:cs="Times New Roman"/>
                <w:color w:val="000000"/>
                <w:sz w:val="20"/>
                <w:szCs w:val="20"/>
                <w:lang w:eastAsia="pl-PL"/>
              </w:rPr>
              <w:br/>
              <w:t xml:space="preserve">- posiadać wszystkie brzegi kamizelki wykończone przestębnowanym podwinięciem </w:t>
            </w:r>
            <w:r w:rsidRPr="00EC305C">
              <w:rPr>
                <w:rFonts w:ascii="Times New Roman" w:eastAsia="Times New Roman" w:hAnsi="Times New Roman" w:cs="Times New Roman"/>
                <w:color w:val="000000"/>
                <w:sz w:val="20"/>
                <w:szCs w:val="20"/>
                <w:lang w:eastAsia="pl-PL"/>
              </w:rPr>
              <w:br/>
              <w:t xml:space="preserve">- posiadać na plecach napis w kolorze czarnym   " WOJSKA OBRONY TERYTORIALNEJ" - wysokość liter 11 cm </w:t>
            </w:r>
            <w:r w:rsidRPr="00EC305C">
              <w:rPr>
                <w:rFonts w:ascii="Times New Roman" w:eastAsia="Times New Roman" w:hAnsi="Times New Roman" w:cs="Times New Roman"/>
                <w:color w:val="000000"/>
                <w:sz w:val="20"/>
                <w:szCs w:val="20"/>
                <w:lang w:eastAsia="pl-PL"/>
              </w:rPr>
              <w:br/>
              <w:t xml:space="preserve">- zgodna z normą  EN 471(2,2) , EN 340 </w:t>
            </w:r>
          </w:p>
        </w:tc>
      </w:tr>
      <w:tr w:rsidR="00F81558" w:rsidRPr="00EC305C" w14:paraId="431DA3AB" w14:textId="77777777" w:rsidTr="00F81558">
        <w:trPr>
          <w:trHeight w:val="136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ED286F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8</w:t>
            </w:r>
          </w:p>
        </w:tc>
        <w:tc>
          <w:tcPr>
            <w:tcW w:w="2938" w:type="dxa"/>
            <w:tcBorders>
              <w:top w:val="nil"/>
              <w:left w:val="nil"/>
              <w:bottom w:val="single" w:sz="4" w:space="0" w:color="auto"/>
              <w:right w:val="single" w:sz="4" w:space="0" w:color="auto"/>
            </w:tcBorders>
            <w:shd w:val="clear" w:color="auto" w:fill="auto"/>
            <w:vAlign w:val="center"/>
            <w:hideMark/>
          </w:tcPr>
          <w:p w14:paraId="2D8FFC3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Kamizelka </w:t>
            </w:r>
            <w:proofErr w:type="spellStart"/>
            <w:r w:rsidRPr="00EC305C">
              <w:rPr>
                <w:rFonts w:ascii="Calibri" w:eastAsia="Times New Roman" w:hAnsi="Calibri" w:cs="Calibri"/>
                <w:color w:val="000000"/>
                <w:lang w:eastAsia="pl-PL"/>
              </w:rPr>
              <w:t>polarowa</w:t>
            </w:r>
            <w:proofErr w:type="spellEnd"/>
            <w:r w:rsidRPr="00EC305C">
              <w:rPr>
                <w:rFonts w:ascii="Calibri" w:eastAsia="Times New Roman" w:hAnsi="Calibri" w:cs="Calibri"/>
                <w:color w:val="000000"/>
                <w:lang w:eastAsia="pl-PL"/>
              </w:rPr>
              <w:t xml:space="preserve"> (ocieplana)</w:t>
            </w:r>
          </w:p>
        </w:tc>
        <w:tc>
          <w:tcPr>
            <w:tcW w:w="10238" w:type="dxa"/>
            <w:tcBorders>
              <w:top w:val="nil"/>
              <w:left w:val="nil"/>
              <w:bottom w:val="single" w:sz="4" w:space="0" w:color="auto"/>
              <w:right w:val="single" w:sz="4" w:space="0" w:color="auto"/>
            </w:tcBorders>
            <w:shd w:val="clear" w:color="auto" w:fill="auto"/>
            <w:vAlign w:val="center"/>
            <w:hideMark/>
          </w:tcPr>
          <w:p w14:paraId="07CC491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Kamizelka musi być:</w:t>
            </w:r>
            <w:r w:rsidRPr="00EC305C">
              <w:rPr>
                <w:rFonts w:ascii="Times New Roman" w:eastAsia="Times New Roman" w:hAnsi="Times New Roman" w:cs="Times New Roman"/>
                <w:color w:val="000000"/>
                <w:sz w:val="20"/>
                <w:szCs w:val="20"/>
                <w:lang w:eastAsia="pl-PL"/>
              </w:rPr>
              <w:br/>
              <w:t xml:space="preserve">- lekka, wygodna i ocieplana o prostej, sportowej linii </w:t>
            </w:r>
            <w:r w:rsidRPr="00EC305C">
              <w:rPr>
                <w:rFonts w:ascii="Times New Roman" w:eastAsia="Times New Roman" w:hAnsi="Times New Roman" w:cs="Times New Roman"/>
                <w:color w:val="000000"/>
                <w:sz w:val="20"/>
                <w:szCs w:val="20"/>
                <w:lang w:eastAsia="pl-PL"/>
              </w:rPr>
              <w:br/>
              <w:t>- wykonana z tkaniny poliester Oxford 600D z powłoką PU o gramaturze 230 g/m2</w:t>
            </w:r>
            <w:r w:rsidRPr="00EC305C">
              <w:rPr>
                <w:rFonts w:ascii="Times New Roman" w:eastAsia="Times New Roman" w:hAnsi="Times New Roman" w:cs="Times New Roman"/>
                <w:color w:val="000000"/>
                <w:sz w:val="20"/>
                <w:szCs w:val="20"/>
                <w:lang w:eastAsia="pl-PL"/>
              </w:rPr>
              <w:br/>
              <w:t>- odporna na otarcia, nieprzemakalna</w:t>
            </w:r>
            <w:r w:rsidRPr="00EC305C">
              <w:rPr>
                <w:rFonts w:ascii="Times New Roman" w:eastAsia="Times New Roman" w:hAnsi="Times New Roman" w:cs="Times New Roman"/>
                <w:color w:val="000000"/>
                <w:sz w:val="20"/>
                <w:szCs w:val="20"/>
                <w:lang w:eastAsia="pl-PL"/>
              </w:rPr>
              <w:br/>
              <w:t>- posiadać wewnętrzną wstawkę i wzmocnienie podszewki w części najbardziej narażonej na zużycie</w:t>
            </w:r>
          </w:p>
        </w:tc>
      </w:tr>
      <w:tr w:rsidR="00F81558" w:rsidRPr="00EC305C" w14:paraId="2D216207" w14:textId="77777777" w:rsidTr="00F81558">
        <w:trPr>
          <w:trHeight w:val="18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31CB18F"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9</w:t>
            </w:r>
          </w:p>
        </w:tc>
        <w:tc>
          <w:tcPr>
            <w:tcW w:w="2938" w:type="dxa"/>
            <w:tcBorders>
              <w:top w:val="nil"/>
              <w:left w:val="nil"/>
              <w:bottom w:val="single" w:sz="4" w:space="0" w:color="auto"/>
              <w:right w:val="single" w:sz="4" w:space="0" w:color="auto"/>
            </w:tcBorders>
            <w:shd w:val="clear" w:color="auto" w:fill="auto"/>
            <w:vAlign w:val="center"/>
            <w:hideMark/>
          </w:tcPr>
          <w:p w14:paraId="5ED49E0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Kombinezon antystatyczny</w:t>
            </w:r>
          </w:p>
        </w:tc>
        <w:tc>
          <w:tcPr>
            <w:tcW w:w="10238" w:type="dxa"/>
            <w:tcBorders>
              <w:top w:val="nil"/>
              <w:left w:val="nil"/>
              <w:bottom w:val="single" w:sz="4" w:space="0" w:color="auto"/>
              <w:right w:val="single" w:sz="4" w:space="0" w:color="auto"/>
            </w:tcBorders>
            <w:shd w:val="clear" w:color="auto" w:fill="auto"/>
            <w:vAlign w:val="center"/>
            <w:hideMark/>
          </w:tcPr>
          <w:p w14:paraId="1DBE6B26"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Kombinezon musi posiadać:</w:t>
            </w:r>
            <w:r w:rsidRPr="00EC305C">
              <w:rPr>
                <w:rFonts w:ascii="Times New Roman" w:eastAsia="Times New Roman" w:hAnsi="Times New Roman" w:cs="Times New Roman"/>
                <w:color w:val="000000"/>
                <w:sz w:val="20"/>
                <w:szCs w:val="20"/>
                <w:lang w:eastAsia="pl-PL"/>
              </w:rPr>
              <w:br/>
              <w:t>-właściwości antyelektrostatyczne i być trudnopalny</w:t>
            </w:r>
            <w:r w:rsidRPr="00EC305C">
              <w:rPr>
                <w:rFonts w:ascii="Times New Roman" w:eastAsia="Times New Roman" w:hAnsi="Times New Roman" w:cs="Times New Roman"/>
                <w:color w:val="000000"/>
                <w:sz w:val="20"/>
                <w:szCs w:val="20"/>
                <w:lang w:eastAsia="pl-PL"/>
              </w:rPr>
              <w:br/>
              <w:t>- tkaninę o gramaturze 350 G</w:t>
            </w:r>
            <w:r w:rsidRPr="00EC305C">
              <w:rPr>
                <w:rFonts w:ascii="Times New Roman" w:eastAsia="Times New Roman" w:hAnsi="Times New Roman" w:cs="Times New Roman"/>
                <w:color w:val="000000"/>
                <w:sz w:val="20"/>
                <w:szCs w:val="20"/>
                <w:lang w:eastAsia="pl-PL"/>
              </w:rPr>
              <w:br/>
              <w:t>- taśmę ostrzegawczą podwyższającą widoczność naszytą na ramionach, rękawach i nogawkach</w:t>
            </w:r>
            <w:r w:rsidRPr="00EC305C">
              <w:rPr>
                <w:rFonts w:ascii="Times New Roman" w:eastAsia="Times New Roman" w:hAnsi="Times New Roman" w:cs="Times New Roman"/>
                <w:color w:val="000000"/>
                <w:sz w:val="20"/>
                <w:szCs w:val="20"/>
                <w:lang w:eastAsia="pl-PL"/>
              </w:rPr>
              <w:br/>
              <w:t>- na wysokości klatki piersiowej umieszczono 2 kieszenie zapinane na ukośne zamki błyskawiczne</w:t>
            </w:r>
            <w:r w:rsidRPr="00EC305C">
              <w:rPr>
                <w:rFonts w:ascii="Times New Roman" w:eastAsia="Times New Roman" w:hAnsi="Times New Roman" w:cs="Times New Roman"/>
                <w:color w:val="000000"/>
                <w:sz w:val="20"/>
                <w:szCs w:val="20"/>
                <w:lang w:eastAsia="pl-PL"/>
              </w:rPr>
              <w:br/>
              <w:t>- na kolanach znajdują się kieszenie na nakolanniki</w:t>
            </w:r>
            <w:r w:rsidRPr="00EC305C">
              <w:rPr>
                <w:rFonts w:ascii="Times New Roman" w:eastAsia="Times New Roman" w:hAnsi="Times New Roman" w:cs="Times New Roman"/>
                <w:color w:val="000000"/>
                <w:sz w:val="20"/>
                <w:szCs w:val="20"/>
                <w:lang w:eastAsia="pl-PL"/>
              </w:rPr>
              <w:br/>
              <w:t>Kombinezon musi spełniać wymagania normy EN 1149, EN ISO 11612 EN ISO 11611, IEC 6148-2</w:t>
            </w:r>
          </w:p>
        </w:tc>
      </w:tr>
      <w:tr w:rsidR="00F81558" w:rsidRPr="00EC305C" w14:paraId="0F69C2B7" w14:textId="77777777" w:rsidTr="00F81558">
        <w:trPr>
          <w:trHeight w:val="195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4BA7C7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10</w:t>
            </w:r>
          </w:p>
        </w:tc>
        <w:tc>
          <w:tcPr>
            <w:tcW w:w="2938" w:type="dxa"/>
            <w:tcBorders>
              <w:top w:val="nil"/>
              <w:left w:val="nil"/>
              <w:bottom w:val="single" w:sz="4" w:space="0" w:color="auto"/>
              <w:right w:val="single" w:sz="4" w:space="0" w:color="auto"/>
            </w:tcBorders>
            <w:shd w:val="clear" w:color="auto" w:fill="auto"/>
            <w:vAlign w:val="center"/>
            <w:hideMark/>
          </w:tcPr>
          <w:p w14:paraId="31468800"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Koszula robocza</w:t>
            </w:r>
          </w:p>
        </w:tc>
        <w:tc>
          <w:tcPr>
            <w:tcW w:w="10238" w:type="dxa"/>
            <w:tcBorders>
              <w:top w:val="nil"/>
              <w:left w:val="nil"/>
              <w:bottom w:val="single" w:sz="4" w:space="0" w:color="auto"/>
              <w:right w:val="single" w:sz="4" w:space="0" w:color="auto"/>
            </w:tcBorders>
            <w:shd w:val="clear" w:color="auto" w:fill="auto"/>
            <w:vAlign w:val="center"/>
            <w:hideMark/>
          </w:tcPr>
          <w:p w14:paraId="79DC31A7"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Koszula robocza musi być:</w:t>
            </w:r>
            <w:r w:rsidRPr="00EC305C">
              <w:rPr>
                <w:rFonts w:ascii="Times New Roman" w:eastAsia="Times New Roman" w:hAnsi="Times New Roman" w:cs="Times New Roman"/>
                <w:color w:val="000000"/>
                <w:sz w:val="20"/>
                <w:szCs w:val="20"/>
                <w:lang w:eastAsia="pl-PL"/>
              </w:rPr>
              <w:br/>
              <w:t xml:space="preserve">- wykonana z 100 % bawełny i gramaturze 185-205 g/m². </w:t>
            </w:r>
            <w:r w:rsidRPr="00EC305C">
              <w:rPr>
                <w:rFonts w:ascii="Times New Roman" w:eastAsia="Times New Roman" w:hAnsi="Times New Roman" w:cs="Times New Roman"/>
                <w:color w:val="000000"/>
                <w:sz w:val="20"/>
                <w:szCs w:val="20"/>
                <w:lang w:eastAsia="pl-PL"/>
              </w:rPr>
              <w:br/>
              <w:t xml:space="preserve">- w kolorze:  szachownica  - połączenia ciemnych, stonowanych kolorów np. niebieski/czarny, zielony/czarny, granatowy/czarny </w:t>
            </w:r>
            <w:r w:rsidRPr="00EC305C">
              <w:rPr>
                <w:rFonts w:ascii="Times New Roman" w:eastAsia="Times New Roman" w:hAnsi="Times New Roman" w:cs="Times New Roman"/>
                <w:color w:val="000000"/>
                <w:sz w:val="20"/>
                <w:szCs w:val="20"/>
                <w:lang w:eastAsia="pl-PL"/>
              </w:rPr>
              <w:br/>
              <w:t>- o klasycznym kroju</w:t>
            </w:r>
            <w:r w:rsidRPr="00EC305C">
              <w:rPr>
                <w:rFonts w:ascii="Times New Roman" w:eastAsia="Times New Roman" w:hAnsi="Times New Roman" w:cs="Times New Roman"/>
                <w:color w:val="000000"/>
                <w:sz w:val="20"/>
                <w:szCs w:val="20"/>
                <w:lang w:eastAsia="pl-PL"/>
              </w:rPr>
              <w:br/>
              <w:t>- zapinana na guziki</w:t>
            </w:r>
            <w:r w:rsidRPr="00EC305C">
              <w:rPr>
                <w:rFonts w:ascii="Times New Roman" w:eastAsia="Times New Roman" w:hAnsi="Times New Roman" w:cs="Times New Roman"/>
                <w:color w:val="000000"/>
                <w:sz w:val="20"/>
                <w:szCs w:val="20"/>
                <w:lang w:eastAsia="pl-PL"/>
              </w:rPr>
              <w:br/>
              <w:t>- wyposażona w dwie kieszenie piersiowe umieszczone symetrycznie</w:t>
            </w:r>
            <w:r w:rsidRPr="00EC305C">
              <w:rPr>
                <w:rFonts w:ascii="Times New Roman" w:eastAsia="Times New Roman" w:hAnsi="Times New Roman" w:cs="Times New Roman"/>
                <w:color w:val="000000"/>
                <w:sz w:val="20"/>
                <w:szCs w:val="20"/>
                <w:lang w:eastAsia="pl-PL"/>
              </w:rPr>
              <w:br/>
              <w:t>Koszula misi posiadać oznaczenie rozmiaru na metce, zawierającym obwód kołnierzyka i wzrost.</w:t>
            </w:r>
          </w:p>
        </w:tc>
      </w:tr>
      <w:tr w:rsidR="00F81558" w:rsidRPr="00EC305C" w14:paraId="3610F9AA" w14:textId="77777777" w:rsidTr="00F81558">
        <w:trPr>
          <w:trHeight w:val="11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75FA172"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11</w:t>
            </w:r>
          </w:p>
        </w:tc>
        <w:tc>
          <w:tcPr>
            <w:tcW w:w="2938" w:type="dxa"/>
            <w:tcBorders>
              <w:top w:val="nil"/>
              <w:left w:val="nil"/>
              <w:bottom w:val="single" w:sz="4" w:space="0" w:color="auto"/>
              <w:right w:val="single" w:sz="4" w:space="0" w:color="auto"/>
            </w:tcBorders>
            <w:shd w:val="clear" w:color="auto" w:fill="auto"/>
            <w:vAlign w:val="center"/>
            <w:hideMark/>
          </w:tcPr>
          <w:p w14:paraId="5AC190BE"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Koszulka typu "polo" z krótkimi rękawami </w:t>
            </w:r>
          </w:p>
        </w:tc>
        <w:tc>
          <w:tcPr>
            <w:tcW w:w="10238" w:type="dxa"/>
            <w:tcBorders>
              <w:top w:val="nil"/>
              <w:left w:val="nil"/>
              <w:bottom w:val="single" w:sz="4" w:space="0" w:color="auto"/>
              <w:right w:val="single" w:sz="4" w:space="0" w:color="auto"/>
            </w:tcBorders>
            <w:shd w:val="clear" w:color="auto" w:fill="auto"/>
            <w:vAlign w:val="center"/>
            <w:hideMark/>
          </w:tcPr>
          <w:p w14:paraId="4EDAAC4E"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Polo męskie muszą:</w:t>
            </w:r>
            <w:r w:rsidRPr="00EC305C">
              <w:rPr>
                <w:rFonts w:ascii="Times New Roman" w:eastAsia="Times New Roman" w:hAnsi="Times New Roman" w:cs="Times New Roman"/>
                <w:color w:val="000000"/>
                <w:sz w:val="20"/>
                <w:szCs w:val="20"/>
                <w:lang w:eastAsia="pl-PL"/>
              </w:rPr>
              <w:br/>
              <w:t xml:space="preserve">- być wykonane z dzianiny 100% bawełna o gramaturze 180-195 g/m2 </w:t>
            </w:r>
            <w:r w:rsidRPr="00EC305C">
              <w:rPr>
                <w:rFonts w:ascii="Times New Roman" w:eastAsia="Times New Roman" w:hAnsi="Times New Roman" w:cs="Times New Roman"/>
                <w:color w:val="000000"/>
                <w:sz w:val="20"/>
                <w:szCs w:val="20"/>
                <w:lang w:eastAsia="pl-PL"/>
              </w:rPr>
              <w:br/>
              <w:t>- posiadać kieszonkę na piersi z tego samego materiału</w:t>
            </w:r>
            <w:r w:rsidRPr="00EC305C">
              <w:rPr>
                <w:rFonts w:ascii="Times New Roman" w:eastAsia="Times New Roman" w:hAnsi="Times New Roman" w:cs="Times New Roman"/>
                <w:color w:val="000000"/>
                <w:sz w:val="20"/>
                <w:szCs w:val="20"/>
                <w:lang w:eastAsia="pl-PL"/>
              </w:rPr>
              <w:br/>
              <w:t>- posiadać kołnierzyk oraz zapięcie na trzy guziki</w:t>
            </w:r>
          </w:p>
        </w:tc>
      </w:tr>
      <w:tr w:rsidR="00F81558" w:rsidRPr="00EC305C" w14:paraId="5EE9F5D0" w14:textId="77777777" w:rsidTr="00F81558">
        <w:trPr>
          <w:trHeight w:val="193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446B39E"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12</w:t>
            </w:r>
          </w:p>
        </w:tc>
        <w:tc>
          <w:tcPr>
            <w:tcW w:w="2938" w:type="dxa"/>
            <w:tcBorders>
              <w:top w:val="nil"/>
              <w:left w:val="nil"/>
              <w:bottom w:val="single" w:sz="4" w:space="0" w:color="auto"/>
              <w:right w:val="single" w:sz="4" w:space="0" w:color="auto"/>
            </w:tcBorders>
            <w:shd w:val="clear" w:color="auto" w:fill="auto"/>
            <w:vAlign w:val="center"/>
            <w:hideMark/>
          </w:tcPr>
          <w:p w14:paraId="67658B77" w14:textId="77777777" w:rsidR="00EC305C" w:rsidRPr="00EC305C" w:rsidRDefault="00EC305C" w:rsidP="00EC305C">
            <w:pPr>
              <w:spacing w:after="0" w:line="240" w:lineRule="auto"/>
              <w:jc w:val="center"/>
              <w:rPr>
                <w:rFonts w:ascii="Calibri" w:eastAsia="Times New Roman" w:hAnsi="Calibri" w:cs="Calibri"/>
                <w:color w:val="000000"/>
                <w:lang w:eastAsia="pl-PL"/>
              </w:rPr>
            </w:pPr>
            <w:proofErr w:type="spellStart"/>
            <w:r w:rsidRPr="00EC305C">
              <w:rPr>
                <w:rFonts w:ascii="Calibri" w:eastAsia="Times New Roman" w:hAnsi="Calibri" w:cs="Calibri"/>
                <w:color w:val="000000"/>
                <w:lang w:eastAsia="pl-PL"/>
              </w:rPr>
              <w:t>Kurkta</w:t>
            </w:r>
            <w:proofErr w:type="spellEnd"/>
            <w:r w:rsidRPr="00EC305C">
              <w:rPr>
                <w:rFonts w:ascii="Calibri" w:eastAsia="Times New Roman" w:hAnsi="Calibri" w:cs="Calibri"/>
                <w:color w:val="000000"/>
                <w:lang w:eastAsia="pl-PL"/>
              </w:rPr>
              <w:t xml:space="preserve"> przeciwdeszczowa z kapturem</w:t>
            </w:r>
          </w:p>
        </w:tc>
        <w:tc>
          <w:tcPr>
            <w:tcW w:w="10238" w:type="dxa"/>
            <w:tcBorders>
              <w:top w:val="nil"/>
              <w:left w:val="nil"/>
              <w:bottom w:val="single" w:sz="4" w:space="0" w:color="auto"/>
              <w:right w:val="single" w:sz="4" w:space="0" w:color="auto"/>
            </w:tcBorders>
            <w:shd w:val="clear" w:color="auto" w:fill="auto"/>
            <w:vAlign w:val="center"/>
            <w:hideMark/>
          </w:tcPr>
          <w:p w14:paraId="3DA4309E"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Kurtka musi:</w:t>
            </w:r>
            <w:r w:rsidRPr="00EC305C">
              <w:rPr>
                <w:rFonts w:ascii="Times New Roman" w:eastAsia="Times New Roman" w:hAnsi="Times New Roman" w:cs="Times New Roman"/>
                <w:color w:val="000000"/>
                <w:sz w:val="20"/>
                <w:szCs w:val="20"/>
                <w:lang w:eastAsia="pl-PL"/>
              </w:rPr>
              <w:br/>
              <w:t xml:space="preserve">- być zapinana na napy, z kapturem i dwiema bocznymi kieszeniami przykrytymi patkami. </w:t>
            </w:r>
            <w:r w:rsidRPr="00EC305C">
              <w:rPr>
                <w:rFonts w:ascii="Times New Roman" w:eastAsia="Times New Roman" w:hAnsi="Times New Roman" w:cs="Times New Roman"/>
                <w:color w:val="000000"/>
                <w:sz w:val="20"/>
                <w:szCs w:val="20"/>
                <w:lang w:eastAsia="pl-PL"/>
              </w:rPr>
              <w:br/>
              <w:t xml:space="preserve">- być wykonana z </w:t>
            </w:r>
            <w:proofErr w:type="spellStart"/>
            <w:r w:rsidRPr="00EC305C">
              <w:rPr>
                <w:rFonts w:ascii="Times New Roman" w:eastAsia="Times New Roman" w:hAnsi="Times New Roman" w:cs="Times New Roman"/>
                <w:color w:val="000000"/>
                <w:sz w:val="20"/>
                <w:szCs w:val="20"/>
                <w:lang w:eastAsia="pl-PL"/>
              </w:rPr>
              <w:t>wodoochronnej</w:t>
            </w:r>
            <w:proofErr w:type="spellEnd"/>
            <w:r w:rsidRPr="00EC305C">
              <w:rPr>
                <w:rFonts w:ascii="Times New Roman" w:eastAsia="Times New Roman" w:hAnsi="Times New Roman" w:cs="Times New Roman"/>
                <w:color w:val="000000"/>
                <w:sz w:val="20"/>
                <w:szCs w:val="20"/>
                <w:lang w:eastAsia="pl-PL"/>
              </w:rPr>
              <w:t xml:space="preserve"> tkaniny </w:t>
            </w:r>
            <w:proofErr w:type="spellStart"/>
            <w:r w:rsidRPr="00EC305C">
              <w:rPr>
                <w:rFonts w:ascii="Times New Roman" w:eastAsia="Times New Roman" w:hAnsi="Times New Roman" w:cs="Times New Roman"/>
                <w:color w:val="000000"/>
                <w:sz w:val="20"/>
                <w:szCs w:val="20"/>
                <w:lang w:eastAsia="pl-PL"/>
              </w:rPr>
              <w:t>Plavitex</w:t>
            </w:r>
            <w:proofErr w:type="spellEnd"/>
            <w:r w:rsidRPr="00EC305C">
              <w:rPr>
                <w:rFonts w:ascii="Times New Roman" w:eastAsia="Times New Roman" w:hAnsi="Times New Roman" w:cs="Times New Roman"/>
                <w:color w:val="000000"/>
                <w:sz w:val="20"/>
                <w:szCs w:val="20"/>
                <w:lang w:eastAsia="pl-PL"/>
              </w:rPr>
              <w:t>, przeznaczony do użytku w niesprzyjających warunkach pogodowych</w:t>
            </w:r>
            <w:r w:rsidRPr="00EC305C">
              <w:rPr>
                <w:rFonts w:ascii="Times New Roman" w:eastAsia="Times New Roman" w:hAnsi="Times New Roman" w:cs="Times New Roman"/>
                <w:color w:val="000000"/>
                <w:sz w:val="20"/>
                <w:szCs w:val="20"/>
                <w:lang w:eastAsia="pl-PL"/>
              </w:rPr>
              <w:br/>
              <w:t>- zapewniać skuteczną ochronę przed wiatrem i deszczem</w:t>
            </w:r>
            <w:r w:rsidRPr="00EC305C">
              <w:rPr>
                <w:rFonts w:ascii="Times New Roman" w:eastAsia="Times New Roman" w:hAnsi="Times New Roman" w:cs="Times New Roman"/>
                <w:color w:val="000000"/>
                <w:sz w:val="20"/>
                <w:szCs w:val="20"/>
                <w:lang w:eastAsia="pl-PL"/>
              </w:rPr>
              <w:br/>
              <w:t>- posiadać technikę obustronnego zgrzewania, która zwiększa wytrzymałość szwów</w:t>
            </w:r>
            <w:r w:rsidRPr="00EC305C">
              <w:rPr>
                <w:rFonts w:ascii="Times New Roman" w:eastAsia="Times New Roman" w:hAnsi="Times New Roman" w:cs="Times New Roman"/>
                <w:color w:val="000000"/>
                <w:sz w:val="20"/>
                <w:szCs w:val="20"/>
                <w:lang w:eastAsia="pl-PL"/>
              </w:rPr>
              <w:br/>
              <w:t>- być zgodna z  normami:  EN ISO 13688 i EN 343.</w:t>
            </w:r>
          </w:p>
        </w:tc>
      </w:tr>
      <w:tr w:rsidR="00F81558" w:rsidRPr="00EC305C" w14:paraId="0000B67E" w14:textId="77777777" w:rsidTr="00F81558">
        <w:trPr>
          <w:trHeight w:val="357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088134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13</w:t>
            </w:r>
          </w:p>
        </w:tc>
        <w:tc>
          <w:tcPr>
            <w:tcW w:w="2938" w:type="dxa"/>
            <w:tcBorders>
              <w:top w:val="nil"/>
              <w:left w:val="nil"/>
              <w:bottom w:val="single" w:sz="4" w:space="0" w:color="auto"/>
              <w:right w:val="single" w:sz="4" w:space="0" w:color="auto"/>
            </w:tcBorders>
            <w:shd w:val="clear" w:color="auto" w:fill="auto"/>
            <w:vAlign w:val="center"/>
            <w:hideMark/>
          </w:tcPr>
          <w:p w14:paraId="0F58D8D9"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Kurtka ocieplana z kapturem</w:t>
            </w:r>
          </w:p>
        </w:tc>
        <w:tc>
          <w:tcPr>
            <w:tcW w:w="10238" w:type="dxa"/>
            <w:tcBorders>
              <w:top w:val="nil"/>
              <w:left w:val="nil"/>
              <w:bottom w:val="single" w:sz="4" w:space="0" w:color="auto"/>
              <w:right w:val="single" w:sz="4" w:space="0" w:color="auto"/>
            </w:tcBorders>
            <w:shd w:val="clear" w:color="auto" w:fill="auto"/>
            <w:vAlign w:val="center"/>
            <w:hideMark/>
          </w:tcPr>
          <w:p w14:paraId="5E83C3F0"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Kurtka wodoodporna 3w1 z wypinanym polarem, który można również nosić samodzielnie. Kurtka zapinana na zamek błyskawiczny ukryty pod listwą. Pełni funkcję kurtki wodoodpornej .</w:t>
            </w:r>
            <w:r w:rsidRPr="00EC305C">
              <w:rPr>
                <w:rFonts w:ascii="Times New Roman" w:eastAsia="Times New Roman" w:hAnsi="Times New Roman" w:cs="Times New Roman"/>
                <w:color w:val="000000"/>
                <w:sz w:val="20"/>
                <w:szCs w:val="20"/>
                <w:lang w:eastAsia="pl-PL"/>
              </w:rPr>
              <w:br/>
              <w:t>Cechy</w:t>
            </w:r>
            <w:r w:rsidRPr="00EC305C">
              <w:rPr>
                <w:rFonts w:ascii="Times New Roman" w:eastAsia="Times New Roman" w:hAnsi="Times New Roman" w:cs="Times New Roman"/>
                <w:color w:val="000000"/>
                <w:sz w:val="20"/>
                <w:szCs w:val="20"/>
                <w:lang w:eastAsia="pl-PL"/>
              </w:rPr>
              <w:br/>
              <w:t>- kurtka  wodoodporna</w:t>
            </w:r>
            <w:r w:rsidRPr="00EC305C">
              <w:rPr>
                <w:rFonts w:ascii="Times New Roman" w:eastAsia="Times New Roman" w:hAnsi="Times New Roman" w:cs="Times New Roman"/>
                <w:color w:val="000000"/>
                <w:sz w:val="20"/>
                <w:szCs w:val="20"/>
                <w:lang w:eastAsia="pl-PL"/>
              </w:rPr>
              <w:br/>
              <w:t>- 5 obszernych kieszeni</w:t>
            </w:r>
            <w:r w:rsidRPr="00EC305C">
              <w:rPr>
                <w:rFonts w:ascii="Times New Roman" w:eastAsia="Times New Roman" w:hAnsi="Times New Roman" w:cs="Times New Roman"/>
                <w:color w:val="000000"/>
                <w:sz w:val="20"/>
                <w:szCs w:val="20"/>
                <w:lang w:eastAsia="pl-PL"/>
              </w:rPr>
              <w:br/>
              <w:t>- Dwustronny zamek błyskawiczny</w:t>
            </w:r>
            <w:r w:rsidRPr="00EC305C">
              <w:rPr>
                <w:rFonts w:ascii="Times New Roman" w:eastAsia="Times New Roman" w:hAnsi="Times New Roman" w:cs="Times New Roman"/>
                <w:color w:val="000000"/>
                <w:sz w:val="20"/>
                <w:szCs w:val="20"/>
                <w:lang w:eastAsia="pl-PL"/>
              </w:rPr>
              <w:br/>
              <w:t>- Podwójna listwa</w:t>
            </w:r>
            <w:r w:rsidRPr="00EC305C">
              <w:rPr>
                <w:rFonts w:ascii="Times New Roman" w:eastAsia="Times New Roman" w:hAnsi="Times New Roman" w:cs="Times New Roman"/>
                <w:color w:val="000000"/>
                <w:sz w:val="20"/>
                <w:szCs w:val="20"/>
                <w:lang w:eastAsia="pl-PL"/>
              </w:rPr>
              <w:br/>
              <w:t xml:space="preserve">- Składany kaptur, </w:t>
            </w:r>
            <w:r w:rsidRPr="00EC305C">
              <w:rPr>
                <w:rFonts w:ascii="Times New Roman" w:eastAsia="Times New Roman" w:hAnsi="Times New Roman" w:cs="Times New Roman"/>
                <w:color w:val="000000"/>
                <w:sz w:val="20"/>
                <w:szCs w:val="20"/>
                <w:lang w:eastAsia="pl-PL"/>
              </w:rPr>
              <w:br/>
              <w:t>Tkanina zewnętrzna: 100% poliester, powleczenie PVC, gramatura 230 g/m².</w:t>
            </w:r>
            <w:r w:rsidRPr="00EC305C">
              <w:rPr>
                <w:rFonts w:ascii="Times New Roman" w:eastAsia="Times New Roman" w:hAnsi="Times New Roman" w:cs="Times New Roman"/>
                <w:color w:val="000000"/>
                <w:sz w:val="20"/>
                <w:szCs w:val="20"/>
                <w:lang w:eastAsia="pl-PL"/>
              </w:rPr>
              <w:br/>
              <w:t xml:space="preserve">Tkanina wewnętrzna: 100% poliester </w:t>
            </w:r>
            <w:proofErr w:type="spellStart"/>
            <w:r w:rsidRPr="00EC305C">
              <w:rPr>
                <w:rFonts w:ascii="Times New Roman" w:eastAsia="Times New Roman" w:hAnsi="Times New Roman" w:cs="Times New Roman"/>
                <w:color w:val="000000"/>
                <w:sz w:val="20"/>
                <w:szCs w:val="20"/>
                <w:lang w:eastAsia="pl-PL"/>
              </w:rPr>
              <w:t>Taffeta</w:t>
            </w:r>
            <w:proofErr w:type="spellEnd"/>
            <w:r w:rsidRPr="00EC305C">
              <w:rPr>
                <w:rFonts w:ascii="Times New Roman" w:eastAsia="Times New Roman" w:hAnsi="Times New Roman" w:cs="Times New Roman"/>
                <w:color w:val="000000"/>
                <w:sz w:val="20"/>
                <w:szCs w:val="20"/>
                <w:lang w:eastAsia="pl-PL"/>
              </w:rPr>
              <w:t>.</w:t>
            </w:r>
            <w:r w:rsidRPr="00EC305C">
              <w:rPr>
                <w:rFonts w:ascii="Times New Roman" w:eastAsia="Times New Roman" w:hAnsi="Times New Roman" w:cs="Times New Roman"/>
                <w:color w:val="000000"/>
                <w:sz w:val="20"/>
                <w:szCs w:val="20"/>
                <w:lang w:eastAsia="pl-PL"/>
              </w:rPr>
              <w:br/>
              <w:t>Polar - gramatura 260 g/m².</w:t>
            </w:r>
            <w:r w:rsidRPr="00EC305C">
              <w:rPr>
                <w:rFonts w:ascii="Times New Roman" w:eastAsia="Times New Roman" w:hAnsi="Times New Roman" w:cs="Times New Roman"/>
                <w:color w:val="000000"/>
                <w:sz w:val="20"/>
                <w:szCs w:val="20"/>
                <w:lang w:eastAsia="pl-PL"/>
              </w:rPr>
              <w:br/>
              <w:t>Kolor: granatowy / wstawki czarne.</w:t>
            </w:r>
            <w:r w:rsidRPr="00EC305C">
              <w:rPr>
                <w:rFonts w:ascii="Times New Roman" w:eastAsia="Times New Roman" w:hAnsi="Times New Roman" w:cs="Times New Roman"/>
                <w:color w:val="000000"/>
                <w:sz w:val="20"/>
                <w:szCs w:val="20"/>
                <w:lang w:eastAsia="pl-PL"/>
              </w:rPr>
              <w:br/>
              <w:t>Spełnia wymagania norm: EN343 klasa 3:1.</w:t>
            </w:r>
          </w:p>
        </w:tc>
      </w:tr>
      <w:tr w:rsidR="00F81558" w:rsidRPr="00EC305C" w14:paraId="122B93E9" w14:textId="77777777" w:rsidTr="00F81558">
        <w:trPr>
          <w:trHeight w:val="17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665AD4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14</w:t>
            </w:r>
          </w:p>
        </w:tc>
        <w:tc>
          <w:tcPr>
            <w:tcW w:w="2938" w:type="dxa"/>
            <w:tcBorders>
              <w:top w:val="nil"/>
              <w:left w:val="nil"/>
              <w:bottom w:val="single" w:sz="4" w:space="0" w:color="auto"/>
              <w:right w:val="single" w:sz="4" w:space="0" w:color="auto"/>
            </w:tcBorders>
            <w:shd w:val="clear" w:color="auto" w:fill="auto"/>
            <w:vAlign w:val="center"/>
            <w:hideMark/>
          </w:tcPr>
          <w:p w14:paraId="75B47A44"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Kurtka ocieplana z kapturem damska</w:t>
            </w:r>
          </w:p>
        </w:tc>
        <w:tc>
          <w:tcPr>
            <w:tcW w:w="10238" w:type="dxa"/>
            <w:tcBorders>
              <w:top w:val="nil"/>
              <w:left w:val="nil"/>
              <w:bottom w:val="single" w:sz="4" w:space="0" w:color="auto"/>
              <w:right w:val="single" w:sz="4" w:space="0" w:color="auto"/>
            </w:tcBorders>
            <w:shd w:val="clear" w:color="auto" w:fill="auto"/>
            <w:vAlign w:val="center"/>
            <w:hideMark/>
          </w:tcPr>
          <w:p w14:paraId="27C380A9"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Kurtka damska 3 w1 musi:</w:t>
            </w:r>
            <w:r w:rsidRPr="00EC305C">
              <w:rPr>
                <w:rFonts w:ascii="Times New Roman" w:eastAsia="Times New Roman" w:hAnsi="Times New Roman" w:cs="Times New Roman"/>
                <w:color w:val="000000"/>
                <w:sz w:val="20"/>
                <w:szCs w:val="20"/>
                <w:lang w:eastAsia="pl-PL"/>
              </w:rPr>
              <w:br/>
              <w:t xml:space="preserve">- być wodoodporna i </w:t>
            </w:r>
            <w:proofErr w:type="spellStart"/>
            <w:r w:rsidRPr="00EC305C">
              <w:rPr>
                <w:rFonts w:ascii="Times New Roman" w:eastAsia="Times New Roman" w:hAnsi="Times New Roman" w:cs="Times New Roman"/>
                <w:color w:val="000000"/>
                <w:sz w:val="20"/>
                <w:szCs w:val="20"/>
                <w:lang w:eastAsia="pl-PL"/>
              </w:rPr>
              <w:t>wiatroszczelna</w:t>
            </w:r>
            <w:proofErr w:type="spellEnd"/>
            <w:r w:rsidRPr="00EC305C">
              <w:rPr>
                <w:rFonts w:ascii="Times New Roman" w:eastAsia="Times New Roman" w:hAnsi="Times New Roman" w:cs="Times New Roman"/>
                <w:color w:val="000000"/>
                <w:sz w:val="20"/>
                <w:szCs w:val="20"/>
                <w:lang w:eastAsia="pl-PL"/>
              </w:rPr>
              <w:br/>
              <w:t>- być wykonana z materiału zewnętrznego: 100% Poliester powleczony PCV 230g.Tkanina podszewkowa 100% Poliester 60g.Taśmowane szwy</w:t>
            </w:r>
            <w:r w:rsidRPr="00EC305C">
              <w:rPr>
                <w:rFonts w:ascii="Times New Roman" w:eastAsia="Times New Roman" w:hAnsi="Times New Roman" w:cs="Times New Roman"/>
                <w:color w:val="000000"/>
                <w:sz w:val="20"/>
                <w:szCs w:val="20"/>
                <w:lang w:eastAsia="pl-PL"/>
              </w:rPr>
              <w:br/>
              <w:t>- musi posiadać 5 obszernych kieszeni oraz dwustronny zamek błyskawiczny</w:t>
            </w:r>
            <w:r w:rsidRPr="00EC305C">
              <w:rPr>
                <w:rFonts w:ascii="Times New Roman" w:eastAsia="Times New Roman" w:hAnsi="Times New Roman" w:cs="Times New Roman"/>
                <w:color w:val="000000"/>
                <w:sz w:val="20"/>
                <w:szCs w:val="20"/>
                <w:lang w:eastAsia="pl-PL"/>
              </w:rPr>
              <w:br/>
              <w:t>- być w kolorze granatowym lub czarnym</w:t>
            </w:r>
            <w:r w:rsidRPr="00EC305C">
              <w:rPr>
                <w:rFonts w:ascii="Times New Roman" w:eastAsia="Times New Roman" w:hAnsi="Times New Roman" w:cs="Times New Roman"/>
                <w:color w:val="000000"/>
                <w:sz w:val="20"/>
                <w:szCs w:val="20"/>
                <w:lang w:eastAsia="pl-PL"/>
              </w:rPr>
              <w:br/>
              <w:t xml:space="preserve">- spełniać wymagania normy EN 343 Class 3:1.                </w:t>
            </w:r>
          </w:p>
        </w:tc>
      </w:tr>
      <w:tr w:rsidR="00F81558" w:rsidRPr="00EC305C" w14:paraId="2DD385F7" w14:textId="77777777" w:rsidTr="00F81558">
        <w:trPr>
          <w:trHeight w:val="327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CD6142F"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15</w:t>
            </w:r>
          </w:p>
        </w:tc>
        <w:tc>
          <w:tcPr>
            <w:tcW w:w="2938" w:type="dxa"/>
            <w:tcBorders>
              <w:top w:val="nil"/>
              <w:left w:val="nil"/>
              <w:bottom w:val="single" w:sz="4" w:space="0" w:color="auto"/>
              <w:right w:val="single" w:sz="4" w:space="0" w:color="auto"/>
            </w:tcBorders>
            <w:shd w:val="clear" w:color="auto" w:fill="auto"/>
            <w:vAlign w:val="center"/>
            <w:hideMark/>
          </w:tcPr>
          <w:p w14:paraId="2BD10DF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Płaszcz drelichowy/ </w:t>
            </w:r>
            <w:proofErr w:type="spellStart"/>
            <w:r w:rsidRPr="00EC305C">
              <w:rPr>
                <w:rFonts w:ascii="Calibri" w:eastAsia="Times New Roman" w:hAnsi="Calibri" w:cs="Calibri"/>
                <w:color w:val="000000"/>
                <w:lang w:eastAsia="pl-PL"/>
              </w:rPr>
              <w:t>faruch</w:t>
            </w:r>
            <w:proofErr w:type="spellEnd"/>
            <w:r w:rsidRPr="00EC305C">
              <w:rPr>
                <w:rFonts w:ascii="Calibri" w:eastAsia="Times New Roman" w:hAnsi="Calibri" w:cs="Calibri"/>
                <w:color w:val="000000"/>
                <w:lang w:eastAsia="pl-PL"/>
              </w:rPr>
              <w:t xml:space="preserve"> roboczy</w:t>
            </w:r>
          </w:p>
        </w:tc>
        <w:tc>
          <w:tcPr>
            <w:tcW w:w="10238" w:type="dxa"/>
            <w:tcBorders>
              <w:top w:val="nil"/>
              <w:left w:val="nil"/>
              <w:bottom w:val="single" w:sz="4" w:space="0" w:color="auto"/>
              <w:right w:val="single" w:sz="4" w:space="0" w:color="auto"/>
            </w:tcBorders>
            <w:shd w:val="clear" w:color="auto" w:fill="auto"/>
            <w:vAlign w:val="center"/>
            <w:hideMark/>
          </w:tcPr>
          <w:p w14:paraId="0E10993E"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Fartuch roboczy musi:</w:t>
            </w:r>
            <w:r w:rsidRPr="00EC305C">
              <w:rPr>
                <w:rFonts w:ascii="Times New Roman" w:eastAsia="Times New Roman" w:hAnsi="Times New Roman" w:cs="Times New Roman"/>
                <w:color w:val="000000"/>
                <w:sz w:val="20"/>
                <w:szCs w:val="20"/>
                <w:lang w:eastAsia="pl-PL"/>
              </w:rPr>
              <w:br/>
              <w:t>- być wykonany z tkaniny KOLOPMAN  w kolorze granatowym, o składzie: 35 % bawełna,  65 % poliester i gramaturze 245 g/m²  zapewniającej intensywność koloru  i stabilny rozmiar po wielokrotnym praniu przemysłowym</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tkaninę posiadającą certyfikat </w:t>
            </w:r>
            <w:proofErr w:type="spellStart"/>
            <w:r w:rsidRPr="00EC305C">
              <w:rPr>
                <w:rFonts w:ascii="Times New Roman" w:eastAsia="Times New Roman" w:hAnsi="Times New Roman" w:cs="Times New Roman"/>
                <w:color w:val="000000"/>
                <w:sz w:val="20"/>
                <w:szCs w:val="20"/>
                <w:lang w:eastAsia="pl-PL"/>
              </w:rPr>
              <w:t>Oeko</w:t>
            </w:r>
            <w:proofErr w:type="spellEnd"/>
            <w:r w:rsidRPr="00EC305C">
              <w:rPr>
                <w:rFonts w:ascii="Times New Roman" w:eastAsia="Times New Roman" w:hAnsi="Times New Roman" w:cs="Times New Roman"/>
                <w:color w:val="000000"/>
                <w:sz w:val="20"/>
                <w:szCs w:val="20"/>
                <w:lang w:eastAsia="pl-PL"/>
              </w:rPr>
              <w:t>-Tex 100  Klasa II</w:t>
            </w:r>
            <w:r w:rsidRPr="00EC305C">
              <w:rPr>
                <w:rFonts w:ascii="Times New Roman" w:eastAsia="Times New Roman" w:hAnsi="Times New Roman" w:cs="Times New Roman"/>
                <w:color w:val="000000"/>
                <w:sz w:val="20"/>
                <w:szCs w:val="20"/>
                <w:lang w:eastAsia="pl-PL"/>
              </w:rPr>
              <w:br/>
              <w:t>-posiadać karczek przedni i tylni wykonany z tej samej tkaniny w kontrastowym kolorze niebieskim</w:t>
            </w:r>
            <w:r w:rsidRPr="00EC305C">
              <w:rPr>
                <w:rFonts w:ascii="Times New Roman" w:eastAsia="Times New Roman" w:hAnsi="Times New Roman" w:cs="Times New Roman"/>
                <w:color w:val="000000"/>
                <w:sz w:val="20"/>
                <w:szCs w:val="20"/>
                <w:lang w:eastAsia="pl-PL"/>
              </w:rPr>
              <w:br/>
              <w:t>- być zapinany na napy</w:t>
            </w:r>
            <w:r w:rsidRPr="00EC305C">
              <w:rPr>
                <w:rFonts w:ascii="Times New Roman" w:eastAsia="Times New Roman" w:hAnsi="Times New Roman" w:cs="Times New Roman"/>
                <w:color w:val="000000"/>
                <w:sz w:val="20"/>
                <w:szCs w:val="20"/>
                <w:lang w:eastAsia="pl-PL"/>
              </w:rPr>
              <w:br/>
              <w:t>- posiadać podkrój szyi wykończony kołnierzykiem</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jedną kieszeń piersiową umieszczoną po lewej stronie</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dwie kieszenie dolne rozmieszczone symetrycznie</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długie rękawy, wykończonymi mankietami z możliwością wywinięcia</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dół i rękawy fartucha wykończone obrębem.</w:t>
            </w:r>
            <w:r w:rsidRPr="00EC305C">
              <w:rPr>
                <w:rFonts w:ascii="Times New Roman" w:eastAsia="Times New Roman" w:hAnsi="Times New Roman" w:cs="Times New Roman"/>
                <w:color w:val="000000"/>
                <w:sz w:val="20"/>
                <w:szCs w:val="20"/>
                <w:lang w:eastAsia="pl-PL"/>
              </w:rPr>
              <w:br/>
              <w:t>- spełniać wymagania normy: EN 13688.</w:t>
            </w:r>
          </w:p>
        </w:tc>
      </w:tr>
      <w:tr w:rsidR="00F81558" w:rsidRPr="00EC305C" w14:paraId="08E1EF7F" w14:textId="77777777" w:rsidTr="00F81558">
        <w:trPr>
          <w:trHeight w:val="12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6C70F2D"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16</w:t>
            </w:r>
          </w:p>
        </w:tc>
        <w:tc>
          <w:tcPr>
            <w:tcW w:w="2938" w:type="dxa"/>
            <w:tcBorders>
              <w:top w:val="nil"/>
              <w:left w:val="nil"/>
              <w:bottom w:val="single" w:sz="4" w:space="0" w:color="auto"/>
              <w:right w:val="single" w:sz="4" w:space="0" w:color="auto"/>
            </w:tcBorders>
            <w:shd w:val="clear" w:color="auto" w:fill="auto"/>
            <w:vAlign w:val="center"/>
            <w:hideMark/>
          </w:tcPr>
          <w:p w14:paraId="3D9DFEE6"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Rękawice antystatyczne </w:t>
            </w:r>
          </w:p>
        </w:tc>
        <w:tc>
          <w:tcPr>
            <w:tcW w:w="10238" w:type="dxa"/>
            <w:tcBorders>
              <w:top w:val="nil"/>
              <w:left w:val="nil"/>
              <w:bottom w:val="single" w:sz="4" w:space="0" w:color="auto"/>
              <w:right w:val="single" w:sz="4" w:space="0" w:color="auto"/>
            </w:tcBorders>
            <w:shd w:val="clear" w:color="auto" w:fill="auto"/>
            <w:vAlign w:val="center"/>
            <w:hideMark/>
          </w:tcPr>
          <w:p w14:paraId="71489751"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Rękawica antystatyczna powlekana PU musi: </w:t>
            </w:r>
            <w:r w:rsidRPr="00EC305C">
              <w:rPr>
                <w:rFonts w:ascii="Times New Roman" w:eastAsia="Times New Roman" w:hAnsi="Times New Roman" w:cs="Times New Roman"/>
                <w:color w:val="000000"/>
                <w:sz w:val="20"/>
                <w:szCs w:val="20"/>
                <w:lang w:eastAsia="pl-PL"/>
              </w:rPr>
              <w:br/>
              <w:t>- być wykonana z tkaniny składającej się z Nylonu i włókna węglowego 13g pokryta trwałą warstwą PU. Do prac precyzyjnych montażu elektroniki testów.</w:t>
            </w:r>
            <w:r w:rsidRPr="00EC305C">
              <w:rPr>
                <w:rFonts w:ascii="Times New Roman" w:eastAsia="Times New Roman" w:hAnsi="Times New Roman" w:cs="Times New Roman"/>
                <w:color w:val="000000"/>
                <w:sz w:val="20"/>
                <w:szCs w:val="20"/>
                <w:lang w:eastAsia="pl-PL"/>
              </w:rPr>
              <w:br/>
              <w:t>- posiadać certyfikat zgodności z CE. ESD</w:t>
            </w:r>
            <w:r w:rsidRPr="00EC305C">
              <w:rPr>
                <w:rFonts w:ascii="Times New Roman" w:eastAsia="Times New Roman" w:hAnsi="Times New Roman" w:cs="Times New Roman"/>
                <w:color w:val="000000"/>
                <w:sz w:val="20"/>
                <w:szCs w:val="20"/>
                <w:lang w:eastAsia="pl-PL"/>
              </w:rPr>
              <w:br/>
              <w:t>- spełniać wymagania norm EN 420, EN 388, EN 1149-5.</w:t>
            </w:r>
          </w:p>
        </w:tc>
      </w:tr>
      <w:tr w:rsidR="00F81558" w:rsidRPr="00EC305C" w14:paraId="534A56CE" w14:textId="77777777" w:rsidTr="00F81558">
        <w:trPr>
          <w:trHeight w:val="355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EAD925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17</w:t>
            </w:r>
          </w:p>
        </w:tc>
        <w:tc>
          <w:tcPr>
            <w:tcW w:w="2938" w:type="dxa"/>
            <w:tcBorders>
              <w:top w:val="nil"/>
              <w:left w:val="nil"/>
              <w:bottom w:val="single" w:sz="4" w:space="0" w:color="auto"/>
              <w:right w:val="single" w:sz="4" w:space="0" w:color="auto"/>
            </w:tcBorders>
            <w:shd w:val="clear" w:color="auto" w:fill="auto"/>
            <w:vAlign w:val="center"/>
            <w:hideMark/>
          </w:tcPr>
          <w:p w14:paraId="43D4A83E"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dielektryczne</w:t>
            </w:r>
          </w:p>
        </w:tc>
        <w:tc>
          <w:tcPr>
            <w:tcW w:w="10238" w:type="dxa"/>
            <w:tcBorders>
              <w:top w:val="nil"/>
              <w:left w:val="nil"/>
              <w:bottom w:val="single" w:sz="4" w:space="0" w:color="auto"/>
              <w:right w:val="single" w:sz="4" w:space="0" w:color="auto"/>
            </w:tcBorders>
            <w:shd w:val="clear" w:color="auto" w:fill="auto"/>
            <w:vAlign w:val="center"/>
            <w:hideMark/>
          </w:tcPr>
          <w:p w14:paraId="50471DA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Rękawice elektroizolacyjne klasa 00. </w:t>
            </w:r>
            <w:r w:rsidRPr="00EC305C">
              <w:rPr>
                <w:rFonts w:ascii="Times New Roman" w:eastAsia="Times New Roman" w:hAnsi="Times New Roman" w:cs="Times New Roman"/>
                <w:color w:val="000000"/>
                <w:sz w:val="20"/>
                <w:szCs w:val="20"/>
                <w:lang w:eastAsia="pl-PL"/>
              </w:rPr>
              <w:br/>
              <w:t xml:space="preserve">Napięcie probiercze przemienne, wartość skuteczna 2,5 </w:t>
            </w:r>
            <w:proofErr w:type="spellStart"/>
            <w:r w:rsidRPr="00EC305C">
              <w:rPr>
                <w:rFonts w:ascii="Times New Roman" w:eastAsia="Times New Roman" w:hAnsi="Times New Roman" w:cs="Times New Roman"/>
                <w:color w:val="000000"/>
                <w:sz w:val="20"/>
                <w:szCs w:val="20"/>
                <w:lang w:eastAsia="pl-PL"/>
              </w:rPr>
              <w:t>kV</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xml:space="preserve">Maksymalne przemienne napięcie pracy, wartość skuteczna 0,5 </w:t>
            </w:r>
            <w:proofErr w:type="spellStart"/>
            <w:r w:rsidRPr="00EC305C">
              <w:rPr>
                <w:rFonts w:ascii="Times New Roman" w:eastAsia="Times New Roman" w:hAnsi="Times New Roman" w:cs="Times New Roman"/>
                <w:color w:val="000000"/>
                <w:sz w:val="20"/>
                <w:szCs w:val="20"/>
                <w:lang w:eastAsia="pl-PL"/>
              </w:rPr>
              <w:t>kV</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Rękawice muszą posiadać kategorię RC i charakteryzować się zwiększoną odpornością na działanie:</w:t>
            </w:r>
            <w:r w:rsidRPr="00EC305C">
              <w:rPr>
                <w:rFonts w:ascii="Times New Roman" w:eastAsia="Times New Roman" w:hAnsi="Times New Roman" w:cs="Times New Roman"/>
                <w:color w:val="000000"/>
                <w:sz w:val="20"/>
                <w:szCs w:val="20"/>
                <w:lang w:eastAsia="pl-PL"/>
              </w:rPr>
              <w:br/>
              <w:t>- kwasu</w:t>
            </w:r>
            <w:r w:rsidRPr="00EC305C">
              <w:rPr>
                <w:rFonts w:ascii="Times New Roman" w:eastAsia="Times New Roman" w:hAnsi="Times New Roman" w:cs="Times New Roman"/>
                <w:color w:val="000000"/>
                <w:sz w:val="20"/>
                <w:szCs w:val="20"/>
                <w:lang w:eastAsia="pl-PL"/>
              </w:rPr>
              <w:br/>
              <w:t>- oleju</w:t>
            </w:r>
            <w:r w:rsidRPr="00EC305C">
              <w:rPr>
                <w:rFonts w:ascii="Times New Roman" w:eastAsia="Times New Roman" w:hAnsi="Times New Roman" w:cs="Times New Roman"/>
                <w:color w:val="000000"/>
                <w:sz w:val="20"/>
                <w:szCs w:val="20"/>
                <w:lang w:eastAsia="pl-PL"/>
              </w:rPr>
              <w:br/>
              <w:t>- ozonu (R)</w:t>
            </w:r>
            <w:r w:rsidRPr="00EC305C">
              <w:rPr>
                <w:rFonts w:ascii="Times New Roman" w:eastAsia="Times New Roman" w:hAnsi="Times New Roman" w:cs="Times New Roman"/>
                <w:color w:val="000000"/>
                <w:sz w:val="20"/>
                <w:szCs w:val="20"/>
                <w:lang w:eastAsia="pl-PL"/>
              </w:rPr>
              <w:br/>
              <w:t>- na skrajnie niską temperaturę (C).</w:t>
            </w:r>
            <w:r w:rsidRPr="00EC305C">
              <w:rPr>
                <w:rFonts w:ascii="Times New Roman" w:eastAsia="Times New Roman" w:hAnsi="Times New Roman" w:cs="Times New Roman"/>
                <w:color w:val="000000"/>
                <w:sz w:val="20"/>
                <w:szCs w:val="20"/>
                <w:lang w:eastAsia="pl-PL"/>
              </w:rPr>
              <w:br/>
              <w:t>Przeznaczone są do stosowania:</w:t>
            </w:r>
            <w:r w:rsidRPr="00EC305C">
              <w:rPr>
                <w:rFonts w:ascii="Times New Roman" w:eastAsia="Times New Roman" w:hAnsi="Times New Roman" w:cs="Times New Roman"/>
                <w:color w:val="000000"/>
                <w:sz w:val="20"/>
                <w:szCs w:val="20"/>
                <w:lang w:eastAsia="pl-PL"/>
              </w:rPr>
              <w:br/>
              <w:t>- wyłącznie do celów elektrycznych</w:t>
            </w:r>
            <w:r w:rsidRPr="00EC305C">
              <w:rPr>
                <w:rFonts w:ascii="Times New Roman" w:eastAsia="Times New Roman" w:hAnsi="Times New Roman" w:cs="Times New Roman"/>
                <w:color w:val="000000"/>
                <w:sz w:val="20"/>
                <w:szCs w:val="20"/>
                <w:lang w:eastAsia="pl-PL"/>
              </w:rPr>
              <w:br/>
              <w:t xml:space="preserve">- jako podstawowy sprzęt ochrony osobistej do prac pod napięciem do 1 </w:t>
            </w:r>
            <w:proofErr w:type="spellStart"/>
            <w:r w:rsidRPr="00EC305C">
              <w:rPr>
                <w:rFonts w:ascii="Times New Roman" w:eastAsia="Times New Roman" w:hAnsi="Times New Roman" w:cs="Times New Roman"/>
                <w:color w:val="000000"/>
                <w:sz w:val="20"/>
                <w:szCs w:val="20"/>
                <w:lang w:eastAsia="pl-PL"/>
              </w:rPr>
              <w:t>kV</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xml:space="preserve">- lub jako dodatkowy sprzęt ochronny przy napięciu wyższym od 1 </w:t>
            </w:r>
            <w:proofErr w:type="spellStart"/>
            <w:r w:rsidRPr="00EC305C">
              <w:rPr>
                <w:rFonts w:ascii="Times New Roman" w:eastAsia="Times New Roman" w:hAnsi="Times New Roman" w:cs="Times New Roman"/>
                <w:color w:val="000000"/>
                <w:sz w:val="20"/>
                <w:szCs w:val="20"/>
                <w:lang w:eastAsia="pl-PL"/>
              </w:rPr>
              <w:t>kV</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Rękawice musza spełniać wymagania normy: EN60903</w:t>
            </w:r>
          </w:p>
        </w:tc>
      </w:tr>
      <w:tr w:rsidR="00F81558" w:rsidRPr="00EC305C" w14:paraId="49BF1971" w14:textId="77777777" w:rsidTr="00F81558">
        <w:trPr>
          <w:trHeight w:val="313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5F0F852"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18</w:t>
            </w:r>
          </w:p>
        </w:tc>
        <w:tc>
          <w:tcPr>
            <w:tcW w:w="2938" w:type="dxa"/>
            <w:tcBorders>
              <w:top w:val="nil"/>
              <w:left w:val="nil"/>
              <w:bottom w:val="single" w:sz="4" w:space="0" w:color="auto"/>
              <w:right w:val="single" w:sz="4" w:space="0" w:color="auto"/>
            </w:tcBorders>
            <w:shd w:val="clear" w:color="auto" w:fill="auto"/>
            <w:vAlign w:val="center"/>
            <w:hideMark/>
          </w:tcPr>
          <w:p w14:paraId="687359A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gumowe</w:t>
            </w:r>
          </w:p>
        </w:tc>
        <w:tc>
          <w:tcPr>
            <w:tcW w:w="10238" w:type="dxa"/>
            <w:tcBorders>
              <w:top w:val="nil"/>
              <w:left w:val="nil"/>
              <w:bottom w:val="single" w:sz="4" w:space="0" w:color="auto"/>
              <w:right w:val="single" w:sz="4" w:space="0" w:color="auto"/>
            </w:tcBorders>
            <w:shd w:val="clear" w:color="auto" w:fill="auto"/>
            <w:vAlign w:val="center"/>
            <w:hideMark/>
          </w:tcPr>
          <w:p w14:paraId="2C440D4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muszą:</w:t>
            </w:r>
            <w:r w:rsidRPr="00EC305C">
              <w:rPr>
                <w:rFonts w:ascii="Times New Roman" w:eastAsia="Times New Roman" w:hAnsi="Times New Roman" w:cs="Times New Roman"/>
                <w:color w:val="000000"/>
                <w:sz w:val="20"/>
                <w:szCs w:val="20"/>
                <w:lang w:eastAsia="pl-PL"/>
              </w:rPr>
              <w:br/>
              <w:t>- być wykonane z lateksu</w:t>
            </w:r>
            <w:r w:rsidRPr="00EC305C">
              <w:rPr>
                <w:rFonts w:ascii="Times New Roman" w:eastAsia="Times New Roman" w:hAnsi="Times New Roman" w:cs="Times New Roman"/>
                <w:color w:val="000000"/>
                <w:sz w:val="20"/>
                <w:szCs w:val="20"/>
                <w:lang w:eastAsia="pl-PL"/>
              </w:rPr>
              <w:br/>
              <w:t xml:space="preserve">- posiadać gumowy materiał i odporność na nieagresywną chemię </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w:t>
            </w:r>
            <w:proofErr w:type="spellStart"/>
            <w:r w:rsidRPr="00EC305C">
              <w:rPr>
                <w:rFonts w:ascii="Times New Roman" w:eastAsia="Times New Roman" w:hAnsi="Times New Roman" w:cs="Times New Roman"/>
                <w:color w:val="000000"/>
                <w:sz w:val="20"/>
                <w:szCs w:val="20"/>
                <w:lang w:eastAsia="pl-PL"/>
              </w:rPr>
              <w:t>całodłonicowy</w:t>
            </w:r>
            <w:proofErr w:type="spellEnd"/>
            <w:r w:rsidRPr="00EC305C">
              <w:rPr>
                <w:rFonts w:ascii="Times New Roman" w:eastAsia="Times New Roman" w:hAnsi="Times New Roman" w:cs="Times New Roman"/>
                <w:color w:val="000000"/>
                <w:sz w:val="20"/>
                <w:szCs w:val="20"/>
                <w:lang w:eastAsia="pl-PL"/>
              </w:rPr>
              <w:t xml:space="preserve"> kształt, który ułatwia manipulację narzędziami</w:t>
            </w:r>
            <w:r w:rsidRPr="00EC305C">
              <w:rPr>
                <w:rFonts w:ascii="Times New Roman" w:eastAsia="Times New Roman" w:hAnsi="Times New Roman" w:cs="Times New Roman"/>
                <w:color w:val="000000"/>
                <w:sz w:val="20"/>
                <w:szCs w:val="20"/>
                <w:lang w:eastAsia="pl-PL"/>
              </w:rPr>
              <w:br/>
              <w:t>- posiadać część chwytną szorstkowata gwarantującą pewny chwyt nawet mokrych przedmiotów</w:t>
            </w:r>
            <w:r w:rsidRPr="00EC305C">
              <w:rPr>
                <w:rFonts w:ascii="Times New Roman" w:eastAsia="Times New Roman" w:hAnsi="Times New Roman" w:cs="Times New Roman"/>
                <w:color w:val="000000"/>
                <w:sz w:val="20"/>
                <w:szCs w:val="20"/>
                <w:lang w:eastAsia="pl-PL"/>
              </w:rPr>
              <w:br/>
              <w:t>- posiadać wnętrze, które jest flokowane bawełną chłonącą pot</w:t>
            </w:r>
            <w:r w:rsidRPr="00EC305C">
              <w:rPr>
                <w:rFonts w:ascii="Times New Roman" w:eastAsia="Times New Roman" w:hAnsi="Times New Roman" w:cs="Times New Roman"/>
                <w:color w:val="000000"/>
                <w:sz w:val="20"/>
                <w:szCs w:val="20"/>
                <w:lang w:eastAsia="pl-PL"/>
              </w:rPr>
              <w:br/>
              <w:t>- posiadać dłuższy mankiet wraz z rękawicą posiada ok. 30 cm długości</w:t>
            </w:r>
            <w:r w:rsidRPr="00EC305C">
              <w:rPr>
                <w:rFonts w:ascii="Times New Roman" w:eastAsia="Times New Roman" w:hAnsi="Times New Roman" w:cs="Times New Roman"/>
                <w:color w:val="000000"/>
                <w:sz w:val="20"/>
                <w:szCs w:val="20"/>
                <w:lang w:eastAsia="pl-PL"/>
              </w:rPr>
              <w:br/>
              <w:t>- sprzyjać stabilności i swobodzie ruchów</w:t>
            </w:r>
            <w:r w:rsidRPr="00EC305C">
              <w:rPr>
                <w:rFonts w:ascii="Times New Roman" w:eastAsia="Times New Roman" w:hAnsi="Times New Roman" w:cs="Times New Roman"/>
                <w:color w:val="000000"/>
                <w:sz w:val="20"/>
                <w:szCs w:val="20"/>
                <w:lang w:eastAsia="pl-PL"/>
              </w:rPr>
              <w:br/>
              <w:t>- zabezpieczać część przedramienia</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spełniająciać</w:t>
            </w:r>
            <w:proofErr w:type="spellEnd"/>
            <w:r w:rsidRPr="00EC305C">
              <w:rPr>
                <w:rFonts w:ascii="Times New Roman" w:eastAsia="Times New Roman" w:hAnsi="Times New Roman" w:cs="Times New Roman"/>
                <w:color w:val="000000"/>
                <w:sz w:val="20"/>
                <w:szCs w:val="20"/>
                <w:lang w:eastAsia="pl-PL"/>
              </w:rPr>
              <w:t xml:space="preserve"> normę EN388 (poziomy odporności: 1 1 0 0) oraz 374-2.</w:t>
            </w:r>
            <w:r w:rsidRPr="00EC305C">
              <w:rPr>
                <w:rFonts w:ascii="Times New Roman" w:eastAsia="Times New Roman" w:hAnsi="Times New Roman" w:cs="Times New Roman"/>
                <w:color w:val="000000"/>
                <w:sz w:val="20"/>
                <w:szCs w:val="20"/>
                <w:lang w:eastAsia="pl-PL"/>
              </w:rPr>
              <w:br/>
              <w:t>Rozmiary S-XL.</w:t>
            </w:r>
          </w:p>
        </w:tc>
      </w:tr>
      <w:tr w:rsidR="00F81558" w:rsidRPr="00EC305C" w14:paraId="11ACA8E9" w14:textId="77777777" w:rsidTr="00F81558">
        <w:trPr>
          <w:trHeight w:val="477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33FCF0E"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19</w:t>
            </w:r>
          </w:p>
        </w:tc>
        <w:tc>
          <w:tcPr>
            <w:tcW w:w="2938" w:type="dxa"/>
            <w:tcBorders>
              <w:top w:val="nil"/>
              <w:left w:val="nil"/>
              <w:bottom w:val="single" w:sz="4" w:space="0" w:color="auto"/>
              <w:right w:val="single" w:sz="4" w:space="0" w:color="auto"/>
            </w:tcBorders>
            <w:shd w:val="clear" w:color="auto" w:fill="auto"/>
            <w:vAlign w:val="center"/>
            <w:hideMark/>
          </w:tcPr>
          <w:p w14:paraId="01F71F1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Rękawice kwasoodporne </w:t>
            </w:r>
          </w:p>
        </w:tc>
        <w:tc>
          <w:tcPr>
            <w:tcW w:w="10238" w:type="dxa"/>
            <w:tcBorders>
              <w:top w:val="nil"/>
              <w:left w:val="nil"/>
              <w:bottom w:val="single" w:sz="4" w:space="0" w:color="auto"/>
              <w:right w:val="single" w:sz="4" w:space="0" w:color="auto"/>
            </w:tcBorders>
            <w:shd w:val="clear" w:color="auto" w:fill="auto"/>
            <w:vAlign w:val="center"/>
            <w:hideMark/>
          </w:tcPr>
          <w:p w14:paraId="0071328B"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Lateksowe, rękawice kwasoodporne, również na zasady - wodorotlenki, pięciopalcowe, o anatomicznym kształcie muszą:</w:t>
            </w:r>
            <w:r w:rsidRPr="00EC305C">
              <w:rPr>
                <w:rFonts w:ascii="Times New Roman" w:eastAsia="Times New Roman" w:hAnsi="Times New Roman" w:cs="Times New Roman"/>
                <w:color w:val="000000"/>
                <w:sz w:val="20"/>
                <w:szCs w:val="20"/>
                <w:lang w:eastAsia="pl-PL"/>
              </w:rPr>
              <w:br/>
              <w:t>- posiadać certyfikat oceny typu WE.</w:t>
            </w:r>
            <w:r w:rsidRPr="00EC305C">
              <w:rPr>
                <w:rFonts w:ascii="Times New Roman" w:eastAsia="Times New Roman" w:hAnsi="Times New Roman" w:cs="Times New Roman"/>
                <w:color w:val="000000"/>
                <w:sz w:val="20"/>
                <w:szCs w:val="20"/>
                <w:lang w:eastAsia="pl-PL"/>
              </w:rPr>
              <w:br/>
              <w:t xml:space="preserve">- być grube 0,5 do 0,7 mm. </w:t>
            </w:r>
            <w:r w:rsidRPr="00EC305C">
              <w:rPr>
                <w:rFonts w:ascii="Times New Roman" w:eastAsia="Times New Roman" w:hAnsi="Times New Roman" w:cs="Times New Roman"/>
                <w:color w:val="000000"/>
                <w:sz w:val="20"/>
                <w:szCs w:val="20"/>
                <w:lang w:eastAsia="pl-PL"/>
              </w:rPr>
              <w:br/>
              <w:t xml:space="preserve">- być długie  350+/-10mm </w:t>
            </w:r>
            <w:r w:rsidRPr="00EC305C">
              <w:rPr>
                <w:rFonts w:ascii="Times New Roman" w:eastAsia="Times New Roman" w:hAnsi="Times New Roman" w:cs="Times New Roman"/>
                <w:color w:val="000000"/>
                <w:sz w:val="20"/>
                <w:szCs w:val="20"/>
                <w:lang w:eastAsia="pl-PL"/>
              </w:rPr>
              <w:br/>
              <w:t>- być wykonane z mieszanki lateksu kauczuku naturalnego</w:t>
            </w:r>
            <w:r w:rsidRPr="00EC305C">
              <w:rPr>
                <w:rFonts w:ascii="Times New Roman" w:eastAsia="Times New Roman" w:hAnsi="Times New Roman" w:cs="Times New Roman"/>
                <w:color w:val="000000"/>
                <w:sz w:val="20"/>
                <w:szCs w:val="20"/>
                <w:lang w:eastAsia="pl-PL"/>
              </w:rPr>
              <w:br/>
              <w:t>- być dwuwarstwowe</w:t>
            </w:r>
            <w:r w:rsidRPr="00EC305C">
              <w:rPr>
                <w:rFonts w:ascii="Times New Roman" w:eastAsia="Times New Roman" w:hAnsi="Times New Roman" w:cs="Times New Roman"/>
                <w:color w:val="000000"/>
                <w:sz w:val="20"/>
                <w:szCs w:val="20"/>
                <w:lang w:eastAsia="pl-PL"/>
              </w:rPr>
              <w:br/>
              <w:t xml:space="preserve">- posiadać część chwytna i grzbietowa </w:t>
            </w:r>
            <w:proofErr w:type="spellStart"/>
            <w:r w:rsidRPr="00EC305C">
              <w:rPr>
                <w:rFonts w:ascii="Times New Roman" w:eastAsia="Times New Roman" w:hAnsi="Times New Roman" w:cs="Times New Roman"/>
                <w:color w:val="000000"/>
                <w:sz w:val="20"/>
                <w:szCs w:val="20"/>
                <w:lang w:eastAsia="pl-PL"/>
              </w:rPr>
              <w:t>szorstkowana</w:t>
            </w:r>
            <w:proofErr w:type="spellEnd"/>
            <w:r w:rsidRPr="00EC305C">
              <w:rPr>
                <w:rFonts w:ascii="Times New Roman" w:eastAsia="Times New Roman" w:hAnsi="Times New Roman" w:cs="Times New Roman"/>
                <w:color w:val="000000"/>
                <w:sz w:val="20"/>
                <w:szCs w:val="20"/>
                <w:lang w:eastAsia="pl-PL"/>
              </w:rPr>
              <w:t>, wnętrze gładkie, pudrowane.       Rękawice muszą spełniać odporność chemiczną wg.EN374-1:2005</w:t>
            </w:r>
            <w:r w:rsidRPr="00EC305C">
              <w:rPr>
                <w:rFonts w:ascii="Times New Roman" w:eastAsia="Times New Roman" w:hAnsi="Times New Roman" w:cs="Times New Roman"/>
                <w:color w:val="000000"/>
                <w:sz w:val="20"/>
                <w:szCs w:val="20"/>
                <w:lang w:eastAsia="pl-PL"/>
              </w:rPr>
              <w:br/>
              <w:t xml:space="preserve">-HCl                36% - 6 poziom </w:t>
            </w:r>
            <w:r w:rsidRPr="00EC305C">
              <w:rPr>
                <w:rFonts w:ascii="Times New Roman" w:eastAsia="Times New Roman" w:hAnsi="Times New Roman" w:cs="Times New Roman"/>
                <w:color w:val="000000"/>
                <w:sz w:val="20"/>
                <w:szCs w:val="20"/>
                <w:lang w:eastAsia="pl-PL"/>
              </w:rPr>
              <w:br/>
              <w:t xml:space="preserve">-H2SO4          48% - 6 poziom </w:t>
            </w:r>
            <w:r w:rsidRPr="00EC305C">
              <w:rPr>
                <w:rFonts w:ascii="Times New Roman" w:eastAsia="Times New Roman" w:hAnsi="Times New Roman" w:cs="Times New Roman"/>
                <w:color w:val="000000"/>
                <w:sz w:val="20"/>
                <w:szCs w:val="20"/>
                <w:lang w:eastAsia="pl-PL"/>
              </w:rPr>
              <w:br/>
              <w:t xml:space="preserve">-NaOH            50% - 6 poziom </w:t>
            </w:r>
            <w:r w:rsidRPr="00EC305C">
              <w:rPr>
                <w:rFonts w:ascii="Times New Roman" w:eastAsia="Times New Roman" w:hAnsi="Times New Roman" w:cs="Times New Roman"/>
                <w:color w:val="000000"/>
                <w:sz w:val="20"/>
                <w:szCs w:val="20"/>
                <w:lang w:eastAsia="pl-PL"/>
              </w:rPr>
              <w:br/>
              <w:t xml:space="preserve">-CH3COOH  80% - 5 poziom </w:t>
            </w:r>
            <w:r w:rsidRPr="00EC305C">
              <w:rPr>
                <w:rFonts w:ascii="Times New Roman" w:eastAsia="Times New Roman" w:hAnsi="Times New Roman" w:cs="Times New Roman"/>
                <w:color w:val="000000"/>
                <w:sz w:val="20"/>
                <w:szCs w:val="20"/>
                <w:lang w:eastAsia="pl-PL"/>
              </w:rPr>
              <w:br/>
              <w:t xml:space="preserve">-NH4OH         25% - 3 poziom </w:t>
            </w:r>
            <w:r w:rsidRPr="00EC305C">
              <w:rPr>
                <w:rFonts w:ascii="Times New Roman" w:eastAsia="Times New Roman" w:hAnsi="Times New Roman" w:cs="Times New Roman"/>
                <w:color w:val="000000"/>
                <w:sz w:val="20"/>
                <w:szCs w:val="20"/>
                <w:lang w:eastAsia="pl-PL"/>
              </w:rPr>
              <w:br/>
              <w:t>Rękawice muszą spełniać odporność mechaniczną wg. EN388: 2006(4,1,3,1)</w:t>
            </w:r>
            <w:r w:rsidRPr="00EC305C">
              <w:rPr>
                <w:rFonts w:ascii="Times New Roman" w:eastAsia="Times New Roman" w:hAnsi="Times New Roman" w:cs="Times New Roman"/>
                <w:color w:val="000000"/>
                <w:sz w:val="20"/>
                <w:szCs w:val="20"/>
                <w:lang w:eastAsia="pl-PL"/>
              </w:rPr>
              <w:br/>
              <w:t xml:space="preserve">1. Odporność na ścieranie - 4 poziom </w:t>
            </w:r>
            <w:r w:rsidRPr="00EC305C">
              <w:rPr>
                <w:rFonts w:ascii="Times New Roman" w:eastAsia="Times New Roman" w:hAnsi="Times New Roman" w:cs="Times New Roman"/>
                <w:color w:val="000000"/>
                <w:sz w:val="20"/>
                <w:szCs w:val="20"/>
                <w:lang w:eastAsia="pl-PL"/>
              </w:rPr>
              <w:br/>
              <w:t xml:space="preserve">2. Odporność na przecięcie - 1 poziom </w:t>
            </w:r>
            <w:r w:rsidRPr="00EC305C">
              <w:rPr>
                <w:rFonts w:ascii="Times New Roman" w:eastAsia="Times New Roman" w:hAnsi="Times New Roman" w:cs="Times New Roman"/>
                <w:color w:val="000000"/>
                <w:sz w:val="20"/>
                <w:szCs w:val="20"/>
                <w:lang w:eastAsia="pl-PL"/>
              </w:rPr>
              <w:br/>
              <w:t xml:space="preserve">3. Wytrzymałość na rozdzieranie - 3 poziom </w:t>
            </w:r>
            <w:r w:rsidRPr="00EC305C">
              <w:rPr>
                <w:rFonts w:ascii="Times New Roman" w:eastAsia="Times New Roman" w:hAnsi="Times New Roman" w:cs="Times New Roman"/>
                <w:color w:val="000000"/>
                <w:sz w:val="20"/>
                <w:szCs w:val="20"/>
                <w:lang w:eastAsia="pl-PL"/>
              </w:rPr>
              <w:br/>
              <w:t xml:space="preserve">4. Odporność na przekłucie - 1 poziom </w:t>
            </w:r>
          </w:p>
        </w:tc>
      </w:tr>
      <w:tr w:rsidR="00F81558" w:rsidRPr="00EC305C" w14:paraId="6F8307F0" w14:textId="77777777" w:rsidTr="00F81558">
        <w:trPr>
          <w:trHeight w:val="204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7D8B5C7"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20</w:t>
            </w:r>
          </w:p>
        </w:tc>
        <w:tc>
          <w:tcPr>
            <w:tcW w:w="2938" w:type="dxa"/>
            <w:tcBorders>
              <w:top w:val="nil"/>
              <w:left w:val="nil"/>
              <w:bottom w:val="single" w:sz="4" w:space="0" w:color="auto"/>
              <w:right w:val="single" w:sz="4" w:space="0" w:color="auto"/>
            </w:tcBorders>
            <w:shd w:val="clear" w:color="auto" w:fill="auto"/>
            <w:vAlign w:val="center"/>
            <w:hideMark/>
          </w:tcPr>
          <w:p w14:paraId="3FC2506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ochronne nitrylowe</w:t>
            </w:r>
          </w:p>
        </w:tc>
        <w:tc>
          <w:tcPr>
            <w:tcW w:w="10238" w:type="dxa"/>
            <w:tcBorders>
              <w:top w:val="nil"/>
              <w:left w:val="nil"/>
              <w:bottom w:val="single" w:sz="4" w:space="0" w:color="auto"/>
              <w:right w:val="single" w:sz="4" w:space="0" w:color="auto"/>
            </w:tcBorders>
            <w:shd w:val="clear" w:color="auto" w:fill="auto"/>
            <w:vAlign w:val="center"/>
            <w:hideMark/>
          </w:tcPr>
          <w:p w14:paraId="1C93DC9C"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Rękawice muszą być: </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bezpudrowe</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wykonane z cienkiego nitrylu</w:t>
            </w:r>
            <w:r w:rsidRPr="00EC305C">
              <w:rPr>
                <w:rFonts w:ascii="Times New Roman" w:eastAsia="Times New Roman" w:hAnsi="Times New Roman" w:cs="Times New Roman"/>
                <w:color w:val="000000"/>
                <w:sz w:val="20"/>
                <w:szCs w:val="20"/>
                <w:lang w:eastAsia="pl-PL"/>
              </w:rPr>
              <w:br/>
              <w:t>- powleczone wewnętrzną warstwą polimerową, ułatwiającą zakładanie</w:t>
            </w:r>
            <w:r w:rsidRPr="00EC305C">
              <w:rPr>
                <w:rFonts w:ascii="Times New Roman" w:eastAsia="Times New Roman" w:hAnsi="Times New Roman" w:cs="Times New Roman"/>
                <w:color w:val="000000"/>
                <w:sz w:val="20"/>
                <w:szCs w:val="20"/>
                <w:lang w:eastAsia="pl-PL"/>
              </w:rPr>
              <w:br/>
              <w:t xml:space="preserve">- zapewniać ochronę przed wieloma substancjami chemicznymi i cytostatykami </w:t>
            </w:r>
            <w:r w:rsidRPr="00EC305C">
              <w:rPr>
                <w:rFonts w:ascii="Times New Roman" w:eastAsia="Times New Roman" w:hAnsi="Times New Roman" w:cs="Times New Roman"/>
                <w:color w:val="000000"/>
                <w:sz w:val="20"/>
                <w:szCs w:val="20"/>
                <w:lang w:eastAsia="pl-PL"/>
              </w:rPr>
              <w:br/>
              <w:t xml:space="preserve">- wyrobem medycznym klasy I </w:t>
            </w:r>
            <w:proofErr w:type="spellStart"/>
            <w:r w:rsidRPr="00EC305C">
              <w:rPr>
                <w:rFonts w:ascii="Times New Roman" w:eastAsia="Times New Roman" w:hAnsi="Times New Roman" w:cs="Times New Roman"/>
                <w:color w:val="000000"/>
                <w:sz w:val="20"/>
                <w:szCs w:val="20"/>
                <w:lang w:eastAsia="pl-PL"/>
              </w:rPr>
              <w:t>i</w:t>
            </w:r>
            <w:proofErr w:type="spellEnd"/>
            <w:r w:rsidRPr="00EC305C">
              <w:rPr>
                <w:rFonts w:ascii="Times New Roman" w:eastAsia="Times New Roman" w:hAnsi="Times New Roman" w:cs="Times New Roman"/>
                <w:color w:val="000000"/>
                <w:sz w:val="20"/>
                <w:szCs w:val="20"/>
                <w:lang w:eastAsia="pl-PL"/>
              </w:rPr>
              <w:t xml:space="preserve"> </w:t>
            </w:r>
            <w:proofErr w:type="spellStart"/>
            <w:r w:rsidRPr="00EC305C">
              <w:rPr>
                <w:rFonts w:ascii="Times New Roman" w:eastAsia="Times New Roman" w:hAnsi="Times New Roman" w:cs="Times New Roman"/>
                <w:color w:val="000000"/>
                <w:sz w:val="20"/>
                <w:szCs w:val="20"/>
                <w:lang w:eastAsia="pl-PL"/>
              </w:rPr>
              <w:t>środekiem</w:t>
            </w:r>
            <w:proofErr w:type="spellEnd"/>
            <w:r w:rsidRPr="00EC305C">
              <w:rPr>
                <w:rFonts w:ascii="Times New Roman" w:eastAsia="Times New Roman" w:hAnsi="Times New Roman" w:cs="Times New Roman"/>
                <w:color w:val="000000"/>
                <w:sz w:val="20"/>
                <w:szCs w:val="20"/>
                <w:lang w:eastAsia="pl-PL"/>
              </w:rPr>
              <w:t xml:space="preserve"> ochrony osobistej kategorii III: zgodne z europejskimi normami EN 455, EN 420, EN 374. </w:t>
            </w:r>
            <w:r w:rsidRPr="00EC305C">
              <w:rPr>
                <w:rFonts w:ascii="Times New Roman" w:eastAsia="Times New Roman" w:hAnsi="Times New Roman" w:cs="Times New Roman"/>
                <w:color w:val="000000"/>
                <w:sz w:val="20"/>
                <w:szCs w:val="20"/>
                <w:lang w:eastAsia="pl-PL"/>
              </w:rPr>
              <w:br/>
              <w:t>- w opakowaniu po 100 szt.</w:t>
            </w:r>
          </w:p>
        </w:tc>
      </w:tr>
      <w:tr w:rsidR="00F81558" w:rsidRPr="00EC305C" w14:paraId="14FB09E2" w14:textId="77777777" w:rsidTr="00F81558">
        <w:trPr>
          <w:trHeight w:val="252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0D4760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21</w:t>
            </w:r>
          </w:p>
        </w:tc>
        <w:tc>
          <w:tcPr>
            <w:tcW w:w="2938" w:type="dxa"/>
            <w:tcBorders>
              <w:top w:val="nil"/>
              <w:left w:val="nil"/>
              <w:bottom w:val="single" w:sz="4" w:space="0" w:color="auto"/>
              <w:right w:val="single" w:sz="4" w:space="0" w:color="auto"/>
            </w:tcBorders>
            <w:shd w:val="clear" w:color="auto" w:fill="auto"/>
            <w:vAlign w:val="center"/>
            <w:hideMark/>
          </w:tcPr>
          <w:p w14:paraId="41C0BD7D"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Rękawice </w:t>
            </w:r>
            <w:proofErr w:type="spellStart"/>
            <w:r w:rsidRPr="00EC305C">
              <w:rPr>
                <w:rFonts w:ascii="Calibri" w:eastAsia="Times New Roman" w:hAnsi="Calibri" w:cs="Calibri"/>
                <w:color w:val="000000"/>
                <w:lang w:eastAsia="pl-PL"/>
              </w:rPr>
              <w:t>olejo</w:t>
            </w:r>
            <w:proofErr w:type="spellEnd"/>
            <w:r w:rsidRPr="00EC305C">
              <w:rPr>
                <w:rFonts w:ascii="Calibri" w:eastAsia="Times New Roman" w:hAnsi="Calibri" w:cs="Calibri"/>
                <w:color w:val="000000"/>
                <w:lang w:eastAsia="pl-PL"/>
              </w:rPr>
              <w:t xml:space="preserve">, nafto i </w:t>
            </w:r>
            <w:proofErr w:type="spellStart"/>
            <w:r w:rsidRPr="00EC305C">
              <w:rPr>
                <w:rFonts w:ascii="Calibri" w:eastAsia="Times New Roman" w:hAnsi="Calibri" w:cs="Calibri"/>
                <w:color w:val="000000"/>
                <w:lang w:eastAsia="pl-PL"/>
              </w:rPr>
              <w:t>benzynoodporne</w:t>
            </w:r>
            <w:proofErr w:type="spellEnd"/>
          </w:p>
        </w:tc>
        <w:tc>
          <w:tcPr>
            <w:tcW w:w="10238" w:type="dxa"/>
            <w:tcBorders>
              <w:top w:val="nil"/>
              <w:left w:val="nil"/>
              <w:bottom w:val="single" w:sz="4" w:space="0" w:color="auto"/>
              <w:right w:val="single" w:sz="4" w:space="0" w:color="auto"/>
            </w:tcBorders>
            <w:shd w:val="clear" w:color="auto" w:fill="auto"/>
            <w:vAlign w:val="center"/>
            <w:hideMark/>
          </w:tcPr>
          <w:p w14:paraId="1A32412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ochronne muszą być:</w:t>
            </w:r>
            <w:r w:rsidRPr="00EC305C">
              <w:rPr>
                <w:rFonts w:ascii="Times New Roman" w:eastAsia="Times New Roman" w:hAnsi="Times New Roman" w:cs="Times New Roman"/>
                <w:color w:val="000000"/>
                <w:sz w:val="20"/>
                <w:szCs w:val="20"/>
                <w:lang w:eastAsia="pl-PL"/>
              </w:rPr>
              <w:br/>
              <w:t xml:space="preserve">- wykonane z nylonu z dodatkowym powleczeniem z </w:t>
            </w:r>
            <w:proofErr w:type="spellStart"/>
            <w:r w:rsidRPr="00EC305C">
              <w:rPr>
                <w:rFonts w:ascii="Times New Roman" w:eastAsia="Times New Roman" w:hAnsi="Times New Roman" w:cs="Times New Roman"/>
                <w:color w:val="000000"/>
                <w:sz w:val="20"/>
                <w:szCs w:val="20"/>
                <w:lang w:eastAsia="pl-PL"/>
              </w:rPr>
              <w:t>latexu</w:t>
            </w:r>
            <w:proofErr w:type="spellEnd"/>
            <w:r w:rsidRPr="00EC305C">
              <w:rPr>
                <w:rFonts w:ascii="Times New Roman" w:eastAsia="Times New Roman" w:hAnsi="Times New Roman" w:cs="Times New Roman"/>
                <w:color w:val="000000"/>
                <w:sz w:val="20"/>
                <w:szCs w:val="20"/>
                <w:lang w:eastAsia="pl-PL"/>
              </w:rPr>
              <w:br/>
              <w:t>- wykonane z nylonu ścieg 13.</w:t>
            </w:r>
            <w:r w:rsidRPr="00EC305C">
              <w:rPr>
                <w:rFonts w:ascii="Times New Roman" w:eastAsia="Times New Roman" w:hAnsi="Times New Roman" w:cs="Times New Roman"/>
                <w:color w:val="000000"/>
                <w:sz w:val="20"/>
                <w:szCs w:val="20"/>
                <w:lang w:eastAsia="pl-PL"/>
              </w:rPr>
              <w:br/>
              <w:t xml:space="preserve">- powlekane </w:t>
            </w:r>
            <w:proofErr w:type="spellStart"/>
            <w:r w:rsidRPr="00EC305C">
              <w:rPr>
                <w:rFonts w:ascii="Times New Roman" w:eastAsia="Times New Roman" w:hAnsi="Times New Roman" w:cs="Times New Roman"/>
                <w:color w:val="000000"/>
                <w:sz w:val="20"/>
                <w:szCs w:val="20"/>
                <w:lang w:eastAsia="pl-PL"/>
              </w:rPr>
              <w:t>latexem</w:t>
            </w:r>
            <w:proofErr w:type="spellEnd"/>
            <w:r w:rsidRPr="00EC305C">
              <w:rPr>
                <w:rFonts w:ascii="Times New Roman" w:eastAsia="Times New Roman" w:hAnsi="Times New Roman" w:cs="Times New Roman"/>
                <w:color w:val="000000"/>
                <w:sz w:val="20"/>
                <w:szCs w:val="20"/>
                <w:lang w:eastAsia="pl-PL"/>
              </w:rPr>
              <w:t xml:space="preserve"> o chropowatej strukturze zapewniającej doskonałą chwytność, nie powodując usztywnienia rękawicy, </w:t>
            </w:r>
            <w:proofErr w:type="spellStart"/>
            <w:r w:rsidRPr="00EC305C">
              <w:rPr>
                <w:rFonts w:ascii="Times New Roman" w:eastAsia="Times New Roman" w:hAnsi="Times New Roman" w:cs="Times New Roman"/>
                <w:color w:val="000000"/>
                <w:sz w:val="20"/>
                <w:szCs w:val="20"/>
                <w:lang w:eastAsia="pl-PL"/>
              </w:rPr>
              <w:t>latex</w:t>
            </w:r>
            <w:proofErr w:type="spellEnd"/>
            <w:r w:rsidRPr="00EC305C">
              <w:rPr>
                <w:rFonts w:ascii="Times New Roman" w:eastAsia="Times New Roman" w:hAnsi="Times New Roman" w:cs="Times New Roman"/>
                <w:color w:val="000000"/>
                <w:sz w:val="20"/>
                <w:szCs w:val="20"/>
                <w:lang w:eastAsia="pl-PL"/>
              </w:rPr>
              <w:t xml:space="preserve"> wykazuje odporność na detergenty oraz kwasy</w:t>
            </w:r>
            <w:r w:rsidRPr="00EC305C">
              <w:rPr>
                <w:rFonts w:ascii="Times New Roman" w:eastAsia="Times New Roman" w:hAnsi="Times New Roman" w:cs="Times New Roman"/>
                <w:color w:val="000000"/>
                <w:sz w:val="20"/>
                <w:szCs w:val="20"/>
                <w:lang w:eastAsia="pl-PL"/>
              </w:rPr>
              <w:br/>
              <w:t>zarówno tkanina jak i oblanie odporne na rozdarcie, rozciągliwe i wytrzymałe, mimo iż są cienkie</w:t>
            </w:r>
            <w:r w:rsidRPr="00EC305C">
              <w:rPr>
                <w:rFonts w:ascii="Times New Roman" w:eastAsia="Times New Roman" w:hAnsi="Times New Roman" w:cs="Times New Roman"/>
                <w:color w:val="000000"/>
                <w:sz w:val="20"/>
                <w:szCs w:val="20"/>
                <w:lang w:eastAsia="pl-PL"/>
              </w:rPr>
              <w:br/>
              <w:t>- elastyczne, dzięki czemu świetnie dopasowują się do dłoni</w:t>
            </w:r>
            <w:r w:rsidRPr="00EC305C">
              <w:rPr>
                <w:rFonts w:ascii="Times New Roman" w:eastAsia="Times New Roman" w:hAnsi="Times New Roman" w:cs="Times New Roman"/>
                <w:color w:val="000000"/>
                <w:sz w:val="20"/>
                <w:szCs w:val="20"/>
                <w:lang w:eastAsia="pl-PL"/>
              </w:rPr>
              <w:br/>
              <w:t>- zapewniać doskonałą manualność przy ograniczeniu ślizgania się trzymanego przedmiotu. - być niepylące.</w:t>
            </w:r>
            <w:r w:rsidRPr="00EC305C">
              <w:rPr>
                <w:rFonts w:ascii="Times New Roman" w:eastAsia="Times New Roman" w:hAnsi="Times New Roman" w:cs="Times New Roman"/>
                <w:color w:val="000000"/>
                <w:sz w:val="20"/>
                <w:szCs w:val="20"/>
                <w:lang w:eastAsia="pl-PL"/>
              </w:rPr>
              <w:br/>
              <w:t>- zgodne z normami: EN388 (poziomy odporności: 3 1 3 1) i EN420</w:t>
            </w:r>
          </w:p>
        </w:tc>
      </w:tr>
      <w:tr w:rsidR="00F81558" w:rsidRPr="00EC305C" w14:paraId="1AADA77B" w14:textId="77777777" w:rsidTr="00F81558">
        <w:trPr>
          <w:trHeight w:val="232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DB6CED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22</w:t>
            </w:r>
          </w:p>
        </w:tc>
        <w:tc>
          <w:tcPr>
            <w:tcW w:w="2938" w:type="dxa"/>
            <w:tcBorders>
              <w:top w:val="nil"/>
              <w:left w:val="nil"/>
              <w:bottom w:val="single" w:sz="4" w:space="0" w:color="auto"/>
              <w:right w:val="single" w:sz="4" w:space="0" w:color="auto"/>
            </w:tcBorders>
            <w:shd w:val="clear" w:color="auto" w:fill="auto"/>
            <w:vAlign w:val="center"/>
            <w:hideMark/>
          </w:tcPr>
          <w:p w14:paraId="692AAAC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robocze</w:t>
            </w:r>
          </w:p>
        </w:tc>
        <w:tc>
          <w:tcPr>
            <w:tcW w:w="10238" w:type="dxa"/>
            <w:tcBorders>
              <w:top w:val="nil"/>
              <w:left w:val="nil"/>
              <w:bottom w:val="single" w:sz="4" w:space="0" w:color="auto"/>
              <w:right w:val="single" w:sz="4" w:space="0" w:color="auto"/>
            </w:tcBorders>
            <w:shd w:val="clear" w:color="auto" w:fill="auto"/>
            <w:vAlign w:val="center"/>
            <w:hideMark/>
          </w:tcPr>
          <w:p w14:paraId="24E5B06A"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ochronne muszą:</w:t>
            </w:r>
            <w:r w:rsidRPr="00EC305C">
              <w:rPr>
                <w:rFonts w:ascii="Times New Roman" w:eastAsia="Times New Roman" w:hAnsi="Times New Roman" w:cs="Times New Roman"/>
                <w:color w:val="000000"/>
                <w:sz w:val="20"/>
                <w:szCs w:val="20"/>
                <w:lang w:eastAsia="pl-PL"/>
              </w:rPr>
              <w:br/>
              <w:t>- być wykonane w całości z miękkiej skóry licowej koziej w naturalnym kolorze</w:t>
            </w:r>
            <w:r w:rsidRPr="00EC305C">
              <w:rPr>
                <w:rFonts w:ascii="Times New Roman" w:eastAsia="Times New Roman" w:hAnsi="Times New Roman" w:cs="Times New Roman"/>
                <w:color w:val="000000"/>
                <w:sz w:val="20"/>
                <w:szCs w:val="20"/>
                <w:lang w:eastAsia="pl-PL"/>
              </w:rPr>
              <w:br/>
              <w:t xml:space="preserve">- posiadać w nadgarstku na części grzbietowej ściągnięte gumką </w:t>
            </w:r>
            <w:r w:rsidRPr="00EC305C">
              <w:rPr>
                <w:rFonts w:ascii="Times New Roman" w:eastAsia="Times New Roman" w:hAnsi="Times New Roman" w:cs="Times New Roman"/>
                <w:color w:val="000000"/>
                <w:sz w:val="20"/>
                <w:szCs w:val="20"/>
                <w:lang w:eastAsia="pl-PL"/>
              </w:rPr>
              <w:br/>
              <w:t>- posiadać mankiet zakończony lamówką</w:t>
            </w:r>
            <w:r w:rsidRPr="00EC305C">
              <w:rPr>
                <w:rFonts w:ascii="Times New Roman" w:eastAsia="Times New Roman" w:hAnsi="Times New Roman" w:cs="Times New Roman"/>
                <w:color w:val="000000"/>
                <w:sz w:val="20"/>
                <w:szCs w:val="20"/>
                <w:lang w:eastAsia="pl-PL"/>
              </w:rPr>
              <w:br/>
              <w:t xml:space="preserve">- zapewniać dobrą chwytność. </w:t>
            </w:r>
            <w:r w:rsidRPr="00EC305C">
              <w:rPr>
                <w:rFonts w:ascii="Times New Roman" w:eastAsia="Times New Roman" w:hAnsi="Times New Roman" w:cs="Times New Roman"/>
                <w:color w:val="000000"/>
                <w:sz w:val="20"/>
                <w:szCs w:val="20"/>
                <w:lang w:eastAsia="pl-PL"/>
              </w:rPr>
              <w:br/>
              <w:t>- posiadać kategoria II</w:t>
            </w:r>
            <w:r w:rsidRPr="00EC305C">
              <w:rPr>
                <w:rFonts w:ascii="Times New Roman" w:eastAsia="Times New Roman" w:hAnsi="Times New Roman" w:cs="Times New Roman"/>
                <w:color w:val="000000"/>
                <w:sz w:val="20"/>
                <w:szCs w:val="20"/>
                <w:lang w:eastAsia="pl-PL"/>
              </w:rPr>
              <w:br/>
              <w:t xml:space="preserve">- spełniające normę EN-420 , EN 388 ( poziomy odporności 3222) </w:t>
            </w:r>
            <w:r w:rsidRPr="00EC305C">
              <w:rPr>
                <w:rFonts w:ascii="Times New Roman" w:eastAsia="Times New Roman" w:hAnsi="Times New Roman" w:cs="Times New Roman"/>
                <w:color w:val="000000"/>
                <w:sz w:val="20"/>
                <w:szCs w:val="20"/>
                <w:lang w:eastAsia="pl-PL"/>
              </w:rPr>
              <w:br/>
              <w:t>Rozmiary od 8 do 11</w:t>
            </w:r>
          </w:p>
        </w:tc>
      </w:tr>
      <w:tr w:rsidR="00F81558" w:rsidRPr="00EC305C" w14:paraId="293F2360" w14:textId="77777777" w:rsidTr="00F81558">
        <w:trPr>
          <w:trHeight w:val="142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2FECC6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23</w:t>
            </w:r>
          </w:p>
        </w:tc>
        <w:tc>
          <w:tcPr>
            <w:tcW w:w="2938" w:type="dxa"/>
            <w:tcBorders>
              <w:top w:val="nil"/>
              <w:left w:val="nil"/>
              <w:bottom w:val="single" w:sz="4" w:space="0" w:color="auto"/>
              <w:right w:val="single" w:sz="4" w:space="0" w:color="auto"/>
            </w:tcBorders>
            <w:shd w:val="clear" w:color="auto" w:fill="auto"/>
            <w:vAlign w:val="center"/>
            <w:hideMark/>
          </w:tcPr>
          <w:p w14:paraId="53F4B0D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robocze wzmocnione skórą</w:t>
            </w:r>
          </w:p>
        </w:tc>
        <w:tc>
          <w:tcPr>
            <w:tcW w:w="10238" w:type="dxa"/>
            <w:tcBorders>
              <w:top w:val="nil"/>
              <w:left w:val="nil"/>
              <w:bottom w:val="single" w:sz="4" w:space="0" w:color="auto"/>
              <w:right w:val="single" w:sz="4" w:space="0" w:color="auto"/>
            </w:tcBorders>
            <w:shd w:val="clear" w:color="auto" w:fill="auto"/>
            <w:vAlign w:val="center"/>
            <w:hideMark/>
          </w:tcPr>
          <w:p w14:paraId="6D31C428"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ochronne muszą:</w:t>
            </w:r>
            <w:r w:rsidRPr="00EC305C">
              <w:rPr>
                <w:rFonts w:ascii="Times New Roman" w:eastAsia="Times New Roman" w:hAnsi="Times New Roman" w:cs="Times New Roman"/>
                <w:color w:val="000000"/>
                <w:sz w:val="20"/>
                <w:szCs w:val="20"/>
                <w:lang w:eastAsia="pl-PL"/>
              </w:rPr>
              <w:br/>
              <w:t>- być wykonane w całości  z miękkiej skóry licowej koziej w naturalnym kolorze</w:t>
            </w:r>
            <w:r w:rsidRPr="00EC305C">
              <w:rPr>
                <w:rFonts w:ascii="Times New Roman" w:eastAsia="Times New Roman" w:hAnsi="Times New Roman" w:cs="Times New Roman"/>
                <w:color w:val="000000"/>
                <w:sz w:val="20"/>
                <w:szCs w:val="20"/>
                <w:lang w:eastAsia="pl-PL"/>
              </w:rPr>
              <w:br/>
              <w:t>- posiadać w nadgarstku na części grzbietowej ściągnięte gumką, mankiet zakończony lamówką</w:t>
            </w:r>
            <w:r w:rsidRPr="00EC305C">
              <w:rPr>
                <w:rFonts w:ascii="Times New Roman" w:eastAsia="Times New Roman" w:hAnsi="Times New Roman" w:cs="Times New Roman"/>
                <w:color w:val="000000"/>
                <w:sz w:val="20"/>
                <w:szCs w:val="20"/>
                <w:lang w:eastAsia="pl-PL"/>
              </w:rPr>
              <w:br/>
              <w:t>- zapewniać doskonałą chwytność.</w:t>
            </w:r>
            <w:r w:rsidRPr="00EC305C">
              <w:rPr>
                <w:rFonts w:ascii="Times New Roman" w:eastAsia="Times New Roman" w:hAnsi="Times New Roman" w:cs="Times New Roman"/>
                <w:color w:val="000000"/>
                <w:sz w:val="20"/>
                <w:szCs w:val="20"/>
                <w:lang w:eastAsia="pl-PL"/>
              </w:rPr>
              <w:br/>
              <w:t xml:space="preserve">Zgodne z normą  EN 388 ( 3222) </w:t>
            </w:r>
          </w:p>
        </w:tc>
      </w:tr>
      <w:tr w:rsidR="00F81558" w:rsidRPr="00EC305C" w14:paraId="47A847AF" w14:textId="77777777" w:rsidTr="00F81558">
        <w:trPr>
          <w:trHeight w:val="192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63CE2A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24</w:t>
            </w:r>
          </w:p>
        </w:tc>
        <w:tc>
          <w:tcPr>
            <w:tcW w:w="2938" w:type="dxa"/>
            <w:tcBorders>
              <w:top w:val="nil"/>
              <w:left w:val="nil"/>
              <w:bottom w:val="single" w:sz="4" w:space="0" w:color="auto"/>
              <w:right w:val="single" w:sz="4" w:space="0" w:color="auto"/>
            </w:tcBorders>
            <w:shd w:val="clear" w:color="auto" w:fill="auto"/>
            <w:vAlign w:val="center"/>
            <w:hideMark/>
          </w:tcPr>
          <w:p w14:paraId="18CF22A4"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antyprzepięciowe dla pilarza</w:t>
            </w:r>
          </w:p>
        </w:tc>
        <w:tc>
          <w:tcPr>
            <w:tcW w:w="10238" w:type="dxa"/>
            <w:tcBorders>
              <w:top w:val="nil"/>
              <w:left w:val="nil"/>
              <w:bottom w:val="single" w:sz="4" w:space="0" w:color="auto"/>
              <w:right w:val="single" w:sz="4" w:space="0" w:color="auto"/>
            </w:tcBorders>
            <w:shd w:val="clear" w:color="auto" w:fill="auto"/>
            <w:vAlign w:val="center"/>
            <w:hideMark/>
          </w:tcPr>
          <w:p w14:paraId="5D70B3A2"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antyprzepięciowe :</w:t>
            </w:r>
            <w:r w:rsidRPr="00EC305C">
              <w:rPr>
                <w:rFonts w:ascii="Times New Roman" w:eastAsia="Times New Roman" w:hAnsi="Times New Roman" w:cs="Times New Roman"/>
                <w:color w:val="000000"/>
                <w:sz w:val="20"/>
                <w:szCs w:val="20"/>
                <w:lang w:eastAsia="pl-PL"/>
              </w:rPr>
              <w:br/>
              <w:t>- musza być wykonane zgodnie z normą EN381-7,</w:t>
            </w:r>
            <w:r w:rsidRPr="00EC305C">
              <w:rPr>
                <w:rFonts w:ascii="Times New Roman" w:eastAsia="Times New Roman" w:hAnsi="Times New Roman" w:cs="Times New Roman"/>
                <w:color w:val="000000"/>
                <w:sz w:val="20"/>
                <w:szCs w:val="20"/>
                <w:lang w:eastAsia="pl-PL"/>
              </w:rPr>
              <w:br/>
              <w:t>- wykonane ze skóry naturalnej</w:t>
            </w:r>
            <w:r w:rsidRPr="00EC305C">
              <w:rPr>
                <w:rFonts w:ascii="Times New Roman" w:eastAsia="Times New Roman" w:hAnsi="Times New Roman" w:cs="Times New Roman"/>
                <w:color w:val="000000"/>
                <w:sz w:val="20"/>
                <w:szCs w:val="20"/>
                <w:lang w:eastAsia="pl-PL"/>
              </w:rPr>
              <w:br/>
              <w:t xml:space="preserve">- materiał składający z kilkunastu warstw tkaniny o bardzo wytrzymałych włóknach, które po zetknięciu z łańcuchem </w:t>
            </w:r>
            <w:proofErr w:type="spellStart"/>
            <w:r w:rsidRPr="00EC305C">
              <w:rPr>
                <w:rFonts w:ascii="Times New Roman" w:eastAsia="Times New Roman" w:hAnsi="Times New Roman" w:cs="Times New Roman"/>
                <w:color w:val="000000"/>
                <w:sz w:val="20"/>
                <w:szCs w:val="20"/>
                <w:lang w:eastAsia="pl-PL"/>
              </w:rPr>
              <w:t>działajacej</w:t>
            </w:r>
            <w:proofErr w:type="spellEnd"/>
            <w:r w:rsidRPr="00EC305C">
              <w:rPr>
                <w:rFonts w:ascii="Times New Roman" w:eastAsia="Times New Roman" w:hAnsi="Times New Roman" w:cs="Times New Roman"/>
                <w:color w:val="000000"/>
                <w:sz w:val="20"/>
                <w:szCs w:val="20"/>
                <w:lang w:eastAsia="pl-PL"/>
              </w:rPr>
              <w:t xml:space="preserve"> piły, </w:t>
            </w:r>
            <w:proofErr w:type="spellStart"/>
            <w:r w:rsidRPr="00EC305C">
              <w:rPr>
                <w:rFonts w:ascii="Times New Roman" w:eastAsia="Times New Roman" w:hAnsi="Times New Roman" w:cs="Times New Roman"/>
                <w:color w:val="000000"/>
                <w:sz w:val="20"/>
                <w:szCs w:val="20"/>
                <w:lang w:eastAsia="pl-PL"/>
              </w:rPr>
              <w:t>wplatują</w:t>
            </w:r>
            <w:proofErr w:type="spellEnd"/>
            <w:r w:rsidRPr="00EC305C">
              <w:rPr>
                <w:rFonts w:ascii="Times New Roman" w:eastAsia="Times New Roman" w:hAnsi="Times New Roman" w:cs="Times New Roman"/>
                <w:color w:val="000000"/>
                <w:sz w:val="20"/>
                <w:szCs w:val="20"/>
                <w:lang w:eastAsia="pl-PL"/>
              </w:rPr>
              <w:t xml:space="preserve"> się w niego i automatycznie zatrzymują go,</w:t>
            </w:r>
            <w:r w:rsidRPr="00EC305C">
              <w:rPr>
                <w:rFonts w:ascii="Times New Roman" w:eastAsia="Times New Roman" w:hAnsi="Times New Roman" w:cs="Times New Roman"/>
                <w:color w:val="000000"/>
                <w:sz w:val="20"/>
                <w:szCs w:val="20"/>
                <w:lang w:eastAsia="pl-PL"/>
              </w:rPr>
              <w:br/>
              <w:t>- elastyczny ściągacz zabezpiecza przed wpadaniem niepowołanych przedmiotów oraz sprawia, że rękawica pewnie trzyma się dłoni</w:t>
            </w:r>
          </w:p>
        </w:tc>
      </w:tr>
      <w:tr w:rsidR="00F81558" w:rsidRPr="00EC305C" w14:paraId="3D7C27C3" w14:textId="77777777" w:rsidTr="00F81558">
        <w:trPr>
          <w:trHeight w:val="165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DD2EBC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25</w:t>
            </w:r>
          </w:p>
        </w:tc>
        <w:tc>
          <w:tcPr>
            <w:tcW w:w="2938" w:type="dxa"/>
            <w:tcBorders>
              <w:top w:val="nil"/>
              <w:left w:val="nil"/>
              <w:bottom w:val="single" w:sz="4" w:space="0" w:color="auto"/>
              <w:right w:val="single" w:sz="4" w:space="0" w:color="auto"/>
            </w:tcBorders>
            <w:shd w:val="clear" w:color="auto" w:fill="auto"/>
            <w:vAlign w:val="center"/>
            <w:hideMark/>
          </w:tcPr>
          <w:p w14:paraId="3FAB0329"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Rękawice spawalnicze</w:t>
            </w:r>
          </w:p>
        </w:tc>
        <w:tc>
          <w:tcPr>
            <w:tcW w:w="10238" w:type="dxa"/>
            <w:tcBorders>
              <w:top w:val="nil"/>
              <w:left w:val="nil"/>
              <w:bottom w:val="single" w:sz="4" w:space="0" w:color="auto"/>
              <w:right w:val="single" w:sz="4" w:space="0" w:color="auto"/>
            </w:tcBorders>
            <w:shd w:val="clear" w:color="auto" w:fill="auto"/>
            <w:vAlign w:val="center"/>
            <w:hideMark/>
          </w:tcPr>
          <w:p w14:paraId="1EA510A4"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ochronne do pracy przy spawaniu muszą:</w:t>
            </w:r>
            <w:r w:rsidRPr="00EC305C">
              <w:rPr>
                <w:rFonts w:ascii="Times New Roman" w:eastAsia="Times New Roman" w:hAnsi="Times New Roman" w:cs="Times New Roman"/>
                <w:color w:val="000000"/>
                <w:sz w:val="20"/>
                <w:szCs w:val="20"/>
                <w:lang w:eastAsia="pl-PL"/>
              </w:rPr>
              <w:br/>
              <w:t>- mieć długość rękawicy 35 cm</w:t>
            </w:r>
            <w:r w:rsidRPr="00EC305C">
              <w:rPr>
                <w:rFonts w:ascii="Times New Roman" w:eastAsia="Times New Roman" w:hAnsi="Times New Roman" w:cs="Times New Roman"/>
                <w:color w:val="000000"/>
                <w:sz w:val="20"/>
                <w:szCs w:val="20"/>
                <w:lang w:eastAsia="pl-PL"/>
              </w:rPr>
              <w:br/>
              <w:t xml:space="preserve">- być w całości wykonane ze skóry licowej </w:t>
            </w:r>
            <w:proofErr w:type="spellStart"/>
            <w:r w:rsidRPr="00EC305C">
              <w:rPr>
                <w:rFonts w:ascii="Times New Roman" w:eastAsia="Times New Roman" w:hAnsi="Times New Roman" w:cs="Times New Roman"/>
                <w:color w:val="000000"/>
                <w:sz w:val="20"/>
                <w:szCs w:val="20"/>
                <w:lang w:eastAsia="pl-PL"/>
              </w:rPr>
              <w:t>bydlęcej,posiadają</w:t>
            </w:r>
            <w:proofErr w:type="spellEnd"/>
            <w:r w:rsidRPr="00EC305C">
              <w:rPr>
                <w:rFonts w:ascii="Times New Roman" w:eastAsia="Times New Roman" w:hAnsi="Times New Roman" w:cs="Times New Roman"/>
                <w:color w:val="000000"/>
                <w:sz w:val="20"/>
                <w:szCs w:val="20"/>
                <w:lang w:eastAsia="pl-PL"/>
              </w:rPr>
              <w:t xml:space="preserve"> przedłużony mankiet. </w:t>
            </w:r>
            <w:r w:rsidRPr="00EC305C">
              <w:rPr>
                <w:rFonts w:ascii="Times New Roman" w:eastAsia="Times New Roman" w:hAnsi="Times New Roman" w:cs="Times New Roman"/>
                <w:color w:val="000000"/>
                <w:sz w:val="20"/>
                <w:szCs w:val="20"/>
                <w:lang w:eastAsia="pl-PL"/>
              </w:rPr>
              <w:br/>
              <w:t xml:space="preserve">- cechować się wysoką odpornością na kontakt z ogniem i na odpryski ciekłego metalu. </w:t>
            </w:r>
            <w:r w:rsidRPr="00EC305C">
              <w:rPr>
                <w:rFonts w:ascii="Times New Roman" w:eastAsia="Times New Roman" w:hAnsi="Times New Roman" w:cs="Times New Roman"/>
                <w:color w:val="000000"/>
                <w:sz w:val="20"/>
                <w:szCs w:val="20"/>
                <w:lang w:eastAsia="pl-PL"/>
              </w:rPr>
              <w:br/>
              <w:t xml:space="preserve">Produkt spełniający wymagania norm: EN388(2,1,2,2X), EN407(4,1,3,X,4,X), EN 12477-A.                  </w:t>
            </w:r>
          </w:p>
        </w:tc>
      </w:tr>
      <w:tr w:rsidR="00F81558" w:rsidRPr="00EC305C" w14:paraId="3EC55E6A" w14:textId="77777777" w:rsidTr="00F81558">
        <w:trPr>
          <w:trHeight w:val="27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F0E48E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26</w:t>
            </w:r>
          </w:p>
        </w:tc>
        <w:tc>
          <w:tcPr>
            <w:tcW w:w="2938" w:type="dxa"/>
            <w:tcBorders>
              <w:top w:val="nil"/>
              <w:left w:val="nil"/>
              <w:bottom w:val="single" w:sz="4" w:space="0" w:color="auto"/>
              <w:right w:val="single" w:sz="4" w:space="0" w:color="auto"/>
            </w:tcBorders>
            <w:shd w:val="clear" w:color="auto" w:fill="auto"/>
            <w:vAlign w:val="center"/>
            <w:hideMark/>
          </w:tcPr>
          <w:p w14:paraId="42103A7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Rękawice z gumy nitrylowej chroniące przed zagrożeniami chemicznymi </w:t>
            </w:r>
          </w:p>
        </w:tc>
        <w:tc>
          <w:tcPr>
            <w:tcW w:w="10238" w:type="dxa"/>
            <w:tcBorders>
              <w:top w:val="nil"/>
              <w:left w:val="nil"/>
              <w:bottom w:val="single" w:sz="4" w:space="0" w:color="auto"/>
              <w:right w:val="single" w:sz="4" w:space="0" w:color="auto"/>
            </w:tcBorders>
            <w:shd w:val="clear" w:color="auto" w:fill="auto"/>
            <w:vAlign w:val="center"/>
            <w:hideMark/>
          </w:tcPr>
          <w:p w14:paraId="03A07C18"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ochronne muszą:</w:t>
            </w:r>
            <w:r w:rsidRPr="00EC305C">
              <w:rPr>
                <w:rFonts w:ascii="Times New Roman" w:eastAsia="Times New Roman" w:hAnsi="Times New Roman" w:cs="Times New Roman"/>
                <w:color w:val="000000"/>
                <w:sz w:val="20"/>
                <w:szCs w:val="20"/>
                <w:lang w:eastAsia="pl-PL"/>
              </w:rPr>
              <w:br/>
              <w:t>- być wykonane z poliestru, powlekane nitrylem, zakończone ściągaczem.</w:t>
            </w:r>
            <w:r w:rsidRPr="00EC305C">
              <w:rPr>
                <w:rFonts w:ascii="Times New Roman" w:eastAsia="Times New Roman" w:hAnsi="Times New Roman" w:cs="Times New Roman"/>
                <w:color w:val="000000"/>
                <w:sz w:val="20"/>
                <w:szCs w:val="20"/>
                <w:lang w:eastAsia="pl-PL"/>
              </w:rPr>
              <w:br/>
              <w:t xml:space="preserve">- posiadać część wierzchnia i chwytna oblewana powłoką z nitrylu </w:t>
            </w:r>
            <w:r w:rsidRPr="00EC305C">
              <w:rPr>
                <w:rFonts w:ascii="Times New Roman" w:eastAsia="Times New Roman" w:hAnsi="Times New Roman" w:cs="Times New Roman"/>
                <w:color w:val="000000"/>
                <w:sz w:val="20"/>
                <w:szCs w:val="20"/>
                <w:lang w:eastAsia="pl-PL"/>
              </w:rPr>
              <w:br/>
              <w:t>- posiadać odporne na ścieranie, przetarcie czy też przebicie</w:t>
            </w:r>
            <w:r w:rsidRPr="00EC305C">
              <w:rPr>
                <w:rFonts w:ascii="Times New Roman" w:eastAsia="Times New Roman" w:hAnsi="Times New Roman" w:cs="Times New Roman"/>
                <w:color w:val="000000"/>
                <w:sz w:val="20"/>
                <w:szCs w:val="20"/>
                <w:lang w:eastAsia="pl-PL"/>
              </w:rPr>
              <w:br/>
              <w:t>- zapewniać sprawność elastyczną</w:t>
            </w:r>
            <w:r w:rsidRPr="00EC305C">
              <w:rPr>
                <w:rFonts w:ascii="Times New Roman" w:eastAsia="Times New Roman" w:hAnsi="Times New Roman" w:cs="Times New Roman"/>
                <w:color w:val="000000"/>
                <w:sz w:val="20"/>
                <w:szCs w:val="20"/>
                <w:lang w:eastAsia="pl-PL"/>
              </w:rPr>
              <w:br/>
              <w:t>- posiadać nitryl zwiększający odporność na smary, oleje, tłuszcze i węglowodory i inne związki organiczne</w:t>
            </w:r>
            <w:r w:rsidRPr="00EC305C">
              <w:rPr>
                <w:rFonts w:ascii="Times New Roman" w:eastAsia="Times New Roman" w:hAnsi="Times New Roman" w:cs="Times New Roman"/>
                <w:color w:val="000000"/>
                <w:sz w:val="20"/>
                <w:szCs w:val="20"/>
                <w:lang w:eastAsia="pl-PL"/>
              </w:rPr>
              <w:br/>
              <w:t>- zachować swoją formę i tym samym mogą być prane</w:t>
            </w:r>
            <w:r w:rsidRPr="00EC305C">
              <w:rPr>
                <w:rFonts w:ascii="Times New Roman" w:eastAsia="Times New Roman" w:hAnsi="Times New Roman" w:cs="Times New Roman"/>
                <w:color w:val="000000"/>
                <w:sz w:val="20"/>
                <w:szCs w:val="20"/>
                <w:lang w:eastAsia="pl-PL"/>
              </w:rPr>
              <w:br/>
              <w:t>- sprawdzać się w miejscach, gdzie następuje kontakt z wyżej wymienionymi substancjami</w:t>
            </w:r>
            <w:r w:rsidRPr="00EC305C">
              <w:rPr>
                <w:rFonts w:ascii="Times New Roman" w:eastAsia="Times New Roman" w:hAnsi="Times New Roman" w:cs="Times New Roman"/>
                <w:color w:val="000000"/>
                <w:sz w:val="20"/>
                <w:szCs w:val="20"/>
                <w:lang w:eastAsia="pl-PL"/>
              </w:rPr>
              <w:br/>
              <w:t>- posiadać, który nitryl ulega biodegradacji, dzięki czemu rękawice nitrylowe są bezpieczne dla środowiska</w:t>
            </w:r>
            <w:r w:rsidRPr="00EC305C">
              <w:rPr>
                <w:rFonts w:ascii="Times New Roman" w:eastAsia="Times New Roman" w:hAnsi="Times New Roman" w:cs="Times New Roman"/>
                <w:color w:val="000000"/>
                <w:sz w:val="20"/>
                <w:szCs w:val="20"/>
                <w:lang w:eastAsia="pl-PL"/>
              </w:rPr>
              <w:br/>
              <w:t>- być zgodne z normami EN388 (poziomy odporności: 4 1 2 2) i EN420</w:t>
            </w:r>
          </w:p>
        </w:tc>
      </w:tr>
      <w:tr w:rsidR="00F81558" w:rsidRPr="00EC305C" w14:paraId="3B534125" w14:textId="77777777" w:rsidTr="00F81558">
        <w:trPr>
          <w:trHeight w:val="325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4C3DD1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27</w:t>
            </w:r>
          </w:p>
        </w:tc>
        <w:tc>
          <w:tcPr>
            <w:tcW w:w="2938" w:type="dxa"/>
            <w:tcBorders>
              <w:top w:val="nil"/>
              <w:left w:val="nil"/>
              <w:bottom w:val="single" w:sz="4" w:space="0" w:color="auto"/>
              <w:right w:val="single" w:sz="4" w:space="0" w:color="auto"/>
            </w:tcBorders>
            <w:shd w:val="clear" w:color="auto" w:fill="auto"/>
            <w:vAlign w:val="center"/>
            <w:hideMark/>
          </w:tcPr>
          <w:p w14:paraId="59060B0E"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Rękawice ochronne przeciwchemiczne </w:t>
            </w:r>
            <w:proofErr w:type="spellStart"/>
            <w:r w:rsidRPr="00EC305C">
              <w:rPr>
                <w:rFonts w:ascii="Calibri" w:eastAsia="Times New Roman" w:hAnsi="Calibri" w:cs="Calibri"/>
                <w:color w:val="000000"/>
                <w:lang w:eastAsia="pl-PL"/>
              </w:rPr>
              <w:t>Shark</w:t>
            </w:r>
            <w:proofErr w:type="spellEnd"/>
          </w:p>
        </w:tc>
        <w:tc>
          <w:tcPr>
            <w:tcW w:w="10238" w:type="dxa"/>
            <w:tcBorders>
              <w:top w:val="nil"/>
              <w:left w:val="nil"/>
              <w:bottom w:val="single" w:sz="4" w:space="0" w:color="auto"/>
              <w:right w:val="single" w:sz="4" w:space="0" w:color="auto"/>
            </w:tcBorders>
            <w:shd w:val="clear" w:color="auto" w:fill="auto"/>
            <w:vAlign w:val="center"/>
            <w:hideMark/>
          </w:tcPr>
          <w:p w14:paraId="57E30568"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Rękawice muszą:</w:t>
            </w:r>
            <w:r w:rsidRPr="00EC305C">
              <w:rPr>
                <w:rFonts w:ascii="Times New Roman" w:eastAsia="Times New Roman" w:hAnsi="Times New Roman" w:cs="Times New Roman"/>
                <w:color w:val="000000"/>
                <w:sz w:val="20"/>
                <w:szCs w:val="20"/>
                <w:lang w:eastAsia="pl-PL"/>
              </w:rPr>
              <w:br/>
              <w:t>- być wykonane z nitrylu z wewnętrzną satynową powłoką</w:t>
            </w:r>
            <w:r w:rsidRPr="00EC305C">
              <w:rPr>
                <w:rFonts w:ascii="Times New Roman" w:eastAsia="Times New Roman" w:hAnsi="Times New Roman" w:cs="Times New Roman"/>
                <w:color w:val="000000"/>
                <w:sz w:val="20"/>
                <w:szCs w:val="20"/>
                <w:lang w:eastAsia="pl-PL"/>
              </w:rPr>
              <w:br/>
              <w:t xml:space="preserve">- posiadać dobrą chwytność oraz ograniczają </w:t>
            </w:r>
            <w:proofErr w:type="spellStart"/>
            <w:r w:rsidRPr="00EC305C">
              <w:rPr>
                <w:rFonts w:ascii="Times New Roman" w:eastAsia="Times New Roman" w:hAnsi="Times New Roman" w:cs="Times New Roman"/>
                <w:color w:val="000000"/>
                <w:sz w:val="20"/>
                <w:szCs w:val="20"/>
                <w:lang w:eastAsia="pl-PL"/>
              </w:rPr>
              <w:t>poślizg,wysoka</w:t>
            </w:r>
            <w:proofErr w:type="spellEnd"/>
            <w:r w:rsidRPr="00EC305C">
              <w:rPr>
                <w:rFonts w:ascii="Times New Roman" w:eastAsia="Times New Roman" w:hAnsi="Times New Roman" w:cs="Times New Roman"/>
                <w:color w:val="000000"/>
                <w:sz w:val="20"/>
                <w:szCs w:val="20"/>
                <w:lang w:eastAsia="pl-PL"/>
              </w:rPr>
              <w:t xml:space="preserve"> elastyczność</w:t>
            </w:r>
            <w:r w:rsidRPr="00EC305C">
              <w:rPr>
                <w:rFonts w:ascii="Times New Roman" w:eastAsia="Times New Roman" w:hAnsi="Times New Roman" w:cs="Times New Roman"/>
                <w:color w:val="000000"/>
                <w:sz w:val="20"/>
                <w:szCs w:val="20"/>
                <w:lang w:eastAsia="pl-PL"/>
              </w:rPr>
              <w:br/>
              <w:t xml:space="preserve">- chwytna część dłoni posiadająca chropowatą strukturę typu "diament" </w:t>
            </w:r>
            <w:r w:rsidRPr="00EC305C">
              <w:rPr>
                <w:rFonts w:ascii="Times New Roman" w:eastAsia="Times New Roman" w:hAnsi="Times New Roman" w:cs="Times New Roman"/>
                <w:color w:val="000000"/>
                <w:sz w:val="20"/>
                <w:szCs w:val="20"/>
                <w:lang w:eastAsia="pl-PL"/>
              </w:rPr>
              <w:br/>
              <w:t xml:space="preserve">- być w białym kolorze, rozmiarach 8-11 </w:t>
            </w:r>
            <w:r w:rsidRPr="00EC305C">
              <w:rPr>
                <w:rFonts w:ascii="Times New Roman" w:eastAsia="Times New Roman" w:hAnsi="Times New Roman" w:cs="Times New Roman"/>
                <w:color w:val="000000"/>
                <w:sz w:val="20"/>
                <w:szCs w:val="20"/>
                <w:lang w:eastAsia="pl-PL"/>
              </w:rPr>
              <w:br/>
              <w:t>Parametry odporności chemicznej wg normy EN-374-3</w:t>
            </w:r>
            <w:r w:rsidRPr="00EC305C">
              <w:rPr>
                <w:rFonts w:ascii="Times New Roman" w:eastAsia="Times New Roman" w:hAnsi="Times New Roman" w:cs="Times New Roman"/>
                <w:color w:val="000000"/>
                <w:sz w:val="20"/>
                <w:szCs w:val="20"/>
                <w:lang w:eastAsia="pl-PL"/>
              </w:rPr>
              <w:br/>
              <w:t>F: Toluen - 6 (czas przebicia ponad 420 min)</w:t>
            </w:r>
            <w:r w:rsidRPr="00EC305C">
              <w:rPr>
                <w:rFonts w:ascii="Times New Roman" w:eastAsia="Times New Roman" w:hAnsi="Times New Roman" w:cs="Times New Roman"/>
                <w:color w:val="000000"/>
                <w:sz w:val="20"/>
                <w:szCs w:val="20"/>
                <w:lang w:eastAsia="pl-PL"/>
              </w:rPr>
              <w:br/>
              <w:t>J: n-Heptan - 6  (czas przebicia ponad 420 min)</w:t>
            </w:r>
            <w:r w:rsidRPr="00EC305C">
              <w:rPr>
                <w:rFonts w:ascii="Times New Roman" w:eastAsia="Times New Roman" w:hAnsi="Times New Roman" w:cs="Times New Roman"/>
                <w:color w:val="000000"/>
                <w:sz w:val="20"/>
                <w:szCs w:val="20"/>
                <w:lang w:eastAsia="pl-PL"/>
              </w:rPr>
              <w:br/>
              <w:t>K: zasada sodowa 40% - 6  (czas przebicia ponad 420 min)</w:t>
            </w:r>
            <w:r w:rsidRPr="00EC305C">
              <w:rPr>
                <w:rFonts w:ascii="Times New Roman" w:eastAsia="Times New Roman" w:hAnsi="Times New Roman" w:cs="Times New Roman"/>
                <w:color w:val="000000"/>
                <w:sz w:val="20"/>
                <w:szCs w:val="20"/>
                <w:lang w:eastAsia="pl-PL"/>
              </w:rPr>
              <w:br/>
              <w:t>L: kwas siarkowy 96% - 3  (czas przebicia ponad 60 min)</w:t>
            </w:r>
            <w:r w:rsidRPr="00EC305C">
              <w:rPr>
                <w:rFonts w:ascii="Times New Roman" w:eastAsia="Times New Roman" w:hAnsi="Times New Roman" w:cs="Times New Roman"/>
                <w:color w:val="000000"/>
                <w:sz w:val="20"/>
                <w:szCs w:val="20"/>
                <w:lang w:eastAsia="pl-PL"/>
              </w:rPr>
              <w:br/>
              <w:t xml:space="preserve">n- </w:t>
            </w:r>
            <w:proofErr w:type="spellStart"/>
            <w:r w:rsidRPr="00EC305C">
              <w:rPr>
                <w:rFonts w:ascii="Times New Roman" w:eastAsia="Times New Roman" w:hAnsi="Times New Roman" w:cs="Times New Roman"/>
                <w:color w:val="000000"/>
                <w:sz w:val="20"/>
                <w:szCs w:val="20"/>
                <w:lang w:eastAsia="pl-PL"/>
              </w:rPr>
              <w:t>Hexan</w:t>
            </w:r>
            <w:proofErr w:type="spellEnd"/>
            <w:r w:rsidRPr="00EC305C">
              <w:rPr>
                <w:rFonts w:ascii="Times New Roman" w:eastAsia="Times New Roman" w:hAnsi="Times New Roman" w:cs="Times New Roman"/>
                <w:color w:val="000000"/>
                <w:sz w:val="20"/>
                <w:szCs w:val="20"/>
                <w:lang w:eastAsia="pl-PL"/>
              </w:rPr>
              <w:t xml:space="preserve"> - 6  (czas przebicia ponad 420 min)</w:t>
            </w:r>
            <w:r w:rsidRPr="00EC305C">
              <w:rPr>
                <w:rFonts w:ascii="Times New Roman" w:eastAsia="Times New Roman" w:hAnsi="Times New Roman" w:cs="Times New Roman"/>
                <w:color w:val="000000"/>
                <w:sz w:val="20"/>
                <w:szCs w:val="20"/>
                <w:lang w:eastAsia="pl-PL"/>
              </w:rPr>
              <w:br/>
              <w:t xml:space="preserve">- spełniać normę pod kątem odporności na uszkodzenia mechaniczne - EN-388. </w:t>
            </w:r>
          </w:p>
        </w:tc>
      </w:tr>
      <w:tr w:rsidR="00F81558" w:rsidRPr="00EC305C" w14:paraId="0811ED18" w14:textId="77777777" w:rsidTr="00F81558">
        <w:trPr>
          <w:trHeight w:val="72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3F7048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28</w:t>
            </w:r>
          </w:p>
        </w:tc>
        <w:tc>
          <w:tcPr>
            <w:tcW w:w="2938" w:type="dxa"/>
            <w:tcBorders>
              <w:top w:val="nil"/>
              <w:left w:val="nil"/>
              <w:bottom w:val="single" w:sz="4" w:space="0" w:color="auto"/>
              <w:right w:val="single" w:sz="4" w:space="0" w:color="auto"/>
            </w:tcBorders>
            <w:shd w:val="clear" w:color="auto" w:fill="auto"/>
            <w:vAlign w:val="center"/>
            <w:hideMark/>
          </w:tcPr>
          <w:p w14:paraId="367591F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Ubranie antyelektrostatyczne</w:t>
            </w:r>
          </w:p>
        </w:tc>
        <w:tc>
          <w:tcPr>
            <w:tcW w:w="10238" w:type="dxa"/>
            <w:tcBorders>
              <w:top w:val="nil"/>
              <w:left w:val="nil"/>
              <w:bottom w:val="single" w:sz="4" w:space="0" w:color="auto"/>
              <w:right w:val="single" w:sz="4" w:space="0" w:color="auto"/>
            </w:tcBorders>
            <w:shd w:val="clear" w:color="auto" w:fill="auto"/>
            <w:vAlign w:val="center"/>
            <w:hideMark/>
          </w:tcPr>
          <w:p w14:paraId="576CE820"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Ubranie typ szwedzki musi</w:t>
            </w:r>
            <w:r w:rsidRPr="00EC305C">
              <w:rPr>
                <w:rFonts w:ascii="Times New Roman" w:eastAsia="Times New Roman" w:hAnsi="Times New Roman" w:cs="Times New Roman"/>
                <w:color w:val="000000"/>
                <w:sz w:val="20"/>
                <w:szCs w:val="20"/>
                <w:lang w:eastAsia="pl-PL"/>
              </w:rPr>
              <w:br/>
              <w:t>- być wykonane jest z tkaniny ANTISTATIC oraz ELTRON (65% PES, 34% CO, 1% włókno przewodzące), o masie powierzchniowej 250 g/m2</w:t>
            </w:r>
            <w:r w:rsidRPr="00EC305C">
              <w:rPr>
                <w:rFonts w:ascii="Times New Roman" w:eastAsia="Times New Roman" w:hAnsi="Times New Roman" w:cs="Times New Roman"/>
                <w:color w:val="000000"/>
                <w:sz w:val="20"/>
                <w:szCs w:val="20"/>
                <w:lang w:eastAsia="pl-PL"/>
              </w:rPr>
              <w:br/>
              <w:t xml:space="preserve">- stanowić ochronę przed działaniem elektryczności statycznej. </w:t>
            </w:r>
            <w:r w:rsidRPr="00EC305C">
              <w:rPr>
                <w:rFonts w:ascii="Times New Roman" w:eastAsia="Times New Roman" w:hAnsi="Times New Roman" w:cs="Times New Roman"/>
                <w:color w:val="000000"/>
                <w:sz w:val="20"/>
                <w:szCs w:val="20"/>
                <w:lang w:eastAsia="pl-PL"/>
              </w:rPr>
              <w:br/>
              <w:t>Bluza musi:</w:t>
            </w:r>
            <w:r w:rsidRPr="00EC305C">
              <w:rPr>
                <w:rFonts w:ascii="Times New Roman" w:eastAsia="Times New Roman" w:hAnsi="Times New Roman" w:cs="Times New Roman"/>
                <w:color w:val="000000"/>
                <w:sz w:val="20"/>
                <w:szCs w:val="20"/>
                <w:lang w:eastAsia="pl-PL"/>
              </w:rPr>
              <w:br/>
              <w:t>- u góry być wykończona wykładanym kołnierzem</w:t>
            </w:r>
            <w:r w:rsidRPr="00EC305C">
              <w:rPr>
                <w:rFonts w:ascii="Times New Roman" w:eastAsia="Times New Roman" w:hAnsi="Times New Roman" w:cs="Times New Roman"/>
                <w:color w:val="000000"/>
                <w:sz w:val="20"/>
                <w:szCs w:val="20"/>
                <w:lang w:eastAsia="pl-PL"/>
              </w:rPr>
              <w:br/>
              <w:t>- być wykonana z zapięciem na sześć guzików, z pierwszym (pod szyją) i ostatnim (na pasku) zapinanymi na wierzchu</w:t>
            </w:r>
            <w:r w:rsidRPr="00EC305C">
              <w:rPr>
                <w:rFonts w:ascii="Times New Roman" w:eastAsia="Times New Roman" w:hAnsi="Times New Roman" w:cs="Times New Roman"/>
                <w:color w:val="000000"/>
                <w:sz w:val="20"/>
                <w:szCs w:val="20"/>
                <w:lang w:eastAsia="pl-PL"/>
              </w:rPr>
              <w:br/>
              <w:t xml:space="preserve">-  części przodu być wykonane z karczkiem . </w:t>
            </w:r>
            <w:r w:rsidRPr="00EC305C">
              <w:rPr>
                <w:rFonts w:ascii="Times New Roman" w:eastAsia="Times New Roman" w:hAnsi="Times New Roman" w:cs="Times New Roman"/>
                <w:color w:val="000000"/>
                <w:sz w:val="20"/>
                <w:szCs w:val="20"/>
                <w:lang w:eastAsia="pl-PL"/>
              </w:rPr>
              <w:br/>
              <w:t>- przy szwach bocznych bluzy po obydwu stronach posiadać kieszenie zewnętrzne ze skośnymi otworami</w:t>
            </w:r>
            <w:r w:rsidRPr="00EC305C">
              <w:rPr>
                <w:rFonts w:ascii="Times New Roman" w:eastAsia="Times New Roman" w:hAnsi="Times New Roman" w:cs="Times New Roman"/>
                <w:color w:val="000000"/>
                <w:sz w:val="20"/>
                <w:szCs w:val="20"/>
                <w:lang w:eastAsia="pl-PL"/>
              </w:rPr>
              <w:br/>
              <w:t>- u góry pod linią karczka na lewym przodzie posiadać naszyta kieszeń z klapką zapinaną na guzik</w:t>
            </w:r>
            <w:r w:rsidRPr="00EC305C">
              <w:rPr>
                <w:rFonts w:ascii="Times New Roman" w:eastAsia="Times New Roman" w:hAnsi="Times New Roman" w:cs="Times New Roman"/>
                <w:color w:val="000000"/>
                <w:sz w:val="20"/>
                <w:szCs w:val="20"/>
                <w:lang w:eastAsia="pl-PL"/>
              </w:rPr>
              <w:br/>
              <w:t>- mieć tył bluzy z karczkiem, prosty (bez zaszewek barkowych)</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rękawy jednoczęściowe ze szwem pod pachami, u dołu wykończone mankietem zapinanym na guzik</w:t>
            </w:r>
            <w:r w:rsidRPr="00EC305C">
              <w:rPr>
                <w:rFonts w:ascii="Times New Roman" w:eastAsia="Times New Roman" w:hAnsi="Times New Roman" w:cs="Times New Roman"/>
                <w:color w:val="000000"/>
                <w:sz w:val="20"/>
                <w:szCs w:val="20"/>
                <w:lang w:eastAsia="pl-PL"/>
              </w:rPr>
              <w:br/>
              <w:t>- posiadać na wysokości łokci  naszyte wzmocnienia</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na dole bluza wykończona paskiem ze ściągaczami przy szwach bocznych.</w:t>
            </w:r>
            <w:r w:rsidRPr="00EC305C">
              <w:rPr>
                <w:rFonts w:ascii="Times New Roman" w:eastAsia="Times New Roman" w:hAnsi="Times New Roman" w:cs="Times New Roman"/>
                <w:color w:val="000000"/>
                <w:sz w:val="20"/>
                <w:szCs w:val="20"/>
                <w:lang w:eastAsia="pl-PL"/>
              </w:rPr>
              <w:br/>
            </w:r>
            <w:r w:rsidRPr="00EC305C">
              <w:rPr>
                <w:rFonts w:ascii="Times New Roman" w:eastAsia="Times New Roman" w:hAnsi="Times New Roman" w:cs="Times New Roman"/>
                <w:color w:val="000000"/>
                <w:sz w:val="20"/>
                <w:szCs w:val="20"/>
                <w:lang w:eastAsia="pl-PL"/>
              </w:rPr>
              <w:br/>
              <w:t>Spodnie ogrodniczki muszą:</w:t>
            </w:r>
            <w:r w:rsidRPr="00EC305C">
              <w:rPr>
                <w:rFonts w:ascii="Times New Roman" w:eastAsia="Times New Roman" w:hAnsi="Times New Roman" w:cs="Times New Roman"/>
                <w:color w:val="000000"/>
                <w:sz w:val="20"/>
                <w:szCs w:val="20"/>
                <w:lang w:eastAsia="pl-PL"/>
              </w:rPr>
              <w:br/>
              <w:t>- być  wykonane  z podwyższonym przodem (przedni bawet doszyty) i tyłem</w:t>
            </w:r>
            <w:r w:rsidRPr="00EC305C">
              <w:rPr>
                <w:rFonts w:ascii="Times New Roman" w:eastAsia="Times New Roman" w:hAnsi="Times New Roman" w:cs="Times New Roman"/>
                <w:color w:val="000000"/>
                <w:sz w:val="20"/>
                <w:szCs w:val="20"/>
                <w:lang w:eastAsia="pl-PL"/>
              </w:rPr>
              <w:br/>
              <w:t xml:space="preserve">- posiadać z tyłu prostopadle do szwu siedzeniowego, na wysokości talii, od spodu </w:t>
            </w:r>
            <w:proofErr w:type="spellStart"/>
            <w:r w:rsidRPr="00EC305C">
              <w:rPr>
                <w:rFonts w:ascii="Times New Roman" w:eastAsia="Times New Roman" w:hAnsi="Times New Roman" w:cs="Times New Roman"/>
                <w:color w:val="000000"/>
                <w:sz w:val="20"/>
                <w:szCs w:val="20"/>
                <w:lang w:eastAsia="pl-PL"/>
              </w:rPr>
              <w:t>wszytź</w:t>
            </w:r>
            <w:proofErr w:type="spellEnd"/>
            <w:r w:rsidRPr="00EC305C">
              <w:rPr>
                <w:rFonts w:ascii="Times New Roman" w:eastAsia="Times New Roman" w:hAnsi="Times New Roman" w:cs="Times New Roman"/>
                <w:color w:val="000000"/>
                <w:sz w:val="20"/>
                <w:szCs w:val="20"/>
                <w:lang w:eastAsia="pl-PL"/>
              </w:rPr>
              <w:t xml:space="preserve">  gumę</w:t>
            </w:r>
            <w:r w:rsidRPr="00EC305C">
              <w:rPr>
                <w:rFonts w:ascii="Times New Roman" w:eastAsia="Times New Roman" w:hAnsi="Times New Roman" w:cs="Times New Roman"/>
                <w:color w:val="000000"/>
                <w:sz w:val="20"/>
                <w:szCs w:val="20"/>
                <w:lang w:eastAsia="pl-PL"/>
              </w:rPr>
              <w:br/>
              <w:t>ściągająca</w:t>
            </w:r>
            <w:r w:rsidRPr="00EC305C">
              <w:rPr>
                <w:rFonts w:ascii="Times New Roman" w:eastAsia="Times New Roman" w:hAnsi="Times New Roman" w:cs="Times New Roman"/>
                <w:color w:val="000000"/>
                <w:sz w:val="20"/>
                <w:szCs w:val="20"/>
                <w:lang w:eastAsia="pl-PL"/>
              </w:rPr>
              <w:br/>
              <w:t>- do podwyższenia tyłu być doszyte szelki z gumą konfekcyjną; szelki zapinane są z przodu na plastikowe klamry , doszyte do bawetu przedniego</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na bawecie, centralnie naszyta jest kieszeń (zewnętrzna) zamykana na zamek błyskawiczny</w:t>
            </w:r>
            <w:r w:rsidRPr="00EC305C">
              <w:rPr>
                <w:rFonts w:ascii="Times New Roman" w:eastAsia="Times New Roman" w:hAnsi="Times New Roman" w:cs="Times New Roman"/>
                <w:color w:val="000000"/>
                <w:sz w:val="20"/>
                <w:szCs w:val="20"/>
                <w:lang w:eastAsia="pl-PL"/>
              </w:rPr>
              <w:br/>
              <w:t>- posiadać na lewym boku, na wysokości talii i pasa  rozcięcie, zapinane na trzy guziki</w:t>
            </w:r>
            <w:r w:rsidRPr="00EC305C">
              <w:rPr>
                <w:rFonts w:ascii="Times New Roman" w:eastAsia="Times New Roman" w:hAnsi="Times New Roman" w:cs="Times New Roman"/>
                <w:color w:val="000000"/>
                <w:sz w:val="20"/>
                <w:szCs w:val="20"/>
                <w:lang w:eastAsia="pl-PL"/>
              </w:rPr>
              <w:br/>
              <w:t>- posiadać przód spodni  wzmocniony dodatkowo tkaniną zasadniczą, na wysokości kolan</w:t>
            </w:r>
            <w:r w:rsidRPr="00EC305C">
              <w:rPr>
                <w:rFonts w:ascii="Times New Roman" w:eastAsia="Times New Roman" w:hAnsi="Times New Roman" w:cs="Times New Roman"/>
                <w:color w:val="000000"/>
                <w:sz w:val="20"/>
                <w:szCs w:val="20"/>
                <w:lang w:eastAsia="pl-PL"/>
              </w:rPr>
              <w:br/>
              <w:t>- posiadać z przodu pod linią pasa, przy szwach bocznych naszyte  dwie kieszenie ze skośnymi otworami</w:t>
            </w:r>
            <w:r w:rsidRPr="00EC305C">
              <w:rPr>
                <w:rFonts w:ascii="Times New Roman" w:eastAsia="Times New Roman" w:hAnsi="Times New Roman" w:cs="Times New Roman"/>
                <w:color w:val="000000"/>
                <w:sz w:val="20"/>
                <w:szCs w:val="20"/>
                <w:lang w:eastAsia="pl-PL"/>
              </w:rPr>
              <w:br/>
              <w:t xml:space="preserve">- posiadać na prawej nogawce, z tyłu na wysokości uda naszyta jest kieszeń na „calówkę”. </w:t>
            </w:r>
            <w:r w:rsidRPr="00EC305C">
              <w:rPr>
                <w:rFonts w:ascii="Times New Roman" w:eastAsia="Times New Roman" w:hAnsi="Times New Roman" w:cs="Times New Roman"/>
                <w:color w:val="000000"/>
                <w:sz w:val="20"/>
                <w:szCs w:val="20"/>
                <w:lang w:eastAsia="pl-PL"/>
              </w:rPr>
              <w:br/>
              <w:t xml:space="preserve">- posiadać rozporek zapinany jest na trzy kryte guziki. </w:t>
            </w:r>
            <w:r w:rsidRPr="00EC305C">
              <w:rPr>
                <w:rFonts w:ascii="Times New Roman" w:eastAsia="Times New Roman" w:hAnsi="Times New Roman" w:cs="Times New Roman"/>
                <w:color w:val="000000"/>
                <w:sz w:val="20"/>
                <w:szCs w:val="20"/>
                <w:lang w:eastAsia="pl-PL"/>
              </w:rPr>
              <w:br/>
              <w:t xml:space="preserve">Ubranie </w:t>
            </w:r>
            <w:proofErr w:type="spellStart"/>
            <w:r w:rsidRPr="00EC305C">
              <w:rPr>
                <w:rFonts w:ascii="Times New Roman" w:eastAsia="Times New Roman" w:hAnsi="Times New Roman" w:cs="Times New Roman"/>
                <w:color w:val="000000"/>
                <w:sz w:val="20"/>
                <w:szCs w:val="20"/>
                <w:lang w:eastAsia="pl-PL"/>
              </w:rPr>
              <w:t>spełniajce</w:t>
            </w:r>
            <w:proofErr w:type="spellEnd"/>
            <w:r w:rsidRPr="00EC305C">
              <w:rPr>
                <w:rFonts w:ascii="Times New Roman" w:eastAsia="Times New Roman" w:hAnsi="Times New Roman" w:cs="Times New Roman"/>
                <w:color w:val="000000"/>
                <w:sz w:val="20"/>
                <w:szCs w:val="20"/>
                <w:lang w:eastAsia="pl-PL"/>
              </w:rPr>
              <w:t xml:space="preserve"> normy : PN-EN 340:2006,</w:t>
            </w:r>
            <w:r w:rsidRPr="00EC305C">
              <w:rPr>
                <w:rFonts w:ascii="Times New Roman" w:eastAsia="Times New Roman" w:hAnsi="Times New Roman" w:cs="Times New Roman"/>
                <w:color w:val="000000"/>
                <w:sz w:val="20"/>
                <w:szCs w:val="20"/>
                <w:lang w:eastAsia="pl-PL"/>
              </w:rPr>
              <w:br/>
              <w:t>PN-EN–1149-5:2009 . Wymagany certyfikat oceny typu WE.</w:t>
            </w:r>
          </w:p>
        </w:tc>
      </w:tr>
      <w:tr w:rsidR="00F81558" w:rsidRPr="00EC305C" w14:paraId="5EBDD901" w14:textId="77777777" w:rsidTr="00F81558">
        <w:trPr>
          <w:trHeight w:val="30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2C1608D"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29</w:t>
            </w:r>
          </w:p>
        </w:tc>
        <w:tc>
          <w:tcPr>
            <w:tcW w:w="2938" w:type="dxa"/>
            <w:tcBorders>
              <w:top w:val="nil"/>
              <w:left w:val="nil"/>
              <w:bottom w:val="single" w:sz="4" w:space="0" w:color="auto"/>
              <w:right w:val="single" w:sz="4" w:space="0" w:color="auto"/>
            </w:tcBorders>
            <w:shd w:val="clear" w:color="auto" w:fill="auto"/>
            <w:vAlign w:val="center"/>
            <w:hideMark/>
          </w:tcPr>
          <w:p w14:paraId="3FA1C8D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Ubranie kwasoodporne</w:t>
            </w:r>
          </w:p>
        </w:tc>
        <w:tc>
          <w:tcPr>
            <w:tcW w:w="10238" w:type="dxa"/>
            <w:tcBorders>
              <w:top w:val="nil"/>
              <w:left w:val="nil"/>
              <w:bottom w:val="single" w:sz="4" w:space="0" w:color="auto"/>
              <w:right w:val="single" w:sz="4" w:space="0" w:color="auto"/>
            </w:tcBorders>
            <w:shd w:val="clear" w:color="auto" w:fill="auto"/>
            <w:vAlign w:val="center"/>
            <w:hideMark/>
          </w:tcPr>
          <w:p w14:paraId="3CA345E9"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Ubranie kwasoodporne musi:</w:t>
            </w:r>
            <w:r w:rsidRPr="00EC305C">
              <w:rPr>
                <w:rFonts w:ascii="Times New Roman" w:eastAsia="Times New Roman" w:hAnsi="Times New Roman" w:cs="Times New Roman"/>
                <w:color w:val="000000"/>
                <w:sz w:val="20"/>
                <w:szCs w:val="20"/>
                <w:lang w:eastAsia="pl-PL"/>
              </w:rPr>
              <w:br/>
              <w:t xml:space="preserve">- być wykonane z materiału : poliester 80% bawełna 20% o gramaturze 280 g /m2. </w:t>
            </w:r>
            <w:r w:rsidRPr="00EC305C">
              <w:rPr>
                <w:rFonts w:ascii="Times New Roman" w:eastAsia="Times New Roman" w:hAnsi="Times New Roman" w:cs="Times New Roman"/>
                <w:color w:val="000000"/>
                <w:sz w:val="20"/>
                <w:szCs w:val="20"/>
                <w:lang w:eastAsia="pl-PL"/>
              </w:rPr>
              <w:br/>
              <w:t>- składać się z prostej  bluzy i spodni do pasa</w:t>
            </w:r>
            <w:r w:rsidRPr="00EC305C">
              <w:rPr>
                <w:rFonts w:ascii="Times New Roman" w:eastAsia="Times New Roman" w:hAnsi="Times New Roman" w:cs="Times New Roman"/>
                <w:color w:val="000000"/>
                <w:sz w:val="20"/>
                <w:szCs w:val="20"/>
                <w:lang w:eastAsia="pl-PL"/>
              </w:rPr>
              <w:br/>
              <w:t>- chronić przed działaniem kwasów i zasad,</w:t>
            </w:r>
            <w:r w:rsidRPr="00EC305C">
              <w:rPr>
                <w:rFonts w:ascii="Times New Roman" w:eastAsia="Times New Roman" w:hAnsi="Times New Roman" w:cs="Times New Roman"/>
                <w:color w:val="000000"/>
                <w:sz w:val="20"/>
                <w:szCs w:val="20"/>
                <w:lang w:eastAsia="pl-PL"/>
              </w:rPr>
              <w:br/>
              <w:t>- być przeznaczone do prac przez cały rok w pomieszczeniach zamkniętych oraz na otwartej przestrzeni w okresie letnim</w:t>
            </w:r>
            <w:r w:rsidRPr="00EC305C">
              <w:rPr>
                <w:rFonts w:ascii="Times New Roman" w:eastAsia="Times New Roman" w:hAnsi="Times New Roman" w:cs="Times New Roman"/>
                <w:color w:val="000000"/>
                <w:sz w:val="20"/>
                <w:szCs w:val="20"/>
                <w:lang w:eastAsia="pl-PL"/>
              </w:rPr>
              <w:br/>
              <w:t xml:space="preserve">- posiadać </w:t>
            </w:r>
            <w:proofErr w:type="spellStart"/>
            <w:r w:rsidRPr="00EC305C">
              <w:rPr>
                <w:rFonts w:ascii="Times New Roman" w:eastAsia="Times New Roman" w:hAnsi="Times New Roman" w:cs="Times New Roman"/>
                <w:color w:val="000000"/>
                <w:sz w:val="20"/>
                <w:szCs w:val="20"/>
                <w:lang w:eastAsia="pl-PL"/>
              </w:rPr>
              <w:t>wskażnik</w:t>
            </w:r>
            <w:proofErr w:type="spellEnd"/>
            <w:r w:rsidRPr="00EC305C">
              <w:rPr>
                <w:rFonts w:ascii="Times New Roman" w:eastAsia="Times New Roman" w:hAnsi="Times New Roman" w:cs="Times New Roman"/>
                <w:color w:val="000000"/>
                <w:sz w:val="20"/>
                <w:szCs w:val="20"/>
                <w:lang w:eastAsia="pl-PL"/>
              </w:rPr>
              <w:t xml:space="preserve"> </w:t>
            </w:r>
            <w:proofErr w:type="spellStart"/>
            <w:r w:rsidRPr="00EC305C">
              <w:rPr>
                <w:rFonts w:ascii="Times New Roman" w:eastAsia="Times New Roman" w:hAnsi="Times New Roman" w:cs="Times New Roman"/>
                <w:color w:val="000000"/>
                <w:sz w:val="20"/>
                <w:szCs w:val="20"/>
                <w:lang w:eastAsia="pl-PL"/>
              </w:rPr>
              <w:t>niezwiżalności</w:t>
            </w:r>
            <w:proofErr w:type="spellEnd"/>
            <w:r w:rsidRPr="00EC305C">
              <w:rPr>
                <w:rFonts w:ascii="Times New Roman" w:eastAsia="Times New Roman" w:hAnsi="Times New Roman" w:cs="Times New Roman"/>
                <w:color w:val="000000"/>
                <w:sz w:val="20"/>
                <w:szCs w:val="20"/>
                <w:lang w:eastAsia="pl-PL"/>
              </w:rPr>
              <w:t xml:space="preserve"> po 5 praniach dla substancji chemicznych (30%  kwas  siarkowy, 20% kwas azotowy, 20% kwas solny. 10% roztwór wodorotlenku sodu, 20% roztwór wodorotlenku potasu - III klasa ochrony),</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w:t>
            </w:r>
            <w:proofErr w:type="spellStart"/>
            <w:r w:rsidRPr="00EC305C">
              <w:rPr>
                <w:rFonts w:ascii="Times New Roman" w:eastAsia="Times New Roman" w:hAnsi="Times New Roman" w:cs="Times New Roman"/>
                <w:color w:val="000000"/>
                <w:sz w:val="20"/>
                <w:szCs w:val="20"/>
                <w:lang w:eastAsia="pl-PL"/>
              </w:rPr>
              <w:t>wskażnik</w:t>
            </w:r>
            <w:proofErr w:type="spellEnd"/>
            <w:r w:rsidRPr="00EC305C">
              <w:rPr>
                <w:rFonts w:ascii="Times New Roman" w:eastAsia="Times New Roman" w:hAnsi="Times New Roman" w:cs="Times New Roman"/>
                <w:color w:val="000000"/>
                <w:sz w:val="20"/>
                <w:szCs w:val="20"/>
                <w:lang w:eastAsia="pl-PL"/>
              </w:rPr>
              <w:t xml:space="preserve"> przesiąkliwości po 5 praniach dla substancji chemicznych (30% kwas</w:t>
            </w:r>
            <w:r w:rsidRPr="00EC305C">
              <w:rPr>
                <w:rFonts w:ascii="Times New Roman" w:eastAsia="Times New Roman" w:hAnsi="Times New Roman" w:cs="Times New Roman"/>
                <w:color w:val="000000"/>
                <w:sz w:val="20"/>
                <w:szCs w:val="20"/>
                <w:lang w:eastAsia="pl-PL"/>
              </w:rPr>
              <w:br/>
              <w:t xml:space="preserve">  siarkowy, 20% kwas azotowy, 20% kwas solny. 10% roztwór wodorotlenku sodu, 20% roztwór wodorotlenku potasu - III klasa ochrony).    </w:t>
            </w:r>
            <w:r w:rsidRPr="00EC305C">
              <w:rPr>
                <w:rFonts w:ascii="Times New Roman" w:eastAsia="Times New Roman" w:hAnsi="Times New Roman" w:cs="Times New Roman"/>
                <w:color w:val="000000"/>
                <w:sz w:val="20"/>
                <w:szCs w:val="20"/>
                <w:lang w:eastAsia="pl-PL"/>
              </w:rPr>
              <w:br/>
              <w:t xml:space="preserve">- posiadać certyfikat oceny WE  i spełniać wymagania norm EN340, EN14325 oraz EN13034                                                                                                                                                     </w:t>
            </w:r>
          </w:p>
        </w:tc>
      </w:tr>
      <w:tr w:rsidR="00F81558" w:rsidRPr="00EC305C" w14:paraId="1F3C0747" w14:textId="77777777" w:rsidTr="00F81558">
        <w:trPr>
          <w:trHeight w:val="36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43AE1A4"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30</w:t>
            </w:r>
          </w:p>
        </w:tc>
        <w:tc>
          <w:tcPr>
            <w:tcW w:w="2938" w:type="dxa"/>
            <w:tcBorders>
              <w:top w:val="nil"/>
              <w:left w:val="nil"/>
              <w:bottom w:val="single" w:sz="4" w:space="0" w:color="auto"/>
              <w:right w:val="single" w:sz="4" w:space="0" w:color="auto"/>
            </w:tcBorders>
            <w:shd w:val="clear" w:color="auto" w:fill="auto"/>
            <w:vAlign w:val="center"/>
            <w:hideMark/>
          </w:tcPr>
          <w:p w14:paraId="51EF281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Ubranie olejoodporne</w:t>
            </w:r>
          </w:p>
        </w:tc>
        <w:tc>
          <w:tcPr>
            <w:tcW w:w="10238" w:type="dxa"/>
            <w:tcBorders>
              <w:top w:val="nil"/>
              <w:left w:val="nil"/>
              <w:bottom w:val="single" w:sz="4" w:space="0" w:color="auto"/>
              <w:right w:val="single" w:sz="4" w:space="0" w:color="auto"/>
            </w:tcBorders>
            <w:shd w:val="clear" w:color="auto" w:fill="auto"/>
            <w:vAlign w:val="center"/>
            <w:hideMark/>
          </w:tcPr>
          <w:p w14:paraId="5EE2008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W skład ubrania ochronnego olejoodpornego musi wchodzić bluza i spodnie ogrodniczki.</w:t>
            </w:r>
            <w:r w:rsidRPr="00EC305C">
              <w:rPr>
                <w:rFonts w:ascii="Times New Roman" w:eastAsia="Times New Roman" w:hAnsi="Times New Roman" w:cs="Times New Roman"/>
                <w:color w:val="000000"/>
                <w:sz w:val="20"/>
                <w:szCs w:val="20"/>
                <w:lang w:eastAsia="pl-PL"/>
              </w:rPr>
              <w:br/>
              <w:t>Ubranie olejoodporne musi:</w:t>
            </w:r>
            <w:r w:rsidRPr="00EC305C">
              <w:rPr>
                <w:rFonts w:ascii="Times New Roman" w:eastAsia="Times New Roman" w:hAnsi="Times New Roman" w:cs="Times New Roman"/>
                <w:color w:val="000000"/>
                <w:sz w:val="20"/>
                <w:szCs w:val="20"/>
                <w:lang w:eastAsia="pl-PL"/>
              </w:rPr>
              <w:br/>
              <w:t>- być wykonane z tkaniny 40% poliester, 60% bawełna gramatura 260 g/m².</w:t>
            </w:r>
            <w:r w:rsidRPr="00EC305C">
              <w:rPr>
                <w:rFonts w:ascii="Times New Roman" w:eastAsia="Times New Roman" w:hAnsi="Times New Roman" w:cs="Times New Roman"/>
                <w:color w:val="000000"/>
                <w:sz w:val="20"/>
                <w:szCs w:val="20"/>
                <w:lang w:eastAsia="pl-PL"/>
              </w:rPr>
              <w:br/>
              <w:t xml:space="preserve">- mieć wierzchnia warstwa pokryta teflonem wodo-olejoodporna. </w:t>
            </w:r>
            <w:r w:rsidRPr="00EC305C">
              <w:rPr>
                <w:rFonts w:ascii="Times New Roman" w:eastAsia="Times New Roman" w:hAnsi="Times New Roman" w:cs="Times New Roman"/>
                <w:color w:val="000000"/>
                <w:sz w:val="20"/>
                <w:szCs w:val="20"/>
                <w:lang w:eastAsia="pl-PL"/>
              </w:rPr>
              <w:br/>
              <w:t>Bluza musi:</w:t>
            </w:r>
            <w:r w:rsidRPr="00EC305C">
              <w:rPr>
                <w:rFonts w:ascii="Times New Roman" w:eastAsia="Times New Roman" w:hAnsi="Times New Roman" w:cs="Times New Roman"/>
                <w:color w:val="000000"/>
                <w:sz w:val="20"/>
                <w:szCs w:val="20"/>
                <w:lang w:eastAsia="pl-PL"/>
              </w:rPr>
              <w:br/>
              <w:t>- być zapinana na zatrzaski,</w:t>
            </w:r>
            <w:r w:rsidRPr="00EC305C">
              <w:rPr>
                <w:rFonts w:ascii="Times New Roman" w:eastAsia="Times New Roman" w:hAnsi="Times New Roman" w:cs="Times New Roman"/>
                <w:color w:val="000000"/>
                <w:sz w:val="20"/>
                <w:szCs w:val="20"/>
                <w:lang w:eastAsia="pl-PL"/>
              </w:rPr>
              <w:br/>
              <w:t>- posiadać na frontowej stronie dwie kieszenie zapinane na rzep,</w:t>
            </w:r>
            <w:r w:rsidRPr="00EC305C">
              <w:rPr>
                <w:rFonts w:ascii="Times New Roman" w:eastAsia="Times New Roman" w:hAnsi="Times New Roman" w:cs="Times New Roman"/>
                <w:color w:val="000000"/>
                <w:sz w:val="20"/>
                <w:szCs w:val="20"/>
                <w:lang w:eastAsia="pl-PL"/>
              </w:rPr>
              <w:br/>
              <w:t>- posiadać mankiety przy rękawach zakończone ściągaczem</w:t>
            </w:r>
            <w:r w:rsidRPr="00EC305C">
              <w:rPr>
                <w:rFonts w:ascii="Times New Roman" w:eastAsia="Times New Roman" w:hAnsi="Times New Roman" w:cs="Times New Roman"/>
                <w:color w:val="000000"/>
                <w:sz w:val="20"/>
                <w:szCs w:val="20"/>
                <w:lang w:eastAsia="pl-PL"/>
              </w:rPr>
              <w:br/>
              <w:t>- mieć na dole bluzy gumka ściągająca, dzięki czemu bluza nie odstaje i zabezpiecza przed wiatrem</w:t>
            </w:r>
            <w:r w:rsidRPr="00EC305C">
              <w:rPr>
                <w:rFonts w:ascii="Times New Roman" w:eastAsia="Times New Roman" w:hAnsi="Times New Roman" w:cs="Times New Roman"/>
                <w:color w:val="000000"/>
                <w:sz w:val="20"/>
                <w:szCs w:val="20"/>
                <w:lang w:eastAsia="pl-PL"/>
              </w:rPr>
              <w:br/>
              <w:t>Spodnie ogrodniczki muszą:</w:t>
            </w:r>
            <w:r w:rsidRPr="00EC305C">
              <w:rPr>
                <w:rFonts w:ascii="Times New Roman" w:eastAsia="Times New Roman" w:hAnsi="Times New Roman" w:cs="Times New Roman"/>
                <w:color w:val="000000"/>
                <w:sz w:val="20"/>
                <w:szCs w:val="20"/>
                <w:lang w:eastAsia="pl-PL"/>
              </w:rPr>
              <w:br/>
              <w:t>-mieć możliwość regulacji w pasie dzięki dodatkowym guzikom oraz w długości szelkami, które to dodatkowo mają w tylnej partii gumkę</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posaidać</w:t>
            </w:r>
            <w:proofErr w:type="spellEnd"/>
            <w:r w:rsidRPr="00EC305C">
              <w:rPr>
                <w:rFonts w:ascii="Times New Roman" w:eastAsia="Times New Roman" w:hAnsi="Times New Roman" w:cs="Times New Roman"/>
                <w:color w:val="000000"/>
                <w:sz w:val="20"/>
                <w:szCs w:val="20"/>
                <w:lang w:eastAsia="pl-PL"/>
              </w:rPr>
              <w:t xml:space="preserve"> dwie boczne kieszenie oraz jedną na nogawce</w:t>
            </w:r>
            <w:r w:rsidRPr="00EC305C">
              <w:rPr>
                <w:rFonts w:ascii="Times New Roman" w:eastAsia="Times New Roman" w:hAnsi="Times New Roman" w:cs="Times New Roman"/>
                <w:color w:val="000000"/>
                <w:sz w:val="20"/>
                <w:szCs w:val="20"/>
                <w:lang w:eastAsia="pl-PL"/>
              </w:rPr>
              <w:br/>
              <w:t xml:space="preserve">- posiadać dodatkowo dwie kieszenie w górnej partii spodni, w tym jedna na suwak. </w:t>
            </w:r>
          </w:p>
        </w:tc>
      </w:tr>
      <w:tr w:rsidR="00F81558" w:rsidRPr="00EC305C" w14:paraId="64B8D7FB" w14:textId="77777777" w:rsidTr="00F81558">
        <w:trPr>
          <w:trHeight w:val="64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CEFF167"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31</w:t>
            </w:r>
          </w:p>
        </w:tc>
        <w:tc>
          <w:tcPr>
            <w:tcW w:w="2938" w:type="dxa"/>
            <w:tcBorders>
              <w:top w:val="nil"/>
              <w:left w:val="nil"/>
              <w:bottom w:val="single" w:sz="4" w:space="0" w:color="auto"/>
              <w:right w:val="single" w:sz="4" w:space="0" w:color="auto"/>
            </w:tcBorders>
            <w:shd w:val="clear" w:color="auto" w:fill="auto"/>
            <w:vAlign w:val="center"/>
            <w:hideMark/>
          </w:tcPr>
          <w:p w14:paraId="7C0CE89C"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Ubranie robocze (typ szwedzki)</w:t>
            </w:r>
          </w:p>
        </w:tc>
        <w:tc>
          <w:tcPr>
            <w:tcW w:w="10238" w:type="dxa"/>
            <w:tcBorders>
              <w:top w:val="nil"/>
              <w:left w:val="nil"/>
              <w:bottom w:val="single" w:sz="4" w:space="0" w:color="auto"/>
              <w:right w:val="single" w:sz="4" w:space="0" w:color="auto"/>
            </w:tcBorders>
            <w:shd w:val="clear" w:color="auto" w:fill="auto"/>
            <w:vAlign w:val="center"/>
            <w:hideMark/>
          </w:tcPr>
          <w:p w14:paraId="1644B3F7"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Ubranie robocze (bluza i spodnie na szelkach).Ubranie musi być dostępne w wersji damskiej i </w:t>
            </w:r>
            <w:proofErr w:type="spellStart"/>
            <w:r w:rsidRPr="00EC305C">
              <w:rPr>
                <w:rFonts w:ascii="Times New Roman" w:eastAsia="Times New Roman" w:hAnsi="Times New Roman" w:cs="Times New Roman"/>
                <w:color w:val="000000"/>
                <w:sz w:val="20"/>
                <w:szCs w:val="20"/>
                <w:lang w:eastAsia="pl-PL"/>
              </w:rPr>
              <w:t>męskiej.Ubranie</w:t>
            </w:r>
            <w:proofErr w:type="spellEnd"/>
            <w:r w:rsidRPr="00EC305C">
              <w:rPr>
                <w:rFonts w:ascii="Times New Roman" w:eastAsia="Times New Roman" w:hAnsi="Times New Roman" w:cs="Times New Roman"/>
                <w:color w:val="000000"/>
                <w:sz w:val="20"/>
                <w:szCs w:val="20"/>
                <w:lang w:eastAsia="pl-PL"/>
              </w:rPr>
              <w:t xml:space="preserve"> damskie ma posiadać </w:t>
            </w:r>
            <w:proofErr w:type="spellStart"/>
            <w:r w:rsidRPr="00EC305C">
              <w:rPr>
                <w:rFonts w:ascii="Times New Roman" w:eastAsia="Times New Roman" w:hAnsi="Times New Roman" w:cs="Times New Roman"/>
                <w:color w:val="000000"/>
                <w:sz w:val="20"/>
                <w:szCs w:val="20"/>
                <w:lang w:eastAsia="pl-PL"/>
              </w:rPr>
              <w:t>taliowaną</w:t>
            </w:r>
            <w:proofErr w:type="spellEnd"/>
            <w:r w:rsidRPr="00EC305C">
              <w:rPr>
                <w:rFonts w:ascii="Times New Roman" w:eastAsia="Times New Roman" w:hAnsi="Times New Roman" w:cs="Times New Roman"/>
                <w:color w:val="000000"/>
                <w:sz w:val="20"/>
                <w:szCs w:val="20"/>
                <w:lang w:eastAsia="pl-PL"/>
              </w:rPr>
              <w:t xml:space="preserve"> kurtkę oraz spodnie ogrodniczki w fasonie damskim.</w:t>
            </w:r>
            <w:r w:rsidRPr="00EC305C">
              <w:rPr>
                <w:rFonts w:ascii="Times New Roman" w:eastAsia="Times New Roman" w:hAnsi="Times New Roman" w:cs="Times New Roman"/>
                <w:color w:val="000000"/>
                <w:sz w:val="20"/>
                <w:szCs w:val="20"/>
                <w:lang w:eastAsia="pl-PL"/>
              </w:rPr>
              <w:br/>
              <w:t>Bluza musi:</w:t>
            </w:r>
            <w:r w:rsidRPr="00EC305C">
              <w:rPr>
                <w:rFonts w:ascii="Times New Roman" w:eastAsia="Times New Roman" w:hAnsi="Times New Roman" w:cs="Times New Roman"/>
                <w:color w:val="000000"/>
                <w:sz w:val="20"/>
                <w:szCs w:val="20"/>
                <w:lang w:eastAsia="pl-PL"/>
              </w:rPr>
              <w:br/>
              <w:t xml:space="preserve">- być wykonana z tkaniny typu </w:t>
            </w:r>
            <w:proofErr w:type="spellStart"/>
            <w:r w:rsidRPr="00EC305C">
              <w:rPr>
                <w:rFonts w:ascii="Times New Roman" w:eastAsia="Times New Roman" w:hAnsi="Times New Roman" w:cs="Times New Roman"/>
                <w:color w:val="000000"/>
                <w:sz w:val="20"/>
                <w:szCs w:val="20"/>
                <w:lang w:eastAsia="pl-PL"/>
              </w:rPr>
              <w:t>Klopman</w:t>
            </w:r>
            <w:proofErr w:type="spellEnd"/>
            <w:r w:rsidRPr="00EC305C">
              <w:rPr>
                <w:rFonts w:ascii="Times New Roman" w:eastAsia="Times New Roman" w:hAnsi="Times New Roman" w:cs="Times New Roman"/>
                <w:color w:val="000000"/>
                <w:sz w:val="20"/>
                <w:szCs w:val="20"/>
                <w:lang w:eastAsia="pl-PL"/>
              </w:rPr>
              <w:t xml:space="preserve"> 65% PES / 35% BW, gramatura minimum 245 g/m2  w kolorze granatowym, zapewniającej intensywność koloru  i stabilny rozmiar po wielokrotnym praniu przemysłowym.</w:t>
            </w:r>
            <w:r w:rsidRPr="00EC305C">
              <w:rPr>
                <w:rFonts w:ascii="Times New Roman" w:eastAsia="Times New Roman" w:hAnsi="Times New Roman" w:cs="Times New Roman"/>
                <w:color w:val="000000"/>
                <w:sz w:val="20"/>
                <w:szCs w:val="20"/>
                <w:lang w:eastAsia="pl-PL"/>
              </w:rPr>
              <w:br/>
              <w:t xml:space="preserve">- być wykonana z tkaniny posiadającej certyfikat </w:t>
            </w:r>
            <w:proofErr w:type="spellStart"/>
            <w:r w:rsidRPr="00EC305C">
              <w:rPr>
                <w:rFonts w:ascii="Times New Roman" w:eastAsia="Times New Roman" w:hAnsi="Times New Roman" w:cs="Times New Roman"/>
                <w:color w:val="000000"/>
                <w:sz w:val="20"/>
                <w:szCs w:val="20"/>
                <w:lang w:eastAsia="pl-PL"/>
              </w:rPr>
              <w:t>Oeko</w:t>
            </w:r>
            <w:proofErr w:type="spellEnd"/>
            <w:r w:rsidRPr="00EC305C">
              <w:rPr>
                <w:rFonts w:ascii="Times New Roman" w:eastAsia="Times New Roman" w:hAnsi="Times New Roman" w:cs="Times New Roman"/>
                <w:color w:val="000000"/>
                <w:sz w:val="20"/>
                <w:szCs w:val="20"/>
                <w:lang w:eastAsia="pl-PL"/>
              </w:rPr>
              <w:t>-Tex 100  Klasa II</w:t>
            </w:r>
            <w:r w:rsidRPr="00EC305C">
              <w:rPr>
                <w:rFonts w:ascii="Times New Roman" w:eastAsia="Times New Roman" w:hAnsi="Times New Roman" w:cs="Times New Roman"/>
                <w:color w:val="000000"/>
                <w:sz w:val="20"/>
                <w:szCs w:val="20"/>
                <w:lang w:eastAsia="pl-PL"/>
              </w:rPr>
              <w:br/>
              <w:t>- posiadać karczek przedni i tylny z tkaniny kontrastowej w kolorze niebieskim</w:t>
            </w:r>
            <w:r w:rsidRPr="00EC305C">
              <w:rPr>
                <w:rFonts w:ascii="Times New Roman" w:eastAsia="Times New Roman" w:hAnsi="Times New Roman" w:cs="Times New Roman"/>
                <w:color w:val="000000"/>
                <w:sz w:val="20"/>
                <w:szCs w:val="20"/>
                <w:lang w:eastAsia="pl-PL"/>
              </w:rPr>
              <w:br/>
              <w:t>- posiadać zapinana na zamek błyskawiczny, zakryty listwą maskującą zapinaną na napy. - mieć podkrój szyi wykończony kołnierzem</w:t>
            </w:r>
            <w:r w:rsidRPr="00EC305C">
              <w:rPr>
                <w:rFonts w:ascii="Times New Roman" w:eastAsia="Times New Roman" w:hAnsi="Times New Roman" w:cs="Times New Roman"/>
                <w:color w:val="000000"/>
                <w:sz w:val="20"/>
                <w:szCs w:val="20"/>
                <w:lang w:eastAsia="pl-PL"/>
              </w:rPr>
              <w:br/>
              <w:t>- posiadać dwie kieszenie piersiowe kryte patkami zapinanymi na rzepy, lewa z dodatkową przegródką na długopis</w:t>
            </w:r>
            <w:r w:rsidRPr="00EC305C">
              <w:rPr>
                <w:rFonts w:ascii="Times New Roman" w:eastAsia="Times New Roman" w:hAnsi="Times New Roman" w:cs="Times New Roman"/>
                <w:color w:val="000000"/>
                <w:sz w:val="20"/>
                <w:szCs w:val="20"/>
                <w:lang w:eastAsia="pl-PL"/>
              </w:rPr>
              <w:br/>
              <w:t xml:space="preserve">- mieć jedna kieszeń wewnętrzna, dwie kieszenie dolne naszywane. </w:t>
            </w:r>
            <w:r w:rsidRPr="00EC305C">
              <w:rPr>
                <w:rFonts w:ascii="Times New Roman" w:eastAsia="Times New Roman" w:hAnsi="Times New Roman" w:cs="Times New Roman"/>
                <w:color w:val="000000"/>
                <w:sz w:val="20"/>
                <w:szCs w:val="20"/>
                <w:lang w:eastAsia="pl-PL"/>
              </w:rPr>
              <w:br/>
              <w:t>- posiadać rękawy wykończone mankietem z regulacją</w:t>
            </w:r>
            <w:r w:rsidRPr="00EC305C">
              <w:rPr>
                <w:rFonts w:ascii="Times New Roman" w:eastAsia="Times New Roman" w:hAnsi="Times New Roman" w:cs="Times New Roman"/>
                <w:color w:val="000000"/>
                <w:sz w:val="20"/>
                <w:szCs w:val="20"/>
                <w:lang w:eastAsia="pl-PL"/>
              </w:rPr>
              <w:br/>
              <w:t>- posiadać pod pachami wywietrzniki</w:t>
            </w:r>
            <w:r w:rsidRPr="00EC305C">
              <w:rPr>
                <w:rFonts w:ascii="Times New Roman" w:eastAsia="Times New Roman" w:hAnsi="Times New Roman" w:cs="Times New Roman"/>
                <w:color w:val="000000"/>
                <w:sz w:val="20"/>
                <w:szCs w:val="20"/>
                <w:lang w:eastAsia="pl-PL"/>
              </w:rPr>
              <w:br/>
              <w:t>- mieć dół bluzy wykończony paskiem z regulacją obwodu.</w:t>
            </w:r>
            <w:r w:rsidRPr="00EC305C">
              <w:rPr>
                <w:rFonts w:ascii="Times New Roman" w:eastAsia="Times New Roman" w:hAnsi="Times New Roman" w:cs="Times New Roman"/>
                <w:color w:val="000000"/>
                <w:sz w:val="20"/>
                <w:szCs w:val="20"/>
                <w:lang w:eastAsia="pl-PL"/>
              </w:rPr>
              <w:br/>
              <w:t>Spodnie ogrodniczki muszą:</w:t>
            </w:r>
            <w:r w:rsidRPr="00EC305C">
              <w:rPr>
                <w:rFonts w:ascii="Times New Roman" w:eastAsia="Times New Roman" w:hAnsi="Times New Roman" w:cs="Times New Roman"/>
                <w:color w:val="000000"/>
                <w:sz w:val="20"/>
                <w:szCs w:val="20"/>
                <w:lang w:eastAsia="pl-PL"/>
              </w:rPr>
              <w:br/>
              <w:t xml:space="preserve">- być wykonane z tkaniny typu </w:t>
            </w:r>
            <w:proofErr w:type="spellStart"/>
            <w:r w:rsidRPr="00EC305C">
              <w:rPr>
                <w:rFonts w:ascii="Times New Roman" w:eastAsia="Times New Roman" w:hAnsi="Times New Roman" w:cs="Times New Roman"/>
                <w:color w:val="000000"/>
                <w:sz w:val="20"/>
                <w:szCs w:val="20"/>
                <w:lang w:eastAsia="pl-PL"/>
              </w:rPr>
              <w:t>Klopman</w:t>
            </w:r>
            <w:proofErr w:type="spellEnd"/>
            <w:r w:rsidRPr="00EC305C">
              <w:rPr>
                <w:rFonts w:ascii="Times New Roman" w:eastAsia="Times New Roman" w:hAnsi="Times New Roman" w:cs="Times New Roman"/>
                <w:color w:val="000000"/>
                <w:sz w:val="20"/>
                <w:szCs w:val="20"/>
                <w:lang w:eastAsia="pl-PL"/>
              </w:rPr>
              <w:t xml:space="preserve"> 65% PES / 35% BW, gramatura 245g/m2 w kolorze granatowym, zapewniającej intensywność koloru i stabilny rozmiar po wielokrotnym praniu przemysłowym</w:t>
            </w:r>
            <w:r w:rsidRPr="00EC305C">
              <w:rPr>
                <w:rFonts w:ascii="Times New Roman" w:eastAsia="Times New Roman" w:hAnsi="Times New Roman" w:cs="Times New Roman"/>
                <w:color w:val="000000"/>
                <w:sz w:val="20"/>
                <w:szCs w:val="20"/>
                <w:lang w:eastAsia="pl-PL"/>
              </w:rPr>
              <w:br/>
              <w:t xml:space="preserve">- być wykonana z tkaniny posiadającej certyfikat </w:t>
            </w:r>
            <w:proofErr w:type="spellStart"/>
            <w:r w:rsidRPr="00EC305C">
              <w:rPr>
                <w:rFonts w:ascii="Times New Roman" w:eastAsia="Times New Roman" w:hAnsi="Times New Roman" w:cs="Times New Roman"/>
                <w:color w:val="000000"/>
                <w:sz w:val="20"/>
                <w:szCs w:val="20"/>
                <w:lang w:eastAsia="pl-PL"/>
              </w:rPr>
              <w:t>Oeko</w:t>
            </w:r>
            <w:proofErr w:type="spellEnd"/>
            <w:r w:rsidRPr="00EC305C">
              <w:rPr>
                <w:rFonts w:ascii="Times New Roman" w:eastAsia="Times New Roman" w:hAnsi="Times New Roman" w:cs="Times New Roman"/>
                <w:color w:val="000000"/>
                <w:sz w:val="20"/>
                <w:szCs w:val="20"/>
                <w:lang w:eastAsia="pl-PL"/>
              </w:rPr>
              <w:t>-Tex 100  Klasa II</w:t>
            </w:r>
            <w:r w:rsidRPr="00EC305C">
              <w:rPr>
                <w:rFonts w:ascii="Times New Roman" w:eastAsia="Times New Roman" w:hAnsi="Times New Roman" w:cs="Times New Roman"/>
                <w:color w:val="000000"/>
                <w:sz w:val="20"/>
                <w:szCs w:val="20"/>
                <w:lang w:eastAsia="pl-PL"/>
              </w:rPr>
              <w:br/>
              <w:t>- posiadać górna część karczka z tkaniny kontrastowej w kolorze niebieskim</w:t>
            </w:r>
            <w:r w:rsidRPr="00EC305C">
              <w:rPr>
                <w:rFonts w:ascii="Times New Roman" w:eastAsia="Times New Roman" w:hAnsi="Times New Roman" w:cs="Times New Roman"/>
                <w:color w:val="000000"/>
                <w:sz w:val="20"/>
                <w:szCs w:val="20"/>
                <w:lang w:eastAsia="pl-PL"/>
              </w:rPr>
              <w:br/>
              <w:t xml:space="preserve">- posiadać na karczku kieszeń z patką zapinaną na rzep </w:t>
            </w:r>
            <w:r w:rsidRPr="00EC305C">
              <w:rPr>
                <w:rFonts w:ascii="Times New Roman" w:eastAsia="Times New Roman" w:hAnsi="Times New Roman" w:cs="Times New Roman"/>
                <w:color w:val="000000"/>
                <w:sz w:val="20"/>
                <w:szCs w:val="20"/>
                <w:lang w:eastAsia="pl-PL"/>
              </w:rPr>
              <w:br/>
              <w:t>- mieć rozporek przedni zapinany na zamek błyskawiczny. rozporki boczne zapinane na  zatrzaski z możliwością regulacji obwodu</w:t>
            </w:r>
            <w:r w:rsidRPr="00EC305C">
              <w:rPr>
                <w:rFonts w:ascii="Times New Roman" w:eastAsia="Times New Roman" w:hAnsi="Times New Roman" w:cs="Times New Roman"/>
                <w:color w:val="000000"/>
                <w:sz w:val="20"/>
                <w:szCs w:val="20"/>
                <w:lang w:eastAsia="pl-PL"/>
              </w:rPr>
              <w:br/>
              <w:t>- posiadać dwie kieszenie boczne wpuszczane, dwie kieszenie tylne z patkami zapinanymi na rzepy, jedna kieszeń miarowa na prawej nogawce</w:t>
            </w:r>
            <w:r w:rsidRPr="00EC305C">
              <w:rPr>
                <w:rFonts w:ascii="Times New Roman" w:eastAsia="Times New Roman" w:hAnsi="Times New Roman" w:cs="Times New Roman"/>
                <w:color w:val="000000"/>
                <w:sz w:val="20"/>
                <w:szCs w:val="20"/>
                <w:lang w:eastAsia="pl-PL"/>
              </w:rPr>
              <w:br/>
              <w:t xml:space="preserve">- posiadać pasek na narzędzia na boku lewej </w:t>
            </w:r>
            <w:proofErr w:type="spellStart"/>
            <w:r w:rsidRPr="00EC305C">
              <w:rPr>
                <w:rFonts w:ascii="Times New Roman" w:eastAsia="Times New Roman" w:hAnsi="Times New Roman" w:cs="Times New Roman"/>
                <w:color w:val="000000"/>
                <w:sz w:val="20"/>
                <w:szCs w:val="20"/>
                <w:lang w:eastAsia="pl-PL"/>
              </w:rPr>
              <w:t>nogawk</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posiadać szelki z regulacją na rozdzielcze klamerki,</w:t>
            </w:r>
            <w:r w:rsidRPr="00EC305C">
              <w:rPr>
                <w:rFonts w:ascii="Times New Roman" w:eastAsia="Times New Roman" w:hAnsi="Times New Roman" w:cs="Times New Roman"/>
                <w:color w:val="000000"/>
                <w:sz w:val="20"/>
                <w:szCs w:val="20"/>
                <w:lang w:eastAsia="pl-PL"/>
              </w:rPr>
              <w:br/>
              <w:t>- posiadać nogawki wykończone obrębem.</w:t>
            </w:r>
          </w:p>
        </w:tc>
      </w:tr>
      <w:tr w:rsidR="00F81558" w:rsidRPr="00EC305C" w14:paraId="70F051E6" w14:textId="77777777" w:rsidTr="00F81558">
        <w:trPr>
          <w:trHeight w:val="193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2429C7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32</w:t>
            </w:r>
          </w:p>
        </w:tc>
        <w:tc>
          <w:tcPr>
            <w:tcW w:w="2938" w:type="dxa"/>
            <w:tcBorders>
              <w:top w:val="nil"/>
              <w:left w:val="nil"/>
              <w:bottom w:val="single" w:sz="4" w:space="0" w:color="auto"/>
              <w:right w:val="single" w:sz="4" w:space="0" w:color="auto"/>
            </w:tcBorders>
            <w:shd w:val="clear" w:color="auto" w:fill="auto"/>
            <w:vAlign w:val="center"/>
            <w:hideMark/>
          </w:tcPr>
          <w:p w14:paraId="70784FDF"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Spodnie pilarza</w:t>
            </w:r>
          </w:p>
        </w:tc>
        <w:tc>
          <w:tcPr>
            <w:tcW w:w="10238" w:type="dxa"/>
            <w:tcBorders>
              <w:top w:val="nil"/>
              <w:left w:val="nil"/>
              <w:bottom w:val="single" w:sz="4" w:space="0" w:color="auto"/>
              <w:right w:val="single" w:sz="4" w:space="0" w:color="auto"/>
            </w:tcBorders>
            <w:shd w:val="clear" w:color="auto" w:fill="auto"/>
            <w:vAlign w:val="center"/>
            <w:hideMark/>
          </w:tcPr>
          <w:p w14:paraId="529D2063"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spodnie z warstwą ochronna- z wkładką antyprzepięciową muszą być:</w:t>
            </w:r>
            <w:r w:rsidRPr="00EC305C">
              <w:rPr>
                <w:rFonts w:ascii="Times New Roman" w:eastAsia="Times New Roman" w:hAnsi="Times New Roman" w:cs="Times New Roman"/>
                <w:color w:val="000000"/>
                <w:sz w:val="20"/>
                <w:szCs w:val="20"/>
                <w:lang w:eastAsia="pl-PL"/>
              </w:rPr>
              <w:br/>
              <w:t xml:space="preserve">- materiał 50% PES/50% BW, odporny na uszkodzenia mechaniczne i wodę, </w:t>
            </w:r>
            <w:r w:rsidRPr="00EC305C">
              <w:rPr>
                <w:rFonts w:ascii="Times New Roman" w:eastAsia="Times New Roman" w:hAnsi="Times New Roman" w:cs="Times New Roman"/>
                <w:color w:val="000000"/>
                <w:sz w:val="20"/>
                <w:szCs w:val="20"/>
                <w:lang w:eastAsia="pl-PL"/>
              </w:rPr>
              <w:br/>
              <w:t xml:space="preserve">- elementy ostrzegawcze/trójkąty na końcach nogawek, szlufki do paska, ochrona nerek, </w:t>
            </w:r>
            <w:r w:rsidRPr="00EC305C">
              <w:rPr>
                <w:rFonts w:ascii="Times New Roman" w:eastAsia="Times New Roman" w:hAnsi="Times New Roman" w:cs="Times New Roman"/>
                <w:color w:val="000000"/>
                <w:sz w:val="20"/>
                <w:szCs w:val="20"/>
                <w:lang w:eastAsia="pl-PL"/>
              </w:rPr>
              <w:br/>
              <w:t xml:space="preserve">- guma z tyłu, </w:t>
            </w:r>
            <w:r w:rsidRPr="00EC305C">
              <w:rPr>
                <w:rFonts w:ascii="Times New Roman" w:eastAsia="Times New Roman" w:hAnsi="Times New Roman" w:cs="Times New Roman"/>
                <w:color w:val="000000"/>
                <w:sz w:val="20"/>
                <w:szCs w:val="20"/>
                <w:lang w:eastAsia="pl-PL"/>
              </w:rPr>
              <w:br/>
              <w:t>- samozamykająca się kieszeń tylna,</w:t>
            </w:r>
            <w:r w:rsidRPr="00EC305C">
              <w:rPr>
                <w:rFonts w:ascii="Times New Roman" w:eastAsia="Times New Roman" w:hAnsi="Times New Roman" w:cs="Times New Roman"/>
                <w:color w:val="000000"/>
                <w:sz w:val="20"/>
                <w:szCs w:val="20"/>
                <w:lang w:eastAsia="pl-PL"/>
              </w:rPr>
              <w:br/>
              <w:t>- klasa ochrony I - 20m/s</w:t>
            </w:r>
            <w:r w:rsidRPr="00EC305C">
              <w:rPr>
                <w:rFonts w:ascii="Times New Roman" w:eastAsia="Times New Roman" w:hAnsi="Times New Roman" w:cs="Times New Roman"/>
                <w:color w:val="000000"/>
                <w:sz w:val="20"/>
                <w:szCs w:val="20"/>
                <w:lang w:eastAsia="pl-PL"/>
              </w:rPr>
              <w:br/>
              <w:t>- spełniać normy EN 381</w:t>
            </w:r>
          </w:p>
        </w:tc>
      </w:tr>
      <w:tr w:rsidR="00F81558" w:rsidRPr="00EC305C" w14:paraId="4B85B9FE" w14:textId="77777777" w:rsidTr="00F81558">
        <w:trPr>
          <w:trHeight w:val="819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E82DFE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33</w:t>
            </w:r>
          </w:p>
        </w:tc>
        <w:tc>
          <w:tcPr>
            <w:tcW w:w="2938" w:type="dxa"/>
            <w:tcBorders>
              <w:top w:val="nil"/>
              <w:left w:val="nil"/>
              <w:bottom w:val="single" w:sz="4" w:space="0" w:color="auto"/>
              <w:right w:val="single" w:sz="4" w:space="0" w:color="auto"/>
            </w:tcBorders>
            <w:shd w:val="clear" w:color="auto" w:fill="auto"/>
            <w:hideMark/>
          </w:tcPr>
          <w:p w14:paraId="0DD3E0B5" w14:textId="77777777" w:rsidR="00EC305C" w:rsidRPr="00EC305C" w:rsidRDefault="00EC305C" w:rsidP="00EC305C">
            <w:pPr>
              <w:spacing w:after="0" w:line="240" w:lineRule="auto"/>
              <w:rPr>
                <w:rFonts w:ascii="Calibri" w:eastAsia="Times New Roman" w:hAnsi="Calibri" w:cs="Calibri"/>
                <w:lang w:eastAsia="pl-PL"/>
              </w:rPr>
            </w:pPr>
            <w:r w:rsidRPr="00EC305C">
              <w:rPr>
                <w:rFonts w:ascii="Calibri" w:eastAsia="Times New Roman" w:hAnsi="Calibri" w:cs="Calibri"/>
                <w:lang w:eastAsia="pl-PL"/>
              </w:rPr>
              <w:t xml:space="preserve">Ubranie robocze ocieplone  (typ szwedzki)      </w:t>
            </w:r>
          </w:p>
        </w:tc>
        <w:tc>
          <w:tcPr>
            <w:tcW w:w="10238" w:type="dxa"/>
            <w:tcBorders>
              <w:top w:val="nil"/>
              <w:left w:val="nil"/>
              <w:bottom w:val="single" w:sz="4" w:space="0" w:color="auto"/>
              <w:right w:val="single" w:sz="4" w:space="0" w:color="auto"/>
            </w:tcBorders>
            <w:shd w:val="clear" w:color="auto" w:fill="auto"/>
            <w:vAlign w:val="center"/>
            <w:hideMark/>
          </w:tcPr>
          <w:p w14:paraId="1460400C"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r w:rsidRPr="00EC305C">
              <w:rPr>
                <w:rFonts w:ascii="Times New Roman" w:eastAsia="Times New Roman" w:hAnsi="Times New Roman" w:cs="Times New Roman"/>
                <w:sz w:val="20"/>
                <w:szCs w:val="20"/>
                <w:lang w:eastAsia="pl-PL"/>
              </w:rPr>
              <w:t>Ubranie muszą być dostępne w wersji damskiej i męskiej.</w:t>
            </w:r>
            <w:r w:rsidRPr="00EC305C">
              <w:rPr>
                <w:rFonts w:ascii="Times New Roman" w:eastAsia="Times New Roman" w:hAnsi="Times New Roman" w:cs="Times New Roman"/>
                <w:sz w:val="20"/>
                <w:szCs w:val="20"/>
                <w:lang w:eastAsia="pl-PL"/>
              </w:rPr>
              <w:br/>
              <w:t>Ubranie damskie ma posiadać:</w:t>
            </w:r>
            <w:r w:rsidRPr="00EC305C">
              <w:rPr>
                <w:rFonts w:ascii="Times New Roman" w:eastAsia="Times New Roman" w:hAnsi="Times New Roman" w:cs="Times New Roman"/>
                <w:sz w:val="20"/>
                <w:szCs w:val="20"/>
                <w:lang w:eastAsia="pl-PL"/>
              </w:rPr>
              <w:br/>
              <w:t xml:space="preserve">- </w:t>
            </w:r>
            <w:proofErr w:type="spellStart"/>
            <w:r w:rsidRPr="00EC305C">
              <w:rPr>
                <w:rFonts w:ascii="Times New Roman" w:eastAsia="Times New Roman" w:hAnsi="Times New Roman" w:cs="Times New Roman"/>
                <w:sz w:val="20"/>
                <w:szCs w:val="20"/>
                <w:lang w:eastAsia="pl-PL"/>
              </w:rPr>
              <w:t>taliowaną</w:t>
            </w:r>
            <w:proofErr w:type="spellEnd"/>
            <w:r w:rsidRPr="00EC305C">
              <w:rPr>
                <w:rFonts w:ascii="Times New Roman" w:eastAsia="Times New Roman" w:hAnsi="Times New Roman" w:cs="Times New Roman"/>
                <w:sz w:val="20"/>
                <w:szCs w:val="20"/>
                <w:lang w:eastAsia="pl-PL"/>
              </w:rPr>
              <w:t xml:space="preserve"> kurtkę oraz spodnie ogrodniczki w fasonie damskim. </w:t>
            </w:r>
            <w:r w:rsidRPr="00EC305C">
              <w:rPr>
                <w:rFonts w:ascii="Times New Roman" w:eastAsia="Times New Roman" w:hAnsi="Times New Roman" w:cs="Times New Roman"/>
                <w:sz w:val="20"/>
                <w:szCs w:val="20"/>
                <w:lang w:eastAsia="pl-PL"/>
              </w:rPr>
              <w:br/>
              <w:t>Bluza musi:</w:t>
            </w:r>
            <w:r w:rsidRPr="00EC305C">
              <w:rPr>
                <w:rFonts w:ascii="Times New Roman" w:eastAsia="Times New Roman" w:hAnsi="Times New Roman" w:cs="Times New Roman"/>
                <w:sz w:val="20"/>
                <w:szCs w:val="20"/>
                <w:lang w:eastAsia="pl-PL"/>
              </w:rPr>
              <w:br/>
              <w:t xml:space="preserve">- być wykonana z tkaniny typu </w:t>
            </w:r>
            <w:proofErr w:type="spellStart"/>
            <w:r w:rsidRPr="00EC305C">
              <w:rPr>
                <w:rFonts w:ascii="Times New Roman" w:eastAsia="Times New Roman" w:hAnsi="Times New Roman" w:cs="Times New Roman"/>
                <w:sz w:val="20"/>
                <w:szCs w:val="20"/>
                <w:lang w:eastAsia="pl-PL"/>
              </w:rPr>
              <w:t>Klopman</w:t>
            </w:r>
            <w:proofErr w:type="spellEnd"/>
            <w:r w:rsidRPr="00EC305C">
              <w:rPr>
                <w:rFonts w:ascii="Times New Roman" w:eastAsia="Times New Roman" w:hAnsi="Times New Roman" w:cs="Times New Roman"/>
                <w:sz w:val="20"/>
                <w:szCs w:val="20"/>
                <w:lang w:eastAsia="pl-PL"/>
              </w:rPr>
              <w:t xml:space="preserve"> 65% PES / 35% BW, gramatura minimum 245 g/m2 w kolorze granatowym, zapewniającej intensywność koloru  i stabilny rozmiar. </w:t>
            </w:r>
            <w:r w:rsidRPr="00EC305C">
              <w:rPr>
                <w:rFonts w:ascii="Times New Roman" w:eastAsia="Times New Roman" w:hAnsi="Times New Roman" w:cs="Times New Roman"/>
                <w:sz w:val="20"/>
                <w:szCs w:val="20"/>
                <w:lang w:eastAsia="pl-PL"/>
              </w:rPr>
              <w:br/>
              <w:t xml:space="preserve">- być wykonana z tkaniny posiadającej certyfikat </w:t>
            </w:r>
            <w:proofErr w:type="spellStart"/>
            <w:r w:rsidRPr="00EC305C">
              <w:rPr>
                <w:rFonts w:ascii="Times New Roman" w:eastAsia="Times New Roman" w:hAnsi="Times New Roman" w:cs="Times New Roman"/>
                <w:sz w:val="20"/>
                <w:szCs w:val="20"/>
                <w:lang w:eastAsia="pl-PL"/>
              </w:rPr>
              <w:t>Oeko</w:t>
            </w:r>
            <w:proofErr w:type="spellEnd"/>
            <w:r w:rsidRPr="00EC305C">
              <w:rPr>
                <w:rFonts w:ascii="Times New Roman" w:eastAsia="Times New Roman" w:hAnsi="Times New Roman" w:cs="Times New Roman"/>
                <w:sz w:val="20"/>
                <w:szCs w:val="20"/>
                <w:lang w:eastAsia="pl-PL"/>
              </w:rPr>
              <w:t>-Tex 100  Klasa II</w:t>
            </w:r>
            <w:r w:rsidRPr="00EC305C">
              <w:rPr>
                <w:rFonts w:ascii="Times New Roman" w:eastAsia="Times New Roman" w:hAnsi="Times New Roman" w:cs="Times New Roman"/>
                <w:sz w:val="20"/>
                <w:szCs w:val="20"/>
                <w:lang w:eastAsia="pl-PL"/>
              </w:rPr>
              <w:br/>
              <w:t xml:space="preserve">- posiadać karczek przedni i tylny z tkaniny kontrastowej w kolorze niebieskim.  </w:t>
            </w:r>
            <w:r w:rsidRPr="00EC305C">
              <w:rPr>
                <w:rFonts w:ascii="Times New Roman" w:eastAsia="Times New Roman" w:hAnsi="Times New Roman" w:cs="Times New Roman"/>
                <w:sz w:val="20"/>
                <w:szCs w:val="20"/>
                <w:lang w:eastAsia="pl-PL"/>
              </w:rPr>
              <w:br/>
              <w:t xml:space="preserve">- posiadać </w:t>
            </w:r>
            <w:proofErr w:type="spellStart"/>
            <w:r w:rsidRPr="00EC305C">
              <w:rPr>
                <w:rFonts w:ascii="Times New Roman" w:eastAsia="Times New Roman" w:hAnsi="Times New Roman" w:cs="Times New Roman"/>
                <w:sz w:val="20"/>
                <w:szCs w:val="20"/>
                <w:lang w:eastAsia="pl-PL"/>
              </w:rPr>
              <w:t>ocieplinę</w:t>
            </w:r>
            <w:proofErr w:type="spellEnd"/>
            <w:r w:rsidRPr="00EC305C">
              <w:rPr>
                <w:rFonts w:ascii="Times New Roman" w:eastAsia="Times New Roman" w:hAnsi="Times New Roman" w:cs="Times New Roman"/>
                <w:sz w:val="20"/>
                <w:szCs w:val="20"/>
                <w:lang w:eastAsia="pl-PL"/>
              </w:rPr>
              <w:t xml:space="preserve"> wewnętrzna 100% poliester o gramaturze 180 g/m2 </w:t>
            </w:r>
            <w:r w:rsidRPr="00EC305C">
              <w:rPr>
                <w:rFonts w:ascii="Times New Roman" w:eastAsia="Times New Roman" w:hAnsi="Times New Roman" w:cs="Times New Roman"/>
                <w:sz w:val="20"/>
                <w:szCs w:val="20"/>
                <w:lang w:eastAsia="pl-PL"/>
              </w:rPr>
              <w:br/>
              <w:t>- być zapinana na zamek błyskawiczny, zakryty listwą maskującą zapinaną na napy</w:t>
            </w:r>
            <w:r w:rsidRPr="00EC305C">
              <w:rPr>
                <w:rFonts w:ascii="Times New Roman" w:eastAsia="Times New Roman" w:hAnsi="Times New Roman" w:cs="Times New Roman"/>
                <w:sz w:val="20"/>
                <w:szCs w:val="20"/>
                <w:lang w:eastAsia="pl-PL"/>
              </w:rPr>
              <w:br/>
              <w:t xml:space="preserve">- posiadać podkrój szyi wykończony kołnierzem. </w:t>
            </w:r>
            <w:r w:rsidRPr="00EC305C">
              <w:rPr>
                <w:rFonts w:ascii="Times New Roman" w:eastAsia="Times New Roman" w:hAnsi="Times New Roman" w:cs="Times New Roman"/>
                <w:sz w:val="20"/>
                <w:szCs w:val="20"/>
                <w:lang w:eastAsia="pl-PL"/>
              </w:rPr>
              <w:br/>
              <w:t>- posiadać dwie kieszenie piersiowe kryte patkami zapinanymi na rzepy, lewa z dodatkową przegródką na długopis</w:t>
            </w:r>
            <w:r w:rsidRPr="00EC305C">
              <w:rPr>
                <w:rFonts w:ascii="Times New Roman" w:eastAsia="Times New Roman" w:hAnsi="Times New Roman" w:cs="Times New Roman"/>
                <w:sz w:val="20"/>
                <w:szCs w:val="20"/>
                <w:lang w:eastAsia="pl-PL"/>
              </w:rPr>
              <w:br/>
              <w:t>- posiadać jedna kieszeń wewnętrzna, dwie kieszenie dolne naszywane</w:t>
            </w:r>
            <w:r w:rsidRPr="00EC305C">
              <w:rPr>
                <w:rFonts w:ascii="Times New Roman" w:eastAsia="Times New Roman" w:hAnsi="Times New Roman" w:cs="Times New Roman"/>
                <w:sz w:val="20"/>
                <w:szCs w:val="20"/>
                <w:lang w:eastAsia="pl-PL"/>
              </w:rPr>
              <w:br/>
              <w:t>- mieć rękawy wykończone mankietem z regulacją</w:t>
            </w:r>
            <w:r w:rsidRPr="00EC305C">
              <w:rPr>
                <w:rFonts w:ascii="Times New Roman" w:eastAsia="Times New Roman" w:hAnsi="Times New Roman" w:cs="Times New Roman"/>
                <w:sz w:val="20"/>
                <w:szCs w:val="20"/>
                <w:lang w:eastAsia="pl-PL"/>
              </w:rPr>
              <w:br/>
              <w:t>- posiadać pod pachami wywietrzniki</w:t>
            </w:r>
            <w:r w:rsidRPr="00EC305C">
              <w:rPr>
                <w:rFonts w:ascii="Times New Roman" w:eastAsia="Times New Roman" w:hAnsi="Times New Roman" w:cs="Times New Roman"/>
                <w:sz w:val="20"/>
                <w:szCs w:val="20"/>
                <w:lang w:eastAsia="pl-PL"/>
              </w:rPr>
              <w:br/>
              <w:t>- posiadać dół bluzy wykończony paskiem z regulacją obwodu.</w:t>
            </w:r>
            <w:r w:rsidRPr="00EC305C">
              <w:rPr>
                <w:rFonts w:ascii="Times New Roman" w:eastAsia="Times New Roman" w:hAnsi="Times New Roman" w:cs="Times New Roman"/>
                <w:sz w:val="20"/>
                <w:szCs w:val="20"/>
                <w:lang w:eastAsia="pl-PL"/>
              </w:rPr>
              <w:br/>
              <w:t>Spodnie ogrodniczki muszą:</w:t>
            </w:r>
            <w:r w:rsidRPr="00EC305C">
              <w:rPr>
                <w:rFonts w:ascii="Times New Roman" w:eastAsia="Times New Roman" w:hAnsi="Times New Roman" w:cs="Times New Roman"/>
                <w:sz w:val="20"/>
                <w:szCs w:val="20"/>
                <w:lang w:eastAsia="pl-PL"/>
              </w:rPr>
              <w:br/>
              <w:t xml:space="preserve">- być wykonane z tkaniny typu </w:t>
            </w:r>
            <w:proofErr w:type="spellStart"/>
            <w:r w:rsidRPr="00EC305C">
              <w:rPr>
                <w:rFonts w:ascii="Times New Roman" w:eastAsia="Times New Roman" w:hAnsi="Times New Roman" w:cs="Times New Roman"/>
                <w:sz w:val="20"/>
                <w:szCs w:val="20"/>
                <w:lang w:eastAsia="pl-PL"/>
              </w:rPr>
              <w:t>Klopman</w:t>
            </w:r>
            <w:proofErr w:type="spellEnd"/>
            <w:r w:rsidRPr="00EC305C">
              <w:rPr>
                <w:rFonts w:ascii="Times New Roman" w:eastAsia="Times New Roman" w:hAnsi="Times New Roman" w:cs="Times New Roman"/>
                <w:sz w:val="20"/>
                <w:szCs w:val="20"/>
                <w:lang w:eastAsia="pl-PL"/>
              </w:rPr>
              <w:t xml:space="preserve"> 65% PES / 35% BW, gramatura 245g/m2 w kolorze granatowym, zapewniającej intensywność koloru i stabilny rozmiar. </w:t>
            </w:r>
            <w:r w:rsidRPr="00EC305C">
              <w:rPr>
                <w:rFonts w:ascii="Times New Roman" w:eastAsia="Times New Roman" w:hAnsi="Times New Roman" w:cs="Times New Roman"/>
                <w:sz w:val="20"/>
                <w:szCs w:val="20"/>
                <w:lang w:eastAsia="pl-PL"/>
              </w:rPr>
              <w:br/>
              <w:t xml:space="preserve">- posiadać </w:t>
            </w:r>
            <w:proofErr w:type="spellStart"/>
            <w:r w:rsidRPr="00EC305C">
              <w:rPr>
                <w:rFonts w:ascii="Times New Roman" w:eastAsia="Times New Roman" w:hAnsi="Times New Roman" w:cs="Times New Roman"/>
                <w:sz w:val="20"/>
                <w:szCs w:val="20"/>
                <w:lang w:eastAsia="pl-PL"/>
              </w:rPr>
              <w:t>ocieplinę</w:t>
            </w:r>
            <w:proofErr w:type="spellEnd"/>
            <w:r w:rsidRPr="00EC305C">
              <w:rPr>
                <w:rFonts w:ascii="Times New Roman" w:eastAsia="Times New Roman" w:hAnsi="Times New Roman" w:cs="Times New Roman"/>
                <w:sz w:val="20"/>
                <w:szCs w:val="20"/>
                <w:lang w:eastAsia="pl-PL"/>
              </w:rPr>
              <w:t xml:space="preserve"> wewnętrzną 100% poliester o gramaturze 180 g/m2</w:t>
            </w:r>
            <w:r w:rsidRPr="00EC305C">
              <w:rPr>
                <w:rFonts w:ascii="Times New Roman" w:eastAsia="Times New Roman" w:hAnsi="Times New Roman" w:cs="Times New Roman"/>
                <w:sz w:val="20"/>
                <w:szCs w:val="20"/>
                <w:lang w:eastAsia="pl-PL"/>
              </w:rPr>
              <w:br/>
              <w:t xml:space="preserve">- być wykonana z tkaniny posiadającej certyfikat </w:t>
            </w:r>
            <w:proofErr w:type="spellStart"/>
            <w:r w:rsidRPr="00EC305C">
              <w:rPr>
                <w:rFonts w:ascii="Times New Roman" w:eastAsia="Times New Roman" w:hAnsi="Times New Roman" w:cs="Times New Roman"/>
                <w:sz w:val="20"/>
                <w:szCs w:val="20"/>
                <w:lang w:eastAsia="pl-PL"/>
              </w:rPr>
              <w:t>Oeko</w:t>
            </w:r>
            <w:proofErr w:type="spellEnd"/>
            <w:r w:rsidRPr="00EC305C">
              <w:rPr>
                <w:rFonts w:ascii="Times New Roman" w:eastAsia="Times New Roman" w:hAnsi="Times New Roman" w:cs="Times New Roman"/>
                <w:sz w:val="20"/>
                <w:szCs w:val="20"/>
                <w:lang w:eastAsia="pl-PL"/>
              </w:rPr>
              <w:t>-Tex 100  Klasa II.</w:t>
            </w:r>
            <w:r w:rsidRPr="00EC305C">
              <w:rPr>
                <w:rFonts w:ascii="Times New Roman" w:eastAsia="Times New Roman" w:hAnsi="Times New Roman" w:cs="Times New Roman"/>
                <w:sz w:val="20"/>
                <w:szCs w:val="20"/>
                <w:lang w:eastAsia="pl-PL"/>
              </w:rPr>
              <w:br/>
              <w:t>- posiadać górna część karczka z tkaniny kontrastowej w kolorze niebieskim.</w:t>
            </w:r>
            <w:r w:rsidRPr="00EC305C">
              <w:rPr>
                <w:rFonts w:ascii="Times New Roman" w:eastAsia="Times New Roman" w:hAnsi="Times New Roman" w:cs="Times New Roman"/>
                <w:sz w:val="20"/>
                <w:szCs w:val="20"/>
                <w:lang w:eastAsia="pl-PL"/>
              </w:rPr>
              <w:br/>
              <w:t xml:space="preserve">- mieć na karczku kieszeń z patką zapinaną na rzep </w:t>
            </w:r>
            <w:r w:rsidRPr="00EC305C">
              <w:rPr>
                <w:rFonts w:ascii="Times New Roman" w:eastAsia="Times New Roman" w:hAnsi="Times New Roman" w:cs="Times New Roman"/>
                <w:sz w:val="20"/>
                <w:szCs w:val="20"/>
                <w:lang w:eastAsia="pl-PL"/>
              </w:rPr>
              <w:br/>
              <w:t>- posiadać rozporek przedni zapinany na zamek błyskawiczny. rozporki boczne zapinane na  zatrzaski z możliwością regulacji obwodu</w:t>
            </w:r>
            <w:r w:rsidRPr="00EC305C">
              <w:rPr>
                <w:rFonts w:ascii="Times New Roman" w:eastAsia="Times New Roman" w:hAnsi="Times New Roman" w:cs="Times New Roman"/>
                <w:sz w:val="20"/>
                <w:szCs w:val="20"/>
                <w:lang w:eastAsia="pl-PL"/>
              </w:rPr>
              <w:br/>
              <w:t>-posiadać dwie kieszenie boczne wpuszczane, dwie kieszenie tylne z patkami zapinanymi na rzepy</w:t>
            </w:r>
            <w:r w:rsidRPr="00EC305C">
              <w:rPr>
                <w:rFonts w:ascii="Times New Roman" w:eastAsia="Times New Roman" w:hAnsi="Times New Roman" w:cs="Times New Roman"/>
                <w:sz w:val="20"/>
                <w:szCs w:val="20"/>
                <w:lang w:eastAsia="pl-PL"/>
              </w:rPr>
              <w:br/>
              <w:t>- posiadać jedna kieszeń miarowa na prawej nogawce</w:t>
            </w:r>
            <w:r w:rsidRPr="00EC305C">
              <w:rPr>
                <w:rFonts w:ascii="Times New Roman" w:eastAsia="Times New Roman" w:hAnsi="Times New Roman" w:cs="Times New Roman"/>
                <w:sz w:val="20"/>
                <w:szCs w:val="20"/>
                <w:lang w:eastAsia="pl-PL"/>
              </w:rPr>
              <w:br/>
              <w:t>- posiadać pasek na narzędzia na boku lewej nogawki, - - posiadać szelki z regulacją na rozdzielcze klamerki, nogawki wykończone obrębem.</w:t>
            </w:r>
            <w:r w:rsidRPr="00EC305C">
              <w:rPr>
                <w:rFonts w:ascii="Times New Roman" w:eastAsia="Times New Roman" w:hAnsi="Times New Roman" w:cs="Times New Roman"/>
                <w:sz w:val="20"/>
                <w:szCs w:val="20"/>
                <w:lang w:eastAsia="pl-PL"/>
              </w:rPr>
              <w:br/>
              <w:t>- posiadać szelki z regulacją na rozdzielcze klamerki, nogawki wykończone obrębem.</w:t>
            </w:r>
          </w:p>
        </w:tc>
      </w:tr>
      <w:tr w:rsidR="00F81558" w:rsidRPr="00EC305C" w14:paraId="60680F7D" w14:textId="77777777" w:rsidTr="00F81558">
        <w:trPr>
          <w:trHeight w:val="300"/>
        </w:trPr>
        <w:tc>
          <w:tcPr>
            <w:tcW w:w="1054" w:type="dxa"/>
            <w:tcBorders>
              <w:top w:val="nil"/>
              <w:left w:val="single" w:sz="4" w:space="0" w:color="auto"/>
              <w:bottom w:val="single" w:sz="4" w:space="0" w:color="auto"/>
              <w:right w:val="single" w:sz="4" w:space="0" w:color="auto"/>
            </w:tcBorders>
            <w:shd w:val="clear" w:color="000000" w:fill="FFFF00"/>
            <w:noWrap/>
            <w:vAlign w:val="bottom"/>
            <w:hideMark/>
          </w:tcPr>
          <w:p w14:paraId="56AE9A74"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CZĘŚĆ II</w:t>
            </w:r>
          </w:p>
        </w:tc>
        <w:tc>
          <w:tcPr>
            <w:tcW w:w="2938" w:type="dxa"/>
            <w:tcBorders>
              <w:top w:val="nil"/>
              <w:left w:val="nil"/>
              <w:bottom w:val="single" w:sz="4" w:space="0" w:color="auto"/>
              <w:right w:val="single" w:sz="4" w:space="0" w:color="auto"/>
            </w:tcBorders>
            <w:shd w:val="clear" w:color="000000" w:fill="FFFF00"/>
            <w:noWrap/>
            <w:vAlign w:val="bottom"/>
            <w:hideMark/>
          </w:tcPr>
          <w:p w14:paraId="0368401E"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10238" w:type="dxa"/>
            <w:tcBorders>
              <w:top w:val="nil"/>
              <w:left w:val="nil"/>
              <w:bottom w:val="single" w:sz="4" w:space="0" w:color="auto"/>
              <w:right w:val="single" w:sz="4" w:space="0" w:color="auto"/>
            </w:tcBorders>
            <w:shd w:val="clear" w:color="000000" w:fill="FFFF00"/>
            <w:vAlign w:val="bottom"/>
            <w:hideMark/>
          </w:tcPr>
          <w:p w14:paraId="5170688F"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67601B22"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3270A9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lastRenderedPageBreak/>
              <w:t>Lp.</w:t>
            </w:r>
          </w:p>
        </w:tc>
        <w:tc>
          <w:tcPr>
            <w:tcW w:w="2938" w:type="dxa"/>
            <w:tcBorders>
              <w:top w:val="nil"/>
              <w:left w:val="nil"/>
              <w:bottom w:val="single" w:sz="4" w:space="0" w:color="auto"/>
              <w:right w:val="single" w:sz="4" w:space="0" w:color="auto"/>
            </w:tcBorders>
            <w:shd w:val="clear" w:color="auto" w:fill="auto"/>
            <w:noWrap/>
            <w:vAlign w:val="center"/>
            <w:hideMark/>
          </w:tcPr>
          <w:p w14:paraId="5BCD6CE9"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Nazwa przedmiotu</w:t>
            </w:r>
          </w:p>
        </w:tc>
        <w:tc>
          <w:tcPr>
            <w:tcW w:w="10238" w:type="dxa"/>
            <w:tcBorders>
              <w:top w:val="nil"/>
              <w:left w:val="nil"/>
              <w:bottom w:val="single" w:sz="4" w:space="0" w:color="auto"/>
              <w:right w:val="single" w:sz="4" w:space="0" w:color="auto"/>
            </w:tcBorders>
            <w:shd w:val="clear" w:color="auto" w:fill="auto"/>
            <w:vAlign w:val="center"/>
            <w:hideMark/>
          </w:tcPr>
          <w:p w14:paraId="72D819BB"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Opis przedmiotu zamówienia</w:t>
            </w:r>
          </w:p>
        </w:tc>
      </w:tr>
      <w:tr w:rsidR="00F81558" w:rsidRPr="00EC305C" w14:paraId="71E79B37"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CFDDF76"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1</w:t>
            </w:r>
          </w:p>
        </w:tc>
        <w:tc>
          <w:tcPr>
            <w:tcW w:w="2938" w:type="dxa"/>
            <w:tcBorders>
              <w:top w:val="nil"/>
              <w:left w:val="nil"/>
              <w:bottom w:val="single" w:sz="4" w:space="0" w:color="auto"/>
              <w:right w:val="single" w:sz="4" w:space="0" w:color="auto"/>
            </w:tcBorders>
            <w:shd w:val="clear" w:color="auto" w:fill="auto"/>
            <w:noWrap/>
            <w:vAlign w:val="center"/>
            <w:hideMark/>
          </w:tcPr>
          <w:p w14:paraId="62729239"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w:t>
            </w:r>
          </w:p>
        </w:tc>
        <w:tc>
          <w:tcPr>
            <w:tcW w:w="10238" w:type="dxa"/>
            <w:tcBorders>
              <w:top w:val="nil"/>
              <w:left w:val="nil"/>
              <w:bottom w:val="single" w:sz="4" w:space="0" w:color="auto"/>
              <w:right w:val="single" w:sz="4" w:space="0" w:color="auto"/>
            </w:tcBorders>
            <w:shd w:val="clear" w:color="auto" w:fill="auto"/>
            <w:vAlign w:val="center"/>
            <w:hideMark/>
          </w:tcPr>
          <w:p w14:paraId="6060855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w:t>
            </w:r>
          </w:p>
        </w:tc>
      </w:tr>
      <w:tr w:rsidR="00F81558" w:rsidRPr="00EC305C" w14:paraId="7EAEFA0F" w14:textId="77777777" w:rsidTr="00F81558">
        <w:trPr>
          <w:trHeight w:val="21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D3A738E"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1</w:t>
            </w:r>
          </w:p>
        </w:tc>
        <w:tc>
          <w:tcPr>
            <w:tcW w:w="2938" w:type="dxa"/>
            <w:tcBorders>
              <w:top w:val="nil"/>
              <w:left w:val="nil"/>
              <w:bottom w:val="single" w:sz="4" w:space="0" w:color="auto"/>
              <w:right w:val="single" w:sz="4" w:space="0" w:color="auto"/>
            </w:tcBorders>
            <w:shd w:val="clear" w:color="auto" w:fill="auto"/>
            <w:vAlign w:val="center"/>
            <w:hideMark/>
          </w:tcPr>
          <w:p w14:paraId="2670020D"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lekarza, pielęgniarki</w:t>
            </w:r>
          </w:p>
        </w:tc>
        <w:tc>
          <w:tcPr>
            <w:tcW w:w="10238" w:type="dxa"/>
            <w:tcBorders>
              <w:top w:val="nil"/>
              <w:left w:val="nil"/>
              <w:bottom w:val="single" w:sz="4" w:space="0" w:color="auto"/>
              <w:right w:val="single" w:sz="4" w:space="0" w:color="auto"/>
            </w:tcBorders>
            <w:shd w:val="clear" w:color="auto" w:fill="auto"/>
            <w:vAlign w:val="center"/>
            <w:hideMark/>
          </w:tcPr>
          <w:p w14:paraId="320B830B"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Obuwie musi posiadać:</w:t>
            </w:r>
            <w:r w:rsidRPr="00EC305C">
              <w:rPr>
                <w:rFonts w:ascii="Times New Roman" w:eastAsia="Times New Roman" w:hAnsi="Times New Roman" w:cs="Times New Roman"/>
                <w:color w:val="000000"/>
                <w:sz w:val="20"/>
                <w:szCs w:val="20"/>
                <w:lang w:eastAsia="pl-PL"/>
              </w:rPr>
              <w:br/>
              <w:t>- wyściółkę skórzaną oraz być wykonane ze skór naturalnych  w kolorze białym</w:t>
            </w:r>
            <w:r w:rsidRPr="00EC305C">
              <w:rPr>
                <w:rFonts w:ascii="Times New Roman" w:eastAsia="Times New Roman" w:hAnsi="Times New Roman" w:cs="Times New Roman"/>
                <w:color w:val="000000"/>
                <w:sz w:val="20"/>
                <w:szCs w:val="20"/>
                <w:lang w:eastAsia="pl-PL"/>
              </w:rPr>
              <w:br/>
              <w:t xml:space="preserve">- przód butów perforowany z zamkniętymi palcami         </w:t>
            </w:r>
            <w:r w:rsidRPr="00EC305C">
              <w:rPr>
                <w:rFonts w:ascii="Times New Roman" w:eastAsia="Times New Roman" w:hAnsi="Times New Roman" w:cs="Times New Roman"/>
                <w:color w:val="000000"/>
                <w:sz w:val="20"/>
                <w:szCs w:val="20"/>
                <w:lang w:eastAsia="pl-PL"/>
              </w:rPr>
              <w:br/>
              <w:t>- dwa paski: na piętę i do regulacji tęgości                                                                                                                                                                                                                                                                                                       - wkładkę SHAPE</w:t>
            </w:r>
            <w:r w:rsidRPr="00EC305C">
              <w:rPr>
                <w:rFonts w:ascii="Times New Roman" w:eastAsia="Times New Roman" w:hAnsi="Times New Roman" w:cs="Times New Roman"/>
                <w:color w:val="000000"/>
                <w:sz w:val="20"/>
                <w:szCs w:val="20"/>
                <w:lang w:eastAsia="pl-PL"/>
              </w:rPr>
              <w:br/>
              <w:t>- podeszwy z pełnym profilem ortopedycznym - właściwości antypoślizgowe</w:t>
            </w:r>
            <w:r w:rsidRPr="00EC305C">
              <w:rPr>
                <w:rFonts w:ascii="Times New Roman" w:eastAsia="Times New Roman" w:hAnsi="Times New Roman" w:cs="Times New Roman"/>
                <w:color w:val="000000"/>
                <w:sz w:val="20"/>
                <w:szCs w:val="20"/>
                <w:lang w:eastAsia="pl-PL"/>
              </w:rPr>
              <w:br/>
              <w:t>- normę EN 347.</w:t>
            </w:r>
            <w:r w:rsidRPr="00EC305C">
              <w:rPr>
                <w:rFonts w:ascii="Times New Roman" w:eastAsia="Times New Roman" w:hAnsi="Times New Roman" w:cs="Times New Roman"/>
                <w:color w:val="000000"/>
                <w:sz w:val="20"/>
                <w:szCs w:val="20"/>
                <w:lang w:eastAsia="pl-PL"/>
              </w:rPr>
              <w:br/>
              <w:t xml:space="preserve">Buty muszą być dostępne w rozmiarach 36-47.                                                                          </w:t>
            </w:r>
          </w:p>
        </w:tc>
      </w:tr>
      <w:tr w:rsidR="00F81558" w:rsidRPr="00EC305C" w14:paraId="407FD37F" w14:textId="77777777" w:rsidTr="00F81558">
        <w:trPr>
          <w:trHeight w:val="31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9BC1314"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2</w:t>
            </w:r>
          </w:p>
        </w:tc>
        <w:tc>
          <w:tcPr>
            <w:tcW w:w="2938" w:type="dxa"/>
            <w:tcBorders>
              <w:top w:val="nil"/>
              <w:left w:val="nil"/>
              <w:bottom w:val="single" w:sz="4" w:space="0" w:color="auto"/>
              <w:right w:val="single" w:sz="4" w:space="0" w:color="auto"/>
            </w:tcBorders>
            <w:shd w:val="clear" w:color="auto" w:fill="auto"/>
            <w:vAlign w:val="center"/>
            <w:hideMark/>
          </w:tcPr>
          <w:p w14:paraId="5F34A308"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ochronne dla pilarza</w:t>
            </w:r>
          </w:p>
        </w:tc>
        <w:tc>
          <w:tcPr>
            <w:tcW w:w="10238" w:type="dxa"/>
            <w:tcBorders>
              <w:top w:val="nil"/>
              <w:left w:val="nil"/>
              <w:bottom w:val="single" w:sz="4" w:space="0" w:color="auto"/>
              <w:right w:val="single" w:sz="4" w:space="0" w:color="auto"/>
            </w:tcBorders>
            <w:shd w:val="clear" w:color="auto" w:fill="auto"/>
            <w:vAlign w:val="center"/>
            <w:hideMark/>
          </w:tcPr>
          <w:p w14:paraId="015F4FAA"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Obuwie musi posiadać:</w:t>
            </w:r>
            <w:r w:rsidRPr="00EC305C">
              <w:rPr>
                <w:rFonts w:ascii="Times New Roman" w:eastAsia="Times New Roman" w:hAnsi="Times New Roman" w:cs="Times New Roman"/>
                <w:color w:val="000000"/>
                <w:sz w:val="20"/>
                <w:szCs w:val="20"/>
                <w:lang w:eastAsia="pl-PL"/>
              </w:rPr>
              <w:br/>
              <w:t>- wierzch : impregnowana, wodoodporna skóra z ochroną przed przepięciem (klasa 1, prędkość piły do 20m/s)</w:t>
            </w:r>
            <w:r w:rsidRPr="00EC305C">
              <w:rPr>
                <w:rFonts w:ascii="Times New Roman" w:eastAsia="Times New Roman" w:hAnsi="Times New Roman" w:cs="Times New Roman"/>
                <w:color w:val="000000"/>
                <w:sz w:val="20"/>
                <w:szCs w:val="20"/>
                <w:lang w:eastAsia="pl-PL"/>
              </w:rPr>
              <w:br/>
              <w:t xml:space="preserve">- wyściółkę : TEXELLE, 100% włókno poliamidowe, przewiewna, pochłaniająca pot i wilgoć, odporna na przetarcia, </w:t>
            </w:r>
            <w:r w:rsidRPr="00EC305C">
              <w:rPr>
                <w:rFonts w:ascii="Times New Roman" w:eastAsia="Times New Roman" w:hAnsi="Times New Roman" w:cs="Times New Roman"/>
                <w:color w:val="000000"/>
                <w:sz w:val="20"/>
                <w:szCs w:val="20"/>
                <w:lang w:eastAsia="pl-PL"/>
              </w:rPr>
              <w:br/>
              <w:t xml:space="preserve">- wkładkę : EVANIT, antystatyczna, o anatomicznym kształcie, </w:t>
            </w:r>
            <w:proofErr w:type="spellStart"/>
            <w:r w:rsidRPr="00EC305C">
              <w:rPr>
                <w:rFonts w:ascii="Times New Roman" w:eastAsia="Times New Roman" w:hAnsi="Times New Roman" w:cs="Times New Roman"/>
                <w:color w:val="000000"/>
                <w:sz w:val="20"/>
                <w:szCs w:val="20"/>
                <w:lang w:eastAsia="pl-PL"/>
              </w:rPr>
              <w:t>wukonana</w:t>
            </w:r>
            <w:proofErr w:type="spellEnd"/>
            <w:r w:rsidRPr="00EC305C">
              <w:rPr>
                <w:rFonts w:ascii="Times New Roman" w:eastAsia="Times New Roman" w:hAnsi="Times New Roman" w:cs="Times New Roman"/>
                <w:color w:val="000000"/>
                <w:sz w:val="20"/>
                <w:szCs w:val="20"/>
                <w:lang w:eastAsia="pl-PL"/>
              </w:rPr>
              <w:t xml:space="preserve"> z mieszanki tworzywa EVA oraz nitrylu, posiada zróżnicowaną grubość dla lepszej stabilizacji stopy, dziurkowana, pokryta wysoce przewiewnym włóknem, </w:t>
            </w:r>
            <w:r w:rsidRPr="00EC305C">
              <w:rPr>
                <w:rFonts w:ascii="Times New Roman" w:eastAsia="Times New Roman" w:hAnsi="Times New Roman" w:cs="Times New Roman"/>
                <w:color w:val="000000"/>
                <w:sz w:val="20"/>
                <w:szCs w:val="20"/>
                <w:lang w:eastAsia="pl-PL"/>
              </w:rPr>
              <w:br/>
              <w:t>- podeszwę: PU podwójnej gęstości,</w:t>
            </w:r>
            <w:r w:rsidRPr="00EC305C">
              <w:rPr>
                <w:rFonts w:ascii="Times New Roman" w:eastAsia="Times New Roman" w:hAnsi="Times New Roman" w:cs="Times New Roman"/>
                <w:color w:val="000000"/>
                <w:sz w:val="20"/>
                <w:szCs w:val="20"/>
                <w:lang w:eastAsia="pl-PL"/>
              </w:rPr>
              <w:br/>
              <w:t>- podnosek stalowy,</w:t>
            </w:r>
            <w:r w:rsidRPr="00EC305C">
              <w:rPr>
                <w:rFonts w:ascii="Times New Roman" w:eastAsia="Times New Roman" w:hAnsi="Times New Roman" w:cs="Times New Roman"/>
                <w:color w:val="000000"/>
                <w:sz w:val="20"/>
                <w:szCs w:val="20"/>
                <w:lang w:eastAsia="pl-PL"/>
              </w:rPr>
              <w:br/>
              <w:t xml:space="preserve">- wkładkę </w:t>
            </w:r>
            <w:proofErr w:type="spellStart"/>
            <w:r w:rsidRPr="00EC305C">
              <w:rPr>
                <w:rFonts w:ascii="Times New Roman" w:eastAsia="Times New Roman" w:hAnsi="Times New Roman" w:cs="Times New Roman"/>
                <w:color w:val="000000"/>
                <w:sz w:val="20"/>
                <w:szCs w:val="20"/>
                <w:lang w:eastAsia="pl-PL"/>
              </w:rPr>
              <w:t>antyprzepiciową</w:t>
            </w:r>
            <w:proofErr w:type="spellEnd"/>
            <w:r w:rsidRPr="00EC305C">
              <w:rPr>
                <w:rFonts w:ascii="Times New Roman" w:eastAsia="Times New Roman" w:hAnsi="Times New Roman" w:cs="Times New Roman"/>
                <w:color w:val="000000"/>
                <w:sz w:val="20"/>
                <w:szCs w:val="20"/>
                <w:lang w:eastAsia="pl-PL"/>
              </w:rPr>
              <w:t>,</w:t>
            </w:r>
            <w:r w:rsidRPr="00EC305C">
              <w:rPr>
                <w:rFonts w:ascii="Times New Roman" w:eastAsia="Times New Roman" w:hAnsi="Times New Roman" w:cs="Times New Roman"/>
                <w:color w:val="000000"/>
                <w:sz w:val="20"/>
                <w:szCs w:val="20"/>
                <w:lang w:eastAsia="pl-PL"/>
              </w:rPr>
              <w:br/>
              <w:t>- spełniać wymagania norm: EN20344, EN20345,EN17249</w:t>
            </w:r>
            <w:r w:rsidRPr="00EC305C">
              <w:rPr>
                <w:rFonts w:ascii="Times New Roman" w:eastAsia="Times New Roman" w:hAnsi="Times New Roman" w:cs="Times New Roman"/>
                <w:color w:val="000000"/>
                <w:sz w:val="20"/>
                <w:szCs w:val="20"/>
                <w:lang w:eastAsia="pl-PL"/>
              </w:rPr>
              <w:br/>
              <w:t>- dostępne w rozmiarze : 44</w:t>
            </w:r>
          </w:p>
        </w:tc>
      </w:tr>
      <w:tr w:rsidR="00F81558" w:rsidRPr="00EC305C" w14:paraId="02B8DF3B" w14:textId="77777777" w:rsidTr="00F81558">
        <w:trPr>
          <w:trHeight w:val="31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2E18576"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lastRenderedPageBreak/>
              <w:t>3</w:t>
            </w:r>
          </w:p>
        </w:tc>
        <w:tc>
          <w:tcPr>
            <w:tcW w:w="2938" w:type="dxa"/>
            <w:tcBorders>
              <w:top w:val="nil"/>
              <w:left w:val="nil"/>
              <w:bottom w:val="single" w:sz="4" w:space="0" w:color="auto"/>
              <w:right w:val="single" w:sz="4" w:space="0" w:color="auto"/>
            </w:tcBorders>
            <w:shd w:val="clear" w:color="auto" w:fill="auto"/>
            <w:vAlign w:val="center"/>
            <w:hideMark/>
          </w:tcPr>
          <w:p w14:paraId="20C9A209"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Buty </w:t>
            </w:r>
            <w:proofErr w:type="spellStart"/>
            <w:r w:rsidRPr="00EC305C">
              <w:rPr>
                <w:rFonts w:ascii="Times New Roman" w:eastAsia="Times New Roman" w:hAnsi="Times New Roman" w:cs="Times New Roman"/>
                <w:color w:val="000000"/>
                <w:sz w:val="20"/>
                <w:szCs w:val="20"/>
                <w:lang w:eastAsia="pl-PL"/>
              </w:rPr>
              <w:t>olejoochronne</w:t>
            </w:r>
            <w:proofErr w:type="spellEnd"/>
          </w:p>
        </w:tc>
        <w:tc>
          <w:tcPr>
            <w:tcW w:w="10238" w:type="dxa"/>
            <w:tcBorders>
              <w:top w:val="nil"/>
              <w:left w:val="nil"/>
              <w:bottom w:val="single" w:sz="4" w:space="0" w:color="auto"/>
              <w:right w:val="single" w:sz="4" w:space="0" w:color="auto"/>
            </w:tcBorders>
            <w:shd w:val="clear" w:color="auto" w:fill="auto"/>
            <w:vAlign w:val="center"/>
            <w:hideMark/>
          </w:tcPr>
          <w:p w14:paraId="725A0684"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Antyprzebiciowe buty z noskiem olejoodporne:</w:t>
            </w:r>
            <w:r w:rsidRPr="00EC305C">
              <w:rPr>
                <w:rFonts w:ascii="Times New Roman" w:eastAsia="Times New Roman" w:hAnsi="Times New Roman" w:cs="Times New Roman"/>
                <w:color w:val="000000"/>
                <w:sz w:val="20"/>
                <w:szCs w:val="20"/>
                <w:lang w:eastAsia="pl-PL"/>
              </w:rPr>
              <w:br/>
              <w:t>- klasa bezpieczeństwa : S5 SRA</w:t>
            </w:r>
            <w:r w:rsidRPr="00EC305C">
              <w:rPr>
                <w:rFonts w:ascii="Times New Roman" w:eastAsia="Times New Roman" w:hAnsi="Times New Roman" w:cs="Times New Roman"/>
                <w:color w:val="000000"/>
                <w:sz w:val="20"/>
                <w:szCs w:val="20"/>
                <w:lang w:eastAsia="pl-PL"/>
              </w:rPr>
              <w:br/>
              <w:t>- norma ISO: EN ISO20345:2011 S5 SRA</w:t>
            </w:r>
            <w:r w:rsidRPr="00EC305C">
              <w:rPr>
                <w:rFonts w:ascii="Times New Roman" w:eastAsia="Times New Roman" w:hAnsi="Times New Roman" w:cs="Times New Roman"/>
                <w:color w:val="000000"/>
                <w:sz w:val="20"/>
                <w:szCs w:val="20"/>
                <w:lang w:eastAsia="pl-PL"/>
              </w:rPr>
              <w:br/>
              <w:t xml:space="preserve">- podnosek zaprojektowany tak, aby zapewniał ochronę przed uderzeniem </w:t>
            </w:r>
            <w:r w:rsidRPr="00EC305C">
              <w:rPr>
                <w:rFonts w:ascii="Times New Roman" w:eastAsia="Times New Roman" w:hAnsi="Times New Roman" w:cs="Times New Roman"/>
                <w:color w:val="000000"/>
                <w:sz w:val="20"/>
                <w:szCs w:val="20"/>
                <w:lang w:eastAsia="pl-PL"/>
              </w:rPr>
              <w:br/>
              <w:t>- odporność na przebicie,</w:t>
            </w:r>
            <w:r w:rsidRPr="00EC305C">
              <w:rPr>
                <w:rFonts w:ascii="Times New Roman" w:eastAsia="Times New Roman" w:hAnsi="Times New Roman" w:cs="Times New Roman"/>
                <w:color w:val="000000"/>
                <w:sz w:val="20"/>
                <w:szCs w:val="20"/>
                <w:lang w:eastAsia="pl-PL"/>
              </w:rPr>
              <w:br/>
              <w:t>- zabudowana pięta,</w:t>
            </w:r>
            <w:r w:rsidRPr="00EC305C">
              <w:rPr>
                <w:rFonts w:ascii="Times New Roman" w:eastAsia="Times New Roman" w:hAnsi="Times New Roman" w:cs="Times New Roman"/>
                <w:color w:val="000000"/>
                <w:sz w:val="20"/>
                <w:szCs w:val="20"/>
                <w:lang w:eastAsia="pl-PL"/>
              </w:rPr>
              <w:br/>
              <w:t>- odporność na oleje, benzynę i inne rozpuszczalniki,</w:t>
            </w:r>
            <w:r w:rsidRPr="00EC305C">
              <w:rPr>
                <w:rFonts w:ascii="Times New Roman" w:eastAsia="Times New Roman" w:hAnsi="Times New Roman" w:cs="Times New Roman"/>
                <w:color w:val="000000"/>
                <w:sz w:val="20"/>
                <w:szCs w:val="20"/>
                <w:lang w:eastAsia="pl-PL"/>
              </w:rPr>
              <w:br/>
              <w:t xml:space="preserve">- właściwości </w:t>
            </w:r>
            <w:proofErr w:type="spellStart"/>
            <w:r w:rsidRPr="00EC305C">
              <w:rPr>
                <w:rFonts w:ascii="Times New Roman" w:eastAsia="Times New Roman" w:hAnsi="Times New Roman" w:cs="Times New Roman"/>
                <w:color w:val="000000"/>
                <w:sz w:val="20"/>
                <w:szCs w:val="20"/>
                <w:lang w:eastAsia="pl-PL"/>
              </w:rPr>
              <w:t>antyelektro</w:t>
            </w:r>
            <w:proofErr w:type="spellEnd"/>
            <w:r w:rsidRPr="00EC305C">
              <w:rPr>
                <w:rFonts w:ascii="Times New Roman" w:eastAsia="Times New Roman" w:hAnsi="Times New Roman" w:cs="Times New Roman"/>
                <w:color w:val="000000"/>
                <w:sz w:val="20"/>
                <w:szCs w:val="20"/>
                <w:lang w:eastAsia="pl-PL"/>
              </w:rPr>
              <w:t xml:space="preserve"> - statyczne</w:t>
            </w:r>
            <w:r w:rsidRPr="00EC305C">
              <w:rPr>
                <w:rFonts w:ascii="Times New Roman" w:eastAsia="Times New Roman" w:hAnsi="Times New Roman" w:cs="Times New Roman"/>
                <w:color w:val="000000"/>
                <w:sz w:val="20"/>
                <w:szCs w:val="20"/>
                <w:lang w:eastAsia="pl-PL"/>
              </w:rPr>
              <w:br/>
              <w:t xml:space="preserve">- odporność na poślizg na podłożu ceramicznym pokrytym roztworem </w:t>
            </w:r>
            <w:proofErr w:type="spellStart"/>
            <w:r w:rsidRPr="00EC305C">
              <w:rPr>
                <w:rFonts w:ascii="Times New Roman" w:eastAsia="Times New Roman" w:hAnsi="Times New Roman" w:cs="Times New Roman"/>
                <w:color w:val="000000"/>
                <w:sz w:val="20"/>
                <w:szCs w:val="20"/>
                <w:lang w:eastAsia="pl-PL"/>
              </w:rPr>
              <w:t>laurylosiaczanu</w:t>
            </w:r>
            <w:proofErr w:type="spellEnd"/>
            <w:r w:rsidRPr="00EC305C">
              <w:rPr>
                <w:rFonts w:ascii="Times New Roman" w:eastAsia="Times New Roman" w:hAnsi="Times New Roman" w:cs="Times New Roman"/>
                <w:color w:val="000000"/>
                <w:sz w:val="20"/>
                <w:szCs w:val="20"/>
                <w:lang w:eastAsia="pl-PL"/>
              </w:rPr>
              <w:t xml:space="preserve"> sodu (SLS)</w:t>
            </w:r>
          </w:p>
        </w:tc>
      </w:tr>
      <w:tr w:rsidR="00F81558" w:rsidRPr="00EC305C" w14:paraId="77DC5AF7" w14:textId="77777777" w:rsidTr="00F81558">
        <w:trPr>
          <w:trHeight w:val="264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95895DB"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4</w:t>
            </w:r>
          </w:p>
        </w:tc>
        <w:tc>
          <w:tcPr>
            <w:tcW w:w="2938" w:type="dxa"/>
            <w:tcBorders>
              <w:top w:val="nil"/>
              <w:left w:val="nil"/>
              <w:bottom w:val="single" w:sz="4" w:space="0" w:color="auto"/>
              <w:right w:val="single" w:sz="4" w:space="0" w:color="auto"/>
            </w:tcBorders>
            <w:shd w:val="clear" w:color="auto" w:fill="auto"/>
            <w:vAlign w:val="center"/>
            <w:hideMark/>
          </w:tcPr>
          <w:p w14:paraId="2679A79D"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robocze damskie</w:t>
            </w:r>
          </w:p>
        </w:tc>
        <w:tc>
          <w:tcPr>
            <w:tcW w:w="10238" w:type="dxa"/>
            <w:tcBorders>
              <w:top w:val="nil"/>
              <w:left w:val="nil"/>
              <w:bottom w:val="single" w:sz="4" w:space="0" w:color="auto"/>
              <w:right w:val="single" w:sz="4" w:space="0" w:color="auto"/>
            </w:tcBorders>
            <w:shd w:val="clear" w:color="auto" w:fill="auto"/>
            <w:vAlign w:val="center"/>
            <w:hideMark/>
          </w:tcPr>
          <w:p w14:paraId="241FED39"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damskie typu trzewik muszą:</w:t>
            </w:r>
            <w:r w:rsidRPr="00EC305C">
              <w:rPr>
                <w:rFonts w:ascii="Times New Roman" w:eastAsia="Times New Roman" w:hAnsi="Times New Roman" w:cs="Times New Roman"/>
                <w:color w:val="000000"/>
                <w:sz w:val="20"/>
                <w:szCs w:val="20"/>
                <w:lang w:eastAsia="pl-PL"/>
              </w:rPr>
              <w:br/>
              <w:t>- być wykonane ze skóry bydlęcej</w:t>
            </w:r>
            <w:r w:rsidRPr="00EC305C">
              <w:rPr>
                <w:rFonts w:ascii="Times New Roman" w:eastAsia="Times New Roman" w:hAnsi="Times New Roman" w:cs="Times New Roman"/>
                <w:color w:val="000000"/>
                <w:sz w:val="20"/>
                <w:szCs w:val="20"/>
                <w:lang w:eastAsia="pl-PL"/>
              </w:rPr>
              <w:br/>
              <w:t>- sięgać za kostkę</w:t>
            </w:r>
            <w:r w:rsidRPr="00EC305C">
              <w:rPr>
                <w:rFonts w:ascii="Times New Roman" w:eastAsia="Times New Roman" w:hAnsi="Times New Roman" w:cs="Times New Roman"/>
                <w:color w:val="000000"/>
                <w:sz w:val="20"/>
                <w:szCs w:val="20"/>
                <w:lang w:eastAsia="pl-PL"/>
              </w:rPr>
              <w:br/>
              <w:t>- posiadać podeszwę antypoślizgową, olejoodporną</w:t>
            </w:r>
            <w:r w:rsidRPr="00EC305C">
              <w:rPr>
                <w:rFonts w:ascii="Times New Roman" w:eastAsia="Times New Roman" w:hAnsi="Times New Roman" w:cs="Times New Roman"/>
                <w:color w:val="000000"/>
                <w:sz w:val="20"/>
                <w:szCs w:val="20"/>
                <w:lang w:eastAsia="pl-PL"/>
              </w:rPr>
              <w:br/>
              <w:t>- absorbować uderzenia pod piętą</w:t>
            </w:r>
            <w:r w:rsidRPr="00EC305C">
              <w:rPr>
                <w:rFonts w:ascii="Times New Roman" w:eastAsia="Times New Roman" w:hAnsi="Times New Roman" w:cs="Times New Roman"/>
                <w:color w:val="000000"/>
                <w:sz w:val="20"/>
                <w:szCs w:val="20"/>
                <w:lang w:eastAsia="pl-PL"/>
              </w:rPr>
              <w:br/>
              <w:t>- być wyposażone w stalową wkładkę zabezpieczającą stopę przed przekłuciem o nacisku 1100N</w:t>
            </w:r>
            <w:r w:rsidRPr="00EC305C">
              <w:rPr>
                <w:rFonts w:ascii="Times New Roman" w:eastAsia="Times New Roman" w:hAnsi="Times New Roman" w:cs="Times New Roman"/>
                <w:color w:val="000000"/>
                <w:sz w:val="20"/>
                <w:szCs w:val="20"/>
                <w:lang w:eastAsia="pl-PL"/>
              </w:rPr>
              <w:br/>
              <w:t>- posiadać stalowy podnosek wytrzymały na uderzenia z energią 200 J oraz zgniecenia do 15kN</w:t>
            </w:r>
            <w:r w:rsidRPr="00EC305C">
              <w:rPr>
                <w:rFonts w:ascii="Times New Roman" w:eastAsia="Times New Roman" w:hAnsi="Times New Roman" w:cs="Times New Roman"/>
                <w:color w:val="000000"/>
                <w:sz w:val="20"/>
                <w:szCs w:val="20"/>
                <w:lang w:eastAsia="pl-PL"/>
              </w:rPr>
              <w:br/>
              <w:t>- posiadać kategorię S3 SRC</w:t>
            </w:r>
            <w:r w:rsidRPr="00EC305C">
              <w:rPr>
                <w:rFonts w:ascii="Times New Roman" w:eastAsia="Times New Roman" w:hAnsi="Times New Roman" w:cs="Times New Roman"/>
                <w:color w:val="000000"/>
                <w:sz w:val="20"/>
                <w:szCs w:val="20"/>
                <w:lang w:eastAsia="pl-PL"/>
              </w:rPr>
              <w:br/>
              <w:t>- spełniać wymagania norm EN 20345, EN 20344</w:t>
            </w:r>
            <w:r w:rsidRPr="00EC305C">
              <w:rPr>
                <w:rFonts w:ascii="Times New Roman" w:eastAsia="Times New Roman" w:hAnsi="Times New Roman" w:cs="Times New Roman"/>
                <w:color w:val="000000"/>
                <w:sz w:val="20"/>
                <w:szCs w:val="20"/>
                <w:lang w:eastAsia="pl-PL"/>
              </w:rPr>
              <w:br/>
              <w:t xml:space="preserve">-być dostępne w rozmiarach 37- 41.                                                        </w:t>
            </w:r>
          </w:p>
        </w:tc>
      </w:tr>
      <w:tr w:rsidR="00F81558" w:rsidRPr="00EC305C" w14:paraId="7BCF8009" w14:textId="77777777" w:rsidTr="00F81558">
        <w:trPr>
          <w:trHeight w:val="255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B9AA137"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5</w:t>
            </w:r>
          </w:p>
        </w:tc>
        <w:tc>
          <w:tcPr>
            <w:tcW w:w="2938" w:type="dxa"/>
            <w:tcBorders>
              <w:top w:val="nil"/>
              <w:left w:val="nil"/>
              <w:bottom w:val="single" w:sz="4" w:space="0" w:color="auto"/>
              <w:right w:val="single" w:sz="4" w:space="0" w:color="auto"/>
            </w:tcBorders>
            <w:shd w:val="clear" w:color="auto" w:fill="auto"/>
            <w:vAlign w:val="center"/>
            <w:hideMark/>
          </w:tcPr>
          <w:p w14:paraId="5627975E"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robocze spawacza</w:t>
            </w:r>
          </w:p>
        </w:tc>
        <w:tc>
          <w:tcPr>
            <w:tcW w:w="10238" w:type="dxa"/>
            <w:tcBorders>
              <w:top w:val="nil"/>
              <w:left w:val="nil"/>
              <w:bottom w:val="single" w:sz="4" w:space="0" w:color="auto"/>
              <w:right w:val="single" w:sz="4" w:space="0" w:color="auto"/>
            </w:tcBorders>
            <w:shd w:val="clear" w:color="auto" w:fill="auto"/>
            <w:vAlign w:val="center"/>
            <w:hideMark/>
          </w:tcPr>
          <w:p w14:paraId="47E6C990"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Obuwie ochronne dla spawacza musi posiadać:</w:t>
            </w:r>
            <w:r w:rsidRPr="00EC305C">
              <w:rPr>
                <w:rFonts w:ascii="Times New Roman" w:eastAsia="Times New Roman" w:hAnsi="Times New Roman" w:cs="Times New Roman"/>
                <w:color w:val="000000"/>
                <w:sz w:val="20"/>
                <w:szCs w:val="20"/>
                <w:lang w:eastAsia="pl-PL"/>
              </w:rPr>
              <w:br/>
              <w:t>- metalowy podnosek</w:t>
            </w:r>
            <w:r w:rsidRPr="00EC305C">
              <w:rPr>
                <w:rFonts w:ascii="Times New Roman" w:eastAsia="Times New Roman" w:hAnsi="Times New Roman" w:cs="Times New Roman"/>
                <w:color w:val="000000"/>
                <w:sz w:val="20"/>
                <w:szCs w:val="20"/>
                <w:lang w:eastAsia="pl-PL"/>
              </w:rPr>
              <w:br/>
              <w:t xml:space="preserve">- żaroodporną cholewkę z naturalnej gładkiej skóry </w:t>
            </w:r>
            <w:proofErr w:type="spellStart"/>
            <w:r w:rsidRPr="00EC305C">
              <w:rPr>
                <w:rFonts w:ascii="Times New Roman" w:eastAsia="Times New Roman" w:hAnsi="Times New Roman" w:cs="Times New Roman"/>
                <w:color w:val="000000"/>
                <w:sz w:val="20"/>
                <w:szCs w:val="20"/>
                <w:lang w:eastAsia="pl-PL"/>
              </w:rPr>
              <w:t>bydlecej</w:t>
            </w:r>
            <w:proofErr w:type="spellEnd"/>
            <w:r w:rsidRPr="00EC305C">
              <w:rPr>
                <w:rFonts w:ascii="Times New Roman" w:eastAsia="Times New Roman" w:hAnsi="Times New Roman" w:cs="Times New Roman"/>
                <w:color w:val="000000"/>
                <w:sz w:val="20"/>
                <w:szCs w:val="20"/>
                <w:lang w:eastAsia="pl-PL"/>
              </w:rPr>
              <w:br/>
              <w:t>- wyjmowana profilowaną wyściółkę z włókniny wyściółkowej o wysokiej higroskopijności, która posiada właściwości antybakteryjne, antystatyczne, oraz jest odporna na ścieranie</w:t>
            </w:r>
            <w:r w:rsidRPr="00EC305C">
              <w:rPr>
                <w:rFonts w:ascii="Times New Roman" w:eastAsia="Times New Roman" w:hAnsi="Times New Roman" w:cs="Times New Roman"/>
                <w:color w:val="000000"/>
                <w:sz w:val="20"/>
                <w:szCs w:val="20"/>
                <w:lang w:eastAsia="pl-PL"/>
              </w:rPr>
              <w:br/>
              <w:t xml:space="preserve">- gumową podeszwę olejoodporną </w:t>
            </w:r>
            <w:r w:rsidRPr="00EC305C">
              <w:rPr>
                <w:rFonts w:ascii="Times New Roman" w:eastAsia="Times New Roman" w:hAnsi="Times New Roman" w:cs="Times New Roman"/>
                <w:color w:val="000000"/>
                <w:sz w:val="20"/>
                <w:szCs w:val="20"/>
                <w:lang w:eastAsia="pl-PL"/>
              </w:rPr>
              <w:br/>
              <w:t xml:space="preserve">- olejoodporną antypoślizgową podeszwę gumową, która musi być odporna na wysokie temperatury, ścieranie i pękanie  </w:t>
            </w:r>
            <w:r w:rsidRPr="00EC305C">
              <w:rPr>
                <w:rFonts w:ascii="Times New Roman" w:eastAsia="Times New Roman" w:hAnsi="Times New Roman" w:cs="Times New Roman"/>
                <w:color w:val="000000"/>
                <w:sz w:val="20"/>
                <w:szCs w:val="20"/>
                <w:lang w:eastAsia="pl-PL"/>
              </w:rPr>
              <w:br/>
              <w:t>- zgodność z normą: EN ISO 20345:2012 SB, HI, HRO</w:t>
            </w:r>
            <w:r w:rsidRPr="00EC305C">
              <w:rPr>
                <w:rFonts w:ascii="Times New Roman" w:eastAsia="Times New Roman" w:hAnsi="Times New Roman" w:cs="Times New Roman"/>
                <w:color w:val="000000"/>
                <w:sz w:val="20"/>
                <w:szCs w:val="20"/>
                <w:lang w:eastAsia="pl-PL"/>
              </w:rPr>
              <w:br/>
              <w:t xml:space="preserve">- zapięcie na </w:t>
            </w:r>
            <w:proofErr w:type="spellStart"/>
            <w:r w:rsidRPr="00EC305C">
              <w:rPr>
                <w:rFonts w:ascii="Times New Roman" w:eastAsia="Times New Roman" w:hAnsi="Times New Roman" w:cs="Times New Roman"/>
                <w:color w:val="000000"/>
                <w:sz w:val="20"/>
                <w:szCs w:val="20"/>
                <w:lang w:eastAsia="pl-PL"/>
              </w:rPr>
              <w:t>ledną</w:t>
            </w:r>
            <w:proofErr w:type="spellEnd"/>
            <w:r w:rsidRPr="00EC305C">
              <w:rPr>
                <w:rFonts w:ascii="Times New Roman" w:eastAsia="Times New Roman" w:hAnsi="Times New Roman" w:cs="Times New Roman"/>
                <w:color w:val="000000"/>
                <w:sz w:val="20"/>
                <w:szCs w:val="20"/>
                <w:lang w:eastAsia="pl-PL"/>
              </w:rPr>
              <w:t xml:space="preserve"> lub dwie klamry </w:t>
            </w:r>
            <w:r w:rsidRPr="00EC305C">
              <w:rPr>
                <w:rFonts w:ascii="Times New Roman" w:eastAsia="Times New Roman" w:hAnsi="Times New Roman" w:cs="Times New Roman"/>
                <w:color w:val="000000"/>
                <w:sz w:val="20"/>
                <w:szCs w:val="20"/>
                <w:lang w:eastAsia="pl-PL"/>
              </w:rPr>
              <w:br/>
              <w:t>Obuwie musi być wykonane z żaroodpornej skóry licowej bydlęcej w kolorze czarnym oraz być dostępne w rozmiarach 39-48.</w:t>
            </w:r>
          </w:p>
        </w:tc>
      </w:tr>
      <w:tr w:rsidR="00F81558" w:rsidRPr="00EC305C" w14:paraId="1D0389F0" w14:textId="77777777" w:rsidTr="00F81558">
        <w:trPr>
          <w:trHeight w:val="59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26FDA98"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lastRenderedPageBreak/>
              <w:t>6</w:t>
            </w:r>
          </w:p>
        </w:tc>
        <w:tc>
          <w:tcPr>
            <w:tcW w:w="2938" w:type="dxa"/>
            <w:tcBorders>
              <w:top w:val="nil"/>
              <w:left w:val="nil"/>
              <w:bottom w:val="single" w:sz="4" w:space="0" w:color="auto"/>
              <w:right w:val="single" w:sz="4" w:space="0" w:color="auto"/>
            </w:tcBorders>
            <w:shd w:val="clear" w:color="auto" w:fill="auto"/>
            <w:vAlign w:val="center"/>
            <w:hideMark/>
          </w:tcPr>
          <w:p w14:paraId="7821E6D6"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Trzewiki robocze </w:t>
            </w:r>
          </w:p>
        </w:tc>
        <w:tc>
          <w:tcPr>
            <w:tcW w:w="10238" w:type="dxa"/>
            <w:tcBorders>
              <w:top w:val="nil"/>
              <w:left w:val="nil"/>
              <w:bottom w:val="single" w:sz="4" w:space="0" w:color="auto"/>
              <w:right w:val="single" w:sz="4" w:space="0" w:color="auto"/>
            </w:tcBorders>
            <w:shd w:val="clear" w:color="auto" w:fill="auto"/>
            <w:vAlign w:val="center"/>
            <w:hideMark/>
          </w:tcPr>
          <w:p w14:paraId="47A195FB"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Cholewki obuwia muszą:</w:t>
            </w:r>
            <w:r w:rsidRPr="00EC305C">
              <w:rPr>
                <w:rFonts w:ascii="Times New Roman" w:eastAsia="Times New Roman" w:hAnsi="Times New Roman" w:cs="Times New Roman"/>
                <w:color w:val="000000"/>
                <w:sz w:val="20"/>
                <w:szCs w:val="20"/>
                <w:lang w:eastAsia="pl-PL"/>
              </w:rPr>
              <w:br/>
              <w:t>- być wykonane z licowych skór bydlęcych z wstawkami z tkaniny dystansowej oraz elementami odblaskowymi.</w:t>
            </w:r>
            <w:r w:rsidRPr="00EC305C">
              <w:rPr>
                <w:rFonts w:ascii="Times New Roman" w:eastAsia="Times New Roman" w:hAnsi="Times New Roman" w:cs="Times New Roman"/>
                <w:color w:val="000000"/>
                <w:sz w:val="20"/>
                <w:szCs w:val="20"/>
                <w:lang w:eastAsia="pl-PL"/>
              </w:rPr>
              <w:br/>
              <w:t>Górna część cholewek powinna być zakończona przyjaznym dla nogi kołnierzem ochronnym, wypełnionym lateksową pianką.</w:t>
            </w:r>
            <w:r w:rsidRPr="00EC305C">
              <w:rPr>
                <w:rFonts w:ascii="Times New Roman" w:eastAsia="Times New Roman" w:hAnsi="Times New Roman" w:cs="Times New Roman"/>
                <w:color w:val="000000"/>
                <w:sz w:val="20"/>
                <w:szCs w:val="20"/>
                <w:lang w:eastAsia="pl-PL"/>
              </w:rPr>
              <w:br/>
              <w:t>Obuwie musi posiadać:</w:t>
            </w:r>
            <w:r w:rsidRPr="00EC305C">
              <w:rPr>
                <w:rFonts w:ascii="Times New Roman" w:eastAsia="Times New Roman" w:hAnsi="Times New Roman" w:cs="Times New Roman"/>
                <w:color w:val="000000"/>
                <w:sz w:val="20"/>
                <w:szCs w:val="20"/>
                <w:lang w:eastAsia="pl-PL"/>
              </w:rPr>
              <w:br/>
              <w:t xml:space="preserve">- skórzany, </w:t>
            </w:r>
            <w:proofErr w:type="spellStart"/>
            <w:r w:rsidRPr="00EC305C">
              <w:rPr>
                <w:rFonts w:ascii="Times New Roman" w:eastAsia="Times New Roman" w:hAnsi="Times New Roman" w:cs="Times New Roman"/>
                <w:color w:val="000000"/>
                <w:sz w:val="20"/>
                <w:szCs w:val="20"/>
                <w:lang w:eastAsia="pl-PL"/>
              </w:rPr>
              <w:t>półmiechowy</w:t>
            </w:r>
            <w:proofErr w:type="spellEnd"/>
            <w:r w:rsidRPr="00EC305C">
              <w:rPr>
                <w:rFonts w:ascii="Times New Roman" w:eastAsia="Times New Roman" w:hAnsi="Times New Roman" w:cs="Times New Roman"/>
                <w:color w:val="000000"/>
                <w:sz w:val="20"/>
                <w:szCs w:val="20"/>
                <w:lang w:eastAsia="pl-PL"/>
              </w:rPr>
              <w:t xml:space="preserve"> język miękko wykończony pianką</w:t>
            </w:r>
            <w:r w:rsidRPr="00EC305C">
              <w:rPr>
                <w:rFonts w:ascii="Times New Roman" w:eastAsia="Times New Roman" w:hAnsi="Times New Roman" w:cs="Times New Roman"/>
                <w:color w:val="000000"/>
                <w:sz w:val="20"/>
                <w:szCs w:val="20"/>
                <w:lang w:eastAsia="pl-PL"/>
              </w:rPr>
              <w:br/>
              <w:t xml:space="preserve">- podszewkę przyszwy wykonanej z tkaniny </w:t>
            </w:r>
            <w:proofErr w:type="spellStart"/>
            <w:r w:rsidRPr="00EC305C">
              <w:rPr>
                <w:rFonts w:ascii="Times New Roman" w:eastAsia="Times New Roman" w:hAnsi="Times New Roman" w:cs="Times New Roman"/>
                <w:color w:val="000000"/>
                <w:sz w:val="20"/>
                <w:szCs w:val="20"/>
                <w:lang w:eastAsia="pl-PL"/>
              </w:rPr>
              <w:t>Ibiline</w:t>
            </w:r>
            <w:proofErr w:type="spellEnd"/>
            <w:r w:rsidRPr="00EC305C">
              <w:rPr>
                <w:rFonts w:ascii="Times New Roman" w:eastAsia="Times New Roman" w:hAnsi="Times New Roman" w:cs="Times New Roman"/>
                <w:color w:val="000000"/>
                <w:sz w:val="20"/>
                <w:szCs w:val="20"/>
                <w:lang w:eastAsia="pl-PL"/>
              </w:rPr>
              <w:t xml:space="preserve">, podszewka </w:t>
            </w:r>
            <w:proofErr w:type="spellStart"/>
            <w:r w:rsidRPr="00EC305C">
              <w:rPr>
                <w:rFonts w:ascii="Times New Roman" w:eastAsia="Times New Roman" w:hAnsi="Times New Roman" w:cs="Times New Roman"/>
                <w:color w:val="000000"/>
                <w:sz w:val="20"/>
                <w:szCs w:val="20"/>
                <w:lang w:eastAsia="pl-PL"/>
              </w:rPr>
              <w:t>obłożyny</w:t>
            </w:r>
            <w:proofErr w:type="spellEnd"/>
            <w:r w:rsidRPr="00EC305C">
              <w:rPr>
                <w:rFonts w:ascii="Times New Roman" w:eastAsia="Times New Roman" w:hAnsi="Times New Roman" w:cs="Times New Roman"/>
                <w:color w:val="000000"/>
                <w:sz w:val="20"/>
                <w:szCs w:val="20"/>
                <w:lang w:eastAsia="pl-PL"/>
              </w:rPr>
              <w:t xml:space="preserve"> z tkaniny dystansowej – materiału z otworkami powietrznymi</w:t>
            </w:r>
            <w:r w:rsidRPr="00EC305C">
              <w:rPr>
                <w:rFonts w:ascii="Times New Roman" w:eastAsia="Times New Roman" w:hAnsi="Times New Roman" w:cs="Times New Roman"/>
                <w:color w:val="000000"/>
                <w:sz w:val="20"/>
                <w:szCs w:val="20"/>
                <w:lang w:eastAsia="pl-PL"/>
              </w:rPr>
              <w:br/>
              <w:t xml:space="preserve">- podeszwę PU/TPU , bieżnik wykonany z litego transparentnego poliuretanu termoplastycznego, </w:t>
            </w:r>
            <w:proofErr w:type="spellStart"/>
            <w:r w:rsidRPr="00EC305C">
              <w:rPr>
                <w:rFonts w:ascii="Times New Roman" w:eastAsia="Times New Roman" w:hAnsi="Times New Roman" w:cs="Times New Roman"/>
                <w:color w:val="000000"/>
                <w:sz w:val="20"/>
                <w:szCs w:val="20"/>
                <w:lang w:eastAsia="pl-PL"/>
              </w:rPr>
              <w:t>międzypodeszwa</w:t>
            </w:r>
            <w:proofErr w:type="spellEnd"/>
            <w:r w:rsidRPr="00EC305C">
              <w:rPr>
                <w:rFonts w:ascii="Times New Roman" w:eastAsia="Times New Roman" w:hAnsi="Times New Roman" w:cs="Times New Roman"/>
                <w:color w:val="000000"/>
                <w:sz w:val="20"/>
                <w:szCs w:val="20"/>
                <w:lang w:eastAsia="pl-PL"/>
              </w:rPr>
              <w:t xml:space="preserve"> wykonana ze spienionego poliuretanu komórkowego odporna na oleje, benzynę i inne rozpuszczalniki organiczne oraz temperaturę </w:t>
            </w:r>
            <w:proofErr w:type="spellStart"/>
            <w:r w:rsidRPr="00EC305C">
              <w:rPr>
                <w:rFonts w:ascii="Times New Roman" w:eastAsia="Times New Roman" w:hAnsi="Times New Roman" w:cs="Times New Roman"/>
                <w:color w:val="000000"/>
                <w:sz w:val="20"/>
                <w:szCs w:val="20"/>
                <w:lang w:eastAsia="pl-PL"/>
              </w:rPr>
              <w:t>conajmniej</w:t>
            </w:r>
            <w:proofErr w:type="spellEnd"/>
            <w:r w:rsidRPr="00EC305C">
              <w:rPr>
                <w:rFonts w:ascii="Times New Roman" w:eastAsia="Times New Roman" w:hAnsi="Times New Roman" w:cs="Times New Roman"/>
                <w:color w:val="000000"/>
                <w:sz w:val="20"/>
                <w:szCs w:val="20"/>
                <w:lang w:eastAsia="pl-PL"/>
              </w:rPr>
              <w:t xml:space="preserve"> 120°C w krótkotrwałym kontakcie.</w:t>
            </w:r>
            <w:r w:rsidRPr="00EC305C">
              <w:rPr>
                <w:rFonts w:ascii="Times New Roman" w:eastAsia="Times New Roman" w:hAnsi="Times New Roman" w:cs="Times New Roman"/>
                <w:color w:val="000000"/>
                <w:sz w:val="20"/>
                <w:szCs w:val="20"/>
                <w:lang w:eastAsia="pl-PL"/>
              </w:rPr>
              <w:br/>
              <w:t>Obuwie nie może rysować powierzchni</w:t>
            </w:r>
            <w:r w:rsidRPr="00EC305C">
              <w:rPr>
                <w:rFonts w:ascii="Times New Roman" w:eastAsia="Times New Roman" w:hAnsi="Times New Roman" w:cs="Times New Roman"/>
                <w:color w:val="000000"/>
                <w:sz w:val="20"/>
                <w:szCs w:val="20"/>
                <w:lang w:eastAsia="pl-PL"/>
              </w:rPr>
              <w:br/>
              <w:t xml:space="preserve">Obuwie musi: </w:t>
            </w:r>
            <w:r w:rsidRPr="00EC305C">
              <w:rPr>
                <w:rFonts w:ascii="Times New Roman" w:eastAsia="Times New Roman" w:hAnsi="Times New Roman" w:cs="Times New Roman"/>
                <w:color w:val="000000"/>
                <w:sz w:val="20"/>
                <w:szCs w:val="20"/>
                <w:lang w:eastAsia="pl-PL"/>
              </w:rPr>
              <w:br/>
              <w:t xml:space="preserve">- doskonale chronić przed poślizgiem </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poisadać</w:t>
            </w:r>
            <w:proofErr w:type="spellEnd"/>
            <w:r w:rsidRPr="00EC305C">
              <w:rPr>
                <w:rFonts w:ascii="Times New Roman" w:eastAsia="Times New Roman" w:hAnsi="Times New Roman" w:cs="Times New Roman"/>
                <w:color w:val="000000"/>
                <w:sz w:val="20"/>
                <w:szCs w:val="20"/>
                <w:lang w:eastAsia="pl-PL"/>
              </w:rPr>
              <w:t xml:space="preserve"> konstrukcję podeszwy chroniącą skórę w jego przedniej części, a urzeźbienie czubka dodatkowo zabezpiecza przed poślizgiem przy pracach na pochyłym terenie</w:t>
            </w:r>
            <w:r w:rsidRPr="00EC305C">
              <w:rPr>
                <w:rFonts w:ascii="Times New Roman" w:eastAsia="Times New Roman" w:hAnsi="Times New Roman" w:cs="Times New Roman"/>
                <w:color w:val="000000"/>
                <w:sz w:val="20"/>
                <w:szCs w:val="20"/>
                <w:lang w:eastAsia="pl-PL"/>
              </w:rPr>
              <w:br/>
              <w:t>- posiadać podeszwę pochłaniającą energię w części piętowej</w:t>
            </w:r>
            <w:r w:rsidRPr="00EC305C">
              <w:rPr>
                <w:rFonts w:ascii="Times New Roman" w:eastAsia="Times New Roman" w:hAnsi="Times New Roman" w:cs="Times New Roman"/>
                <w:color w:val="000000"/>
                <w:sz w:val="20"/>
                <w:szCs w:val="20"/>
                <w:lang w:eastAsia="pl-PL"/>
              </w:rPr>
              <w:br/>
              <w:t>- być nieprzemakalne od podłoża, lekkie, trwałe i wytrzymałe</w:t>
            </w:r>
            <w:r w:rsidRPr="00EC305C">
              <w:rPr>
                <w:rFonts w:ascii="Times New Roman" w:eastAsia="Times New Roman" w:hAnsi="Times New Roman" w:cs="Times New Roman"/>
                <w:color w:val="000000"/>
                <w:sz w:val="20"/>
                <w:szCs w:val="20"/>
                <w:lang w:eastAsia="pl-PL"/>
              </w:rPr>
              <w:br/>
              <w:t>- być wyposażone w wewnętrzny, dopasowany do naturalnego kształtu stopy podnosek metalowy, chroniący stopę przed uderzeniem z energią 200J, uskok podnoska wewnątrz obuwia łagodzi pianka poliuretanowa</w:t>
            </w:r>
            <w:r w:rsidRPr="00EC305C">
              <w:rPr>
                <w:rFonts w:ascii="Times New Roman" w:eastAsia="Times New Roman" w:hAnsi="Times New Roman" w:cs="Times New Roman"/>
                <w:color w:val="000000"/>
                <w:sz w:val="20"/>
                <w:szCs w:val="20"/>
                <w:lang w:eastAsia="pl-PL"/>
              </w:rPr>
              <w:br/>
              <w:t xml:space="preserve">- posiadać właściwości antyelektrostatyczne </w:t>
            </w:r>
            <w:r w:rsidRPr="00EC305C">
              <w:rPr>
                <w:rFonts w:ascii="Times New Roman" w:eastAsia="Times New Roman" w:hAnsi="Times New Roman" w:cs="Times New Roman"/>
                <w:color w:val="000000"/>
                <w:sz w:val="20"/>
                <w:szCs w:val="20"/>
                <w:lang w:eastAsia="pl-PL"/>
              </w:rPr>
              <w:br/>
              <w:t>- posiadać wyjmowaną wyściółkę o wysokiej higroskopijności</w:t>
            </w:r>
            <w:r w:rsidRPr="00EC305C">
              <w:rPr>
                <w:rFonts w:ascii="Times New Roman" w:eastAsia="Times New Roman" w:hAnsi="Times New Roman" w:cs="Times New Roman"/>
                <w:color w:val="000000"/>
                <w:sz w:val="20"/>
                <w:szCs w:val="20"/>
                <w:lang w:eastAsia="pl-PL"/>
              </w:rPr>
              <w:br/>
              <w:t xml:space="preserve">- być wykonane w tęgości  - H ½. x </w:t>
            </w:r>
            <w:r w:rsidRPr="00EC305C">
              <w:rPr>
                <w:rFonts w:ascii="Times New Roman" w:eastAsia="Times New Roman" w:hAnsi="Times New Roman" w:cs="Times New Roman"/>
                <w:color w:val="000000"/>
                <w:sz w:val="20"/>
                <w:szCs w:val="20"/>
                <w:lang w:eastAsia="pl-PL"/>
              </w:rPr>
              <w:br/>
              <w:t xml:space="preserve">- musi spełniać wymagania normy :  PN-EN ISO 20345, S1 </w:t>
            </w:r>
            <w:r w:rsidRPr="00EC305C">
              <w:rPr>
                <w:rFonts w:ascii="Times New Roman" w:eastAsia="Times New Roman" w:hAnsi="Times New Roman" w:cs="Times New Roman"/>
                <w:color w:val="000000"/>
                <w:sz w:val="20"/>
                <w:szCs w:val="20"/>
                <w:lang w:eastAsia="pl-PL"/>
              </w:rPr>
              <w:br/>
            </w:r>
            <w:proofErr w:type="spellStart"/>
            <w:r w:rsidRPr="00EC305C">
              <w:rPr>
                <w:rFonts w:ascii="Times New Roman" w:eastAsia="Times New Roman" w:hAnsi="Times New Roman" w:cs="Times New Roman"/>
                <w:color w:val="000000"/>
                <w:sz w:val="20"/>
                <w:szCs w:val="20"/>
                <w:lang w:eastAsia="pl-PL"/>
              </w:rPr>
              <w:t>Dostepme</w:t>
            </w:r>
            <w:proofErr w:type="spellEnd"/>
            <w:r w:rsidRPr="00EC305C">
              <w:rPr>
                <w:rFonts w:ascii="Times New Roman" w:eastAsia="Times New Roman" w:hAnsi="Times New Roman" w:cs="Times New Roman"/>
                <w:color w:val="000000"/>
                <w:sz w:val="20"/>
                <w:szCs w:val="20"/>
                <w:lang w:eastAsia="pl-PL"/>
              </w:rPr>
              <w:t xml:space="preserve"> w rozmiarach od 39 do 47.                                                                                                                                                 </w:t>
            </w:r>
          </w:p>
        </w:tc>
      </w:tr>
      <w:tr w:rsidR="00F81558" w:rsidRPr="00EC305C" w14:paraId="780FAC39" w14:textId="77777777" w:rsidTr="00F81558">
        <w:trPr>
          <w:trHeight w:val="28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BCF882B"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lastRenderedPageBreak/>
              <w:t>7</w:t>
            </w:r>
          </w:p>
        </w:tc>
        <w:tc>
          <w:tcPr>
            <w:tcW w:w="2938" w:type="dxa"/>
            <w:tcBorders>
              <w:top w:val="nil"/>
              <w:left w:val="nil"/>
              <w:bottom w:val="single" w:sz="4" w:space="0" w:color="auto"/>
              <w:right w:val="single" w:sz="4" w:space="0" w:color="auto"/>
            </w:tcBorders>
            <w:shd w:val="clear" w:color="auto" w:fill="auto"/>
            <w:vAlign w:val="center"/>
            <w:hideMark/>
          </w:tcPr>
          <w:p w14:paraId="53A79424"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Pantofle specjalne ( dla kucharza) </w:t>
            </w:r>
          </w:p>
        </w:tc>
        <w:tc>
          <w:tcPr>
            <w:tcW w:w="10238" w:type="dxa"/>
            <w:tcBorders>
              <w:top w:val="nil"/>
              <w:left w:val="nil"/>
              <w:bottom w:val="single" w:sz="4" w:space="0" w:color="auto"/>
              <w:right w:val="single" w:sz="4" w:space="0" w:color="auto"/>
            </w:tcBorders>
            <w:shd w:val="clear" w:color="auto" w:fill="auto"/>
            <w:vAlign w:val="center"/>
            <w:hideMark/>
          </w:tcPr>
          <w:p w14:paraId="5EEAFD98"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muszą:</w:t>
            </w:r>
            <w:r w:rsidRPr="00EC305C">
              <w:rPr>
                <w:rFonts w:ascii="Times New Roman" w:eastAsia="Times New Roman" w:hAnsi="Times New Roman" w:cs="Times New Roman"/>
                <w:color w:val="000000"/>
                <w:sz w:val="20"/>
                <w:szCs w:val="20"/>
                <w:lang w:eastAsia="pl-PL"/>
              </w:rPr>
              <w:br/>
              <w:t xml:space="preserve">- być wykonane z wysokiej jakości </w:t>
            </w:r>
            <w:proofErr w:type="spellStart"/>
            <w:r w:rsidRPr="00EC305C">
              <w:rPr>
                <w:rFonts w:ascii="Times New Roman" w:eastAsia="Times New Roman" w:hAnsi="Times New Roman" w:cs="Times New Roman"/>
                <w:color w:val="000000"/>
                <w:sz w:val="20"/>
                <w:szCs w:val="20"/>
                <w:lang w:eastAsia="pl-PL"/>
              </w:rPr>
              <w:t>mikrowłókna</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xml:space="preserve">- posiadać stalowy podnosek, </w:t>
            </w:r>
            <w:r w:rsidRPr="00EC305C">
              <w:rPr>
                <w:rFonts w:ascii="Times New Roman" w:eastAsia="Times New Roman" w:hAnsi="Times New Roman" w:cs="Times New Roman"/>
                <w:color w:val="000000"/>
                <w:sz w:val="20"/>
                <w:szCs w:val="20"/>
                <w:lang w:eastAsia="pl-PL"/>
              </w:rPr>
              <w:br/>
              <w:t>- posiadać podeszwę z poliuretanu, która zapewnia bardzo dobre właściwości antypoślizgowe, zarówno na podłożu ceramicznym, jak i stalowym,</w:t>
            </w:r>
            <w:r w:rsidRPr="00EC305C">
              <w:rPr>
                <w:rFonts w:ascii="Times New Roman" w:eastAsia="Times New Roman" w:hAnsi="Times New Roman" w:cs="Times New Roman"/>
                <w:color w:val="000000"/>
                <w:sz w:val="20"/>
                <w:szCs w:val="20"/>
                <w:lang w:eastAsia="pl-PL"/>
              </w:rPr>
              <w:br/>
              <w:t>- posiadać amortyzację części piętowej,</w:t>
            </w:r>
            <w:r w:rsidRPr="00EC305C">
              <w:rPr>
                <w:rFonts w:ascii="Times New Roman" w:eastAsia="Times New Roman" w:hAnsi="Times New Roman" w:cs="Times New Roman"/>
                <w:color w:val="000000"/>
                <w:sz w:val="20"/>
                <w:szCs w:val="20"/>
                <w:lang w:eastAsia="pl-PL"/>
              </w:rPr>
              <w:br/>
              <w:t xml:space="preserve">- posiadać pasek elastyczny z </w:t>
            </w:r>
            <w:proofErr w:type="spellStart"/>
            <w:r w:rsidRPr="00EC305C">
              <w:rPr>
                <w:rFonts w:ascii="Times New Roman" w:eastAsia="Times New Roman" w:hAnsi="Times New Roman" w:cs="Times New Roman"/>
                <w:color w:val="000000"/>
                <w:sz w:val="20"/>
                <w:szCs w:val="20"/>
                <w:lang w:eastAsia="pl-PL"/>
              </w:rPr>
              <w:t>mozliwością</w:t>
            </w:r>
            <w:proofErr w:type="spellEnd"/>
            <w:r w:rsidRPr="00EC305C">
              <w:rPr>
                <w:rFonts w:ascii="Times New Roman" w:eastAsia="Times New Roman" w:hAnsi="Times New Roman" w:cs="Times New Roman"/>
                <w:color w:val="000000"/>
                <w:sz w:val="20"/>
                <w:szCs w:val="20"/>
                <w:lang w:eastAsia="pl-PL"/>
              </w:rPr>
              <w:t xml:space="preserve"> odpięcia,</w:t>
            </w:r>
            <w:r w:rsidRPr="00EC305C">
              <w:rPr>
                <w:rFonts w:ascii="Times New Roman" w:eastAsia="Times New Roman" w:hAnsi="Times New Roman" w:cs="Times New Roman"/>
                <w:color w:val="000000"/>
                <w:sz w:val="20"/>
                <w:szCs w:val="20"/>
                <w:lang w:eastAsia="pl-PL"/>
              </w:rPr>
              <w:br/>
              <w:t>- być w kolorze białym,</w:t>
            </w:r>
            <w:r w:rsidRPr="00EC305C">
              <w:rPr>
                <w:rFonts w:ascii="Times New Roman" w:eastAsia="Times New Roman" w:hAnsi="Times New Roman" w:cs="Times New Roman"/>
                <w:color w:val="000000"/>
                <w:sz w:val="20"/>
                <w:szCs w:val="20"/>
                <w:lang w:eastAsia="pl-PL"/>
              </w:rPr>
              <w:br/>
              <w:t xml:space="preserve">- być </w:t>
            </w:r>
            <w:proofErr w:type="spellStart"/>
            <w:r w:rsidRPr="00EC305C">
              <w:rPr>
                <w:rFonts w:ascii="Times New Roman" w:eastAsia="Times New Roman" w:hAnsi="Times New Roman" w:cs="Times New Roman"/>
                <w:color w:val="000000"/>
                <w:sz w:val="20"/>
                <w:szCs w:val="20"/>
                <w:lang w:eastAsia="pl-PL"/>
              </w:rPr>
              <w:t>dostepne</w:t>
            </w:r>
            <w:proofErr w:type="spellEnd"/>
            <w:r w:rsidRPr="00EC305C">
              <w:rPr>
                <w:rFonts w:ascii="Times New Roman" w:eastAsia="Times New Roman" w:hAnsi="Times New Roman" w:cs="Times New Roman"/>
                <w:color w:val="000000"/>
                <w:sz w:val="20"/>
                <w:szCs w:val="20"/>
                <w:lang w:eastAsia="pl-PL"/>
              </w:rPr>
              <w:t xml:space="preserve"> w rozmiarach 36-47</w:t>
            </w:r>
            <w:r w:rsidRPr="00EC305C">
              <w:rPr>
                <w:rFonts w:ascii="Times New Roman" w:eastAsia="Times New Roman" w:hAnsi="Times New Roman" w:cs="Times New Roman"/>
                <w:color w:val="000000"/>
                <w:sz w:val="20"/>
                <w:szCs w:val="20"/>
                <w:lang w:eastAsia="pl-PL"/>
              </w:rPr>
              <w:br/>
              <w:t>- spełniać normy : EN ISO20345:2004</w:t>
            </w:r>
            <w:r w:rsidRPr="00EC305C">
              <w:rPr>
                <w:rFonts w:ascii="Times New Roman" w:eastAsia="Times New Roman" w:hAnsi="Times New Roman" w:cs="Times New Roman"/>
                <w:color w:val="000000"/>
                <w:sz w:val="20"/>
                <w:szCs w:val="20"/>
                <w:lang w:eastAsia="pl-PL"/>
              </w:rPr>
              <w:br/>
              <w:t>- być do zastosowania w przemyśle spożywczym.</w:t>
            </w:r>
          </w:p>
        </w:tc>
      </w:tr>
      <w:tr w:rsidR="00F81558" w:rsidRPr="00EC305C" w14:paraId="41FC81FD" w14:textId="77777777" w:rsidTr="00F81558">
        <w:trPr>
          <w:trHeight w:val="331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C4EF827"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8</w:t>
            </w:r>
          </w:p>
        </w:tc>
        <w:tc>
          <w:tcPr>
            <w:tcW w:w="2938" w:type="dxa"/>
            <w:tcBorders>
              <w:top w:val="nil"/>
              <w:left w:val="nil"/>
              <w:bottom w:val="single" w:sz="4" w:space="0" w:color="auto"/>
              <w:right w:val="single" w:sz="4" w:space="0" w:color="auto"/>
            </w:tcBorders>
            <w:shd w:val="clear" w:color="auto" w:fill="auto"/>
            <w:vAlign w:val="center"/>
            <w:hideMark/>
          </w:tcPr>
          <w:p w14:paraId="4C92A3F1"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ratownika medycznego</w:t>
            </w:r>
          </w:p>
        </w:tc>
        <w:tc>
          <w:tcPr>
            <w:tcW w:w="10238" w:type="dxa"/>
            <w:tcBorders>
              <w:top w:val="nil"/>
              <w:left w:val="nil"/>
              <w:bottom w:val="single" w:sz="4" w:space="0" w:color="auto"/>
              <w:right w:val="single" w:sz="4" w:space="0" w:color="auto"/>
            </w:tcBorders>
            <w:shd w:val="clear" w:color="auto" w:fill="auto"/>
            <w:vAlign w:val="center"/>
            <w:hideMark/>
          </w:tcPr>
          <w:p w14:paraId="30A84219"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Buty ratownika medycznego muszą być:</w:t>
            </w:r>
            <w:r w:rsidRPr="00EC305C">
              <w:rPr>
                <w:rFonts w:ascii="Times New Roman" w:eastAsia="Times New Roman" w:hAnsi="Times New Roman" w:cs="Times New Roman"/>
                <w:color w:val="000000"/>
                <w:sz w:val="20"/>
                <w:szCs w:val="20"/>
                <w:lang w:eastAsia="pl-PL"/>
              </w:rPr>
              <w:br/>
              <w:t>- wysokie, sznurowane</w:t>
            </w:r>
            <w:r w:rsidRPr="00EC305C">
              <w:rPr>
                <w:rFonts w:ascii="Times New Roman" w:eastAsia="Times New Roman" w:hAnsi="Times New Roman" w:cs="Times New Roman"/>
                <w:color w:val="000000"/>
                <w:sz w:val="20"/>
                <w:szCs w:val="20"/>
                <w:lang w:eastAsia="pl-PL"/>
              </w:rPr>
              <w:br/>
              <w:t>- wykonane ze skóry</w:t>
            </w:r>
            <w:r w:rsidRPr="00EC305C">
              <w:rPr>
                <w:rFonts w:ascii="Times New Roman" w:eastAsia="Times New Roman" w:hAnsi="Times New Roman" w:cs="Times New Roman"/>
                <w:color w:val="000000"/>
                <w:sz w:val="20"/>
                <w:szCs w:val="20"/>
                <w:lang w:eastAsia="pl-PL"/>
              </w:rPr>
              <w:br/>
              <w:t xml:space="preserve">- przeznaczone do pracy w różnych warunkach klimatycznych </w:t>
            </w:r>
            <w:r w:rsidRPr="00EC305C">
              <w:rPr>
                <w:rFonts w:ascii="Times New Roman" w:eastAsia="Times New Roman" w:hAnsi="Times New Roman" w:cs="Times New Roman"/>
                <w:color w:val="000000"/>
                <w:sz w:val="20"/>
                <w:szCs w:val="20"/>
                <w:lang w:eastAsia="pl-PL"/>
              </w:rPr>
              <w:br/>
              <w:t>- wodoodporne</w:t>
            </w:r>
            <w:r w:rsidRPr="00EC305C">
              <w:rPr>
                <w:rFonts w:ascii="Times New Roman" w:eastAsia="Times New Roman" w:hAnsi="Times New Roman" w:cs="Times New Roman"/>
                <w:color w:val="000000"/>
                <w:sz w:val="20"/>
                <w:szCs w:val="20"/>
                <w:lang w:eastAsia="pl-PL"/>
              </w:rPr>
              <w:br/>
              <w:t>- chroniące przed zimnem równocześnie zapewniające przepływ powietrza</w:t>
            </w:r>
            <w:r w:rsidRPr="00EC305C">
              <w:rPr>
                <w:rFonts w:ascii="Times New Roman" w:eastAsia="Times New Roman" w:hAnsi="Times New Roman" w:cs="Times New Roman"/>
                <w:color w:val="000000"/>
                <w:sz w:val="20"/>
                <w:szCs w:val="20"/>
                <w:lang w:eastAsia="pl-PL"/>
              </w:rPr>
              <w:br/>
              <w:t xml:space="preserve">- wyposażone w podszewkę z membraną </w:t>
            </w:r>
            <w:proofErr w:type="spellStart"/>
            <w:r w:rsidRPr="00EC305C">
              <w:rPr>
                <w:rFonts w:ascii="Times New Roman" w:eastAsia="Times New Roman" w:hAnsi="Times New Roman" w:cs="Times New Roman"/>
                <w:color w:val="000000"/>
                <w:sz w:val="20"/>
                <w:szCs w:val="20"/>
                <w:lang w:eastAsia="pl-PL"/>
              </w:rPr>
              <w:t>Gore</w:t>
            </w:r>
            <w:proofErr w:type="spellEnd"/>
            <w:r w:rsidRPr="00EC305C">
              <w:rPr>
                <w:rFonts w:ascii="Times New Roman" w:eastAsia="Times New Roman" w:hAnsi="Times New Roman" w:cs="Times New Roman"/>
                <w:color w:val="000000"/>
                <w:sz w:val="20"/>
                <w:szCs w:val="20"/>
                <w:lang w:eastAsia="pl-PL"/>
              </w:rPr>
              <w:t>-Tex CROSSTECH o właściwościach amortyzacyjnych</w:t>
            </w:r>
            <w:r w:rsidRPr="00EC305C">
              <w:rPr>
                <w:rFonts w:ascii="Times New Roman" w:eastAsia="Times New Roman" w:hAnsi="Times New Roman" w:cs="Times New Roman"/>
                <w:color w:val="000000"/>
                <w:sz w:val="20"/>
                <w:szCs w:val="20"/>
                <w:lang w:eastAsia="pl-PL"/>
              </w:rPr>
              <w:br/>
              <w:t>- odporne na przetarcia i chemikalia</w:t>
            </w:r>
            <w:r w:rsidRPr="00EC305C">
              <w:rPr>
                <w:rFonts w:ascii="Times New Roman" w:eastAsia="Times New Roman" w:hAnsi="Times New Roman" w:cs="Times New Roman"/>
                <w:color w:val="000000"/>
                <w:sz w:val="20"/>
                <w:szCs w:val="20"/>
                <w:lang w:eastAsia="pl-PL"/>
              </w:rPr>
              <w:br/>
              <w:t>- wyposażone w dodatkowe zapięcie na zamek błyskawiczny</w:t>
            </w:r>
            <w:r w:rsidRPr="00EC305C">
              <w:rPr>
                <w:rFonts w:ascii="Times New Roman" w:eastAsia="Times New Roman" w:hAnsi="Times New Roman" w:cs="Times New Roman"/>
                <w:color w:val="000000"/>
                <w:sz w:val="20"/>
                <w:szCs w:val="20"/>
                <w:lang w:eastAsia="pl-PL"/>
              </w:rPr>
              <w:br/>
              <w:t>- wyposażone w metalowy podnosek wytrzymały na uderzenia z energią 200 J oraz podeszwę chroniącą przed przebiciem z naciskiem siłą 1100 N (zgodnie z normą EN ISO 20345)</w:t>
            </w:r>
            <w:r w:rsidRPr="00EC305C">
              <w:rPr>
                <w:rFonts w:ascii="Times New Roman" w:eastAsia="Times New Roman" w:hAnsi="Times New Roman" w:cs="Times New Roman"/>
                <w:color w:val="000000"/>
                <w:sz w:val="20"/>
                <w:szCs w:val="20"/>
                <w:lang w:eastAsia="pl-PL"/>
              </w:rPr>
              <w:br/>
              <w:t>- antypoślizgowe</w:t>
            </w:r>
            <w:r w:rsidRPr="00EC305C">
              <w:rPr>
                <w:rFonts w:ascii="Times New Roman" w:eastAsia="Times New Roman" w:hAnsi="Times New Roman" w:cs="Times New Roman"/>
                <w:color w:val="000000"/>
                <w:sz w:val="20"/>
                <w:szCs w:val="20"/>
                <w:lang w:eastAsia="pl-PL"/>
              </w:rPr>
              <w:br/>
              <w:t xml:space="preserve">- dostępne w rozmiarach 38-47.                                                                                                    </w:t>
            </w:r>
          </w:p>
        </w:tc>
      </w:tr>
      <w:tr w:rsidR="00F81558" w:rsidRPr="00EC305C" w14:paraId="3D251B46"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4E3BF860"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2938" w:type="dxa"/>
            <w:tcBorders>
              <w:top w:val="nil"/>
              <w:left w:val="nil"/>
              <w:bottom w:val="single" w:sz="4" w:space="0" w:color="auto"/>
              <w:right w:val="single" w:sz="4" w:space="0" w:color="auto"/>
            </w:tcBorders>
            <w:shd w:val="clear" w:color="000000" w:fill="FFFF00"/>
            <w:noWrap/>
            <w:vAlign w:val="bottom"/>
            <w:hideMark/>
          </w:tcPr>
          <w:p w14:paraId="6DB4522A"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10238" w:type="dxa"/>
            <w:tcBorders>
              <w:top w:val="nil"/>
              <w:left w:val="nil"/>
              <w:bottom w:val="single" w:sz="4" w:space="0" w:color="auto"/>
              <w:right w:val="single" w:sz="4" w:space="0" w:color="auto"/>
            </w:tcBorders>
            <w:shd w:val="clear" w:color="000000" w:fill="FFFF00"/>
            <w:vAlign w:val="bottom"/>
            <w:hideMark/>
          </w:tcPr>
          <w:p w14:paraId="39C1068D"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659578DD" w14:textId="77777777" w:rsidTr="00F81558">
        <w:trPr>
          <w:trHeight w:val="300"/>
        </w:trPr>
        <w:tc>
          <w:tcPr>
            <w:tcW w:w="1054" w:type="dxa"/>
            <w:tcBorders>
              <w:top w:val="nil"/>
              <w:left w:val="single" w:sz="4" w:space="0" w:color="auto"/>
              <w:bottom w:val="single" w:sz="4" w:space="0" w:color="auto"/>
              <w:right w:val="single" w:sz="4" w:space="0" w:color="auto"/>
            </w:tcBorders>
            <w:shd w:val="clear" w:color="000000" w:fill="FFFF00"/>
            <w:noWrap/>
            <w:vAlign w:val="bottom"/>
            <w:hideMark/>
          </w:tcPr>
          <w:p w14:paraId="53943448"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CZĘŚĆ III</w:t>
            </w:r>
          </w:p>
        </w:tc>
        <w:tc>
          <w:tcPr>
            <w:tcW w:w="2938" w:type="dxa"/>
            <w:tcBorders>
              <w:top w:val="nil"/>
              <w:left w:val="nil"/>
              <w:bottom w:val="single" w:sz="4" w:space="0" w:color="auto"/>
              <w:right w:val="single" w:sz="4" w:space="0" w:color="auto"/>
            </w:tcBorders>
            <w:shd w:val="clear" w:color="auto" w:fill="auto"/>
            <w:noWrap/>
            <w:vAlign w:val="center"/>
            <w:hideMark/>
          </w:tcPr>
          <w:p w14:paraId="77A67E8D"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Nazwa przedmiotu</w:t>
            </w:r>
          </w:p>
        </w:tc>
        <w:tc>
          <w:tcPr>
            <w:tcW w:w="10238" w:type="dxa"/>
            <w:tcBorders>
              <w:top w:val="nil"/>
              <w:left w:val="nil"/>
              <w:bottom w:val="single" w:sz="4" w:space="0" w:color="auto"/>
              <w:right w:val="single" w:sz="4" w:space="0" w:color="auto"/>
            </w:tcBorders>
            <w:shd w:val="clear" w:color="auto" w:fill="auto"/>
            <w:vAlign w:val="center"/>
            <w:hideMark/>
          </w:tcPr>
          <w:p w14:paraId="4951E39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70D9ECAF"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24AA208"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Lp.</w:t>
            </w:r>
          </w:p>
        </w:tc>
        <w:tc>
          <w:tcPr>
            <w:tcW w:w="2938" w:type="dxa"/>
            <w:tcBorders>
              <w:top w:val="nil"/>
              <w:left w:val="nil"/>
              <w:bottom w:val="single" w:sz="4" w:space="0" w:color="auto"/>
              <w:right w:val="single" w:sz="4" w:space="0" w:color="auto"/>
            </w:tcBorders>
            <w:shd w:val="clear" w:color="auto" w:fill="auto"/>
            <w:noWrap/>
            <w:vAlign w:val="center"/>
            <w:hideMark/>
          </w:tcPr>
          <w:p w14:paraId="7436EE6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w:t>
            </w:r>
          </w:p>
        </w:tc>
        <w:tc>
          <w:tcPr>
            <w:tcW w:w="10238" w:type="dxa"/>
            <w:tcBorders>
              <w:top w:val="nil"/>
              <w:left w:val="nil"/>
              <w:bottom w:val="single" w:sz="4" w:space="0" w:color="auto"/>
              <w:right w:val="single" w:sz="4" w:space="0" w:color="auto"/>
            </w:tcBorders>
            <w:shd w:val="clear" w:color="auto" w:fill="auto"/>
            <w:vAlign w:val="center"/>
            <w:hideMark/>
          </w:tcPr>
          <w:p w14:paraId="7A6431DD"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w:t>
            </w:r>
          </w:p>
        </w:tc>
      </w:tr>
      <w:tr w:rsidR="00F81558" w:rsidRPr="00EC305C" w14:paraId="31BFEA9E" w14:textId="77777777" w:rsidTr="00F81558">
        <w:trPr>
          <w:trHeight w:val="204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359EA16"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lastRenderedPageBreak/>
              <w:t>1</w:t>
            </w:r>
          </w:p>
        </w:tc>
        <w:tc>
          <w:tcPr>
            <w:tcW w:w="2938" w:type="dxa"/>
            <w:tcBorders>
              <w:top w:val="nil"/>
              <w:left w:val="nil"/>
              <w:bottom w:val="single" w:sz="4" w:space="0" w:color="auto"/>
              <w:right w:val="single" w:sz="4" w:space="0" w:color="auto"/>
            </w:tcBorders>
            <w:shd w:val="clear" w:color="auto" w:fill="auto"/>
            <w:vAlign w:val="center"/>
            <w:hideMark/>
          </w:tcPr>
          <w:p w14:paraId="5B763937"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Kask ochronny </w:t>
            </w:r>
          </w:p>
        </w:tc>
        <w:tc>
          <w:tcPr>
            <w:tcW w:w="10238" w:type="dxa"/>
            <w:tcBorders>
              <w:top w:val="nil"/>
              <w:left w:val="nil"/>
              <w:bottom w:val="single" w:sz="4" w:space="0" w:color="auto"/>
              <w:right w:val="single" w:sz="4" w:space="0" w:color="auto"/>
            </w:tcBorders>
            <w:shd w:val="clear" w:color="auto" w:fill="auto"/>
            <w:vAlign w:val="center"/>
            <w:hideMark/>
          </w:tcPr>
          <w:p w14:paraId="617DCA1F"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Kask musi być wykonany z tworzywa ABS. </w:t>
            </w:r>
            <w:r w:rsidRPr="00EC305C">
              <w:rPr>
                <w:rFonts w:ascii="Times New Roman" w:eastAsia="Times New Roman" w:hAnsi="Times New Roman" w:cs="Times New Roman"/>
                <w:color w:val="000000"/>
                <w:sz w:val="20"/>
                <w:szCs w:val="20"/>
                <w:lang w:eastAsia="pl-PL"/>
              </w:rPr>
              <w:br/>
              <w:t>Kask musi posiadać:</w:t>
            </w:r>
            <w:r w:rsidRPr="00EC305C">
              <w:rPr>
                <w:rFonts w:ascii="Times New Roman" w:eastAsia="Times New Roman" w:hAnsi="Times New Roman" w:cs="Times New Roman"/>
                <w:color w:val="000000"/>
                <w:sz w:val="20"/>
                <w:szCs w:val="20"/>
                <w:lang w:eastAsia="pl-PL"/>
              </w:rPr>
              <w:br/>
              <w:t xml:space="preserve">- daszek o standardowej długości </w:t>
            </w:r>
            <w:r w:rsidRPr="00EC305C">
              <w:rPr>
                <w:rFonts w:ascii="Times New Roman" w:eastAsia="Times New Roman" w:hAnsi="Times New Roman" w:cs="Times New Roman"/>
                <w:color w:val="000000"/>
                <w:sz w:val="20"/>
                <w:szCs w:val="20"/>
                <w:lang w:eastAsia="pl-PL"/>
              </w:rPr>
              <w:br/>
              <w:t xml:space="preserve">- wentylację oraz 6 punktową </w:t>
            </w:r>
            <w:proofErr w:type="spellStart"/>
            <w:r w:rsidRPr="00EC305C">
              <w:rPr>
                <w:rFonts w:ascii="Times New Roman" w:eastAsia="Times New Roman" w:hAnsi="Times New Roman" w:cs="Times New Roman"/>
                <w:color w:val="000000"/>
                <w:sz w:val="20"/>
                <w:szCs w:val="20"/>
                <w:lang w:eastAsia="pl-PL"/>
              </w:rPr>
              <w:t>więżbę</w:t>
            </w:r>
            <w:proofErr w:type="spellEnd"/>
            <w:r w:rsidRPr="00EC305C">
              <w:rPr>
                <w:rFonts w:ascii="Times New Roman" w:eastAsia="Times New Roman" w:hAnsi="Times New Roman" w:cs="Times New Roman"/>
                <w:color w:val="000000"/>
                <w:sz w:val="20"/>
                <w:szCs w:val="20"/>
                <w:lang w:eastAsia="pl-PL"/>
              </w:rPr>
              <w:t xml:space="preserve"> </w:t>
            </w:r>
            <w:r w:rsidRPr="00EC305C">
              <w:rPr>
                <w:rFonts w:ascii="Times New Roman" w:eastAsia="Times New Roman" w:hAnsi="Times New Roman" w:cs="Times New Roman"/>
                <w:color w:val="000000"/>
                <w:sz w:val="20"/>
                <w:szCs w:val="20"/>
                <w:lang w:eastAsia="pl-PL"/>
              </w:rPr>
              <w:br/>
              <w:t xml:space="preserve">- zapięcie umożliwiające regulację kasku jedną ręką oraz wyregulowanie głębokości osadzenia na głowie w trzech położeniach  </w:t>
            </w:r>
            <w:r w:rsidRPr="00EC305C">
              <w:rPr>
                <w:rFonts w:ascii="Times New Roman" w:eastAsia="Times New Roman" w:hAnsi="Times New Roman" w:cs="Times New Roman"/>
                <w:color w:val="000000"/>
                <w:sz w:val="20"/>
                <w:szCs w:val="20"/>
                <w:lang w:eastAsia="pl-PL"/>
              </w:rPr>
              <w:br/>
              <w:t>- wagę około 300 gram</w:t>
            </w:r>
            <w:r w:rsidRPr="00EC305C">
              <w:rPr>
                <w:rFonts w:ascii="Times New Roman" w:eastAsia="Times New Roman" w:hAnsi="Times New Roman" w:cs="Times New Roman"/>
                <w:color w:val="000000"/>
                <w:sz w:val="20"/>
                <w:szCs w:val="20"/>
                <w:lang w:eastAsia="pl-PL"/>
              </w:rPr>
              <w:br/>
              <w:t>- zgodność z normą: EN397 - przemysłowe hełmy ochronne</w:t>
            </w:r>
            <w:r w:rsidRPr="00EC305C">
              <w:rPr>
                <w:rFonts w:ascii="Times New Roman" w:eastAsia="Times New Roman" w:hAnsi="Times New Roman" w:cs="Times New Roman"/>
                <w:color w:val="000000"/>
                <w:sz w:val="20"/>
                <w:szCs w:val="20"/>
                <w:lang w:eastAsia="pl-PL"/>
              </w:rPr>
              <w:br/>
              <w:t>Kask musi być dostępny w kolorach: biały, czerwony, niebieski, pomarańczowy, szary, zielony, żółty.</w:t>
            </w:r>
          </w:p>
        </w:tc>
      </w:tr>
      <w:tr w:rsidR="00F81558" w:rsidRPr="00EC305C" w14:paraId="5B9762C9" w14:textId="77777777" w:rsidTr="00F81558">
        <w:trPr>
          <w:trHeight w:val="136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A9883B2"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2</w:t>
            </w:r>
          </w:p>
        </w:tc>
        <w:tc>
          <w:tcPr>
            <w:tcW w:w="2938" w:type="dxa"/>
            <w:tcBorders>
              <w:top w:val="nil"/>
              <w:left w:val="nil"/>
              <w:bottom w:val="single" w:sz="4" w:space="0" w:color="auto"/>
              <w:right w:val="single" w:sz="4" w:space="0" w:color="auto"/>
            </w:tcBorders>
            <w:shd w:val="clear" w:color="auto" w:fill="auto"/>
            <w:vAlign w:val="center"/>
            <w:hideMark/>
          </w:tcPr>
          <w:p w14:paraId="38010467"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Kask ochronny dla operatora pilarki </w:t>
            </w:r>
          </w:p>
        </w:tc>
        <w:tc>
          <w:tcPr>
            <w:tcW w:w="10238" w:type="dxa"/>
            <w:tcBorders>
              <w:top w:val="nil"/>
              <w:left w:val="nil"/>
              <w:bottom w:val="single" w:sz="4" w:space="0" w:color="auto"/>
              <w:right w:val="single" w:sz="4" w:space="0" w:color="auto"/>
            </w:tcBorders>
            <w:shd w:val="clear" w:color="auto" w:fill="auto"/>
            <w:vAlign w:val="center"/>
            <w:hideMark/>
          </w:tcPr>
          <w:p w14:paraId="1A12BADD"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Zestaw ochronny dla pilarza musi:</w:t>
            </w:r>
            <w:r w:rsidRPr="00EC305C">
              <w:rPr>
                <w:rFonts w:ascii="Times New Roman" w:eastAsia="Times New Roman" w:hAnsi="Times New Roman" w:cs="Times New Roman"/>
                <w:color w:val="000000"/>
                <w:lang w:eastAsia="pl-PL"/>
              </w:rPr>
              <w:br/>
              <w:t>- zabezpieczać twarz, oczy i uszy,</w:t>
            </w:r>
            <w:r w:rsidRPr="00EC305C">
              <w:rPr>
                <w:rFonts w:ascii="Times New Roman" w:eastAsia="Times New Roman" w:hAnsi="Times New Roman" w:cs="Times New Roman"/>
                <w:color w:val="000000"/>
                <w:lang w:eastAsia="pl-PL"/>
              </w:rPr>
              <w:br/>
              <w:t>- posiadać osłonę siatkową z metalu, regulowane nauszniki ochronne i pasek na karku regulowany prostym pokrętłem</w:t>
            </w:r>
            <w:r w:rsidRPr="00EC305C">
              <w:rPr>
                <w:rFonts w:ascii="Times New Roman" w:eastAsia="Times New Roman" w:hAnsi="Times New Roman" w:cs="Times New Roman"/>
                <w:color w:val="000000"/>
                <w:lang w:eastAsia="pl-PL"/>
              </w:rPr>
              <w:br/>
              <w:t>- posiadać oznakowanie CE</w:t>
            </w:r>
          </w:p>
        </w:tc>
      </w:tr>
      <w:tr w:rsidR="00F81558" w:rsidRPr="00EC305C" w14:paraId="1BC5461A" w14:textId="77777777" w:rsidTr="00F81558">
        <w:trPr>
          <w:trHeight w:val="265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9B5A331"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3</w:t>
            </w:r>
          </w:p>
        </w:tc>
        <w:tc>
          <w:tcPr>
            <w:tcW w:w="2938" w:type="dxa"/>
            <w:tcBorders>
              <w:top w:val="nil"/>
              <w:left w:val="nil"/>
              <w:bottom w:val="single" w:sz="4" w:space="0" w:color="auto"/>
              <w:right w:val="single" w:sz="4" w:space="0" w:color="auto"/>
            </w:tcBorders>
            <w:shd w:val="clear" w:color="auto" w:fill="auto"/>
            <w:vAlign w:val="center"/>
            <w:hideMark/>
          </w:tcPr>
          <w:p w14:paraId="28427767"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Maska spawalnicza</w:t>
            </w:r>
          </w:p>
        </w:tc>
        <w:tc>
          <w:tcPr>
            <w:tcW w:w="10238" w:type="dxa"/>
            <w:tcBorders>
              <w:top w:val="nil"/>
              <w:left w:val="nil"/>
              <w:bottom w:val="single" w:sz="4" w:space="0" w:color="auto"/>
              <w:right w:val="single" w:sz="4" w:space="0" w:color="auto"/>
            </w:tcBorders>
            <w:shd w:val="clear" w:color="auto" w:fill="auto"/>
            <w:vAlign w:val="center"/>
            <w:hideMark/>
          </w:tcPr>
          <w:p w14:paraId="18EB73C7"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Przyłbica spawalnicza:</w:t>
            </w:r>
            <w:r w:rsidRPr="00EC305C">
              <w:rPr>
                <w:rFonts w:ascii="Times New Roman" w:eastAsia="Times New Roman" w:hAnsi="Times New Roman" w:cs="Times New Roman"/>
                <w:color w:val="000000"/>
                <w:sz w:val="20"/>
                <w:szCs w:val="20"/>
                <w:lang w:eastAsia="pl-PL"/>
              </w:rPr>
              <w:br/>
              <w:t>- musi być wyposażona w filtr automatyczny. Klasa optyczna 1</w:t>
            </w:r>
            <w:r w:rsidRPr="00EC305C">
              <w:rPr>
                <w:rFonts w:ascii="Times New Roman" w:eastAsia="Times New Roman" w:hAnsi="Times New Roman" w:cs="Times New Roman"/>
                <w:color w:val="000000"/>
                <w:sz w:val="20"/>
                <w:szCs w:val="20"/>
                <w:lang w:eastAsia="pl-PL"/>
              </w:rPr>
              <w:br/>
              <w:t>- posiadać pole widzenia 90x45 mm. Rozmiar filtra 110X90 mm</w:t>
            </w:r>
            <w:r w:rsidRPr="00EC305C">
              <w:rPr>
                <w:rFonts w:ascii="Times New Roman" w:eastAsia="Times New Roman" w:hAnsi="Times New Roman" w:cs="Times New Roman"/>
                <w:color w:val="000000"/>
                <w:sz w:val="20"/>
                <w:szCs w:val="20"/>
                <w:lang w:eastAsia="pl-PL"/>
              </w:rPr>
              <w:br/>
              <w:t xml:space="preserve">- posiadać filtr automatyczny, z możliwością regulacji przyciemnienia w zakresie 9-13. </w:t>
            </w:r>
            <w:r w:rsidRPr="00EC305C">
              <w:rPr>
                <w:rFonts w:ascii="Times New Roman" w:eastAsia="Times New Roman" w:hAnsi="Times New Roman" w:cs="Times New Roman"/>
                <w:color w:val="000000"/>
                <w:sz w:val="20"/>
                <w:szCs w:val="20"/>
                <w:lang w:eastAsia="pl-PL"/>
              </w:rPr>
              <w:br/>
              <w:t>- być zasilana dwiema bateriami (AAA) oraz ogniwem słoneczny</w:t>
            </w:r>
            <w:r w:rsidRPr="00EC305C">
              <w:rPr>
                <w:rFonts w:ascii="Times New Roman" w:eastAsia="Times New Roman" w:hAnsi="Times New Roman" w:cs="Times New Roman"/>
                <w:color w:val="000000"/>
                <w:sz w:val="20"/>
                <w:szCs w:val="20"/>
                <w:lang w:eastAsia="pl-PL"/>
              </w:rPr>
              <w:br/>
              <w:t>- chronić przed promieniowaniem IR oraz UV</w:t>
            </w:r>
            <w:r w:rsidRPr="00EC305C">
              <w:rPr>
                <w:rFonts w:ascii="Times New Roman" w:eastAsia="Times New Roman" w:hAnsi="Times New Roman" w:cs="Times New Roman"/>
                <w:color w:val="000000"/>
                <w:sz w:val="20"/>
                <w:szCs w:val="20"/>
                <w:lang w:eastAsia="pl-PL"/>
              </w:rPr>
              <w:br/>
              <w:t>- mieć możliwość dopasowania do rozmiaru głowy.</w:t>
            </w:r>
            <w:r w:rsidRPr="00EC305C">
              <w:rPr>
                <w:rFonts w:ascii="Times New Roman" w:eastAsia="Times New Roman" w:hAnsi="Times New Roman" w:cs="Times New Roman"/>
                <w:color w:val="000000"/>
                <w:sz w:val="20"/>
                <w:szCs w:val="20"/>
                <w:lang w:eastAsia="pl-PL"/>
              </w:rPr>
              <w:br/>
              <w:t>- posiadać automatyczny filtr , lekka konstrukcja,</w:t>
            </w:r>
            <w:r w:rsidRPr="00EC305C">
              <w:rPr>
                <w:rFonts w:ascii="Times New Roman" w:eastAsia="Times New Roman" w:hAnsi="Times New Roman" w:cs="Times New Roman"/>
                <w:color w:val="000000"/>
                <w:sz w:val="20"/>
                <w:szCs w:val="20"/>
                <w:lang w:eastAsia="pl-PL"/>
              </w:rPr>
              <w:br/>
              <w:t>- posiadać ochronę przed uderzeniami - S</w:t>
            </w:r>
            <w:r w:rsidRPr="00EC305C">
              <w:rPr>
                <w:rFonts w:ascii="Times New Roman" w:eastAsia="Times New Roman" w:hAnsi="Times New Roman" w:cs="Times New Roman"/>
                <w:color w:val="000000"/>
                <w:sz w:val="20"/>
                <w:szCs w:val="20"/>
                <w:lang w:eastAsia="pl-PL"/>
              </w:rPr>
              <w:br/>
              <w:t>- spełniać wymagania norm EN166, EN175, EN379</w:t>
            </w:r>
          </w:p>
        </w:tc>
      </w:tr>
      <w:tr w:rsidR="00F81558" w:rsidRPr="00EC305C" w14:paraId="53805EB0" w14:textId="77777777" w:rsidTr="00F81558">
        <w:trPr>
          <w:trHeight w:val="153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A1F1EBF"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4</w:t>
            </w:r>
          </w:p>
        </w:tc>
        <w:tc>
          <w:tcPr>
            <w:tcW w:w="2938" w:type="dxa"/>
            <w:tcBorders>
              <w:top w:val="nil"/>
              <w:left w:val="nil"/>
              <w:bottom w:val="single" w:sz="4" w:space="0" w:color="auto"/>
              <w:right w:val="single" w:sz="4" w:space="0" w:color="auto"/>
            </w:tcBorders>
            <w:shd w:val="clear" w:color="auto" w:fill="auto"/>
            <w:vAlign w:val="center"/>
            <w:hideMark/>
          </w:tcPr>
          <w:p w14:paraId="16EB7449"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Okulary przeciwsłoneczne</w:t>
            </w:r>
          </w:p>
        </w:tc>
        <w:tc>
          <w:tcPr>
            <w:tcW w:w="10238" w:type="dxa"/>
            <w:tcBorders>
              <w:top w:val="nil"/>
              <w:left w:val="nil"/>
              <w:bottom w:val="single" w:sz="4" w:space="0" w:color="auto"/>
              <w:right w:val="single" w:sz="4" w:space="0" w:color="auto"/>
            </w:tcBorders>
            <w:shd w:val="clear" w:color="auto" w:fill="auto"/>
            <w:vAlign w:val="center"/>
            <w:hideMark/>
          </w:tcPr>
          <w:p w14:paraId="61D8C166"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Okulary przeciwsłoneczne muszą:</w:t>
            </w:r>
            <w:r w:rsidRPr="00EC305C">
              <w:rPr>
                <w:rFonts w:ascii="Times New Roman" w:eastAsia="Times New Roman" w:hAnsi="Times New Roman" w:cs="Times New Roman"/>
                <w:color w:val="000000"/>
                <w:sz w:val="20"/>
                <w:szCs w:val="20"/>
                <w:lang w:eastAsia="pl-PL"/>
              </w:rPr>
              <w:br/>
              <w:t xml:space="preserve">- być w kolorze oprawy czarnej, kolor soczewki szary, typ soczewki Ultra </w:t>
            </w:r>
            <w:proofErr w:type="spellStart"/>
            <w:r w:rsidRPr="00EC305C">
              <w:rPr>
                <w:rFonts w:ascii="Times New Roman" w:eastAsia="Times New Roman" w:hAnsi="Times New Roman" w:cs="Times New Roman"/>
                <w:color w:val="000000"/>
                <w:sz w:val="20"/>
                <w:szCs w:val="20"/>
                <w:lang w:eastAsia="pl-PL"/>
              </w:rPr>
              <w:t>Sight</w:t>
            </w:r>
            <w:proofErr w:type="spellEnd"/>
            <w:r w:rsidRPr="00EC305C">
              <w:rPr>
                <w:rFonts w:ascii="Times New Roman" w:eastAsia="Times New Roman" w:hAnsi="Times New Roman" w:cs="Times New Roman"/>
                <w:color w:val="000000"/>
                <w:sz w:val="20"/>
                <w:szCs w:val="20"/>
                <w:lang w:eastAsia="pl-PL"/>
              </w:rPr>
              <w:t xml:space="preserve"> IX</w:t>
            </w:r>
            <w:r w:rsidRPr="00EC305C">
              <w:rPr>
                <w:rFonts w:ascii="Times New Roman" w:eastAsia="Times New Roman" w:hAnsi="Times New Roman" w:cs="Times New Roman"/>
                <w:color w:val="000000"/>
                <w:sz w:val="20"/>
                <w:szCs w:val="20"/>
                <w:lang w:eastAsia="pl-PL"/>
              </w:rPr>
              <w:br/>
              <w:t xml:space="preserve">- posiadać </w:t>
            </w:r>
            <w:proofErr w:type="spellStart"/>
            <w:r w:rsidRPr="00EC305C">
              <w:rPr>
                <w:rFonts w:ascii="Times New Roman" w:eastAsia="Times New Roman" w:hAnsi="Times New Roman" w:cs="Times New Roman"/>
                <w:color w:val="000000"/>
                <w:sz w:val="20"/>
                <w:szCs w:val="20"/>
                <w:lang w:eastAsia="pl-PL"/>
              </w:rPr>
              <w:t>kategoręa</w:t>
            </w:r>
            <w:proofErr w:type="spellEnd"/>
            <w:r w:rsidRPr="00EC305C">
              <w:rPr>
                <w:rFonts w:ascii="Times New Roman" w:eastAsia="Times New Roman" w:hAnsi="Times New Roman" w:cs="Times New Roman"/>
                <w:color w:val="000000"/>
                <w:sz w:val="20"/>
                <w:szCs w:val="20"/>
                <w:lang w:eastAsia="pl-PL"/>
              </w:rPr>
              <w:t xml:space="preserve"> filtra 3 z polaryzacją,</w:t>
            </w:r>
            <w:r w:rsidRPr="00EC305C">
              <w:rPr>
                <w:rFonts w:ascii="Times New Roman" w:eastAsia="Times New Roman" w:hAnsi="Times New Roman" w:cs="Times New Roman"/>
                <w:color w:val="000000"/>
                <w:sz w:val="20"/>
                <w:szCs w:val="20"/>
                <w:lang w:eastAsia="pl-PL"/>
              </w:rPr>
              <w:br/>
              <w:t>- posiadać ochronę UV 100% UVA, UVB, UVC</w:t>
            </w:r>
            <w:r w:rsidRPr="00EC305C">
              <w:rPr>
                <w:rFonts w:ascii="Times New Roman" w:eastAsia="Times New Roman" w:hAnsi="Times New Roman" w:cs="Times New Roman"/>
                <w:color w:val="000000"/>
                <w:sz w:val="20"/>
                <w:szCs w:val="20"/>
                <w:lang w:eastAsia="pl-PL"/>
              </w:rPr>
              <w:br/>
              <w:t xml:space="preserve">- być zabezpieczone sztywnym etui wyposażone w ściereczkę z </w:t>
            </w:r>
            <w:proofErr w:type="spellStart"/>
            <w:r w:rsidRPr="00EC305C">
              <w:rPr>
                <w:rFonts w:ascii="Times New Roman" w:eastAsia="Times New Roman" w:hAnsi="Times New Roman" w:cs="Times New Roman"/>
                <w:color w:val="000000"/>
                <w:sz w:val="20"/>
                <w:szCs w:val="20"/>
                <w:lang w:eastAsia="pl-PL"/>
              </w:rPr>
              <w:t>mikrofibry</w:t>
            </w:r>
            <w:proofErr w:type="spellEnd"/>
            <w:r w:rsidRPr="00EC305C">
              <w:rPr>
                <w:rFonts w:ascii="Times New Roman" w:eastAsia="Times New Roman" w:hAnsi="Times New Roman" w:cs="Times New Roman"/>
                <w:color w:val="000000"/>
                <w:sz w:val="20"/>
                <w:szCs w:val="20"/>
                <w:lang w:eastAsia="pl-PL"/>
              </w:rPr>
              <w:t>.</w:t>
            </w:r>
            <w:r w:rsidRPr="00EC305C">
              <w:rPr>
                <w:rFonts w:ascii="Times New Roman" w:eastAsia="Times New Roman" w:hAnsi="Times New Roman" w:cs="Times New Roman"/>
                <w:color w:val="000000"/>
                <w:sz w:val="20"/>
                <w:szCs w:val="20"/>
                <w:lang w:eastAsia="pl-PL"/>
              </w:rPr>
              <w:br/>
              <w:t xml:space="preserve">- być przeznaczone dla kierowców. </w:t>
            </w:r>
          </w:p>
        </w:tc>
      </w:tr>
      <w:tr w:rsidR="00F81558" w:rsidRPr="00EC305C" w14:paraId="7117604F" w14:textId="77777777" w:rsidTr="00F81558">
        <w:trPr>
          <w:trHeight w:val="12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EBD70B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lastRenderedPageBreak/>
              <w:t>5</w:t>
            </w:r>
          </w:p>
        </w:tc>
        <w:tc>
          <w:tcPr>
            <w:tcW w:w="2938" w:type="dxa"/>
            <w:tcBorders>
              <w:top w:val="nil"/>
              <w:left w:val="nil"/>
              <w:bottom w:val="single" w:sz="4" w:space="0" w:color="auto"/>
              <w:right w:val="single" w:sz="4" w:space="0" w:color="auto"/>
            </w:tcBorders>
            <w:shd w:val="clear" w:color="auto" w:fill="auto"/>
            <w:noWrap/>
            <w:vAlign w:val="center"/>
            <w:hideMark/>
          </w:tcPr>
          <w:p w14:paraId="4499C9BD"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Okulary ochronne </w:t>
            </w:r>
          </w:p>
        </w:tc>
        <w:tc>
          <w:tcPr>
            <w:tcW w:w="10238" w:type="dxa"/>
            <w:tcBorders>
              <w:top w:val="nil"/>
              <w:left w:val="nil"/>
              <w:bottom w:val="single" w:sz="4" w:space="0" w:color="auto"/>
              <w:right w:val="single" w:sz="4" w:space="0" w:color="auto"/>
            </w:tcBorders>
            <w:shd w:val="clear" w:color="auto" w:fill="auto"/>
            <w:vAlign w:val="center"/>
            <w:hideMark/>
          </w:tcPr>
          <w:p w14:paraId="5ADD2669"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Okulary ochronne muszą :</w:t>
            </w:r>
            <w:r w:rsidRPr="00EC305C">
              <w:rPr>
                <w:rFonts w:ascii="Times New Roman" w:eastAsia="Times New Roman" w:hAnsi="Times New Roman" w:cs="Times New Roman"/>
                <w:color w:val="000000"/>
                <w:lang w:eastAsia="pl-PL"/>
              </w:rPr>
              <w:br/>
              <w:t>-spełniać wymogi bezpieczeństwa : EN 166</w:t>
            </w:r>
            <w:r w:rsidRPr="00EC305C">
              <w:rPr>
                <w:rFonts w:ascii="Times New Roman" w:eastAsia="Times New Roman" w:hAnsi="Times New Roman" w:cs="Times New Roman"/>
                <w:color w:val="000000"/>
                <w:lang w:eastAsia="pl-PL"/>
              </w:rPr>
              <w:br/>
              <w:t>- waga : 40,3 g,</w:t>
            </w:r>
            <w:r w:rsidRPr="00EC305C">
              <w:rPr>
                <w:rFonts w:ascii="Times New Roman" w:eastAsia="Times New Roman" w:hAnsi="Times New Roman" w:cs="Times New Roman"/>
                <w:color w:val="000000"/>
                <w:lang w:eastAsia="pl-PL"/>
              </w:rPr>
              <w:br/>
              <w:t>- posiadać boczną osłonę.</w:t>
            </w:r>
          </w:p>
        </w:tc>
      </w:tr>
      <w:tr w:rsidR="00F81558" w:rsidRPr="00EC305C" w14:paraId="620609F8"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56721716"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2938" w:type="dxa"/>
            <w:tcBorders>
              <w:top w:val="nil"/>
              <w:left w:val="nil"/>
              <w:bottom w:val="single" w:sz="4" w:space="0" w:color="auto"/>
              <w:right w:val="single" w:sz="4" w:space="0" w:color="auto"/>
            </w:tcBorders>
            <w:shd w:val="clear" w:color="000000" w:fill="FFFF00"/>
            <w:noWrap/>
            <w:vAlign w:val="bottom"/>
            <w:hideMark/>
          </w:tcPr>
          <w:p w14:paraId="71EC9BA7"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c>
          <w:tcPr>
            <w:tcW w:w="10238" w:type="dxa"/>
            <w:tcBorders>
              <w:top w:val="nil"/>
              <w:left w:val="nil"/>
              <w:bottom w:val="single" w:sz="4" w:space="0" w:color="auto"/>
              <w:right w:val="single" w:sz="4" w:space="0" w:color="auto"/>
            </w:tcBorders>
            <w:shd w:val="clear" w:color="000000" w:fill="FFFF00"/>
            <w:vAlign w:val="bottom"/>
            <w:hideMark/>
          </w:tcPr>
          <w:p w14:paraId="1D1C4EC1" w14:textId="77777777"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3E466458" w14:textId="77777777" w:rsidTr="00F81558">
        <w:trPr>
          <w:trHeight w:val="300"/>
        </w:trPr>
        <w:tc>
          <w:tcPr>
            <w:tcW w:w="1054" w:type="dxa"/>
            <w:tcBorders>
              <w:top w:val="nil"/>
              <w:left w:val="single" w:sz="4" w:space="0" w:color="auto"/>
              <w:bottom w:val="single" w:sz="4" w:space="0" w:color="auto"/>
              <w:right w:val="single" w:sz="4" w:space="0" w:color="auto"/>
            </w:tcBorders>
            <w:shd w:val="clear" w:color="000000" w:fill="FFFF00"/>
            <w:noWrap/>
            <w:vAlign w:val="bottom"/>
            <w:hideMark/>
          </w:tcPr>
          <w:p w14:paraId="1CB9505A" w14:textId="10221F80" w:rsidR="00EC305C" w:rsidRPr="00EC305C" w:rsidRDefault="00EC305C" w:rsidP="00EC305C">
            <w:pPr>
              <w:spacing w:after="0" w:line="240" w:lineRule="auto"/>
              <w:rPr>
                <w:rFonts w:ascii="Calibri" w:eastAsia="Times New Roman" w:hAnsi="Calibri" w:cs="Calibri"/>
                <w:color w:val="000000"/>
                <w:lang w:eastAsia="pl-PL"/>
              </w:rPr>
            </w:pPr>
            <w:r w:rsidRPr="00EC305C">
              <w:rPr>
                <w:rFonts w:ascii="Calibri" w:eastAsia="Times New Roman" w:hAnsi="Calibri" w:cs="Calibri"/>
                <w:color w:val="000000"/>
                <w:lang w:eastAsia="pl-PL"/>
              </w:rPr>
              <w:t xml:space="preserve">CZĘŚĆ </w:t>
            </w:r>
            <w:r w:rsidR="00F81558">
              <w:rPr>
                <w:rFonts w:ascii="Calibri" w:eastAsia="Times New Roman" w:hAnsi="Calibri" w:cs="Calibri"/>
                <w:color w:val="000000"/>
                <w:lang w:eastAsia="pl-PL"/>
              </w:rPr>
              <w:t>IV</w:t>
            </w:r>
          </w:p>
        </w:tc>
        <w:tc>
          <w:tcPr>
            <w:tcW w:w="2938" w:type="dxa"/>
            <w:tcBorders>
              <w:top w:val="nil"/>
              <w:left w:val="nil"/>
              <w:bottom w:val="single" w:sz="4" w:space="0" w:color="auto"/>
              <w:right w:val="single" w:sz="4" w:space="0" w:color="auto"/>
            </w:tcBorders>
            <w:shd w:val="clear" w:color="auto" w:fill="auto"/>
            <w:noWrap/>
            <w:vAlign w:val="center"/>
            <w:hideMark/>
          </w:tcPr>
          <w:p w14:paraId="0C4C5DB2"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Nazwa przedmiotu</w:t>
            </w:r>
          </w:p>
        </w:tc>
        <w:tc>
          <w:tcPr>
            <w:tcW w:w="10238" w:type="dxa"/>
            <w:tcBorders>
              <w:top w:val="nil"/>
              <w:left w:val="nil"/>
              <w:bottom w:val="single" w:sz="4" w:space="0" w:color="auto"/>
              <w:right w:val="single" w:sz="4" w:space="0" w:color="auto"/>
            </w:tcBorders>
            <w:shd w:val="clear" w:color="auto" w:fill="auto"/>
            <w:vAlign w:val="center"/>
            <w:hideMark/>
          </w:tcPr>
          <w:p w14:paraId="68B336B3"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 </w:t>
            </w:r>
          </w:p>
        </w:tc>
      </w:tr>
      <w:tr w:rsidR="00F81558" w:rsidRPr="00EC305C" w14:paraId="2834C966" w14:textId="77777777" w:rsidTr="00F81558">
        <w:trPr>
          <w:trHeight w:val="3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D844C5A"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Lp.</w:t>
            </w:r>
          </w:p>
        </w:tc>
        <w:tc>
          <w:tcPr>
            <w:tcW w:w="2938" w:type="dxa"/>
            <w:tcBorders>
              <w:top w:val="nil"/>
              <w:left w:val="nil"/>
              <w:bottom w:val="single" w:sz="4" w:space="0" w:color="auto"/>
              <w:right w:val="single" w:sz="4" w:space="0" w:color="auto"/>
            </w:tcBorders>
            <w:shd w:val="clear" w:color="auto" w:fill="auto"/>
            <w:noWrap/>
            <w:vAlign w:val="center"/>
            <w:hideMark/>
          </w:tcPr>
          <w:p w14:paraId="4771DE01"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2</w:t>
            </w:r>
          </w:p>
        </w:tc>
        <w:tc>
          <w:tcPr>
            <w:tcW w:w="10238" w:type="dxa"/>
            <w:tcBorders>
              <w:top w:val="nil"/>
              <w:left w:val="nil"/>
              <w:bottom w:val="single" w:sz="4" w:space="0" w:color="auto"/>
              <w:right w:val="single" w:sz="4" w:space="0" w:color="auto"/>
            </w:tcBorders>
            <w:shd w:val="clear" w:color="auto" w:fill="auto"/>
            <w:vAlign w:val="center"/>
            <w:hideMark/>
          </w:tcPr>
          <w:p w14:paraId="765EA6E0" w14:textId="77777777" w:rsidR="00EC305C" w:rsidRPr="00EC305C" w:rsidRDefault="00EC305C" w:rsidP="00EC305C">
            <w:pPr>
              <w:spacing w:after="0" w:line="240" w:lineRule="auto"/>
              <w:jc w:val="center"/>
              <w:rPr>
                <w:rFonts w:ascii="Calibri" w:eastAsia="Times New Roman" w:hAnsi="Calibri" w:cs="Calibri"/>
                <w:color w:val="000000"/>
                <w:lang w:eastAsia="pl-PL"/>
              </w:rPr>
            </w:pPr>
            <w:r w:rsidRPr="00EC305C">
              <w:rPr>
                <w:rFonts w:ascii="Calibri" w:eastAsia="Times New Roman" w:hAnsi="Calibri" w:cs="Calibri"/>
                <w:color w:val="000000"/>
                <w:lang w:eastAsia="pl-PL"/>
              </w:rPr>
              <w:t>3</w:t>
            </w:r>
          </w:p>
        </w:tc>
      </w:tr>
      <w:tr w:rsidR="00F81558" w:rsidRPr="00EC305C" w14:paraId="42E6E75D" w14:textId="77777777" w:rsidTr="00F81558">
        <w:trPr>
          <w:trHeight w:val="2085"/>
        </w:trPr>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F28CC"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1</w:t>
            </w:r>
          </w:p>
        </w:tc>
        <w:tc>
          <w:tcPr>
            <w:tcW w:w="13176" w:type="dxa"/>
            <w:gridSpan w:val="2"/>
            <w:tcBorders>
              <w:top w:val="single" w:sz="4" w:space="0" w:color="auto"/>
              <w:left w:val="nil"/>
              <w:bottom w:val="single" w:sz="4" w:space="0" w:color="auto"/>
              <w:right w:val="single" w:sz="4" w:space="0" w:color="000000"/>
            </w:tcBorders>
            <w:shd w:val="clear" w:color="auto" w:fill="auto"/>
            <w:vAlign w:val="center"/>
            <w:hideMark/>
          </w:tcPr>
          <w:p w14:paraId="226CCC50" w14:textId="77777777" w:rsidR="00EC305C" w:rsidRPr="00EC305C" w:rsidRDefault="00EC305C" w:rsidP="00EC305C">
            <w:pPr>
              <w:spacing w:after="0" w:line="240" w:lineRule="auto"/>
              <w:jc w:val="center"/>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Ubranie Ratownictwa medycznego zgodnie z ROZPORZĄDZENIE</w:t>
            </w:r>
            <w:r w:rsidRPr="00EC305C">
              <w:rPr>
                <w:rFonts w:ascii="Times New Roman" w:eastAsia="Times New Roman" w:hAnsi="Times New Roman" w:cs="Times New Roman"/>
                <w:color w:val="000000"/>
                <w:sz w:val="20"/>
                <w:szCs w:val="20"/>
                <w:lang w:eastAsia="pl-PL"/>
              </w:rPr>
              <w:br/>
              <w:t xml:space="preserve">MINISTRA ZDROWIA  (1) </w:t>
            </w:r>
            <w:r w:rsidRPr="00EC305C">
              <w:rPr>
                <w:rFonts w:ascii="Times New Roman" w:eastAsia="Times New Roman" w:hAnsi="Times New Roman" w:cs="Times New Roman"/>
                <w:color w:val="000000"/>
                <w:sz w:val="20"/>
                <w:szCs w:val="20"/>
                <w:lang w:eastAsia="pl-PL"/>
              </w:rPr>
              <w:br/>
              <w:t>z dnia 17 grudnia 2019 r.</w:t>
            </w:r>
            <w:r w:rsidRPr="00EC305C">
              <w:rPr>
                <w:rFonts w:ascii="Times New Roman" w:eastAsia="Times New Roman" w:hAnsi="Times New Roman" w:cs="Times New Roman"/>
                <w:color w:val="000000"/>
                <w:sz w:val="20"/>
                <w:szCs w:val="20"/>
                <w:lang w:eastAsia="pl-PL"/>
              </w:rPr>
              <w:br/>
            </w:r>
            <w:r w:rsidRPr="00EC305C">
              <w:rPr>
                <w:rFonts w:ascii="Times New Roman" w:eastAsia="Times New Roman" w:hAnsi="Times New Roman" w:cs="Times New Roman"/>
                <w:color w:val="000000"/>
                <w:sz w:val="20"/>
                <w:szCs w:val="20"/>
                <w:lang w:eastAsia="pl-PL"/>
              </w:rPr>
              <w:br/>
              <w:t>w sprawie oznaczenia systemu Państwowe Ratownictwo Medyczne oraz wymagań w zakresie umundurowania członków zespołów ratownictwa medycznego</w:t>
            </w:r>
          </w:p>
        </w:tc>
      </w:tr>
      <w:tr w:rsidR="00F81558" w:rsidRPr="00EC305C" w14:paraId="2639FF77" w14:textId="77777777" w:rsidTr="00F81558">
        <w:trPr>
          <w:trHeight w:val="2550"/>
        </w:trPr>
        <w:tc>
          <w:tcPr>
            <w:tcW w:w="1054" w:type="dxa"/>
            <w:vMerge/>
            <w:tcBorders>
              <w:top w:val="nil"/>
              <w:left w:val="single" w:sz="4" w:space="0" w:color="auto"/>
              <w:bottom w:val="single" w:sz="4" w:space="0" w:color="000000"/>
              <w:right w:val="single" w:sz="4" w:space="0" w:color="auto"/>
            </w:tcBorders>
            <w:vAlign w:val="center"/>
            <w:hideMark/>
          </w:tcPr>
          <w:p w14:paraId="2F46AD82"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457B1C1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Koszula</w:t>
            </w:r>
          </w:p>
        </w:tc>
        <w:tc>
          <w:tcPr>
            <w:tcW w:w="10238" w:type="dxa"/>
            <w:tcBorders>
              <w:top w:val="nil"/>
              <w:left w:val="nil"/>
              <w:bottom w:val="single" w:sz="4" w:space="0" w:color="auto"/>
              <w:right w:val="single" w:sz="4" w:space="0" w:color="auto"/>
            </w:tcBorders>
            <w:shd w:val="clear" w:color="auto" w:fill="auto"/>
            <w:vAlign w:val="center"/>
            <w:hideMark/>
          </w:tcPr>
          <w:p w14:paraId="1EF132E3"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Koszula musi mieć: </w:t>
            </w:r>
            <w:r w:rsidRPr="00EC305C">
              <w:rPr>
                <w:rFonts w:ascii="Times New Roman" w:eastAsia="Times New Roman" w:hAnsi="Times New Roman" w:cs="Times New Roman"/>
                <w:color w:val="000000"/>
                <w:sz w:val="20"/>
                <w:szCs w:val="20"/>
                <w:lang w:eastAsia="pl-PL"/>
              </w:rPr>
              <w:br/>
              <w:t xml:space="preserve">a)barwa fluorescencyjna czerwona zgodnie z Polską Normą1) </w:t>
            </w:r>
            <w:r w:rsidRPr="00EC305C">
              <w:rPr>
                <w:rFonts w:ascii="Times New Roman" w:eastAsia="Times New Roman" w:hAnsi="Times New Roman" w:cs="Times New Roman"/>
                <w:color w:val="000000"/>
                <w:sz w:val="20"/>
                <w:szCs w:val="20"/>
                <w:lang w:eastAsia="pl-PL"/>
              </w:rPr>
              <w:br/>
              <w:t xml:space="preserve">b) materiał o oporze pary wodnej nie większym niż 5 m2 x Pa/W </w:t>
            </w:r>
            <w:r w:rsidRPr="00EC305C">
              <w:rPr>
                <w:rFonts w:ascii="Times New Roman" w:eastAsia="Times New Roman" w:hAnsi="Times New Roman" w:cs="Times New Roman"/>
                <w:color w:val="000000"/>
                <w:sz w:val="20"/>
                <w:szCs w:val="20"/>
                <w:lang w:eastAsia="pl-PL"/>
              </w:rPr>
              <w:br/>
              <w:t xml:space="preserve">c) krótki lub długi rękaw, kołnierzyk z usztywnieniem lub stójka </w:t>
            </w:r>
            <w:r w:rsidRPr="00EC305C">
              <w:rPr>
                <w:rFonts w:ascii="Times New Roman" w:eastAsia="Times New Roman" w:hAnsi="Times New Roman" w:cs="Times New Roman"/>
                <w:color w:val="000000"/>
                <w:sz w:val="20"/>
                <w:szCs w:val="20"/>
                <w:lang w:eastAsia="pl-PL"/>
              </w:rPr>
              <w:br/>
              <w:t xml:space="preserve">d) z przodu co najmniej dwie kieszenie umieszczone symetrycznie po obu stronach z otworami przykrytymi klapkami </w:t>
            </w:r>
            <w:r w:rsidRPr="00EC305C">
              <w:rPr>
                <w:rFonts w:ascii="Times New Roman" w:eastAsia="Times New Roman" w:hAnsi="Times New Roman" w:cs="Times New Roman"/>
                <w:color w:val="000000"/>
                <w:sz w:val="20"/>
                <w:szCs w:val="20"/>
                <w:lang w:eastAsia="pl-PL"/>
              </w:rPr>
              <w:br/>
              <w:t xml:space="preserve">e) oznakowania: </w:t>
            </w:r>
            <w:r w:rsidRPr="00EC305C">
              <w:rPr>
                <w:rFonts w:ascii="Times New Roman" w:eastAsia="Times New Roman" w:hAnsi="Times New Roman" w:cs="Times New Roman"/>
                <w:color w:val="000000"/>
                <w:sz w:val="20"/>
                <w:szCs w:val="20"/>
                <w:lang w:eastAsia="pl-PL"/>
              </w:rPr>
              <w:br/>
              <w:t xml:space="preserve">- naszywka na lewym rękawie, na wysokości ramienia z wzorem graficznym systemu </w:t>
            </w:r>
            <w:r w:rsidRPr="00EC305C">
              <w:rPr>
                <w:rFonts w:ascii="Times New Roman" w:eastAsia="Times New Roman" w:hAnsi="Times New Roman" w:cs="Times New Roman"/>
                <w:color w:val="000000"/>
                <w:sz w:val="20"/>
                <w:szCs w:val="20"/>
                <w:lang w:eastAsia="pl-PL"/>
              </w:rPr>
              <w:br/>
              <w:t xml:space="preserve">- naszywka albo taśma </w:t>
            </w:r>
            <w:proofErr w:type="spellStart"/>
            <w:r w:rsidRPr="00EC305C">
              <w:rPr>
                <w:rFonts w:ascii="Times New Roman" w:eastAsia="Times New Roman" w:hAnsi="Times New Roman" w:cs="Times New Roman"/>
                <w:color w:val="000000"/>
                <w:sz w:val="20"/>
                <w:szCs w:val="20"/>
                <w:lang w:eastAsia="pl-PL"/>
              </w:rPr>
              <w:t>samosczepna</w:t>
            </w:r>
            <w:proofErr w:type="spellEnd"/>
            <w:r w:rsidRPr="00EC305C">
              <w:rPr>
                <w:rFonts w:ascii="Times New Roman" w:eastAsia="Times New Roman" w:hAnsi="Times New Roman" w:cs="Times New Roman"/>
                <w:color w:val="000000"/>
                <w:sz w:val="20"/>
                <w:szCs w:val="20"/>
                <w:lang w:eastAsia="pl-PL"/>
              </w:rPr>
              <w:t xml:space="preserve"> z przodu odzieży po lewej stronie z nazwą funkcji </w:t>
            </w:r>
            <w:r w:rsidRPr="00EC305C">
              <w:rPr>
                <w:rFonts w:ascii="Times New Roman" w:eastAsia="Times New Roman" w:hAnsi="Times New Roman" w:cs="Times New Roman"/>
                <w:color w:val="000000"/>
                <w:sz w:val="20"/>
                <w:szCs w:val="20"/>
                <w:lang w:eastAsia="pl-PL"/>
              </w:rPr>
              <w:br/>
              <w:t xml:space="preserve">- nadruk na plecach z nazwą funkcji </w:t>
            </w:r>
          </w:p>
        </w:tc>
      </w:tr>
      <w:tr w:rsidR="00F81558" w:rsidRPr="00EC305C" w14:paraId="21A932D7" w14:textId="77777777" w:rsidTr="00F81558">
        <w:trPr>
          <w:trHeight w:val="1110"/>
        </w:trPr>
        <w:tc>
          <w:tcPr>
            <w:tcW w:w="1054" w:type="dxa"/>
            <w:vMerge/>
            <w:tcBorders>
              <w:top w:val="nil"/>
              <w:left w:val="single" w:sz="4" w:space="0" w:color="auto"/>
              <w:bottom w:val="single" w:sz="4" w:space="0" w:color="000000"/>
              <w:right w:val="single" w:sz="4" w:space="0" w:color="auto"/>
            </w:tcBorders>
            <w:vAlign w:val="center"/>
            <w:hideMark/>
          </w:tcPr>
          <w:p w14:paraId="1A0A3945"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1543D90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Koszulka z krótkim rękawem</w:t>
            </w:r>
          </w:p>
        </w:tc>
        <w:tc>
          <w:tcPr>
            <w:tcW w:w="10238" w:type="dxa"/>
            <w:tcBorders>
              <w:top w:val="nil"/>
              <w:left w:val="nil"/>
              <w:bottom w:val="single" w:sz="4" w:space="0" w:color="auto"/>
              <w:right w:val="single" w:sz="4" w:space="0" w:color="auto"/>
            </w:tcBorders>
            <w:shd w:val="clear" w:color="auto" w:fill="auto"/>
            <w:vAlign w:val="center"/>
            <w:hideMark/>
          </w:tcPr>
          <w:p w14:paraId="66E95D32"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T-shirt z krótkim rękawem musi:</w:t>
            </w:r>
            <w:r w:rsidRPr="00EC305C">
              <w:rPr>
                <w:rFonts w:ascii="Times New Roman" w:eastAsia="Times New Roman" w:hAnsi="Times New Roman" w:cs="Times New Roman"/>
                <w:color w:val="000000"/>
                <w:sz w:val="20"/>
                <w:szCs w:val="20"/>
                <w:lang w:eastAsia="pl-PL"/>
              </w:rPr>
              <w:br/>
              <w:t xml:space="preserve">a) materiał o oporze pary wodnej nie większym niż 5 m2 x Pa/W </w:t>
            </w:r>
            <w:r w:rsidRPr="00EC305C">
              <w:rPr>
                <w:rFonts w:ascii="Times New Roman" w:eastAsia="Times New Roman" w:hAnsi="Times New Roman" w:cs="Times New Roman"/>
                <w:color w:val="000000"/>
                <w:sz w:val="20"/>
                <w:szCs w:val="20"/>
                <w:lang w:eastAsia="pl-PL"/>
              </w:rPr>
              <w:br/>
              <w:t xml:space="preserve">b) barwa fluorescencyjna czerwona zgodnie z Polską Normą1) </w:t>
            </w:r>
            <w:r w:rsidRPr="00EC305C">
              <w:rPr>
                <w:rFonts w:ascii="Times New Roman" w:eastAsia="Times New Roman" w:hAnsi="Times New Roman" w:cs="Times New Roman"/>
                <w:color w:val="000000"/>
                <w:sz w:val="20"/>
                <w:szCs w:val="20"/>
                <w:lang w:eastAsia="pl-PL"/>
              </w:rPr>
              <w:br/>
              <w:t xml:space="preserve">c) oznakowanie: z przodu po lewej stronie w górnej części wzór graficzny systemu </w:t>
            </w:r>
          </w:p>
        </w:tc>
      </w:tr>
      <w:tr w:rsidR="00F81558" w:rsidRPr="00EC305C" w14:paraId="09DAC136" w14:textId="77777777" w:rsidTr="00F81558">
        <w:trPr>
          <w:trHeight w:val="2280"/>
        </w:trPr>
        <w:tc>
          <w:tcPr>
            <w:tcW w:w="1054" w:type="dxa"/>
            <w:vMerge/>
            <w:tcBorders>
              <w:top w:val="nil"/>
              <w:left w:val="single" w:sz="4" w:space="0" w:color="auto"/>
              <w:bottom w:val="single" w:sz="4" w:space="0" w:color="000000"/>
              <w:right w:val="single" w:sz="4" w:space="0" w:color="auto"/>
            </w:tcBorders>
            <w:vAlign w:val="center"/>
            <w:hideMark/>
          </w:tcPr>
          <w:p w14:paraId="73101641"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4B32A5A3"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Spodnie</w:t>
            </w:r>
          </w:p>
        </w:tc>
        <w:tc>
          <w:tcPr>
            <w:tcW w:w="10238" w:type="dxa"/>
            <w:tcBorders>
              <w:top w:val="nil"/>
              <w:left w:val="nil"/>
              <w:bottom w:val="single" w:sz="4" w:space="0" w:color="auto"/>
              <w:right w:val="single" w:sz="4" w:space="0" w:color="auto"/>
            </w:tcBorders>
            <w:shd w:val="clear" w:color="auto" w:fill="auto"/>
            <w:vAlign w:val="center"/>
            <w:hideMark/>
          </w:tcPr>
          <w:p w14:paraId="710938F3"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a) barwa fluorescencyjna czerwona, zgodnie z Polską Normą1), klasa 2 w zakresie minimalnej powierzchni materiałów zapewniających widzialność członków zespołu ratownictwa medycznego </w:t>
            </w:r>
            <w:r w:rsidRPr="00EC305C">
              <w:rPr>
                <w:rFonts w:ascii="Times New Roman" w:eastAsia="Times New Roman" w:hAnsi="Times New Roman" w:cs="Times New Roman"/>
                <w:color w:val="000000"/>
                <w:sz w:val="20"/>
                <w:szCs w:val="20"/>
                <w:lang w:eastAsia="pl-PL"/>
              </w:rPr>
              <w:br/>
              <w:t xml:space="preserve">b) dwa równoległe pasy z materiału odblaskowego o szerokości 5 cm, zgodne z Polską Normą11, rozmieszczone poniżej uda wokół całego obwodu nogawek </w:t>
            </w:r>
            <w:r w:rsidRPr="00EC305C">
              <w:rPr>
                <w:rFonts w:ascii="Times New Roman" w:eastAsia="Times New Roman" w:hAnsi="Times New Roman" w:cs="Times New Roman"/>
                <w:color w:val="000000"/>
                <w:sz w:val="20"/>
                <w:szCs w:val="20"/>
                <w:lang w:eastAsia="pl-PL"/>
              </w:rPr>
              <w:br/>
              <w:t xml:space="preserve">c) kieszenie: </w:t>
            </w:r>
            <w:r w:rsidRPr="00EC305C">
              <w:rPr>
                <w:rFonts w:ascii="Times New Roman" w:eastAsia="Times New Roman" w:hAnsi="Times New Roman" w:cs="Times New Roman"/>
                <w:color w:val="000000"/>
                <w:sz w:val="20"/>
                <w:szCs w:val="20"/>
                <w:lang w:eastAsia="pl-PL"/>
              </w:rPr>
              <w:br/>
              <w:t xml:space="preserve">- dwie poniżej pasa z przodu, co najmniej jedna z tyłu </w:t>
            </w:r>
            <w:r w:rsidRPr="00EC305C">
              <w:rPr>
                <w:rFonts w:ascii="Times New Roman" w:eastAsia="Times New Roman" w:hAnsi="Times New Roman" w:cs="Times New Roman"/>
                <w:color w:val="000000"/>
                <w:sz w:val="20"/>
                <w:szCs w:val="20"/>
                <w:lang w:eastAsia="pl-PL"/>
              </w:rPr>
              <w:br/>
              <w:t xml:space="preserve">- na nogawkach, po zewnętrznych stronach na wysokości 1/2 uda kieszenie zewnętrzne przykryte klapkami </w:t>
            </w:r>
            <w:r w:rsidRPr="00EC305C">
              <w:rPr>
                <w:rFonts w:ascii="Times New Roman" w:eastAsia="Times New Roman" w:hAnsi="Times New Roman" w:cs="Times New Roman"/>
                <w:color w:val="000000"/>
                <w:sz w:val="20"/>
                <w:szCs w:val="20"/>
                <w:lang w:eastAsia="pl-PL"/>
              </w:rPr>
              <w:br/>
              <w:t xml:space="preserve">d) na wysokości kolan wzmocnienia </w:t>
            </w:r>
            <w:r w:rsidRPr="00EC305C">
              <w:rPr>
                <w:rFonts w:ascii="Times New Roman" w:eastAsia="Times New Roman" w:hAnsi="Times New Roman" w:cs="Times New Roman"/>
                <w:color w:val="000000"/>
                <w:sz w:val="20"/>
                <w:szCs w:val="20"/>
                <w:lang w:eastAsia="pl-PL"/>
              </w:rPr>
              <w:br/>
              <w:t xml:space="preserve">e) u góry podtrzymywacze paska </w:t>
            </w:r>
          </w:p>
        </w:tc>
      </w:tr>
      <w:tr w:rsidR="00F81558" w:rsidRPr="00EC305C" w14:paraId="5AF6E53F" w14:textId="77777777" w:rsidTr="00F81558">
        <w:trPr>
          <w:trHeight w:val="7740"/>
        </w:trPr>
        <w:tc>
          <w:tcPr>
            <w:tcW w:w="1054" w:type="dxa"/>
            <w:vMerge/>
            <w:tcBorders>
              <w:top w:val="nil"/>
              <w:left w:val="single" w:sz="4" w:space="0" w:color="auto"/>
              <w:bottom w:val="single" w:sz="4" w:space="0" w:color="000000"/>
              <w:right w:val="single" w:sz="4" w:space="0" w:color="auto"/>
            </w:tcBorders>
            <w:vAlign w:val="center"/>
            <w:hideMark/>
          </w:tcPr>
          <w:p w14:paraId="2832DCB5"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4249C60C"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Kurtka (całosezonowa)</w:t>
            </w:r>
          </w:p>
        </w:tc>
        <w:tc>
          <w:tcPr>
            <w:tcW w:w="10238" w:type="dxa"/>
            <w:tcBorders>
              <w:top w:val="nil"/>
              <w:left w:val="nil"/>
              <w:bottom w:val="single" w:sz="4" w:space="0" w:color="auto"/>
              <w:right w:val="single" w:sz="4" w:space="0" w:color="auto"/>
            </w:tcBorders>
            <w:shd w:val="clear" w:color="auto" w:fill="auto"/>
            <w:vAlign w:val="center"/>
            <w:hideMark/>
          </w:tcPr>
          <w:p w14:paraId="233FA057"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a) barwa fluorescencyjna czerwona, zgodnie z Polską Normą1), klasa 2 w zakresie minimalnej powierzchni materiałów zapewniających widzialność członków zespołu ratownictwa medycznego</w:t>
            </w:r>
            <w:r w:rsidRPr="00EC305C">
              <w:rPr>
                <w:rFonts w:ascii="Times New Roman" w:eastAsia="Times New Roman" w:hAnsi="Times New Roman" w:cs="Times New Roman"/>
                <w:color w:val="000000"/>
                <w:sz w:val="20"/>
                <w:szCs w:val="20"/>
                <w:lang w:eastAsia="pl-PL"/>
              </w:rPr>
              <w:br/>
              <w:t>b) zgodna z Polską Normą2), co najmniej klasa 2 w zakresie wodoszczelności i w zakresie oporu pary wodnej</w:t>
            </w:r>
            <w:r w:rsidRPr="00EC305C">
              <w:rPr>
                <w:rFonts w:ascii="Times New Roman" w:eastAsia="Times New Roman" w:hAnsi="Times New Roman" w:cs="Times New Roman"/>
                <w:color w:val="000000"/>
                <w:sz w:val="20"/>
                <w:szCs w:val="20"/>
                <w:lang w:eastAsia="pl-PL"/>
              </w:rPr>
              <w:br/>
              <w:t>c) pasy z materiału odblaskowego zgodnie z Polską Normą1), rozmieszczone:</w:t>
            </w:r>
            <w:r w:rsidRPr="00EC305C">
              <w:rPr>
                <w:rFonts w:ascii="Times New Roman" w:eastAsia="Times New Roman" w:hAnsi="Times New Roman" w:cs="Times New Roman"/>
                <w:color w:val="000000"/>
                <w:sz w:val="20"/>
                <w:szCs w:val="20"/>
                <w:lang w:eastAsia="pl-PL"/>
              </w:rPr>
              <w:br/>
              <w:t>- na dole (nie mniej niż 5 cm od dolnej krawędzi) wokół całego obwodu kurtki pas odblaskowy umieszczony poziomo o szerokości nie mniej niż 5 cm</w:t>
            </w:r>
            <w:r w:rsidRPr="00EC305C">
              <w:rPr>
                <w:rFonts w:ascii="Times New Roman" w:eastAsia="Times New Roman" w:hAnsi="Times New Roman" w:cs="Times New Roman"/>
                <w:color w:val="000000"/>
                <w:sz w:val="20"/>
                <w:szCs w:val="20"/>
                <w:lang w:eastAsia="pl-PL"/>
              </w:rPr>
              <w:br/>
              <w:t>- nad ściągaczem w pasie (nie mniej niż 5 cm od dolnego pasa odblaskowego) wokół całego obwodu kurtki pas odblaskowy umieszczony poziomo o szerokości 5 cm</w:t>
            </w:r>
            <w:r w:rsidRPr="00EC305C">
              <w:rPr>
                <w:rFonts w:ascii="Times New Roman" w:eastAsia="Times New Roman" w:hAnsi="Times New Roman" w:cs="Times New Roman"/>
                <w:color w:val="000000"/>
                <w:sz w:val="20"/>
                <w:szCs w:val="20"/>
                <w:lang w:eastAsia="pl-PL"/>
              </w:rPr>
              <w:br/>
              <w:t>- na rękawach na wysokości ramion (poniżej naszywki z wzorem graficznym systemu) pas odblaskowy umieszczony poziomo o szerokości 5 cm</w:t>
            </w:r>
            <w:r w:rsidRPr="00EC305C">
              <w:rPr>
                <w:rFonts w:ascii="Times New Roman" w:eastAsia="Times New Roman" w:hAnsi="Times New Roman" w:cs="Times New Roman"/>
                <w:color w:val="000000"/>
                <w:sz w:val="20"/>
                <w:szCs w:val="20"/>
                <w:lang w:eastAsia="pl-PL"/>
              </w:rPr>
              <w:br/>
              <w:t>- na rękawach na wysokości poniżej łokcia (nie mniej niż 5 cm od dolnej krawędzi rękawów) pas odblaskowy umieszczony poziomo o szerokości 5 cm</w:t>
            </w:r>
            <w:r w:rsidRPr="00EC305C">
              <w:rPr>
                <w:rFonts w:ascii="Times New Roman" w:eastAsia="Times New Roman" w:hAnsi="Times New Roman" w:cs="Times New Roman"/>
                <w:color w:val="000000"/>
                <w:sz w:val="20"/>
                <w:szCs w:val="20"/>
                <w:lang w:eastAsia="pl-PL"/>
              </w:rPr>
              <w:br/>
              <w:t>- minimalna powierzchnia materiału odblaskowego 0,13 m2</w:t>
            </w:r>
            <w:r w:rsidRPr="00EC305C">
              <w:rPr>
                <w:rFonts w:ascii="Times New Roman" w:eastAsia="Times New Roman" w:hAnsi="Times New Roman" w:cs="Times New Roman"/>
                <w:color w:val="000000"/>
                <w:sz w:val="20"/>
                <w:szCs w:val="20"/>
                <w:lang w:eastAsia="pl-PL"/>
              </w:rPr>
              <w:br/>
              <w:t>d) kaptur odpinany lub doszyty na stałe i chowany w stójce</w:t>
            </w:r>
            <w:r w:rsidRPr="00EC305C">
              <w:rPr>
                <w:rFonts w:ascii="Times New Roman" w:eastAsia="Times New Roman" w:hAnsi="Times New Roman" w:cs="Times New Roman"/>
                <w:color w:val="000000"/>
                <w:sz w:val="20"/>
                <w:szCs w:val="20"/>
                <w:lang w:eastAsia="pl-PL"/>
              </w:rPr>
              <w:br/>
              <w:t>e) na obwodzie części twarzowej kaptura, wokół pasa i dolnej krawędzi kurtki odszyty tunel ze sznurkiem ściągającym</w:t>
            </w:r>
            <w:r w:rsidRPr="00EC305C">
              <w:rPr>
                <w:rFonts w:ascii="Times New Roman" w:eastAsia="Times New Roman" w:hAnsi="Times New Roman" w:cs="Times New Roman"/>
                <w:color w:val="000000"/>
                <w:sz w:val="20"/>
                <w:szCs w:val="20"/>
                <w:lang w:eastAsia="pl-PL"/>
              </w:rPr>
              <w:br/>
              <w:t>f) z przodu co najmniej dwie kieszenie dolne umieszczone symetrycznie z skośnymi otworami zamykane na zamek błyskawiczny</w:t>
            </w:r>
            <w:r w:rsidRPr="00EC305C">
              <w:rPr>
                <w:rFonts w:ascii="Times New Roman" w:eastAsia="Times New Roman" w:hAnsi="Times New Roman" w:cs="Times New Roman"/>
                <w:color w:val="000000"/>
                <w:sz w:val="20"/>
                <w:szCs w:val="20"/>
                <w:lang w:eastAsia="pl-PL"/>
              </w:rPr>
              <w:br/>
              <w:t>g) z przodu co najmniej dwie kieszenie na wysokości klatki piersiowej umieszczone symetrycznie po obu stronach, z zapięciem przykrytym klapą w tym jedna kieszeń o wymiarach umożliwiających zmieszczenie przenośnego radiotelefonu</w:t>
            </w:r>
            <w:r w:rsidRPr="00EC305C">
              <w:rPr>
                <w:rFonts w:ascii="Times New Roman" w:eastAsia="Times New Roman" w:hAnsi="Times New Roman" w:cs="Times New Roman"/>
                <w:color w:val="000000"/>
                <w:sz w:val="20"/>
                <w:szCs w:val="20"/>
                <w:lang w:eastAsia="pl-PL"/>
              </w:rPr>
              <w:br/>
              <w:t>h) rękawy odpinane, łączone rozłącznie na zamki błyskawiczne przykryte plisami lub listwami, z regulacją obwodu mankietów, na łokciach wzmocnienia</w:t>
            </w:r>
            <w:r w:rsidRPr="00EC305C">
              <w:rPr>
                <w:rFonts w:ascii="Times New Roman" w:eastAsia="Times New Roman" w:hAnsi="Times New Roman" w:cs="Times New Roman"/>
                <w:color w:val="000000"/>
                <w:sz w:val="20"/>
                <w:szCs w:val="20"/>
                <w:lang w:eastAsia="pl-PL"/>
              </w:rPr>
              <w:br/>
              <w:t>i) zamek błyskawiczny głównego zapięcia dwustronnie rozdzielczy</w:t>
            </w:r>
            <w:r w:rsidRPr="00EC305C">
              <w:rPr>
                <w:rFonts w:ascii="Times New Roman" w:eastAsia="Times New Roman" w:hAnsi="Times New Roman" w:cs="Times New Roman"/>
                <w:color w:val="000000"/>
                <w:sz w:val="20"/>
                <w:szCs w:val="20"/>
                <w:lang w:eastAsia="pl-PL"/>
              </w:rPr>
              <w:br/>
              <w:t xml:space="preserve">j) plisa/listwa przykrywająca zapięcie główne zapinana na taśmę </w:t>
            </w:r>
            <w:proofErr w:type="spellStart"/>
            <w:r w:rsidRPr="00EC305C">
              <w:rPr>
                <w:rFonts w:ascii="Times New Roman" w:eastAsia="Times New Roman" w:hAnsi="Times New Roman" w:cs="Times New Roman"/>
                <w:color w:val="000000"/>
                <w:sz w:val="20"/>
                <w:szCs w:val="20"/>
                <w:lang w:eastAsia="pl-PL"/>
              </w:rPr>
              <w:t>samosczepną</w:t>
            </w:r>
            <w:proofErr w:type="spellEnd"/>
            <w:r w:rsidRPr="00EC305C">
              <w:rPr>
                <w:rFonts w:ascii="Times New Roman" w:eastAsia="Times New Roman" w:hAnsi="Times New Roman" w:cs="Times New Roman"/>
                <w:color w:val="000000"/>
                <w:sz w:val="20"/>
                <w:szCs w:val="20"/>
                <w:lang w:eastAsia="pl-PL"/>
              </w:rPr>
              <w:br/>
              <w:t>k) co najmniej jedna kieszeń wewnętrzna</w:t>
            </w:r>
            <w:r w:rsidRPr="00EC305C">
              <w:rPr>
                <w:rFonts w:ascii="Times New Roman" w:eastAsia="Times New Roman" w:hAnsi="Times New Roman" w:cs="Times New Roman"/>
                <w:color w:val="000000"/>
                <w:sz w:val="20"/>
                <w:szCs w:val="20"/>
                <w:lang w:eastAsia="pl-PL"/>
              </w:rPr>
              <w:br/>
              <w:t>l) od wewnątrz wykończona podszewką siatkową lub materiałem paroprzepuszczalnym</w:t>
            </w:r>
            <w:r w:rsidRPr="00EC305C">
              <w:rPr>
                <w:rFonts w:ascii="Times New Roman" w:eastAsia="Times New Roman" w:hAnsi="Times New Roman" w:cs="Times New Roman"/>
                <w:color w:val="000000"/>
                <w:sz w:val="20"/>
                <w:szCs w:val="20"/>
                <w:lang w:eastAsia="pl-PL"/>
              </w:rPr>
              <w:br/>
              <w:t>m) długość co najmniej do wysokości bioder</w:t>
            </w:r>
            <w:r w:rsidRPr="00EC305C">
              <w:rPr>
                <w:rFonts w:ascii="Times New Roman" w:eastAsia="Times New Roman" w:hAnsi="Times New Roman" w:cs="Times New Roman"/>
                <w:color w:val="000000"/>
                <w:sz w:val="20"/>
                <w:szCs w:val="20"/>
                <w:lang w:eastAsia="pl-PL"/>
              </w:rPr>
              <w:br/>
              <w:t>n) oznakowania przodu:</w:t>
            </w:r>
            <w:r w:rsidRPr="00EC305C">
              <w:rPr>
                <w:rFonts w:ascii="Times New Roman" w:eastAsia="Times New Roman" w:hAnsi="Times New Roman" w:cs="Times New Roman"/>
                <w:color w:val="000000"/>
                <w:sz w:val="20"/>
                <w:szCs w:val="20"/>
                <w:lang w:eastAsia="pl-PL"/>
              </w:rPr>
              <w:br/>
              <w:t xml:space="preserve">- na lewej górnej kieszeni naszywka, taśma </w:t>
            </w:r>
            <w:proofErr w:type="spellStart"/>
            <w:r w:rsidRPr="00EC305C">
              <w:rPr>
                <w:rFonts w:ascii="Times New Roman" w:eastAsia="Times New Roman" w:hAnsi="Times New Roman" w:cs="Times New Roman"/>
                <w:color w:val="000000"/>
                <w:sz w:val="20"/>
                <w:szCs w:val="20"/>
                <w:lang w:eastAsia="pl-PL"/>
              </w:rPr>
              <w:t>samosczepna</w:t>
            </w:r>
            <w:proofErr w:type="spellEnd"/>
            <w:r w:rsidRPr="00EC305C">
              <w:rPr>
                <w:rFonts w:ascii="Times New Roman" w:eastAsia="Times New Roman" w:hAnsi="Times New Roman" w:cs="Times New Roman"/>
                <w:color w:val="000000"/>
                <w:sz w:val="20"/>
                <w:szCs w:val="20"/>
                <w:lang w:eastAsia="pl-PL"/>
              </w:rPr>
              <w:t xml:space="preserve"> lub identyfikator z nazwą funkcji</w:t>
            </w:r>
            <w:r w:rsidRPr="00EC305C">
              <w:rPr>
                <w:rFonts w:ascii="Times New Roman" w:eastAsia="Times New Roman" w:hAnsi="Times New Roman" w:cs="Times New Roman"/>
                <w:color w:val="000000"/>
                <w:sz w:val="20"/>
                <w:szCs w:val="20"/>
                <w:lang w:eastAsia="pl-PL"/>
              </w:rPr>
              <w:br/>
              <w:t>- na lewym rękawie wzór graficzny systemu w postaci nadruku na materiale odblaskowym</w:t>
            </w:r>
            <w:r w:rsidRPr="00EC305C">
              <w:rPr>
                <w:rFonts w:ascii="Times New Roman" w:eastAsia="Times New Roman" w:hAnsi="Times New Roman" w:cs="Times New Roman"/>
                <w:color w:val="000000"/>
                <w:sz w:val="20"/>
                <w:szCs w:val="20"/>
                <w:lang w:eastAsia="pl-PL"/>
              </w:rPr>
              <w:br/>
              <w:t>o) oznakowania tyłu:</w:t>
            </w:r>
            <w:r w:rsidRPr="00EC305C">
              <w:rPr>
                <w:rFonts w:ascii="Times New Roman" w:eastAsia="Times New Roman" w:hAnsi="Times New Roman" w:cs="Times New Roman"/>
                <w:color w:val="000000"/>
                <w:sz w:val="20"/>
                <w:szCs w:val="20"/>
                <w:lang w:eastAsia="pl-PL"/>
              </w:rPr>
              <w:br/>
              <w:t>- na wysokości klatki piersiowej naszywka na materiale odblaskowym z wzorem graficznym systemu</w:t>
            </w:r>
            <w:r w:rsidRPr="00EC305C">
              <w:rPr>
                <w:rFonts w:ascii="Times New Roman" w:eastAsia="Times New Roman" w:hAnsi="Times New Roman" w:cs="Times New Roman"/>
                <w:color w:val="000000"/>
                <w:sz w:val="20"/>
                <w:szCs w:val="20"/>
                <w:lang w:eastAsia="pl-PL"/>
              </w:rPr>
              <w:br/>
              <w:t>- na plecach na materiale odblaskowym nazwa funkcji</w:t>
            </w:r>
          </w:p>
        </w:tc>
      </w:tr>
      <w:tr w:rsidR="00F81558" w:rsidRPr="00EC305C" w14:paraId="2E6DF310" w14:textId="77777777" w:rsidTr="00F81558">
        <w:trPr>
          <w:trHeight w:val="1800"/>
        </w:trPr>
        <w:tc>
          <w:tcPr>
            <w:tcW w:w="1054" w:type="dxa"/>
            <w:vMerge/>
            <w:tcBorders>
              <w:top w:val="nil"/>
              <w:left w:val="single" w:sz="4" w:space="0" w:color="auto"/>
              <w:bottom w:val="single" w:sz="4" w:space="0" w:color="000000"/>
              <w:right w:val="single" w:sz="4" w:space="0" w:color="auto"/>
            </w:tcBorders>
            <w:vAlign w:val="center"/>
            <w:hideMark/>
          </w:tcPr>
          <w:p w14:paraId="4CC59234"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5286B972"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Bluza - podpinka do kurtki</w:t>
            </w:r>
          </w:p>
        </w:tc>
        <w:tc>
          <w:tcPr>
            <w:tcW w:w="10238" w:type="dxa"/>
            <w:tcBorders>
              <w:top w:val="nil"/>
              <w:left w:val="nil"/>
              <w:bottom w:val="single" w:sz="4" w:space="0" w:color="auto"/>
              <w:right w:val="single" w:sz="4" w:space="0" w:color="auto"/>
            </w:tcBorders>
            <w:shd w:val="clear" w:color="auto" w:fill="auto"/>
            <w:vAlign w:val="center"/>
            <w:hideMark/>
          </w:tcPr>
          <w:p w14:paraId="15851B1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a) zgodna z Polską Normą3), co najmniej klasa 2 w zakresie oporu cieplnego</w:t>
            </w:r>
            <w:r w:rsidRPr="00EC305C">
              <w:rPr>
                <w:rFonts w:ascii="Times New Roman" w:eastAsia="Times New Roman" w:hAnsi="Times New Roman" w:cs="Times New Roman"/>
                <w:color w:val="000000"/>
                <w:sz w:val="20"/>
                <w:szCs w:val="20"/>
                <w:lang w:eastAsia="pl-PL"/>
              </w:rPr>
              <w:br/>
              <w:t>b) mocowanie do kurtki w sposób rozdzielny na zamek błyskawiczny lub inny</w:t>
            </w:r>
            <w:r w:rsidRPr="00EC305C">
              <w:rPr>
                <w:rFonts w:ascii="Times New Roman" w:eastAsia="Times New Roman" w:hAnsi="Times New Roman" w:cs="Times New Roman"/>
                <w:color w:val="000000"/>
                <w:sz w:val="20"/>
                <w:szCs w:val="20"/>
                <w:lang w:eastAsia="pl-PL"/>
              </w:rPr>
              <w:br/>
              <w:t>c) barwa fluorescencyjna czerwona zgodna z Polską Normą1)</w:t>
            </w:r>
            <w:r w:rsidRPr="00EC305C">
              <w:rPr>
                <w:rFonts w:ascii="Times New Roman" w:eastAsia="Times New Roman" w:hAnsi="Times New Roman" w:cs="Times New Roman"/>
                <w:color w:val="000000"/>
                <w:sz w:val="20"/>
                <w:szCs w:val="20"/>
                <w:lang w:eastAsia="pl-PL"/>
              </w:rPr>
              <w:br/>
              <w:t>d) z przodu na dole co najmniej dwie kieszenie ze skośnymi otworami zapinane na zamek błyskawiczny</w:t>
            </w:r>
            <w:r w:rsidRPr="00EC305C">
              <w:rPr>
                <w:rFonts w:ascii="Times New Roman" w:eastAsia="Times New Roman" w:hAnsi="Times New Roman" w:cs="Times New Roman"/>
                <w:color w:val="000000"/>
                <w:sz w:val="20"/>
                <w:szCs w:val="20"/>
                <w:lang w:eastAsia="pl-PL"/>
              </w:rPr>
              <w:br/>
              <w:t>e) zalecana jedna kieszeń wewnętrzna z zapięciem otworu</w:t>
            </w:r>
            <w:r w:rsidRPr="00EC305C">
              <w:rPr>
                <w:rFonts w:ascii="Times New Roman" w:eastAsia="Times New Roman" w:hAnsi="Times New Roman" w:cs="Times New Roman"/>
                <w:color w:val="000000"/>
                <w:sz w:val="20"/>
                <w:szCs w:val="20"/>
                <w:lang w:eastAsia="pl-PL"/>
              </w:rPr>
              <w:br/>
              <w:t>f) oznakowanie: naszywka z wzorem graficznym systemu po lewej stronie na wysokości klatki piersiowej, wykonana na materiale odblaskowym</w:t>
            </w:r>
          </w:p>
        </w:tc>
      </w:tr>
      <w:tr w:rsidR="00F81558" w:rsidRPr="00EC305C" w14:paraId="34B05E98" w14:textId="77777777" w:rsidTr="00F81558">
        <w:trPr>
          <w:trHeight w:val="930"/>
        </w:trPr>
        <w:tc>
          <w:tcPr>
            <w:tcW w:w="1054" w:type="dxa"/>
            <w:vMerge/>
            <w:tcBorders>
              <w:top w:val="nil"/>
              <w:left w:val="single" w:sz="4" w:space="0" w:color="auto"/>
              <w:bottom w:val="single" w:sz="4" w:space="0" w:color="000000"/>
              <w:right w:val="single" w:sz="4" w:space="0" w:color="auto"/>
            </w:tcBorders>
            <w:vAlign w:val="center"/>
            <w:hideMark/>
          </w:tcPr>
          <w:p w14:paraId="4B128A3F"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214E8022"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Czapka</w:t>
            </w:r>
          </w:p>
        </w:tc>
        <w:tc>
          <w:tcPr>
            <w:tcW w:w="10238" w:type="dxa"/>
            <w:tcBorders>
              <w:top w:val="nil"/>
              <w:left w:val="nil"/>
              <w:bottom w:val="single" w:sz="4" w:space="0" w:color="auto"/>
              <w:right w:val="single" w:sz="4" w:space="0" w:color="auto"/>
            </w:tcBorders>
            <w:shd w:val="clear" w:color="auto" w:fill="auto"/>
            <w:vAlign w:val="center"/>
            <w:hideMark/>
          </w:tcPr>
          <w:p w14:paraId="5B966BBF"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a) barwa fluorescencyjna czerwona zgodnie z Polską Normą1) </w:t>
            </w:r>
            <w:r w:rsidRPr="00EC305C">
              <w:rPr>
                <w:rFonts w:ascii="Times New Roman" w:eastAsia="Times New Roman" w:hAnsi="Times New Roman" w:cs="Times New Roman"/>
                <w:color w:val="000000"/>
                <w:sz w:val="20"/>
                <w:szCs w:val="20"/>
                <w:lang w:eastAsia="pl-PL"/>
              </w:rPr>
              <w:br/>
              <w:t xml:space="preserve">b) oznakowanie: naszywka z wzorem graficznym systemu wykonana na materiale odblaskowym </w:t>
            </w:r>
            <w:r w:rsidRPr="00EC305C">
              <w:rPr>
                <w:rFonts w:ascii="Times New Roman" w:eastAsia="Times New Roman" w:hAnsi="Times New Roman" w:cs="Times New Roman"/>
                <w:color w:val="000000"/>
                <w:sz w:val="20"/>
                <w:szCs w:val="20"/>
                <w:lang w:eastAsia="pl-PL"/>
              </w:rPr>
              <w:br/>
              <w:t xml:space="preserve">c) z przodu wyposażona w daszek </w:t>
            </w:r>
          </w:p>
        </w:tc>
      </w:tr>
      <w:tr w:rsidR="00F81558" w:rsidRPr="00EC305C" w14:paraId="5F78EE3B" w14:textId="77777777" w:rsidTr="00F81558">
        <w:trPr>
          <w:trHeight w:val="3255"/>
        </w:trPr>
        <w:tc>
          <w:tcPr>
            <w:tcW w:w="1054" w:type="dxa"/>
            <w:vMerge/>
            <w:tcBorders>
              <w:top w:val="nil"/>
              <w:left w:val="single" w:sz="4" w:space="0" w:color="auto"/>
              <w:bottom w:val="single" w:sz="4" w:space="0" w:color="000000"/>
              <w:right w:val="single" w:sz="4" w:space="0" w:color="auto"/>
            </w:tcBorders>
            <w:vAlign w:val="center"/>
            <w:hideMark/>
          </w:tcPr>
          <w:p w14:paraId="6D29CFBF"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single" w:sz="4" w:space="0" w:color="auto"/>
              <w:right w:val="single" w:sz="4" w:space="0" w:color="auto"/>
            </w:tcBorders>
            <w:shd w:val="clear" w:color="auto" w:fill="auto"/>
            <w:vAlign w:val="center"/>
            <w:hideMark/>
          </w:tcPr>
          <w:p w14:paraId="7813CD1E"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Kamizelka</w:t>
            </w:r>
          </w:p>
        </w:tc>
        <w:tc>
          <w:tcPr>
            <w:tcW w:w="10238" w:type="dxa"/>
            <w:tcBorders>
              <w:top w:val="nil"/>
              <w:left w:val="nil"/>
              <w:bottom w:val="single" w:sz="4" w:space="0" w:color="auto"/>
              <w:right w:val="single" w:sz="4" w:space="0" w:color="auto"/>
            </w:tcBorders>
            <w:shd w:val="clear" w:color="auto" w:fill="auto"/>
            <w:vAlign w:val="center"/>
            <w:hideMark/>
          </w:tcPr>
          <w:p w14:paraId="2AB0E61F"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a) barwa fluorescencyjna czerwona, zgodnie z Polską Normą1), klasa 2 w zakresie minimalnej powierzchni materiałów zapewniających widzialność członków zespołu ratownictwa medycznego </w:t>
            </w:r>
            <w:r w:rsidRPr="00EC305C">
              <w:rPr>
                <w:rFonts w:ascii="Times New Roman" w:eastAsia="Times New Roman" w:hAnsi="Times New Roman" w:cs="Times New Roman"/>
                <w:color w:val="000000"/>
                <w:sz w:val="20"/>
                <w:szCs w:val="20"/>
                <w:lang w:eastAsia="pl-PL"/>
              </w:rPr>
              <w:br/>
              <w:t xml:space="preserve">b) 2 poziome pasy materiału odblaskowego o szerokości 5 cm, spełniającego wymagania zgodne z Polską Normą1), rozmieszczone na dole (nie mniej niż 5 cm od dolnej krawędzi), wokół całego obwodu, w odległości od siebie nie mniejszej niż 5 cm </w:t>
            </w:r>
            <w:r w:rsidRPr="00EC305C">
              <w:rPr>
                <w:rFonts w:ascii="Times New Roman" w:eastAsia="Times New Roman" w:hAnsi="Times New Roman" w:cs="Times New Roman"/>
                <w:color w:val="000000"/>
                <w:sz w:val="20"/>
                <w:szCs w:val="20"/>
                <w:lang w:eastAsia="pl-PL"/>
              </w:rPr>
              <w:br/>
              <w:t xml:space="preserve">c) rozmieszczenie i liczba kieszeni dowolne z zachowaniem wymaganych powierzchni materiałów: tła i odblaskowego </w:t>
            </w:r>
            <w:r w:rsidRPr="00EC305C">
              <w:rPr>
                <w:rFonts w:ascii="Times New Roman" w:eastAsia="Times New Roman" w:hAnsi="Times New Roman" w:cs="Times New Roman"/>
                <w:color w:val="000000"/>
                <w:sz w:val="20"/>
                <w:szCs w:val="20"/>
                <w:lang w:eastAsia="pl-PL"/>
              </w:rPr>
              <w:br/>
              <w:t xml:space="preserve">d) oznakowanie przodu: </w:t>
            </w:r>
            <w:r w:rsidRPr="00EC305C">
              <w:rPr>
                <w:rFonts w:ascii="Times New Roman" w:eastAsia="Times New Roman" w:hAnsi="Times New Roman" w:cs="Times New Roman"/>
                <w:color w:val="000000"/>
                <w:sz w:val="20"/>
                <w:szCs w:val="20"/>
                <w:lang w:eastAsia="pl-PL"/>
              </w:rPr>
              <w:br/>
              <w:t xml:space="preserve">- po prawej stronie na wysokości klatki piersiowej naszywka z wzorem graficznym systemu wykonana na materiale odblaskowym </w:t>
            </w:r>
            <w:r w:rsidRPr="00EC305C">
              <w:rPr>
                <w:rFonts w:ascii="Times New Roman" w:eastAsia="Times New Roman" w:hAnsi="Times New Roman" w:cs="Times New Roman"/>
                <w:color w:val="000000"/>
                <w:sz w:val="20"/>
                <w:szCs w:val="20"/>
                <w:lang w:eastAsia="pl-PL"/>
              </w:rPr>
              <w:br/>
              <w:t xml:space="preserve">- po lewej stronie na wysokości klatki piersiowej naszywka lub nadruk z oznakowaniem funkcji </w:t>
            </w:r>
            <w:r w:rsidRPr="00EC305C">
              <w:rPr>
                <w:rFonts w:ascii="Times New Roman" w:eastAsia="Times New Roman" w:hAnsi="Times New Roman" w:cs="Times New Roman"/>
                <w:color w:val="000000"/>
                <w:sz w:val="20"/>
                <w:szCs w:val="20"/>
                <w:lang w:eastAsia="pl-PL"/>
              </w:rPr>
              <w:br/>
              <w:t xml:space="preserve">e) oznakowanie z tyłu: </w:t>
            </w:r>
            <w:r w:rsidRPr="00EC305C">
              <w:rPr>
                <w:rFonts w:ascii="Times New Roman" w:eastAsia="Times New Roman" w:hAnsi="Times New Roman" w:cs="Times New Roman"/>
                <w:color w:val="000000"/>
                <w:sz w:val="20"/>
                <w:szCs w:val="20"/>
                <w:lang w:eastAsia="pl-PL"/>
              </w:rPr>
              <w:br/>
              <w:t xml:space="preserve">- naszywka lub nadruk na materiale odblaskowym z wzorem graficznym systemu, znaki białe wypełnione elementem odblaskowym o średnicy 20 cm </w:t>
            </w:r>
            <w:r w:rsidRPr="00EC305C">
              <w:rPr>
                <w:rFonts w:ascii="Times New Roman" w:eastAsia="Times New Roman" w:hAnsi="Times New Roman" w:cs="Times New Roman"/>
                <w:color w:val="000000"/>
                <w:sz w:val="20"/>
                <w:szCs w:val="20"/>
                <w:lang w:eastAsia="pl-PL"/>
              </w:rPr>
              <w:br/>
              <w:t xml:space="preserve">- nadruk na materiale odblaskowym z nazwą funkcji </w:t>
            </w:r>
          </w:p>
        </w:tc>
      </w:tr>
      <w:tr w:rsidR="00F81558" w:rsidRPr="00EC305C" w14:paraId="3BD2DAE6" w14:textId="77777777" w:rsidTr="00F81558">
        <w:trPr>
          <w:trHeight w:val="172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D582566"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2</w:t>
            </w:r>
          </w:p>
        </w:tc>
        <w:tc>
          <w:tcPr>
            <w:tcW w:w="2938" w:type="dxa"/>
            <w:tcBorders>
              <w:top w:val="nil"/>
              <w:left w:val="nil"/>
              <w:bottom w:val="single" w:sz="4" w:space="0" w:color="auto"/>
              <w:right w:val="single" w:sz="4" w:space="0" w:color="auto"/>
            </w:tcBorders>
            <w:shd w:val="clear" w:color="auto" w:fill="auto"/>
            <w:vAlign w:val="center"/>
            <w:hideMark/>
          </w:tcPr>
          <w:p w14:paraId="799F9D5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Spódnica personelu medycznego</w:t>
            </w:r>
          </w:p>
        </w:tc>
        <w:tc>
          <w:tcPr>
            <w:tcW w:w="10238" w:type="dxa"/>
            <w:tcBorders>
              <w:top w:val="nil"/>
              <w:left w:val="nil"/>
              <w:bottom w:val="single" w:sz="4" w:space="0" w:color="auto"/>
              <w:right w:val="single" w:sz="4" w:space="0" w:color="auto"/>
            </w:tcBorders>
            <w:shd w:val="clear" w:color="auto" w:fill="auto"/>
            <w:vAlign w:val="center"/>
            <w:hideMark/>
          </w:tcPr>
          <w:p w14:paraId="7B63B991"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Spódnica musi:</w:t>
            </w:r>
            <w:r w:rsidRPr="00EC305C">
              <w:rPr>
                <w:rFonts w:ascii="Times New Roman" w:eastAsia="Times New Roman" w:hAnsi="Times New Roman" w:cs="Times New Roman"/>
                <w:color w:val="000000"/>
                <w:sz w:val="20"/>
                <w:szCs w:val="20"/>
                <w:lang w:eastAsia="pl-PL"/>
              </w:rPr>
              <w:br/>
              <w:t xml:space="preserve">- być wykonana tkaniny o składzie:  50 % bawełna,50% poliester  o gramaturze minimum 190 g/m². </w:t>
            </w:r>
            <w:r w:rsidRPr="00EC305C">
              <w:rPr>
                <w:rFonts w:ascii="Times New Roman" w:eastAsia="Times New Roman" w:hAnsi="Times New Roman" w:cs="Times New Roman"/>
                <w:color w:val="000000"/>
                <w:sz w:val="20"/>
                <w:szCs w:val="20"/>
                <w:lang w:eastAsia="pl-PL"/>
              </w:rPr>
              <w:br/>
              <w:t xml:space="preserve">- posiadać: zapięcie na zamek, </w:t>
            </w:r>
            <w:r w:rsidRPr="00EC305C">
              <w:rPr>
                <w:rFonts w:ascii="Times New Roman" w:eastAsia="Times New Roman" w:hAnsi="Times New Roman" w:cs="Times New Roman"/>
                <w:color w:val="000000"/>
                <w:sz w:val="20"/>
                <w:szCs w:val="20"/>
                <w:lang w:eastAsia="pl-PL"/>
              </w:rPr>
              <w:br/>
              <w:t xml:space="preserve">- posiadać gumki w pasie regulujące po bokach obwód, </w:t>
            </w:r>
            <w:r w:rsidRPr="00EC305C">
              <w:rPr>
                <w:rFonts w:ascii="Times New Roman" w:eastAsia="Times New Roman" w:hAnsi="Times New Roman" w:cs="Times New Roman"/>
                <w:color w:val="000000"/>
                <w:sz w:val="20"/>
                <w:szCs w:val="20"/>
                <w:lang w:eastAsia="pl-PL"/>
              </w:rPr>
              <w:br/>
              <w:t xml:space="preserve">- posiadać dół spódnicy wykończony obrębem </w:t>
            </w:r>
            <w:r w:rsidRPr="00EC305C">
              <w:rPr>
                <w:rFonts w:ascii="Times New Roman" w:eastAsia="Times New Roman" w:hAnsi="Times New Roman" w:cs="Times New Roman"/>
                <w:color w:val="000000"/>
                <w:sz w:val="20"/>
                <w:szCs w:val="20"/>
                <w:lang w:eastAsia="pl-PL"/>
              </w:rPr>
              <w:br/>
              <w:t>- w kolorze niebieskim lub białym</w:t>
            </w:r>
          </w:p>
        </w:tc>
      </w:tr>
      <w:tr w:rsidR="00F81558" w:rsidRPr="00EC305C" w14:paraId="1E0E6D47" w14:textId="77777777" w:rsidTr="00F81558">
        <w:trPr>
          <w:trHeight w:val="195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32480B3"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lastRenderedPageBreak/>
              <w:t>3</w:t>
            </w:r>
          </w:p>
        </w:tc>
        <w:tc>
          <w:tcPr>
            <w:tcW w:w="2938" w:type="dxa"/>
            <w:tcBorders>
              <w:top w:val="nil"/>
              <w:left w:val="nil"/>
              <w:bottom w:val="single" w:sz="4" w:space="0" w:color="auto"/>
              <w:right w:val="single" w:sz="4" w:space="0" w:color="auto"/>
            </w:tcBorders>
            <w:shd w:val="clear" w:color="auto" w:fill="auto"/>
            <w:vAlign w:val="center"/>
            <w:hideMark/>
          </w:tcPr>
          <w:p w14:paraId="4A6A100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Fartuch medyczny</w:t>
            </w:r>
          </w:p>
        </w:tc>
        <w:tc>
          <w:tcPr>
            <w:tcW w:w="10238" w:type="dxa"/>
            <w:tcBorders>
              <w:top w:val="nil"/>
              <w:left w:val="nil"/>
              <w:bottom w:val="single" w:sz="4" w:space="0" w:color="auto"/>
              <w:right w:val="single" w:sz="4" w:space="0" w:color="auto"/>
            </w:tcBorders>
            <w:shd w:val="clear" w:color="auto" w:fill="auto"/>
            <w:vAlign w:val="center"/>
            <w:hideMark/>
          </w:tcPr>
          <w:p w14:paraId="61F5641C"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Fartuch musi:</w:t>
            </w:r>
            <w:r w:rsidRPr="00EC305C">
              <w:rPr>
                <w:rFonts w:ascii="Times New Roman" w:eastAsia="Times New Roman" w:hAnsi="Times New Roman" w:cs="Times New Roman"/>
                <w:color w:val="000000"/>
                <w:sz w:val="20"/>
                <w:szCs w:val="20"/>
                <w:lang w:eastAsia="pl-PL"/>
              </w:rPr>
              <w:br/>
              <w:t>- być wykonany z tkaniny o składzie:  50% bawełna, 50% poliester  o gramaturze minimum 190g/m²</w:t>
            </w:r>
            <w:r w:rsidRPr="00EC305C">
              <w:rPr>
                <w:rFonts w:ascii="Times New Roman" w:eastAsia="Times New Roman" w:hAnsi="Times New Roman" w:cs="Times New Roman"/>
                <w:color w:val="000000"/>
                <w:sz w:val="20"/>
                <w:szCs w:val="20"/>
                <w:lang w:eastAsia="pl-PL"/>
              </w:rPr>
              <w:br/>
              <w:t xml:space="preserve">- </w:t>
            </w:r>
            <w:proofErr w:type="spellStart"/>
            <w:r w:rsidRPr="00EC305C">
              <w:rPr>
                <w:rFonts w:ascii="Times New Roman" w:eastAsia="Times New Roman" w:hAnsi="Times New Roman" w:cs="Times New Roman"/>
                <w:color w:val="000000"/>
                <w:sz w:val="20"/>
                <w:szCs w:val="20"/>
                <w:lang w:eastAsia="pl-PL"/>
              </w:rPr>
              <w:t>posiadać:zapięcie</w:t>
            </w:r>
            <w:proofErr w:type="spellEnd"/>
            <w:r w:rsidRPr="00EC305C">
              <w:rPr>
                <w:rFonts w:ascii="Times New Roman" w:eastAsia="Times New Roman" w:hAnsi="Times New Roman" w:cs="Times New Roman"/>
                <w:color w:val="000000"/>
                <w:sz w:val="20"/>
                <w:szCs w:val="20"/>
                <w:lang w:eastAsia="pl-PL"/>
              </w:rPr>
              <w:t xml:space="preserve"> na nierdzewne napy, </w:t>
            </w:r>
            <w:r w:rsidRPr="00EC305C">
              <w:rPr>
                <w:rFonts w:ascii="Times New Roman" w:eastAsia="Times New Roman" w:hAnsi="Times New Roman" w:cs="Times New Roman"/>
                <w:color w:val="000000"/>
                <w:sz w:val="20"/>
                <w:szCs w:val="20"/>
                <w:lang w:eastAsia="pl-PL"/>
              </w:rPr>
              <w:br/>
              <w:t>- posiadać podkrój szyi wykończony wywijanym kołnierzykiem</w:t>
            </w:r>
            <w:r w:rsidRPr="00EC305C">
              <w:rPr>
                <w:rFonts w:ascii="Times New Roman" w:eastAsia="Times New Roman" w:hAnsi="Times New Roman" w:cs="Times New Roman"/>
                <w:color w:val="000000"/>
                <w:sz w:val="20"/>
                <w:szCs w:val="20"/>
                <w:lang w:eastAsia="pl-PL"/>
              </w:rPr>
              <w:br/>
              <w:t xml:space="preserve">- posiadać trzy kieszenie, w tym 1 na wysokości </w:t>
            </w:r>
            <w:proofErr w:type="spellStart"/>
            <w:r w:rsidRPr="00EC305C">
              <w:rPr>
                <w:rFonts w:ascii="Times New Roman" w:eastAsia="Times New Roman" w:hAnsi="Times New Roman" w:cs="Times New Roman"/>
                <w:color w:val="000000"/>
                <w:sz w:val="20"/>
                <w:szCs w:val="20"/>
                <w:lang w:eastAsia="pl-PL"/>
              </w:rPr>
              <w:t>kaltki</w:t>
            </w:r>
            <w:proofErr w:type="spellEnd"/>
            <w:r w:rsidRPr="00EC305C">
              <w:rPr>
                <w:rFonts w:ascii="Times New Roman" w:eastAsia="Times New Roman" w:hAnsi="Times New Roman" w:cs="Times New Roman"/>
                <w:color w:val="000000"/>
                <w:sz w:val="20"/>
                <w:szCs w:val="20"/>
                <w:lang w:eastAsia="pl-PL"/>
              </w:rPr>
              <w:t xml:space="preserve"> piersiowej i 2 dolne</w:t>
            </w:r>
            <w:r w:rsidRPr="00EC305C">
              <w:rPr>
                <w:rFonts w:ascii="Times New Roman" w:eastAsia="Times New Roman" w:hAnsi="Times New Roman" w:cs="Times New Roman"/>
                <w:color w:val="000000"/>
                <w:sz w:val="20"/>
                <w:szCs w:val="20"/>
                <w:lang w:eastAsia="pl-PL"/>
              </w:rPr>
              <w:br/>
              <w:t xml:space="preserve">- posiadać długie rękawy i dół wykończony obrębem, </w:t>
            </w:r>
            <w:r w:rsidRPr="00EC305C">
              <w:rPr>
                <w:rFonts w:ascii="Times New Roman" w:eastAsia="Times New Roman" w:hAnsi="Times New Roman" w:cs="Times New Roman"/>
                <w:color w:val="000000"/>
                <w:sz w:val="20"/>
                <w:szCs w:val="20"/>
                <w:lang w:eastAsia="pl-PL"/>
              </w:rPr>
              <w:br/>
              <w:t>- w kolorze niebieskim lub białym</w:t>
            </w:r>
          </w:p>
        </w:tc>
      </w:tr>
      <w:tr w:rsidR="00F81558" w:rsidRPr="00EC305C" w14:paraId="51C6CE89" w14:textId="77777777" w:rsidTr="00F81558">
        <w:trPr>
          <w:trHeight w:val="280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A82EDDF"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4</w:t>
            </w:r>
          </w:p>
        </w:tc>
        <w:tc>
          <w:tcPr>
            <w:tcW w:w="2938" w:type="dxa"/>
            <w:tcBorders>
              <w:top w:val="nil"/>
              <w:left w:val="nil"/>
              <w:bottom w:val="single" w:sz="4" w:space="0" w:color="auto"/>
              <w:right w:val="single" w:sz="4" w:space="0" w:color="auto"/>
            </w:tcBorders>
            <w:shd w:val="clear" w:color="auto" w:fill="auto"/>
            <w:vAlign w:val="center"/>
            <w:hideMark/>
          </w:tcPr>
          <w:p w14:paraId="7BEC5CE0"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Ubranie personelu medycznego -Garsonka pielęgniarki</w:t>
            </w:r>
          </w:p>
        </w:tc>
        <w:tc>
          <w:tcPr>
            <w:tcW w:w="10238" w:type="dxa"/>
            <w:tcBorders>
              <w:top w:val="nil"/>
              <w:left w:val="nil"/>
              <w:bottom w:val="single" w:sz="4" w:space="0" w:color="auto"/>
              <w:right w:val="single" w:sz="4" w:space="0" w:color="auto"/>
            </w:tcBorders>
            <w:shd w:val="clear" w:color="auto" w:fill="auto"/>
            <w:vAlign w:val="center"/>
            <w:hideMark/>
          </w:tcPr>
          <w:p w14:paraId="35B3E78D"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Komplet odzieży medycznej dla pielęgniarki ma </w:t>
            </w:r>
            <w:proofErr w:type="spellStart"/>
            <w:r w:rsidRPr="00EC305C">
              <w:rPr>
                <w:rFonts w:ascii="Times New Roman" w:eastAsia="Times New Roman" w:hAnsi="Times New Roman" w:cs="Times New Roman"/>
                <w:color w:val="000000"/>
                <w:sz w:val="20"/>
                <w:szCs w:val="20"/>
                <w:lang w:eastAsia="pl-PL"/>
              </w:rPr>
              <w:t>skłądać</w:t>
            </w:r>
            <w:proofErr w:type="spellEnd"/>
            <w:r w:rsidRPr="00EC305C">
              <w:rPr>
                <w:rFonts w:ascii="Times New Roman" w:eastAsia="Times New Roman" w:hAnsi="Times New Roman" w:cs="Times New Roman"/>
                <w:color w:val="000000"/>
                <w:sz w:val="20"/>
                <w:szCs w:val="20"/>
                <w:lang w:eastAsia="pl-PL"/>
              </w:rPr>
              <w:t xml:space="preserve"> się z bluzy i spodni w kolorze białym. </w:t>
            </w:r>
            <w:r w:rsidRPr="00EC305C">
              <w:rPr>
                <w:rFonts w:ascii="Times New Roman" w:eastAsia="Times New Roman" w:hAnsi="Times New Roman" w:cs="Times New Roman"/>
                <w:color w:val="000000"/>
                <w:sz w:val="20"/>
                <w:szCs w:val="20"/>
                <w:lang w:eastAsia="pl-PL"/>
              </w:rPr>
              <w:br/>
              <w:t>Bluza musi:</w:t>
            </w:r>
            <w:r w:rsidRPr="00EC305C">
              <w:rPr>
                <w:rFonts w:ascii="Times New Roman" w:eastAsia="Times New Roman" w:hAnsi="Times New Roman" w:cs="Times New Roman"/>
                <w:color w:val="000000"/>
                <w:sz w:val="20"/>
                <w:szCs w:val="20"/>
                <w:lang w:eastAsia="pl-PL"/>
              </w:rPr>
              <w:br/>
              <w:t>- być wykonana z tkaniny o składzie: 50 % bawełna, 50% poliester o gramaturze minimum 190 g/m²</w:t>
            </w:r>
            <w:r w:rsidRPr="00EC305C">
              <w:rPr>
                <w:rFonts w:ascii="Times New Roman" w:eastAsia="Times New Roman" w:hAnsi="Times New Roman" w:cs="Times New Roman"/>
                <w:color w:val="000000"/>
                <w:sz w:val="20"/>
                <w:szCs w:val="20"/>
                <w:lang w:eastAsia="pl-PL"/>
              </w:rPr>
              <w:br/>
              <w:t xml:space="preserve">- posiadać: zapięcie na napy lub guziki, podkrój szyi wykończony kołnierzykiem, karczki odcinane na barkach i z tyłu, cięcia pionowe modelujące, z przodu i z tyłu, w talii pasek odcinany, podwójnie stebnowany, dwie naszywane kieszenie dolne i jedną piersiową z wypustką, poszerzony krój  od pasa w dół, krótkie rękawy wykończone mankietem z trójkątnym wycięciem-w szwie wypustka, wykończony podwinięciem dół bluzy, wykończenie kontrastową lamówką                                                                                                                                   </w:t>
            </w:r>
            <w:r w:rsidRPr="00EC305C">
              <w:rPr>
                <w:rFonts w:ascii="Times New Roman" w:eastAsia="Times New Roman" w:hAnsi="Times New Roman" w:cs="Times New Roman"/>
                <w:color w:val="000000"/>
                <w:sz w:val="20"/>
                <w:szCs w:val="20"/>
                <w:lang w:eastAsia="pl-PL"/>
              </w:rPr>
              <w:br/>
              <w:t>Spodnie muszą:</w:t>
            </w:r>
            <w:r w:rsidRPr="00EC305C">
              <w:rPr>
                <w:rFonts w:ascii="Times New Roman" w:eastAsia="Times New Roman" w:hAnsi="Times New Roman" w:cs="Times New Roman"/>
                <w:color w:val="000000"/>
                <w:sz w:val="20"/>
                <w:szCs w:val="20"/>
                <w:lang w:eastAsia="pl-PL"/>
              </w:rPr>
              <w:br/>
              <w:t>- być wykonane z tkaniny o składzie: 50 % bawełna, 50% poliester o gramaturze minimum 190 g/m²</w:t>
            </w:r>
            <w:r w:rsidRPr="00EC305C">
              <w:rPr>
                <w:rFonts w:ascii="Times New Roman" w:eastAsia="Times New Roman" w:hAnsi="Times New Roman" w:cs="Times New Roman"/>
                <w:color w:val="000000"/>
                <w:sz w:val="20"/>
                <w:szCs w:val="20"/>
                <w:lang w:eastAsia="pl-PL"/>
              </w:rPr>
              <w:br/>
              <w:t xml:space="preserve">- posiadać: zapięcie na guzik, po bokach w pasie gumki regulujące obwód, dwie wpuszczone kieszenie przednie, rozporek zapinany na zamek błyskawiczny, nogawkami wykończone obrębem.                               </w:t>
            </w:r>
          </w:p>
        </w:tc>
      </w:tr>
      <w:tr w:rsidR="00F81558" w:rsidRPr="00EC305C" w14:paraId="12FE67E6" w14:textId="77777777" w:rsidTr="00F81558">
        <w:trPr>
          <w:trHeight w:val="9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2EE2E18"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5</w:t>
            </w:r>
          </w:p>
        </w:tc>
        <w:tc>
          <w:tcPr>
            <w:tcW w:w="2938" w:type="dxa"/>
            <w:tcBorders>
              <w:top w:val="nil"/>
              <w:left w:val="nil"/>
              <w:bottom w:val="single" w:sz="4" w:space="0" w:color="auto"/>
              <w:right w:val="single" w:sz="4" w:space="0" w:color="auto"/>
            </w:tcBorders>
            <w:shd w:val="clear" w:color="auto" w:fill="auto"/>
            <w:vAlign w:val="center"/>
            <w:hideMark/>
          </w:tcPr>
          <w:p w14:paraId="166B1DC5"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Bluza płócienna biała z haftem </w:t>
            </w:r>
          </w:p>
        </w:tc>
        <w:tc>
          <w:tcPr>
            <w:tcW w:w="10238" w:type="dxa"/>
            <w:tcBorders>
              <w:top w:val="nil"/>
              <w:left w:val="nil"/>
              <w:bottom w:val="single" w:sz="4" w:space="0" w:color="auto"/>
              <w:right w:val="single" w:sz="4" w:space="0" w:color="auto"/>
            </w:tcBorders>
            <w:shd w:val="clear" w:color="auto" w:fill="auto"/>
            <w:vAlign w:val="center"/>
            <w:hideMark/>
          </w:tcPr>
          <w:p w14:paraId="2661DA3F"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 xml:space="preserve">bluza kucharska </w:t>
            </w:r>
            <w:proofErr w:type="spellStart"/>
            <w:r w:rsidRPr="00EC305C">
              <w:rPr>
                <w:rFonts w:ascii="Times New Roman" w:eastAsia="Times New Roman" w:hAnsi="Times New Roman" w:cs="Times New Roman"/>
                <w:color w:val="000000"/>
                <w:sz w:val="20"/>
                <w:szCs w:val="20"/>
                <w:lang w:eastAsia="pl-PL"/>
              </w:rPr>
              <w:t>wykonna</w:t>
            </w:r>
            <w:proofErr w:type="spellEnd"/>
            <w:r w:rsidRPr="00EC305C">
              <w:rPr>
                <w:rFonts w:ascii="Times New Roman" w:eastAsia="Times New Roman" w:hAnsi="Times New Roman" w:cs="Times New Roman"/>
                <w:color w:val="000000"/>
                <w:sz w:val="20"/>
                <w:szCs w:val="20"/>
                <w:lang w:eastAsia="pl-PL"/>
              </w:rPr>
              <w:t xml:space="preserve"> z materiału 65%  Poliester, 35 % Bawełna gr. 190 g/m2</w:t>
            </w:r>
          </w:p>
        </w:tc>
      </w:tr>
      <w:tr w:rsidR="00F81558" w:rsidRPr="00EC305C" w14:paraId="37DD17F8" w14:textId="77777777" w:rsidTr="00F81558">
        <w:trPr>
          <w:trHeight w:val="102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4E4A132"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6</w:t>
            </w:r>
          </w:p>
        </w:tc>
        <w:tc>
          <w:tcPr>
            <w:tcW w:w="2938" w:type="dxa"/>
            <w:tcBorders>
              <w:top w:val="nil"/>
              <w:left w:val="nil"/>
              <w:bottom w:val="single" w:sz="4" w:space="0" w:color="auto"/>
              <w:right w:val="single" w:sz="4" w:space="0" w:color="auto"/>
            </w:tcBorders>
            <w:shd w:val="clear" w:color="auto" w:fill="auto"/>
            <w:vAlign w:val="center"/>
            <w:hideMark/>
          </w:tcPr>
          <w:p w14:paraId="1208CF50"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Bluza płócienna biała</w:t>
            </w:r>
          </w:p>
        </w:tc>
        <w:tc>
          <w:tcPr>
            <w:tcW w:w="10238" w:type="dxa"/>
            <w:tcBorders>
              <w:top w:val="nil"/>
              <w:left w:val="nil"/>
              <w:bottom w:val="single" w:sz="4" w:space="0" w:color="auto"/>
              <w:right w:val="single" w:sz="4" w:space="0" w:color="auto"/>
            </w:tcBorders>
            <w:shd w:val="clear" w:color="auto" w:fill="auto"/>
            <w:vAlign w:val="center"/>
            <w:hideMark/>
          </w:tcPr>
          <w:p w14:paraId="7705E2DC" w14:textId="77777777" w:rsidR="00EC305C" w:rsidRPr="00EC305C" w:rsidRDefault="00EC305C" w:rsidP="00EC305C">
            <w:pPr>
              <w:spacing w:after="0" w:line="240" w:lineRule="auto"/>
              <w:rPr>
                <w:rFonts w:ascii="Times New Roman" w:eastAsia="Times New Roman" w:hAnsi="Times New Roman" w:cs="Times New Roman"/>
                <w:color w:val="000000"/>
                <w:sz w:val="20"/>
                <w:szCs w:val="20"/>
                <w:lang w:eastAsia="pl-PL"/>
              </w:rPr>
            </w:pPr>
            <w:r w:rsidRPr="00EC305C">
              <w:rPr>
                <w:rFonts w:ascii="Times New Roman" w:eastAsia="Times New Roman" w:hAnsi="Times New Roman" w:cs="Times New Roman"/>
                <w:color w:val="000000"/>
                <w:sz w:val="20"/>
                <w:szCs w:val="20"/>
                <w:lang w:eastAsia="pl-PL"/>
              </w:rPr>
              <w:t>bluza płócienna biała:</w:t>
            </w:r>
            <w:r w:rsidRPr="00EC305C">
              <w:rPr>
                <w:rFonts w:ascii="Times New Roman" w:eastAsia="Times New Roman" w:hAnsi="Times New Roman" w:cs="Times New Roman"/>
                <w:color w:val="000000"/>
                <w:sz w:val="20"/>
                <w:szCs w:val="20"/>
                <w:lang w:eastAsia="pl-PL"/>
              </w:rPr>
              <w:br/>
              <w:t xml:space="preserve">- trwały materiał - odporny na przebarwienia, </w:t>
            </w:r>
            <w:r w:rsidRPr="00EC305C">
              <w:rPr>
                <w:rFonts w:ascii="Times New Roman" w:eastAsia="Times New Roman" w:hAnsi="Times New Roman" w:cs="Times New Roman"/>
                <w:color w:val="000000"/>
                <w:sz w:val="20"/>
                <w:szCs w:val="20"/>
                <w:lang w:eastAsia="pl-PL"/>
              </w:rPr>
              <w:br/>
              <w:t>- kolor biały</w:t>
            </w:r>
            <w:r w:rsidRPr="00EC305C">
              <w:rPr>
                <w:rFonts w:ascii="Times New Roman" w:eastAsia="Times New Roman" w:hAnsi="Times New Roman" w:cs="Times New Roman"/>
                <w:color w:val="000000"/>
                <w:sz w:val="20"/>
                <w:szCs w:val="20"/>
                <w:lang w:eastAsia="pl-PL"/>
              </w:rPr>
              <w:br/>
              <w:t>- wykonana z materiału 65% poliester, 35 % bawełna</w:t>
            </w:r>
          </w:p>
        </w:tc>
      </w:tr>
      <w:tr w:rsidR="00F81558" w:rsidRPr="00EC305C" w14:paraId="0A68E9D0" w14:textId="77777777" w:rsidTr="00F81558">
        <w:trPr>
          <w:trHeight w:val="12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7ED5D49"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7</w:t>
            </w:r>
          </w:p>
        </w:tc>
        <w:tc>
          <w:tcPr>
            <w:tcW w:w="2938" w:type="dxa"/>
            <w:tcBorders>
              <w:top w:val="nil"/>
              <w:left w:val="nil"/>
              <w:bottom w:val="single" w:sz="4" w:space="0" w:color="auto"/>
              <w:right w:val="single" w:sz="4" w:space="0" w:color="auto"/>
            </w:tcBorders>
            <w:shd w:val="clear" w:color="auto" w:fill="auto"/>
            <w:vAlign w:val="center"/>
            <w:hideMark/>
          </w:tcPr>
          <w:p w14:paraId="28208B58"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Fartuch frontowy płócienny biały</w:t>
            </w:r>
          </w:p>
        </w:tc>
        <w:tc>
          <w:tcPr>
            <w:tcW w:w="10238" w:type="dxa"/>
            <w:tcBorders>
              <w:top w:val="nil"/>
              <w:left w:val="nil"/>
              <w:bottom w:val="single" w:sz="4" w:space="0" w:color="auto"/>
              <w:right w:val="single" w:sz="4" w:space="0" w:color="auto"/>
            </w:tcBorders>
            <w:shd w:val="clear" w:color="auto" w:fill="auto"/>
            <w:vAlign w:val="center"/>
            <w:hideMark/>
          </w:tcPr>
          <w:p w14:paraId="038E6FF0"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roofErr w:type="spellStart"/>
            <w:r w:rsidRPr="00EC305C">
              <w:rPr>
                <w:rFonts w:ascii="Times New Roman" w:eastAsia="Times New Roman" w:hAnsi="Times New Roman" w:cs="Times New Roman"/>
                <w:color w:val="000000"/>
                <w:lang w:eastAsia="pl-PL"/>
              </w:rPr>
              <w:t>Faruch</w:t>
            </w:r>
            <w:proofErr w:type="spellEnd"/>
            <w:r w:rsidRPr="00EC305C">
              <w:rPr>
                <w:rFonts w:ascii="Times New Roman" w:eastAsia="Times New Roman" w:hAnsi="Times New Roman" w:cs="Times New Roman"/>
                <w:color w:val="000000"/>
                <w:lang w:eastAsia="pl-PL"/>
              </w:rPr>
              <w:t>:</w:t>
            </w:r>
            <w:r w:rsidRPr="00EC305C">
              <w:rPr>
                <w:rFonts w:ascii="Times New Roman" w:eastAsia="Times New Roman" w:hAnsi="Times New Roman" w:cs="Times New Roman"/>
                <w:color w:val="000000"/>
                <w:lang w:eastAsia="pl-PL"/>
              </w:rPr>
              <w:br/>
              <w:t xml:space="preserve">-wykonany ze specjalnej mieszanki poliestru i bawełny (65%/35%) o </w:t>
            </w:r>
            <w:proofErr w:type="spellStart"/>
            <w:r w:rsidRPr="00EC305C">
              <w:rPr>
                <w:rFonts w:ascii="Times New Roman" w:eastAsia="Times New Roman" w:hAnsi="Times New Roman" w:cs="Times New Roman"/>
                <w:color w:val="000000"/>
                <w:lang w:eastAsia="pl-PL"/>
              </w:rPr>
              <w:t>grmaturze</w:t>
            </w:r>
            <w:proofErr w:type="spellEnd"/>
            <w:r w:rsidRPr="00EC305C">
              <w:rPr>
                <w:rFonts w:ascii="Times New Roman" w:eastAsia="Times New Roman" w:hAnsi="Times New Roman" w:cs="Times New Roman"/>
                <w:color w:val="000000"/>
                <w:lang w:eastAsia="pl-PL"/>
              </w:rPr>
              <w:t xml:space="preserve"> 190g/m2</w:t>
            </w:r>
            <w:r w:rsidRPr="00EC305C">
              <w:rPr>
                <w:rFonts w:ascii="Times New Roman" w:eastAsia="Times New Roman" w:hAnsi="Times New Roman" w:cs="Times New Roman"/>
                <w:color w:val="000000"/>
                <w:lang w:eastAsia="pl-PL"/>
              </w:rPr>
              <w:br/>
              <w:t>-zapinany na napy</w:t>
            </w:r>
            <w:r w:rsidRPr="00EC305C">
              <w:rPr>
                <w:rFonts w:ascii="Times New Roman" w:eastAsia="Times New Roman" w:hAnsi="Times New Roman" w:cs="Times New Roman"/>
                <w:color w:val="000000"/>
                <w:lang w:eastAsia="pl-PL"/>
              </w:rPr>
              <w:br/>
              <w:t>- wszystkie szwy podwójne szyte mocną nicią</w:t>
            </w:r>
          </w:p>
        </w:tc>
      </w:tr>
      <w:tr w:rsidR="00F81558" w:rsidRPr="00EC305C" w14:paraId="7BDBDBC6" w14:textId="77777777" w:rsidTr="00F81558">
        <w:trPr>
          <w:trHeight w:val="90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5DE76B3"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lastRenderedPageBreak/>
              <w:t>8</w:t>
            </w:r>
          </w:p>
        </w:tc>
        <w:tc>
          <w:tcPr>
            <w:tcW w:w="2938" w:type="dxa"/>
            <w:tcBorders>
              <w:top w:val="nil"/>
              <w:left w:val="nil"/>
              <w:bottom w:val="single" w:sz="4" w:space="0" w:color="auto"/>
              <w:right w:val="single" w:sz="4" w:space="0" w:color="auto"/>
            </w:tcBorders>
            <w:shd w:val="clear" w:color="auto" w:fill="auto"/>
            <w:vAlign w:val="center"/>
            <w:hideMark/>
          </w:tcPr>
          <w:p w14:paraId="727C9C52" w14:textId="77777777" w:rsidR="00EC305C" w:rsidRPr="00EC305C" w:rsidRDefault="00EC305C" w:rsidP="00EC305C">
            <w:pPr>
              <w:spacing w:after="0" w:line="240" w:lineRule="auto"/>
              <w:jc w:val="center"/>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Czepek kucharza </w:t>
            </w:r>
          </w:p>
        </w:tc>
        <w:tc>
          <w:tcPr>
            <w:tcW w:w="10238" w:type="dxa"/>
            <w:tcBorders>
              <w:top w:val="nil"/>
              <w:left w:val="nil"/>
              <w:bottom w:val="single" w:sz="4" w:space="0" w:color="auto"/>
              <w:right w:val="single" w:sz="4" w:space="0" w:color="auto"/>
            </w:tcBorders>
            <w:shd w:val="clear" w:color="auto" w:fill="auto"/>
            <w:vAlign w:val="center"/>
            <w:hideMark/>
          </w:tcPr>
          <w:p w14:paraId="3185FA30"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r w:rsidRPr="00EC305C">
              <w:rPr>
                <w:rFonts w:ascii="Times New Roman" w:eastAsia="Times New Roman" w:hAnsi="Times New Roman" w:cs="Times New Roman"/>
                <w:color w:val="000000"/>
                <w:lang w:eastAsia="pl-PL"/>
              </w:rPr>
              <w:t xml:space="preserve">Czepek kucharski o tradycyjnym kroju. Wiązany na troczki wykonane z tej </w:t>
            </w:r>
            <w:proofErr w:type="spellStart"/>
            <w:r w:rsidRPr="00EC305C">
              <w:rPr>
                <w:rFonts w:ascii="Times New Roman" w:eastAsia="Times New Roman" w:hAnsi="Times New Roman" w:cs="Times New Roman"/>
                <w:color w:val="000000"/>
                <w:lang w:eastAsia="pl-PL"/>
              </w:rPr>
              <w:t>smej</w:t>
            </w:r>
            <w:proofErr w:type="spellEnd"/>
            <w:r w:rsidRPr="00EC305C">
              <w:rPr>
                <w:rFonts w:ascii="Times New Roman" w:eastAsia="Times New Roman" w:hAnsi="Times New Roman" w:cs="Times New Roman"/>
                <w:color w:val="000000"/>
                <w:lang w:eastAsia="pl-PL"/>
              </w:rPr>
              <w:t xml:space="preserve"> tkaniny. Czepek wykonany z tkaniny przeznaczonej na odzież zawodową - dla przemysłu spożywczego. Czepek wielokrotnego użytku, </w:t>
            </w:r>
            <w:proofErr w:type="spellStart"/>
            <w:r w:rsidRPr="00EC305C">
              <w:rPr>
                <w:rFonts w:ascii="Times New Roman" w:eastAsia="Times New Roman" w:hAnsi="Times New Roman" w:cs="Times New Roman"/>
                <w:color w:val="000000"/>
                <w:lang w:eastAsia="pl-PL"/>
              </w:rPr>
              <w:t>chroniacy</w:t>
            </w:r>
            <w:proofErr w:type="spellEnd"/>
            <w:r w:rsidRPr="00EC305C">
              <w:rPr>
                <w:rFonts w:ascii="Times New Roman" w:eastAsia="Times New Roman" w:hAnsi="Times New Roman" w:cs="Times New Roman"/>
                <w:color w:val="000000"/>
                <w:lang w:eastAsia="pl-PL"/>
              </w:rPr>
              <w:t xml:space="preserve"> długie włosy, </w:t>
            </w:r>
            <w:proofErr w:type="spellStart"/>
            <w:r w:rsidRPr="00EC305C">
              <w:rPr>
                <w:rFonts w:ascii="Times New Roman" w:eastAsia="Times New Roman" w:hAnsi="Times New Roman" w:cs="Times New Roman"/>
                <w:color w:val="000000"/>
                <w:lang w:eastAsia="pl-PL"/>
              </w:rPr>
              <w:t>przpuszczający</w:t>
            </w:r>
            <w:proofErr w:type="spellEnd"/>
            <w:r w:rsidRPr="00EC305C">
              <w:rPr>
                <w:rFonts w:ascii="Times New Roman" w:eastAsia="Times New Roman" w:hAnsi="Times New Roman" w:cs="Times New Roman"/>
                <w:color w:val="000000"/>
                <w:lang w:eastAsia="pl-PL"/>
              </w:rPr>
              <w:t xml:space="preserve"> powietrze.</w:t>
            </w:r>
          </w:p>
        </w:tc>
      </w:tr>
      <w:tr w:rsidR="00F81558" w:rsidRPr="00EC305C" w14:paraId="01378711" w14:textId="77777777" w:rsidTr="00F81558">
        <w:trPr>
          <w:trHeight w:val="300"/>
        </w:trPr>
        <w:tc>
          <w:tcPr>
            <w:tcW w:w="1054" w:type="dxa"/>
            <w:tcBorders>
              <w:top w:val="nil"/>
              <w:left w:val="nil"/>
              <w:bottom w:val="nil"/>
              <w:right w:val="nil"/>
            </w:tcBorders>
            <w:shd w:val="clear" w:color="auto" w:fill="auto"/>
            <w:noWrap/>
            <w:vAlign w:val="bottom"/>
            <w:hideMark/>
          </w:tcPr>
          <w:p w14:paraId="3C8B410D" w14:textId="77777777" w:rsidR="00EC305C" w:rsidRPr="00EC305C" w:rsidRDefault="00EC305C" w:rsidP="00EC305C">
            <w:pPr>
              <w:spacing w:after="0" w:line="240" w:lineRule="auto"/>
              <w:rPr>
                <w:rFonts w:ascii="Times New Roman" w:eastAsia="Times New Roman" w:hAnsi="Times New Roman" w:cs="Times New Roman"/>
                <w:color w:val="000000"/>
                <w:lang w:eastAsia="pl-PL"/>
              </w:rPr>
            </w:pPr>
          </w:p>
        </w:tc>
        <w:tc>
          <w:tcPr>
            <w:tcW w:w="2938" w:type="dxa"/>
            <w:tcBorders>
              <w:top w:val="nil"/>
              <w:left w:val="nil"/>
              <w:bottom w:val="nil"/>
              <w:right w:val="nil"/>
            </w:tcBorders>
            <w:shd w:val="clear" w:color="auto" w:fill="auto"/>
            <w:noWrap/>
            <w:vAlign w:val="bottom"/>
            <w:hideMark/>
          </w:tcPr>
          <w:p w14:paraId="454B6EF5"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c>
          <w:tcPr>
            <w:tcW w:w="10238" w:type="dxa"/>
            <w:tcBorders>
              <w:top w:val="nil"/>
              <w:left w:val="nil"/>
              <w:bottom w:val="nil"/>
              <w:right w:val="nil"/>
            </w:tcBorders>
            <w:shd w:val="clear" w:color="auto" w:fill="auto"/>
            <w:noWrap/>
            <w:vAlign w:val="bottom"/>
            <w:hideMark/>
          </w:tcPr>
          <w:p w14:paraId="79EC81AB"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r>
      <w:tr w:rsidR="00F81558" w:rsidRPr="00EC305C" w14:paraId="709F7ED8" w14:textId="77777777" w:rsidTr="00F81558">
        <w:trPr>
          <w:trHeight w:val="300"/>
        </w:trPr>
        <w:tc>
          <w:tcPr>
            <w:tcW w:w="1054" w:type="dxa"/>
            <w:tcBorders>
              <w:top w:val="nil"/>
              <w:left w:val="nil"/>
              <w:bottom w:val="nil"/>
              <w:right w:val="nil"/>
            </w:tcBorders>
            <w:shd w:val="clear" w:color="auto" w:fill="auto"/>
            <w:noWrap/>
            <w:vAlign w:val="bottom"/>
            <w:hideMark/>
          </w:tcPr>
          <w:p w14:paraId="4A455A16"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c>
          <w:tcPr>
            <w:tcW w:w="2938" w:type="dxa"/>
            <w:tcBorders>
              <w:top w:val="nil"/>
              <w:left w:val="nil"/>
              <w:bottom w:val="nil"/>
              <w:right w:val="nil"/>
            </w:tcBorders>
            <w:shd w:val="clear" w:color="auto" w:fill="auto"/>
            <w:noWrap/>
            <w:vAlign w:val="bottom"/>
            <w:hideMark/>
          </w:tcPr>
          <w:p w14:paraId="619DDFB3"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c>
          <w:tcPr>
            <w:tcW w:w="10238" w:type="dxa"/>
            <w:tcBorders>
              <w:top w:val="nil"/>
              <w:left w:val="nil"/>
              <w:bottom w:val="nil"/>
              <w:right w:val="nil"/>
            </w:tcBorders>
            <w:shd w:val="clear" w:color="auto" w:fill="auto"/>
            <w:noWrap/>
            <w:vAlign w:val="bottom"/>
            <w:hideMark/>
          </w:tcPr>
          <w:p w14:paraId="009BB5F1" w14:textId="77777777" w:rsidR="00EC305C" w:rsidRPr="00EC305C" w:rsidRDefault="00EC305C" w:rsidP="00EC305C">
            <w:pPr>
              <w:spacing w:after="0" w:line="240" w:lineRule="auto"/>
              <w:rPr>
                <w:rFonts w:ascii="Times New Roman" w:eastAsia="Times New Roman" w:hAnsi="Times New Roman" w:cs="Times New Roman"/>
                <w:sz w:val="20"/>
                <w:szCs w:val="20"/>
                <w:lang w:eastAsia="pl-PL"/>
              </w:rPr>
            </w:pPr>
          </w:p>
        </w:tc>
      </w:tr>
    </w:tbl>
    <w:p w14:paraId="75BCDC89" w14:textId="77777777" w:rsidR="00F81558" w:rsidRDefault="00F81558" w:rsidP="003A0F37">
      <w:pPr>
        <w:autoSpaceDE w:val="0"/>
        <w:autoSpaceDN w:val="0"/>
        <w:adjustRightInd w:val="0"/>
        <w:spacing w:after="0"/>
        <w:jc w:val="right"/>
        <w:rPr>
          <w:rFonts w:ascii="Times New Roman" w:eastAsia="Times New Roman" w:hAnsi="Times New Roman" w:cs="Times New Roman"/>
          <w:i/>
          <w:color w:val="000000"/>
          <w:lang w:eastAsia="pl-PL"/>
        </w:rPr>
        <w:sectPr w:rsidR="00F81558" w:rsidSect="00F81558">
          <w:pgSz w:w="16838" w:h="11906" w:orient="landscape"/>
          <w:pgMar w:top="1985" w:right="1304" w:bottom="1134" w:left="1304" w:header="709" w:footer="709" w:gutter="0"/>
          <w:cols w:space="708"/>
          <w:docGrid w:linePitch="360"/>
        </w:sectPr>
      </w:pPr>
    </w:p>
    <w:p w14:paraId="1C39CD2F" w14:textId="77777777" w:rsidR="00F81558" w:rsidRPr="00215A69" w:rsidRDefault="00F81558" w:rsidP="00F81558">
      <w:pPr>
        <w:jc w:val="right"/>
        <w:rPr>
          <w:rFonts w:ascii="Times New Roman" w:hAnsi="Times New Roman" w:cs="Times New Roman"/>
          <w:b/>
          <w:sz w:val="24"/>
          <w:szCs w:val="24"/>
        </w:rPr>
      </w:pPr>
      <w:r w:rsidRPr="00215A69">
        <w:rPr>
          <w:rFonts w:ascii="Times New Roman" w:hAnsi="Times New Roman" w:cs="Times New Roman"/>
          <w:b/>
          <w:sz w:val="24"/>
          <w:szCs w:val="24"/>
        </w:rPr>
        <w:lastRenderedPageBreak/>
        <w:t>Załącznik nr 7 do SWZ</w:t>
      </w:r>
    </w:p>
    <w:p w14:paraId="7081420A" w14:textId="77777777" w:rsidR="00F81558" w:rsidRPr="00215A69" w:rsidRDefault="00F81558" w:rsidP="00F81558">
      <w:pPr>
        <w:rPr>
          <w:rFonts w:ascii="Times New Roman" w:eastAsia="Calibri" w:hAnsi="Times New Roman" w:cs="Times New Roman"/>
          <w:b/>
          <w:sz w:val="24"/>
          <w:szCs w:val="24"/>
        </w:rPr>
      </w:pPr>
      <w:r w:rsidRPr="00215A69">
        <w:rPr>
          <w:rFonts w:ascii="Times New Roman" w:eastAsia="Calibri" w:hAnsi="Times New Roman" w:cs="Times New Roman"/>
          <w:b/>
          <w:sz w:val="24"/>
          <w:szCs w:val="24"/>
        </w:rPr>
        <w:t>Wykonawca:</w:t>
      </w:r>
    </w:p>
    <w:p w14:paraId="29CF5BCA" w14:textId="77777777" w:rsidR="00F81558" w:rsidRPr="00215A69" w:rsidRDefault="00F81558" w:rsidP="00F81558">
      <w:pPr>
        <w:tabs>
          <w:tab w:val="left" w:pos="2694"/>
        </w:tabs>
        <w:ind w:right="5954"/>
        <w:rPr>
          <w:rFonts w:ascii="Times New Roman" w:eastAsia="Calibri" w:hAnsi="Times New Roman" w:cs="Times New Roman"/>
          <w:sz w:val="24"/>
          <w:szCs w:val="24"/>
        </w:rPr>
      </w:pPr>
      <w:r w:rsidRPr="00215A69">
        <w:rPr>
          <w:rFonts w:ascii="Times New Roman" w:eastAsia="Calibri" w:hAnsi="Times New Roman" w:cs="Times New Roman"/>
          <w:sz w:val="24"/>
          <w:szCs w:val="24"/>
        </w:rPr>
        <w:t>………………………………………………………………………………</w:t>
      </w:r>
    </w:p>
    <w:p w14:paraId="13012C6D" w14:textId="77777777" w:rsidR="00F81558" w:rsidRPr="00215A69" w:rsidRDefault="00F81558" w:rsidP="00F81558">
      <w:pPr>
        <w:ind w:right="5953"/>
        <w:rPr>
          <w:rFonts w:ascii="Times New Roman" w:eastAsia="Calibri" w:hAnsi="Times New Roman" w:cs="Times New Roman"/>
          <w:i/>
          <w:sz w:val="24"/>
          <w:szCs w:val="24"/>
        </w:rPr>
      </w:pPr>
      <w:r w:rsidRPr="00215A69">
        <w:rPr>
          <w:rFonts w:ascii="Times New Roman" w:eastAsia="Calibri" w:hAnsi="Times New Roman" w:cs="Times New Roman"/>
          <w:i/>
          <w:sz w:val="24"/>
          <w:szCs w:val="24"/>
        </w:rPr>
        <w:t xml:space="preserve">(pełna nazwa/firma, adres, </w:t>
      </w:r>
      <w:r w:rsidRPr="00215A69">
        <w:rPr>
          <w:rFonts w:ascii="Times New Roman" w:eastAsia="Calibri" w:hAnsi="Times New Roman" w:cs="Times New Roman"/>
          <w:i/>
          <w:sz w:val="24"/>
          <w:szCs w:val="24"/>
        </w:rPr>
        <w:br/>
        <w:t>w zależności od podmiotu: NIP/PESEL, KRS/</w:t>
      </w:r>
      <w:proofErr w:type="spellStart"/>
      <w:r w:rsidRPr="00215A69">
        <w:rPr>
          <w:rFonts w:ascii="Times New Roman" w:eastAsia="Calibri" w:hAnsi="Times New Roman" w:cs="Times New Roman"/>
          <w:i/>
          <w:sz w:val="24"/>
          <w:szCs w:val="24"/>
        </w:rPr>
        <w:t>CEiDG</w:t>
      </w:r>
      <w:proofErr w:type="spellEnd"/>
      <w:r w:rsidRPr="00215A69">
        <w:rPr>
          <w:rFonts w:ascii="Times New Roman" w:eastAsia="Calibri" w:hAnsi="Times New Roman" w:cs="Times New Roman"/>
          <w:i/>
          <w:sz w:val="24"/>
          <w:szCs w:val="24"/>
        </w:rPr>
        <w:t>)</w:t>
      </w:r>
    </w:p>
    <w:p w14:paraId="2F12157C" w14:textId="77777777" w:rsidR="00F81558" w:rsidRPr="00215A69" w:rsidRDefault="00F81558" w:rsidP="00F81558">
      <w:pPr>
        <w:rPr>
          <w:rFonts w:ascii="Times New Roman" w:eastAsia="Calibri" w:hAnsi="Times New Roman" w:cs="Times New Roman"/>
          <w:sz w:val="24"/>
          <w:szCs w:val="24"/>
          <w:u w:val="single"/>
        </w:rPr>
      </w:pPr>
      <w:r w:rsidRPr="00215A69">
        <w:rPr>
          <w:rFonts w:ascii="Times New Roman" w:eastAsia="Calibri" w:hAnsi="Times New Roman" w:cs="Times New Roman"/>
          <w:sz w:val="24"/>
          <w:szCs w:val="24"/>
          <w:u w:val="single"/>
        </w:rPr>
        <w:t>reprezentowany przez:</w:t>
      </w:r>
    </w:p>
    <w:p w14:paraId="63CEFF40" w14:textId="77777777" w:rsidR="00F81558" w:rsidRPr="00215A69" w:rsidRDefault="00F81558" w:rsidP="00F81558">
      <w:pPr>
        <w:ind w:right="5954"/>
        <w:rPr>
          <w:rFonts w:ascii="Times New Roman" w:eastAsia="Calibri" w:hAnsi="Times New Roman" w:cs="Times New Roman"/>
          <w:sz w:val="24"/>
          <w:szCs w:val="24"/>
        </w:rPr>
      </w:pPr>
      <w:r w:rsidRPr="00215A69">
        <w:rPr>
          <w:rFonts w:ascii="Times New Roman" w:eastAsia="Calibri" w:hAnsi="Times New Roman" w:cs="Times New Roman"/>
          <w:sz w:val="24"/>
          <w:szCs w:val="24"/>
        </w:rPr>
        <w:t>………………………………………………………………………………</w:t>
      </w:r>
    </w:p>
    <w:p w14:paraId="172325DA" w14:textId="77777777" w:rsidR="00F81558" w:rsidRPr="00215A69" w:rsidRDefault="00F81558" w:rsidP="00F81558">
      <w:pPr>
        <w:ind w:right="5953"/>
        <w:rPr>
          <w:rFonts w:ascii="Times New Roman" w:eastAsia="Calibri" w:hAnsi="Times New Roman" w:cs="Times New Roman"/>
          <w:i/>
          <w:sz w:val="24"/>
          <w:szCs w:val="24"/>
        </w:rPr>
      </w:pPr>
      <w:r w:rsidRPr="00215A69">
        <w:rPr>
          <w:rFonts w:ascii="Times New Roman" w:eastAsia="Calibri" w:hAnsi="Times New Roman" w:cs="Times New Roman"/>
          <w:i/>
          <w:sz w:val="24"/>
          <w:szCs w:val="24"/>
        </w:rPr>
        <w:t>(imię, nazwisko, stanowisko/podstawa do reprezentacji)</w:t>
      </w:r>
    </w:p>
    <w:p w14:paraId="3A6FC961" w14:textId="77777777" w:rsidR="00F81558" w:rsidRPr="00215A69" w:rsidRDefault="00F81558" w:rsidP="00F81558">
      <w:pPr>
        <w:suppressAutoHyphens/>
        <w:ind w:left="4248"/>
        <w:jc w:val="right"/>
        <w:rPr>
          <w:rFonts w:ascii="Times New Roman" w:eastAsia="Calibri" w:hAnsi="Times New Roman" w:cs="Times New Roman"/>
          <w:b/>
          <w:kern w:val="2"/>
          <w:sz w:val="24"/>
          <w:szCs w:val="24"/>
          <w:lang w:eastAsia="zh-CN"/>
        </w:rPr>
      </w:pPr>
    </w:p>
    <w:p w14:paraId="6D8D5604" w14:textId="77777777" w:rsidR="00F81558" w:rsidRPr="00215A69" w:rsidRDefault="00F81558" w:rsidP="00F81558">
      <w:pPr>
        <w:suppressAutoHyphens/>
        <w:ind w:right="-30"/>
        <w:jc w:val="center"/>
        <w:rPr>
          <w:rFonts w:ascii="Times New Roman" w:eastAsia="Calibri" w:hAnsi="Times New Roman" w:cs="Times New Roman"/>
          <w:b/>
          <w:kern w:val="2"/>
          <w:sz w:val="24"/>
          <w:szCs w:val="24"/>
          <w:lang w:eastAsia="zh-CN"/>
        </w:rPr>
      </w:pPr>
      <w:r w:rsidRPr="00215A69">
        <w:rPr>
          <w:rFonts w:ascii="Times New Roman" w:eastAsia="Calibri" w:hAnsi="Times New Roman" w:cs="Times New Roman"/>
          <w:b/>
          <w:kern w:val="2"/>
          <w:sz w:val="24"/>
          <w:szCs w:val="24"/>
          <w:lang w:eastAsia="zh-CN"/>
        </w:rPr>
        <w:t>OŚWIADCZENIE WYKONAWCY</w:t>
      </w:r>
    </w:p>
    <w:p w14:paraId="6229D81A" w14:textId="77777777" w:rsidR="00F81558" w:rsidRPr="00215A69" w:rsidRDefault="00F81558" w:rsidP="00F81558">
      <w:pPr>
        <w:jc w:val="center"/>
        <w:rPr>
          <w:rFonts w:ascii="Times New Roman" w:eastAsia="Calibri" w:hAnsi="Times New Roman" w:cs="Times New Roman"/>
          <w:b/>
          <w:kern w:val="2"/>
          <w:sz w:val="24"/>
          <w:szCs w:val="24"/>
          <w:lang w:eastAsia="zh-CN"/>
        </w:rPr>
      </w:pPr>
      <w:r w:rsidRPr="00215A69">
        <w:rPr>
          <w:rFonts w:ascii="Times New Roman" w:eastAsia="Calibri" w:hAnsi="Times New Roman" w:cs="Times New Roman"/>
          <w:b/>
          <w:kern w:val="2"/>
          <w:sz w:val="24"/>
          <w:szCs w:val="24"/>
          <w:lang w:eastAsia="zh-CN"/>
        </w:rPr>
        <w:t xml:space="preserve">o aktualności informacji zawartych w oświadczeniu, o którym mowa w art. 125 ust. 1 ustawy </w:t>
      </w:r>
      <w:r w:rsidRPr="00215A69">
        <w:rPr>
          <w:rFonts w:ascii="Times New Roman" w:eastAsia="Calibri" w:hAnsi="Times New Roman" w:cs="Times New Roman"/>
          <w:b/>
          <w:sz w:val="24"/>
          <w:szCs w:val="24"/>
        </w:rPr>
        <w:t>z dnia 11 września 2019 r. - Prawo zamówień publicznych</w:t>
      </w:r>
    </w:p>
    <w:p w14:paraId="4E731078" w14:textId="770CE224" w:rsidR="00F81558" w:rsidRDefault="00F81558" w:rsidP="00F81558">
      <w:pPr>
        <w:spacing w:after="0"/>
        <w:ind w:left="708"/>
        <w:rPr>
          <w:rFonts w:ascii="Times New Roman" w:eastAsia="Calibri" w:hAnsi="Times New Roman" w:cs="Times New Roman"/>
          <w:kern w:val="2"/>
          <w:sz w:val="24"/>
          <w:szCs w:val="24"/>
          <w:lang w:eastAsia="zh-CN"/>
        </w:rPr>
      </w:pPr>
      <w:r w:rsidRPr="00215A69">
        <w:rPr>
          <w:rFonts w:ascii="Times New Roman" w:eastAsia="Calibri" w:hAnsi="Times New Roman" w:cs="Times New Roman"/>
          <w:kern w:val="2"/>
          <w:sz w:val="24"/>
          <w:szCs w:val="24"/>
          <w:lang w:eastAsia="zh-CN"/>
        </w:rPr>
        <w:t xml:space="preserve">W celu potwierdzenia braku podstaw wykluczenia z udziału w postępowaniu  </w:t>
      </w:r>
      <w:r w:rsidRPr="00215A69">
        <w:rPr>
          <w:rFonts w:ascii="Times New Roman" w:eastAsia="Calibri" w:hAnsi="Times New Roman" w:cs="Times New Roman"/>
          <w:kern w:val="2"/>
          <w:sz w:val="24"/>
          <w:szCs w:val="24"/>
          <w:lang w:eastAsia="zh-CN"/>
        </w:rPr>
        <w:br/>
        <w:t xml:space="preserve">o udzielenie zamówienia publicznego prowadzonego w trybie przetargu </w:t>
      </w:r>
      <w:r w:rsidR="00B0000E">
        <w:rPr>
          <w:rFonts w:ascii="Times New Roman" w:eastAsia="Calibri" w:hAnsi="Times New Roman" w:cs="Times New Roman"/>
          <w:kern w:val="2"/>
          <w:sz w:val="24"/>
          <w:szCs w:val="24"/>
          <w:lang w:eastAsia="zh-CN"/>
        </w:rPr>
        <w:t>podstawowego</w:t>
      </w:r>
      <w:r w:rsidRPr="00215A69">
        <w:rPr>
          <w:rFonts w:ascii="Times New Roman" w:eastAsia="Calibri" w:hAnsi="Times New Roman" w:cs="Times New Roman"/>
          <w:kern w:val="2"/>
          <w:sz w:val="24"/>
          <w:szCs w:val="24"/>
          <w:lang w:eastAsia="zh-CN"/>
        </w:rPr>
        <w:t xml:space="preserve"> na:</w:t>
      </w:r>
    </w:p>
    <w:p w14:paraId="2333E8EE" w14:textId="47F0E729" w:rsidR="00F81558" w:rsidRPr="00546D7C" w:rsidRDefault="00F81558" w:rsidP="00F81558">
      <w:pPr>
        <w:spacing w:after="0"/>
        <w:ind w:left="708"/>
        <w:rPr>
          <w:rFonts w:ascii="Times New Roman" w:hAnsi="Times New Roman" w:cs="Times New Roman"/>
          <w:b/>
        </w:rPr>
      </w:pPr>
      <w:r>
        <w:rPr>
          <w:rFonts w:ascii="Times New Roman" w:eastAsia="Calibri" w:hAnsi="Times New Roman" w:cs="Times New Roman"/>
          <w:kern w:val="2"/>
          <w:sz w:val="24"/>
          <w:szCs w:val="24"/>
          <w:lang w:eastAsia="zh-CN"/>
        </w:rPr>
        <w:t>1.</w:t>
      </w:r>
      <w:r w:rsidRPr="00215A69">
        <w:rPr>
          <w:rFonts w:ascii="Times New Roman" w:eastAsia="Calibri" w:hAnsi="Times New Roman" w:cs="Times New Roman"/>
          <w:kern w:val="2"/>
          <w:sz w:val="24"/>
          <w:szCs w:val="24"/>
          <w:lang w:eastAsia="zh-CN"/>
        </w:rPr>
        <w:t xml:space="preserve"> </w:t>
      </w:r>
      <w:bookmarkStart w:id="68" w:name="_Hlk20300537"/>
      <w:bookmarkStart w:id="69" w:name="_Hlk536534125"/>
      <w:r w:rsidRPr="00546D7C">
        <w:rPr>
          <w:rFonts w:ascii="Times New Roman" w:hAnsi="Times New Roman" w:cs="Times New Roman"/>
          <w:b/>
        </w:rPr>
        <w:t>ZAKUP I DOSTAWA ODZIEŻY ROBOCZEJ I BRANŻOWEJ,</w:t>
      </w:r>
    </w:p>
    <w:p w14:paraId="197BBCF1" w14:textId="77777777" w:rsidR="00F81558" w:rsidRPr="00546D7C" w:rsidRDefault="00F81558" w:rsidP="00F81558">
      <w:pPr>
        <w:spacing w:after="0"/>
        <w:ind w:left="708"/>
        <w:rPr>
          <w:rFonts w:ascii="Times New Roman" w:hAnsi="Times New Roman" w:cs="Times New Roman"/>
          <w:b/>
        </w:rPr>
      </w:pPr>
      <w:r w:rsidRPr="00546D7C">
        <w:rPr>
          <w:rFonts w:ascii="Times New Roman" w:hAnsi="Times New Roman" w:cs="Times New Roman"/>
          <w:b/>
        </w:rPr>
        <w:t>2. ZAKUP I DOSTAWA OBUWIA ROBOCZEGO I BRANŻOWEGO,</w:t>
      </w:r>
    </w:p>
    <w:p w14:paraId="3B0C3228" w14:textId="77777777" w:rsidR="00F81558" w:rsidRPr="00546D7C" w:rsidRDefault="00F81558" w:rsidP="00F81558">
      <w:pPr>
        <w:spacing w:after="0"/>
        <w:ind w:left="708"/>
        <w:rPr>
          <w:rFonts w:ascii="Times New Roman" w:hAnsi="Times New Roman" w:cs="Times New Roman"/>
          <w:b/>
        </w:rPr>
      </w:pPr>
      <w:r w:rsidRPr="00546D7C">
        <w:rPr>
          <w:rFonts w:ascii="Times New Roman" w:hAnsi="Times New Roman" w:cs="Times New Roman"/>
          <w:b/>
        </w:rPr>
        <w:t xml:space="preserve">3. ZAKUP I DOSTAWA </w:t>
      </w:r>
      <w:r>
        <w:rPr>
          <w:rFonts w:ascii="Times New Roman" w:hAnsi="Times New Roman" w:cs="Times New Roman"/>
          <w:b/>
        </w:rPr>
        <w:t xml:space="preserve">ŚRODKÓW </w:t>
      </w:r>
      <w:r w:rsidRPr="00546D7C">
        <w:rPr>
          <w:rFonts w:ascii="Times New Roman" w:hAnsi="Times New Roman" w:cs="Times New Roman"/>
          <w:b/>
        </w:rPr>
        <w:t>OCHRON</w:t>
      </w:r>
      <w:r>
        <w:rPr>
          <w:rFonts w:ascii="Times New Roman" w:hAnsi="Times New Roman" w:cs="Times New Roman"/>
          <w:b/>
        </w:rPr>
        <w:t>Y</w:t>
      </w:r>
      <w:r w:rsidRPr="00546D7C">
        <w:rPr>
          <w:rFonts w:ascii="Times New Roman" w:hAnsi="Times New Roman" w:cs="Times New Roman"/>
          <w:b/>
        </w:rPr>
        <w:t xml:space="preserve"> INDYWIDUALN</w:t>
      </w:r>
      <w:r>
        <w:rPr>
          <w:rFonts w:ascii="Times New Roman" w:hAnsi="Times New Roman" w:cs="Times New Roman"/>
          <w:b/>
        </w:rPr>
        <w:t>EJ</w:t>
      </w:r>
      <w:r w:rsidRPr="00546D7C">
        <w:rPr>
          <w:rFonts w:ascii="Times New Roman" w:hAnsi="Times New Roman" w:cs="Times New Roman"/>
          <w:b/>
        </w:rPr>
        <w:t>,</w:t>
      </w:r>
    </w:p>
    <w:p w14:paraId="5DED02BE" w14:textId="77777777" w:rsidR="00F81558" w:rsidRPr="00546D7C" w:rsidRDefault="00F81558" w:rsidP="00F81558">
      <w:pPr>
        <w:spacing w:after="0"/>
        <w:ind w:left="708"/>
        <w:rPr>
          <w:rFonts w:ascii="Times New Roman" w:hAnsi="Times New Roman" w:cs="Times New Roman"/>
          <w:b/>
        </w:rPr>
      </w:pPr>
      <w:r w:rsidRPr="00546D7C">
        <w:rPr>
          <w:rFonts w:ascii="Times New Roman" w:hAnsi="Times New Roman" w:cs="Times New Roman"/>
          <w:b/>
        </w:rPr>
        <w:t xml:space="preserve">4. ZAKUP I DOSTAWA ODZIEŻY BRANŻOWEJ DLA PERSONELU SŁUŻBY  </w:t>
      </w:r>
    </w:p>
    <w:p w14:paraId="688F2789" w14:textId="77777777" w:rsidR="00F81558" w:rsidRPr="00546D7C" w:rsidRDefault="00F81558" w:rsidP="00F81558">
      <w:pPr>
        <w:spacing w:after="0"/>
        <w:ind w:left="708"/>
        <w:rPr>
          <w:rFonts w:ascii="Times New Roman" w:hAnsi="Times New Roman" w:cs="Times New Roman"/>
          <w:b/>
        </w:rPr>
      </w:pPr>
      <w:r w:rsidRPr="00546D7C">
        <w:rPr>
          <w:rFonts w:ascii="Times New Roman" w:hAnsi="Times New Roman" w:cs="Times New Roman"/>
          <w:b/>
        </w:rPr>
        <w:t xml:space="preserve">    ZDROWIA I PERSONLU KUCHNI</w:t>
      </w:r>
    </w:p>
    <w:p w14:paraId="7A545900" w14:textId="3BC6D323" w:rsidR="00F81558" w:rsidRPr="00215A69" w:rsidRDefault="00F81558" w:rsidP="00F81558">
      <w:pPr>
        <w:spacing w:line="360" w:lineRule="auto"/>
        <w:jc w:val="both"/>
        <w:rPr>
          <w:rFonts w:ascii="Times New Roman" w:eastAsia="Calibri" w:hAnsi="Times New Roman" w:cs="Times New Roman"/>
          <w:b/>
          <w:bCs/>
          <w:kern w:val="2"/>
          <w:sz w:val="24"/>
          <w:szCs w:val="24"/>
          <w:u w:val="single"/>
          <w:lang w:eastAsia="zh-CN"/>
        </w:rPr>
      </w:pPr>
      <w:r w:rsidRPr="00215A69">
        <w:rPr>
          <w:rFonts w:ascii="Times New Roman" w:hAnsi="Times New Roman" w:cs="Times New Roman"/>
          <w:sz w:val="24"/>
          <w:szCs w:val="24"/>
        </w:rPr>
        <w:t>”</w:t>
      </w:r>
      <w:r w:rsidRPr="00215A69">
        <w:rPr>
          <w:rFonts w:ascii="Times New Roman" w:eastAsia="Calibri" w:hAnsi="Times New Roman" w:cs="Times New Roman"/>
          <w:b/>
          <w:bCs/>
          <w:kern w:val="2"/>
          <w:sz w:val="24"/>
          <w:szCs w:val="24"/>
          <w:lang w:eastAsia="zh-CN"/>
        </w:rPr>
        <w:t xml:space="preserve"> - </w:t>
      </w:r>
      <w:r w:rsidRPr="00215A69">
        <w:rPr>
          <w:rFonts w:ascii="Times New Roman" w:eastAsia="Calibri" w:hAnsi="Times New Roman" w:cs="Times New Roman"/>
          <w:kern w:val="2"/>
          <w:sz w:val="24"/>
          <w:szCs w:val="24"/>
          <w:lang w:eastAsia="zh-CN"/>
        </w:rPr>
        <w:t>n</w:t>
      </w:r>
      <w:r w:rsidRPr="00215A69">
        <w:rPr>
          <w:rFonts w:ascii="Times New Roman" w:eastAsia="Calibri" w:hAnsi="Times New Roman" w:cs="Times New Roman"/>
          <w:bCs/>
          <w:iCs/>
          <w:kern w:val="2"/>
          <w:sz w:val="24"/>
          <w:szCs w:val="24"/>
          <w:lang w:eastAsia="zh-CN"/>
        </w:rPr>
        <w:t xml:space="preserve">r sprawy </w:t>
      </w:r>
      <w:r w:rsidRPr="00215A69">
        <w:rPr>
          <w:rFonts w:ascii="Times New Roman" w:eastAsia="Calibri" w:hAnsi="Times New Roman" w:cs="Times New Roman"/>
          <w:b/>
          <w:kern w:val="2"/>
          <w:sz w:val="24"/>
          <w:szCs w:val="24"/>
          <w:lang w:eastAsia="zh-CN"/>
        </w:rPr>
        <w:t>ZP/</w:t>
      </w:r>
      <w:r>
        <w:rPr>
          <w:rFonts w:ascii="Times New Roman" w:eastAsia="Calibri" w:hAnsi="Times New Roman" w:cs="Times New Roman"/>
          <w:b/>
          <w:kern w:val="2"/>
          <w:sz w:val="24"/>
          <w:szCs w:val="24"/>
          <w:lang w:eastAsia="zh-CN"/>
        </w:rPr>
        <w:t>66</w:t>
      </w:r>
      <w:r w:rsidRPr="00215A69">
        <w:rPr>
          <w:rFonts w:ascii="Times New Roman" w:eastAsia="Calibri" w:hAnsi="Times New Roman" w:cs="Times New Roman"/>
          <w:b/>
          <w:kern w:val="2"/>
          <w:sz w:val="24"/>
          <w:szCs w:val="24"/>
          <w:lang w:eastAsia="zh-CN"/>
        </w:rPr>
        <w:t>/2021</w:t>
      </w:r>
      <w:r w:rsidRPr="00215A69">
        <w:rPr>
          <w:rFonts w:ascii="Times New Roman" w:eastAsia="Calibri" w:hAnsi="Times New Roman" w:cs="Times New Roman"/>
          <w:b/>
          <w:bCs/>
          <w:kern w:val="2"/>
          <w:sz w:val="24"/>
          <w:szCs w:val="24"/>
          <w:lang w:eastAsia="zh-CN"/>
        </w:rPr>
        <w:t xml:space="preserve"> </w:t>
      </w:r>
      <w:r w:rsidRPr="00215A69">
        <w:rPr>
          <w:rFonts w:ascii="Times New Roman" w:hAnsi="Times New Roman" w:cs="Times New Roman"/>
          <w:sz w:val="24"/>
          <w:szCs w:val="24"/>
        </w:rPr>
        <w:t xml:space="preserve">niniejszym oświadczam, że informacje zawarte w złożonym oświadczeniu, o którym mowa w art. 125 ust. 1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w zakresie:</w:t>
      </w:r>
    </w:p>
    <w:p w14:paraId="10E742FF"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108 ust. 1 pkt 1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1301FCFE"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108 ust. 1 pkt 2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4E535345"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108 ust. 1 pkt 3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bookmarkEnd w:id="68"/>
    <w:p w14:paraId="6DAE6457"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lastRenderedPageBreak/>
        <w:t xml:space="preserve">art. 108 ust. 1 pkt 4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564C5B7C"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108 ust. 1 pkt 5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4A5E83E1"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108 ust. 1 pkt 6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26F634CB" w14:textId="77777777" w:rsidR="00F81558" w:rsidRPr="00215A69" w:rsidRDefault="00F81558" w:rsidP="00F81558">
      <w:pPr>
        <w:numPr>
          <w:ilvl w:val="0"/>
          <w:numId w:val="111"/>
        </w:numPr>
        <w:spacing w:before="120" w:after="0" w:line="240" w:lineRule="auto"/>
        <w:ind w:left="357" w:hanging="357"/>
        <w:jc w:val="both"/>
        <w:rPr>
          <w:rFonts w:ascii="Times New Roman" w:eastAsia="Calibri" w:hAnsi="Times New Roman" w:cs="Times New Roman"/>
          <w:kern w:val="2"/>
          <w:sz w:val="24"/>
          <w:szCs w:val="24"/>
          <w:lang w:eastAsia="zh-CN"/>
        </w:rPr>
      </w:pPr>
      <w:r w:rsidRPr="00215A69">
        <w:rPr>
          <w:rFonts w:ascii="Times New Roman" w:hAnsi="Times New Roman" w:cs="Times New Roman"/>
          <w:sz w:val="24"/>
          <w:szCs w:val="24"/>
        </w:rPr>
        <w:t xml:space="preserve">art. 109 ust. 1 pkt 4 ustawy </w:t>
      </w:r>
      <w:proofErr w:type="spellStart"/>
      <w:r w:rsidRPr="00215A69">
        <w:rPr>
          <w:rFonts w:ascii="Times New Roman" w:hAnsi="Times New Roman" w:cs="Times New Roman"/>
          <w:sz w:val="24"/>
          <w:szCs w:val="24"/>
        </w:rPr>
        <w:t>Pzp</w:t>
      </w:r>
      <w:proofErr w:type="spellEnd"/>
      <w:r w:rsidRPr="00215A69">
        <w:rPr>
          <w:rFonts w:ascii="Times New Roman" w:hAnsi="Times New Roman" w:cs="Times New Roman"/>
          <w:sz w:val="24"/>
          <w:szCs w:val="24"/>
        </w:rPr>
        <w:t xml:space="preserve"> </w:t>
      </w:r>
      <w:r w:rsidRPr="00215A69">
        <w:rPr>
          <w:rFonts w:ascii="Times New Roman" w:hAnsi="Times New Roman" w:cs="Times New Roman"/>
          <w:b/>
          <w:sz w:val="24"/>
          <w:szCs w:val="24"/>
        </w:rPr>
        <w:t>są aktualne / nie są aktualne*</w:t>
      </w:r>
    </w:p>
    <w:p w14:paraId="4E54125B" w14:textId="77777777" w:rsidR="00F81558" w:rsidRPr="00215A69" w:rsidRDefault="00F81558" w:rsidP="00F81558">
      <w:pPr>
        <w:suppressAutoHyphens/>
        <w:spacing w:before="120"/>
        <w:rPr>
          <w:rFonts w:ascii="Times New Roman" w:eastAsia="Calibri" w:hAnsi="Times New Roman" w:cs="Times New Roman"/>
          <w:b/>
          <w:kern w:val="2"/>
          <w:sz w:val="24"/>
          <w:szCs w:val="24"/>
          <w:lang w:eastAsia="zh-CN"/>
        </w:rPr>
      </w:pPr>
    </w:p>
    <w:bookmarkEnd w:id="69"/>
    <w:p w14:paraId="0A511942" w14:textId="77777777" w:rsidR="00F81558" w:rsidRPr="00215A69" w:rsidRDefault="00F81558" w:rsidP="00F81558">
      <w:pPr>
        <w:suppressAutoHyphens/>
        <w:jc w:val="right"/>
        <w:rPr>
          <w:rFonts w:ascii="Times New Roman" w:hAnsi="Times New Roman" w:cs="Times New Roman"/>
          <w:sz w:val="24"/>
          <w:szCs w:val="24"/>
        </w:rPr>
      </w:pPr>
      <w:r w:rsidRPr="00215A69">
        <w:rPr>
          <w:rFonts w:ascii="Times New Roman" w:hAnsi="Times New Roman" w:cs="Times New Roman"/>
          <w:sz w:val="24"/>
          <w:szCs w:val="24"/>
        </w:rPr>
        <w:t>………..........................................................</w:t>
      </w:r>
    </w:p>
    <w:p w14:paraId="6442B78A" w14:textId="77777777" w:rsidR="00F81558" w:rsidRPr="00215A69" w:rsidRDefault="00F81558" w:rsidP="00F81558">
      <w:pPr>
        <w:suppressAutoHyphens/>
        <w:jc w:val="right"/>
        <w:rPr>
          <w:rFonts w:ascii="Times New Roman" w:hAnsi="Times New Roman" w:cs="Times New Roman"/>
          <w:i/>
          <w:sz w:val="24"/>
          <w:szCs w:val="24"/>
        </w:rPr>
      </w:pPr>
      <w:r w:rsidRPr="00215A69">
        <w:rPr>
          <w:rFonts w:ascii="Times New Roman" w:hAnsi="Times New Roman" w:cs="Times New Roman"/>
          <w:i/>
          <w:sz w:val="24"/>
          <w:szCs w:val="24"/>
        </w:rPr>
        <w:t>(znak graficzny podpisu)</w:t>
      </w:r>
    </w:p>
    <w:p w14:paraId="6E881CAB" w14:textId="77777777" w:rsidR="00F81558" w:rsidRPr="0058748B" w:rsidRDefault="00F81558" w:rsidP="00F81558">
      <w:pPr>
        <w:spacing w:after="0"/>
        <w:jc w:val="both"/>
        <w:rPr>
          <w:rFonts w:ascii="Times New Roman" w:eastAsia="SimSun" w:hAnsi="Times New Roman" w:cs="Times New Roman"/>
          <w:bCs/>
          <w:iCs/>
          <w:color w:val="000000"/>
          <w:sz w:val="24"/>
          <w:szCs w:val="24"/>
          <w:lang w:eastAsia="zh-CN"/>
        </w:rPr>
      </w:pPr>
    </w:p>
    <w:p w14:paraId="4DA1A320" w14:textId="61D9A5DC" w:rsidR="00471377" w:rsidRPr="00546D7C" w:rsidRDefault="00471377" w:rsidP="003A0F37">
      <w:pPr>
        <w:autoSpaceDE w:val="0"/>
        <w:autoSpaceDN w:val="0"/>
        <w:adjustRightInd w:val="0"/>
        <w:spacing w:after="0"/>
        <w:jc w:val="right"/>
        <w:rPr>
          <w:rFonts w:ascii="Times New Roman" w:eastAsia="Times New Roman" w:hAnsi="Times New Roman" w:cs="Times New Roman"/>
          <w:i/>
          <w:color w:val="000000"/>
          <w:lang w:eastAsia="pl-PL"/>
        </w:rPr>
      </w:pPr>
    </w:p>
    <w:sectPr w:rsidR="00471377" w:rsidRPr="00546D7C" w:rsidSect="003A71A3">
      <w:headerReference w:type="default" r:id="rId31"/>
      <w:footerReference w:type="default" r:id="rId32"/>
      <w:pgSz w:w="11906" w:h="16838"/>
      <w:pgMar w:top="1418" w:right="1418" w:bottom="1985"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aworska Anna" w:date="2021-09-08T08:35:00Z" w:initials="JA">
    <w:p w14:paraId="31DDA988" w14:textId="7E0DB853" w:rsidR="001733D9" w:rsidRDefault="001733D9">
      <w:pPr>
        <w:pStyle w:val="Tekstkomentarza"/>
      </w:pPr>
      <w:r>
        <w:rPr>
          <w:rStyle w:val="Odwoaniedokomentarza"/>
        </w:rPr>
        <w:annotationRef/>
      </w:r>
      <w:r>
        <w:t>Dopisałam prawo opcji.</w:t>
      </w:r>
    </w:p>
  </w:comment>
  <w:comment w:id="9" w:author="Paweł Żydowo" w:date="2021-09-08T21:36:00Z" w:initials="PŻ">
    <w:p w14:paraId="0BE3ABC9" w14:textId="4F7CDE85" w:rsidR="001733D9" w:rsidRDefault="001733D9">
      <w:pPr>
        <w:pStyle w:val="Tekstkomentarza"/>
      </w:pPr>
      <w:r>
        <w:rPr>
          <w:rStyle w:val="Odwoaniedokomentarza"/>
        </w:rPr>
        <w:annotationRef/>
      </w:r>
      <w:r>
        <w:t>Czy szacowana wartość przedmiotu zamówienia uwzględnia prawo opcji. Tych postanowień nie można sobie dopisywać bez uprzedniego uwzględnienia ich w szacowaniu przedmiotu zamówienia.</w:t>
      </w:r>
    </w:p>
  </w:comment>
  <w:comment w:id="10" w:author="Jaworska Anna" w:date="2021-09-09T15:11:00Z" w:initials="JA">
    <w:p w14:paraId="7965BE94" w14:textId="4BA0A869" w:rsidR="001733D9" w:rsidRDefault="001733D9">
      <w:pPr>
        <w:pStyle w:val="Tekstkomentarza"/>
      </w:pPr>
      <w:r>
        <w:rPr>
          <w:rStyle w:val="Odwoaniedokomentarza"/>
        </w:rPr>
        <w:annotationRef/>
      </w:r>
      <w:r>
        <w:t>Tak Panie Mecenasie służby we wniosku wszystko uwzględniły tylko ja w SWZ tego nie zapisałam..</w:t>
      </w:r>
    </w:p>
  </w:comment>
  <w:comment w:id="12" w:author="Paweł Żydowo" w:date="2021-09-07T21:39:00Z" w:initials="PŻ">
    <w:p w14:paraId="0C004ACE" w14:textId="2F4205E9" w:rsidR="001733D9" w:rsidRDefault="001733D9">
      <w:pPr>
        <w:pStyle w:val="Tekstkomentarza"/>
      </w:pPr>
      <w:r>
        <w:rPr>
          <w:rStyle w:val="Odwoaniedokomentarza"/>
        </w:rPr>
        <w:annotationRef/>
      </w:r>
      <w:r>
        <w:t>Mamy już wrzesień, biorąc pod uwag procedurę, czy nie jest to zbyt długi okres, żeby nie okazało się, iŻ dostawa będzie w następnym roku budżetowym</w:t>
      </w:r>
    </w:p>
  </w:comment>
  <w:comment w:id="13" w:author="Jaworska Anna" w:date="2021-09-08T07:16:00Z" w:initials="JA">
    <w:p w14:paraId="6FE591E6" w14:textId="0C3674C3" w:rsidR="001733D9" w:rsidRDefault="001733D9">
      <w:pPr>
        <w:pStyle w:val="Tekstkomentarza"/>
      </w:pPr>
      <w:r>
        <w:rPr>
          <w:rStyle w:val="Odwoaniedokomentarza"/>
        </w:rPr>
        <w:annotationRef/>
      </w:r>
      <w:r>
        <w:t>Służby twierdzą że tak ma zostać .</w:t>
      </w:r>
    </w:p>
  </w:comment>
  <w:comment w:id="14" w:author="Paweł Żydowo" w:date="2021-09-08T21:15:00Z" w:initials="PŻ">
    <w:p w14:paraId="77D650B0" w14:textId="5A36A8FB" w:rsidR="001733D9" w:rsidRDefault="001733D9">
      <w:pPr>
        <w:pStyle w:val="Tekstkomentarza"/>
      </w:pPr>
      <w:r>
        <w:rPr>
          <w:rStyle w:val="Odwoaniedokomentarza"/>
        </w:rPr>
        <w:annotationRef/>
      </w:r>
      <w:r>
        <w:t>OK choć, w mojej ocenie jest to zbyt długi okres jednak to służba bierze za to odpowiedzialność</w:t>
      </w:r>
    </w:p>
  </w:comment>
  <w:comment w:id="37" w:author="Paweł Żydowo" w:date="2021-09-07T21:50:00Z" w:initials="PŻ">
    <w:p w14:paraId="59B758CE" w14:textId="7C6A88A3" w:rsidR="001733D9" w:rsidRDefault="001733D9">
      <w:pPr>
        <w:pStyle w:val="Tekstkomentarza"/>
      </w:pPr>
      <w:r>
        <w:rPr>
          <w:rStyle w:val="Odwoaniedokomentarza"/>
        </w:rPr>
        <w:annotationRef/>
      </w:r>
      <w:r>
        <w:t>Uwaga jak wyże w zakresie terminu dostawy</w:t>
      </w:r>
    </w:p>
  </w:comment>
  <w:comment w:id="38" w:author="Jaworska Anna" w:date="2021-09-08T07:23:00Z" w:initials="JA">
    <w:p w14:paraId="492C0CBA" w14:textId="2C1CB5C8" w:rsidR="001733D9" w:rsidRDefault="001733D9">
      <w:pPr>
        <w:pStyle w:val="Tekstkomentarza"/>
      </w:pPr>
      <w:r>
        <w:rPr>
          <w:rStyle w:val="Odwoaniedokomentarza"/>
        </w:rPr>
        <w:annotationRef/>
      </w:r>
      <w:r>
        <w:t>Termin pozostaje bez zmian</w:t>
      </w:r>
    </w:p>
  </w:comment>
  <w:comment w:id="39" w:author="Paweł Żydowo" w:date="2021-09-08T21:16:00Z" w:initials="PŻ">
    <w:p w14:paraId="45CA94FA" w14:textId="3C2CE76F" w:rsidR="001733D9" w:rsidRDefault="001733D9">
      <w:pPr>
        <w:pStyle w:val="Tekstkomentarza"/>
      </w:pPr>
      <w:r>
        <w:rPr>
          <w:rStyle w:val="Odwoaniedokomentarza"/>
        </w:rPr>
        <w:annotationRef/>
      </w:r>
      <w:r>
        <w:t>OK Moje stanowisko jak wyżej</w:t>
      </w:r>
    </w:p>
  </w:comment>
  <w:comment w:id="40" w:author="Paweł Żydowo" w:date="2021-09-07T21:58:00Z" w:initials="PŻ">
    <w:p w14:paraId="5F6495F0" w14:textId="4E40EF0D" w:rsidR="001733D9" w:rsidRDefault="001733D9">
      <w:pPr>
        <w:pStyle w:val="Tekstkomentarza"/>
      </w:pPr>
      <w:r>
        <w:rPr>
          <w:rStyle w:val="Odwoaniedokomentarza"/>
        </w:rPr>
        <w:annotationRef/>
      </w:r>
      <w:r>
        <w:t>Proszę poprawić formularz, to nie jest formularz do tego postępowania, to nie jest zakup sprzętu sportowego</w:t>
      </w:r>
    </w:p>
  </w:comment>
  <w:comment w:id="41" w:author="Jaworska Anna" w:date="2021-09-08T08:37:00Z" w:initials="JA">
    <w:p w14:paraId="5DC56FF3" w14:textId="2DF31227" w:rsidR="001733D9" w:rsidRDefault="001733D9">
      <w:pPr>
        <w:pStyle w:val="Tekstkomentarza"/>
      </w:pPr>
      <w:r>
        <w:rPr>
          <w:rStyle w:val="Odwoaniedokomentarza"/>
        </w:rPr>
        <w:annotationRef/>
      </w:r>
      <w:r>
        <w:t>Poprawione</w:t>
      </w:r>
    </w:p>
  </w:comment>
  <w:comment w:id="42" w:author="Paweł Żydowo" w:date="2021-09-08T21:18:00Z" w:initials="PŻ">
    <w:p w14:paraId="21B75B67" w14:textId="7F9CDC04" w:rsidR="001733D9" w:rsidRDefault="001733D9">
      <w:pPr>
        <w:pStyle w:val="Tekstkomentarza"/>
      </w:pPr>
      <w:r>
        <w:rPr>
          <w:rStyle w:val="Odwoaniedokomentarza"/>
        </w:rPr>
        <w:annotationRef/>
      </w:r>
      <w:r>
        <w:t>OK</w:t>
      </w:r>
    </w:p>
  </w:comment>
  <w:comment w:id="52" w:author="Paweł Żydowo" w:date="2021-09-07T22:22:00Z" w:initials="PŻ">
    <w:p w14:paraId="63EB8A67" w14:textId="0365604F" w:rsidR="001733D9" w:rsidRDefault="001733D9">
      <w:pPr>
        <w:pStyle w:val="Tekstkomentarza"/>
      </w:pPr>
      <w:r>
        <w:rPr>
          <w:rStyle w:val="Odwoaniedokomentarza"/>
        </w:rPr>
        <w:annotationRef/>
      </w:r>
      <w:r>
        <w:t xml:space="preserve">To jest jedno z kryteriów, a ponadto w SWZ jest wymagany inny termin dostawy. </w:t>
      </w:r>
      <w:r w:rsidRPr="007C6B56">
        <w:rPr>
          <w:b/>
          <w:bCs/>
          <w:sz w:val="24"/>
          <w:szCs w:val="24"/>
          <w:highlight w:val="yellow"/>
        </w:rPr>
        <w:t>Prośba o czytanie tego co przesyłacie Państwo do sprawdzenia Radcom Prawnym.</w:t>
      </w:r>
      <w:r>
        <w:t xml:space="preserve"> Takie rzeczy to oczywista oczywistość a nie kwesta problematyczna, którą należy rozważyć i analizować.</w:t>
      </w:r>
    </w:p>
  </w:comment>
  <w:comment w:id="53" w:author="Paweł Żydowo" w:date="2021-09-07T23:05:00Z" w:initials="PŻ">
    <w:p w14:paraId="006528D0" w14:textId="68BE8353" w:rsidR="001733D9" w:rsidRDefault="001733D9">
      <w:pPr>
        <w:pStyle w:val="Tekstkomentarza"/>
      </w:pPr>
      <w:r>
        <w:rPr>
          <w:rStyle w:val="Odwoaniedokomentarza"/>
        </w:rPr>
        <w:annotationRef/>
      </w:r>
      <w:r>
        <w:t>W SWZ zostały o kreślone takie godziny urzędowania WOG</w:t>
      </w:r>
    </w:p>
  </w:comment>
  <w:comment w:id="54" w:author="Jaworska Anna" w:date="2021-09-08T08:27:00Z" w:initials="JA">
    <w:p w14:paraId="661535E1" w14:textId="1DCC6320" w:rsidR="001733D9" w:rsidRDefault="001733D9">
      <w:pPr>
        <w:pStyle w:val="Tekstkomentarza"/>
      </w:pPr>
      <w:r>
        <w:rPr>
          <w:rStyle w:val="Odwoaniedokomentarza"/>
        </w:rPr>
        <w:annotationRef/>
      </w:r>
      <w:r>
        <w:t>TAK</w:t>
      </w:r>
    </w:p>
  </w:comment>
  <w:comment w:id="55" w:author="Paweł Żydowo" w:date="2021-09-08T10:44:00Z" w:initials="PŻ">
    <w:p w14:paraId="7ED1A5DD" w14:textId="3DF6596B" w:rsidR="001733D9" w:rsidRDefault="001733D9" w:rsidP="004B0A3D">
      <w:pPr>
        <w:pStyle w:val="Tekstkomentarza"/>
      </w:pPr>
      <w:r>
        <w:rPr>
          <w:rStyle w:val="Odwoaniedokomentarza"/>
        </w:rPr>
        <w:annotationRef/>
      </w:r>
      <w:r>
        <w:rPr>
          <w:color w:val="262626"/>
        </w:rPr>
        <w:t>po dodamu opcji nalezy przywrócić poprzednie postanowienia umowy dotyczące zaniówienie podstawowego i prawa opcji</w:t>
      </w:r>
    </w:p>
  </w:comment>
  <w:comment w:id="56" w:author="Paweł Żydowo" w:date="2021-09-07T22:34:00Z" w:initials="PŻ">
    <w:p w14:paraId="71E2310B" w14:textId="4A02CCBC" w:rsidR="001733D9" w:rsidRDefault="001733D9">
      <w:pPr>
        <w:pStyle w:val="Tekstkomentarza"/>
      </w:pPr>
      <w:r>
        <w:rPr>
          <w:rStyle w:val="Odwoaniedokomentarza"/>
        </w:rPr>
        <w:annotationRef/>
      </w:r>
      <w:r>
        <w:t>W SWZ nie znalazłem postanowień o pcji.</w:t>
      </w:r>
    </w:p>
  </w:comment>
  <w:comment w:id="57" w:author="Jaworska Anna" w:date="2021-09-08T08:25:00Z" w:initials="JA">
    <w:p w14:paraId="4EC74F5A" w14:textId="2BAA98C3" w:rsidR="001733D9" w:rsidRDefault="001733D9">
      <w:pPr>
        <w:pStyle w:val="Tekstkomentarza"/>
      </w:pPr>
      <w:r>
        <w:rPr>
          <w:rStyle w:val="Odwoaniedokomentarza"/>
        </w:rPr>
        <w:annotationRef/>
      </w:r>
      <w:r>
        <w:t>Dopisano do SWZ postanowienie opcji</w:t>
      </w:r>
    </w:p>
  </w:comment>
  <w:comment w:id="58" w:author="Paweł Żydowo" w:date="2021-09-07T22:34:00Z" w:initials="PŻ">
    <w:p w14:paraId="00F23E8A" w14:textId="77777777" w:rsidR="001733D9" w:rsidRDefault="001733D9">
      <w:pPr>
        <w:pStyle w:val="Tekstkomentarza"/>
      </w:pPr>
      <w:r>
        <w:rPr>
          <w:rStyle w:val="Odwoaniedokomentarza"/>
        </w:rPr>
        <w:annotationRef/>
      </w:r>
      <w:r>
        <w:t>W SWZ nie znalazłem postanowień o pcji.</w:t>
      </w:r>
    </w:p>
  </w:comment>
  <w:comment w:id="59" w:author="Jaworska Anna" w:date="2021-09-08T08:25:00Z" w:initials="JA">
    <w:p w14:paraId="6855D540" w14:textId="77777777" w:rsidR="001733D9" w:rsidRDefault="001733D9">
      <w:pPr>
        <w:pStyle w:val="Tekstkomentarza"/>
      </w:pPr>
      <w:r>
        <w:rPr>
          <w:rStyle w:val="Odwoaniedokomentarza"/>
        </w:rPr>
        <w:annotationRef/>
      </w:r>
      <w:r>
        <w:t>Dopisano do SWZ postanowienie opcji</w:t>
      </w:r>
    </w:p>
  </w:comment>
  <w:comment w:id="60" w:author="Paweł Żydowo" w:date="2021-09-07T22:42:00Z" w:initials="PŻ">
    <w:p w14:paraId="548F3677" w14:textId="6C003787" w:rsidR="001733D9" w:rsidRDefault="001733D9">
      <w:pPr>
        <w:pStyle w:val="Tekstkomentarza"/>
      </w:pPr>
      <w:r>
        <w:rPr>
          <w:rStyle w:val="Odwoaniedokomentarza"/>
        </w:rPr>
        <w:annotationRef/>
      </w:r>
      <w:r>
        <w:t>Proszę terminy skorelować z opisem przedmiotu zamówienia ujętym w SWZ. Choć i w tej części też należy ustalić co my chcemy?</w:t>
      </w:r>
    </w:p>
  </w:comment>
  <w:comment w:id="61" w:author="Paweł Żydowo" w:date="2021-09-08T21:22:00Z" w:initials="PŻ">
    <w:p w14:paraId="2DE58518" w14:textId="268D40BC" w:rsidR="001733D9" w:rsidRDefault="001733D9">
      <w:pPr>
        <w:pStyle w:val="Tekstkomentarza"/>
      </w:pPr>
      <w:r>
        <w:rPr>
          <w:rStyle w:val="Odwoaniedokomentarza"/>
        </w:rPr>
        <w:annotationRef/>
      </w:r>
      <w:r>
        <w:t>Zmiana  OK</w:t>
      </w:r>
    </w:p>
  </w:comment>
  <w:comment w:id="65" w:author="Paweł Żydowo" w:date="2021-09-07T23:00:00Z" w:initials="PŻ">
    <w:p w14:paraId="69A35890" w14:textId="232C676B" w:rsidR="001733D9" w:rsidRDefault="001733D9">
      <w:pPr>
        <w:pStyle w:val="Tekstkomentarza"/>
      </w:pPr>
      <w:r>
        <w:rPr>
          <w:rStyle w:val="Odwoaniedokomentarza"/>
        </w:rPr>
        <w:annotationRef/>
      </w:r>
      <w:r>
        <w:t>W SWZ nie ma postanowień o prawie opcji.</w:t>
      </w:r>
    </w:p>
  </w:comment>
  <w:comment w:id="66" w:author="Paweł Żydowo" w:date="2021-09-08T21:29:00Z" w:initials="PŻ">
    <w:p w14:paraId="28A96A37" w14:textId="19BBDED5" w:rsidR="001733D9" w:rsidRDefault="001733D9">
      <w:pPr>
        <w:pStyle w:val="Tekstkomentarza"/>
      </w:pPr>
      <w:r>
        <w:rPr>
          <w:rStyle w:val="Odwoaniedokomentarza"/>
        </w:rPr>
        <w:annotationRef/>
      </w:r>
      <w:r>
        <w:t>Jak dodano w SWZ prawo opcji to należy uzupełnić umowę. Moje uwagi łączą się logicznie w całość. Jeżeli czegoś nie opisaliśmy w SWZ to nie możemy umieszczać tego w umowie i na odwrót, jak pewne uprawnienia ujmujemy w SWZ muszą mieć swoje odzwierciedlenie w umowie.</w:t>
      </w:r>
    </w:p>
  </w:comment>
  <w:comment w:id="67" w:author="Jaworska Anna" w:date="2021-09-09T15:00:00Z" w:initials="JA">
    <w:p w14:paraId="173BD62D" w14:textId="64736CB0" w:rsidR="001733D9" w:rsidRDefault="001733D9">
      <w:pPr>
        <w:pStyle w:val="Tekstkomentarza"/>
      </w:pPr>
      <w:r>
        <w:rPr>
          <w:rStyle w:val="Odwoaniedokomentarza"/>
        </w:rPr>
        <w:annotationRef/>
      </w:r>
      <w:r>
        <w:t xml:space="preserve">Zgadza się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DA988" w15:done="0"/>
  <w15:commentEx w15:paraId="0BE3ABC9" w15:paraIdParent="31DDA988" w15:done="0"/>
  <w15:commentEx w15:paraId="7965BE94" w15:paraIdParent="31DDA988" w15:done="0"/>
  <w15:commentEx w15:paraId="0C004ACE" w15:done="0"/>
  <w15:commentEx w15:paraId="6FE591E6" w15:paraIdParent="0C004ACE" w15:done="0"/>
  <w15:commentEx w15:paraId="77D650B0" w15:paraIdParent="0C004ACE" w15:done="0"/>
  <w15:commentEx w15:paraId="59B758CE" w15:done="0"/>
  <w15:commentEx w15:paraId="492C0CBA" w15:paraIdParent="59B758CE" w15:done="0"/>
  <w15:commentEx w15:paraId="45CA94FA" w15:paraIdParent="59B758CE" w15:done="0"/>
  <w15:commentEx w15:paraId="5F6495F0" w15:done="0"/>
  <w15:commentEx w15:paraId="5DC56FF3" w15:paraIdParent="5F6495F0" w15:done="0"/>
  <w15:commentEx w15:paraId="21B75B67" w15:paraIdParent="5F6495F0" w15:done="0"/>
  <w15:commentEx w15:paraId="63EB8A67" w15:done="0"/>
  <w15:commentEx w15:paraId="006528D0" w15:done="0"/>
  <w15:commentEx w15:paraId="661535E1" w15:paraIdParent="006528D0" w15:done="0"/>
  <w15:commentEx w15:paraId="7ED1A5DD" w15:done="0"/>
  <w15:commentEx w15:paraId="71E2310B" w15:done="0"/>
  <w15:commentEx w15:paraId="4EC74F5A" w15:paraIdParent="71E2310B" w15:done="0"/>
  <w15:commentEx w15:paraId="00F23E8A" w15:done="0"/>
  <w15:commentEx w15:paraId="6855D540" w15:paraIdParent="00F23E8A" w15:done="0"/>
  <w15:commentEx w15:paraId="548F3677" w15:done="0"/>
  <w15:commentEx w15:paraId="2DE58518" w15:paraIdParent="548F3677" w15:done="0"/>
  <w15:commentEx w15:paraId="69A35890" w15:done="0"/>
  <w15:commentEx w15:paraId="28A96A37" w15:paraIdParent="69A35890" w15:done="0"/>
  <w15:commentEx w15:paraId="173BD62D" w15:paraIdParent="69A35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AB73" w16cex:dateUtc="2021-09-08T19:36:00Z"/>
  <w16cex:commentExtensible w16cex:durableId="24E25A90" w16cex:dateUtc="2021-09-07T19:39:00Z"/>
  <w16cex:commentExtensible w16cex:durableId="24E3A65D" w16cex:dateUtc="2021-09-08T19:15:00Z"/>
  <w16cex:commentExtensible w16cex:durableId="24E25D35" w16cex:dateUtc="2021-09-07T19:50:00Z"/>
  <w16cex:commentExtensible w16cex:durableId="24E3A6C2" w16cex:dateUtc="2021-09-08T19:16:00Z"/>
  <w16cex:commentExtensible w16cex:durableId="24E25F06" w16cex:dateUtc="2021-09-07T19:58:00Z"/>
  <w16cex:commentExtensible w16cex:durableId="24E3A719" w16cex:dateUtc="2021-09-08T19:18:00Z"/>
  <w16cex:commentExtensible w16cex:durableId="24E264AF" w16cex:dateUtc="2021-09-07T20:22:00Z"/>
  <w16cex:commentExtensible w16cex:durableId="24E26EA7" w16cex:dateUtc="2021-09-07T21:05:00Z"/>
  <w16cex:commentExtensible w16cex:durableId="24E31279" w16cex:dateUtc="2021-09-08T08:44:00Z"/>
  <w16cex:commentExtensible w16cex:durableId="24E2695B" w16cex:dateUtc="2021-09-07T20:42:00Z"/>
  <w16cex:commentExtensible w16cex:durableId="24E3A813" w16cex:dateUtc="2021-09-08T19:22:00Z"/>
  <w16cex:commentExtensible w16cex:durableId="24E3A99E" w16cex:dateUtc="2021-09-08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DA988" w16cid:durableId="24E2F449"/>
  <w16cid:commentId w16cid:paraId="0BE3ABC9" w16cid:durableId="24E3AB73"/>
  <w16cid:commentId w16cid:paraId="7965BE94" w16cid:durableId="24E4A290"/>
  <w16cid:commentId w16cid:paraId="0C004ACE" w16cid:durableId="24E25A90"/>
  <w16cid:commentId w16cid:paraId="6FE591E6" w16cid:durableId="24E2E1B5"/>
  <w16cid:commentId w16cid:paraId="77D650B0" w16cid:durableId="24E3A65D"/>
  <w16cid:commentId w16cid:paraId="59B758CE" w16cid:durableId="24E25D35"/>
  <w16cid:commentId w16cid:paraId="492C0CBA" w16cid:durableId="24E2E384"/>
  <w16cid:commentId w16cid:paraId="45CA94FA" w16cid:durableId="24E3A6C2"/>
  <w16cid:commentId w16cid:paraId="5F6495F0" w16cid:durableId="24E25F06"/>
  <w16cid:commentId w16cid:paraId="5DC56FF3" w16cid:durableId="24E2F4AE"/>
  <w16cid:commentId w16cid:paraId="21B75B67" w16cid:durableId="24E3A719"/>
  <w16cid:commentId w16cid:paraId="63EB8A67" w16cid:durableId="24E264AF"/>
  <w16cid:commentId w16cid:paraId="006528D0" w16cid:durableId="24E26EA7"/>
  <w16cid:commentId w16cid:paraId="661535E1" w16cid:durableId="24E2F277"/>
  <w16cid:commentId w16cid:paraId="7ED1A5DD" w16cid:durableId="24E31279"/>
  <w16cid:commentId w16cid:paraId="71E2310B" w16cid:durableId="24E3105B"/>
  <w16cid:commentId w16cid:paraId="4EC74F5A" w16cid:durableId="24E3105C"/>
  <w16cid:commentId w16cid:paraId="00F23E8A" w16cid:durableId="24E31436"/>
  <w16cid:commentId w16cid:paraId="6855D540" w16cid:durableId="24E31435"/>
  <w16cid:commentId w16cid:paraId="548F3677" w16cid:durableId="24E2695B"/>
  <w16cid:commentId w16cid:paraId="2DE58518" w16cid:durableId="24E3A813"/>
  <w16cid:commentId w16cid:paraId="69A35890" w16cid:durableId="24E3105E"/>
  <w16cid:commentId w16cid:paraId="28A96A37" w16cid:durableId="24E3A99E"/>
  <w16cid:commentId w16cid:paraId="173BD62D" w16cid:durableId="24E49F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48C2" w14:textId="77777777" w:rsidR="00652484" w:rsidRDefault="00652484" w:rsidP="000B5A5D">
      <w:pPr>
        <w:spacing w:after="0" w:line="240" w:lineRule="auto"/>
      </w:pPr>
      <w:r>
        <w:separator/>
      </w:r>
    </w:p>
  </w:endnote>
  <w:endnote w:type="continuationSeparator" w:id="0">
    <w:p w14:paraId="431BE512" w14:textId="77777777" w:rsidR="00652484" w:rsidRDefault="00652484"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6632"/>
      <w:docPartObj>
        <w:docPartGallery w:val="Page Numbers (Bottom of Page)"/>
        <w:docPartUnique/>
      </w:docPartObj>
    </w:sdtPr>
    <w:sdtEndPr>
      <w:rPr>
        <w:rFonts w:ascii="Times New Roman" w:hAnsi="Times New Roman" w:cs="Times New Roman"/>
        <w:i/>
        <w:sz w:val="20"/>
        <w:szCs w:val="20"/>
      </w:rPr>
    </w:sdtEndPr>
    <w:sdtContent>
      <w:p w14:paraId="4B42D0DA" w14:textId="77777777" w:rsidR="001733D9" w:rsidRPr="000D4F12" w:rsidRDefault="001733D9">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3</w:t>
        </w:r>
        <w:r w:rsidRPr="000D4F12">
          <w:rPr>
            <w:rFonts w:ascii="Times New Roman" w:hAnsi="Times New Roman" w:cs="Times New Roman"/>
            <w:i/>
            <w:sz w:val="20"/>
            <w:szCs w:val="20"/>
          </w:rPr>
          <w:fldChar w:fldCharType="end"/>
        </w:r>
      </w:p>
    </w:sdtContent>
  </w:sdt>
  <w:p w14:paraId="5D530646" w14:textId="77777777" w:rsidR="001733D9" w:rsidRDefault="001733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89346"/>
      <w:docPartObj>
        <w:docPartGallery w:val="Page Numbers (Bottom of Page)"/>
        <w:docPartUnique/>
      </w:docPartObj>
    </w:sdtPr>
    <w:sdtEndPr>
      <w:rPr>
        <w:rFonts w:ascii="Times New Roman" w:hAnsi="Times New Roman" w:cs="Times New Roman"/>
        <w:i/>
        <w:sz w:val="20"/>
        <w:szCs w:val="20"/>
      </w:rPr>
    </w:sdtEndPr>
    <w:sdtContent>
      <w:p w14:paraId="2BE99657" w14:textId="77777777" w:rsidR="001733D9" w:rsidRPr="000D4F12" w:rsidRDefault="001733D9">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119</w:t>
        </w:r>
        <w:r w:rsidRPr="000D4F12">
          <w:rPr>
            <w:rFonts w:ascii="Times New Roman" w:hAnsi="Times New Roman" w:cs="Times New Roman"/>
            <w:i/>
            <w:sz w:val="20"/>
            <w:szCs w:val="20"/>
          </w:rPr>
          <w:fldChar w:fldCharType="end"/>
        </w:r>
      </w:p>
    </w:sdtContent>
  </w:sdt>
  <w:p w14:paraId="3B396232" w14:textId="77777777" w:rsidR="001733D9" w:rsidRDefault="001733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330402"/>
      <w:docPartObj>
        <w:docPartGallery w:val="Page Numbers (Bottom of Page)"/>
        <w:docPartUnique/>
      </w:docPartObj>
    </w:sdtPr>
    <w:sdtEndPr>
      <w:rPr>
        <w:rFonts w:ascii="Times New Roman" w:hAnsi="Times New Roman" w:cs="Times New Roman"/>
        <w:i/>
        <w:sz w:val="20"/>
        <w:szCs w:val="20"/>
      </w:rPr>
    </w:sdtEndPr>
    <w:sdtContent>
      <w:p w14:paraId="4449F087" w14:textId="77777777" w:rsidR="001733D9" w:rsidRPr="00B75CCC" w:rsidRDefault="001733D9" w:rsidP="003A71A3">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111</w:t>
        </w:r>
        <w:r w:rsidRPr="000D4F12">
          <w:rPr>
            <w:rFonts w:ascii="Times New Roman" w:hAnsi="Times New Roman" w:cs="Times New Roman"/>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1ACB" w14:textId="77777777" w:rsidR="00652484" w:rsidRDefault="00652484" w:rsidP="000B5A5D">
      <w:pPr>
        <w:spacing w:after="0" w:line="240" w:lineRule="auto"/>
      </w:pPr>
      <w:r>
        <w:separator/>
      </w:r>
    </w:p>
  </w:footnote>
  <w:footnote w:type="continuationSeparator" w:id="0">
    <w:p w14:paraId="6443EB60" w14:textId="77777777" w:rsidR="00652484" w:rsidRDefault="00652484" w:rsidP="000B5A5D">
      <w:pPr>
        <w:spacing w:after="0" w:line="240" w:lineRule="auto"/>
      </w:pPr>
      <w:r>
        <w:continuationSeparator/>
      </w:r>
    </w:p>
  </w:footnote>
  <w:footnote w:id="1">
    <w:p w14:paraId="1C5E54DB" w14:textId="77777777" w:rsidR="001733D9" w:rsidRPr="00E13C69" w:rsidRDefault="001733D9"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69EA249B" w14:textId="77777777" w:rsidR="001733D9" w:rsidRPr="00424BA9" w:rsidRDefault="001733D9"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3C3" w14:textId="5B0CE112" w:rsidR="001733D9" w:rsidRPr="007621B0" w:rsidRDefault="001733D9" w:rsidP="000B5A5D">
    <w:pPr>
      <w:pStyle w:val="Nagwek"/>
      <w:jc w:val="right"/>
      <w:rPr>
        <w:rFonts w:ascii="Times New Roman" w:hAnsi="Times New Roman" w:cs="Times New Roman"/>
        <w:b/>
      </w:rPr>
    </w:pPr>
    <w:r w:rsidRPr="007621B0">
      <w:rPr>
        <w:rFonts w:ascii="Times New Roman" w:hAnsi="Times New Roman" w:cs="Times New Roman"/>
        <w:b/>
      </w:rPr>
      <w:t>Nr sprawy: ZP/</w:t>
    </w:r>
    <w:r>
      <w:rPr>
        <w:rFonts w:ascii="Times New Roman" w:hAnsi="Times New Roman" w:cs="Times New Roman"/>
        <w:b/>
      </w:rPr>
      <w:t>66</w:t>
    </w:r>
    <w:r w:rsidRPr="007621B0">
      <w:rPr>
        <w:rFonts w:ascii="Times New Roman" w:hAnsi="Times New Roman" w:cs="Times New Roman"/>
        <w: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27F5" w14:textId="594A22E6" w:rsidR="001733D9" w:rsidRDefault="001733D9" w:rsidP="003A71A3">
    <w:pPr>
      <w:pStyle w:val="Nagwek"/>
      <w:jc w:val="right"/>
    </w:pPr>
    <w:r>
      <w:t>Nr sprawy ZP/66/2021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C772A"/>
    <w:multiLevelType w:val="hybridMultilevel"/>
    <w:tmpl w:val="6E7ABAEC"/>
    <w:lvl w:ilvl="0" w:tplc="8804693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24F4C9E"/>
    <w:multiLevelType w:val="hybridMultilevel"/>
    <w:tmpl w:val="739C84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C6FBF"/>
    <w:multiLevelType w:val="hybridMultilevel"/>
    <w:tmpl w:val="8F8E9E6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D5D5F3C"/>
    <w:multiLevelType w:val="hybridMultilevel"/>
    <w:tmpl w:val="8EF247EA"/>
    <w:lvl w:ilvl="0" w:tplc="719E2792">
      <w:start w:val="6"/>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247AB"/>
    <w:multiLevelType w:val="hybridMultilevel"/>
    <w:tmpl w:val="5C70C34E"/>
    <w:lvl w:ilvl="0" w:tplc="D7407126">
      <w:start w:val="1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21D1261"/>
    <w:multiLevelType w:val="hybridMultilevel"/>
    <w:tmpl w:val="C75A830A"/>
    <w:lvl w:ilvl="0" w:tplc="86701A24">
      <w:start w:val="1"/>
      <w:numFmt w:val="decimal"/>
      <w:lvlText w:val="%1."/>
      <w:lvlJc w:val="left"/>
      <w:pPr>
        <w:ind w:left="720" w:hanging="360"/>
      </w:pPr>
    </w:lvl>
    <w:lvl w:ilvl="1" w:tplc="99862F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537AF"/>
    <w:multiLevelType w:val="hybridMultilevel"/>
    <w:tmpl w:val="E5F0DD8E"/>
    <w:lvl w:ilvl="0" w:tplc="2F12193A">
      <w:start w:val="1"/>
      <w:numFmt w:val="bullet"/>
      <w:lvlText w:val=""/>
      <w:lvlJc w:val="left"/>
      <w:pPr>
        <w:ind w:left="1069" w:hanging="360"/>
      </w:pPr>
      <w:rPr>
        <w:rFonts w:ascii="Symbol" w:hAnsi="Symbo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D93240"/>
    <w:multiLevelType w:val="hybridMultilevel"/>
    <w:tmpl w:val="6644C7D8"/>
    <w:lvl w:ilvl="0" w:tplc="EC16C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DC7019"/>
    <w:multiLevelType w:val="hybridMultilevel"/>
    <w:tmpl w:val="8E40BBBA"/>
    <w:lvl w:ilvl="0" w:tplc="72C2167E">
      <w:start w:val="1"/>
      <w:numFmt w:val="decimal"/>
      <w:lvlText w:val="%1)"/>
      <w:lvlJc w:val="left"/>
      <w:pPr>
        <w:ind w:left="644" w:hanging="360"/>
      </w:pPr>
      <w:rPr>
        <w:b/>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BDE44F8"/>
    <w:multiLevelType w:val="multilevel"/>
    <w:tmpl w:val="535EA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F152B26"/>
    <w:multiLevelType w:val="hybridMultilevel"/>
    <w:tmpl w:val="B0FC47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F8148B"/>
    <w:multiLevelType w:val="hybridMultilevel"/>
    <w:tmpl w:val="89EC9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8C3A0F"/>
    <w:multiLevelType w:val="hybridMultilevel"/>
    <w:tmpl w:val="20A24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2870EF"/>
    <w:multiLevelType w:val="hybridMultilevel"/>
    <w:tmpl w:val="336E912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9" w15:restartNumberingAfterBreak="0">
    <w:nsid w:val="238E33F3"/>
    <w:multiLevelType w:val="hybridMultilevel"/>
    <w:tmpl w:val="39025130"/>
    <w:lvl w:ilvl="0" w:tplc="FCFCF2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3F9B"/>
    <w:multiLevelType w:val="multilevel"/>
    <w:tmpl w:val="DF28C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2D7892"/>
    <w:multiLevelType w:val="hybridMultilevel"/>
    <w:tmpl w:val="7DD6F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697062"/>
    <w:multiLevelType w:val="hybridMultilevel"/>
    <w:tmpl w:val="C03441D0"/>
    <w:lvl w:ilvl="0" w:tplc="8EB8C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6A24257"/>
    <w:multiLevelType w:val="hybridMultilevel"/>
    <w:tmpl w:val="5F828102"/>
    <w:lvl w:ilvl="0" w:tplc="0F127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632159"/>
    <w:multiLevelType w:val="hybridMultilevel"/>
    <w:tmpl w:val="03367F4A"/>
    <w:styleLink w:val="Styl1611"/>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32804"/>
    <w:multiLevelType w:val="hybridMultilevel"/>
    <w:tmpl w:val="7D826A12"/>
    <w:lvl w:ilvl="0" w:tplc="CDA007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6369B9"/>
    <w:multiLevelType w:val="hybridMultilevel"/>
    <w:tmpl w:val="DA0A68A8"/>
    <w:lvl w:ilvl="0" w:tplc="04150011">
      <w:start w:val="6"/>
      <w:numFmt w:val="upperRoman"/>
      <w:lvlText w:val="%1."/>
      <w:lvlJc w:val="left"/>
      <w:pPr>
        <w:tabs>
          <w:tab w:val="num" w:pos="680"/>
        </w:tabs>
        <w:ind w:left="680" w:hanging="680"/>
      </w:pPr>
      <w:rPr>
        <w:rFonts w:hint="default"/>
        <w:b/>
        <w:sz w:val="22"/>
        <w:szCs w:val="22"/>
      </w:rPr>
    </w:lvl>
    <w:lvl w:ilvl="1" w:tplc="04150019">
      <w:start w:val="1"/>
      <w:numFmt w:val="lowerLetter"/>
      <w:lvlText w:val="%2)"/>
      <w:lvlJc w:val="left"/>
      <w:pPr>
        <w:tabs>
          <w:tab w:val="num" w:pos="1420"/>
        </w:tabs>
        <w:ind w:left="1420" w:hanging="340"/>
      </w:pPr>
      <w:rPr>
        <w:rFonts w:hint="default"/>
        <w:b/>
        <w:sz w:val="32"/>
        <w:szCs w:val="32"/>
      </w:rPr>
    </w:lvl>
    <w:lvl w:ilvl="2" w:tplc="0415001B">
      <w:start w:val="9"/>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rPr>
        <w:rFonts w:hint="default"/>
      </w:rPr>
    </w:lvl>
    <w:lvl w:ilvl="4" w:tplc="04150019">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A94293B"/>
    <w:multiLevelType w:val="hybridMultilevel"/>
    <w:tmpl w:val="DCEA9172"/>
    <w:lvl w:ilvl="0" w:tplc="A750343C">
      <w:start w:val="1"/>
      <w:numFmt w:val="decimal"/>
      <w:lvlText w:val="%1)"/>
      <w:lvlJc w:val="left"/>
      <w:pPr>
        <w:ind w:left="1200" w:hanging="360"/>
      </w:pPr>
    </w:lvl>
    <w:lvl w:ilvl="1" w:tplc="183408CC" w:tentative="1">
      <w:start w:val="1"/>
      <w:numFmt w:val="lowerLetter"/>
      <w:lvlText w:val="%2."/>
      <w:lvlJc w:val="left"/>
      <w:pPr>
        <w:ind w:left="1920" w:hanging="360"/>
      </w:pPr>
    </w:lvl>
    <w:lvl w:ilvl="2" w:tplc="191CA7A2" w:tentative="1">
      <w:start w:val="1"/>
      <w:numFmt w:val="lowerRoman"/>
      <w:lvlText w:val="%3."/>
      <w:lvlJc w:val="right"/>
      <w:pPr>
        <w:ind w:left="2640" w:hanging="180"/>
      </w:pPr>
    </w:lvl>
    <w:lvl w:ilvl="3" w:tplc="9DE28E50" w:tentative="1">
      <w:start w:val="1"/>
      <w:numFmt w:val="decimal"/>
      <w:lvlText w:val="%4."/>
      <w:lvlJc w:val="left"/>
      <w:pPr>
        <w:ind w:left="3360" w:hanging="360"/>
      </w:pPr>
    </w:lvl>
    <w:lvl w:ilvl="4" w:tplc="96C6D83C"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2B8A7843"/>
    <w:multiLevelType w:val="hybridMultilevel"/>
    <w:tmpl w:val="C7DCCA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A03EA7"/>
    <w:multiLevelType w:val="hybridMultilevel"/>
    <w:tmpl w:val="92FE8496"/>
    <w:lvl w:ilvl="0" w:tplc="0415000F">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E245353"/>
    <w:multiLevelType w:val="hybridMultilevel"/>
    <w:tmpl w:val="E348CEB6"/>
    <w:lvl w:ilvl="0" w:tplc="BD7859F4">
      <w:start w:val="1"/>
      <w:numFmt w:val="decimal"/>
      <w:lvlText w:val="%1)"/>
      <w:lvlJc w:val="left"/>
      <w:pPr>
        <w:ind w:left="-207" w:hanging="360"/>
      </w:pPr>
      <w:rPr>
        <w:rFonts w:asciiTheme="minorHAnsi" w:eastAsiaTheme="minorHAnsi" w:hAnsiTheme="minorHAnsi" w:cstheme="minorBid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AA3805"/>
    <w:multiLevelType w:val="hybridMultilevel"/>
    <w:tmpl w:val="E4FC21D2"/>
    <w:lvl w:ilvl="0" w:tplc="7B0E433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652A8F"/>
    <w:multiLevelType w:val="hybridMultilevel"/>
    <w:tmpl w:val="EF3463C6"/>
    <w:lvl w:ilvl="0" w:tplc="6A9446EE">
      <w:start w:val="1"/>
      <w:numFmt w:val="decimal"/>
      <w:lvlText w:val="%1."/>
      <w:lvlJc w:val="left"/>
      <w:pPr>
        <w:ind w:left="720" w:hanging="360"/>
      </w:pPr>
    </w:lvl>
    <w:lvl w:ilvl="1" w:tplc="9E189928" w:tentative="1">
      <w:start w:val="1"/>
      <w:numFmt w:val="lowerLetter"/>
      <w:lvlText w:val="%2."/>
      <w:lvlJc w:val="left"/>
      <w:pPr>
        <w:ind w:left="1440" w:hanging="360"/>
      </w:pPr>
    </w:lvl>
    <w:lvl w:ilvl="2" w:tplc="F788CEF8" w:tentative="1">
      <w:start w:val="1"/>
      <w:numFmt w:val="lowerRoman"/>
      <w:lvlText w:val="%3."/>
      <w:lvlJc w:val="right"/>
      <w:pPr>
        <w:ind w:left="2160" w:hanging="180"/>
      </w:pPr>
    </w:lvl>
    <w:lvl w:ilvl="3" w:tplc="9370D3CE" w:tentative="1">
      <w:start w:val="1"/>
      <w:numFmt w:val="decimal"/>
      <w:lvlText w:val="%4."/>
      <w:lvlJc w:val="left"/>
      <w:pPr>
        <w:ind w:left="2880" w:hanging="360"/>
      </w:pPr>
    </w:lvl>
    <w:lvl w:ilvl="4" w:tplc="3946C4C2" w:tentative="1">
      <w:start w:val="1"/>
      <w:numFmt w:val="lowerLetter"/>
      <w:lvlText w:val="%5."/>
      <w:lvlJc w:val="left"/>
      <w:pPr>
        <w:ind w:left="3600" w:hanging="360"/>
      </w:pPr>
    </w:lvl>
    <w:lvl w:ilvl="5" w:tplc="E79CF16A" w:tentative="1">
      <w:start w:val="1"/>
      <w:numFmt w:val="lowerRoman"/>
      <w:lvlText w:val="%6."/>
      <w:lvlJc w:val="right"/>
      <w:pPr>
        <w:ind w:left="4320" w:hanging="180"/>
      </w:pPr>
    </w:lvl>
    <w:lvl w:ilvl="6" w:tplc="2938A9F4" w:tentative="1">
      <w:start w:val="1"/>
      <w:numFmt w:val="decimal"/>
      <w:lvlText w:val="%7."/>
      <w:lvlJc w:val="left"/>
      <w:pPr>
        <w:ind w:left="5040" w:hanging="360"/>
      </w:pPr>
    </w:lvl>
    <w:lvl w:ilvl="7" w:tplc="7B829456" w:tentative="1">
      <w:start w:val="1"/>
      <w:numFmt w:val="lowerLetter"/>
      <w:lvlText w:val="%8."/>
      <w:lvlJc w:val="left"/>
      <w:pPr>
        <w:ind w:left="5760" w:hanging="360"/>
      </w:pPr>
    </w:lvl>
    <w:lvl w:ilvl="8" w:tplc="0FA69EEA" w:tentative="1">
      <w:start w:val="1"/>
      <w:numFmt w:val="lowerRoman"/>
      <w:lvlText w:val="%9."/>
      <w:lvlJc w:val="right"/>
      <w:pPr>
        <w:ind w:left="6480" w:hanging="180"/>
      </w:pPr>
    </w:lvl>
  </w:abstractNum>
  <w:abstractNum w:abstractNumId="47" w15:restartNumberingAfterBreak="0">
    <w:nsid w:val="317467EB"/>
    <w:multiLevelType w:val="hybridMultilevel"/>
    <w:tmpl w:val="9800E640"/>
    <w:lvl w:ilvl="0" w:tplc="FBE642CA">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AC0F3E"/>
    <w:multiLevelType w:val="hybridMultilevel"/>
    <w:tmpl w:val="9140B798"/>
    <w:lvl w:ilvl="0" w:tplc="04150017">
      <w:start w:val="1"/>
      <w:numFmt w:val="bullet"/>
      <w:lvlText w:val=""/>
      <w:lvlJc w:val="left"/>
      <w:pPr>
        <w:ind w:left="1080" w:hanging="360"/>
      </w:pPr>
      <w:rPr>
        <w:rFonts w:ascii="Symbol" w:hAnsi="Symbol" w:hint="default"/>
        <w:vertAlign w:val="baseline"/>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0" w15:restartNumberingAfterBreak="0">
    <w:nsid w:val="350B13AE"/>
    <w:multiLevelType w:val="hybridMultilevel"/>
    <w:tmpl w:val="6456B3E0"/>
    <w:lvl w:ilvl="0" w:tplc="0415000F">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51" w15:restartNumberingAfterBreak="0">
    <w:nsid w:val="35400F18"/>
    <w:multiLevelType w:val="hybridMultilevel"/>
    <w:tmpl w:val="7AB28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43575B"/>
    <w:multiLevelType w:val="hybridMultilevel"/>
    <w:tmpl w:val="6C1A93AC"/>
    <w:lvl w:ilvl="0" w:tplc="6D1C50A8">
      <w:start w:val="1"/>
      <w:numFmt w:val="decimal"/>
      <w:lvlText w:val="%1."/>
      <w:lvlJc w:val="left"/>
      <w:pPr>
        <w:ind w:left="1077" w:hanging="360"/>
      </w:pPr>
      <w:rPr>
        <w:b w:val="0"/>
      </w:rPr>
    </w:lvl>
    <w:lvl w:ilvl="1" w:tplc="9CC6CE4A" w:tentative="1">
      <w:start w:val="1"/>
      <w:numFmt w:val="lowerLetter"/>
      <w:lvlText w:val="%2."/>
      <w:lvlJc w:val="left"/>
      <w:pPr>
        <w:ind w:left="1797" w:hanging="360"/>
      </w:pPr>
    </w:lvl>
    <w:lvl w:ilvl="2" w:tplc="81E6D0F0" w:tentative="1">
      <w:start w:val="1"/>
      <w:numFmt w:val="lowerRoman"/>
      <w:lvlText w:val="%3."/>
      <w:lvlJc w:val="right"/>
      <w:pPr>
        <w:ind w:left="2517" w:hanging="180"/>
      </w:pPr>
    </w:lvl>
    <w:lvl w:ilvl="3" w:tplc="203AC718" w:tentative="1">
      <w:start w:val="1"/>
      <w:numFmt w:val="decimal"/>
      <w:lvlText w:val="%4."/>
      <w:lvlJc w:val="left"/>
      <w:pPr>
        <w:ind w:left="3237" w:hanging="360"/>
      </w:pPr>
    </w:lvl>
    <w:lvl w:ilvl="4" w:tplc="7D2EACC6" w:tentative="1">
      <w:start w:val="1"/>
      <w:numFmt w:val="lowerLetter"/>
      <w:lvlText w:val="%5."/>
      <w:lvlJc w:val="left"/>
      <w:pPr>
        <w:ind w:left="3957" w:hanging="360"/>
      </w:pPr>
    </w:lvl>
    <w:lvl w:ilvl="5" w:tplc="C6343232" w:tentative="1">
      <w:start w:val="1"/>
      <w:numFmt w:val="lowerRoman"/>
      <w:lvlText w:val="%6."/>
      <w:lvlJc w:val="right"/>
      <w:pPr>
        <w:ind w:left="4677" w:hanging="180"/>
      </w:pPr>
    </w:lvl>
    <w:lvl w:ilvl="6" w:tplc="F59E7090" w:tentative="1">
      <w:start w:val="1"/>
      <w:numFmt w:val="decimal"/>
      <w:lvlText w:val="%7."/>
      <w:lvlJc w:val="left"/>
      <w:pPr>
        <w:ind w:left="5397" w:hanging="360"/>
      </w:pPr>
    </w:lvl>
    <w:lvl w:ilvl="7" w:tplc="BAA010D4" w:tentative="1">
      <w:start w:val="1"/>
      <w:numFmt w:val="lowerLetter"/>
      <w:lvlText w:val="%8."/>
      <w:lvlJc w:val="left"/>
      <w:pPr>
        <w:ind w:left="6117" w:hanging="360"/>
      </w:pPr>
    </w:lvl>
    <w:lvl w:ilvl="8" w:tplc="0F546340" w:tentative="1">
      <w:start w:val="1"/>
      <w:numFmt w:val="lowerRoman"/>
      <w:lvlText w:val="%9."/>
      <w:lvlJc w:val="right"/>
      <w:pPr>
        <w:ind w:left="6837" w:hanging="180"/>
      </w:pPr>
    </w:lvl>
  </w:abstractNum>
  <w:abstractNum w:abstractNumId="53" w15:restartNumberingAfterBreak="0">
    <w:nsid w:val="375563DB"/>
    <w:multiLevelType w:val="hybridMultilevel"/>
    <w:tmpl w:val="F0A0CCE2"/>
    <w:lvl w:ilvl="0" w:tplc="2F12193A">
      <w:start w:val="1"/>
      <w:numFmt w:val="decimal"/>
      <w:lvlText w:val="%1)"/>
      <w:lvlJc w:val="left"/>
      <w:pPr>
        <w:ind w:left="1004" w:hanging="360"/>
      </w:pPr>
      <w:rPr>
        <w:i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54"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B40917"/>
    <w:multiLevelType w:val="hybridMultilevel"/>
    <w:tmpl w:val="B48CDC08"/>
    <w:lvl w:ilvl="0" w:tplc="B4C22F56">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787688"/>
    <w:multiLevelType w:val="hybridMultilevel"/>
    <w:tmpl w:val="3E4AFEB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8" w15:restartNumberingAfterBreak="0">
    <w:nsid w:val="3B1A1935"/>
    <w:multiLevelType w:val="hybridMultilevel"/>
    <w:tmpl w:val="85F81690"/>
    <w:lvl w:ilvl="0" w:tplc="ADD42ED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3CBB1758"/>
    <w:multiLevelType w:val="hybridMultilevel"/>
    <w:tmpl w:val="7654F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B0402F"/>
    <w:multiLevelType w:val="hybridMultilevel"/>
    <w:tmpl w:val="1092FC12"/>
    <w:lvl w:ilvl="0" w:tplc="1EB433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563636"/>
    <w:multiLevelType w:val="hybridMultilevel"/>
    <w:tmpl w:val="F284339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ED55A4"/>
    <w:multiLevelType w:val="hybridMultilevel"/>
    <w:tmpl w:val="C92428D8"/>
    <w:lvl w:ilvl="0" w:tplc="4296FDF0">
      <w:start w:val="4"/>
      <w:numFmt w:val="bullet"/>
      <w:lvlText w:val="–"/>
      <w:lvlJc w:val="left"/>
      <w:pPr>
        <w:ind w:left="720" w:hanging="360"/>
      </w:pPr>
      <w:rPr>
        <w:rFonts w:ascii="Calibri" w:eastAsia="Times New Roman" w:hAnsi="Calibri" w:cs="Times New Roman" w:hint="default"/>
      </w:rPr>
    </w:lvl>
    <w:lvl w:ilvl="1" w:tplc="98EAE912">
      <w:start w:val="1"/>
      <w:numFmt w:val="bullet"/>
      <w:lvlText w:val="o"/>
      <w:lvlJc w:val="left"/>
      <w:pPr>
        <w:ind w:left="1440" w:hanging="360"/>
      </w:pPr>
      <w:rPr>
        <w:rFonts w:ascii="Courier New" w:hAnsi="Courier New" w:cs="Courier New" w:hint="default"/>
      </w:rPr>
    </w:lvl>
    <w:lvl w:ilvl="2" w:tplc="F4424E4A">
      <w:start w:val="1"/>
      <w:numFmt w:val="bullet"/>
      <w:lvlText w:val=""/>
      <w:lvlJc w:val="left"/>
      <w:pPr>
        <w:ind w:left="2160" w:hanging="360"/>
      </w:pPr>
      <w:rPr>
        <w:rFonts w:ascii="Wingdings" w:hAnsi="Wingdings" w:hint="default"/>
      </w:rPr>
    </w:lvl>
    <w:lvl w:ilvl="3" w:tplc="065AF274">
      <w:start w:val="1"/>
      <w:numFmt w:val="bullet"/>
      <w:lvlText w:val=""/>
      <w:lvlJc w:val="left"/>
      <w:pPr>
        <w:ind w:left="2880" w:hanging="360"/>
      </w:pPr>
      <w:rPr>
        <w:rFonts w:ascii="Symbol" w:hAnsi="Symbol" w:hint="default"/>
      </w:rPr>
    </w:lvl>
    <w:lvl w:ilvl="4" w:tplc="0AE2FC5C">
      <w:start w:val="1"/>
      <w:numFmt w:val="bullet"/>
      <w:lvlText w:val="o"/>
      <w:lvlJc w:val="left"/>
      <w:pPr>
        <w:ind w:left="3600" w:hanging="360"/>
      </w:pPr>
      <w:rPr>
        <w:rFonts w:ascii="Courier New" w:hAnsi="Courier New" w:cs="Courier New" w:hint="default"/>
      </w:rPr>
    </w:lvl>
    <w:lvl w:ilvl="5" w:tplc="0F325DF4">
      <w:start w:val="1"/>
      <w:numFmt w:val="bullet"/>
      <w:lvlText w:val=""/>
      <w:lvlJc w:val="left"/>
      <w:pPr>
        <w:ind w:left="4320" w:hanging="360"/>
      </w:pPr>
      <w:rPr>
        <w:rFonts w:ascii="Wingdings" w:hAnsi="Wingdings" w:hint="default"/>
      </w:rPr>
    </w:lvl>
    <w:lvl w:ilvl="6" w:tplc="BC78FB76">
      <w:start w:val="1"/>
      <w:numFmt w:val="bullet"/>
      <w:lvlText w:val=""/>
      <w:lvlJc w:val="left"/>
      <w:pPr>
        <w:ind w:left="5040" w:hanging="360"/>
      </w:pPr>
      <w:rPr>
        <w:rFonts w:ascii="Symbol" w:hAnsi="Symbol" w:hint="default"/>
      </w:rPr>
    </w:lvl>
    <w:lvl w:ilvl="7" w:tplc="673E0B9C">
      <w:start w:val="1"/>
      <w:numFmt w:val="bullet"/>
      <w:lvlText w:val="o"/>
      <w:lvlJc w:val="left"/>
      <w:pPr>
        <w:ind w:left="5760" w:hanging="360"/>
      </w:pPr>
      <w:rPr>
        <w:rFonts w:ascii="Courier New" w:hAnsi="Courier New" w:cs="Courier New" w:hint="default"/>
      </w:rPr>
    </w:lvl>
    <w:lvl w:ilvl="8" w:tplc="D99A878A">
      <w:start w:val="1"/>
      <w:numFmt w:val="bullet"/>
      <w:lvlText w:val=""/>
      <w:lvlJc w:val="left"/>
      <w:pPr>
        <w:ind w:left="6480" w:hanging="360"/>
      </w:pPr>
      <w:rPr>
        <w:rFonts w:ascii="Wingdings" w:hAnsi="Wingdings" w:hint="default"/>
      </w:rPr>
    </w:lvl>
  </w:abstractNum>
  <w:abstractNum w:abstractNumId="65" w15:restartNumberingAfterBreak="0">
    <w:nsid w:val="43B40F92"/>
    <w:multiLevelType w:val="multilevel"/>
    <w:tmpl w:val="8B20C110"/>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44925CB2"/>
    <w:multiLevelType w:val="hybridMultilevel"/>
    <w:tmpl w:val="7A662E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5AF122C"/>
    <w:multiLevelType w:val="hybridMultilevel"/>
    <w:tmpl w:val="E062AA4C"/>
    <w:lvl w:ilvl="0" w:tplc="E23475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9" w15:restartNumberingAfterBreak="0">
    <w:nsid w:val="4620783D"/>
    <w:multiLevelType w:val="hybridMultilevel"/>
    <w:tmpl w:val="FB70B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9EE60E2"/>
    <w:multiLevelType w:val="hybridMultilevel"/>
    <w:tmpl w:val="3962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5E328D"/>
    <w:multiLevelType w:val="multilevel"/>
    <w:tmpl w:val="9732D13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4AEF65E8"/>
    <w:multiLevelType w:val="multilevel"/>
    <w:tmpl w:val="6978A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4B007EE8"/>
    <w:multiLevelType w:val="multilevel"/>
    <w:tmpl w:val="C7FE102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76" w15:restartNumberingAfterBreak="0">
    <w:nsid w:val="4B7802B7"/>
    <w:multiLevelType w:val="multilevel"/>
    <w:tmpl w:val="A97A2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4BE134EA"/>
    <w:multiLevelType w:val="hybridMultilevel"/>
    <w:tmpl w:val="17E4062A"/>
    <w:styleLink w:val="Styl3133"/>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7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9" w15:restartNumberingAfterBreak="0">
    <w:nsid w:val="4CAA58E8"/>
    <w:multiLevelType w:val="hybridMultilevel"/>
    <w:tmpl w:val="2F0C4F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1E426F"/>
    <w:multiLevelType w:val="hybridMultilevel"/>
    <w:tmpl w:val="B1B8564E"/>
    <w:lvl w:ilvl="0" w:tplc="04150011">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3" w15:restartNumberingAfterBreak="0">
    <w:nsid w:val="504C41BF"/>
    <w:multiLevelType w:val="hybridMultilevel"/>
    <w:tmpl w:val="EF6A4924"/>
    <w:lvl w:ilvl="0" w:tplc="4CE2DB52">
      <w:start w:val="1"/>
      <w:numFmt w:val="decimal"/>
      <w:lvlText w:val="%1)"/>
      <w:lvlJc w:val="left"/>
      <w:pPr>
        <w:ind w:left="1440" w:hanging="360"/>
      </w:pPr>
      <w:rPr>
        <w:rFonts w:hint="default"/>
        <w:b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542692"/>
    <w:multiLevelType w:val="hybridMultilevel"/>
    <w:tmpl w:val="92FE8496"/>
    <w:lvl w:ilvl="0" w:tplc="0C125ADA">
      <w:start w:val="1"/>
      <w:numFmt w:val="lowerLetter"/>
      <w:lvlText w:val="%1)"/>
      <w:lvlJc w:val="left"/>
      <w:pPr>
        <w:ind w:left="644" w:hanging="360"/>
      </w:pPr>
    </w:lvl>
    <w:lvl w:ilvl="1" w:tplc="D4D6AC68">
      <w:start w:val="1"/>
      <w:numFmt w:val="lowerLetter"/>
      <w:lvlText w:val="%2."/>
      <w:lvlJc w:val="left"/>
      <w:pPr>
        <w:ind w:left="1364" w:hanging="360"/>
      </w:pPr>
    </w:lvl>
    <w:lvl w:ilvl="2" w:tplc="ACD4BD4C">
      <w:start w:val="1"/>
      <w:numFmt w:val="lowerRoman"/>
      <w:lvlText w:val="%3."/>
      <w:lvlJc w:val="right"/>
      <w:pPr>
        <w:ind w:left="2084" w:hanging="180"/>
      </w:pPr>
    </w:lvl>
    <w:lvl w:ilvl="3" w:tplc="B1D6EAEA">
      <w:start w:val="1"/>
      <w:numFmt w:val="decimal"/>
      <w:lvlText w:val="%4."/>
      <w:lvlJc w:val="left"/>
      <w:pPr>
        <w:ind w:left="2804" w:hanging="360"/>
      </w:pPr>
    </w:lvl>
    <w:lvl w:ilvl="4" w:tplc="D8804D82" w:tentative="1">
      <w:start w:val="1"/>
      <w:numFmt w:val="lowerLetter"/>
      <w:lvlText w:val="%5."/>
      <w:lvlJc w:val="left"/>
      <w:pPr>
        <w:ind w:left="3524" w:hanging="360"/>
      </w:pPr>
    </w:lvl>
    <w:lvl w:ilvl="5" w:tplc="DC9607DC" w:tentative="1">
      <w:start w:val="1"/>
      <w:numFmt w:val="lowerRoman"/>
      <w:lvlText w:val="%6."/>
      <w:lvlJc w:val="right"/>
      <w:pPr>
        <w:ind w:left="4244" w:hanging="180"/>
      </w:pPr>
    </w:lvl>
    <w:lvl w:ilvl="6" w:tplc="D58E3948" w:tentative="1">
      <w:start w:val="1"/>
      <w:numFmt w:val="decimal"/>
      <w:lvlText w:val="%7."/>
      <w:lvlJc w:val="left"/>
      <w:pPr>
        <w:ind w:left="4964" w:hanging="360"/>
      </w:pPr>
    </w:lvl>
    <w:lvl w:ilvl="7" w:tplc="C7AA5596" w:tentative="1">
      <w:start w:val="1"/>
      <w:numFmt w:val="lowerLetter"/>
      <w:lvlText w:val="%8."/>
      <w:lvlJc w:val="left"/>
      <w:pPr>
        <w:ind w:left="5684" w:hanging="360"/>
      </w:pPr>
    </w:lvl>
    <w:lvl w:ilvl="8" w:tplc="C1AEE69C" w:tentative="1">
      <w:start w:val="1"/>
      <w:numFmt w:val="lowerRoman"/>
      <w:lvlText w:val="%9."/>
      <w:lvlJc w:val="right"/>
      <w:pPr>
        <w:ind w:left="6404" w:hanging="180"/>
      </w:pPr>
    </w:lvl>
  </w:abstractNum>
  <w:abstractNum w:abstractNumId="85" w15:restartNumberingAfterBreak="0">
    <w:nsid w:val="5284680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531B752C"/>
    <w:multiLevelType w:val="hybridMultilevel"/>
    <w:tmpl w:val="BFC0B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2D3DCF"/>
    <w:multiLevelType w:val="hybridMultilevel"/>
    <w:tmpl w:val="DF7088C8"/>
    <w:lvl w:ilvl="0" w:tplc="2F1219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330ABF"/>
    <w:multiLevelType w:val="hybridMultilevel"/>
    <w:tmpl w:val="E32CC54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442B48"/>
    <w:multiLevelType w:val="hybridMultilevel"/>
    <w:tmpl w:val="DD324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6A57C8"/>
    <w:multiLevelType w:val="hybridMultilevel"/>
    <w:tmpl w:val="671633DC"/>
    <w:lvl w:ilvl="0" w:tplc="04150011">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3AE78D0"/>
    <w:multiLevelType w:val="hybridMultilevel"/>
    <w:tmpl w:val="3D289374"/>
    <w:lvl w:ilvl="0" w:tplc="04150011">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05621D"/>
    <w:multiLevelType w:val="hybridMultilevel"/>
    <w:tmpl w:val="215629E0"/>
    <w:lvl w:ilvl="0" w:tplc="1B10825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2A5AAD"/>
    <w:multiLevelType w:val="hybridMultilevel"/>
    <w:tmpl w:val="89EA560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5A6340B5"/>
    <w:multiLevelType w:val="hybridMultilevel"/>
    <w:tmpl w:val="6834F802"/>
    <w:lvl w:ilvl="0" w:tplc="04150011">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A773DC2"/>
    <w:multiLevelType w:val="hybridMultilevel"/>
    <w:tmpl w:val="0332DC8A"/>
    <w:lvl w:ilvl="0" w:tplc="0415000F">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5BC56F24"/>
    <w:multiLevelType w:val="hybridMultilevel"/>
    <w:tmpl w:val="28FE0AAE"/>
    <w:lvl w:ilvl="0" w:tplc="EE305B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C7544F9"/>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AD0A5D"/>
    <w:multiLevelType w:val="hybridMultilevel"/>
    <w:tmpl w:val="0E345038"/>
    <w:lvl w:ilvl="0" w:tplc="455ADB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5F0E5BD0"/>
    <w:multiLevelType w:val="hybridMultilevel"/>
    <w:tmpl w:val="F9EEA9BE"/>
    <w:lvl w:ilvl="0" w:tplc="04150011">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A72751"/>
    <w:multiLevelType w:val="hybridMultilevel"/>
    <w:tmpl w:val="CBEE0152"/>
    <w:lvl w:ilvl="0" w:tplc="04150001">
      <w:start w:val="1"/>
      <w:numFmt w:val="decimal"/>
      <w:lvlText w:val="%1)"/>
      <w:lvlJc w:val="left"/>
      <w:pPr>
        <w:tabs>
          <w:tab w:val="num" w:pos="1260"/>
        </w:tabs>
        <w:ind w:left="1260" w:hanging="360"/>
      </w:pPr>
      <w:rPr>
        <w:rFonts w:hint="default"/>
      </w:rPr>
    </w:lvl>
    <w:lvl w:ilvl="1" w:tplc="04150003" w:tentative="1">
      <w:start w:val="1"/>
      <w:numFmt w:val="lowerLetter"/>
      <w:lvlText w:val="%2."/>
      <w:lvlJc w:val="left"/>
      <w:pPr>
        <w:tabs>
          <w:tab w:val="num" w:pos="1980"/>
        </w:tabs>
        <w:ind w:left="1980" w:hanging="360"/>
      </w:pPr>
    </w:lvl>
    <w:lvl w:ilvl="2" w:tplc="04150005" w:tentative="1">
      <w:start w:val="1"/>
      <w:numFmt w:val="lowerRoman"/>
      <w:lvlText w:val="%3."/>
      <w:lvlJc w:val="right"/>
      <w:pPr>
        <w:tabs>
          <w:tab w:val="num" w:pos="2700"/>
        </w:tabs>
        <w:ind w:left="2700" w:hanging="180"/>
      </w:pPr>
    </w:lvl>
    <w:lvl w:ilvl="3" w:tplc="04150001" w:tentative="1">
      <w:start w:val="1"/>
      <w:numFmt w:val="decimal"/>
      <w:lvlText w:val="%4."/>
      <w:lvlJc w:val="left"/>
      <w:pPr>
        <w:tabs>
          <w:tab w:val="num" w:pos="3420"/>
        </w:tabs>
        <w:ind w:left="3420" w:hanging="360"/>
      </w:p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101" w15:restartNumberingAfterBreak="0">
    <w:nsid w:val="60B120AF"/>
    <w:multiLevelType w:val="hybridMultilevel"/>
    <w:tmpl w:val="2FA2DCA0"/>
    <w:lvl w:ilvl="0" w:tplc="43463AB0">
      <w:start w:val="1"/>
      <w:numFmt w:val="decimal"/>
      <w:lvlText w:val="%1."/>
      <w:lvlJc w:val="left"/>
      <w:pPr>
        <w:tabs>
          <w:tab w:val="num" w:pos="1800"/>
        </w:tabs>
        <w:ind w:left="1800" w:hanging="363"/>
      </w:pPr>
      <w:rPr>
        <w:rFonts w:hint="default"/>
        <w:b w:val="0"/>
      </w:rPr>
    </w:lvl>
    <w:lvl w:ilvl="1" w:tplc="04150019">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3" w15:restartNumberingAfterBreak="0">
    <w:nsid w:val="61B475E9"/>
    <w:multiLevelType w:val="hybridMultilevel"/>
    <w:tmpl w:val="989C3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2687C5F"/>
    <w:multiLevelType w:val="hybridMultilevel"/>
    <w:tmpl w:val="5A0E4CC0"/>
    <w:lvl w:ilvl="0" w:tplc="04150011">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954410"/>
    <w:multiLevelType w:val="hybridMultilevel"/>
    <w:tmpl w:val="BFB2B3F6"/>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5554BE"/>
    <w:multiLevelType w:val="hybridMultilevel"/>
    <w:tmpl w:val="8736AB96"/>
    <w:lvl w:ilvl="0" w:tplc="EE305B20">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6F343E"/>
    <w:multiLevelType w:val="hybridMultilevel"/>
    <w:tmpl w:val="E4123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7A72D9A"/>
    <w:multiLevelType w:val="hybridMultilevel"/>
    <w:tmpl w:val="AF34E56A"/>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3B53EE"/>
    <w:multiLevelType w:val="hybridMultilevel"/>
    <w:tmpl w:val="388A73C8"/>
    <w:lvl w:ilvl="0" w:tplc="26E0C2BC">
      <w:start w:val="1"/>
      <w:numFmt w:val="decimal"/>
      <w:lvlText w:val="%1)"/>
      <w:lvlJc w:val="left"/>
      <w:pPr>
        <w:ind w:left="1077" w:hanging="360"/>
      </w:pPr>
      <w:rPr>
        <w:b w:val="0"/>
      </w:rPr>
    </w:lvl>
    <w:lvl w:ilvl="1" w:tplc="409E4386" w:tentative="1">
      <w:start w:val="1"/>
      <w:numFmt w:val="lowerLetter"/>
      <w:lvlText w:val="%2."/>
      <w:lvlJc w:val="left"/>
      <w:pPr>
        <w:ind w:left="1797" w:hanging="360"/>
      </w:pPr>
    </w:lvl>
    <w:lvl w:ilvl="2" w:tplc="FDCC0C5A" w:tentative="1">
      <w:start w:val="1"/>
      <w:numFmt w:val="lowerRoman"/>
      <w:lvlText w:val="%3."/>
      <w:lvlJc w:val="right"/>
      <w:pPr>
        <w:ind w:left="2517" w:hanging="180"/>
      </w:pPr>
    </w:lvl>
    <w:lvl w:ilvl="3" w:tplc="54F82358" w:tentative="1">
      <w:start w:val="1"/>
      <w:numFmt w:val="decimal"/>
      <w:lvlText w:val="%4."/>
      <w:lvlJc w:val="left"/>
      <w:pPr>
        <w:ind w:left="3237" w:hanging="360"/>
      </w:pPr>
    </w:lvl>
    <w:lvl w:ilvl="4" w:tplc="6DCCAA38" w:tentative="1">
      <w:start w:val="1"/>
      <w:numFmt w:val="lowerLetter"/>
      <w:lvlText w:val="%5."/>
      <w:lvlJc w:val="left"/>
      <w:pPr>
        <w:ind w:left="3957" w:hanging="360"/>
      </w:pPr>
    </w:lvl>
    <w:lvl w:ilvl="5" w:tplc="96D02C46" w:tentative="1">
      <w:start w:val="1"/>
      <w:numFmt w:val="lowerRoman"/>
      <w:lvlText w:val="%6."/>
      <w:lvlJc w:val="right"/>
      <w:pPr>
        <w:ind w:left="4677" w:hanging="180"/>
      </w:pPr>
    </w:lvl>
    <w:lvl w:ilvl="6" w:tplc="C10EB7A2" w:tentative="1">
      <w:start w:val="1"/>
      <w:numFmt w:val="decimal"/>
      <w:lvlText w:val="%7."/>
      <w:lvlJc w:val="left"/>
      <w:pPr>
        <w:ind w:left="5397" w:hanging="360"/>
      </w:pPr>
    </w:lvl>
    <w:lvl w:ilvl="7" w:tplc="6BA62AFC" w:tentative="1">
      <w:start w:val="1"/>
      <w:numFmt w:val="lowerLetter"/>
      <w:lvlText w:val="%8."/>
      <w:lvlJc w:val="left"/>
      <w:pPr>
        <w:ind w:left="6117" w:hanging="360"/>
      </w:pPr>
    </w:lvl>
    <w:lvl w:ilvl="8" w:tplc="802693B6" w:tentative="1">
      <w:start w:val="1"/>
      <w:numFmt w:val="lowerRoman"/>
      <w:lvlText w:val="%9."/>
      <w:lvlJc w:val="right"/>
      <w:pPr>
        <w:ind w:left="6837" w:hanging="180"/>
      </w:pPr>
    </w:lvl>
  </w:abstractNum>
  <w:abstractNum w:abstractNumId="113" w15:restartNumberingAfterBreak="0">
    <w:nsid w:val="69E42414"/>
    <w:multiLevelType w:val="hybridMultilevel"/>
    <w:tmpl w:val="4DD8C5AE"/>
    <w:lvl w:ilvl="0" w:tplc="FC2CDB0C">
      <w:start w:val="1"/>
      <w:numFmt w:val="decimal"/>
      <w:lvlText w:val="%1."/>
      <w:lvlJc w:val="left"/>
      <w:pPr>
        <w:ind w:left="720" w:hanging="360"/>
      </w:pPr>
      <w:rPr>
        <w:rFonts w:hint="default"/>
      </w:rPr>
    </w:lvl>
    <w:lvl w:ilvl="1" w:tplc="4CE2DB52">
      <w:start w:val="1"/>
      <w:numFmt w:val="decimal"/>
      <w:lvlText w:val="%2)"/>
      <w:lvlJc w:val="left"/>
      <w:pPr>
        <w:ind w:left="1440" w:hanging="360"/>
      </w:pPr>
      <w:rPr>
        <w:rFonts w:hint="default"/>
        <w:b w:val="0"/>
        <w:color w:val="00000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0D5348"/>
    <w:multiLevelType w:val="hybridMultilevel"/>
    <w:tmpl w:val="78E09D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B893CC4"/>
    <w:multiLevelType w:val="hybridMultilevel"/>
    <w:tmpl w:val="E7F40A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BF01292"/>
    <w:multiLevelType w:val="hybridMultilevel"/>
    <w:tmpl w:val="2AF21064"/>
    <w:lvl w:ilvl="0" w:tplc="59D8428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D035F6A"/>
    <w:multiLevelType w:val="hybridMultilevel"/>
    <w:tmpl w:val="448E4758"/>
    <w:lvl w:ilvl="0" w:tplc="E496CB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AB5C5C"/>
    <w:multiLevelType w:val="hybridMultilevel"/>
    <w:tmpl w:val="0A72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7A3947"/>
    <w:multiLevelType w:val="hybridMultilevel"/>
    <w:tmpl w:val="47AE6290"/>
    <w:lvl w:ilvl="0" w:tplc="8B20F410">
      <w:start w:val="1"/>
      <w:numFmt w:val="decimal"/>
      <w:lvlText w:val="%1)"/>
      <w:lvlJc w:val="left"/>
      <w:pPr>
        <w:ind w:left="1429" w:hanging="360"/>
      </w:p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121" w15:restartNumberingAfterBreak="0">
    <w:nsid w:val="709542B0"/>
    <w:multiLevelType w:val="hybridMultilevel"/>
    <w:tmpl w:val="3CB2F3DE"/>
    <w:lvl w:ilvl="0" w:tplc="04150003">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2"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1AE6D69"/>
    <w:multiLevelType w:val="hybridMultilevel"/>
    <w:tmpl w:val="427C21F4"/>
    <w:lvl w:ilvl="0" w:tplc="FFF2A1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E87FB9"/>
    <w:multiLevelType w:val="hybridMultilevel"/>
    <w:tmpl w:val="21122DC0"/>
    <w:lvl w:ilvl="0" w:tplc="EA50910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C231F5"/>
    <w:multiLevelType w:val="hybridMultilevel"/>
    <w:tmpl w:val="75CA2B2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62F2E1B"/>
    <w:multiLevelType w:val="hybridMultilevel"/>
    <w:tmpl w:val="A852CD5E"/>
    <w:lvl w:ilvl="0" w:tplc="04150017">
      <w:start w:val="1"/>
      <w:numFmt w:val="ordinal"/>
      <w:lvlText w:val="%1"/>
      <w:lvlJc w:val="left"/>
      <w:pPr>
        <w:ind w:left="720" w:hanging="360"/>
      </w:pPr>
      <w:rPr>
        <w:rFonts w:hint="default"/>
      </w:rPr>
    </w:lvl>
    <w:lvl w:ilvl="1" w:tplc="04150019">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7E2426"/>
    <w:multiLevelType w:val="hybridMultilevel"/>
    <w:tmpl w:val="13145F76"/>
    <w:lvl w:ilvl="0" w:tplc="04150017">
      <w:start w:val="1"/>
      <w:numFmt w:val="bullet"/>
      <w:lvlText w:val=""/>
      <w:lvlJc w:val="left"/>
      <w:pPr>
        <w:ind w:left="783" w:hanging="360"/>
      </w:pPr>
      <w:rPr>
        <w:rFonts w:ascii="Symbol" w:hAnsi="Symbol" w:hint="default"/>
      </w:rPr>
    </w:lvl>
    <w:lvl w:ilvl="1" w:tplc="04150019" w:tentative="1">
      <w:start w:val="1"/>
      <w:numFmt w:val="bullet"/>
      <w:lvlText w:val="o"/>
      <w:lvlJc w:val="left"/>
      <w:pPr>
        <w:ind w:left="1503" w:hanging="360"/>
      </w:pPr>
      <w:rPr>
        <w:rFonts w:ascii="Courier New" w:hAnsi="Courier New" w:cs="Courier New" w:hint="default"/>
      </w:rPr>
    </w:lvl>
    <w:lvl w:ilvl="2" w:tplc="0415001B" w:tentative="1">
      <w:start w:val="1"/>
      <w:numFmt w:val="bullet"/>
      <w:lvlText w:val=""/>
      <w:lvlJc w:val="left"/>
      <w:pPr>
        <w:ind w:left="2223" w:hanging="360"/>
      </w:pPr>
      <w:rPr>
        <w:rFonts w:ascii="Wingdings" w:hAnsi="Wingdings" w:hint="default"/>
      </w:rPr>
    </w:lvl>
    <w:lvl w:ilvl="3" w:tplc="0415000F" w:tentative="1">
      <w:start w:val="1"/>
      <w:numFmt w:val="bullet"/>
      <w:lvlText w:val=""/>
      <w:lvlJc w:val="left"/>
      <w:pPr>
        <w:ind w:left="2943" w:hanging="360"/>
      </w:pPr>
      <w:rPr>
        <w:rFonts w:ascii="Symbol" w:hAnsi="Symbol" w:hint="default"/>
      </w:rPr>
    </w:lvl>
    <w:lvl w:ilvl="4" w:tplc="04150019" w:tentative="1">
      <w:start w:val="1"/>
      <w:numFmt w:val="bullet"/>
      <w:lvlText w:val="o"/>
      <w:lvlJc w:val="left"/>
      <w:pPr>
        <w:ind w:left="3663" w:hanging="360"/>
      </w:pPr>
      <w:rPr>
        <w:rFonts w:ascii="Courier New" w:hAnsi="Courier New" w:cs="Courier New" w:hint="default"/>
      </w:rPr>
    </w:lvl>
    <w:lvl w:ilvl="5" w:tplc="0415001B" w:tentative="1">
      <w:start w:val="1"/>
      <w:numFmt w:val="bullet"/>
      <w:lvlText w:val=""/>
      <w:lvlJc w:val="left"/>
      <w:pPr>
        <w:ind w:left="4383" w:hanging="360"/>
      </w:pPr>
      <w:rPr>
        <w:rFonts w:ascii="Wingdings" w:hAnsi="Wingdings" w:hint="default"/>
      </w:rPr>
    </w:lvl>
    <w:lvl w:ilvl="6" w:tplc="0415000F" w:tentative="1">
      <w:start w:val="1"/>
      <w:numFmt w:val="bullet"/>
      <w:lvlText w:val=""/>
      <w:lvlJc w:val="left"/>
      <w:pPr>
        <w:ind w:left="5103" w:hanging="360"/>
      </w:pPr>
      <w:rPr>
        <w:rFonts w:ascii="Symbol" w:hAnsi="Symbol" w:hint="default"/>
      </w:rPr>
    </w:lvl>
    <w:lvl w:ilvl="7" w:tplc="04150019" w:tentative="1">
      <w:start w:val="1"/>
      <w:numFmt w:val="bullet"/>
      <w:lvlText w:val="o"/>
      <w:lvlJc w:val="left"/>
      <w:pPr>
        <w:ind w:left="5823" w:hanging="360"/>
      </w:pPr>
      <w:rPr>
        <w:rFonts w:ascii="Courier New" w:hAnsi="Courier New" w:cs="Courier New" w:hint="default"/>
      </w:rPr>
    </w:lvl>
    <w:lvl w:ilvl="8" w:tplc="0415001B" w:tentative="1">
      <w:start w:val="1"/>
      <w:numFmt w:val="bullet"/>
      <w:lvlText w:val=""/>
      <w:lvlJc w:val="left"/>
      <w:pPr>
        <w:ind w:left="6543" w:hanging="360"/>
      </w:pPr>
      <w:rPr>
        <w:rFonts w:ascii="Wingdings" w:hAnsi="Wingdings" w:hint="default"/>
      </w:rPr>
    </w:lvl>
  </w:abstractNum>
  <w:abstractNum w:abstractNumId="128" w15:restartNumberingAfterBreak="0">
    <w:nsid w:val="77427787"/>
    <w:multiLevelType w:val="hybridMultilevel"/>
    <w:tmpl w:val="97284262"/>
    <w:lvl w:ilvl="0" w:tplc="52028BB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927B65"/>
    <w:multiLevelType w:val="hybridMultilevel"/>
    <w:tmpl w:val="4C966FAC"/>
    <w:lvl w:ilvl="0" w:tplc="04150017">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780C2888"/>
    <w:multiLevelType w:val="hybridMultilevel"/>
    <w:tmpl w:val="42D2E284"/>
    <w:styleLink w:val="Styl1711"/>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79092331"/>
    <w:multiLevelType w:val="hybridMultilevel"/>
    <w:tmpl w:val="904670D2"/>
    <w:lvl w:ilvl="0" w:tplc="E23475AE">
      <w:start w:val="1"/>
      <w:numFmt w:val="decimal"/>
      <w:lvlText w:val="%1)"/>
      <w:lvlJc w:val="left"/>
      <w:pPr>
        <w:ind w:left="1004" w:hanging="360"/>
      </w:pPr>
      <w:rPr>
        <w:i w:val="0"/>
      </w:rPr>
    </w:lvl>
    <w:lvl w:ilvl="1" w:tplc="3BE67636"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7A5F518D"/>
    <w:multiLevelType w:val="hybridMultilevel"/>
    <w:tmpl w:val="D058698C"/>
    <w:lvl w:ilvl="0" w:tplc="890ADCB2">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15:restartNumberingAfterBreak="0">
    <w:nsid w:val="7BE270C4"/>
    <w:multiLevelType w:val="hybridMultilevel"/>
    <w:tmpl w:val="0FE406E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4" w15:restartNumberingAfterBreak="0">
    <w:nsid w:val="7D283DF1"/>
    <w:multiLevelType w:val="hybridMultilevel"/>
    <w:tmpl w:val="1A8243E2"/>
    <w:lvl w:ilvl="0" w:tplc="E23475A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5"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6" w15:restartNumberingAfterBreak="0">
    <w:nsid w:val="7E62544D"/>
    <w:multiLevelType w:val="hybridMultilevel"/>
    <w:tmpl w:val="B374F64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FD276F6"/>
    <w:multiLevelType w:val="hybridMultilevel"/>
    <w:tmpl w:val="A21CB30E"/>
    <w:styleLink w:val="Styl125"/>
    <w:lvl w:ilvl="0" w:tplc="5676668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rPr>
        <w:b w:val="0"/>
      </w:r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0" w15:restartNumberingAfterBreak="0">
    <w:nsid w:val="7FF233C4"/>
    <w:multiLevelType w:val="hybridMultilevel"/>
    <w:tmpl w:val="390CEB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7"/>
  </w:num>
  <w:num w:numId="2">
    <w:abstractNumId w:val="94"/>
  </w:num>
  <w:num w:numId="3">
    <w:abstractNumId w:val="101"/>
  </w:num>
  <w:num w:numId="4">
    <w:abstractNumId w:val="52"/>
  </w:num>
  <w:num w:numId="5">
    <w:abstractNumId w:val="58"/>
  </w:num>
  <w:num w:numId="6">
    <w:abstractNumId w:val="100"/>
  </w:num>
  <w:num w:numId="7">
    <w:abstractNumId w:val="114"/>
  </w:num>
  <w:num w:numId="8">
    <w:abstractNumId w:val="131"/>
  </w:num>
  <w:num w:numId="9">
    <w:abstractNumId w:val="8"/>
  </w:num>
  <w:num w:numId="10">
    <w:abstractNumId w:val="62"/>
  </w:num>
  <w:num w:numId="11">
    <w:abstractNumId w:val="88"/>
  </w:num>
  <w:num w:numId="12">
    <w:abstractNumId w:val="93"/>
  </w:num>
  <w:num w:numId="13">
    <w:abstractNumId w:val="95"/>
  </w:num>
  <w:num w:numId="14">
    <w:abstractNumId w:val="18"/>
  </w:num>
  <w:num w:numId="15">
    <w:abstractNumId w:val="53"/>
  </w:num>
  <w:num w:numId="16">
    <w:abstractNumId w:val="39"/>
  </w:num>
  <w:num w:numId="17">
    <w:abstractNumId w:val="47"/>
  </w:num>
  <w:num w:numId="18">
    <w:abstractNumId w:val="67"/>
  </w:num>
  <w:num w:numId="19">
    <w:abstractNumId w:val="91"/>
  </w:num>
  <w:num w:numId="20">
    <w:abstractNumId w:val="129"/>
  </w:num>
  <w:num w:numId="21">
    <w:abstractNumId w:val="5"/>
  </w:num>
  <w:num w:numId="22">
    <w:abstractNumId w:val="13"/>
  </w:num>
  <w:num w:numId="23">
    <w:abstractNumId w:val="21"/>
  </w:num>
  <w:num w:numId="24">
    <w:abstractNumId w:val="133"/>
  </w:num>
  <w:num w:numId="25">
    <w:abstractNumId w:val="89"/>
  </w:num>
  <w:num w:numId="26">
    <w:abstractNumId w:val="111"/>
  </w:num>
  <w:num w:numId="27">
    <w:abstractNumId w:val="46"/>
  </w:num>
  <w:num w:numId="28">
    <w:abstractNumId w:val="117"/>
  </w:num>
  <w:num w:numId="29">
    <w:abstractNumId w:val="50"/>
  </w:num>
  <w:num w:numId="30">
    <w:abstractNumId w:val="41"/>
  </w:num>
  <w:num w:numId="31">
    <w:abstractNumId w:val="84"/>
  </w:num>
  <w:num w:numId="32">
    <w:abstractNumId w:val="112"/>
  </w:num>
  <w:num w:numId="33">
    <w:abstractNumId w:val="96"/>
  </w:num>
  <w:num w:numId="34">
    <w:abstractNumId w:val="82"/>
  </w:num>
  <w:num w:numId="35">
    <w:abstractNumId w:val="70"/>
  </w:num>
  <w:num w:numId="36">
    <w:abstractNumId w:val="4"/>
  </w:num>
  <w:num w:numId="37">
    <w:abstractNumId w:val="134"/>
  </w:num>
  <w:num w:numId="38">
    <w:abstractNumId w:val="49"/>
  </w:num>
  <w:num w:numId="39">
    <w:abstractNumId w:val="37"/>
  </w:num>
  <w:num w:numId="40">
    <w:abstractNumId w:val="126"/>
  </w:num>
  <w:num w:numId="41">
    <w:abstractNumId w:val="125"/>
  </w:num>
  <w:num w:numId="42">
    <w:abstractNumId w:val="121"/>
  </w:num>
  <w:num w:numId="43">
    <w:abstractNumId w:val="9"/>
  </w:num>
  <w:num w:numId="44">
    <w:abstractNumId w:val="110"/>
  </w:num>
  <w:num w:numId="45">
    <w:abstractNumId w:val="104"/>
  </w:num>
  <w:num w:numId="46">
    <w:abstractNumId w:val="107"/>
  </w:num>
  <w:num w:numId="47">
    <w:abstractNumId w:val="48"/>
  </w:num>
  <w:num w:numId="48">
    <w:abstractNumId w:val="120"/>
  </w:num>
  <w:num w:numId="49">
    <w:abstractNumId w:val="90"/>
  </w:num>
  <w:num w:numId="50">
    <w:abstractNumId w:val="68"/>
  </w:num>
  <w:num w:numId="51">
    <w:abstractNumId w:val="12"/>
  </w:num>
  <w:num w:numId="52">
    <w:abstractNumId w:val="64"/>
  </w:num>
  <w:num w:numId="53">
    <w:abstractNumId w:val="106"/>
  </w:num>
  <w:num w:numId="54">
    <w:abstractNumId w:val="15"/>
  </w:num>
  <w:num w:numId="55">
    <w:abstractNumId w:val="26"/>
  </w:num>
  <w:num w:numId="56">
    <w:abstractNumId w:val="63"/>
  </w:num>
  <w:num w:numId="57">
    <w:abstractNumId w:val="1"/>
  </w:num>
  <w:num w:numId="58">
    <w:abstractNumId w:val="99"/>
  </w:num>
  <w:num w:numId="59">
    <w:abstractNumId w:val="139"/>
  </w:num>
  <w:num w:numId="60">
    <w:abstractNumId w:val="73"/>
  </w:num>
  <w:num w:numId="61">
    <w:abstractNumId w:val="115"/>
  </w:num>
  <w:num w:numId="62">
    <w:abstractNumId w:val="98"/>
  </w:num>
  <w:num w:numId="63">
    <w:abstractNumId w:val="127"/>
  </w:num>
  <w:num w:numId="64">
    <w:abstractNumId w:val="2"/>
  </w:num>
  <w:num w:numId="65">
    <w:abstractNumId w:val="102"/>
  </w:num>
  <w:num w:numId="66">
    <w:abstractNumId w:val="43"/>
  </w:num>
  <w:num w:numId="67">
    <w:abstractNumId w:val="122"/>
  </w:num>
  <w:num w:numId="68">
    <w:abstractNumId w:val="109"/>
  </w:num>
  <w:num w:numId="69">
    <w:abstractNumId w:val="35"/>
  </w:num>
  <w:num w:numId="70">
    <w:abstractNumId w:val="59"/>
  </w:num>
  <w:num w:numId="71">
    <w:abstractNumId w:val="78"/>
  </w:num>
  <w:num w:numId="72">
    <w:abstractNumId w:val="45"/>
  </w:num>
  <w:num w:numId="73">
    <w:abstractNumId w:val="38"/>
  </w:num>
  <w:num w:numId="74">
    <w:abstractNumId w:val="19"/>
  </w:num>
  <w:num w:numId="75">
    <w:abstractNumId w:val="71"/>
  </w:num>
  <w:num w:numId="76">
    <w:abstractNumId w:val="138"/>
  </w:num>
  <w:num w:numId="77">
    <w:abstractNumId w:val="108"/>
  </w:num>
  <w:num w:numId="78">
    <w:abstractNumId w:val="20"/>
  </w:num>
  <w:num w:numId="79">
    <w:abstractNumId w:val="80"/>
  </w:num>
  <w:num w:numId="80">
    <w:abstractNumId w:val="7"/>
  </w:num>
  <w:num w:numId="81">
    <w:abstractNumId w:val="22"/>
  </w:num>
  <w:num w:numId="82">
    <w:abstractNumId w:val="135"/>
  </w:num>
  <w:num w:numId="83">
    <w:abstractNumId w:val="137"/>
  </w:num>
  <w:num w:numId="84">
    <w:abstractNumId w:val="130"/>
  </w:num>
  <w:num w:numId="85">
    <w:abstractNumId w:val="27"/>
  </w:num>
  <w:num w:numId="86">
    <w:abstractNumId w:val="61"/>
  </w:num>
  <w:num w:numId="87">
    <w:abstractNumId w:val="74"/>
  </w:num>
  <w:num w:numId="88">
    <w:abstractNumId w:val="23"/>
  </w:num>
  <w:num w:numId="89">
    <w:abstractNumId w:val="76"/>
  </w:num>
  <w:num w:numId="90">
    <w:abstractNumId w:val="119"/>
  </w:num>
  <w:num w:numId="91">
    <w:abstractNumId w:val="30"/>
  </w:num>
  <w:num w:numId="92">
    <w:abstractNumId w:val="75"/>
  </w:num>
  <w:num w:numId="93">
    <w:abstractNumId w:val="31"/>
  </w:num>
  <w:num w:numId="94">
    <w:abstractNumId w:val="113"/>
  </w:num>
  <w:num w:numId="95">
    <w:abstractNumId w:val="105"/>
  </w:num>
  <w:num w:numId="96">
    <w:abstractNumId w:val="14"/>
  </w:num>
  <w:num w:numId="97">
    <w:abstractNumId w:val="54"/>
  </w:num>
  <w:num w:numId="98">
    <w:abstractNumId w:val="81"/>
  </w:num>
  <w:num w:numId="99">
    <w:abstractNumId w:val="55"/>
  </w:num>
  <w:num w:numId="100">
    <w:abstractNumId w:val="56"/>
  </w:num>
  <w:num w:numId="101">
    <w:abstractNumId w:val="16"/>
  </w:num>
  <w:num w:numId="102">
    <w:abstractNumId w:val="72"/>
  </w:num>
  <w:num w:numId="103">
    <w:abstractNumId w:val="92"/>
  </w:num>
  <w:num w:numId="104">
    <w:abstractNumId w:val="97"/>
  </w:num>
  <w:num w:numId="105">
    <w:abstractNumId w:val="132"/>
  </w:num>
  <w:num w:numId="106">
    <w:abstractNumId w:val="17"/>
  </w:num>
  <w:num w:numId="107">
    <w:abstractNumId w:val="34"/>
  </w:num>
  <w:num w:numId="108">
    <w:abstractNumId w:val="33"/>
  </w:num>
  <w:num w:numId="109">
    <w:abstractNumId w:val="124"/>
  </w:num>
  <w:num w:numId="110">
    <w:abstractNumId w:val="29"/>
  </w:num>
  <w:num w:numId="111">
    <w:abstractNumId w:val="77"/>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num>
  <w:num w:numId="114">
    <w:abstractNumId w:val="24"/>
  </w:num>
  <w:num w:numId="115">
    <w:abstractNumId w:val="60"/>
  </w:num>
  <w:num w:numId="116">
    <w:abstractNumId w:val="57"/>
  </w:num>
  <w:num w:numId="117">
    <w:abstractNumId w:val="85"/>
  </w:num>
  <w:num w:numId="118">
    <w:abstractNumId w:val="136"/>
  </w:num>
  <w:num w:numId="1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1"/>
  </w:num>
  <w:num w:numId="121">
    <w:abstractNumId w:val="28"/>
  </w:num>
  <w:num w:numId="122">
    <w:abstractNumId w:val="11"/>
  </w:num>
  <w:num w:numId="123">
    <w:abstractNumId w:val="65"/>
  </w:num>
  <w:num w:numId="124">
    <w:abstractNumId w:val="3"/>
  </w:num>
  <w:num w:numId="125">
    <w:abstractNumId w:val="44"/>
  </w:num>
  <w:num w:numId="126">
    <w:abstractNumId w:val="0"/>
  </w:num>
  <w:num w:numId="127">
    <w:abstractNumId w:val="66"/>
  </w:num>
  <w:num w:numId="128">
    <w:abstractNumId w:val="118"/>
  </w:num>
  <w:num w:numId="129">
    <w:abstractNumId w:val="140"/>
  </w:num>
  <w:num w:numId="130">
    <w:abstractNumId w:val="25"/>
  </w:num>
  <w:num w:numId="131">
    <w:abstractNumId w:val="116"/>
  </w:num>
  <w:num w:numId="1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6"/>
  </w:num>
  <w:num w:numId="137">
    <w:abstractNumId w:val="10"/>
  </w:num>
  <w:num w:numId="138">
    <w:abstractNumId w:val="42"/>
  </w:num>
  <w:num w:numId="139">
    <w:abstractNumId w:val="36"/>
  </w:num>
  <w:num w:numId="140">
    <w:abstractNumId w:val="83"/>
  </w:num>
  <w:num w:numId="141">
    <w:abstractNumId w:val="32"/>
  </w:num>
  <w:num w:numId="142">
    <w:abstractNumId w:val="69"/>
  </w:num>
  <w:num w:numId="143">
    <w:abstractNumId w:val="79"/>
  </w:num>
  <w:num w:numId="144">
    <w:abstractNumId w:val="40"/>
  </w:num>
  <w:num w:numId="145">
    <w:abstractNumId w:val="6"/>
  </w:num>
  <w:num w:numId="146">
    <w:abstractNumId w:val="128"/>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worska Anna">
    <w15:presenceInfo w15:providerId="AD" w15:userId="S-1-5-21-2155160011-1213920522-935142344-246096"/>
  </w15:person>
  <w15:person w15:author="Paweł Żydowo">
    <w15:presenceInfo w15:providerId="Windows Live" w15:userId="2c4394ebd3dd8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5F3"/>
    <w:rsid w:val="00004C5D"/>
    <w:rsid w:val="00010F95"/>
    <w:rsid w:val="00020FBD"/>
    <w:rsid w:val="0002686D"/>
    <w:rsid w:val="00044AC6"/>
    <w:rsid w:val="00052986"/>
    <w:rsid w:val="000550CF"/>
    <w:rsid w:val="00067830"/>
    <w:rsid w:val="000715F8"/>
    <w:rsid w:val="000743C8"/>
    <w:rsid w:val="00081BA4"/>
    <w:rsid w:val="00085284"/>
    <w:rsid w:val="0009419C"/>
    <w:rsid w:val="000949CD"/>
    <w:rsid w:val="00096218"/>
    <w:rsid w:val="0009686E"/>
    <w:rsid w:val="0009717D"/>
    <w:rsid w:val="000B5A5D"/>
    <w:rsid w:val="000D02E1"/>
    <w:rsid w:val="000D4F12"/>
    <w:rsid w:val="000E3375"/>
    <w:rsid w:val="000E56CE"/>
    <w:rsid w:val="000E6C56"/>
    <w:rsid w:val="000F355D"/>
    <w:rsid w:val="000F3853"/>
    <w:rsid w:val="000F4D1C"/>
    <w:rsid w:val="000F584E"/>
    <w:rsid w:val="000F659D"/>
    <w:rsid w:val="000F7B0A"/>
    <w:rsid w:val="00112DCB"/>
    <w:rsid w:val="00126E38"/>
    <w:rsid w:val="00144723"/>
    <w:rsid w:val="00147001"/>
    <w:rsid w:val="0015250C"/>
    <w:rsid w:val="00162060"/>
    <w:rsid w:val="001733D9"/>
    <w:rsid w:val="00173763"/>
    <w:rsid w:val="001748F4"/>
    <w:rsid w:val="001770F7"/>
    <w:rsid w:val="0018409E"/>
    <w:rsid w:val="001957B6"/>
    <w:rsid w:val="00196638"/>
    <w:rsid w:val="001A30E4"/>
    <w:rsid w:val="001A3F2E"/>
    <w:rsid w:val="001A412F"/>
    <w:rsid w:val="001A725F"/>
    <w:rsid w:val="001B65FE"/>
    <w:rsid w:val="001C5FBB"/>
    <w:rsid w:val="001C7898"/>
    <w:rsid w:val="001D5E43"/>
    <w:rsid w:val="001D644C"/>
    <w:rsid w:val="001D7257"/>
    <w:rsid w:val="001E378A"/>
    <w:rsid w:val="001F0C19"/>
    <w:rsid w:val="001F6998"/>
    <w:rsid w:val="00200627"/>
    <w:rsid w:val="00201E31"/>
    <w:rsid w:val="00205858"/>
    <w:rsid w:val="00207C53"/>
    <w:rsid w:val="00213645"/>
    <w:rsid w:val="00220A2A"/>
    <w:rsid w:val="0022126F"/>
    <w:rsid w:val="00222419"/>
    <w:rsid w:val="002226C4"/>
    <w:rsid w:val="00226F32"/>
    <w:rsid w:val="002453AA"/>
    <w:rsid w:val="00253AD6"/>
    <w:rsid w:val="002577B7"/>
    <w:rsid w:val="00260689"/>
    <w:rsid w:val="002624E0"/>
    <w:rsid w:val="0027122B"/>
    <w:rsid w:val="00274958"/>
    <w:rsid w:val="00280BD2"/>
    <w:rsid w:val="00281201"/>
    <w:rsid w:val="0029660B"/>
    <w:rsid w:val="00296D50"/>
    <w:rsid w:val="002A270E"/>
    <w:rsid w:val="002A570A"/>
    <w:rsid w:val="002B41D6"/>
    <w:rsid w:val="002C6C33"/>
    <w:rsid w:val="002C7787"/>
    <w:rsid w:val="002D3CBF"/>
    <w:rsid w:val="002D713D"/>
    <w:rsid w:val="002E0C29"/>
    <w:rsid w:val="002E66E8"/>
    <w:rsid w:val="002F175E"/>
    <w:rsid w:val="002F7905"/>
    <w:rsid w:val="003056AC"/>
    <w:rsid w:val="003057A3"/>
    <w:rsid w:val="003061F5"/>
    <w:rsid w:val="00310756"/>
    <w:rsid w:val="00311971"/>
    <w:rsid w:val="00313EF3"/>
    <w:rsid w:val="00321887"/>
    <w:rsid w:val="00322606"/>
    <w:rsid w:val="00324F16"/>
    <w:rsid w:val="00330750"/>
    <w:rsid w:val="003402B9"/>
    <w:rsid w:val="00347114"/>
    <w:rsid w:val="00350B40"/>
    <w:rsid w:val="00351467"/>
    <w:rsid w:val="00352040"/>
    <w:rsid w:val="003570BD"/>
    <w:rsid w:val="0036652D"/>
    <w:rsid w:val="0037075A"/>
    <w:rsid w:val="00372B7D"/>
    <w:rsid w:val="00372BB5"/>
    <w:rsid w:val="003750F6"/>
    <w:rsid w:val="0038413F"/>
    <w:rsid w:val="00384573"/>
    <w:rsid w:val="00394AF8"/>
    <w:rsid w:val="003A0F37"/>
    <w:rsid w:val="003A6131"/>
    <w:rsid w:val="003A65C2"/>
    <w:rsid w:val="003A71A3"/>
    <w:rsid w:val="003B5E15"/>
    <w:rsid w:val="003B7A2B"/>
    <w:rsid w:val="003C1A55"/>
    <w:rsid w:val="003C6CF1"/>
    <w:rsid w:val="003C7144"/>
    <w:rsid w:val="003D1988"/>
    <w:rsid w:val="003D7893"/>
    <w:rsid w:val="003E4CB2"/>
    <w:rsid w:val="00402E9B"/>
    <w:rsid w:val="004079CB"/>
    <w:rsid w:val="00410EF4"/>
    <w:rsid w:val="004112D7"/>
    <w:rsid w:val="0043202E"/>
    <w:rsid w:val="0043481A"/>
    <w:rsid w:val="0043487D"/>
    <w:rsid w:val="00435048"/>
    <w:rsid w:val="00440AF7"/>
    <w:rsid w:val="00444FD2"/>
    <w:rsid w:val="00454E91"/>
    <w:rsid w:val="00467186"/>
    <w:rsid w:val="004704BF"/>
    <w:rsid w:val="00471377"/>
    <w:rsid w:val="00480947"/>
    <w:rsid w:val="0048181D"/>
    <w:rsid w:val="00492E96"/>
    <w:rsid w:val="00497A90"/>
    <w:rsid w:val="004A2618"/>
    <w:rsid w:val="004B0A3D"/>
    <w:rsid w:val="004B36AE"/>
    <w:rsid w:val="004B3B98"/>
    <w:rsid w:val="004B5712"/>
    <w:rsid w:val="004C5921"/>
    <w:rsid w:val="004C61A0"/>
    <w:rsid w:val="004D01B3"/>
    <w:rsid w:val="004D0C3B"/>
    <w:rsid w:val="004D0D93"/>
    <w:rsid w:val="004D31B6"/>
    <w:rsid w:val="004D4D39"/>
    <w:rsid w:val="004D6EF5"/>
    <w:rsid w:val="004E0C68"/>
    <w:rsid w:val="004E2718"/>
    <w:rsid w:val="0050202F"/>
    <w:rsid w:val="00520429"/>
    <w:rsid w:val="00523860"/>
    <w:rsid w:val="00546D7C"/>
    <w:rsid w:val="00550681"/>
    <w:rsid w:val="005524A2"/>
    <w:rsid w:val="00565E6E"/>
    <w:rsid w:val="00572826"/>
    <w:rsid w:val="0058131F"/>
    <w:rsid w:val="0059498E"/>
    <w:rsid w:val="005A0C39"/>
    <w:rsid w:val="005A1DB0"/>
    <w:rsid w:val="005D6E65"/>
    <w:rsid w:val="005E13CE"/>
    <w:rsid w:val="005E293C"/>
    <w:rsid w:val="005F2660"/>
    <w:rsid w:val="005F4021"/>
    <w:rsid w:val="005F688B"/>
    <w:rsid w:val="0060558C"/>
    <w:rsid w:val="00612FD3"/>
    <w:rsid w:val="00613825"/>
    <w:rsid w:val="0061708A"/>
    <w:rsid w:val="006256E5"/>
    <w:rsid w:val="00627A6F"/>
    <w:rsid w:val="00632725"/>
    <w:rsid w:val="006403B7"/>
    <w:rsid w:val="00652484"/>
    <w:rsid w:val="00655914"/>
    <w:rsid w:val="00656CD3"/>
    <w:rsid w:val="0067470B"/>
    <w:rsid w:val="006A2EAA"/>
    <w:rsid w:val="006A5BE5"/>
    <w:rsid w:val="006A67B1"/>
    <w:rsid w:val="006A7444"/>
    <w:rsid w:val="006B159A"/>
    <w:rsid w:val="006C62E7"/>
    <w:rsid w:val="006D3C55"/>
    <w:rsid w:val="006E1F57"/>
    <w:rsid w:val="006E2FB4"/>
    <w:rsid w:val="006E6CD1"/>
    <w:rsid w:val="006F0349"/>
    <w:rsid w:val="006F2B99"/>
    <w:rsid w:val="006F3204"/>
    <w:rsid w:val="006F5C1F"/>
    <w:rsid w:val="006F69C4"/>
    <w:rsid w:val="007042D1"/>
    <w:rsid w:val="0070539E"/>
    <w:rsid w:val="00707E24"/>
    <w:rsid w:val="007129BE"/>
    <w:rsid w:val="00721F29"/>
    <w:rsid w:val="0073306B"/>
    <w:rsid w:val="00734461"/>
    <w:rsid w:val="00754D37"/>
    <w:rsid w:val="00755AFB"/>
    <w:rsid w:val="007621B0"/>
    <w:rsid w:val="007646B3"/>
    <w:rsid w:val="00781647"/>
    <w:rsid w:val="00783295"/>
    <w:rsid w:val="00785E75"/>
    <w:rsid w:val="00790292"/>
    <w:rsid w:val="007A3822"/>
    <w:rsid w:val="007A42F0"/>
    <w:rsid w:val="007A6793"/>
    <w:rsid w:val="007B0462"/>
    <w:rsid w:val="007B79E8"/>
    <w:rsid w:val="007C6B56"/>
    <w:rsid w:val="007C7532"/>
    <w:rsid w:val="007C7F7D"/>
    <w:rsid w:val="007E397B"/>
    <w:rsid w:val="007E63EB"/>
    <w:rsid w:val="007E6A4D"/>
    <w:rsid w:val="007F11CB"/>
    <w:rsid w:val="007F2725"/>
    <w:rsid w:val="007F3A26"/>
    <w:rsid w:val="007F6760"/>
    <w:rsid w:val="00800696"/>
    <w:rsid w:val="00800C67"/>
    <w:rsid w:val="00805599"/>
    <w:rsid w:val="008178AC"/>
    <w:rsid w:val="00817DBF"/>
    <w:rsid w:val="00823FAB"/>
    <w:rsid w:val="008240FD"/>
    <w:rsid w:val="00833C1E"/>
    <w:rsid w:val="00837D0B"/>
    <w:rsid w:val="008457F2"/>
    <w:rsid w:val="0084702B"/>
    <w:rsid w:val="00847620"/>
    <w:rsid w:val="00854B9A"/>
    <w:rsid w:val="00861CCB"/>
    <w:rsid w:val="00864240"/>
    <w:rsid w:val="008759A6"/>
    <w:rsid w:val="00881E84"/>
    <w:rsid w:val="00887A3F"/>
    <w:rsid w:val="00892C7A"/>
    <w:rsid w:val="00894DE2"/>
    <w:rsid w:val="008A1CC9"/>
    <w:rsid w:val="008B3D16"/>
    <w:rsid w:val="008B422A"/>
    <w:rsid w:val="008B4D1E"/>
    <w:rsid w:val="008C671B"/>
    <w:rsid w:val="008C7AD5"/>
    <w:rsid w:val="008D1DE4"/>
    <w:rsid w:val="008D5A99"/>
    <w:rsid w:val="008F57E4"/>
    <w:rsid w:val="009054C3"/>
    <w:rsid w:val="00907BAD"/>
    <w:rsid w:val="009117E9"/>
    <w:rsid w:val="009119C1"/>
    <w:rsid w:val="009255F1"/>
    <w:rsid w:val="00940628"/>
    <w:rsid w:val="00946F1B"/>
    <w:rsid w:val="009530C0"/>
    <w:rsid w:val="009553A6"/>
    <w:rsid w:val="00961CB0"/>
    <w:rsid w:val="0096488F"/>
    <w:rsid w:val="00964AA1"/>
    <w:rsid w:val="00973601"/>
    <w:rsid w:val="00976529"/>
    <w:rsid w:val="00976C0D"/>
    <w:rsid w:val="00984C94"/>
    <w:rsid w:val="0099077B"/>
    <w:rsid w:val="00993980"/>
    <w:rsid w:val="009949F1"/>
    <w:rsid w:val="009A0F0D"/>
    <w:rsid w:val="009A1AB6"/>
    <w:rsid w:val="009B1688"/>
    <w:rsid w:val="009B3C8E"/>
    <w:rsid w:val="009B4733"/>
    <w:rsid w:val="009C531C"/>
    <w:rsid w:val="009C77B6"/>
    <w:rsid w:val="009D16BA"/>
    <w:rsid w:val="009D2A64"/>
    <w:rsid w:val="009D690E"/>
    <w:rsid w:val="009E0DD9"/>
    <w:rsid w:val="009E4026"/>
    <w:rsid w:val="009F086C"/>
    <w:rsid w:val="009F19B6"/>
    <w:rsid w:val="009F5B8A"/>
    <w:rsid w:val="009F6B31"/>
    <w:rsid w:val="009F7682"/>
    <w:rsid w:val="00A00455"/>
    <w:rsid w:val="00A00700"/>
    <w:rsid w:val="00A0113D"/>
    <w:rsid w:val="00A13246"/>
    <w:rsid w:val="00A163C0"/>
    <w:rsid w:val="00A21B6D"/>
    <w:rsid w:val="00A30AA6"/>
    <w:rsid w:val="00A40B54"/>
    <w:rsid w:val="00A413B7"/>
    <w:rsid w:val="00A51A1E"/>
    <w:rsid w:val="00A55A90"/>
    <w:rsid w:val="00A60F96"/>
    <w:rsid w:val="00A85691"/>
    <w:rsid w:val="00A901A2"/>
    <w:rsid w:val="00A912E7"/>
    <w:rsid w:val="00A91AB8"/>
    <w:rsid w:val="00A92441"/>
    <w:rsid w:val="00A956F5"/>
    <w:rsid w:val="00AA1C38"/>
    <w:rsid w:val="00AA1D17"/>
    <w:rsid w:val="00AA4A19"/>
    <w:rsid w:val="00AA57A0"/>
    <w:rsid w:val="00AA59A8"/>
    <w:rsid w:val="00AB2720"/>
    <w:rsid w:val="00AC23AB"/>
    <w:rsid w:val="00AC6CB5"/>
    <w:rsid w:val="00AD0ADC"/>
    <w:rsid w:val="00AE0083"/>
    <w:rsid w:val="00AE32ED"/>
    <w:rsid w:val="00AE4540"/>
    <w:rsid w:val="00AF5072"/>
    <w:rsid w:val="00AF7EB3"/>
    <w:rsid w:val="00B0000E"/>
    <w:rsid w:val="00B057A3"/>
    <w:rsid w:val="00B13731"/>
    <w:rsid w:val="00B16587"/>
    <w:rsid w:val="00B33363"/>
    <w:rsid w:val="00B34C62"/>
    <w:rsid w:val="00B4799F"/>
    <w:rsid w:val="00B63E71"/>
    <w:rsid w:val="00B67A8D"/>
    <w:rsid w:val="00B73A99"/>
    <w:rsid w:val="00B758BF"/>
    <w:rsid w:val="00B80FE8"/>
    <w:rsid w:val="00B82F87"/>
    <w:rsid w:val="00B854EB"/>
    <w:rsid w:val="00B948C7"/>
    <w:rsid w:val="00B94902"/>
    <w:rsid w:val="00BA1E5F"/>
    <w:rsid w:val="00BA6EC9"/>
    <w:rsid w:val="00BB1DEF"/>
    <w:rsid w:val="00BB1E54"/>
    <w:rsid w:val="00BC06C7"/>
    <w:rsid w:val="00BC2BB5"/>
    <w:rsid w:val="00BC57B4"/>
    <w:rsid w:val="00BD3493"/>
    <w:rsid w:val="00BD6F79"/>
    <w:rsid w:val="00BD7AF1"/>
    <w:rsid w:val="00BE699F"/>
    <w:rsid w:val="00C00D1A"/>
    <w:rsid w:val="00C13747"/>
    <w:rsid w:val="00C145E4"/>
    <w:rsid w:val="00C15784"/>
    <w:rsid w:val="00C17132"/>
    <w:rsid w:val="00C1770F"/>
    <w:rsid w:val="00C2038B"/>
    <w:rsid w:val="00C20BB7"/>
    <w:rsid w:val="00C20E20"/>
    <w:rsid w:val="00C371B3"/>
    <w:rsid w:val="00C421D3"/>
    <w:rsid w:val="00C4298A"/>
    <w:rsid w:val="00C536DA"/>
    <w:rsid w:val="00C70657"/>
    <w:rsid w:val="00C72829"/>
    <w:rsid w:val="00C738BA"/>
    <w:rsid w:val="00C80A3B"/>
    <w:rsid w:val="00C80F44"/>
    <w:rsid w:val="00C87D1E"/>
    <w:rsid w:val="00C92850"/>
    <w:rsid w:val="00C9349F"/>
    <w:rsid w:val="00C93F46"/>
    <w:rsid w:val="00C95289"/>
    <w:rsid w:val="00C95D96"/>
    <w:rsid w:val="00C960AF"/>
    <w:rsid w:val="00CA1599"/>
    <w:rsid w:val="00CA32FC"/>
    <w:rsid w:val="00CA7E6E"/>
    <w:rsid w:val="00CB50D8"/>
    <w:rsid w:val="00CC526D"/>
    <w:rsid w:val="00CD5802"/>
    <w:rsid w:val="00CD62E0"/>
    <w:rsid w:val="00CD691E"/>
    <w:rsid w:val="00CF1A1F"/>
    <w:rsid w:val="00CF3EC8"/>
    <w:rsid w:val="00D0287E"/>
    <w:rsid w:val="00D02F09"/>
    <w:rsid w:val="00D03539"/>
    <w:rsid w:val="00D05FBF"/>
    <w:rsid w:val="00D21C1A"/>
    <w:rsid w:val="00D25FC8"/>
    <w:rsid w:val="00D30824"/>
    <w:rsid w:val="00D32D31"/>
    <w:rsid w:val="00D33601"/>
    <w:rsid w:val="00D35659"/>
    <w:rsid w:val="00D3602B"/>
    <w:rsid w:val="00D40E84"/>
    <w:rsid w:val="00D44188"/>
    <w:rsid w:val="00D47028"/>
    <w:rsid w:val="00D47B05"/>
    <w:rsid w:val="00D5736B"/>
    <w:rsid w:val="00D74982"/>
    <w:rsid w:val="00D8435F"/>
    <w:rsid w:val="00D869C1"/>
    <w:rsid w:val="00D92FB9"/>
    <w:rsid w:val="00D9730B"/>
    <w:rsid w:val="00DB0144"/>
    <w:rsid w:val="00DB04C0"/>
    <w:rsid w:val="00DB2FEC"/>
    <w:rsid w:val="00DB7A0D"/>
    <w:rsid w:val="00DB7FB7"/>
    <w:rsid w:val="00DC0044"/>
    <w:rsid w:val="00DC0538"/>
    <w:rsid w:val="00DC1804"/>
    <w:rsid w:val="00DC2B00"/>
    <w:rsid w:val="00DE200B"/>
    <w:rsid w:val="00DE53DE"/>
    <w:rsid w:val="00DE7B0C"/>
    <w:rsid w:val="00DF5E60"/>
    <w:rsid w:val="00DF779C"/>
    <w:rsid w:val="00E011DD"/>
    <w:rsid w:val="00E02B44"/>
    <w:rsid w:val="00E071AB"/>
    <w:rsid w:val="00E10B2A"/>
    <w:rsid w:val="00E12076"/>
    <w:rsid w:val="00E1325A"/>
    <w:rsid w:val="00E169EB"/>
    <w:rsid w:val="00E20B3C"/>
    <w:rsid w:val="00E239ED"/>
    <w:rsid w:val="00E245B3"/>
    <w:rsid w:val="00E27954"/>
    <w:rsid w:val="00E32533"/>
    <w:rsid w:val="00E32B82"/>
    <w:rsid w:val="00E50E3F"/>
    <w:rsid w:val="00E52AFD"/>
    <w:rsid w:val="00E555BE"/>
    <w:rsid w:val="00E62D06"/>
    <w:rsid w:val="00E64740"/>
    <w:rsid w:val="00E75CE0"/>
    <w:rsid w:val="00E75F73"/>
    <w:rsid w:val="00E8221D"/>
    <w:rsid w:val="00E86945"/>
    <w:rsid w:val="00E93C9B"/>
    <w:rsid w:val="00EA1289"/>
    <w:rsid w:val="00EA2A86"/>
    <w:rsid w:val="00EA74BA"/>
    <w:rsid w:val="00EA7D62"/>
    <w:rsid w:val="00EB1AFB"/>
    <w:rsid w:val="00EC305C"/>
    <w:rsid w:val="00ED66FF"/>
    <w:rsid w:val="00EF5DB0"/>
    <w:rsid w:val="00F01263"/>
    <w:rsid w:val="00F02ABB"/>
    <w:rsid w:val="00F053BC"/>
    <w:rsid w:val="00F07754"/>
    <w:rsid w:val="00F07EC5"/>
    <w:rsid w:val="00F10E64"/>
    <w:rsid w:val="00F10F61"/>
    <w:rsid w:val="00F14123"/>
    <w:rsid w:val="00F1432C"/>
    <w:rsid w:val="00F20D51"/>
    <w:rsid w:val="00F22244"/>
    <w:rsid w:val="00F2477D"/>
    <w:rsid w:val="00F26EB4"/>
    <w:rsid w:val="00F36D43"/>
    <w:rsid w:val="00F438F1"/>
    <w:rsid w:val="00F443DF"/>
    <w:rsid w:val="00F47F78"/>
    <w:rsid w:val="00F51B57"/>
    <w:rsid w:val="00F5501D"/>
    <w:rsid w:val="00F55688"/>
    <w:rsid w:val="00F57234"/>
    <w:rsid w:val="00F60D0C"/>
    <w:rsid w:val="00F647C5"/>
    <w:rsid w:val="00F67CD6"/>
    <w:rsid w:val="00F7321E"/>
    <w:rsid w:val="00F74B14"/>
    <w:rsid w:val="00F81558"/>
    <w:rsid w:val="00F82C02"/>
    <w:rsid w:val="00FA002A"/>
    <w:rsid w:val="00FA2DFE"/>
    <w:rsid w:val="00FA7DFF"/>
    <w:rsid w:val="00FB572D"/>
    <w:rsid w:val="00FB7FC4"/>
    <w:rsid w:val="00FC3994"/>
    <w:rsid w:val="00FC6DE3"/>
    <w:rsid w:val="00FC6DFE"/>
    <w:rsid w:val="00FD1921"/>
    <w:rsid w:val="00FD27B3"/>
    <w:rsid w:val="00FD54B0"/>
    <w:rsid w:val="00FD59C2"/>
    <w:rsid w:val="00FE1E51"/>
    <w:rsid w:val="00FE3791"/>
    <w:rsid w:val="00FF2C52"/>
    <w:rsid w:val="00FF73F7"/>
    <w:rsid w:val="00FF7469"/>
    <w:rsid w:val="00FF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1BE8"/>
  <w15:docId w15:val="{E3453FF3-F8F8-4797-99A6-5646D2C4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558"/>
  </w:style>
  <w:style w:type="paragraph" w:styleId="Nagwek1">
    <w:name w:val="heading 1"/>
    <w:basedOn w:val="Normalny"/>
    <w:next w:val="Normalny"/>
    <w:link w:val="Nagwek1Znak"/>
    <w:uiPriority w:val="9"/>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946F1B"/>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Znak1,Block Text,Znak Znak Znak Znak Znak Znak,Nagłówek strony"/>
    <w:basedOn w:val="Normalny"/>
    <w:link w:val="NagwekZnak"/>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1 Znak,Block Text Znak,Znak Znak Znak Znak Znak Znak Znak,Nagłówek strony Znak"/>
    <w:basedOn w:val="Domylnaczcionkaakapitu"/>
    <w:link w:val="Nagwek"/>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NormalnyWeb">
    <w:name w:val="Normal (Web)"/>
    <w:basedOn w:val="Normalny"/>
    <w:uiPriority w:val="99"/>
    <w:rsid w:val="00274958"/>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Styl125">
    <w:name w:val="Styl125"/>
    <w:uiPriority w:val="99"/>
    <w:rsid w:val="00805599"/>
    <w:pPr>
      <w:numPr>
        <w:numId w:val="59"/>
      </w:numPr>
    </w:pPr>
  </w:style>
  <w:style w:type="numbering" w:customStyle="1" w:styleId="Styl12">
    <w:name w:val="Styl12"/>
    <w:uiPriority w:val="99"/>
    <w:rsid w:val="007621B0"/>
    <w:pPr>
      <w:numPr>
        <w:numId w:val="61"/>
      </w:numPr>
    </w:pPr>
  </w:style>
  <w:style w:type="character" w:customStyle="1" w:styleId="Nagwek9Znak">
    <w:name w:val="Nagłówek 9 Znak"/>
    <w:basedOn w:val="Domylnaczcionkaakapitu"/>
    <w:link w:val="Nagwek9"/>
    <w:rsid w:val="00946F1B"/>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946F1B"/>
    <w:pPr>
      <w:spacing w:after="0" w:line="240" w:lineRule="auto"/>
      <w:ind w:left="1200" w:right="294"/>
      <w:jc w:val="both"/>
    </w:pPr>
    <w:rPr>
      <w:rFonts w:ascii="Times New Roman" w:eastAsia="Times New Roman" w:hAnsi="Times New Roman" w:cs="Times New Roman"/>
      <w:color w:val="000000"/>
      <w:sz w:val="20"/>
      <w:szCs w:val="20"/>
      <w:lang w:eastAsia="pl-PL"/>
    </w:rPr>
  </w:style>
  <w:style w:type="paragraph" w:customStyle="1" w:styleId="FR1">
    <w:name w:val="FR1"/>
    <w:rsid w:val="00946F1B"/>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rsid w:val="00946F1B"/>
    <w:pPr>
      <w:spacing w:after="0" w:line="240" w:lineRule="auto"/>
      <w:ind w:left="72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946F1B"/>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946F1B"/>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946F1B"/>
    <w:rPr>
      <w:rFonts w:ascii="Times New Roman" w:eastAsia="Times New Roman" w:hAnsi="Times New Roman" w:cs="Times New Roman"/>
      <w:color w:val="000000"/>
      <w:sz w:val="20"/>
      <w:szCs w:val="20"/>
      <w:lang w:eastAsia="pl-PL"/>
    </w:rPr>
  </w:style>
  <w:style w:type="paragraph" w:customStyle="1" w:styleId="FR3">
    <w:name w:val="FR3"/>
    <w:rsid w:val="00946F1B"/>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rsid w:val="00946F1B"/>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946F1B"/>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946F1B"/>
    <w:rPr>
      <w:rFonts w:ascii="Times New Roman" w:eastAsia="Times New Roman" w:hAnsi="Times New Roman" w:cs="Times New Roman"/>
      <w:color w:val="000000"/>
      <w:sz w:val="20"/>
      <w:szCs w:val="20"/>
      <w:lang w:eastAsia="pl-PL"/>
    </w:rPr>
  </w:style>
  <w:style w:type="paragraph" w:customStyle="1" w:styleId="FR4">
    <w:name w:val="FR4"/>
    <w:rsid w:val="00946F1B"/>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946F1B"/>
    <w:rPr>
      <w:color w:val="0000FF"/>
      <w:u w:val="single"/>
    </w:rPr>
  </w:style>
  <w:style w:type="paragraph" w:styleId="Tekstprzypisukocowego">
    <w:name w:val="endnote text"/>
    <w:basedOn w:val="Normalny"/>
    <w:link w:val="TekstprzypisukocowegoZnak"/>
    <w:uiPriority w:val="99"/>
    <w:semiHidden/>
    <w:rsid w:val="00946F1B"/>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6F1B"/>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946F1B"/>
    <w:rPr>
      <w:vertAlign w:val="superscript"/>
    </w:rPr>
  </w:style>
  <w:style w:type="paragraph" w:customStyle="1" w:styleId="Zwykytekst1">
    <w:name w:val="Zwykły tekst1"/>
    <w:basedOn w:val="Normalny"/>
    <w:rsid w:val="00946F1B"/>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946F1B"/>
    <w:rPr>
      <w:color w:val="0000CD"/>
    </w:rPr>
  </w:style>
  <w:style w:type="numbering" w:customStyle="1" w:styleId="Styl1">
    <w:name w:val="Styl1"/>
    <w:rsid w:val="00946F1B"/>
    <w:pPr>
      <w:numPr>
        <w:numId w:val="64"/>
      </w:numPr>
    </w:pPr>
  </w:style>
  <w:style w:type="numbering" w:customStyle="1" w:styleId="Styl2">
    <w:name w:val="Styl2"/>
    <w:rsid w:val="00946F1B"/>
    <w:pPr>
      <w:numPr>
        <w:numId w:val="65"/>
      </w:numPr>
    </w:pPr>
  </w:style>
  <w:style w:type="numbering" w:customStyle="1" w:styleId="Styl3">
    <w:name w:val="Styl3"/>
    <w:rsid w:val="00946F1B"/>
    <w:pPr>
      <w:numPr>
        <w:numId w:val="66"/>
      </w:numPr>
    </w:pPr>
  </w:style>
  <w:style w:type="numbering" w:customStyle="1" w:styleId="Styl4">
    <w:name w:val="Styl4"/>
    <w:rsid w:val="00946F1B"/>
    <w:pPr>
      <w:numPr>
        <w:numId w:val="67"/>
      </w:numPr>
    </w:pPr>
  </w:style>
  <w:style w:type="paragraph" w:customStyle="1" w:styleId="Default">
    <w:name w:val="Default"/>
    <w:rsid w:val="00946F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uiPriority w:val="1"/>
    <w:qFormat/>
    <w:rsid w:val="00946F1B"/>
    <w:pPr>
      <w:spacing w:after="0" w:line="240" w:lineRule="auto"/>
    </w:pPr>
    <w:rPr>
      <w:rFonts w:ascii="Calibri" w:eastAsia="Calibri" w:hAnsi="Calibri" w:cs="Times New Roman"/>
      <w:color w:val="000000"/>
    </w:rPr>
  </w:style>
  <w:style w:type="paragraph" w:styleId="Lista">
    <w:name w:val="List"/>
    <w:basedOn w:val="Normalny"/>
    <w:rsid w:val="00946F1B"/>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946F1B"/>
    <w:rPr>
      <w:rFonts w:ascii="Times New Roman" w:eastAsia="Times New Roman" w:hAnsi="Times New Roman" w:cs="Times New Roman"/>
      <w:color w:val="000000"/>
      <w:sz w:val="20"/>
      <w:szCs w:val="20"/>
      <w:lang w:eastAsia="pl-PL"/>
    </w:rPr>
  </w:style>
  <w:style w:type="paragraph" w:customStyle="1" w:styleId="Style1">
    <w:name w:val="Style1"/>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rsid w:val="00946F1B"/>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946F1B"/>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rsid w:val="00946F1B"/>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rsid w:val="00946F1B"/>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946F1B"/>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946F1B"/>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rsid w:val="00946F1B"/>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946F1B"/>
    <w:rPr>
      <w:rFonts w:ascii="Arial" w:hAnsi="Arial" w:cs="Arial"/>
      <w:sz w:val="22"/>
      <w:szCs w:val="22"/>
    </w:rPr>
  </w:style>
  <w:style w:type="character" w:customStyle="1" w:styleId="FontStyle18">
    <w:name w:val="Font Style18"/>
    <w:rsid w:val="00946F1B"/>
    <w:rPr>
      <w:rFonts w:ascii="Arial" w:hAnsi="Arial" w:cs="Arial"/>
      <w:i/>
      <w:iCs/>
      <w:sz w:val="22"/>
      <w:szCs w:val="22"/>
    </w:rPr>
  </w:style>
  <w:style w:type="paragraph" w:customStyle="1" w:styleId="Nagwek10">
    <w:name w:val="Nagłówek1"/>
    <w:basedOn w:val="Normalny"/>
    <w:next w:val="Tekstpodstawowy"/>
    <w:rsid w:val="00946F1B"/>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rsid w:val="00946F1B"/>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946F1B"/>
    <w:rPr>
      <w:b/>
      <w:bCs/>
    </w:rPr>
  </w:style>
  <w:style w:type="character" w:customStyle="1" w:styleId="WW8Num30z2">
    <w:name w:val="WW8Num30z2"/>
    <w:rsid w:val="00946F1B"/>
    <w:rPr>
      <w:rFonts w:ascii="Wingdings" w:hAnsi="Wingdings"/>
    </w:rPr>
  </w:style>
  <w:style w:type="character" w:styleId="UyteHipercze">
    <w:name w:val="FollowedHyperlink"/>
    <w:uiPriority w:val="99"/>
    <w:semiHidden/>
    <w:unhideWhenUsed/>
    <w:rsid w:val="00946F1B"/>
    <w:rPr>
      <w:color w:val="800080"/>
      <w:u w:val="single"/>
    </w:rPr>
  </w:style>
  <w:style w:type="paragraph" w:customStyle="1" w:styleId="xl63">
    <w:name w:val="xl63"/>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946F1B"/>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rsid w:val="00946F1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rsid w:val="00946F1B"/>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rsid w:val="00946F1B"/>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946F1B"/>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946F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946F1B"/>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946F1B"/>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946F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946F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946F1B"/>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946F1B"/>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946F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946F1B"/>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946F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946F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946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946F1B"/>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946F1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946F1B"/>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946F1B"/>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946F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946F1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946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946F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946F1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946F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946F1B"/>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946F1B"/>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946F1B"/>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rsid w:val="00946F1B"/>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946F1B"/>
    <w:rPr>
      <w:rFonts w:ascii="Times New Roman" w:hAnsi="Times New Roman" w:cs="Times New Roman"/>
      <w:sz w:val="20"/>
      <w:szCs w:val="20"/>
    </w:rPr>
  </w:style>
  <w:style w:type="paragraph" w:customStyle="1" w:styleId="Style16">
    <w:name w:val="Style16"/>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946F1B"/>
    <w:rPr>
      <w:rFonts w:ascii="Arial" w:hAnsi="Arial" w:cs="Arial"/>
      <w:b/>
      <w:bCs/>
      <w:i/>
      <w:iCs/>
      <w:sz w:val="24"/>
      <w:szCs w:val="24"/>
    </w:rPr>
  </w:style>
  <w:style w:type="character" w:customStyle="1" w:styleId="BezodstpwZnak">
    <w:name w:val="Bez odstępów Znak"/>
    <w:link w:val="Bezodstpw"/>
    <w:uiPriority w:val="1"/>
    <w:rsid w:val="00946F1B"/>
    <w:rPr>
      <w:rFonts w:ascii="Calibri" w:eastAsia="Calibri" w:hAnsi="Calibri" w:cs="Times New Roman"/>
      <w:color w:val="000000"/>
    </w:rPr>
  </w:style>
  <w:style w:type="paragraph" w:customStyle="1" w:styleId="zacznik">
    <w:name w:val="załącznik"/>
    <w:basedOn w:val="Tekstpodstawowy"/>
    <w:rsid w:val="00946F1B"/>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rsid w:val="00946F1B"/>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946F1B"/>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rsid w:val="00946F1B"/>
    <w:pPr>
      <w:spacing w:after="60" w:line="240" w:lineRule="auto"/>
      <w:ind w:left="1276" w:hanging="284"/>
      <w:jc w:val="both"/>
    </w:pPr>
    <w:rPr>
      <w:rFonts w:ascii="Courier New" w:eastAsia="Times New Roman" w:hAnsi="Courier New" w:cs="Times New Roman"/>
      <w:color w:val="000000"/>
      <w:sz w:val="20"/>
      <w:szCs w:val="20"/>
      <w:lang w:eastAsia="ar-SA"/>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946F1B"/>
  </w:style>
  <w:style w:type="numbering" w:customStyle="1" w:styleId="Styl5">
    <w:name w:val="Styl5"/>
    <w:uiPriority w:val="99"/>
    <w:rsid w:val="00946F1B"/>
    <w:pPr>
      <w:numPr>
        <w:numId w:val="68"/>
      </w:numPr>
    </w:pPr>
  </w:style>
  <w:style w:type="paragraph" w:customStyle="1" w:styleId="tekstost">
    <w:name w:val="tekst ost"/>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946F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46F1B"/>
  </w:style>
  <w:style w:type="numbering" w:customStyle="1" w:styleId="Bezlisty2">
    <w:name w:val="Bez listy2"/>
    <w:next w:val="Bezlisty"/>
    <w:uiPriority w:val="99"/>
    <w:semiHidden/>
    <w:unhideWhenUsed/>
    <w:rsid w:val="00946F1B"/>
  </w:style>
  <w:style w:type="numbering" w:customStyle="1" w:styleId="Styl6">
    <w:name w:val="Styl6"/>
    <w:uiPriority w:val="99"/>
    <w:rsid w:val="00946F1B"/>
    <w:pPr>
      <w:numPr>
        <w:numId w:val="70"/>
      </w:numPr>
    </w:pPr>
  </w:style>
  <w:style w:type="numbering" w:customStyle="1" w:styleId="Styl7">
    <w:name w:val="Styl7"/>
    <w:uiPriority w:val="99"/>
    <w:rsid w:val="00946F1B"/>
    <w:pPr>
      <w:numPr>
        <w:numId w:val="71"/>
      </w:numPr>
    </w:pPr>
  </w:style>
  <w:style w:type="numbering" w:customStyle="1" w:styleId="Styl8">
    <w:name w:val="Styl8"/>
    <w:uiPriority w:val="99"/>
    <w:rsid w:val="00946F1B"/>
    <w:pPr>
      <w:numPr>
        <w:numId w:val="72"/>
      </w:numPr>
    </w:pPr>
  </w:style>
  <w:style w:type="numbering" w:customStyle="1" w:styleId="Styl9">
    <w:name w:val="Styl9"/>
    <w:uiPriority w:val="99"/>
    <w:rsid w:val="00946F1B"/>
    <w:pPr>
      <w:numPr>
        <w:numId w:val="73"/>
      </w:numPr>
    </w:pPr>
  </w:style>
  <w:style w:type="numbering" w:customStyle="1" w:styleId="Styl10">
    <w:name w:val="Styl10"/>
    <w:uiPriority w:val="99"/>
    <w:rsid w:val="00946F1B"/>
    <w:pPr>
      <w:numPr>
        <w:numId w:val="74"/>
      </w:numPr>
    </w:pPr>
  </w:style>
  <w:style w:type="numbering" w:customStyle="1" w:styleId="Styl11">
    <w:name w:val="Styl11"/>
    <w:uiPriority w:val="99"/>
    <w:rsid w:val="00946F1B"/>
    <w:pPr>
      <w:numPr>
        <w:numId w:val="75"/>
      </w:numPr>
    </w:pPr>
  </w:style>
  <w:style w:type="numbering" w:customStyle="1" w:styleId="Styl13">
    <w:name w:val="Styl13"/>
    <w:uiPriority w:val="99"/>
    <w:rsid w:val="00946F1B"/>
    <w:pPr>
      <w:numPr>
        <w:numId w:val="76"/>
      </w:numPr>
    </w:pPr>
  </w:style>
  <w:style w:type="numbering" w:customStyle="1" w:styleId="Styl14">
    <w:name w:val="Styl14"/>
    <w:uiPriority w:val="99"/>
    <w:rsid w:val="00946F1B"/>
    <w:pPr>
      <w:numPr>
        <w:numId w:val="77"/>
      </w:numPr>
    </w:pPr>
  </w:style>
  <w:style w:type="numbering" w:customStyle="1" w:styleId="Styl15">
    <w:name w:val="Styl15"/>
    <w:uiPriority w:val="99"/>
    <w:rsid w:val="00946F1B"/>
    <w:pPr>
      <w:numPr>
        <w:numId w:val="78"/>
      </w:numPr>
    </w:pPr>
  </w:style>
  <w:style w:type="numbering" w:customStyle="1" w:styleId="Styl16">
    <w:name w:val="Styl16"/>
    <w:uiPriority w:val="99"/>
    <w:rsid w:val="00946F1B"/>
    <w:pPr>
      <w:numPr>
        <w:numId w:val="79"/>
      </w:numPr>
    </w:pPr>
  </w:style>
  <w:style w:type="numbering" w:customStyle="1" w:styleId="Styl17">
    <w:name w:val="Styl17"/>
    <w:uiPriority w:val="99"/>
    <w:rsid w:val="00946F1B"/>
    <w:pPr>
      <w:numPr>
        <w:numId w:val="80"/>
      </w:numPr>
    </w:pPr>
  </w:style>
  <w:style w:type="numbering" w:customStyle="1" w:styleId="Styl18">
    <w:name w:val="Styl18"/>
    <w:uiPriority w:val="99"/>
    <w:rsid w:val="00946F1B"/>
    <w:pPr>
      <w:numPr>
        <w:numId w:val="81"/>
      </w:numPr>
    </w:pPr>
  </w:style>
  <w:style w:type="numbering" w:customStyle="1" w:styleId="Styl19">
    <w:name w:val="Styl19"/>
    <w:uiPriority w:val="99"/>
    <w:rsid w:val="00946F1B"/>
    <w:pPr>
      <w:numPr>
        <w:numId w:val="82"/>
      </w:numPr>
    </w:pPr>
  </w:style>
  <w:style w:type="numbering" w:customStyle="1" w:styleId="Styl20">
    <w:name w:val="Styl20"/>
    <w:uiPriority w:val="99"/>
    <w:rsid w:val="00946F1B"/>
    <w:pPr>
      <w:numPr>
        <w:numId w:val="83"/>
      </w:numPr>
    </w:pPr>
  </w:style>
  <w:style w:type="paragraph" w:customStyle="1" w:styleId="BodyText21">
    <w:name w:val="Body Text 21"/>
    <w:basedOn w:val="Normalny"/>
    <w:rsid w:val="00946F1B"/>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
    <w:uiPriority w:val="99"/>
    <w:semiHidden/>
    <w:unhideWhenUsed/>
    <w:rsid w:val="00946F1B"/>
    <w:pPr>
      <w:spacing w:after="0" w:line="240" w:lineRule="auto"/>
    </w:pPr>
    <w:rPr>
      <w:rFonts w:ascii="Tahoma" w:hAnsi="Tahoma" w:cs="Tahoma"/>
      <w:sz w:val="16"/>
      <w:szCs w:val="16"/>
    </w:rPr>
  </w:style>
  <w:style w:type="character" w:customStyle="1" w:styleId="PlandokumentuZnak">
    <w:name w:val="Plan dokumentu Znak"/>
    <w:uiPriority w:val="99"/>
    <w:semiHidden/>
    <w:rsid w:val="00946F1B"/>
    <w:rPr>
      <w:rFonts w:ascii="Tahoma" w:eastAsia="Times New Roman" w:hAnsi="Tahoma" w:cs="Tahoma"/>
      <w:color w:val="000000"/>
      <w:sz w:val="16"/>
      <w:szCs w:val="16"/>
    </w:rPr>
  </w:style>
  <w:style w:type="paragraph" w:customStyle="1" w:styleId="1">
    <w:name w:val="1."/>
    <w:basedOn w:val="Normalny"/>
    <w:rsid w:val="00946F1B"/>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numbering" w:customStyle="1" w:styleId="Bezlisty3">
    <w:name w:val="Bez listy3"/>
    <w:next w:val="Bezlisty"/>
    <w:uiPriority w:val="99"/>
    <w:semiHidden/>
    <w:unhideWhenUsed/>
    <w:rsid w:val="00946F1B"/>
  </w:style>
  <w:style w:type="character" w:customStyle="1" w:styleId="WW8Num1z0">
    <w:name w:val="WW8Num1z0"/>
    <w:rsid w:val="00946F1B"/>
    <w:rPr>
      <w:b w:val="0"/>
      <w:i w:val="0"/>
    </w:rPr>
  </w:style>
  <w:style w:type="character" w:customStyle="1" w:styleId="apple-converted-space">
    <w:name w:val="apple-converted-space"/>
    <w:rsid w:val="00946F1B"/>
  </w:style>
  <w:style w:type="character" w:customStyle="1" w:styleId="manufacturer">
    <w:name w:val="manufacturer"/>
    <w:rsid w:val="00946F1B"/>
  </w:style>
  <w:style w:type="character" w:styleId="Uwydatnienie">
    <w:name w:val="Emphasis"/>
    <w:uiPriority w:val="20"/>
    <w:qFormat/>
    <w:rsid w:val="00946F1B"/>
    <w:rPr>
      <w:i/>
      <w:iCs/>
    </w:rPr>
  </w:style>
  <w:style w:type="character" w:customStyle="1" w:styleId="productname">
    <w:name w:val="productname"/>
    <w:rsid w:val="00946F1B"/>
  </w:style>
  <w:style w:type="character" w:customStyle="1" w:styleId="trzynastka1">
    <w:name w:val="trzynastka1"/>
    <w:rsid w:val="00946F1B"/>
    <w:rPr>
      <w:sz w:val="20"/>
      <w:szCs w:val="20"/>
    </w:rPr>
  </w:style>
  <w:style w:type="paragraph" w:customStyle="1" w:styleId="style23">
    <w:name w:val="style23"/>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cs-frontinnercolor">
    <w:name w:val="wcs-frontinnercolor"/>
    <w:rsid w:val="00946F1B"/>
  </w:style>
  <w:style w:type="character" w:customStyle="1" w:styleId="productheader">
    <w:name w:val="productheader"/>
    <w:rsid w:val="00946F1B"/>
  </w:style>
  <w:style w:type="table" w:customStyle="1" w:styleId="Tabela-Siatka2">
    <w:name w:val="Tabela - Siatka2"/>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46F1B"/>
  </w:style>
  <w:style w:type="paragraph" w:customStyle="1" w:styleId="font5">
    <w:name w:val="font5"/>
    <w:basedOn w:val="Normalny"/>
    <w:rsid w:val="00946F1B"/>
    <w:pPr>
      <w:spacing w:before="100" w:beforeAutospacing="1" w:after="100" w:afterAutospacing="1" w:line="240" w:lineRule="auto"/>
    </w:pPr>
    <w:rPr>
      <w:rFonts w:ascii="Calibri" w:eastAsia="Times New Roman" w:hAnsi="Calibri" w:cs="Calibri"/>
      <w:color w:val="000000"/>
      <w:sz w:val="32"/>
      <w:szCs w:val="32"/>
      <w:lang w:eastAsia="pl-PL"/>
    </w:rPr>
  </w:style>
  <w:style w:type="paragraph" w:customStyle="1" w:styleId="font6">
    <w:name w:val="font6"/>
    <w:basedOn w:val="Normalny"/>
    <w:rsid w:val="00946F1B"/>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xl101">
    <w:name w:val="xl101"/>
    <w:basedOn w:val="Normalny"/>
    <w:rsid w:val="00946F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946F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946F1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946F1B"/>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6"/>
      <w:szCs w:val="36"/>
      <w:lang w:eastAsia="pl-PL"/>
    </w:rPr>
  </w:style>
  <w:style w:type="paragraph" w:customStyle="1" w:styleId="xl110">
    <w:name w:val="xl110"/>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xl111">
    <w:name w:val="xl111"/>
    <w:basedOn w:val="Normalny"/>
    <w:rsid w:val="00946F1B"/>
    <w:pPr>
      <w:spacing w:before="100" w:beforeAutospacing="1" w:after="100" w:afterAutospacing="1" w:line="240" w:lineRule="auto"/>
    </w:pPr>
    <w:rPr>
      <w:rFonts w:ascii="Times New Roman" w:eastAsia="Times New Roman" w:hAnsi="Times New Roman" w:cs="Times New Roman"/>
      <w:color w:val="000000"/>
      <w:sz w:val="32"/>
      <w:szCs w:val="32"/>
      <w:lang w:eastAsia="pl-PL"/>
    </w:rPr>
  </w:style>
  <w:style w:type="paragraph" w:customStyle="1" w:styleId="xl112">
    <w:name w:val="xl112"/>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946F1B"/>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946F1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946F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rsid w:val="00946F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9">
    <w:name w:val="xl119"/>
    <w:basedOn w:val="Normalny"/>
    <w:rsid w:val="00946F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946F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1">
    <w:name w:val="xl12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2">
    <w:name w:val="xl122"/>
    <w:basedOn w:val="Normalny"/>
    <w:rsid w:val="00946F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3">
    <w:name w:val="xl123"/>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6">
    <w:name w:val="xl12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946F1B"/>
    <w:pPr>
      <w:pBdr>
        <w:top w:val="single" w:sz="4" w:space="0" w:color="auto"/>
        <w:lef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946F1B"/>
    <w:pPr>
      <w:pBdr>
        <w:top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946F1B"/>
    <w:pPr>
      <w:pBdr>
        <w:top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946F1B"/>
    <w:pPr>
      <w:pBdr>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946F1B"/>
    <w:pPr>
      <w:pBdr>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946F1B"/>
    <w:pPr>
      <w:pBdr>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946F1B"/>
  </w:style>
  <w:style w:type="table" w:customStyle="1" w:styleId="Tabela-Siatka3">
    <w:name w:val="Tabela - Siatka3"/>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5">
    <w:name w:val="xl145"/>
    <w:basedOn w:val="Normalny"/>
    <w:rsid w:val="00946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6">
    <w:name w:val="xl146"/>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8">
    <w:name w:val="xl148"/>
    <w:basedOn w:val="Normalny"/>
    <w:rsid w:val="00946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
    <w:name w:val="xl149"/>
    <w:basedOn w:val="Normalny"/>
    <w:rsid w:val="00946F1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0">
    <w:name w:val="xl15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1">
    <w:name w:val="xl15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2">
    <w:name w:val="xl152"/>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
    <w:name w:val="xl15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5">
    <w:name w:val="xl155"/>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6">
    <w:name w:val="xl156"/>
    <w:basedOn w:val="Normalny"/>
    <w:rsid w:val="00946F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rsid w:val="00946F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8">
    <w:name w:val="xl158"/>
    <w:basedOn w:val="Normalny"/>
    <w:rsid w:val="00946F1B"/>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rsid w:val="00946F1B"/>
    <w:pPr>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160">
    <w:name w:val="xl160"/>
    <w:basedOn w:val="Normalny"/>
    <w:rsid w:val="00946F1B"/>
    <w:pPr>
      <w:spacing w:before="100" w:beforeAutospacing="1" w:after="100" w:afterAutospacing="1" w:line="240" w:lineRule="auto"/>
      <w:jc w:val="center"/>
      <w:textAlignment w:val="top"/>
    </w:pPr>
    <w:rPr>
      <w:rFonts w:ascii="Arial" w:eastAsia="Times New Roman" w:hAnsi="Arial" w:cs="Arial"/>
      <w:b/>
      <w:bCs/>
      <w:sz w:val="28"/>
      <w:szCs w:val="28"/>
      <w:lang w:eastAsia="pl-PL"/>
    </w:rPr>
  </w:style>
  <w:style w:type="paragraph" w:customStyle="1" w:styleId="xl161">
    <w:name w:val="xl161"/>
    <w:basedOn w:val="Normalny"/>
    <w:rsid w:val="00946F1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2">
    <w:name w:val="xl162"/>
    <w:basedOn w:val="Normalny"/>
    <w:rsid w:val="00946F1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3">
    <w:name w:val="xl163"/>
    <w:basedOn w:val="Normalny"/>
    <w:rsid w:val="00946F1B"/>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4">
    <w:name w:val="xl164"/>
    <w:basedOn w:val="Normalny"/>
    <w:rsid w:val="00946F1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customStyle="1" w:styleId="Tabela-Siatka4">
    <w:name w:val="Tabela - Siatka4"/>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uk">
    <w:name w:val="druk"/>
    <w:basedOn w:val="Normalny"/>
    <w:rsid w:val="00946F1B"/>
    <w:pPr>
      <w:spacing w:after="0" w:line="360" w:lineRule="auto"/>
    </w:pPr>
    <w:rPr>
      <w:rFonts w:ascii="Arial" w:eastAsia="Times New Roman" w:hAnsi="Arial" w:cs="Times New Roman"/>
      <w:sz w:val="24"/>
      <w:szCs w:val="20"/>
      <w:lang w:eastAsia="pl-PL"/>
    </w:rPr>
  </w:style>
  <w:style w:type="character" w:customStyle="1" w:styleId="Teksttreci">
    <w:name w:val="Tekst treści_"/>
    <w:link w:val="Teksttreci1"/>
    <w:uiPriority w:val="99"/>
    <w:locked/>
    <w:rsid w:val="00946F1B"/>
    <w:rPr>
      <w:shd w:val="clear" w:color="auto" w:fill="FFFFFF"/>
    </w:rPr>
  </w:style>
  <w:style w:type="paragraph" w:customStyle="1" w:styleId="Teksttreci1">
    <w:name w:val="Tekst treści1"/>
    <w:basedOn w:val="Normalny"/>
    <w:link w:val="Teksttreci"/>
    <w:uiPriority w:val="99"/>
    <w:rsid w:val="00946F1B"/>
    <w:pPr>
      <w:shd w:val="clear" w:color="auto" w:fill="FFFFFF"/>
      <w:spacing w:before="300" w:after="0" w:line="302" w:lineRule="exact"/>
      <w:ind w:hanging="480"/>
    </w:pPr>
  </w:style>
  <w:style w:type="character" w:customStyle="1" w:styleId="Teksttreci2">
    <w:name w:val="Tekst treści (2)_"/>
    <w:link w:val="Teksttreci20"/>
    <w:uiPriority w:val="99"/>
    <w:locked/>
    <w:rsid w:val="00946F1B"/>
    <w:rPr>
      <w:i/>
      <w:iCs/>
      <w:shd w:val="clear" w:color="auto" w:fill="FFFFFF"/>
    </w:rPr>
  </w:style>
  <w:style w:type="paragraph" w:customStyle="1" w:styleId="Teksttreci20">
    <w:name w:val="Tekst treści (2)"/>
    <w:basedOn w:val="Normalny"/>
    <w:link w:val="Teksttreci2"/>
    <w:uiPriority w:val="99"/>
    <w:rsid w:val="00946F1B"/>
    <w:pPr>
      <w:shd w:val="clear" w:color="auto" w:fill="FFFFFF"/>
      <w:spacing w:before="840" w:after="720" w:line="240" w:lineRule="atLeast"/>
    </w:pPr>
    <w:rPr>
      <w:i/>
      <w:iCs/>
    </w:rPr>
  </w:style>
  <w:style w:type="character" w:customStyle="1" w:styleId="Teksttreci3">
    <w:name w:val="Tekst treści (3)_"/>
    <w:link w:val="Teksttreci31"/>
    <w:uiPriority w:val="99"/>
    <w:locked/>
    <w:rsid w:val="00946F1B"/>
    <w:rPr>
      <w:b/>
      <w:bCs/>
      <w:shd w:val="clear" w:color="auto" w:fill="FFFFFF"/>
    </w:rPr>
  </w:style>
  <w:style w:type="paragraph" w:customStyle="1" w:styleId="Teksttreci31">
    <w:name w:val="Tekst treści (3)1"/>
    <w:basedOn w:val="Normalny"/>
    <w:link w:val="Teksttreci3"/>
    <w:uiPriority w:val="99"/>
    <w:rsid w:val="00946F1B"/>
    <w:pPr>
      <w:shd w:val="clear" w:color="auto" w:fill="FFFFFF"/>
      <w:spacing w:before="180" w:after="0" w:line="240" w:lineRule="atLeast"/>
    </w:pPr>
    <w:rPr>
      <w:b/>
      <w:bCs/>
    </w:rPr>
  </w:style>
  <w:style w:type="character" w:customStyle="1" w:styleId="Teksttreci30">
    <w:name w:val="Tekst treści (3)"/>
    <w:uiPriority w:val="99"/>
    <w:rsid w:val="00946F1B"/>
    <w:rPr>
      <w:rFonts w:ascii="Times New Roman" w:hAnsi="Times New Roman" w:cs="Times New Roman" w:hint="default"/>
      <w:b/>
      <w:bCs/>
      <w:spacing w:val="0"/>
      <w:u w:val="single"/>
    </w:rPr>
  </w:style>
  <w:style w:type="character" w:customStyle="1" w:styleId="caps">
    <w:name w:val="caps"/>
    <w:basedOn w:val="Domylnaczcionkaakapitu"/>
    <w:rsid w:val="00946F1B"/>
  </w:style>
  <w:style w:type="character" w:customStyle="1" w:styleId="TekstdymkaZnak1">
    <w:name w:val="Tekst dymka Znak1"/>
    <w:uiPriority w:val="99"/>
    <w:semiHidden/>
    <w:rsid w:val="00946F1B"/>
    <w:rPr>
      <w:rFonts w:ascii="Tahoma" w:hAnsi="Tahoma" w:cs="Tahoma"/>
      <w:sz w:val="16"/>
      <w:szCs w:val="16"/>
    </w:rPr>
  </w:style>
  <w:style w:type="paragraph" w:customStyle="1" w:styleId="label">
    <w:name w:val="label"/>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description">
    <w:name w:val="title-description"/>
    <w:basedOn w:val="Domylnaczcionkaakapitu"/>
    <w:rsid w:val="00946F1B"/>
  </w:style>
  <w:style w:type="paragraph" w:customStyle="1" w:styleId="libelle-description">
    <w:name w:val="libelle-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rst">
    <w:name w:val="first"/>
    <w:basedOn w:val="Domylnaczcionkaakapitu"/>
    <w:rsid w:val="00946F1B"/>
  </w:style>
  <w:style w:type="character" w:customStyle="1" w:styleId="desc">
    <w:name w:val="desc"/>
    <w:basedOn w:val="Domylnaczcionkaakapitu"/>
    <w:rsid w:val="00946F1B"/>
  </w:style>
  <w:style w:type="character" w:customStyle="1" w:styleId="lstledesc">
    <w:name w:val="lstle_desc"/>
    <w:basedOn w:val="Domylnaczcionkaakapitu"/>
    <w:rsid w:val="00946F1B"/>
  </w:style>
  <w:style w:type="paragraph" w:customStyle="1" w:styleId="nazwa">
    <w:name w:val="nazwa"/>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lcms24">
    <w:name w:val="silcms24_"/>
    <w:basedOn w:val="Domylnaczcionkaakapitu"/>
    <w:rsid w:val="00946F1B"/>
  </w:style>
  <w:style w:type="paragraph" w:styleId="Zagicieodgryformularza">
    <w:name w:val="HTML Top of Form"/>
    <w:basedOn w:val="Normalny"/>
    <w:next w:val="Normalny"/>
    <w:link w:val="ZagicieodgryformularzaZnak"/>
    <w:hidden/>
    <w:uiPriority w:val="99"/>
    <w:semiHidden/>
    <w:unhideWhenUsed/>
    <w:rsid w:val="00946F1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946F1B"/>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uiPriority w:val="99"/>
    <w:semiHidden/>
    <w:unhideWhenUsed/>
    <w:rsid w:val="00946F1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semiHidden/>
    <w:rsid w:val="00946F1B"/>
    <w:rPr>
      <w:rFonts w:ascii="Arial" w:eastAsia="Times New Roman" w:hAnsi="Arial" w:cs="Times New Roman"/>
      <w:vanish/>
      <w:sz w:val="16"/>
      <w:szCs w:val="16"/>
    </w:rPr>
  </w:style>
  <w:style w:type="paragraph" w:customStyle="1" w:styleId="buttons">
    <w:name w:val="buttons"/>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lcms27">
    <w:name w:val="silcms27_"/>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nprodtxt">
    <w:name w:val="cnprodtxt"/>
    <w:basedOn w:val="Domylnaczcionkaakapitu"/>
    <w:rsid w:val="00946F1B"/>
  </w:style>
  <w:style w:type="character" w:customStyle="1" w:styleId="fpidedesc">
    <w:name w:val="fpide_desc"/>
    <w:basedOn w:val="Domylnaczcionkaakapitu"/>
    <w:rsid w:val="00946F1B"/>
  </w:style>
  <w:style w:type="character" w:customStyle="1" w:styleId="style3">
    <w:name w:val="style3"/>
    <w:basedOn w:val="Domylnaczcionkaakapitu"/>
    <w:uiPriority w:val="99"/>
    <w:rsid w:val="00946F1B"/>
  </w:style>
  <w:style w:type="character" w:customStyle="1" w:styleId="hps">
    <w:name w:val="hps"/>
    <w:basedOn w:val="Domylnaczcionkaakapitu"/>
    <w:rsid w:val="00946F1B"/>
  </w:style>
  <w:style w:type="character" w:customStyle="1" w:styleId="altitle">
    <w:name w:val="al_title"/>
    <w:basedOn w:val="Domylnaczcionkaakapitu"/>
    <w:rsid w:val="00946F1B"/>
  </w:style>
  <w:style w:type="paragraph" w:customStyle="1" w:styleId="stdtxt">
    <w:name w:val="std_t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name2">
    <w:name w:val="product-name2"/>
    <w:basedOn w:val="Domylnaczcionkaakapitu"/>
    <w:rsid w:val="00946F1B"/>
  </w:style>
  <w:style w:type="character" w:customStyle="1" w:styleId="h-text1">
    <w:name w:val="h-text1"/>
    <w:basedOn w:val="Domylnaczcionkaakapitu"/>
    <w:rsid w:val="00946F1B"/>
  </w:style>
  <w:style w:type="character" w:customStyle="1" w:styleId="text01">
    <w:name w:val="text_01"/>
    <w:basedOn w:val="Domylnaczcionkaakapitu"/>
    <w:rsid w:val="00946F1B"/>
  </w:style>
  <w:style w:type="character" w:customStyle="1" w:styleId="page-name">
    <w:name w:val="page-name"/>
    <w:rsid w:val="00946F1B"/>
  </w:style>
  <w:style w:type="character" w:customStyle="1" w:styleId="weight--unit">
    <w:name w:val="weight--unit"/>
    <w:rsid w:val="00946F1B"/>
  </w:style>
  <w:style w:type="character" w:customStyle="1" w:styleId="name">
    <w:name w:val="name"/>
    <w:rsid w:val="00946F1B"/>
  </w:style>
  <w:style w:type="character" w:customStyle="1" w:styleId="alt-edited1">
    <w:name w:val="alt-edited1"/>
    <w:rsid w:val="00946F1B"/>
    <w:rPr>
      <w:color w:val="4D90F0"/>
    </w:rPr>
  </w:style>
  <w:style w:type="character" w:customStyle="1" w:styleId="breadcrumblast">
    <w:name w:val="breadcrumblast"/>
    <w:basedOn w:val="Domylnaczcionkaakapitu"/>
    <w:rsid w:val="00946F1B"/>
  </w:style>
  <w:style w:type="numbering" w:customStyle="1" w:styleId="Styl1611">
    <w:name w:val="Styl1611"/>
    <w:uiPriority w:val="99"/>
    <w:rsid w:val="00946F1B"/>
    <w:pPr>
      <w:numPr>
        <w:numId w:val="69"/>
      </w:numPr>
    </w:pPr>
  </w:style>
  <w:style w:type="numbering" w:customStyle="1" w:styleId="Styl1711">
    <w:name w:val="Styl1711"/>
    <w:uiPriority w:val="99"/>
    <w:rsid w:val="00946F1B"/>
    <w:pPr>
      <w:numPr>
        <w:numId w:val="84"/>
      </w:numPr>
    </w:pPr>
  </w:style>
  <w:style w:type="paragraph" w:customStyle="1" w:styleId="font7">
    <w:name w:val="font7"/>
    <w:basedOn w:val="Normalny"/>
    <w:rsid w:val="00946F1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946F1B"/>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9">
    <w:name w:val="font9"/>
    <w:basedOn w:val="Normalny"/>
    <w:rsid w:val="00946F1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0">
    <w:name w:val="font10"/>
    <w:basedOn w:val="Normalny"/>
    <w:rsid w:val="00946F1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2">
    <w:name w:val="font12"/>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3">
    <w:name w:val="font13"/>
    <w:basedOn w:val="Normalny"/>
    <w:rsid w:val="00946F1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4">
    <w:name w:val="font14"/>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5">
    <w:name w:val="font15"/>
    <w:basedOn w:val="Normalny"/>
    <w:rsid w:val="00946F1B"/>
    <w:pPr>
      <w:spacing w:before="100" w:beforeAutospacing="1" w:after="100" w:afterAutospacing="1" w:line="240" w:lineRule="auto"/>
    </w:pPr>
    <w:rPr>
      <w:rFonts w:ascii="Times New Roman" w:eastAsia="Times New Roman" w:hAnsi="Times New Roman" w:cs="Times New Roman"/>
      <w:color w:val="1A1A1A"/>
      <w:lang w:eastAsia="pl-PL"/>
    </w:rPr>
  </w:style>
  <w:style w:type="paragraph" w:customStyle="1" w:styleId="font16">
    <w:name w:val="font16"/>
    <w:basedOn w:val="Normalny"/>
    <w:rsid w:val="00946F1B"/>
    <w:pPr>
      <w:spacing w:before="100" w:beforeAutospacing="1" w:after="100" w:afterAutospacing="1" w:line="240" w:lineRule="auto"/>
    </w:pPr>
    <w:rPr>
      <w:rFonts w:ascii="Times New Roman" w:eastAsia="Times New Roman" w:hAnsi="Times New Roman" w:cs="Times New Roman"/>
      <w:b/>
      <w:bCs/>
      <w:color w:val="1A1A1A"/>
      <w:lang w:eastAsia="pl-PL"/>
    </w:rPr>
  </w:style>
  <w:style w:type="paragraph" w:customStyle="1" w:styleId="font17">
    <w:name w:val="font17"/>
    <w:basedOn w:val="Normalny"/>
    <w:rsid w:val="00946F1B"/>
    <w:pPr>
      <w:spacing w:before="100" w:beforeAutospacing="1" w:after="100" w:afterAutospacing="1" w:line="240" w:lineRule="auto"/>
    </w:pPr>
    <w:rPr>
      <w:rFonts w:ascii="Times New Roman" w:eastAsia="Times New Roman" w:hAnsi="Times New Roman" w:cs="Times New Roman"/>
      <w:color w:val="303030"/>
      <w:lang w:eastAsia="pl-PL"/>
    </w:rPr>
  </w:style>
  <w:style w:type="paragraph" w:customStyle="1" w:styleId="font18">
    <w:name w:val="font18"/>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9">
    <w:name w:val="font1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20">
    <w:name w:val="font20"/>
    <w:basedOn w:val="Normalny"/>
    <w:rsid w:val="00946F1B"/>
    <w:pPr>
      <w:spacing w:before="100" w:beforeAutospacing="1" w:after="100" w:afterAutospacing="1" w:line="240" w:lineRule="auto"/>
    </w:pPr>
    <w:rPr>
      <w:rFonts w:ascii="Times New Roman" w:eastAsia="Times New Roman" w:hAnsi="Times New Roman" w:cs="Times New Roman"/>
      <w:color w:val="000000"/>
      <w:u w:val="single"/>
      <w:lang w:eastAsia="pl-PL"/>
    </w:rPr>
  </w:style>
  <w:style w:type="paragraph" w:customStyle="1" w:styleId="xl165">
    <w:name w:val="xl165"/>
    <w:basedOn w:val="Normalny"/>
    <w:rsid w:val="00946F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66">
    <w:name w:val="xl166"/>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67">
    <w:name w:val="xl16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68">
    <w:name w:val="xl168"/>
    <w:basedOn w:val="Normalny"/>
    <w:rsid w:val="00946F1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9">
    <w:name w:val="xl16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946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5">
    <w:name w:val="xl175"/>
    <w:basedOn w:val="Normalny"/>
    <w:rsid w:val="00946F1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6">
    <w:name w:val="xl176"/>
    <w:basedOn w:val="Normalny"/>
    <w:rsid w:val="00946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0">
    <w:name w:val="xl180"/>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5">
    <w:name w:val="xl185"/>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6">
    <w:name w:val="xl186"/>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1">
    <w:name w:val="xl191"/>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2">
    <w:name w:val="xl192"/>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3">
    <w:name w:val="xl193"/>
    <w:basedOn w:val="Normalny"/>
    <w:rsid w:val="00946F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4">
    <w:name w:val="xl194"/>
    <w:basedOn w:val="Normalny"/>
    <w:rsid w:val="00946F1B"/>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5">
    <w:name w:val="xl195"/>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6">
    <w:name w:val="xl196"/>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7">
    <w:name w:val="xl197"/>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8">
    <w:name w:val="xl198"/>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1">
    <w:name w:val="xl201"/>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2">
    <w:name w:val="xl202"/>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3">
    <w:name w:val="xl203"/>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4">
    <w:name w:val="xl204"/>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Standard">
    <w:name w:val="Standard"/>
    <w:rsid w:val="00946F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landokumentuZnak1">
    <w:name w:val="Plan dokumentu Znak1"/>
    <w:uiPriority w:val="99"/>
    <w:semiHidden/>
    <w:rsid w:val="00946F1B"/>
    <w:rPr>
      <w:rFonts w:ascii="Tahoma" w:eastAsia="Times New Roman" w:hAnsi="Tahoma" w:cs="Tahoma"/>
      <w:color w:val="000000"/>
      <w:sz w:val="16"/>
      <w:szCs w:val="16"/>
      <w:lang w:eastAsia="pl-PL"/>
    </w:rPr>
  </w:style>
  <w:style w:type="paragraph" w:customStyle="1" w:styleId="technical-info-description">
    <w:name w:val="technical-info-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chnical-info-title">
    <w:name w:val="technical-info-title"/>
    <w:basedOn w:val="Domylnaczcionkaakapitu"/>
    <w:rsid w:val="00946F1B"/>
  </w:style>
  <w:style w:type="character" w:customStyle="1" w:styleId="addreadmore">
    <w:name w:val="addreadmore"/>
    <w:basedOn w:val="Domylnaczcionkaakapitu"/>
    <w:rsid w:val="00946F1B"/>
  </w:style>
  <w:style w:type="character" w:customStyle="1" w:styleId="tooltitle">
    <w:name w:val="tooltitle"/>
    <w:basedOn w:val="Domylnaczcionkaakapitu"/>
    <w:rsid w:val="00946F1B"/>
  </w:style>
  <w:style w:type="paragraph" w:customStyle="1" w:styleId="productcode">
    <w:name w:val="product__cod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kproduct-infoconcepttechnology-concepttechno-label">
    <w:name w:val="lk_product-infoconcepttechnology-concepttechno-label"/>
    <w:rsid w:val="00946F1B"/>
  </w:style>
  <w:style w:type="character" w:customStyle="1" w:styleId="variantsheader">
    <w:name w:val="variants__header"/>
    <w:rsid w:val="00946F1B"/>
  </w:style>
  <w:style w:type="character" w:customStyle="1" w:styleId="dictionaryvaluetxt">
    <w:name w:val="dictionary__value_txt"/>
    <w:rsid w:val="00946F1B"/>
  </w:style>
  <w:style w:type="paragraph" w:customStyle="1" w:styleId="technical-title">
    <w:name w:val="technical-titl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uiPriority w:val="99"/>
    <w:semiHidden/>
    <w:unhideWhenUsed/>
    <w:rsid w:val="00946F1B"/>
  </w:style>
  <w:style w:type="character" w:customStyle="1" w:styleId="Nierozpoznanawzmianka1">
    <w:name w:val="Nierozpoznana wzmianka1"/>
    <w:uiPriority w:val="99"/>
    <w:semiHidden/>
    <w:unhideWhenUsed/>
    <w:rsid w:val="00946F1B"/>
    <w:rPr>
      <w:color w:val="605E5C"/>
      <w:shd w:val="clear" w:color="auto" w:fill="E1DFDD"/>
    </w:rPr>
  </w:style>
  <w:style w:type="character" w:customStyle="1" w:styleId="MapadokumentuZnak">
    <w:name w:val="Mapa dokumentu Znak"/>
    <w:basedOn w:val="Domylnaczcionkaakapitu"/>
    <w:link w:val="Mapadokumentu"/>
    <w:uiPriority w:val="99"/>
    <w:semiHidden/>
    <w:rsid w:val="00946F1B"/>
    <w:rPr>
      <w:rFonts w:ascii="Tahoma" w:hAnsi="Tahoma" w:cs="Tahoma"/>
      <w:sz w:val="16"/>
      <w:szCs w:val="16"/>
    </w:rPr>
  </w:style>
  <w:style w:type="character" w:customStyle="1" w:styleId="changed-paragraph">
    <w:name w:val="changed-paragraph"/>
    <w:basedOn w:val="Domylnaczcionkaakapitu"/>
    <w:rsid w:val="009117E9"/>
  </w:style>
  <w:style w:type="numbering" w:customStyle="1" w:styleId="Styl3133">
    <w:name w:val="Styl3133"/>
    <w:rsid w:val="00781647"/>
    <w:pPr>
      <w:numPr>
        <w:numId w:val="111"/>
      </w:numPr>
    </w:pPr>
  </w:style>
  <w:style w:type="paragraph" w:customStyle="1" w:styleId="msonormal0">
    <w:name w:val="msonormal"/>
    <w:basedOn w:val="Normalny"/>
    <w:rsid w:val="002812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281201"/>
    <w:pPr>
      <w:spacing w:before="100" w:beforeAutospacing="1" w:after="100" w:afterAutospacing="1" w:line="240" w:lineRule="auto"/>
    </w:pPr>
    <w:rPr>
      <w:rFonts w:ascii="Calibri" w:eastAsia="Times New Roman" w:hAnsi="Calibri" w:cs="Calibri"/>
      <w:color w:val="000000"/>
      <w:lang w:eastAsia="pl-PL"/>
    </w:rPr>
  </w:style>
  <w:style w:type="paragraph" w:customStyle="1" w:styleId="pkt">
    <w:name w:val="pkt"/>
    <w:basedOn w:val="Normalny"/>
    <w:rsid w:val="008B42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ormalny1">
    <w:name w:val="Normalny1"/>
    <w:rsid w:val="008B422A"/>
    <w:pPr>
      <w:spacing w:after="0"/>
    </w:pPr>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1419417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https://platformazakupowa.pl/strona/1-regulamin" TargetMode="External"/><Relationship Id="rId26" Type="http://schemas.openxmlformats.org/officeDocument/2006/relationships/hyperlink" Target="mailto:jw4809.kj@ron.mil.pl" TargetMode="External"/><Relationship Id="rId3" Type="http://schemas.openxmlformats.org/officeDocument/2006/relationships/styles" Target="styles.xml"/><Relationship Id="rId21" Type="http://schemas.openxmlformats.org/officeDocument/2006/relationships/hyperlink" Target="https://platformazakupowa.pl/pn/26wog/proceeding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platformazakupowa.pl/pn/26wog/proceedings"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w4809.zp@ron.mil.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26wog/proceedings" TargetMode="External"/><Relationship Id="rId23" Type="http://schemas.openxmlformats.org/officeDocument/2006/relationships/hyperlink" Target="https://platformazakupowa.pl/pn/26wog/proceedings"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www.26wog.wp.mil.pl"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microsoft.com/office/2016/09/relationships/commentsIds" Target="commentsIds.xml"/><Relationship Id="rId22" Type="http://schemas.openxmlformats.org/officeDocument/2006/relationships/hyperlink" Target="https://platformazakupowa.pl/strona/45-instrukcje" TargetMode="External"/><Relationship Id="rId27" Type="http://schemas.openxmlformats.org/officeDocument/2006/relationships/hyperlink" Target="mailto:jw4809.iodo@ron.mil.pl"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442D-F391-4B17-A7E7-B58714BF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27531</Words>
  <Characters>165189</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Jaworska Anna</cp:lastModifiedBy>
  <cp:revision>14</cp:revision>
  <cp:lastPrinted>2021-09-17T05:35:00Z</cp:lastPrinted>
  <dcterms:created xsi:type="dcterms:W3CDTF">2021-09-08T19:41:00Z</dcterms:created>
  <dcterms:modified xsi:type="dcterms:W3CDTF">2021-09-17T05:42:00Z</dcterms:modified>
</cp:coreProperties>
</file>