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9C" w:rsidRDefault="00530AD1">
      <w:pPr>
        <w:pStyle w:val="Nagwek1"/>
        <w:tabs>
          <w:tab w:val="left" w:pos="0"/>
        </w:tabs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 oferenta, siedziba                                                                                                         Załącznik nr 1</w:t>
      </w:r>
    </w:p>
    <w:p w:rsidR="00B14F9C" w:rsidRDefault="00530AD1">
      <w:pPr>
        <w:pStyle w:val="Nagwek21"/>
        <w:tabs>
          <w:tab w:val="left" w:pos="0"/>
        </w:tabs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Oferta Wykonawcy</w:t>
      </w:r>
    </w:p>
    <w:p w:rsidR="00B14F9C" w:rsidRDefault="00B14F9C">
      <w:pPr>
        <w:pStyle w:val="Nagwek2"/>
        <w:numPr>
          <w:ilvl w:val="0"/>
          <w:numId w:val="0"/>
        </w:numPr>
        <w:spacing w:before="0" w:after="0" w:line="360" w:lineRule="auto"/>
        <w:jc w:val="left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Do Miejskiego Ośrodka Sportu i Rekreacji </w:t>
      </w: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>„</w:t>
      </w: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Bystrzyca” w Lublinie spółka z o.o. </w:t>
      </w:r>
    </w:p>
    <w:p w:rsidR="00B14F9C" w:rsidRDefault="00530AD1">
      <w:pPr>
        <w:pStyle w:val="NormalnyWeb"/>
        <w:spacing w:before="0" w:after="0" w:line="240" w:lineRule="auto"/>
        <w:jc w:val="right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 siedzibą w Lublinie </w:t>
      </w:r>
    </w:p>
    <w:p w:rsidR="00B14F9C" w:rsidRDefault="00530AD1">
      <w:pPr>
        <w:pStyle w:val="NormalnyWeb"/>
        <w:spacing w:before="0" w:after="0" w:line="240" w:lineRule="auto"/>
        <w:jc w:val="righ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ul. Filaretów 44</w:t>
      </w:r>
    </w:p>
    <w:p w:rsidR="00B14F9C" w:rsidRDefault="00B14F9C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3"/>
        <w:spacing w:before="0" w:after="0" w:line="360" w:lineRule="auto"/>
        <w:ind w:left="284"/>
        <w:jc w:val="both"/>
        <w:rPr>
          <w:rStyle w:val="Domylnaczcionkaakapitu1"/>
          <w:rFonts w:asciiTheme="majorHAnsi" w:eastAsia="Calibri" w:hAnsiTheme="majorHAnsi"/>
          <w:b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 xml:space="preserve">Nawiązując do Zaproszenia do złożenia oferty cenowej na </w:t>
      </w:r>
      <w:r>
        <w:rPr>
          <w:rStyle w:val="Domylnaczcionkaakapitu1"/>
          <w:rFonts w:asciiTheme="majorHAnsi" w:hAnsiTheme="majorHAnsi"/>
          <w:b/>
          <w:sz w:val="22"/>
          <w:szCs w:val="22"/>
        </w:rPr>
        <w:t xml:space="preserve">Świadczenie usług cateringowych wg zadań 1-2: </w:t>
      </w:r>
      <w:r>
        <w:rPr>
          <w:rStyle w:val="Domylnaczcionkaakapitu1"/>
          <w:rFonts w:asciiTheme="majorHAnsi" w:hAnsiTheme="majorHAnsi"/>
          <w:sz w:val="22"/>
          <w:szCs w:val="22"/>
        </w:rPr>
        <w:t>składam poniższą ofertę:</w:t>
      </w:r>
    </w:p>
    <w:p w:rsidR="00B14F9C" w:rsidRDefault="00530AD1">
      <w:pPr>
        <w:pStyle w:val="NormalnyWeb"/>
        <w:numPr>
          <w:ilvl w:val="0"/>
          <w:numId w:val="2"/>
        </w:numPr>
        <w:tabs>
          <w:tab w:val="clear" w:pos="720"/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Dane oferenta: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nazwa..................................................................................................................................................................................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tel./fax. firmy……………………………………………………………………………………………..………………….......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adres </w:t>
      </w:r>
      <w:r>
        <w:rPr>
          <w:rStyle w:val="Domylnaczcionkaakapitu1"/>
          <w:rFonts w:asciiTheme="majorHAnsi" w:hAnsiTheme="majorHAnsi"/>
          <w:iCs/>
          <w:sz w:val="22"/>
          <w:szCs w:val="22"/>
        </w:rPr>
        <w:t>e-mail ………………………………………………………………………………………………...……………………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REGON................................................................................................................................................................................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NIP ......................................................................................................................................................................................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Nr KRS/ wpisu do ewidencji działalności gospodarczej..............................................................................</w:t>
      </w:r>
    </w:p>
    <w:p w:rsidR="00B14F9C" w:rsidRDefault="00530AD1">
      <w:pPr>
        <w:pStyle w:val="NormalnyWeb"/>
        <w:tabs>
          <w:tab w:val="left" w:pos="0"/>
          <w:tab w:val="left" w:pos="935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Adres zamieszkania/zameldowania osoby fizycznej mającej status przedsiębiorcy …….……………………….……………………………………………………………………………………………………..……</w:t>
      </w:r>
    </w:p>
    <w:p w:rsidR="00B14F9C" w:rsidRDefault="00530AD1">
      <w:pPr>
        <w:pStyle w:val="NormalnyWeb"/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2. Data sporządzenia oferty ....................................................................................................</w:t>
      </w:r>
    </w:p>
    <w:p w:rsidR="00B14F9C" w:rsidRDefault="00530AD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Oferuję realizację przedmiotu zamówienia określonego w „Zaproszeniu”:</w:t>
      </w:r>
    </w:p>
    <w:p w:rsidR="00B14F9C" w:rsidRDefault="00B14F9C">
      <w:pPr>
        <w:pStyle w:val="NormalnyWeb"/>
        <w:tabs>
          <w:tab w:val="left" w:pos="0"/>
        </w:tabs>
        <w:spacing w:before="0" w:after="0" w:line="360" w:lineRule="auto"/>
        <w:ind w:left="284"/>
        <w:rPr>
          <w:rStyle w:val="Domylnaczcionkaakapitu1"/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jc w:val="both"/>
        <w:rPr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="Cambria" w:hAnsi="Cambria"/>
          <w:b/>
          <w:sz w:val="22"/>
          <w:szCs w:val="22"/>
        </w:rPr>
        <w:t>Zadanie nr 1: Przygotowanie</w:t>
      </w:r>
      <w:ins w:id="0" w:author="Izabela Czernicka-Białowąs" w:date="2023-05-30T14:01:00Z">
        <w:r w:rsidR="00150590">
          <w:rPr>
            <w:rStyle w:val="Domylnaczcionkaakapitu1"/>
            <w:rFonts w:ascii="Cambria" w:hAnsi="Cambria"/>
            <w:b/>
            <w:sz w:val="22"/>
            <w:szCs w:val="22"/>
          </w:rPr>
          <w:t>,</w:t>
        </w:r>
      </w:ins>
      <w:r>
        <w:rPr>
          <w:rStyle w:val="Domylnaczcionkaakapitu1"/>
          <w:rFonts w:ascii="Cambria" w:hAnsi="Cambria"/>
          <w:b/>
          <w:sz w:val="22"/>
          <w:szCs w:val="22"/>
        </w:rPr>
        <w:t xml:space="preserve"> dostarczanie </w:t>
      </w:r>
      <w:r w:rsidR="00150590">
        <w:rPr>
          <w:rStyle w:val="Domylnaczcionkaakapitu1"/>
          <w:rFonts w:ascii="Cambria" w:hAnsi="Cambria"/>
          <w:b/>
          <w:sz w:val="22"/>
          <w:szCs w:val="22"/>
        </w:rPr>
        <w:t xml:space="preserve">i serwowanie </w:t>
      </w:r>
      <w:r>
        <w:rPr>
          <w:rStyle w:val="Domylnaczcionkaakapitu1"/>
          <w:rFonts w:ascii="Cambria" w:hAnsi="Cambria"/>
          <w:b/>
          <w:sz w:val="22"/>
          <w:szCs w:val="22"/>
        </w:rPr>
        <w:t>posiłków dla uczestników półkolonii</w:t>
      </w:r>
      <w:bookmarkStart w:id="1" w:name="_GoBack"/>
      <w:bookmarkEnd w:id="1"/>
      <w:r>
        <w:rPr>
          <w:rStyle w:val="Domylnaczcionkaakapitu1"/>
          <w:rFonts w:ascii="Cambria" w:hAnsi="Cambria"/>
          <w:b/>
          <w:sz w:val="22"/>
          <w:szCs w:val="22"/>
        </w:rPr>
        <w:t xml:space="preserve"> letnich organizowanych przez Miejski Ośrodek Sportu i Rekreacji „Bystrzyca” w Lublinie Sp. z o. o</w:t>
      </w: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Słownie: .............................................................</w:t>
      </w: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Stawka podatku VAT: ...............%.</w:t>
      </w:r>
    </w:p>
    <w:p w:rsidR="00B14F9C" w:rsidRDefault="00B14F9C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Zamówienie będzie</w:t>
      </w:r>
      <w:r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>
        <w:rPr>
          <w:rFonts w:asciiTheme="majorHAnsi" w:hAnsiTheme="majorHAnsi"/>
          <w:sz w:val="22"/>
          <w:szCs w:val="22"/>
        </w:rPr>
        <w:t xml:space="preserve">  ……. </w:t>
      </w:r>
      <w:r>
        <w:rPr>
          <w:rFonts w:asciiTheme="majorHAnsi" w:hAnsiTheme="majorHAnsi"/>
          <w:bCs/>
          <w:sz w:val="22"/>
          <w:szCs w:val="22"/>
        </w:rPr>
        <w:t>(</w:t>
      </w:r>
      <w:r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B14F9C" w:rsidRDefault="00B14F9C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B14F9C" w:rsidRDefault="00530AD1">
      <w:pPr>
        <w:pStyle w:val="Normalny1"/>
        <w:spacing w:line="360" w:lineRule="auto"/>
        <w:jc w:val="both"/>
        <w:rPr>
          <w:rFonts w:ascii="Cambria" w:eastAsia="Tahoma" w:hAnsi="Cambria"/>
          <w:b/>
          <w:bCs/>
          <w:sz w:val="22"/>
          <w:szCs w:val="22"/>
        </w:rPr>
      </w:pPr>
      <w:r>
        <w:rPr>
          <w:rFonts w:ascii="Cambria" w:eastAsia="Tahoma" w:hAnsi="Cambria"/>
          <w:b/>
          <w:bCs/>
          <w:sz w:val="22"/>
          <w:szCs w:val="22"/>
        </w:rPr>
        <w:t xml:space="preserve">Zadanie nr 2: Przygotowanie, dostarczanie </w:t>
      </w:r>
      <w:r w:rsidRPr="00B13A08">
        <w:rPr>
          <w:rFonts w:ascii="Cambria" w:eastAsia="Tahoma" w:hAnsi="Cambria"/>
          <w:b/>
          <w:bCs/>
          <w:sz w:val="22"/>
          <w:szCs w:val="22"/>
        </w:rPr>
        <w:t>i serwowanie</w:t>
      </w:r>
      <w:r>
        <w:rPr>
          <w:rFonts w:ascii="Cambria" w:eastAsia="Tahoma" w:hAnsi="Cambria"/>
          <w:b/>
          <w:bCs/>
          <w:sz w:val="22"/>
          <w:szCs w:val="22"/>
        </w:rPr>
        <w:t xml:space="preserve"> posiłków dla uczestników zawodów sportowych 3 Lubelski Duathlon organizowanych przez Miejski Ośrodek Sportu                                i Rekreacji „Bystrzyca” w Lublinie Sp. z o.o.</w:t>
      </w:r>
    </w:p>
    <w:p w:rsidR="00B14F9C" w:rsidRDefault="00530AD1">
      <w:pPr>
        <w:pStyle w:val="NormalnyWeb"/>
        <w:numPr>
          <w:ilvl w:val="0"/>
          <w:numId w:val="10"/>
        </w:numPr>
        <w:tabs>
          <w:tab w:val="left" w:pos="426"/>
        </w:tabs>
        <w:spacing w:before="0" w:after="0" w:line="360" w:lineRule="auto"/>
        <w:rPr>
          <w:rStyle w:val="Domylnaczcionkaakapitu1"/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 xml:space="preserve">Za cenę brutto ……………………………………..zł. </w:t>
      </w: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Słownie: .............................................................</w:t>
      </w:r>
    </w:p>
    <w:p w:rsidR="00B14F9C" w:rsidRDefault="00530AD1">
      <w:pPr>
        <w:pStyle w:val="NormalnyWeb"/>
        <w:numPr>
          <w:ilvl w:val="0"/>
          <w:numId w:val="4"/>
        </w:numPr>
        <w:tabs>
          <w:tab w:val="clear" w:pos="720"/>
          <w:tab w:val="left" w:pos="426"/>
        </w:tabs>
        <w:spacing w:before="0" w:after="0" w:line="360" w:lineRule="auto"/>
        <w:ind w:left="426" w:firstLine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Stawka podatku VAT: ...............%.</w:t>
      </w:r>
    </w:p>
    <w:p w:rsidR="00B14F9C" w:rsidRDefault="00B14F9C">
      <w:pPr>
        <w:pStyle w:val="NormalnyWeb"/>
        <w:tabs>
          <w:tab w:val="left" w:pos="426"/>
        </w:tabs>
        <w:spacing w:before="0" w:after="0" w:line="360" w:lineRule="auto"/>
        <w:ind w:left="426"/>
        <w:rPr>
          <w:rFonts w:asciiTheme="majorHAnsi" w:hAnsiTheme="majorHAnsi"/>
          <w:sz w:val="22"/>
          <w:szCs w:val="22"/>
        </w:rPr>
      </w:pPr>
    </w:p>
    <w:p w:rsidR="00B14F9C" w:rsidRDefault="00530AD1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Zamówienie będzie</w:t>
      </w:r>
      <w:r>
        <w:rPr>
          <w:rFonts w:asciiTheme="majorHAnsi" w:hAnsiTheme="majorHAnsi"/>
          <w:sz w:val="22"/>
          <w:szCs w:val="22"/>
        </w:rPr>
        <w:t xml:space="preserve"> realizowane z wykorzystaniem mechanizmu podzielonej płatności </w:t>
      </w:r>
      <w:r>
        <w:rPr>
          <w:rFonts w:asciiTheme="majorHAnsi" w:hAnsiTheme="majorHAnsi"/>
          <w:b/>
          <w:i/>
          <w:color w:val="0070C0"/>
          <w:sz w:val="22"/>
          <w:szCs w:val="22"/>
        </w:rPr>
        <w:t>TAK/NIE*</w:t>
      </w:r>
      <w:r>
        <w:rPr>
          <w:rFonts w:asciiTheme="majorHAnsi" w:hAnsiTheme="majorHAnsi"/>
          <w:sz w:val="22"/>
          <w:szCs w:val="22"/>
        </w:rPr>
        <w:t xml:space="preserve">  ……. </w:t>
      </w:r>
      <w:r>
        <w:rPr>
          <w:rFonts w:asciiTheme="majorHAnsi" w:hAnsiTheme="majorHAnsi"/>
          <w:bCs/>
          <w:sz w:val="22"/>
          <w:szCs w:val="22"/>
        </w:rPr>
        <w:t>(</w:t>
      </w:r>
      <w:r>
        <w:rPr>
          <w:rFonts w:asciiTheme="majorHAnsi" w:hAnsiTheme="majorHAnsi"/>
          <w:bCs/>
          <w:i/>
          <w:sz w:val="22"/>
          <w:szCs w:val="22"/>
        </w:rPr>
        <w:t>zaznaczyć właściwe)*</w:t>
      </w:r>
    </w:p>
    <w:p w:rsidR="00B14F9C" w:rsidRDefault="00B14F9C">
      <w:pPr>
        <w:pStyle w:val="NormalnyWeb"/>
        <w:tabs>
          <w:tab w:val="left" w:pos="0"/>
        </w:tabs>
        <w:spacing w:before="0" w:after="0" w:line="360" w:lineRule="auto"/>
        <w:rPr>
          <w:rFonts w:asciiTheme="majorHAnsi" w:hAnsiTheme="majorHAnsi"/>
          <w:bCs/>
          <w:i/>
          <w:sz w:val="22"/>
          <w:szCs w:val="22"/>
        </w:rPr>
      </w:pPr>
    </w:p>
    <w:p w:rsidR="00B14F9C" w:rsidRDefault="00530AD1">
      <w:pPr>
        <w:pStyle w:val="NormalnyWeb"/>
        <w:numPr>
          <w:ilvl w:val="0"/>
          <w:numId w:val="3"/>
        </w:numPr>
        <w:tabs>
          <w:tab w:val="clear" w:pos="720"/>
          <w:tab w:val="left" w:pos="0"/>
        </w:tabs>
        <w:spacing w:before="0" w:after="0" w:line="360" w:lineRule="auto"/>
        <w:ind w:left="284" w:hanging="28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Proponuję następujące warunki realizacji kontaktu:</w:t>
      </w:r>
    </w:p>
    <w:p w:rsidR="00B14F9C" w:rsidRDefault="00530AD1">
      <w:pPr>
        <w:pStyle w:val="NormalnyWeb"/>
        <w:numPr>
          <w:ilvl w:val="0"/>
          <w:numId w:val="5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termin realizacji umowy- </w:t>
      </w:r>
      <w:r>
        <w:rPr>
          <w:rStyle w:val="Domylnaczcionkaakapitu1"/>
          <w:rFonts w:asciiTheme="majorHAnsi" w:hAnsiTheme="majorHAnsi"/>
          <w:i/>
          <w:sz w:val="22"/>
          <w:szCs w:val="22"/>
        </w:rPr>
        <w:t>zgodnie z pkt 2 Zaproszenia.</w:t>
      </w:r>
    </w:p>
    <w:p w:rsidR="00B14F9C" w:rsidRDefault="00530AD1">
      <w:pPr>
        <w:pStyle w:val="NormalnyWeb"/>
        <w:numPr>
          <w:ilvl w:val="0"/>
          <w:numId w:val="5"/>
        </w:numPr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warunki płatności:</w:t>
      </w:r>
      <w:r>
        <w:rPr>
          <w:rFonts w:asciiTheme="majorHAnsi" w:hAnsiTheme="majorHAnsi"/>
          <w:bCs/>
          <w:i/>
          <w:sz w:val="22"/>
          <w:szCs w:val="22"/>
        </w:rPr>
        <w:t>zgodnie z pkt  6.1 lit. a Zaproszenia.</w:t>
      </w:r>
    </w:p>
    <w:p w:rsidR="00B14F9C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5.* Oświadczam, iż podane ceny uwzględniają wszystkie czynniki cenotwórcze (VAT), koszt usługi oraz udzielony przez firmę rabat.</w:t>
      </w:r>
    </w:p>
    <w:p w:rsidR="00B14F9C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6.*Oświadczam, że zapoznałem się z dokumentami oraz warunkami realizacji zamówienia,                   w tym także załączonym projektem umowy i nie wnoszę do nich zastrzeżeń.</w:t>
      </w:r>
    </w:p>
    <w:p w:rsidR="00B14F9C" w:rsidRDefault="00530AD1">
      <w:pPr>
        <w:snapToGrid w:val="0"/>
        <w:spacing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 *Oświadczam</w:t>
      </w:r>
      <w:r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b/>
          <w:sz w:val="22"/>
          <w:szCs w:val="22"/>
        </w:rPr>
        <w:t>że wypełniłem obowiązki informacyjne przewidziane w art. 13 lub art. 14 RODOwobec osób fizycznych, od których dane osobowe bezpośrednio lub pośrednio pozyskałem w celu ubiegania się o udzielenie zamówienia publicznego w niniejszym postępowaniu.</w:t>
      </w:r>
      <w:r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i/>
          <w:sz w:val="22"/>
          <w:szCs w:val="22"/>
        </w:rPr>
        <w:t xml:space="preserve">   (W przypadku gdy Wykonawca nie przekazuje danych osobowych innych niż bezpośrednio jego dotyczących lub zachodzi wyłączenie stosowania obowiązku informacyjnego, stosownie do art. 13 ust. 4 lub art. 14 ust. 5 RODO treści oświadczenia Wykonawca nie składa – należy skreślić treść oświadczenia)</w:t>
      </w:r>
    </w:p>
    <w:p w:rsidR="00B14F9C" w:rsidRDefault="00530AD1">
      <w:pPr>
        <w:pStyle w:val="NormalnyWeb"/>
        <w:spacing w:before="0" w:after="0" w:line="360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8.* </w:t>
      </w:r>
      <w:r>
        <w:rPr>
          <w:rFonts w:asciiTheme="majorHAnsi" w:hAnsiTheme="majorHAnsi"/>
          <w:sz w:val="22"/>
          <w:szCs w:val="22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                          (Dz. U. z 2022 r. poz. 835).</w:t>
      </w:r>
    </w:p>
    <w:p w:rsidR="00B14F9C" w:rsidRDefault="00530AD1">
      <w:pPr>
        <w:pStyle w:val="NormalnyWeb"/>
        <w:spacing w:before="0" w:after="0" w:line="360" w:lineRule="auto"/>
        <w:jc w:val="both"/>
        <w:rPr>
          <w:rStyle w:val="Domylnaczcionkaakapitu1"/>
          <w:rFonts w:asciiTheme="majorHAnsi" w:hAnsiTheme="majorHAnsi"/>
          <w:sz w:val="22"/>
          <w:szCs w:val="22"/>
        </w:rPr>
      </w:pPr>
      <w:r>
        <w:rPr>
          <w:rStyle w:val="Domylnaczcionkaakapitu1"/>
          <w:rFonts w:asciiTheme="majorHAnsi" w:hAnsiTheme="majorHAnsi"/>
          <w:sz w:val="22"/>
          <w:szCs w:val="22"/>
        </w:rPr>
        <w:t>*w przypadku nie spełnienia przez Wykonawcę któregokolwiek z warunków w treści oświadczeń należy dokonać skreślenia odpowiedniego punktu / oświadczenia.</w:t>
      </w:r>
    </w:p>
    <w:p w:rsidR="00B14F9C" w:rsidRDefault="00B14F9C">
      <w:pPr>
        <w:pStyle w:val="NormalnyWeb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:rsidR="00B14F9C" w:rsidRDefault="00530AD1">
      <w:pPr>
        <w:spacing w:line="360" w:lineRule="auto"/>
        <w:jc w:val="center"/>
        <w:rPr>
          <w:rFonts w:asciiTheme="majorHAnsi" w:hAnsiTheme="majorHAnsi"/>
          <w:i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lang w:eastAsia="pl-PL"/>
        </w:rPr>
        <w:t xml:space="preserve">UWAGA: </w:t>
      </w:r>
      <w:r>
        <w:rPr>
          <w:rFonts w:asciiTheme="majorHAnsi" w:hAnsiTheme="majorHAnsi"/>
          <w:i/>
          <w:sz w:val="22"/>
          <w:szCs w:val="22"/>
          <w:u w:val="single"/>
        </w:rPr>
        <w:t>Klauzula informacyjna – dot. osób fizycznych</w:t>
      </w:r>
    </w:p>
    <w:p w:rsidR="00B14F9C" w:rsidRDefault="00530AD1">
      <w:pPr>
        <w:spacing w:line="360" w:lineRule="auto"/>
        <w:ind w:firstLine="567"/>
        <w:jc w:val="both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B14F9C" w:rsidRDefault="00530AD1">
      <w:pPr>
        <w:pStyle w:val="Nagwek"/>
        <w:numPr>
          <w:ilvl w:val="0"/>
          <w:numId w:val="8"/>
        </w:numPr>
        <w:tabs>
          <w:tab w:val="clear" w:pos="4536"/>
          <w:tab w:val="clear" w:pos="9072"/>
        </w:tabs>
        <w:suppressAutoHyphens w:val="0"/>
        <w:spacing w:line="360" w:lineRule="auto"/>
        <w:ind w:left="284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lastRenderedPageBreak/>
        <w:t>administratorem Pani/Pana danych osobowych jest:</w:t>
      </w:r>
      <w:r>
        <w:rPr>
          <w:rFonts w:asciiTheme="majorHAnsi" w:hAnsiTheme="majorHAnsi"/>
          <w:sz w:val="22"/>
          <w:szCs w:val="22"/>
          <w:lang w:eastAsia="pl-PL"/>
        </w:rPr>
        <w:br/>
      </w:r>
      <w:r>
        <w:rPr>
          <w:rFonts w:asciiTheme="majorHAnsi" w:hAnsiTheme="majorHAnsi"/>
          <w:i/>
          <w:sz w:val="22"/>
          <w:szCs w:val="22"/>
        </w:rPr>
        <w:t>Miejski Ośrodek Sportu i Rekreacji „Bystrzyca” w Lublinie Spółka z ograniczoną odpowiedzia</w:t>
      </w:r>
      <w:r>
        <w:rPr>
          <w:rFonts w:asciiTheme="majorHAnsi" w:hAnsiTheme="majorHAnsi"/>
          <w:i/>
          <w:sz w:val="22"/>
          <w:szCs w:val="22"/>
        </w:rPr>
        <w:t>l</w:t>
      </w:r>
      <w:r>
        <w:rPr>
          <w:rFonts w:asciiTheme="majorHAnsi" w:hAnsiTheme="majorHAnsi"/>
          <w:i/>
          <w:sz w:val="22"/>
          <w:szCs w:val="22"/>
        </w:rPr>
        <w:t>nością, 20-609 Lublin, ul. Filaretów 44</w:t>
      </w:r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Tel. (81) 466 51 00;  Fax (81) 466 51 01</w:t>
      </w:r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 xml:space="preserve">Strona internetowa: </w:t>
      </w:r>
      <w:hyperlink r:id="rId8">
        <w:r>
          <w:rPr>
            <w:rStyle w:val="czeinternetowe"/>
            <w:rFonts w:asciiTheme="majorHAnsi" w:hAnsiTheme="majorHAnsi"/>
            <w:i/>
            <w:color w:val="auto"/>
            <w:sz w:val="22"/>
            <w:szCs w:val="22"/>
          </w:rPr>
          <w:t>www.mosir.lublin.pl</w:t>
        </w:r>
      </w:hyperlink>
    </w:p>
    <w:p w:rsidR="00B14F9C" w:rsidRDefault="00530AD1">
      <w:pPr>
        <w:pStyle w:val="Nagwek"/>
        <w:tabs>
          <w:tab w:val="clear" w:pos="4536"/>
          <w:tab w:val="clear" w:pos="9072"/>
        </w:tabs>
        <w:spacing w:line="360" w:lineRule="auto"/>
        <w:ind w:left="284"/>
        <w:rPr>
          <w:rFonts w:asciiTheme="majorHAnsi" w:hAnsiTheme="majorHAnsi"/>
          <w:i/>
          <w:sz w:val="22"/>
          <w:szCs w:val="22"/>
          <w:lang w:val="de-DE"/>
        </w:rPr>
      </w:pPr>
      <w:r>
        <w:rPr>
          <w:rFonts w:asciiTheme="majorHAnsi" w:hAnsiTheme="majorHAnsi"/>
          <w:i/>
          <w:sz w:val="22"/>
          <w:szCs w:val="22"/>
          <w:lang w:val="de-DE"/>
        </w:rPr>
        <w:t>e-mail: osrodek@mosir.lublin.pl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Pani/Pana dane osobowe przetwarzane będą na podstawie art. 6 ust. 1 lit. cRODO w celu </w:t>
      </w:r>
      <w:r>
        <w:rPr>
          <w:rFonts w:asciiTheme="majorHAnsi" w:hAnsiTheme="majorHAnsi"/>
          <w:sz w:val="22"/>
          <w:szCs w:val="22"/>
        </w:rPr>
        <w:t>związanym z postępowaniem o udzielenie zamówienia</w:t>
      </w:r>
      <w:r>
        <w:rPr>
          <w:rFonts w:asciiTheme="majorHAnsi" w:hAnsiTheme="majorHAnsi"/>
          <w:i/>
          <w:sz w:val="22"/>
          <w:szCs w:val="22"/>
        </w:rPr>
        <w:t xml:space="preserve">. o równowartości poniżej                   130 000,00 zł.,  oznaczenie sprawy: </w:t>
      </w:r>
      <w:r>
        <w:rPr>
          <w:rFonts w:asciiTheme="majorHAnsi" w:hAnsiTheme="majorHAnsi"/>
          <w:sz w:val="22"/>
          <w:szCs w:val="22"/>
        </w:rPr>
        <w:t>ZZP.260.2.18.2023;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odbiorcami Pani/Pana danych osobowych będą osoby lub podmioty, którym obowiązkowo należy udostępniać dokumentację postępowania;  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Pani/Pana dane osobowe będą przechowywane przez okres 4 lat od dnia zakończenia postępowania o udzielenie zamówienia;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stosownych przepisach, związanym  z udziałem w postępowaniu o udzielenie zamówienia publicznego; konsekwencje niepodania określonych danych wynikają z ustawy Pzp, która ma odpowiednie zastosowanie                              do postępowań o </w:t>
      </w:r>
      <w:r>
        <w:rPr>
          <w:rFonts w:asciiTheme="majorHAnsi" w:hAnsiTheme="majorHAnsi"/>
          <w:sz w:val="22"/>
          <w:szCs w:val="22"/>
        </w:rPr>
        <w:t>równowartości poniżej 130 000,00 zł.</w:t>
      </w:r>
      <w:r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B14F9C" w:rsidRDefault="00530AD1">
      <w:pPr>
        <w:pStyle w:val="Akapitzlist"/>
        <w:numPr>
          <w:ilvl w:val="0"/>
          <w:numId w:val="8"/>
        </w:numPr>
        <w:spacing w:line="360" w:lineRule="auto"/>
        <w:ind w:left="284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posiada Pani/Pan: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15 RODO prawo dostępu do danych osobowych Pani/Pana dotyczących;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16 RODO prawo do sprostowania Pani/Pana danych osobowych (</w:t>
      </w:r>
      <w:r>
        <w:rPr>
          <w:rFonts w:asciiTheme="majorHAnsi" w:hAnsiTheme="majorHAnsi"/>
          <w:i/>
          <w:sz w:val="22"/>
          <w:szCs w:val="22"/>
          <w:lang w:eastAsia="pl-PL"/>
        </w:rPr>
        <w:t xml:space="preserve">jednakżeskorzystanie z prawa do sprostowania nie może skutkować zmianą </w:t>
      </w:r>
      <w:r>
        <w:rPr>
          <w:rFonts w:asciiTheme="majorHAnsi" w:hAnsiTheme="majorHAnsi"/>
          <w:i/>
          <w:sz w:val="22"/>
          <w:szCs w:val="22"/>
        </w:rPr>
        <w:t>wyniku postępowania o udzielenie zamówienia publicznego ani zmianą postanowień umowy                   w zakresie niezgodnym z ustawą Pzp oraz nie może naruszać integralności protokołu oraz jego załączników</w:t>
      </w:r>
      <w:r>
        <w:rPr>
          <w:rFonts w:asciiTheme="majorHAnsi" w:hAnsiTheme="majorHAnsi"/>
          <w:sz w:val="22"/>
          <w:szCs w:val="22"/>
          <w:lang w:eastAsia="pl-PL"/>
        </w:rPr>
        <w:t>);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                       w art. 18 ust. 2 RODO (</w:t>
      </w:r>
      <w:r>
        <w:rPr>
          <w:rFonts w:asciiTheme="majorHAnsi" w:hAnsiTheme="majorHAnsi"/>
          <w:i/>
          <w:sz w:val="22"/>
          <w:szCs w:val="22"/>
        </w:rPr>
        <w:t xml:space="preserve">prawo do ograniczenia przetwarzania nie ma zastosowania                       w odniesieniu do </w:t>
      </w:r>
      <w:r>
        <w:rPr>
          <w:rFonts w:asciiTheme="majorHAnsi" w:hAnsiTheme="majorHAnsi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członkowskiego)</w:t>
      </w:r>
      <w:r>
        <w:rPr>
          <w:rFonts w:asciiTheme="majorHAnsi" w:hAnsiTheme="majorHAnsi"/>
          <w:sz w:val="22"/>
          <w:szCs w:val="22"/>
          <w:lang w:eastAsia="pl-PL"/>
        </w:rPr>
        <w:t xml:space="preserve">;  </w:t>
      </w:r>
    </w:p>
    <w:p w:rsidR="00B14F9C" w:rsidRDefault="00530AD1">
      <w:pPr>
        <w:pStyle w:val="Akapitzlist"/>
        <w:numPr>
          <w:ilvl w:val="0"/>
          <w:numId w:val="6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:rsidR="00B14F9C" w:rsidRDefault="00530AD1">
      <w:pPr>
        <w:pStyle w:val="Akapitzlist"/>
        <w:numPr>
          <w:ilvl w:val="0"/>
          <w:numId w:val="9"/>
        </w:numPr>
        <w:spacing w:line="360" w:lineRule="auto"/>
        <w:ind w:left="284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nie przysługuje Pani/Panu: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w związku z art. 17 ust. 3 lit. b, d lub e RODO prawo do usunięcia danych osobowych;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>
        <w:rPr>
          <w:rFonts w:asciiTheme="majorHAnsi" w:hAnsiTheme="majorHAnsi"/>
          <w:sz w:val="22"/>
          <w:szCs w:val="22"/>
          <w:lang w:eastAsia="pl-PL"/>
        </w:rPr>
        <w:t>prawo do przenoszenia danych osobowych, o którym mowa w art. 20 RODO;</w:t>
      </w:r>
    </w:p>
    <w:p w:rsidR="00B14F9C" w:rsidRDefault="00530AD1">
      <w:pPr>
        <w:pStyle w:val="Akapitzlist"/>
        <w:numPr>
          <w:ilvl w:val="0"/>
          <w:numId w:val="7"/>
        </w:numPr>
        <w:spacing w:line="360" w:lineRule="auto"/>
        <w:ind w:left="709" w:hanging="283"/>
        <w:contextualSpacing/>
        <w:jc w:val="both"/>
        <w:rPr>
          <w:rFonts w:asciiTheme="majorHAnsi" w:hAnsiTheme="majorHAnsi"/>
          <w:b/>
          <w:i/>
          <w:sz w:val="22"/>
          <w:szCs w:val="22"/>
          <w:lang w:eastAsia="pl-PL"/>
        </w:rPr>
      </w:pPr>
      <w:r>
        <w:rPr>
          <w:rFonts w:asciiTheme="majorHAnsi" w:hAnsiTheme="majorHAnsi"/>
          <w:b/>
          <w:sz w:val="22"/>
          <w:szCs w:val="22"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Theme="majorHAnsi" w:hAnsiTheme="majorHAnsi"/>
          <w:sz w:val="22"/>
          <w:szCs w:val="22"/>
          <w:lang w:eastAsia="pl-PL"/>
        </w:rPr>
        <w:t>.</w:t>
      </w:r>
    </w:p>
    <w:p w:rsidR="00B14F9C" w:rsidRDefault="00530AD1">
      <w:pPr>
        <w:pStyle w:val="NormalnyWeb"/>
        <w:spacing w:before="0" w:after="0" w:line="360" w:lineRule="auto"/>
        <w:rPr>
          <w:rFonts w:asciiTheme="majorHAnsi" w:hAnsiTheme="majorHAnsi"/>
          <w:b/>
          <w:bCs/>
          <w:sz w:val="22"/>
          <w:szCs w:val="22"/>
        </w:rPr>
      </w:pPr>
      <w:r>
        <w:rPr>
          <w:rStyle w:val="Domylnaczcionkaakapitu1"/>
          <w:rFonts w:asciiTheme="majorHAnsi" w:hAnsiTheme="majorHAnsi"/>
          <w:b/>
          <w:bCs/>
          <w:sz w:val="22"/>
          <w:szCs w:val="22"/>
        </w:rPr>
        <w:t>Wykaz załączników:</w:t>
      </w:r>
    </w:p>
    <w:p w:rsidR="00B14F9C" w:rsidRDefault="00530AD1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…………………………..</w:t>
      </w:r>
    </w:p>
    <w:p w:rsidR="00B14F9C" w:rsidRDefault="00530AD1">
      <w:pPr>
        <w:pStyle w:val="NormalnyWeb"/>
        <w:numPr>
          <w:ilvl w:val="1"/>
          <w:numId w:val="3"/>
        </w:numPr>
        <w:spacing w:before="0" w:after="0"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…………………………..</w:t>
      </w:r>
    </w:p>
    <w:p w:rsidR="00B14F9C" w:rsidRDefault="00530AD1">
      <w:pPr>
        <w:pStyle w:val="NormalnyWeb"/>
        <w:spacing w:before="0" w:after="0" w:line="360" w:lineRule="auto"/>
        <w:ind w:left="363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.........................................................................................</w:t>
      </w:r>
    </w:p>
    <w:p w:rsidR="00B14F9C" w:rsidRDefault="00530AD1">
      <w:pPr>
        <w:pStyle w:val="NormalnyWeb"/>
        <w:spacing w:before="0" w:after="0" w:line="240" w:lineRule="auto"/>
        <w:ind w:left="4956" w:firstLine="708"/>
        <w:jc w:val="center"/>
        <w:rPr>
          <w:rFonts w:asciiTheme="majorHAnsi" w:hAnsiTheme="majorHAnsi"/>
          <w:b/>
          <w:i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Podpis osoby upoważnionej</w:t>
      </w:r>
    </w:p>
    <w:p w:rsidR="00B14F9C" w:rsidRDefault="00530AD1">
      <w:pPr>
        <w:pStyle w:val="NormalnyWeb"/>
        <w:spacing w:before="0" w:after="0" w:line="240" w:lineRule="auto"/>
        <w:ind w:left="5664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i/>
          <w:sz w:val="22"/>
          <w:szCs w:val="22"/>
        </w:rPr>
        <w:t>do reprezentowania interesów Wykonawcy</w:t>
      </w:r>
    </w:p>
    <w:sectPr w:rsidR="00B14F9C" w:rsidSect="005954A1">
      <w:headerReference w:type="default" r:id="rId9"/>
      <w:footerReference w:type="default" r:id="rId10"/>
      <w:pgSz w:w="11906" w:h="16838"/>
      <w:pgMar w:top="1417" w:right="1417" w:bottom="1417" w:left="1417" w:header="709" w:footer="708" w:gutter="0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C17" w:rsidRDefault="00DE2C17">
      <w:pPr>
        <w:spacing w:line="240" w:lineRule="auto"/>
      </w:pPr>
      <w:r>
        <w:separator/>
      </w:r>
    </w:p>
  </w:endnote>
  <w:endnote w:type="continuationSeparator" w:id="1">
    <w:p w:rsidR="00DE2C17" w:rsidRDefault="00DE2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9C" w:rsidRDefault="00B14F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C17" w:rsidRDefault="00DE2C17">
      <w:pPr>
        <w:spacing w:line="240" w:lineRule="auto"/>
      </w:pPr>
      <w:r>
        <w:separator/>
      </w:r>
    </w:p>
  </w:footnote>
  <w:footnote w:type="continuationSeparator" w:id="1">
    <w:p w:rsidR="00DE2C17" w:rsidRDefault="00DE2C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9C" w:rsidRDefault="00530AD1">
    <w:pPr>
      <w:pStyle w:val="NormalnyWeb"/>
      <w:keepNext/>
      <w:spacing w:before="238" w:after="0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ZZP.260.2.18.2023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02C"/>
    <w:multiLevelType w:val="multilevel"/>
    <w:tmpl w:val="4F004D66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10780902"/>
    <w:multiLevelType w:val="multilevel"/>
    <w:tmpl w:val="74FA172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2">
    <w:nsid w:val="1C6D2DBC"/>
    <w:multiLevelType w:val="multilevel"/>
    <w:tmpl w:val="86FE56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93FF8"/>
    <w:multiLevelType w:val="multilevel"/>
    <w:tmpl w:val="7A1E5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906D1"/>
    <w:multiLevelType w:val="multilevel"/>
    <w:tmpl w:val="5E3A5340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16077B3"/>
    <w:multiLevelType w:val="multilevel"/>
    <w:tmpl w:val="A9ACC438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 w:hint="default"/>
      </w:rPr>
    </w:lvl>
  </w:abstractNum>
  <w:abstractNum w:abstractNumId="6">
    <w:nsid w:val="35E971AB"/>
    <w:multiLevelType w:val="multilevel"/>
    <w:tmpl w:val="14D8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517549B4"/>
    <w:multiLevelType w:val="multilevel"/>
    <w:tmpl w:val="ABAEE1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49110B3"/>
    <w:multiLevelType w:val="multilevel"/>
    <w:tmpl w:val="B5AE74B0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9">
    <w:nsid w:val="62603C44"/>
    <w:multiLevelType w:val="multilevel"/>
    <w:tmpl w:val="9C5263F0"/>
    <w:lvl w:ilvl="0">
      <w:start w:val="1"/>
      <w:numFmt w:val="bullet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6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B14F9C"/>
    <w:rsid w:val="00150590"/>
    <w:rsid w:val="0021628C"/>
    <w:rsid w:val="00530AD1"/>
    <w:rsid w:val="005954A1"/>
    <w:rsid w:val="00AF73AA"/>
    <w:rsid w:val="00B13A08"/>
    <w:rsid w:val="00B14F9C"/>
    <w:rsid w:val="00B74F2D"/>
    <w:rsid w:val="00CC7857"/>
    <w:rsid w:val="00DE2C17"/>
    <w:rsid w:val="00FF7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EF3"/>
    <w:pPr>
      <w:spacing w:line="100" w:lineRule="atLeast"/>
    </w:pPr>
    <w:rPr>
      <w:lang w:eastAsia="ar-SA"/>
    </w:rPr>
  </w:style>
  <w:style w:type="paragraph" w:styleId="Nagwek1">
    <w:name w:val="heading 1"/>
    <w:basedOn w:val="Normalny1"/>
    <w:qFormat/>
    <w:rsid w:val="00961EF3"/>
    <w:pPr>
      <w:keepNext/>
      <w:numPr>
        <w:numId w:val="1"/>
      </w:numPr>
      <w:spacing w:before="100" w:after="100"/>
      <w:jc w:val="right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ny1"/>
    <w:qFormat/>
    <w:rsid w:val="00961EF3"/>
    <w:pPr>
      <w:keepNext/>
      <w:numPr>
        <w:ilvl w:val="1"/>
        <w:numId w:val="1"/>
      </w:numPr>
      <w:spacing w:before="100" w:after="100"/>
      <w:jc w:val="center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961EF3"/>
  </w:style>
  <w:style w:type="character" w:customStyle="1" w:styleId="WWCharLFO3LVL1">
    <w:name w:val="WW_CharLFO3LVL1"/>
    <w:qFormat/>
    <w:rsid w:val="00961EF3"/>
    <w:rPr>
      <w:rFonts w:ascii="Symbol" w:hAnsi="Symbol"/>
      <w:sz w:val="20"/>
    </w:rPr>
  </w:style>
  <w:style w:type="character" w:customStyle="1" w:styleId="WWCharLFO3LVL2">
    <w:name w:val="WW_CharLFO3LVL2"/>
    <w:qFormat/>
    <w:rsid w:val="00961EF3"/>
    <w:rPr>
      <w:rFonts w:ascii="Courier New" w:hAnsi="Courier New"/>
      <w:sz w:val="20"/>
    </w:rPr>
  </w:style>
  <w:style w:type="character" w:customStyle="1" w:styleId="WWCharLFO3LVL3">
    <w:name w:val="WW_CharLFO3LVL3"/>
    <w:qFormat/>
    <w:rsid w:val="00961EF3"/>
    <w:rPr>
      <w:rFonts w:ascii="Wingdings" w:hAnsi="Wingdings"/>
      <w:sz w:val="20"/>
    </w:rPr>
  </w:style>
  <w:style w:type="character" w:customStyle="1" w:styleId="WWCharLFO3LVL4">
    <w:name w:val="WW_CharLFO3LVL4"/>
    <w:qFormat/>
    <w:rsid w:val="00961EF3"/>
    <w:rPr>
      <w:rFonts w:ascii="Wingdings" w:hAnsi="Wingdings"/>
      <w:sz w:val="20"/>
    </w:rPr>
  </w:style>
  <w:style w:type="character" w:customStyle="1" w:styleId="WWCharLFO3LVL5">
    <w:name w:val="WW_CharLFO3LVL5"/>
    <w:qFormat/>
    <w:rsid w:val="00961EF3"/>
    <w:rPr>
      <w:rFonts w:ascii="Wingdings" w:hAnsi="Wingdings"/>
      <w:sz w:val="20"/>
    </w:rPr>
  </w:style>
  <w:style w:type="character" w:customStyle="1" w:styleId="WWCharLFO3LVL6">
    <w:name w:val="WW_CharLFO3LVL6"/>
    <w:qFormat/>
    <w:rsid w:val="00961EF3"/>
    <w:rPr>
      <w:rFonts w:ascii="Wingdings" w:hAnsi="Wingdings"/>
      <w:sz w:val="20"/>
    </w:rPr>
  </w:style>
  <w:style w:type="character" w:customStyle="1" w:styleId="WWCharLFO3LVL7">
    <w:name w:val="WW_CharLFO3LVL7"/>
    <w:qFormat/>
    <w:rsid w:val="00961EF3"/>
    <w:rPr>
      <w:rFonts w:ascii="Wingdings" w:hAnsi="Wingdings"/>
      <w:sz w:val="20"/>
    </w:rPr>
  </w:style>
  <w:style w:type="character" w:customStyle="1" w:styleId="WWCharLFO3LVL8">
    <w:name w:val="WW_CharLFO3LVL8"/>
    <w:qFormat/>
    <w:rsid w:val="00961EF3"/>
    <w:rPr>
      <w:rFonts w:ascii="Wingdings" w:hAnsi="Wingdings"/>
      <w:sz w:val="20"/>
    </w:rPr>
  </w:style>
  <w:style w:type="character" w:customStyle="1" w:styleId="WWCharLFO3LVL9">
    <w:name w:val="WW_CharLFO3LVL9"/>
    <w:qFormat/>
    <w:rsid w:val="00961EF3"/>
    <w:rPr>
      <w:rFonts w:ascii="Wingdings" w:hAnsi="Wingdings"/>
      <w:sz w:val="20"/>
    </w:rPr>
  </w:style>
  <w:style w:type="character" w:customStyle="1" w:styleId="Znakiprzypiswdolnych">
    <w:name w:val="Znaki przypisów dolnych"/>
    <w:qFormat/>
    <w:rsid w:val="00961EF3"/>
  </w:style>
  <w:style w:type="character" w:customStyle="1" w:styleId="Znakiprzypiswkocowych">
    <w:name w:val="Znaki przypisów końcowych"/>
    <w:qFormat/>
    <w:rsid w:val="00961EF3"/>
  </w:style>
  <w:style w:type="character" w:customStyle="1" w:styleId="NagwekZnak">
    <w:name w:val="Nagłówek Znak"/>
    <w:link w:val="Nagwek"/>
    <w:uiPriority w:val="99"/>
    <w:qFormat/>
    <w:rsid w:val="001C247A"/>
    <w:rPr>
      <w:sz w:val="24"/>
      <w:szCs w:val="24"/>
      <w:lang w:eastAsia="ar-SA"/>
    </w:rPr>
  </w:style>
  <w:style w:type="character" w:customStyle="1" w:styleId="czeinternetowe">
    <w:name w:val="Łącze internetowe"/>
    <w:rsid w:val="001C247A"/>
    <w:rPr>
      <w:color w:val="0000FF"/>
      <w:u w:val="single"/>
    </w:rPr>
  </w:style>
  <w:style w:type="character" w:customStyle="1" w:styleId="Nagwek2Znak">
    <w:name w:val="Nagłówek 2 Znak"/>
    <w:link w:val="Nagwek21"/>
    <w:qFormat/>
    <w:rsid w:val="006D28AD"/>
    <w:rPr>
      <w:sz w:val="28"/>
      <w:szCs w:val="24"/>
      <w:lang w:eastAsia="zh-CN"/>
    </w:rPr>
  </w:style>
  <w:style w:type="character" w:styleId="Odwoaniedokomentarza">
    <w:name w:val="annotation reference"/>
    <w:basedOn w:val="Domylnaczcionkaakapitu"/>
    <w:qFormat/>
    <w:rsid w:val="005932F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932FB"/>
    <w:rPr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32FB"/>
    <w:rPr>
      <w:rFonts w:ascii="Tahoma" w:hAnsi="Tahoma" w:cs="Tahoma"/>
      <w:sz w:val="16"/>
      <w:szCs w:val="16"/>
      <w:lang w:eastAsia="ar-SA"/>
    </w:rPr>
  </w:style>
  <w:style w:type="paragraph" w:styleId="Nagwek">
    <w:name w:val="header"/>
    <w:basedOn w:val="Normalny1"/>
    <w:next w:val="Tekstpodstawowy"/>
    <w:link w:val="NagwekZnak"/>
    <w:rsid w:val="00961EF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961EF3"/>
    <w:pPr>
      <w:spacing w:after="120"/>
    </w:pPr>
  </w:style>
  <w:style w:type="paragraph" w:styleId="Lista">
    <w:name w:val="List"/>
    <w:basedOn w:val="Tekstpodstawowy"/>
    <w:rsid w:val="005954A1"/>
    <w:rPr>
      <w:rFonts w:cs="Lucida Sans"/>
    </w:rPr>
  </w:style>
  <w:style w:type="paragraph" w:styleId="Legenda">
    <w:name w:val="caption"/>
    <w:basedOn w:val="Normalny"/>
    <w:qFormat/>
    <w:rsid w:val="005954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954A1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5954A1"/>
  </w:style>
  <w:style w:type="paragraph" w:customStyle="1" w:styleId="Nagwek10">
    <w:name w:val="Nagłówek1"/>
    <w:basedOn w:val="Normalny"/>
    <w:next w:val="Tekstpodstawowy"/>
    <w:qFormat/>
    <w:rsid w:val="00961E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Normalny1">
    <w:name w:val="Normalny1"/>
    <w:qFormat/>
    <w:rsid w:val="00961EF3"/>
    <w:pPr>
      <w:spacing w:line="100" w:lineRule="atLeast"/>
    </w:pPr>
    <w:rPr>
      <w:sz w:val="24"/>
      <w:szCs w:val="24"/>
      <w:lang w:eastAsia="ar-SA"/>
    </w:rPr>
  </w:style>
  <w:style w:type="paragraph" w:styleId="NormalnyWeb">
    <w:name w:val="Normal (Web)"/>
    <w:basedOn w:val="Normalny1"/>
    <w:uiPriority w:val="99"/>
    <w:qFormat/>
    <w:rsid w:val="00961EF3"/>
    <w:pPr>
      <w:spacing w:before="100" w:after="119"/>
    </w:pPr>
  </w:style>
  <w:style w:type="paragraph" w:styleId="Stopka">
    <w:name w:val="footer"/>
    <w:basedOn w:val="Normalny1"/>
    <w:semiHidden/>
    <w:rsid w:val="00961EF3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BF703F"/>
    <w:pPr>
      <w:ind w:left="708"/>
    </w:pPr>
  </w:style>
  <w:style w:type="paragraph" w:customStyle="1" w:styleId="Default">
    <w:name w:val="Default"/>
    <w:qFormat/>
    <w:rsid w:val="00FC546B"/>
    <w:rPr>
      <w:color w:val="000000"/>
      <w:sz w:val="24"/>
      <w:szCs w:val="24"/>
    </w:rPr>
  </w:style>
  <w:style w:type="paragraph" w:customStyle="1" w:styleId="NormalnyWeb3">
    <w:name w:val="Normalny (Web)3"/>
    <w:basedOn w:val="Normalny"/>
    <w:qFormat/>
    <w:rsid w:val="001359CC"/>
    <w:pPr>
      <w:spacing w:before="100" w:after="100"/>
    </w:pPr>
    <w:rPr>
      <w:sz w:val="24"/>
      <w:szCs w:val="24"/>
    </w:rPr>
  </w:style>
  <w:style w:type="paragraph" w:customStyle="1" w:styleId="Nagwek21">
    <w:name w:val="Nagłówek 21"/>
    <w:basedOn w:val="Normalny"/>
    <w:link w:val="Nagwek2Znak"/>
    <w:qFormat/>
    <w:rsid w:val="006D28AD"/>
    <w:pPr>
      <w:keepNext/>
      <w:spacing w:line="240" w:lineRule="auto"/>
      <w:outlineLvl w:val="1"/>
    </w:pPr>
    <w:rPr>
      <w:sz w:val="28"/>
      <w:szCs w:val="24"/>
      <w:lang w:eastAsia="zh-CN"/>
    </w:rPr>
  </w:style>
  <w:style w:type="paragraph" w:styleId="Tekstkomentarza">
    <w:name w:val="annotation text"/>
    <w:basedOn w:val="Normalny"/>
    <w:link w:val="TekstkomentarzaZnak"/>
    <w:qFormat/>
    <w:rsid w:val="005932FB"/>
    <w:pPr>
      <w:spacing w:line="240" w:lineRule="auto"/>
    </w:pPr>
    <w:rPr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32FB"/>
    <w:pPr>
      <w:spacing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lublin.pl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A548A-E76D-416B-B639-CD858312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6594</Characters>
  <Application>Microsoft Office Word</Application>
  <DocSecurity>0</DocSecurity>
  <Lines>54</Lines>
  <Paragraphs>15</Paragraphs>
  <ScaleCrop>false</ScaleCrop>
  <Company>MOSIR Bystrzyca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Kliczka</dc:creator>
  <cp:lastModifiedBy>a.kliczka</cp:lastModifiedBy>
  <cp:revision>2</cp:revision>
  <cp:lastPrinted>2022-10-18T07:34:00Z</cp:lastPrinted>
  <dcterms:created xsi:type="dcterms:W3CDTF">2023-05-31T10:48:00Z</dcterms:created>
  <dcterms:modified xsi:type="dcterms:W3CDTF">2023-05-31T10:48:00Z</dcterms:modified>
  <dc:language>pl-PL</dc:language>
</cp:coreProperties>
</file>