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644EA" w14:textId="3E05FCD0" w:rsidR="00FE7715" w:rsidRDefault="0050457A" w:rsidP="000917C7">
      <w:pPr>
        <w:spacing w:after="0"/>
        <w:jc w:val="right"/>
      </w:pPr>
      <w:bookmarkStart w:id="0" w:name="_GoBack"/>
      <w:bookmarkEnd w:id="0"/>
      <w:r>
        <w:t xml:space="preserve">Załącznik nr </w:t>
      </w:r>
      <w:r w:rsidR="00237A94">
        <w:t>3</w:t>
      </w:r>
      <w:r w:rsidR="00861E8A">
        <w:t xml:space="preserve"> do </w:t>
      </w:r>
      <w:r w:rsidR="00237A94">
        <w:t>SWZ</w:t>
      </w:r>
    </w:p>
    <w:p w14:paraId="25ECFEB4" w14:textId="77777777" w:rsidR="000917C7" w:rsidRPr="000917C7" w:rsidRDefault="000917C7" w:rsidP="000917C7">
      <w:pPr>
        <w:spacing w:after="0"/>
        <w:ind w:right="5954"/>
        <w:rPr>
          <w:rFonts w:cstheme="minorHAnsi"/>
          <w:sz w:val="20"/>
          <w:szCs w:val="20"/>
        </w:rPr>
      </w:pPr>
      <w:r w:rsidRPr="000917C7">
        <w:rPr>
          <w:rFonts w:cstheme="minorHAnsi"/>
          <w:sz w:val="20"/>
          <w:szCs w:val="20"/>
        </w:rPr>
        <w:t>Wykonawca:</w:t>
      </w:r>
    </w:p>
    <w:p w14:paraId="0FF3FABD" w14:textId="77777777" w:rsidR="000917C7" w:rsidRPr="000917C7" w:rsidRDefault="000917C7" w:rsidP="000917C7">
      <w:pPr>
        <w:spacing w:after="0"/>
        <w:ind w:right="5954"/>
        <w:rPr>
          <w:rFonts w:cstheme="minorHAnsi"/>
          <w:sz w:val="20"/>
          <w:szCs w:val="20"/>
        </w:rPr>
      </w:pPr>
    </w:p>
    <w:p w14:paraId="1DE6D2BE" w14:textId="77777777" w:rsidR="000917C7" w:rsidRPr="000917C7" w:rsidRDefault="000917C7" w:rsidP="000917C7">
      <w:pPr>
        <w:spacing w:after="0"/>
        <w:ind w:right="5954"/>
        <w:rPr>
          <w:rFonts w:cstheme="minorHAnsi"/>
          <w:sz w:val="20"/>
          <w:szCs w:val="20"/>
        </w:rPr>
      </w:pPr>
      <w:r w:rsidRPr="000917C7">
        <w:rPr>
          <w:rFonts w:cstheme="minorHAnsi"/>
          <w:sz w:val="20"/>
          <w:szCs w:val="20"/>
        </w:rPr>
        <w:t>……………………………………………………………………</w:t>
      </w:r>
    </w:p>
    <w:p w14:paraId="3B2F91B3" w14:textId="77777777" w:rsidR="000917C7" w:rsidRPr="000917C7" w:rsidRDefault="000917C7" w:rsidP="000917C7">
      <w:pPr>
        <w:spacing w:after="0"/>
        <w:ind w:right="5953"/>
        <w:rPr>
          <w:rFonts w:cstheme="minorHAnsi"/>
          <w:i/>
          <w:sz w:val="20"/>
          <w:szCs w:val="20"/>
        </w:rPr>
      </w:pPr>
      <w:r w:rsidRPr="000917C7">
        <w:rPr>
          <w:rFonts w:cstheme="minorHAnsi"/>
          <w:i/>
          <w:sz w:val="20"/>
          <w:szCs w:val="20"/>
        </w:rPr>
        <w:t>(pełna nazwa/firma, adres,</w:t>
      </w:r>
    </w:p>
    <w:p w14:paraId="2AF54F3A" w14:textId="77777777" w:rsidR="000917C7" w:rsidRPr="000917C7" w:rsidRDefault="000917C7" w:rsidP="000917C7">
      <w:pPr>
        <w:spacing w:after="0"/>
        <w:ind w:right="5953"/>
        <w:rPr>
          <w:rFonts w:cstheme="minorHAnsi"/>
          <w:i/>
          <w:sz w:val="20"/>
          <w:szCs w:val="20"/>
        </w:rPr>
      </w:pPr>
      <w:r w:rsidRPr="000917C7">
        <w:rPr>
          <w:rFonts w:cstheme="minorHAnsi"/>
          <w:i/>
          <w:sz w:val="20"/>
          <w:szCs w:val="20"/>
        </w:rPr>
        <w:t xml:space="preserve"> w zależności od podmiotu: NIP/PESEL, KRS/</w:t>
      </w:r>
      <w:proofErr w:type="spellStart"/>
      <w:r w:rsidRPr="000917C7">
        <w:rPr>
          <w:rFonts w:cstheme="minorHAnsi"/>
          <w:i/>
          <w:sz w:val="20"/>
          <w:szCs w:val="20"/>
        </w:rPr>
        <w:t>CEiDG</w:t>
      </w:r>
      <w:proofErr w:type="spellEnd"/>
      <w:r w:rsidRPr="000917C7">
        <w:rPr>
          <w:rFonts w:cstheme="minorHAnsi"/>
          <w:i/>
          <w:sz w:val="20"/>
          <w:szCs w:val="20"/>
        </w:rPr>
        <w:t>)</w:t>
      </w:r>
    </w:p>
    <w:p w14:paraId="06C09A52" w14:textId="77777777" w:rsidR="000917C7" w:rsidRDefault="000917C7" w:rsidP="00861E8A">
      <w:pPr>
        <w:jc w:val="right"/>
      </w:pPr>
    </w:p>
    <w:p w14:paraId="305778DD" w14:textId="752B67EF" w:rsidR="005020E1" w:rsidRPr="00960071" w:rsidRDefault="007E5720" w:rsidP="009600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CENOWY</w:t>
      </w:r>
    </w:p>
    <w:p w14:paraId="5B95183B" w14:textId="2FF8D27A" w:rsidR="00613FD2" w:rsidRDefault="00613FD2" w:rsidP="00613FD2">
      <w:pPr>
        <w:jc w:val="center"/>
      </w:pPr>
      <w:r>
        <w:t>Podane ceny zostały skalkulowane wraz z dostawą (transportem) do miejsca przeznaczenia, wniesieniem,</w:t>
      </w:r>
      <w:r w:rsidR="00477658">
        <w:t xml:space="preserve"> instalacją, konfiguracją</w:t>
      </w:r>
      <w:r w:rsidR="003C3205">
        <w:t>,</w:t>
      </w:r>
      <w:r w:rsidR="00477658">
        <w:t xml:space="preserve"> szkoleniem</w:t>
      </w:r>
      <w:r w:rsidR="003C3205">
        <w:t xml:space="preserve"> i gwarancją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2"/>
        <w:gridCol w:w="1998"/>
        <w:gridCol w:w="1999"/>
        <w:gridCol w:w="1998"/>
        <w:gridCol w:w="1998"/>
        <w:gridCol w:w="1999"/>
      </w:tblGrid>
      <w:tr w:rsidR="00613FD2" w14:paraId="494C5EBD" w14:textId="77777777" w:rsidTr="00724D14">
        <w:tc>
          <w:tcPr>
            <w:tcW w:w="4002" w:type="dxa"/>
            <w:shd w:val="clear" w:color="auto" w:fill="D9D9D9" w:themeFill="background1" w:themeFillShade="D9"/>
          </w:tcPr>
          <w:p w14:paraId="01CF8886" w14:textId="77777777" w:rsidR="00613FD2" w:rsidRPr="00861E8A" w:rsidRDefault="00613FD2" w:rsidP="00724D14">
            <w:pPr>
              <w:jc w:val="center"/>
              <w:rPr>
                <w:b/>
              </w:rPr>
            </w:pPr>
            <w:r w:rsidRPr="00861E8A">
              <w:rPr>
                <w:b/>
              </w:rPr>
              <w:t>Przedmiot zamówienia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11B51E2D" w14:textId="77777777" w:rsidR="00613FD2" w:rsidRPr="00861E8A" w:rsidRDefault="00613FD2" w:rsidP="00724D14">
            <w:pPr>
              <w:jc w:val="center"/>
              <w:rPr>
                <w:b/>
              </w:rPr>
            </w:pPr>
            <w:r w:rsidRPr="00861E8A">
              <w:rPr>
                <w:b/>
              </w:rPr>
              <w:t>Ilość sztuk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6C535F3E" w14:textId="77777777" w:rsidR="00613FD2" w:rsidRPr="00861E8A" w:rsidRDefault="00613FD2" w:rsidP="00724D14">
            <w:pPr>
              <w:jc w:val="center"/>
              <w:rPr>
                <w:b/>
              </w:rPr>
            </w:pPr>
            <w:r w:rsidRPr="00861E8A">
              <w:rPr>
                <w:b/>
              </w:rPr>
              <w:t>Cena jednostkowa netto (zł)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5579B586" w14:textId="77777777" w:rsidR="00613FD2" w:rsidRPr="00861E8A" w:rsidRDefault="00613FD2" w:rsidP="00724D14">
            <w:pPr>
              <w:jc w:val="center"/>
              <w:rPr>
                <w:b/>
              </w:rPr>
            </w:pPr>
            <w:r w:rsidRPr="00861E8A">
              <w:rPr>
                <w:b/>
              </w:rPr>
              <w:t>Wartość netto (zł)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3935B404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 xml:space="preserve">Stawka </w:t>
            </w:r>
            <w:r w:rsidRPr="00861E8A">
              <w:rPr>
                <w:b/>
              </w:rPr>
              <w:t>VAT (%)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5C47CB3A" w14:textId="77777777" w:rsidR="00613FD2" w:rsidRPr="00861E8A" w:rsidRDefault="00613FD2" w:rsidP="00724D14">
            <w:pPr>
              <w:jc w:val="center"/>
              <w:rPr>
                <w:b/>
              </w:rPr>
            </w:pPr>
            <w:r w:rsidRPr="00861E8A">
              <w:rPr>
                <w:b/>
              </w:rPr>
              <w:t>Wartość brutto (zł)</w:t>
            </w:r>
          </w:p>
        </w:tc>
      </w:tr>
      <w:tr w:rsidR="00613FD2" w14:paraId="3086ED25" w14:textId="77777777" w:rsidTr="00724D14">
        <w:trPr>
          <w:trHeight w:val="350"/>
        </w:trPr>
        <w:tc>
          <w:tcPr>
            <w:tcW w:w="4002" w:type="dxa"/>
            <w:shd w:val="clear" w:color="auto" w:fill="D9D9D9" w:themeFill="background1" w:themeFillShade="D9"/>
          </w:tcPr>
          <w:p w14:paraId="11DB5D5E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2799976C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4A52CD85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65A34580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61E8A">
              <w:rPr>
                <w:b/>
              </w:rPr>
              <w:t>=</w:t>
            </w:r>
            <w:r>
              <w:rPr>
                <w:b/>
              </w:rPr>
              <w:t>2</w:t>
            </w:r>
            <w:r w:rsidRPr="00861E8A">
              <w:rPr>
                <w:b/>
              </w:rPr>
              <w:t>x</w:t>
            </w:r>
            <w:r>
              <w:rPr>
                <w:b/>
              </w:rPr>
              <w:t>3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43AE25B4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0AE93AF1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61E8A">
              <w:rPr>
                <w:b/>
              </w:rPr>
              <w:t>=</w:t>
            </w:r>
            <w:r>
              <w:rPr>
                <w:b/>
              </w:rPr>
              <w:t>4+5</w:t>
            </w:r>
          </w:p>
        </w:tc>
      </w:tr>
      <w:tr w:rsidR="00613FD2" w14:paraId="75400B24" w14:textId="77777777" w:rsidTr="00447572">
        <w:tc>
          <w:tcPr>
            <w:tcW w:w="4002" w:type="dxa"/>
          </w:tcPr>
          <w:p w14:paraId="434463C2" w14:textId="60A1D505" w:rsidR="00613FD2" w:rsidRPr="00057FDF" w:rsidRDefault="003E2B90" w:rsidP="00724D14">
            <w:pPr>
              <w:rPr>
                <w:b/>
              </w:rPr>
            </w:pPr>
            <w:r>
              <w:rPr>
                <w:b/>
              </w:rPr>
              <w:t>Router brzegowy</w:t>
            </w:r>
          </w:p>
          <w:p w14:paraId="31B3CF9C" w14:textId="16627532" w:rsidR="00613FD2" w:rsidRDefault="00613FD2" w:rsidP="00724D14">
            <w:r>
              <w:t>PRODUCENT:</w:t>
            </w:r>
            <w:r w:rsidR="00D271A6">
              <w:t xml:space="preserve"> </w:t>
            </w:r>
            <w:r>
              <w:t>……………………………….</w:t>
            </w:r>
          </w:p>
          <w:p w14:paraId="5A306E1C" w14:textId="5A36B94F" w:rsidR="00613FD2" w:rsidRDefault="00613FD2" w:rsidP="00724D14">
            <w:r>
              <w:t>TYP:</w:t>
            </w:r>
            <w:r w:rsidR="00D271A6">
              <w:t xml:space="preserve"> </w:t>
            </w:r>
            <w:r>
              <w:t>……………………………………………..</w:t>
            </w:r>
          </w:p>
        </w:tc>
        <w:tc>
          <w:tcPr>
            <w:tcW w:w="1998" w:type="dxa"/>
            <w:vAlign w:val="center"/>
          </w:tcPr>
          <w:p w14:paraId="0EFD0B3B" w14:textId="03C966A1" w:rsidR="00613FD2" w:rsidRDefault="00477658" w:rsidP="00724D14">
            <w:pPr>
              <w:jc w:val="center"/>
            </w:pPr>
            <w:r>
              <w:t>2</w:t>
            </w:r>
            <w:ins w:id="1" w:author="Magdalena Węgrzynowicz" w:date="2023-08-10T17:04:00Z">
              <w:r w:rsidR="00AD7D23">
                <w:t xml:space="preserve"> </w:t>
              </w:r>
            </w:ins>
            <w:r w:rsidR="00613FD2">
              <w:t>szt.</w:t>
            </w:r>
          </w:p>
        </w:tc>
        <w:tc>
          <w:tcPr>
            <w:tcW w:w="1999" w:type="dxa"/>
          </w:tcPr>
          <w:p w14:paraId="1CA48EDB" w14:textId="77777777" w:rsidR="00613FD2" w:rsidRDefault="00613FD2" w:rsidP="00724D14">
            <w:pPr>
              <w:jc w:val="center"/>
            </w:pPr>
          </w:p>
        </w:tc>
        <w:tc>
          <w:tcPr>
            <w:tcW w:w="1998" w:type="dxa"/>
          </w:tcPr>
          <w:p w14:paraId="700938C7" w14:textId="77777777" w:rsidR="00613FD2" w:rsidRDefault="00613FD2" w:rsidP="00724D14">
            <w:pPr>
              <w:jc w:val="center"/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2CD4269A" w14:textId="77777777" w:rsidR="00613FD2" w:rsidRDefault="00613FD2" w:rsidP="00724D14">
            <w:pPr>
              <w:jc w:val="center"/>
            </w:pPr>
          </w:p>
        </w:tc>
        <w:tc>
          <w:tcPr>
            <w:tcW w:w="1999" w:type="dxa"/>
          </w:tcPr>
          <w:p w14:paraId="61D9A29B" w14:textId="77777777" w:rsidR="00613FD2" w:rsidRDefault="00613FD2" w:rsidP="00724D14">
            <w:pPr>
              <w:jc w:val="center"/>
            </w:pPr>
          </w:p>
        </w:tc>
      </w:tr>
      <w:tr w:rsidR="00613FD2" w14:paraId="5626CB2E" w14:textId="77777777" w:rsidTr="00724D14">
        <w:tc>
          <w:tcPr>
            <w:tcW w:w="7999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14:paraId="34F8676E" w14:textId="77777777" w:rsidR="00613FD2" w:rsidRPr="00861E8A" w:rsidRDefault="00613FD2" w:rsidP="00724D14">
            <w:pPr>
              <w:jc w:val="right"/>
              <w:rPr>
                <w:b/>
              </w:rPr>
            </w:pPr>
            <w:r w:rsidRPr="00861E8A">
              <w:rPr>
                <w:b/>
              </w:rPr>
              <w:t>RAZEM:</w:t>
            </w:r>
          </w:p>
        </w:tc>
        <w:tc>
          <w:tcPr>
            <w:tcW w:w="1998" w:type="dxa"/>
            <w:shd w:val="clear" w:color="auto" w:fill="auto"/>
          </w:tcPr>
          <w:p w14:paraId="38A4AA79" w14:textId="77777777" w:rsidR="00613FD2" w:rsidRPr="00861E8A" w:rsidRDefault="00613FD2" w:rsidP="00724D14">
            <w:pPr>
              <w:jc w:val="center"/>
              <w:rPr>
                <w:b/>
              </w:rPr>
            </w:pPr>
          </w:p>
        </w:tc>
        <w:tc>
          <w:tcPr>
            <w:tcW w:w="1998" w:type="dxa"/>
            <w:tcBorders>
              <w:tl2br w:val="single" w:sz="4" w:space="0" w:color="auto"/>
            </w:tcBorders>
            <w:shd w:val="clear" w:color="auto" w:fill="auto"/>
          </w:tcPr>
          <w:p w14:paraId="202CB0B0" w14:textId="77777777" w:rsidR="00613FD2" w:rsidRPr="00861E8A" w:rsidRDefault="00613FD2" w:rsidP="00724D14">
            <w:pPr>
              <w:jc w:val="center"/>
              <w:rPr>
                <w:b/>
              </w:rPr>
            </w:pPr>
          </w:p>
        </w:tc>
        <w:tc>
          <w:tcPr>
            <w:tcW w:w="1999" w:type="dxa"/>
            <w:shd w:val="clear" w:color="auto" w:fill="auto"/>
          </w:tcPr>
          <w:p w14:paraId="6D830369" w14:textId="77777777" w:rsidR="00613FD2" w:rsidRPr="00861E8A" w:rsidRDefault="00613FD2" w:rsidP="00724D14">
            <w:pPr>
              <w:jc w:val="center"/>
              <w:rPr>
                <w:b/>
              </w:rPr>
            </w:pPr>
          </w:p>
        </w:tc>
      </w:tr>
    </w:tbl>
    <w:p w14:paraId="294D7D41" w14:textId="77777777" w:rsidR="00613FD2" w:rsidRDefault="00613FD2" w:rsidP="00613FD2"/>
    <w:p w14:paraId="1CCADC6A" w14:textId="77777777" w:rsidR="00613FD2" w:rsidRPr="00861E8A" w:rsidRDefault="00613FD2" w:rsidP="00613FD2">
      <w:pPr>
        <w:rPr>
          <w:b/>
        </w:rPr>
      </w:pPr>
      <w:r w:rsidRPr="00861E8A">
        <w:rPr>
          <w:b/>
        </w:rPr>
        <w:t>WARTOŚĆ ZŁOŻONEJ OFERTY WYNOSI:</w:t>
      </w:r>
    </w:p>
    <w:p w14:paraId="2D769205" w14:textId="77777777" w:rsidR="00613FD2" w:rsidRDefault="00613FD2" w:rsidP="00613FD2">
      <w:r>
        <w:rPr>
          <w:b/>
        </w:rPr>
        <w:t>n</w:t>
      </w:r>
      <w:r w:rsidRPr="000B0862">
        <w:rPr>
          <w:b/>
        </w:rPr>
        <w:t>etto:</w:t>
      </w:r>
      <w:r>
        <w:t xml:space="preserve"> ……………………………………..………………..</w:t>
      </w:r>
    </w:p>
    <w:p w14:paraId="38CC968B" w14:textId="77777777" w:rsidR="00613FD2" w:rsidRPr="00613FD2" w:rsidRDefault="00613FD2" w:rsidP="00613FD2">
      <w:pPr>
        <w:rPr>
          <w:b/>
        </w:rPr>
      </w:pPr>
      <w:r>
        <w:rPr>
          <w:b/>
        </w:rPr>
        <w:t>b</w:t>
      </w:r>
      <w:r w:rsidRPr="00F01C34">
        <w:rPr>
          <w:b/>
        </w:rPr>
        <w:t>rutto: …………………………………………………….</w:t>
      </w:r>
    </w:p>
    <w:p w14:paraId="15F4B95D" w14:textId="1BB863D8" w:rsidR="00613FD2" w:rsidRPr="00B82EC3" w:rsidRDefault="00613FD2" w:rsidP="00861E8A">
      <w:pPr>
        <w:rPr>
          <w:b/>
          <w:color w:val="000000" w:themeColor="text1"/>
          <w:u w:val="single"/>
        </w:rPr>
      </w:pPr>
      <w:r w:rsidRPr="00B82EC3">
        <w:rPr>
          <w:b/>
          <w:color w:val="000000" w:themeColor="text1"/>
          <w:u w:val="single"/>
        </w:rPr>
        <w:t>Łączną wartość netto i brutto należy wpisać do Formularza oferty</w:t>
      </w:r>
      <w:r w:rsidR="00960071">
        <w:rPr>
          <w:b/>
          <w:color w:val="000000" w:themeColor="text1"/>
          <w:u w:val="single"/>
        </w:rPr>
        <w:t xml:space="preserve"> </w:t>
      </w:r>
      <w:r w:rsidRPr="00B82EC3">
        <w:rPr>
          <w:b/>
          <w:color w:val="000000" w:themeColor="text1"/>
          <w:u w:val="single"/>
        </w:rPr>
        <w:t xml:space="preserve">– Załącznik nr </w:t>
      </w:r>
      <w:r>
        <w:rPr>
          <w:b/>
          <w:color w:val="000000" w:themeColor="text1"/>
          <w:u w:val="single"/>
        </w:rPr>
        <w:t>2</w:t>
      </w:r>
      <w:r w:rsidRPr="00B82EC3">
        <w:rPr>
          <w:b/>
          <w:color w:val="000000" w:themeColor="text1"/>
          <w:u w:val="single"/>
        </w:rPr>
        <w:t xml:space="preserve"> do SWZ</w:t>
      </w:r>
    </w:p>
    <w:sectPr w:rsidR="00613FD2" w:rsidRPr="00B82EC3" w:rsidSect="00BE6D48">
      <w:headerReference w:type="default" r:id="rId10"/>
      <w:footerReference w:type="default" r:id="rId11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75F0E" w14:textId="77777777" w:rsidR="00A1678D" w:rsidRDefault="00A1678D" w:rsidP="00861E8A">
      <w:pPr>
        <w:spacing w:after="0" w:line="240" w:lineRule="auto"/>
      </w:pPr>
      <w:r>
        <w:separator/>
      </w:r>
    </w:p>
  </w:endnote>
  <w:endnote w:type="continuationSeparator" w:id="0">
    <w:p w14:paraId="16DAE110" w14:textId="77777777" w:rsidR="00A1678D" w:rsidRDefault="00A1678D" w:rsidP="0086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9E80" w14:textId="64B9B1AD" w:rsidR="005020E1" w:rsidRDefault="005020E1">
    <w:pPr>
      <w:pStyle w:val="Stopka"/>
      <w:jc w:val="right"/>
    </w:pPr>
  </w:p>
  <w:p w14:paraId="1301514A" w14:textId="77777777" w:rsidR="005020E1" w:rsidRDefault="00502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083B7" w14:textId="77777777" w:rsidR="00A1678D" w:rsidRDefault="00A1678D" w:rsidP="00861E8A">
      <w:pPr>
        <w:spacing w:after="0" w:line="240" w:lineRule="auto"/>
      </w:pPr>
      <w:r>
        <w:separator/>
      </w:r>
    </w:p>
  </w:footnote>
  <w:footnote w:type="continuationSeparator" w:id="0">
    <w:p w14:paraId="023E0F84" w14:textId="77777777" w:rsidR="00A1678D" w:rsidRDefault="00A1678D" w:rsidP="0086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F1695" w14:textId="762AD423" w:rsidR="00551877" w:rsidRPr="00551877" w:rsidRDefault="00AD7D23" w:rsidP="00BE6D4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E3D8E">
      <w:rPr>
        <w:rFonts w:ascii="Lato Light" w:eastAsia="Verdana" w:cs="Verdana"/>
        <w:noProof/>
        <w:color w:val="006C3E"/>
        <w:sz w:val="18"/>
      </w:rPr>
      <w:drawing>
        <wp:inline distT="0" distB="0" distL="0" distR="0" wp14:anchorId="6419416B" wp14:editId="37EF85B5">
          <wp:extent cx="2013045" cy="452743"/>
          <wp:effectExtent l="0" t="0" r="6350" b="5080"/>
          <wp:docPr id="3" name="Obraz 3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87" cy="47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A7CC5F" w14:textId="16CC2220" w:rsidR="00861E8A" w:rsidRPr="00BE6D48" w:rsidRDefault="00477658" w:rsidP="00237A94">
    <w:pPr>
      <w:pStyle w:val="Nagwek"/>
      <w:jc w:val="right"/>
      <w:rPr>
        <w:sz w:val="20"/>
        <w:szCs w:val="20"/>
      </w:rPr>
    </w:pPr>
    <w:r w:rsidRPr="00BE6D48">
      <w:rPr>
        <w:sz w:val="20"/>
        <w:szCs w:val="20"/>
      </w:rPr>
      <w:t>2806</w:t>
    </w:r>
    <w:r w:rsidR="00237A94" w:rsidRPr="00BE6D48">
      <w:rPr>
        <w:sz w:val="20"/>
        <w:szCs w:val="20"/>
      </w:rPr>
      <w:t>/AZ/262/202</w:t>
    </w:r>
    <w:r w:rsidRPr="00BE6D48">
      <w:rPr>
        <w:sz w:val="20"/>
        <w:szCs w:val="20"/>
      </w:rPr>
      <w:t>3</w:t>
    </w:r>
  </w:p>
  <w:p w14:paraId="0E87C9B3" w14:textId="77777777" w:rsidR="00237A94" w:rsidRPr="00BE6D48" w:rsidRDefault="00237A94" w:rsidP="00237A94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5F13"/>
    <w:multiLevelType w:val="hybridMultilevel"/>
    <w:tmpl w:val="1C184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Węgrzynowicz">
    <w15:presenceInfo w15:providerId="None" w15:userId="Magdalena Węgrzyn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8A"/>
    <w:rsid w:val="00057FDF"/>
    <w:rsid w:val="000917C7"/>
    <w:rsid w:val="000B0862"/>
    <w:rsid w:val="000B7A67"/>
    <w:rsid w:val="000E022A"/>
    <w:rsid w:val="001B2F0B"/>
    <w:rsid w:val="001C59E8"/>
    <w:rsid w:val="001D426F"/>
    <w:rsid w:val="00215FD3"/>
    <w:rsid w:val="00237A94"/>
    <w:rsid w:val="003C3205"/>
    <w:rsid w:val="003D193F"/>
    <w:rsid w:val="003E2B90"/>
    <w:rsid w:val="004159BC"/>
    <w:rsid w:val="004309CD"/>
    <w:rsid w:val="00447572"/>
    <w:rsid w:val="00477658"/>
    <w:rsid w:val="004B09CB"/>
    <w:rsid w:val="004B28C2"/>
    <w:rsid w:val="004E462B"/>
    <w:rsid w:val="005020E1"/>
    <w:rsid w:val="0050241C"/>
    <w:rsid w:val="0050457A"/>
    <w:rsid w:val="00517764"/>
    <w:rsid w:val="00551877"/>
    <w:rsid w:val="005648C1"/>
    <w:rsid w:val="005757D8"/>
    <w:rsid w:val="00590024"/>
    <w:rsid w:val="005E5300"/>
    <w:rsid w:val="00613FD2"/>
    <w:rsid w:val="00623AF2"/>
    <w:rsid w:val="006352C5"/>
    <w:rsid w:val="00642C1D"/>
    <w:rsid w:val="006A20FD"/>
    <w:rsid w:val="007211BF"/>
    <w:rsid w:val="007425EC"/>
    <w:rsid w:val="007E5720"/>
    <w:rsid w:val="00824E81"/>
    <w:rsid w:val="00831E02"/>
    <w:rsid w:val="00840C6F"/>
    <w:rsid w:val="00856A1D"/>
    <w:rsid w:val="00861E8A"/>
    <w:rsid w:val="00894262"/>
    <w:rsid w:val="008C6417"/>
    <w:rsid w:val="0092649C"/>
    <w:rsid w:val="00932B63"/>
    <w:rsid w:val="0095658E"/>
    <w:rsid w:val="00957ADC"/>
    <w:rsid w:val="00960071"/>
    <w:rsid w:val="009716DF"/>
    <w:rsid w:val="00980BF0"/>
    <w:rsid w:val="00A1678D"/>
    <w:rsid w:val="00AD7D23"/>
    <w:rsid w:val="00B338A0"/>
    <w:rsid w:val="00B44E70"/>
    <w:rsid w:val="00B82EC3"/>
    <w:rsid w:val="00BC254F"/>
    <w:rsid w:val="00BE6D48"/>
    <w:rsid w:val="00C22B64"/>
    <w:rsid w:val="00CC6E87"/>
    <w:rsid w:val="00CD67E0"/>
    <w:rsid w:val="00D271A6"/>
    <w:rsid w:val="00D66EB8"/>
    <w:rsid w:val="00E376F4"/>
    <w:rsid w:val="00E86D84"/>
    <w:rsid w:val="00F01C34"/>
    <w:rsid w:val="00F12F38"/>
    <w:rsid w:val="00F3549F"/>
    <w:rsid w:val="00F664EF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2592E"/>
  <w15:chartTrackingRefBased/>
  <w15:docId w15:val="{FB0314B2-0E48-404C-9F35-31E2C7AB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E8A"/>
  </w:style>
  <w:style w:type="paragraph" w:styleId="Stopka">
    <w:name w:val="footer"/>
    <w:basedOn w:val="Normalny"/>
    <w:link w:val="StopkaZnak"/>
    <w:uiPriority w:val="99"/>
    <w:unhideWhenUsed/>
    <w:rsid w:val="0086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E8A"/>
  </w:style>
  <w:style w:type="table" w:styleId="Tabela-Siatka">
    <w:name w:val="Table Grid"/>
    <w:basedOn w:val="Standardowy"/>
    <w:uiPriority w:val="39"/>
    <w:rsid w:val="0086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E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4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2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C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C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C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6E16E-0387-48C9-BB55-FE9233942819}">
  <ds:schemaRefs>
    <ds:schemaRef ds:uri="http://schemas.microsoft.com/office/2006/metadata/properties"/>
    <ds:schemaRef ds:uri="http://schemas.microsoft.com/office/infopath/2007/PartnerControls"/>
    <ds:schemaRef ds:uri="d697f6cd-d0ef-4436-9e47-0d4ac9df8fbb"/>
  </ds:schemaRefs>
</ds:datastoreItem>
</file>

<file path=customXml/itemProps2.xml><?xml version="1.0" encoding="utf-8"?>
<ds:datastoreItem xmlns:ds="http://schemas.openxmlformats.org/officeDocument/2006/customXml" ds:itemID="{39A7D39A-B2FF-4766-85F9-6B90AA81D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EED78-821C-4383-8221-BC283A4A9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Magdalena Węgrzynowicz</cp:lastModifiedBy>
  <cp:revision>8</cp:revision>
  <cp:lastPrinted>2023-08-16T12:36:00Z</cp:lastPrinted>
  <dcterms:created xsi:type="dcterms:W3CDTF">2023-07-07T07:18:00Z</dcterms:created>
  <dcterms:modified xsi:type="dcterms:W3CDTF">2023-08-16T12:36:00Z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