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3AC4" w14:textId="77777777" w:rsidR="00A01C76" w:rsidRPr="00A01C76" w:rsidRDefault="00A01C76" w:rsidP="00A01C76">
      <w:pPr>
        <w:rPr>
          <w:rFonts w:ascii="Book Antiqua" w:hAnsi="Book Antiqua" w:cs="Arial"/>
          <w:sz w:val="20"/>
          <w:szCs w:val="20"/>
        </w:rPr>
      </w:pPr>
    </w:p>
    <w:p w14:paraId="3A5D19A2" w14:textId="77777777" w:rsidR="00BD7D1C" w:rsidRPr="00BD7D1C" w:rsidRDefault="00BD7D1C" w:rsidP="00C04A97">
      <w:pPr>
        <w:keepNext/>
        <w:keepLines/>
        <w:suppressAutoHyphens/>
        <w:autoSpaceDN w:val="0"/>
        <w:spacing w:line="256" w:lineRule="auto"/>
        <w:jc w:val="center"/>
        <w:textAlignment w:val="baseline"/>
        <w:outlineLvl w:val="0"/>
        <w:rPr>
          <w:rFonts w:ascii="Arial" w:eastAsia="Arial" w:hAnsi="Arial" w:cs="Arial"/>
          <w:b/>
        </w:rPr>
      </w:pPr>
      <w:r w:rsidRPr="00BD7D1C">
        <w:rPr>
          <w:rFonts w:ascii="Arial" w:eastAsia="Arial" w:hAnsi="Arial" w:cs="Arial"/>
          <w:b/>
        </w:rPr>
        <w:t xml:space="preserve">Umowa powierzenia przetwarzania danych osobowych </w:t>
      </w:r>
    </w:p>
    <w:p w14:paraId="20AD26B5" w14:textId="77777777" w:rsidR="00BD7D1C" w:rsidRPr="00BD7D1C" w:rsidRDefault="00BD7D1C" w:rsidP="00BD7D1C">
      <w:pPr>
        <w:suppressAutoHyphens/>
        <w:autoSpaceDN w:val="0"/>
        <w:spacing w:line="256" w:lineRule="auto"/>
        <w:ind w:right="137"/>
        <w:jc w:val="center"/>
        <w:textAlignment w:val="baseline"/>
        <w:rPr>
          <w:rFonts w:ascii="Arial" w:eastAsia="Arial" w:hAnsi="Arial" w:cs="Arial"/>
          <w:color w:val="000000"/>
          <w:sz w:val="18"/>
          <w:szCs w:val="22"/>
        </w:rPr>
      </w:pPr>
      <w:r w:rsidRPr="00BD7D1C">
        <w:rPr>
          <w:rFonts w:ascii="Arial" w:eastAsia="Arial" w:hAnsi="Arial" w:cs="Arial"/>
          <w:color w:val="004C99"/>
          <w:sz w:val="18"/>
          <w:szCs w:val="22"/>
        </w:rPr>
        <w:t xml:space="preserve"> </w:t>
      </w:r>
    </w:p>
    <w:p w14:paraId="2DB2B2D7" w14:textId="77777777" w:rsidR="00BD7D1C" w:rsidRPr="00BD7D1C" w:rsidRDefault="00BD7D1C" w:rsidP="00C04A97">
      <w:pPr>
        <w:suppressAutoHyphens/>
        <w:autoSpaceDN w:val="0"/>
        <w:spacing w:line="256" w:lineRule="auto"/>
        <w:ind w:left="10" w:hanging="10"/>
        <w:jc w:val="center"/>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Zawarta w dniu ………………… (dalej </w:t>
      </w:r>
      <w:r w:rsidRPr="00BD7D1C">
        <w:rPr>
          <w:rFonts w:ascii="Arial" w:eastAsia="Arial" w:hAnsi="Arial" w:cs="Arial"/>
          <w:b/>
          <w:color w:val="000000"/>
          <w:sz w:val="18"/>
          <w:szCs w:val="22"/>
        </w:rPr>
        <w:t>Umowa</w:t>
      </w:r>
      <w:r w:rsidRPr="00BD7D1C">
        <w:rPr>
          <w:rFonts w:ascii="Arial" w:eastAsia="Arial" w:hAnsi="Arial" w:cs="Arial"/>
          <w:color w:val="000000"/>
          <w:sz w:val="18"/>
          <w:szCs w:val="22"/>
        </w:rPr>
        <w:t xml:space="preserve">), pomiędzy: </w:t>
      </w:r>
    </w:p>
    <w:p w14:paraId="3B83A7B7"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44C5E781" w14:textId="77777777" w:rsidR="00BD7D1C" w:rsidRPr="00BD7D1C" w:rsidRDefault="00BD7D1C" w:rsidP="00BD7D1C">
      <w:pPr>
        <w:suppressAutoHyphens/>
        <w:autoSpaceDN w:val="0"/>
        <w:spacing w:after="14"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774F1966"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Pełna nazwa firmy </w:t>
      </w:r>
    </w:p>
    <w:p w14:paraId="308E6095"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2"/>
          <w:szCs w:val="22"/>
        </w:rPr>
      </w:pPr>
      <w:r w:rsidRPr="00BD7D1C">
        <w:rPr>
          <w:rFonts w:ascii="Calibri" w:eastAsia="Calibri" w:hAnsi="Calibri" w:cs="Calibri"/>
          <w:color w:val="000000"/>
          <w:sz w:val="18"/>
          <w:szCs w:val="22"/>
        </w:rPr>
        <w:t xml:space="preserve"> </w:t>
      </w:r>
    </w:p>
    <w:p w14:paraId="611BF7C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2"/>
          <w:szCs w:val="22"/>
        </w:rPr>
      </w:pPr>
      <w:r w:rsidRPr="00BD7D1C">
        <w:rPr>
          <w:rFonts w:ascii="Calibri" w:eastAsia="Calibri" w:hAnsi="Calibri" w:cs="Calibri"/>
          <w:b/>
          <w:color w:val="000000"/>
          <w:sz w:val="22"/>
          <w:szCs w:val="22"/>
        </w:rPr>
        <w:t xml:space="preserve">ZAKŁAD WODOCIĄGÓW I KANALIZACJI SPÓŁKA Z OGRANICZONĄ ODPOWIEDZIALNOŚCIĄ </w:t>
      </w:r>
    </w:p>
    <w:p w14:paraId="08FDDB0D"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Calibri" w:eastAsia="Calibri" w:hAnsi="Calibri" w:cs="Calibri"/>
          <w:b/>
          <w:color w:val="000000"/>
          <w:sz w:val="18"/>
          <w:szCs w:val="22"/>
        </w:rPr>
        <w:t xml:space="preserve"> </w:t>
      </w:r>
    </w:p>
    <w:tbl>
      <w:tblPr>
        <w:tblW w:w="8505" w:type="dxa"/>
        <w:tblCellMar>
          <w:left w:w="10" w:type="dxa"/>
          <w:right w:w="10" w:type="dxa"/>
        </w:tblCellMar>
        <w:tblLook w:val="0000" w:firstRow="0" w:lastRow="0" w:firstColumn="0" w:lastColumn="0" w:noHBand="0" w:noVBand="0"/>
      </w:tblPr>
      <w:tblGrid>
        <w:gridCol w:w="3231"/>
        <w:gridCol w:w="3123"/>
        <w:gridCol w:w="2151"/>
      </w:tblGrid>
      <w:tr w:rsidR="00BD7D1C" w:rsidRPr="00BD7D1C" w14:paraId="1EE9A75F" w14:textId="77777777" w:rsidTr="00A07D27">
        <w:trPr>
          <w:trHeight w:val="206"/>
        </w:trPr>
        <w:tc>
          <w:tcPr>
            <w:tcW w:w="3231" w:type="dxa"/>
            <w:shd w:val="clear" w:color="auto" w:fill="auto"/>
            <w:tcMar>
              <w:top w:w="5" w:type="dxa"/>
              <w:left w:w="0" w:type="dxa"/>
              <w:bottom w:w="0" w:type="dxa"/>
              <w:right w:w="518" w:type="dxa"/>
            </w:tcMar>
          </w:tcPr>
          <w:p w14:paraId="0DC92CF6"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Adres rejestracyjny firmy </w:t>
            </w:r>
          </w:p>
        </w:tc>
        <w:tc>
          <w:tcPr>
            <w:tcW w:w="3123" w:type="dxa"/>
            <w:shd w:val="clear" w:color="auto" w:fill="auto"/>
            <w:tcMar>
              <w:top w:w="5" w:type="dxa"/>
              <w:left w:w="0" w:type="dxa"/>
              <w:bottom w:w="0" w:type="dxa"/>
              <w:right w:w="518" w:type="dxa"/>
            </w:tcMar>
          </w:tcPr>
          <w:p w14:paraId="79CE856C"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p>
        </w:tc>
        <w:tc>
          <w:tcPr>
            <w:tcW w:w="2151" w:type="dxa"/>
            <w:shd w:val="clear" w:color="auto" w:fill="auto"/>
            <w:tcMar>
              <w:top w:w="5" w:type="dxa"/>
              <w:left w:w="0" w:type="dxa"/>
              <w:bottom w:w="0" w:type="dxa"/>
              <w:right w:w="518" w:type="dxa"/>
            </w:tcMar>
          </w:tcPr>
          <w:p w14:paraId="02E178F3"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p>
        </w:tc>
      </w:tr>
      <w:tr w:rsidR="00BD7D1C" w:rsidRPr="00BD7D1C" w14:paraId="4F32F50B" w14:textId="77777777" w:rsidTr="00A07D27">
        <w:trPr>
          <w:trHeight w:val="505"/>
        </w:trPr>
        <w:tc>
          <w:tcPr>
            <w:tcW w:w="3231" w:type="dxa"/>
            <w:shd w:val="clear" w:color="auto" w:fill="auto"/>
            <w:tcMar>
              <w:top w:w="5" w:type="dxa"/>
              <w:left w:w="0" w:type="dxa"/>
              <w:bottom w:w="0" w:type="dxa"/>
              <w:right w:w="518" w:type="dxa"/>
            </w:tcMar>
          </w:tcPr>
          <w:p w14:paraId="04C6979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0"/>
                <w:szCs w:val="20"/>
              </w:rPr>
            </w:pPr>
            <w:r w:rsidRPr="00BD7D1C">
              <w:rPr>
                <w:rFonts w:ascii="Calibri" w:eastAsia="Calibri" w:hAnsi="Calibri" w:cs="Calibri"/>
                <w:b/>
                <w:color w:val="000000"/>
                <w:sz w:val="20"/>
                <w:szCs w:val="20"/>
              </w:rPr>
              <w:t xml:space="preserve"> </w:t>
            </w:r>
          </w:p>
          <w:p w14:paraId="51B36A67"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20"/>
                <w:szCs w:val="20"/>
              </w:rPr>
            </w:pPr>
            <w:r w:rsidRPr="00BD7D1C">
              <w:rPr>
                <w:rFonts w:ascii="Calibri" w:eastAsia="Calibri" w:hAnsi="Calibri" w:cs="Calibri"/>
                <w:color w:val="000000"/>
                <w:sz w:val="20"/>
                <w:szCs w:val="20"/>
              </w:rPr>
              <w:t>ulica:</w:t>
            </w:r>
            <w:r w:rsidRPr="00BD7D1C">
              <w:rPr>
                <w:rFonts w:ascii="Calibri" w:eastAsia="Calibri" w:hAnsi="Calibri" w:cs="Calibri"/>
                <w:b/>
                <w:color w:val="000000"/>
                <w:sz w:val="20"/>
                <w:szCs w:val="20"/>
              </w:rPr>
              <w:t xml:space="preserve"> M. GOLISZA  </w:t>
            </w:r>
          </w:p>
        </w:tc>
        <w:tc>
          <w:tcPr>
            <w:tcW w:w="3123" w:type="dxa"/>
            <w:shd w:val="clear" w:color="auto" w:fill="auto"/>
            <w:tcMar>
              <w:top w:w="5" w:type="dxa"/>
              <w:left w:w="0" w:type="dxa"/>
              <w:bottom w:w="0" w:type="dxa"/>
              <w:right w:w="518" w:type="dxa"/>
            </w:tcMar>
            <w:vAlign w:val="bottom"/>
          </w:tcPr>
          <w:p w14:paraId="6B05E1BC" w14:textId="77777777" w:rsidR="00BD7D1C" w:rsidRPr="00BD7D1C" w:rsidRDefault="00BD7D1C" w:rsidP="00BD7D1C">
            <w:pPr>
              <w:tabs>
                <w:tab w:val="center" w:pos="1440"/>
              </w:tabs>
              <w:suppressAutoHyphens/>
              <w:autoSpaceDN w:val="0"/>
              <w:spacing w:line="256" w:lineRule="auto"/>
              <w:textAlignment w:val="baseline"/>
              <w:rPr>
                <w:rFonts w:ascii="Arial" w:eastAsia="Arial" w:hAnsi="Arial" w:cs="Arial"/>
                <w:color w:val="000000"/>
                <w:sz w:val="20"/>
                <w:szCs w:val="20"/>
              </w:rPr>
            </w:pPr>
            <w:r w:rsidRPr="00BD7D1C">
              <w:rPr>
                <w:rFonts w:ascii="Calibri" w:eastAsia="Calibri" w:hAnsi="Calibri" w:cs="Calibri"/>
                <w:color w:val="000000"/>
                <w:sz w:val="20"/>
                <w:szCs w:val="20"/>
              </w:rPr>
              <w:t>nr domu:</w:t>
            </w:r>
            <w:r w:rsidRPr="00BD7D1C">
              <w:rPr>
                <w:rFonts w:ascii="Calibri" w:eastAsia="Calibri" w:hAnsi="Calibri" w:cs="Calibri"/>
                <w:b/>
                <w:color w:val="000000"/>
                <w:sz w:val="20"/>
                <w:szCs w:val="20"/>
              </w:rPr>
              <w:t xml:space="preserve"> 10 </w:t>
            </w:r>
            <w:r w:rsidRPr="00BD7D1C">
              <w:rPr>
                <w:rFonts w:ascii="Calibri" w:eastAsia="Calibri" w:hAnsi="Calibri" w:cs="Calibri"/>
                <w:b/>
                <w:color w:val="000000"/>
                <w:sz w:val="20"/>
                <w:szCs w:val="20"/>
              </w:rPr>
              <w:tab/>
              <w:t xml:space="preserve"> </w:t>
            </w:r>
          </w:p>
        </w:tc>
        <w:tc>
          <w:tcPr>
            <w:tcW w:w="2151" w:type="dxa"/>
            <w:shd w:val="clear" w:color="auto" w:fill="auto"/>
            <w:tcMar>
              <w:top w:w="5" w:type="dxa"/>
              <w:left w:w="0" w:type="dxa"/>
              <w:bottom w:w="0" w:type="dxa"/>
              <w:right w:w="518" w:type="dxa"/>
            </w:tcMar>
            <w:vAlign w:val="bottom"/>
          </w:tcPr>
          <w:p w14:paraId="5BB1CDD9"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2"/>
                <w:szCs w:val="22"/>
              </w:rPr>
            </w:pPr>
          </w:p>
        </w:tc>
      </w:tr>
      <w:tr w:rsidR="00BD7D1C" w:rsidRPr="00BD7D1C" w14:paraId="624B93BD" w14:textId="77777777" w:rsidTr="00A07D27">
        <w:trPr>
          <w:trHeight w:val="880"/>
        </w:trPr>
        <w:tc>
          <w:tcPr>
            <w:tcW w:w="3231" w:type="dxa"/>
            <w:shd w:val="clear" w:color="auto" w:fill="auto"/>
            <w:tcMar>
              <w:top w:w="5" w:type="dxa"/>
              <w:left w:w="0" w:type="dxa"/>
              <w:bottom w:w="0" w:type="dxa"/>
              <w:right w:w="518" w:type="dxa"/>
            </w:tcMar>
          </w:tcPr>
          <w:p w14:paraId="70EF8075" w14:textId="77777777" w:rsidR="00BD7D1C" w:rsidRPr="00BD7D1C" w:rsidRDefault="00BD7D1C" w:rsidP="00BD7D1C">
            <w:pPr>
              <w:suppressAutoHyphens/>
              <w:autoSpaceDN w:val="0"/>
              <w:spacing w:line="345" w:lineRule="auto"/>
              <w:ind w:left="108" w:right="528"/>
              <w:jc w:val="both"/>
              <w:textAlignment w:val="baseline"/>
              <w:rPr>
                <w:rFonts w:ascii="Arial" w:eastAsia="Arial" w:hAnsi="Arial" w:cs="Arial"/>
                <w:color w:val="000000"/>
                <w:sz w:val="20"/>
                <w:szCs w:val="20"/>
              </w:rPr>
            </w:pPr>
            <w:r w:rsidRPr="00BD7D1C">
              <w:rPr>
                <w:rFonts w:ascii="Calibri" w:eastAsia="Calibri" w:hAnsi="Calibri" w:cs="Calibri"/>
                <w:color w:val="000000"/>
                <w:sz w:val="20"/>
                <w:szCs w:val="20"/>
              </w:rPr>
              <w:t>miasto:</w:t>
            </w:r>
            <w:r w:rsidRPr="00BD7D1C">
              <w:rPr>
                <w:rFonts w:ascii="Calibri" w:eastAsia="Calibri" w:hAnsi="Calibri" w:cs="Calibri"/>
                <w:b/>
                <w:color w:val="000000"/>
                <w:sz w:val="20"/>
                <w:szCs w:val="20"/>
              </w:rPr>
              <w:t xml:space="preserve"> SZCZECIN  </w:t>
            </w:r>
          </w:p>
          <w:p w14:paraId="2F200410"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0"/>
                <w:szCs w:val="20"/>
              </w:rPr>
            </w:pPr>
            <w:r w:rsidRPr="00BD7D1C">
              <w:rPr>
                <w:rFonts w:ascii="Calibri" w:eastAsia="Calibri" w:hAnsi="Calibri" w:cs="Calibri"/>
                <w:b/>
                <w:color w:val="000000"/>
                <w:sz w:val="20"/>
                <w:szCs w:val="20"/>
              </w:rPr>
              <w:t xml:space="preserve"> </w:t>
            </w:r>
          </w:p>
        </w:tc>
        <w:tc>
          <w:tcPr>
            <w:tcW w:w="3123" w:type="dxa"/>
            <w:shd w:val="clear" w:color="auto" w:fill="auto"/>
            <w:tcMar>
              <w:top w:w="5" w:type="dxa"/>
              <w:left w:w="0" w:type="dxa"/>
              <w:bottom w:w="0" w:type="dxa"/>
              <w:right w:w="518" w:type="dxa"/>
            </w:tcMar>
          </w:tcPr>
          <w:p w14:paraId="7A48A184" w14:textId="77777777" w:rsidR="00BD7D1C" w:rsidRPr="00BD7D1C" w:rsidRDefault="00BD7D1C" w:rsidP="00BD7D1C">
            <w:pPr>
              <w:suppressAutoHyphens/>
              <w:autoSpaceDN w:val="0"/>
              <w:spacing w:after="79" w:line="256" w:lineRule="auto"/>
              <w:textAlignment w:val="baseline"/>
              <w:rPr>
                <w:rFonts w:ascii="Arial" w:eastAsia="Arial" w:hAnsi="Arial" w:cs="Arial"/>
                <w:color w:val="000000"/>
                <w:sz w:val="20"/>
                <w:szCs w:val="20"/>
              </w:rPr>
            </w:pPr>
            <w:r w:rsidRPr="00BD7D1C">
              <w:rPr>
                <w:rFonts w:ascii="Calibri" w:eastAsia="Calibri" w:hAnsi="Calibri" w:cs="Calibri"/>
                <w:color w:val="000000"/>
                <w:sz w:val="20"/>
                <w:szCs w:val="20"/>
              </w:rPr>
              <w:t>kod pocztowy</w:t>
            </w:r>
            <w:r w:rsidRPr="00BD7D1C">
              <w:rPr>
                <w:rFonts w:ascii="Calibri" w:eastAsia="Calibri" w:hAnsi="Calibri" w:cs="Calibri"/>
                <w:b/>
                <w:color w:val="000000"/>
                <w:sz w:val="20"/>
                <w:szCs w:val="20"/>
              </w:rPr>
              <w:t xml:space="preserve">: 71-682 </w:t>
            </w:r>
          </w:p>
          <w:p w14:paraId="4F693EA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20"/>
                <w:szCs w:val="20"/>
              </w:rPr>
            </w:pPr>
            <w:r w:rsidRPr="00BD7D1C">
              <w:rPr>
                <w:rFonts w:ascii="Calibri" w:eastAsia="Calibri" w:hAnsi="Calibri" w:cs="Calibri"/>
                <w:b/>
                <w:color w:val="000000"/>
                <w:sz w:val="20"/>
                <w:szCs w:val="20"/>
              </w:rPr>
              <w:t xml:space="preserve"> </w:t>
            </w:r>
          </w:p>
        </w:tc>
        <w:tc>
          <w:tcPr>
            <w:tcW w:w="2151" w:type="dxa"/>
            <w:shd w:val="clear" w:color="auto" w:fill="auto"/>
            <w:tcMar>
              <w:top w:w="5" w:type="dxa"/>
              <w:left w:w="0" w:type="dxa"/>
              <w:bottom w:w="0" w:type="dxa"/>
              <w:right w:w="518" w:type="dxa"/>
            </w:tcMar>
          </w:tcPr>
          <w:p w14:paraId="1394CC75" w14:textId="77777777" w:rsidR="00BD7D1C" w:rsidRPr="00BD7D1C" w:rsidRDefault="00BD7D1C" w:rsidP="00BD7D1C">
            <w:pPr>
              <w:suppressAutoHyphens/>
              <w:autoSpaceDN w:val="0"/>
              <w:spacing w:after="79" w:line="256" w:lineRule="auto"/>
              <w:textAlignment w:val="baseline"/>
              <w:rPr>
                <w:rFonts w:ascii="Arial" w:eastAsia="Arial" w:hAnsi="Arial" w:cs="Arial"/>
                <w:color w:val="000000"/>
                <w:sz w:val="18"/>
                <w:szCs w:val="22"/>
              </w:rPr>
            </w:pPr>
            <w:r w:rsidRPr="00BD7D1C">
              <w:rPr>
                <w:rFonts w:ascii="Calibri" w:eastAsia="Calibri" w:hAnsi="Calibri" w:cs="Calibri"/>
                <w:b/>
                <w:color w:val="000000"/>
                <w:sz w:val="22"/>
                <w:szCs w:val="22"/>
              </w:rPr>
              <w:t xml:space="preserve"> </w:t>
            </w:r>
          </w:p>
          <w:p w14:paraId="4E7464CB"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Calibri" w:eastAsia="Calibri" w:hAnsi="Calibri" w:cs="Calibri"/>
                <w:b/>
                <w:color w:val="000000"/>
                <w:sz w:val="22"/>
                <w:szCs w:val="22"/>
              </w:rPr>
              <w:t xml:space="preserve"> </w:t>
            </w:r>
          </w:p>
        </w:tc>
      </w:tr>
      <w:tr w:rsidR="00BD7D1C" w:rsidRPr="00BD7D1C" w14:paraId="53966D60" w14:textId="77777777" w:rsidTr="00A07D27">
        <w:trPr>
          <w:trHeight w:val="206"/>
        </w:trPr>
        <w:tc>
          <w:tcPr>
            <w:tcW w:w="3231" w:type="dxa"/>
            <w:shd w:val="clear" w:color="auto" w:fill="auto"/>
            <w:tcMar>
              <w:top w:w="5" w:type="dxa"/>
              <w:left w:w="0" w:type="dxa"/>
              <w:bottom w:w="0" w:type="dxa"/>
              <w:right w:w="518" w:type="dxa"/>
            </w:tcMar>
          </w:tcPr>
          <w:p w14:paraId="086FAB41"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b/>
                <w:color w:val="000000"/>
                <w:sz w:val="18"/>
                <w:szCs w:val="22"/>
              </w:rPr>
              <w:t>Dane rejestrowe firmy</w:t>
            </w:r>
            <w:r w:rsidRPr="00BD7D1C">
              <w:rPr>
                <w:rFonts w:ascii="Arial" w:eastAsia="Arial" w:hAnsi="Arial" w:cs="Arial"/>
                <w:b/>
                <w:color w:val="000000"/>
                <w:sz w:val="20"/>
                <w:szCs w:val="22"/>
              </w:rPr>
              <w:t xml:space="preserve"> </w:t>
            </w:r>
          </w:p>
        </w:tc>
        <w:tc>
          <w:tcPr>
            <w:tcW w:w="3123" w:type="dxa"/>
            <w:shd w:val="clear" w:color="auto" w:fill="auto"/>
            <w:tcMar>
              <w:top w:w="5" w:type="dxa"/>
              <w:left w:w="0" w:type="dxa"/>
              <w:bottom w:w="0" w:type="dxa"/>
              <w:right w:w="518" w:type="dxa"/>
            </w:tcMar>
          </w:tcPr>
          <w:p w14:paraId="3F099E2D"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p>
        </w:tc>
        <w:tc>
          <w:tcPr>
            <w:tcW w:w="2151" w:type="dxa"/>
            <w:shd w:val="clear" w:color="auto" w:fill="auto"/>
            <w:tcMar>
              <w:top w:w="5" w:type="dxa"/>
              <w:left w:w="0" w:type="dxa"/>
              <w:bottom w:w="0" w:type="dxa"/>
              <w:right w:w="518" w:type="dxa"/>
            </w:tcMar>
          </w:tcPr>
          <w:p w14:paraId="6F05FBB6"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p>
        </w:tc>
      </w:tr>
    </w:tbl>
    <w:p w14:paraId="4CEEEA3E"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20"/>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3015"/>
        <w:gridCol w:w="3120"/>
        <w:gridCol w:w="2927"/>
      </w:tblGrid>
      <w:tr w:rsidR="00BD7D1C" w:rsidRPr="00BD7D1C" w14:paraId="59D3ED34" w14:textId="77777777" w:rsidTr="00A07D27">
        <w:trPr>
          <w:trHeight w:val="408"/>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049D3BB9"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numer NIP: </w:t>
            </w:r>
            <w:r w:rsidRPr="00BD7D1C">
              <w:rPr>
                <w:rFonts w:ascii="Calibri" w:eastAsia="Calibri" w:hAnsi="Calibri" w:cs="Calibri"/>
                <w:b/>
                <w:color w:val="000000"/>
                <w:sz w:val="18"/>
                <w:szCs w:val="22"/>
              </w:rPr>
              <w:t>8512624854</w:t>
            </w:r>
            <w:r w:rsidRPr="00BD7D1C">
              <w:rPr>
                <w:rFonts w:ascii="Arial" w:eastAsia="Arial" w:hAnsi="Arial" w:cs="Arial"/>
                <w:color w:val="000000"/>
                <w:sz w:val="18"/>
                <w:szCs w:val="22"/>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1F08CA9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Numer REGON: </w:t>
            </w:r>
            <w:r w:rsidRPr="00BD7D1C">
              <w:rPr>
                <w:rFonts w:ascii="Calibri" w:eastAsia="Calibri" w:hAnsi="Calibri" w:cs="Calibri"/>
                <w:b/>
                <w:color w:val="000000"/>
                <w:sz w:val="18"/>
                <w:szCs w:val="22"/>
              </w:rPr>
              <w:t>811931430</w:t>
            </w:r>
            <w:r w:rsidRPr="00BD7D1C">
              <w:rPr>
                <w:rFonts w:ascii="Arial" w:eastAsia="Arial" w:hAnsi="Arial" w:cs="Arial"/>
                <w:color w:val="000000"/>
                <w:sz w:val="18"/>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2F5137BC"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numer KRS: </w:t>
            </w:r>
            <w:r w:rsidRPr="00BD7D1C">
              <w:rPr>
                <w:rFonts w:ascii="Calibri" w:eastAsia="Calibri" w:hAnsi="Calibri" w:cs="Calibri"/>
                <w:b/>
                <w:color w:val="000000"/>
                <w:sz w:val="18"/>
                <w:szCs w:val="22"/>
              </w:rPr>
              <w:t>0000063704</w:t>
            </w:r>
            <w:r w:rsidRPr="00BD7D1C">
              <w:rPr>
                <w:rFonts w:ascii="Arial" w:eastAsia="Arial" w:hAnsi="Arial" w:cs="Arial"/>
                <w:color w:val="000000"/>
                <w:sz w:val="18"/>
                <w:szCs w:val="22"/>
              </w:rPr>
              <w:t xml:space="preserve"> </w:t>
            </w:r>
          </w:p>
        </w:tc>
      </w:tr>
      <w:tr w:rsidR="00BD7D1C" w:rsidRPr="00BD7D1C" w14:paraId="55134170" w14:textId="77777777" w:rsidTr="00A07D27">
        <w:trPr>
          <w:trHeight w:val="406"/>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323FCFCA"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organ rejestrowy: </w:t>
            </w:r>
            <w:r w:rsidRPr="00BD7D1C">
              <w:rPr>
                <w:rFonts w:ascii="Calibri" w:eastAsia="Calibri" w:hAnsi="Calibri" w:cs="Calibri"/>
                <w:b/>
                <w:color w:val="000000"/>
                <w:sz w:val="18"/>
                <w:szCs w:val="22"/>
              </w:rPr>
              <w:t>SAD REJONOWY SZCZECIN-CENTRUM W SZCZECINIE, XIII WYDZIAŁ GOSPODARCZY KRS</w:t>
            </w:r>
            <w:r w:rsidRPr="00BD7D1C">
              <w:rPr>
                <w:rFonts w:ascii="Arial" w:eastAsia="Arial" w:hAnsi="Arial" w:cs="Arial"/>
                <w:color w:val="000000"/>
                <w:sz w:val="18"/>
                <w:szCs w:val="22"/>
              </w:rPr>
              <w:t xml:space="preserve"> </w:t>
            </w:r>
          </w:p>
        </w:tc>
      </w:tr>
      <w:tr w:rsidR="00BD7D1C" w:rsidRPr="00BD7D1C" w14:paraId="25FF314C" w14:textId="77777777" w:rsidTr="00A07D27">
        <w:trPr>
          <w:trHeight w:val="557"/>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EC24359"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color w:val="000000"/>
                <w:sz w:val="18"/>
                <w:szCs w:val="18"/>
              </w:rPr>
              <w:t>reprezentowana przez:</w:t>
            </w:r>
            <w:r w:rsidRPr="00BD7D1C">
              <w:rPr>
                <w:rFonts w:ascii="Arial" w:eastAsia="Arial" w:hAnsi="Arial" w:cs="Arial"/>
                <w:color w:val="000000"/>
                <w:sz w:val="22"/>
                <w:szCs w:val="22"/>
              </w:rPr>
              <w:t xml:space="preserve"> </w:t>
            </w:r>
            <w:r w:rsidRPr="00BD7D1C">
              <w:rPr>
                <w:rFonts w:ascii="Arial" w:eastAsia="Arial" w:hAnsi="Arial" w:cs="Arial"/>
                <w:b/>
                <w:color w:val="000000"/>
                <w:sz w:val="20"/>
                <w:szCs w:val="20"/>
              </w:rPr>
              <w:t>Patrycja Wolińska-Bartkiewicz - Prezes Zarządu</w:t>
            </w:r>
          </w:p>
          <w:p w14:paraId="5D9E891E"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Calibri" w:eastAsia="Calibri" w:hAnsi="Calibri" w:cs="Calibri"/>
                <w:b/>
                <w:color w:val="000000"/>
                <w:sz w:val="18"/>
                <w:szCs w:val="22"/>
              </w:rPr>
              <w:t>……………………………</w:t>
            </w:r>
            <w:r w:rsidRPr="00BD7D1C">
              <w:rPr>
                <w:rFonts w:ascii="Arial" w:eastAsia="Arial" w:hAnsi="Arial" w:cs="Arial"/>
                <w:color w:val="000000"/>
                <w:sz w:val="18"/>
                <w:szCs w:val="22"/>
              </w:rPr>
              <w:t xml:space="preserve"> </w:t>
            </w:r>
          </w:p>
        </w:tc>
      </w:tr>
    </w:tbl>
    <w:p w14:paraId="4A12EB94" w14:textId="77777777" w:rsidR="00BD7D1C" w:rsidRPr="00BD7D1C" w:rsidRDefault="00BD7D1C" w:rsidP="00BD7D1C">
      <w:pPr>
        <w:suppressAutoHyphens/>
        <w:autoSpaceDN w:val="0"/>
        <w:spacing w:after="9"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52E464BB" w14:textId="77777777" w:rsidR="00BD7D1C" w:rsidRPr="00BD7D1C" w:rsidRDefault="00BD7D1C" w:rsidP="00BD7D1C">
      <w:pPr>
        <w:suppressAutoHyphens/>
        <w:autoSpaceDN w:val="0"/>
        <w:spacing w:line="256" w:lineRule="auto"/>
        <w:ind w:left="-5" w:hanging="10"/>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(dalej </w:t>
      </w:r>
      <w:r w:rsidRPr="00BD7D1C">
        <w:rPr>
          <w:rFonts w:ascii="Arial" w:eastAsia="Arial" w:hAnsi="Arial" w:cs="Arial"/>
          <w:b/>
          <w:color w:val="000000"/>
          <w:sz w:val="18"/>
          <w:szCs w:val="22"/>
        </w:rPr>
        <w:t>Administratorem</w:t>
      </w:r>
      <w:r w:rsidRPr="00BD7D1C">
        <w:rPr>
          <w:rFonts w:ascii="Arial" w:eastAsia="Arial" w:hAnsi="Arial" w:cs="Arial"/>
          <w:color w:val="000000"/>
          <w:sz w:val="18"/>
          <w:szCs w:val="22"/>
        </w:rPr>
        <w:t xml:space="preserve">) </w:t>
      </w:r>
    </w:p>
    <w:p w14:paraId="1EF93D37"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5AAE344E"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 </w:t>
      </w:r>
    </w:p>
    <w:p w14:paraId="68197F8E"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353F6804" w14:textId="77777777" w:rsidR="00BD7D1C" w:rsidRPr="00BD7D1C" w:rsidRDefault="00BD7D1C" w:rsidP="00BD7D1C">
      <w:pPr>
        <w:suppressAutoHyphens/>
        <w:autoSpaceDN w:val="0"/>
        <w:spacing w:after="5" w:line="256" w:lineRule="auto"/>
        <w:ind w:left="368" w:hanging="368"/>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C863DD7" w14:textId="77777777" w:rsidR="00BD7D1C" w:rsidRPr="00BD7D1C" w:rsidRDefault="00BD7D1C" w:rsidP="00BD7D1C">
      <w:pPr>
        <w:suppressAutoHyphens/>
        <w:autoSpaceDN w:val="0"/>
        <w:spacing w:line="256" w:lineRule="auto"/>
        <w:ind w:left="3478"/>
        <w:textAlignment w:val="baseline"/>
        <w:rPr>
          <w:rFonts w:ascii="Arial" w:eastAsia="Arial" w:hAnsi="Arial" w:cs="Arial"/>
          <w:color w:val="000000"/>
          <w:sz w:val="18"/>
          <w:szCs w:val="22"/>
        </w:rPr>
      </w:pPr>
    </w:p>
    <w:p w14:paraId="24FF3986"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6E4E8A0A" w14:textId="77777777" w:rsidR="00BD7D1C" w:rsidRPr="00BD7D1C" w:rsidRDefault="00BD7D1C" w:rsidP="00BD7D1C">
      <w:pPr>
        <w:suppressAutoHyphens/>
        <w:autoSpaceDN w:val="0"/>
        <w:spacing w:line="256" w:lineRule="auto"/>
        <w:ind w:left="-5" w:hanging="10"/>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(dalej </w:t>
      </w:r>
      <w:r w:rsidRPr="00BD7D1C">
        <w:rPr>
          <w:rFonts w:ascii="Arial" w:eastAsia="Arial" w:hAnsi="Arial" w:cs="Arial"/>
          <w:b/>
          <w:color w:val="000000"/>
          <w:sz w:val="18"/>
          <w:szCs w:val="22"/>
        </w:rPr>
        <w:t>Podmiot przetwarzający</w:t>
      </w:r>
      <w:r w:rsidRPr="00BD7D1C">
        <w:rPr>
          <w:rFonts w:ascii="Arial" w:eastAsia="Arial" w:hAnsi="Arial" w:cs="Arial"/>
          <w:color w:val="000000"/>
          <w:sz w:val="18"/>
          <w:szCs w:val="22"/>
        </w:rPr>
        <w:t xml:space="preserve">)  </w:t>
      </w:r>
      <w:r w:rsidRPr="00BD7D1C">
        <w:rPr>
          <w:rFonts w:ascii="Arial" w:eastAsia="Arial" w:hAnsi="Arial" w:cs="Arial"/>
          <w:b/>
          <w:color w:val="000000"/>
          <w:sz w:val="18"/>
          <w:szCs w:val="22"/>
        </w:rPr>
        <w:t xml:space="preserve"> </w:t>
      </w:r>
    </w:p>
    <w:p w14:paraId="5612A2F5" w14:textId="77777777" w:rsidR="00BD7D1C" w:rsidRPr="00BD7D1C" w:rsidRDefault="00BD7D1C" w:rsidP="00BD7D1C">
      <w:pPr>
        <w:suppressAutoHyphens/>
        <w:autoSpaceDN w:val="0"/>
        <w:spacing w:after="4"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24027EA0"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łącznie</w:t>
      </w:r>
      <w:r w:rsidRPr="00BD7D1C">
        <w:rPr>
          <w:rFonts w:ascii="Arial" w:eastAsia="Arial" w:hAnsi="Arial" w:cs="Arial"/>
          <w:b/>
          <w:color w:val="000000"/>
          <w:sz w:val="18"/>
          <w:szCs w:val="22"/>
        </w:rPr>
        <w:t xml:space="preserve"> </w:t>
      </w:r>
      <w:r w:rsidRPr="00BD7D1C">
        <w:rPr>
          <w:rFonts w:ascii="Arial" w:eastAsia="Arial" w:hAnsi="Arial" w:cs="Arial"/>
          <w:color w:val="000000"/>
          <w:sz w:val="18"/>
          <w:szCs w:val="22"/>
        </w:rPr>
        <w:t>zwanymi</w:t>
      </w:r>
      <w:r w:rsidRPr="00BD7D1C">
        <w:rPr>
          <w:rFonts w:ascii="Arial" w:eastAsia="Arial" w:hAnsi="Arial" w:cs="Arial"/>
          <w:b/>
          <w:color w:val="000000"/>
          <w:sz w:val="18"/>
          <w:szCs w:val="22"/>
        </w:rPr>
        <w:t xml:space="preserve"> Stronami</w:t>
      </w:r>
      <w:r w:rsidRPr="00BD7D1C">
        <w:rPr>
          <w:rFonts w:ascii="Arial" w:eastAsia="Arial" w:hAnsi="Arial" w:cs="Arial"/>
          <w:color w:val="000000"/>
          <w:sz w:val="18"/>
          <w:szCs w:val="22"/>
        </w:rPr>
        <w:t>, a każda z osobna także</w:t>
      </w:r>
      <w:r w:rsidRPr="00BD7D1C">
        <w:rPr>
          <w:rFonts w:ascii="Arial" w:eastAsia="Arial" w:hAnsi="Arial" w:cs="Arial"/>
          <w:b/>
          <w:color w:val="000000"/>
          <w:sz w:val="18"/>
          <w:szCs w:val="22"/>
        </w:rPr>
        <w:t xml:space="preserve"> Stroną</w:t>
      </w:r>
      <w:r w:rsidRPr="00BD7D1C">
        <w:rPr>
          <w:rFonts w:ascii="Arial" w:eastAsia="Arial" w:hAnsi="Arial" w:cs="Arial"/>
          <w:color w:val="000000"/>
          <w:sz w:val="18"/>
          <w:szCs w:val="22"/>
        </w:rPr>
        <w:t xml:space="preserve"> </w:t>
      </w:r>
    </w:p>
    <w:p w14:paraId="0EC09000" w14:textId="77777777" w:rsidR="00BD7D1C" w:rsidRPr="008D34D5" w:rsidRDefault="00BD7D1C" w:rsidP="00BD7D1C">
      <w:pPr>
        <w:suppressAutoHyphens/>
        <w:autoSpaceDN w:val="0"/>
        <w:spacing w:after="13"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0C611B9B" w14:textId="01B2FAD9" w:rsidR="00BD7D1C" w:rsidRPr="00BD7D1C" w:rsidRDefault="00BD7D1C" w:rsidP="00C04A97">
      <w:pPr>
        <w:suppressAutoHyphens/>
        <w:autoSpaceDN w:val="0"/>
        <w:spacing w:after="5" w:line="266" w:lineRule="auto"/>
        <w:ind w:left="-15"/>
        <w:jc w:val="both"/>
        <w:textAlignment w:val="baseline"/>
        <w:rPr>
          <w:rFonts w:ascii="Arial" w:eastAsia="Arial" w:hAnsi="Arial" w:cs="Arial"/>
          <w:color w:val="000000"/>
          <w:sz w:val="18"/>
          <w:szCs w:val="22"/>
        </w:rPr>
      </w:pPr>
      <w:r w:rsidRPr="008D34D5">
        <w:rPr>
          <w:rFonts w:ascii="Arial" w:eastAsia="Arial" w:hAnsi="Arial" w:cs="Arial"/>
          <w:color w:val="000000"/>
          <w:sz w:val="18"/>
          <w:szCs w:val="22"/>
        </w:rPr>
        <w:t>Mając na uwadze fakt, iż Strony łączy Umowa zawarta dnia …………………</w:t>
      </w:r>
      <w:r w:rsidR="00185318">
        <w:rPr>
          <w:rFonts w:ascii="Arial" w:eastAsia="Arial" w:hAnsi="Arial" w:cs="Arial"/>
          <w:color w:val="000000"/>
          <w:sz w:val="18"/>
          <w:szCs w:val="22"/>
        </w:rPr>
        <w:t xml:space="preserve"> </w:t>
      </w:r>
      <w:r w:rsidR="008D34D5" w:rsidRPr="008D34D5">
        <w:rPr>
          <w:rFonts w:ascii="Arial" w:eastAsia="Arial" w:hAnsi="Arial" w:cs="Arial"/>
          <w:color w:val="000000"/>
          <w:sz w:val="18"/>
          <w:szCs w:val="22"/>
        </w:rPr>
        <w:t>2023 r.</w:t>
      </w:r>
      <w:r w:rsidR="004D09AC">
        <w:rPr>
          <w:rFonts w:ascii="Arial" w:eastAsia="Arial" w:hAnsi="Arial" w:cs="Arial"/>
          <w:color w:val="000000"/>
          <w:sz w:val="18"/>
          <w:szCs w:val="22"/>
        </w:rPr>
        <w:t>,</w:t>
      </w:r>
      <w:r w:rsidR="008D34D5">
        <w:rPr>
          <w:rFonts w:ascii="Arial" w:eastAsia="Arial" w:hAnsi="Arial" w:cs="Arial"/>
          <w:b/>
          <w:color w:val="000000"/>
          <w:sz w:val="18"/>
          <w:szCs w:val="22"/>
        </w:rPr>
        <w:t xml:space="preserve"> </w:t>
      </w:r>
      <w:r w:rsidRPr="00BD7D1C">
        <w:rPr>
          <w:rFonts w:ascii="Arial" w:eastAsia="Arial" w:hAnsi="Arial" w:cs="Arial"/>
          <w:color w:val="000000"/>
          <w:sz w:val="18"/>
          <w:szCs w:val="22"/>
        </w:rPr>
        <w:t xml:space="preserve">przedmiotem której jest </w:t>
      </w:r>
      <w:r w:rsidR="008D34D5" w:rsidRPr="008D34D5">
        <w:rPr>
          <w:rFonts w:ascii="Arial" w:eastAsia="Arial" w:hAnsi="Arial" w:cs="Arial"/>
          <w:color w:val="000000"/>
          <w:sz w:val="18"/>
          <w:szCs w:val="22"/>
        </w:rPr>
        <w:t>USŁUG</w:t>
      </w:r>
      <w:r w:rsidR="00185318">
        <w:rPr>
          <w:rFonts w:ascii="Arial" w:eastAsia="Arial" w:hAnsi="Arial" w:cs="Arial"/>
          <w:color w:val="000000"/>
          <w:sz w:val="18"/>
          <w:szCs w:val="22"/>
        </w:rPr>
        <w:t>A</w:t>
      </w:r>
      <w:r w:rsidR="008D34D5" w:rsidRPr="008D34D5">
        <w:rPr>
          <w:rFonts w:ascii="Arial" w:eastAsia="Arial" w:hAnsi="Arial" w:cs="Arial"/>
          <w:color w:val="000000"/>
          <w:sz w:val="18"/>
          <w:szCs w:val="22"/>
        </w:rPr>
        <w:t xml:space="preserve"> WYMIANY </w:t>
      </w:r>
      <w:r w:rsidR="00185318">
        <w:rPr>
          <w:rFonts w:ascii="Arial" w:eastAsia="Arial" w:hAnsi="Arial" w:cs="Arial"/>
          <w:color w:val="000000"/>
          <w:sz w:val="18"/>
          <w:szCs w:val="22"/>
        </w:rPr>
        <w:t xml:space="preserve">ISTNIEJĄCYCH </w:t>
      </w:r>
      <w:r w:rsidR="008D34D5" w:rsidRPr="008D34D5">
        <w:rPr>
          <w:rFonts w:ascii="Arial" w:eastAsia="Arial" w:hAnsi="Arial" w:cs="Arial"/>
          <w:color w:val="000000"/>
          <w:sz w:val="18"/>
          <w:szCs w:val="22"/>
        </w:rPr>
        <w:t>WODOMIERZY</w:t>
      </w:r>
      <w:r w:rsidR="00185318">
        <w:rPr>
          <w:rFonts w:ascii="Arial" w:eastAsia="Arial" w:hAnsi="Arial" w:cs="Arial"/>
          <w:color w:val="000000"/>
          <w:sz w:val="18"/>
          <w:szCs w:val="22"/>
        </w:rPr>
        <w:t xml:space="preserve"> ZAMONTOWANYCH W SIECIACH WODOCIĄGOWYCH NA NOWE WODOMIERZE Z WAŻNYMI CECHAMI LEGALIZACYJNYMI WRAZ Z NOWYMI MODUŁAMI KOMUNIKACYJNYMI (NAKŁADKAMI GSM), LUB PRZEŁOŻENIEM ISTNIEJĄCEGO MODUŁU KOMUNIKACYJNEGO, W LOKALIZACJACH WSKAZANYCH PRZEZ ZAMAWIAJĄCEGO O ŚREDNICACH DN 15÷20 DLA </w:t>
      </w:r>
      <w:proofErr w:type="spellStart"/>
      <w:r w:rsidR="00185318">
        <w:rPr>
          <w:rFonts w:ascii="Arial" w:eastAsia="Arial" w:hAnsi="Arial" w:cs="Arial"/>
          <w:color w:val="000000"/>
          <w:sz w:val="18"/>
          <w:szCs w:val="22"/>
        </w:rPr>
        <w:t>ZWiK</w:t>
      </w:r>
      <w:proofErr w:type="spellEnd"/>
      <w:r w:rsidR="00185318">
        <w:rPr>
          <w:rFonts w:ascii="Arial" w:eastAsia="Arial" w:hAnsi="Arial" w:cs="Arial"/>
          <w:color w:val="000000"/>
          <w:sz w:val="18"/>
          <w:szCs w:val="22"/>
        </w:rPr>
        <w:t xml:space="preserve"> SPÓŁKA Z O.O. W SZCZECINIE</w:t>
      </w:r>
      <w:r w:rsidR="008D34D5"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 xml:space="preserve">(dalej </w:t>
      </w:r>
      <w:r w:rsidRPr="00BD7D1C">
        <w:rPr>
          <w:rFonts w:ascii="Arial" w:eastAsia="Arial" w:hAnsi="Arial" w:cs="Arial"/>
          <w:b/>
          <w:color w:val="000000"/>
          <w:sz w:val="18"/>
          <w:szCs w:val="22"/>
        </w:rPr>
        <w:t>Umowa główna</w:t>
      </w:r>
      <w:r w:rsidRPr="00BD7D1C">
        <w:rPr>
          <w:rFonts w:ascii="Arial" w:eastAsia="Arial" w:hAnsi="Arial" w:cs="Arial"/>
          <w:color w:val="000000"/>
          <w:sz w:val="18"/>
          <w:szCs w:val="22"/>
        </w:rPr>
        <w:t xml:space="preserve">), dla której wykonania konieczne jest przetwarzanie danych osobowych, Strony zgodnie postanowiły, co następuje: </w:t>
      </w:r>
    </w:p>
    <w:p w14:paraId="046CC75A" w14:textId="77777777" w:rsidR="00BD7D1C" w:rsidRPr="00BD7D1C" w:rsidRDefault="00BD7D1C" w:rsidP="00BD7D1C">
      <w:pPr>
        <w:suppressAutoHyphens/>
        <w:autoSpaceDN w:val="0"/>
        <w:spacing w:after="12"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5C288A74"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1 DEFINICJE </w:t>
      </w:r>
    </w:p>
    <w:p w14:paraId="1A547E47"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367D201E"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Pojęcia użyte w Umowie mają następujące znaczenie: </w:t>
      </w:r>
    </w:p>
    <w:p w14:paraId="7945ECD2"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Administrator – </w:t>
      </w:r>
      <w:r w:rsidRPr="00BD7D1C">
        <w:rPr>
          <w:rFonts w:ascii="Arial" w:eastAsia="Arial" w:hAnsi="Arial" w:cs="Arial"/>
          <w:color w:val="000000"/>
          <w:sz w:val="18"/>
          <w:szCs w:val="22"/>
        </w:rPr>
        <w:t xml:space="preserve">osoba fizyczna lub prawna, organ publiczny, jednostka lub inny podmiot, który samodzielnie lub wspólnie z innymi ustala cele i sposoby przetwarzania danych osobowych, </w:t>
      </w:r>
    </w:p>
    <w:p w14:paraId="0A9B30E6"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Dane osobowe</w:t>
      </w:r>
      <w:r w:rsidRPr="00BD7D1C">
        <w:rPr>
          <w:rFonts w:ascii="Arial" w:eastAsia="Arial" w:hAnsi="Arial" w:cs="Arial"/>
          <w:color w:val="000000"/>
          <w:sz w:val="18"/>
          <w:szCs w:val="22"/>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EAF9DB9"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Dni Robocze </w:t>
      </w:r>
      <w:r w:rsidRPr="00BD7D1C">
        <w:rPr>
          <w:rFonts w:ascii="Arial" w:eastAsia="Arial" w:hAnsi="Arial" w:cs="Arial"/>
          <w:color w:val="000000"/>
          <w:sz w:val="18"/>
          <w:szCs w:val="22"/>
        </w:rPr>
        <w:t xml:space="preserve">– dni od poniedziałku do piątku, poza dniami ustawowo wolnymi od pracy, </w:t>
      </w:r>
    </w:p>
    <w:p w14:paraId="3242CEEC"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lastRenderedPageBreak/>
        <w:t>Naruszenie</w:t>
      </w:r>
      <w:r w:rsidRPr="00BD7D1C">
        <w:rPr>
          <w:rFonts w:ascii="Arial" w:eastAsia="Arial" w:hAnsi="Arial" w:cs="Arial"/>
          <w:color w:val="000000"/>
          <w:sz w:val="18"/>
          <w:szCs w:val="22"/>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4809125E"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Organ nadzorczy </w:t>
      </w:r>
      <w:r w:rsidRPr="00BD7D1C">
        <w:rPr>
          <w:rFonts w:ascii="Arial" w:eastAsia="Arial" w:hAnsi="Arial" w:cs="Arial"/>
          <w:color w:val="000000"/>
          <w:sz w:val="18"/>
          <w:szCs w:val="22"/>
        </w:rPr>
        <w:t xml:space="preserve">– organ publiczny działający w celu ochrony podstawowych praw i wolności osób fizycznych w związku z przetwarzaniem oraz ułatwiania swobodnego przepływu danych osobowych, </w:t>
      </w:r>
    </w:p>
    <w:p w14:paraId="1F1289CD" w14:textId="3EE3811A"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proofErr w:type="spellStart"/>
      <w:r w:rsidRPr="00BD7D1C">
        <w:rPr>
          <w:rFonts w:ascii="Arial" w:eastAsia="Arial" w:hAnsi="Arial" w:cs="Arial"/>
          <w:b/>
          <w:color w:val="000000"/>
          <w:sz w:val="18"/>
          <w:szCs w:val="22"/>
        </w:rPr>
        <w:t>Podpowierzenie</w:t>
      </w:r>
      <w:proofErr w:type="spellEnd"/>
      <w:r w:rsidRPr="00BD7D1C">
        <w:rPr>
          <w:rFonts w:ascii="Arial" w:eastAsia="Arial" w:hAnsi="Arial" w:cs="Arial"/>
          <w:b/>
          <w:color w:val="000000"/>
          <w:sz w:val="18"/>
          <w:szCs w:val="22"/>
        </w:rPr>
        <w:t xml:space="preserve"> </w:t>
      </w:r>
      <w:r w:rsidRPr="00BD7D1C">
        <w:rPr>
          <w:rFonts w:ascii="Arial" w:eastAsia="Arial" w:hAnsi="Arial" w:cs="Arial"/>
          <w:color w:val="000000"/>
          <w:sz w:val="18"/>
          <w:szCs w:val="22"/>
        </w:rPr>
        <w:t>– dalsze powierzenie przetwarzania danych osobowyc</w:t>
      </w:r>
      <w:r w:rsidR="00C04A97">
        <w:rPr>
          <w:rFonts w:ascii="Arial" w:eastAsia="Arial" w:hAnsi="Arial" w:cs="Arial"/>
          <w:color w:val="000000"/>
          <w:sz w:val="18"/>
          <w:szCs w:val="22"/>
        </w:rPr>
        <w:t>h przez Podmiot przetwarzający,</w:t>
      </w:r>
    </w:p>
    <w:p w14:paraId="253D354C" w14:textId="77777777" w:rsidR="00BD7D1C" w:rsidRPr="00BD7D1C" w:rsidRDefault="00BD7D1C" w:rsidP="00C04A97">
      <w:pPr>
        <w:numPr>
          <w:ilvl w:val="0"/>
          <w:numId w:val="5"/>
        </w:numPr>
        <w:suppressAutoHyphens/>
        <w:autoSpaceDN w:val="0"/>
        <w:spacing w:after="5" w:line="266" w:lineRule="auto"/>
        <w:ind w:left="794" w:hanging="397"/>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RODO </w:t>
      </w:r>
      <w:r w:rsidRPr="00BD7D1C">
        <w:rPr>
          <w:rFonts w:ascii="Arial" w:eastAsia="Arial" w:hAnsi="Arial" w:cs="Arial"/>
          <w:color w:val="000000"/>
          <w:sz w:val="18"/>
          <w:szCs w:val="22"/>
        </w:rPr>
        <w:t xml:space="preserve">–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 </w:t>
      </w:r>
    </w:p>
    <w:p w14:paraId="38326473" w14:textId="77777777" w:rsidR="00BD7D1C" w:rsidRPr="00BD7D1C" w:rsidRDefault="00BD7D1C" w:rsidP="00BD7D1C">
      <w:pPr>
        <w:suppressAutoHyphens/>
        <w:autoSpaceDN w:val="0"/>
        <w:spacing w:after="9"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p w14:paraId="00446054"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2 PRZEDMIOT UMOWY </w:t>
      </w:r>
    </w:p>
    <w:p w14:paraId="5A30341B"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064BD57E" w14:textId="77777777" w:rsidR="00BD7D1C" w:rsidRPr="00BD7D1C" w:rsidRDefault="00BD7D1C" w:rsidP="00185318">
      <w:pPr>
        <w:numPr>
          <w:ilvl w:val="0"/>
          <w:numId w:val="6"/>
        </w:numPr>
        <w:suppressAutoHyphens/>
        <w:autoSpaceDN w:val="0"/>
        <w:spacing w:after="5" w:line="266" w:lineRule="auto"/>
        <w:ind w:left="397" w:right="176"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Administrator powierza Podmiotowi przetwarzającemu do przetwarzania dane osobowe na zasadach określonych w Umowie. </w:t>
      </w:r>
    </w:p>
    <w:p w14:paraId="2649F0EE" w14:textId="77777777" w:rsidR="00BD7D1C" w:rsidRPr="00BD7D1C" w:rsidRDefault="00BD7D1C" w:rsidP="00C04A97">
      <w:pPr>
        <w:numPr>
          <w:ilvl w:val="0"/>
          <w:numId w:val="6"/>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 tytułu wykonywania świadczeń określonych w Umowie Podmiotowi przetwarzającemu nie przysługuje dodatkowe wynagrodzenie ponad to, które zostało określone w Umowie głównej. </w:t>
      </w:r>
    </w:p>
    <w:p w14:paraId="7DACB01A" w14:textId="77777777" w:rsidR="00BD7D1C" w:rsidRPr="00BD7D1C" w:rsidRDefault="00BD7D1C" w:rsidP="00BD7D1C">
      <w:pPr>
        <w:suppressAutoHyphens/>
        <w:autoSpaceDN w:val="0"/>
        <w:spacing w:after="12"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4ECC6E3"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3 PRZEDMIOT I CZAS PRZETWARZANIA </w:t>
      </w:r>
    </w:p>
    <w:p w14:paraId="6A96CC9A"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36341D7E" w14:textId="77777777" w:rsidR="00BD7D1C" w:rsidRPr="00BD7D1C" w:rsidRDefault="00BD7D1C" w:rsidP="00C04A97">
      <w:pPr>
        <w:numPr>
          <w:ilvl w:val="0"/>
          <w:numId w:val="7"/>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Przedmiotem przetwarzania są dane osobowe powierzone do przetwarzania w związku z realizacją Umowy głównej, określone w Załączniku nr 1 do Umowy.  </w:t>
      </w:r>
    </w:p>
    <w:p w14:paraId="085C33AF" w14:textId="77777777" w:rsidR="00BD7D1C" w:rsidRPr="00BD7D1C" w:rsidRDefault="00BD7D1C" w:rsidP="00C04A97">
      <w:pPr>
        <w:numPr>
          <w:ilvl w:val="0"/>
          <w:numId w:val="7"/>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Zakres powierzenia może zostać w każdym momencie zmieniony, rozszerzony lub ograniczony przez Administratora, co nastąpi poprzez przesłanie Podmiotowi przetwarzającemu drogą elektroniczną nowej wersji Załącznika nr 1. </w:t>
      </w:r>
    </w:p>
    <w:p w14:paraId="543769EF" w14:textId="77777777" w:rsidR="00BD7D1C" w:rsidRPr="00BD7D1C" w:rsidRDefault="00BD7D1C" w:rsidP="00C04A97">
      <w:pPr>
        <w:numPr>
          <w:ilvl w:val="0"/>
          <w:numId w:val="7"/>
        </w:numPr>
        <w:suppressAutoHyphens/>
        <w:autoSpaceDN w:val="0"/>
        <w:spacing w:after="5" w:line="266" w:lineRule="auto"/>
        <w:ind w:left="397" w:right="176"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Powierzenie przetwarzania danych osobowych następuje na czas realizacji Umowy głównej. </w:t>
      </w:r>
    </w:p>
    <w:p w14:paraId="6CE7D9DA" w14:textId="77777777" w:rsidR="00BD7D1C" w:rsidRPr="00BD7D1C" w:rsidRDefault="00BD7D1C" w:rsidP="00BD7D1C">
      <w:pPr>
        <w:suppressAutoHyphens/>
        <w:autoSpaceDN w:val="0"/>
        <w:spacing w:after="9"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159D6CD8"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4 CEL I CHARAKTER PRZETWARZANIA </w:t>
      </w:r>
    </w:p>
    <w:p w14:paraId="53655CA1" w14:textId="77777777" w:rsidR="00BD7D1C" w:rsidRPr="00BD7D1C" w:rsidRDefault="00BD7D1C" w:rsidP="00BD7D1C">
      <w:pPr>
        <w:suppressAutoHyphens/>
        <w:autoSpaceDN w:val="0"/>
        <w:spacing w:after="13"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729F753C" w14:textId="77777777" w:rsidR="00BD7D1C" w:rsidRPr="00BD7D1C" w:rsidRDefault="00BD7D1C" w:rsidP="00C04A97">
      <w:pPr>
        <w:numPr>
          <w:ilvl w:val="0"/>
          <w:numId w:val="8"/>
        </w:numPr>
        <w:suppressAutoHyphens/>
        <w:autoSpaceDN w:val="0"/>
        <w:spacing w:after="5" w:line="266" w:lineRule="auto"/>
        <w:ind w:left="397" w:right="176"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Dane osobowe przetwarzane są w celu realizacji Umowy głównej. </w:t>
      </w:r>
    </w:p>
    <w:p w14:paraId="6A617C73" w14:textId="2914E63F" w:rsidR="00BD7D1C" w:rsidRPr="00BD7D1C" w:rsidRDefault="00BD7D1C" w:rsidP="00C04A97">
      <w:pPr>
        <w:numPr>
          <w:ilvl w:val="0"/>
          <w:numId w:val="8"/>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Przetwarzanie powierzonych danych osobowych ma charakter ciągły i następuje w formie papierowej lub w systemie informatycznym. Przetwarzanie powierzonych danych osobowych obejmuje następujące czynności przetwarzania: zbieranie, utrwalanie, przechowywanie, przeglądanie, wykorzystywanie, prze</w:t>
      </w:r>
      <w:r w:rsidR="00C04A97">
        <w:rPr>
          <w:rFonts w:ascii="Arial" w:eastAsia="Arial" w:hAnsi="Arial" w:cs="Arial"/>
          <w:color w:val="000000"/>
          <w:sz w:val="18"/>
          <w:szCs w:val="22"/>
        </w:rPr>
        <w:t xml:space="preserve">syłanie, usuwanie, niszczenie. </w:t>
      </w:r>
    </w:p>
    <w:p w14:paraId="38F03925" w14:textId="77777777" w:rsidR="00BD7D1C" w:rsidRPr="00BD7D1C" w:rsidRDefault="00BD7D1C" w:rsidP="00BD7D1C">
      <w:pPr>
        <w:suppressAutoHyphens/>
        <w:autoSpaceDN w:val="0"/>
        <w:spacing w:after="9"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72CD1376"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5 POLECENIE PRZETWARZANIA </w:t>
      </w:r>
    </w:p>
    <w:p w14:paraId="40707999" w14:textId="77777777" w:rsidR="00BD7D1C" w:rsidRPr="00BD7D1C" w:rsidRDefault="00BD7D1C" w:rsidP="00C04A97">
      <w:pPr>
        <w:tabs>
          <w:tab w:val="left" w:pos="8931"/>
        </w:tabs>
        <w:suppressAutoHyphens/>
        <w:autoSpaceDN w:val="0"/>
        <w:spacing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35F5B36E" w14:textId="77777777" w:rsidR="00BD7D1C" w:rsidRPr="00BD7D1C" w:rsidRDefault="00BD7D1C" w:rsidP="00C04A97">
      <w:pPr>
        <w:suppressAutoHyphens/>
        <w:autoSpaceDN w:val="0"/>
        <w:spacing w:after="5" w:line="266" w:lineRule="auto"/>
        <w:ind w:left="-15"/>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 </w:t>
      </w:r>
    </w:p>
    <w:p w14:paraId="2DF15C6D" w14:textId="77777777" w:rsidR="00BD7D1C" w:rsidRPr="00BD7D1C" w:rsidRDefault="00BD7D1C" w:rsidP="00BD7D1C">
      <w:pPr>
        <w:suppressAutoHyphens/>
        <w:autoSpaceDN w:val="0"/>
        <w:spacing w:after="9"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1F7396CB"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6 OŚWIADCZENIA STRON </w:t>
      </w:r>
    </w:p>
    <w:p w14:paraId="306CB161" w14:textId="77777777" w:rsidR="00BD7D1C" w:rsidRPr="00BD7D1C" w:rsidRDefault="00BD7D1C" w:rsidP="00BD7D1C">
      <w:pPr>
        <w:suppressAutoHyphens/>
        <w:autoSpaceDN w:val="0"/>
        <w:spacing w:after="7"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4DDA297" w14:textId="77777777" w:rsidR="00BD7D1C" w:rsidRPr="00BD7D1C" w:rsidRDefault="00BD7D1C" w:rsidP="00C04A97">
      <w:pPr>
        <w:numPr>
          <w:ilvl w:val="0"/>
          <w:numId w:val="9"/>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Podmiot przetwarzający działa zgodnie z obowiązkami wynikającymi z RODO oraz powszechnie obowiązujących przepisów prawa polskiego. </w:t>
      </w:r>
    </w:p>
    <w:p w14:paraId="55B35837" w14:textId="77777777" w:rsidR="00BD7D1C" w:rsidRPr="00BD7D1C" w:rsidRDefault="00BD7D1C" w:rsidP="00C04A97">
      <w:pPr>
        <w:numPr>
          <w:ilvl w:val="0"/>
          <w:numId w:val="9"/>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Administrator oświadcza, że jest uprawniony do powierzenia przetwarzania danych osobowych. </w:t>
      </w:r>
    </w:p>
    <w:p w14:paraId="5C4C1C42" w14:textId="77777777" w:rsidR="00BD7D1C" w:rsidRPr="00BD7D1C" w:rsidRDefault="00BD7D1C" w:rsidP="00C04A97">
      <w:pPr>
        <w:numPr>
          <w:ilvl w:val="0"/>
          <w:numId w:val="9"/>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Administrator jest uprawniony do nadawania upoważnień, wydawania instrukcji i poleceń w rozumieniu art. 29 RODO w stosunku do Podmiotu przetwarzającego. </w:t>
      </w:r>
    </w:p>
    <w:p w14:paraId="6EE4E77E" w14:textId="77777777" w:rsidR="00BD7D1C" w:rsidRPr="00BD7D1C" w:rsidRDefault="00BD7D1C" w:rsidP="00C04A97">
      <w:pPr>
        <w:numPr>
          <w:ilvl w:val="0"/>
          <w:numId w:val="9"/>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Administrator uprawnia Podmiot przetwarzający do nadawania upoważnień, wydawania instrukcji i poleceń w rozumieniu art. 29 RODO w stosunku do dalszych podmiotów przetwarzających. </w:t>
      </w:r>
    </w:p>
    <w:p w14:paraId="5E91AC9B" w14:textId="6374B60E" w:rsidR="00BD7D1C" w:rsidRDefault="00BD7D1C" w:rsidP="00C04A97">
      <w:pPr>
        <w:numPr>
          <w:ilvl w:val="0"/>
          <w:numId w:val="9"/>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Każda ze Stron umowy we własnym zakresie, w ramach wykonywania postanowień niniejszego dokumentu, wyznacza Inspektora Ochrony Danych (dalej jako: „IOD”). Osoby wyznaczone na IOD pełnią również funkcję osób kontaktowych dla potrzeb komunikacji dotyczącej nar</w:t>
      </w:r>
      <w:r w:rsidR="00147022">
        <w:rPr>
          <w:rFonts w:ascii="Arial" w:eastAsia="Arial" w:hAnsi="Arial" w:cs="Arial"/>
          <w:color w:val="000000"/>
          <w:sz w:val="18"/>
          <w:szCs w:val="22"/>
        </w:rPr>
        <w:t>uszeń ochrony danych osobowych:</w:t>
      </w:r>
    </w:p>
    <w:p w14:paraId="6C18C1ED" w14:textId="1358319A" w:rsidR="00147022" w:rsidRDefault="00147022" w:rsidP="00147022">
      <w:pPr>
        <w:pStyle w:val="Akapitzlist"/>
        <w:numPr>
          <w:ilvl w:val="0"/>
          <w:numId w:val="22"/>
        </w:numPr>
        <w:suppressAutoHyphens/>
        <w:autoSpaceDN w:val="0"/>
        <w:spacing w:after="5" w:line="266" w:lineRule="auto"/>
        <w:ind w:left="754" w:hanging="357"/>
        <w:jc w:val="both"/>
        <w:textAlignment w:val="baseline"/>
        <w:rPr>
          <w:rFonts w:ascii="Arial" w:eastAsia="Arial" w:hAnsi="Arial" w:cs="Arial"/>
          <w:color w:val="000000"/>
          <w:sz w:val="18"/>
          <w:szCs w:val="22"/>
        </w:rPr>
      </w:pPr>
      <w:r>
        <w:rPr>
          <w:rFonts w:ascii="Arial" w:eastAsia="Arial" w:hAnsi="Arial" w:cs="Arial"/>
          <w:color w:val="000000"/>
          <w:sz w:val="18"/>
          <w:szCs w:val="22"/>
        </w:rPr>
        <w:t xml:space="preserve">Administrator wyznacza IOD w osobie pana Mariusza </w:t>
      </w:r>
      <w:proofErr w:type="spellStart"/>
      <w:r>
        <w:rPr>
          <w:rFonts w:ascii="Arial" w:eastAsia="Arial" w:hAnsi="Arial" w:cs="Arial"/>
          <w:color w:val="000000"/>
          <w:sz w:val="18"/>
          <w:szCs w:val="22"/>
        </w:rPr>
        <w:t>Andryszaka</w:t>
      </w:r>
      <w:proofErr w:type="spellEnd"/>
      <w:r>
        <w:rPr>
          <w:rFonts w:ascii="Arial" w:eastAsia="Arial" w:hAnsi="Arial" w:cs="Arial"/>
          <w:color w:val="000000"/>
          <w:sz w:val="18"/>
          <w:szCs w:val="22"/>
        </w:rPr>
        <w:t xml:space="preserve">, z którym można się kontaktować </w:t>
      </w:r>
      <w:r w:rsidR="00913638">
        <w:rPr>
          <w:rFonts w:ascii="Arial" w:eastAsia="Arial" w:hAnsi="Arial" w:cs="Arial"/>
          <w:color w:val="000000"/>
          <w:sz w:val="18"/>
          <w:szCs w:val="22"/>
        </w:rPr>
        <w:t>pod adresem</w:t>
      </w:r>
      <w:r>
        <w:rPr>
          <w:rFonts w:ascii="Arial" w:eastAsia="Arial" w:hAnsi="Arial" w:cs="Arial"/>
          <w:color w:val="000000"/>
          <w:sz w:val="18"/>
          <w:szCs w:val="22"/>
        </w:rPr>
        <w:t xml:space="preserve"> e-mail: </w:t>
      </w:r>
      <w:hyperlink r:id="rId10" w:history="1">
        <w:r w:rsidR="009A374C" w:rsidRPr="006C6551">
          <w:rPr>
            <w:rStyle w:val="Hipercze"/>
            <w:rFonts w:ascii="Arial" w:hAnsi="Arial" w:cs="Arial"/>
            <w:sz w:val="18"/>
            <w:szCs w:val="18"/>
          </w:rPr>
          <w:t>iod@zwik.szczecin.pl</w:t>
        </w:r>
      </w:hyperlink>
    </w:p>
    <w:p w14:paraId="34B75B0F" w14:textId="4708B737" w:rsidR="00147022" w:rsidRPr="00147022" w:rsidRDefault="00147022" w:rsidP="00147022">
      <w:pPr>
        <w:pStyle w:val="Akapitzlist"/>
        <w:numPr>
          <w:ilvl w:val="0"/>
          <w:numId w:val="22"/>
        </w:numPr>
        <w:suppressAutoHyphens/>
        <w:autoSpaceDN w:val="0"/>
        <w:spacing w:after="5" w:line="266" w:lineRule="auto"/>
        <w:ind w:left="754" w:hanging="357"/>
        <w:jc w:val="both"/>
        <w:textAlignment w:val="baseline"/>
        <w:rPr>
          <w:rFonts w:ascii="Arial" w:eastAsia="Arial" w:hAnsi="Arial" w:cs="Arial"/>
          <w:color w:val="000000"/>
          <w:sz w:val="18"/>
          <w:szCs w:val="22"/>
        </w:rPr>
      </w:pPr>
      <w:r>
        <w:rPr>
          <w:rFonts w:ascii="Arial" w:eastAsia="Arial" w:hAnsi="Arial" w:cs="Arial"/>
          <w:color w:val="000000"/>
          <w:sz w:val="18"/>
          <w:szCs w:val="22"/>
        </w:rPr>
        <w:t xml:space="preserve">Podmiot przetwarzający wyznacza osobę odpowiedzialną za przetwarzanie danych w osobie </w:t>
      </w:r>
      <w:r>
        <w:rPr>
          <w:rFonts w:ascii="Arial" w:eastAsia="Arial" w:hAnsi="Arial" w:cs="Arial"/>
          <w:color w:val="000000"/>
          <w:sz w:val="18"/>
          <w:szCs w:val="22"/>
        </w:rPr>
        <w:br/>
        <w:t>p. ………………………………………………….., e-mail: …………………………………….)</w:t>
      </w:r>
    </w:p>
    <w:p w14:paraId="74593E44" w14:textId="77777777" w:rsidR="00BD7D1C" w:rsidRPr="00BD7D1C" w:rsidRDefault="00BD7D1C" w:rsidP="00C04A97">
      <w:pPr>
        <w:suppressAutoHyphens/>
        <w:autoSpaceDN w:val="0"/>
        <w:spacing w:after="5" w:line="266" w:lineRule="auto"/>
        <w:ind w:right="176"/>
        <w:jc w:val="both"/>
        <w:textAlignment w:val="baseline"/>
        <w:rPr>
          <w:rFonts w:ascii="Arial" w:eastAsia="Arial" w:hAnsi="Arial" w:cs="Arial"/>
          <w:color w:val="000000"/>
          <w:sz w:val="18"/>
          <w:szCs w:val="22"/>
        </w:rPr>
      </w:pPr>
    </w:p>
    <w:p w14:paraId="2E37D79D" w14:textId="77777777" w:rsidR="00023FB7" w:rsidRDefault="00023FB7" w:rsidP="00BD7D1C">
      <w:pPr>
        <w:keepNext/>
        <w:keepLines/>
        <w:suppressAutoHyphens/>
        <w:autoSpaceDN w:val="0"/>
        <w:spacing w:line="256" w:lineRule="auto"/>
        <w:ind w:left="10" w:right="186" w:hanging="10"/>
        <w:jc w:val="center"/>
        <w:textAlignment w:val="baseline"/>
        <w:outlineLvl w:val="1"/>
        <w:rPr>
          <w:ins w:id="0" w:author="Joanna Strzelecka" w:date="2023-04-18T10:48:00Z"/>
          <w:rFonts w:ascii="Arial" w:eastAsia="Arial" w:hAnsi="Arial" w:cs="Arial"/>
          <w:b/>
          <w:color w:val="000000"/>
          <w:sz w:val="18"/>
          <w:szCs w:val="22"/>
        </w:rPr>
      </w:pPr>
    </w:p>
    <w:p w14:paraId="1EB69EC8"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7 OBOWIĄZKI STRON </w:t>
      </w:r>
    </w:p>
    <w:p w14:paraId="5EF61DAB"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22DD201C" w14:textId="17B02E9D" w:rsidR="00BD7D1C" w:rsidRP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Podmiot przetwarzający oświadcza, że zapewnia wystarczające gwarancje wdrożenia odpowiednich środków technicznych i organizacyjnych, by przetwarzanie spełniało wymogi RODO i chroniło pra</w:t>
      </w:r>
      <w:r w:rsidR="00C04A97">
        <w:rPr>
          <w:rFonts w:ascii="Arial" w:eastAsia="Arial" w:hAnsi="Arial" w:cs="Arial"/>
          <w:color w:val="000000"/>
          <w:sz w:val="18"/>
          <w:szCs w:val="22"/>
        </w:rPr>
        <w:t>wa osób, których dane dotyczą.</w:t>
      </w:r>
    </w:p>
    <w:p w14:paraId="182596BC" w14:textId="77777777" w:rsidR="00BD7D1C" w:rsidRPr="00BD7D1C" w:rsidRDefault="00BD7D1C" w:rsidP="00C04A97">
      <w:pPr>
        <w:numPr>
          <w:ilvl w:val="0"/>
          <w:numId w:val="10"/>
        </w:numPr>
        <w:suppressAutoHyphens/>
        <w:autoSpaceDN w:val="0"/>
        <w:spacing w:after="5" w:line="266" w:lineRule="auto"/>
        <w:ind w:left="397" w:right="176"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Podmiot przetwarzający zobowiązany jest: </w:t>
      </w:r>
    </w:p>
    <w:p w14:paraId="7514657D" w14:textId="77777777" w:rsidR="00BD7D1C" w:rsidRPr="00BD7D1C" w:rsidRDefault="00BD7D1C" w:rsidP="00147022">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przetwarzać dane osobowe w sposób zgodny z RODO, innymi powszechnie obowiązującymi przepisami, Umową oraz instrukcjami wydawanymi przez Administratora, </w:t>
      </w:r>
    </w:p>
    <w:p w14:paraId="2A865948" w14:textId="534A532C"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danych osobowych przed rozpoczęciem ich przetwarzania, chyba że powszechnie obowiązujące przepisy zabraniają udzielania takiej informacji z uwa</w:t>
      </w:r>
      <w:r w:rsidR="00C04A97">
        <w:rPr>
          <w:rFonts w:ascii="Arial" w:eastAsia="Arial" w:hAnsi="Arial" w:cs="Arial"/>
          <w:color w:val="000000"/>
          <w:sz w:val="18"/>
          <w:szCs w:val="22"/>
        </w:rPr>
        <w:t xml:space="preserve">gi na ważny interes publiczny, </w:t>
      </w:r>
    </w:p>
    <w:p w14:paraId="7F1BF625"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dopuszczać do przetwarzania danych osobowych wyłącznie osoby, które do tego upoważnione, </w:t>
      </w:r>
    </w:p>
    <w:p w14:paraId="6EBEE538"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dopuszczać do przetwarzania danych osobowych wyłącznie osoby, które zobowiązał do zachowania tajemnicy lub które podlegają odpowiedniemu ustawowemu obowiązkowi zachowania tajemnicy, </w:t>
      </w:r>
    </w:p>
    <w:p w14:paraId="5D1968F3" w14:textId="68FD49A2"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zapewniać, by każda osoba działająca z upoważnienia Podmiotu przetwarzającego i mająca dostęp do danych osobowych przetwarzała je wyłącznie na polecenie Administratora, chyba że wymagają tego przepisy prawa unijnego lub polskiego, </w:t>
      </w:r>
    </w:p>
    <w:p w14:paraId="32DC17BB"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podejmować wszelkie środki techniczne i organizacyjne wymagane zgodnie z art. 32 RODO, </w:t>
      </w:r>
    </w:p>
    <w:p w14:paraId="1E90537C" w14:textId="4C6E5340"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przestrzegać warunków korzystania z usług podmiotu, któremu </w:t>
      </w:r>
      <w:proofErr w:type="spellStart"/>
      <w:r w:rsidRPr="00C04A97">
        <w:rPr>
          <w:rFonts w:ascii="Arial" w:eastAsia="Arial" w:hAnsi="Arial" w:cs="Arial"/>
          <w:color w:val="000000"/>
          <w:sz w:val="18"/>
          <w:szCs w:val="22"/>
        </w:rPr>
        <w:t>Podpowierza</w:t>
      </w:r>
      <w:proofErr w:type="spellEnd"/>
      <w:r w:rsidRPr="00C04A97">
        <w:rPr>
          <w:rFonts w:ascii="Arial" w:eastAsia="Arial" w:hAnsi="Arial" w:cs="Arial"/>
          <w:color w:val="000000"/>
          <w:sz w:val="18"/>
          <w:szCs w:val="22"/>
        </w:rPr>
        <w:t xml:space="preserve"> przetwarzanie danych osobowych, wskazanych w ust. 8-11 poniżej, </w:t>
      </w:r>
    </w:p>
    <w:p w14:paraId="21DF779E"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 </w:t>
      </w:r>
    </w:p>
    <w:p w14:paraId="14FCAB63"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 </w:t>
      </w:r>
    </w:p>
    <w:p w14:paraId="3C47B747" w14:textId="77777777" w:rsidR="00BD7D1C"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w razie potrzeby i na żądanie Administratora pomagać Administratorowi wywiązywać się z obowiązków określonych w art. 32 – 36 RODO, w tym stosować środki w celu zaradzenia Naruszeniom oraz w stosownych przypadkach środki w celu zminimalizowania ich ewentualnych negatywnych skutków, </w:t>
      </w:r>
    </w:p>
    <w:p w14:paraId="264EEF1E" w14:textId="77777777" w:rsidR="00BD7D1C" w:rsidRPr="00C04A97" w:rsidRDefault="00BD7D1C" w:rsidP="00C04A97">
      <w:pPr>
        <w:numPr>
          <w:ilvl w:val="1"/>
          <w:numId w:val="10"/>
        </w:numPr>
        <w:suppressAutoHyphens/>
        <w:autoSpaceDN w:val="0"/>
        <w:spacing w:after="5" w:line="266" w:lineRule="auto"/>
        <w:ind w:left="754" w:hanging="35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udostępniać Administratorowi na jego żądanie wszelkie informacje niezbędne do wykazania spełnienia obowiązków wskazanych w przepisach RODO, innych powszechnie obowiązujących przepisach oraz w Umowie. </w:t>
      </w:r>
    </w:p>
    <w:p w14:paraId="3D3820F3"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w:t>
      </w:r>
    </w:p>
    <w:p w14:paraId="2D54D5F5"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Jeśli informacji w Zgłoszeniu, o którym mowa w ust. 3 powyżej, nie da się udzielić w tym samym czasie, Podmiot przetwarzający ma obowiązek ich udzielać sukcesywnie bez zbędnej zwłoki. </w:t>
      </w:r>
    </w:p>
    <w:p w14:paraId="2AA0DD04"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dokumentuje wszelkie Naruszenia, w tym okoliczności Naruszenia, jego skutki oraz podjęte działania zaradcze. </w:t>
      </w:r>
    </w:p>
    <w:p w14:paraId="784BA117"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nie jest uprawniony do przekazywania informacji o Naruszeniu jakimkolwiek innym podmiotom, w szczególności podmiotom danych osobowych lub organowi nadzorczemu. </w:t>
      </w:r>
    </w:p>
    <w:p w14:paraId="086FE9DE"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 </w:t>
      </w:r>
    </w:p>
    <w:p w14:paraId="486B9C86" w14:textId="2E1346A6"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jest uprawniony do dokonania </w:t>
      </w:r>
      <w:proofErr w:type="spellStart"/>
      <w:r w:rsidRPr="00C04A97">
        <w:rPr>
          <w:rFonts w:ascii="Arial" w:eastAsia="Arial" w:hAnsi="Arial" w:cs="Arial"/>
          <w:color w:val="000000"/>
          <w:sz w:val="18"/>
          <w:szCs w:val="22"/>
        </w:rPr>
        <w:t>Podpowierzenia</w:t>
      </w:r>
      <w:proofErr w:type="spellEnd"/>
      <w:r w:rsidRPr="00C04A97">
        <w:rPr>
          <w:rFonts w:ascii="Arial" w:eastAsia="Arial" w:hAnsi="Arial" w:cs="Arial"/>
          <w:color w:val="000000"/>
          <w:sz w:val="18"/>
          <w:szCs w:val="22"/>
        </w:rPr>
        <w:t xml:space="preserve"> na rzecz podmiotów wskazanych </w:t>
      </w:r>
      <w:r w:rsidR="00C04A97">
        <w:rPr>
          <w:rFonts w:ascii="Arial" w:eastAsia="Arial" w:hAnsi="Arial" w:cs="Arial"/>
          <w:color w:val="000000"/>
          <w:sz w:val="18"/>
          <w:szCs w:val="22"/>
        </w:rPr>
        <w:br/>
      </w:r>
      <w:r w:rsidRPr="00C04A97">
        <w:rPr>
          <w:rFonts w:ascii="Arial" w:eastAsia="Arial" w:hAnsi="Arial" w:cs="Arial"/>
          <w:color w:val="000000"/>
          <w:sz w:val="18"/>
          <w:szCs w:val="22"/>
        </w:rPr>
        <w:t xml:space="preserve">w Załączniku nr 3 do Umowy. </w:t>
      </w:r>
    </w:p>
    <w:p w14:paraId="6360A754"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przysługuje prawo rozwiązania Umowy oraz Umowy głównej ze skutkiem natychmiastowym.  </w:t>
      </w:r>
    </w:p>
    <w:p w14:paraId="0E003BE0" w14:textId="77777777" w:rsidR="00BD7D1C"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lastRenderedPageBreak/>
        <w:t xml:space="preserve">W przypadku, gdy Podmiot przetwarzający zamierza dokonać </w:t>
      </w:r>
      <w:proofErr w:type="spellStart"/>
      <w:r w:rsidRPr="00C04A97">
        <w:rPr>
          <w:rFonts w:ascii="Arial" w:eastAsia="Arial" w:hAnsi="Arial" w:cs="Arial"/>
          <w:color w:val="000000"/>
          <w:sz w:val="18"/>
          <w:szCs w:val="22"/>
        </w:rPr>
        <w:t>Podpowierzenia</w:t>
      </w:r>
      <w:proofErr w:type="spellEnd"/>
      <w:r w:rsidRPr="00C04A97">
        <w:rPr>
          <w:rFonts w:ascii="Arial" w:eastAsia="Arial" w:hAnsi="Arial" w:cs="Arial"/>
          <w:color w:val="000000"/>
          <w:sz w:val="18"/>
          <w:szCs w:val="22"/>
        </w:rPr>
        <w:t xml:space="preserve"> na rzecz podmiotu z państwa trzeciego, musi uzyskać uprzednią pisemną szczegółową zgodę Administratora. </w:t>
      </w:r>
    </w:p>
    <w:p w14:paraId="3A05CB9B" w14:textId="77777777" w:rsidR="00BD7D1C" w:rsidRPr="00C04A97" w:rsidRDefault="00BD7D1C" w:rsidP="00C04A97">
      <w:pPr>
        <w:numPr>
          <w:ilvl w:val="0"/>
          <w:numId w:val="10"/>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Jeśli do wykonania w imieniu Administratora konkretnych czynności przetwarzania Podmiot przetwarzający dokona </w:t>
      </w:r>
      <w:proofErr w:type="spellStart"/>
      <w:r w:rsidRPr="00C04A97">
        <w:rPr>
          <w:rFonts w:ascii="Arial" w:eastAsia="Arial" w:hAnsi="Arial" w:cs="Arial"/>
          <w:color w:val="000000"/>
          <w:sz w:val="18"/>
          <w:szCs w:val="22"/>
        </w:rPr>
        <w:t>Podpowierzenia</w:t>
      </w:r>
      <w:proofErr w:type="spellEnd"/>
      <w:r w:rsidRPr="00C04A97">
        <w:rPr>
          <w:rFonts w:ascii="Arial" w:eastAsia="Arial" w:hAnsi="Arial" w:cs="Arial"/>
          <w:color w:val="000000"/>
          <w:sz w:val="18"/>
          <w:szCs w:val="22"/>
        </w:rPr>
        <w:t xml:space="preserve">, to Podmiot przetwarzający zapewnia, iż dalszy podmiot przetwarzający wypełnia te same obowiązki ochrony danych osobowych, jakie zostały w Umowie nałożone na Podmiot przetwarzający.  </w:t>
      </w:r>
    </w:p>
    <w:p w14:paraId="3B9E8B5A" w14:textId="77777777" w:rsidR="00023FB7" w:rsidRDefault="00BD7D1C" w:rsidP="004D09AC">
      <w:pPr>
        <w:keepNext/>
        <w:keepLines/>
        <w:suppressAutoHyphens/>
        <w:autoSpaceDN w:val="0"/>
        <w:spacing w:line="257" w:lineRule="auto"/>
        <w:ind w:left="11" w:right="187" w:hanging="11"/>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w:t>
      </w:r>
    </w:p>
    <w:p w14:paraId="18EDD461" w14:textId="4C54C713" w:rsidR="00BD7D1C" w:rsidRPr="00BD7D1C" w:rsidRDefault="00BD7D1C" w:rsidP="004D09AC">
      <w:pPr>
        <w:keepNext/>
        <w:keepLines/>
        <w:suppressAutoHyphens/>
        <w:autoSpaceDN w:val="0"/>
        <w:spacing w:line="257" w:lineRule="auto"/>
        <w:ind w:left="11" w:right="187" w:hanging="11"/>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8 PRAWO KONTROLI </w:t>
      </w:r>
    </w:p>
    <w:p w14:paraId="76F95F22" w14:textId="77777777" w:rsidR="00BD7D1C" w:rsidRPr="00BD7D1C" w:rsidRDefault="00BD7D1C" w:rsidP="00BD7D1C">
      <w:pPr>
        <w:suppressAutoHyphens/>
        <w:autoSpaceDN w:val="0"/>
        <w:spacing w:after="2"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7C389A5" w14:textId="77777777" w:rsidR="00BD7D1C" w:rsidRDefault="00BD7D1C" w:rsidP="004D09AC">
      <w:pPr>
        <w:numPr>
          <w:ilvl w:val="0"/>
          <w:numId w:val="11"/>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Podmiot przetwarzający umożliwia Administratorowi lub upoważnionemu przez Administratora audytorowi przeprowadzenie audytów, w tym inspekcji, i przyczynia się do nich. </w:t>
      </w:r>
    </w:p>
    <w:p w14:paraId="0384672C" w14:textId="77777777" w:rsidR="00BD7D1C" w:rsidRDefault="00BD7D1C" w:rsidP="004D09AC">
      <w:pPr>
        <w:numPr>
          <w:ilvl w:val="0"/>
          <w:numId w:val="11"/>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Podmiot przetwarzający niezwłocznie informuje Administratora, jeśli wydane Podmiotowi przetwarzającemu polecenie w oparciu o § 7 ust. 2 pkt 2) Umowy lub w oparciu o ust. 1 powyżej stanowi naruszenie RODO lub innych powszechnie obowiązujących przepisów. </w:t>
      </w:r>
    </w:p>
    <w:p w14:paraId="0976A980" w14:textId="77777777" w:rsidR="00BD7D1C" w:rsidRPr="00C04A97" w:rsidRDefault="00BD7D1C" w:rsidP="004D09AC">
      <w:pPr>
        <w:numPr>
          <w:ilvl w:val="0"/>
          <w:numId w:val="11"/>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C04A97">
        <w:rPr>
          <w:rFonts w:ascii="Arial" w:eastAsia="Arial" w:hAnsi="Arial" w:cs="Arial"/>
          <w:color w:val="000000"/>
          <w:sz w:val="18"/>
          <w:szCs w:val="22"/>
        </w:rPr>
        <w:t xml:space="preserve">W przypadku, gdy Podmiot przetwarzający ma obowiązek prowadzić rejestr wszystkich kategorii czynności przetwarzania dokonywanych w imieniu Administratora, udostępnia go Administratorowi na jego żądanie. </w:t>
      </w:r>
    </w:p>
    <w:p w14:paraId="285154EA" w14:textId="77777777" w:rsidR="00BD7D1C" w:rsidRPr="00BD7D1C" w:rsidRDefault="00BD7D1C" w:rsidP="00BD7D1C">
      <w:pPr>
        <w:suppressAutoHyphens/>
        <w:autoSpaceDN w:val="0"/>
        <w:spacing w:after="10"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3335E70" w14:textId="06006A49" w:rsidR="00BD7D1C" w:rsidRPr="00BD7D1C" w:rsidRDefault="00C04A97"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Pr>
          <w:rFonts w:ascii="Arial" w:eastAsia="Arial" w:hAnsi="Arial" w:cs="Arial"/>
          <w:b/>
          <w:color w:val="000000"/>
          <w:sz w:val="18"/>
          <w:szCs w:val="22"/>
        </w:rPr>
        <w:t xml:space="preserve">§ 9 </w:t>
      </w:r>
      <w:r w:rsidR="00BD7D1C" w:rsidRPr="00BD7D1C">
        <w:rPr>
          <w:rFonts w:ascii="Arial" w:eastAsia="Arial" w:hAnsi="Arial" w:cs="Arial"/>
          <w:b/>
          <w:color w:val="000000"/>
          <w:sz w:val="18"/>
          <w:szCs w:val="22"/>
        </w:rPr>
        <w:t xml:space="preserve">ODPOWIEDZIALNOŚĆ </w:t>
      </w:r>
    </w:p>
    <w:p w14:paraId="74BAC8D3"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3CB73433" w14:textId="56166389" w:rsidR="00BD7D1C" w:rsidRDefault="00BD7D1C" w:rsidP="00C04A97">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Każda ze Stron odpowiada za szkody wyrządzone drugiej Stronie oraz osobom trzecim w związku </w:t>
      </w:r>
      <w:r w:rsidR="004D09AC">
        <w:rPr>
          <w:rFonts w:ascii="Arial" w:eastAsia="Arial" w:hAnsi="Arial" w:cs="Arial"/>
          <w:color w:val="000000"/>
          <w:sz w:val="18"/>
          <w:szCs w:val="22"/>
        </w:rPr>
        <w:br/>
      </w:r>
      <w:r w:rsidRPr="00BD7D1C">
        <w:rPr>
          <w:rFonts w:ascii="Arial" w:eastAsia="Arial" w:hAnsi="Arial" w:cs="Arial"/>
          <w:color w:val="000000"/>
          <w:sz w:val="18"/>
          <w:szCs w:val="22"/>
        </w:rPr>
        <w:t xml:space="preserve">z wykonywaniem Umowy, zgodnie z przepisami Kodeksu cywilnego. </w:t>
      </w:r>
    </w:p>
    <w:p w14:paraId="5B5A5195" w14:textId="77777777" w:rsidR="00BD7D1C" w:rsidRDefault="00BD7D1C" w:rsidP="004D09AC">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Podmiot przetwarzający ponosi odpowiedzialność za działania swoich pracowników i innych osób, przy pomocy których przetwarza dane osobowe, jak za własne działanie i zaniechanie.  </w:t>
      </w:r>
    </w:p>
    <w:p w14:paraId="32F89ECA" w14:textId="77777777" w:rsidR="00BD7D1C" w:rsidRDefault="00BD7D1C" w:rsidP="004D09AC">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Podmiot przetwarzający odpowiada za szkody spowodowane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 </w:t>
      </w:r>
    </w:p>
    <w:p w14:paraId="06F0872C" w14:textId="77777777" w:rsidR="00BD7D1C" w:rsidRDefault="00BD7D1C" w:rsidP="004D09AC">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Podmiot przetwarzający ma obowiązek współdziałać z Administratorem na jego żądanie w zakresie ustalenia przyczyn szkody wyrządzonej osobie, której dane dotyczą. </w:t>
      </w:r>
    </w:p>
    <w:p w14:paraId="547E6A04" w14:textId="77777777" w:rsidR="00BD7D1C" w:rsidRDefault="00BD7D1C" w:rsidP="004D09AC">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 przypadku, gdy za szkodę spowodowaną przetwarzaniem danych osobowych odpowiadają zarówno Administrator, jak i Podmiot przetwarzający, ponoszą oni odpowiedzialność solidarną za całą szkodę. </w:t>
      </w:r>
    </w:p>
    <w:p w14:paraId="10B5FCCA" w14:textId="77777777" w:rsidR="00BD7D1C" w:rsidRPr="004D09AC" w:rsidRDefault="00BD7D1C" w:rsidP="004D09AC">
      <w:pPr>
        <w:numPr>
          <w:ilvl w:val="0"/>
          <w:numId w:val="12"/>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 </w:t>
      </w:r>
    </w:p>
    <w:p w14:paraId="30AF82FD" w14:textId="77777777" w:rsidR="00BD7D1C" w:rsidRPr="00BD7D1C" w:rsidRDefault="00BD7D1C" w:rsidP="00BD7D1C">
      <w:pPr>
        <w:suppressAutoHyphens/>
        <w:autoSpaceDN w:val="0"/>
        <w:spacing w:after="11"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840E0D3"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10 CZAS TRWANIA I WYPOWIEDZENIE UMOWY </w:t>
      </w:r>
    </w:p>
    <w:p w14:paraId="4BFDF257" w14:textId="77777777" w:rsidR="00BD7D1C" w:rsidRPr="00BD7D1C" w:rsidRDefault="00BD7D1C" w:rsidP="00BD7D1C">
      <w:pPr>
        <w:suppressAutoHyphens/>
        <w:autoSpaceDN w:val="0"/>
        <w:spacing w:after="11"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846DED3" w14:textId="77777777" w:rsidR="00BD7D1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Umowa zostaje zawarta na czas obowiązywania Umowy głównej. W celu uniknięcia wątpliwości, rozwiązanie Umowy głównej skutkuje rozwiązaniem Umowy. </w:t>
      </w:r>
    </w:p>
    <w:p w14:paraId="01DF4216" w14:textId="77777777" w:rsidR="00BD7D1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Strony mogą rozwiązać Umowę zgodnie z postanowieniami zawartymi w Umowie głównej.  </w:t>
      </w:r>
    </w:p>
    <w:p w14:paraId="6CF6FC03" w14:textId="77777777" w:rsidR="00BD7D1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Po zakończeniu świadczenia usług związanych z przetwarzaniem Podmiot przetwarzający ma obowiązek usunąć lub zwrócić Administratorowi– zależnie od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 </w:t>
      </w:r>
    </w:p>
    <w:p w14:paraId="5A2EFDDF" w14:textId="77777777" w:rsidR="00BD7D1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 przypadku, gdyby zakres powierzonych danych osobowych został zmieniony lub ograniczony, ust. 3 stosuje się odpowiednio do tych danych osobowych, które wskutek tej zmiany lub ograniczenia nie będą dalej powierzane Podmiotowi przetwarzającemu. </w:t>
      </w:r>
    </w:p>
    <w:p w14:paraId="57CE2B74" w14:textId="77777777" w:rsidR="00BD7D1C" w:rsidRPr="004D09A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Administrator jest uprawniony do rozwiązania Umowy bez wypowiedzenia, jeżeli zaistnieje chociażby jedna z poniższych przesłanek: </w:t>
      </w:r>
    </w:p>
    <w:p w14:paraId="1B65DA02" w14:textId="77777777" w:rsidR="00BD7D1C" w:rsidRPr="00BD7D1C" w:rsidRDefault="00BD7D1C" w:rsidP="004D09AC">
      <w:pPr>
        <w:numPr>
          <w:ilvl w:val="1"/>
          <w:numId w:val="13"/>
        </w:numPr>
        <w:suppressAutoHyphens/>
        <w:autoSpaceDN w:val="0"/>
        <w:spacing w:after="5" w:line="266" w:lineRule="auto"/>
        <w:ind w:left="1361"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Podmiot przetwarzający nie wypełnia obowiązków wskazanych w RODO lub innych powszechnie obowiązujących przepisach dotyczących ochrony danych osobowych, </w:t>
      </w:r>
    </w:p>
    <w:p w14:paraId="2D69428A" w14:textId="77777777" w:rsidR="00BD7D1C" w:rsidRPr="00BD7D1C" w:rsidRDefault="00BD7D1C" w:rsidP="004D09AC">
      <w:pPr>
        <w:numPr>
          <w:ilvl w:val="1"/>
          <w:numId w:val="13"/>
        </w:numPr>
        <w:suppressAutoHyphens/>
        <w:autoSpaceDN w:val="0"/>
        <w:spacing w:after="5" w:line="266" w:lineRule="auto"/>
        <w:ind w:left="1361"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Podmiot przetwarzający nie wypełnia obowiązków wskazanych w Umowie. </w:t>
      </w:r>
    </w:p>
    <w:p w14:paraId="3A2A6A5F" w14:textId="77777777" w:rsidR="00BD7D1C" w:rsidRPr="00BD7D1C" w:rsidRDefault="00BD7D1C" w:rsidP="004D09AC">
      <w:pPr>
        <w:numPr>
          <w:ilvl w:val="1"/>
          <w:numId w:val="13"/>
        </w:numPr>
        <w:suppressAutoHyphens/>
        <w:autoSpaceDN w:val="0"/>
        <w:spacing w:after="20" w:line="256" w:lineRule="auto"/>
        <w:ind w:left="1361"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Administratorowi nie zostanie zapewniona możliwość skorzystania z prawa kontroli. </w:t>
      </w:r>
    </w:p>
    <w:p w14:paraId="083F87DF" w14:textId="77777777" w:rsidR="00BD7D1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Zaistnienie podstaw do rozwiązania Umowy bez wypowiedzenia stanowi podstawę do rozwiązania Umowy głównej bez wypowiedzenia.  </w:t>
      </w:r>
    </w:p>
    <w:p w14:paraId="084C22D3" w14:textId="77777777" w:rsidR="00BD7D1C" w:rsidRPr="004D09AC" w:rsidRDefault="00BD7D1C" w:rsidP="004D09AC">
      <w:pPr>
        <w:numPr>
          <w:ilvl w:val="0"/>
          <w:numId w:val="13"/>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Każdej ze Stron przysługuje prawo rozwiązania Umowy w trybie natychmiastowym, w przypadku naruszenia postanowień Umowy przez drugą Stronę. </w:t>
      </w:r>
    </w:p>
    <w:p w14:paraId="6BE09D97" w14:textId="77777777" w:rsidR="00BD7D1C" w:rsidRPr="00BD7D1C" w:rsidRDefault="00BD7D1C" w:rsidP="00BD7D1C">
      <w:pPr>
        <w:suppressAutoHyphens/>
        <w:autoSpaceDN w:val="0"/>
        <w:spacing w:after="11"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230A98C0"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lastRenderedPageBreak/>
        <w:t xml:space="preserve">§ 11 DANE KONTAKTOWE STRON </w:t>
      </w:r>
    </w:p>
    <w:p w14:paraId="6892D0FE" w14:textId="77777777" w:rsidR="00BD7D1C" w:rsidRPr="00BD7D1C" w:rsidRDefault="00BD7D1C" w:rsidP="00BD7D1C">
      <w:pPr>
        <w:suppressAutoHyphens/>
        <w:autoSpaceDN w:val="0"/>
        <w:spacing w:after="16"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36898E8" w14:textId="77777777" w:rsidR="00BD7D1C" w:rsidRDefault="00BD7D1C" w:rsidP="004D09AC">
      <w:pPr>
        <w:numPr>
          <w:ilvl w:val="0"/>
          <w:numId w:val="14"/>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W sprawach związanych z realizacją Umowy Strony reprezentują Przedstawiciele Stron wskazani w Umowie głównej.  </w:t>
      </w:r>
    </w:p>
    <w:p w14:paraId="3EBEE70E" w14:textId="77777777" w:rsidR="00BD7D1C" w:rsidRDefault="00BD7D1C" w:rsidP="004D09AC">
      <w:pPr>
        <w:numPr>
          <w:ilvl w:val="0"/>
          <w:numId w:val="14"/>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Wszelka korespondencja w sprawach związanych z Umową kierowana jest na dane kontaktowe Stron wskazane w Umowie głównej. </w:t>
      </w:r>
    </w:p>
    <w:p w14:paraId="3CB2D7B5" w14:textId="77777777" w:rsidR="00BD7D1C" w:rsidRPr="004D09AC" w:rsidRDefault="00BD7D1C" w:rsidP="004D09AC">
      <w:pPr>
        <w:numPr>
          <w:ilvl w:val="0"/>
          <w:numId w:val="14"/>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Doręczenia i zawiadomienia, dla których Umowa lub powszechnie obowiązujące przepisy nie wymagają formy pisemnej, dokonywane są drogą elektroniczną na adresy e-mail Stron. </w:t>
      </w:r>
    </w:p>
    <w:p w14:paraId="340A0981" w14:textId="77777777" w:rsidR="00BD7D1C" w:rsidRPr="00BD7D1C" w:rsidRDefault="00BD7D1C" w:rsidP="00BD7D1C">
      <w:pPr>
        <w:suppressAutoHyphens/>
        <w:autoSpaceDN w:val="0"/>
        <w:spacing w:after="11"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001B7009" w14:textId="77777777" w:rsidR="00BD7D1C" w:rsidRPr="00BD7D1C" w:rsidRDefault="00BD7D1C" w:rsidP="00BD7D1C">
      <w:pPr>
        <w:keepNext/>
        <w:keepLines/>
        <w:suppressAutoHyphens/>
        <w:autoSpaceDN w:val="0"/>
        <w:spacing w:line="256" w:lineRule="auto"/>
        <w:ind w:left="10" w:right="186" w:hanging="10"/>
        <w:jc w:val="center"/>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t xml:space="preserve">§ 12 POSTANOWIENIA KOŃCOWE </w:t>
      </w:r>
    </w:p>
    <w:p w14:paraId="37A5B866" w14:textId="77777777" w:rsidR="00BD7D1C" w:rsidRPr="00BD7D1C" w:rsidRDefault="00BD7D1C" w:rsidP="00BD7D1C">
      <w:pPr>
        <w:suppressAutoHyphens/>
        <w:autoSpaceDN w:val="0"/>
        <w:spacing w:after="14"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BA0048F"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Umowa podlega prawu polskiemu i wchodzi w życie z dniem jej podpisania przez Strony. </w:t>
      </w:r>
    </w:p>
    <w:p w14:paraId="74DBD290"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Załączniki stanowią integralną część Umowy. </w:t>
      </w:r>
    </w:p>
    <w:p w14:paraId="3029DED1"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 sprawach nieuregulowanych Umową zastosowanie mają powszechnie obowiązujące przepisy prawa. </w:t>
      </w:r>
    </w:p>
    <w:p w14:paraId="5155BF2F"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Wszelkie zmiany lub uzupełnienia Umowy wymagają zachowania formy pisemnej pod rygorem nieważności, chyba że Umowa główna stanowi inaczej.  </w:t>
      </w:r>
    </w:p>
    <w:p w14:paraId="61943DF2"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Podmiot przetwarzający nie może przenieść praw lub obowiązków wynikających z Umowy bez uprzedniej pisemnej zgody Administratora. </w:t>
      </w:r>
    </w:p>
    <w:p w14:paraId="0F195EE2" w14:textId="77777777" w:rsidR="00BD7D1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Sądem właściwym dla rozstrzygania sporów powstałych w związku z realizacją Umowy jest sąd właściwy dla siedziby Administratora. </w:t>
      </w:r>
    </w:p>
    <w:p w14:paraId="5B59C224" w14:textId="77777777" w:rsidR="00BD7D1C" w:rsidRPr="004D09AC" w:rsidRDefault="00BD7D1C" w:rsidP="004D09AC">
      <w:pPr>
        <w:numPr>
          <w:ilvl w:val="0"/>
          <w:numId w:val="15"/>
        </w:numPr>
        <w:suppressAutoHyphens/>
        <w:autoSpaceDN w:val="0"/>
        <w:spacing w:after="5" w:line="266" w:lineRule="auto"/>
        <w:ind w:left="397" w:hanging="397"/>
        <w:jc w:val="both"/>
        <w:textAlignment w:val="baseline"/>
        <w:rPr>
          <w:rFonts w:ascii="Arial" w:eastAsia="Arial" w:hAnsi="Arial" w:cs="Arial"/>
          <w:color w:val="000000"/>
          <w:sz w:val="18"/>
          <w:szCs w:val="22"/>
        </w:rPr>
      </w:pPr>
      <w:r w:rsidRPr="004D09AC">
        <w:rPr>
          <w:rFonts w:ascii="Arial" w:eastAsia="Arial" w:hAnsi="Arial" w:cs="Arial"/>
          <w:color w:val="000000"/>
          <w:sz w:val="18"/>
          <w:szCs w:val="22"/>
        </w:rPr>
        <w:t xml:space="preserve">Umowę sporządzono w trzech jednobrzmiących egzemplarzach jeden dla Podmiotu przetwarzającego, dwa dla Administratora (w tym jeden dla Inspektora Ochrony Danych </w:t>
      </w:r>
    </w:p>
    <w:p w14:paraId="1D79C834" w14:textId="77777777" w:rsidR="00BD7D1C" w:rsidRPr="00BD7D1C" w:rsidRDefault="00BD7D1C" w:rsidP="00BD7D1C">
      <w:pPr>
        <w:suppressAutoHyphens/>
        <w:autoSpaceDN w:val="0"/>
        <w:spacing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40246A9" w14:textId="77777777" w:rsidR="00BD7D1C" w:rsidRPr="00BD7D1C" w:rsidRDefault="00BD7D1C" w:rsidP="00BD7D1C">
      <w:pPr>
        <w:suppressAutoHyphens/>
        <w:autoSpaceDN w:val="0"/>
        <w:spacing w:after="2" w:line="256" w:lineRule="auto"/>
        <w:ind w:left="571"/>
        <w:jc w:val="center"/>
        <w:textAlignment w:val="baseline"/>
        <w:rPr>
          <w:rFonts w:ascii="Arial" w:eastAsia="Arial" w:hAnsi="Arial" w:cs="Arial"/>
          <w:color w:val="000000"/>
          <w:sz w:val="18"/>
          <w:szCs w:val="22"/>
        </w:rPr>
      </w:pPr>
      <w:r w:rsidRPr="00BD7D1C">
        <w:rPr>
          <w:rFonts w:ascii="Arial" w:eastAsia="Arial" w:hAnsi="Arial" w:cs="Arial"/>
          <w:noProof/>
          <w:color w:val="000000"/>
          <w:sz w:val="18"/>
          <w:szCs w:val="22"/>
        </w:rPr>
        <mc:AlternateContent>
          <mc:Choice Requires="wps">
            <w:drawing>
              <wp:anchor distT="0" distB="0" distL="114300" distR="114300" simplePos="0" relativeHeight="251660288" behindDoc="0" locked="0" layoutInCell="1" allowOverlap="1" wp14:anchorId="1CF3BBB0" wp14:editId="4D7404BC">
                <wp:simplePos x="0" y="0"/>
                <wp:positionH relativeFrom="column">
                  <wp:posOffset>3571875</wp:posOffset>
                </wp:positionH>
                <wp:positionV relativeFrom="paragraph">
                  <wp:posOffset>114300</wp:posOffset>
                </wp:positionV>
                <wp:extent cx="2047875" cy="533400"/>
                <wp:effectExtent l="0" t="0" r="28575" b="19050"/>
                <wp:wrapSquare wrapText="bothSides"/>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33400"/>
                        </a:xfrm>
                        <a:custGeom>
                          <a:avLst/>
                          <a:gdLst>
                            <a:gd name="f0" fmla="val w"/>
                            <a:gd name="f1" fmla="val h"/>
                            <a:gd name="f2" fmla="val 0"/>
                            <a:gd name="f3" fmla="val 2047875"/>
                            <a:gd name="f4" fmla="val 533400"/>
                            <a:gd name="f5" fmla="*/ f0 1 2047875"/>
                            <a:gd name="f6" fmla="*/ f1 1 533400"/>
                            <a:gd name="f7" fmla="val f2"/>
                            <a:gd name="f8" fmla="val f3"/>
                            <a:gd name="f9" fmla="val f4"/>
                            <a:gd name="f10" fmla="+- f9 0 f7"/>
                            <a:gd name="f11" fmla="+- f8 0 f7"/>
                            <a:gd name="f12" fmla="*/ f11 1 2047875"/>
                            <a:gd name="f13" fmla="*/ f10 1 533400"/>
                            <a:gd name="f14" fmla="*/ 0 1 f12"/>
                            <a:gd name="f15" fmla="*/ 2047875 1 f12"/>
                            <a:gd name="f16" fmla="*/ 0 1 f13"/>
                            <a:gd name="f17" fmla="*/ 5334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047875" h="533400">
                              <a:moveTo>
                                <a:pt x="f2" y="f4"/>
                              </a:moveTo>
                              <a:lnTo>
                                <a:pt x="f3" y="f4"/>
                              </a:lnTo>
                              <a:lnTo>
                                <a:pt x="f3" y="f2"/>
                              </a:lnTo>
                              <a:lnTo>
                                <a:pt x="f2" y="f2"/>
                              </a:lnTo>
                              <a:close/>
                            </a:path>
                          </a:pathLst>
                        </a:custGeom>
                        <a:no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A6D979" id="Dowolny kształt: kształt 1" o:spid="_x0000_s1026" style="position:absolute;margin-left:281.25pt;margin-top:9pt;width:16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" path="m,533400r2047875,l2047875,,,,,533400xe" filled="f" strokeweight=".26467mm">
                <v:stroke joinstyle="miter"/>
                <v:path arrowok="t" o:connecttype="custom" o:connectlocs="1023938,0;2047875,266700;1023938,533400;0,266700" o:connectangles="270,0,90,180" textboxrect="0,0,2047875,533400"/>
                <w10:wrap type="square"/>
              </v:shape>
            </w:pict>
          </mc:Fallback>
        </mc:AlternateContent>
      </w:r>
      <w:r w:rsidRPr="00BD7D1C">
        <w:rPr>
          <w:rFonts w:ascii="Arial" w:eastAsia="Arial" w:hAnsi="Arial" w:cs="Arial"/>
          <w:noProof/>
          <w:color w:val="000000"/>
          <w:sz w:val="18"/>
          <w:szCs w:val="22"/>
        </w:rPr>
        <mc:AlternateContent>
          <mc:Choice Requires="wps">
            <w:drawing>
              <wp:anchor distT="0" distB="0" distL="114300" distR="114300" simplePos="0" relativeHeight="251659264" behindDoc="0" locked="0" layoutInCell="1" allowOverlap="1" wp14:anchorId="76E68A2B" wp14:editId="054F86B7">
                <wp:simplePos x="0" y="0"/>
                <wp:positionH relativeFrom="column">
                  <wp:posOffset>-57150</wp:posOffset>
                </wp:positionH>
                <wp:positionV relativeFrom="paragraph">
                  <wp:posOffset>132080</wp:posOffset>
                </wp:positionV>
                <wp:extent cx="2047875" cy="533400"/>
                <wp:effectExtent l="0" t="0" r="28575" b="19050"/>
                <wp:wrapSquare wrapText="bothSides"/>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33400"/>
                        </a:xfrm>
                        <a:custGeom>
                          <a:avLst/>
                          <a:gdLst>
                            <a:gd name="f0" fmla="val w"/>
                            <a:gd name="f1" fmla="val h"/>
                            <a:gd name="f2" fmla="val 0"/>
                            <a:gd name="f3" fmla="val 2047875"/>
                            <a:gd name="f4" fmla="val 533400"/>
                            <a:gd name="f5" fmla="*/ f0 1 2047875"/>
                            <a:gd name="f6" fmla="*/ f1 1 533400"/>
                            <a:gd name="f7" fmla="val f2"/>
                            <a:gd name="f8" fmla="val f3"/>
                            <a:gd name="f9" fmla="val f4"/>
                            <a:gd name="f10" fmla="+- f9 0 f7"/>
                            <a:gd name="f11" fmla="+- f8 0 f7"/>
                            <a:gd name="f12" fmla="*/ f11 1 2047875"/>
                            <a:gd name="f13" fmla="*/ f10 1 533400"/>
                            <a:gd name="f14" fmla="*/ 0 1 f12"/>
                            <a:gd name="f15" fmla="*/ 2047875 1 f12"/>
                            <a:gd name="f16" fmla="*/ 0 1 f13"/>
                            <a:gd name="f17" fmla="*/ 5334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047875" h="533400">
                              <a:moveTo>
                                <a:pt x="f2" y="f4"/>
                              </a:moveTo>
                              <a:lnTo>
                                <a:pt x="f3" y="f4"/>
                              </a:lnTo>
                              <a:lnTo>
                                <a:pt x="f3" y="f2"/>
                              </a:lnTo>
                              <a:lnTo>
                                <a:pt x="f2" y="f2"/>
                              </a:lnTo>
                              <a:close/>
                            </a:path>
                          </a:pathLst>
                        </a:custGeom>
                        <a:no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83DFE8" id="Dowolny kształt: kształt 2" o:spid="_x0000_s1026" style="position:absolute;margin-left:-4.5pt;margin-top:10.4pt;width:16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8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" path="m,533400r2047875,l2047875,,,,,533400xe" filled="f" strokeweight=".26467mm">
                <v:stroke joinstyle="miter"/>
                <v:path arrowok="t" o:connecttype="custom" o:connectlocs="1023938,0;2047875,266700;1023938,533400;0,266700" o:connectangles="270,0,90,180" textboxrect="0,0,2047875,533400"/>
                <w10:wrap type="square"/>
              </v:shape>
            </w:pict>
          </mc:Fallback>
        </mc:AlternateContent>
      </w:r>
      <w:r w:rsidRPr="00BD7D1C">
        <w:rPr>
          <w:rFonts w:ascii="Arial" w:eastAsia="Arial" w:hAnsi="Arial" w:cs="Arial"/>
          <w:b/>
          <w:color w:val="000000"/>
          <w:sz w:val="18"/>
          <w:szCs w:val="22"/>
        </w:rPr>
        <w:t xml:space="preserve"> </w:t>
      </w:r>
      <w:r w:rsidRPr="00BD7D1C">
        <w:rPr>
          <w:rFonts w:ascii="Arial" w:eastAsia="Arial" w:hAnsi="Arial" w:cs="Arial"/>
          <w:b/>
          <w:color w:val="000000"/>
          <w:sz w:val="18"/>
          <w:szCs w:val="22"/>
        </w:rPr>
        <w:tab/>
        <w:t xml:space="preserve"> </w:t>
      </w:r>
      <w:r w:rsidRPr="00BD7D1C">
        <w:rPr>
          <w:rFonts w:ascii="Arial" w:eastAsia="Arial" w:hAnsi="Arial" w:cs="Arial"/>
          <w:b/>
          <w:color w:val="000000"/>
          <w:sz w:val="18"/>
          <w:szCs w:val="22"/>
        </w:rPr>
        <w:tab/>
        <w:t xml:space="preserve"> </w:t>
      </w:r>
      <w:r w:rsidRPr="00BD7D1C">
        <w:rPr>
          <w:rFonts w:ascii="Arial" w:eastAsia="Arial" w:hAnsi="Arial" w:cs="Arial"/>
          <w:b/>
          <w:color w:val="000000"/>
          <w:sz w:val="18"/>
          <w:szCs w:val="22"/>
        </w:rPr>
        <w:tab/>
        <w:t xml:space="preserve"> </w:t>
      </w:r>
    </w:p>
    <w:p w14:paraId="465D9E15" w14:textId="77777777" w:rsidR="00BD7D1C" w:rsidRPr="00BD7D1C" w:rsidRDefault="00BD7D1C" w:rsidP="00BD7D1C">
      <w:pPr>
        <w:tabs>
          <w:tab w:val="center" w:pos="3541"/>
          <w:tab w:val="center" w:pos="4249"/>
          <w:tab w:val="center" w:pos="4957"/>
          <w:tab w:val="center" w:pos="7365"/>
          <w:tab w:val="right" w:pos="9255"/>
        </w:tabs>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7"/>
          <w:szCs w:val="22"/>
        </w:rPr>
        <w:t xml:space="preserve">                                                               </w:t>
      </w:r>
      <w:r w:rsidRPr="00BD7D1C">
        <w:rPr>
          <w:rFonts w:ascii="Arial" w:eastAsia="Arial" w:hAnsi="Arial" w:cs="Arial"/>
          <w:color w:val="000000"/>
          <w:sz w:val="17"/>
          <w:szCs w:val="22"/>
        </w:rPr>
        <w:t xml:space="preserve"> </w:t>
      </w:r>
      <w:r w:rsidRPr="00BD7D1C">
        <w:rPr>
          <w:rFonts w:ascii="Arial" w:eastAsia="Arial" w:hAnsi="Arial" w:cs="Arial"/>
          <w:color w:val="000000"/>
          <w:sz w:val="17"/>
          <w:szCs w:val="22"/>
        </w:rPr>
        <w:tab/>
        <w:t xml:space="preserve"> </w:t>
      </w:r>
      <w:r w:rsidRPr="00BD7D1C">
        <w:rPr>
          <w:rFonts w:ascii="Arial" w:eastAsia="Arial" w:hAnsi="Arial" w:cs="Arial"/>
          <w:color w:val="000000"/>
          <w:sz w:val="17"/>
          <w:szCs w:val="22"/>
        </w:rPr>
        <w:tab/>
        <w:t xml:space="preserve"> </w:t>
      </w:r>
      <w:r w:rsidRPr="00BD7D1C">
        <w:rPr>
          <w:rFonts w:ascii="Arial" w:eastAsia="Arial" w:hAnsi="Arial" w:cs="Arial"/>
          <w:color w:val="000000"/>
          <w:sz w:val="17"/>
          <w:szCs w:val="22"/>
        </w:rPr>
        <w:tab/>
        <w:t xml:space="preserve"> </w:t>
      </w:r>
      <w:r w:rsidRPr="00BD7D1C">
        <w:rPr>
          <w:rFonts w:ascii="Arial" w:eastAsia="Arial" w:hAnsi="Arial" w:cs="Arial"/>
          <w:color w:val="000000"/>
          <w:sz w:val="17"/>
          <w:szCs w:val="22"/>
        </w:rPr>
        <w:tab/>
        <w:t xml:space="preserve"> </w:t>
      </w:r>
      <w:r w:rsidRPr="00BD7D1C">
        <w:rPr>
          <w:rFonts w:ascii="Arial" w:eastAsia="Arial" w:hAnsi="Arial" w:cs="Arial"/>
          <w:color w:val="000000"/>
          <w:sz w:val="17"/>
          <w:szCs w:val="22"/>
        </w:rPr>
        <w:tab/>
      </w:r>
      <w:r w:rsidRPr="00BD7D1C">
        <w:rPr>
          <w:rFonts w:ascii="Calibri" w:eastAsia="Calibri" w:hAnsi="Calibri" w:cs="Calibri"/>
          <w:color w:val="000000"/>
          <w:sz w:val="22"/>
          <w:szCs w:val="22"/>
        </w:rPr>
        <w:t xml:space="preserve"> </w:t>
      </w:r>
    </w:p>
    <w:p w14:paraId="1086598F" w14:textId="77777777" w:rsidR="00BD7D1C" w:rsidRPr="00BD7D1C" w:rsidRDefault="00BD7D1C" w:rsidP="00BD7D1C">
      <w:pPr>
        <w:suppressAutoHyphens/>
        <w:autoSpaceDN w:val="0"/>
        <w:spacing w:line="280" w:lineRule="auto"/>
        <w:textAlignment w:val="baseline"/>
        <w:rPr>
          <w:rFonts w:ascii="Arial" w:eastAsia="Arial" w:hAnsi="Arial" w:cs="Arial"/>
          <w:b/>
          <w:color w:val="000000"/>
          <w:sz w:val="17"/>
          <w:szCs w:val="22"/>
        </w:rPr>
      </w:pPr>
    </w:p>
    <w:p w14:paraId="0D2672D5" w14:textId="77777777" w:rsidR="00BD7D1C" w:rsidRPr="00BD7D1C" w:rsidRDefault="00BD7D1C" w:rsidP="00BD7D1C">
      <w:pPr>
        <w:suppressAutoHyphens/>
        <w:autoSpaceDN w:val="0"/>
        <w:textAlignment w:val="baseline"/>
        <w:rPr>
          <w:rFonts w:ascii="Arial" w:eastAsia="Arial" w:hAnsi="Arial" w:cs="Arial"/>
          <w:color w:val="000000"/>
          <w:sz w:val="17"/>
          <w:szCs w:val="22"/>
        </w:rPr>
      </w:pPr>
      <w:r w:rsidRPr="00BD7D1C">
        <w:rPr>
          <w:rFonts w:ascii="Arial" w:eastAsia="Arial" w:hAnsi="Arial" w:cs="Arial"/>
          <w:color w:val="000000"/>
          <w:sz w:val="17"/>
          <w:szCs w:val="22"/>
        </w:rPr>
        <w:t xml:space="preserve">                                                                                                                       </w:t>
      </w:r>
    </w:p>
    <w:p w14:paraId="17100B7B" w14:textId="77777777" w:rsidR="00BD7D1C" w:rsidRPr="00BD7D1C" w:rsidRDefault="00BD7D1C" w:rsidP="00BD7D1C">
      <w:pPr>
        <w:suppressAutoHyphens/>
        <w:autoSpaceDN w:val="0"/>
        <w:textAlignment w:val="baseline"/>
        <w:rPr>
          <w:rFonts w:ascii="Arial" w:eastAsia="Arial" w:hAnsi="Arial" w:cs="Arial"/>
          <w:color w:val="000000"/>
          <w:sz w:val="17"/>
          <w:szCs w:val="22"/>
        </w:rPr>
      </w:pPr>
      <w:r w:rsidRPr="00BD7D1C">
        <w:rPr>
          <w:rFonts w:ascii="Arial" w:eastAsia="Arial" w:hAnsi="Arial" w:cs="Arial"/>
          <w:color w:val="000000"/>
          <w:sz w:val="17"/>
          <w:szCs w:val="22"/>
        </w:rPr>
        <w:t xml:space="preserve"> W imieniu Podmiotu przetwarzającego                                                                       W imieniu Administratora </w:t>
      </w:r>
      <w:r w:rsidRPr="00BD7D1C">
        <w:rPr>
          <w:rFonts w:ascii="Arial" w:eastAsia="Arial" w:hAnsi="Arial" w:cs="Arial"/>
          <w:b/>
          <w:color w:val="000000"/>
          <w:sz w:val="17"/>
          <w:szCs w:val="22"/>
        </w:rPr>
        <w:tab/>
        <w:t xml:space="preserve">                                                                                                                  </w:t>
      </w:r>
      <w:r w:rsidRPr="00BD7D1C">
        <w:rPr>
          <w:rFonts w:ascii="Arial" w:eastAsia="Arial" w:hAnsi="Arial" w:cs="Arial"/>
          <w:b/>
          <w:color w:val="000000"/>
          <w:sz w:val="16"/>
          <w:szCs w:val="16"/>
        </w:rPr>
        <w:t>(CZYTELNY PODPIS oraz PIECZĄTKA)                                                                 (CZYTELNY PODPIS oraz PIECZĄTKA)</w:t>
      </w:r>
    </w:p>
    <w:p w14:paraId="5D9526B4"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3DFAA9FF"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45876F9" w14:textId="77777777" w:rsidR="00BD7D1C" w:rsidRPr="00BD7D1C" w:rsidRDefault="00BD7D1C" w:rsidP="00BD7D1C">
      <w:pPr>
        <w:suppressAutoHyphens/>
        <w:autoSpaceDN w:val="0"/>
        <w:spacing w:line="256" w:lineRule="auto"/>
        <w:ind w:left="708"/>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0D91867" w14:textId="77777777" w:rsidR="00BD7D1C" w:rsidRPr="00BD7D1C" w:rsidRDefault="00BD7D1C" w:rsidP="00BD7D1C">
      <w:pPr>
        <w:suppressAutoHyphens/>
        <w:autoSpaceDN w:val="0"/>
        <w:spacing w:line="256" w:lineRule="auto"/>
        <w:ind w:left="708"/>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038A217B"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5331B09"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74A120AD"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646F8914"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25EAA467"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35B1B89E"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7E045DE3"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0892BB2A"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0022EABE"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56941C24"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0B0875DD"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5E9E468C"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79054997"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5AE512CD"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b/>
          <w:color w:val="000000"/>
          <w:sz w:val="18"/>
          <w:szCs w:val="22"/>
        </w:rPr>
      </w:pPr>
    </w:p>
    <w:p w14:paraId="210F2083" w14:textId="77777777" w:rsidR="00BD7D1C" w:rsidRPr="00BD7D1C" w:rsidRDefault="00BD7D1C" w:rsidP="00BD7D1C">
      <w:pPr>
        <w:suppressAutoHyphens/>
        <w:autoSpaceDN w:val="0"/>
        <w:spacing w:line="256" w:lineRule="auto"/>
        <w:ind w:left="574"/>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5C5EF37E" w14:textId="77777777" w:rsidR="00BD7D1C" w:rsidRPr="00BD7D1C" w:rsidRDefault="00BD7D1C" w:rsidP="00BD7D1C">
      <w:pPr>
        <w:suppressAutoHyphens/>
        <w:autoSpaceDN w:val="0"/>
        <w:spacing w:after="14"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41B00190" w14:textId="77777777" w:rsidR="00BD7D1C" w:rsidRPr="00BD7D1C" w:rsidRDefault="00BD7D1C" w:rsidP="00BD7D1C">
      <w:pPr>
        <w:suppressAutoHyphens/>
        <w:autoSpaceDN w:val="0"/>
        <w:spacing w:line="256" w:lineRule="auto"/>
        <w:ind w:left="-5" w:hanging="10"/>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Wykaz załączników: </w:t>
      </w:r>
    </w:p>
    <w:p w14:paraId="1838D485"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Załącznik nr 1 - Przedmiot przetwarzania – zakres danych osobowych </w:t>
      </w:r>
    </w:p>
    <w:p w14:paraId="573DB8AC"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Załącznik nr 2 - Wzór zgłoszenia Naruszenia ochrony danych osobowych </w:t>
      </w:r>
    </w:p>
    <w:p w14:paraId="75E28DD3" w14:textId="63642775"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Załącznik nr 3 - Lista podmiotów,</w:t>
      </w:r>
      <w:r w:rsidR="00CB051E">
        <w:rPr>
          <w:rFonts w:ascii="Arial" w:eastAsia="Arial" w:hAnsi="Arial" w:cs="Arial"/>
          <w:color w:val="000000"/>
          <w:sz w:val="18"/>
          <w:szCs w:val="22"/>
        </w:rPr>
        <w:t xml:space="preserve"> którym Podmiot przetwarzający </w:t>
      </w:r>
      <w:proofErr w:type="spellStart"/>
      <w:r w:rsidR="00CB051E">
        <w:rPr>
          <w:rFonts w:ascii="Arial" w:eastAsia="Arial" w:hAnsi="Arial" w:cs="Arial"/>
          <w:color w:val="000000"/>
          <w:sz w:val="18"/>
          <w:szCs w:val="22"/>
        </w:rPr>
        <w:t>p</w:t>
      </w:r>
      <w:r w:rsidRPr="00BD7D1C">
        <w:rPr>
          <w:rFonts w:ascii="Arial" w:eastAsia="Arial" w:hAnsi="Arial" w:cs="Arial"/>
          <w:color w:val="000000"/>
          <w:sz w:val="18"/>
          <w:szCs w:val="22"/>
        </w:rPr>
        <w:t>odpowierza</w:t>
      </w:r>
      <w:proofErr w:type="spellEnd"/>
      <w:r w:rsidRPr="00BD7D1C">
        <w:rPr>
          <w:rFonts w:ascii="Arial" w:eastAsia="Arial" w:hAnsi="Arial" w:cs="Arial"/>
          <w:color w:val="000000"/>
          <w:sz w:val="18"/>
          <w:szCs w:val="22"/>
        </w:rPr>
        <w:t xml:space="preserve"> przetwarzanie danych osobowych </w:t>
      </w:r>
    </w:p>
    <w:p w14:paraId="0F67D4B6"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1D5803BD"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4943749"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519CC40"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9BDA032" w14:textId="76A6F06E" w:rsid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7D62A6D7" w14:textId="4CA7821D" w:rsidR="00680BCA"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1375DB0" w14:textId="541209E5" w:rsidR="00680BCA"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31271AE" w14:textId="059FF1BD" w:rsidR="00680BCA"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640984BF" w14:textId="5C369037" w:rsidR="00680BCA"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34477F59" w14:textId="35ED4C5B" w:rsidR="00680BCA"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6B96FC6C" w14:textId="77777777" w:rsidR="00680BCA" w:rsidRPr="00BD7D1C" w:rsidRDefault="00680BCA"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AB77C0C"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4C1EC90D"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p>
    <w:p w14:paraId="5413D8C1" w14:textId="77777777" w:rsidR="00BD7D1C" w:rsidRPr="00BD7D1C" w:rsidRDefault="00BD7D1C" w:rsidP="00BD7D1C">
      <w:pPr>
        <w:suppressAutoHyphens/>
        <w:autoSpaceDN w:val="0"/>
        <w:spacing w:after="5" w:line="266" w:lineRule="auto"/>
        <w:ind w:left="-15" w:right="176"/>
        <w:jc w:val="both"/>
        <w:textAlignment w:val="baseline"/>
        <w:rPr>
          <w:rFonts w:ascii="Arial" w:eastAsia="Arial" w:hAnsi="Arial" w:cs="Arial"/>
          <w:color w:val="000000"/>
          <w:sz w:val="18"/>
          <w:szCs w:val="22"/>
        </w:rPr>
      </w:pPr>
      <w:r w:rsidRPr="00BD7D1C">
        <w:rPr>
          <w:rFonts w:ascii="Arial" w:eastAsia="Arial" w:hAnsi="Arial" w:cs="Arial"/>
          <w:b/>
          <w:color w:val="000000"/>
          <w:sz w:val="18"/>
          <w:szCs w:val="22"/>
        </w:rPr>
        <w:t>Załącznik nr 1</w:t>
      </w:r>
    </w:p>
    <w:p w14:paraId="186F4692" w14:textId="77777777" w:rsidR="00BD7D1C" w:rsidRPr="00BD7D1C" w:rsidRDefault="00BD7D1C" w:rsidP="00BD7D1C">
      <w:pPr>
        <w:suppressAutoHyphens/>
        <w:autoSpaceDN w:val="0"/>
        <w:spacing w:line="256" w:lineRule="auto"/>
        <w:ind w:left="10" w:right="2415" w:hanging="10"/>
        <w:jc w:val="right"/>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Przedmiot przetwarzania – zakres danych osobowych </w:t>
      </w:r>
    </w:p>
    <w:p w14:paraId="7FF31C70" w14:textId="77777777" w:rsidR="00BD7D1C" w:rsidRPr="00BD7D1C" w:rsidRDefault="00BD7D1C" w:rsidP="00BD7D1C">
      <w:pPr>
        <w:suppressAutoHyphens/>
        <w:autoSpaceDN w:val="0"/>
        <w:spacing w:after="16"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2C96E6E1" w14:textId="095AF1E9" w:rsidR="00BD7D1C" w:rsidRPr="00BD7D1C" w:rsidRDefault="00BD7D1C" w:rsidP="00BD7D1C">
      <w:pPr>
        <w:numPr>
          <w:ilvl w:val="0"/>
          <w:numId w:val="16"/>
        </w:numPr>
        <w:suppressAutoHyphens/>
        <w:autoSpaceDN w:val="0"/>
        <w:spacing w:after="5" w:line="266" w:lineRule="auto"/>
        <w:ind w:right="176" w:hanging="202"/>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Kategorie osób, których dane dotyczą: </w:t>
      </w:r>
    </w:p>
    <w:p w14:paraId="342418AF" w14:textId="77777777" w:rsidR="00BD7D1C" w:rsidRPr="00BD7D1C" w:rsidRDefault="00BD7D1C" w:rsidP="00BD7D1C">
      <w:pPr>
        <w:numPr>
          <w:ilvl w:val="0"/>
          <w:numId w:val="16"/>
        </w:numPr>
        <w:suppressAutoHyphens/>
        <w:autoSpaceDN w:val="0"/>
        <w:spacing w:after="5" w:line="266" w:lineRule="auto"/>
        <w:ind w:right="176" w:hanging="202"/>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Rodzaj danych osobowych: </w:t>
      </w:r>
    </w:p>
    <w:p w14:paraId="67D3CE55"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2989"/>
        <w:gridCol w:w="1461"/>
        <w:gridCol w:w="1161"/>
        <w:gridCol w:w="688"/>
        <w:gridCol w:w="2763"/>
      </w:tblGrid>
      <w:tr w:rsidR="00BD7D1C" w:rsidRPr="00BD7D1C" w14:paraId="3505BEE2" w14:textId="77777777" w:rsidTr="00A07D27">
        <w:trPr>
          <w:trHeight w:val="1044"/>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439F8E23"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Dane zwykłe </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5B1CA6D6"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Szczególne osobowych </w:t>
            </w: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75393C9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kategorie </w:t>
            </w: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2FD5D5A1" w14:textId="77777777" w:rsidR="00BD7D1C" w:rsidRPr="00BD7D1C" w:rsidRDefault="00BD7D1C" w:rsidP="00BD7D1C">
            <w:pPr>
              <w:suppressAutoHyphens/>
              <w:autoSpaceDN w:val="0"/>
              <w:spacing w:line="256" w:lineRule="auto"/>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danych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39714FA4" w14:textId="77777777" w:rsidR="00BD7D1C" w:rsidRPr="00BD7D1C" w:rsidRDefault="00BD7D1C" w:rsidP="00BD7D1C">
            <w:pPr>
              <w:suppressAutoHyphens/>
              <w:autoSpaceDN w:val="0"/>
              <w:spacing w:after="33" w:line="237" w:lineRule="auto"/>
              <w:ind w:left="108" w:right="50"/>
              <w:jc w:val="both"/>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Dane osobowe dotyczące wyroków skazujących oraz naruszeń prawa lub powiązanych środków </w:t>
            </w:r>
          </w:p>
          <w:p w14:paraId="4B090B5D" w14:textId="77777777" w:rsidR="00BD7D1C" w:rsidRPr="00BD7D1C" w:rsidRDefault="00BD7D1C" w:rsidP="00BD7D1C">
            <w:pPr>
              <w:suppressAutoHyphens/>
              <w:autoSpaceDN w:val="0"/>
              <w:spacing w:line="256" w:lineRule="auto"/>
              <w:ind w:left="108"/>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bezpieczeństwa </w:t>
            </w:r>
          </w:p>
        </w:tc>
      </w:tr>
      <w:tr w:rsidR="00BD7D1C" w:rsidRPr="00BD7D1C" w14:paraId="46FC0BCB" w14:textId="77777777" w:rsidTr="00A07D27">
        <w:trPr>
          <w:trHeight w:val="290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3878C49C" w14:textId="39C7D320" w:rsidR="00BD7D1C" w:rsidRPr="0049278A" w:rsidRDefault="00023FB7" w:rsidP="00BD7D1C">
            <w:pPr>
              <w:suppressAutoHyphens/>
              <w:autoSpaceDN w:val="0"/>
              <w:spacing w:line="256" w:lineRule="auto"/>
              <w:ind w:left="108"/>
              <w:textAlignment w:val="baseline"/>
              <w:rPr>
                <w:rFonts w:ascii="Arial" w:eastAsia="Arial" w:hAnsi="Arial" w:cs="Arial"/>
                <w:b/>
                <w:color w:val="000000"/>
                <w:sz w:val="20"/>
                <w:szCs w:val="20"/>
              </w:rPr>
            </w:pPr>
            <w:r w:rsidRPr="0049278A">
              <w:rPr>
                <w:rFonts w:ascii="Arial" w:hAnsi="Arial" w:cs="Arial"/>
                <w:sz w:val="20"/>
                <w:szCs w:val="20"/>
              </w:rPr>
              <w:t>itp</w:t>
            </w:r>
            <w:r w:rsidRPr="0049278A">
              <w:rPr>
                <w:rFonts w:ascii="Arial" w:eastAsia="Arial" w:hAnsi="Arial" w:cs="Arial"/>
                <w:b/>
                <w:color w:val="000000"/>
                <w:sz w:val="20"/>
                <w:szCs w:val="20"/>
              </w:rPr>
              <w:t>.</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0C1B6CB7" w14:textId="77777777" w:rsidR="00BD7D1C" w:rsidRPr="00BD7D1C" w:rsidRDefault="00BD7D1C" w:rsidP="00BD7D1C">
            <w:pPr>
              <w:suppressAutoHyphens/>
              <w:autoSpaceDN w:val="0"/>
              <w:spacing w:line="256" w:lineRule="auto"/>
              <w:ind w:left="108"/>
              <w:textAlignment w:val="baseline"/>
              <w:rPr>
                <w:rFonts w:ascii="Arial" w:eastAsia="Arial" w:hAnsi="Arial" w:cs="Arial"/>
                <w:b/>
                <w:color w:val="000000"/>
                <w:sz w:val="18"/>
                <w:szCs w:val="22"/>
              </w:rPr>
            </w:pP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13266C5E" w14:textId="77777777" w:rsidR="00BD7D1C" w:rsidRPr="00BD7D1C" w:rsidRDefault="00BD7D1C" w:rsidP="00BD7D1C">
            <w:pPr>
              <w:suppressAutoHyphens/>
              <w:autoSpaceDN w:val="0"/>
              <w:spacing w:after="160" w:line="256" w:lineRule="auto"/>
              <w:textAlignment w:val="baseline"/>
              <w:rPr>
                <w:rFonts w:ascii="Arial" w:eastAsia="Arial" w:hAnsi="Arial" w:cs="Arial"/>
                <w:b/>
                <w:color w:val="000000"/>
                <w:sz w:val="18"/>
                <w:szCs w:val="22"/>
              </w:rPr>
            </w:pP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44181B5A" w14:textId="77777777" w:rsidR="00BD7D1C" w:rsidRPr="00BD7D1C" w:rsidRDefault="00BD7D1C" w:rsidP="00BD7D1C">
            <w:pPr>
              <w:suppressAutoHyphens/>
              <w:autoSpaceDN w:val="0"/>
              <w:spacing w:after="160" w:line="256" w:lineRule="auto"/>
              <w:textAlignment w:val="baseline"/>
              <w:rPr>
                <w:rFonts w:ascii="Arial" w:eastAsia="Arial" w:hAnsi="Arial" w:cs="Arial"/>
                <w:b/>
                <w:color w:val="000000"/>
                <w:sz w:val="18"/>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6BDE374A" w14:textId="77777777" w:rsidR="00BD7D1C" w:rsidRPr="00BD7D1C" w:rsidRDefault="00BD7D1C" w:rsidP="00BD7D1C">
            <w:pPr>
              <w:suppressAutoHyphens/>
              <w:autoSpaceDN w:val="0"/>
              <w:spacing w:line="256" w:lineRule="auto"/>
              <w:ind w:left="108"/>
              <w:textAlignment w:val="baseline"/>
              <w:rPr>
                <w:rFonts w:ascii="Arial" w:eastAsia="Arial" w:hAnsi="Arial" w:cs="Arial"/>
                <w:b/>
                <w:color w:val="000000"/>
                <w:sz w:val="18"/>
                <w:szCs w:val="22"/>
              </w:rPr>
            </w:pPr>
          </w:p>
        </w:tc>
      </w:tr>
    </w:tbl>
    <w:p w14:paraId="4E5D329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555555"/>
          <w:sz w:val="18"/>
          <w:szCs w:val="22"/>
        </w:rPr>
        <w:t xml:space="preserve"> </w:t>
      </w:r>
    </w:p>
    <w:p w14:paraId="686B1F3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555555"/>
          <w:sz w:val="18"/>
          <w:szCs w:val="22"/>
        </w:rPr>
        <w:t xml:space="preserve"> </w:t>
      </w:r>
      <w:r w:rsidRPr="00BD7D1C">
        <w:rPr>
          <w:rFonts w:ascii="Arial" w:eastAsia="Arial" w:hAnsi="Arial" w:cs="Arial"/>
          <w:color w:val="555555"/>
          <w:sz w:val="18"/>
          <w:szCs w:val="22"/>
        </w:rPr>
        <w:tab/>
        <w:t xml:space="preserve"> </w:t>
      </w:r>
      <w:bookmarkStart w:id="1" w:name="_GoBack"/>
      <w:bookmarkEnd w:id="1"/>
    </w:p>
    <w:p w14:paraId="7098DEE3" w14:textId="77777777" w:rsidR="00BD7D1C" w:rsidRPr="00BD7D1C" w:rsidRDefault="00BD7D1C" w:rsidP="0032529F">
      <w:pPr>
        <w:keepNext/>
        <w:keepLines/>
        <w:pageBreakBefore/>
        <w:suppressAutoHyphens/>
        <w:autoSpaceDN w:val="0"/>
        <w:spacing w:line="256" w:lineRule="auto"/>
        <w:ind w:left="10" w:right="187" w:hanging="10"/>
        <w:textAlignment w:val="baseline"/>
        <w:outlineLvl w:val="1"/>
        <w:rPr>
          <w:rFonts w:ascii="Arial" w:eastAsia="Arial" w:hAnsi="Arial" w:cs="Arial"/>
          <w:b/>
          <w:color w:val="000000"/>
          <w:sz w:val="18"/>
          <w:szCs w:val="22"/>
        </w:rPr>
      </w:pPr>
      <w:r w:rsidRPr="00BD7D1C">
        <w:rPr>
          <w:rFonts w:ascii="Arial" w:eastAsia="Arial" w:hAnsi="Arial" w:cs="Arial"/>
          <w:b/>
          <w:color w:val="000000"/>
          <w:sz w:val="18"/>
          <w:szCs w:val="22"/>
        </w:rPr>
        <w:lastRenderedPageBreak/>
        <w:t>Załącznik nr 2</w:t>
      </w:r>
    </w:p>
    <w:p w14:paraId="33AB91DE" w14:textId="77777777" w:rsidR="00BD7D1C" w:rsidRPr="00BD7D1C" w:rsidRDefault="00BD7D1C" w:rsidP="00BD7D1C">
      <w:pPr>
        <w:suppressAutoHyphens/>
        <w:autoSpaceDN w:val="0"/>
        <w:spacing w:after="5" w:line="266" w:lineRule="auto"/>
        <w:ind w:left="368" w:hanging="368"/>
        <w:jc w:val="both"/>
        <w:textAlignment w:val="baseline"/>
        <w:rPr>
          <w:rFonts w:ascii="Arial" w:eastAsia="Arial" w:hAnsi="Arial" w:cs="Arial"/>
          <w:color w:val="000000"/>
          <w:sz w:val="18"/>
          <w:szCs w:val="22"/>
        </w:rPr>
      </w:pPr>
    </w:p>
    <w:p w14:paraId="5807BE99" w14:textId="77777777" w:rsidR="00BD7D1C" w:rsidRPr="00BD7D1C" w:rsidRDefault="00BD7D1C" w:rsidP="00BD7D1C">
      <w:pPr>
        <w:suppressAutoHyphens/>
        <w:autoSpaceDN w:val="0"/>
        <w:spacing w:line="256" w:lineRule="auto"/>
        <w:ind w:left="10" w:right="2280" w:hanging="10"/>
        <w:jc w:val="right"/>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Wzór zgłoszenia Naruszenia ochrony danych osobowych </w:t>
      </w:r>
    </w:p>
    <w:p w14:paraId="3C27E254" w14:textId="77777777" w:rsidR="00BD7D1C" w:rsidRPr="00BD7D1C" w:rsidRDefault="00BD7D1C" w:rsidP="00BD7D1C">
      <w:pPr>
        <w:suppressAutoHyphens/>
        <w:autoSpaceDN w:val="0"/>
        <w:spacing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p w14:paraId="612275D3" w14:textId="77777777" w:rsidR="00BD7D1C" w:rsidRPr="00BD7D1C" w:rsidRDefault="00BD7D1C" w:rsidP="00BD7D1C">
      <w:pPr>
        <w:suppressAutoHyphens/>
        <w:autoSpaceDN w:val="0"/>
        <w:spacing w:line="256" w:lineRule="auto"/>
        <w:ind w:right="137"/>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bl>
      <w:tblPr>
        <w:tblW w:w="10046" w:type="dxa"/>
        <w:tblInd w:w="-490" w:type="dxa"/>
        <w:tblCellMar>
          <w:left w:w="10" w:type="dxa"/>
          <w:right w:w="10" w:type="dxa"/>
        </w:tblCellMar>
        <w:tblLook w:val="0000" w:firstRow="0" w:lastRow="0" w:firstColumn="0" w:lastColumn="0" w:noHBand="0" w:noVBand="0"/>
      </w:tblPr>
      <w:tblGrid>
        <w:gridCol w:w="4736"/>
        <w:gridCol w:w="5310"/>
      </w:tblGrid>
      <w:tr w:rsidR="00BD7D1C" w:rsidRPr="00BD7D1C" w14:paraId="13A00749" w14:textId="77777777" w:rsidTr="00A07D27">
        <w:trPr>
          <w:trHeight w:val="216"/>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20EFA2B" w14:textId="77777777" w:rsidR="00BD7D1C" w:rsidRPr="00BD7D1C" w:rsidRDefault="00BD7D1C" w:rsidP="00BD7D1C">
            <w:pPr>
              <w:suppressAutoHyphens/>
              <w:autoSpaceDN w:val="0"/>
              <w:spacing w:line="256" w:lineRule="auto"/>
              <w:ind w:right="10"/>
              <w:jc w:val="center"/>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Zgłoszenie naruszenia ochrony danych osobowych nr ……….. </w:t>
            </w:r>
          </w:p>
        </w:tc>
      </w:tr>
      <w:tr w:rsidR="00BD7D1C" w:rsidRPr="00BD7D1C" w14:paraId="3BEB73E4" w14:textId="77777777" w:rsidTr="00A07D27">
        <w:trPr>
          <w:trHeight w:val="218"/>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D442FD2" w14:textId="77777777" w:rsidR="00BD7D1C" w:rsidRPr="00BD7D1C" w:rsidRDefault="00BD7D1C" w:rsidP="00BD7D1C">
            <w:pPr>
              <w:suppressAutoHyphens/>
              <w:autoSpaceDN w:val="0"/>
              <w:spacing w:line="256" w:lineRule="auto"/>
              <w:ind w:right="4"/>
              <w:jc w:val="center"/>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Data zgłoszenia: …………………….. </w:t>
            </w:r>
          </w:p>
        </w:tc>
      </w:tr>
      <w:tr w:rsidR="00BD7D1C" w:rsidRPr="00BD7D1C" w14:paraId="58B4B530" w14:textId="77777777" w:rsidTr="00A07D27">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2C9BB2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Charakter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01ECD3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551796E5"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797E155" w14:textId="77777777" w:rsidR="00BD7D1C" w:rsidRPr="00BD7D1C" w:rsidRDefault="00BD7D1C" w:rsidP="00BD7D1C">
            <w:pPr>
              <w:tabs>
                <w:tab w:val="center" w:pos="1032"/>
              </w:tabs>
              <w:suppressAutoHyphens/>
              <w:autoSpaceDN w:val="0"/>
              <w:spacing w:line="256" w:lineRule="auto"/>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Data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AC4D21"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5669A772" w14:textId="77777777" w:rsidTr="00A07D27">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04B9F8" w14:textId="77777777" w:rsidR="00BD7D1C" w:rsidRPr="00BD7D1C" w:rsidRDefault="00BD7D1C" w:rsidP="00BD7D1C">
            <w:pPr>
              <w:tabs>
                <w:tab w:val="center" w:pos="1361"/>
              </w:tabs>
              <w:suppressAutoHyphens/>
              <w:autoSpaceDN w:val="0"/>
              <w:spacing w:line="256" w:lineRule="auto"/>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Czas trwania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15F0C5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44856244"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E499695" w14:textId="77777777" w:rsidR="00BD7D1C" w:rsidRPr="00BD7D1C" w:rsidRDefault="00BD7D1C" w:rsidP="00BD7D1C">
            <w:pPr>
              <w:tabs>
                <w:tab w:val="center" w:pos="1595"/>
              </w:tabs>
              <w:suppressAutoHyphens/>
              <w:autoSpaceDN w:val="0"/>
              <w:spacing w:line="256" w:lineRule="auto"/>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Miejsce zaistnienia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822A79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4262B0C4" w14:textId="77777777" w:rsidTr="00A07D27">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C17ACEF" w14:textId="77777777" w:rsidR="00BD7D1C" w:rsidRPr="00BD7D1C" w:rsidRDefault="00BD7D1C" w:rsidP="00BD7D1C">
            <w:pPr>
              <w:tabs>
                <w:tab w:val="center" w:pos="1556"/>
              </w:tabs>
              <w:suppressAutoHyphens/>
              <w:autoSpaceDN w:val="0"/>
              <w:spacing w:line="256" w:lineRule="auto"/>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Data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3522BA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7A4CA335"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F242106" w14:textId="77777777" w:rsidR="00BD7D1C" w:rsidRPr="00BD7D1C" w:rsidRDefault="00BD7D1C" w:rsidP="00BD7D1C">
            <w:pPr>
              <w:tabs>
                <w:tab w:val="center" w:pos="1671"/>
              </w:tabs>
              <w:suppressAutoHyphens/>
              <w:autoSpaceDN w:val="0"/>
              <w:spacing w:line="256" w:lineRule="auto"/>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Miejsce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13CA82"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6DB8F111"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91E1B1E"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Kategorie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3033945"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380C874A"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B0513AE"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Przybliżona liczba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CD0F9D0"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1C36FA7D" w14:textId="77777777" w:rsidTr="00A07D27">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3AEFCD8"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Kategorie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B26D7F0"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25F2C6DF"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4346142"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Przybliżona liczba wpisów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883DE44"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0B3DA2D1"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DC42FA0"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Charakter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A640C6E"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55A2340D"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69BF102"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Zakres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779C5B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789AD65F" w14:textId="77777777" w:rsidTr="00A07D27">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AB3B043"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Osoby,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A7DD680"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6BA71EB0"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71EED99" w14:textId="77777777" w:rsidR="00BD7D1C" w:rsidRPr="00BD7D1C" w:rsidRDefault="00BD7D1C" w:rsidP="00BD7D1C">
            <w:pPr>
              <w:suppressAutoHyphens/>
              <w:autoSpaceDN w:val="0"/>
              <w:spacing w:line="256" w:lineRule="auto"/>
              <w:ind w:left="360" w:hanging="360"/>
              <w:textAlignment w:val="baseline"/>
              <w:rPr>
                <w:rFonts w:ascii="Arial" w:eastAsia="Arial" w:hAnsi="Arial" w:cs="Arial"/>
                <w:color w:val="000000"/>
                <w:sz w:val="18"/>
                <w:szCs w:val="22"/>
              </w:rPr>
            </w:pPr>
            <w:r w:rsidRPr="00BD7D1C">
              <w:rPr>
                <w:rFonts w:ascii="Segoe UI Symbol" w:eastAsia="Segoe UI Symbol" w:hAnsi="Segoe UI Symbol" w:cs="Segoe UI Symbol"/>
                <w:color w:val="000000"/>
                <w:sz w:val="18"/>
                <w:szCs w:val="22"/>
              </w:rPr>
              <w:t>•</w:t>
            </w:r>
            <w:r w:rsidRPr="00BD7D1C">
              <w:rPr>
                <w:rFonts w:ascii="Arial" w:eastAsia="Arial" w:hAnsi="Arial" w:cs="Arial"/>
                <w:color w:val="000000"/>
                <w:sz w:val="18"/>
                <w:szCs w:val="22"/>
              </w:rPr>
              <w:t xml:space="preserve"> </w:t>
            </w:r>
            <w:r w:rsidRPr="00BD7D1C">
              <w:rPr>
                <w:rFonts w:ascii="Arial" w:eastAsia="Arial" w:hAnsi="Arial" w:cs="Arial"/>
                <w:color w:val="000000"/>
                <w:sz w:val="18"/>
                <w:szCs w:val="22"/>
              </w:rPr>
              <w:tab/>
              <w:t xml:space="preserve">System informatyczny, w którym nastąpiło Naruszenie (jeśli dotyczy)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88E06C9"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49B842FA" w14:textId="77777777" w:rsidTr="00A07D27">
        <w:trPr>
          <w:trHeight w:val="103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5145B2" w14:textId="77777777" w:rsidR="00BD7D1C" w:rsidRPr="00BD7D1C" w:rsidRDefault="00BD7D1C" w:rsidP="00BD7D1C">
            <w:pPr>
              <w:suppressAutoHyphens/>
              <w:autoSpaceDN w:val="0"/>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Imię i nazwisko oraz dane kontaktowe inspektora ochrony danych lub oznaczenie innego punktu kontaktowego, od którego można uzyskać więcej </w:t>
            </w:r>
          </w:p>
          <w:p w14:paraId="19EB659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informacji na temat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6A597A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2EA44DA2" w14:textId="77777777" w:rsidTr="00A07D27">
        <w:trPr>
          <w:trHeight w:val="631"/>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CEE5227"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Opis możliwych konsekwencji Naruszenia, w tym konsekwencji  dla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DD27A2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349B522F" w14:textId="77777777" w:rsidTr="00A07D27">
        <w:trPr>
          <w:trHeight w:val="145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0430D2D"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Opis środków zastosowanych lub proponowanych przez Podmiot przetwarzający w celu zaradzenia Naruszeniu, w tym w stosownych przypadkach środków w celu zminimalizowania jego ewentualnych negatywnych skutków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75D6292"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423D64B2" w14:textId="77777777" w:rsidTr="00A07D27">
        <w:trPr>
          <w:trHeight w:val="42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5AC9211"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Przewidywany czas niezbędny do usunięcia konsekwencji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6C6A79"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19EF1CA9" w14:textId="77777777" w:rsidTr="00A07D27">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84CD81B"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Inne istotne informacje dotyczące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70B5CAC"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r w:rsidR="00BD7D1C" w:rsidRPr="00BD7D1C" w14:paraId="74DE9D6C" w14:textId="77777777" w:rsidTr="00A07D27">
        <w:trPr>
          <w:trHeight w:val="61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2B41A3"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Czy podane informacje stanowią wszystkie informacje, które dotyczą Naruszenia ochrony danych osobowych?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781AD34"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color w:val="000000"/>
                <w:sz w:val="18"/>
                <w:szCs w:val="22"/>
              </w:rPr>
              <w:t xml:space="preserve"> </w:t>
            </w:r>
          </w:p>
        </w:tc>
      </w:tr>
    </w:tbl>
    <w:p w14:paraId="1B4A29E7" w14:textId="77777777" w:rsidR="00BD7D1C" w:rsidRPr="00BD7D1C" w:rsidRDefault="00BD7D1C" w:rsidP="00BD7D1C">
      <w:pPr>
        <w:suppressAutoHyphens/>
        <w:autoSpaceDN w:val="0"/>
        <w:spacing w:after="158"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07364B87"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48FC2DE5" w14:textId="77777777" w:rsidR="00BD7D1C" w:rsidRPr="00BD7D1C" w:rsidRDefault="00BD7D1C" w:rsidP="00BD7D1C">
      <w:pPr>
        <w:suppressAutoHyphens/>
        <w:autoSpaceDN w:val="0"/>
        <w:spacing w:after="158"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0D797858" w14:textId="77777777" w:rsidR="00BD7D1C" w:rsidRPr="00BD7D1C" w:rsidRDefault="00BD7D1C" w:rsidP="00BD7D1C">
      <w:pPr>
        <w:suppressAutoHyphens/>
        <w:autoSpaceDN w:val="0"/>
        <w:spacing w:after="158"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080A8CC2" w14:textId="77777777" w:rsidR="00BD7D1C" w:rsidRPr="00BD7D1C" w:rsidRDefault="00BD7D1C" w:rsidP="00BD7D1C">
      <w:pPr>
        <w:suppressAutoHyphens/>
        <w:autoSpaceDN w:val="0"/>
        <w:spacing w:after="160"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17C69837" w14:textId="77777777" w:rsidR="00BD7D1C" w:rsidRPr="00BD7D1C" w:rsidRDefault="00BD7D1C" w:rsidP="00BD7D1C">
      <w:pPr>
        <w:suppressAutoHyphens/>
        <w:autoSpaceDN w:val="0"/>
        <w:spacing w:after="158" w:line="256" w:lineRule="auto"/>
        <w:textAlignment w:val="baseline"/>
        <w:rPr>
          <w:rFonts w:ascii="Arial" w:eastAsia="Arial" w:hAnsi="Arial" w:cs="Arial"/>
          <w:color w:val="000000"/>
          <w:sz w:val="18"/>
          <w:szCs w:val="22"/>
        </w:rPr>
      </w:pPr>
      <w:r w:rsidRPr="00BD7D1C">
        <w:rPr>
          <w:rFonts w:ascii="Calibri" w:eastAsia="Calibri" w:hAnsi="Calibri" w:cs="Calibri"/>
          <w:color w:val="000000"/>
          <w:sz w:val="22"/>
          <w:szCs w:val="22"/>
        </w:rPr>
        <w:t xml:space="preserve"> </w:t>
      </w:r>
    </w:p>
    <w:p w14:paraId="38CA3020" w14:textId="77777777" w:rsidR="00BD7D1C" w:rsidRPr="00BD7D1C" w:rsidRDefault="00BD7D1C" w:rsidP="0032529F">
      <w:pPr>
        <w:suppressAutoHyphens/>
        <w:autoSpaceDN w:val="0"/>
        <w:spacing w:after="160" w:line="256" w:lineRule="auto"/>
        <w:textAlignment w:val="baseline"/>
        <w:rPr>
          <w:rFonts w:ascii="Arial" w:eastAsia="Arial" w:hAnsi="Arial" w:cs="Arial"/>
          <w:b/>
          <w:color w:val="000000"/>
          <w:sz w:val="18"/>
          <w:szCs w:val="22"/>
        </w:rPr>
      </w:pPr>
      <w:r w:rsidRPr="00BD7D1C">
        <w:rPr>
          <w:rFonts w:ascii="Arial" w:eastAsia="Arial" w:hAnsi="Arial" w:cs="Arial"/>
          <w:b/>
          <w:color w:val="000000"/>
          <w:sz w:val="18"/>
          <w:szCs w:val="22"/>
        </w:rPr>
        <w:lastRenderedPageBreak/>
        <w:t>Załącznik nr 3</w:t>
      </w:r>
    </w:p>
    <w:p w14:paraId="3FA513AB" w14:textId="77777777" w:rsidR="00BD7D1C" w:rsidRPr="00BD7D1C" w:rsidRDefault="00BD7D1C" w:rsidP="00BD7D1C">
      <w:pPr>
        <w:suppressAutoHyphens/>
        <w:autoSpaceDN w:val="0"/>
        <w:spacing w:after="158" w:line="256" w:lineRule="auto"/>
        <w:ind w:left="10" w:right="525" w:hanging="10"/>
        <w:jc w:val="right"/>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Lista podmiotów, którym Podmiot przetwarzający </w:t>
      </w:r>
      <w:proofErr w:type="spellStart"/>
      <w:r w:rsidRPr="00BD7D1C">
        <w:rPr>
          <w:rFonts w:ascii="Arial" w:eastAsia="Arial" w:hAnsi="Arial" w:cs="Arial"/>
          <w:b/>
          <w:color w:val="000000"/>
          <w:sz w:val="18"/>
          <w:szCs w:val="22"/>
        </w:rPr>
        <w:t>Podpowierza</w:t>
      </w:r>
      <w:proofErr w:type="spellEnd"/>
      <w:r w:rsidRPr="00BD7D1C">
        <w:rPr>
          <w:rFonts w:ascii="Arial" w:eastAsia="Arial" w:hAnsi="Arial" w:cs="Arial"/>
          <w:b/>
          <w:color w:val="000000"/>
          <w:sz w:val="18"/>
          <w:szCs w:val="22"/>
        </w:rPr>
        <w:t xml:space="preserve"> przetwarzanie danych osobowych </w:t>
      </w:r>
    </w:p>
    <w:p w14:paraId="3AF04B02" w14:textId="77777777" w:rsidR="00BD7D1C" w:rsidRPr="00BD7D1C" w:rsidRDefault="00BD7D1C" w:rsidP="00BD7D1C">
      <w:pPr>
        <w:suppressAutoHyphens/>
        <w:autoSpaceDN w:val="0"/>
        <w:spacing w:line="256" w:lineRule="auto"/>
        <w:ind w:right="9205"/>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847"/>
        <w:gridCol w:w="4110"/>
        <w:gridCol w:w="4105"/>
      </w:tblGrid>
      <w:tr w:rsidR="00BD7D1C" w:rsidRPr="00BD7D1C" w14:paraId="093FF26D"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F7A54EF"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Lp.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3191A10"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Nazwa podmiotu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50984FE"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Siedziba i adres podmiotu </w:t>
            </w:r>
          </w:p>
        </w:tc>
      </w:tr>
      <w:tr w:rsidR="00BD7D1C" w:rsidRPr="00BD7D1C" w14:paraId="660ACAD2"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543E43C"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1.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897CB2E"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25A8772"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r w:rsidR="00BD7D1C" w:rsidRPr="00BD7D1C" w14:paraId="355738A0"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713D327"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2.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E98491F"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33A0ED2"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r w:rsidR="00BD7D1C" w:rsidRPr="00BD7D1C" w14:paraId="19E318A5"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E241DA6"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3.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A926D1A"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E706BC4"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r w:rsidR="00BD7D1C" w:rsidRPr="00BD7D1C" w14:paraId="654E17A1"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8352EA2"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4.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B4ADBA2"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1D8CD70"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r w:rsidR="00BD7D1C" w:rsidRPr="00BD7D1C" w14:paraId="45E33998"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FED6270"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5.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0E6528E"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EF9F2C5"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r w:rsidR="00BD7D1C" w:rsidRPr="00BD7D1C" w14:paraId="4BDA91D2"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92567BE"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6.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B09B099" w14:textId="77777777" w:rsidR="00BD7D1C" w:rsidRPr="00BD7D1C" w:rsidRDefault="00BD7D1C" w:rsidP="00BD7D1C">
            <w:pPr>
              <w:suppressAutoHyphens/>
              <w:autoSpaceDN w:val="0"/>
              <w:spacing w:line="256" w:lineRule="auto"/>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DC8CFD8" w14:textId="77777777" w:rsidR="00BD7D1C" w:rsidRPr="00BD7D1C" w:rsidRDefault="00BD7D1C" w:rsidP="00BD7D1C">
            <w:pPr>
              <w:suppressAutoHyphens/>
              <w:autoSpaceDN w:val="0"/>
              <w:spacing w:line="256" w:lineRule="auto"/>
              <w:ind w:left="2"/>
              <w:textAlignment w:val="baseline"/>
              <w:rPr>
                <w:rFonts w:ascii="Arial" w:eastAsia="Arial" w:hAnsi="Arial" w:cs="Arial"/>
                <w:color w:val="000000"/>
                <w:sz w:val="18"/>
                <w:szCs w:val="22"/>
              </w:rPr>
            </w:pPr>
            <w:r w:rsidRPr="00BD7D1C">
              <w:rPr>
                <w:rFonts w:ascii="Arial" w:eastAsia="Arial" w:hAnsi="Arial" w:cs="Arial"/>
                <w:b/>
                <w:color w:val="000000"/>
                <w:sz w:val="18"/>
                <w:szCs w:val="22"/>
              </w:rPr>
              <w:t xml:space="preserve"> </w:t>
            </w:r>
          </w:p>
        </w:tc>
      </w:tr>
    </w:tbl>
    <w:p w14:paraId="1B1904FA" w14:textId="77777777" w:rsidR="00BD7D1C" w:rsidRPr="00BD7D1C" w:rsidRDefault="00BD7D1C" w:rsidP="00BD7D1C">
      <w:pPr>
        <w:suppressAutoHyphens/>
        <w:autoSpaceDN w:val="0"/>
        <w:spacing w:line="376" w:lineRule="auto"/>
        <w:ind w:right="9205"/>
        <w:textAlignment w:val="baseline"/>
        <w:rPr>
          <w:rFonts w:ascii="Calibri" w:eastAsia="Calibri" w:hAnsi="Calibri" w:cs="Calibri"/>
          <w:color w:val="000000"/>
          <w:sz w:val="22"/>
          <w:szCs w:val="22"/>
        </w:rPr>
      </w:pPr>
      <w:r w:rsidRPr="00BD7D1C">
        <w:rPr>
          <w:rFonts w:ascii="Arial" w:eastAsia="Arial" w:hAnsi="Arial" w:cs="Arial"/>
          <w:b/>
          <w:color w:val="000000"/>
          <w:sz w:val="18"/>
          <w:szCs w:val="22"/>
        </w:rPr>
        <w:t xml:space="preserve"> </w:t>
      </w:r>
      <w:r w:rsidRPr="00BD7D1C">
        <w:rPr>
          <w:rFonts w:ascii="Calibri" w:eastAsia="Calibri" w:hAnsi="Calibri" w:cs="Calibri"/>
          <w:color w:val="000000"/>
          <w:sz w:val="22"/>
          <w:szCs w:val="22"/>
        </w:rPr>
        <w:t xml:space="preserve"> </w:t>
      </w:r>
    </w:p>
    <w:p w14:paraId="29E09C93"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28E37E42"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A6F6F10"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60047E6B"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2772C542"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79064E83"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01FEFA1E"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2DCE148F"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55F78C9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4DA4BA3"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5947593"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7B6F3535"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745923EB"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AC3DD58"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670F2CE4"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C3A224F"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6D4317B9"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1F20B0B"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7D9E8221"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4F323B9"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EAE543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0E26E71"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9B3CD6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1DCA96A"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595C00A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992DD64"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5244186C"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969D1EF"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0BA78A7B" w14:textId="77777777" w:rsidR="00BD7D1C" w:rsidRPr="00BD7D1C" w:rsidRDefault="00BD7D1C" w:rsidP="00BD7D1C">
      <w:pPr>
        <w:suppressAutoHyphens/>
        <w:autoSpaceDN w:val="0"/>
        <w:spacing w:line="376" w:lineRule="auto"/>
        <w:ind w:right="9205"/>
        <w:textAlignment w:val="baseline"/>
        <w:rPr>
          <w:rFonts w:ascii="Arial" w:eastAsia="Arial" w:hAnsi="Arial" w:cs="Arial"/>
          <w:i/>
          <w:color w:val="000000"/>
          <w:sz w:val="18"/>
          <w:szCs w:val="22"/>
        </w:rPr>
      </w:pPr>
    </w:p>
    <w:p w14:paraId="35783D31" w14:textId="77777777" w:rsidR="00BD7D1C" w:rsidRPr="00BD7D1C" w:rsidRDefault="00BD7D1C" w:rsidP="00BD7D1C">
      <w:pPr>
        <w:tabs>
          <w:tab w:val="center" w:pos="4536"/>
          <w:tab w:val="right" w:pos="9072"/>
        </w:tabs>
        <w:suppressAutoHyphens/>
        <w:autoSpaceDN w:val="0"/>
        <w:ind w:left="537" w:hanging="368"/>
        <w:jc w:val="both"/>
        <w:textAlignment w:val="baseline"/>
        <w:rPr>
          <w:rFonts w:ascii="Tahoma" w:eastAsia="Calibri" w:hAnsi="Tahoma" w:cs="Tahoma"/>
          <w:i/>
          <w:sz w:val="16"/>
          <w:szCs w:val="16"/>
        </w:rPr>
      </w:pPr>
      <w:r w:rsidRPr="00BD7D1C">
        <w:rPr>
          <w:rFonts w:ascii="Tahoma" w:eastAsia="Arial" w:hAnsi="Tahoma" w:cs="Tahoma"/>
          <w:i/>
          <w:color w:val="000000"/>
          <w:sz w:val="16"/>
          <w:szCs w:val="16"/>
        </w:rPr>
        <w:t>Wersja 1.0</w:t>
      </w:r>
    </w:p>
    <w:p w14:paraId="60D05698" w14:textId="77777777" w:rsidR="00BD7D1C" w:rsidRDefault="00BD7D1C"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r w:rsidRPr="00BD7D1C">
        <w:rPr>
          <w:rFonts w:ascii="Tahoma" w:eastAsia="Arial" w:hAnsi="Tahoma" w:cs="Tahoma"/>
          <w:i/>
          <w:color w:val="000000"/>
          <w:sz w:val="16"/>
          <w:szCs w:val="16"/>
        </w:rPr>
        <w:t xml:space="preserve">Data aktualizacji: 20.08.2021r. </w:t>
      </w:r>
    </w:p>
    <w:p w14:paraId="3396DE3C"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3DD8758B"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342235DB"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1F78DCAA"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7AB631E2"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sectPr w:rsidR="00E0659F" w:rsidSect="00CB581E">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6C3EC" w16cid:durableId="27E77295"/>
  <w16cid:commentId w16cid:paraId="73999179" w16cid:durableId="27E774DC"/>
  <w16cid:commentId w16cid:paraId="144A9CA2" w16cid:durableId="27E77296"/>
  <w16cid:commentId w16cid:paraId="20D5F8C1" w16cid:durableId="27E772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B2A8" w14:textId="77777777" w:rsidR="00AF4516" w:rsidRDefault="00AF4516" w:rsidP="00E0659F">
      <w:r>
        <w:separator/>
      </w:r>
    </w:p>
  </w:endnote>
  <w:endnote w:type="continuationSeparator" w:id="0">
    <w:p w14:paraId="48F60B93" w14:textId="77777777" w:rsidR="00AF4516" w:rsidRDefault="00AF4516" w:rsidP="00E0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74DE" w14:textId="77777777" w:rsidR="00AF4516" w:rsidRDefault="00AF4516" w:rsidP="00E0659F">
      <w:r>
        <w:separator/>
      </w:r>
    </w:p>
  </w:footnote>
  <w:footnote w:type="continuationSeparator" w:id="0">
    <w:p w14:paraId="68B4585A" w14:textId="77777777" w:rsidR="00AF4516" w:rsidRDefault="00AF4516" w:rsidP="00E0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DAA1" w14:textId="708CEE28" w:rsidR="004D09AC" w:rsidRPr="004D09AC" w:rsidRDefault="00D966C2" w:rsidP="004D09AC">
    <w:pPr>
      <w:pStyle w:val="Nagwek"/>
      <w:jc w:val="right"/>
      <w:rPr>
        <w:sz w:val="20"/>
        <w:szCs w:val="20"/>
      </w:rPr>
    </w:pPr>
    <w:r>
      <w:rPr>
        <w:rFonts w:ascii="Arial" w:hAnsi="Arial" w:cs="Arial"/>
        <w:b/>
        <w:bCs/>
        <w:sz w:val="20"/>
        <w:szCs w:val="20"/>
      </w:rPr>
      <w:t>Załącznik nr 3</w:t>
    </w:r>
    <w:r w:rsidR="004D09AC" w:rsidRPr="004D09AC">
      <w:rPr>
        <w:rFonts w:ascii="Arial" w:hAnsi="Arial" w:cs="Arial"/>
        <w:b/>
        <w:bCs/>
        <w:sz w:val="20"/>
        <w:szCs w:val="20"/>
      </w:rPr>
      <w:t>b do SWZ</w:t>
    </w:r>
  </w:p>
  <w:p w14:paraId="073F606C" w14:textId="77777777" w:rsidR="004D09AC" w:rsidRDefault="004D09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5F9"/>
    <w:multiLevelType w:val="multilevel"/>
    <w:tmpl w:val="F2AAEC76"/>
    <w:lvl w:ilvl="0">
      <w:start w:val="1"/>
      <w:numFmt w:val="decimal"/>
      <w:lvlText w:val="%1."/>
      <w:lvlJc w:val="left"/>
      <w:pPr>
        <w:ind w:left="7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04AD131C"/>
    <w:multiLevelType w:val="hybridMultilevel"/>
    <w:tmpl w:val="C8CCD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56AF2"/>
    <w:multiLevelType w:val="multilevel"/>
    <w:tmpl w:val="289C40C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14CF0894"/>
    <w:multiLevelType w:val="hybridMultilevel"/>
    <w:tmpl w:val="89506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E7DCC"/>
    <w:multiLevelType w:val="multilevel"/>
    <w:tmpl w:val="8D42B3A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 w15:restartNumberingAfterBreak="0">
    <w:nsid w:val="20A505A3"/>
    <w:multiLevelType w:val="multilevel"/>
    <w:tmpl w:val="EFF40462"/>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2D8343B9"/>
    <w:multiLevelType w:val="multilevel"/>
    <w:tmpl w:val="906E6B06"/>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7" w15:restartNumberingAfterBreak="0">
    <w:nsid w:val="36A51E86"/>
    <w:multiLevelType w:val="hybridMultilevel"/>
    <w:tmpl w:val="2AA8D8D2"/>
    <w:lvl w:ilvl="0" w:tplc="0415000F">
      <w:start w:val="1"/>
      <w:numFmt w:val="decimal"/>
      <w:lvlText w:val="%1."/>
      <w:lvlJc w:val="left"/>
      <w:pPr>
        <w:tabs>
          <w:tab w:val="num" w:pos="360"/>
        </w:tabs>
        <w:ind w:left="360" w:hanging="360"/>
      </w:pPr>
    </w:lvl>
    <w:lvl w:ilvl="1" w:tplc="F53A5308">
      <w:start w:val="1"/>
      <w:numFmt w:val="bullet"/>
      <w:lvlText w:val="-"/>
      <w:lvlJc w:val="left"/>
      <w:pPr>
        <w:tabs>
          <w:tab w:val="num" w:pos="680"/>
        </w:tabs>
        <w:ind w:left="680" w:hanging="3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E20889"/>
    <w:multiLevelType w:val="multilevel"/>
    <w:tmpl w:val="648A9EC8"/>
    <w:lvl w:ilvl="0">
      <w:start w:val="1"/>
      <w:numFmt w:val="decimal"/>
      <w:lvlText w:val="%1."/>
      <w:lvlJc w:val="left"/>
      <w:pPr>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9" w15:restartNumberingAfterBreak="0">
    <w:nsid w:val="41150258"/>
    <w:multiLevelType w:val="multilevel"/>
    <w:tmpl w:val="3730B190"/>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51B259A8"/>
    <w:multiLevelType w:val="hybridMultilevel"/>
    <w:tmpl w:val="B2CCD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585FE4"/>
    <w:multiLevelType w:val="multilevel"/>
    <w:tmpl w:val="01A0A18C"/>
    <w:lvl w:ilvl="0">
      <w:start w:val="1"/>
      <w:numFmt w:val="decimal"/>
      <w:lvlText w:val="%1."/>
      <w:lvlJc w:val="left"/>
      <w:pPr>
        <w:ind w:left="20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2" w15:restartNumberingAfterBreak="0">
    <w:nsid w:val="5C475751"/>
    <w:multiLevelType w:val="multilevel"/>
    <w:tmpl w:val="31C2367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ind w:left="7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5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3" w15:restartNumberingAfterBreak="0">
    <w:nsid w:val="5E3D1EE8"/>
    <w:multiLevelType w:val="multilevel"/>
    <w:tmpl w:val="E9CAB204"/>
    <w:lvl w:ilvl="0">
      <w:start w:val="1"/>
      <w:numFmt w:val="decimal"/>
      <w:lvlText w:val="%1)"/>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72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61315C60"/>
    <w:multiLevelType w:val="multilevel"/>
    <w:tmpl w:val="1C5C4EFA"/>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5" w15:restartNumberingAfterBreak="0">
    <w:nsid w:val="6AA474BF"/>
    <w:multiLevelType w:val="hybridMultilevel"/>
    <w:tmpl w:val="1206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725D67"/>
    <w:multiLevelType w:val="hybridMultilevel"/>
    <w:tmpl w:val="378C685C"/>
    <w:lvl w:ilvl="0" w:tplc="0FE2BC28">
      <w:start w:val="1"/>
      <w:numFmt w:val="decimal"/>
      <w:lvlText w:val="%1."/>
      <w:lvlJc w:val="left"/>
      <w:pPr>
        <w:tabs>
          <w:tab w:val="num" w:pos="720"/>
        </w:tabs>
        <w:ind w:left="720" w:hanging="360"/>
      </w:pPr>
      <w:rPr>
        <w:rFonts w:hint="default"/>
        <w:sz w:val="18"/>
        <w:szCs w:val="18"/>
      </w:rPr>
    </w:lvl>
    <w:lvl w:ilvl="1" w:tplc="2CD4179A">
      <w:numFmt w:val="none"/>
      <w:lvlText w:val=""/>
      <w:lvlJc w:val="left"/>
      <w:pPr>
        <w:tabs>
          <w:tab w:val="num" w:pos="360"/>
        </w:tabs>
      </w:pPr>
    </w:lvl>
    <w:lvl w:ilvl="2" w:tplc="BE3EEEC2">
      <w:numFmt w:val="none"/>
      <w:lvlText w:val=""/>
      <w:lvlJc w:val="left"/>
      <w:pPr>
        <w:tabs>
          <w:tab w:val="num" w:pos="360"/>
        </w:tabs>
      </w:pPr>
    </w:lvl>
    <w:lvl w:ilvl="3" w:tplc="3648E1A4">
      <w:numFmt w:val="none"/>
      <w:lvlText w:val=""/>
      <w:lvlJc w:val="left"/>
      <w:pPr>
        <w:tabs>
          <w:tab w:val="num" w:pos="360"/>
        </w:tabs>
      </w:pPr>
    </w:lvl>
    <w:lvl w:ilvl="4" w:tplc="0E9A7A8E">
      <w:numFmt w:val="none"/>
      <w:lvlText w:val=""/>
      <w:lvlJc w:val="left"/>
      <w:pPr>
        <w:tabs>
          <w:tab w:val="num" w:pos="360"/>
        </w:tabs>
      </w:pPr>
    </w:lvl>
    <w:lvl w:ilvl="5" w:tplc="318A065A">
      <w:numFmt w:val="none"/>
      <w:lvlText w:val=""/>
      <w:lvlJc w:val="left"/>
      <w:pPr>
        <w:tabs>
          <w:tab w:val="num" w:pos="360"/>
        </w:tabs>
      </w:pPr>
    </w:lvl>
    <w:lvl w:ilvl="6" w:tplc="F2926092">
      <w:numFmt w:val="none"/>
      <w:lvlText w:val=""/>
      <w:lvlJc w:val="left"/>
      <w:pPr>
        <w:tabs>
          <w:tab w:val="num" w:pos="360"/>
        </w:tabs>
      </w:pPr>
    </w:lvl>
    <w:lvl w:ilvl="7" w:tplc="535447B4">
      <w:numFmt w:val="none"/>
      <w:lvlText w:val=""/>
      <w:lvlJc w:val="left"/>
      <w:pPr>
        <w:tabs>
          <w:tab w:val="num" w:pos="360"/>
        </w:tabs>
      </w:pPr>
    </w:lvl>
    <w:lvl w:ilvl="8" w:tplc="323A521C">
      <w:numFmt w:val="none"/>
      <w:lvlText w:val=""/>
      <w:lvlJc w:val="left"/>
      <w:pPr>
        <w:tabs>
          <w:tab w:val="num" w:pos="360"/>
        </w:tabs>
      </w:pPr>
    </w:lvl>
  </w:abstractNum>
  <w:abstractNum w:abstractNumId="17" w15:restartNumberingAfterBreak="0">
    <w:nsid w:val="711177DD"/>
    <w:multiLevelType w:val="hybridMultilevel"/>
    <w:tmpl w:val="7600669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71E77718"/>
    <w:multiLevelType w:val="hybridMultilevel"/>
    <w:tmpl w:val="A1BC23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207CA9"/>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72D65BD1"/>
    <w:multiLevelType w:val="multilevel"/>
    <w:tmpl w:val="4F90C4C8"/>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7C4F3FCD"/>
    <w:multiLevelType w:val="hybridMultilevel"/>
    <w:tmpl w:val="7CCE710A"/>
    <w:lvl w:ilvl="0" w:tplc="1CE864E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16"/>
  </w:num>
  <w:num w:numId="5">
    <w:abstractNumId w:val="13"/>
  </w:num>
  <w:num w:numId="6">
    <w:abstractNumId w:val="5"/>
  </w:num>
  <w:num w:numId="7">
    <w:abstractNumId w:val="2"/>
  </w:num>
  <w:num w:numId="8">
    <w:abstractNumId w:val="20"/>
  </w:num>
  <w:num w:numId="9">
    <w:abstractNumId w:val="4"/>
  </w:num>
  <w:num w:numId="10">
    <w:abstractNumId w:val="12"/>
  </w:num>
  <w:num w:numId="11">
    <w:abstractNumId w:val="0"/>
  </w:num>
  <w:num w:numId="12">
    <w:abstractNumId w:val="8"/>
  </w:num>
  <w:num w:numId="13">
    <w:abstractNumId w:val="14"/>
  </w:num>
  <w:num w:numId="14">
    <w:abstractNumId w:val="9"/>
  </w:num>
  <w:num w:numId="15">
    <w:abstractNumId w:val="6"/>
  </w:num>
  <w:num w:numId="16">
    <w:abstractNumId w:val="11"/>
  </w:num>
  <w:num w:numId="17">
    <w:abstractNumId w:val="3"/>
  </w:num>
  <w:num w:numId="18">
    <w:abstractNumId w:val="15"/>
  </w:num>
  <w:num w:numId="19">
    <w:abstractNumId w:val="1"/>
  </w:num>
  <w:num w:numId="20">
    <w:abstractNumId w:val="10"/>
  </w:num>
  <w:num w:numId="21">
    <w:abstractNumId w:val="21"/>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trzelecka">
    <w15:presenceInfo w15:providerId="AD" w15:userId="S-1-5-21-1228165056-196694612-2359868769-8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F4"/>
    <w:rsid w:val="00003BD9"/>
    <w:rsid w:val="00012C43"/>
    <w:rsid w:val="00023FB7"/>
    <w:rsid w:val="00062948"/>
    <w:rsid w:val="00071F49"/>
    <w:rsid w:val="000A1E46"/>
    <w:rsid w:val="00112067"/>
    <w:rsid w:val="00137DAF"/>
    <w:rsid w:val="001408DD"/>
    <w:rsid w:val="00143475"/>
    <w:rsid w:val="00147022"/>
    <w:rsid w:val="00185318"/>
    <w:rsid w:val="001958A7"/>
    <w:rsid w:val="001C1209"/>
    <w:rsid w:val="002257B5"/>
    <w:rsid w:val="002301EC"/>
    <w:rsid w:val="00242EB9"/>
    <w:rsid w:val="0024623D"/>
    <w:rsid w:val="00260257"/>
    <w:rsid w:val="002A0BB2"/>
    <w:rsid w:val="0032529F"/>
    <w:rsid w:val="00343293"/>
    <w:rsid w:val="00361579"/>
    <w:rsid w:val="003731EC"/>
    <w:rsid w:val="00385E83"/>
    <w:rsid w:val="003969FC"/>
    <w:rsid w:val="004149DF"/>
    <w:rsid w:val="00414C7D"/>
    <w:rsid w:val="004459D9"/>
    <w:rsid w:val="0049278A"/>
    <w:rsid w:val="004C0F47"/>
    <w:rsid w:val="004D09AC"/>
    <w:rsid w:val="004D1C51"/>
    <w:rsid w:val="004D69F4"/>
    <w:rsid w:val="005004B9"/>
    <w:rsid w:val="00505746"/>
    <w:rsid w:val="005116CD"/>
    <w:rsid w:val="005E641E"/>
    <w:rsid w:val="00680BCA"/>
    <w:rsid w:val="006C6551"/>
    <w:rsid w:val="006D190B"/>
    <w:rsid w:val="00716AC7"/>
    <w:rsid w:val="00725909"/>
    <w:rsid w:val="00726C48"/>
    <w:rsid w:val="00755932"/>
    <w:rsid w:val="007E284E"/>
    <w:rsid w:val="007E5E37"/>
    <w:rsid w:val="00825AA9"/>
    <w:rsid w:val="00851394"/>
    <w:rsid w:val="00866F4C"/>
    <w:rsid w:val="008A1F32"/>
    <w:rsid w:val="008A242B"/>
    <w:rsid w:val="008A2578"/>
    <w:rsid w:val="008B4389"/>
    <w:rsid w:val="008B48AB"/>
    <w:rsid w:val="008C7F89"/>
    <w:rsid w:val="008D34D5"/>
    <w:rsid w:val="008E7772"/>
    <w:rsid w:val="009077CD"/>
    <w:rsid w:val="00913638"/>
    <w:rsid w:val="009336E7"/>
    <w:rsid w:val="00986A0E"/>
    <w:rsid w:val="009A374C"/>
    <w:rsid w:val="00A01C76"/>
    <w:rsid w:val="00A63143"/>
    <w:rsid w:val="00A703C1"/>
    <w:rsid w:val="00A85E94"/>
    <w:rsid w:val="00AE1EFA"/>
    <w:rsid w:val="00AF4516"/>
    <w:rsid w:val="00AF794B"/>
    <w:rsid w:val="00B00C56"/>
    <w:rsid w:val="00B54E7C"/>
    <w:rsid w:val="00B61ABC"/>
    <w:rsid w:val="00B70040"/>
    <w:rsid w:val="00BC79CC"/>
    <w:rsid w:val="00BD7D1C"/>
    <w:rsid w:val="00BE7164"/>
    <w:rsid w:val="00C04A97"/>
    <w:rsid w:val="00C23A02"/>
    <w:rsid w:val="00C55267"/>
    <w:rsid w:val="00C9471D"/>
    <w:rsid w:val="00CB051E"/>
    <w:rsid w:val="00CE6F79"/>
    <w:rsid w:val="00CF5785"/>
    <w:rsid w:val="00D23C75"/>
    <w:rsid w:val="00D41C5A"/>
    <w:rsid w:val="00D543ED"/>
    <w:rsid w:val="00D952C7"/>
    <w:rsid w:val="00D966C2"/>
    <w:rsid w:val="00DE2489"/>
    <w:rsid w:val="00E0659F"/>
    <w:rsid w:val="00E77E99"/>
    <w:rsid w:val="00E910B8"/>
    <w:rsid w:val="00EA7601"/>
    <w:rsid w:val="00EC3324"/>
    <w:rsid w:val="00ED7094"/>
    <w:rsid w:val="00F01709"/>
    <w:rsid w:val="00F36F70"/>
    <w:rsid w:val="00F56E7E"/>
    <w:rsid w:val="00F7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F971"/>
  <w15:chartTrackingRefBased/>
  <w15:docId w15:val="{C6975928-EE11-4C1F-BDDD-E8164311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9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D69F4"/>
    <w:pPr>
      <w:spacing w:line="360" w:lineRule="auto"/>
      <w:jc w:val="center"/>
    </w:pPr>
    <w:rPr>
      <w:b/>
      <w:sz w:val="44"/>
      <w:szCs w:val="20"/>
    </w:rPr>
  </w:style>
  <w:style w:type="character" w:customStyle="1" w:styleId="TytuZnak">
    <w:name w:val="Tytuł Znak"/>
    <w:basedOn w:val="Domylnaczcionkaakapitu"/>
    <w:link w:val="Tytu"/>
    <w:uiPriority w:val="99"/>
    <w:rsid w:val="004D69F4"/>
    <w:rPr>
      <w:rFonts w:ascii="Times New Roman" w:eastAsia="Times New Roman" w:hAnsi="Times New Roman" w:cs="Times New Roman"/>
      <w:b/>
      <w:sz w:val="44"/>
      <w:szCs w:val="20"/>
      <w:lang w:eastAsia="pl-PL"/>
    </w:rPr>
  </w:style>
  <w:style w:type="paragraph" w:styleId="Podtytu">
    <w:name w:val="Subtitle"/>
    <w:basedOn w:val="Normalny"/>
    <w:link w:val="PodtytuZnak"/>
    <w:uiPriority w:val="99"/>
    <w:qFormat/>
    <w:rsid w:val="004D69F4"/>
    <w:pPr>
      <w:jc w:val="center"/>
    </w:pPr>
    <w:rPr>
      <w:b/>
      <w:sz w:val="36"/>
      <w:szCs w:val="20"/>
    </w:rPr>
  </w:style>
  <w:style w:type="character" w:customStyle="1" w:styleId="PodtytuZnak">
    <w:name w:val="Podtytuł Znak"/>
    <w:basedOn w:val="Domylnaczcionkaakapitu"/>
    <w:link w:val="Podtytu"/>
    <w:uiPriority w:val="99"/>
    <w:rsid w:val="004D69F4"/>
    <w:rPr>
      <w:rFonts w:ascii="Times New Roman" w:eastAsia="Times New Roman" w:hAnsi="Times New Roman" w:cs="Times New Roman"/>
      <w:b/>
      <w:sz w:val="36"/>
      <w:szCs w:val="20"/>
      <w:lang w:eastAsia="pl-PL"/>
    </w:rPr>
  </w:style>
  <w:style w:type="paragraph" w:styleId="Zwykytekst">
    <w:name w:val="Plain Text"/>
    <w:basedOn w:val="Normalny"/>
    <w:link w:val="ZwykytekstZnak"/>
    <w:uiPriority w:val="99"/>
    <w:semiHidden/>
    <w:unhideWhenUsed/>
    <w:rsid w:val="004D69F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D69F4"/>
    <w:rPr>
      <w:rFonts w:ascii="Calibri" w:hAnsi="Calibri"/>
      <w:szCs w:val="21"/>
    </w:rPr>
  </w:style>
  <w:style w:type="character" w:styleId="Pogrubienie">
    <w:name w:val="Strong"/>
    <w:basedOn w:val="Domylnaczcionkaakapitu"/>
    <w:uiPriority w:val="22"/>
    <w:qFormat/>
    <w:rsid w:val="004149DF"/>
    <w:rPr>
      <w:b/>
      <w:bCs/>
    </w:rPr>
  </w:style>
  <w:style w:type="paragraph" w:styleId="Tekstprzypisudolnego">
    <w:name w:val="footnote text"/>
    <w:basedOn w:val="Normalny"/>
    <w:link w:val="TekstprzypisudolnegoZnak"/>
    <w:uiPriority w:val="99"/>
    <w:semiHidden/>
    <w:unhideWhenUsed/>
    <w:rsid w:val="00E0659F"/>
    <w:rPr>
      <w:rFonts w:ascii="Calibri" w:eastAsiaTheme="minorHAns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E0659F"/>
    <w:rPr>
      <w:rFonts w:ascii="Calibri" w:hAnsi="Calibri" w:cs="Calibri"/>
      <w:sz w:val="20"/>
      <w:szCs w:val="20"/>
      <w:lang w:eastAsia="pl-PL"/>
    </w:rPr>
  </w:style>
  <w:style w:type="character" w:styleId="Odwoanieprzypisudolnego">
    <w:name w:val="footnote reference"/>
    <w:basedOn w:val="Domylnaczcionkaakapitu"/>
    <w:uiPriority w:val="99"/>
    <w:semiHidden/>
    <w:unhideWhenUsed/>
    <w:rsid w:val="00E0659F"/>
    <w:rPr>
      <w:vertAlign w:val="superscript"/>
    </w:rPr>
  </w:style>
  <w:style w:type="paragraph" w:styleId="Tekstdymka">
    <w:name w:val="Balloon Text"/>
    <w:basedOn w:val="Normalny"/>
    <w:link w:val="TekstdymkaZnak"/>
    <w:uiPriority w:val="99"/>
    <w:semiHidden/>
    <w:unhideWhenUsed/>
    <w:rsid w:val="00F72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A3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01709"/>
    <w:rPr>
      <w:sz w:val="16"/>
      <w:szCs w:val="16"/>
    </w:rPr>
  </w:style>
  <w:style w:type="paragraph" w:styleId="Tekstkomentarza">
    <w:name w:val="annotation text"/>
    <w:basedOn w:val="Normalny"/>
    <w:link w:val="TekstkomentarzaZnak"/>
    <w:uiPriority w:val="99"/>
    <w:semiHidden/>
    <w:unhideWhenUsed/>
    <w:rsid w:val="00F01709"/>
    <w:rPr>
      <w:sz w:val="20"/>
      <w:szCs w:val="20"/>
    </w:rPr>
  </w:style>
  <w:style w:type="character" w:customStyle="1" w:styleId="TekstkomentarzaZnak">
    <w:name w:val="Tekst komentarza Znak"/>
    <w:basedOn w:val="Domylnaczcionkaakapitu"/>
    <w:link w:val="Tekstkomentarza"/>
    <w:uiPriority w:val="99"/>
    <w:semiHidden/>
    <w:rsid w:val="00F017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709"/>
    <w:rPr>
      <w:b/>
      <w:bCs/>
    </w:rPr>
  </w:style>
  <w:style w:type="character" w:customStyle="1" w:styleId="TematkomentarzaZnak">
    <w:name w:val="Temat komentarza Znak"/>
    <w:basedOn w:val="TekstkomentarzaZnak"/>
    <w:link w:val="Tematkomentarza"/>
    <w:uiPriority w:val="99"/>
    <w:semiHidden/>
    <w:rsid w:val="00F01709"/>
    <w:rPr>
      <w:rFonts w:ascii="Times New Roman" w:eastAsia="Times New Roman" w:hAnsi="Times New Roman" w:cs="Times New Roman"/>
      <w:b/>
      <w:bCs/>
      <w:sz w:val="20"/>
      <w:szCs w:val="20"/>
      <w:lang w:eastAsia="pl-PL"/>
    </w:rPr>
  </w:style>
  <w:style w:type="paragraph" w:styleId="Nagwek">
    <w:name w:val="header"/>
    <w:basedOn w:val="Normalny"/>
    <w:link w:val="NagwekZnak"/>
    <w:unhideWhenUsed/>
    <w:rsid w:val="004D09AC"/>
    <w:pPr>
      <w:tabs>
        <w:tab w:val="center" w:pos="4536"/>
        <w:tab w:val="right" w:pos="9072"/>
      </w:tabs>
    </w:pPr>
  </w:style>
  <w:style w:type="character" w:customStyle="1" w:styleId="NagwekZnak">
    <w:name w:val="Nagłówek Znak"/>
    <w:basedOn w:val="Domylnaczcionkaakapitu"/>
    <w:link w:val="Nagwek"/>
    <w:rsid w:val="004D09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09AC"/>
    <w:pPr>
      <w:tabs>
        <w:tab w:val="center" w:pos="4536"/>
        <w:tab w:val="right" w:pos="9072"/>
      </w:tabs>
    </w:pPr>
  </w:style>
  <w:style w:type="character" w:customStyle="1" w:styleId="StopkaZnak">
    <w:name w:val="Stopka Znak"/>
    <w:basedOn w:val="Domylnaczcionkaakapitu"/>
    <w:link w:val="Stopka"/>
    <w:uiPriority w:val="99"/>
    <w:rsid w:val="004D09A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7022"/>
    <w:pPr>
      <w:ind w:left="720"/>
      <w:contextualSpacing/>
    </w:pPr>
  </w:style>
  <w:style w:type="character" w:styleId="Hipercze">
    <w:name w:val="Hyperlink"/>
    <w:basedOn w:val="Domylnaczcionkaakapitu"/>
    <w:uiPriority w:val="99"/>
    <w:semiHidden/>
    <w:unhideWhenUsed/>
    <w:rsid w:val="009A37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954">
      <w:bodyDiv w:val="1"/>
      <w:marLeft w:val="0"/>
      <w:marRight w:val="0"/>
      <w:marTop w:val="0"/>
      <w:marBottom w:val="0"/>
      <w:divBdr>
        <w:top w:val="none" w:sz="0" w:space="0" w:color="auto"/>
        <w:left w:val="none" w:sz="0" w:space="0" w:color="auto"/>
        <w:bottom w:val="none" w:sz="0" w:space="0" w:color="auto"/>
        <w:right w:val="none" w:sz="0" w:space="0" w:color="auto"/>
      </w:divBdr>
    </w:div>
    <w:div w:id="592084182">
      <w:bodyDiv w:val="1"/>
      <w:marLeft w:val="0"/>
      <w:marRight w:val="0"/>
      <w:marTop w:val="0"/>
      <w:marBottom w:val="0"/>
      <w:divBdr>
        <w:top w:val="none" w:sz="0" w:space="0" w:color="auto"/>
        <w:left w:val="none" w:sz="0" w:space="0" w:color="auto"/>
        <w:bottom w:val="none" w:sz="0" w:space="0" w:color="auto"/>
        <w:right w:val="none" w:sz="0" w:space="0" w:color="auto"/>
      </w:divBdr>
    </w:div>
    <w:div w:id="14813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zwik.szczeci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8D8EF-F9EF-4ED7-9E29-9A416DBD914D}">
  <ds:schemaRefs>
    <ds:schemaRef ds:uri="http://schemas.microsoft.com/sharepoint/v3/contenttype/forms"/>
  </ds:schemaRefs>
</ds:datastoreItem>
</file>

<file path=customXml/itemProps2.xml><?xml version="1.0" encoding="utf-8"?>
<ds:datastoreItem xmlns:ds="http://schemas.openxmlformats.org/officeDocument/2006/customXml" ds:itemID="{4DF8CDE7-9A9B-4FD2-83A6-E5C92135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4BF263-12C3-4C46-A3C4-20C0671FB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2747</Words>
  <Characters>16486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Gierczakowska</dc:creator>
  <cp:keywords/>
  <dc:description/>
  <cp:lastModifiedBy>Joanna Strzelecka</cp:lastModifiedBy>
  <cp:revision>9</cp:revision>
  <cp:lastPrinted>2021-08-30T12:15:00Z</cp:lastPrinted>
  <dcterms:created xsi:type="dcterms:W3CDTF">2023-04-17T05:35:00Z</dcterms:created>
  <dcterms:modified xsi:type="dcterms:W3CDTF">2023-04-19T07:02:00Z</dcterms:modified>
</cp:coreProperties>
</file>