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07B84640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F1789A">
        <w:rPr>
          <w:rFonts w:ascii="Calibri" w:hAnsi="Calibri"/>
          <w:sz w:val="20"/>
        </w:rPr>
        <w:t>1.2023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6AB3C73A" w:rsidR="00391DB8" w:rsidRPr="005A497C" w:rsidRDefault="00F1789A" w:rsidP="00F1789A">
      <w:pPr>
        <w:spacing w:before="120" w:line="276" w:lineRule="auto"/>
        <w:ind w:left="720" w:hanging="578"/>
        <w:jc w:val="center"/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</w:pPr>
      <w:r w:rsidRPr="00F1789A">
        <w:rPr>
          <w:rFonts w:ascii="Calibri" w:hAnsi="Calibri" w:cs="Calibri"/>
          <w:b/>
          <w:sz w:val="20"/>
        </w:rPr>
        <w:t>„Dostawa ciągnika</w:t>
      </w:r>
      <w:r w:rsidR="00A11FDD">
        <w:rPr>
          <w:rFonts w:ascii="Calibri" w:hAnsi="Calibri" w:cs="Calibri"/>
          <w:b/>
          <w:sz w:val="20"/>
        </w:rPr>
        <w:t xml:space="preserve"> rolniczego</w:t>
      </w:r>
      <w:r w:rsidRPr="00F1789A">
        <w:rPr>
          <w:rFonts w:ascii="Calibri" w:hAnsi="Calibri" w:cs="Calibri"/>
          <w:b/>
          <w:sz w:val="20"/>
        </w:rPr>
        <w:t xml:space="preserve"> dla Nadleśnictwa Sieniawa”</w:t>
      </w:r>
    </w:p>
    <w:p w14:paraId="577FD118" w14:textId="3D30E270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>tekst jedn.: Dz. U. z 202</w:t>
      </w:r>
      <w:r w:rsidR="00F1789A">
        <w:rPr>
          <w:rFonts w:ascii="Calibri" w:hAnsi="Calibri"/>
          <w:sz w:val="20"/>
        </w:rPr>
        <w:t>2</w:t>
      </w:r>
      <w:r w:rsidR="00CC0EFE" w:rsidRPr="00CC0EFE">
        <w:rPr>
          <w:rFonts w:ascii="Calibri" w:hAnsi="Calibri"/>
          <w:sz w:val="20"/>
        </w:rPr>
        <w:t xml:space="preserve"> r. poz. 1</w:t>
      </w:r>
      <w:r w:rsidR="00F1789A">
        <w:rPr>
          <w:rFonts w:ascii="Calibri" w:hAnsi="Calibri"/>
          <w:sz w:val="20"/>
        </w:rPr>
        <w:t>710</w:t>
      </w:r>
      <w:r w:rsidR="00CC0EFE" w:rsidRPr="00CC0EFE">
        <w:rPr>
          <w:rFonts w:ascii="Calibri" w:hAnsi="Calibri"/>
          <w:sz w:val="20"/>
        </w:rPr>
        <w:t xml:space="preserve"> z </w:t>
      </w:r>
      <w:proofErr w:type="spellStart"/>
      <w:r w:rsidR="00CC0EFE" w:rsidRPr="00CC0EFE">
        <w:rPr>
          <w:rFonts w:ascii="Calibri" w:hAnsi="Calibri"/>
          <w:sz w:val="20"/>
        </w:rPr>
        <w:t>późn</w:t>
      </w:r>
      <w:proofErr w:type="spellEnd"/>
      <w:r w:rsidR="00CC0EFE" w:rsidRPr="00CC0EFE">
        <w:rPr>
          <w:rFonts w:ascii="Calibri" w:hAnsi="Calibri"/>
          <w:sz w:val="20"/>
        </w:rPr>
        <w:t>. zm.</w:t>
      </w:r>
      <w:r w:rsidR="00684DC6" w:rsidRPr="00A152AA">
        <w:rPr>
          <w:rFonts w:ascii="Calibri" w:hAnsi="Calibri"/>
          <w:sz w:val="20"/>
        </w:rPr>
        <w:t xml:space="preserve">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5681C85F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>: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77777777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499AAED3" w14:textId="3332AFC1" w:rsidR="00885AF7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14:paraId="4E31AA85" w14:textId="6A93F165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 ………..</w:t>
      </w:r>
      <w:r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701EF935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F1789A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77777777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0249A7EB" w:rsidR="0035515E" w:rsidRDefault="003C133F" w:rsidP="00F1789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2D1F64">
        <w:rPr>
          <w:rFonts w:ascii="Calibri" w:hAnsi="Calibri"/>
          <w:b/>
          <w:bCs/>
        </w:rPr>
        <w:t>Oferujemy</w:t>
      </w:r>
      <w:r w:rsidR="00F1789A" w:rsidRPr="002D1F64">
        <w:rPr>
          <w:rFonts w:ascii="Calibri" w:hAnsi="Calibri"/>
          <w:b/>
          <w:bCs/>
        </w:rPr>
        <w:t xml:space="preserve"> ……………   </w:t>
      </w:r>
      <w:r w:rsidR="00885AF7" w:rsidRPr="002D1F64">
        <w:rPr>
          <w:rFonts w:ascii="Calibri" w:hAnsi="Calibri"/>
          <w:b/>
        </w:rPr>
        <w:t>miesięczny</w:t>
      </w:r>
      <w:r w:rsidR="00510894" w:rsidRPr="002D1F64">
        <w:rPr>
          <w:rFonts w:ascii="Calibri" w:hAnsi="Calibri"/>
          <w:b/>
        </w:rPr>
        <w:t xml:space="preserve"> (nie mniej niż </w:t>
      </w:r>
      <w:r w:rsidR="002D1F64" w:rsidRPr="002D1F64">
        <w:rPr>
          <w:rFonts w:ascii="Calibri" w:hAnsi="Calibri"/>
          <w:b/>
        </w:rPr>
        <w:t xml:space="preserve">12 </w:t>
      </w:r>
      <w:r w:rsidR="00283543" w:rsidRPr="002D1F64">
        <w:rPr>
          <w:rFonts w:ascii="Calibri" w:hAnsi="Calibri"/>
          <w:b/>
        </w:rPr>
        <w:t>miesi</w:t>
      </w:r>
      <w:r w:rsidR="00FD7337" w:rsidRPr="002D1F64">
        <w:rPr>
          <w:rFonts w:ascii="Calibri" w:hAnsi="Calibri"/>
          <w:b/>
        </w:rPr>
        <w:t>ące</w:t>
      </w:r>
      <w:r w:rsidR="00283543" w:rsidRPr="002D1F64">
        <w:rPr>
          <w:rFonts w:ascii="Calibri" w:hAnsi="Calibri"/>
          <w:b/>
        </w:rPr>
        <w:t>)</w:t>
      </w:r>
      <w:r w:rsidR="00F1789A" w:rsidRPr="002D1F64">
        <w:rPr>
          <w:rFonts w:ascii="Calibri" w:hAnsi="Calibri"/>
          <w:b/>
        </w:rPr>
        <w:t xml:space="preserve"> </w:t>
      </w:r>
      <w:r w:rsidR="002D1F64" w:rsidRPr="002D1F64">
        <w:rPr>
          <w:rFonts w:ascii="Calibri" w:hAnsi="Calibri"/>
          <w:b/>
        </w:rPr>
        <w:t xml:space="preserve">lub ……………….. </w:t>
      </w:r>
      <w:proofErr w:type="spellStart"/>
      <w:r w:rsidR="002D1F64" w:rsidRPr="002D1F64">
        <w:rPr>
          <w:rFonts w:ascii="Calibri" w:hAnsi="Calibri"/>
          <w:b/>
        </w:rPr>
        <w:t>mth</w:t>
      </w:r>
      <w:proofErr w:type="spellEnd"/>
      <w:r w:rsidR="002D1F64" w:rsidRPr="002D1F64">
        <w:rPr>
          <w:rFonts w:ascii="Calibri" w:hAnsi="Calibri"/>
          <w:b/>
        </w:rPr>
        <w:t xml:space="preserve"> (nie mniej niż </w:t>
      </w:r>
      <w:r w:rsidR="002E170F">
        <w:rPr>
          <w:rFonts w:ascii="Calibri" w:hAnsi="Calibri"/>
          <w:b/>
        </w:rPr>
        <w:t>7</w:t>
      </w:r>
      <w:r w:rsidR="002D1F64" w:rsidRPr="002D1F64">
        <w:rPr>
          <w:rFonts w:ascii="Calibri" w:hAnsi="Calibri"/>
          <w:b/>
        </w:rPr>
        <w:t xml:space="preserve">00 </w:t>
      </w:r>
      <w:proofErr w:type="spellStart"/>
      <w:r w:rsidR="002D1F64" w:rsidRPr="002D1F64">
        <w:rPr>
          <w:rFonts w:ascii="Calibri" w:hAnsi="Calibri"/>
          <w:b/>
        </w:rPr>
        <w:t>mth</w:t>
      </w:r>
      <w:proofErr w:type="spellEnd"/>
      <w:r w:rsidR="002D1F64" w:rsidRPr="002D1F64">
        <w:rPr>
          <w:rFonts w:ascii="Calibri" w:hAnsi="Calibri"/>
          <w:b/>
        </w:rPr>
        <w:t xml:space="preserve">) </w:t>
      </w:r>
      <w:r w:rsidR="00283543" w:rsidRPr="002D1F64">
        <w:rPr>
          <w:rFonts w:ascii="Calibri" w:hAnsi="Calibri"/>
          <w:b/>
        </w:rPr>
        <w:t xml:space="preserve">okres gwarancji na wykonane </w:t>
      </w:r>
      <w:r w:rsidR="00F1789A" w:rsidRPr="002D1F64">
        <w:rPr>
          <w:rFonts w:ascii="Calibri" w:hAnsi="Calibri"/>
          <w:b/>
        </w:rPr>
        <w:t>dostawy</w:t>
      </w:r>
      <w:r w:rsidR="00283543" w:rsidRPr="002D1F64">
        <w:rPr>
          <w:rFonts w:ascii="Calibri" w:hAnsi="Calibri"/>
          <w:b/>
        </w:rPr>
        <w:t xml:space="preserve">, </w:t>
      </w:r>
      <w:r w:rsidR="0067656F" w:rsidRPr="002D1F64">
        <w:rPr>
          <w:rFonts w:ascii="Calibri" w:hAnsi="Calibri"/>
          <w:b/>
        </w:rPr>
        <w:t xml:space="preserve">licząc od dnia podpisania protokołu odbioru </w:t>
      </w:r>
      <w:r w:rsidR="0035515E" w:rsidRPr="002D1F64">
        <w:rPr>
          <w:rFonts w:ascii="Calibri" w:hAnsi="Calibri"/>
          <w:b/>
        </w:rPr>
        <w:t>.</w:t>
      </w:r>
    </w:p>
    <w:p w14:paraId="0B545F27" w14:textId="7AB5C22D" w:rsidR="002D1F64" w:rsidRPr="002D1F64" w:rsidRDefault="002D1F64" w:rsidP="00F1789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ab/>
      </w:r>
      <w:r w:rsidRPr="002D1F64">
        <w:rPr>
          <w:rFonts w:ascii="Calibri" w:hAnsi="Calibri"/>
          <w:b/>
          <w:bCs/>
          <w:u w:val="single"/>
        </w:rPr>
        <w:t xml:space="preserve">Proszę o wypełnienie pkt 7 zgodnie z wytycznymi zawartymi w SWZ w pkt. 16.4 </w:t>
      </w:r>
      <w:proofErr w:type="spellStart"/>
      <w:r w:rsidRPr="002D1F64">
        <w:rPr>
          <w:rFonts w:ascii="Calibri" w:hAnsi="Calibri"/>
          <w:b/>
          <w:bCs/>
          <w:u w:val="single"/>
        </w:rPr>
        <w:t>ppkt</w:t>
      </w:r>
      <w:proofErr w:type="spellEnd"/>
      <w:r w:rsidRPr="002D1F64">
        <w:rPr>
          <w:rFonts w:ascii="Calibri" w:hAnsi="Calibri"/>
          <w:b/>
          <w:bCs/>
          <w:u w:val="single"/>
        </w:rPr>
        <w:t xml:space="preserve"> 2) 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lastRenderedPageBreak/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2D1F64">
        <w:rPr>
          <w:rFonts w:ascii="Calibri" w:hAnsi="Calibri"/>
          <w:b/>
          <w:sz w:val="20"/>
        </w:rPr>
        <w:t>Oświadczamy, że</w:t>
      </w:r>
      <w:r w:rsidR="00B95FB1" w:rsidRPr="002D1F64">
        <w:rPr>
          <w:rFonts w:ascii="Calibri" w:hAnsi="Calibri"/>
          <w:sz w:val="20"/>
        </w:rPr>
        <w:t xml:space="preserve"> a</w:t>
      </w:r>
      <w:r w:rsidR="008402FB" w:rsidRPr="002D1F64">
        <w:rPr>
          <w:rFonts w:ascii="Calibri" w:hAnsi="Calibri"/>
          <w:sz w:val="20"/>
        </w:rPr>
        <w:t>kceptujemy</w:t>
      </w:r>
      <w:r w:rsidR="0090002F" w:rsidRPr="002D1F64">
        <w:rPr>
          <w:rFonts w:ascii="Calibri" w:hAnsi="Calibri"/>
          <w:sz w:val="20"/>
        </w:rPr>
        <w:t xml:space="preserve"> termin płatnośc</w:t>
      </w:r>
      <w:r w:rsidR="00F40E88" w:rsidRPr="002D1F64">
        <w:rPr>
          <w:rFonts w:ascii="Calibri" w:hAnsi="Calibri"/>
          <w:sz w:val="20"/>
        </w:rPr>
        <w:t xml:space="preserve">i wynoszący </w:t>
      </w:r>
      <w:r w:rsidR="00FD7337" w:rsidRPr="002D1F64">
        <w:rPr>
          <w:rFonts w:ascii="Calibri" w:hAnsi="Calibri"/>
          <w:b/>
          <w:sz w:val="20"/>
        </w:rPr>
        <w:t>21</w:t>
      </w:r>
      <w:r w:rsidR="008402FB" w:rsidRPr="002D1F64">
        <w:rPr>
          <w:rFonts w:ascii="Calibri" w:hAnsi="Calibri"/>
          <w:b/>
          <w:sz w:val="20"/>
        </w:rPr>
        <w:t xml:space="preserve"> dni</w:t>
      </w:r>
      <w:r w:rsidR="008402FB" w:rsidRPr="002D1F64">
        <w:rPr>
          <w:rFonts w:ascii="Calibri" w:hAnsi="Calibri"/>
          <w:sz w:val="20"/>
        </w:rPr>
        <w:t xml:space="preserve"> liczonych od daty otrzymania </w:t>
      </w:r>
      <w:r w:rsidR="00C86793" w:rsidRPr="002D1F64">
        <w:rPr>
          <w:rFonts w:ascii="Calibri" w:hAnsi="Calibri"/>
          <w:sz w:val="20"/>
        </w:rPr>
        <w:t xml:space="preserve">przez Zamawiającego </w:t>
      </w:r>
      <w:r w:rsidR="00055152" w:rsidRPr="002D1F64">
        <w:rPr>
          <w:rFonts w:ascii="Calibri" w:hAnsi="Calibri"/>
          <w:sz w:val="20"/>
        </w:rPr>
        <w:t>prawid</w:t>
      </w:r>
      <w:r w:rsidR="00512073" w:rsidRPr="002D1F64">
        <w:rPr>
          <w:rFonts w:ascii="Calibri" w:hAnsi="Calibri"/>
          <w:sz w:val="20"/>
        </w:rPr>
        <w:t>ł</w:t>
      </w:r>
      <w:r w:rsidR="00055152" w:rsidRPr="002D1F64">
        <w:rPr>
          <w:rFonts w:ascii="Calibri" w:hAnsi="Calibri"/>
          <w:sz w:val="20"/>
        </w:rPr>
        <w:t xml:space="preserve">owo sporządzonej </w:t>
      </w:r>
      <w:r w:rsidR="008402FB" w:rsidRPr="002D1F64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6FA789B2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CC0EFE" w:rsidRPr="00134370" w14:paraId="084F9C82" w14:textId="77777777" w:rsidTr="00F1789A">
        <w:trPr>
          <w:trHeight w:val="65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0C67E033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>Wykonawca wspólnie ubiegający się o udzielenie zamówienia (nazwa/firma, adres)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028CE5C4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</w:t>
            </w:r>
            <w:r w:rsidR="00F1789A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BD4EFD">
              <w:rPr>
                <w:rFonts w:ascii="Calibri" w:hAnsi="Calibri" w:cs="Calibri"/>
                <w:bCs/>
                <w:sz w:val="20"/>
              </w:rPr>
              <w:t>zamówienia</w:t>
            </w:r>
          </w:p>
        </w:tc>
      </w:tr>
      <w:tr w:rsidR="00CC0EFE" w:rsidRPr="00134370" w14:paraId="3BD69DC5" w14:textId="77777777" w:rsidTr="00F1789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F1789A">
        <w:trPr>
          <w:trHeight w:val="26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6391321E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 xml:space="preserve">W przypadku wybrania naszej Oferty, przed podpisaniem umowy wniesiemy zabezpieczenie należytego wykonania umowy w wysokości </w:t>
      </w:r>
      <w:r w:rsidR="002955F6">
        <w:rPr>
          <w:rFonts w:ascii="Calibri" w:hAnsi="Calibri" w:cs="Calibri"/>
          <w:sz w:val="20"/>
        </w:rPr>
        <w:t>3</w:t>
      </w:r>
      <w:r w:rsidRPr="00A152AA">
        <w:rPr>
          <w:rFonts w:ascii="Calibri" w:hAnsi="Calibri" w:cs="Calibri"/>
          <w:sz w:val="20"/>
        </w:rPr>
        <w:t>% całkowitej ceny Oferty brutto, o której mowa w ust. 1.</w:t>
      </w:r>
    </w:p>
    <w:p w14:paraId="45BA0F5E" w14:textId="7DBB13C0" w:rsidR="00F1789A" w:rsidRDefault="00F1789A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</w:p>
    <w:p w14:paraId="0CF1A683" w14:textId="77777777" w:rsidR="00F1789A" w:rsidRDefault="00F1789A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</w:p>
    <w:p w14:paraId="54E05B6C" w14:textId="5627C1C6" w:rsidR="00653849" w:rsidRPr="002D1F64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2D1F64">
        <w:rPr>
          <w:rFonts w:ascii="Calibri" w:hAnsi="Calibri" w:cs="Calibri"/>
          <w:b/>
          <w:sz w:val="20"/>
        </w:rPr>
        <w:lastRenderedPageBreak/>
        <w:t>1</w:t>
      </w:r>
      <w:r w:rsidR="004857D7" w:rsidRPr="002D1F64">
        <w:rPr>
          <w:rFonts w:ascii="Calibri" w:hAnsi="Calibri" w:cs="Calibri"/>
          <w:b/>
          <w:sz w:val="20"/>
        </w:rPr>
        <w:t>6</w:t>
      </w:r>
      <w:r w:rsidRPr="002D1F64">
        <w:rPr>
          <w:rFonts w:ascii="Calibri" w:hAnsi="Calibri" w:cs="Calibri"/>
          <w:b/>
          <w:sz w:val="20"/>
        </w:rPr>
        <w:t>.</w:t>
      </w:r>
      <w:r w:rsidRPr="002D1F64">
        <w:rPr>
          <w:rFonts w:ascii="Calibri" w:hAnsi="Calibri" w:cs="Calibri"/>
          <w:b/>
          <w:sz w:val="20"/>
        </w:rPr>
        <w:tab/>
      </w:r>
      <w:r w:rsidR="00653849" w:rsidRPr="002D1F64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2D1F64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2D1F64">
        <w:rPr>
          <w:rFonts w:ascii="Calibri" w:hAnsi="Calibri" w:cs="Calibri"/>
          <w:sz w:val="20"/>
        </w:rPr>
        <w:t>1)</w:t>
      </w:r>
      <w:r w:rsidRPr="002D1F64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2D1F64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2D1F64">
        <w:rPr>
          <w:rFonts w:ascii="Calibri" w:hAnsi="Calibri" w:cs="Calibri"/>
          <w:sz w:val="20"/>
        </w:rPr>
        <w:t>2)</w:t>
      </w:r>
      <w:r w:rsidRPr="002D1F64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2D1F64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2D1F64">
        <w:rPr>
          <w:rFonts w:ascii="Calibri" w:hAnsi="Calibri" w:cs="Calibri"/>
          <w:sz w:val="20"/>
        </w:rPr>
        <w:t>3</w:t>
      </w:r>
      <w:r w:rsidR="00653849" w:rsidRPr="002D1F64">
        <w:rPr>
          <w:rFonts w:ascii="Calibri" w:hAnsi="Calibri" w:cs="Calibri"/>
          <w:sz w:val="20"/>
        </w:rPr>
        <w:t>)</w:t>
      </w:r>
      <w:r w:rsidR="00653849" w:rsidRPr="002D1F64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2D1F64">
        <w:rPr>
          <w:rFonts w:ascii="Calibri" w:hAnsi="Calibri" w:cs="Calibri"/>
          <w:sz w:val="20"/>
        </w:rPr>
        <w:t>……………………….</w:t>
      </w:r>
      <w:r w:rsidR="00653849" w:rsidRPr="002D1F64">
        <w:rPr>
          <w:rFonts w:ascii="Calibri" w:hAnsi="Calibri" w:cs="Calibri"/>
          <w:sz w:val="20"/>
        </w:rPr>
        <w:t>……………</w:t>
      </w:r>
      <w:r w:rsidR="00C86793" w:rsidRPr="002D1F64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2D1F64">
        <w:rPr>
          <w:rFonts w:ascii="Calibri" w:hAnsi="Calibri" w:cs="Calibri"/>
          <w:sz w:val="20"/>
        </w:rPr>
        <w:t>4</w:t>
      </w:r>
      <w:r w:rsidR="00653849" w:rsidRPr="002D1F64">
        <w:rPr>
          <w:rFonts w:ascii="Calibri" w:hAnsi="Calibri" w:cs="Calibri"/>
          <w:sz w:val="20"/>
        </w:rPr>
        <w:t>)</w:t>
      </w:r>
      <w:r w:rsidR="00653849" w:rsidRPr="002D1F64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2D1F64">
        <w:rPr>
          <w:rFonts w:ascii="Calibri" w:hAnsi="Calibri" w:cs="Calibri"/>
          <w:sz w:val="20"/>
        </w:rPr>
        <w:t>……………………..</w:t>
      </w:r>
      <w:r w:rsidR="00653849" w:rsidRPr="002D1F64">
        <w:rPr>
          <w:rFonts w:ascii="Calibri" w:hAnsi="Calibri" w:cs="Calibri"/>
          <w:sz w:val="20"/>
        </w:rPr>
        <w:t>……………….</w:t>
      </w:r>
    </w:p>
    <w:p w14:paraId="08184AB1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941D" w14:textId="77777777" w:rsidR="00BF4179" w:rsidRDefault="00BF4179">
      <w:r>
        <w:separator/>
      </w:r>
    </w:p>
  </w:endnote>
  <w:endnote w:type="continuationSeparator" w:id="0">
    <w:p w14:paraId="4EEAE261" w14:textId="77777777" w:rsidR="00BF4179" w:rsidRDefault="00B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ABDA2D4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89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D573" w14:textId="77777777" w:rsidR="00BF4179" w:rsidRDefault="00BF4179">
      <w:r>
        <w:separator/>
      </w:r>
    </w:p>
  </w:footnote>
  <w:footnote w:type="continuationSeparator" w:id="0">
    <w:p w14:paraId="05856128" w14:textId="77777777" w:rsidR="00BF4179" w:rsidRDefault="00BF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898">
    <w:abstractNumId w:val="5"/>
  </w:num>
  <w:num w:numId="2" w16cid:durableId="1713458545">
    <w:abstractNumId w:val="6"/>
  </w:num>
  <w:num w:numId="3" w16cid:durableId="264922020">
    <w:abstractNumId w:val="8"/>
  </w:num>
  <w:num w:numId="4" w16cid:durableId="1491754658">
    <w:abstractNumId w:val="7"/>
  </w:num>
  <w:num w:numId="5" w16cid:durableId="1800757586">
    <w:abstractNumId w:val="11"/>
  </w:num>
  <w:num w:numId="6" w16cid:durableId="793863061">
    <w:abstractNumId w:val="0"/>
  </w:num>
  <w:num w:numId="7" w16cid:durableId="836112699">
    <w:abstractNumId w:val="1"/>
  </w:num>
  <w:num w:numId="8" w16cid:durableId="1291593768">
    <w:abstractNumId w:val="2"/>
  </w:num>
  <w:num w:numId="9" w16cid:durableId="1386947104">
    <w:abstractNumId w:val="3"/>
  </w:num>
  <w:num w:numId="10" w16cid:durableId="72045020">
    <w:abstractNumId w:val="4"/>
  </w:num>
  <w:num w:numId="11" w16cid:durableId="1534148874">
    <w:abstractNumId w:val="10"/>
  </w:num>
  <w:num w:numId="12" w16cid:durableId="743260062">
    <w:abstractNumId w:val="12"/>
  </w:num>
  <w:num w:numId="13" w16cid:durableId="1406956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955F6"/>
    <w:rsid w:val="002A3DC6"/>
    <w:rsid w:val="002A4E83"/>
    <w:rsid w:val="002B533E"/>
    <w:rsid w:val="002B6F95"/>
    <w:rsid w:val="002C773A"/>
    <w:rsid w:val="002D1F64"/>
    <w:rsid w:val="002D7CE6"/>
    <w:rsid w:val="002E170F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57D7"/>
    <w:rsid w:val="00496A10"/>
    <w:rsid w:val="004C73FF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A497C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141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30C4B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1FDD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4179"/>
    <w:rsid w:val="00BF5472"/>
    <w:rsid w:val="00BF5B4C"/>
    <w:rsid w:val="00C037C1"/>
    <w:rsid w:val="00C1100F"/>
    <w:rsid w:val="00C51DB6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E1C7E"/>
    <w:rsid w:val="00EF303D"/>
    <w:rsid w:val="00EF4B74"/>
    <w:rsid w:val="00EF6B25"/>
    <w:rsid w:val="00F12F17"/>
    <w:rsid w:val="00F1789A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2020-11-09T08:52:00Z</cp:lastPrinted>
  <dcterms:created xsi:type="dcterms:W3CDTF">2023-02-08T13:29:00Z</dcterms:created>
  <dcterms:modified xsi:type="dcterms:W3CDTF">2023-02-08T13:29:00Z</dcterms:modified>
</cp:coreProperties>
</file>