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33CC" w14:textId="77777777" w:rsidR="00B36631" w:rsidRDefault="00B36631" w:rsidP="00B36631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7A96F0FF" w14:textId="77777777" w:rsidR="00B36631" w:rsidRDefault="00B36631" w:rsidP="00B36631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BA86951" w14:textId="77777777" w:rsidR="00B36631" w:rsidRDefault="00B36631" w:rsidP="00B36631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56DCF382" w14:textId="77777777" w:rsidR="00B36631" w:rsidRDefault="00B36631" w:rsidP="00B36631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7576AD12" w14:textId="74C3BC55" w:rsidR="00B36631" w:rsidRPr="00364BB7" w:rsidRDefault="00B36631" w:rsidP="00B36631">
      <w:pPr>
        <w:rPr>
          <w:b/>
          <w:color w:val="auto"/>
          <w:sz w:val="22"/>
          <w:szCs w:val="22"/>
        </w:rPr>
      </w:pPr>
      <w:r w:rsidRPr="00364BB7">
        <w:rPr>
          <w:color w:val="auto"/>
          <w:sz w:val="22"/>
          <w:szCs w:val="22"/>
          <w:lang w:eastAsia="pl-PL"/>
        </w:rPr>
        <w:t>Przystępując do udziału w postępowaniu o udzielenie zamówienia publicznego prowadzonego w trybie przetargu nieograniczonego na</w:t>
      </w:r>
      <w:r w:rsidR="00364BB7" w:rsidRPr="00364BB7">
        <w:rPr>
          <w:sz w:val="22"/>
          <w:szCs w:val="22"/>
        </w:rPr>
        <w:t xml:space="preserve"> zakup</w:t>
      </w:r>
      <w:r w:rsidR="00364BB7" w:rsidRPr="00364BB7">
        <w:rPr>
          <w:sz w:val="22"/>
          <w:szCs w:val="22"/>
        </w:rPr>
        <w:t xml:space="preserve"> samochodu do transportu krwi i jej składników oraz personelu medycznego na pobory </w:t>
      </w:r>
      <w:proofErr w:type="spellStart"/>
      <w:r w:rsidR="00364BB7" w:rsidRPr="00364BB7">
        <w:rPr>
          <w:sz w:val="22"/>
          <w:szCs w:val="22"/>
        </w:rPr>
        <w:t>ekipowe</w:t>
      </w:r>
      <w:proofErr w:type="spellEnd"/>
      <w:r w:rsidRPr="00364BB7">
        <w:rPr>
          <w:color w:val="auto"/>
          <w:sz w:val="22"/>
          <w:szCs w:val="22"/>
          <w:lang w:eastAsia="pl-PL"/>
        </w:rPr>
        <w:t xml:space="preserve"> </w:t>
      </w:r>
      <w:bookmarkStart w:id="1" w:name="_Hlk535491601"/>
      <w:r w:rsidR="00364BB7" w:rsidRPr="00364BB7">
        <w:rPr>
          <w:color w:val="auto"/>
          <w:sz w:val="22"/>
          <w:szCs w:val="22"/>
          <w:lang w:eastAsia="pl-PL"/>
        </w:rPr>
        <w:t>Sprawa 38/D/2022</w:t>
      </w:r>
    </w:p>
    <w:p w14:paraId="64DA8C7D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2F4C887A" w14:textId="77777777" w:rsidR="00B36631" w:rsidRDefault="00B36631" w:rsidP="00B36631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261C8DD5" w14:textId="77777777" w:rsidR="00B36631" w:rsidRDefault="00B36631" w:rsidP="00B36631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3079F23B" w14:textId="77777777" w:rsidR="00B36631" w:rsidRDefault="00B36631" w:rsidP="00B36631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514E90B5" w14:textId="77777777" w:rsidR="00B36631" w:rsidRDefault="00B36631" w:rsidP="00B36631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4E125056" w14:textId="77777777" w:rsidR="00B36631" w:rsidRDefault="00B36631" w:rsidP="00B36631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2FA0D241" w14:textId="77777777" w:rsidR="00B36631" w:rsidRDefault="00B36631" w:rsidP="00B36631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47AEC761" w14:textId="77777777" w:rsidR="00B36631" w:rsidRDefault="00B36631" w:rsidP="00B36631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17239DD2" w14:textId="77777777" w:rsidR="00B36631" w:rsidRDefault="00B36631" w:rsidP="00B36631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4C6A4300" w14:textId="77777777" w:rsidR="00B36631" w:rsidRDefault="00B36631" w:rsidP="00B36631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23993C4E" w14:textId="77777777" w:rsidR="00B36631" w:rsidRDefault="00B36631" w:rsidP="00B36631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48AB45FE" w14:textId="77777777" w:rsidR="00B36631" w:rsidRDefault="00B36631" w:rsidP="00B36631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6DA8E9F4" w14:textId="77777777" w:rsidR="00B36631" w:rsidRDefault="00B36631" w:rsidP="00B36631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042416D4" w14:textId="77777777" w:rsidR="00B36631" w:rsidRDefault="00B36631" w:rsidP="00B36631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778C66C1" w14:textId="77777777" w:rsidR="00B36631" w:rsidRDefault="00B36631" w:rsidP="00B36631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604EEC9A" w14:textId="77777777" w:rsidR="00B36631" w:rsidRDefault="00B36631" w:rsidP="00B36631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4ED7BEC4" w14:textId="77777777" w:rsidR="00B36631" w:rsidRDefault="00B36631" w:rsidP="00B36631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45BE317B" w14:textId="77777777" w:rsidR="00B36631" w:rsidRDefault="00B36631" w:rsidP="00B36631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C7D1214" w14:textId="77777777" w:rsidR="00B36631" w:rsidRDefault="00B36631" w:rsidP="00B36631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552B4D4D" w14:textId="77777777" w:rsidR="00B36631" w:rsidRDefault="00B36631" w:rsidP="00B36631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79415A1C" w14:textId="77777777" w:rsidR="00B36631" w:rsidRDefault="00B36631" w:rsidP="00B36631">
      <w:pPr>
        <w:numPr>
          <w:ilvl w:val="3"/>
          <w:numId w:val="1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5B2AEDE4" w14:textId="77777777" w:rsidR="00B36631" w:rsidRDefault="00B36631" w:rsidP="00B36631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B36631" w14:paraId="53DED2D3" w14:textId="77777777" w:rsidTr="00B3663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1846" w14:textId="77777777" w:rsidR="00B36631" w:rsidRDefault="00B36631">
            <w:pPr>
              <w:suppressAutoHyphens w:val="0"/>
              <w:spacing w:before="120" w:line="254" w:lineRule="auto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0DB1041C" w14:textId="77777777" w:rsidR="00B36631" w:rsidRDefault="00B36631">
            <w:pPr>
              <w:suppressAutoHyphens w:val="0"/>
              <w:spacing w:before="120" w:line="254" w:lineRule="auto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5AF74F02" w14:textId="77777777" w:rsidR="00B36631" w:rsidRDefault="00B36631">
            <w:pPr>
              <w:suppressAutoHyphens w:val="0"/>
              <w:spacing w:before="120" w:line="254" w:lineRule="auto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5C9ED957" w14:textId="77777777" w:rsidR="00B36631" w:rsidRDefault="00B36631">
            <w:pPr>
              <w:suppressAutoHyphens w:val="0"/>
              <w:spacing w:before="120" w:line="254" w:lineRule="auto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5504C1BC" w14:textId="77777777" w:rsidR="00B36631" w:rsidRDefault="00B36631">
            <w:pPr>
              <w:suppressAutoHyphens w:val="0"/>
              <w:spacing w:before="120" w:line="254" w:lineRule="auto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32892F0D" w14:textId="77777777" w:rsidR="00B36631" w:rsidRDefault="00B36631">
            <w:pPr>
              <w:suppressAutoHyphens w:val="0"/>
              <w:spacing w:before="120" w:line="254" w:lineRule="auto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264ABEF9" w14:textId="77777777" w:rsidR="00B36631" w:rsidRDefault="00B36631" w:rsidP="00B36631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C8D1387" w14:textId="77777777" w:rsidR="00B36631" w:rsidRDefault="00B36631" w:rsidP="00B36631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6B32D6F1" w14:textId="77777777" w:rsidR="00B36631" w:rsidRDefault="00B36631" w:rsidP="00B36631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86CBE89" w14:textId="77777777" w:rsidR="00B36631" w:rsidRDefault="00B36631" w:rsidP="00B36631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B36631" w14:paraId="3882948F" w14:textId="77777777" w:rsidTr="00B3663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63F4D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22EC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892E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B36631" w14:paraId="1D2708FB" w14:textId="77777777" w:rsidTr="00B3663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A0CB1" w14:textId="77777777" w:rsidR="00B36631" w:rsidRDefault="00B36631">
            <w:pPr>
              <w:spacing w:before="120" w:line="256" w:lineRule="auto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Odległość od Terenowej Stacji do Spalarni odpadów z zachowaniem zasady bliskości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59481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oferowaną odległość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E72A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36631" w14:paraId="16A855CC" w14:textId="77777777" w:rsidTr="00B3663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04D09" w14:textId="77777777" w:rsidR="00B36631" w:rsidRDefault="00B36631">
            <w:pPr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859E4" w14:textId="77777777" w:rsidR="00B36631" w:rsidRDefault="00B36631">
            <w:pPr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50FA" w14:textId="77777777" w:rsidR="00B36631" w:rsidRDefault="00B36631">
            <w:pPr>
              <w:snapToGrid w:val="0"/>
              <w:spacing w:line="254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52F037D1" w14:textId="77777777" w:rsidR="00B36631" w:rsidRDefault="00B36631" w:rsidP="00B36631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649A3C6B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0C0CB981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5F353B2A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182BA808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5DD9F25A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0D33506C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04A0FE07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2F3E0E43" w14:textId="77777777" w:rsidR="00B36631" w:rsidRDefault="00B36631" w:rsidP="00B36631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7AB5F142" w14:textId="77777777" w:rsidR="00B36631" w:rsidRDefault="00B36631" w:rsidP="00B36631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proofErr w:type="spellStart"/>
      <w:r>
        <w:rPr>
          <w:b/>
          <w:bCs/>
          <w:sz w:val="20"/>
          <w:szCs w:val="20"/>
          <w:lang w:eastAsia="pl-PL"/>
        </w:rPr>
        <w:t>Mikroprzedsiębiorca</w:t>
      </w:r>
      <w:proofErr w:type="spellEnd"/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30F577C6" w14:textId="77777777" w:rsidR="00B36631" w:rsidRDefault="00B36631" w:rsidP="00B36631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. </w:t>
      </w:r>
    </w:p>
    <w:p w14:paraId="5400B813" w14:textId="77777777" w:rsidR="00B36631" w:rsidRDefault="00B36631" w:rsidP="00B36631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AA2A63E" w14:textId="77777777" w:rsidR="00B36631" w:rsidRDefault="00B36631" w:rsidP="00B36631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CD05D3C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30958FEE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74BF5BB9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C2EC63C" w14:textId="77777777" w:rsidR="00B36631" w:rsidRDefault="00B36631" w:rsidP="00B36631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977D9B7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65E82D4D" w14:textId="77777777" w:rsidR="00B36631" w:rsidRDefault="00B36631" w:rsidP="00B36631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lastRenderedPageBreak/>
        <w:t>tel. kontaktowy …………………………………../faks …..............................................</w:t>
      </w:r>
    </w:p>
    <w:p w14:paraId="171ECB6D" w14:textId="77777777" w:rsidR="00B36631" w:rsidRDefault="00B36631" w:rsidP="00B36631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136ED005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1D2F04DE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2FDA8334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6CE83176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2BE7853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001AD6C2" w14:textId="77777777" w:rsidR="00B36631" w:rsidRDefault="00B36631" w:rsidP="00B36631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20AD7259" w14:textId="77777777" w:rsidR="00B36631" w:rsidRDefault="00B36631" w:rsidP="00B36631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390877B5" w14:textId="77777777" w:rsidR="00B36631" w:rsidRDefault="00B36631" w:rsidP="00B36631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4E52589" w14:textId="77777777" w:rsidR="00B36631" w:rsidRDefault="00B36631" w:rsidP="00B36631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35DDB6E3" w14:textId="77777777" w:rsidR="00B36631" w:rsidRDefault="00B36631" w:rsidP="00B36631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15BDEC32" w14:textId="77777777" w:rsidR="00B36631" w:rsidRDefault="00B36631" w:rsidP="00B36631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321B09D0" w14:textId="77777777" w:rsidR="00B36631" w:rsidRDefault="00B36631" w:rsidP="00B36631">
      <w:pPr>
        <w:numPr>
          <w:ilvl w:val="3"/>
          <w:numId w:val="1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52544D9F" w14:textId="77777777" w:rsidR="00B36631" w:rsidRDefault="00B36631" w:rsidP="00B36631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732BD88" w14:textId="77777777" w:rsidR="00B36631" w:rsidRDefault="00B36631" w:rsidP="00B36631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409DCC0B" w14:textId="77777777" w:rsidR="00B36631" w:rsidRDefault="00B36631" w:rsidP="00B36631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0A9A056" w14:textId="77777777" w:rsidR="00B36631" w:rsidRDefault="00B36631" w:rsidP="00B36631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678AAA9" w14:textId="77777777" w:rsidR="00B36631" w:rsidRDefault="00B36631" w:rsidP="00B36631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E37B756" w14:textId="77777777" w:rsidR="00B36631" w:rsidRDefault="00B36631" w:rsidP="00B36631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1A814E72" w14:textId="77777777" w:rsidR="00B36631" w:rsidRDefault="00B36631" w:rsidP="00B36631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6DAB2ABA" w14:textId="77777777" w:rsidR="00B36631" w:rsidRDefault="00B36631" w:rsidP="00B36631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A930E11" w14:textId="77777777" w:rsidR="00B36631" w:rsidRDefault="00B36631" w:rsidP="00B36631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68F7C9D" w14:textId="77777777" w:rsidR="00B36631" w:rsidRDefault="00B36631" w:rsidP="00B36631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59AC7617" w14:textId="77777777" w:rsidR="00B36631" w:rsidRDefault="00B36631" w:rsidP="00B36631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483B2F24" w14:textId="77777777" w:rsidR="00B36631" w:rsidRDefault="00B36631" w:rsidP="00B36631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218C494D" w14:textId="77777777" w:rsidR="00B36631" w:rsidRDefault="00B36631" w:rsidP="00B36631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  <w:bookmarkEnd w:id="2"/>
    </w:p>
    <w:bookmarkEnd w:id="3"/>
    <w:p w14:paraId="1DE4E4EB" w14:textId="77777777" w:rsidR="00B36631" w:rsidRDefault="00B36631" w:rsidP="00B36631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712ECBF5" w14:textId="77777777" w:rsidR="00B36631" w:rsidRDefault="00B36631" w:rsidP="00B36631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2B5365E0" w14:textId="77777777" w:rsidR="00B36631" w:rsidRDefault="00B36631" w:rsidP="00B36631">
      <w:pPr>
        <w:suppressAutoHyphens w:val="0"/>
        <w:rPr>
          <w:i/>
          <w:color w:val="auto"/>
          <w:sz w:val="20"/>
          <w:szCs w:val="20"/>
          <w:lang w:eastAsia="pl-PL"/>
        </w:rPr>
        <w:sectPr w:rsidR="00B36631">
          <w:pgSz w:w="11906" w:h="16838"/>
          <w:pgMar w:top="1135" w:right="1418" w:bottom="1418" w:left="1985" w:header="709" w:footer="709" w:gutter="0"/>
          <w:cols w:space="708"/>
        </w:sectPr>
      </w:pPr>
    </w:p>
    <w:p w14:paraId="3977FD32" w14:textId="77777777" w:rsidR="00B36631" w:rsidRDefault="00B36631" w:rsidP="00B36631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4B393131" w14:textId="77777777" w:rsidR="00B36631" w:rsidRDefault="00B36631" w:rsidP="00B3663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6C211052" w14:textId="77777777" w:rsidR="00B36631" w:rsidRDefault="00B36631" w:rsidP="00B3663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4B7C0CBB" w14:textId="77777777" w:rsidR="00B36631" w:rsidRDefault="00B36631" w:rsidP="00B3663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>
        <w:rPr>
          <w:rFonts w:eastAsia="Calibri"/>
          <w:sz w:val="20"/>
          <w:szCs w:val="20"/>
          <w:lang w:eastAsia="pl-PL"/>
        </w:rPr>
        <w:t>Dz.U.poz</w:t>
      </w:r>
      <w:proofErr w:type="spellEnd"/>
      <w:r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>
        <w:rPr>
          <w:rFonts w:eastAsia="Calibri"/>
          <w:sz w:val="20"/>
          <w:szCs w:val="20"/>
          <w:lang w:eastAsia="pl-PL"/>
        </w:rPr>
        <w:t>późn</w:t>
      </w:r>
      <w:proofErr w:type="spellEnd"/>
      <w:r>
        <w:rPr>
          <w:rFonts w:eastAsia="Calibri"/>
          <w:sz w:val="20"/>
          <w:szCs w:val="20"/>
          <w:lang w:eastAsia="pl-PL"/>
        </w:rPr>
        <w:t>. zm.)</w:t>
      </w:r>
    </w:p>
    <w:p w14:paraId="6DB56E9D" w14:textId="0B113EB5" w:rsidR="00364BB7" w:rsidRPr="00364BB7" w:rsidRDefault="00B36631" w:rsidP="00364BB7">
      <w:pPr>
        <w:rPr>
          <w:b/>
          <w:color w:val="auto"/>
          <w:sz w:val="22"/>
          <w:szCs w:val="22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</w:t>
      </w:r>
      <w:r w:rsidR="00364BB7" w:rsidRPr="00364BB7">
        <w:rPr>
          <w:sz w:val="22"/>
          <w:szCs w:val="22"/>
        </w:rPr>
        <w:t xml:space="preserve"> </w:t>
      </w:r>
      <w:r w:rsidR="00364BB7" w:rsidRPr="00364BB7">
        <w:rPr>
          <w:sz w:val="20"/>
          <w:szCs w:val="20"/>
        </w:rPr>
        <w:t xml:space="preserve">zakup samochodu do transportu krwi i jej składników oraz personelu medycznego na pobory </w:t>
      </w:r>
      <w:proofErr w:type="spellStart"/>
      <w:r w:rsidR="00364BB7" w:rsidRPr="00364BB7">
        <w:rPr>
          <w:sz w:val="20"/>
          <w:szCs w:val="20"/>
        </w:rPr>
        <w:t>ekipowe</w:t>
      </w:r>
      <w:proofErr w:type="spellEnd"/>
      <w:r w:rsidR="00364BB7" w:rsidRPr="00364BB7">
        <w:rPr>
          <w:color w:val="auto"/>
          <w:sz w:val="20"/>
          <w:szCs w:val="20"/>
          <w:lang w:eastAsia="pl-PL"/>
        </w:rPr>
        <w:t xml:space="preserve"> Sprawa 38/D/2022</w:t>
      </w:r>
    </w:p>
    <w:p w14:paraId="554E0466" w14:textId="64617D4F" w:rsidR="00B36631" w:rsidRDefault="00B36631" w:rsidP="00364BB7">
      <w:pPr>
        <w:rPr>
          <w:rFonts w:eastAsia="Calibri"/>
          <w:sz w:val="20"/>
          <w:szCs w:val="20"/>
          <w:lang w:eastAsia="pl-PL"/>
        </w:rPr>
      </w:pPr>
    </w:p>
    <w:p w14:paraId="2D0B8D9B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2F4430E7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6614CD3B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47123CEE" w14:textId="77777777" w:rsidR="00B36631" w:rsidRDefault="00B36631" w:rsidP="00B3663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21B850E7" w14:textId="77777777" w:rsidR="00B36631" w:rsidRDefault="00B36631" w:rsidP="00B3663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37046A9C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3F7AC175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635C76B9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6D439383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547EEF8A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24B87127" w14:textId="77777777" w:rsidR="00B36631" w:rsidRDefault="00B36631" w:rsidP="00B3663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52D9ADD9" w14:textId="77777777" w:rsidR="00B36631" w:rsidRDefault="00B36631" w:rsidP="00B36631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03EF3F05" w14:textId="77777777" w:rsidR="00B36631" w:rsidRDefault="00B36631" w:rsidP="00B36631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0C51467C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509C835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35265D6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B196849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8C26C12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5B8DE2D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0302144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178FB07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94326C4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0330459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03A8753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0664F72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002AF85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2143266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BDE258E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453B098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9AAA031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1D06413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29BF270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3B07BBE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48805AF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614EE65C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2AE844D2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2BA4E742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7048A6F1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>.</w:t>
      </w:r>
      <w:proofErr w:type="spellStart"/>
      <w:r>
        <w:rPr>
          <w:rFonts w:eastAsia="Calibri"/>
          <w:sz w:val="16"/>
          <w:szCs w:val="16"/>
          <w:lang w:eastAsia="pl-PL"/>
        </w:rPr>
        <w:t>poz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1129,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 </w:t>
      </w:r>
    </w:p>
    <w:p w14:paraId="2E394ED5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1. Jeżeli została złożona oferta, której </w:t>
      </w:r>
      <w:proofErr w:type="spellStart"/>
      <w:r>
        <w:rPr>
          <w:rFonts w:eastAsia="Calibri"/>
          <w:sz w:val="16"/>
          <w:szCs w:val="16"/>
          <w:lang w:eastAsia="pl-PL"/>
        </w:rPr>
        <w:t>wybórprowadziłby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zm.), dla </w:t>
      </w:r>
      <w:proofErr w:type="spellStart"/>
      <w:r>
        <w:rPr>
          <w:rFonts w:eastAsia="Calibri"/>
          <w:sz w:val="16"/>
          <w:szCs w:val="16"/>
          <w:lang w:eastAsia="pl-PL"/>
        </w:rPr>
        <w:t>celówzastosowania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kryterium ceny lub kosztu zamawiający dolicza do przedstawionej w tej ofercie ceny kwotę podatku od towarów i usług, którą miałby obowiązek rozliczyć.</w:t>
      </w:r>
    </w:p>
    <w:p w14:paraId="67920EC7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2. W ofercie, o której mowa </w:t>
      </w:r>
      <w:proofErr w:type="spellStart"/>
      <w:r>
        <w:rPr>
          <w:rFonts w:eastAsia="Calibri"/>
          <w:sz w:val="16"/>
          <w:szCs w:val="16"/>
          <w:lang w:eastAsia="pl-PL"/>
        </w:rPr>
        <w:t>wust</w:t>
      </w:r>
      <w:proofErr w:type="spellEnd"/>
      <w:r>
        <w:rPr>
          <w:rFonts w:eastAsia="Calibri"/>
          <w:sz w:val="16"/>
          <w:szCs w:val="16"/>
          <w:lang w:eastAsia="pl-PL"/>
        </w:rPr>
        <w:t>. 1, wykonawca ma obowiązek:</w:t>
      </w:r>
    </w:p>
    <w:p w14:paraId="694DDA7B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6AC399FD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6CF78208" w14:textId="77777777" w:rsidR="00B36631" w:rsidRDefault="00B36631" w:rsidP="00B36631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6E446829" w14:textId="77777777" w:rsidR="00B36631" w:rsidRDefault="00B36631" w:rsidP="00B36631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515CE574" w14:textId="77777777" w:rsidR="00B36631" w:rsidRDefault="00B36631" w:rsidP="00B36631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73DB7704" w14:textId="77777777" w:rsidR="00B36631" w:rsidRDefault="00B36631" w:rsidP="00B36631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Załącznik nr 5 do SWZ</w:t>
      </w:r>
    </w:p>
    <w:p w14:paraId="4571D987" w14:textId="77777777" w:rsidR="00B36631" w:rsidRDefault="00B36631" w:rsidP="00B36631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3BB2DA4C" w14:textId="77777777" w:rsidR="00B36631" w:rsidRDefault="00B36631" w:rsidP="00B36631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lastRenderedPageBreak/>
        <w:t>ZOBOWIĄZANIE DO ODDANIA DO DYSPOZYCJI NIEZBĘDNYCH ZASOBÓW NA OKRES KORZYSTANIA Z NICH PRZY WYKONYWANIU ZAMÓWIENIA</w:t>
      </w:r>
    </w:p>
    <w:p w14:paraId="576D6FAC" w14:textId="77777777" w:rsidR="00B36631" w:rsidRDefault="00B36631" w:rsidP="00B36631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3E5A0B6" w14:textId="77777777" w:rsidR="00364BB7" w:rsidRPr="00364BB7" w:rsidRDefault="00B36631" w:rsidP="00364BB7">
      <w:pPr>
        <w:rPr>
          <w:b/>
          <w:color w:val="auto"/>
          <w:sz w:val="22"/>
          <w:szCs w:val="22"/>
        </w:rPr>
      </w:pPr>
      <w:r w:rsidRPr="00364BB7">
        <w:rPr>
          <w:bCs/>
          <w:color w:val="auto"/>
          <w:sz w:val="22"/>
          <w:szCs w:val="22"/>
          <w:lang w:eastAsia="pl-PL"/>
        </w:rPr>
        <w:t xml:space="preserve">W postępowaniu o udzielenie zamówienia publicznego </w:t>
      </w:r>
      <w:r w:rsidRPr="00364BB7">
        <w:rPr>
          <w:rFonts w:eastAsia="Calibri"/>
          <w:color w:val="auto"/>
          <w:sz w:val="22"/>
          <w:szCs w:val="22"/>
          <w:lang w:eastAsia="en-US"/>
        </w:rPr>
        <w:t xml:space="preserve">na </w:t>
      </w:r>
      <w:r w:rsidR="00364BB7" w:rsidRPr="00364BB7">
        <w:rPr>
          <w:sz w:val="22"/>
          <w:szCs w:val="22"/>
        </w:rPr>
        <w:t xml:space="preserve">zakup samochodu do transportu krwi i jej składników oraz personelu medycznego na pobory </w:t>
      </w:r>
      <w:proofErr w:type="spellStart"/>
      <w:r w:rsidR="00364BB7" w:rsidRPr="00364BB7">
        <w:rPr>
          <w:sz w:val="22"/>
          <w:szCs w:val="22"/>
        </w:rPr>
        <w:t>ekipowe</w:t>
      </w:r>
      <w:proofErr w:type="spellEnd"/>
      <w:r w:rsidR="00364BB7" w:rsidRPr="00364BB7">
        <w:rPr>
          <w:color w:val="auto"/>
          <w:sz w:val="22"/>
          <w:szCs w:val="22"/>
          <w:lang w:eastAsia="pl-PL"/>
        </w:rPr>
        <w:t xml:space="preserve"> Sprawa 38/D/2022</w:t>
      </w:r>
    </w:p>
    <w:p w14:paraId="76A932D6" w14:textId="1B532330" w:rsidR="00B36631" w:rsidRPr="00364BB7" w:rsidRDefault="00B36631" w:rsidP="00364BB7">
      <w:pPr>
        <w:rPr>
          <w:rFonts w:eastAsia="Calibri"/>
          <w:color w:val="auto"/>
          <w:sz w:val="22"/>
          <w:szCs w:val="22"/>
          <w:lang w:eastAsia="en-US"/>
        </w:rPr>
      </w:pPr>
    </w:p>
    <w:p w14:paraId="54103174" w14:textId="77777777" w:rsidR="00B36631" w:rsidRPr="00364BB7" w:rsidRDefault="00B36631" w:rsidP="00B36631">
      <w:pPr>
        <w:tabs>
          <w:tab w:val="left" w:pos="0"/>
        </w:tabs>
        <w:suppressAutoHyphens w:val="0"/>
        <w:ind w:left="-850"/>
        <w:jc w:val="both"/>
        <w:rPr>
          <w:b/>
          <w:color w:val="auto"/>
          <w:sz w:val="22"/>
          <w:szCs w:val="22"/>
        </w:rPr>
      </w:pPr>
    </w:p>
    <w:p w14:paraId="0C4616C5" w14:textId="77777777" w:rsidR="00B36631" w:rsidRDefault="00B36631" w:rsidP="00B36631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77E43F0E" w14:textId="77777777" w:rsidR="00B36631" w:rsidRDefault="00B36631" w:rsidP="00B36631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0A5404D5" w14:textId="77777777" w:rsidR="00B36631" w:rsidRDefault="00B36631" w:rsidP="00B36631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544A25E3" w14:textId="77777777" w:rsidR="00B36631" w:rsidRDefault="00B36631" w:rsidP="00B36631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3B9C4C62" w14:textId="77777777" w:rsidR="00B36631" w:rsidRDefault="00B36631" w:rsidP="00B36631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762B1A0C" w14:textId="77777777" w:rsidR="00B36631" w:rsidRDefault="00B36631" w:rsidP="00B36631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6E934561" w14:textId="77777777" w:rsidR="00B36631" w:rsidRDefault="00B36631" w:rsidP="00B36631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22D9805E" w14:textId="77777777" w:rsidR="00B36631" w:rsidRDefault="00B36631" w:rsidP="00B36631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0D1E5FCE" w14:textId="77777777" w:rsidR="00B36631" w:rsidRDefault="00B36631" w:rsidP="00B36631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614E2A84" w14:textId="77777777" w:rsidR="00B36631" w:rsidRDefault="00B36631" w:rsidP="00B36631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0EC1EB23" w14:textId="77777777" w:rsidR="00B36631" w:rsidRDefault="00B36631" w:rsidP="00B36631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406667BF" w14:textId="77777777" w:rsidR="00B36631" w:rsidRDefault="00B36631" w:rsidP="00B36631">
      <w:pPr>
        <w:numPr>
          <w:ilvl w:val="0"/>
          <w:numId w:val="2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33A6CF8C" w14:textId="77777777" w:rsidR="00B36631" w:rsidRDefault="00B36631" w:rsidP="00B36631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2174FA70" w14:textId="77777777" w:rsidR="00B36631" w:rsidRDefault="00B36631" w:rsidP="00B36631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1FB86698" w14:textId="77777777" w:rsidR="00B36631" w:rsidRDefault="00B36631" w:rsidP="00B36631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004488C6" w14:textId="77777777" w:rsidR="00B36631" w:rsidRDefault="00B36631" w:rsidP="00B36631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603FC634" w14:textId="77777777" w:rsidR="00B36631" w:rsidRDefault="00B36631" w:rsidP="00B36631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09A3B487" w14:textId="77777777" w:rsidR="00B36631" w:rsidRDefault="00B36631" w:rsidP="00B36631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685155AA" w14:textId="77777777" w:rsidR="00B36631" w:rsidRDefault="00B36631" w:rsidP="00B36631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1350448F" w14:textId="77777777" w:rsidR="00B36631" w:rsidRDefault="00B36631" w:rsidP="00B36631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0962E7B6" w14:textId="77777777" w:rsidR="00B36631" w:rsidRDefault="00B36631" w:rsidP="00B36631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325FE8B7" w14:textId="77777777" w:rsidR="00B36631" w:rsidRDefault="00B36631" w:rsidP="00B36631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246F85C8" w14:textId="77777777" w:rsidR="00B36631" w:rsidRDefault="00B36631" w:rsidP="00B36631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656C0034" w14:textId="77777777" w:rsidR="00B36631" w:rsidRDefault="00B36631" w:rsidP="00B36631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7B50ADB8" w14:textId="77777777" w:rsidR="00B36631" w:rsidRDefault="00B36631" w:rsidP="00B36631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1255C16" w14:textId="77777777" w:rsidR="00B36631" w:rsidRDefault="00B36631" w:rsidP="00B36631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714A95BA" w14:textId="77777777" w:rsidR="00B36631" w:rsidRDefault="00B36631" w:rsidP="00B36631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555EE353" w14:textId="77777777" w:rsidR="00B36631" w:rsidRDefault="00B36631" w:rsidP="00B36631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443D094" w14:textId="77777777" w:rsidR="00B36631" w:rsidRDefault="00B36631" w:rsidP="00B36631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28A5870C" w14:textId="77777777" w:rsidR="00B36631" w:rsidRDefault="00B36631" w:rsidP="00B36631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13AA38F" w14:textId="77777777" w:rsidR="00B36631" w:rsidRDefault="00B36631" w:rsidP="00B36631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5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71A19ABC" w14:textId="77777777" w:rsidR="00B36631" w:rsidRDefault="00B36631" w:rsidP="00B36631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5FBA0CD1" w14:textId="77777777" w:rsidR="00B36631" w:rsidRDefault="00B36631" w:rsidP="00B36631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5"/>
    <w:p w14:paraId="7F8A84C4" w14:textId="77777777" w:rsidR="00B36631" w:rsidRDefault="00B36631" w:rsidP="00B36631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0014410D" w14:textId="77777777" w:rsidR="00B36631" w:rsidRDefault="00B36631" w:rsidP="00B36631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4104E4A" w14:textId="77777777" w:rsidR="00B36631" w:rsidRDefault="00B36631" w:rsidP="00B36631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20983A10" w14:textId="77777777" w:rsidR="00B36631" w:rsidRDefault="00B36631" w:rsidP="00B36631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AF83C60" w14:textId="77777777" w:rsidR="00B36631" w:rsidRDefault="00B36631" w:rsidP="00B36631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030EA11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1F907B0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04CD525B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53DD1C1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648C6112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7874D5E3" w14:textId="77777777" w:rsidR="00B36631" w:rsidRDefault="00B36631" w:rsidP="00B36631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353E6A50" w14:textId="77777777" w:rsidR="00B36631" w:rsidRDefault="00B36631" w:rsidP="00B36631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36815ADA" w14:textId="77777777" w:rsidR="00B36631" w:rsidRDefault="00B36631" w:rsidP="00B36631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16A77330" w14:textId="77777777" w:rsidR="00364BB7" w:rsidRPr="00364BB7" w:rsidRDefault="00B36631" w:rsidP="00364BB7">
      <w:pPr>
        <w:rPr>
          <w:b/>
          <w:color w:val="auto"/>
          <w:sz w:val="20"/>
          <w:szCs w:val="20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  <w:t>Przyst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puj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c do udziału w prowadzonym przez </w:t>
      </w:r>
      <w:r>
        <w:rPr>
          <w:color w:val="auto"/>
          <w:kern w:val="2"/>
          <w:sz w:val="20"/>
          <w:szCs w:val="20"/>
          <w:lang w:eastAsia="hi-IN" w:bidi="hi-IN"/>
        </w:rPr>
        <w:t xml:space="preserve">Wojskowe Centrum Krwiodawstwa i Krwiolecznictwa 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o udzielenie zamówienia publicznego, którego przedmiotem jest: </w:t>
      </w:r>
      <w:r w:rsidR="00364BB7" w:rsidRPr="00364BB7">
        <w:rPr>
          <w:sz w:val="20"/>
          <w:szCs w:val="20"/>
        </w:rPr>
        <w:t xml:space="preserve">zakup samochodu do transportu krwi i jej składników oraz personelu medycznego na pobory </w:t>
      </w:r>
      <w:proofErr w:type="spellStart"/>
      <w:r w:rsidR="00364BB7" w:rsidRPr="00364BB7">
        <w:rPr>
          <w:sz w:val="20"/>
          <w:szCs w:val="20"/>
        </w:rPr>
        <w:t>ekipowe</w:t>
      </w:r>
      <w:proofErr w:type="spellEnd"/>
      <w:r w:rsidR="00364BB7" w:rsidRPr="00364BB7">
        <w:rPr>
          <w:color w:val="auto"/>
          <w:sz w:val="20"/>
          <w:szCs w:val="20"/>
          <w:lang w:eastAsia="pl-PL"/>
        </w:rPr>
        <w:t xml:space="preserve"> Sprawa 38/D/2022</w:t>
      </w:r>
    </w:p>
    <w:p w14:paraId="1B87243B" w14:textId="30FABC2D" w:rsidR="00B36631" w:rsidRDefault="00B36631" w:rsidP="00B36631">
      <w:pPr>
        <w:rPr>
          <w:b/>
          <w:color w:val="auto"/>
          <w:sz w:val="20"/>
          <w:szCs w:val="20"/>
        </w:rPr>
      </w:pPr>
    </w:p>
    <w:p w14:paraId="2A85A667" w14:textId="77777777" w:rsidR="00B36631" w:rsidRDefault="00B36631" w:rsidP="00B36631">
      <w:pPr>
        <w:widowControl w:val="0"/>
        <w:jc w:val="both"/>
        <w:rPr>
          <w:b/>
          <w:sz w:val="20"/>
          <w:szCs w:val="20"/>
          <w:lang w:eastAsia="pl-PL"/>
        </w:rPr>
      </w:pPr>
    </w:p>
    <w:p w14:paraId="644D9562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0F68B3E3" w14:textId="77777777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3EC9B26E" w14:textId="77777777" w:rsidR="00B36631" w:rsidRDefault="00B36631" w:rsidP="00B36631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5ACEEAD2" w14:textId="77777777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4F13515B" w14:textId="77777777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3324EC72" w14:textId="77777777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2A8FA9D5" w14:textId="7B038FFA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0BE21" wp14:editId="54E547E2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0" t="0" r="2286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003A" id="Prostokąt 2" o:spid="_x0000_s1026" style="position:absolute;margin-left:-18.25pt;margin-top:11.25pt;width:5.7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647310BE" w14:textId="34CB0ABA" w:rsidR="00B36631" w:rsidRDefault="00B36631" w:rsidP="00B36631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B5F5" wp14:editId="6D67739C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0" t="0" r="2286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1914" id="Prostokąt 1" o:spid="_x0000_s1026" style="position:absolute;margin-left:-18.25pt;margin-top:8.5pt;width:5.7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2D5623FD" w14:textId="77777777" w:rsidR="00B36631" w:rsidRDefault="00B36631" w:rsidP="00B36631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5CAF6804" w14:textId="77777777" w:rsidR="00B36631" w:rsidRDefault="00B36631" w:rsidP="00B36631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503649C1" w14:textId="77777777" w:rsidR="00B36631" w:rsidRDefault="00B36631" w:rsidP="00B36631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4DB844F5" w14:textId="77777777" w:rsidR="00B36631" w:rsidRDefault="00B36631" w:rsidP="00B36631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313A4EA9" w14:textId="77777777" w:rsidR="00B36631" w:rsidRDefault="00B36631" w:rsidP="00B36631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24E87333" w14:textId="77777777" w:rsidR="00B36631" w:rsidRDefault="00B36631" w:rsidP="00B36631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04984226" w14:textId="77777777" w:rsidR="00B36631" w:rsidRDefault="00B36631" w:rsidP="00B36631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602E5E61" w14:textId="77777777" w:rsidR="00B36631" w:rsidRDefault="00B36631" w:rsidP="00B36631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6DE7A061" w14:textId="77777777" w:rsidR="00B36631" w:rsidRDefault="00B36631" w:rsidP="00B36631"/>
    <w:p w14:paraId="6A008DB7" w14:textId="77777777" w:rsidR="00B36631" w:rsidRDefault="00B36631" w:rsidP="00B36631"/>
    <w:p w14:paraId="324995A6" w14:textId="77777777" w:rsidR="00B36631" w:rsidRDefault="00B36631" w:rsidP="00B36631"/>
    <w:p w14:paraId="4BFED7EC" w14:textId="77777777" w:rsidR="00B36631" w:rsidRDefault="00B36631" w:rsidP="00B36631"/>
    <w:p w14:paraId="0AAE51AE" w14:textId="77777777" w:rsidR="00B36631" w:rsidRDefault="00B36631" w:rsidP="00B36631"/>
    <w:p w14:paraId="5C8024A0" w14:textId="77777777" w:rsidR="00B36631" w:rsidRDefault="00B36631" w:rsidP="00B36631"/>
    <w:p w14:paraId="3B09F29B" w14:textId="77777777" w:rsidR="00B36631" w:rsidRDefault="00B36631" w:rsidP="00B36631"/>
    <w:p w14:paraId="07ACEE0B" w14:textId="77777777" w:rsidR="00B36631" w:rsidRDefault="00B36631" w:rsidP="00B36631"/>
    <w:p w14:paraId="1034C549" w14:textId="77777777" w:rsidR="00B36631" w:rsidRDefault="00B36631" w:rsidP="00B36631"/>
    <w:p w14:paraId="53813837" w14:textId="77777777" w:rsidR="00B36631" w:rsidRDefault="00B36631" w:rsidP="00B36631"/>
    <w:p w14:paraId="1F5686C0" w14:textId="77777777" w:rsidR="00B36631" w:rsidRDefault="00B36631" w:rsidP="00B36631"/>
    <w:p w14:paraId="557C3563" w14:textId="77777777" w:rsidR="00B36631" w:rsidRDefault="00B36631" w:rsidP="00B36631"/>
    <w:p w14:paraId="1918F54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D8758BF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C64860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777ABDE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50922F7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A8F23D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705FAFB9" w14:textId="77777777" w:rsidR="00B36631" w:rsidRDefault="00B36631" w:rsidP="00B36631">
      <w:pPr>
        <w:rPr>
          <w:sz w:val="22"/>
          <w:szCs w:val="22"/>
        </w:rPr>
      </w:pPr>
    </w:p>
    <w:p w14:paraId="21E52F44" w14:textId="77777777" w:rsidR="00B36631" w:rsidRDefault="00B36631" w:rsidP="00B36631">
      <w:pPr>
        <w:spacing w:before="480" w:line="252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Zamawiający:</w:t>
      </w:r>
    </w:p>
    <w:p w14:paraId="7052FC45" w14:textId="77777777" w:rsidR="00B36631" w:rsidRDefault="00B36631" w:rsidP="00B36631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3AA4E897" w14:textId="77777777" w:rsidR="00B36631" w:rsidRDefault="00B36631" w:rsidP="00B36631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637BB6B4" w14:textId="77777777" w:rsidR="00B36631" w:rsidRDefault="00B36631" w:rsidP="00B366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Podmiot udostępniający zasoby:</w:t>
      </w:r>
    </w:p>
    <w:p w14:paraId="1C1D0D08" w14:textId="77777777" w:rsidR="00B36631" w:rsidRDefault="00B36631" w:rsidP="00B3663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2189A621" w14:textId="77777777" w:rsidR="00B36631" w:rsidRDefault="00B36631" w:rsidP="00B36631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14:paraId="38B6F8A3" w14:textId="77777777" w:rsidR="00B36631" w:rsidRDefault="00B36631" w:rsidP="00B366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5E6D44FA" w14:textId="77777777" w:rsidR="00B36631" w:rsidRDefault="00B36631" w:rsidP="00B3663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20FC1AC4" w14:textId="77777777" w:rsidR="00B36631" w:rsidRDefault="00B36631" w:rsidP="00B36631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029B92EB" w14:textId="77777777" w:rsidR="00B36631" w:rsidRDefault="00B36631" w:rsidP="00B36631">
      <w:pPr>
        <w:rPr>
          <w:sz w:val="22"/>
          <w:szCs w:val="22"/>
        </w:rPr>
      </w:pPr>
    </w:p>
    <w:p w14:paraId="25600050" w14:textId="77777777" w:rsidR="00B36631" w:rsidRDefault="00B36631" w:rsidP="00B36631">
      <w:pPr>
        <w:rPr>
          <w:b/>
          <w:bCs/>
          <w:sz w:val="22"/>
          <w:szCs w:val="22"/>
        </w:rPr>
      </w:pPr>
    </w:p>
    <w:p w14:paraId="6EF8C6B8" w14:textId="77777777" w:rsidR="00B36631" w:rsidRDefault="00B36631" w:rsidP="00B36631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podmiotu udostępniającego zasoby </w:t>
      </w:r>
    </w:p>
    <w:p w14:paraId="58EC6087" w14:textId="77777777" w:rsidR="00B36631" w:rsidRDefault="00B36631" w:rsidP="00B36631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F3FF33B" w14:textId="77777777" w:rsidR="00B36631" w:rsidRDefault="00B36631" w:rsidP="00B36631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składane na podstawie art. 125 ust. 5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14:paraId="196C845C" w14:textId="77777777" w:rsidR="00364BB7" w:rsidRPr="00364BB7" w:rsidRDefault="00B36631" w:rsidP="00364BB7">
      <w:pPr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 w:rsidR="00364BB7" w:rsidRPr="00364BB7">
        <w:rPr>
          <w:sz w:val="22"/>
          <w:szCs w:val="22"/>
        </w:rPr>
        <w:t xml:space="preserve">zakup samochodu do transportu krwi i jej składników oraz personelu medycznego na pobory </w:t>
      </w:r>
      <w:proofErr w:type="spellStart"/>
      <w:r w:rsidR="00364BB7" w:rsidRPr="00364BB7">
        <w:rPr>
          <w:sz w:val="22"/>
          <w:szCs w:val="22"/>
        </w:rPr>
        <w:t>ekipowe</w:t>
      </w:r>
      <w:proofErr w:type="spellEnd"/>
      <w:r w:rsidR="00364BB7" w:rsidRPr="00364BB7">
        <w:rPr>
          <w:color w:val="auto"/>
          <w:sz w:val="22"/>
          <w:szCs w:val="22"/>
          <w:lang w:eastAsia="pl-PL"/>
        </w:rPr>
        <w:t xml:space="preserve"> Sprawa 38/D/2022</w:t>
      </w:r>
    </w:p>
    <w:p w14:paraId="1B6792BA" w14:textId="731E8892" w:rsidR="00B36631" w:rsidRDefault="00B36631" w:rsidP="00B36631">
      <w:pPr>
        <w:rPr>
          <w:b/>
          <w:color w:val="auto"/>
          <w:sz w:val="22"/>
          <w:szCs w:val="22"/>
        </w:rPr>
      </w:pPr>
    </w:p>
    <w:p w14:paraId="6F74AF8D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>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proofErr w:type="spellStart"/>
      <w:r>
        <w:rPr>
          <w:sz w:val="22"/>
          <w:szCs w:val="22"/>
        </w:rPr>
        <w:t>WCKiK</w:t>
      </w:r>
      <w:proofErr w:type="spellEnd"/>
      <w:r>
        <w:rPr>
          <w:sz w:val="22"/>
          <w:szCs w:val="22"/>
        </w:rPr>
        <w:t xml:space="preserve">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6A7FA716" w14:textId="77777777" w:rsidR="00B36631" w:rsidRDefault="00B36631" w:rsidP="00B36631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PODMIOTU UDOSTEPNIAJĄCEGO ZASOBY:</w:t>
      </w:r>
    </w:p>
    <w:p w14:paraId="3E39E25D" w14:textId="77777777" w:rsidR="00B36631" w:rsidRDefault="00B36631" w:rsidP="00B36631">
      <w:pPr>
        <w:pStyle w:val="Akapitzlist1"/>
        <w:numPr>
          <w:ilvl w:val="0"/>
          <w:numId w:val="3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>
        <w:rPr>
          <w:rFonts w:ascii="Times New Roman" w:hAnsi="Times New Roman" w:cs="Times New Roman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2"/>
      </w:r>
    </w:p>
    <w:p w14:paraId="4DADEECA" w14:textId="77777777" w:rsidR="00B36631" w:rsidRDefault="00B36631" w:rsidP="00B36631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3"/>
      </w:r>
    </w:p>
    <w:p w14:paraId="24AE8F87" w14:textId="77777777" w:rsidR="00B36631" w:rsidRDefault="00B36631" w:rsidP="00B36631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57C50735" w14:textId="77777777" w:rsidR="00B36631" w:rsidRDefault="00B36631" w:rsidP="00B36631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3CB25BF0" w14:textId="77777777" w:rsidR="00B36631" w:rsidRDefault="00B36631" w:rsidP="00B36631">
      <w:pPr>
        <w:spacing w:line="360" w:lineRule="auto"/>
        <w:jc w:val="both"/>
        <w:rPr>
          <w:b/>
          <w:bCs/>
          <w:sz w:val="22"/>
          <w:szCs w:val="22"/>
        </w:rPr>
      </w:pPr>
    </w:p>
    <w:p w14:paraId="217DDE4E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C62130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</w:p>
    <w:p w14:paraId="6FF419E2" w14:textId="77777777" w:rsidR="00B36631" w:rsidRDefault="00B36631" w:rsidP="00B36631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0291DF3A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12D6BBE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68B304B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14C876AE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697DA4FC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142F4518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</w:p>
    <w:p w14:paraId="747A729F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188C33DA" w14:textId="77777777" w:rsidR="00B36631" w:rsidRDefault="00B36631" w:rsidP="00B36631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</w:t>
      </w:r>
      <w:bookmarkStart w:id="7" w:name="_Hlk102639179"/>
      <w:r>
        <w:rPr>
          <w:i/>
          <w:iCs/>
          <w:sz w:val="22"/>
          <w:szCs w:val="22"/>
        </w:rPr>
        <w:t xml:space="preserve">kwalifikowany podpis elektroniczny </w:t>
      </w:r>
      <w:bookmarkEnd w:id="7"/>
    </w:p>
    <w:p w14:paraId="55ADEFDC" w14:textId="77777777" w:rsidR="00B36631" w:rsidRDefault="00B36631" w:rsidP="00B36631">
      <w:pPr>
        <w:rPr>
          <w:sz w:val="22"/>
          <w:szCs w:val="22"/>
        </w:rPr>
      </w:pPr>
    </w:p>
    <w:p w14:paraId="0CD7B792" w14:textId="77777777" w:rsidR="00B36631" w:rsidRDefault="00B36631" w:rsidP="00B36631">
      <w:pPr>
        <w:rPr>
          <w:sz w:val="22"/>
          <w:szCs w:val="22"/>
        </w:rPr>
      </w:pPr>
    </w:p>
    <w:p w14:paraId="4AAA1E0D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B4FB388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BA76E4E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13F7098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9CF2AEC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BAE5FF3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BA3BA4E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32F11AF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FC64E1F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5AFFC83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B77142A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24D82B9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29CC99A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3EEDCFB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DA06054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C9C3382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F70D684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E2936B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D3E4750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942A0EE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C248E45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172D5AB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D7BCA7A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1137D7E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3C21613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7D5C5CC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F11F65B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F24D355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CC284A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D327280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35F8D9C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3C89634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1371E89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A9B38D9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FE0B6D3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D275E7" w14:textId="77777777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8A951DB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91314F0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23CFDDA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F2ED1A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7FAF6B8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A48E9A3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883FA97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F60E576" w14:textId="77777777" w:rsidR="00170397" w:rsidRDefault="00170397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701C9B4" w14:textId="0A314641" w:rsidR="00B36631" w:rsidRDefault="00B36631" w:rsidP="00B36631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2AA3CD5E" w14:textId="77777777" w:rsidR="00B36631" w:rsidRDefault="00B36631" w:rsidP="00B36631">
      <w:pPr>
        <w:rPr>
          <w:b/>
          <w:sz w:val="22"/>
          <w:szCs w:val="22"/>
        </w:rPr>
      </w:pPr>
    </w:p>
    <w:p w14:paraId="690A53DB" w14:textId="77777777" w:rsidR="00B36631" w:rsidRDefault="00B36631" w:rsidP="00B36631">
      <w:pPr>
        <w:spacing w:before="480" w:line="252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4C3FE80D" w14:textId="77777777" w:rsidR="00B36631" w:rsidRDefault="00B36631" w:rsidP="00B36631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4AB61F5A" w14:textId="77777777" w:rsidR="00B36631" w:rsidRDefault="00B36631" w:rsidP="00B36631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47DD975C" w14:textId="77777777" w:rsidR="00B36631" w:rsidRDefault="00B36631" w:rsidP="00B366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1B049232" w14:textId="77777777" w:rsidR="00B36631" w:rsidRDefault="00B36631" w:rsidP="00B3663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19693F9D" w14:textId="77777777" w:rsidR="00B36631" w:rsidRDefault="00B36631" w:rsidP="00B36631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14:paraId="75BA2D65" w14:textId="77777777" w:rsidR="00B36631" w:rsidRDefault="00B36631" w:rsidP="00B366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026C60D9" w14:textId="77777777" w:rsidR="00B36631" w:rsidRDefault="00B36631" w:rsidP="00B3663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12CC20B4" w14:textId="77777777" w:rsidR="00B36631" w:rsidRDefault="00B36631" w:rsidP="00B36631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3C0F51E4" w14:textId="77777777" w:rsidR="00B36631" w:rsidRDefault="00B36631" w:rsidP="00B36631">
      <w:pPr>
        <w:rPr>
          <w:b/>
          <w:bCs/>
          <w:sz w:val="22"/>
          <w:szCs w:val="22"/>
        </w:rPr>
      </w:pPr>
    </w:p>
    <w:p w14:paraId="32C560A9" w14:textId="77777777" w:rsidR="00B36631" w:rsidRDefault="00B36631" w:rsidP="00B36631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5919FC26" w14:textId="77777777" w:rsidR="00B36631" w:rsidRDefault="00B36631" w:rsidP="00B36631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4EB25F4" w14:textId="77777777" w:rsidR="00B36631" w:rsidRDefault="00B36631" w:rsidP="00B36631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składane na podstawie art. 125 ust. 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14:paraId="0A99B510" w14:textId="47D238C0" w:rsidR="00364BB7" w:rsidRPr="00364BB7" w:rsidRDefault="00B36631" w:rsidP="00364BB7">
      <w:pPr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</w:t>
      </w:r>
      <w:r w:rsidR="00170397">
        <w:rPr>
          <w:sz w:val="22"/>
          <w:szCs w:val="22"/>
        </w:rPr>
        <w:t xml:space="preserve">na </w:t>
      </w:r>
      <w:r w:rsidR="00364BB7" w:rsidRPr="00364BB7">
        <w:rPr>
          <w:sz w:val="22"/>
          <w:szCs w:val="22"/>
        </w:rPr>
        <w:t xml:space="preserve">zakup samochodu do transportu krwi i jej składników oraz personelu medycznego na pobory </w:t>
      </w:r>
      <w:proofErr w:type="spellStart"/>
      <w:r w:rsidR="00364BB7" w:rsidRPr="00364BB7">
        <w:rPr>
          <w:sz w:val="22"/>
          <w:szCs w:val="22"/>
        </w:rPr>
        <w:t>ekipowe</w:t>
      </w:r>
      <w:proofErr w:type="spellEnd"/>
      <w:r w:rsidR="00364BB7" w:rsidRPr="00364BB7">
        <w:rPr>
          <w:color w:val="auto"/>
          <w:sz w:val="22"/>
          <w:szCs w:val="22"/>
          <w:lang w:eastAsia="pl-PL"/>
        </w:rPr>
        <w:t xml:space="preserve"> Sprawa 38/D/2022</w:t>
      </w:r>
    </w:p>
    <w:p w14:paraId="5C1BEDE9" w14:textId="45C3DFFC" w:rsidR="00B36631" w:rsidRDefault="00B36631" w:rsidP="00B36631">
      <w:pPr>
        <w:rPr>
          <w:b/>
          <w:color w:val="auto"/>
          <w:sz w:val="20"/>
          <w:szCs w:val="20"/>
        </w:rPr>
      </w:pPr>
    </w:p>
    <w:p w14:paraId="3682EF8B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</w:p>
    <w:p w14:paraId="582C708D" w14:textId="77777777" w:rsidR="00B36631" w:rsidRDefault="00B36631" w:rsidP="00B36631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 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proofErr w:type="spellStart"/>
      <w:r>
        <w:rPr>
          <w:sz w:val="22"/>
          <w:szCs w:val="22"/>
        </w:rPr>
        <w:t>WCKiK</w:t>
      </w:r>
      <w:proofErr w:type="spellEnd"/>
      <w:r>
        <w:rPr>
          <w:sz w:val="22"/>
          <w:szCs w:val="22"/>
        </w:rPr>
        <w:t xml:space="preserve">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3BE6AEE2" w14:textId="77777777" w:rsidR="00B36631" w:rsidRDefault="00B36631" w:rsidP="00B36631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14:paraId="1BCFEFE4" w14:textId="77777777" w:rsidR="00B36631" w:rsidRDefault="00B36631" w:rsidP="00B36631">
      <w:pPr>
        <w:pStyle w:val="Akapitzlist1"/>
        <w:numPr>
          <w:ilvl w:val="0"/>
          <w:numId w:val="3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4"/>
      </w:r>
    </w:p>
    <w:p w14:paraId="1332C4DD" w14:textId="77777777" w:rsidR="00B36631" w:rsidRDefault="00B36631" w:rsidP="00B36631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5"/>
      </w:r>
    </w:p>
    <w:p w14:paraId="1DB70D42" w14:textId="77777777" w:rsidR="00B36631" w:rsidRDefault="00B36631" w:rsidP="00B36631">
      <w:pPr>
        <w:shd w:val="clear" w:color="auto" w:fill="BFBFBF"/>
        <w:spacing w:before="24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2844E95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bookmarkStart w:id="8" w:name="_Hlk99016800"/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  <w:bookmarkEnd w:id="8"/>
    </w:p>
    <w:p w14:paraId="78C7670B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>
        <w:rPr>
          <w:i/>
          <w:iCs/>
          <w:sz w:val="22"/>
          <w:szCs w:val="22"/>
        </w:rPr>
        <w:t xml:space="preserve">(wskazać </w:t>
      </w:r>
      <w:bookmarkEnd w:id="9"/>
      <w:r>
        <w:rPr>
          <w:i/>
          <w:iCs/>
          <w:sz w:val="22"/>
          <w:szCs w:val="22"/>
        </w:rPr>
        <w:t>dokument i właściwą jednostkę redakcyjną dokumentu, w której określono warunki udziału w postępowaniu),</w:t>
      </w:r>
      <w:r>
        <w:rPr>
          <w:sz w:val="22"/>
          <w:szCs w:val="22"/>
        </w:rPr>
        <w:t xml:space="preserve"> polegam na zdolnościach lub sytuacji następującego podmiotu udostępniającego zasoby: </w:t>
      </w:r>
      <w:bookmarkStart w:id="10" w:name="_Hlk99014455"/>
      <w:r>
        <w:rPr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i/>
          <w:iCs/>
          <w:sz w:val="22"/>
          <w:szCs w:val="22"/>
        </w:rPr>
        <w:t xml:space="preserve"> </w:t>
      </w:r>
      <w:bookmarkEnd w:id="10"/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w następującym zakresie: …………………………………………………………………………… </w:t>
      </w:r>
      <w:r>
        <w:rPr>
          <w:i/>
          <w:iCs/>
          <w:sz w:val="22"/>
          <w:szCs w:val="22"/>
        </w:rPr>
        <w:t>(określić odpowiedni zakres udostępnianych zasobów dla wskazanego podmiotu)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co odpowiada ponad 10% wartości przedmiotowego zamówienia. </w:t>
      </w:r>
    </w:p>
    <w:p w14:paraId="14C904B0" w14:textId="77777777" w:rsidR="00B36631" w:rsidRDefault="00B36631" w:rsidP="00B36631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PODWYKONAWCY, NA KTÓREGO PRZYPADA PONAD 10% WARTOŚCI ZAMÓWIENIA:</w:t>
      </w:r>
    </w:p>
    <w:p w14:paraId="7EC598CB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7D83A12C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DCB17E2" w14:textId="77777777" w:rsidR="00B36631" w:rsidRDefault="00B36631" w:rsidP="00B36631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DOSTAWCY, NA KTÓREGO PRZYPADA PONAD 10% WARTOŚCI ZAMÓWIENIA:</w:t>
      </w:r>
    </w:p>
    <w:p w14:paraId="33601F88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09A66380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4F43D6BA" w14:textId="77777777" w:rsidR="00B36631" w:rsidRDefault="00B36631" w:rsidP="00B36631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7891845E" w14:textId="77777777" w:rsidR="00B36631" w:rsidRDefault="00B36631" w:rsidP="00B36631">
      <w:pPr>
        <w:shd w:val="clear" w:color="auto" w:fill="BFBFBF"/>
        <w:spacing w:before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01901272" w14:textId="77777777" w:rsidR="00B36631" w:rsidRDefault="00B36631" w:rsidP="00B36631">
      <w:pPr>
        <w:spacing w:line="360" w:lineRule="auto"/>
        <w:jc w:val="both"/>
        <w:rPr>
          <w:b/>
          <w:bCs/>
          <w:sz w:val="22"/>
          <w:szCs w:val="22"/>
        </w:rPr>
      </w:pPr>
    </w:p>
    <w:p w14:paraId="0F20627A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6EAB99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</w:p>
    <w:p w14:paraId="78BA0AA5" w14:textId="77777777" w:rsidR="00B36631" w:rsidRDefault="00B36631" w:rsidP="00B36631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1437606B" w14:textId="77777777" w:rsidR="00B36631" w:rsidRDefault="00B36631" w:rsidP="00B3663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2B7AA1BE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1A9BCAB2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5BBCBE1" w14:textId="77777777" w:rsidR="00B36631" w:rsidRDefault="00B36631" w:rsidP="00B36631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0895FEF" w14:textId="77777777" w:rsidR="00B36631" w:rsidRDefault="00B36631" w:rsidP="00B36631">
      <w:pPr>
        <w:spacing w:line="360" w:lineRule="auto"/>
        <w:jc w:val="both"/>
        <w:rPr>
          <w:i/>
          <w:iCs/>
          <w:sz w:val="22"/>
          <w:szCs w:val="22"/>
        </w:rPr>
      </w:pPr>
    </w:p>
    <w:p w14:paraId="613254ED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</w:p>
    <w:p w14:paraId="62F0E0BC" w14:textId="77777777" w:rsidR="00B36631" w:rsidRDefault="00B36631" w:rsidP="00B36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4DEA87EE" w14:textId="77777777" w:rsidR="00B36631" w:rsidRDefault="00B36631" w:rsidP="00B36631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kwalifikowany podpis elektroniczny </w:t>
      </w:r>
    </w:p>
    <w:p w14:paraId="396D8410" w14:textId="77777777" w:rsidR="00B36631" w:rsidRDefault="00B36631" w:rsidP="00B36631">
      <w:pPr>
        <w:rPr>
          <w:sz w:val="22"/>
          <w:szCs w:val="22"/>
        </w:rPr>
      </w:pPr>
    </w:p>
    <w:p w14:paraId="3970220B" w14:textId="77777777" w:rsidR="00B36631" w:rsidRDefault="00B36631" w:rsidP="00B36631">
      <w:pPr>
        <w:rPr>
          <w:sz w:val="22"/>
          <w:szCs w:val="22"/>
        </w:rPr>
      </w:pPr>
    </w:p>
    <w:p w14:paraId="1DD6DDBC" w14:textId="77777777" w:rsidR="00B36631" w:rsidRDefault="00B36631" w:rsidP="00B36631"/>
    <w:p w14:paraId="60F300FB" w14:textId="77777777" w:rsidR="00811D08" w:rsidRDefault="00811D08"/>
    <w:sectPr w:rsidR="0081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C014" w14:textId="77777777" w:rsidR="00D57E06" w:rsidRDefault="00D57E06" w:rsidP="00B36631">
      <w:r>
        <w:separator/>
      </w:r>
    </w:p>
  </w:endnote>
  <w:endnote w:type="continuationSeparator" w:id="0">
    <w:p w14:paraId="706005AD" w14:textId="77777777" w:rsidR="00D57E06" w:rsidRDefault="00D57E06" w:rsidP="00B3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08E6" w14:textId="77777777" w:rsidR="00D57E06" w:rsidRDefault="00D57E06" w:rsidP="00B36631">
      <w:r>
        <w:separator/>
      </w:r>
    </w:p>
  </w:footnote>
  <w:footnote w:type="continuationSeparator" w:id="0">
    <w:p w14:paraId="7F769D05" w14:textId="77777777" w:rsidR="00D57E06" w:rsidRDefault="00D57E06" w:rsidP="00B36631">
      <w:r>
        <w:continuationSeparator/>
      </w:r>
    </w:p>
  </w:footnote>
  <w:footnote w:id="1">
    <w:p w14:paraId="570531B0" w14:textId="77777777" w:rsidR="00B36631" w:rsidRDefault="00B36631" w:rsidP="00B36631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7D501635" w14:textId="77777777" w:rsidR="00B36631" w:rsidRDefault="00B36631" w:rsidP="00B366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70F754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CCCFF98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5F765F41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313653" w14:textId="77777777" w:rsidR="00B36631" w:rsidRDefault="00B36631" w:rsidP="00B3663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9FDF5B5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C7D547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DEB4D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4888AA" w14:textId="77777777" w:rsidR="00B36631" w:rsidRDefault="00B36631" w:rsidP="00B36631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7CAFDB97" w14:textId="77777777" w:rsidR="00B36631" w:rsidRDefault="00B36631" w:rsidP="00B366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882E0A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5AE49C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01309B" w14:textId="77777777" w:rsidR="00B36631" w:rsidRDefault="00B36631" w:rsidP="00B36631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B279E2" w14:textId="77777777" w:rsidR="00B36631" w:rsidRDefault="00B36631" w:rsidP="00B3663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BFAA931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A39B1B1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629490" w14:textId="77777777" w:rsidR="00B36631" w:rsidRDefault="00B36631" w:rsidP="00B366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EA3A2A" w14:textId="77777777" w:rsidR="00B36631" w:rsidRDefault="00B36631" w:rsidP="00B36631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82077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4961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844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1"/>
    <w:rsid w:val="00170397"/>
    <w:rsid w:val="00364BB7"/>
    <w:rsid w:val="003E584B"/>
    <w:rsid w:val="006E54AE"/>
    <w:rsid w:val="00811D08"/>
    <w:rsid w:val="00B36631"/>
    <w:rsid w:val="00D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F71B"/>
  <w15:chartTrackingRefBased/>
  <w15:docId w15:val="{7398BE2F-074F-439E-849B-B3DED9F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663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3663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6631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semiHidden/>
    <w:rsid w:val="00B36631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36631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36631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36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2022-07-21T11:29:00Z</dcterms:created>
  <dcterms:modified xsi:type="dcterms:W3CDTF">2022-07-21T11:40:00Z</dcterms:modified>
</cp:coreProperties>
</file>