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38DEEFD4" w14:textId="4A50BB7C" w:rsidR="00D059A8" w:rsidRPr="005F2B7D" w:rsidRDefault="00D059A8" w:rsidP="009D4C40">
      <w:pPr>
        <w:spacing w:line="12pt" w:lineRule="auto"/>
        <w:ind w:start="14.20pt"/>
        <w:jc w:val="center"/>
        <w:rPr>
          <w:b/>
          <w:sz w:val="21"/>
          <w:szCs w:val="21"/>
        </w:rPr>
      </w:pPr>
      <w:r w:rsidRPr="005F2B7D">
        <w:rPr>
          <w:b/>
          <w:sz w:val="21"/>
          <w:szCs w:val="21"/>
        </w:rPr>
        <w:t xml:space="preserve">UMOWA </w:t>
      </w:r>
    </w:p>
    <w:p w14:paraId="5BA36CE8" w14:textId="0DEFD201" w:rsidR="00D059A8" w:rsidRPr="005F2B7D" w:rsidRDefault="00704676" w:rsidP="009D4C40">
      <w:pPr>
        <w:spacing w:line="12pt" w:lineRule="auto"/>
        <w:ind w:start="14.20pt"/>
        <w:jc w:val="center"/>
        <w:rPr>
          <w:sz w:val="21"/>
          <w:szCs w:val="21"/>
        </w:rPr>
      </w:pPr>
      <w:r w:rsidRPr="005F2B7D">
        <w:rPr>
          <w:sz w:val="21"/>
          <w:szCs w:val="21"/>
        </w:rPr>
        <w:t>(</w:t>
      </w:r>
      <w:r w:rsidR="00D059A8" w:rsidRPr="005F2B7D">
        <w:rPr>
          <w:sz w:val="21"/>
          <w:szCs w:val="21"/>
        </w:rPr>
        <w:t>zwana dalej: „Umową”</w:t>
      </w:r>
      <w:r w:rsidRPr="005F2B7D">
        <w:rPr>
          <w:sz w:val="21"/>
          <w:szCs w:val="21"/>
        </w:rPr>
        <w:t>)</w:t>
      </w:r>
    </w:p>
    <w:p w14:paraId="3F75540A" w14:textId="77777777" w:rsidR="00D059A8" w:rsidRPr="005F2B7D" w:rsidRDefault="00D059A8" w:rsidP="00FB69C3">
      <w:pPr>
        <w:spacing w:before="23pt" w:line="12pt" w:lineRule="auto"/>
        <w:ind w:start="0pt"/>
        <w:rPr>
          <w:color w:val="008000"/>
          <w:sz w:val="21"/>
          <w:szCs w:val="21"/>
        </w:rPr>
      </w:pPr>
      <w:r w:rsidRPr="005F2B7D">
        <w:rPr>
          <w:sz w:val="21"/>
          <w:szCs w:val="21"/>
        </w:rPr>
        <w:t xml:space="preserve">zawarta w dniu .......................... r. w Poznaniu pomiędzy </w:t>
      </w:r>
      <w:r w:rsidRPr="005F2B7D">
        <w:rPr>
          <w:color w:val="008000"/>
          <w:sz w:val="21"/>
          <w:szCs w:val="21"/>
        </w:rPr>
        <w:t>:</w:t>
      </w:r>
    </w:p>
    <w:p w14:paraId="1325DF7F" w14:textId="77777777" w:rsidR="00FB69C3" w:rsidRPr="005F2B7D" w:rsidRDefault="00FB69C3" w:rsidP="00D059A8">
      <w:pPr>
        <w:spacing w:before="23pt" w:line="12pt" w:lineRule="auto"/>
        <w:ind w:start="14pt"/>
        <w:rPr>
          <w:color w:val="008000"/>
          <w:sz w:val="21"/>
          <w:szCs w:val="21"/>
        </w:rPr>
      </w:pPr>
    </w:p>
    <w:p w14:paraId="2EFBD923" w14:textId="5895A9D8" w:rsidR="00D059A8" w:rsidRPr="005F2B7D" w:rsidRDefault="00D059A8" w:rsidP="00D059A8">
      <w:pPr>
        <w:pStyle w:val="Tekstpodstawowy"/>
        <w:spacing w:before="0pt"/>
        <w:rPr>
          <w:b/>
          <w:sz w:val="21"/>
          <w:szCs w:val="21"/>
        </w:rPr>
      </w:pPr>
      <w:r w:rsidRPr="005F2B7D">
        <w:rPr>
          <w:b/>
          <w:sz w:val="21"/>
          <w:szCs w:val="21"/>
        </w:rPr>
        <w:t>AQUANET S</w:t>
      </w:r>
      <w:r w:rsidR="00704676" w:rsidRPr="005F2B7D">
        <w:rPr>
          <w:b/>
          <w:sz w:val="21"/>
          <w:szCs w:val="21"/>
        </w:rPr>
        <w:t>.</w:t>
      </w:r>
      <w:r w:rsidRPr="005F2B7D">
        <w:rPr>
          <w:b/>
          <w:sz w:val="21"/>
          <w:szCs w:val="21"/>
        </w:rPr>
        <w:t>A</w:t>
      </w:r>
      <w:r w:rsidR="00704676" w:rsidRPr="005F2B7D">
        <w:rPr>
          <w:b/>
          <w:sz w:val="21"/>
          <w:szCs w:val="21"/>
        </w:rPr>
        <w:t>.</w:t>
      </w:r>
      <w:r w:rsidR="00FB69C3" w:rsidRPr="005F2B7D">
        <w:rPr>
          <w:b/>
          <w:sz w:val="21"/>
          <w:szCs w:val="21"/>
        </w:rPr>
        <w:t>,</w:t>
      </w:r>
      <w:r w:rsidRPr="005F2B7D">
        <w:rPr>
          <w:b/>
          <w:sz w:val="21"/>
          <w:szCs w:val="21"/>
        </w:rPr>
        <w:t xml:space="preserve"> ul. Dolna Wilda 126, 61-492 Poznań, zarejestrowaną w Sądzie Rejonowym Poznań – Nowe Miasto i Wilda w Poznaniu</w:t>
      </w:r>
      <w:r w:rsidR="00FB69C3" w:rsidRPr="005F2B7D">
        <w:rPr>
          <w:b/>
          <w:sz w:val="21"/>
          <w:szCs w:val="21"/>
        </w:rPr>
        <w:t>,</w:t>
      </w:r>
      <w:r w:rsidRPr="005F2B7D">
        <w:rPr>
          <w:b/>
          <w:sz w:val="21"/>
          <w:szCs w:val="21"/>
        </w:rPr>
        <w:t xml:space="preserve"> Wydział VIII Gospodarczy Krajowego Rejestru Sądowego pod    numerem KRS</w:t>
      </w:r>
      <w:r w:rsidR="00FB69C3" w:rsidRPr="005F2B7D">
        <w:rPr>
          <w:b/>
          <w:sz w:val="21"/>
          <w:szCs w:val="21"/>
        </w:rPr>
        <w:t>:</w:t>
      </w:r>
      <w:r w:rsidRPr="005F2B7D">
        <w:rPr>
          <w:b/>
          <w:sz w:val="21"/>
          <w:szCs w:val="21"/>
        </w:rPr>
        <w:t xml:space="preserve"> 0000234819,  NIP</w:t>
      </w:r>
      <w:r w:rsidR="00FB69C3" w:rsidRPr="005F2B7D">
        <w:rPr>
          <w:b/>
          <w:sz w:val="21"/>
          <w:szCs w:val="21"/>
        </w:rPr>
        <w:t>:</w:t>
      </w:r>
      <w:r w:rsidRPr="005F2B7D">
        <w:rPr>
          <w:b/>
          <w:sz w:val="21"/>
          <w:szCs w:val="21"/>
        </w:rPr>
        <w:t xml:space="preserve"> 777 00 03</w:t>
      </w:r>
      <w:r w:rsidR="00FB69C3" w:rsidRPr="005F2B7D">
        <w:rPr>
          <w:b/>
          <w:sz w:val="21"/>
          <w:szCs w:val="21"/>
        </w:rPr>
        <w:t> </w:t>
      </w:r>
      <w:r w:rsidRPr="005F2B7D">
        <w:rPr>
          <w:b/>
          <w:sz w:val="21"/>
          <w:szCs w:val="21"/>
        </w:rPr>
        <w:t>274</w:t>
      </w:r>
      <w:r w:rsidR="00FB69C3" w:rsidRPr="005F2B7D">
        <w:rPr>
          <w:b/>
          <w:sz w:val="21"/>
          <w:szCs w:val="21"/>
        </w:rPr>
        <w:t>,</w:t>
      </w:r>
      <w:r w:rsidRPr="005F2B7D">
        <w:rPr>
          <w:b/>
          <w:sz w:val="21"/>
          <w:szCs w:val="21"/>
        </w:rPr>
        <w:t xml:space="preserve"> Regon</w:t>
      </w:r>
      <w:r w:rsidR="00FB69C3" w:rsidRPr="005F2B7D">
        <w:rPr>
          <w:b/>
          <w:sz w:val="21"/>
          <w:szCs w:val="21"/>
        </w:rPr>
        <w:t>:</w:t>
      </w:r>
      <w:r w:rsidR="0053371E" w:rsidRPr="005F2B7D">
        <w:rPr>
          <w:b/>
          <w:sz w:val="21"/>
          <w:szCs w:val="21"/>
        </w:rPr>
        <w:t xml:space="preserve"> </w:t>
      </w:r>
      <w:r w:rsidRPr="005F2B7D">
        <w:rPr>
          <w:b/>
          <w:sz w:val="21"/>
          <w:szCs w:val="21"/>
        </w:rPr>
        <w:t>630999119</w:t>
      </w:r>
      <w:r w:rsidR="00FB69C3" w:rsidRPr="005F2B7D">
        <w:rPr>
          <w:b/>
          <w:sz w:val="21"/>
          <w:szCs w:val="21"/>
        </w:rPr>
        <w:t>,</w:t>
      </w:r>
      <w:r w:rsidRPr="005F2B7D">
        <w:rPr>
          <w:b/>
          <w:sz w:val="21"/>
          <w:szCs w:val="21"/>
        </w:rPr>
        <w:t xml:space="preserve"> </w:t>
      </w:r>
      <w:r w:rsidR="00704676" w:rsidRPr="005F2B7D">
        <w:rPr>
          <w:b/>
          <w:sz w:val="21"/>
          <w:szCs w:val="21"/>
        </w:rPr>
        <w:t>k</w:t>
      </w:r>
      <w:r w:rsidRPr="005F2B7D">
        <w:rPr>
          <w:b/>
          <w:sz w:val="21"/>
          <w:szCs w:val="21"/>
        </w:rPr>
        <w:t xml:space="preserve">apitał zakładowy:  </w:t>
      </w:r>
    </w:p>
    <w:p w14:paraId="0EC5F0EE" w14:textId="52873818" w:rsidR="00D059A8" w:rsidRPr="005F2B7D" w:rsidRDefault="00D059A8" w:rsidP="00D059A8">
      <w:pPr>
        <w:pStyle w:val="Tekstpodstawowy"/>
        <w:spacing w:before="0pt"/>
        <w:rPr>
          <w:b/>
          <w:sz w:val="21"/>
          <w:szCs w:val="21"/>
        </w:rPr>
      </w:pPr>
      <w:r w:rsidRPr="005F2B7D">
        <w:rPr>
          <w:b/>
          <w:bCs/>
          <w:color w:val="000000"/>
          <w:sz w:val="21"/>
          <w:szCs w:val="21"/>
        </w:rPr>
        <w:t>1 121 290 222,00 zł</w:t>
      </w:r>
      <w:r w:rsidRPr="005F2B7D">
        <w:rPr>
          <w:b/>
          <w:sz w:val="21"/>
          <w:szCs w:val="21"/>
        </w:rPr>
        <w:t xml:space="preserve"> (w całości opłacony)</w:t>
      </w:r>
    </w:p>
    <w:p w14:paraId="5AB88C70" w14:textId="287FE097" w:rsidR="00D059A8" w:rsidRPr="005F2B7D" w:rsidRDefault="00704676" w:rsidP="00D059A8">
      <w:pPr>
        <w:spacing w:before="6pt" w:line="12pt" w:lineRule="auto"/>
        <w:ind w:start="14pt" w:end="180pt"/>
        <w:rPr>
          <w:sz w:val="21"/>
          <w:szCs w:val="21"/>
        </w:rPr>
      </w:pPr>
      <w:r w:rsidRPr="005F2B7D">
        <w:rPr>
          <w:sz w:val="21"/>
          <w:szCs w:val="21"/>
        </w:rPr>
        <w:t>z</w:t>
      </w:r>
      <w:r w:rsidR="00D059A8" w:rsidRPr="005F2B7D">
        <w:rPr>
          <w:sz w:val="21"/>
          <w:szCs w:val="21"/>
        </w:rPr>
        <w:t>waną dalej „Zamawiającym” reprezentowaną przez :</w:t>
      </w:r>
    </w:p>
    <w:p w14:paraId="74F08471" w14:textId="77777777" w:rsidR="00D059A8" w:rsidRPr="005F2B7D" w:rsidRDefault="00D059A8" w:rsidP="00D059A8">
      <w:pPr>
        <w:spacing w:before="6pt" w:line="12pt" w:lineRule="auto"/>
        <w:ind w:start="14pt" w:end="180pt"/>
        <w:rPr>
          <w:sz w:val="21"/>
          <w:szCs w:val="21"/>
        </w:rPr>
      </w:pPr>
    </w:p>
    <w:p w14:paraId="45853D4F" w14:textId="69F5EC7E" w:rsidR="00D059A8" w:rsidRPr="005F2B7D" w:rsidRDefault="003B4C18" w:rsidP="00A96955">
      <w:pPr>
        <w:pStyle w:val="WW-Tekstpodstawowy2"/>
        <w:ind w:start="18pt"/>
        <w:rPr>
          <w:bCs/>
          <w:sz w:val="21"/>
          <w:szCs w:val="21"/>
        </w:rPr>
      </w:pPr>
      <w:r>
        <w:rPr>
          <w:sz w:val="21"/>
          <w:szCs w:val="21"/>
        </w:rPr>
        <w:t xml:space="preserve">Kierownika </w:t>
      </w:r>
      <w:r w:rsidR="00BA3044">
        <w:rPr>
          <w:sz w:val="21"/>
          <w:szCs w:val="21"/>
        </w:rPr>
        <w:t>Działu Zakupów</w:t>
      </w:r>
      <w:r>
        <w:rPr>
          <w:sz w:val="21"/>
          <w:szCs w:val="21"/>
        </w:rPr>
        <w:t>, nr pełnomocnictwa BZ/</w:t>
      </w:r>
      <w:r w:rsidR="00BA3044">
        <w:rPr>
          <w:sz w:val="21"/>
          <w:szCs w:val="21"/>
        </w:rPr>
        <w:t>51</w:t>
      </w:r>
      <w:r>
        <w:rPr>
          <w:sz w:val="21"/>
          <w:szCs w:val="21"/>
        </w:rPr>
        <w:t>/</w:t>
      </w:r>
      <w:r w:rsidR="00BA3044">
        <w:rPr>
          <w:sz w:val="21"/>
          <w:szCs w:val="21"/>
        </w:rPr>
        <w:t>10</w:t>
      </w:r>
      <w:r>
        <w:rPr>
          <w:sz w:val="21"/>
          <w:szCs w:val="21"/>
        </w:rPr>
        <w:t>/</w:t>
      </w:r>
      <w:r w:rsidR="00BA3044">
        <w:rPr>
          <w:sz w:val="21"/>
          <w:szCs w:val="21"/>
        </w:rPr>
        <w:t>20</w:t>
      </w:r>
      <w:r w:rsidR="00BA3044">
        <w:rPr>
          <w:sz w:val="21"/>
          <w:szCs w:val="21"/>
        </w:rPr>
        <w:t>22</w:t>
      </w:r>
    </w:p>
    <w:p w14:paraId="40E42AD5" w14:textId="6D204914" w:rsidR="00675826" w:rsidRPr="005F2B7D" w:rsidRDefault="00466972" w:rsidP="00DC39B5">
      <w:pPr>
        <w:spacing w:before="13pt" w:line="12pt" w:lineRule="auto"/>
        <w:ind w:start="0pt"/>
        <w:rPr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9AF1C6D" w14:textId="75A28C36" w:rsidR="003B4C18" w:rsidRDefault="00704676" w:rsidP="003B4C18">
      <w:pPr>
        <w:spacing w:before="13pt" w:line="12pt" w:lineRule="auto"/>
        <w:ind w:start="12pt"/>
        <w:rPr>
          <w:sz w:val="21"/>
          <w:szCs w:val="21"/>
        </w:rPr>
      </w:pPr>
      <w:r w:rsidRPr="005F2B7D">
        <w:rPr>
          <w:sz w:val="21"/>
          <w:szCs w:val="21"/>
        </w:rPr>
        <w:t>zwany dalej „Dostawcą”</w:t>
      </w:r>
      <w:r w:rsidR="003B4C18">
        <w:rPr>
          <w:sz w:val="21"/>
          <w:szCs w:val="21"/>
        </w:rPr>
        <w:t xml:space="preserve"> reprezentowany przez:</w:t>
      </w:r>
    </w:p>
    <w:p w14:paraId="77E9E43B" w14:textId="5C2A95DE" w:rsidR="003B4C18" w:rsidRPr="005F2B7D" w:rsidRDefault="003B4C18" w:rsidP="003B4C18">
      <w:pPr>
        <w:spacing w:before="13pt" w:line="12pt" w:lineRule="auto"/>
        <w:ind w:start="12pt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50483700" w14:textId="77777777" w:rsidR="00D059A8" w:rsidRPr="005F2B7D" w:rsidRDefault="00D059A8" w:rsidP="00D059A8">
      <w:pPr>
        <w:spacing w:before="14pt" w:line="12pt" w:lineRule="auto"/>
        <w:ind w:start="0pt"/>
        <w:rPr>
          <w:sz w:val="21"/>
          <w:szCs w:val="21"/>
        </w:rPr>
      </w:pPr>
    </w:p>
    <w:p w14:paraId="7D72D74F" w14:textId="77777777" w:rsidR="00D059A8" w:rsidRPr="005F2B7D" w:rsidRDefault="00D059A8" w:rsidP="00D059A8">
      <w:pPr>
        <w:spacing w:before="10pt" w:line="12pt" w:lineRule="auto"/>
        <w:ind w:start="12pt"/>
        <w:rPr>
          <w:sz w:val="21"/>
          <w:szCs w:val="21"/>
        </w:rPr>
      </w:pPr>
      <w:r w:rsidRPr="005F2B7D">
        <w:rPr>
          <w:sz w:val="21"/>
          <w:szCs w:val="21"/>
        </w:rPr>
        <w:t>Zamawiający i Dostawca zwani są także w dalszej części Umowy łącznie Stronami, a oddzielnie Stroną.</w:t>
      </w:r>
    </w:p>
    <w:p w14:paraId="39BAE983" w14:textId="77777777" w:rsidR="00D059A8" w:rsidRPr="005F2B7D" w:rsidRDefault="00D059A8" w:rsidP="00D059A8">
      <w:pPr>
        <w:spacing w:before="10pt" w:line="12pt" w:lineRule="auto"/>
        <w:ind w:start="12pt"/>
        <w:rPr>
          <w:sz w:val="21"/>
          <w:szCs w:val="21"/>
        </w:rPr>
      </w:pPr>
    </w:p>
    <w:p w14:paraId="529D0B26" w14:textId="0910ECA0" w:rsidR="00D059A8" w:rsidRPr="005F2B7D" w:rsidRDefault="00D059A8" w:rsidP="00D059A8">
      <w:pPr>
        <w:spacing w:line="12pt" w:lineRule="auto"/>
        <w:ind w:start="14.20pt"/>
        <w:rPr>
          <w:sz w:val="21"/>
          <w:szCs w:val="21"/>
        </w:rPr>
      </w:pPr>
      <w:r w:rsidRPr="005F2B7D">
        <w:rPr>
          <w:sz w:val="21"/>
          <w:szCs w:val="21"/>
        </w:rPr>
        <w:t xml:space="preserve">Mając na uwadze, że  w wyniku postepowania przeprowadzonego w oparciu o </w:t>
      </w:r>
      <w:r w:rsidRPr="005F2B7D">
        <w:rPr>
          <w:b/>
          <w:sz w:val="21"/>
          <w:szCs w:val="21"/>
        </w:rPr>
        <w:t xml:space="preserve">Regulamin udzielania zamówień sektorowych przez AQUANET Spółka Akcyjna, do których nie mają zastosowania przepisy ustawy Prawo </w:t>
      </w:r>
      <w:r w:rsidR="00704676" w:rsidRPr="005F2B7D">
        <w:rPr>
          <w:b/>
          <w:sz w:val="21"/>
          <w:szCs w:val="21"/>
        </w:rPr>
        <w:t>zamówień publicznych</w:t>
      </w:r>
      <w:r w:rsidRPr="005F2B7D">
        <w:rPr>
          <w:b/>
          <w:sz w:val="21"/>
          <w:szCs w:val="21"/>
        </w:rPr>
        <w:t xml:space="preserve">, </w:t>
      </w:r>
      <w:r w:rsidRPr="005F2B7D">
        <w:rPr>
          <w:sz w:val="21"/>
          <w:szCs w:val="21"/>
        </w:rPr>
        <w:t xml:space="preserve">Zamawiający w trybie </w:t>
      </w:r>
      <w:r w:rsidR="00BA3044">
        <w:rPr>
          <w:sz w:val="21"/>
          <w:szCs w:val="21"/>
        </w:rPr>
        <w:t>przetargu</w:t>
      </w:r>
      <w:r w:rsidR="00BA3044" w:rsidRPr="005F2B7D">
        <w:rPr>
          <w:sz w:val="21"/>
          <w:szCs w:val="21"/>
        </w:rPr>
        <w:t xml:space="preserve"> </w:t>
      </w:r>
      <w:r w:rsidR="006C0871" w:rsidRPr="005F2B7D">
        <w:rPr>
          <w:sz w:val="21"/>
          <w:szCs w:val="21"/>
        </w:rPr>
        <w:t>ofertowego</w:t>
      </w:r>
      <w:r w:rsidRPr="005F2B7D">
        <w:rPr>
          <w:sz w:val="21"/>
          <w:szCs w:val="21"/>
        </w:rPr>
        <w:t xml:space="preserve"> dokonał wyboru oferty Dostawcy jako najkorzystniejszej.</w:t>
      </w:r>
    </w:p>
    <w:p w14:paraId="6DC1925C" w14:textId="77777777" w:rsidR="00D059A8" w:rsidRPr="005F2B7D" w:rsidRDefault="00D059A8" w:rsidP="00D059A8">
      <w:pPr>
        <w:spacing w:line="12pt" w:lineRule="auto"/>
        <w:ind w:start="0pt"/>
        <w:rPr>
          <w:sz w:val="21"/>
          <w:szCs w:val="21"/>
        </w:rPr>
      </w:pPr>
    </w:p>
    <w:p w14:paraId="3618C04B" w14:textId="77777777" w:rsidR="00D059A8" w:rsidRPr="005F2B7D" w:rsidRDefault="00D059A8" w:rsidP="00D059A8">
      <w:pPr>
        <w:spacing w:line="12pt" w:lineRule="auto"/>
        <w:ind w:start="14.20pt"/>
        <w:rPr>
          <w:sz w:val="21"/>
          <w:szCs w:val="21"/>
        </w:rPr>
      </w:pPr>
    </w:p>
    <w:p w14:paraId="6E95D43C" w14:textId="77777777" w:rsidR="00D059A8" w:rsidRPr="005F2B7D" w:rsidRDefault="00D059A8" w:rsidP="00D059A8">
      <w:pPr>
        <w:spacing w:line="12pt" w:lineRule="auto"/>
        <w:ind w:start="14.20pt"/>
        <w:rPr>
          <w:sz w:val="21"/>
          <w:szCs w:val="21"/>
        </w:rPr>
      </w:pPr>
      <w:r w:rsidRPr="005F2B7D">
        <w:rPr>
          <w:sz w:val="21"/>
          <w:szCs w:val="21"/>
        </w:rPr>
        <w:t>Strony postanawiają zawrzeć Umowę o następującej treści.</w:t>
      </w:r>
    </w:p>
    <w:p w14:paraId="04FBFD95" w14:textId="77777777" w:rsidR="00D059A8" w:rsidRPr="005F2B7D" w:rsidRDefault="00D059A8" w:rsidP="00D059A8">
      <w:pPr>
        <w:widowControl/>
        <w:spacing w:after="12pt" w:line="12pt" w:lineRule="auto"/>
        <w:ind w:start="0pt"/>
        <w:rPr>
          <w:b/>
          <w:sz w:val="21"/>
          <w:szCs w:val="21"/>
        </w:rPr>
      </w:pPr>
    </w:p>
    <w:p w14:paraId="523BF34D" w14:textId="77777777" w:rsidR="00D059A8" w:rsidRPr="005F2B7D" w:rsidRDefault="00D059A8" w:rsidP="00D059A8">
      <w:pPr>
        <w:widowControl/>
        <w:spacing w:after="12pt" w:line="12pt" w:lineRule="auto"/>
        <w:ind w:start="0pt"/>
        <w:jc w:val="center"/>
        <w:rPr>
          <w:b/>
          <w:color w:val="000000"/>
          <w:sz w:val="21"/>
          <w:szCs w:val="21"/>
        </w:rPr>
      </w:pPr>
      <w:r w:rsidRPr="005F2B7D">
        <w:rPr>
          <w:b/>
          <w:sz w:val="21"/>
          <w:szCs w:val="21"/>
        </w:rPr>
        <w:t>§1.</w:t>
      </w:r>
      <w:r w:rsidRPr="005F2B7D">
        <w:rPr>
          <w:b/>
          <w:bCs/>
          <w:color w:val="000000"/>
          <w:sz w:val="21"/>
          <w:szCs w:val="21"/>
        </w:rPr>
        <w:t xml:space="preserve"> </w:t>
      </w:r>
      <w:r w:rsidRPr="005F2B7D">
        <w:rPr>
          <w:b/>
          <w:color w:val="000000"/>
          <w:sz w:val="21"/>
          <w:szCs w:val="21"/>
        </w:rPr>
        <w:t>Przedmiot Umowy</w:t>
      </w:r>
    </w:p>
    <w:p w14:paraId="60F1B753" w14:textId="65A46658" w:rsidR="00D059A8" w:rsidRPr="00BA3044" w:rsidRDefault="00D059A8" w:rsidP="00BA3044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 w:rsidRPr="00BA3044">
        <w:t>Zamawiający zamawia, a Dost</w:t>
      </w:r>
      <w:r w:rsidR="00444281" w:rsidRPr="00BA3044">
        <w:t>awca zobowiązuje się dostarczyć</w:t>
      </w:r>
      <w:r w:rsidR="00466972" w:rsidRPr="00BA3044">
        <w:rPr>
          <w:rFonts w:eastAsiaTheme="minorHAnsi"/>
          <w:color w:val="000000"/>
          <w:lang w:eastAsia="en-US"/>
        </w:rPr>
        <w:t xml:space="preserve"> </w:t>
      </w:r>
      <w:r w:rsidR="003B4C18" w:rsidRPr="00BA3044">
        <w:rPr>
          <w:rFonts w:eastAsiaTheme="minorHAnsi"/>
          <w:color w:val="000000"/>
          <w:lang w:eastAsia="en-US"/>
        </w:rPr>
        <w:t xml:space="preserve">części zamienne do pomp KSB </w:t>
      </w:r>
      <w:r w:rsidR="00BA3044" w:rsidRPr="00BA3044">
        <w:rPr>
          <w:rFonts w:eastAsiaTheme="minorHAnsi"/>
          <w:color w:val="000000"/>
          <w:lang w:eastAsia="en-US"/>
        </w:rPr>
        <w:t>KRTD 150-400/354</w:t>
      </w:r>
      <w:r w:rsidR="00BA3044">
        <w:rPr>
          <w:rFonts w:eastAsiaTheme="minorHAnsi"/>
          <w:color w:val="000000"/>
          <w:lang w:eastAsia="en-US"/>
        </w:rPr>
        <w:t xml:space="preserve"> -</w:t>
      </w:r>
      <w:r w:rsidR="00BA3044" w:rsidRPr="00BA3044">
        <w:rPr>
          <w:rFonts w:eastAsiaTheme="minorHAnsi"/>
          <w:color w:val="000000"/>
          <w:lang w:eastAsia="en-US"/>
        </w:rPr>
        <w:t xml:space="preserve"> </w:t>
      </w:r>
      <w:r w:rsidR="00BA3044">
        <w:rPr>
          <w:rFonts w:eastAsiaTheme="minorHAnsi"/>
          <w:bCs/>
          <w:color w:val="000000"/>
          <w:lang w:eastAsia="en-US"/>
        </w:rPr>
        <w:t>p</w:t>
      </w:r>
      <w:r w:rsidR="00BA3044" w:rsidRPr="00BA3044">
        <w:rPr>
          <w:rFonts w:eastAsiaTheme="minorHAnsi"/>
          <w:bCs/>
          <w:color w:val="000000"/>
          <w:lang w:eastAsia="en-US"/>
        </w:rPr>
        <w:t>okrywa ciśnieniowa KRTD 150-400/354UG-S, sn. 997269461800670000</w:t>
      </w:r>
      <w:r w:rsidR="00BA3044" w:rsidRPr="00BA3044">
        <w:rPr>
          <w:rFonts w:eastAsiaTheme="minorHAnsi"/>
          <w:bCs/>
          <w:color w:val="000000"/>
          <w:lang w:eastAsia="en-US"/>
        </w:rPr>
        <w:t xml:space="preserve"> sztuk 1, </w:t>
      </w:r>
      <w:r w:rsidR="00BA3044">
        <w:rPr>
          <w:rFonts w:eastAsiaTheme="minorHAnsi"/>
          <w:bCs/>
          <w:color w:val="000000"/>
          <w:lang w:eastAsia="en-US"/>
        </w:rPr>
        <w:t>ś</w:t>
      </w:r>
      <w:r w:rsidR="00BA3044" w:rsidRPr="00BA3044">
        <w:rPr>
          <w:rFonts w:eastAsiaTheme="minorHAnsi"/>
          <w:bCs/>
          <w:color w:val="000000"/>
          <w:lang w:eastAsia="en-US"/>
        </w:rPr>
        <w:t>cianka cierna pompy KRTD 150-400/354UG-S, sn. 997269461800670000</w:t>
      </w:r>
      <w:r w:rsidR="00BA3044" w:rsidRPr="00BA3044">
        <w:rPr>
          <w:rFonts w:eastAsiaTheme="minorHAnsi"/>
          <w:bCs/>
          <w:color w:val="000000"/>
          <w:lang w:eastAsia="en-US"/>
        </w:rPr>
        <w:t xml:space="preserve"> sztuk 1, </w:t>
      </w:r>
      <w:r w:rsidR="00BA3044">
        <w:rPr>
          <w:rFonts w:eastAsiaTheme="minorHAnsi"/>
          <w:bCs/>
          <w:color w:val="000000"/>
          <w:lang w:eastAsia="en-US"/>
        </w:rPr>
        <w:t>w</w:t>
      </w:r>
      <w:r w:rsidR="00BA3044" w:rsidRPr="00BA3044">
        <w:rPr>
          <w:rFonts w:eastAsiaTheme="minorHAnsi"/>
          <w:bCs/>
          <w:color w:val="000000"/>
          <w:lang w:eastAsia="en-US"/>
        </w:rPr>
        <w:t>irnik pompy KRTD 150-400/354UG-S sn. 997269461800670000</w:t>
      </w:r>
      <w:r w:rsidR="00BA3044" w:rsidRPr="00BA3044">
        <w:rPr>
          <w:rFonts w:eastAsiaTheme="minorHAnsi"/>
          <w:bCs/>
          <w:color w:val="000000"/>
          <w:lang w:eastAsia="en-US"/>
        </w:rPr>
        <w:t xml:space="preserve"> sztuk 1</w:t>
      </w:r>
      <w:r w:rsidRPr="00BA3044">
        <w:t>(</w:t>
      </w:r>
      <w:r w:rsidR="00FB69C3" w:rsidRPr="00BA3044">
        <w:t>zwan</w:t>
      </w:r>
      <w:r w:rsidR="00E23FE8" w:rsidRPr="00BA3044">
        <w:t>e</w:t>
      </w:r>
      <w:r w:rsidR="00FB69C3" w:rsidRPr="00BA3044">
        <w:t xml:space="preserve"> </w:t>
      </w:r>
      <w:r w:rsidRPr="00BA3044">
        <w:t>dalej</w:t>
      </w:r>
      <w:r w:rsidR="00704676" w:rsidRPr="00BA3044">
        <w:t>:</w:t>
      </w:r>
      <w:r w:rsidRPr="00BA3044">
        <w:t xml:space="preserve"> „Towarem”) – zgodnie z ofertą </w:t>
      </w:r>
      <w:r w:rsidR="009550F5" w:rsidRPr="00BA3044">
        <w:t xml:space="preserve"> </w:t>
      </w:r>
      <w:r w:rsidRPr="00BA3044">
        <w:t>Dostawcy z dnia</w:t>
      </w:r>
      <w:r w:rsidR="00675826" w:rsidRPr="00BA3044">
        <w:t xml:space="preserve"> </w:t>
      </w:r>
      <w:r w:rsidR="00466972" w:rsidRPr="00BA3044">
        <w:t>………….</w:t>
      </w:r>
      <w:r w:rsidR="00DC39B5" w:rsidRPr="00BA3044">
        <w:t>.202</w:t>
      </w:r>
      <w:r w:rsidR="003B4C18" w:rsidRPr="00BA3044">
        <w:t>4</w:t>
      </w:r>
      <w:r w:rsidR="00DC39B5" w:rsidRPr="00BA3044">
        <w:t xml:space="preserve"> </w:t>
      </w:r>
      <w:r w:rsidRPr="00BA3044">
        <w:t xml:space="preserve">r, która stanowi </w:t>
      </w:r>
      <w:r w:rsidR="00FB69C3" w:rsidRPr="00BA3044">
        <w:t>załącznik</w:t>
      </w:r>
      <w:r w:rsidR="00437951" w:rsidRPr="00BA3044">
        <w:t xml:space="preserve"> </w:t>
      </w:r>
      <w:r w:rsidR="00FB69C3" w:rsidRPr="00BA3044">
        <w:t>do</w:t>
      </w:r>
      <w:r w:rsidRPr="00BA3044">
        <w:t xml:space="preserve"> Umowy (dalej </w:t>
      </w:r>
      <w:r w:rsidR="00FB69C3" w:rsidRPr="00BA3044">
        <w:t>zwane</w:t>
      </w:r>
      <w:r w:rsidR="00704676" w:rsidRPr="00BA3044">
        <w:t>:</w:t>
      </w:r>
      <w:r w:rsidR="00FB69C3" w:rsidRPr="00BA3044">
        <w:t xml:space="preserve"> </w:t>
      </w:r>
      <w:r w:rsidRPr="00BA3044">
        <w:t>„Przedmiotem Umowy”).</w:t>
      </w:r>
    </w:p>
    <w:p w14:paraId="3412C9A3" w14:textId="76639479" w:rsidR="00D059A8" w:rsidRPr="00BA3044" w:rsidRDefault="00D059A8" w:rsidP="00D059A8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BA3044">
        <w:t xml:space="preserve">Przedmiot Umowy został szczegółowo określony w zaproszeniu Zamawiającego z dnia </w:t>
      </w:r>
      <w:r w:rsidR="00702640" w:rsidRPr="00BA3044">
        <w:t xml:space="preserve"> </w:t>
      </w:r>
      <w:del w:id="0" w:author="Józef Jasiczak" w:date="2024-01-17T07:44:00Z">
        <w:r w:rsidR="003C28EA" w:rsidRPr="00BA3044" w:rsidDel="00BA3044">
          <w:delText>12</w:delText>
        </w:r>
      </w:del>
      <w:ins w:id="1" w:author="Józef Jasiczak" w:date="2024-01-17T07:44:00Z">
        <w:r w:rsidR="00BA3044">
          <w:t>17</w:t>
        </w:r>
      </w:ins>
      <w:r w:rsidR="003B4C18" w:rsidRPr="00BA3044">
        <w:t>.01.2024</w:t>
      </w:r>
      <w:r w:rsidRPr="00BA3044">
        <w:t xml:space="preserve"> r.  które stanowi załącznik </w:t>
      </w:r>
      <w:r w:rsidR="005015CE" w:rsidRPr="00BA3044">
        <w:t xml:space="preserve"> nr 1 </w:t>
      </w:r>
      <w:r w:rsidRPr="00BA3044">
        <w:t>do Umowy.</w:t>
      </w:r>
    </w:p>
    <w:p w14:paraId="4FCE4DED" w14:textId="6E883E7D" w:rsidR="00D059A8" w:rsidRPr="00BA3044" w:rsidRDefault="00D059A8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BA3044">
        <w:t xml:space="preserve">Dostawca zobowiązuje się do wykonania Przedmiotu Umowy na warunkach określonych w </w:t>
      </w:r>
      <w:r w:rsidR="00FB69C3" w:rsidRPr="00BA3044">
        <w:t xml:space="preserve">Umowie </w:t>
      </w:r>
      <w:r w:rsidRPr="00BA3044">
        <w:t>i zgodnych ze złożoną ofertą</w:t>
      </w:r>
      <w:r w:rsidR="00704676" w:rsidRPr="00BA3044">
        <w:t xml:space="preserve"> </w:t>
      </w:r>
      <w:r w:rsidRPr="00BA3044">
        <w:t>z zasadami współczesnej wiedzy technicznej, polskimi normami i obowiązującymi przepisami oraz z należytą starannością.</w:t>
      </w:r>
    </w:p>
    <w:p w14:paraId="38906387" w14:textId="77777777" w:rsidR="00FB69C3" w:rsidRPr="00BA3044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BA3044">
        <w:t>Dostawca oświadcza, że jest uprawniony do zawarcia Umowy.</w:t>
      </w:r>
    </w:p>
    <w:p w14:paraId="1646F123" w14:textId="77777777" w:rsidR="00FB69C3" w:rsidRPr="00BA3044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BA3044">
        <w:t xml:space="preserve">Dostawca oświadcza, że w zakresie Przedmiotu Umowy posiada wszelkie niezbędne certyfikaty (atesty) zgodnie z obowiązującymi przepisami prawa. </w:t>
      </w:r>
    </w:p>
    <w:p w14:paraId="79732F5B" w14:textId="77777777" w:rsidR="005F2B7D" w:rsidRPr="00466972" w:rsidRDefault="005F2B7D" w:rsidP="005F2B7D">
      <w:pPr>
        <w:spacing w:line="12pt" w:lineRule="auto"/>
      </w:pPr>
    </w:p>
    <w:p w14:paraId="52ECACE5" w14:textId="77777777" w:rsidR="005F2B7D" w:rsidRPr="00466972" w:rsidRDefault="005F2B7D" w:rsidP="005F2B7D">
      <w:pPr>
        <w:spacing w:line="12pt" w:lineRule="auto"/>
      </w:pPr>
    </w:p>
    <w:p w14:paraId="5CB1AA53" w14:textId="77777777" w:rsidR="005F2B7D" w:rsidRDefault="005F2B7D" w:rsidP="005F2B7D">
      <w:pPr>
        <w:spacing w:line="12pt" w:lineRule="auto"/>
        <w:rPr>
          <w:sz w:val="21"/>
          <w:szCs w:val="21"/>
        </w:rPr>
      </w:pPr>
    </w:p>
    <w:p w14:paraId="26E029E4" w14:textId="77777777" w:rsidR="005F2B7D" w:rsidRDefault="005F2B7D" w:rsidP="005F2B7D">
      <w:pPr>
        <w:spacing w:line="12pt" w:lineRule="auto"/>
        <w:rPr>
          <w:sz w:val="21"/>
          <w:szCs w:val="21"/>
        </w:rPr>
      </w:pPr>
    </w:p>
    <w:p w14:paraId="00B3CD59" w14:textId="77777777" w:rsidR="005F2B7D" w:rsidRDefault="005F2B7D" w:rsidP="005F2B7D">
      <w:pPr>
        <w:spacing w:line="12pt" w:lineRule="auto"/>
        <w:rPr>
          <w:sz w:val="21"/>
          <w:szCs w:val="21"/>
        </w:rPr>
      </w:pPr>
    </w:p>
    <w:p w14:paraId="0CD987AE" w14:textId="77777777" w:rsidR="005F2B7D" w:rsidRPr="005F2B7D" w:rsidRDefault="005F2B7D" w:rsidP="005F2B7D">
      <w:pPr>
        <w:spacing w:line="12pt" w:lineRule="auto"/>
        <w:rPr>
          <w:sz w:val="21"/>
          <w:szCs w:val="21"/>
        </w:rPr>
      </w:pPr>
    </w:p>
    <w:p w14:paraId="06244A47" w14:textId="77777777" w:rsidR="005015CE" w:rsidRPr="005F2B7D" w:rsidRDefault="005015CE" w:rsidP="00D059A8">
      <w:pPr>
        <w:widowControl/>
        <w:spacing w:line="12pt" w:lineRule="auto"/>
        <w:ind w:start="0pt"/>
        <w:jc w:val="center"/>
        <w:rPr>
          <w:b/>
          <w:sz w:val="21"/>
          <w:szCs w:val="21"/>
        </w:rPr>
      </w:pPr>
    </w:p>
    <w:p w14:paraId="7A8F2C4D" w14:textId="77777777" w:rsidR="00D059A8" w:rsidRPr="005F2B7D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  <w:sz w:val="21"/>
          <w:szCs w:val="21"/>
        </w:rPr>
      </w:pPr>
      <w:r w:rsidRPr="005F2B7D">
        <w:rPr>
          <w:b/>
          <w:sz w:val="21"/>
          <w:szCs w:val="21"/>
        </w:rPr>
        <w:t>§ 2.</w:t>
      </w:r>
      <w:r w:rsidRPr="005F2B7D">
        <w:rPr>
          <w:b/>
          <w:bCs/>
          <w:color w:val="000000"/>
          <w:sz w:val="21"/>
          <w:szCs w:val="21"/>
        </w:rPr>
        <w:t xml:space="preserve"> </w:t>
      </w:r>
      <w:r w:rsidRPr="005F2B7D">
        <w:rPr>
          <w:b/>
          <w:color w:val="000000"/>
          <w:sz w:val="21"/>
          <w:szCs w:val="21"/>
        </w:rPr>
        <w:t>Terminy i warunki wykonania Umowy</w:t>
      </w:r>
    </w:p>
    <w:p w14:paraId="61A39156" w14:textId="77777777" w:rsidR="00D059A8" w:rsidRPr="005F2B7D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  <w:sz w:val="21"/>
          <w:szCs w:val="21"/>
        </w:rPr>
      </w:pPr>
    </w:p>
    <w:p w14:paraId="5B0B8AC0" w14:textId="47D355AA" w:rsidR="00D059A8" w:rsidRPr="005F2B7D" w:rsidRDefault="00FB69C3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jc w:val="start"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>Towar</w:t>
      </w:r>
      <w:r w:rsidR="00D059A8" w:rsidRPr="005F2B7D">
        <w:rPr>
          <w:color w:val="000000"/>
          <w:sz w:val="21"/>
          <w:szCs w:val="21"/>
        </w:rPr>
        <w:t xml:space="preserve"> dostarczony zostanie w terminie </w:t>
      </w:r>
      <w:r w:rsidR="00675826" w:rsidRPr="005F2B7D">
        <w:rPr>
          <w:color w:val="000000"/>
          <w:sz w:val="21"/>
          <w:szCs w:val="21"/>
        </w:rPr>
        <w:t xml:space="preserve">do </w:t>
      </w:r>
      <w:r w:rsidR="00466972">
        <w:rPr>
          <w:color w:val="000000"/>
          <w:sz w:val="21"/>
          <w:szCs w:val="21"/>
        </w:rPr>
        <w:t>……..</w:t>
      </w:r>
      <w:r w:rsidR="00DC39B5" w:rsidRPr="005F2B7D">
        <w:rPr>
          <w:color w:val="000000"/>
          <w:sz w:val="21"/>
          <w:szCs w:val="21"/>
        </w:rPr>
        <w:t xml:space="preserve"> </w:t>
      </w:r>
      <w:r w:rsidR="00C642D1" w:rsidRPr="005F2B7D">
        <w:rPr>
          <w:color w:val="000000"/>
          <w:sz w:val="21"/>
          <w:szCs w:val="21"/>
        </w:rPr>
        <w:t xml:space="preserve">od daty </w:t>
      </w:r>
      <w:r w:rsidR="00DC39B5" w:rsidRPr="005F2B7D">
        <w:rPr>
          <w:color w:val="000000"/>
          <w:sz w:val="21"/>
          <w:szCs w:val="21"/>
        </w:rPr>
        <w:t xml:space="preserve">potwierdzenia </w:t>
      </w:r>
      <w:r w:rsidR="00C642D1" w:rsidRPr="005F2B7D">
        <w:rPr>
          <w:color w:val="000000"/>
          <w:sz w:val="21"/>
          <w:szCs w:val="21"/>
        </w:rPr>
        <w:t>zamówienia.</w:t>
      </w:r>
    </w:p>
    <w:p w14:paraId="64D6C0EA" w14:textId="57D2AE44" w:rsidR="00D059A8" w:rsidRPr="005F2B7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 xml:space="preserve">Dostawa </w:t>
      </w:r>
      <w:r w:rsidR="008A6595" w:rsidRPr="005F2B7D">
        <w:rPr>
          <w:sz w:val="21"/>
          <w:szCs w:val="21"/>
        </w:rPr>
        <w:t>Towaru</w:t>
      </w:r>
      <w:r w:rsidRPr="005F2B7D">
        <w:rPr>
          <w:sz w:val="21"/>
          <w:szCs w:val="21"/>
        </w:rPr>
        <w:t xml:space="preserve"> nastąpi na podstawie zamówienia złożonego przy pomocy  </w:t>
      </w:r>
      <w:r w:rsidRPr="005F2B7D">
        <w:rPr>
          <w:bCs/>
          <w:color w:val="000000"/>
          <w:sz w:val="21"/>
          <w:szCs w:val="21"/>
        </w:rPr>
        <w:t xml:space="preserve">poczty elektronicznej </w:t>
      </w:r>
      <w:r w:rsidR="008A6595" w:rsidRPr="005F2B7D">
        <w:rPr>
          <w:bCs/>
          <w:color w:val="000000"/>
          <w:sz w:val="21"/>
          <w:szCs w:val="21"/>
        </w:rPr>
        <w:t xml:space="preserve">wysłanego </w:t>
      </w:r>
      <w:r w:rsidRPr="005F2B7D">
        <w:rPr>
          <w:bCs/>
          <w:color w:val="000000"/>
          <w:sz w:val="21"/>
          <w:szCs w:val="21"/>
        </w:rPr>
        <w:t>z adresów</w:t>
      </w:r>
      <w:r w:rsidR="008A6595" w:rsidRPr="005F2B7D">
        <w:rPr>
          <w:bCs/>
          <w:color w:val="000000"/>
          <w:sz w:val="21"/>
          <w:szCs w:val="21"/>
        </w:rPr>
        <w:t>:</w:t>
      </w:r>
      <w:r w:rsidRPr="005F2B7D">
        <w:rPr>
          <w:bCs/>
          <w:color w:val="000000"/>
          <w:sz w:val="21"/>
          <w:szCs w:val="21"/>
        </w:rPr>
        <w:t xml:space="preserve"> agnieszka.pinkowska@aquanet.pl, </w:t>
      </w:r>
      <w:hyperlink r:id="rId8" w:history="1">
        <w:r w:rsidRPr="005F2B7D">
          <w:rPr>
            <w:rStyle w:val="Hipercze"/>
            <w:bCs/>
            <w:sz w:val="21"/>
            <w:szCs w:val="21"/>
          </w:rPr>
          <w:t>piotr.kozera@aquanet.pl</w:t>
        </w:r>
      </w:hyperlink>
      <w:r w:rsidRPr="005F2B7D">
        <w:rPr>
          <w:bCs/>
          <w:color w:val="000000"/>
          <w:sz w:val="21"/>
          <w:szCs w:val="21"/>
        </w:rPr>
        <w:t>, jozef.jasiczak@aquanet.pl</w:t>
      </w:r>
      <w:r w:rsidR="008A6595" w:rsidRPr="005F2B7D">
        <w:rPr>
          <w:bCs/>
          <w:color w:val="000000"/>
          <w:sz w:val="21"/>
          <w:szCs w:val="21"/>
        </w:rPr>
        <w:t>,</w:t>
      </w:r>
      <w:r w:rsidRPr="005F2B7D">
        <w:rPr>
          <w:sz w:val="21"/>
          <w:szCs w:val="21"/>
        </w:rPr>
        <w:t xml:space="preserve"> przez Dział Zaopatrzenia  Zamawiającego (zwanym dalej</w:t>
      </w:r>
      <w:r w:rsidR="00704676" w:rsidRPr="005F2B7D">
        <w:rPr>
          <w:sz w:val="21"/>
          <w:szCs w:val="21"/>
        </w:rPr>
        <w:t>:</w:t>
      </w:r>
      <w:r w:rsidRPr="005F2B7D">
        <w:rPr>
          <w:sz w:val="21"/>
          <w:szCs w:val="21"/>
        </w:rPr>
        <w:t xml:space="preserve"> „Zamówienie</w:t>
      </w:r>
      <w:r w:rsidR="008A6595" w:rsidRPr="005F2B7D">
        <w:rPr>
          <w:sz w:val="21"/>
          <w:szCs w:val="21"/>
        </w:rPr>
        <w:t>m</w:t>
      </w:r>
      <w:r w:rsidRPr="005F2B7D">
        <w:rPr>
          <w:sz w:val="21"/>
          <w:szCs w:val="21"/>
        </w:rPr>
        <w:t>”).</w:t>
      </w:r>
    </w:p>
    <w:p w14:paraId="1DB3B0B2" w14:textId="118A246A" w:rsidR="00D059A8" w:rsidRPr="005F2B7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 xml:space="preserve">Osobą odpowiedzialną za Zamówienia z ramienia Dostawcy jest </w:t>
      </w:r>
      <w:r w:rsidR="00466972">
        <w:rPr>
          <w:sz w:val="21"/>
          <w:szCs w:val="21"/>
        </w:rPr>
        <w:t>………..</w:t>
      </w:r>
      <w:r w:rsidR="00DC39B5" w:rsidRPr="005F2B7D">
        <w:rPr>
          <w:sz w:val="21"/>
          <w:szCs w:val="21"/>
        </w:rPr>
        <w:t>,</w:t>
      </w:r>
    </w:p>
    <w:p w14:paraId="118E4E6B" w14:textId="2D3FF6C7" w:rsidR="00D059A8" w:rsidRPr="005F2B7D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1"/>
          <w:szCs w:val="21"/>
          <w:lang w:val="en-US"/>
        </w:rPr>
      </w:pPr>
      <w:r w:rsidRPr="005F2B7D">
        <w:rPr>
          <w:sz w:val="21"/>
          <w:szCs w:val="21"/>
          <w:lang w:val="en-US"/>
        </w:rPr>
        <w:t>tel.</w:t>
      </w:r>
      <w:r w:rsidR="00704676" w:rsidRPr="005F2B7D">
        <w:rPr>
          <w:sz w:val="21"/>
          <w:szCs w:val="21"/>
          <w:lang w:val="en-US"/>
        </w:rPr>
        <w:t>:</w:t>
      </w:r>
      <w:r w:rsidRPr="005F2B7D">
        <w:rPr>
          <w:sz w:val="21"/>
          <w:szCs w:val="21"/>
          <w:lang w:val="en-US"/>
        </w:rPr>
        <w:t xml:space="preserve"> </w:t>
      </w:r>
      <w:r w:rsidR="00466972">
        <w:rPr>
          <w:sz w:val="21"/>
          <w:szCs w:val="21"/>
          <w:lang w:val="en-US"/>
        </w:rPr>
        <w:t> …………………….</w:t>
      </w:r>
      <w:r w:rsidR="00DC39B5" w:rsidRPr="005F2B7D">
        <w:rPr>
          <w:sz w:val="21"/>
          <w:szCs w:val="21"/>
          <w:lang w:val="en-US"/>
        </w:rPr>
        <w:t xml:space="preserve">, </w:t>
      </w:r>
      <w:r w:rsidRPr="005F2B7D">
        <w:rPr>
          <w:sz w:val="21"/>
          <w:szCs w:val="21"/>
          <w:lang w:val="en-US"/>
        </w:rPr>
        <w:t xml:space="preserve">e-mail: </w:t>
      </w:r>
      <w:r w:rsidR="00466972">
        <w:rPr>
          <w:sz w:val="21"/>
          <w:szCs w:val="21"/>
          <w:lang w:val="en-US"/>
        </w:rPr>
        <w:t>...................................</w:t>
      </w:r>
      <w:r w:rsidR="00DC39B5" w:rsidRPr="005F2B7D">
        <w:rPr>
          <w:sz w:val="21"/>
          <w:szCs w:val="21"/>
          <w:lang w:val="en-US"/>
        </w:rPr>
        <w:t xml:space="preserve"> </w:t>
      </w:r>
      <w:r w:rsidRPr="005F2B7D">
        <w:rPr>
          <w:sz w:val="21"/>
          <w:szCs w:val="21"/>
          <w:lang w:val="en-US"/>
        </w:rPr>
        <w:t>.</w:t>
      </w:r>
    </w:p>
    <w:p w14:paraId="1B6329BA" w14:textId="77777777" w:rsidR="00D059A8" w:rsidRPr="005F2B7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>Dostawca wskazuje adres e-mail i numery telefonów, na które będzie przesyłane Zamówienie,</w:t>
      </w:r>
    </w:p>
    <w:p w14:paraId="464489A7" w14:textId="1C8C4F3A" w:rsidR="00D059A8" w:rsidRPr="005F2B7D" w:rsidRDefault="00D059A8" w:rsidP="00D059A8">
      <w:pPr>
        <w:pStyle w:val="Tekstpodstawowy"/>
        <w:spacing w:before="0pt" w:line="12pt" w:lineRule="auto"/>
        <w:ind w:start="21.30pt"/>
        <w:rPr>
          <w:sz w:val="21"/>
          <w:szCs w:val="21"/>
        </w:rPr>
      </w:pPr>
      <w:r w:rsidRPr="005F2B7D">
        <w:rPr>
          <w:sz w:val="21"/>
          <w:szCs w:val="21"/>
        </w:rPr>
        <w:t>adres e-mail</w:t>
      </w:r>
      <w:r w:rsidR="001C04FC" w:rsidRPr="005F2B7D">
        <w:rPr>
          <w:sz w:val="21"/>
          <w:szCs w:val="21"/>
        </w:rPr>
        <w:t xml:space="preserve">: </w:t>
      </w:r>
      <w:r w:rsidR="00466972">
        <w:rPr>
          <w:sz w:val="21"/>
          <w:szCs w:val="21"/>
        </w:rPr>
        <w:t>...............................</w:t>
      </w:r>
      <w:r w:rsidR="00DC39B5" w:rsidRPr="005F2B7D">
        <w:rPr>
          <w:sz w:val="21"/>
          <w:szCs w:val="21"/>
        </w:rPr>
        <w:t xml:space="preserve"> </w:t>
      </w:r>
      <w:r w:rsidR="001C04FC" w:rsidRPr="005F2B7D">
        <w:rPr>
          <w:sz w:val="21"/>
          <w:szCs w:val="21"/>
        </w:rPr>
        <w:t xml:space="preserve"> </w:t>
      </w:r>
      <w:r w:rsidRPr="005F2B7D">
        <w:rPr>
          <w:sz w:val="21"/>
          <w:szCs w:val="21"/>
        </w:rPr>
        <w:t xml:space="preserve">, nr telefonu: </w:t>
      </w:r>
      <w:r w:rsidR="00466972">
        <w:rPr>
          <w:sz w:val="21"/>
          <w:szCs w:val="21"/>
        </w:rPr>
        <w:t> ……………………..</w:t>
      </w:r>
      <w:r w:rsidRPr="005F2B7D">
        <w:rPr>
          <w:sz w:val="21"/>
          <w:szCs w:val="21"/>
        </w:rPr>
        <w:t xml:space="preserve"> .</w:t>
      </w:r>
    </w:p>
    <w:p w14:paraId="4E61B7A4" w14:textId="0AD3BE23" w:rsidR="00D059A8" w:rsidRPr="005F2B7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 xml:space="preserve">Osobą odpowiedzialną za realizację </w:t>
      </w:r>
      <w:r w:rsidR="008A6595" w:rsidRPr="005F2B7D">
        <w:rPr>
          <w:sz w:val="21"/>
          <w:szCs w:val="21"/>
        </w:rPr>
        <w:t xml:space="preserve">Zamówienia </w:t>
      </w:r>
      <w:r w:rsidRPr="005F2B7D">
        <w:rPr>
          <w:sz w:val="21"/>
          <w:szCs w:val="21"/>
        </w:rPr>
        <w:t>z ramienia Zamawiającego jest Józef Jasiczak</w:t>
      </w:r>
      <w:r w:rsidR="008A6595" w:rsidRPr="005F2B7D">
        <w:rPr>
          <w:sz w:val="21"/>
          <w:szCs w:val="21"/>
        </w:rPr>
        <w:t>,</w:t>
      </w:r>
      <w:r w:rsidRPr="005F2B7D">
        <w:rPr>
          <w:sz w:val="21"/>
          <w:szCs w:val="21"/>
        </w:rPr>
        <w:t xml:space="preserve"> tel. 723 726 </w:t>
      </w:r>
      <w:r w:rsidR="005015CE" w:rsidRPr="005F2B7D">
        <w:rPr>
          <w:sz w:val="21"/>
          <w:szCs w:val="21"/>
        </w:rPr>
        <w:t>5</w:t>
      </w:r>
      <w:r w:rsidRPr="005F2B7D">
        <w:rPr>
          <w:sz w:val="21"/>
          <w:szCs w:val="21"/>
        </w:rPr>
        <w:t xml:space="preserve">99, e-mail: </w:t>
      </w:r>
      <w:hyperlink r:id="rId9" w:history="1">
        <w:r w:rsidRPr="005F2B7D">
          <w:rPr>
            <w:rStyle w:val="Hipercze"/>
            <w:sz w:val="21"/>
            <w:szCs w:val="21"/>
          </w:rPr>
          <w:t>jozef.jasiczak@aquanet.pl</w:t>
        </w:r>
      </w:hyperlink>
      <w:r w:rsidRPr="005F2B7D">
        <w:rPr>
          <w:sz w:val="21"/>
          <w:szCs w:val="21"/>
        </w:rPr>
        <w:t>.</w:t>
      </w:r>
    </w:p>
    <w:p w14:paraId="15CEDE9B" w14:textId="4D176CD4" w:rsidR="00D059A8" w:rsidRPr="005F2B7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1"/>
          <w:szCs w:val="21"/>
        </w:rPr>
      </w:pPr>
      <w:r w:rsidRPr="005F2B7D">
        <w:rPr>
          <w:bCs/>
          <w:color w:val="000000"/>
          <w:sz w:val="21"/>
          <w:szCs w:val="21"/>
        </w:rPr>
        <w:t xml:space="preserve">Dostawca zobowiązuje się dostarczyć Towar </w:t>
      </w:r>
      <w:r w:rsidRPr="005F2B7D">
        <w:rPr>
          <w:bCs/>
          <w:sz w:val="21"/>
          <w:szCs w:val="21"/>
        </w:rPr>
        <w:t xml:space="preserve">własnym transportem na swój koszt na adres: AQUANET S.A. </w:t>
      </w:r>
      <w:r w:rsidR="00E64B5D" w:rsidRPr="005F2B7D">
        <w:rPr>
          <w:bCs/>
          <w:sz w:val="21"/>
          <w:szCs w:val="21"/>
        </w:rPr>
        <w:t>u</w:t>
      </w:r>
      <w:r w:rsidRPr="005F2B7D">
        <w:rPr>
          <w:bCs/>
          <w:sz w:val="21"/>
          <w:szCs w:val="21"/>
        </w:rPr>
        <w:t xml:space="preserve">l. </w:t>
      </w:r>
      <w:r w:rsidR="002E00D5" w:rsidRPr="005F2B7D">
        <w:rPr>
          <w:bCs/>
          <w:sz w:val="21"/>
          <w:szCs w:val="21"/>
        </w:rPr>
        <w:t>Dolna Wilda 126, 61-943 Poznań</w:t>
      </w:r>
      <w:r w:rsidR="001C04FC" w:rsidRPr="005F2B7D">
        <w:rPr>
          <w:bCs/>
          <w:sz w:val="21"/>
          <w:szCs w:val="21"/>
        </w:rPr>
        <w:t>.</w:t>
      </w:r>
    </w:p>
    <w:p w14:paraId="3C3E937C" w14:textId="3E23F569" w:rsidR="00D059A8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 xml:space="preserve">Przekazanie Towaru do Zamawiającego nastąpi na podstawie </w:t>
      </w:r>
      <w:r w:rsidR="00B467B9" w:rsidRPr="005F2B7D">
        <w:rPr>
          <w:sz w:val="21"/>
          <w:szCs w:val="21"/>
        </w:rPr>
        <w:t xml:space="preserve">dokumentu WZ. </w:t>
      </w:r>
    </w:p>
    <w:p w14:paraId="1036E878" w14:textId="77777777" w:rsidR="005F2B7D" w:rsidRPr="005F2B7D" w:rsidRDefault="005F2B7D" w:rsidP="005F2B7D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1"/>
          <w:szCs w:val="21"/>
        </w:rPr>
      </w:pPr>
    </w:p>
    <w:p w14:paraId="4CEF5321" w14:textId="77777777" w:rsidR="00D059A8" w:rsidRPr="005F2B7D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1"/>
          <w:szCs w:val="21"/>
        </w:rPr>
      </w:pPr>
    </w:p>
    <w:p w14:paraId="1454E5B8" w14:textId="77777777" w:rsidR="00D059A8" w:rsidRPr="005F2B7D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  <w:sz w:val="21"/>
          <w:szCs w:val="21"/>
        </w:rPr>
      </w:pPr>
      <w:r w:rsidRPr="005F2B7D">
        <w:rPr>
          <w:b/>
          <w:sz w:val="21"/>
          <w:szCs w:val="21"/>
        </w:rPr>
        <w:t>§ 3.</w:t>
      </w:r>
      <w:r w:rsidRPr="005F2B7D">
        <w:rPr>
          <w:b/>
          <w:bCs/>
          <w:color w:val="000000"/>
          <w:sz w:val="21"/>
          <w:szCs w:val="21"/>
        </w:rPr>
        <w:t xml:space="preserve"> </w:t>
      </w:r>
      <w:r w:rsidRPr="005F2B7D">
        <w:rPr>
          <w:b/>
          <w:color w:val="000000"/>
          <w:sz w:val="21"/>
          <w:szCs w:val="21"/>
        </w:rPr>
        <w:t>Wynagrodzenie i warunki płatności</w:t>
      </w:r>
    </w:p>
    <w:p w14:paraId="17FD7752" w14:textId="77777777" w:rsidR="00D059A8" w:rsidRPr="005F2B7D" w:rsidRDefault="00D059A8" w:rsidP="00D059A8">
      <w:pPr>
        <w:widowControl/>
        <w:spacing w:line="12pt" w:lineRule="auto"/>
        <w:ind w:start="0pt"/>
        <w:rPr>
          <w:b/>
          <w:color w:val="000000"/>
          <w:sz w:val="21"/>
          <w:szCs w:val="21"/>
        </w:rPr>
      </w:pPr>
    </w:p>
    <w:p w14:paraId="71D75675" w14:textId="77777777" w:rsidR="00D059A8" w:rsidRPr="005F2B7D" w:rsidRDefault="00D059A8" w:rsidP="00D059A8">
      <w:pPr>
        <w:widowControl/>
        <w:spacing w:line="12pt" w:lineRule="auto"/>
        <w:ind w:start="0pt"/>
        <w:rPr>
          <w:b/>
          <w:color w:val="000000"/>
          <w:sz w:val="21"/>
          <w:szCs w:val="21"/>
        </w:rPr>
      </w:pPr>
    </w:p>
    <w:p w14:paraId="6D1CC641" w14:textId="01F63F07" w:rsidR="00B01D3B" w:rsidRPr="005F2B7D" w:rsidRDefault="00DC39B5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 xml:space="preserve"> </w:t>
      </w:r>
      <w:r w:rsidR="00B01D3B" w:rsidRPr="005F2B7D">
        <w:rPr>
          <w:sz w:val="21"/>
          <w:szCs w:val="21"/>
        </w:rPr>
        <w:t>Wynagrodzenie Dostawcy z tytułu realizacji Przedmiotu Umowy wyniesie</w:t>
      </w:r>
      <w:r w:rsidR="001C04FC" w:rsidRPr="005F2B7D">
        <w:rPr>
          <w:sz w:val="21"/>
          <w:szCs w:val="21"/>
        </w:rPr>
        <w:t xml:space="preserve"> </w:t>
      </w:r>
      <w:r w:rsidR="00466972">
        <w:rPr>
          <w:sz w:val="21"/>
          <w:szCs w:val="21"/>
        </w:rPr>
        <w:t>……………..</w:t>
      </w:r>
      <w:r w:rsidRPr="005F2B7D">
        <w:rPr>
          <w:sz w:val="21"/>
          <w:szCs w:val="21"/>
        </w:rPr>
        <w:t xml:space="preserve"> </w:t>
      </w:r>
      <w:r w:rsidRPr="005F2B7D">
        <w:rPr>
          <w:rFonts w:eastAsia="Calibri"/>
          <w:sz w:val="21"/>
          <w:szCs w:val="21"/>
          <w:lang w:eastAsia="en-US"/>
        </w:rPr>
        <w:t>PLN</w:t>
      </w:r>
      <w:r w:rsidR="00F40DC2" w:rsidRPr="005F2B7D">
        <w:rPr>
          <w:sz w:val="21"/>
          <w:szCs w:val="21"/>
        </w:rPr>
        <w:t xml:space="preserve"> </w:t>
      </w:r>
      <w:r w:rsidR="00B01D3B" w:rsidRPr="005F2B7D">
        <w:rPr>
          <w:sz w:val="21"/>
          <w:szCs w:val="21"/>
        </w:rPr>
        <w:t xml:space="preserve">netto (słownie: </w:t>
      </w:r>
      <w:r w:rsidR="00466972">
        <w:rPr>
          <w:sz w:val="21"/>
          <w:szCs w:val="21"/>
        </w:rPr>
        <w:t>…………………………………………</w:t>
      </w:r>
      <w:r w:rsidRPr="005F2B7D">
        <w:rPr>
          <w:sz w:val="21"/>
          <w:szCs w:val="21"/>
        </w:rPr>
        <w:t xml:space="preserve"> złotych</w:t>
      </w:r>
      <w:r w:rsidR="00F40DC2" w:rsidRPr="005F2B7D">
        <w:rPr>
          <w:sz w:val="21"/>
          <w:szCs w:val="21"/>
        </w:rPr>
        <w:t xml:space="preserve"> </w:t>
      </w:r>
      <w:r w:rsidR="001C04FC" w:rsidRPr="005F2B7D">
        <w:rPr>
          <w:sz w:val="21"/>
          <w:szCs w:val="21"/>
        </w:rPr>
        <w:t>00/</w:t>
      </w:r>
      <w:r w:rsidR="00605A6F" w:rsidRPr="005F2B7D">
        <w:rPr>
          <w:sz w:val="21"/>
          <w:szCs w:val="21"/>
        </w:rPr>
        <w:t>100</w:t>
      </w:r>
      <w:r w:rsidR="00B01D3B" w:rsidRPr="005F2B7D">
        <w:rPr>
          <w:sz w:val="21"/>
          <w:szCs w:val="21"/>
        </w:rPr>
        <w:t>) (zwana dalej „Wynagrodzeniem”).</w:t>
      </w:r>
    </w:p>
    <w:p w14:paraId="03EEA048" w14:textId="77777777" w:rsidR="00B01D3B" w:rsidRPr="005F2B7D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 xml:space="preserve"> Wynagrodzenie zostanie powiększone przez Dostawcę o podatek VAT, wg stawki obowiązującej w dniu wystawienia faktury VAT.</w:t>
      </w:r>
    </w:p>
    <w:p w14:paraId="1738F55D" w14:textId="0E1B5692" w:rsidR="005B5827" w:rsidRPr="005F2B7D" w:rsidRDefault="00E86B20" w:rsidP="00B467B9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1"/>
          <w:szCs w:val="21"/>
        </w:rPr>
      </w:pPr>
      <w:r w:rsidRPr="005F2B7D">
        <w:rPr>
          <w:rFonts w:eastAsiaTheme="minorHAnsi"/>
          <w:color w:val="000000"/>
          <w:sz w:val="21"/>
          <w:szCs w:val="21"/>
          <w:lang w:eastAsia="en-US"/>
        </w:rPr>
        <w:t xml:space="preserve"> </w:t>
      </w:r>
      <w:r w:rsidR="005B5827" w:rsidRPr="005F2B7D">
        <w:rPr>
          <w:rFonts w:eastAsiaTheme="minorHAnsi"/>
          <w:color w:val="000000"/>
          <w:sz w:val="21"/>
          <w:szCs w:val="21"/>
          <w:lang w:eastAsia="en-US"/>
        </w:rPr>
        <w:t>Wynagrodzenie zawiera koszty transportu i rozładunku Towaru do miejsca wskazanego w §</w:t>
      </w:r>
      <w:r w:rsidR="00E64B5D" w:rsidRPr="005F2B7D">
        <w:rPr>
          <w:rFonts w:eastAsiaTheme="minorHAnsi"/>
          <w:color w:val="000000"/>
          <w:sz w:val="21"/>
          <w:szCs w:val="21"/>
          <w:lang w:eastAsia="en-US"/>
        </w:rPr>
        <w:t xml:space="preserve"> </w:t>
      </w:r>
      <w:r w:rsidR="005B5827" w:rsidRPr="005F2B7D">
        <w:rPr>
          <w:rFonts w:eastAsiaTheme="minorHAnsi"/>
          <w:color w:val="000000"/>
          <w:sz w:val="21"/>
          <w:szCs w:val="21"/>
          <w:lang w:eastAsia="en-US"/>
        </w:rPr>
        <w:t>2 ust. 6 Umowy.</w:t>
      </w:r>
    </w:p>
    <w:p w14:paraId="74879696" w14:textId="7CBA9011" w:rsidR="00B01D3B" w:rsidRPr="005F2B7D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 xml:space="preserve"> Wynagrodzenie zostanie zapłacone w terminie 30 dni od dnia otrzymania przez Zamawiającego </w:t>
      </w:r>
      <w:r w:rsidR="00B519AE" w:rsidRPr="005F2B7D">
        <w:rPr>
          <w:sz w:val="21"/>
          <w:szCs w:val="21"/>
        </w:rPr>
        <w:t xml:space="preserve">prawidłowo wystawionej przez Dostawcę </w:t>
      </w:r>
      <w:r w:rsidRPr="005F2B7D">
        <w:rPr>
          <w:sz w:val="21"/>
          <w:szCs w:val="21"/>
        </w:rPr>
        <w:t xml:space="preserve">faktury VAT, przelewem na rachunek bankowy </w:t>
      </w:r>
      <w:r w:rsidR="00B519AE" w:rsidRPr="005F2B7D">
        <w:rPr>
          <w:sz w:val="21"/>
          <w:szCs w:val="21"/>
        </w:rPr>
        <w:t>Dostawcy</w:t>
      </w:r>
      <w:r w:rsidR="00A937D7" w:rsidRPr="005F2B7D">
        <w:rPr>
          <w:sz w:val="21"/>
          <w:szCs w:val="21"/>
        </w:rPr>
        <w:t xml:space="preserve"> wskazany na fakturze</w:t>
      </w:r>
      <w:r w:rsidR="002D0C22" w:rsidRPr="005F2B7D">
        <w:rPr>
          <w:sz w:val="21"/>
          <w:szCs w:val="21"/>
        </w:rPr>
        <w:t xml:space="preserve"> VAT</w:t>
      </w:r>
      <w:r w:rsidR="00A937D7" w:rsidRPr="005F2B7D">
        <w:rPr>
          <w:sz w:val="21"/>
          <w:szCs w:val="21"/>
        </w:rPr>
        <w:t>.</w:t>
      </w:r>
      <w:r w:rsidRPr="005F2B7D">
        <w:rPr>
          <w:sz w:val="21"/>
          <w:szCs w:val="21"/>
        </w:rPr>
        <w:t xml:space="preserve"> </w:t>
      </w:r>
    </w:p>
    <w:p w14:paraId="10A8EDAF" w14:textId="58CA4D31" w:rsidR="009C1ED6" w:rsidRPr="005F2B7D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1"/>
          <w:szCs w:val="21"/>
        </w:rPr>
      </w:pPr>
      <w:r w:rsidRPr="005F2B7D">
        <w:rPr>
          <w:color w:val="000000"/>
          <w:sz w:val="21"/>
          <w:szCs w:val="21"/>
        </w:rPr>
        <w:t xml:space="preserve"> </w:t>
      </w:r>
      <w:r w:rsidR="009C1ED6" w:rsidRPr="005F2B7D">
        <w:rPr>
          <w:rFonts w:eastAsia="Calibri"/>
          <w:color w:val="000000"/>
          <w:sz w:val="21"/>
          <w:szCs w:val="21"/>
          <w:lang w:eastAsia="en-US"/>
        </w:rPr>
        <w:t xml:space="preserve">Dostawca zobowiązuje się do podania kodu PKWiU lub/i CN dotyczącego sprzedanych usług lub/i towarów każdorazowo na wystawianej fakturze, obowiązującego na dzień wystawienia faktury. </w:t>
      </w:r>
    </w:p>
    <w:p w14:paraId="020272B9" w14:textId="5EDCAEC8" w:rsidR="00105666" w:rsidRPr="005F2B7D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 xml:space="preserve"> Dostawca  oświadcza, że </w:t>
      </w:r>
      <w:r w:rsidR="00B519AE" w:rsidRPr="005F2B7D">
        <w:rPr>
          <w:sz w:val="21"/>
          <w:szCs w:val="21"/>
        </w:rPr>
        <w:t xml:space="preserve">dla transakcji wynikających z przedmiotowej Umowy </w:t>
      </w:r>
      <w:r w:rsidRPr="005F2B7D">
        <w:rPr>
          <w:sz w:val="21"/>
          <w:szCs w:val="21"/>
        </w:rPr>
        <w:t xml:space="preserve">jest czynnym podatnikiem podatku VAT o następującym numerze identyfikacji podatkowej NIP: </w:t>
      </w:r>
      <w:r w:rsidR="00466972">
        <w:rPr>
          <w:sz w:val="21"/>
          <w:szCs w:val="21"/>
        </w:rPr>
        <w:t xml:space="preserve">……………………… </w:t>
      </w:r>
      <w:r w:rsidR="00DC39B5" w:rsidRPr="005F2B7D">
        <w:rPr>
          <w:rFonts w:eastAsia="Calibri"/>
          <w:sz w:val="21"/>
          <w:szCs w:val="21"/>
          <w:lang w:eastAsia="en-US"/>
        </w:rPr>
        <w:t xml:space="preserve">.  </w:t>
      </w:r>
    </w:p>
    <w:p w14:paraId="3BB30959" w14:textId="32F7D051" w:rsidR="009C1ED6" w:rsidRPr="005F2B7D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 xml:space="preserve">W przypadku zmiany statusu jako </w:t>
      </w:r>
      <w:r w:rsidR="00B519AE" w:rsidRPr="005F2B7D">
        <w:rPr>
          <w:sz w:val="21"/>
          <w:szCs w:val="21"/>
        </w:rPr>
        <w:t xml:space="preserve">czynnego </w:t>
      </w:r>
      <w:r w:rsidRPr="005F2B7D">
        <w:rPr>
          <w:sz w:val="21"/>
          <w:szCs w:val="21"/>
        </w:rPr>
        <w:t>podatnika podatku VAT Dostawca zobowiązuje się do poinformowania o tym fakcie Zamawiającego  w terminie do trzech dni roboczych od dnia zdarzenia.</w:t>
      </w:r>
    </w:p>
    <w:p w14:paraId="104BD067" w14:textId="7831FBC9" w:rsidR="000863B3" w:rsidRPr="005F2B7D" w:rsidRDefault="001C4577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1"/>
          <w:szCs w:val="21"/>
        </w:rPr>
      </w:pPr>
      <w:r w:rsidRPr="005F2B7D">
        <w:rPr>
          <w:color w:val="000000"/>
          <w:sz w:val="21"/>
          <w:szCs w:val="21"/>
        </w:rPr>
        <w:t xml:space="preserve"> </w:t>
      </w:r>
      <w:r w:rsidR="005015CE" w:rsidRPr="005F2B7D">
        <w:rPr>
          <w:color w:val="000000"/>
          <w:sz w:val="21"/>
          <w:szCs w:val="21"/>
        </w:rPr>
        <w:t>Dostawca</w:t>
      </w:r>
      <w:r w:rsidR="000863B3" w:rsidRPr="005F2B7D">
        <w:rPr>
          <w:color w:val="000000"/>
          <w:sz w:val="21"/>
          <w:szCs w:val="21"/>
        </w:rPr>
        <w:t xml:space="preserve"> oświadcza, iż rachunek bankowy, który wskaże na fakturze będzie rachunkiem znajdującym się w prowadzonym przez Szefa Krajowej Administracji Skarbowej wykazie podatników VAT. </w:t>
      </w:r>
    </w:p>
    <w:p w14:paraId="5E7A6CB4" w14:textId="228035F3" w:rsidR="009C1ED6" w:rsidRPr="005F2B7D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1"/>
          <w:szCs w:val="21"/>
        </w:rPr>
      </w:pPr>
      <w:r w:rsidRPr="005F2B7D">
        <w:rPr>
          <w:color w:val="000000"/>
          <w:sz w:val="21"/>
          <w:szCs w:val="21"/>
        </w:rPr>
        <w:t xml:space="preserve"> W sytuacji, gdy rachunek wskazany przez Dostawcę na fakturze nie będzie rachunkiem znajdującym się w prowadzonym przez Szefa Krajowej Administracji Skarbowej wykazie podatników VAT, a wartość faktury lub umowy </w:t>
      </w:r>
      <w:r w:rsidR="00B519AE" w:rsidRPr="005F2B7D">
        <w:rPr>
          <w:color w:val="000000"/>
          <w:sz w:val="21"/>
          <w:szCs w:val="21"/>
        </w:rPr>
        <w:t>przekracza</w:t>
      </w:r>
      <w:r w:rsidRPr="005F2B7D">
        <w:rPr>
          <w:color w:val="000000"/>
          <w:sz w:val="21"/>
          <w:szCs w:val="21"/>
        </w:rPr>
        <w:t xml:space="preserve"> 15.000,00 zł brutto, Zamawiający zapłaci należność stwierdzoną przedmiotową fakturą na inny rachunek Dostawcy - 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 właściwego naczelnika urzędu skarbowego.</w:t>
      </w:r>
    </w:p>
    <w:p w14:paraId="19A91946" w14:textId="77777777" w:rsidR="00B01D3B" w:rsidRPr="005F2B7D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 xml:space="preserve"> Zamawiający oświadcza, że jest dużym przedsiębiorcą w rozumieniu ustawy z dnia 8.03.2013. o  </w:t>
      </w:r>
    </w:p>
    <w:p w14:paraId="073B4AC8" w14:textId="4368C277" w:rsidR="00B01D3B" w:rsidRPr="005F2B7D" w:rsidRDefault="00B01D3B" w:rsidP="00B01D3B">
      <w:pPr>
        <w:pStyle w:val="Akapitzlist"/>
        <w:widowControl/>
        <w:spacing w:line="12pt" w:lineRule="auto"/>
        <w:ind w:start="18pt"/>
        <w:contextualSpacing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 xml:space="preserve"> przeciwdziałaniu nadmiernym opóźnieniom w transakcja</w:t>
      </w:r>
      <w:r w:rsidR="00577235" w:rsidRPr="005F2B7D">
        <w:rPr>
          <w:color w:val="000000"/>
          <w:sz w:val="21"/>
          <w:szCs w:val="21"/>
        </w:rPr>
        <w:t>ch handlowych (t</w:t>
      </w:r>
      <w:r w:rsidR="00E64B5D" w:rsidRPr="005F2B7D">
        <w:rPr>
          <w:color w:val="000000"/>
          <w:sz w:val="21"/>
          <w:szCs w:val="21"/>
        </w:rPr>
        <w:t>.</w:t>
      </w:r>
      <w:r w:rsidR="00577235" w:rsidRPr="005F2B7D">
        <w:rPr>
          <w:color w:val="000000"/>
          <w:sz w:val="21"/>
          <w:szCs w:val="21"/>
        </w:rPr>
        <w:t>j. D. U. z 202</w:t>
      </w:r>
      <w:r w:rsidR="009550F5" w:rsidRPr="005F2B7D">
        <w:rPr>
          <w:color w:val="000000"/>
          <w:sz w:val="21"/>
          <w:szCs w:val="21"/>
        </w:rPr>
        <w:t>2</w:t>
      </w:r>
      <w:r w:rsidRPr="005F2B7D">
        <w:rPr>
          <w:color w:val="000000"/>
          <w:sz w:val="21"/>
          <w:szCs w:val="21"/>
        </w:rPr>
        <w:t xml:space="preserve"> r. poz.</w:t>
      </w:r>
      <w:r w:rsidR="00E64B5D" w:rsidRPr="005F2B7D">
        <w:rPr>
          <w:color w:val="000000"/>
          <w:sz w:val="21"/>
          <w:szCs w:val="21"/>
        </w:rPr>
        <w:t xml:space="preserve"> </w:t>
      </w:r>
      <w:r w:rsidR="00CD4303">
        <w:rPr>
          <w:color w:val="000000"/>
          <w:sz w:val="21"/>
          <w:szCs w:val="21"/>
        </w:rPr>
        <w:t>1790</w:t>
      </w:r>
      <w:r w:rsidR="00CD4303" w:rsidRPr="005F2B7D">
        <w:rPr>
          <w:color w:val="000000"/>
          <w:sz w:val="21"/>
          <w:szCs w:val="21"/>
        </w:rPr>
        <w:t xml:space="preserve"> </w:t>
      </w:r>
    </w:p>
    <w:p w14:paraId="08B07E8D" w14:textId="77777777" w:rsidR="00B01D3B" w:rsidRPr="005F2B7D" w:rsidRDefault="00B01D3B" w:rsidP="00B01D3B">
      <w:pPr>
        <w:pStyle w:val="Akapitzlist"/>
        <w:widowControl/>
        <w:spacing w:line="12pt" w:lineRule="auto"/>
        <w:ind w:start="18pt"/>
        <w:contextualSpacing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 xml:space="preserve"> ze zm.).</w:t>
      </w:r>
    </w:p>
    <w:p w14:paraId="1D8B3650" w14:textId="2BA2674C" w:rsidR="00B01D3B" w:rsidRPr="005F2B7D" w:rsidRDefault="00B01D3B" w:rsidP="000863B3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 xml:space="preserve"> Zamawiający oświadcza, że jest płatnikiem podatku VAT i posiada nr identyfikacyjny NIP</w:t>
      </w:r>
      <w:r w:rsidR="003F4053" w:rsidRPr="005F2B7D">
        <w:rPr>
          <w:sz w:val="21"/>
          <w:szCs w:val="21"/>
        </w:rPr>
        <w:t>:</w:t>
      </w:r>
      <w:r w:rsidRPr="005F2B7D">
        <w:rPr>
          <w:sz w:val="21"/>
          <w:szCs w:val="21"/>
        </w:rPr>
        <w:t xml:space="preserve"> 777-00-03-274. </w:t>
      </w:r>
      <w:r w:rsidRPr="005F2B7D">
        <w:rPr>
          <w:color w:val="000000"/>
          <w:sz w:val="21"/>
          <w:szCs w:val="21"/>
        </w:rPr>
        <w:t> </w:t>
      </w:r>
    </w:p>
    <w:p w14:paraId="49D3AE09" w14:textId="108D910B" w:rsidR="00D059A8" w:rsidRPr="005F2B7D" w:rsidRDefault="00B01D3B" w:rsidP="001C04FC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 xml:space="preserve"> Za datę zapłaty Wynagrodzenia przyjmuje się dzień obciążenia rachunku bankowego Zamawiającego</w:t>
      </w:r>
      <w:r w:rsidR="00E64B5D" w:rsidRPr="005F2B7D">
        <w:rPr>
          <w:sz w:val="21"/>
          <w:szCs w:val="21"/>
        </w:rPr>
        <w:t>.</w:t>
      </w:r>
    </w:p>
    <w:p w14:paraId="6432B713" w14:textId="2F1A2039" w:rsidR="009550F5" w:rsidRPr="005F2B7D" w:rsidRDefault="00E64B5D" w:rsidP="008D5E38">
      <w:pPr>
        <w:pStyle w:val="Akapitzlist"/>
        <w:numPr>
          <w:ilvl w:val="0"/>
          <w:numId w:val="10"/>
        </w:numPr>
        <w:rPr>
          <w:b/>
          <w:sz w:val="21"/>
          <w:szCs w:val="21"/>
        </w:rPr>
      </w:pPr>
      <w:r w:rsidRPr="005F2B7D">
        <w:rPr>
          <w:sz w:val="21"/>
          <w:szCs w:val="21"/>
        </w:rPr>
        <w:t xml:space="preserve">Faktury za wykonanie Przedmiotu Umowy należy przesłać pocztą elektroniczną na adres </w:t>
      </w:r>
      <w:hyperlink r:id="rId10" w:history="1">
        <w:r w:rsidR="005015CE" w:rsidRPr="005F2B7D">
          <w:rPr>
            <w:rStyle w:val="Hipercze"/>
            <w:sz w:val="21"/>
            <w:szCs w:val="21"/>
          </w:rPr>
          <w:t>odbiorefaktury@aquanet.pl</w:t>
        </w:r>
      </w:hyperlink>
      <w:r w:rsidRPr="005F2B7D">
        <w:rPr>
          <w:sz w:val="21"/>
          <w:szCs w:val="21"/>
        </w:rPr>
        <w:t>.</w:t>
      </w:r>
    </w:p>
    <w:p w14:paraId="258102CC" w14:textId="77777777" w:rsidR="005F2B7D" w:rsidRPr="005F2B7D" w:rsidRDefault="005F2B7D" w:rsidP="005F2B7D">
      <w:pPr>
        <w:pStyle w:val="Akapitzlist"/>
        <w:ind w:start="18pt"/>
        <w:rPr>
          <w:b/>
          <w:sz w:val="21"/>
          <w:szCs w:val="21"/>
        </w:rPr>
      </w:pPr>
    </w:p>
    <w:p w14:paraId="61551AF8" w14:textId="77777777" w:rsidR="005F2B7D" w:rsidRDefault="005F2B7D" w:rsidP="00D059A8">
      <w:pPr>
        <w:tabs>
          <w:tab w:val="start" w:pos="0pt"/>
        </w:tabs>
        <w:spacing w:line="12pt" w:lineRule="auto"/>
        <w:ind w:start="0pt"/>
        <w:jc w:val="center"/>
        <w:rPr>
          <w:b/>
          <w:sz w:val="21"/>
          <w:szCs w:val="21"/>
        </w:rPr>
      </w:pPr>
    </w:p>
    <w:p w14:paraId="18F88FE6" w14:textId="77777777" w:rsidR="005F2B7D" w:rsidRDefault="005F2B7D" w:rsidP="00D059A8">
      <w:pPr>
        <w:tabs>
          <w:tab w:val="start" w:pos="0pt"/>
        </w:tabs>
        <w:spacing w:line="12pt" w:lineRule="auto"/>
        <w:ind w:start="0pt"/>
        <w:jc w:val="center"/>
        <w:rPr>
          <w:b/>
          <w:sz w:val="21"/>
          <w:szCs w:val="21"/>
        </w:rPr>
      </w:pPr>
    </w:p>
    <w:p w14:paraId="12B526A6" w14:textId="77777777" w:rsidR="005F2B7D" w:rsidRDefault="005F2B7D" w:rsidP="00D059A8">
      <w:pPr>
        <w:tabs>
          <w:tab w:val="start" w:pos="0pt"/>
        </w:tabs>
        <w:spacing w:line="12pt" w:lineRule="auto"/>
        <w:ind w:start="0pt"/>
        <w:jc w:val="center"/>
        <w:rPr>
          <w:b/>
          <w:sz w:val="21"/>
          <w:szCs w:val="21"/>
        </w:rPr>
      </w:pPr>
    </w:p>
    <w:p w14:paraId="4A987BB5" w14:textId="77777777" w:rsidR="005F2B7D" w:rsidRDefault="005F2B7D" w:rsidP="00D059A8">
      <w:pPr>
        <w:tabs>
          <w:tab w:val="start" w:pos="0pt"/>
        </w:tabs>
        <w:spacing w:line="12pt" w:lineRule="auto"/>
        <w:ind w:start="0pt"/>
        <w:jc w:val="center"/>
        <w:rPr>
          <w:b/>
          <w:sz w:val="21"/>
          <w:szCs w:val="21"/>
        </w:rPr>
      </w:pPr>
    </w:p>
    <w:p w14:paraId="56CE9A95" w14:textId="77777777" w:rsidR="005F2B7D" w:rsidRDefault="005F2B7D" w:rsidP="00D059A8">
      <w:pPr>
        <w:tabs>
          <w:tab w:val="start" w:pos="0pt"/>
        </w:tabs>
        <w:spacing w:line="12pt" w:lineRule="auto"/>
        <w:ind w:start="0pt"/>
        <w:jc w:val="center"/>
        <w:rPr>
          <w:b/>
          <w:sz w:val="21"/>
          <w:szCs w:val="21"/>
        </w:rPr>
      </w:pPr>
    </w:p>
    <w:p w14:paraId="1D9FEFE3" w14:textId="679E6694" w:rsidR="00D059A8" w:rsidRPr="005F2B7D" w:rsidRDefault="00D059A8" w:rsidP="00D059A8">
      <w:pPr>
        <w:tabs>
          <w:tab w:val="start" w:pos="0pt"/>
        </w:tabs>
        <w:spacing w:line="12pt" w:lineRule="auto"/>
        <w:ind w:start="0pt"/>
        <w:jc w:val="center"/>
        <w:rPr>
          <w:b/>
          <w:sz w:val="21"/>
          <w:szCs w:val="21"/>
        </w:rPr>
      </w:pPr>
      <w:r w:rsidRPr="005F2B7D">
        <w:rPr>
          <w:b/>
          <w:sz w:val="21"/>
          <w:szCs w:val="21"/>
        </w:rPr>
        <w:t xml:space="preserve">§ </w:t>
      </w:r>
      <w:r w:rsidR="00105666" w:rsidRPr="005F2B7D">
        <w:rPr>
          <w:b/>
          <w:sz w:val="21"/>
          <w:szCs w:val="21"/>
        </w:rPr>
        <w:t>4</w:t>
      </w:r>
      <w:r w:rsidR="009550F5" w:rsidRPr="005F2B7D">
        <w:rPr>
          <w:b/>
          <w:sz w:val="21"/>
          <w:szCs w:val="21"/>
        </w:rPr>
        <w:t>.</w:t>
      </w:r>
      <w:r w:rsidRPr="005F2B7D">
        <w:rPr>
          <w:b/>
          <w:sz w:val="21"/>
          <w:szCs w:val="21"/>
        </w:rPr>
        <w:t xml:space="preserve"> Gwarancja</w:t>
      </w:r>
    </w:p>
    <w:p w14:paraId="1BC294C2" w14:textId="77777777" w:rsidR="00D059A8" w:rsidRPr="005F2B7D" w:rsidRDefault="00D059A8" w:rsidP="00D059A8">
      <w:pPr>
        <w:tabs>
          <w:tab w:val="start" w:pos="0pt"/>
        </w:tabs>
        <w:spacing w:line="12pt" w:lineRule="auto"/>
        <w:ind w:start="0pt"/>
        <w:rPr>
          <w:b/>
          <w:sz w:val="21"/>
          <w:szCs w:val="21"/>
        </w:rPr>
      </w:pPr>
    </w:p>
    <w:p w14:paraId="12D1A049" w14:textId="65B85ACD" w:rsidR="00D059A8" w:rsidRPr="005F2B7D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  <w:sz w:val="21"/>
          <w:szCs w:val="21"/>
        </w:rPr>
      </w:pPr>
      <w:r w:rsidRPr="005F2B7D">
        <w:rPr>
          <w:sz w:val="21"/>
          <w:szCs w:val="21"/>
        </w:rPr>
        <w:t>Na Towar Dostawca udziela 12 miesięcznej gwarancji jakości licząc od daty dostawy</w:t>
      </w:r>
      <w:r w:rsidR="00CA4B8E" w:rsidRPr="005F2B7D">
        <w:rPr>
          <w:sz w:val="21"/>
          <w:szCs w:val="21"/>
        </w:rPr>
        <w:t xml:space="preserve"> potwierdzonej dokumentem WZ.</w:t>
      </w:r>
    </w:p>
    <w:p w14:paraId="0EFEC0C7" w14:textId="77777777" w:rsidR="00D059A8" w:rsidRPr="005F2B7D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albo, jeżeli Towar został wydany Zamawiającemu w stanie niezupełnym (rękojmia za wady fizyczne).</w:t>
      </w:r>
    </w:p>
    <w:p w14:paraId="62FCE9CA" w14:textId="77777777" w:rsidR="00D059A8" w:rsidRPr="005F2B7D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>Jeżeli Zamawiający stwierdzi, że zakupiony Towar jest wadliwy, Dostawca zobowiązuje się do jego wymiany na nowy wolny od wad w terminie 7 dni roboczych od daty zgłoszenia usterki.</w:t>
      </w:r>
    </w:p>
    <w:p w14:paraId="1BA1CEDD" w14:textId="77777777" w:rsidR="00D059A8" w:rsidRPr="005F2B7D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>Jeżeli uszkodzenie Towaru nastąpiło w czasie trwania transportu z przyczyn niewłaściwego opakowania, odpowiedzialność za wynikłe szkody ponosi Dostawca.</w:t>
      </w:r>
    </w:p>
    <w:p w14:paraId="2989BE04" w14:textId="77777777" w:rsidR="00D059A8" w:rsidRPr="005F2B7D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>W przypadku, jeżeli Dostawca nie wywiąże się w terminie ze zobowiązań reklamacyjnych wynikających z Umowy, Zamawiający może zakupić Towar wolny od wad u osoby trzeciej, na koszt Dostawcy.</w:t>
      </w:r>
    </w:p>
    <w:p w14:paraId="244B6F1B" w14:textId="77777777" w:rsidR="00D059A8" w:rsidRPr="005F2B7D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  <w:sz w:val="21"/>
          <w:szCs w:val="21"/>
        </w:rPr>
      </w:pPr>
      <w:r w:rsidRPr="005F2B7D">
        <w:rPr>
          <w:bCs/>
          <w:color w:val="000000"/>
          <w:sz w:val="21"/>
          <w:szCs w:val="21"/>
        </w:rPr>
        <w:t xml:space="preserve">Jeśli Zamawiający stwierdzi, iż zła jakość Towaru była bezpośrednią przyczyną uszkodzenia bądź awarii Towaru w okresie obowiązywania gwarancji, </w:t>
      </w:r>
      <w:r w:rsidRPr="005F2B7D">
        <w:rPr>
          <w:color w:val="000000"/>
          <w:sz w:val="21"/>
          <w:szCs w:val="21"/>
        </w:rPr>
        <w:t>Zamawiający w obecności Dostawcy dokona sprawdzenia przyczyny usterki. W przypadku stwierdzenia, iż uszkodzenie to powstało z winy leżącej po stronie Dostawcy, Dostawca (niezależnie od uprawnień Zamawiającego określonych powyżej) zostanie obciążony, na podstawie kosztorysu powykonawczego, odpowiednim odszkodowaniem.</w:t>
      </w:r>
    </w:p>
    <w:p w14:paraId="6E2FE6A1" w14:textId="77777777" w:rsidR="00D059A8" w:rsidRPr="005F2B7D" w:rsidRDefault="00D059A8" w:rsidP="008D5E38">
      <w:pPr>
        <w:spacing w:line="12pt" w:lineRule="auto"/>
        <w:ind w:start="0pt"/>
        <w:rPr>
          <w:color w:val="000000"/>
          <w:sz w:val="21"/>
          <w:szCs w:val="21"/>
        </w:rPr>
      </w:pPr>
    </w:p>
    <w:p w14:paraId="3EAF9690" w14:textId="13BE4883" w:rsidR="00D059A8" w:rsidRPr="005F2B7D" w:rsidRDefault="00D059A8" w:rsidP="00D059A8">
      <w:pPr>
        <w:spacing w:line="12pt" w:lineRule="auto"/>
        <w:ind w:start="0pt"/>
        <w:jc w:val="center"/>
        <w:rPr>
          <w:b/>
          <w:sz w:val="21"/>
          <w:szCs w:val="21"/>
        </w:rPr>
      </w:pPr>
      <w:r w:rsidRPr="005F2B7D">
        <w:rPr>
          <w:b/>
          <w:sz w:val="21"/>
          <w:szCs w:val="21"/>
        </w:rPr>
        <w:t xml:space="preserve">§ </w:t>
      </w:r>
      <w:r w:rsidR="00105666" w:rsidRPr="005F2B7D">
        <w:rPr>
          <w:b/>
          <w:sz w:val="21"/>
          <w:szCs w:val="21"/>
        </w:rPr>
        <w:t>5</w:t>
      </w:r>
      <w:r w:rsidRPr="005F2B7D">
        <w:rPr>
          <w:b/>
          <w:sz w:val="21"/>
          <w:szCs w:val="21"/>
        </w:rPr>
        <w:t>. Kary umowne</w:t>
      </w:r>
    </w:p>
    <w:p w14:paraId="583E11EC" w14:textId="77777777" w:rsidR="00D059A8" w:rsidRPr="005F2B7D" w:rsidRDefault="00D059A8" w:rsidP="001C04FC">
      <w:pPr>
        <w:spacing w:line="12pt" w:lineRule="auto"/>
        <w:ind w:start="0pt"/>
        <w:rPr>
          <w:b/>
          <w:sz w:val="21"/>
          <w:szCs w:val="21"/>
        </w:rPr>
      </w:pPr>
    </w:p>
    <w:p w14:paraId="53EBBD76" w14:textId="77777777" w:rsidR="00554A2C" w:rsidRPr="005F2B7D" w:rsidRDefault="00554A2C" w:rsidP="00554A2C">
      <w:pPr>
        <w:pStyle w:val="Tekstpodstawowy"/>
        <w:numPr>
          <w:ilvl w:val="0"/>
          <w:numId w:val="6"/>
        </w:numPr>
        <w:tabs>
          <w:tab w:val="num" w:pos="18pt"/>
          <w:tab w:val="num" w:pos="21.30pt"/>
        </w:tabs>
        <w:spacing w:before="0pt" w:line="12pt" w:lineRule="auto"/>
        <w:ind w:start="21.30pt" w:hanging="21.30pt"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>W razie niewykonania lub nienależytego wykonania Umowy Dostawca zobowiązuje się zapłacić Zamawiającemu kary umowne:</w:t>
      </w:r>
    </w:p>
    <w:p w14:paraId="15D04929" w14:textId="77777777" w:rsidR="00554A2C" w:rsidRPr="005F2B7D" w:rsidRDefault="00554A2C" w:rsidP="00554A2C">
      <w:pPr>
        <w:numPr>
          <w:ilvl w:val="1"/>
          <w:numId w:val="6"/>
        </w:numPr>
        <w:spacing w:line="12pt" w:lineRule="auto"/>
        <w:ind w:start="27.30pt"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>w wysokości 10 % Wynagrodzenia, gdy Zamawiający odstąpi od Umowy z powodu okoliczności, za które odpowiada Dostawca;</w:t>
      </w:r>
    </w:p>
    <w:p w14:paraId="729375F2" w14:textId="77777777" w:rsidR="00554A2C" w:rsidRPr="005F2B7D" w:rsidRDefault="00554A2C" w:rsidP="00554A2C">
      <w:pPr>
        <w:numPr>
          <w:ilvl w:val="1"/>
          <w:numId w:val="6"/>
        </w:numPr>
        <w:spacing w:line="12pt" w:lineRule="auto"/>
        <w:ind w:start="27.30pt"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>w wysokości 10 % Wynagrodzenia, gdy Dostawca odstąpi od Umowy z powodu okoliczności, za które sam odpowiada;</w:t>
      </w:r>
    </w:p>
    <w:p w14:paraId="1E20ACC4" w14:textId="77777777" w:rsidR="00554A2C" w:rsidRPr="005F2B7D" w:rsidRDefault="00554A2C" w:rsidP="00554A2C">
      <w:pPr>
        <w:numPr>
          <w:ilvl w:val="1"/>
          <w:numId w:val="6"/>
        </w:numPr>
        <w:spacing w:line="12pt" w:lineRule="auto"/>
        <w:ind w:start="27.30pt"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>w wysokości 0,2 % Wynagrodzenie za każdy rozpoczęty dzień opóźnienia w dostawie Towaru;</w:t>
      </w:r>
    </w:p>
    <w:p w14:paraId="6690ABC0" w14:textId="77777777" w:rsidR="00554A2C" w:rsidRPr="005F2B7D" w:rsidRDefault="00554A2C" w:rsidP="00554A2C">
      <w:pPr>
        <w:numPr>
          <w:ilvl w:val="1"/>
          <w:numId w:val="6"/>
        </w:numPr>
        <w:spacing w:line="12pt" w:lineRule="auto"/>
        <w:ind w:start="27.30pt"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>w wysokości 0,2% Wynagrodzenia w przypadku niewykonania lub nienależytego wykonania Przedmiotu umowy.</w:t>
      </w:r>
    </w:p>
    <w:p w14:paraId="5719C8B4" w14:textId="77777777" w:rsidR="00554A2C" w:rsidRPr="005F2B7D" w:rsidRDefault="00554A2C" w:rsidP="00554A2C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>Zamawiający zobowiązuje się zapłacić Dostawcy karę umowną w wysokości 10 % Wynagrodzenia w razie odstąpienia przez Dostawcę od Umowy z powodu okoliczności, za które ponosi odpowiedzialność Zamawiający.</w:t>
      </w:r>
    </w:p>
    <w:p w14:paraId="13358712" w14:textId="0ADFA822" w:rsidR="00554A2C" w:rsidRPr="005F2B7D" w:rsidRDefault="00554A2C" w:rsidP="00554A2C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 xml:space="preserve">W razie naruszenia przez Dostawcę obowiązków wynikających z § </w:t>
      </w:r>
      <w:r w:rsidR="00C17710" w:rsidRPr="005F2B7D">
        <w:rPr>
          <w:color w:val="000000"/>
          <w:sz w:val="21"/>
          <w:szCs w:val="21"/>
        </w:rPr>
        <w:t xml:space="preserve">8 </w:t>
      </w:r>
      <w:r w:rsidRPr="005F2B7D">
        <w:rPr>
          <w:color w:val="000000"/>
          <w:sz w:val="21"/>
          <w:szCs w:val="21"/>
        </w:rPr>
        <w:t xml:space="preserve">Umowy dotyczących Informacji </w:t>
      </w:r>
      <w:r w:rsidR="00CD4303">
        <w:rPr>
          <w:color w:val="000000"/>
          <w:sz w:val="21"/>
          <w:szCs w:val="21"/>
        </w:rPr>
        <w:t>10</w:t>
      </w:r>
      <w:r w:rsidRPr="005F2B7D">
        <w:rPr>
          <w:color w:val="000000"/>
          <w:sz w:val="21"/>
          <w:szCs w:val="21"/>
        </w:rPr>
        <w:t>.000</w:t>
      </w:r>
      <w:r w:rsidR="00C17710" w:rsidRPr="005F2B7D">
        <w:rPr>
          <w:color w:val="000000"/>
          <w:sz w:val="21"/>
          <w:szCs w:val="21"/>
        </w:rPr>
        <w:t>,00</w:t>
      </w:r>
      <w:r w:rsidRPr="005F2B7D">
        <w:rPr>
          <w:color w:val="000000"/>
          <w:sz w:val="21"/>
          <w:szCs w:val="21"/>
        </w:rPr>
        <w:t xml:space="preserve"> zł za każde takie naruszenie.</w:t>
      </w:r>
    </w:p>
    <w:p w14:paraId="078B83AD" w14:textId="77777777" w:rsidR="00554A2C" w:rsidRPr="005F2B7D" w:rsidRDefault="00554A2C" w:rsidP="00554A2C">
      <w:pPr>
        <w:pStyle w:val="Akapitzlist"/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>Kary umowne określone w ust. 1 i ust. 3 mogą być potrącane z Wynagrodzenia.</w:t>
      </w:r>
    </w:p>
    <w:p w14:paraId="0E4737ED" w14:textId="77777777" w:rsidR="00554A2C" w:rsidRPr="005F2B7D" w:rsidRDefault="00554A2C" w:rsidP="00554A2C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21.30pt" w:hanging="21.30pt"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>Strony mogą dochodzić na zasadach ogólnych odszkodowań przewyższających kary umowne.</w:t>
      </w:r>
    </w:p>
    <w:p w14:paraId="22F70F8A" w14:textId="77777777" w:rsidR="00D059A8" w:rsidRPr="005F2B7D" w:rsidRDefault="00D059A8" w:rsidP="001C04FC">
      <w:pPr>
        <w:widowControl/>
        <w:autoSpaceDE/>
        <w:adjustRightInd/>
        <w:spacing w:line="12pt" w:lineRule="auto"/>
        <w:ind w:start="0pt"/>
        <w:rPr>
          <w:color w:val="000000"/>
          <w:sz w:val="21"/>
          <w:szCs w:val="21"/>
        </w:rPr>
      </w:pPr>
    </w:p>
    <w:p w14:paraId="700431E3" w14:textId="1852F005" w:rsidR="00D059A8" w:rsidRDefault="00D059A8" w:rsidP="008D5E38">
      <w:pPr>
        <w:spacing w:line="12pt" w:lineRule="auto"/>
        <w:ind w:start="0pt"/>
        <w:jc w:val="center"/>
        <w:rPr>
          <w:b/>
          <w:sz w:val="21"/>
          <w:szCs w:val="21"/>
        </w:rPr>
      </w:pPr>
      <w:r w:rsidRPr="005F2B7D">
        <w:rPr>
          <w:b/>
          <w:sz w:val="21"/>
          <w:szCs w:val="21"/>
        </w:rPr>
        <w:t xml:space="preserve">§ </w:t>
      </w:r>
      <w:r w:rsidR="00105666" w:rsidRPr="005F2B7D">
        <w:rPr>
          <w:b/>
          <w:sz w:val="21"/>
          <w:szCs w:val="21"/>
        </w:rPr>
        <w:t>6</w:t>
      </w:r>
      <w:r w:rsidRPr="005F2B7D">
        <w:rPr>
          <w:b/>
          <w:sz w:val="21"/>
          <w:szCs w:val="21"/>
        </w:rPr>
        <w:t>. Odstąpienie od Umowy</w:t>
      </w:r>
    </w:p>
    <w:p w14:paraId="3D404360" w14:textId="77777777" w:rsidR="005F2B7D" w:rsidRPr="005F2B7D" w:rsidRDefault="005F2B7D" w:rsidP="008D5E38">
      <w:pPr>
        <w:spacing w:line="12pt" w:lineRule="auto"/>
        <w:ind w:start="0pt"/>
        <w:jc w:val="center"/>
        <w:rPr>
          <w:b/>
          <w:sz w:val="21"/>
          <w:szCs w:val="21"/>
        </w:rPr>
      </w:pPr>
    </w:p>
    <w:p w14:paraId="103D6187" w14:textId="77777777" w:rsidR="00105666" w:rsidRPr="005F2B7D" w:rsidRDefault="00105666" w:rsidP="00105666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lastRenderedPageBreak/>
        <w:t>Zamawiający może odstąpić od Umowy w przypadku, gdy Dostawca nie wykona lub nienależycie wykona Przedmiot Umowy.</w:t>
      </w:r>
    </w:p>
    <w:p w14:paraId="1DD343F3" w14:textId="77777777" w:rsidR="00105666" w:rsidRPr="005F2B7D" w:rsidRDefault="00105666" w:rsidP="00105666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>Odstąpienie od Umowy może nastąpić w terminie 14 dni od upływu terminu wyznaczonego przez Zamawiającego na usunięcie/zaniechanie stwierdzonych naruszeń Umowy.</w:t>
      </w:r>
    </w:p>
    <w:p w14:paraId="4CE274D4" w14:textId="77777777" w:rsidR="00105666" w:rsidRPr="005F2B7D" w:rsidRDefault="00105666" w:rsidP="00105666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 xml:space="preserve">Zamawiający uprawniony jest do odstąpienia od Umowy z winy Wykonawcy w przypadku, gdy Wykonawca pozostawał będzie w opóźnieniu w dostawie Przedmiotu Umowy, w stosunku do terminu o którym mowa w </w:t>
      </w:r>
      <w:r w:rsidRPr="005F2B7D">
        <w:rPr>
          <w:sz w:val="21"/>
          <w:szCs w:val="21"/>
        </w:rPr>
        <w:t>§ 2 ust. 1 Umowy o co najmniej 14 dni.</w:t>
      </w:r>
      <w:r w:rsidRPr="005F2B7D">
        <w:rPr>
          <w:sz w:val="21"/>
          <w:szCs w:val="21"/>
        </w:rPr>
        <w:tab/>
      </w:r>
    </w:p>
    <w:p w14:paraId="26A8C1A8" w14:textId="77777777" w:rsidR="00105666" w:rsidRPr="005F2B7D" w:rsidRDefault="00105666" w:rsidP="00105666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>Odstąpienie przez Zamawiającego od Umowy nie wyłącza możliwości naliczenia przez Zamawiającego kary umownej z tytułu naruszenia, które było przyczyna odstąpienia przez Zamawiającego od Umowy.</w:t>
      </w:r>
    </w:p>
    <w:p w14:paraId="331A1F4D" w14:textId="77777777" w:rsidR="00105666" w:rsidRDefault="00105666" w:rsidP="00105666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 xml:space="preserve">Z prawa odstąpienia od Umowy Zamawiający może skorzystać w terminie 30 dni od dnia wskazanego  w </w:t>
      </w:r>
      <w:r w:rsidRPr="005F2B7D">
        <w:rPr>
          <w:sz w:val="21"/>
          <w:szCs w:val="21"/>
        </w:rPr>
        <w:t>§ 2 ust. 1 Umowy</w:t>
      </w:r>
      <w:r w:rsidRPr="005F2B7D">
        <w:rPr>
          <w:color w:val="000000"/>
          <w:sz w:val="21"/>
          <w:szCs w:val="21"/>
        </w:rPr>
        <w:t>.</w:t>
      </w:r>
    </w:p>
    <w:p w14:paraId="4F0D1913" w14:textId="77777777" w:rsidR="005F2B7D" w:rsidRDefault="005F2B7D" w:rsidP="005F2B7D">
      <w:pPr>
        <w:keepNext/>
        <w:widowControl/>
        <w:spacing w:line="12pt" w:lineRule="auto"/>
        <w:rPr>
          <w:color w:val="000000"/>
          <w:sz w:val="21"/>
          <w:szCs w:val="21"/>
        </w:rPr>
      </w:pPr>
    </w:p>
    <w:p w14:paraId="4487CAAA" w14:textId="77777777" w:rsidR="005F2B7D" w:rsidRDefault="005F2B7D" w:rsidP="005F2B7D">
      <w:pPr>
        <w:keepNext/>
        <w:widowControl/>
        <w:spacing w:line="12pt" w:lineRule="auto"/>
        <w:rPr>
          <w:color w:val="000000"/>
          <w:sz w:val="21"/>
          <w:szCs w:val="21"/>
        </w:rPr>
      </w:pPr>
    </w:p>
    <w:p w14:paraId="2876B0A7" w14:textId="77777777" w:rsidR="005F2B7D" w:rsidRDefault="005F2B7D" w:rsidP="005F2B7D">
      <w:pPr>
        <w:keepNext/>
        <w:widowControl/>
        <w:spacing w:line="12pt" w:lineRule="auto"/>
        <w:rPr>
          <w:color w:val="000000"/>
          <w:sz w:val="21"/>
          <w:szCs w:val="21"/>
        </w:rPr>
      </w:pPr>
    </w:p>
    <w:p w14:paraId="6C63C8C9" w14:textId="77777777" w:rsidR="005F2B7D" w:rsidRDefault="005F2B7D" w:rsidP="005F2B7D">
      <w:pPr>
        <w:keepNext/>
        <w:widowControl/>
        <w:spacing w:line="12pt" w:lineRule="auto"/>
        <w:rPr>
          <w:color w:val="000000"/>
          <w:sz w:val="21"/>
          <w:szCs w:val="21"/>
        </w:rPr>
      </w:pPr>
    </w:p>
    <w:p w14:paraId="4B1ACA38" w14:textId="77777777" w:rsidR="005F2B7D" w:rsidRPr="005F2B7D" w:rsidRDefault="005F2B7D" w:rsidP="005F2B7D">
      <w:pPr>
        <w:keepNext/>
        <w:widowControl/>
        <w:spacing w:line="12pt" w:lineRule="auto"/>
        <w:rPr>
          <w:color w:val="000000"/>
          <w:sz w:val="21"/>
          <w:szCs w:val="21"/>
        </w:rPr>
      </w:pPr>
    </w:p>
    <w:p w14:paraId="029D3538" w14:textId="77777777" w:rsidR="00D059A8" w:rsidRPr="005F2B7D" w:rsidRDefault="00D059A8" w:rsidP="00D059A8">
      <w:pPr>
        <w:spacing w:line="12pt" w:lineRule="auto"/>
        <w:ind w:start="0pt"/>
        <w:rPr>
          <w:b/>
          <w:sz w:val="21"/>
          <w:szCs w:val="21"/>
        </w:rPr>
      </w:pPr>
    </w:p>
    <w:p w14:paraId="299F73D4" w14:textId="3C778F2C" w:rsidR="009550F5" w:rsidRPr="005F2B7D" w:rsidRDefault="009550F5" w:rsidP="009550F5">
      <w:pPr>
        <w:spacing w:line="12pt" w:lineRule="auto"/>
        <w:ind w:start="0pt"/>
        <w:jc w:val="center"/>
        <w:rPr>
          <w:b/>
          <w:sz w:val="21"/>
          <w:szCs w:val="21"/>
        </w:rPr>
      </w:pPr>
      <w:r w:rsidRPr="005F2B7D">
        <w:rPr>
          <w:b/>
          <w:sz w:val="21"/>
          <w:szCs w:val="21"/>
        </w:rPr>
        <w:t xml:space="preserve">§ </w:t>
      </w:r>
      <w:r w:rsidR="00105666" w:rsidRPr="005F2B7D">
        <w:rPr>
          <w:b/>
          <w:sz w:val="21"/>
          <w:szCs w:val="21"/>
        </w:rPr>
        <w:t>7</w:t>
      </w:r>
      <w:r w:rsidRPr="005F2B7D">
        <w:rPr>
          <w:b/>
          <w:sz w:val="21"/>
          <w:szCs w:val="21"/>
        </w:rPr>
        <w:t>. Siła Wyższa</w:t>
      </w:r>
    </w:p>
    <w:p w14:paraId="652B4EDA" w14:textId="77777777" w:rsidR="009550F5" w:rsidRPr="005F2B7D" w:rsidRDefault="009550F5" w:rsidP="009550F5">
      <w:pPr>
        <w:spacing w:line="12pt" w:lineRule="auto"/>
        <w:ind w:start="0pt"/>
        <w:rPr>
          <w:b/>
          <w:sz w:val="21"/>
          <w:szCs w:val="21"/>
        </w:rPr>
      </w:pPr>
    </w:p>
    <w:p w14:paraId="365ABA41" w14:textId="1D997A25" w:rsidR="00E25146" w:rsidRPr="005F2B7D" w:rsidRDefault="005F2B7D" w:rsidP="00E25146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E25146" w:rsidRPr="005F2B7D">
        <w:rPr>
          <w:sz w:val="21"/>
          <w:szCs w:val="21"/>
        </w:rPr>
        <w:t>Żadna ze Stron nie ponosi odpowiedzialności za niewykonanie lub nienależyte wykonanie obowiązków wynikających z Umowy będące następstwem wyłącznie wystąpienia siły wyższej.</w:t>
      </w:r>
    </w:p>
    <w:p w14:paraId="51A81F43" w14:textId="77777777" w:rsidR="00E25146" w:rsidRPr="005F2B7D" w:rsidRDefault="00E25146" w:rsidP="00E25146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 xml:space="preserve"> Strona, która stwierdzi wystąpienie siły wyższej ma obowiązek poinformowania o tym drugiej Strony na piśmie bez zbędnej zwłoki. </w:t>
      </w:r>
    </w:p>
    <w:p w14:paraId="2F8E1E95" w14:textId="77777777" w:rsidR="00E25146" w:rsidRPr="005F2B7D" w:rsidRDefault="00E25146" w:rsidP="00E25146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  <w:rPr>
          <w:b/>
          <w:sz w:val="21"/>
          <w:szCs w:val="21"/>
        </w:rPr>
      </w:pPr>
      <w:r w:rsidRPr="005F2B7D">
        <w:rPr>
          <w:sz w:val="21"/>
          <w:szCs w:val="21"/>
        </w:rPr>
        <w:t xml:space="preserve"> Strona dotknięta działaniem siły wyższej podejmie wszelkie konieczne czynności zmierzające do ograniczenia skutków siły wyższej w zakresie wykonania zobowiązań wynikających z Umowy.</w:t>
      </w:r>
    </w:p>
    <w:p w14:paraId="45E932A1" w14:textId="23EFB004" w:rsidR="00D059A8" w:rsidRPr="005F2B7D" w:rsidRDefault="005F2B7D" w:rsidP="00E25146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  <w:rPr>
          <w:b/>
          <w:sz w:val="21"/>
          <w:szCs w:val="21"/>
        </w:rPr>
      </w:pPr>
      <w:r>
        <w:rPr>
          <w:sz w:val="21"/>
          <w:szCs w:val="21"/>
        </w:rPr>
        <w:t xml:space="preserve"> </w:t>
      </w:r>
      <w:r w:rsidR="00E25146" w:rsidRPr="005F2B7D">
        <w:rPr>
          <w:sz w:val="21"/>
          <w:szCs w:val="21"/>
        </w:rPr>
        <w:t>W przypadku ustania siły wyższej, Strona zawiadomi o tym bezzwłocznie drugą Stronę na piśmie.</w:t>
      </w:r>
    </w:p>
    <w:p w14:paraId="507D6FA4" w14:textId="77777777" w:rsidR="00E25146" w:rsidRPr="005F2B7D" w:rsidRDefault="00E25146" w:rsidP="00E25146">
      <w:pPr>
        <w:spacing w:line="12pt" w:lineRule="auto"/>
        <w:ind w:start="21.30pt"/>
        <w:rPr>
          <w:b/>
          <w:sz w:val="21"/>
          <w:szCs w:val="21"/>
        </w:rPr>
      </w:pPr>
    </w:p>
    <w:p w14:paraId="1E48309E" w14:textId="78DB4F45" w:rsidR="00D059A8" w:rsidRPr="005F2B7D" w:rsidRDefault="00D059A8" w:rsidP="00D059A8">
      <w:pPr>
        <w:pStyle w:val="Tekstpodstawowywcity3"/>
        <w:spacing w:line="12pt" w:lineRule="auto"/>
        <w:ind w:start="0pt"/>
        <w:jc w:val="center"/>
        <w:rPr>
          <w:b/>
          <w:sz w:val="21"/>
          <w:szCs w:val="21"/>
        </w:rPr>
      </w:pPr>
      <w:r w:rsidRPr="005F2B7D">
        <w:rPr>
          <w:b/>
          <w:sz w:val="21"/>
          <w:szCs w:val="21"/>
        </w:rPr>
        <w:t xml:space="preserve">§ </w:t>
      </w:r>
      <w:r w:rsidR="00E25146" w:rsidRPr="005F2B7D">
        <w:rPr>
          <w:b/>
          <w:sz w:val="21"/>
          <w:szCs w:val="21"/>
        </w:rPr>
        <w:t>8</w:t>
      </w:r>
      <w:r w:rsidRPr="005F2B7D">
        <w:rPr>
          <w:b/>
          <w:sz w:val="21"/>
          <w:szCs w:val="21"/>
        </w:rPr>
        <w:t>. Klauzula poufności</w:t>
      </w:r>
    </w:p>
    <w:p w14:paraId="527DE6FA" w14:textId="77777777" w:rsidR="00D059A8" w:rsidRPr="005F2B7D" w:rsidRDefault="00D059A8" w:rsidP="00D059A8">
      <w:pPr>
        <w:pStyle w:val="Tekstpodstawowywcity3"/>
        <w:spacing w:line="12pt" w:lineRule="auto"/>
        <w:ind w:start="0pt"/>
        <w:jc w:val="center"/>
        <w:rPr>
          <w:b/>
          <w:sz w:val="21"/>
          <w:szCs w:val="21"/>
        </w:rPr>
      </w:pPr>
      <w:r w:rsidRPr="005F2B7D">
        <w:rPr>
          <w:b/>
          <w:sz w:val="21"/>
          <w:szCs w:val="21"/>
        </w:rPr>
        <w:t xml:space="preserve"> </w:t>
      </w:r>
    </w:p>
    <w:p w14:paraId="4312ECE5" w14:textId="10E8174A" w:rsidR="00D059A8" w:rsidRPr="005F2B7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 w:rsidR="000374A2" w:rsidRPr="005F2B7D">
        <w:rPr>
          <w:sz w:val="21"/>
          <w:szCs w:val="21"/>
        </w:rPr>
        <w:t>,,</w:t>
      </w:r>
      <w:r w:rsidRPr="005F2B7D">
        <w:rPr>
          <w:sz w:val="21"/>
          <w:szCs w:val="21"/>
        </w:rPr>
        <w:t>Informacjami Poufnymi</w:t>
      </w:r>
      <w:r w:rsidR="000374A2" w:rsidRPr="005F2B7D">
        <w:rPr>
          <w:sz w:val="21"/>
          <w:szCs w:val="21"/>
        </w:rPr>
        <w:t>’’</w:t>
      </w:r>
      <w:r w:rsidRPr="005F2B7D">
        <w:rPr>
          <w:sz w:val="21"/>
          <w:szCs w:val="21"/>
        </w:rPr>
        <w:t>).</w:t>
      </w:r>
    </w:p>
    <w:p w14:paraId="4816F27F" w14:textId="77777777" w:rsidR="00D059A8" w:rsidRPr="005F2B7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>Informacje Poufne obejmują w szczególności:</w:t>
      </w:r>
    </w:p>
    <w:p w14:paraId="3361BBCB" w14:textId="77777777" w:rsidR="00D059A8" w:rsidRPr="005F2B7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  <w:rPr>
          <w:sz w:val="21"/>
          <w:szCs w:val="21"/>
        </w:rPr>
      </w:pPr>
      <w:r w:rsidRPr="005F2B7D">
        <w:rPr>
          <w:sz w:val="21"/>
          <w:szCs w:val="21"/>
        </w:rPr>
        <w:t>wszelkie dane technologiczne, finansowe, handlowe, tajemnice handlowe, projekty, biznes plany lub inne informacje dotyczące Strony lub jej klientów lub kontrahentów;</w:t>
      </w:r>
    </w:p>
    <w:p w14:paraId="476E236D" w14:textId="77777777" w:rsidR="00D059A8" w:rsidRPr="005F2B7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  <w:rPr>
          <w:sz w:val="21"/>
          <w:szCs w:val="21"/>
        </w:rPr>
      </w:pPr>
      <w:r w:rsidRPr="005F2B7D">
        <w:rPr>
          <w:sz w:val="21"/>
          <w:szCs w:val="21"/>
        </w:rPr>
        <w:t>informacje dotyczące usług, polityki cenowej, wynagrodzeń pracowników, sprzedaży, które Dostawca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6751EDC7" w14:textId="127DD821" w:rsidR="00D059A8" w:rsidRPr="005F2B7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  <w:rPr>
          <w:sz w:val="21"/>
          <w:szCs w:val="21"/>
        </w:rPr>
      </w:pPr>
      <w:r w:rsidRPr="005F2B7D">
        <w:rPr>
          <w:sz w:val="21"/>
          <w:szCs w:val="21"/>
        </w:rPr>
        <w:t xml:space="preserve">informacje stanowiące tajemnicę przedsiębiorstwa Strony w rozumieniu art. 11 ust. 2 ustawy z dnia 16 kwietnia 1993 r. o zwalczaniu nieuczciwej </w:t>
      </w:r>
      <w:r w:rsidR="00577235" w:rsidRPr="005F2B7D">
        <w:rPr>
          <w:sz w:val="21"/>
          <w:szCs w:val="21"/>
        </w:rPr>
        <w:t>konkurencji (t.j. Dz. U. z 202</w:t>
      </w:r>
      <w:r w:rsidR="005015CE" w:rsidRPr="005F2B7D">
        <w:rPr>
          <w:sz w:val="21"/>
          <w:szCs w:val="21"/>
        </w:rPr>
        <w:t>2</w:t>
      </w:r>
      <w:r w:rsidRPr="005F2B7D">
        <w:rPr>
          <w:sz w:val="21"/>
          <w:szCs w:val="21"/>
        </w:rPr>
        <w:t xml:space="preserve"> r. poz. </w:t>
      </w:r>
      <w:r w:rsidR="00577235" w:rsidRPr="005F2B7D">
        <w:rPr>
          <w:sz w:val="21"/>
          <w:szCs w:val="21"/>
        </w:rPr>
        <w:t>1</w:t>
      </w:r>
      <w:r w:rsidR="005015CE" w:rsidRPr="005F2B7D">
        <w:rPr>
          <w:sz w:val="21"/>
          <w:szCs w:val="21"/>
        </w:rPr>
        <w:t>23</w:t>
      </w:r>
      <w:r w:rsidR="00577235" w:rsidRPr="005F2B7D">
        <w:rPr>
          <w:sz w:val="21"/>
          <w:szCs w:val="21"/>
        </w:rPr>
        <w:t xml:space="preserve">3 </w:t>
      </w:r>
      <w:r w:rsidRPr="005F2B7D">
        <w:rPr>
          <w:sz w:val="21"/>
          <w:szCs w:val="21"/>
        </w:rPr>
        <w:t xml:space="preserve">ze zm.), </w:t>
      </w:r>
    </w:p>
    <w:p w14:paraId="4D1BDBAF" w14:textId="0E94E537" w:rsidR="00D059A8" w:rsidRPr="005F2B7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  <w:rPr>
          <w:sz w:val="21"/>
          <w:szCs w:val="21"/>
        </w:rPr>
      </w:pPr>
      <w:r w:rsidRPr="005F2B7D">
        <w:rPr>
          <w:sz w:val="21"/>
          <w:szCs w:val="21"/>
        </w:rPr>
        <w:t xml:space="preserve">wszelkie informacje i dokumenty dotyczące Strony i jej praw własności intelektualnej w rozumieniu ustawy z dnia 4 lutego 1994 r. o prawie autorskim i prawach pokrewnych (t.j. Dz. U. z </w:t>
      </w:r>
      <w:r w:rsidR="00E25146" w:rsidRPr="005F2B7D">
        <w:rPr>
          <w:sz w:val="21"/>
          <w:szCs w:val="21"/>
        </w:rPr>
        <w:t xml:space="preserve">2022 </w:t>
      </w:r>
      <w:r w:rsidRPr="005F2B7D">
        <w:rPr>
          <w:sz w:val="21"/>
          <w:szCs w:val="21"/>
        </w:rPr>
        <w:t>r. poz</w:t>
      </w:r>
      <w:r w:rsidR="00577235" w:rsidRPr="005F2B7D">
        <w:rPr>
          <w:sz w:val="21"/>
          <w:szCs w:val="21"/>
        </w:rPr>
        <w:t>.</w:t>
      </w:r>
      <w:r w:rsidR="00C17710" w:rsidRPr="005F2B7D">
        <w:rPr>
          <w:sz w:val="21"/>
          <w:szCs w:val="21"/>
        </w:rPr>
        <w:t xml:space="preserve"> </w:t>
      </w:r>
      <w:r w:rsidR="00E25146" w:rsidRPr="005F2B7D">
        <w:rPr>
          <w:sz w:val="21"/>
          <w:szCs w:val="21"/>
        </w:rPr>
        <w:t xml:space="preserve">2509 </w:t>
      </w:r>
      <w:r w:rsidRPr="005F2B7D">
        <w:rPr>
          <w:sz w:val="21"/>
          <w:szCs w:val="21"/>
        </w:rPr>
        <w:t>ze zm.)</w:t>
      </w:r>
    </w:p>
    <w:p w14:paraId="40C7B419" w14:textId="77777777" w:rsidR="00D059A8" w:rsidRPr="005F2B7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>Strony ustalają, że Informacje Poufne obejmują informacje wskazane w ust. 2. niezależnie od formy ich przekazania.</w:t>
      </w:r>
    </w:p>
    <w:p w14:paraId="4854EFA9" w14:textId="77777777" w:rsidR="00D059A8" w:rsidRPr="005F2B7D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>Strony zobowiązują się wykorzystywać Informacje Poufne tylko i wyłącznie w celu wykonywania Umowy.</w:t>
      </w:r>
    </w:p>
    <w:p w14:paraId="7D7AF24B" w14:textId="77777777" w:rsidR="00D059A8" w:rsidRPr="005F2B7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70AE2785" w14:textId="77777777" w:rsidR="00D059A8" w:rsidRPr="005F2B7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642F1851" w14:textId="77777777" w:rsidR="00D059A8" w:rsidRPr="005F2B7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>Obowiązek zachowania w poufności Informacji Poufnych jest nieograniczony w czasie.</w:t>
      </w:r>
    </w:p>
    <w:p w14:paraId="7DC4D721" w14:textId="77777777" w:rsidR="00D059A8" w:rsidRPr="005F2B7D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</w:t>
      </w:r>
      <w:r w:rsidRPr="005F2B7D">
        <w:rPr>
          <w:sz w:val="21"/>
          <w:szCs w:val="21"/>
        </w:rPr>
        <w:lastRenderedPageBreak/>
        <w:t xml:space="preserve">ich w tajemnicy.. Za działania lub zaniechania wyżej wymienionych osób odpowiada Strona, w imieniu której wykonują one zadania związane z realizacją Umowy. </w:t>
      </w:r>
    </w:p>
    <w:p w14:paraId="037E08EC" w14:textId="77777777" w:rsidR="00D059A8" w:rsidRPr="005F2B7D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>Strony ustalają, że Informacje Poufne nie obejmują:</w:t>
      </w:r>
    </w:p>
    <w:p w14:paraId="152909FF" w14:textId="77777777" w:rsidR="00D059A8" w:rsidRPr="005F2B7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  <w:rPr>
          <w:sz w:val="21"/>
          <w:szCs w:val="21"/>
        </w:rPr>
      </w:pPr>
      <w:r w:rsidRPr="005F2B7D">
        <w:rPr>
          <w:sz w:val="21"/>
          <w:szCs w:val="21"/>
        </w:rPr>
        <w:t>informacji, które legalnie znajdowały się w posiadaniu Strony przed podpisaniem Umowy i nie były objęte obowiązkiem zachowania w tajemnicy zanim zostały jej ujawnione,</w:t>
      </w:r>
    </w:p>
    <w:p w14:paraId="62714151" w14:textId="77777777" w:rsidR="00D059A8" w:rsidRPr="005F2B7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  <w:rPr>
          <w:sz w:val="21"/>
          <w:szCs w:val="21"/>
        </w:rPr>
      </w:pPr>
      <w:r w:rsidRPr="005F2B7D">
        <w:rPr>
          <w:sz w:val="21"/>
          <w:szCs w:val="21"/>
        </w:rPr>
        <w:t xml:space="preserve">informacji uzyskanych od osób trzecich, które miały prawo ich posiadania i ujawnienia, jeśli zostały ujawnione bez naruszania prawa, </w:t>
      </w:r>
    </w:p>
    <w:p w14:paraId="2DE3BDC8" w14:textId="77777777" w:rsidR="00D059A8" w:rsidRPr="005F2B7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  <w:rPr>
          <w:sz w:val="21"/>
          <w:szCs w:val="21"/>
        </w:rPr>
      </w:pPr>
      <w:r w:rsidRPr="005F2B7D">
        <w:rPr>
          <w:sz w:val="21"/>
          <w:szCs w:val="21"/>
        </w:rPr>
        <w:t>informacji, które są dostępne publicznie, lub staną się publiczne w terminie późniejszym (od chwili ich upublicznienia), bez naruszania postanowień Umowy.</w:t>
      </w:r>
    </w:p>
    <w:p w14:paraId="14F47714" w14:textId="77777777" w:rsidR="00D059A8" w:rsidRPr="005F2B7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0188F071" w14:textId="31623D1A" w:rsidR="00D059A8" w:rsidRPr="005F2B7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 xml:space="preserve">W przypadku naruszenia obowiązków wynikających z niniejszego paragrafu, Dostawca zobowiązuje się zapłacić Zamawiającemu za każde takie naruszenie karę umowną wskazaną w § </w:t>
      </w:r>
      <w:r w:rsidR="00E25146" w:rsidRPr="005F2B7D">
        <w:rPr>
          <w:sz w:val="21"/>
          <w:szCs w:val="21"/>
        </w:rPr>
        <w:t>5</w:t>
      </w:r>
      <w:r w:rsidRPr="005F2B7D">
        <w:rPr>
          <w:sz w:val="21"/>
          <w:szCs w:val="21"/>
        </w:rPr>
        <w:t xml:space="preserve"> ust. 3 Umowy.</w:t>
      </w:r>
    </w:p>
    <w:p w14:paraId="7D7CDF09" w14:textId="77777777" w:rsidR="00D059A8" w:rsidRPr="005F2B7D" w:rsidRDefault="00D059A8" w:rsidP="00D059A8">
      <w:pPr>
        <w:widowControl/>
        <w:autoSpaceDE/>
        <w:adjustRightInd/>
        <w:spacing w:line="1.25pt" w:lineRule="atLeast"/>
        <w:rPr>
          <w:sz w:val="21"/>
          <w:szCs w:val="21"/>
        </w:rPr>
      </w:pPr>
    </w:p>
    <w:p w14:paraId="3A85611F" w14:textId="77777777" w:rsidR="00D059A8" w:rsidRPr="005F2B7D" w:rsidRDefault="00D059A8" w:rsidP="00D059A8">
      <w:pPr>
        <w:spacing w:after="12pt" w:line="12pt" w:lineRule="auto"/>
        <w:ind w:start="0pt"/>
        <w:rPr>
          <w:sz w:val="21"/>
          <w:szCs w:val="21"/>
        </w:rPr>
      </w:pPr>
    </w:p>
    <w:p w14:paraId="4FE1AE0D" w14:textId="1E6B1F1A" w:rsidR="00D059A8" w:rsidRPr="005F2B7D" w:rsidRDefault="00D059A8" w:rsidP="001C04FC">
      <w:pPr>
        <w:spacing w:after="12pt" w:line="12pt" w:lineRule="auto"/>
        <w:ind w:start="0pt"/>
        <w:jc w:val="center"/>
        <w:rPr>
          <w:sz w:val="21"/>
          <w:szCs w:val="21"/>
        </w:rPr>
      </w:pPr>
      <w:r w:rsidRPr="005F2B7D">
        <w:rPr>
          <w:b/>
          <w:sz w:val="21"/>
          <w:szCs w:val="21"/>
        </w:rPr>
        <w:t xml:space="preserve">§ </w:t>
      </w:r>
      <w:r w:rsidR="00C17710" w:rsidRPr="005F2B7D">
        <w:rPr>
          <w:b/>
          <w:sz w:val="21"/>
          <w:szCs w:val="21"/>
        </w:rPr>
        <w:t>9</w:t>
      </w:r>
      <w:r w:rsidRPr="005F2B7D">
        <w:rPr>
          <w:b/>
          <w:sz w:val="21"/>
          <w:szCs w:val="21"/>
        </w:rPr>
        <w:t>.</w:t>
      </w:r>
      <w:r w:rsidRPr="005F2B7D">
        <w:rPr>
          <w:sz w:val="21"/>
          <w:szCs w:val="21"/>
        </w:rPr>
        <w:t xml:space="preserve"> </w:t>
      </w:r>
      <w:r w:rsidRPr="005F2B7D">
        <w:rPr>
          <w:b/>
          <w:sz w:val="21"/>
          <w:szCs w:val="21"/>
        </w:rPr>
        <w:t>Postanowienia końcowe</w:t>
      </w:r>
    </w:p>
    <w:p w14:paraId="1FDF1B97" w14:textId="77777777" w:rsidR="00D059A8" w:rsidRPr="005F2B7D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  <w:rPr>
          <w:sz w:val="21"/>
          <w:szCs w:val="21"/>
        </w:rPr>
      </w:pPr>
      <w:r w:rsidRPr="005F2B7D">
        <w:rPr>
          <w:sz w:val="21"/>
          <w:szCs w:val="21"/>
        </w:rPr>
        <w:t>Wszelkie zmiany i uzupełnienia Umowy wymagają dla swojej ważności formy pisemnej pod rygorem nieważności.</w:t>
      </w:r>
    </w:p>
    <w:p w14:paraId="4D3234CA" w14:textId="1242EBBC" w:rsidR="00D059A8" w:rsidRPr="005F2B7D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  <w:rPr>
          <w:sz w:val="21"/>
          <w:szCs w:val="21"/>
        </w:rPr>
      </w:pPr>
      <w:r w:rsidRPr="005F2B7D">
        <w:rPr>
          <w:sz w:val="21"/>
          <w:szCs w:val="21"/>
        </w:rPr>
        <w:t xml:space="preserve">W kwestiach nieuregulowanych postanowieniami Umowy zastosowanie mieć będą przepisy </w:t>
      </w:r>
      <w:r w:rsidR="000374A2" w:rsidRPr="005F2B7D">
        <w:rPr>
          <w:sz w:val="21"/>
          <w:szCs w:val="21"/>
        </w:rPr>
        <w:t>Kodeksu cywilnego</w:t>
      </w:r>
      <w:r w:rsidRPr="005F2B7D">
        <w:rPr>
          <w:sz w:val="21"/>
          <w:szCs w:val="21"/>
        </w:rPr>
        <w:t xml:space="preserve"> i innych ustaw.</w:t>
      </w:r>
    </w:p>
    <w:p w14:paraId="1A20076C" w14:textId="77777777" w:rsidR="00D059A8" w:rsidRPr="005F2B7D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1"/>
          <w:szCs w:val="21"/>
        </w:rPr>
      </w:pPr>
      <w:r w:rsidRPr="005F2B7D">
        <w:rPr>
          <w:sz w:val="21"/>
          <w:szCs w:val="21"/>
        </w:rPr>
        <w:t>Ewentualne spory mogące wynikać na tle wykonania postanowień Umowy Strony poddają rozstrzygnięciu sądowi powszechnemu właściwemu miejscowo dla Zamawiającego.</w:t>
      </w:r>
    </w:p>
    <w:p w14:paraId="59C96C23" w14:textId="77777777" w:rsidR="00D059A8" w:rsidRPr="005F2B7D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1"/>
          <w:szCs w:val="21"/>
        </w:rPr>
      </w:pPr>
      <w:r w:rsidRPr="005F2B7D">
        <w:rPr>
          <w:sz w:val="21"/>
          <w:szCs w:val="21"/>
        </w:rPr>
        <w:t>Umowę sporządzono w 2 jednobrzmiących egzemplarzach, po jednym egzemplarzu dla każdej ze Stron.</w:t>
      </w:r>
    </w:p>
    <w:p w14:paraId="69207848" w14:textId="77777777" w:rsidR="005015CE" w:rsidRPr="005F2B7D" w:rsidRDefault="005015CE" w:rsidP="005015CE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1"/>
          <w:szCs w:val="21"/>
        </w:rPr>
      </w:pPr>
      <w:r w:rsidRPr="005F2B7D">
        <w:rPr>
          <w:sz w:val="21"/>
          <w:szCs w:val="21"/>
        </w:rPr>
        <w:t>Integralną część Umowy stanowią załączone do niej:</w:t>
      </w:r>
    </w:p>
    <w:p w14:paraId="1DB3632F" w14:textId="2773C886" w:rsidR="005015CE" w:rsidRPr="005F2B7D" w:rsidRDefault="005015CE" w:rsidP="005015CE">
      <w:pPr>
        <w:spacing w:line="12pt" w:lineRule="auto"/>
        <w:ind w:start="18pt"/>
        <w:rPr>
          <w:sz w:val="21"/>
          <w:szCs w:val="21"/>
        </w:rPr>
      </w:pPr>
      <w:r w:rsidRPr="005F2B7D">
        <w:rPr>
          <w:sz w:val="21"/>
          <w:szCs w:val="21"/>
        </w:rPr>
        <w:t xml:space="preserve">a) zaproszenie do składania ofert Zamawiającego z dnia </w:t>
      </w:r>
      <w:r w:rsidR="00CD4303">
        <w:rPr>
          <w:sz w:val="21"/>
          <w:szCs w:val="21"/>
        </w:rPr>
        <w:t>24.10</w:t>
      </w:r>
      <w:r w:rsidR="006C0871" w:rsidRPr="005F2B7D">
        <w:rPr>
          <w:sz w:val="21"/>
          <w:szCs w:val="21"/>
        </w:rPr>
        <w:t>.2023</w:t>
      </w:r>
      <w:r w:rsidRPr="005F2B7D">
        <w:rPr>
          <w:sz w:val="21"/>
          <w:szCs w:val="21"/>
        </w:rPr>
        <w:t xml:space="preserve">  r. </w:t>
      </w:r>
    </w:p>
    <w:p w14:paraId="05F0D3AD" w14:textId="7130115C" w:rsidR="005015CE" w:rsidRPr="005F2B7D" w:rsidRDefault="005015CE" w:rsidP="005015CE">
      <w:pPr>
        <w:spacing w:line="12pt" w:lineRule="auto"/>
        <w:ind w:start="18pt"/>
        <w:rPr>
          <w:sz w:val="21"/>
          <w:szCs w:val="21"/>
        </w:rPr>
      </w:pPr>
      <w:r w:rsidRPr="005F2B7D">
        <w:rPr>
          <w:sz w:val="21"/>
          <w:szCs w:val="21"/>
        </w:rPr>
        <w:t xml:space="preserve">b) oferta Dostawcy z dnia </w:t>
      </w:r>
      <w:r w:rsidR="00466972">
        <w:rPr>
          <w:sz w:val="21"/>
          <w:szCs w:val="21"/>
        </w:rPr>
        <w:t>…….</w:t>
      </w:r>
      <w:r w:rsidR="00DC39B5" w:rsidRPr="005F2B7D">
        <w:rPr>
          <w:sz w:val="21"/>
          <w:szCs w:val="21"/>
        </w:rPr>
        <w:t>.</w:t>
      </w:r>
      <w:r w:rsidR="006C0871" w:rsidRPr="005F2B7D">
        <w:rPr>
          <w:sz w:val="21"/>
          <w:szCs w:val="21"/>
        </w:rPr>
        <w:t xml:space="preserve">2023 </w:t>
      </w:r>
      <w:r w:rsidRPr="005F2B7D">
        <w:rPr>
          <w:sz w:val="21"/>
          <w:szCs w:val="21"/>
        </w:rPr>
        <w:t xml:space="preserve">r. </w:t>
      </w:r>
    </w:p>
    <w:p w14:paraId="02F53FE9" w14:textId="5D91905D" w:rsidR="005015CE" w:rsidRPr="005F2B7D" w:rsidRDefault="005015CE" w:rsidP="005015CE">
      <w:pPr>
        <w:spacing w:line="12pt" w:lineRule="auto"/>
        <w:ind w:start="18pt"/>
        <w:rPr>
          <w:sz w:val="21"/>
          <w:szCs w:val="21"/>
        </w:rPr>
      </w:pPr>
      <w:r w:rsidRPr="005F2B7D">
        <w:rPr>
          <w:sz w:val="21"/>
          <w:szCs w:val="21"/>
        </w:rPr>
        <w:t>c) Wydruk z KRS Dostawcy albo wydruk z CEIDG Dostawcy.</w:t>
      </w:r>
    </w:p>
    <w:p w14:paraId="15A179A1" w14:textId="345C1BE0" w:rsidR="005015CE" w:rsidRDefault="005015CE" w:rsidP="005015CE">
      <w:pPr>
        <w:spacing w:line="12pt" w:lineRule="auto"/>
        <w:ind w:start="0pt"/>
        <w:rPr>
          <w:sz w:val="21"/>
          <w:szCs w:val="21"/>
        </w:rPr>
      </w:pPr>
      <w:r w:rsidRPr="005F2B7D">
        <w:rPr>
          <w:sz w:val="21"/>
          <w:szCs w:val="21"/>
        </w:rPr>
        <w:t xml:space="preserve">       d) oświadczenie Wykonawcy o niepodleganiu wykluczeniu.</w:t>
      </w:r>
    </w:p>
    <w:p w14:paraId="1A2946DF" w14:textId="7950AFC3" w:rsidR="00CD4303" w:rsidRPr="005F2B7D" w:rsidRDefault="00CD4303" w:rsidP="005015CE">
      <w:pPr>
        <w:spacing w:line="12pt" w:lineRule="auto"/>
        <w:ind w:start="0pt"/>
        <w:rPr>
          <w:sz w:val="21"/>
          <w:szCs w:val="21"/>
        </w:rPr>
      </w:pPr>
      <w:r>
        <w:rPr>
          <w:sz w:val="21"/>
          <w:szCs w:val="21"/>
        </w:rPr>
        <w:t xml:space="preserve">       e) zestawienie części.</w:t>
      </w:r>
    </w:p>
    <w:p w14:paraId="087CDBC7" w14:textId="77777777" w:rsidR="00DA1C8A" w:rsidRPr="005F2B7D" w:rsidRDefault="00DA1C8A" w:rsidP="00D059A8">
      <w:pPr>
        <w:spacing w:line="12pt" w:lineRule="auto"/>
        <w:ind w:start="18pt"/>
        <w:rPr>
          <w:sz w:val="21"/>
          <w:szCs w:val="21"/>
        </w:rPr>
      </w:pPr>
    </w:p>
    <w:p w14:paraId="390827F3" w14:textId="77777777" w:rsidR="00DA1C8A" w:rsidRPr="005F2B7D" w:rsidRDefault="00DA1C8A" w:rsidP="00D059A8">
      <w:pPr>
        <w:spacing w:line="12pt" w:lineRule="auto"/>
        <w:ind w:start="18pt"/>
        <w:rPr>
          <w:sz w:val="21"/>
          <w:szCs w:val="21"/>
        </w:rPr>
      </w:pPr>
    </w:p>
    <w:p w14:paraId="08F17A22" w14:textId="77777777" w:rsidR="00D059A8" w:rsidRPr="005F2B7D" w:rsidRDefault="00D059A8" w:rsidP="00D059A8">
      <w:pPr>
        <w:spacing w:line="12pt" w:lineRule="auto"/>
        <w:ind w:start="0pt"/>
        <w:rPr>
          <w:sz w:val="21"/>
          <w:szCs w:val="21"/>
        </w:rPr>
      </w:pPr>
    </w:p>
    <w:p w14:paraId="32E7308F" w14:textId="77777777" w:rsidR="00D059A8" w:rsidRPr="005F2B7D" w:rsidRDefault="00D059A8" w:rsidP="00D059A8">
      <w:pPr>
        <w:pStyle w:val="Nagwek2"/>
        <w:spacing w:after="12pt" w:line="12pt" w:lineRule="auto"/>
        <w:rPr>
          <w:sz w:val="21"/>
          <w:szCs w:val="21"/>
        </w:rPr>
        <w:sectPr w:rsidR="00D059A8" w:rsidRPr="005F2B7D" w:rsidSect="00ED2DA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595pt" w:h="841pt"/>
          <w:pgMar w:top="72pt" w:right="56.70pt" w:bottom="56.70pt" w:left="65.20pt" w:header="35.45pt" w:footer="35.45pt" w:gutter="0pt"/>
          <w:cols w:space="3pt"/>
          <w:noEndnote/>
        </w:sectPr>
      </w:pPr>
      <w:r w:rsidRPr="005F2B7D">
        <w:rPr>
          <w:sz w:val="21"/>
          <w:szCs w:val="21"/>
        </w:rPr>
        <w:t xml:space="preserve"> ZAMAWIAJĄCY                                                                       DOSTAWCA     </w:t>
      </w:r>
    </w:p>
    <w:p w14:paraId="6A3EBF5B" w14:textId="77777777" w:rsidR="00D059A8" w:rsidRPr="005F2B7D" w:rsidRDefault="00D059A8" w:rsidP="00D059A8">
      <w:pPr>
        <w:spacing w:line="12pt" w:lineRule="auto"/>
        <w:ind w:start="0pt"/>
        <w:rPr>
          <w:sz w:val="21"/>
          <w:szCs w:val="21"/>
        </w:rPr>
      </w:pPr>
    </w:p>
    <w:p w14:paraId="043FE4FF" w14:textId="77777777" w:rsidR="00D059A8" w:rsidRPr="005F2B7D" w:rsidRDefault="00D059A8" w:rsidP="00D059A8">
      <w:pPr>
        <w:tabs>
          <w:tab w:val="start" w:pos="184.30pt"/>
          <w:tab w:val="start" w:leader="hyphen" w:pos="453.60pt"/>
        </w:tabs>
        <w:spacing w:before="10pt" w:line="12pt" w:lineRule="auto"/>
        <w:ind w:start="0pt" w:end="93pt"/>
        <w:rPr>
          <w:sz w:val="21"/>
          <w:szCs w:val="21"/>
        </w:rPr>
      </w:pPr>
    </w:p>
    <w:p w14:paraId="2240C36F" w14:textId="77777777" w:rsidR="00D059A8" w:rsidRPr="005F2B7D" w:rsidRDefault="00D059A8" w:rsidP="00D059A8">
      <w:pPr>
        <w:spacing w:line="12pt" w:lineRule="auto"/>
        <w:rPr>
          <w:sz w:val="21"/>
          <w:szCs w:val="21"/>
        </w:rPr>
      </w:pPr>
    </w:p>
    <w:p w14:paraId="29964707" w14:textId="77777777" w:rsidR="00644858" w:rsidRPr="005F2B7D" w:rsidRDefault="00784975">
      <w:pPr>
        <w:rPr>
          <w:sz w:val="21"/>
          <w:szCs w:val="21"/>
        </w:rPr>
      </w:pPr>
    </w:p>
    <w:sectPr w:rsidR="00644858" w:rsidRPr="005F2B7D">
      <w:type w:val="continuous"/>
      <w:pgSz w:w="595pt" w:h="841pt"/>
      <w:pgMar w:top="72pt" w:right="57pt" w:bottom="36pt" w:left="56pt" w:header="35.40pt" w:footer="35.40pt" w:gutter="0pt"/>
      <w:cols w:space="3pt"/>
      <w:noEndnote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63E97344" w14:textId="77777777" w:rsidR="00784975" w:rsidRDefault="00784975">
      <w:pPr>
        <w:spacing w:line="12pt" w:lineRule="auto"/>
      </w:pPr>
      <w:r>
        <w:separator/>
      </w:r>
    </w:p>
  </w:endnote>
  <w:endnote w:type="continuationSeparator" w:id="0">
    <w:p w14:paraId="7CA9540E" w14:textId="77777777" w:rsidR="00784975" w:rsidRDefault="00784975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characterSet="shift_jis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13BA6B7" w14:textId="77777777" w:rsidR="00EC2EAB" w:rsidRDefault="00784975">
    <w:pPr>
      <w:pStyle w:val="Stopka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FC990B8" w14:textId="77777777" w:rsidR="001513CE" w:rsidRDefault="00784975">
    <w:pPr>
      <w:pStyle w:val="Stopka"/>
    </w:pPr>
  </w:p>
  <w:p w14:paraId="12C1B2CC" w14:textId="77777777" w:rsidR="00FE43A0" w:rsidRDefault="00784975" w:rsidP="000F2A07">
    <w:pPr>
      <w:pStyle w:val="Stopka"/>
      <w:ind w:start="0pt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DDAB5DC" w14:textId="77777777" w:rsidR="00EC2EAB" w:rsidRDefault="00784975">
    <w:pPr>
      <w:pStyle w:val="Stopk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5CA5BCF9" w14:textId="77777777" w:rsidR="00784975" w:rsidRDefault="00784975">
      <w:pPr>
        <w:spacing w:line="12pt" w:lineRule="auto"/>
      </w:pPr>
      <w:r>
        <w:separator/>
      </w:r>
    </w:p>
  </w:footnote>
  <w:footnote w:type="continuationSeparator" w:id="0">
    <w:p w14:paraId="5079653E" w14:textId="77777777" w:rsidR="00784975" w:rsidRDefault="00784975">
      <w:pPr>
        <w:spacing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5448CAE" w14:textId="77777777" w:rsidR="00EC2EAB" w:rsidRDefault="00784975">
    <w:pPr>
      <w:pStyle w:val="Nagwek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0FF0FDC" w14:textId="77777777" w:rsidR="00EC2EAB" w:rsidRDefault="00784975">
    <w:pPr>
      <w:pStyle w:val="Nagwek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D814BB5" w14:textId="77777777" w:rsidR="00EC2EAB" w:rsidRDefault="00784975">
    <w:pPr>
      <w:pStyle w:val="Nagwek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6C37CD8"/>
    <w:multiLevelType w:val="hybridMultilevel"/>
    <w:tmpl w:val="257A0544"/>
    <w:lvl w:ilvl="0" w:tplc="4A18D7A2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" w15:restartNumberingAfterBreak="0">
    <w:nsid w:val="1FE84B1C"/>
    <w:multiLevelType w:val="hybridMultilevel"/>
    <w:tmpl w:val="716231C4"/>
    <w:styleLink w:val="Zaimportowanystyl3"/>
    <w:lvl w:ilvl="0" w:tplc="85DCDB5E">
      <w:start w:val="1"/>
      <w:numFmt w:val="bullet"/>
      <w:lvlText w:val="·"/>
      <w:lvlJc w:val="start"/>
      <w:pPr>
        <w:ind w:start="49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 w:tplc="3D8201AC">
      <w:start w:val="1"/>
      <w:numFmt w:val="bullet"/>
      <w:lvlText w:val="o"/>
      <w:lvlJc w:val="start"/>
      <w:pPr>
        <w:ind w:start="85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 w:tplc="771E3024">
      <w:start w:val="1"/>
      <w:numFmt w:val="bullet"/>
      <w:lvlText w:val="▪"/>
      <w:lvlJc w:val="start"/>
      <w:pPr>
        <w:ind w:start="121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 w:tplc="340AEB94">
      <w:start w:val="1"/>
      <w:numFmt w:val="bullet"/>
      <w:lvlText w:val="·"/>
      <w:lvlJc w:val="start"/>
      <w:pPr>
        <w:ind w:start="157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 w:tplc="14AAFD20">
      <w:start w:val="1"/>
      <w:numFmt w:val="bullet"/>
      <w:lvlText w:val="o"/>
      <w:lvlJc w:val="start"/>
      <w:pPr>
        <w:ind w:start="193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 w:tplc="495E1A64">
      <w:start w:val="1"/>
      <w:numFmt w:val="bullet"/>
      <w:lvlText w:val="▪"/>
      <w:lvlJc w:val="start"/>
      <w:pPr>
        <w:ind w:start="229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 w:tplc="C206F0B8">
      <w:start w:val="1"/>
      <w:numFmt w:val="bullet"/>
      <w:lvlText w:val="·"/>
      <w:lvlJc w:val="start"/>
      <w:pPr>
        <w:ind w:start="265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 w:tplc="4FDE9060">
      <w:start w:val="1"/>
      <w:numFmt w:val="bullet"/>
      <w:lvlText w:val="o"/>
      <w:lvlJc w:val="start"/>
      <w:pPr>
        <w:ind w:start="301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 w:tplc="502E6A34">
      <w:start w:val="1"/>
      <w:numFmt w:val="bullet"/>
      <w:lvlText w:val="▪"/>
      <w:lvlJc w:val="start"/>
      <w:pPr>
        <w:ind w:start="337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5" w15:restartNumberingAfterBreak="0">
    <w:nsid w:val="2D555249"/>
    <w:multiLevelType w:val="hybridMultilevel"/>
    <w:tmpl w:val="0C4E4EC4"/>
    <w:lvl w:ilvl="0" w:tplc="6B589F58">
      <w:start w:val="1"/>
      <w:numFmt w:val="decimal"/>
      <w:lvlText w:val="%1."/>
      <w:lvlJc w:val="start"/>
      <w:pPr>
        <w:tabs>
          <w:tab w:val="num" w:pos="25.10pt"/>
        </w:tabs>
        <w:ind w:start="25.1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63pt"/>
        </w:tabs>
        <w:ind w:start="63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9pt"/>
        </w:tabs>
        <w:ind w:start="99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35pt"/>
        </w:tabs>
        <w:ind w:start="135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71pt"/>
        </w:tabs>
        <w:ind w:start="171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07pt"/>
        </w:tabs>
        <w:ind w:start="207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43pt"/>
        </w:tabs>
        <w:ind w:start="243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9pt"/>
        </w:tabs>
        <w:ind w:start="279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15pt"/>
        </w:tabs>
        <w:ind w:start="315pt" w:hanging="9pt"/>
      </w:pPr>
    </w:lvl>
  </w:abstractNum>
  <w:abstractNum w:abstractNumId="6" w15:restartNumberingAfterBreak="0">
    <w:nsid w:val="31874DE6"/>
    <w:multiLevelType w:val="multilevel"/>
    <w:tmpl w:val="0415001F"/>
    <w:lvl w:ilvl="0">
      <w:start w:val="1"/>
      <w:numFmt w:val="decimal"/>
      <w:lvlText w:val="%1."/>
      <w:lvlJc w:val="start"/>
      <w:pPr>
        <w:ind w:start="18pt" w:hanging="18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8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9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0" w15:restartNumberingAfterBreak="0">
    <w:nsid w:val="4D8E7E8A"/>
    <w:multiLevelType w:val="hybridMultilevel"/>
    <w:tmpl w:val="716231C4"/>
    <w:numStyleLink w:val="Zaimportowanystyl3"/>
  </w:abstractNum>
  <w:abstractNum w:abstractNumId="11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12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3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10"/>
  </w:num>
  <w:num w:numId="14">
    <w:abstractNumId w:val="6"/>
  </w:num>
</w:numbering>
</file>

<file path=word/people.xml><?xml version="1.0" encoding="utf-8"?>
<w15:people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15:person w15:author="Józef Jasiczak">
    <w15:presenceInfo w15:providerId="AD" w15:userId="S-1-5-21-3191084010-1186772933-2433471170-1451"/>
  </w15:person>
</w15:people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20%"/>
  <w:trackRevisions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A8"/>
    <w:rsid w:val="0002583C"/>
    <w:rsid w:val="000374A2"/>
    <w:rsid w:val="000863B3"/>
    <w:rsid w:val="000A3EB1"/>
    <w:rsid w:val="000B44BD"/>
    <w:rsid w:val="000E5E08"/>
    <w:rsid w:val="00105666"/>
    <w:rsid w:val="00153E58"/>
    <w:rsid w:val="001B4C44"/>
    <w:rsid w:val="001C04FC"/>
    <w:rsid w:val="001C4577"/>
    <w:rsid w:val="001F1F19"/>
    <w:rsid w:val="002205F9"/>
    <w:rsid w:val="00231775"/>
    <w:rsid w:val="0025300F"/>
    <w:rsid w:val="0027646C"/>
    <w:rsid w:val="002949D6"/>
    <w:rsid w:val="002A5C28"/>
    <w:rsid w:val="002C2741"/>
    <w:rsid w:val="002D0C22"/>
    <w:rsid w:val="002D5A31"/>
    <w:rsid w:val="002E00D5"/>
    <w:rsid w:val="00325728"/>
    <w:rsid w:val="003512F9"/>
    <w:rsid w:val="00370CDA"/>
    <w:rsid w:val="003B4C18"/>
    <w:rsid w:val="003C0B2B"/>
    <w:rsid w:val="003C28EA"/>
    <w:rsid w:val="003D504F"/>
    <w:rsid w:val="003E7FAE"/>
    <w:rsid w:val="003F4053"/>
    <w:rsid w:val="004322B5"/>
    <w:rsid w:val="004363F8"/>
    <w:rsid w:val="00436845"/>
    <w:rsid w:val="00437951"/>
    <w:rsid w:val="00441284"/>
    <w:rsid w:val="00444281"/>
    <w:rsid w:val="0046522C"/>
    <w:rsid w:val="00466972"/>
    <w:rsid w:val="00495165"/>
    <w:rsid w:val="004B25D2"/>
    <w:rsid w:val="004D7581"/>
    <w:rsid w:val="004E628A"/>
    <w:rsid w:val="005015CE"/>
    <w:rsid w:val="00517B26"/>
    <w:rsid w:val="005274F0"/>
    <w:rsid w:val="00532D21"/>
    <w:rsid w:val="0053371E"/>
    <w:rsid w:val="005462C9"/>
    <w:rsid w:val="00554A2C"/>
    <w:rsid w:val="00577235"/>
    <w:rsid w:val="005B5827"/>
    <w:rsid w:val="005E324F"/>
    <w:rsid w:val="005F2B7D"/>
    <w:rsid w:val="00605A6F"/>
    <w:rsid w:val="00647A29"/>
    <w:rsid w:val="00664FB0"/>
    <w:rsid w:val="00675826"/>
    <w:rsid w:val="006771D0"/>
    <w:rsid w:val="00690D17"/>
    <w:rsid w:val="006A750E"/>
    <w:rsid w:val="006C0871"/>
    <w:rsid w:val="006D39D9"/>
    <w:rsid w:val="006E6DBD"/>
    <w:rsid w:val="006F05D0"/>
    <w:rsid w:val="00702640"/>
    <w:rsid w:val="00704676"/>
    <w:rsid w:val="00723C5D"/>
    <w:rsid w:val="00733859"/>
    <w:rsid w:val="00743A01"/>
    <w:rsid w:val="00764721"/>
    <w:rsid w:val="00784975"/>
    <w:rsid w:val="007C04A7"/>
    <w:rsid w:val="00815CAC"/>
    <w:rsid w:val="0084503D"/>
    <w:rsid w:val="00852972"/>
    <w:rsid w:val="008652AF"/>
    <w:rsid w:val="008717B2"/>
    <w:rsid w:val="0088493D"/>
    <w:rsid w:val="008A6595"/>
    <w:rsid w:val="008C3CED"/>
    <w:rsid w:val="008D5E38"/>
    <w:rsid w:val="008E26F3"/>
    <w:rsid w:val="00922C00"/>
    <w:rsid w:val="00934DA5"/>
    <w:rsid w:val="009550F5"/>
    <w:rsid w:val="009669E2"/>
    <w:rsid w:val="00974DFC"/>
    <w:rsid w:val="009A45C3"/>
    <w:rsid w:val="009C1ED6"/>
    <w:rsid w:val="009D4C40"/>
    <w:rsid w:val="009F0058"/>
    <w:rsid w:val="00A104DF"/>
    <w:rsid w:val="00A53A57"/>
    <w:rsid w:val="00A937D7"/>
    <w:rsid w:val="00A96955"/>
    <w:rsid w:val="00AA41F5"/>
    <w:rsid w:val="00AB6E3A"/>
    <w:rsid w:val="00B01D3B"/>
    <w:rsid w:val="00B467B9"/>
    <w:rsid w:val="00B519AE"/>
    <w:rsid w:val="00B64580"/>
    <w:rsid w:val="00B955C3"/>
    <w:rsid w:val="00BA3044"/>
    <w:rsid w:val="00BC484F"/>
    <w:rsid w:val="00BD6FAC"/>
    <w:rsid w:val="00C1414F"/>
    <w:rsid w:val="00C17710"/>
    <w:rsid w:val="00C245B9"/>
    <w:rsid w:val="00C2680B"/>
    <w:rsid w:val="00C30DEA"/>
    <w:rsid w:val="00C30E66"/>
    <w:rsid w:val="00C35175"/>
    <w:rsid w:val="00C434EB"/>
    <w:rsid w:val="00C63766"/>
    <w:rsid w:val="00C642D1"/>
    <w:rsid w:val="00C93671"/>
    <w:rsid w:val="00CA4B8E"/>
    <w:rsid w:val="00CD4303"/>
    <w:rsid w:val="00CD5B56"/>
    <w:rsid w:val="00D059A8"/>
    <w:rsid w:val="00D10853"/>
    <w:rsid w:val="00D145B9"/>
    <w:rsid w:val="00D96335"/>
    <w:rsid w:val="00DA1C8A"/>
    <w:rsid w:val="00DB0A2B"/>
    <w:rsid w:val="00DB788D"/>
    <w:rsid w:val="00DC12B3"/>
    <w:rsid w:val="00DC39B5"/>
    <w:rsid w:val="00DE33B5"/>
    <w:rsid w:val="00DE5DAA"/>
    <w:rsid w:val="00E01CA2"/>
    <w:rsid w:val="00E16BB4"/>
    <w:rsid w:val="00E20848"/>
    <w:rsid w:val="00E23FE8"/>
    <w:rsid w:val="00E25146"/>
    <w:rsid w:val="00E31708"/>
    <w:rsid w:val="00E60DD4"/>
    <w:rsid w:val="00E6241E"/>
    <w:rsid w:val="00E6445E"/>
    <w:rsid w:val="00E64B5D"/>
    <w:rsid w:val="00E86B20"/>
    <w:rsid w:val="00EB369C"/>
    <w:rsid w:val="00EF2289"/>
    <w:rsid w:val="00F349BD"/>
    <w:rsid w:val="00F3649D"/>
    <w:rsid w:val="00F40DC2"/>
    <w:rsid w:val="00F70B36"/>
    <w:rsid w:val="00F8488F"/>
    <w:rsid w:val="00FA3351"/>
    <w:rsid w:val="00FB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2EEF5E"/>
  <w15:chartTrackingRefBased/>
  <w15:docId w15:val="{A52041F0-5CF6-454C-8FD0-4B9306133D5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9A8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059A8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59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59A8"/>
    <w:pPr>
      <w:spacing w:line="13pt" w:lineRule="auto"/>
      <w:ind w:start="70.90pt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059A8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D059A8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059A8"/>
    <w:pPr>
      <w:ind w:start="35.40pt"/>
    </w:pPr>
  </w:style>
  <w:style w:type="paragraph" w:customStyle="1" w:styleId="WW-Tekstpodstawowy2">
    <w:name w:val="WW-Tekst podstawowy 2"/>
    <w:basedOn w:val="Normalny"/>
    <w:rsid w:val="00D059A8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059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C40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C4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6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9C3"/>
    <w:pPr>
      <w:spacing w:line="12pt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69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9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Zaimportowanystyl3">
    <w:name w:val="Zaimportowany styl 3"/>
    <w:rsid w:val="009550F5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62759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4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3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6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0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8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4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2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piotr.kozera@aquanet.pl" TargetMode="External"/><Relationship Id="rId13" Type="http://purl.oclc.org/ooxml/officeDocument/relationships/footer" Target="footer1.xml"/><Relationship Id="rId18" Type="http://schemas.microsoft.com/office/2011/relationships/people" Target="people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2.xml"/><Relationship Id="rId17" Type="http://purl.oclc.org/ooxml/officeDocument/relationships/fontTable" Target="fontTable.xml"/><Relationship Id="rId2" Type="http://purl.oclc.org/ooxml/officeDocument/relationships/numbering" Target="numbering.xml"/><Relationship Id="rId16" Type="http://purl.oclc.org/ooxml/officeDocument/relationships/footer" Target="footer3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eader" Target="header1.xml"/><Relationship Id="rId5" Type="http://purl.oclc.org/ooxml/officeDocument/relationships/webSettings" Target="webSettings.xml"/><Relationship Id="rId15" Type="http://purl.oclc.org/ooxml/officeDocument/relationships/header" Target="header3.xml"/><Relationship Id="rId10" Type="http://purl.oclc.org/ooxml/officeDocument/relationships/hyperlink" Target="mailto:odbiorefaktury@aquanet.pl" TargetMode="External"/><Relationship Id="rId19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hyperlink" Target="mailto:jozef.jasiczak@aquanet.pl" TargetMode="External"/><Relationship Id="rId14" Type="http://purl.oclc.org/ooxml/officeDocument/relationships/footer" Target="footer2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FF7A1EDC-C8E2-4C19-9B48-6276C5DC01E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138</TotalTime>
  <Pages>5</Pages>
  <Words>2105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Jasiczak</dc:creator>
  <cp:keywords/>
  <dc:description/>
  <cp:lastModifiedBy>Józef Jasiczak</cp:lastModifiedBy>
  <cp:revision>30</cp:revision>
  <cp:lastPrinted>2023-01-31T08:13:00Z</cp:lastPrinted>
  <dcterms:created xsi:type="dcterms:W3CDTF">2022-01-03T07:42:00Z</dcterms:created>
  <dcterms:modified xsi:type="dcterms:W3CDTF">2024-01-17T06:44:00Z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2023-10-24T06:10:46Z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eb255aaa-87bb-4633-a99a-6b2e4fc972a3</vt:lpwstr>
  </property>
  <property fmtid="{D5CDD505-2E9C-101B-9397-08002B2CF9AE}" pid="8" name="MSIP_Label_7831e2fe-3d9c-460f-a618-11b95c642f58_ContentBits">
    <vt:lpwstr>0</vt:lpwstr>
  </property>
</Properties>
</file>