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F77431" w:rsidRPr="00320C3A" w:rsidTr="00F77431">
        <w:trPr>
          <w:trHeight w:val="406"/>
          <w:jc w:val="center"/>
        </w:trPr>
        <w:tc>
          <w:tcPr>
            <w:tcW w:w="13994" w:type="dxa"/>
            <w:shd w:val="clear" w:color="auto" w:fill="D9D9D9"/>
            <w:vAlign w:val="center"/>
          </w:tcPr>
          <w:p w:rsidR="00F77431" w:rsidRPr="00320C3A" w:rsidRDefault="00F77431" w:rsidP="007A0DD0">
            <w:pPr>
              <w:autoSpaceDN w:val="0"/>
              <w:spacing w:line="288" w:lineRule="auto"/>
              <w:jc w:val="center"/>
              <w:rPr>
                <w:rFonts w:asciiTheme="minorHAnsi" w:hAnsiTheme="minorHAnsi" w:cstheme="minorHAnsi"/>
                <w:b/>
                <w:kern w:val="3"/>
                <w:lang w:eastAsia="zh-CN"/>
              </w:rPr>
            </w:pPr>
            <w:bookmarkStart w:id="0" w:name="_GoBack"/>
            <w:bookmarkEnd w:id="0"/>
            <w:r w:rsidRPr="00320C3A">
              <w:rPr>
                <w:rFonts w:asciiTheme="minorHAnsi" w:hAnsiTheme="minorHAnsi" w:cstheme="minorHAnsi"/>
                <w:b/>
                <w:kern w:val="3"/>
                <w:sz w:val="22"/>
                <w:szCs w:val="22"/>
                <w:lang w:eastAsia="zh-CN"/>
              </w:rPr>
              <w:t>OPIS PRZEDMIOTU ZAMÓWIENIA</w:t>
            </w:r>
          </w:p>
          <w:p w:rsidR="00F77431" w:rsidRPr="00320C3A" w:rsidRDefault="00F77431" w:rsidP="00475701">
            <w:pPr>
              <w:spacing w:line="288" w:lineRule="auto"/>
              <w:jc w:val="center"/>
              <w:rPr>
                <w:rFonts w:asciiTheme="minorHAnsi" w:hAnsiTheme="minorHAnsi" w:cstheme="minorHAnsi"/>
                <w:b/>
              </w:rPr>
            </w:pPr>
            <w:r w:rsidRPr="00320C3A">
              <w:rPr>
                <w:rStyle w:val="Uwydatnienie"/>
                <w:rFonts w:asciiTheme="minorHAnsi" w:hAnsiTheme="minorHAnsi" w:cstheme="minorHAnsi"/>
                <w:b/>
                <w:sz w:val="22"/>
                <w:szCs w:val="22"/>
              </w:rPr>
              <w:t>"Dostawa i relokacja wyposażenia dla stworzenia Centrum Badań Mózgu Uniwersytetu Jagiellońskiego i pracowni</w:t>
            </w:r>
            <w:r w:rsidR="008A29E0">
              <w:rPr>
                <w:rStyle w:val="Uwydatnienie"/>
                <w:rFonts w:asciiTheme="minorHAnsi" w:hAnsiTheme="minorHAnsi" w:cstheme="minorHAnsi"/>
                <w:b/>
                <w:sz w:val="22"/>
                <w:szCs w:val="22"/>
              </w:rPr>
              <w:t xml:space="preserve"> MR Szpitala Uniwersyteckiego w </w:t>
            </w:r>
            <w:r w:rsidRPr="00320C3A">
              <w:rPr>
                <w:rStyle w:val="Uwydatnienie"/>
                <w:rFonts w:asciiTheme="minorHAnsi" w:hAnsiTheme="minorHAnsi" w:cstheme="minorHAnsi"/>
                <w:b/>
                <w:sz w:val="22"/>
                <w:szCs w:val="22"/>
              </w:rPr>
              <w:t>Krakowie wraz z przystosowaniem pomieszczeń, instalacją, uruchomieniem i szkoleniem personelu".</w:t>
            </w:r>
          </w:p>
          <w:p w:rsidR="00F77431" w:rsidRPr="00320C3A" w:rsidRDefault="00F77431" w:rsidP="007A0DD0">
            <w:pPr>
              <w:autoSpaceDN w:val="0"/>
              <w:spacing w:line="288" w:lineRule="auto"/>
              <w:jc w:val="center"/>
              <w:rPr>
                <w:rFonts w:asciiTheme="minorHAnsi" w:hAnsiTheme="minorHAnsi" w:cstheme="minorHAnsi"/>
                <w:b/>
                <w:kern w:val="3"/>
                <w:lang w:eastAsia="zh-CN"/>
              </w:rPr>
            </w:pPr>
          </w:p>
        </w:tc>
      </w:tr>
    </w:tbl>
    <w:p w:rsidR="00F77431" w:rsidRPr="00320C3A" w:rsidRDefault="00F77431" w:rsidP="007A0DD0">
      <w:pPr>
        <w:autoSpaceDN w:val="0"/>
        <w:spacing w:after="120" w:line="288" w:lineRule="auto"/>
        <w:textAlignment w:val="baseline"/>
        <w:rPr>
          <w:rFonts w:asciiTheme="minorHAnsi" w:eastAsia="Lucida Sans Unicode" w:hAnsiTheme="minorHAnsi" w:cstheme="minorHAnsi"/>
          <w:kern w:val="3"/>
          <w:sz w:val="22"/>
          <w:szCs w:val="22"/>
          <w:u w:val="single"/>
          <w:lang w:eastAsia="zh-CN" w:bidi="hi-IN"/>
        </w:rPr>
      </w:pPr>
    </w:p>
    <w:p w:rsidR="00F77431" w:rsidRPr="00320C3A" w:rsidRDefault="00F77431" w:rsidP="007A0DD0">
      <w:pPr>
        <w:autoSpaceDN w:val="0"/>
        <w:spacing w:after="120" w:line="288" w:lineRule="auto"/>
        <w:textAlignment w:val="baseline"/>
        <w:rPr>
          <w:rFonts w:asciiTheme="minorHAnsi" w:eastAsia="Lucida Sans Unicode" w:hAnsiTheme="minorHAnsi" w:cstheme="minorHAnsi"/>
          <w:kern w:val="3"/>
          <w:sz w:val="22"/>
          <w:szCs w:val="22"/>
          <w:lang w:eastAsia="zh-CN" w:bidi="hi-IN"/>
        </w:rPr>
      </w:pPr>
      <w:r w:rsidRPr="00320C3A">
        <w:rPr>
          <w:rFonts w:asciiTheme="minorHAnsi" w:eastAsia="Lucida Sans Unicode" w:hAnsiTheme="minorHAnsi" w:cstheme="minorHAnsi"/>
          <w:kern w:val="3"/>
          <w:sz w:val="22"/>
          <w:szCs w:val="22"/>
          <w:u w:val="single"/>
          <w:lang w:eastAsia="zh-CN" w:bidi="hi-IN"/>
        </w:rPr>
        <w:t>Uwagi i objaśnienia</w:t>
      </w:r>
      <w:r w:rsidRPr="00320C3A">
        <w:rPr>
          <w:rFonts w:asciiTheme="minorHAnsi" w:eastAsia="Lucida Sans Unicode" w:hAnsiTheme="minorHAnsi" w:cstheme="minorHAnsi"/>
          <w:kern w:val="3"/>
          <w:sz w:val="22"/>
          <w:szCs w:val="22"/>
          <w:lang w:eastAsia="zh-CN" w:bidi="hi-IN"/>
        </w:rPr>
        <w:t>:</w:t>
      </w:r>
    </w:p>
    <w:p w:rsidR="00F77431" w:rsidRPr="00320C3A" w:rsidRDefault="00F77431" w:rsidP="007A0DD0">
      <w:pPr>
        <w:numPr>
          <w:ilvl w:val="0"/>
          <w:numId w:val="2"/>
        </w:numPr>
        <w:autoSpaceDN w:val="0"/>
        <w:spacing w:after="120" w:line="288" w:lineRule="auto"/>
        <w:textAlignment w:val="baseline"/>
        <w:rPr>
          <w:rFonts w:asciiTheme="minorHAnsi" w:eastAsia="Lucida Sans Unicode" w:hAnsiTheme="minorHAnsi" w:cstheme="minorHAnsi"/>
          <w:kern w:val="3"/>
          <w:sz w:val="22"/>
          <w:szCs w:val="22"/>
          <w:lang w:eastAsia="zh-CN" w:bidi="hi-IN"/>
        </w:rPr>
      </w:pPr>
      <w:r w:rsidRPr="00320C3A">
        <w:rPr>
          <w:rFonts w:asciiTheme="minorHAnsi" w:eastAsia="Lucida Sans Unicode" w:hAnsiTheme="minorHAnsi" w:cstheme="minorHAnsi"/>
          <w:kern w:val="3"/>
          <w:sz w:val="22"/>
          <w:szCs w:val="22"/>
          <w:lang w:eastAsia="zh-CN" w:bidi="hi-IN"/>
        </w:rPr>
        <w:t>Parametry określone jako „tak” są parametrami granicznymi. Udzielenie odpowiedzi „nie”  lub innej nie stanowiącej jednoznacznego potwierdzenia spełniania warunku będzie skutkowało odrzuceniem oferty.</w:t>
      </w:r>
    </w:p>
    <w:p w:rsidR="00F77431" w:rsidRPr="00320C3A" w:rsidRDefault="00F77431" w:rsidP="007A0DD0">
      <w:pPr>
        <w:numPr>
          <w:ilvl w:val="0"/>
          <w:numId w:val="2"/>
        </w:numPr>
        <w:autoSpaceDN w:val="0"/>
        <w:spacing w:after="120" w:line="288" w:lineRule="auto"/>
        <w:textAlignment w:val="baseline"/>
        <w:rPr>
          <w:rFonts w:asciiTheme="minorHAnsi" w:eastAsia="Lucida Sans Unicode" w:hAnsiTheme="minorHAnsi" w:cstheme="minorHAnsi"/>
          <w:kern w:val="3"/>
          <w:sz w:val="22"/>
          <w:szCs w:val="22"/>
          <w:lang w:eastAsia="zh-CN" w:bidi="hi-IN"/>
        </w:rPr>
      </w:pPr>
      <w:r w:rsidRPr="00320C3A">
        <w:rPr>
          <w:rFonts w:asciiTheme="minorHAnsi" w:eastAsia="Lucida Sans Unicode" w:hAnsiTheme="minorHAnsi" w:cstheme="minorHAnsi"/>
          <w:kern w:val="3"/>
          <w:sz w:val="22"/>
          <w:szCs w:val="22"/>
          <w:lang w:eastAsia="zh-CN" w:bidi="hi-IN"/>
        </w:rPr>
        <w:t>Parametry o określonych warunkach liczbowych ( „=&gt;”  lub „&lt;=”, „min.” lub „max.”) są warunkami granicznymi, których niespełnienie spowoduje odrzucenie oferty.</w:t>
      </w:r>
    </w:p>
    <w:p w:rsidR="00F77431" w:rsidRPr="00320C3A" w:rsidRDefault="00F77431" w:rsidP="007A0DD0">
      <w:pPr>
        <w:numPr>
          <w:ilvl w:val="0"/>
          <w:numId w:val="2"/>
        </w:numPr>
        <w:autoSpaceDN w:val="0"/>
        <w:spacing w:after="120" w:line="288" w:lineRule="auto"/>
        <w:textAlignment w:val="baseline"/>
        <w:rPr>
          <w:rFonts w:asciiTheme="minorHAnsi" w:eastAsia="Lucida Sans Unicode" w:hAnsiTheme="minorHAnsi" w:cstheme="minorHAnsi"/>
          <w:kern w:val="3"/>
          <w:sz w:val="22"/>
          <w:szCs w:val="22"/>
          <w:lang w:eastAsia="zh-CN" w:bidi="hi-IN"/>
        </w:rPr>
      </w:pPr>
      <w:r w:rsidRPr="00320C3A">
        <w:rPr>
          <w:rFonts w:asciiTheme="minorHAnsi" w:eastAsia="Lucida Sans Unicode" w:hAnsiTheme="minorHAnsi" w:cstheme="minorHAnsi"/>
          <w:kern w:val="3"/>
          <w:sz w:val="22"/>
          <w:szCs w:val="22"/>
          <w:lang w:eastAsia="zh-CN" w:bidi="hi-IN"/>
        </w:rPr>
        <w:t>Wartość podana przy w/w oznaczeniach oznacza wartość wymaganą.</w:t>
      </w:r>
    </w:p>
    <w:p w:rsidR="00F77431" w:rsidRPr="00320C3A" w:rsidRDefault="00F77431" w:rsidP="007A0DD0">
      <w:pPr>
        <w:numPr>
          <w:ilvl w:val="0"/>
          <w:numId w:val="2"/>
        </w:numPr>
        <w:autoSpaceDN w:val="0"/>
        <w:spacing w:after="120" w:line="288" w:lineRule="auto"/>
        <w:textAlignment w:val="baseline"/>
        <w:rPr>
          <w:rFonts w:asciiTheme="minorHAnsi" w:eastAsia="Lucida Sans Unicode" w:hAnsiTheme="minorHAnsi" w:cstheme="minorHAnsi"/>
          <w:kern w:val="3"/>
          <w:sz w:val="22"/>
          <w:szCs w:val="22"/>
          <w:lang w:eastAsia="zh-CN" w:bidi="hi-IN"/>
        </w:rPr>
      </w:pPr>
      <w:r w:rsidRPr="00320C3A">
        <w:rPr>
          <w:rFonts w:asciiTheme="minorHAnsi" w:eastAsia="Lucida Sans Unicode" w:hAnsiTheme="minorHAnsi" w:cstheme="minorHAnsi"/>
          <w:kern w:val="3"/>
          <w:sz w:val="22"/>
          <w:szCs w:val="22"/>
          <w:lang w:eastAsia="zh-CN" w:bidi="hi-IN"/>
        </w:rPr>
        <w:t>W kolumnie „Lokalizacja potwierdzenia [str. oferty] w przypadku wyrażenia "nie dotyczy" potwierdzenie w materiałach firmowych nie jest konieczne, natomiast w pozostałych przypadkach wykonawca ma obowiązek w tej kolumnie wskazania, gdzie w materiałach firmowych znajduje się parametr zadeklarowany w kolumnie "parametr oferowany".</w:t>
      </w:r>
    </w:p>
    <w:p w:rsidR="00F77431" w:rsidRPr="00320C3A" w:rsidRDefault="00F77431" w:rsidP="007A0DD0">
      <w:pPr>
        <w:numPr>
          <w:ilvl w:val="0"/>
          <w:numId w:val="2"/>
        </w:numPr>
        <w:autoSpaceDN w:val="0"/>
        <w:spacing w:after="120" w:line="288" w:lineRule="auto"/>
        <w:textAlignment w:val="baseline"/>
        <w:rPr>
          <w:rFonts w:asciiTheme="minorHAnsi" w:eastAsia="Lucida Sans Unicode" w:hAnsiTheme="minorHAnsi" w:cstheme="minorHAnsi"/>
          <w:kern w:val="3"/>
          <w:sz w:val="22"/>
          <w:szCs w:val="22"/>
          <w:lang w:eastAsia="zh-CN" w:bidi="hi-IN"/>
        </w:rPr>
      </w:pPr>
      <w:r w:rsidRPr="00320C3A">
        <w:rPr>
          <w:rFonts w:asciiTheme="minorHAnsi" w:eastAsia="Lucida Sans Unicode" w:hAnsiTheme="minorHAnsi" w:cstheme="minorHAnsi"/>
          <w:kern w:val="3"/>
          <w:sz w:val="22"/>
          <w:szCs w:val="22"/>
          <w:lang w:eastAsia="zh-CN" w:bidi="hi-IN"/>
        </w:rPr>
        <w:t>Wykonawca zobowiązany jest do podania parametrów w jednostkach wskazanych w niniejszym opisie.</w:t>
      </w:r>
    </w:p>
    <w:p w:rsidR="00F77431" w:rsidRPr="00320C3A" w:rsidRDefault="00F77431" w:rsidP="007A0DD0">
      <w:pPr>
        <w:numPr>
          <w:ilvl w:val="0"/>
          <w:numId w:val="2"/>
        </w:numPr>
        <w:autoSpaceDN w:val="0"/>
        <w:spacing w:after="120" w:line="288" w:lineRule="auto"/>
        <w:textAlignment w:val="baseline"/>
        <w:rPr>
          <w:rFonts w:asciiTheme="minorHAnsi" w:eastAsia="Lucida Sans Unicode" w:hAnsiTheme="minorHAnsi" w:cstheme="minorHAnsi"/>
          <w:kern w:val="3"/>
          <w:sz w:val="22"/>
          <w:szCs w:val="22"/>
          <w:lang w:eastAsia="zh-CN" w:bidi="hi-IN"/>
        </w:rPr>
      </w:pPr>
      <w:r w:rsidRPr="00320C3A">
        <w:rPr>
          <w:rFonts w:asciiTheme="minorHAnsi" w:eastAsia="Lucida Sans Unicode" w:hAnsiTheme="minorHAnsi" w:cstheme="minorHAnsi"/>
          <w:kern w:val="3"/>
          <w:sz w:val="22"/>
          <w:szCs w:val="22"/>
          <w:lang w:eastAsia="zh-CN" w:bidi="hi-IN"/>
        </w:rPr>
        <w:t>Wykonawca gwarantuje niniejszym, że sprzęt jest fabrycznie nowy (rok produkcji: nie wcześniej niż 2022),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rsidR="00F77431" w:rsidRPr="00320C3A" w:rsidRDefault="00F77431" w:rsidP="007A0DD0">
      <w:pPr>
        <w:numPr>
          <w:ilvl w:val="0"/>
          <w:numId w:val="2"/>
        </w:numPr>
        <w:autoSpaceDN w:val="0"/>
        <w:spacing w:after="120" w:line="288" w:lineRule="auto"/>
        <w:textAlignment w:val="baseline"/>
        <w:rPr>
          <w:rFonts w:asciiTheme="minorHAnsi" w:eastAsia="Lucida Sans Unicode" w:hAnsiTheme="minorHAnsi" w:cstheme="minorHAnsi"/>
          <w:kern w:val="3"/>
          <w:sz w:val="22"/>
          <w:szCs w:val="22"/>
          <w:lang w:eastAsia="zh-CN" w:bidi="hi-IN"/>
        </w:rPr>
      </w:pPr>
      <w:r w:rsidRPr="00320C3A">
        <w:rPr>
          <w:rFonts w:asciiTheme="minorHAnsi" w:eastAsia="Lucida Sans Unicode" w:hAnsiTheme="minorHAnsi" w:cstheme="minorHAnsi"/>
          <w:kern w:val="3"/>
          <w:sz w:val="22"/>
          <w:szCs w:val="22"/>
          <w:lang w:eastAsia="zh-CN" w:bidi="hi-IN"/>
        </w:rPr>
        <w:t>Brak potwierdzenia w materiałach firmowych zakresu większego niż wymagany, pomimo jego wskazania w kolumnie „Parametr oferowany”, spowoduje nie przyznanie punktów za ten parametr.</w:t>
      </w:r>
    </w:p>
    <w:p w:rsidR="00F77431" w:rsidRDefault="00F77431" w:rsidP="007A0DD0">
      <w:pPr>
        <w:autoSpaceDN w:val="0"/>
        <w:spacing w:after="120" w:line="288" w:lineRule="auto"/>
        <w:textAlignment w:val="baseline"/>
        <w:rPr>
          <w:rFonts w:asciiTheme="minorHAnsi" w:eastAsia="Lucida Sans Unicode" w:hAnsiTheme="minorHAnsi" w:cstheme="minorHAnsi"/>
          <w:kern w:val="3"/>
          <w:sz w:val="22"/>
          <w:szCs w:val="22"/>
          <w:lang w:eastAsia="zh-CN" w:bidi="hi-IN"/>
        </w:rPr>
      </w:pPr>
    </w:p>
    <w:p w:rsidR="00475701" w:rsidRDefault="00475701" w:rsidP="007A0DD0">
      <w:pPr>
        <w:autoSpaceDN w:val="0"/>
        <w:spacing w:after="120" w:line="288" w:lineRule="auto"/>
        <w:textAlignment w:val="baseline"/>
        <w:rPr>
          <w:rFonts w:asciiTheme="minorHAnsi" w:eastAsia="Lucida Sans Unicode" w:hAnsiTheme="minorHAnsi" w:cstheme="minorHAnsi"/>
          <w:kern w:val="3"/>
          <w:sz w:val="22"/>
          <w:szCs w:val="22"/>
          <w:lang w:eastAsia="zh-CN" w:bidi="hi-IN"/>
        </w:rPr>
      </w:pPr>
    </w:p>
    <w:p w:rsidR="00475701" w:rsidRPr="00320C3A" w:rsidRDefault="00475701" w:rsidP="007A0DD0">
      <w:pPr>
        <w:autoSpaceDN w:val="0"/>
        <w:spacing w:after="120" w:line="288" w:lineRule="auto"/>
        <w:textAlignment w:val="baseline"/>
        <w:rPr>
          <w:rFonts w:asciiTheme="minorHAnsi" w:eastAsia="Lucida Sans Unicode" w:hAnsiTheme="minorHAnsi" w:cstheme="minorHAnsi"/>
          <w:kern w:val="3"/>
          <w:sz w:val="22"/>
          <w:szCs w:val="22"/>
          <w:lang w:eastAsia="zh-CN" w:bidi="hi-IN"/>
        </w:rPr>
      </w:pPr>
    </w:p>
    <w:p w:rsidR="00F77431" w:rsidRPr="00475701" w:rsidRDefault="00326E76" w:rsidP="00475701">
      <w:pPr>
        <w:autoSpaceDN w:val="0"/>
        <w:spacing w:after="120" w:line="288" w:lineRule="auto"/>
        <w:textAlignment w:val="baseline"/>
        <w:rPr>
          <w:rFonts w:asciiTheme="minorHAnsi" w:eastAsia="Lucida Sans Unicode" w:hAnsiTheme="minorHAnsi" w:cstheme="minorHAnsi"/>
          <w:b/>
          <w:kern w:val="3"/>
          <w:sz w:val="22"/>
          <w:szCs w:val="22"/>
          <w:u w:val="single"/>
          <w:lang w:eastAsia="zh-CN" w:bidi="hi-IN"/>
        </w:rPr>
      </w:pPr>
      <w:r w:rsidRPr="00320C3A">
        <w:rPr>
          <w:rFonts w:asciiTheme="minorHAnsi" w:eastAsia="Lucida Sans Unicode" w:hAnsiTheme="minorHAnsi" w:cstheme="minorHAnsi"/>
          <w:b/>
          <w:kern w:val="3"/>
          <w:sz w:val="22"/>
          <w:szCs w:val="22"/>
          <w:u w:val="single"/>
          <w:lang w:eastAsia="zh-CN" w:bidi="hi-IN"/>
        </w:rPr>
        <w:lastRenderedPageBreak/>
        <w:t>Arkusz tabeli cenowej</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6768"/>
        <w:gridCol w:w="1559"/>
        <w:gridCol w:w="4678"/>
      </w:tblGrid>
      <w:tr w:rsidR="00475701" w:rsidRPr="00320C3A" w:rsidTr="00475701">
        <w:trPr>
          <w:trHeight w:val="550"/>
        </w:trPr>
        <w:tc>
          <w:tcPr>
            <w:tcW w:w="88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5701" w:rsidRPr="00320C3A" w:rsidRDefault="00475701" w:rsidP="007A0DD0">
            <w:pPr>
              <w:spacing w:line="288" w:lineRule="auto"/>
              <w:jc w:val="center"/>
              <w:rPr>
                <w:rFonts w:asciiTheme="minorHAnsi" w:hAnsiTheme="minorHAnsi" w:cstheme="minorHAnsi"/>
                <w:b/>
              </w:rPr>
            </w:pPr>
            <w:r w:rsidRPr="00320C3A">
              <w:rPr>
                <w:rFonts w:asciiTheme="minorHAnsi" w:hAnsiTheme="minorHAnsi" w:cstheme="minorHAnsi"/>
                <w:b/>
                <w:sz w:val="22"/>
                <w:szCs w:val="22"/>
              </w:rPr>
              <w:t xml:space="preserve">Lp. </w:t>
            </w:r>
          </w:p>
        </w:tc>
        <w:tc>
          <w:tcPr>
            <w:tcW w:w="6768" w:type="dxa"/>
            <w:tcBorders>
              <w:top w:val="single" w:sz="4" w:space="0" w:color="auto"/>
              <w:left w:val="single" w:sz="4" w:space="0" w:color="auto"/>
              <w:bottom w:val="nil"/>
              <w:right w:val="single" w:sz="4" w:space="0" w:color="auto"/>
            </w:tcBorders>
            <w:shd w:val="clear" w:color="auto" w:fill="F2F2F2"/>
            <w:vAlign w:val="center"/>
            <w:hideMark/>
          </w:tcPr>
          <w:p w:rsidR="00475701" w:rsidRPr="00320C3A" w:rsidRDefault="00475701" w:rsidP="007A0DD0">
            <w:pPr>
              <w:spacing w:line="288" w:lineRule="auto"/>
              <w:rPr>
                <w:rFonts w:asciiTheme="minorHAnsi" w:hAnsiTheme="minorHAnsi" w:cstheme="minorHAnsi"/>
                <w:b/>
              </w:rPr>
            </w:pPr>
            <w:r w:rsidRPr="00320C3A">
              <w:rPr>
                <w:rFonts w:asciiTheme="minorHAnsi" w:hAnsiTheme="minorHAnsi" w:cstheme="minorHAnsi"/>
                <w:b/>
                <w:sz w:val="22"/>
                <w:szCs w:val="22"/>
              </w:rPr>
              <w:t>Przedmiot zamówienia</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5701" w:rsidRPr="00320C3A" w:rsidRDefault="00475701" w:rsidP="007A0DD0">
            <w:pPr>
              <w:spacing w:line="288" w:lineRule="auto"/>
              <w:jc w:val="center"/>
              <w:rPr>
                <w:rFonts w:asciiTheme="minorHAnsi" w:hAnsiTheme="minorHAnsi" w:cstheme="minorHAnsi"/>
                <w:b/>
              </w:rPr>
            </w:pPr>
            <w:r w:rsidRPr="00320C3A">
              <w:rPr>
                <w:rFonts w:asciiTheme="minorHAnsi" w:hAnsiTheme="minorHAnsi" w:cstheme="minorHAnsi"/>
                <w:b/>
                <w:sz w:val="22"/>
                <w:szCs w:val="22"/>
              </w:rPr>
              <w:t>Liczba sztuk</w:t>
            </w:r>
          </w:p>
        </w:tc>
        <w:tc>
          <w:tcPr>
            <w:tcW w:w="467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5701" w:rsidRPr="00320C3A" w:rsidRDefault="00475701" w:rsidP="007A0DD0">
            <w:pPr>
              <w:spacing w:line="288" w:lineRule="auto"/>
              <w:jc w:val="center"/>
              <w:rPr>
                <w:rFonts w:asciiTheme="minorHAnsi" w:hAnsiTheme="minorHAnsi" w:cstheme="minorHAnsi"/>
                <w:b/>
              </w:rPr>
            </w:pPr>
            <w:r w:rsidRPr="00320C3A">
              <w:rPr>
                <w:rFonts w:asciiTheme="minorHAnsi" w:hAnsiTheme="minorHAnsi" w:cstheme="minorHAnsi"/>
                <w:b/>
                <w:sz w:val="22"/>
                <w:szCs w:val="22"/>
              </w:rPr>
              <w:t>Wartość brutto sprzętu/prac/czynności* (w zł)</w:t>
            </w:r>
          </w:p>
        </w:tc>
      </w:tr>
      <w:tr w:rsidR="00475701" w:rsidRPr="00320C3A" w:rsidTr="00475701">
        <w:trPr>
          <w:trHeight w:val="647"/>
        </w:trPr>
        <w:tc>
          <w:tcPr>
            <w:tcW w:w="882" w:type="dxa"/>
            <w:tcBorders>
              <w:top w:val="single" w:sz="4" w:space="0" w:color="auto"/>
              <w:left w:val="single" w:sz="4" w:space="0" w:color="auto"/>
              <w:bottom w:val="single" w:sz="4" w:space="0" w:color="auto"/>
              <w:right w:val="single" w:sz="4" w:space="0" w:color="auto"/>
            </w:tcBorders>
            <w:shd w:val="clear" w:color="auto" w:fill="F2F2F2"/>
            <w:vAlign w:val="center"/>
          </w:tcPr>
          <w:p w:rsidR="00475701" w:rsidRPr="00320C3A" w:rsidRDefault="00475701" w:rsidP="007A0DD0">
            <w:pPr>
              <w:pStyle w:val="Akapitzlist"/>
              <w:numPr>
                <w:ilvl w:val="0"/>
                <w:numId w:val="8"/>
              </w:numPr>
              <w:spacing w:line="288" w:lineRule="auto"/>
              <w:ind w:left="357" w:hanging="357"/>
              <w:contextualSpacing w:val="0"/>
              <w:rPr>
                <w:rFonts w:asciiTheme="minorHAnsi" w:hAnsiTheme="minorHAnsi" w:cstheme="minorHAnsi"/>
              </w:rPr>
            </w:pPr>
          </w:p>
        </w:tc>
        <w:tc>
          <w:tcPr>
            <w:tcW w:w="676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5701" w:rsidRPr="00320C3A" w:rsidRDefault="00475701" w:rsidP="00273D81">
            <w:pPr>
              <w:spacing w:line="288" w:lineRule="auto"/>
              <w:rPr>
                <w:rFonts w:asciiTheme="minorHAnsi" w:hAnsiTheme="minorHAnsi" w:cstheme="minorHAnsi"/>
                <w:b/>
              </w:rPr>
            </w:pPr>
            <w:r w:rsidRPr="00320C3A">
              <w:rPr>
                <w:rFonts w:asciiTheme="minorHAnsi" w:hAnsiTheme="minorHAnsi" w:cstheme="minorHAnsi"/>
                <w:b/>
                <w:sz w:val="22"/>
                <w:szCs w:val="22"/>
              </w:rPr>
              <w:t>Rezonans magnetyczny (z wyposażeniem) – 3 [T],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01" w:rsidRPr="00320C3A" w:rsidRDefault="00475701" w:rsidP="007A0DD0">
            <w:pPr>
              <w:spacing w:line="288" w:lineRule="auto"/>
              <w:jc w:val="center"/>
              <w:rPr>
                <w:rFonts w:asciiTheme="minorHAnsi" w:hAnsiTheme="minorHAnsi" w:cstheme="minorHAnsi"/>
                <w:b/>
              </w:rPr>
            </w:pPr>
            <w:r w:rsidRPr="00320C3A">
              <w:rPr>
                <w:rFonts w:asciiTheme="minorHAnsi" w:hAnsiTheme="minorHAnsi" w:cstheme="minorHAnsi"/>
                <w:b/>
                <w:sz w:val="22"/>
                <w:szCs w:val="22"/>
              </w:rPr>
              <w:t>1</w:t>
            </w:r>
          </w:p>
        </w:tc>
        <w:tc>
          <w:tcPr>
            <w:tcW w:w="4678" w:type="dxa"/>
            <w:tcBorders>
              <w:top w:val="single" w:sz="4" w:space="0" w:color="auto"/>
              <w:left w:val="single" w:sz="4" w:space="0" w:color="auto"/>
              <w:bottom w:val="single" w:sz="4" w:space="0" w:color="auto"/>
              <w:right w:val="single" w:sz="4" w:space="0" w:color="auto"/>
            </w:tcBorders>
            <w:vAlign w:val="center"/>
          </w:tcPr>
          <w:p w:rsidR="00475701" w:rsidRPr="00320C3A" w:rsidRDefault="00475701" w:rsidP="007A0DD0">
            <w:pPr>
              <w:spacing w:line="288" w:lineRule="auto"/>
              <w:jc w:val="center"/>
              <w:rPr>
                <w:rFonts w:asciiTheme="minorHAnsi" w:hAnsiTheme="minorHAnsi" w:cstheme="minorHAnsi"/>
              </w:rPr>
            </w:pPr>
          </w:p>
        </w:tc>
      </w:tr>
      <w:tr w:rsidR="00475701" w:rsidRPr="00320C3A" w:rsidTr="00475701">
        <w:trPr>
          <w:trHeight w:val="647"/>
        </w:trPr>
        <w:tc>
          <w:tcPr>
            <w:tcW w:w="882" w:type="dxa"/>
            <w:tcBorders>
              <w:top w:val="single" w:sz="4" w:space="0" w:color="auto"/>
              <w:left w:val="single" w:sz="4" w:space="0" w:color="auto"/>
              <w:bottom w:val="single" w:sz="4" w:space="0" w:color="auto"/>
              <w:right w:val="single" w:sz="4" w:space="0" w:color="auto"/>
            </w:tcBorders>
            <w:shd w:val="clear" w:color="auto" w:fill="F2F2F2"/>
            <w:vAlign w:val="center"/>
          </w:tcPr>
          <w:p w:rsidR="00475701" w:rsidRPr="00320C3A" w:rsidRDefault="00475701" w:rsidP="007A0DD0">
            <w:pPr>
              <w:pStyle w:val="Akapitzlist"/>
              <w:numPr>
                <w:ilvl w:val="0"/>
                <w:numId w:val="8"/>
              </w:numPr>
              <w:spacing w:line="288" w:lineRule="auto"/>
              <w:ind w:left="357" w:hanging="357"/>
              <w:contextualSpacing w:val="0"/>
              <w:rPr>
                <w:rFonts w:asciiTheme="minorHAnsi" w:hAnsiTheme="minorHAnsi" w:cstheme="minorHAnsi"/>
              </w:rPr>
            </w:pPr>
          </w:p>
        </w:tc>
        <w:tc>
          <w:tcPr>
            <w:tcW w:w="676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5701" w:rsidRPr="00CD1666" w:rsidRDefault="00475701" w:rsidP="007A0DD0">
            <w:pPr>
              <w:spacing w:line="288" w:lineRule="auto"/>
              <w:rPr>
                <w:rFonts w:asciiTheme="minorHAnsi" w:hAnsiTheme="minorHAnsi" w:cstheme="minorHAnsi"/>
                <w:b/>
              </w:rPr>
            </w:pPr>
            <w:r w:rsidRPr="00CD1666">
              <w:rPr>
                <w:rFonts w:asciiTheme="minorHAnsi" w:hAnsiTheme="minorHAnsi" w:cstheme="minorHAnsi"/>
                <w:b/>
                <w:sz w:val="22"/>
                <w:szCs w:val="22"/>
              </w:rPr>
              <w:t xml:space="preserve">Przystosowanie pracowni MR (ul. Kopernika 50) dla potrzeb rezonansu magnetycznego (z wyposażeniem) – 3 [T]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01" w:rsidRPr="00320C3A" w:rsidRDefault="00475701" w:rsidP="007A0DD0">
            <w:pPr>
              <w:spacing w:line="288" w:lineRule="auto"/>
              <w:jc w:val="center"/>
              <w:rPr>
                <w:rFonts w:asciiTheme="minorHAnsi" w:hAnsiTheme="minorHAnsi" w:cstheme="minorHAnsi"/>
                <w:b/>
              </w:rPr>
            </w:pPr>
            <w:r w:rsidRPr="00320C3A">
              <w:rPr>
                <w:rFonts w:asciiTheme="minorHAnsi" w:hAnsiTheme="minorHAnsi" w:cstheme="minorHAnsi"/>
                <w:b/>
                <w:sz w:val="22"/>
                <w:szCs w:val="22"/>
              </w:rPr>
              <w:t>1</w:t>
            </w:r>
          </w:p>
        </w:tc>
        <w:tc>
          <w:tcPr>
            <w:tcW w:w="4678" w:type="dxa"/>
            <w:tcBorders>
              <w:top w:val="single" w:sz="4" w:space="0" w:color="auto"/>
              <w:left w:val="single" w:sz="4" w:space="0" w:color="auto"/>
              <w:bottom w:val="single" w:sz="4" w:space="0" w:color="auto"/>
              <w:right w:val="single" w:sz="4" w:space="0" w:color="auto"/>
            </w:tcBorders>
            <w:vAlign w:val="center"/>
          </w:tcPr>
          <w:p w:rsidR="00475701" w:rsidRPr="00320C3A" w:rsidRDefault="00475701" w:rsidP="007A0DD0">
            <w:pPr>
              <w:spacing w:line="288" w:lineRule="auto"/>
              <w:jc w:val="center"/>
              <w:rPr>
                <w:rFonts w:asciiTheme="minorHAnsi" w:hAnsiTheme="minorHAnsi" w:cstheme="minorHAnsi"/>
              </w:rPr>
            </w:pPr>
          </w:p>
        </w:tc>
      </w:tr>
      <w:tr w:rsidR="00475701" w:rsidRPr="00320C3A" w:rsidTr="00475701">
        <w:trPr>
          <w:trHeight w:val="647"/>
        </w:trPr>
        <w:tc>
          <w:tcPr>
            <w:tcW w:w="882" w:type="dxa"/>
            <w:tcBorders>
              <w:top w:val="single" w:sz="4" w:space="0" w:color="auto"/>
              <w:left w:val="single" w:sz="4" w:space="0" w:color="auto"/>
              <w:bottom w:val="single" w:sz="4" w:space="0" w:color="auto"/>
              <w:right w:val="single" w:sz="4" w:space="0" w:color="auto"/>
            </w:tcBorders>
            <w:shd w:val="clear" w:color="auto" w:fill="F2F2F2"/>
            <w:vAlign w:val="center"/>
          </w:tcPr>
          <w:p w:rsidR="00475701" w:rsidRPr="00387931" w:rsidRDefault="00475701" w:rsidP="00387931">
            <w:pPr>
              <w:spacing w:line="288" w:lineRule="auto"/>
              <w:ind w:left="360"/>
              <w:rPr>
                <w:rFonts w:asciiTheme="minorHAnsi" w:hAnsiTheme="minorHAnsi" w:cstheme="minorHAnsi"/>
              </w:rPr>
            </w:pPr>
            <w:r>
              <w:rPr>
                <w:rFonts w:asciiTheme="minorHAnsi" w:hAnsiTheme="minorHAnsi" w:cstheme="minorHAnsi"/>
              </w:rPr>
              <w:t>2a.</w:t>
            </w:r>
          </w:p>
        </w:tc>
        <w:tc>
          <w:tcPr>
            <w:tcW w:w="6768" w:type="dxa"/>
            <w:tcBorders>
              <w:top w:val="single" w:sz="4" w:space="0" w:color="auto"/>
              <w:left w:val="single" w:sz="4" w:space="0" w:color="auto"/>
              <w:bottom w:val="single" w:sz="4" w:space="0" w:color="auto"/>
              <w:right w:val="single" w:sz="4" w:space="0" w:color="auto"/>
            </w:tcBorders>
            <w:shd w:val="clear" w:color="auto" w:fill="F2F2F2"/>
            <w:vAlign w:val="center"/>
          </w:tcPr>
          <w:p w:rsidR="00475701" w:rsidRPr="00CD1666" w:rsidRDefault="00EC0C54" w:rsidP="007A0DD0">
            <w:pPr>
              <w:spacing w:line="288" w:lineRule="auto"/>
              <w:rPr>
                <w:rFonts w:asciiTheme="minorHAnsi" w:hAnsiTheme="minorHAnsi" w:cstheme="minorHAnsi"/>
                <w:b/>
              </w:rPr>
            </w:pPr>
            <w:r>
              <w:rPr>
                <w:rFonts w:asciiTheme="minorHAnsi" w:hAnsiTheme="minorHAnsi" w:cstheme="minorHAnsi"/>
                <w:b/>
                <w:sz w:val="22"/>
                <w:szCs w:val="22"/>
              </w:rPr>
              <w:t>Prace adaptacyjne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5701" w:rsidRPr="00320C3A" w:rsidRDefault="00475701" w:rsidP="007A0DD0">
            <w:pPr>
              <w:spacing w:line="288" w:lineRule="auto"/>
              <w:jc w:val="center"/>
              <w:rPr>
                <w:rFonts w:asciiTheme="minorHAnsi" w:hAnsiTheme="minorHAnsi" w:cstheme="minorHAnsi"/>
                <w:b/>
              </w:rPr>
            </w:pPr>
            <w:r>
              <w:rPr>
                <w:rFonts w:asciiTheme="minorHAnsi" w:hAnsiTheme="minorHAnsi" w:cstheme="minorHAnsi"/>
                <w:b/>
                <w:sz w:val="22"/>
                <w:szCs w:val="22"/>
              </w:rPr>
              <w:t>1</w:t>
            </w:r>
          </w:p>
        </w:tc>
        <w:tc>
          <w:tcPr>
            <w:tcW w:w="4678" w:type="dxa"/>
            <w:tcBorders>
              <w:top w:val="single" w:sz="4" w:space="0" w:color="auto"/>
              <w:left w:val="single" w:sz="4" w:space="0" w:color="auto"/>
              <w:bottom w:val="single" w:sz="4" w:space="0" w:color="auto"/>
              <w:right w:val="single" w:sz="4" w:space="0" w:color="auto"/>
            </w:tcBorders>
            <w:vAlign w:val="center"/>
          </w:tcPr>
          <w:p w:rsidR="00475701" w:rsidRPr="00320C3A" w:rsidRDefault="00475701" w:rsidP="007A0DD0">
            <w:pPr>
              <w:spacing w:line="288" w:lineRule="auto"/>
              <w:jc w:val="center"/>
              <w:rPr>
                <w:rFonts w:asciiTheme="minorHAnsi" w:hAnsiTheme="minorHAnsi" w:cstheme="minorHAnsi"/>
              </w:rPr>
            </w:pPr>
          </w:p>
        </w:tc>
      </w:tr>
      <w:tr w:rsidR="00475701" w:rsidRPr="00320C3A" w:rsidTr="00475701">
        <w:trPr>
          <w:trHeight w:val="647"/>
        </w:trPr>
        <w:tc>
          <w:tcPr>
            <w:tcW w:w="882" w:type="dxa"/>
            <w:tcBorders>
              <w:top w:val="single" w:sz="4" w:space="0" w:color="auto"/>
              <w:left w:val="single" w:sz="4" w:space="0" w:color="auto"/>
              <w:bottom w:val="single" w:sz="4" w:space="0" w:color="auto"/>
              <w:right w:val="single" w:sz="4" w:space="0" w:color="auto"/>
            </w:tcBorders>
            <w:shd w:val="clear" w:color="auto" w:fill="F2F2F2"/>
            <w:vAlign w:val="center"/>
          </w:tcPr>
          <w:p w:rsidR="00475701" w:rsidRPr="00320C3A" w:rsidRDefault="00475701" w:rsidP="00387931">
            <w:pPr>
              <w:pStyle w:val="Akapitzlist"/>
              <w:spacing w:line="288" w:lineRule="auto"/>
              <w:ind w:left="357"/>
              <w:contextualSpacing w:val="0"/>
              <w:rPr>
                <w:rFonts w:asciiTheme="minorHAnsi" w:hAnsiTheme="minorHAnsi" w:cstheme="minorHAnsi"/>
              </w:rPr>
            </w:pPr>
            <w:r>
              <w:rPr>
                <w:rFonts w:asciiTheme="minorHAnsi" w:hAnsiTheme="minorHAnsi" w:cstheme="minorHAnsi"/>
              </w:rPr>
              <w:t>2b.</w:t>
            </w:r>
          </w:p>
        </w:tc>
        <w:tc>
          <w:tcPr>
            <w:tcW w:w="6768" w:type="dxa"/>
            <w:tcBorders>
              <w:top w:val="single" w:sz="4" w:space="0" w:color="auto"/>
              <w:left w:val="single" w:sz="4" w:space="0" w:color="auto"/>
              <w:bottom w:val="single" w:sz="4" w:space="0" w:color="auto"/>
              <w:right w:val="single" w:sz="4" w:space="0" w:color="auto"/>
            </w:tcBorders>
            <w:shd w:val="clear" w:color="auto" w:fill="F2F2F2"/>
            <w:vAlign w:val="center"/>
          </w:tcPr>
          <w:p w:rsidR="00475701" w:rsidRPr="00CD1666" w:rsidRDefault="00A03AF6" w:rsidP="007A0DD0">
            <w:pPr>
              <w:spacing w:line="288" w:lineRule="auto"/>
              <w:rPr>
                <w:rFonts w:asciiTheme="minorHAnsi" w:hAnsiTheme="minorHAnsi" w:cstheme="minorHAnsi"/>
                <w:b/>
              </w:rPr>
            </w:pPr>
            <w:r>
              <w:rPr>
                <w:rFonts w:asciiTheme="minorHAnsi" w:hAnsiTheme="minorHAnsi" w:cstheme="minorHAnsi"/>
                <w:b/>
                <w:sz w:val="22"/>
                <w:szCs w:val="22"/>
              </w:rPr>
              <w:t>Prace</w:t>
            </w:r>
            <w:r w:rsidR="00475701" w:rsidRPr="00CD1666">
              <w:rPr>
                <w:rFonts w:asciiTheme="minorHAnsi" w:hAnsiTheme="minorHAnsi" w:cstheme="minorHAnsi"/>
                <w:b/>
                <w:sz w:val="22"/>
                <w:szCs w:val="22"/>
              </w:rPr>
              <w:t xml:space="preserve"> instalacyjne (wod.-kan., wentylacja, klimatyzacja)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5701" w:rsidRPr="00320C3A" w:rsidRDefault="00475701" w:rsidP="007A0DD0">
            <w:pPr>
              <w:spacing w:line="288" w:lineRule="auto"/>
              <w:jc w:val="center"/>
              <w:rPr>
                <w:rFonts w:asciiTheme="minorHAnsi" w:hAnsiTheme="minorHAnsi" w:cstheme="minorHAnsi"/>
                <w:b/>
              </w:rPr>
            </w:pPr>
            <w:r>
              <w:rPr>
                <w:rFonts w:asciiTheme="minorHAnsi" w:hAnsiTheme="minorHAnsi" w:cstheme="minorHAnsi"/>
                <w:b/>
                <w:sz w:val="22"/>
                <w:szCs w:val="22"/>
              </w:rPr>
              <w:t>1</w:t>
            </w:r>
          </w:p>
        </w:tc>
        <w:tc>
          <w:tcPr>
            <w:tcW w:w="4678" w:type="dxa"/>
            <w:tcBorders>
              <w:top w:val="single" w:sz="4" w:space="0" w:color="auto"/>
              <w:left w:val="single" w:sz="4" w:space="0" w:color="auto"/>
              <w:bottom w:val="single" w:sz="4" w:space="0" w:color="auto"/>
              <w:right w:val="single" w:sz="4" w:space="0" w:color="auto"/>
            </w:tcBorders>
            <w:vAlign w:val="center"/>
          </w:tcPr>
          <w:p w:rsidR="00475701" w:rsidRPr="00320C3A" w:rsidRDefault="00475701" w:rsidP="007A0DD0">
            <w:pPr>
              <w:spacing w:line="288" w:lineRule="auto"/>
              <w:jc w:val="center"/>
              <w:rPr>
                <w:rFonts w:asciiTheme="minorHAnsi" w:hAnsiTheme="minorHAnsi" w:cstheme="minorHAnsi"/>
              </w:rPr>
            </w:pPr>
          </w:p>
        </w:tc>
      </w:tr>
      <w:tr w:rsidR="00475701" w:rsidRPr="00320C3A" w:rsidTr="00475701">
        <w:trPr>
          <w:trHeight w:val="647"/>
        </w:trPr>
        <w:tc>
          <w:tcPr>
            <w:tcW w:w="882" w:type="dxa"/>
            <w:tcBorders>
              <w:top w:val="single" w:sz="4" w:space="0" w:color="auto"/>
              <w:left w:val="single" w:sz="4" w:space="0" w:color="auto"/>
              <w:bottom w:val="single" w:sz="4" w:space="0" w:color="auto"/>
              <w:right w:val="single" w:sz="4" w:space="0" w:color="auto"/>
            </w:tcBorders>
            <w:shd w:val="clear" w:color="auto" w:fill="F2F2F2"/>
            <w:vAlign w:val="center"/>
          </w:tcPr>
          <w:p w:rsidR="00475701" w:rsidRPr="00320C3A" w:rsidRDefault="00475701" w:rsidP="00387931">
            <w:pPr>
              <w:pStyle w:val="Akapitzlist"/>
              <w:spacing w:line="288" w:lineRule="auto"/>
              <w:ind w:left="357"/>
              <w:contextualSpacing w:val="0"/>
              <w:rPr>
                <w:rFonts w:asciiTheme="minorHAnsi" w:hAnsiTheme="minorHAnsi" w:cstheme="minorHAnsi"/>
              </w:rPr>
            </w:pPr>
            <w:r>
              <w:rPr>
                <w:rFonts w:asciiTheme="minorHAnsi" w:hAnsiTheme="minorHAnsi" w:cstheme="minorHAnsi"/>
              </w:rPr>
              <w:t>2c.</w:t>
            </w:r>
          </w:p>
        </w:tc>
        <w:tc>
          <w:tcPr>
            <w:tcW w:w="6768" w:type="dxa"/>
            <w:tcBorders>
              <w:top w:val="single" w:sz="4" w:space="0" w:color="auto"/>
              <w:left w:val="single" w:sz="4" w:space="0" w:color="auto"/>
              <w:bottom w:val="single" w:sz="4" w:space="0" w:color="auto"/>
              <w:right w:val="single" w:sz="4" w:space="0" w:color="auto"/>
            </w:tcBorders>
            <w:shd w:val="clear" w:color="auto" w:fill="F2F2F2"/>
            <w:vAlign w:val="center"/>
          </w:tcPr>
          <w:p w:rsidR="00475701" w:rsidRPr="00CD1666" w:rsidRDefault="00475701" w:rsidP="007A0DD0">
            <w:pPr>
              <w:spacing w:line="288" w:lineRule="auto"/>
              <w:rPr>
                <w:rFonts w:asciiTheme="minorHAnsi" w:hAnsiTheme="minorHAnsi" w:cstheme="minorHAnsi"/>
                <w:b/>
              </w:rPr>
            </w:pPr>
            <w:r w:rsidRPr="00CD1666">
              <w:rPr>
                <w:rFonts w:asciiTheme="minorHAnsi" w:hAnsiTheme="minorHAnsi" w:cstheme="minorHAnsi"/>
                <w:b/>
                <w:sz w:val="22"/>
                <w:szCs w:val="22"/>
              </w:rPr>
              <w:t>Instalacje sieci LAN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5701" w:rsidRPr="00320C3A" w:rsidRDefault="00475701" w:rsidP="007A0DD0">
            <w:pPr>
              <w:spacing w:line="288" w:lineRule="auto"/>
              <w:jc w:val="center"/>
              <w:rPr>
                <w:rFonts w:asciiTheme="minorHAnsi" w:hAnsiTheme="minorHAnsi" w:cstheme="minorHAnsi"/>
                <w:b/>
              </w:rPr>
            </w:pPr>
            <w:r>
              <w:rPr>
                <w:rFonts w:asciiTheme="minorHAnsi" w:hAnsiTheme="minorHAnsi" w:cstheme="minorHAnsi"/>
                <w:b/>
                <w:sz w:val="22"/>
                <w:szCs w:val="22"/>
              </w:rPr>
              <w:t>1</w:t>
            </w:r>
          </w:p>
        </w:tc>
        <w:tc>
          <w:tcPr>
            <w:tcW w:w="4678" w:type="dxa"/>
            <w:tcBorders>
              <w:top w:val="single" w:sz="4" w:space="0" w:color="auto"/>
              <w:left w:val="single" w:sz="4" w:space="0" w:color="auto"/>
              <w:bottom w:val="single" w:sz="4" w:space="0" w:color="auto"/>
              <w:right w:val="single" w:sz="4" w:space="0" w:color="auto"/>
            </w:tcBorders>
            <w:vAlign w:val="center"/>
          </w:tcPr>
          <w:p w:rsidR="00475701" w:rsidRPr="00320C3A" w:rsidRDefault="00475701" w:rsidP="007A0DD0">
            <w:pPr>
              <w:spacing w:line="288" w:lineRule="auto"/>
              <w:jc w:val="center"/>
              <w:rPr>
                <w:rFonts w:asciiTheme="minorHAnsi" w:hAnsiTheme="minorHAnsi" w:cstheme="minorHAnsi"/>
              </w:rPr>
            </w:pPr>
          </w:p>
        </w:tc>
      </w:tr>
      <w:tr w:rsidR="00475701" w:rsidRPr="00320C3A" w:rsidTr="00475701">
        <w:trPr>
          <w:trHeight w:val="647"/>
        </w:trPr>
        <w:tc>
          <w:tcPr>
            <w:tcW w:w="882" w:type="dxa"/>
            <w:tcBorders>
              <w:top w:val="single" w:sz="4" w:space="0" w:color="auto"/>
              <w:left w:val="single" w:sz="4" w:space="0" w:color="auto"/>
              <w:bottom w:val="single" w:sz="4" w:space="0" w:color="auto"/>
              <w:right w:val="single" w:sz="4" w:space="0" w:color="auto"/>
            </w:tcBorders>
            <w:shd w:val="clear" w:color="auto" w:fill="F2F2F2"/>
            <w:vAlign w:val="center"/>
          </w:tcPr>
          <w:p w:rsidR="00475701" w:rsidRPr="00320C3A" w:rsidRDefault="00475701" w:rsidP="006644F3">
            <w:pPr>
              <w:pStyle w:val="Akapitzlist"/>
              <w:spacing w:line="288" w:lineRule="auto"/>
              <w:ind w:left="357"/>
              <w:contextualSpacing w:val="0"/>
              <w:rPr>
                <w:rFonts w:asciiTheme="minorHAnsi" w:hAnsiTheme="minorHAnsi" w:cstheme="minorHAnsi"/>
              </w:rPr>
            </w:pPr>
            <w:r>
              <w:rPr>
                <w:rFonts w:asciiTheme="minorHAnsi" w:hAnsiTheme="minorHAnsi" w:cstheme="minorHAnsi"/>
              </w:rPr>
              <w:t>2d.</w:t>
            </w:r>
          </w:p>
        </w:tc>
        <w:tc>
          <w:tcPr>
            <w:tcW w:w="6768" w:type="dxa"/>
            <w:tcBorders>
              <w:top w:val="single" w:sz="4" w:space="0" w:color="auto"/>
              <w:left w:val="single" w:sz="4" w:space="0" w:color="auto"/>
              <w:bottom w:val="single" w:sz="4" w:space="0" w:color="auto"/>
              <w:right w:val="single" w:sz="4" w:space="0" w:color="auto"/>
            </w:tcBorders>
            <w:shd w:val="clear" w:color="auto" w:fill="F2F2F2"/>
            <w:vAlign w:val="center"/>
          </w:tcPr>
          <w:p w:rsidR="00475701" w:rsidRPr="00CD1666" w:rsidRDefault="00475701" w:rsidP="007A0DD0">
            <w:pPr>
              <w:spacing w:line="288" w:lineRule="auto"/>
              <w:rPr>
                <w:rFonts w:asciiTheme="minorHAnsi" w:hAnsiTheme="minorHAnsi" w:cstheme="minorHAnsi"/>
                <w:b/>
              </w:rPr>
            </w:pPr>
            <w:r w:rsidRPr="00CD1666">
              <w:rPr>
                <w:rFonts w:asciiTheme="minorHAnsi" w:hAnsiTheme="minorHAnsi" w:cstheme="minorHAnsi"/>
                <w:b/>
                <w:sz w:val="22"/>
                <w:szCs w:val="22"/>
              </w:rPr>
              <w:t>Urządzenia aktywne LAN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5701" w:rsidRPr="00320C3A" w:rsidRDefault="00475701" w:rsidP="007A0DD0">
            <w:pPr>
              <w:spacing w:line="288" w:lineRule="auto"/>
              <w:jc w:val="center"/>
              <w:rPr>
                <w:rFonts w:asciiTheme="minorHAnsi" w:hAnsiTheme="minorHAnsi" w:cstheme="minorHAnsi"/>
                <w:b/>
              </w:rPr>
            </w:pPr>
            <w:r>
              <w:rPr>
                <w:rFonts w:asciiTheme="minorHAnsi" w:hAnsiTheme="minorHAnsi" w:cstheme="minorHAnsi"/>
                <w:b/>
                <w:sz w:val="22"/>
                <w:szCs w:val="22"/>
              </w:rPr>
              <w:t>1</w:t>
            </w:r>
          </w:p>
        </w:tc>
        <w:tc>
          <w:tcPr>
            <w:tcW w:w="4678" w:type="dxa"/>
            <w:tcBorders>
              <w:top w:val="single" w:sz="4" w:space="0" w:color="auto"/>
              <w:left w:val="single" w:sz="4" w:space="0" w:color="auto"/>
              <w:bottom w:val="single" w:sz="4" w:space="0" w:color="auto"/>
              <w:right w:val="single" w:sz="4" w:space="0" w:color="auto"/>
            </w:tcBorders>
            <w:vAlign w:val="center"/>
          </w:tcPr>
          <w:p w:rsidR="00475701" w:rsidRPr="00320C3A" w:rsidRDefault="00475701" w:rsidP="007A0DD0">
            <w:pPr>
              <w:spacing w:line="288" w:lineRule="auto"/>
              <w:jc w:val="center"/>
              <w:rPr>
                <w:rFonts w:asciiTheme="minorHAnsi" w:hAnsiTheme="minorHAnsi" w:cstheme="minorHAnsi"/>
              </w:rPr>
            </w:pPr>
          </w:p>
        </w:tc>
      </w:tr>
      <w:tr w:rsidR="00475701" w:rsidRPr="00320C3A" w:rsidTr="00475701">
        <w:trPr>
          <w:trHeight w:val="647"/>
        </w:trPr>
        <w:tc>
          <w:tcPr>
            <w:tcW w:w="882" w:type="dxa"/>
            <w:tcBorders>
              <w:top w:val="single" w:sz="4" w:space="0" w:color="auto"/>
              <w:left w:val="single" w:sz="4" w:space="0" w:color="auto"/>
              <w:bottom w:val="single" w:sz="4" w:space="0" w:color="auto"/>
              <w:right w:val="single" w:sz="4" w:space="0" w:color="auto"/>
            </w:tcBorders>
            <w:shd w:val="clear" w:color="auto" w:fill="F2F2F2"/>
            <w:vAlign w:val="center"/>
          </w:tcPr>
          <w:p w:rsidR="00475701" w:rsidRPr="00320C3A" w:rsidRDefault="00475701" w:rsidP="007A0DD0">
            <w:pPr>
              <w:pStyle w:val="Akapitzlist"/>
              <w:numPr>
                <w:ilvl w:val="0"/>
                <w:numId w:val="8"/>
              </w:numPr>
              <w:spacing w:line="288" w:lineRule="auto"/>
              <w:ind w:left="357" w:hanging="357"/>
              <w:contextualSpacing w:val="0"/>
              <w:rPr>
                <w:rFonts w:asciiTheme="minorHAnsi" w:hAnsiTheme="minorHAnsi" w:cstheme="minorHAnsi"/>
              </w:rPr>
            </w:pPr>
          </w:p>
        </w:tc>
        <w:tc>
          <w:tcPr>
            <w:tcW w:w="676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5701" w:rsidRPr="00320C3A" w:rsidRDefault="00475701" w:rsidP="007A0DD0">
            <w:pPr>
              <w:spacing w:line="288" w:lineRule="auto"/>
              <w:rPr>
                <w:rFonts w:asciiTheme="minorHAnsi" w:hAnsiTheme="minorHAnsi" w:cstheme="minorHAnsi"/>
                <w:b/>
              </w:rPr>
            </w:pPr>
            <w:r w:rsidRPr="00320C3A">
              <w:rPr>
                <w:rFonts w:asciiTheme="minorHAnsi" w:hAnsiTheme="minorHAnsi" w:cstheme="minorHAnsi"/>
                <w:b/>
                <w:sz w:val="22"/>
                <w:szCs w:val="22"/>
              </w:rPr>
              <w:t>Doposażenie rezonansu magnetycznego (z wyposażeniem) Magnetom Sola – 1,5 [T]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01" w:rsidRPr="00320C3A" w:rsidRDefault="00475701" w:rsidP="007A0DD0">
            <w:pPr>
              <w:spacing w:line="288" w:lineRule="auto"/>
              <w:jc w:val="center"/>
              <w:rPr>
                <w:rFonts w:asciiTheme="minorHAnsi" w:hAnsiTheme="minorHAnsi" w:cstheme="minorHAnsi"/>
                <w:b/>
              </w:rPr>
            </w:pPr>
            <w:r w:rsidRPr="00320C3A">
              <w:rPr>
                <w:rFonts w:asciiTheme="minorHAnsi" w:hAnsiTheme="minorHAnsi" w:cstheme="minorHAnsi"/>
                <w:b/>
                <w:sz w:val="22"/>
                <w:szCs w:val="22"/>
              </w:rPr>
              <w:t>1</w:t>
            </w:r>
          </w:p>
        </w:tc>
        <w:tc>
          <w:tcPr>
            <w:tcW w:w="4678" w:type="dxa"/>
            <w:tcBorders>
              <w:top w:val="single" w:sz="4" w:space="0" w:color="auto"/>
              <w:left w:val="single" w:sz="4" w:space="0" w:color="auto"/>
              <w:bottom w:val="single" w:sz="4" w:space="0" w:color="auto"/>
              <w:right w:val="single" w:sz="4" w:space="0" w:color="auto"/>
            </w:tcBorders>
            <w:vAlign w:val="center"/>
          </w:tcPr>
          <w:p w:rsidR="00475701" w:rsidRPr="00320C3A" w:rsidRDefault="00475701" w:rsidP="007A0DD0">
            <w:pPr>
              <w:spacing w:line="288" w:lineRule="auto"/>
              <w:jc w:val="center"/>
              <w:rPr>
                <w:rFonts w:asciiTheme="minorHAnsi" w:hAnsiTheme="minorHAnsi" w:cstheme="minorHAnsi"/>
              </w:rPr>
            </w:pPr>
          </w:p>
        </w:tc>
      </w:tr>
      <w:tr w:rsidR="00475701" w:rsidRPr="00320C3A" w:rsidTr="00475701">
        <w:trPr>
          <w:trHeight w:val="647"/>
        </w:trPr>
        <w:tc>
          <w:tcPr>
            <w:tcW w:w="882" w:type="dxa"/>
            <w:tcBorders>
              <w:top w:val="single" w:sz="4" w:space="0" w:color="auto"/>
              <w:left w:val="single" w:sz="4" w:space="0" w:color="auto"/>
              <w:bottom w:val="single" w:sz="4" w:space="0" w:color="auto"/>
              <w:right w:val="single" w:sz="4" w:space="0" w:color="auto"/>
            </w:tcBorders>
            <w:shd w:val="clear" w:color="auto" w:fill="F2F2F2"/>
            <w:vAlign w:val="center"/>
          </w:tcPr>
          <w:p w:rsidR="00475701" w:rsidRPr="00320C3A" w:rsidRDefault="00475701" w:rsidP="007A0DD0">
            <w:pPr>
              <w:pStyle w:val="Akapitzlist"/>
              <w:numPr>
                <w:ilvl w:val="0"/>
                <w:numId w:val="8"/>
              </w:numPr>
              <w:spacing w:line="288" w:lineRule="auto"/>
              <w:ind w:left="357" w:hanging="357"/>
              <w:contextualSpacing w:val="0"/>
              <w:rPr>
                <w:rFonts w:asciiTheme="minorHAnsi" w:hAnsiTheme="minorHAnsi" w:cstheme="minorHAnsi"/>
              </w:rPr>
            </w:pPr>
          </w:p>
        </w:tc>
        <w:tc>
          <w:tcPr>
            <w:tcW w:w="676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5701" w:rsidRPr="00320C3A" w:rsidRDefault="00475701" w:rsidP="007A0DD0">
            <w:pPr>
              <w:spacing w:line="288" w:lineRule="auto"/>
              <w:rPr>
                <w:rFonts w:asciiTheme="minorHAnsi" w:hAnsiTheme="minorHAnsi" w:cstheme="minorHAnsi"/>
                <w:b/>
              </w:rPr>
            </w:pPr>
            <w:r w:rsidRPr="00320C3A">
              <w:rPr>
                <w:rFonts w:asciiTheme="minorHAnsi" w:hAnsiTheme="minorHAnsi" w:cstheme="minorHAnsi"/>
                <w:b/>
                <w:sz w:val="22"/>
                <w:szCs w:val="22"/>
              </w:rPr>
              <w:t>Relokacja rezonansu magnetycznego (z wyposażeniem) Magnetom Sola – 1,5 [T] i przystosowanie pracowni MR (ul. Jakubowskiego 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01" w:rsidRPr="00320C3A" w:rsidRDefault="00475701" w:rsidP="007A0DD0">
            <w:pPr>
              <w:spacing w:line="288" w:lineRule="auto"/>
              <w:jc w:val="center"/>
              <w:rPr>
                <w:rFonts w:asciiTheme="minorHAnsi" w:hAnsiTheme="minorHAnsi" w:cstheme="minorHAnsi"/>
                <w:b/>
              </w:rPr>
            </w:pPr>
            <w:r w:rsidRPr="00320C3A">
              <w:rPr>
                <w:rFonts w:asciiTheme="minorHAnsi" w:hAnsiTheme="minorHAnsi" w:cstheme="minorHAnsi"/>
                <w:b/>
                <w:sz w:val="22"/>
                <w:szCs w:val="22"/>
              </w:rPr>
              <w:t>1</w:t>
            </w:r>
          </w:p>
        </w:tc>
        <w:tc>
          <w:tcPr>
            <w:tcW w:w="4678" w:type="dxa"/>
            <w:tcBorders>
              <w:top w:val="single" w:sz="4" w:space="0" w:color="auto"/>
              <w:left w:val="single" w:sz="4" w:space="0" w:color="auto"/>
              <w:bottom w:val="single" w:sz="4" w:space="0" w:color="auto"/>
              <w:right w:val="single" w:sz="4" w:space="0" w:color="auto"/>
            </w:tcBorders>
            <w:vAlign w:val="center"/>
          </w:tcPr>
          <w:p w:rsidR="00475701" w:rsidRPr="00320C3A" w:rsidRDefault="00475701" w:rsidP="007A0DD0">
            <w:pPr>
              <w:spacing w:line="288" w:lineRule="auto"/>
              <w:jc w:val="center"/>
              <w:rPr>
                <w:rFonts w:asciiTheme="minorHAnsi" w:hAnsiTheme="minorHAnsi" w:cstheme="minorHAnsi"/>
              </w:rPr>
            </w:pPr>
          </w:p>
        </w:tc>
      </w:tr>
      <w:tr w:rsidR="00475701" w:rsidRPr="00320C3A" w:rsidTr="00475701">
        <w:trPr>
          <w:trHeight w:val="647"/>
        </w:trPr>
        <w:tc>
          <w:tcPr>
            <w:tcW w:w="882" w:type="dxa"/>
            <w:tcBorders>
              <w:top w:val="single" w:sz="4" w:space="0" w:color="auto"/>
              <w:left w:val="single" w:sz="4" w:space="0" w:color="auto"/>
              <w:bottom w:val="single" w:sz="4" w:space="0" w:color="auto"/>
              <w:right w:val="single" w:sz="4" w:space="0" w:color="auto"/>
            </w:tcBorders>
            <w:shd w:val="clear" w:color="auto" w:fill="F2F2F2"/>
            <w:vAlign w:val="center"/>
          </w:tcPr>
          <w:p w:rsidR="00475701" w:rsidRPr="00320C3A" w:rsidRDefault="00475701" w:rsidP="007A0DD0">
            <w:pPr>
              <w:pStyle w:val="Akapitzlist"/>
              <w:numPr>
                <w:ilvl w:val="0"/>
                <w:numId w:val="8"/>
              </w:numPr>
              <w:spacing w:line="288" w:lineRule="auto"/>
              <w:ind w:left="357" w:hanging="357"/>
              <w:contextualSpacing w:val="0"/>
              <w:rPr>
                <w:rFonts w:asciiTheme="minorHAnsi" w:hAnsiTheme="minorHAnsi" w:cstheme="minorHAnsi"/>
              </w:rPr>
            </w:pPr>
          </w:p>
        </w:tc>
        <w:tc>
          <w:tcPr>
            <w:tcW w:w="676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5701" w:rsidRPr="00320C3A" w:rsidRDefault="00475701" w:rsidP="00273D81">
            <w:pPr>
              <w:spacing w:line="288" w:lineRule="auto"/>
              <w:rPr>
                <w:rFonts w:asciiTheme="minorHAnsi" w:hAnsiTheme="minorHAnsi" w:cstheme="minorHAnsi"/>
                <w:b/>
              </w:rPr>
            </w:pPr>
            <w:r w:rsidRPr="00320C3A">
              <w:rPr>
                <w:rFonts w:asciiTheme="minorHAnsi" w:hAnsiTheme="minorHAnsi" w:cstheme="minorHAnsi"/>
                <w:b/>
                <w:sz w:val="22"/>
                <w:szCs w:val="22"/>
              </w:rPr>
              <w:t xml:space="preserve">Gwarancja (lub pełny kontrakt serwisowy) na obsługę serwisową rezonansu magnetycznego (z wyposażeniem) Magnetom Sola – 1,5 [T] po relokacji i doposażeniu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01" w:rsidRPr="00320C3A" w:rsidRDefault="00475701" w:rsidP="007A0DD0">
            <w:pPr>
              <w:spacing w:line="288" w:lineRule="auto"/>
              <w:jc w:val="center"/>
              <w:rPr>
                <w:rFonts w:asciiTheme="minorHAnsi" w:hAnsiTheme="minorHAnsi" w:cstheme="minorHAnsi"/>
                <w:b/>
              </w:rPr>
            </w:pPr>
            <w:r w:rsidRPr="00320C3A">
              <w:rPr>
                <w:rFonts w:asciiTheme="minorHAnsi" w:hAnsiTheme="minorHAnsi" w:cstheme="minorHAnsi"/>
                <w:b/>
                <w:sz w:val="22"/>
                <w:szCs w:val="22"/>
              </w:rPr>
              <w:t>1</w:t>
            </w:r>
          </w:p>
        </w:tc>
        <w:tc>
          <w:tcPr>
            <w:tcW w:w="4678" w:type="dxa"/>
            <w:tcBorders>
              <w:top w:val="single" w:sz="4" w:space="0" w:color="auto"/>
              <w:left w:val="single" w:sz="4" w:space="0" w:color="auto"/>
              <w:bottom w:val="single" w:sz="4" w:space="0" w:color="auto"/>
              <w:right w:val="single" w:sz="4" w:space="0" w:color="auto"/>
            </w:tcBorders>
            <w:vAlign w:val="center"/>
          </w:tcPr>
          <w:p w:rsidR="00475701" w:rsidRPr="00320C3A" w:rsidRDefault="00475701" w:rsidP="007A0DD0">
            <w:pPr>
              <w:spacing w:line="288" w:lineRule="auto"/>
              <w:jc w:val="center"/>
              <w:rPr>
                <w:rFonts w:asciiTheme="minorHAnsi" w:hAnsiTheme="minorHAnsi" w:cstheme="minorHAnsi"/>
              </w:rPr>
            </w:pPr>
          </w:p>
        </w:tc>
      </w:tr>
      <w:tr w:rsidR="00475701" w:rsidRPr="00320C3A" w:rsidTr="00475701">
        <w:trPr>
          <w:trHeight w:val="647"/>
        </w:trPr>
        <w:tc>
          <w:tcPr>
            <w:tcW w:w="882" w:type="dxa"/>
            <w:tcBorders>
              <w:top w:val="single" w:sz="4" w:space="0" w:color="auto"/>
              <w:left w:val="single" w:sz="4" w:space="0" w:color="auto"/>
              <w:bottom w:val="single" w:sz="4" w:space="0" w:color="auto"/>
              <w:right w:val="single" w:sz="4" w:space="0" w:color="auto"/>
            </w:tcBorders>
            <w:shd w:val="clear" w:color="auto" w:fill="F2F2F2"/>
            <w:vAlign w:val="center"/>
          </w:tcPr>
          <w:p w:rsidR="00475701" w:rsidRPr="00320C3A" w:rsidRDefault="00475701" w:rsidP="007A0DD0">
            <w:pPr>
              <w:pStyle w:val="Akapitzlist"/>
              <w:numPr>
                <w:ilvl w:val="0"/>
                <w:numId w:val="8"/>
              </w:numPr>
              <w:spacing w:line="288" w:lineRule="auto"/>
              <w:ind w:left="357" w:hanging="357"/>
              <w:contextualSpacing w:val="0"/>
              <w:rPr>
                <w:rFonts w:asciiTheme="minorHAnsi" w:hAnsiTheme="minorHAnsi" w:cstheme="minorHAnsi"/>
              </w:rPr>
            </w:pPr>
          </w:p>
        </w:tc>
        <w:tc>
          <w:tcPr>
            <w:tcW w:w="676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5701" w:rsidRPr="00320C3A" w:rsidRDefault="00475701" w:rsidP="007A0DD0">
            <w:pPr>
              <w:spacing w:line="288" w:lineRule="auto"/>
              <w:rPr>
                <w:rFonts w:asciiTheme="minorHAnsi" w:hAnsiTheme="minorHAnsi" w:cstheme="minorHAnsi"/>
                <w:b/>
              </w:rPr>
            </w:pPr>
            <w:r w:rsidRPr="00320C3A">
              <w:rPr>
                <w:rFonts w:asciiTheme="minorHAnsi" w:hAnsiTheme="minorHAnsi" w:cstheme="minorHAnsi"/>
                <w:b/>
                <w:sz w:val="22"/>
                <w:szCs w:val="22"/>
              </w:rPr>
              <w:t>RAZEM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01" w:rsidRPr="00320C3A" w:rsidRDefault="0013690E" w:rsidP="007A0DD0">
            <w:pPr>
              <w:spacing w:line="288" w:lineRule="auto"/>
              <w:jc w:val="center"/>
              <w:rPr>
                <w:rFonts w:asciiTheme="minorHAnsi" w:hAnsiTheme="minorHAnsi" w:cstheme="minorHAnsi"/>
                <w:b/>
              </w:rPr>
            </w:pPr>
            <w:r>
              <w:rPr>
                <w:rFonts w:asciiTheme="minorHAnsi" w:hAnsiTheme="minorHAnsi" w:cstheme="minorHAnsi"/>
                <w:b/>
              </w:rPr>
              <w:t>-</w:t>
            </w:r>
          </w:p>
        </w:tc>
        <w:tc>
          <w:tcPr>
            <w:tcW w:w="4678" w:type="dxa"/>
            <w:tcBorders>
              <w:top w:val="single" w:sz="4" w:space="0" w:color="auto"/>
              <w:left w:val="single" w:sz="4" w:space="0" w:color="auto"/>
              <w:bottom w:val="single" w:sz="4" w:space="0" w:color="auto"/>
              <w:right w:val="single" w:sz="4" w:space="0" w:color="auto"/>
            </w:tcBorders>
            <w:vAlign w:val="center"/>
          </w:tcPr>
          <w:p w:rsidR="00475701" w:rsidRPr="00320C3A" w:rsidRDefault="00475701" w:rsidP="007A0DD0">
            <w:pPr>
              <w:spacing w:line="288" w:lineRule="auto"/>
              <w:jc w:val="center"/>
              <w:rPr>
                <w:rFonts w:asciiTheme="minorHAnsi" w:hAnsiTheme="minorHAnsi" w:cstheme="minorHAnsi"/>
              </w:rPr>
            </w:pPr>
          </w:p>
        </w:tc>
      </w:tr>
    </w:tbl>
    <w:p w:rsidR="00F77431" w:rsidRPr="005025A2" w:rsidRDefault="005025A2" w:rsidP="005025A2">
      <w:pPr>
        <w:spacing w:line="288" w:lineRule="auto"/>
        <w:rPr>
          <w:rFonts w:asciiTheme="minorHAnsi" w:eastAsia="Lucida Sans Unicode" w:hAnsiTheme="minorHAnsi" w:cstheme="minorHAnsi"/>
          <w:i/>
          <w:kern w:val="3"/>
          <w:sz w:val="18"/>
          <w:szCs w:val="18"/>
          <w:lang w:eastAsia="zh-CN" w:bidi="hi-IN"/>
        </w:rPr>
      </w:pPr>
      <w:r w:rsidRPr="005025A2">
        <w:rPr>
          <w:rFonts w:asciiTheme="minorHAnsi" w:hAnsiTheme="minorHAnsi" w:cstheme="minorHAnsi"/>
          <w:i/>
          <w:sz w:val="18"/>
          <w:szCs w:val="18"/>
        </w:rPr>
        <w:t>* jeżeli wybór oferty będzie prowadził do powstania u Zamawiającego obowiązku podatkowego, zgodnie z przepisami o podatku od towarów i usług, należy podać cenę netto.</w:t>
      </w:r>
    </w:p>
    <w:p w:rsidR="00475701" w:rsidRDefault="00475701" w:rsidP="007A0DD0">
      <w:pPr>
        <w:autoSpaceDN w:val="0"/>
        <w:spacing w:after="120" w:line="288" w:lineRule="auto"/>
        <w:textAlignment w:val="baseline"/>
        <w:rPr>
          <w:rFonts w:asciiTheme="minorHAnsi" w:eastAsia="Lucida Sans Unicode" w:hAnsiTheme="minorHAnsi" w:cstheme="minorHAnsi"/>
          <w:kern w:val="3"/>
          <w:sz w:val="22"/>
          <w:szCs w:val="22"/>
          <w:u w:val="single"/>
          <w:lang w:eastAsia="zh-CN" w:bidi="hi-IN"/>
        </w:rPr>
      </w:pPr>
    </w:p>
    <w:p w:rsidR="005025A2" w:rsidRDefault="005025A2" w:rsidP="007A0DD0">
      <w:pPr>
        <w:autoSpaceDN w:val="0"/>
        <w:spacing w:after="120" w:line="288" w:lineRule="auto"/>
        <w:textAlignment w:val="baseline"/>
        <w:rPr>
          <w:rFonts w:asciiTheme="minorHAnsi" w:eastAsia="Lucida Sans Unicode" w:hAnsiTheme="minorHAnsi" w:cstheme="minorHAnsi"/>
          <w:kern w:val="3"/>
          <w:sz w:val="22"/>
          <w:szCs w:val="22"/>
          <w:u w:val="single"/>
          <w:lang w:eastAsia="zh-CN" w:bidi="hi-IN"/>
        </w:rPr>
      </w:pPr>
    </w:p>
    <w:p w:rsidR="00F77431" w:rsidRPr="00320C3A" w:rsidRDefault="00F77431" w:rsidP="007A0DD0">
      <w:pPr>
        <w:autoSpaceDN w:val="0"/>
        <w:spacing w:after="120" w:line="288" w:lineRule="auto"/>
        <w:textAlignment w:val="baseline"/>
        <w:rPr>
          <w:rFonts w:asciiTheme="minorHAnsi" w:eastAsia="Lucida Sans Unicode" w:hAnsiTheme="minorHAnsi" w:cstheme="minorHAnsi"/>
          <w:kern w:val="3"/>
          <w:sz w:val="22"/>
          <w:szCs w:val="22"/>
          <w:u w:val="single"/>
          <w:lang w:eastAsia="zh-CN" w:bidi="hi-IN"/>
        </w:rPr>
      </w:pPr>
      <w:r w:rsidRPr="00320C3A">
        <w:rPr>
          <w:rFonts w:asciiTheme="minorHAnsi" w:eastAsia="Lucida Sans Unicode" w:hAnsiTheme="minorHAnsi" w:cstheme="minorHAnsi"/>
          <w:kern w:val="3"/>
          <w:sz w:val="22"/>
          <w:szCs w:val="22"/>
          <w:u w:val="single"/>
          <w:lang w:eastAsia="zh-CN" w:bidi="hi-IN"/>
        </w:rPr>
        <w:lastRenderedPageBreak/>
        <w:t>Uwaga – dla nowego aparatu (poz. 1) – podać:</w:t>
      </w:r>
    </w:p>
    <w:p w:rsidR="00F77431" w:rsidRPr="00320C3A" w:rsidRDefault="00F77431" w:rsidP="007A0DD0">
      <w:pPr>
        <w:autoSpaceDN w:val="0"/>
        <w:spacing w:after="120" w:line="288" w:lineRule="auto"/>
        <w:textAlignment w:val="baseline"/>
        <w:rPr>
          <w:rFonts w:asciiTheme="minorHAnsi" w:eastAsia="Lucida Sans Unicode" w:hAnsiTheme="minorHAnsi" w:cstheme="minorHAnsi"/>
          <w:kern w:val="3"/>
          <w:sz w:val="22"/>
          <w:szCs w:val="22"/>
          <w:lang w:eastAsia="zh-CN" w:bidi="hi-IN"/>
        </w:rPr>
      </w:pPr>
    </w:p>
    <w:p w:rsidR="00F77431" w:rsidRPr="00320C3A" w:rsidRDefault="00F77431" w:rsidP="007A0DD0">
      <w:pPr>
        <w:autoSpaceDN w:val="0"/>
        <w:spacing w:after="120" w:line="288" w:lineRule="auto"/>
        <w:textAlignment w:val="baseline"/>
        <w:rPr>
          <w:rFonts w:asciiTheme="minorHAnsi" w:eastAsia="Lucida Sans Unicode" w:hAnsiTheme="minorHAnsi" w:cstheme="minorHAnsi"/>
          <w:kern w:val="3"/>
          <w:sz w:val="22"/>
          <w:szCs w:val="22"/>
          <w:lang w:eastAsia="zh-CN" w:bidi="hi-IN"/>
        </w:rPr>
      </w:pPr>
      <w:r w:rsidRPr="00320C3A">
        <w:rPr>
          <w:rFonts w:asciiTheme="minorHAnsi" w:eastAsia="Lucida Sans Unicode" w:hAnsiTheme="minorHAnsi" w:cstheme="minorHAnsi"/>
          <w:kern w:val="3"/>
          <w:sz w:val="22"/>
          <w:szCs w:val="22"/>
          <w:lang w:eastAsia="zh-CN" w:bidi="hi-IN"/>
        </w:rPr>
        <w:t>Nazwa i typ: ...............................................................................</w:t>
      </w:r>
    </w:p>
    <w:p w:rsidR="00F77431" w:rsidRPr="00320C3A" w:rsidRDefault="00F77431" w:rsidP="007A0DD0">
      <w:pPr>
        <w:autoSpaceDN w:val="0"/>
        <w:spacing w:after="120" w:line="288" w:lineRule="auto"/>
        <w:textAlignment w:val="baseline"/>
        <w:rPr>
          <w:rFonts w:asciiTheme="minorHAnsi" w:eastAsia="Lucida Sans Unicode" w:hAnsiTheme="minorHAnsi" w:cstheme="minorHAnsi"/>
          <w:kern w:val="3"/>
          <w:sz w:val="22"/>
          <w:szCs w:val="22"/>
          <w:lang w:eastAsia="zh-CN" w:bidi="hi-IN"/>
        </w:rPr>
      </w:pPr>
    </w:p>
    <w:p w:rsidR="00F77431" w:rsidRPr="00320C3A" w:rsidRDefault="00F77431" w:rsidP="007A0DD0">
      <w:pPr>
        <w:autoSpaceDN w:val="0"/>
        <w:spacing w:after="120" w:line="288" w:lineRule="auto"/>
        <w:textAlignment w:val="baseline"/>
        <w:rPr>
          <w:rFonts w:asciiTheme="minorHAnsi" w:eastAsia="Lucida Sans Unicode" w:hAnsiTheme="minorHAnsi" w:cstheme="minorHAnsi"/>
          <w:kern w:val="3"/>
          <w:sz w:val="22"/>
          <w:szCs w:val="22"/>
          <w:lang w:eastAsia="zh-CN" w:bidi="hi-IN"/>
        </w:rPr>
      </w:pPr>
      <w:r w:rsidRPr="00320C3A">
        <w:rPr>
          <w:rFonts w:asciiTheme="minorHAnsi" w:eastAsia="Lucida Sans Unicode" w:hAnsiTheme="minorHAnsi" w:cstheme="minorHAnsi"/>
          <w:kern w:val="3"/>
          <w:sz w:val="22"/>
          <w:szCs w:val="22"/>
          <w:lang w:eastAsia="zh-CN" w:bidi="hi-IN"/>
        </w:rPr>
        <w:t>Producent / kraj produkcji: ........................................................</w:t>
      </w:r>
    </w:p>
    <w:p w:rsidR="00F77431" w:rsidRPr="00320C3A" w:rsidRDefault="00F77431" w:rsidP="007A0DD0">
      <w:pPr>
        <w:autoSpaceDN w:val="0"/>
        <w:spacing w:after="120" w:line="288" w:lineRule="auto"/>
        <w:textAlignment w:val="baseline"/>
        <w:rPr>
          <w:rFonts w:asciiTheme="minorHAnsi" w:eastAsia="Lucida Sans Unicode" w:hAnsiTheme="minorHAnsi" w:cstheme="minorHAnsi"/>
          <w:kern w:val="3"/>
          <w:sz w:val="22"/>
          <w:szCs w:val="22"/>
          <w:lang w:eastAsia="zh-CN" w:bidi="hi-IN"/>
        </w:rPr>
      </w:pPr>
    </w:p>
    <w:p w:rsidR="00F77431" w:rsidRPr="00320C3A" w:rsidRDefault="00F77431" w:rsidP="007A0DD0">
      <w:pPr>
        <w:autoSpaceDN w:val="0"/>
        <w:spacing w:after="120" w:line="288" w:lineRule="auto"/>
        <w:textAlignment w:val="baseline"/>
        <w:rPr>
          <w:rFonts w:asciiTheme="minorHAnsi" w:eastAsia="Lucida Sans Unicode" w:hAnsiTheme="minorHAnsi" w:cstheme="minorHAnsi"/>
          <w:kern w:val="3"/>
          <w:sz w:val="22"/>
          <w:szCs w:val="22"/>
          <w:lang w:eastAsia="zh-CN" w:bidi="hi-IN"/>
        </w:rPr>
      </w:pPr>
      <w:r w:rsidRPr="00320C3A">
        <w:rPr>
          <w:rFonts w:asciiTheme="minorHAnsi" w:eastAsia="Lucida Sans Unicode" w:hAnsiTheme="minorHAnsi" w:cstheme="minorHAnsi"/>
          <w:kern w:val="3"/>
          <w:sz w:val="22"/>
          <w:szCs w:val="22"/>
          <w:lang w:eastAsia="zh-CN" w:bidi="hi-IN"/>
        </w:rPr>
        <w:t>Rok produkcji (min. 202</w:t>
      </w:r>
      <w:r w:rsidR="00A14E7E" w:rsidRPr="00320C3A">
        <w:rPr>
          <w:rFonts w:asciiTheme="minorHAnsi" w:eastAsia="Lucida Sans Unicode" w:hAnsiTheme="minorHAnsi" w:cstheme="minorHAnsi"/>
          <w:kern w:val="3"/>
          <w:sz w:val="22"/>
          <w:szCs w:val="22"/>
          <w:lang w:eastAsia="zh-CN" w:bidi="hi-IN"/>
        </w:rPr>
        <w:t>2</w:t>
      </w:r>
      <w:r w:rsidRPr="00320C3A">
        <w:rPr>
          <w:rFonts w:asciiTheme="minorHAnsi" w:eastAsia="Lucida Sans Unicode" w:hAnsiTheme="minorHAnsi" w:cstheme="minorHAnsi"/>
          <w:kern w:val="3"/>
          <w:sz w:val="22"/>
          <w:szCs w:val="22"/>
          <w:lang w:eastAsia="zh-CN" w:bidi="hi-IN"/>
        </w:rPr>
        <w:t>):  …....................................................</w:t>
      </w:r>
    </w:p>
    <w:p w:rsidR="00F77431" w:rsidRPr="00320C3A" w:rsidRDefault="00F77431" w:rsidP="007A0DD0">
      <w:pPr>
        <w:autoSpaceDN w:val="0"/>
        <w:spacing w:after="120" w:line="288" w:lineRule="auto"/>
        <w:textAlignment w:val="baseline"/>
        <w:rPr>
          <w:rFonts w:asciiTheme="minorHAnsi" w:eastAsia="Lucida Sans Unicode" w:hAnsiTheme="minorHAnsi" w:cstheme="minorHAnsi"/>
          <w:kern w:val="3"/>
          <w:sz w:val="22"/>
          <w:szCs w:val="22"/>
          <w:lang w:eastAsia="zh-CN" w:bidi="hi-IN"/>
        </w:rPr>
      </w:pPr>
    </w:p>
    <w:p w:rsidR="00F77431" w:rsidRPr="00320C3A" w:rsidRDefault="00F77431" w:rsidP="007A0DD0">
      <w:pPr>
        <w:autoSpaceDN w:val="0"/>
        <w:spacing w:after="120" w:line="288" w:lineRule="auto"/>
        <w:textAlignment w:val="baseline"/>
        <w:rPr>
          <w:rFonts w:asciiTheme="minorHAnsi" w:eastAsia="Lucida Sans Unicode" w:hAnsiTheme="minorHAnsi" w:cstheme="minorHAnsi"/>
          <w:kern w:val="3"/>
          <w:sz w:val="22"/>
          <w:szCs w:val="22"/>
          <w:lang w:eastAsia="zh-CN" w:bidi="hi-IN"/>
        </w:rPr>
      </w:pPr>
      <w:r w:rsidRPr="00320C3A">
        <w:rPr>
          <w:rFonts w:asciiTheme="minorHAnsi" w:eastAsia="Lucida Sans Unicode" w:hAnsiTheme="minorHAnsi" w:cstheme="minorHAnsi"/>
          <w:kern w:val="3"/>
          <w:sz w:val="22"/>
          <w:szCs w:val="22"/>
          <w:lang w:eastAsia="zh-CN" w:bidi="hi-IN"/>
        </w:rPr>
        <w:t>Klasa wyrobu medycznego: ......................................................</w:t>
      </w:r>
    </w:p>
    <w:p w:rsidR="00884D40" w:rsidRPr="00320C3A" w:rsidRDefault="00884D40" w:rsidP="007A0DD0">
      <w:pPr>
        <w:autoSpaceDN w:val="0"/>
        <w:spacing w:after="120" w:line="288" w:lineRule="auto"/>
        <w:textAlignment w:val="baseline"/>
        <w:rPr>
          <w:rFonts w:asciiTheme="minorHAnsi" w:eastAsia="Lucida Sans Unicode" w:hAnsiTheme="minorHAnsi" w:cstheme="minorHAnsi"/>
          <w:kern w:val="3"/>
          <w:sz w:val="22"/>
          <w:szCs w:val="22"/>
          <w:lang w:eastAsia="zh-CN" w:bidi="hi-IN"/>
        </w:rPr>
      </w:pPr>
    </w:p>
    <w:p w:rsidR="00884D40" w:rsidRPr="00320C3A" w:rsidRDefault="00884D40" w:rsidP="007A0DD0">
      <w:pPr>
        <w:autoSpaceDN w:val="0"/>
        <w:spacing w:after="120" w:line="288" w:lineRule="auto"/>
        <w:textAlignment w:val="baseline"/>
        <w:rPr>
          <w:rFonts w:asciiTheme="minorHAnsi" w:eastAsia="Lucida Sans Unicode" w:hAnsiTheme="minorHAnsi" w:cstheme="minorHAnsi"/>
          <w:kern w:val="3"/>
          <w:sz w:val="22"/>
          <w:szCs w:val="22"/>
          <w:lang w:eastAsia="zh-CN" w:bidi="hi-IN"/>
        </w:rPr>
      </w:pPr>
    </w:p>
    <w:p w:rsidR="00884D40" w:rsidRPr="00320C3A" w:rsidRDefault="00884D40" w:rsidP="007A0DD0">
      <w:pPr>
        <w:autoSpaceDN w:val="0"/>
        <w:spacing w:after="120" w:line="288" w:lineRule="auto"/>
        <w:textAlignment w:val="baseline"/>
        <w:rPr>
          <w:rFonts w:asciiTheme="minorHAnsi" w:eastAsia="Lucida Sans Unicode" w:hAnsiTheme="minorHAnsi" w:cstheme="minorHAnsi"/>
          <w:kern w:val="3"/>
          <w:sz w:val="22"/>
          <w:szCs w:val="22"/>
          <w:lang w:eastAsia="zh-CN" w:bidi="hi-IN"/>
        </w:rPr>
      </w:pPr>
    </w:p>
    <w:p w:rsidR="00884D40" w:rsidRPr="00320C3A" w:rsidRDefault="00884D40" w:rsidP="007A0DD0">
      <w:pPr>
        <w:autoSpaceDN w:val="0"/>
        <w:spacing w:after="120" w:line="288" w:lineRule="auto"/>
        <w:textAlignment w:val="baseline"/>
        <w:rPr>
          <w:rFonts w:asciiTheme="minorHAnsi" w:eastAsia="Lucida Sans Unicode" w:hAnsiTheme="minorHAnsi" w:cstheme="minorHAnsi"/>
          <w:kern w:val="3"/>
          <w:sz w:val="22"/>
          <w:szCs w:val="22"/>
          <w:lang w:eastAsia="zh-CN" w:bidi="hi-IN"/>
        </w:rPr>
      </w:pPr>
    </w:p>
    <w:p w:rsidR="00884D40" w:rsidRPr="00320C3A" w:rsidRDefault="00884D40" w:rsidP="007A0DD0">
      <w:pPr>
        <w:autoSpaceDN w:val="0"/>
        <w:spacing w:after="120" w:line="288" w:lineRule="auto"/>
        <w:textAlignment w:val="baseline"/>
        <w:rPr>
          <w:rFonts w:asciiTheme="minorHAnsi" w:eastAsia="Lucida Sans Unicode" w:hAnsiTheme="minorHAnsi" w:cstheme="minorHAnsi"/>
          <w:kern w:val="3"/>
          <w:sz w:val="22"/>
          <w:szCs w:val="22"/>
          <w:lang w:eastAsia="zh-CN" w:bidi="hi-IN"/>
        </w:rPr>
      </w:pPr>
    </w:p>
    <w:p w:rsidR="00C43DF6" w:rsidRPr="00320C3A" w:rsidRDefault="00C43DF6" w:rsidP="007A0DD0">
      <w:pPr>
        <w:autoSpaceDN w:val="0"/>
        <w:spacing w:after="120" w:line="288" w:lineRule="auto"/>
        <w:textAlignment w:val="baseline"/>
        <w:rPr>
          <w:rFonts w:asciiTheme="minorHAnsi" w:eastAsia="Lucida Sans Unicode" w:hAnsiTheme="minorHAnsi" w:cstheme="minorHAnsi"/>
          <w:kern w:val="3"/>
          <w:sz w:val="22"/>
          <w:szCs w:val="22"/>
          <w:lang w:eastAsia="zh-CN" w:bidi="hi-IN"/>
        </w:rPr>
      </w:pPr>
    </w:p>
    <w:p w:rsidR="00C43DF6" w:rsidRPr="00320C3A" w:rsidRDefault="00C43DF6" w:rsidP="007A0DD0">
      <w:pPr>
        <w:autoSpaceDN w:val="0"/>
        <w:spacing w:after="120" w:line="288" w:lineRule="auto"/>
        <w:textAlignment w:val="baseline"/>
        <w:rPr>
          <w:rFonts w:asciiTheme="minorHAnsi" w:eastAsia="Lucida Sans Unicode" w:hAnsiTheme="minorHAnsi" w:cstheme="minorHAnsi"/>
          <w:kern w:val="3"/>
          <w:sz w:val="22"/>
          <w:szCs w:val="22"/>
          <w:lang w:eastAsia="zh-CN" w:bidi="hi-IN"/>
        </w:rPr>
      </w:pPr>
    </w:p>
    <w:p w:rsidR="00C43DF6" w:rsidRPr="00320C3A" w:rsidRDefault="00C43DF6" w:rsidP="007A0DD0">
      <w:pPr>
        <w:autoSpaceDN w:val="0"/>
        <w:spacing w:after="120" w:line="288" w:lineRule="auto"/>
        <w:textAlignment w:val="baseline"/>
        <w:rPr>
          <w:rFonts w:asciiTheme="minorHAnsi" w:eastAsia="Lucida Sans Unicode" w:hAnsiTheme="minorHAnsi" w:cstheme="minorHAnsi"/>
          <w:kern w:val="3"/>
          <w:sz w:val="22"/>
          <w:szCs w:val="22"/>
          <w:lang w:eastAsia="zh-CN" w:bidi="hi-IN"/>
        </w:rPr>
      </w:pPr>
    </w:p>
    <w:p w:rsidR="00884D40" w:rsidRPr="00320C3A" w:rsidRDefault="00884D40" w:rsidP="007A0DD0">
      <w:pPr>
        <w:autoSpaceDN w:val="0"/>
        <w:spacing w:after="120" w:line="288" w:lineRule="auto"/>
        <w:textAlignment w:val="baseline"/>
        <w:rPr>
          <w:rFonts w:asciiTheme="minorHAnsi" w:eastAsia="Lucida Sans Unicode" w:hAnsiTheme="minorHAnsi" w:cstheme="minorHAnsi"/>
          <w:b/>
          <w:kern w:val="3"/>
          <w:sz w:val="22"/>
          <w:szCs w:val="22"/>
          <w:lang w:eastAsia="zh-CN" w:bidi="hi-IN"/>
        </w:rPr>
      </w:pPr>
    </w:p>
    <w:p w:rsidR="00884D40" w:rsidRPr="00320C3A" w:rsidRDefault="00884D40" w:rsidP="007A0DD0">
      <w:pPr>
        <w:autoSpaceDN w:val="0"/>
        <w:spacing w:after="120" w:line="288" w:lineRule="auto"/>
        <w:textAlignment w:val="baseline"/>
        <w:rPr>
          <w:rFonts w:asciiTheme="minorHAnsi" w:eastAsia="Lucida Sans Unicode" w:hAnsiTheme="minorHAnsi" w:cstheme="minorHAnsi"/>
          <w:b/>
          <w:kern w:val="3"/>
          <w:sz w:val="22"/>
          <w:szCs w:val="22"/>
          <w:lang w:eastAsia="zh-CN" w:bidi="hi-IN"/>
        </w:rPr>
      </w:pPr>
    </w:p>
    <w:p w:rsidR="00884D40" w:rsidRPr="00320C3A" w:rsidRDefault="00884D40" w:rsidP="007A0DD0">
      <w:pPr>
        <w:autoSpaceDN w:val="0"/>
        <w:spacing w:after="120" w:line="288" w:lineRule="auto"/>
        <w:textAlignment w:val="baseline"/>
        <w:rPr>
          <w:rFonts w:asciiTheme="minorHAnsi" w:eastAsia="Lucida Sans Unicode" w:hAnsiTheme="minorHAnsi" w:cstheme="minorHAnsi"/>
          <w:b/>
          <w:kern w:val="3"/>
          <w:sz w:val="22"/>
          <w:szCs w:val="22"/>
          <w:lang w:eastAsia="zh-CN" w:bidi="hi-IN"/>
        </w:rPr>
      </w:pPr>
    </w:p>
    <w:tbl>
      <w:tblPr>
        <w:tblW w:w="15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04"/>
        <w:gridCol w:w="6095"/>
        <w:gridCol w:w="1560"/>
        <w:gridCol w:w="3827"/>
        <w:gridCol w:w="1244"/>
        <w:gridCol w:w="1633"/>
      </w:tblGrid>
      <w:tr w:rsidR="00884D40" w:rsidRPr="00320C3A" w:rsidTr="00884D40">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884D40" w:rsidRPr="00320C3A" w:rsidRDefault="00884D40" w:rsidP="007A0DD0">
            <w:pPr>
              <w:pStyle w:val="Zawartotabeli"/>
              <w:snapToGrid w:val="0"/>
              <w:spacing w:line="288" w:lineRule="auto"/>
              <w:rPr>
                <w:rFonts w:asciiTheme="minorHAnsi" w:hAnsiTheme="minorHAnsi" w:cstheme="minorHAnsi"/>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884D40" w:rsidRPr="00320C3A" w:rsidRDefault="00884D40" w:rsidP="007A0DD0">
            <w:pPr>
              <w:snapToGrid w:val="0"/>
              <w:spacing w:line="288" w:lineRule="auto"/>
              <w:jc w:val="both"/>
              <w:rPr>
                <w:rFonts w:asciiTheme="minorHAnsi" w:hAnsiTheme="minorHAnsi" w:cstheme="minorHAnsi"/>
                <w:b/>
                <w:iCs/>
              </w:rPr>
            </w:pPr>
            <w:r w:rsidRPr="00320C3A">
              <w:rPr>
                <w:rFonts w:asciiTheme="minorHAnsi" w:hAnsiTheme="minorHAnsi" w:cstheme="minorHAnsi"/>
                <w:b/>
                <w:iCs/>
                <w:sz w:val="22"/>
                <w:szCs w:val="22"/>
              </w:rPr>
              <w:t>Parametry techniczne i eksploatacyjne</w:t>
            </w:r>
          </w:p>
        </w:tc>
        <w:tc>
          <w:tcPr>
            <w:tcW w:w="1560" w:type="dxa"/>
            <w:tcBorders>
              <w:top w:val="single" w:sz="4" w:space="0" w:color="auto"/>
              <w:left w:val="single" w:sz="4" w:space="0" w:color="auto"/>
              <w:bottom w:val="single" w:sz="4" w:space="0" w:color="auto"/>
              <w:right w:val="single" w:sz="4" w:space="0" w:color="auto"/>
            </w:tcBorders>
            <w:vAlign w:val="center"/>
          </w:tcPr>
          <w:p w:rsidR="00884D40" w:rsidRPr="00320C3A" w:rsidRDefault="00884D40" w:rsidP="007A0DD0">
            <w:pPr>
              <w:pStyle w:val="Zawartotabeli"/>
              <w:snapToGrid w:val="0"/>
              <w:spacing w:line="288" w:lineRule="auto"/>
              <w:rPr>
                <w:rFonts w:asciiTheme="minorHAnsi" w:hAnsiTheme="minorHAnsi" w:cstheme="minorHAnsi"/>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tcPr>
          <w:p w:rsidR="00884D40" w:rsidRPr="00320C3A" w:rsidRDefault="00884D40" w:rsidP="007A0DD0">
            <w:pPr>
              <w:spacing w:line="288" w:lineRule="auto"/>
              <w:jc w:val="center"/>
              <w:rPr>
                <w:rFonts w:asciiTheme="minorHAnsi" w:hAnsiTheme="minorHAnsi" w:cstheme="minorHAnsi"/>
                <w:b/>
              </w:rPr>
            </w:pPr>
          </w:p>
        </w:tc>
        <w:tc>
          <w:tcPr>
            <w:tcW w:w="1244" w:type="dxa"/>
            <w:tcBorders>
              <w:top w:val="single" w:sz="4" w:space="0" w:color="auto"/>
              <w:left w:val="single" w:sz="4" w:space="0" w:color="auto"/>
              <w:bottom w:val="single" w:sz="4" w:space="0" w:color="auto"/>
              <w:right w:val="single" w:sz="4" w:space="0" w:color="auto"/>
            </w:tcBorders>
          </w:tcPr>
          <w:p w:rsidR="00884D40" w:rsidRPr="00320C3A" w:rsidRDefault="00884D40" w:rsidP="007A0DD0">
            <w:pPr>
              <w:autoSpaceDN w:val="0"/>
              <w:spacing w:line="288" w:lineRule="auto"/>
              <w:jc w:val="center"/>
              <w:textAlignment w:val="baseline"/>
              <w:rPr>
                <w:rFonts w:asciiTheme="minorHAnsi" w:eastAsia="Lucida Sans Unicode" w:hAnsiTheme="minorHAnsi" w:cstheme="minorHAnsi"/>
                <w:b/>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vAlign w:val="center"/>
          </w:tcPr>
          <w:p w:rsidR="00884D40" w:rsidRPr="00320C3A" w:rsidRDefault="00884D40" w:rsidP="007A0DD0">
            <w:pPr>
              <w:autoSpaceDN w:val="0"/>
              <w:spacing w:line="288" w:lineRule="auto"/>
              <w:jc w:val="center"/>
              <w:textAlignment w:val="baseline"/>
              <w:rPr>
                <w:rFonts w:asciiTheme="minorHAnsi" w:eastAsia="Lucida Sans Unicode" w:hAnsiTheme="minorHAnsi" w:cstheme="minorHAnsi"/>
                <w:b/>
                <w:kern w:val="3"/>
                <w:lang w:eastAsia="zh-CN" w:bidi="hi-IN"/>
              </w:rPr>
            </w:pP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hideMark/>
          </w:tcPr>
          <w:p w:rsidR="00F77431" w:rsidRPr="00320C3A" w:rsidRDefault="00F77431" w:rsidP="007A0DD0">
            <w:pPr>
              <w:pStyle w:val="Zawartotabeli"/>
              <w:snapToGrid w:val="0"/>
              <w:spacing w:line="288" w:lineRule="auto"/>
              <w:rPr>
                <w:rFonts w:asciiTheme="minorHAnsi" w:hAnsiTheme="minorHAnsi" w:cstheme="minorHAnsi"/>
                <w:sz w:val="22"/>
                <w:szCs w:val="22"/>
              </w:rPr>
            </w:pPr>
            <w:r w:rsidRPr="00320C3A">
              <w:rPr>
                <w:rFonts w:asciiTheme="minorHAnsi" w:hAnsiTheme="minorHAnsi" w:cstheme="minorHAnsi"/>
                <w:sz w:val="22"/>
                <w:szCs w:val="22"/>
              </w:rPr>
              <w:t>l.p.</w:t>
            </w:r>
          </w:p>
        </w:tc>
        <w:tc>
          <w:tcPr>
            <w:tcW w:w="6095" w:type="dxa"/>
            <w:tcBorders>
              <w:top w:val="single" w:sz="4" w:space="0" w:color="auto"/>
              <w:left w:val="single" w:sz="4" w:space="0" w:color="auto"/>
              <w:bottom w:val="single" w:sz="4" w:space="0" w:color="auto"/>
              <w:right w:val="single" w:sz="4" w:space="0" w:color="auto"/>
            </w:tcBorders>
            <w:vAlign w:val="center"/>
            <w:hideMark/>
          </w:tcPr>
          <w:p w:rsidR="00F77431" w:rsidRPr="00320C3A" w:rsidRDefault="00F77431" w:rsidP="007A0DD0">
            <w:pPr>
              <w:snapToGrid w:val="0"/>
              <w:spacing w:line="288" w:lineRule="auto"/>
              <w:jc w:val="both"/>
              <w:rPr>
                <w:rFonts w:asciiTheme="minorHAnsi" w:hAnsiTheme="minorHAnsi" w:cstheme="minorHAnsi"/>
                <w:iCs/>
              </w:rPr>
            </w:pPr>
            <w:r w:rsidRPr="00320C3A">
              <w:rPr>
                <w:rFonts w:asciiTheme="minorHAnsi" w:hAnsiTheme="minorHAnsi" w:cstheme="minorHAnsi"/>
                <w:iCs/>
                <w:sz w:val="22"/>
                <w:szCs w:val="22"/>
              </w:rPr>
              <w:t>Parametr</w:t>
            </w:r>
          </w:p>
        </w:tc>
        <w:tc>
          <w:tcPr>
            <w:tcW w:w="1560" w:type="dxa"/>
            <w:tcBorders>
              <w:top w:val="single" w:sz="4" w:space="0" w:color="auto"/>
              <w:left w:val="single" w:sz="4" w:space="0" w:color="auto"/>
              <w:bottom w:val="single" w:sz="4" w:space="0" w:color="auto"/>
              <w:right w:val="single" w:sz="4" w:space="0" w:color="auto"/>
            </w:tcBorders>
            <w:vAlign w:val="center"/>
            <w:hideMark/>
          </w:tcPr>
          <w:p w:rsidR="00F77431" w:rsidRPr="00320C3A" w:rsidRDefault="00F77431" w:rsidP="007A0DD0">
            <w:pPr>
              <w:pStyle w:val="Zawartotabeli"/>
              <w:snapToGrid w:val="0"/>
              <w:spacing w:line="288" w:lineRule="auto"/>
              <w:rPr>
                <w:rFonts w:asciiTheme="minorHAnsi" w:hAnsiTheme="minorHAnsi" w:cstheme="minorHAnsi"/>
                <w:sz w:val="22"/>
                <w:szCs w:val="22"/>
              </w:rPr>
            </w:pPr>
            <w:r w:rsidRPr="00320C3A">
              <w:rPr>
                <w:rFonts w:asciiTheme="minorHAnsi" w:hAnsiTheme="minorHAnsi" w:cstheme="minorHAnsi"/>
                <w:sz w:val="22"/>
                <w:szCs w:val="22"/>
              </w:rPr>
              <w:t>Parametr wymagany</w:t>
            </w:r>
          </w:p>
        </w:tc>
        <w:tc>
          <w:tcPr>
            <w:tcW w:w="3827" w:type="dxa"/>
            <w:tcBorders>
              <w:top w:val="single" w:sz="4" w:space="0" w:color="auto"/>
              <w:left w:val="single" w:sz="4" w:space="0" w:color="auto"/>
              <w:bottom w:val="single" w:sz="4" w:space="0" w:color="auto"/>
              <w:right w:val="single" w:sz="4" w:space="0" w:color="auto"/>
            </w:tcBorders>
            <w:vAlign w:val="center"/>
            <w:hideMark/>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Parametr oferowany</w:t>
            </w:r>
          </w:p>
        </w:tc>
        <w:tc>
          <w:tcPr>
            <w:tcW w:w="1244" w:type="dxa"/>
            <w:tcBorders>
              <w:top w:val="single" w:sz="4" w:space="0" w:color="auto"/>
              <w:left w:val="single" w:sz="4" w:space="0" w:color="auto"/>
              <w:bottom w:val="single" w:sz="4" w:space="0" w:color="auto"/>
              <w:right w:val="single" w:sz="4" w:space="0" w:color="auto"/>
            </w:tcBorders>
            <w:hideMark/>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r w:rsidRPr="00320C3A">
              <w:rPr>
                <w:rFonts w:asciiTheme="minorHAnsi" w:eastAsia="Lucida Sans Unicode" w:hAnsiTheme="minorHAnsi" w:cstheme="minorHAnsi"/>
                <w:kern w:val="3"/>
                <w:sz w:val="22"/>
                <w:szCs w:val="22"/>
                <w:lang w:eastAsia="zh-CN" w:bidi="hi-IN"/>
              </w:rPr>
              <w:t>Lokalizacja potwierdzenia [str. oferty]</w:t>
            </w:r>
          </w:p>
        </w:tc>
        <w:tc>
          <w:tcPr>
            <w:tcW w:w="1633" w:type="dxa"/>
            <w:tcBorders>
              <w:top w:val="single" w:sz="4" w:space="0" w:color="auto"/>
              <w:left w:val="single" w:sz="4" w:space="0" w:color="auto"/>
              <w:bottom w:val="single" w:sz="4" w:space="0" w:color="auto"/>
              <w:right w:val="single" w:sz="4" w:space="0" w:color="auto"/>
            </w:tcBorders>
            <w:vAlign w:val="center"/>
            <w:hideMark/>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r w:rsidRPr="00320C3A">
              <w:rPr>
                <w:rFonts w:asciiTheme="minorHAnsi" w:eastAsia="Lucida Sans Unicode" w:hAnsiTheme="minorHAnsi" w:cstheme="minorHAnsi"/>
                <w:kern w:val="3"/>
                <w:sz w:val="22"/>
                <w:szCs w:val="22"/>
                <w:lang w:eastAsia="zh-CN" w:bidi="hi-IN"/>
              </w:rPr>
              <w:t>Sposób oceny</w:t>
            </w:r>
          </w:p>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r w:rsidRPr="00320C3A">
              <w:rPr>
                <w:rFonts w:asciiTheme="minorHAnsi" w:eastAsia="Lucida Sans Unicode" w:hAnsiTheme="minorHAnsi" w:cstheme="minorHAnsi"/>
                <w:kern w:val="3"/>
                <w:sz w:val="22"/>
                <w:szCs w:val="22"/>
                <w:lang w:eastAsia="zh-CN" w:bidi="hi-IN"/>
              </w:rPr>
              <w:t>(punktacja)</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F77431" w:rsidRPr="00320C3A" w:rsidRDefault="00F77431" w:rsidP="007A0DD0">
            <w:pPr>
              <w:pStyle w:val="Zawartotabeli"/>
              <w:widowControl w:val="0"/>
              <w:snapToGrid w:val="0"/>
              <w:spacing w:line="288" w:lineRule="auto"/>
              <w:jc w:val="left"/>
              <w:rPr>
                <w:rFonts w:asciiTheme="minorHAnsi" w:hAnsiTheme="minorHAnsi" w:cstheme="minorHAnsi"/>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F77431" w:rsidRPr="00320C3A" w:rsidRDefault="00F77431" w:rsidP="007A0DD0">
            <w:pPr>
              <w:pStyle w:val="Nagwek1"/>
              <w:keepLines w:val="0"/>
              <w:numPr>
                <w:ilvl w:val="0"/>
                <w:numId w:val="4"/>
              </w:numPr>
              <w:suppressAutoHyphens w:val="0"/>
              <w:snapToGrid w:val="0"/>
              <w:spacing w:before="0" w:line="288" w:lineRule="auto"/>
              <w:rPr>
                <w:rFonts w:asciiTheme="minorHAnsi" w:eastAsia="Times New Roman" w:hAnsiTheme="minorHAnsi" w:cstheme="minorHAnsi"/>
                <w:b/>
                <w:iCs/>
                <w:color w:val="auto"/>
                <w:sz w:val="22"/>
                <w:szCs w:val="22"/>
              </w:rPr>
            </w:pPr>
            <w:r w:rsidRPr="00320C3A">
              <w:rPr>
                <w:rFonts w:asciiTheme="minorHAnsi" w:eastAsia="Times New Roman" w:hAnsiTheme="minorHAnsi" w:cstheme="minorHAnsi"/>
                <w:b/>
                <w:iCs/>
                <w:color w:val="auto"/>
                <w:sz w:val="22"/>
                <w:szCs w:val="22"/>
              </w:rPr>
              <w:t>APARAT REZONANSU MAGNETYCZNEGO – Pracownia MR, ul. Kopernika 50</w:t>
            </w: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F77431" w:rsidRPr="00320C3A" w:rsidRDefault="00F77431" w:rsidP="007A0DD0">
            <w:pPr>
              <w:pStyle w:val="Zawartotabeli"/>
              <w:snapToGrid w:val="0"/>
              <w:spacing w:line="288" w:lineRule="auto"/>
              <w:rPr>
                <w:rFonts w:asciiTheme="minorHAnsi" w:hAnsiTheme="minorHAnsi" w:cstheme="minorHAnsi"/>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F77431" w:rsidRPr="00320C3A" w:rsidRDefault="00F77431" w:rsidP="007A0DD0">
            <w:pPr>
              <w:spacing w:line="288" w:lineRule="auto"/>
              <w:rPr>
                <w:rFonts w:asciiTheme="minorHAnsi" w:hAnsiTheme="minorHAnsi" w:cstheme="minorHAnsi"/>
                <w:b/>
              </w:rPr>
            </w:pPr>
          </w:p>
        </w:tc>
        <w:tc>
          <w:tcPr>
            <w:tcW w:w="1244"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F77431" w:rsidRPr="00320C3A" w:rsidRDefault="00F77431" w:rsidP="007A0DD0">
            <w:pPr>
              <w:autoSpaceDN w:val="0"/>
              <w:spacing w:line="288" w:lineRule="auto"/>
              <w:textAlignment w:val="baseline"/>
              <w:rPr>
                <w:rFonts w:asciiTheme="minorHAnsi" w:eastAsia="Lucida Sans Unicode" w:hAnsiTheme="minorHAnsi" w:cstheme="minorHAnsi"/>
                <w:b/>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b/>
                <w:kern w:val="3"/>
                <w:lang w:eastAsia="zh-CN" w:bidi="hi-IN"/>
              </w:rPr>
            </w:pP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napToGrid w:val="0"/>
              <w:spacing w:line="288" w:lineRule="auto"/>
              <w:rPr>
                <w:rFonts w:asciiTheme="minorHAnsi" w:hAnsiTheme="minorHAnsi" w:cstheme="minorHAnsi"/>
              </w:rPr>
            </w:pPr>
            <w:r w:rsidRPr="00320C3A">
              <w:rPr>
                <w:rFonts w:asciiTheme="minorHAnsi" w:hAnsiTheme="minorHAnsi" w:cstheme="minorHAnsi"/>
                <w:sz w:val="22"/>
                <w:szCs w:val="22"/>
              </w:rPr>
              <w:t>Urządzenie MR oraz wszystkie elementy składowe fabrycznie nowe, nie rekondycjonowane, nie odnawiane.</w:t>
            </w:r>
          </w:p>
          <w:p w:rsidR="00F77431" w:rsidRPr="00320C3A" w:rsidRDefault="00F77431" w:rsidP="007A0DD0">
            <w:pPr>
              <w:snapToGrid w:val="0"/>
              <w:spacing w:line="288" w:lineRule="auto"/>
              <w:rPr>
                <w:rFonts w:asciiTheme="minorHAnsi" w:hAnsiTheme="minorHAnsi" w:cstheme="minorHAnsi"/>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Nie dotyczy</w:t>
            </w: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napToGrid w:val="0"/>
              <w:spacing w:line="288" w:lineRule="auto"/>
              <w:rPr>
                <w:rFonts w:asciiTheme="minorHAnsi" w:hAnsiTheme="minorHAnsi" w:cstheme="minorHAnsi"/>
              </w:rPr>
            </w:pPr>
            <w:r w:rsidRPr="00320C3A">
              <w:rPr>
                <w:rFonts w:asciiTheme="minorHAnsi" w:hAnsiTheme="minorHAnsi" w:cstheme="minorHAnsi"/>
                <w:sz w:val="22"/>
                <w:szCs w:val="22"/>
              </w:rPr>
              <w:t>Rok produkcji aparatu MR i wyposażenia</w:t>
            </w:r>
            <w:r w:rsidR="00514714" w:rsidRPr="00320C3A">
              <w:rPr>
                <w:rFonts w:asciiTheme="minorHAnsi" w:hAnsiTheme="minorHAnsi" w:cstheme="minorHAnsi"/>
                <w:sz w:val="22"/>
                <w:szCs w:val="22"/>
              </w:rPr>
              <w:t xml:space="preserve"> </w:t>
            </w:r>
            <w:r w:rsidR="00A14E7E" w:rsidRPr="00320C3A">
              <w:rPr>
                <w:rFonts w:asciiTheme="minorHAnsi" w:hAnsiTheme="minorHAnsi" w:cstheme="minorHAnsi"/>
                <w:sz w:val="22"/>
                <w:szCs w:val="22"/>
              </w:rPr>
              <w:t>–</w:t>
            </w:r>
            <w:r w:rsidR="00514714" w:rsidRPr="00320C3A">
              <w:rPr>
                <w:rFonts w:asciiTheme="minorHAnsi" w:hAnsiTheme="minorHAnsi" w:cstheme="minorHAnsi"/>
                <w:sz w:val="22"/>
                <w:szCs w:val="22"/>
              </w:rPr>
              <w:t xml:space="preserve"> </w:t>
            </w:r>
            <w:r w:rsidR="00A14E7E" w:rsidRPr="00320C3A">
              <w:rPr>
                <w:rFonts w:asciiTheme="minorHAnsi" w:hAnsiTheme="minorHAnsi" w:cstheme="minorHAnsi"/>
                <w:sz w:val="22"/>
                <w:szCs w:val="22"/>
              </w:rPr>
              <w:t xml:space="preserve">min. </w:t>
            </w:r>
            <w:r w:rsidR="00514714" w:rsidRPr="00320C3A">
              <w:rPr>
                <w:rFonts w:asciiTheme="minorHAnsi" w:hAnsiTheme="minorHAnsi" w:cstheme="minorHAnsi"/>
                <w:sz w:val="22"/>
                <w:szCs w:val="22"/>
              </w:rPr>
              <w:t>2022</w:t>
            </w:r>
          </w:p>
          <w:p w:rsidR="00F77431" w:rsidRPr="00320C3A" w:rsidRDefault="00F77431" w:rsidP="007A0DD0">
            <w:pPr>
              <w:snapToGrid w:val="0"/>
              <w:spacing w:line="288" w:lineRule="auto"/>
              <w:rPr>
                <w:rFonts w:asciiTheme="minorHAnsi" w:hAnsiTheme="minorHAnsi" w:cstheme="minorHAnsi"/>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514714"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Nie dotyczy</w:t>
            </w: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napToGrid w:val="0"/>
              <w:spacing w:line="288" w:lineRule="auto"/>
              <w:rPr>
                <w:rFonts w:asciiTheme="minorHAnsi" w:hAnsiTheme="minorHAnsi" w:cstheme="minorHAnsi"/>
                <w:b/>
                <w:bCs/>
              </w:rPr>
            </w:pPr>
            <w:r w:rsidRPr="00320C3A">
              <w:rPr>
                <w:rFonts w:asciiTheme="minorHAnsi" w:hAnsiTheme="minorHAnsi" w:cstheme="minorHAnsi"/>
                <w:b/>
                <w:bCs/>
                <w:sz w:val="22"/>
                <w:szCs w:val="22"/>
              </w:rPr>
              <w:t>MAGNES</w:t>
            </w:r>
          </w:p>
          <w:p w:rsidR="00F77431" w:rsidRPr="00320C3A" w:rsidRDefault="00F77431" w:rsidP="007A0DD0">
            <w:pPr>
              <w:snapToGrid w:val="0"/>
              <w:spacing w:line="288" w:lineRule="auto"/>
              <w:rPr>
                <w:rFonts w:asciiTheme="minorHAnsi" w:hAnsiTheme="minorHAnsi" w:cstheme="minorHAnsi"/>
                <w:b/>
                <w:bCs/>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b/>
                <w:bCs/>
              </w:rPr>
            </w:pP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b/>
                <w:bCs/>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b/>
                <w:bCs/>
              </w:rPr>
            </w:pP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rPr>
            </w:pPr>
            <w:r w:rsidRPr="00320C3A">
              <w:rPr>
                <w:rFonts w:asciiTheme="minorHAnsi" w:hAnsiTheme="minorHAnsi" w:cstheme="minorHAnsi"/>
                <w:sz w:val="22"/>
                <w:szCs w:val="22"/>
              </w:rPr>
              <w:t>Indukcja pola magnetycznego B</w:t>
            </w:r>
            <w:r w:rsidRPr="00320C3A">
              <w:rPr>
                <w:rFonts w:asciiTheme="minorHAnsi" w:hAnsiTheme="minorHAnsi" w:cstheme="minorHAnsi"/>
                <w:sz w:val="22"/>
                <w:szCs w:val="22"/>
                <w:vertAlign w:val="subscript"/>
              </w:rPr>
              <w:t>0</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514714"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&gt;=</w:t>
            </w:r>
            <w:r w:rsidR="00F77431" w:rsidRPr="00320C3A">
              <w:rPr>
                <w:rFonts w:asciiTheme="minorHAnsi" w:hAnsiTheme="minorHAnsi" w:cstheme="minorHAnsi"/>
                <w:sz w:val="22"/>
                <w:szCs w:val="22"/>
              </w:rPr>
              <w:t xml:space="preserve"> 3 T;</w:t>
            </w:r>
          </w:p>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podać wartość [T]</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rPr>
            </w:pPr>
            <w:r w:rsidRPr="00320C3A">
              <w:rPr>
                <w:rFonts w:asciiTheme="minorHAnsi" w:hAnsiTheme="minorHAnsi" w:cstheme="minorHAnsi"/>
                <w:sz w:val="22"/>
                <w:szCs w:val="22"/>
              </w:rPr>
              <w:t>Zamknięty system chłodzenia magnesu ciekłym helem</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Nagwek5"/>
              <w:keepNext w:val="0"/>
              <w:keepLines w:val="0"/>
              <w:numPr>
                <w:ilvl w:val="4"/>
                <w:numId w:val="4"/>
              </w:numPr>
              <w:suppressAutoHyphens w:val="0"/>
              <w:spacing w:before="0" w:line="288" w:lineRule="auto"/>
              <w:jc w:val="center"/>
              <w:rPr>
                <w:rFonts w:asciiTheme="minorHAnsi" w:hAnsiTheme="minorHAnsi" w:cstheme="minorHAnsi"/>
                <w:b/>
                <w:color w:val="auto"/>
              </w:rPr>
            </w:pPr>
            <w:r w:rsidRPr="00320C3A">
              <w:rPr>
                <w:rFonts w:asciiTheme="minorHAnsi" w:hAnsiTheme="minorHAnsi" w:cstheme="minorHAnsi"/>
                <w:color w:val="auto"/>
                <w:sz w:val="22"/>
                <w:szCs w:val="22"/>
              </w:rPr>
              <w:t>Tak</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AbsatzTableFormat"/>
              <w:spacing w:line="288" w:lineRule="auto"/>
              <w:rPr>
                <w:rFonts w:asciiTheme="minorHAnsi" w:hAnsiTheme="minorHAnsi" w:cstheme="minorHAnsi"/>
                <w:sz w:val="22"/>
                <w:szCs w:val="22"/>
              </w:rPr>
            </w:pPr>
            <w:r w:rsidRPr="00320C3A">
              <w:rPr>
                <w:rFonts w:asciiTheme="minorHAnsi" w:hAnsiTheme="minorHAnsi" w:cstheme="minorHAnsi"/>
                <w:sz w:val="22"/>
                <w:szCs w:val="22"/>
              </w:rPr>
              <w:t>Aktywne ekranowanie</w:t>
            </w:r>
          </w:p>
          <w:p w:rsidR="00F77431" w:rsidRPr="00320C3A" w:rsidRDefault="00F77431" w:rsidP="007A0DD0">
            <w:pPr>
              <w:pStyle w:val="AbsatzTableFormat"/>
              <w:spacing w:line="288" w:lineRule="auto"/>
              <w:rPr>
                <w:rFonts w:asciiTheme="minorHAnsi" w:hAnsiTheme="minorHAnsi" w:cstheme="minorHAnsi"/>
                <w:sz w:val="22"/>
                <w:szCs w:val="22"/>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AbsatzTableFormat"/>
              <w:spacing w:line="288" w:lineRule="auto"/>
              <w:rPr>
                <w:rFonts w:asciiTheme="minorHAnsi" w:hAnsiTheme="minorHAnsi" w:cstheme="minorHAnsi"/>
                <w:sz w:val="22"/>
                <w:szCs w:val="22"/>
              </w:rPr>
            </w:pPr>
            <w:r w:rsidRPr="00320C3A">
              <w:rPr>
                <w:rFonts w:asciiTheme="minorHAnsi" w:hAnsiTheme="minorHAnsi" w:cstheme="minorHAnsi"/>
                <w:sz w:val="22"/>
                <w:szCs w:val="22"/>
              </w:rPr>
              <w:t>Wymiar pola rozproszonego 5 Gauss (0,5 mT) w płaszczyźnie x/y</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514714"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=&lt;</w:t>
            </w:r>
            <w:r w:rsidR="00F77431" w:rsidRPr="00320C3A">
              <w:rPr>
                <w:rFonts w:asciiTheme="minorHAnsi" w:hAnsiTheme="minorHAnsi" w:cstheme="minorHAnsi"/>
                <w:sz w:val="22"/>
                <w:szCs w:val="22"/>
              </w:rPr>
              <w:t xml:space="preserve"> 4,0 m;</w:t>
            </w:r>
          </w:p>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podać wartość [m]</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AbsatzTableFormat"/>
              <w:spacing w:line="288" w:lineRule="auto"/>
              <w:rPr>
                <w:rFonts w:asciiTheme="minorHAnsi" w:hAnsiTheme="minorHAnsi" w:cstheme="minorHAnsi"/>
                <w:sz w:val="22"/>
                <w:szCs w:val="22"/>
              </w:rPr>
            </w:pPr>
            <w:r w:rsidRPr="00320C3A">
              <w:rPr>
                <w:rFonts w:asciiTheme="minorHAnsi" w:hAnsiTheme="minorHAnsi" w:cstheme="minorHAnsi"/>
                <w:sz w:val="22"/>
                <w:szCs w:val="22"/>
              </w:rPr>
              <w:t xml:space="preserve"> Wymiar pola rozproszonego 5 Gauss (0,5 mT) w osi z</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514714"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=&lt;</w:t>
            </w:r>
            <w:r w:rsidR="00F77431" w:rsidRPr="00320C3A">
              <w:rPr>
                <w:rFonts w:asciiTheme="minorHAnsi" w:hAnsiTheme="minorHAnsi" w:cstheme="minorHAnsi"/>
                <w:sz w:val="22"/>
                <w:szCs w:val="22"/>
              </w:rPr>
              <w:t xml:space="preserve"> 6,0 m;</w:t>
            </w:r>
          </w:p>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podać wartość [m]</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AbsatzTableFormat"/>
              <w:spacing w:line="288" w:lineRule="auto"/>
              <w:rPr>
                <w:rFonts w:asciiTheme="minorHAnsi" w:hAnsiTheme="minorHAnsi" w:cstheme="minorHAnsi"/>
                <w:sz w:val="22"/>
                <w:szCs w:val="22"/>
              </w:rPr>
            </w:pPr>
            <w:r w:rsidRPr="00320C3A">
              <w:rPr>
                <w:rFonts w:asciiTheme="minorHAnsi" w:hAnsiTheme="minorHAnsi" w:cstheme="minorHAnsi"/>
                <w:sz w:val="22"/>
                <w:szCs w:val="22"/>
              </w:rPr>
              <w:t>Zużycie helu przy typowej pracy klinicznej z wyłączeniem ubytków przy pracach serwisowych</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4B5A23"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w:t>
            </w:r>
            <w:r w:rsidR="00F77431" w:rsidRPr="00320C3A">
              <w:rPr>
                <w:rFonts w:asciiTheme="minorHAnsi" w:hAnsiTheme="minorHAnsi" w:cstheme="minorHAnsi"/>
                <w:sz w:val="22"/>
                <w:szCs w:val="22"/>
              </w:rPr>
              <w:t>0,0</w:t>
            </w:r>
            <w:r w:rsidR="00CF0983" w:rsidRPr="00320C3A">
              <w:rPr>
                <w:rFonts w:asciiTheme="minorHAnsi" w:hAnsiTheme="minorHAnsi" w:cstheme="minorHAnsi"/>
                <w:sz w:val="22"/>
                <w:szCs w:val="22"/>
              </w:rPr>
              <w:t>1</w:t>
            </w:r>
            <w:r w:rsidRPr="00320C3A">
              <w:rPr>
                <w:rFonts w:asciiTheme="minorHAnsi" w:hAnsiTheme="minorHAnsi" w:cstheme="minorHAnsi"/>
                <w:sz w:val="22"/>
                <w:szCs w:val="22"/>
              </w:rPr>
              <w:t>l/rok</w:t>
            </w:r>
            <w:r w:rsidR="00F77431" w:rsidRPr="00320C3A">
              <w:rPr>
                <w:rFonts w:asciiTheme="minorHAnsi" w:hAnsiTheme="minorHAnsi" w:cstheme="minorHAnsi"/>
                <w:sz w:val="22"/>
                <w:szCs w:val="22"/>
              </w:rPr>
              <w:t>;</w:t>
            </w:r>
          </w:p>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podać wartość [l/rok]</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rPr>
            </w:pPr>
            <w:r w:rsidRPr="00320C3A">
              <w:rPr>
                <w:rFonts w:asciiTheme="minorHAnsi" w:hAnsiTheme="minorHAnsi" w:cstheme="minorHAnsi"/>
                <w:sz w:val="22"/>
                <w:szCs w:val="22"/>
              </w:rPr>
              <w:t>Homogeniczność pola magnetycznego, wartość gwarantowana mierzona metodą Volume-root-mean-square w kuli o średnicy:</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rPr>
            </w:pPr>
            <w:r w:rsidRPr="00320C3A">
              <w:rPr>
                <w:rFonts w:asciiTheme="minorHAnsi" w:hAnsiTheme="minorHAnsi" w:cstheme="minorHAnsi"/>
                <w:sz w:val="22"/>
                <w:szCs w:val="22"/>
              </w:rPr>
              <w:t xml:space="preserve"> 10 cm</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514714"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=&lt;</w:t>
            </w:r>
            <w:r w:rsidR="00F77431" w:rsidRPr="00320C3A">
              <w:rPr>
                <w:rFonts w:asciiTheme="minorHAnsi" w:hAnsiTheme="minorHAnsi" w:cstheme="minorHAnsi"/>
                <w:sz w:val="22"/>
                <w:szCs w:val="22"/>
              </w:rPr>
              <w:t xml:space="preserve"> 0,005 ppm;</w:t>
            </w:r>
          </w:p>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 xml:space="preserve">podać wartość </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4304B3"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=&lt;</w:t>
            </w:r>
            <w:r w:rsidR="00F77431" w:rsidRPr="00320C3A">
              <w:rPr>
                <w:rFonts w:asciiTheme="minorHAnsi" w:hAnsiTheme="minorHAnsi" w:cstheme="minorHAnsi"/>
                <w:sz w:val="22"/>
                <w:szCs w:val="22"/>
              </w:rPr>
              <w:t xml:space="preserve"> 0,002 ppm – 8 </w:t>
            </w:r>
            <w:r w:rsidR="00514714" w:rsidRPr="00320C3A">
              <w:rPr>
                <w:rFonts w:asciiTheme="minorHAnsi" w:hAnsiTheme="minorHAnsi" w:cstheme="minorHAnsi"/>
                <w:sz w:val="22"/>
                <w:szCs w:val="22"/>
              </w:rPr>
              <w:t>pkt.</w:t>
            </w:r>
          </w:p>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&gt;0,002 ppm –0</w:t>
            </w:r>
            <w:r w:rsidR="00514714" w:rsidRPr="00320C3A">
              <w:rPr>
                <w:rFonts w:asciiTheme="minorHAnsi" w:hAnsiTheme="minorHAnsi" w:cstheme="minorHAnsi"/>
                <w:sz w:val="22"/>
                <w:szCs w:val="22"/>
              </w:rPr>
              <w:t xml:space="preserve"> pkt.</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rPr>
            </w:pPr>
            <w:r w:rsidRPr="00320C3A">
              <w:rPr>
                <w:rFonts w:asciiTheme="minorHAnsi" w:hAnsiTheme="minorHAnsi" w:cstheme="minorHAnsi"/>
                <w:sz w:val="22"/>
                <w:szCs w:val="22"/>
              </w:rPr>
              <w:t xml:space="preserve"> 20 cm</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514714"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=&lt;</w:t>
            </w:r>
            <w:r w:rsidR="00F77431" w:rsidRPr="00320C3A">
              <w:rPr>
                <w:rFonts w:asciiTheme="minorHAnsi" w:hAnsiTheme="minorHAnsi" w:cstheme="minorHAnsi"/>
                <w:sz w:val="22"/>
                <w:szCs w:val="22"/>
              </w:rPr>
              <w:t xml:space="preserve"> 0,05 ppm;</w:t>
            </w:r>
          </w:p>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 xml:space="preserve">podać wartość </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4304B3"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=&lt;</w:t>
            </w:r>
            <w:r w:rsidR="00F77431" w:rsidRPr="00320C3A">
              <w:rPr>
                <w:rFonts w:asciiTheme="minorHAnsi" w:hAnsiTheme="minorHAnsi" w:cstheme="minorHAnsi"/>
                <w:sz w:val="22"/>
                <w:szCs w:val="22"/>
              </w:rPr>
              <w:t xml:space="preserve"> 0,02 ppm – 8 </w:t>
            </w:r>
            <w:r w:rsidR="00514714" w:rsidRPr="00320C3A">
              <w:rPr>
                <w:rFonts w:asciiTheme="minorHAnsi" w:hAnsiTheme="minorHAnsi" w:cstheme="minorHAnsi"/>
                <w:sz w:val="22"/>
                <w:szCs w:val="22"/>
              </w:rPr>
              <w:t>pkt.</w:t>
            </w:r>
          </w:p>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&gt;0,02 ppm –0</w:t>
            </w:r>
            <w:r w:rsidR="00514714" w:rsidRPr="00320C3A">
              <w:rPr>
                <w:rFonts w:asciiTheme="minorHAnsi" w:hAnsiTheme="minorHAnsi" w:cstheme="minorHAnsi"/>
                <w:sz w:val="22"/>
                <w:szCs w:val="22"/>
              </w:rPr>
              <w:t xml:space="preserve"> pkt.</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rPr>
            </w:pPr>
            <w:r w:rsidRPr="00320C3A">
              <w:rPr>
                <w:rFonts w:asciiTheme="minorHAnsi" w:hAnsiTheme="minorHAnsi" w:cstheme="minorHAnsi"/>
                <w:sz w:val="22"/>
                <w:szCs w:val="22"/>
              </w:rPr>
              <w:t xml:space="preserve"> 30 cm</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514714"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=&lt;</w:t>
            </w:r>
            <w:r w:rsidR="00F77431" w:rsidRPr="00320C3A">
              <w:rPr>
                <w:rFonts w:asciiTheme="minorHAnsi" w:hAnsiTheme="minorHAnsi" w:cstheme="minorHAnsi"/>
                <w:sz w:val="22"/>
                <w:szCs w:val="22"/>
              </w:rPr>
              <w:t xml:space="preserve"> 0,15 ppm;</w:t>
            </w:r>
          </w:p>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 xml:space="preserve">podać wartość </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4304B3"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=&lt;</w:t>
            </w:r>
            <w:r w:rsidR="00514714" w:rsidRPr="00320C3A">
              <w:rPr>
                <w:rFonts w:asciiTheme="minorHAnsi" w:hAnsiTheme="minorHAnsi" w:cstheme="minorHAnsi"/>
                <w:sz w:val="22"/>
                <w:szCs w:val="22"/>
              </w:rPr>
              <w:t xml:space="preserve"> 0,01 ppm – 8 pkt.</w:t>
            </w:r>
          </w:p>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&gt;</w:t>
            </w:r>
            <w:r w:rsidR="004304B3" w:rsidRPr="00320C3A">
              <w:rPr>
                <w:rFonts w:asciiTheme="minorHAnsi" w:hAnsiTheme="minorHAnsi" w:cstheme="minorHAnsi"/>
                <w:sz w:val="22"/>
                <w:szCs w:val="22"/>
              </w:rPr>
              <w:t xml:space="preserve"> </w:t>
            </w:r>
            <w:r w:rsidRPr="00320C3A">
              <w:rPr>
                <w:rFonts w:asciiTheme="minorHAnsi" w:hAnsiTheme="minorHAnsi" w:cstheme="minorHAnsi"/>
                <w:sz w:val="22"/>
                <w:szCs w:val="22"/>
              </w:rPr>
              <w:t>0,01 ppm –0</w:t>
            </w:r>
            <w:r w:rsidR="00514714" w:rsidRPr="00320C3A">
              <w:rPr>
                <w:rFonts w:asciiTheme="minorHAnsi" w:hAnsiTheme="minorHAnsi" w:cstheme="minorHAnsi"/>
                <w:sz w:val="22"/>
                <w:szCs w:val="22"/>
              </w:rPr>
              <w:t xml:space="preserve"> pkt.</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rPr>
            </w:pPr>
            <w:r w:rsidRPr="00320C3A">
              <w:rPr>
                <w:rFonts w:asciiTheme="minorHAnsi" w:hAnsiTheme="minorHAnsi" w:cstheme="minorHAnsi"/>
                <w:sz w:val="22"/>
                <w:szCs w:val="22"/>
              </w:rPr>
              <w:t xml:space="preserve"> 40 cm</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514714"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=&lt;</w:t>
            </w:r>
            <w:r w:rsidR="00F77431" w:rsidRPr="00320C3A">
              <w:rPr>
                <w:rFonts w:asciiTheme="minorHAnsi" w:hAnsiTheme="minorHAnsi" w:cstheme="minorHAnsi"/>
                <w:sz w:val="22"/>
                <w:szCs w:val="22"/>
              </w:rPr>
              <w:t xml:space="preserve"> 0,5 ppm;</w:t>
            </w:r>
          </w:p>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 xml:space="preserve">podać wartość </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4304B3"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=&lt;</w:t>
            </w:r>
            <w:r w:rsidR="00F77431" w:rsidRPr="00320C3A">
              <w:rPr>
                <w:rFonts w:asciiTheme="minorHAnsi" w:hAnsiTheme="minorHAnsi" w:cstheme="minorHAnsi"/>
                <w:sz w:val="22"/>
                <w:szCs w:val="22"/>
              </w:rPr>
              <w:t xml:space="preserve"> 0,2 ppm – 4 </w:t>
            </w:r>
            <w:r w:rsidR="00514714" w:rsidRPr="00320C3A">
              <w:rPr>
                <w:rFonts w:asciiTheme="minorHAnsi" w:hAnsiTheme="minorHAnsi" w:cstheme="minorHAnsi"/>
                <w:sz w:val="22"/>
                <w:szCs w:val="22"/>
              </w:rPr>
              <w:t>pkt.</w:t>
            </w:r>
          </w:p>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&gt;0,2 ppm –0</w:t>
            </w:r>
            <w:r w:rsidR="00514714" w:rsidRPr="00320C3A">
              <w:rPr>
                <w:rFonts w:asciiTheme="minorHAnsi" w:hAnsiTheme="minorHAnsi" w:cstheme="minorHAnsi"/>
                <w:sz w:val="22"/>
                <w:szCs w:val="22"/>
              </w:rPr>
              <w:t xml:space="preserve"> pkt.</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rPr>
            </w:pPr>
            <w:r w:rsidRPr="00320C3A">
              <w:rPr>
                <w:rFonts w:asciiTheme="minorHAnsi" w:hAnsiTheme="minorHAnsi" w:cstheme="minorHAnsi"/>
                <w:sz w:val="22"/>
                <w:szCs w:val="22"/>
              </w:rPr>
              <w:t xml:space="preserve"> 45 cm</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514714"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=&lt;</w:t>
            </w:r>
            <w:r w:rsidR="00F77431" w:rsidRPr="00320C3A">
              <w:rPr>
                <w:rFonts w:asciiTheme="minorHAnsi" w:hAnsiTheme="minorHAnsi" w:cstheme="minorHAnsi"/>
                <w:sz w:val="22"/>
                <w:szCs w:val="22"/>
              </w:rPr>
              <w:t xml:space="preserve"> 1,5 ppm;</w:t>
            </w:r>
          </w:p>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 xml:space="preserve">podać wartość </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4304B3"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=&lt;</w:t>
            </w:r>
            <w:r w:rsidR="00F77431" w:rsidRPr="00320C3A">
              <w:rPr>
                <w:rFonts w:asciiTheme="minorHAnsi" w:hAnsiTheme="minorHAnsi" w:cstheme="minorHAnsi"/>
                <w:sz w:val="22"/>
                <w:szCs w:val="22"/>
              </w:rPr>
              <w:t xml:space="preserve"> 1 ppm – 4 </w:t>
            </w:r>
            <w:r w:rsidR="00514714" w:rsidRPr="00320C3A">
              <w:rPr>
                <w:rFonts w:asciiTheme="minorHAnsi" w:hAnsiTheme="minorHAnsi" w:cstheme="minorHAnsi"/>
                <w:sz w:val="22"/>
                <w:szCs w:val="22"/>
              </w:rPr>
              <w:t>pkt.</w:t>
            </w:r>
          </w:p>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&gt;1 ppm –0</w:t>
            </w:r>
            <w:r w:rsidR="00514714" w:rsidRPr="00320C3A">
              <w:rPr>
                <w:rFonts w:asciiTheme="minorHAnsi" w:hAnsiTheme="minorHAnsi" w:cstheme="minorHAnsi"/>
                <w:sz w:val="22"/>
                <w:szCs w:val="22"/>
              </w:rPr>
              <w:t xml:space="preserve"> pkt.</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rPr>
            </w:pPr>
            <w:r w:rsidRPr="00320C3A">
              <w:rPr>
                <w:rFonts w:asciiTheme="minorHAnsi" w:hAnsiTheme="minorHAnsi" w:cstheme="minorHAnsi"/>
                <w:sz w:val="22"/>
                <w:szCs w:val="22"/>
              </w:rPr>
              <w:t xml:space="preserve"> 50 cm</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514714"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=&lt;</w:t>
            </w:r>
            <w:r w:rsidR="00F77431" w:rsidRPr="00320C3A">
              <w:rPr>
                <w:rFonts w:asciiTheme="minorHAnsi" w:hAnsiTheme="minorHAnsi" w:cstheme="minorHAnsi"/>
                <w:sz w:val="22"/>
                <w:szCs w:val="22"/>
              </w:rPr>
              <w:t xml:space="preserve"> 4,0 ppm;</w:t>
            </w:r>
          </w:p>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podać wartość</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4304B3"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=&lt;</w:t>
            </w:r>
            <w:r w:rsidR="00F77431" w:rsidRPr="00320C3A">
              <w:rPr>
                <w:rFonts w:asciiTheme="minorHAnsi" w:hAnsiTheme="minorHAnsi" w:cstheme="minorHAnsi"/>
                <w:sz w:val="22"/>
                <w:szCs w:val="22"/>
              </w:rPr>
              <w:t xml:space="preserve"> 2 ppm – 4 </w:t>
            </w:r>
            <w:r w:rsidR="00514714" w:rsidRPr="00320C3A">
              <w:rPr>
                <w:rFonts w:asciiTheme="minorHAnsi" w:hAnsiTheme="minorHAnsi" w:cstheme="minorHAnsi"/>
                <w:sz w:val="22"/>
                <w:szCs w:val="22"/>
              </w:rPr>
              <w:t>pkt.</w:t>
            </w:r>
          </w:p>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&gt;2 ppm –0</w:t>
            </w:r>
            <w:r w:rsidR="00514714" w:rsidRPr="00320C3A">
              <w:rPr>
                <w:rFonts w:asciiTheme="minorHAnsi" w:hAnsiTheme="minorHAnsi" w:cstheme="minorHAnsi"/>
                <w:sz w:val="22"/>
                <w:szCs w:val="22"/>
              </w:rPr>
              <w:t xml:space="preserve"> pkt.</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rPr>
            </w:pPr>
            <w:r w:rsidRPr="00320C3A">
              <w:rPr>
                <w:rFonts w:asciiTheme="minorHAnsi" w:hAnsiTheme="minorHAnsi" w:cstheme="minorHAnsi"/>
                <w:sz w:val="22"/>
                <w:szCs w:val="22"/>
              </w:rPr>
              <w:t>Sprzętowa korekta homogeniczności pola B</w:t>
            </w:r>
            <w:r w:rsidRPr="00320C3A">
              <w:rPr>
                <w:rFonts w:asciiTheme="minorHAnsi" w:hAnsiTheme="minorHAnsi" w:cstheme="minorHAnsi"/>
                <w:sz w:val="22"/>
                <w:szCs w:val="22"/>
                <w:vertAlign w:val="subscript"/>
              </w:rPr>
              <w:t>0</w:t>
            </w:r>
            <w:r w:rsidRPr="00320C3A">
              <w:rPr>
                <w:rFonts w:asciiTheme="minorHAnsi" w:hAnsiTheme="minorHAnsi" w:cstheme="minorHAnsi"/>
                <w:sz w:val="22"/>
                <w:szCs w:val="22"/>
              </w:rPr>
              <w:t xml:space="preserve"> pierwszego rzędu, korygująca zniekształcenia liniowe powstające po wprowadzeniu do magnesu pacjenta, ochotnika lub obiektu pomiarowego oraz zestawu cewek odbiorczych</w:t>
            </w:r>
          </w:p>
          <w:p w:rsidR="00F77431" w:rsidRPr="00320C3A" w:rsidRDefault="00F77431" w:rsidP="007A0DD0">
            <w:pPr>
              <w:spacing w:line="288" w:lineRule="auto"/>
              <w:rPr>
                <w:rFonts w:asciiTheme="minorHAnsi" w:hAnsiTheme="minorHAnsi" w:cstheme="minorHAnsi"/>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Tak, podać nazwę</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rPr>
            </w:pPr>
            <w:r w:rsidRPr="00320C3A">
              <w:rPr>
                <w:rFonts w:asciiTheme="minorHAnsi" w:hAnsiTheme="minorHAnsi" w:cstheme="minorHAnsi"/>
                <w:sz w:val="22"/>
                <w:szCs w:val="22"/>
              </w:rPr>
              <w:t>Sprzętowa korekta homogeniczności pola B</w:t>
            </w:r>
            <w:r w:rsidRPr="00320C3A">
              <w:rPr>
                <w:rFonts w:asciiTheme="minorHAnsi" w:hAnsiTheme="minorHAnsi" w:cstheme="minorHAnsi"/>
                <w:sz w:val="22"/>
                <w:szCs w:val="22"/>
                <w:vertAlign w:val="subscript"/>
              </w:rPr>
              <w:t>0</w:t>
            </w:r>
            <w:r w:rsidRPr="00320C3A">
              <w:rPr>
                <w:rFonts w:asciiTheme="minorHAnsi" w:hAnsiTheme="minorHAnsi" w:cstheme="minorHAnsi"/>
                <w:sz w:val="22"/>
                <w:szCs w:val="22"/>
              </w:rPr>
              <w:t xml:space="preserve"> drugiego rzędu, korygująca zniekształcenia nieliniowe powstające po wprowadzeniu do magnesu pacjenta, ochotnika lub obiektu pomiarowego oraz zestawu cewek odbiorczych</w:t>
            </w:r>
          </w:p>
          <w:p w:rsidR="00F77431" w:rsidRPr="00320C3A" w:rsidRDefault="00F77431" w:rsidP="007A0DD0">
            <w:pPr>
              <w:spacing w:line="288" w:lineRule="auto"/>
              <w:rPr>
                <w:rFonts w:asciiTheme="minorHAnsi" w:hAnsiTheme="minorHAnsi" w:cstheme="minorHAnsi"/>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Tak, podać nazwę</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rPr>
            </w:pPr>
            <w:r w:rsidRPr="00320C3A">
              <w:rPr>
                <w:rFonts w:asciiTheme="minorHAnsi" w:hAnsiTheme="minorHAnsi" w:cstheme="minorHAnsi"/>
                <w:sz w:val="22"/>
                <w:szCs w:val="22"/>
              </w:rPr>
              <w:t>Sprzętowa korekta homogeniczności pola B</w:t>
            </w:r>
            <w:r w:rsidRPr="00320C3A">
              <w:rPr>
                <w:rFonts w:asciiTheme="minorHAnsi" w:hAnsiTheme="minorHAnsi" w:cstheme="minorHAnsi"/>
                <w:sz w:val="22"/>
                <w:szCs w:val="22"/>
                <w:vertAlign w:val="subscript"/>
              </w:rPr>
              <w:t>0</w:t>
            </w:r>
            <w:r w:rsidRPr="00320C3A">
              <w:rPr>
                <w:rFonts w:asciiTheme="minorHAnsi" w:hAnsiTheme="minorHAnsi" w:cstheme="minorHAnsi"/>
                <w:sz w:val="22"/>
                <w:szCs w:val="22"/>
              </w:rPr>
              <w:t xml:space="preserve"> wyższego rzędu, korygująca zniekształcenia nieliniowe powstające po wprowadzeniu do magnesu pacjenta, ochotnika lub obiektu pomiarowego oraz zestawu cewek odbiorczych, zapewniająca dodatkowy prąd wzmacniający shimowanie podczas badań in vivo w krytycznych obszarach anatomicznych, takich jak np. hipokamp; opcja wyposażona w dodatkowe wzmacniacze mocy z min. 5 kanałami o natężeniu co najmniej 10 A, pozwalającymi uzyskać zwiększoną jednorodność pola w obszarze zainteresowania</w:t>
            </w:r>
          </w:p>
          <w:p w:rsidR="00F77431" w:rsidRPr="00320C3A" w:rsidRDefault="00F77431" w:rsidP="007A0DD0">
            <w:pPr>
              <w:spacing w:line="288" w:lineRule="auto"/>
              <w:rPr>
                <w:rFonts w:asciiTheme="minorHAnsi" w:hAnsiTheme="minorHAnsi" w:cstheme="minorHAnsi"/>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514714"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podać</w:t>
            </w:r>
          </w:p>
          <w:p w:rsidR="00514714" w:rsidRPr="00320C3A" w:rsidRDefault="00514714" w:rsidP="007A0DD0">
            <w:pPr>
              <w:snapToGrid w:val="0"/>
              <w:spacing w:line="288" w:lineRule="auto"/>
              <w:jc w:val="center"/>
              <w:rPr>
                <w:rFonts w:asciiTheme="minorHAnsi" w:hAnsiTheme="minorHAnsi" w:cstheme="minorHAnsi"/>
              </w:rPr>
            </w:pPr>
          </w:p>
          <w:p w:rsidR="00F77431" w:rsidRPr="00320C3A" w:rsidRDefault="00F77431"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Jeżeli tak – podać nazwę</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Nie – 0 pkt.</w:t>
            </w:r>
          </w:p>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 – 4 pkt.</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b/>
                <w:bCs/>
              </w:rPr>
            </w:pPr>
            <w:r w:rsidRPr="00320C3A">
              <w:rPr>
                <w:rFonts w:asciiTheme="minorHAnsi" w:hAnsiTheme="minorHAnsi" w:cstheme="minorHAnsi"/>
                <w:b/>
                <w:bCs/>
                <w:sz w:val="22"/>
                <w:szCs w:val="22"/>
              </w:rPr>
              <w:t>SYSTEM GRADIENTOWY</w:t>
            </w:r>
          </w:p>
          <w:p w:rsidR="00F77431" w:rsidRPr="00320C3A" w:rsidRDefault="00F77431" w:rsidP="007A0DD0">
            <w:pPr>
              <w:spacing w:line="288" w:lineRule="auto"/>
              <w:rPr>
                <w:rFonts w:asciiTheme="minorHAnsi" w:hAnsiTheme="minorHAnsi" w:cstheme="minorHAnsi"/>
                <w:b/>
                <w:bCs/>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napToGrid w:val="0"/>
              <w:spacing w:line="288" w:lineRule="auto"/>
              <w:jc w:val="center"/>
              <w:rPr>
                <w:rFonts w:asciiTheme="minorHAnsi" w:hAnsiTheme="minorHAnsi" w:cstheme="minorHAnsi"/>
                <w:b/>
                <w:bCs/>
              </w:rPr>
            </w:pP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b/>
                <w:bCs/>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b/>
                <w:bCs/>
              </w:rPr>
            </w:pP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rPr>
            </w:pPr>
            <w:r w:rsidRPr="00320C3A">
              <w:rPr>
                <w:rFonts w:asciiTheme="minorHAnsi" w:hAnsiTheme="minorHAnsi" w:cstheme="minorHAnsi"/>
                <w:sz w:val="22"/>
                <w:szCs w:val="22"/>
              </w:rPr>
              <w:t xml:space="preserve">Maksymalna amplituda gradientów w każdej z osi X, Y i Z dla max FoV </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514714"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&gt;=</w:t>
            </w:r>
            <w:r w:rsidR="00F77431" w:rsidRPr="00320C3A">
              <w:rPr>
                <w:rFonts w:asciiTheme="minorHAnsi" w:hAnsiTheme="minorHAnsi" w:cstheme="minorHAnsi"/>
                <w:sz w:val="22"/>
                <w:szCs w:val="22"/>
              </w:rPr>
              <w:t xml:space="preserve"> 80 mT/m;</w:t>
            </w:r>
          </w:p>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podać wartość [mT/m]</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AbsatzTableFormat"/>
              <w:spacing w:line="288" w:lineRule="auto"/>
              <w:rPr>
                <w:rFonts w:asciiTheme="minorHAnsi" w:hAnsiTheme="minorHAnsi" w:cstheme="minorHAnsi"/>
                <w:sz w:val="22"/>
                <w:szCs w:val="22"/>
              </w:rPr>
            </w:pPr>
            <w:r w:rsidRPr="00320C3A">
              <w:rPr>
                <w:rFonts w:asciiTheme="minorHAnsi" w:hAnsiTheme="minorHAnsi" w:cstheme="minorHAnsi"/>
                <w:sz w:val="22"/>
                <w:szCs w:val="22"/>
              </w:rPr>
              <w:t>Maksymalna szybkość narastania gradientów (slew rate) w każdej z osi X, Y i Z, dla amplitudy podanej w pkt. 2.1.</w:t>
            </w:r>
          </w:p>
          <w:p w:rsidR="00F77431" w:rsidRPr="00320C3A" w:rsidRDefault="00F77431" w:rsidP="007A0DD0">
            <w:pPr>
              <w:pStyle w:val="AbsatzTableFormat"/>
              <w:spacing w:line="288" w:lineRule="auto"/>
              <w:rPr>
                <w:rFonts w:asciiTheme="minorHAnsi" w:hAnsiTheme="minorHAnsi" w:cstheme="minorHAnsi"/>
                <w:sz w:val="22"/>
                <w:szCs w:val="22"/>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514714"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&gt;=</w:t>
            </w:r>
            <w:r w:rsidR="00F77431" w:rsidRPr="00320C3A">
              <w:rPr>
                <w:rFonts w:asciiTheme="minorHAnsi" w:hAnsiTheme="minorHAnsi" w:cstheme="minorHAnsi"/>
                <w:sz w:val="22"/>
                <w:szCs w:val="22"/>
              </w:rPr>
              <w:t xml:space="preserve"> 200 T/m/s;</w:t>
            </w:r>
          </w:p>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podać wartość [T/m/s]</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AbsatzTableFormat"/>
              <w:spacing w:line="288" w:lineRule="auto"/>
              <w:rPr>
                <w:rFonts w:asciiTheme="minorHAnsi" w:hAnsiTheme="minorHAnsi" w:cstheme="minorHAnsi"/>
                <w:sz w:val="22"/>
                <w:szCs w:val="22"/>
              </w:rPr>
            </w:pPr>
            <w:r w:rsidRPr="00320C3A">
              <w:rPr>
                <w:rFonts w:asciiTheme="minorHAnsi" w:hAnsiTheme="minorHAnsi" w:cstheme="minorHAnsi"/>
                <w:sz w:val="22"/>
                <w:szCs w:val="22"/>
              </w:rPr>
              <w:t>Wartości podane w pkt. 2.1. i 2.2. uzyskiwane jednocześnie</w:t>
            </w:r>
          </w:p>
          <w:p w:rsidR="00F77431" w:rsidRPr="00320C3A" w:rsidRDefault="00F77431" w:rsidP="007A0DD0">
            <w:pPr>
              <w:pStyle w:val="AbsatzTableFormat"/>
              <w:spacing w:line="288" w:lineRule="auto"/>
              <w:rPr>
                <w:rFonts w:asciiTheme="minorHAnsi" w:hAnsiTheme="minorHAnsi" w:cstheme="minorHAnsi"/>
                <w:sz w:val="22"/>
                <w:szCs w:val="22"/>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AbsatzTableFormat"/>
              <w:spacing w:line="288" w:lineRule="auto"/>
              <w:rPr>
                <w:rFonts w:asciiTheme="minorHAnsi" w:hAnsiTheme="minorHAnsi" w:cstheme="minorHAnsi"/>
                <w:sz w:val="22"/>
                <w:szCs w:val="22"/>
              </w:rPr>
            </w:pPr>
            <w:r w:rsidRPr="00320C3A">
              <w:rPr>
                <w:rFonts w:asciiTheme="minorHAnsi" w:hAnsiTheme="minorHAnsi" w:cstheme="minorHAnsi"/>
                <w:sz w:val="22"/>
                <w:szCs w:val="22"/>
              </w:rPr>
              <w:t>System redukcji hałasu – rozwiązania redukujące poziom hałasu akustycznego</w:t>
            </w:r>
          </w:p>
          <w:p w:rsidR="00F77431" w:rsidRPr="00320C3A" w:rsidRDefault="00F77431" w:rsidP="007A0DD0">
            <w:pPr>
              <w:pStyle w:val="AbsatzTableFormat"/>
              <w:spacing w:line="288" w:lineRule="auto"/>
              <w:rPr>
                <w:rFonts w:asciiTheme="minorHAnsi" w:hAnsiTheme="minorHAnsi" w:cstheme="minorHAnsi"/>
                <w:sz w:val="22"/>
                <w:szCs w:val="22"/>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 opisać</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AbsatzTableFormat"/>
              <w:spacing w:line="288" w:lineRule="auto"/>
              <w:rPr>
                <w:rFonts w:asciiTheme="minorHAnsi" w:hAnsiTheme="minorHAnsi" w:cstheme="minorHAnsi"/>
                <w:b/>
                <w:bCs/>
                <w:sz w:val="22"/>
                <w:szCs w:val="22"/>
              </w:rPr>
            </w:pPr>
            <w:r w:rsidRPr="00320C3A">
              <w:rPr>
                <w:rFonts w:asciiTheme="minorHAnsi" w:hAnsiTheme="minorHAnsi" w:cstheme="minorHAnsi"/>
                <w:b/>
                <w:bCs/>
                <w:sz w:val="22"/>
                <w:szCs w:val="22"/>
              </w:rPr>
              <w:t>SYSTEM RF</w:t>
            </w:r>
          </w:p>
          <w:p w:rsidR="00F77431" w:rsidRPr="00320C3A" w:rsidRDefault="00F77431" w:rsidP="007A0DD0">
            <w:pPr>
              <w:pStyle w:val="AbsatzTableFormat"/>
              <w:spacing w:line="288" w:lineRule="auto"/>
              <w:rPr>
                <w:rFonts w:asciiTheme="minorHAnsi" w:hAnsiTheme="minorHAnsi" w:cstheme="minorHAnsi"/>
                <w:b/>
                <w:bCs/>
                <w:sz w:val="22"/>
                <w:szCs w:val="22"/>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b/>
                <w:bCs/>
              </w:rPr>
            </w:pP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b/>
                <w:bCs/>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E w:val="0"/>
              <w:snapToGrid w:val="0"/>
              <w:spacing w:line="288" w:lineRule="auto"/>
              <w:rPr>
                <w:rFonts w:asciiTheme="minorHAnsi" w:hAnsiTheme="minorHAnsi" w:cstheme="minorHAnsi"/>
                <w:b/>
              </w:rPr>
            </w:pPr>
            <w:r w:rsidRPr="00320C3A">
              <w:rPr>
                <w:rFonts w:asciiTheme="minorHAnsi" w:hAnsiTheme="minorHAnsi" w:cstheme="minorHAnsi"/>
                <w:b/>
                <w:sz w:val="22"/>
                <w:szCs w:val="22"/>
              </w:rPr>
              <w:t>Tor nadawczy</w:t>
            </w:r>
          </w:p>
          <w:p w:rsidR="00F77431" w:rsidRPr="00320C3A" w:rsidRDefault="00F77431" w:rsidP="007A0DD0">
            <w:pPr>
              <w:autoSpaceDE w:val="0"/>
              <w:snapToGrid w:val="0"/>
              <w:spacing w:line="288" w:lineRule="auto"/>
              <w:rPr>
                <w:rFonts w:asciiTheme="minorHAnsi" w:hAnsiTheme="minorHAnsi" w:cstheme="minorHAnsi"/>
                <w:b/>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w:t>
            </w:r>
          </w:p>
        </w:tc>
        <w:tc>
          <w:tcPr>
            <w:tcW w:w="3827" w:type="dxa"/>
            <w:tcBorders>
              <w:top w:val="single" w:sz="4" w:space="0" w:color="auto"/>
              <w:left w:val="single" w:sz="4" w:space="0" w:color="auto"/>
              <w:bottom w:val="single" w:sz="4" w:space="0" w:color="auto"/>
              <w:right w:val="single" w:sz="4" w:space="0" w:color="auto"/>
            </w:tcBorders>
            <w:vAlign w:val="bottom"/>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w:t>
            </w: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E w:val="0"/>
              <w:snapToGrid w:val="0"/>
              <w:spacing w:line="288" w:lineRule="auto"/>
              <w:rPr>
                <w:rFonts w:asciiTheme="minorHAnsi" w:hAnsiTheme="minorHAnsi" w:cstheme="minorHAnsi"/>
              </w:rPr>
            </w:pPr>
            <w:r w:rsidRPr="00320C3A">
              <w:rPr>
                <w:rFonts w:asciiTheme="minorHAnsi" w:hAnsiTheme="minorHAnsi" w:cstheme="minorHAnsi"/>
                <w:sz w:val="22"/>
                <w:szCs w:val="22"/>
              </w:rPr>
              <w:t>Moc wyjściowa nadajnika lub sumy nadajników</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514714"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&gt;=</w:t>
            </w:r>
            <w:r w:rsidR="00F77431" w:rsidRPr="00320C3A">
              <w:rPr>
                <w:rFonts w:asciiTheme="minorHAnsi" w:hAnsiTheme="minorHAnsi" w:cstheme="minorHAnsi"/>
                <w:sz w:val="22"/>
                <w:szCs w:val="22"/>
              </w:rPr>
              <w:t xml:space="preserve"> 34 kW;</w:t>
            </w:r>
          </w:p>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podać wartość [kW]</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&lt; 42 kW – 0 pkt.</w:t>
            </w:r>
          </w:p>
          <w:p w:rsidR="00F77431" w:rsidRPr="00320C3A" w:rsidRDefault="004304B3"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&gt;=</w:t>
            </w:r>
            <w:r w:rsidR="00F77431" w:rsidRPr="00320C3A">
              <w:rPr>
                <w:rFonts w:asciiTheme="minorHAnsi" w:hAnsiTheme="minorHAnsi" w:cstheme="minorHAnsi"/>
                <w:sz w:val="22"/>
                <w:szCs w:val="22"/>
              </w:rPr>
              <w:t xml:space="preserve"> 42 kW – 8 pkt.</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8E06DC">
            <w:pPr>
              <w:autoSpaceDE w:val="0"/>
              <w:snapToGrid w:val="0"/>
              <w:spacing w:line="288" w:lineRule="auto"/>
              <w:rPr>
                <w:rFonts w:asciiTheme="minorHAnsi" w:hAnsiTheme="minorHAnsi" w:cstheme="minorHAnsi"/>
              </w:rPr>
            </w:pPr>
            <w:r w:rsidRPr="00320C3A">
              <w:rPr>
                <w:rFonts w:asciiTheme="minorHAnsi" w:hAnsiTheme="minorHAnsi" w:cstheme="minorHAnsi"/>
                <w:sz w:val="22"/>
                <w:szCs w:val="22"/>
              </w:rPr>
              <w:t>Tor nadawczy sygnału MR wyposażony w technologię wielokanałowej transmisji dla optymalizacji jednorodności pola B</w:t>
            </w:r>
            <w:r w:rsidRPr="00320C3A">
              <w:rPr>
                <w:rFonts w:asciiTheme="minorHAnsi" w:hAnsiTheme="minorHAnsi" w:cstheme="minorHAnsi"/>
                <w:sz w:val="22"/>
                <w:szCs w:val="22"/>
                <w:vertAlign w:val="subscript"/>
              </w:rPr>
              <w:t>1</w:t>
            </w:r>
            <w:r w:rsidRPr="00320C3A">
              <w:rPr>
                <w:rFonts w:asciiTheme="minorHAnsi" w:hAnsiTheme="minorHAnsi" w:cstheme="minorHAnsi"/>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podać nazwę technologii</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8E06DC">
            <w:pPr>
              <w:autoSpaceDE w:val="0"/>
              <w:snapToGrid w:val="0"/>
              <w:spacing w:line="288" w:lineRule="auto"/>
              <w:rPr>
                <w:rFonts w:asciiTheme="minorHAnsi" w:hAnsiTheme="minorHAnsi" w:cstheme="minorHAnsi"/>
              </w:rPr>
            </w:pPr>
            <w:r w:rsidRPr="00320C3A">
              <w:rPr>
                <w:rFonts w:asciiTheme="minorHAnsi" w:hAnsiTheme="minorHAnsi" w:cstheme="minorHAnsi"/>
                <w:sz w:val="22"/>
                <w:szCs w:val="22"/>
              </w:rPr>
              <w:t xml:space="preserve">Tor nadawczy sygnału MR wyposażony w technologię wielokanałowej transmisji pozwalającej na dynamiczne kształtowanie impulsów pobudzających w celu selektywnego pobudzenia zlokalizowanej objętości, dla wykorzystania </w:t>
            </w:r>
            <w:r w:rsidRPr="00320C3A">
              <w:rPr>
                <w:rFonts w:asciiTheme="minorHAnsi" w:hAnsiTheme="minorHAnsi" w:cstheme="minorHAnsi"/>
                <w:sz w:val="22"/>
                <w:szCs w:val="22"/>
              </w:rPr>
              <w:br/>
              <w:t>w konkretnych zastosowaniach aplikacyjnych (nie tylko dla optymalizacji jednorodności pola B</w:t>
            </w:r>
            <w:r w:rsidRPr="00320C3A">
              <w:rPr>
                <w:rFonts w:asciiTheme="minorHAnsi" w:hAnsiTheme="minorHAnsi" w:cstheme="minorHAnsi"/>
                <w:sz w:val="22"/>
                <w:szCs w:val="22"/>
                <w:vertAlign w:val="subscript"/>
              </w:rPr>
              <w:t>1</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podać nazwę technologii i zastosowań aplikacyjnych</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E w:val="0"/>
              <w:snapToGrid w:val="0"/>
              <w:spacing w:line="288" w:lineRule="auto"/>
              <w:rPr>
                <w:rFonts w:asciiTheme="minorHAnsi" w:hAnsiTheme="minorHAnsi" w:cstheme="minorHAnsi"/>
              </w:rPr>
            </w:pPr>
            <w:r w:rsidRPr="00320C3A">
              <w:rPr>
                <w:rFonts w:asciiTheme="minorHAnsi" w:hAnsiTheme="minorHAnsi" w:cstheme="minorHAnsi"/>
                <w:sz w:val="22"/>
                <w:szCs w:val="22"/>
              </w:rPr>
              <w:t>Tor nadawczy sygnału MR pomiędzy maszynownią  a pomieszczeniem badań zbudowany w optycznej technologii cyfrowej</w:t>
            </w:r>
          </w:p>
          <w:p w:rsidR="00F77431" w:rsidRPr="00320C3A" w:rsidRDefault="00F77431" w:rsidP="007A0DD0">
            <w:pPr>
              <w:autoSpaceDE w:val="0"/>
              <w:snapToGrid w:val="0"/>
              <w:spacing w:line="288" w:lineRule="auto"/>
              <w:rPr>
                <w:rFonts w:asciiTheme="minorHAnsi" w:hAnsiTheme="minorHAnsi" w:cstheme="minorHAnsi"/>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514714"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Podać</w:t>
            </w:r>
          </w:p>
          <w:p w:rsidR="00514714" w:rsidRPr="00320C3A" w:rsidRDefault="00514714" w:rsidP="007A0DD0">
            <w:pPr>
              <w:snapToGrid w:val="0"/>
              <w:spacing w:line="288" w:lineRule="auto"/>
              <w:jc w:val="center"/>
              <w:rPr>
                <w:rFonts w:asciiTheme="minorHAnsi" w:hAnsiTheme="minorHAnsi" w:cstheme="minorHAnsi"/>
              </w:rPr>
            </w:pPr>
          </w:p>
          <w:p w:rsidR="00F77431" w:rsidRPr="00320C3A" w:rsidRDefault="00F77431"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Jeżeli tak – podać nazwę</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Nie – 0 pkt.</w:t>
            </w:r>
          </w:p>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 – 4 pkt.</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E w:val="0"/>
              <w:snapToGrid w:val="0"/>
              <w:spacing w:line="288" w:lineRule="auto"/>
              <w:rPr>
                <w:rFonts w:asciiTheme="minorHAnsi" w:hAnsiTheme="minorHAnsi" w:cstheme="minorHAnsi"/>
                <w:b/>
              </w:rPr>
            </w:pPr>
            <w:r w:rsidRPr="00320C3A">
              <w:rPr>
                <w:rFonts w:asciiTheme="minorHAnsi" w:hAnsiTheme="minorHAnsi" w:cstheme="minorHAnsi"/>
                <w:b/>
                <w:sz w:val="22"/>
                <w:szCs w:val="22"/>
              </w:rPr>
              <w:t>Tor odbiorczy</w:t>
            </w:r>
          </w:p>
          <w:p w:rsidR="00F77431" w:rsidRPr="00320C3A" w:rsidRDefault="00F77431" w:rsidP="007A0DD0">
            <w:pPr>
              <w:autoSpaceDE w:val="0"/>
              <w:snapToGrid w:val="0"/>
              <w:spacing w:line="288" w:lineRule="auto"/>
              <w:rPr>
                <w:rFonts w:asciiTheme="minorHAnsi" w:hAnsiTheme="minorHAnsi" w:cstheme="minorHAnsi"/>
                <w:b/>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w:t>
            </w:r>
          </w:p>
        </w:tc>
        <w:tc>
          <w:tcPr>
            <w:tcW w:w="3827" w:type="dxa"/>
            <w:tcBorders>
              <w:top w:val="single" w:sz="4" w:space="0" w:color="auto"/>
              <w:left w:val="single" w:sz="4" w:space="0" w:color="auto"/>
              <w:bottom w:val="single" w:sz="4" w:space="0" w:color="auto"/>
              <w:right w:val="single" w:sz="4" w:space="0" w:color="auto"/>
            </w:tcBorders>
            <w:vAlign w:val="bottom"/>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w:t>
            </w: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E w:val="0"/>
              <w:snapToGrid w:val="0"/>
              <w:spacing w:line="288" w:lineRule="auto"/>
              <w:rPr>
                <w:rFonts w:asciiTheme="minorHAnsi" w:hAnsiTheme="minorHAnsi" w:cstheme="minorHAnsi"/>
              </w:rPr>
            </w:pPr>
            <w:r w:rsidRPr="00320C3A">
              <w:rPr>
                <w:rFonts w:asciiTheme="minorHAnsi" w:hAnsiTheme="minorHAnsi" w:cstheme="minorHAnsi"/>
                <w:sz w:val="22"/>
                <w:szCs w:val="22"/>
              </w:rPr>
              <w:t>Liczba rzeczywistych równoległych cyfrowych kanałów odbiorczych z pełną ścieżką cyfrową wykorzystywanych jednocześnie w statycznym FoV</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4304B3"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&gt;=</w:t>
            </w:r>
            <w:r w:rsidR="00F77431" w:rsidRPr="00320C3A">
              <w:rPr>
                <w:rFonts w:asciiTheme="minorHAnsi" w:hAnsiTheme="minorHAnsi" w:cstheme="minorHAnsi"/>
                <w:sz w:val="22"/>
                <w:szCs w:val="22"/>
              </w:rPr>
              <w:t xml:space="preserve"> 64;</w:t>
            </w:r>
          </w:p>
          <w:p w:rsidR="004304B3" w:rsidRPr="00320C3A" w:rsidRDefault="004304B3" w:rsidP="007A0DD0">
            <w:pPr>
              <w:spacing w:line="288" w:lineRule="auto"/>
              <w:jc w:val="center"/>
              <w:rPr>
                <w:rFonts w:asciiTheme="minorHAnsi" w:hAnsiTheme="minorHAnsi" w:cstheme="minorHAnsi"/>
              </w:rPr>
            </w:pPr>
          </w:p>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podać wartość [n] i przykładowe zastosowanie praktyczne z określeniem konfiguracji cewek i łącznej liczby elementów cewek obrazujących jednocześnie</w:t>
            </w:r>
          </w:p>
          <w:p w:rsidR="00F77431" w:rsidRPr="00320C3A" w:rsidRDefault="00F77431" w:rsidP="007A0DD0">
            <w:pPr>
              <w:spacing w:line="288" w:lineRule="auto"/>
              <w:jc w:val="center"/>
              <w:rPr>
                <w:rFonts w:asciiTheme="minorHAnsi" w:hAnsiTheme="minorHAnsi" w:cstheme="minorHAnsi"/>
              </w:rPr>
            </w:pP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E w:val="0"/>
              <w:snapToGrid w:val="0"/>
              <w:spacing w:line="288" w:lineRule="auto"/>
              <w:rPr>
                <w:rFonts w:asciiTheme="minorHAnsi" w:hAnsiTheme="minorHAnsi" w:cstheme="minorHAnsi"/>
              </w:rPr>
            </w:pPr>
            <w:r w:rsidRPr="00320C3A">
              <w:rPr>
                <w:rFonts w:asciiTheme="minorHAnsi" w:hAnsiTheme="minorHAnsi" w:cstheme="minorHAnsi"/>
                <w:sz w:val="22"/>
                <w:szCs w:val="22"/>
              </w:rPr>
              <w:t>Maksymalna liczba kanałów odbiorczych, – maksymalna liczba elementów cewek, które mogą być podłączone jednocześnie do systemu</w:t>
            </w:r>
          </w:p>
          <w:p w:rsidR="00F77431" w:rsidRPr="00320C3A" w:rsidRDefault="00F77431" w:rsidP="007A0DD0">
            <w:pPr>
              <w:autoSpaceDE w:val="0"/>
              <w:snapToGrid w:val="0"/>
              <w:spacing w:line="288" w:lineRule="auto"/>
              <w:rPr>
                <w:rFonts w:asciiTheme="minorHAnsi" w:hAnsiTheme="minorHAnsi" w:cstheme="minorHAnsi"/>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4304B3"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&gt;=</w:t>
            </w:r>
            <w:r w:rsidR="00F77431" w:rsidRPr="00320C3A">
              <w:rPr>
                <w:rFonts w:asciiTheme="minorHAnsi" w:hAnsiTheme="minorHAnsi" w:cstheme="minorHAnsi"/>
                <w:sz w:val="22"/>
                <w:szCs w:val="22"/>
              </w:rPr>
              <w:t xml:space="preserve"> 146;</w:t>
            </w:r>
          </w:p>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podać wartość [n]</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&lt; 200 – 0 pkt.</w:t>
            </w:r>
          </w:p>
          <w:p w:rsidR="00F77431" w:rsidRPr="00320C3A" w:rsidRDefault="004304B3"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&gt;=</w:t>
            </w:r>
            <w:r w:rsidR="00F77431" w:rsidRPr="00320C3A">
              <w:rPr>
                <w:rFonts w:asciiTheme="minorHAnsi" w:hAnsiTheme="minorHAnsi" w:cstheme="minorHAnsi"/>
                <w:sz w:val="22"/>
                <w:szCs w:val="22"/>
              </w:rPr>
              <w:t xml:space="preserve"> 200 – 8 pkt.</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E w:val="0"/>
              <w:snapToGrid w:val="0"/>
              <w:spacing w:line="288" w:lineRule="auto"/>
              <w:rPr>
                <w:rFonts w:asciiTheme="minorHAnsi" w:hAnsiTheme="minorHAnsi" w:cstheme="minorHAnsi"/>
              </w:rPr>
            </w:pPr>
            <w:r w:rsidRPr="00320C3A">
              <w:rPr>
                <w:rFonts w:asciiTheme="minorHAnsi" w:hAnsiTheme="minorHAnsi" w:cstheme="minorHAnsi"/>
                <w:sz w:val="22"/>
                <w:szCs w:val="22"/>
              </w:rPr>
              <w:t>Dynamika odbiornika, z automatyczną kontrolą</w:t>
            </w:r>
          </w:p>
          <w:p w:rsidR="00F77431" w:rsidRPr="00320C3A" w:rsidRDefault="00F77431" w:rsidP="007A0DD0">
            <w:pPr>
              <w:autoSpaceDE w:val="0"/>
              <w:snapToGrid w:val="0"/>
              <w:spacing w:line="288" w:lineRule="auto"/>
              <w:rPr>
                <w:rFonts w:asciiTheme="minorHAnsi" w:hAnsiTheme="minorHAnsi" w:cstheme="minorHAnsi"/>
              </w:rPr>
            </w:pPr>
          </w:p>
          <w:p w:rsidR="00F77431" w:rsidRPr="00320C3A" w:rsidRDefault="00F77431" w:rsidP="007A0DD0">
            <w:pPr>
              <w:autoSpaceDE w:val="0"/>
              <w:snapToGrid w:val="0"/>
              <w:spacing w:line="288" w:lineRule="auto"/>
              <w:rPr>
                <w:rFonts w:asciiTheme="minorHAnsi" w:hAnsiTheme="minorHAnsi" w:cstheme="minorHAnsi"/>
              </w:rPr>
            </w:pPr>
          </w:p>
        </w:tc>
        <w:tc>
          <w:tcPr>
            <w:tcW w:w="1560" w:type="dxa"/>
            <w:tcBorders>
              <w:top w:val="single" w:sz="4" w:space="0" w:color="auto"/>
              <w:left w:val="single" w:sz="4" w:space="0" w:color="auto"/>
              <w:bottom w:val="single" w:sz="4" w:space="0" w:color="auto"/>
              <w:right w:val="single" w:sz="4" w:space="0" w:color="auto"/>
            </w:tcBorders>
          </w:tcPr>
          <w:p w:rsidR="00F77431" w:rsidRPr="00407D0E" w:rsidRDefault="004304B3" w:rsidP="007A0DD0">
            <w:pPr>
              <w:snapToGrid w:val="0"/>
              <w:spacing w:line="288" w:lineRule="auto"/>
              <w:jc w:val="center"/>
              <w:rPr>
                <w:rFonts w:asciiTheme="minorHAnsi" w:hAnsiTheme="minorHAnsi" w:cstheme="minorHAnsi"/>
                <w:color w:val="FF0000"/>
              </w:rPr>
            </w:pPr>
            <w:r w:rsidRPr="00220A80">
              <w:rPr>
                <w:rFonts w:asciiTheme="minorHAnsi" w:hAnsiTheme="minorHAnsi" w:cstheme="minorHAnsi"/>
                <w:color w:val="FF0000"/>
                <w:sz w:val="22"/>
                <w:szCs w:val="22"/>
              </w:rPr>
              <w:t>&gt;=</w:t>
            </w:r>
            <w:r w:rsidR="00F77431" w:rsidRPr="00220A80">
              <w:rPr>
                <w:rFonts w:asciiTheme="minorHAnsi" w:hAnsiTheme="minorHAnsi" w:cstheme="minorHAnsi"/>
                <w:color w:val="FF0000"/>
                <w:sz w:val="22"/>
                <w:szCs w:val="22"/>
              </w:rPr>
              <w:t xml:space="preserve"> </w:t>
            </w:r>
            <w:r w:rsidR="00F77431" w:rsidRPr="00220A80">
              <w:rPr>
                <w:rFonts w:asciiTheme="minorHAnsi" w:hAnsiTheme="minorHAnsi" w:cstheme="minorHAnsi"/>
                <w:strike/>
                <w:color w:val="FF0000"/>
                <w:sz w:val="22"/>
                <w:szCs w:val="22"/>
              </w:rPr>
              <w:t>160 dB</w:t>
            </w:r>
            <w:r w:rsidR="0029107C" w:rsidRPr="00220A80">
              <w:rPr>
                <w:rFonts w:asciiTheme="minorHAnsi" w:hAnsiTheme="minorHAnsi" w:cstheme="minorHAnsi"/>
                <w:strike/>
                <w:color w:val="FF0000"/>
                <w:sz w:val="22"/>
                <w:szCs w:val="22"/>
              </w:rPr>
              <w:t xml:space="preserve"> </w:t>
            </w:r>
            <w:r w:rsidR="0029107C" w:rsidRPr="00220A80">
              <w:rPr>
                <w:rFonts w:asciiTheme="minorHAnsi" w:hAnsiTheme="minorHAnsi" w:cstheme="minorHAnsi"/>
                <w:color w:val="FF0000"/>
                <w:sz w:val="22"/>
                <w:szCs w:val="22"/>
              </w:rPr>
              <w:t>&gt;=157 dB</w:t>
            </w:r>
            <w:r w:rsidR="00F77431" w:rsidRPr="00220A80">
              <w:rPr>
                <w:rFonts w:asciiTheme="minorHAnsi" w:hAnsiTheme="minorHAnsi" w:cstheme="minorHAnsi"/>
                <w:color w:val="FF0000"/>
                <w:sz w:val="22"/>
                <w:szCs w:val="22"/>
              </w:rPr>
              <w:t>;</w:t>
            </w:r>
          </w:p>
          <w:p w:rsidR="00F77431" w:rsidRPr="00320C3A" w:rsidRDefault="00F77431"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podać wartość [dB]</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E w:val="0"/>
              <w:snapToGrid w:val="0"/>
              <w:spacing w:line="288" w:lineRule="auto"/>
              <w:rPr>
                <w:rFonts w:asciiTheme="minorHAnsi" w:hAnsiTheme="minorHAnsi" w:cstheme="minorHAnsi"/>
              </w:rPr>
            </w:pPr>
            <w:r w:rsidRPr="00320C3A">
              <w:rPr>
                <w:rFonts w:asciiTheme="minorHAnsi" w:hAnsiTheme="minorHAnsi" w:cstheme="minorHAnsi"/>
                <w:sz w:val="22"/>
                <w:szCs w:val="22"/>
              </w:rPr>
              <w:t>Rozdzielczość odbiornika</w:t>
            </w:r>
          </w:p>
          <w:p w:rsidR="00F77431" w:rsidRPr="00320C3A" w:rsidRDefault="00F77431" w:rsidP="007A0DD0">
            <w:pPr>
              <w:autoSpaceDE w:val="0"/>
              <w:snapToGrid w:val="0"/>
              <w:spacing w:line="288" w:lineRule="auto"/>
              <w:rPr>
                <w:rFonts w:asciiTheme="minorHAnsi" w:hAnsiTheme="minorHAnsi" w:cstheme="minorHAnsi"/>
              </w:rPr>
            </w:pPr>
          </w:p>
          <w:p w:rsidR="00F77431" w:rsidRPr="00320C3A" w:rsidRDefault="00F77431" w:rsidP="007A0DD0">
            <w:pPr>
              <w:autoSpaceDE w:val="0"/>
              <w:snapToGrid w:val="0"/>
              <w:spacing w:line="288" w:lineRule="auto"/>
              <w:rPr>
                <w:rFonts w:asciiTheme="minorHAnsi" w:hAnsiTheme="minorHAnsi" w:cstheme="minorHAnsi"/>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4304B3"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&gt;=</w:t>
            </w:r>
            <w:r w:rsidR="00F77431" w:rsidRPr="00320C3A">
              <w:rPr>
                <w:rFonts w:asciiTheme="minorHAnsi" w:hAnsiTheme="minorHAnsi" w:cstheme="minorHAnsi"/>
                <w:sz w:val="22"/>
                <w:szCs w:val="22"/>
              </w:rPr>
              <w:t xml:space="preserve"> 16 bit;</w:t>
            </w:r>
          </w:p>
          <w:p w:rsidR="00F77431" w:rsidRPr="00320C3A" w:rsidRDefault="00F77431"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podać wartość [bit]</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E w:val="0"/>
              <w:snapToGrid w:val="0"/>
              <w:spacing w:line="288" w:lineRule="auto"/>
              <w:rPr>
                <w:rFonts w:asciiTheme="minorHAnsi" w:hAnsiTheme="minorHAnsi" w:cstheme="minorHAnsi"/>
              </w:rPr>
            </w:pPr>
            <w:r w:rsidRPr="00320C3A">
              <w:rPr>
                <w:rFonts w:asciiTheme="minorHAnsi" w:hAnsiTheme="minorHAnsi" w:cstheme="minorHAnsi"/>
                <w:sz w:val="22"/>
                <w:szCs w:val="22"/>
              </w:rPr>
              <w:t>Szerokość pasma przenoszenia</w:t>
            </w:r>
          </w:p>
          <w:p w:rsidR="00F77431" w:rsidRPr="00320C3A" w:rsidRDefault="00F77431" w:rsidP="007A0DD0">
            <w:pPr>
              <w:autoSpaceDE w:val="0"/>
              <w:snapToGrid w:val="0"/>
              <w:spacing w:line="288" w:lineRule="auto"/>
              <w:rPr>
                <w:rFonts w:asciiTheme="minorHAnsi" w:hAnsiTheme="minorHAnsi" w:cstheme="minorHAnsi"/>
              </w:rPr>
            </w:pPr>
          </w:p>
          <w:p w:rsidR="00F77431" w:rsidRPr="00320C3A" w:rsidRDefault="00F77431" w:rsidP="007A0DD0">
            <w:pPr>
              <w:autoSpaceDE w:val="0"/>
              <w:snapToGrid w:val="0"/>
              <w:spacing w:line="288" w:lineRule="auto"/>
              <w:rPr>
                <w:rFonts w:asciiTheme="minorHAnsi" w:hAnsiTheme="minorHAnsi" w:cstheme="minorHAnsi"/>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4304B3"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&gt;=</w:t>
            </w:r>
            <w:r w:rsidR="00F77431" w:rsidRPr="00320C3A">
              <w:rPr>
                <w:rFonts w:asciiTheme="minorHAnsi" w:hAnsiTheme="minorHAnsi" w:cstheme="minorHAnsi"/>
                <w:sz w:val="22"/>
                <w:szCs w:val="22"/>
              </w:rPr>
              <w:t xml:space="preserve"> 1 MHz;</w:t>
            </w:r>
          </w:p>
          <w:p w:rsidR="00F77431" w:rsidRPr="00320C3A" w:rsidRDefault="00F77431"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podać wartość [MHz]</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E w:val="0"/>
              <w:snapToGrid w:val="0"/>
              <w:spacing w:line="288" w:lineRule="auto"/>
              <w:rPr>
                <w:rFonts w:asciiTheme="minorHAnsi" w:hAnsiTheme="minorHAnsi" w:cstheme="minorHAnsi"/>
              </w:rPr>
            </w:pPr>
            <w:r w:rsidRPr="00320C3A">
              <w:rPr>
                <w:rFonts w:asciiTheme="minorHAnsi" w:hAnsiTheme="minorHAnsi" w:cstheme="minorHAnsi"/>
                <w:sz w:val="22"/>
                <w:szCs w:val="22"/>
              </w:rPr>
              <w:t>Tor odbiorczy sygnału MR pomiędzy pomieszczeniem badań a maszynownią  zbudowany w optycznej technologii cyfrowej</w:t>
            </w:r>
          </w:p>
          <w:p w:rsidR="00F77431" w:rsidRPr="00320C3A" w:rsidRDefault="00F77431" w:rsidP="007A0DD0">
            <w:pPr>
              <w:autoSpaceDE w:val="0"/>
              <w:snapToGrid w:val="0"/>
              <w:spacing w:line="288" w:lineRule="auto"/>
              <w:rPr>
                <w:rFonts w:asciiTheme="minorHAnsi" w:hAnsiTheme="minorHAnsi" w:cstheme="minorHAnsi"/>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podać nazwę</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E w:val="0"/>
              <w:snapToGrid w:val="0"/>
              <w:spacing w:line="288" w:lineRule="auto"/>
              <w:rPr>
                <w:rFonts w:asciiTheme="minorHAnsi" w:hAnsiTheme="minorHAnsi" w:cstheme="minorHAnsi"/>
                <w:b/>
                <w:bCs/>
              </w:rPr>
            </w:pPr>
            <w:r w:rsidRPr="00320C3A">
              <w:rPr>
                <w:rFonts w:asciiTheme="minorHAnsi" w:hAnsiTheme="minorHAnsi" w:cstheme="minorHAnsi"/>
                <w:b/>
                <w:bCs/>
                <w:sz w:val="22"/>
                <w:szCs w:val="22"/>
              </w:rPr>
              <w:t>CEWKI</w:t>
            </w:r>
          </w:p>
          <w:p w:rsidR="00F77431" w:rsidRPr="00320C3A" w:rsidRDefault="00F77431" w:rsidP="007A0DD0">
            <w:pPr>
              <w:autoSpaceDE w:val="0"/>
              <w:snapToGrid w:val="0"/>
              <w:spacing w:line="288" w:lineRule="auto"/>
              <w:rPr>
                <w:rFonts w:asciiTheme="minorHAnsi" w:hAnsiTheme="minorHAnsi" w:cstheme="minorHAnsi"/>
                <w:b/>
                <w:bCs/>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b/>
                <w:bCs/>
              </w:rPr>
            </w:pP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b/>
                <w:bCs/>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napToGrid w:val="0"/>
              <w:spacing w:line="288" w:lineRule="auto"/>
              <w:rPr>
                <w:rFonts w:asciiTheme="minorHAnsi" w:hAnsiTheme="minorHAnsi" w:cstheme="minorHAnsi"/>
              </w:rPr>
            </w:pPr>
            <w:r w:rsidRPr="00320C3A">
              <w:rPr>
                <w:rFonts w:asciiTheme="minorHAnsi" w:hAnsiTheme="minorHAnsi" w:cstheme="minorHAnsi"/>
                <w:sz w:val="22"/>
                <w:szCs w:val="22"/>
              </w:rPr>
              <w:t xml:space="preserve">Cewka nadawczo-odbiorcza ogólnego przeznaczenia zabudowana w tunelu pacjenta </w:t>
            </w:r>
          </w:p>
          <w:p w:rsidR="00F77431" w:rsidRPr="00320C3A" w:rsidRDefault="00F77431" w:rsidP="007A0DD0">
            <w:pPr>
              <w:snapToGrid w:val="0"/>
              <w:spacing w:line="288" w:lineRule="auto"/>
              <w:rPr>
                <w:rFonts w:asciiTheme="minorHAnsi" w:hAnsiTheme="minorHAnsi" w:cstheme="minorHAnsi"/>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Tak;</w:t>
            </w:r>
          </w:p>
          <w:p w:rsidR="00F77431" w:rsidRPr="00320C3A" w:rsidRDefault="00F77431"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podać nazwę cewki</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val="en-US"/>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lang w:val="en-US"/>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8E06DC">
            <w:pPr>
              <w:snapToGrid w:val="0"/>
              <w:spacing w:line="288" w:lineRule="auto"/>
              <w:rPr>
                <w:rFonts w:asciiTheme="minorHAnsi" w:hAnsiTheme="minorHAnsi" w:cstheme="minorHAnsi"/>
              </w:rPr>
            </w:pPr>
            <w:r w:rsidRPr="00320C3A">
              <w:rPr>
                <w:rFonts w:asciiTheme="minorHAnsi" w:hAnsiTheme="minorHAnsi" w:cstheme="minorHAnsi"/>
                <w:sz w:val="22"/>
                <w:szCs w:val="22"/>
              </w:rPr>
              <w:t xml:space="preserve">Cewka wielokanałowa typu matrycowego przeznaczona do badań głowy i szyi posiadająca w badanym obszarze min. 20 elementów obrazujących jednocześnie i pozwalająca na akwizycje równoległe </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Tak;</w:t>
            </w:r>
          </w:p>
          <w:p w:rsidR="00F77431" w:rsidRPr="00320C3A" w:rsidRDefault="00F77431"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podać nazwę cewki</w:t>
            </w:r>
            <w:r w:rsidRPr="00320C3A">
              <w:rPr>
                <w:rFonts w:asciiTheme="minorHAnsi" w:hAnsiTheme="minorHAnsi" w:cstheme="minorHAnsi"/>
                <w:sz w:val="22"/>
                <w:szCs w:val="22"/>
              </w:rPr>
              <w:br/>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8E06DC">
            <w:pPr>
              <w:snapToGrid w:val="0"/>
              <w:spacing w:line="288" w:lineRule="auto"/>
              <w:rPr>
                <w:rFonts w:asciiTheme="minorHAnsi" w:hAnsiTheme="minorHAnsi" w:cstheme="minorHAnsi"/>
              </w:rPr>
            </w:pPr>
            <w:r w:rsidRPr="00320C3A">
              <w:rPr>
                <w:rFonts w:asciiTheme="minorHAnsi" w:hAnsiTheme="minorHAnsi" w:cstheme="minorHAnsi"/>
                <w:sz w:val="22"/>
                <w:szCs w:val="22"/>
              </w:rPr>
              <w:t>Cewka wielokanałowa typu matrycowego przeznaczona do zaawansowanych badań samej głowy (head-only), posiadająca w badanym obszarze min. 32 elementy obrazujące jednocześnie i pozwalająca na akwizycje równoległe</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Tak;</w:t>
            </w:r>
          </w:p>
          <w:p w:rsidR="00F77431" w:rsidRPr="00320C3A" w:rsidRDefault="00F77431"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podać nazwę cewki</w:t>
            </w:r>
            <w:r w:rsidRPr="00320C3A">
              <w:rPr>
                <w:rFonts w:asciiTheme="minorHAnsi" w:hAnsiTheme="minorHAnsi" w:cstheme="minorHAnsi"/>
                <w:sz w:val="22"/>
                <w:szCs w:val="22"/>
              </w:rPr>
              <w:br/>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napToGrid w:val="0"/>
              <w:spacing w:line="288" w:lineRule="auto"/>
              <w:rPr>
                <w:rFonts w:asciiTheme="minorHAnsi" w:hAnsiTheme="minorHAnsi" w:cstheme="minorHAnsi"/>
              </w:rPr>
            </w:pPr>
            <w:r w:rsidRPr="00320C3A">
              <w:rPr>
                <w:rFonts w:asciiTheme="minorHAnsi" w:hAnsiTheme="minorHAnsi" w:cstheme="minorHAnsi"/>
                <w:sz w:val="22"/>
                <w:szCs w:val="22"/>
              </w:rPr>
              <w:t>Cewka wielokanałowa typu matrycowego przeznaczona do zaawansowanych badań w obszarze głowa-szyja, posiadająca w badanym obszarze min. 48 elementy obrazujące jednocześnie i pozwalająca na akwizycje równoległe</w:t>
            </w:r>
            <w:r w:rsidR="008E06DC" w:rsidRPr="00320C3A">
              <w:rPr>
                <w:rFonts w:asciiTheme="minorHAnsi" w:hAnsiTheme="minorHAnsi" w:cstheme="minorHAnsi"/>
                <w:sz w:val="22"/>
                <w:szCs w:val="22"/>
              </w:rPr>
              <w:t>.</w:t>
            </w:r>
          </w:p>
          <w:p w:rsidR="00F77431" w:rsidRPr="00320C3A" w:rsidRDefault="00F77431" w:rsidP="007A0DD0">
            <w:pPr>
              <w:snapToGrid w:val="0"/>
              <w:spacing w:line="288" w:lineRule="auto"/>
              <w:rPr>
                <w:rFonts w:asciiTheme="minorHAnsi" w:hAnsiTheme="minorHAnsi" w:cstheme="minorHAnsi"/>
              </w:rPr>
            </w:pPr>
            <w:r w:rsidRPr="00320C3A">
              <w:rPr>
                <w:rFonts w:asciiTheme="minorHAnsi" w:hAnsiTheme="minorHAnsi" w:cstheme="minorHAnsi"/>
                <w:sz w:val="22"/>
                <w:szCs w:val="22"/>
              </w:rPr>
              <w:t xml:space="preserve">Cewka inna, to jest nie ta sama i nie taka sama jak wymagane i zaoferowane we wcześniejszych punktach </w:t>
            </w:r>
          </w:p>
          <w:p w:rsidR="00F77431" w:rsidRPr="00320C3A" w:rsidRDefault="00F77431" w:rsidP="007A0DD0">
            <w:pPr>
              <w:snapToGrid w:val="0"/>
              <w:spacing w:line="288" w:lineRule="auto"/>
              <w:rPr>
                <w:rFonts w:asciiTheme="minorHAnsi" w:hAnsiTheme="minorHAnsi" w:cstheme="minorHAnsi"/>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Tak;</w:t>
            </w:r>
          </w:p>
          <w:p w:rsidR="00F77431" w:rsidRPr="00320C3A" w:rsidRDefault="00F77431"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podać nazwę cewki</w:t>
            </w:r>
            <w:r w:rsidR="00563E02" w:rsidRPr="00320C3A">
              <w:rPr>
                <w:rFonts w:asciiTheme="minorHAnsi" w:hAnsiTheme="minorHAnsi" w:cstheme="minorHAnsi"/>
                <w:sz w:val="22"/>
                <w:szCs w:val="22"/>
              </w:rPr>
              <w:t xml:space="preserve">, oraz ilość elementów obrazujących </w:t>
            </w:r>
            <w:r w:rsidRPr="00320C3A">
              <w:rPr>
                <w:rFonts w:asciiTheme="minorHAnsi" w:hAnsiTheme="minorHAnsi" w:cstheme="minorHAnsi"/>
                <w:sz w:val="22"/>
                <w:szCs w:val="22"/>
              </w:rPr>
              <w:br/>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563E02"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 xml:space="preserve">Ilość elementów obrazujących:  </w:t>
            </w:r>
            <w:r w:rsidR="004304B3" w:rsidRPr="00320C3A">
              <w:rPr>
                <w:rFonts w:asciiTheme="minorHAnsi" w:hAnsiTheme="minorHAnsi" w:cstheme="minorHAnsi"/>
                <w:sz w:val="22"/>
                <w:szCs w:val="22"/>
              </w:rPr>
              <w:t>&lt;</w:t>
            </w:r>
            <w:r w:rsidR="00F77431" w:rsidRPr="00320C3A">
              <w:rPr>
                <w:rFonts w:asciiTheme="minorHAnsi" w:hAnsiTheme="minorHAnsi" w:cstheme="minorHAnsi"/>
                <w:sz w:val="22"/>
                <w:szCs w:val="22"/>
              </w:rPr>
              <w:t xml:space="preserve"> 64 – 0 pkt</w:t>
            </w:r>
          </w:p>
          <w:p w:rsidR="00F77431" w:rsidRPr="00320C3A" w:rsidRDefault="004304B3"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&gt;=</w:t>
            </w:r>
            <w:r w:rsidR="00F77431" w:rsidRPr="00320C3A">
              <w:rPr>
                <w:rFonts w:asciiTheme="minorHAnsi" w:hAnsiTheme="minorHAnsi" w:cstheme="minorHAnsi"/>
                <w:sz w:val="22"/>
                <w:szCs w:val="22"/>
              </w:rPr>
              <w:t xml:space="preserve"> 64 – 16 pkt</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napToGrid w:val="0"/>
              <w:spacing w:line="288" w:lineRule="auto"/>
              <w:rPr>
                <w:rFonts w:asciiTheme="minorHAnsi" w:hAnsiTheme="minorHAnsi" w:cstheme="minorHAnsi"/>
              </w:rPr>
            </w:pPr>
            <w:r w:rsidRPr="00320C3A">
              <w:rPr>
                <w:rFonts w:asciiTheme="minorHAnsi" w:hAnsiTheme="minorHAnsi" w:cstheme="minorHAnsi"/>
                <w:sz w:val="22"/>
                <w:szCs w:val="22"/>
              </w:rPr>
              <w:t>Cewka nadawczo-odbiorcza spolaryzowana kołowo (kwadraturowa) do badań głowy, przeznaczona do zaawansowanych badań spektroskopowych mózgu</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Tak;</w:t>
            </w:r>
          </w:p>
          <w:p w:rsidR="00F77431" w:rsidRPr="00320C3A" w:rsidRDefault="00F77431"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podać nazwę cewki</w:t>
            </w:r>
            <w:r w:rsidRPr="00320C3A">
              <w:rPr>
                <w:rFonts w:asciiTheme="minorHAnsi" w:hAnsiTheme="minorHAnsi" w:cstheme="minorHAnsi"/>
                <w:sz w:val="22"/>
                <w:szCs w:val="22"/>
              </w:rPr>
              <w:br/>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8E06DC">
            <w:pPr>
              <w:snapToGrid w:val="0"/>
              <w:spacing w:line="288" w:lineRule="auto"/>
              <w:rPr>
                <w:rFonts w:asciiTheme="minorHAnsi" w:hAnsiTheme="minorHAnsi" w:cstheme="minorHAnsi"/>
              </w:rPr>
            </w:pPr>
            <w:r w:rsidRPr="00320C3A">
              <w:rPr>
                <w:rFonts w:asciiTheme="minorHAnsi" w:hAnsiTheme="minorHAnsi" w:cstheme="minorHAnsi"/>
                <w:sz w:val="22"/>
                <w:szCs w:val="22"/>
              </w:rPr>
              <w:t>Cewka wielokanałowa typu matrycowego (lub zestaw cewek) przeznaczona do badań całego kręgosłupa, z automatycznym przesuwem stołu pacjenta sterowanym z protokołu badania, bez repozycjonowania pacjenta i przekładania lub przełączania cewek, posiadająca min. 32 elementy obrazujące i pozwalająca na akwizycje równoległe</w:t>
            </w:r>
            <w:r w:rsidR="008E06DC" w:rsidRPr="00320C3A">
              <w:rPr>
                <w:rFonts w:asciiTheme="minorHAnsi" w:hAnsiTheme="minorHAnsi" w:cstheme="minorHAnsi"/>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Tak;</w:t>
            </w:r>
          </w:p>
          <w:p w:rsidR="00F77431" w:rsidRPr="00320C3A" w:rsidRDefault="00F77431"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podać nazwę cewki lub zestawu cewek</w:t>
            </w:r>
            <w:r w:rsidRPr="00320C3A">
              <w:rPr>
                <w:rFonts w:asciiTheme="minorHAnsi" w:hAnsiTheme="minorHAnsi" w:cstheme="minorHAnsi"/>
                <w:sz w:val="22"/>
                <w:szCs w:val="22"/>
              </w:rPr>
              <w:br/>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napToGrid w:val="0"/>
              <w:spacing w:line="288" w:lineRule="auto"/>
              <w:rPr>
                <w:rFonts w:asciiTheme="minorHAnsi" w:hAnsiTheme="minorHAnsi" w:cstheme="minorHAnsi"/>
              </w:rPr>
            </w:pPr>
            <w:r w:rsidRPr="00320C3A">
              <w:rPr>
                <w:rFonts w:asciiTheme="minorHAnsi" w:hAnsiTheme="minorHAnsi" w:cstheme="minorHAnsi"/>
                <w:sz w:val="22"/>
                <w:szCs w:val="22"/>
              </w:rPr>
              <w:t>Cewka wielokanałowa typu matrycowego (lub zestaw cewek) przeznaczona do badań całego centralnego układu nerwowego (głowa i cały kręgosłup) z przesuwem stołu pacjenta sterowanym automatycznie z protokołu badania, bez repozycjonowania pacjenta i przekładania lub przełączania cewek, posiadająca min. 48 elementów obrazujących i pozw</w:t>
            </w:r>
            <w:r w:rsidR="008E06DC" w:rsidRPr="00320C3A">
              <w:rPr>
                <w:rFonts w:asciiTheme="minorHAnsi" w:hAnsiTheme="minorHAnsi" w:cstheme="minorHAnsi"/>
                <w:sz w:val="22"/>
                <w:szCs w:val="22"/>
              </w:rPr>
              <w:t>alająca na akwizycje równoległe.</w:t>
            </w:r>
          </w:p>
          <w:p w:rsidR="00F77431" w:rsidRPr="00320C3A" w:rsidRDefault="00F77431" w:rsidP="007A0DD0">
            <w:pPr>
              <w:snapToGrid w:val="0"/>
              <w:spacing w:line="288" w:lineRule="auto"/>
              <w:rPr>
                <w:rFonts w:asciiTheme="minorHAnsi" w:hAnsiTheme="minorHAnsi" w:cstheme="minorHAnsi"/>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Tak;</w:t>
            </w:r>
          </w:p>
          <w:p w:rsidR="00F77431" w:rsidRPr="00320C3A" w:rsidRDefault="00F77431"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podać nazwę cewki lub zestawu cewek</w:t>
            </w:r>
            <w:r w:rsidRPr="00320C3A">
              <w:rPr>
                <w:rFonts w:asciiTheme="minorHAnsi" w:hAnsiTheme="minorHAnsi" w:cstheme="minorHAnsi"/>
                <w:sz w:val="22"/>
                <w:szCs w:val="22"/>
              </w:rPr>
              <w:br/>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napToGrid w:val="0"/>
              <w:spacing w:line="288" w:lineRule="auto"/>
              <w:rPr>
                <w:rFonts w:asciiTheme="minorHAnsi" w:hAnsiTheme="minorHAnsi" w:cstheme="minorHAnsi"/>
              </w:rPr>
            </w:pPr>
            <w:r w:rsidRPr="00320C3A">
              <w:rPr>
                <w:rFonts w:asciiTheme="minorHAnsi" w:hAnsiTheme="minorHAnsi" w:cstheme="minorHAnsi"/>
                <w:sz w:val="22"/>
                <w:szCs w:val="22"/>
              </w:rPr>
              <w:t>Cewka wielokanałowa typu matrycowego, powierzchniowa, przeznaczona do zastosowań uniwersalnych i pomocniczych, posiadająca w badanym obszarze min. 16 elementów obrazujących jednocześnie i pozw</w:t>
            </w:r>
            <w:r w:rsidR="008E06DC" w:rsidRPr="00320C3A">
              <w:rPr>
                <w:rFonts w:asciiTheme="minorHAnsi" w:hAnsiTheme="minorHAnsi" w:cstheme="minorHAnsi"/>
                <w:sz w:val="22"/>
                <w:szCs w:val="22"/>
              </w:rPr>
              <w:t>alająca na akwizycje równoległe.</w:t>
            </w:r>
          </w:p>
          <w:p w:rsidR="00F77431" w:rsidRPr="00320C3A" w:rsidRDefault="00F77431" w:rsidP="007A0DD0">
            <w:pPr>
              <w:snapToGrid w:val="0"/>
              <w:spacing w:line="288" w:lineRule="auto"/>
              <w:rPr>
                <w:rFonts w:asciiTheme="minorHAnsi" w:hAnsiTheme="minorHAnsi" w:cstheme="minorHAnsi"/>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Tak;</w:t>
            </w:r>
          </w:p>
          <w:p w:rsidR="00F77431" w:rsidRPr="00320C3A" w:rsidRDefault="00F77431"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podać nazwę cewki</w:t>
            </w:r>
            <w:r w:rsidRPr="00320C3A">
              <w:rPr>
                <w:rFonts w:asciiTheme="minorHAnsi" w:hAnsiTheme="minorHAnsi" w:cstheme="minorHAnsi"/>
                <w:sz w:val="22"/>
                <w:szCs w:val="22"/>
              </w:rPr>
              <w:br/>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napToGrid w:val="0"/>
              <w:spacing w:line="288" w:lineRule="auto"/>
              <w:rPr>
                <w:rFonts w:asciiTheme="minorHAnsi" w:hAnsiTheme="minorHAnsi" w:cstheme="minorHAnsi"/>
              </w:rPr>
            </w:pPr>
            <w:r w:rsidRPr="00320C3A">
              <w:rPr>
                <w:rFonts w:asciiTheme="minorHAnsi" w:hAnsiTheme="minorHAnsi" w:cstheme="minorHAnsi"/>
                <w:sz w:val="22"/>
                <w:szCs w:val="22"/>
              </w:rPr>
              <w:t>Zestaw minimum 3 płachtowych elastycznych cewek prostokątnych, o różnych rozmiarach, do zastosowań uniwersalnych i pomocniczych, każda posiadająca w badanym obszarze min. 4 elementy obrazujące jednocześnie, każda pozwa</w:t>
            </w:r>
            <w:r w:rsidR="008E06DC" w:rsidRPr="00320C3A">
              <w:rPr>
                <w:rFonts w:asciiTheme="minorHAnsi" w:hAnsiTheme="minorHAnsi" w:cstheme="minorHAnsi"/>
                <w:sz w:val="22"/>
                <w:szCs w:val="22"/>
              </w:rPr>
              <w:t>lająca na akwizycje równoległe.</w:t>
            </w:r>
          </w:p>
          <w:p w:rsidR="00F77431" w:rsidRPr="00320C3A" w:rsidRDefault="00F77431" w:rsidP="007A0DD0">
            <w:pPr>
              <w:snapToGrid w:val="0"/>
              <w:spacing w:line="288" w:lineRule="auto"/>
              <w:rPr>
                <w:rFonts w:asciiTheme="minorHAnsi" w:hAnsiTheme="minorHAnsi" w:cstheme="minorHAnsi"/>
              </w:rPr>
            </w:pPr>
            <w:r w:rsidRPr="00320C3A">
              <w:rPr>
                <w:rFonts w:asciiTheme="minorHAnsi" w:hAnsiTheme="minorHAnsi" w:cstheme="minorHAnsi"/>
                <w:sz w:val="22"/>
                <w:szCs w:val="22"/>
              </w:rPr>
              <w:t>Cewki inne, to jest nie te same i nie takie same jak wymagane i zaoferowane we wcześniejszych punktach</w:t>
            </w:r>
            <w:r w:rsidR="008E06DC" w:rsidRPr="00320C3A">
              <w:rPr>
                <w:rFonts w:asciiTheme="minorHAnsi" w:hAnsiTheme="minorHAnsi" w:cstheme="minorHAnsi"/>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4304B3"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podać</w:t>
            </w:r>
            <w:r w:rsidR="00F77431" w:rsidRPr="00320C3A">
              <w:rPr>
                <w:rFonts w:asciiTheme="minorHAnsi" w:hAnsiTheme="minorHAnsi" w:cstheme="minorHAnsi"/>
                <w:sz w:val="22"/>
                <w:szCs w:val="22"/>
              </w:rPr>
              <w:t>;</w:t>
            </w:r>
          </w:p>
          <w:p w:rsidR="004304B3" w:rsidRPr="00320C3A" w:rsidRDefault="004304B3" w:rsidP="007A0DD0">
            <w:pPr>
              <w:snapToGrid w:val="0"/>
              <w:spacing w:line="288" w:lineRule="auto"/>
              <w:jc w:val="center"/>
              <w:rPr>
                <w:rFonts w:asciiTheme="minorHAnsi" w:hAnsiTheme="minorHAnsi" w:cstheme="minorHAnsi"/>
              </w:rPr>
            </w:pPr>
          </w:p>
          <w:p w:rsidR="00F77431" w:rsidRPr="00320C3A" w:rsidRDefault="00F77431"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Jeżeli tak, podać nazwy cewek oraz wymiary każdej z nich [cm]</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DB24C2" w:rsidP="007A0DD0">
            <w:pPr>
              <w:snapToGrid w:val="0"/>
              <w:spacing w:line="288" w:lineRule="auto"/>
              <w:rPr>
                <w:rFonts w:asciiTheme="minorHAnsi" w:hAnsiTheme="minorHAnsi" w:cstheme="minorHAnsi"/>
              </w:rPr>
            </w:pPr>
            <w:r>
              <w:rPr>
                <w:rFonts w:asciiTheme="minorHAnsi" w:hAnsiTheme="minorHAnsi" w:cstheme="minorHAnsi"/>
                <w:sz w:val="22"/>
                <w:szCs w:val="22"/>
              </w:rPr>
              <w:t>Zestaw min. 3 cewek pętlowych (</w:t>
            </w:r>
            <w:r w:rsidR="00F77431" w:rsidRPr="00320C3A">
              <w:rPr>
                <w:rFonts w:asciiTheme="minorHAnsi" w:hAnsiTheme="minorHAnsi" w:cstheme="minorHAnsi"/>
                <w:sz w:val="22"/>
                <w:szCs w:val="22"/>
              </w:rPr>
              <w:t>typu loop</w:t>
            </w:r>
            <w:r w:rsidR="008E06DC" w:rsidRPr="00320C3A">
              <w:rPr>
                <w:rFonts w:asciiTheme="minorHAnsi" w:hAnsiTheme="minorHAnsi" w:cstheme="minorHAnsi"/>
                <w:sz w:val="22"/>
                <w:szCs w:val="22"/>
              </w:rPr>
              <w:t xml:space="preserve"> </w:t>
            </w:r>
            <w:r>
              <w:rPr>
                <w:rFonts w:asciiTheme="minorHAnsi" w:hAnsiTheme="minorHAnsi" w:cstheme="minorHAnsi"/>
                <w:sz w:val="22"/>
                <w:szCs w:val="22"/>
              </w:rPr>
              <w:t xml:space="preserve"> lub ring</w:t>
            </w:r>
            <w:r w:rsidR="00D15A05">
              <w:rPr>
                <w:rFonts w:asciiTheme="minorHAnsi" w:hAnsiTheme="minorHAnsi" w:cstheme="minorHAnsi"/>
                <w:sz w:val="22"/>
                <w:szCs w:val="22"/>
              </w:rPr>
              <w:t>)</w:t>
            </w:r>
            <w:r w:rsidR="00F77431" w:rsidRPr="00320C3A">
              <w:rPr>
                <w:rFonts w:asciiTheme="minorHAnsi" w:hAnsiTheme="minorHAnsi" w:cstheme="minorHAnsi"/>
                <w:sz w:val="22"/>
                <w:szCs w:val="22"/>
              </w:rPr>
              <w:t>, o różnych średnicach, do zastosowań uniwersalnych i pomocniczych</w:t>
            </w:r>
          </w:p>
          <w:p w:rsidR="00F77431" w:rsidRPr="00320C3A" w:rsidRDefault="00F77431" w:rsidP="007A0DD0">
            <w:pPr>
              <w:snapToGrid w:val="0"/>
              <w:spacing w:line="288" w:lineRule="auto"/>
              <w:rPr>
                <w:rFonts w:asciiTheme="minorHAnsi" w:hAnsiTheme="minorHAnsi" w:cstheme="minorHAnsi"/>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4304B3"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Podać</w:t>
            </w:r>
          </w:p>
          <w:p w:rsidR="004304B3" w:rsidRPr="00320C3A" w:rsidRDefault="004304B3" w:rsidP="007A0DD0">
            <w:pPr>
              <w:snapToGrid w:val="0"/>
              <w:spacing w:line="288" w:lineRule="auto"/>
              <w:jc w:val="center"/>
              <w:rPr>
                <w:rFonts w:asciiTheme="minorHAnsi" w:hAnsiTheme="minorHAnsi" w:cstheme="minorHAnsi"/>
              </w:rPr>
            </w:pPr>
          </w:p>
          <w:p w:rsidR="00F77431" w:rsidRPr="00320C3A" w:rsidRDefault="00F77431"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Jeżeli tak – podać nazwy</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Nie – 0 pkt.</w:t>
            </w:r>
          </w:p>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 – po 1 pkt. za każdą cewkę</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napToGrid w:val="0"/>
              <w:spacing w:line="288" w:lineRule="auto"/>
              <w:rPr>
                <w:rFonts w:asciiTheme="minorHAnsi" w:hAnsiTheme="minorHAnsi" w:cstheme="minorHAnsi"/>
                <w:b/>
                <w:bCs/>
              </w:rPr>
            </w:pPr>
            <w:r w:rsidRPr="00320C3A">
              <w:rPr>
                <w:rFonts w:asciiTheme="minorHAnsi" w:hAnsiTheme="minorHAnsi" w:cstheme="minorHAnsi"/>
                <w:b/>
                <w:bCs/>
                <w:sz w:val="22"/>
                <w:szCs w:val="22"/>
              </w:rPr>
              <w:t>POZYCJONOWANIE I NADZÓR PACJENTA</w:t>
            </w:r>
          </w:p>
          <w:p w:rsidR="00F77431" w:rsidRPr="00320C3A" w:rsidRDefault="00F77431" w:rsidP="007A0DD0">
            <w:pPr>
              <w:snapToGrid w:val="0"/>
              <w:spacing w:line="288" w:lineRule="auto"/>
              <w:rPr>
                <w:rFonts w:asciiTheme="minorHAnsi" w:hAnsiTheme="minorHAnsi" w:cstheme="minorHAnsi"/>
                <w:b/>
                <w:bCs/>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napToGrid w:val="0"/>
              <w:spacing w:line="288" w:lineRule="auto"/>
              <w:jc w:val="center"/>
              <w:rPr>
                <w:rFonts w:asciiTheme="minorHAnsi" w:hAnsiTheme="minorHAnsi" w:cstheme="minorHAnsi"/>
                <w:b/>
                <w:bCs/>
              </w:rPr>
            </w:pP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b/>
                <w:bCs/>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b/>
                <w:bCs/>
              </w:rPr>
            </w:pP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napToGrid w:val="0"/>
              <w:spacing w:line="288" w:lineRule="auto"/>
              <w:rPr>
                <w:rFonts w:asciiTheme="minorHAnsi" w:hAnsiTheme="minorHAnsi" w:cstheme="minorHAnsi"/>
              </w:rPr>
            </w:pPr>
            <w:r w:rsidRPr="00320C3A">
              <w:rPr>
                <w:rFonts w:asciiTheme="minorHAnsi" w:hAnsiTheme="minorHAnsi" w:cstheme="minorHAnsi"/>
                <w:sz w:val="22"/>
                <w:szCs w:val="22"/>
              </w:rPr>
              <w:t>Stół pacjenta mobilny, w pełni odłączany od aparatu, pozwalający na przygotowanie pacjenta, ochotnika lub obiektu pomiarowego do badania poza pracownią oraz szybką ewakuację w sytuacjach krytycznych</w:t>
            </w:r>
          </w:p>
          <w:p w:rsidR="00F77431" w:rsidRPr="00320C3A" w:rsidRDefault="00F77431" w:rsidP="007A0DD0">
            <w:pPr>
              <w:snapToGrid w:val="0"/>
              <w:spacing w:line="288" w:lineRule="auto"/>
              <w:rPr>
                <w:rFonts w:asciiTheme="minorHAnsi" w:hAnsiTheme="minorHAnsi" w:cstheme="minorHAnsi"/>
              </w:rPr>
            </w:pPr>
          </w:p>
        </w:tc>
        <w:tc>
          <w:tcPr>
            <w:tcW w:w="1560" w:type="dxa"/>
            <w:tcBorders>
              <w:top w:val="single" w:sz="4" w:space="0" w:color="auto"/>
              <w:left w:val="single" w:sz="4" w:space="0" w:color="auto"/>
              <w:bottom w:val="single" w:sz="4" w:space="0" w:color="auto"/>
              <w:right w:val="single" w:sz="4" w:space="0" w:color="auto"/>
            </w:tcBorders>
          </w:tcPr>
          <w:p w:rsidR="004304B3" w:rsidRPr="00320C3A" w:rsidRDefault="004304B3"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Podać</w:t>
            </w:r>
          </w:p>
          <w:p w:rsidR="004304B3" w:rsidRPr="00320C3A" w:rsidRDefault="004304B3" w:rsidP="007A0DD0">
            <w:pPr>
              <w:snapToGrid w:val="0"/>
              <w:spacing w:line="288" w:lineRule="auto"/>
              <w:jc w:val="center"/>
              <w:rPr>
                <w:rFonts w:asciiTheme="minorHAnsi" w:hAnsiTheme="minorHAnsi" w:cstheme="minorHAnsi"/>
              </w:rPr>
            </w:pPr>
          </w:p>
          <w:p w:rsidR="00F77431" w:rsidRPr="00320C3A" w:rsidRDefault="00F77431"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Jeżeli tak – podać nazwę</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Nie – 0 pkt.</w:t>
            </w:r>
          </w:p>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 – 4 pkt.</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napToGrid w:val="0"/>
              <w:spacing w:line="288" w:lineRule="auto"/>
              <w:rPr>
                <w:rFonts w:asciiTheme="minorHAnsi" w:hAnsiTheme="minorHAnsi" w:cstheme="minorHAnsi"/>
              </w:rPr>
            </w:pPr>
            <w:r w:rsidRPr="00320C3A">
              <w:rPr>
                <w:rFonts w:asciiTheme="minorHAnsi" w:hAnsiTheme="minorHAnsi" w:cstheme="minorHAnsi"/>
                <w:sz w:val="22"/>
                <w:szCs w:val="22"/>
              </w:rPr>
              <w:t>Obciążenie płyty stołu, łącznie z ruchem pionowym</w:t>
            </w:r>
          </w:p>
          <w:p w:rsidR="00F77431" w:rsidRPr="00320C3A" w:rsidRDefault="00F77431" w:rsidP="007A0DD0">
            <w:pPr>
              <w:snapToGrid w:val="0"/>
              <w:spacing w:line="288" w:lineRule="auto"/>
              <w:rPr>
                <w:rFonts w:asciiTheme="minorHAnsi" w:hAnsiTheme="minorHAnsi" w:cstheme="minorHAnsi"/>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4304B3"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&gt;=</w:t>
            </w:r>
            <w:r w:rsidR="00F77431" w:rsidRPr="00320C3A">
              <w:rPr>
                <w:rFonts w:asciiTheme="minorHAnsi" w:hAnsiTheme="minorHAnsi" w:cstheme="minorHAnsi"/>
                <w:sz w:val="22"/>
                <w:szCs w:val="22"/>
              </w:rPr>
              <w:t xml:space="preserve"> 250 kg;</w:t>
            </w:r>
          </w:p>
          <w:p w:rsidR="00F77431" w:rsidRPr="00320C3A" w:rsidRDefault="00F77431"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podać wartość [kg]</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napToGrid w:val="0"/>
              <w:spacing w:line="288" w:lineRule="auto"/>
              <w:rPr>
                <w:rFonts w:asciiTheme="minorHAnsi" w:hAnsiTheme="minorHAnsi" w:cstheme="minorHAnsi"/>
              </w:rPr>
            </w:pPr>
            <w:r w:rsidRPr="00320C3A">
              <w:rPr>
                <w:rFonts w:asciiTheme="minorHAnsi" w:hAnsiTheme="minorHAnsi" w:cstheme="minorHAnsi"/>
                <w:sz w:val="22"/>
                <w:szCs w:val="22"/>
              </w:rPr>
              <w:t>Zakres badania bez konieczności repozycjonowania pacjenta</w:t>
            </w:r>
          </w:p>
          <w:p w:rsidR="00F77431" w:rsidRPr="00320C3A" w:rsidRDefault="00F77431" w:rsidP="007A0DD0">
            <w:pPr>
              <w:snapToGrid w:val="0"/>
              <w:spacing w:line="288" w:lineRule="auto"/>
              <w:rPr>
                <w:rFonts w:asciiTheme="minorHAnsi" w:hAnsiTheme="minorHAnsi" w:cstheme="minorHAnsi"/>
              </w:rPr>
            </w:pPr>
          </w:p>
          <w:p w:rsidR="00F77431" w:rsidRPr="00320C3A" w:rsidRDefault="00F77431" w:rsidP="007A0DD0">
            <w:pPr>
              <w:snapToGrid w:val="0"/>
              <w:spacing w:line="288" w:lineRule="auto"/>
              <w:rPr>
                <w:rFonts w:asciiTheme="minorHAnsi" w:hAnsiTheme="minorHAnsi" w:cstheme="minorHAnsi"/>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4304B3"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&gt;=</w:t>
            </w:r>
            <w:r w:rsidR="00F77431" w:rsidRPr="00320C3A">
              <w:rPr>
                <w:rFonts w:asciiTheme="minorHAnsi" w:hAnsiTheme="minorHAnsi" w:cstheme="minorHAnsi"/>
                <w:sz w:val="22"/>
                <w:szCs w:val="22"/>
              </w:rPr>
              <w:t xml:space="preserve"> 120 cm;</w:t>
            </w:r>
          </w:p>
          <w:p w:rsidR="00F77431" w:rsidRPr="00320C3A" w:rsidRDefault="00F77431"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podać wartość [cm]</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napToGrid w:val="0"/>
              <w:spacing w:line="288" w:lineRule="auto"/>
              <w:rPr>
                <w:rFonts w:asciiTheme="minorHAnsi" w:hAnsiTheme="minorHAnsi" w:cstheme="minorHAnsi"/>
              </w:rPr>
            </w:pPr>
            <w:r w:rsidRPr="00320C3A">
              <w:rPr>
                <w:rFonts w:asciiTheme="minorHAnsi" w:hAnsiTheme="minorHAnsi" w:cstheme="minorHAnsi"/>
                <w:sz w:val="22"/>
                <w:szCs w:val="22"/>
              </w:rPr>
              <w:t>Badanie dużych obszarów ciała w zakresie większym niż maksymalne statyczne FoV</w:t>
            </w:r>
            <w:r w:rsidR="008E06DC" w:rsidRPr="00320C3A">
              <w:rPr>
                <w:rFonts w:asciiTheme="minorHAnsi" w:hAnsiTheme="minorHAnsi" w:cstheme="minorHAnsi"/>
                <w:sz w:val="22"/>
                <w:szCs w:val="22"/>
              </w:rPr>
              <w:t xml:space="preserve"> (Field of View)</w:t>
            </w:r>
            <w:r w:rsidRPr="00320C3A">
              <w:rPr>
                <w:rFonts w:asciiTheme="minorHAnsi" w:hAnsiTheme="minorHAnsi" w:cstheme="minorHAnsi"/>
                <w:sz w:val="22"/>
                <w:szCs w:val="22"/>
              </w:rPr>
              <w:t>, z krokowym przesuwem stołu pacjenta, inicjowanym automatycznie z protokołu badania</w:t>
            </w:r>
          </w:p>
          <w:p w:rsidR="00F77431" w:rsidRPr="00320C3A" w:rsidRDefault="00F77431" w:rsidP="007A0DD0">
            <w:pPr>
              <w:snapToGrid w:val="0"/>
              <w:spacing w:line="288" w:lineRule="auto"/>
              <w:rPr>
                <w:rFonts w:asciiTheme="minorHAnsi" w:hAnsiTheme="minorHAnsi" w:cstheme="minorHAnsi"/>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 xml:space="preserve">Tak </w:t>
            </w:r>
          </w:p>
          <w:p w:rsidR="00F77431" w:rsidRPr="00320C3A" w:rsidRDefault="00F77431" w:rsidP="007A0DD0">
            <w:pPr>
              <w:snapToGrid w:val="0"/>
              <w:spacing w:line="288" w:lineRule="auto"/>
              <w:jc w:val="center"/>
              <w:rPr>
                <w:rFonts w:asciiTheme="minorHAnsi" w:hAnsiTheme="minorHAnsi" w:cstheme="minorHAnsi"/>
              </w:rPr>
            </w:pP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r w:rsidR="00F77431" w:rsidRPr="00320C3A">
              <w:rPr>
                <w:rFonts w:asciiTheme="minorHAnsi" w:hAnsiTheme="minorHAnsi" w:cstheme="minorHAnsi"/>
                <w:sz w:val="22"/>
                <w:szCs w:val="22"/>
              </w:rPr>
              <w:t>.</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napToGrid w:val="0"/>
              <w:spacing w:line="288" w:lineRule="auto"/>
              <w:rPr>
                <w:rFonts w:asciiTheme="minorHAnsi" w:hAnsiTheme="minorHAnsi" w:cstheme="minorHAnsi"/>
              </w:rPr>
            </w:pPr>
            <w:r w:rsidRPr="00320C3A">
              <w:rPr>
                <w:rFonts w:asciiTheme="minorHAnsi" w:hAnsiTheme="minorHAnsi" w:cstheme="minorHAnsi"/>
                <w:sz w:val="22"/>
                <w:szCs w:val="22"/>
              </w:rPr>
              <w:t>Badanie dużych obszarów ciała w zakresie większ</w:t>
            </w:r>
            <w:r w:rsidR="008E06DC" w:rsidRPr="00320C3A">
              <w:rPr>
                <w:rFonts w:asciiTheme="minorHAnsi" w:hAnsiTheme="minorHAnsi" w:cstheme="minorHAnsi"/>
                <w:sz w:val="22"/>
                <w:szCs w:val="22"/>
              </w:rPr>
              <w:t xml:space="preserve">ym niż maksymalne statyczne FoV (Field of View), </w:t>
            </w:r>
            <w:r w:rsidRPr="00320C3A">
              <w:rPr>
                <w:rFonts w:asciiTheme="minorHAnsi" w:hAnsiTheme="minorHAnsi" w:cstheme="minorHAnsi"/>
                <w:sz w:val="22"/>
                <w:szCs w:val="22"/>
              </w:rPr>
              <w:t xml:space="preserve"> z ciągłym (nie krokowym) przesuwem stołu pacjenta podczas akwizycji danych, inicjowanym automatycznie z protokołu badania</w:t>
            </w:r>
          </w:p>
          <w:p w:rsidR="00F77431" w:rsidRPr="00320C3A" w:rsidRDefault="00F77431" w:rsidP="007A0DD0">
            <w:pPr>
              <w:snapToGrid w:val="0"/>
              <w:spacing w:line="288" w:lineRule="auto"/>
              <w:rPr>
                <w:rFonts w:asciiTheme="minorHAnsi" w:hAnsiTheme="minorHAnsi" w:cstheme="minorHAnsi"/>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4304B3"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Podać</w:t>
            </w:r>
          </w:p>
          <w:p w:rsidR="004304B3" w:rsidRPr="00320C3A" w:rsidRDefault="004304B3" w:rsidP="007A0DD0">
            <w:pPr>
              <w:snapToGrid w:val="0"/>
              <w:spacing w:line="288" w:lineRule="auto"/>
              <w:jc w:val="center"/>
              <w:rPr>
                <w:rFonts w:asciiTheme="minorHAnsi" w:hAnsiTheme="minorHAnsi" w:cstheme="minorHAnsi"/>
              </w:rPr>
            </w:pPr>
          </w:p>
          <w:p w:rsidR="00F77431" w:rsidRPr="00320C3A" w:rsidRDefault="00F77431"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Jeżeli tak – podać nazwę</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Nie – 0 pkt.</w:t>
            </w:r>
          </w:p>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 – 2 pkt.</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napToGrid w:val="0"/>
              <w:spacing w:line="288" w:lineRule="auto"/>
              <w:rPr>
                <w:rFonts w:asciiTheme="minorHAnsi" w:hAnsiTheme="minorHAnsi" w:cstheme="minorHAnsi"/>
              </w:rPr>
            </w:pPr>
            <w:r w:rsidRPr="00320C3A">
              <w:rPr>
                <w:rFonts w:asciiTheme="minorHAnsi" w:hAnsiTheme="minorHAnsi" w:cstheme="minorHAnsi"/>
                <w:sz w:val="22"/>
                <w:szCs w:val="22"/>
              </w:rPr>
              <w:t>Sy</w:t>
            </w:r>
            <w:r w:rsidR="00ED39CD" w:rsidRPr="00320C3A">
              <w:rPr>
                <w:rFonts w:asciiTheme="minorHAnsi" w:hAnsiTheme="minorHAnsi" w:cstheme="minorHAnsi"/>
                <w:sz w:val="22"/>
                <w:szCs w:val="22"/>
              </w:rPr>
              <w:t>stem monitorowania pacjenta (elektrokardiografia</w:t>
            </w:r>
            <w:r w:rsidRPr="00320C3A">
              <w:rPr>
                <w:rFonts w:asciiTheme="minorHAnsi" w:hAnsiTheme="minorHAnsi" w:cstheme="minorHAnsi"/>
                <w:sz w:val="22"/>
                <w:szCs w:val="22"/>
              </w:rPr>
              <w:t>, oddech, puls) – dla wypracowania sygnałów synchronizujących</w:t>
            </w:r>
          </w:p>
          <w:p w:rsidR="00F77431" w:rsidRPr="00320C3A" w:rsidRDefault="00F77431" w:rsidP="007A0DD0">
            <w:pPr>
              <w:snapToGrid w:val="0"/>
              <w:spacing w:line="288" w:lineRule="auto"/>
              <w:rPr>
                <w:rFonts w:asciiTheme="minorHAnsi" w:hAnsiTheme="minorHAnsi" w:cstheme="minorHAnsi"/>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Tak</w:t>
            </w:r>
            <w:r w:rsidR="004304B3" w:rsidRPr="00320C3A">
              <w:rPr>
                <w:rFonts w:asciiTheme="minorHAnsi" w:hAnsiTheme="minorHAnsi" w:cstheme="minorHAnsi"/>
                <w:sz w:val="22"/>
                <w:szCs w:val="22"/>
              </w:rPr>
              <w:t>,</w:t>
            </w:r>
            <w:r w:rsidRPr="00320C3A">
              <w:rPr>
                <w:rFonts w:asciiTheme="minorHAnsi" w:hAnsiTheme="minorHAnsi" w:cstheme="minorHAnsi"/>
                <w:sz w:val="22"/>
                <w:szCs w:val="22"/>
              </w:rPr>
              <w:t xml:space="preserve"> </w:t>
            </w:r>
          </w:p>
          <w:p w:rsidR="00F77431" w:rsidRPr="00320C3A" w:rsidRDefault="00F77431"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 xml:space="preserve"> podać sposób transmisji sygnału</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napToGrid w:val="0"/>
              <w:spacing w:line="288" w:lineRule="auto"/>
              <w:rPr>
                <w:rFonts w:asciiTheme="minorHAnsi" w:hAnsiTheme="minorHAnsi" w:cstheme="minorHAnsi"/>
              </w:rPr>
            </w:pPr>
            <w:r w:rsidRPr="00320C3A">
              <w:rPr>
                <w:rFonts w:asciiTheme="minorHAnsi" w:hAnsiTheme="minorHAnsi" w:cstheme="minorHAnsi"/>
                <w:sz w:val="22"/>
                <w:szCs w:val="22"/>
              </w:rPr>
              <w:t xml:space="preserve">Sygnalizacja dodatkowa (np. </w:t>
            </w:r>
            <w:r w:rsidR="00ED39CD" w:rsidRPr="00320C3A">
              <w:rPr>
                <w:rFonts w:asciiTheme="minorHAnsi" w:hAnsiTheme="minorHAnsi" w:cstheme="minorHAnsi"/>
                <w:sz w:val="22"/>
                <w:szCs w:val="22"/>
              </w:rPr>
              <w:t xml:space="preserve">tzw. </w:t>
            </w:r>
            <w:r w:rsidRPr="00320C3A">
              <w:rPr>
                <w:rFonts w:asciiTheme="minorHAnsi" w:hAnsiTheme="minorHAnsi" w:cstheme="minorHAnsi"/>
                <w:sz w:val="22"/>
                <w:szCs w:val="22"/>
              </w:rPr>
              <w:t>gruszka, przycisk)</w:t>
            </w:r>
          </w:p>
          <w:p w:rsidR="00F77431" w:rsidRPr="00320C3A" w:rsidRDefault="00F77431" w:rsidP="007A0DD0">
            <w:pPr>
              <w:snapToGrid w:val="0"/>
              <w:spacing w:line="288" w:lineRule="auto"/>
              <w:rPr>
                <w:rFonts w:asciiTheme="minorHAnsi" w:hAnsiTheme="minorHAnsi" w:cstheme="minorHAnsi"/>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 xml:space="preserve">Tak </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AbsatzTableFormat"/>
              <w:spacing w:line="288" w:lineRule="auto"/>
              <w:rPr>
                <w:rFonts w:asciiTheme="minorHAnsi" w:hAnsiTheme="minorHAnsi" w:cstheme="minorHAnsi"/>
                <w:sz w:val="22"/>
                <w:szCs w:val="22"/>
              </w:rPr>
            </w:pPr>
            <w:r w:rsidRPr="00320C3A">
              <w:rPr>
                <w:rFonts w:asciiTheme="minorHAnsi" w:hAnsiTheme="minorHAnsi" w:cstheme="minorHAnsi"/>
                <w:sz w:val="22"/>
                <w:szCs w:val="22"/>
              </w:rPr>
              <w:t>Średnica otworu gantry aparatu (magnes z systemem „shim”, cewkami gradientowymi, zintegrowaną cewką nadawczo-odbiorczą ogólnego zastosowania i obudowami) w najwęższym miejscu</w:t>
            </w:r>
          </w:p>
          <w:p w:rsidR="00F77431" w:rsidRPr="00320C3A" w:rsidRDefault="00F77431" w:rsidP="007A0DD0">
            <w:pPr>
              <w:pStyle w:val="AbsatzTableFormat"/>
              <w:spacing w:line="288" w:lineRule="auto"/>
              <w:rPr>
                <w:rFonts w:asciiTheme="minorHAnsi" w:hAnsiTheme="minorHAnsi" w:cstheme="minorHAnsi"/>
                <w:sz w:val="22"/>
                <w:szCs w:val="22"/>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4304B3"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&gt;=</w:t>
            </w:r>
            <w:r w:rsidR="00F77431" w:rsidRPr="00320C3A">
              <w:rPr>
                <w:rFonts w:asciiTheme="minorHAnsi" w:hAnsiTheme="minorHAnsi" w:cstheme="minorHAnsi"/>
                <w:sz w:val="22"/>
                <w:szCs w:val="22"/>
              </w:rPr>
              <w:t xml:space="preserve"> 60 cm;</w:t>
            </w:r>
          </w:p>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podać wartość [cm]</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napToGrid w:val="0"/>
              <w:spacing w:line="288" w:lineRule="auto"/>
              <w:rPr>
                <w:rFonts w:asciiTheme="minorHAnsi" w:hAnsiTheme="minorHAnsi" w:cstheme="minorHAnsi"/>
              </w:rPr>
            </w:pPr>
            <w:r w:rsidRPr="00320C3A">
              <w:rPr>
                <w:rFonts w:asciiTheme="minorHAnsi" w:hAnsiTheme="minorHAnsi" w:cstheme="minorHAnsi"/>
                <w:sz w:val="22"/>
                <w:szCs w:val="22"/>
              </w:rPr>
              <w:t>Regulowana wentylacja wnętrza tunelu gantry</w:t>
            </w:r>
          </w:p>
          <w:p w:rsidR="00F77431" w:rsidRPr="00320C3A" w:rsidRDefault="00F77431" w:rsidP="007A0DD0">
            <w:pPr>
              <w:snapToGrid w:val="0"/>
              <w:spacing w:line="288" w:lineRule="auto"/>
              <w:rPr>
                <w:rFonts w:asciiTheme="minorHAnsi" w:hAnsiTheme="minorHAnsi" w:cstheme="minorHAnsi"/>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napToGrid w:val="0"/>
              <w:spacing w:line="288" w:lineRule="auto"/>
              <w:rPr>
                <w:rFonts w:asciiTheme="minorHAnsi" w:hAnsiTheme="minorHAnsi" w:cstheme="minorHAnsi"/>
              </w:rPr>
            </w:pPr>
            <w:r w:rsidRPr="00320C3A">
              <w:rPr>
                <w:rFonts w:asciiTheme="minorHAnsi" w:hAnsiTheme="minorHAnsi" w:cstheme="minorHAnsi"/>
                <w:sz w:val="22"/>
                <w:szCs w:val="22"/>
              </w:rPr>
              <w:t>Oświetlenie wnętrza tunelu gantry z możliwością regulacji natężenia oświetlenia</w:t>
            </w:r>
          </w:p>
          <w:p w:rsidR="00F77431" w:rsidRPr="00320C3A" w:rsidRDefault="00F77431" w:rsidP="007A0DD0">
            <w:pPr>
              <w:snapToGrid w:val="0"/>
              <w:spacing w:line="288" w:lineRule="auto"/>
              <w:rPr>
                <w:rFonts w:asciiTheme="minorHAnsi" w:hAnsiTheme="minorHAnsi" w:cstheme="minorHAnsi"/>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napToGrid w:val="0"/>
              <w:spacing w:line="288" w:lineRule="auto"/>
              <w:rPr>
                <w:rFonts w:asciiTheme="minorHAnsi" w:hAnsiTheme="minorHAnsi" w:cstheme="minorHAnsi"/>
              </w:rPr>
            </w:pPr>
            <w:r w:rsidRPr="00320C3A">
              <w:rPr>
                <w:rFonts w:asciiTheme="minorHAnsi" w:hAnsiTheme="minorHAnsi" w:cstheme="minorHAnsi"/>
                <w:sz w:val="22"/>
                <w:szCs w:val="22"/>
              </w:rPr>
              <w:t>Dwa identyczne funkcjonalnie panele sterujące umieszczone po obu stronach frontowej obudowy gantry</w:t>
            </w:r>
          </w:p>
          <w:p w:rsidR="00F77431" w:rsidRPr="00320C3A" w:rsidRDefault="00F77431" w:rsidP="007A0DD0">
            <w:pPr>
              <w:snapToGrid w:val="0"/>
              <w:spacing w:line="288" w:lineRule="auto"/>
              <w:rPr>
                <w:rFonts w:asciiTheme="minorHAnsi" w:hAnsiTheme="minorHAnsi" w:cstheme="minorHAnsi"/>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napToGrid w:val="0"/>
              <w:spacing w:line="288" w:lineRule="auto"/>
              <w:rPr>
                <w:rFonts w:asciiTheme="minorHAnsi" w:hAnsiTheme="minorHAnsi" w:cstheme="minorHAnsi"/>
              </w:rPr>
            </w:pPr>
            <w:r w:rsidRPr="00320C3A">
              <w:rPr>
                <w:rFonts w:asciiTheme="minorHAnsi" w:hAnsiTheme="minorHAnsi" w:cstheme="minorHAnsi"/>
                <w:sz w:val="22"/>
                <w:szCs w:val="22"/>
              </w:rPr>
              <w:t>Dodatkowy panel sterujący umieszczony na tylnej obudowie gantry, identyczny funkcjonalnie z panelami umieszonymi od frontu gantry</w:t>
            </w:r>
          </w:p>
          <w:p w:rsidR="00F77431" w:rsidRPr="00320C3A" w:rsidRDefault="00F77431" w:rsidP="007A0DD0">
            <w:pPr>
              <w:snapToGrid w:val="0"/>
              <w:spacing w:line="288" w:lineRule="auto"/>
              <w:rPr>
                <w:rFonts w:asciiTheme="minorHAnsi" w:hAnsiTheme="minorHAnsi" w:cstheme="minorHAnsi"/>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4304B3"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Podać</w:t>
            </w:r>
          </w:p>
          <w:p w:rsidR="004304B3" w:rsidRPr="00320C3A" w:rsidRDefault="004304B3" w:rsidP="007A0DD0">
            <w:pPr>
              <w:snapToGrid w:val="0"/>
              <w:spacing w:line="288" w:lineRule="auto"/>
              <w:jc w:val="center"/>
              <w:rPr>
                <w:rFonts w:asciiTheme="minorHAnsi" w:hAnsiTheme="minorHAnsi" w:cstheme="minorHAnsi"/>
              </w:rPr>
            </w:pPr>
          </w:p>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Jeżeli tak – podać nazwę</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Nie – 0 pkt.</w:t>
            </w:r>
          </w:p>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 – 4 pkt.</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napToGrid w:val="0"/>
              <w:spacing w:line="288" w:lineRule="auto"/>
              <w:rPr>
                <w:rFonts w:asciiTheme="minorHAnsi" w:hAnsiTheme="minorHAnsi" w:cstheme="minorHAnsi"/>
              </w:rPr>
            </w:pPr>
            <w:r w:rsidRPr="00320C3A">
              <w:rPr>
                <w:rFonts w:asciiTheme="minorHAnsi" w:hAnsiTheme="minorHAnsi" w:cstheme="minorHAnsi"/>
                <w:sz w:val="22"/>
                <w:szCs w:val="22"/>
              </w:rPr>
              <w:t>Min. 1 kolorowy wyświetlacz zintegrowany z frontową obudową gantry aparatu umożliwiający kontrolę funkcji aparatu MR i zawierający informacje takie jak dane pacjenta, ustawienia aparatu, podłączone cewki itp.</w:t>
            </w:r>
          </w:p>
          <w:p w:rsidR="00F77431" w:rsidRPr="00320C3A" w:rsidRDefault="00F77431" w:rsidP="007A0DD0">
            <w:pPr>
              <w:snapToGrid w:val="0"/>
              <w:spacing w:line="288" w:lineRule="auto"/>
              <w:rPr>
                <w:rFonts w:asciiTheme="minorHAnsi" w:hAnsiTheme="minorHAnsi" w:cstheme="minorHAnsi"/>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napToGrid w:val="0"/>
              <w:spacing w:line="288" w:lineRule="auto"/>
              <w:rPr>
                <w:rFonts w:asciiTheme="minorHAnsi" w:hAnsiTheme="minorHAnsi" w:cstheme="minorHAnsi"/>
              </w:rPr>
            </w:pPr>
            <w:r w:rsidRPr="00320C3A">
              <w:rPr>
                <w:rFonts w:asciiTheme="minorHAnsi" w:hAnsiTheme="minorHAnsi" w:cstheme="minorHAnsi"/>
                <w:sz w:val="22"/>
                <w:szCs w:val="22"/>
              </w:rPr>
              <w:t>Centrator laserowy</w:t>
            </w:r>
          </w:p>
          <w:p w:rsidR="00F77431" w:rsidRPr="00320C3A" w:rsidRDefault="00F77431" w:rsidP="007A0DD0">
            <w:pPr>
              <w:snapToGrid w:val="0"/>
              <w:spacing w:line="288" w:lineRule="auto"/>
              <w:rPr>
                <w:rFonts w:asciiTheme="minorHAnsi" w:hAnsiTheme="minorHAnsi" w:cstheme="minorHAnsi"/>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 xml:space="preserve">Kamera TV do obserwacji pacjenta w tunelu </w:t>
            </w:r>
            <w:r w:rsidRPr="00320C3A">
              <w:rPr>
                <w:rFonts w:asciiTheme="minorHAnsi" w:hAnsiTheme="minorHAnsi" w:cstheme="minorHAnsi"/>
                <w:sz w:val="22"/>
                <w:szCs w:val="22"/>
              </w:rPr>
              <w:t>gantry</w:t>
            </w:r>
            <w:r w:rsidR="00AB1144" w:rsidRPr="00320C3A">
              <w:rPr>
                <w:rFonts w:asciiTheme="minorHAnsi" w:hAnsiTheme="minorHAnsi" w:cstheme="minorHAnsi"/>
                <w:sz w:val="22"/>
                <w:szCs w:val="22"/>
                <w:lang w:eastAsia="ja-JP"/>
              </w:rPr>
              <w:t xml:space="preserve"> z monitorem </w:t>
            </w:r>
            <w:r w:rsidRPr="00320C3A">
              <w:rPr>
                <w:rFonts w:asciiTheme="minorHAnsi" w:hAnsiTheme="minorHAnsi" w:cstheme="minorHAnsi"/>
                <w:sz w:val="22"/>
                <w:szCs w:val="22"/>
                <w:lang w:eastAsia="ja-JP"/>
              </w:rPr>
              <w:t>w pomieszczeniu operatorskim</w:t>
            </w:r>
          </w:p>
          <w:p w:rsidR="00F77431" w:rsidRPr="00320C3A" w:rsidRDefault="00F77431" w:rsidP="007A0DD0">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rPr>
            </w:pPr>
            <w:r w:rsidRPr="00320C3A">
              <w:rPr>
                <w:rFonts w:asciiTheme="minorHAnsi" w:hAnsiTheme="minorHAnsi" w:cstheme="minorHAnsi"/>
                <w:sz w:val="22"/>
                <w:szCs w:val="22"/>
              </w:rPr>
              <w:t>Dwukierunkowy interkom do komunikacji z pacjentem</w:t>
            </w:r>
          </w:p>
          <w:p w:rsidR="00F77431" w:rsidRPr="00320C3A" w:rsidRDefault="00F77431" w:rsidP="007A0DD0">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rPr>
            </w:pPr>
            <w:r w:rsidRPr="00320C3A">
              <w:rPr>
                <w:rFonts w:asciiTheme="minorHAnsi" w:hAnsiTheme="minorHAnsi" w:cstheme="minorHAnsi"/>
                <w:sz w:val="22"/>
                <w:szCs w:val="22"/>
              </w:rPr>
              <w:t>Słuchawki „nauszne” tłumiące hałas dla pacjenta z możliwością podłączenia odsłuchu np. muzyki i komunikacji z pacjentem</w:t>
            </w:r>
          </w:p>
          <w:p w:rsidR="00F77431" w:rsidRPr="00320C3A" w:rsidRDefault="00F77431" w:rsidP="007A0DD0">
            <w:pPr>
              <w:spacing w:line="288" w:lineRule="auto"/>
              <w:rPr>
                <w:rFonts w:asciiTheme="minorHAnsi" w:hAnsiTheme="minorHAnsi" w:cstheme="minorHAnsi"/>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rPr>
            </w:pPr>
            <w:r w:rsidRPr="00320C3A">
              <w:rPr>
                <w:rFonts w:asciiTheme="minorHAnsi" w:hAnsiTheme="minorHAnsi" w:cstheme="minorHAnsi"/>
                <w:sz w:val="22"/>
                <w:szCs w:val="22"/>
              </w:rPr>
              <w:t>Słuchawki „douszne” tłumiące hałas dla pacjenta z możliwością podłączenia odsłuchu np. muzyki i komunikacji z pacjentem wraz z wymiennymi jednorazowymi wkładkami (min. 1000 szt.)</w:t>
            </w:r>
          </w:p>
          <w:p w:rsidR="00F77431" w:rsidRPr="00320C3A" w:rsidRDefault="00F77431" w:rsidP="007A0DD0">
            <w:pPr>
              <w:spacing w:line="288" w:lineRule="auto"/>
              <w:rPr>
                <w:rFonts w:asciiTheme="minorHAnsi" w:hAnsiTheme="minorHAnsi" w:cstheme="minorHAnsi"/>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 xml:space="preserve">Tak </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rPr>
            </w:pPr>
            <w:r w:rsidRPr="00320C3A">
              <w:rPr>
                <w:rFonts w:asciiTheme="minorHAnsi" w:hAnsiTheme="minorHAnsi" w:cstheme="minorHAnsi"/>
                <w:sz w:val="22"/>
                <w:szCs w:val="22"/>
              </w:rPr>
              <w:t>Zestaw podkładek i gąbek do pozycjonowania przy różnych typach badań</w:t>
            </w:r>
          </w:p>
          <w:p w:rsidR="00F77431" w:rsidRPr="00320C3A" w:rsidRDefault="00F77431" w:rsidP="007A0DD0">
            <w:pPr>
              <w:spacing w:line="288" w:lineRule="auto"/>
              <w:rPr>
                <w:rFonts w:asciiTheme="minorHAnsi" w:hAnsiTheme="minorHAnsi" w:cstheme="minorHAnsi"/>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rPr>
            </w:pPr>
            <w:r w:rsidRPr="00320C3A">
              <w:rPr>
                <w:rFonts w:asciiTheme="minorHAnsi" w:hAnsiTheme="minorHAnsi" w:cstheme="minorHAnsi"/>
                <w:sz w:val="22"/>
                <w:szCs w:val="22"/>
              </w:rPr>
              <w:t>Lusterko lub zestaw lusterek mocowanych do stołu lub cewki umożliwiających skierowanie wzroku badanego w kierunku głowy i nóg</w:t>
            </w:r>
          </w:p>
          <w:p w:rsidR="00F77431" w:rsidRPr="00320C3A" w:rsidRDefault="00F77431" w:rsidP="007A0DD0">
            <w:pPr>
              <w:spacing w:line="288" w:lineRule="auto"/>
              <w:rPr>
                <w:rFonts w:asciiTheme="minorHAnsi" w:hAnsiTheme="minorHAnsi" w:cstheme="minorHAnsi"/>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b/>
                <w:bCs/>
              </w:rPr>
            </w:pPr>
            <w:r w:rsidRPr="00320C3A">
              <w:rPr>
                <w:rFonts w:asciiTheme="minorHAnsi" w:hAnsiTheme="minorHAnsi" w:cstheme="minorHAnsi"/>
                <w:b/>
                <w:bCs/>
                <w:sz w:val="22"/>
                <w:szCs w:val="22"/>
              </w:rPr>
              <w:t>APLIKACJE KLINICZNE</w:t>
            </w:r>
          </w:p>
          <w:p w:rsidR="00F77431" w:rsidRPr="00320C3A" w:rsidRDefault="00F77431" w:rsidP="007A0DD0">
            <w:pPr>
              <w:spacing w:line="288" w:lineRule="auto"/>
              <w:rPr>
                <w:rFonts w:asciiTheme="minorHAnsi" w:hAnsiTheme="minorHAnsi" w:cstheme="minorHAnsi"/>
                <w:b/>
                <w:bCs/>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b/>
                <w:bCs/>
              </w:rPr>
            </w:pP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b/>
                <w:bCs/>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b/>
                <w:lang w:eastAsia="ja-JP"/>
              </w:rPr>
            </w:pPr>
            <w:r w:rsidRPr="00320C3A">
              <w:rPr>
                <w:rFonts w:asciiTheme="minorHAnsi" w:hAnsiTheme="minorHAnsi" w:cstheme="minorHAnsi"/>
                <w:b/>
                <w:sz w:val="22"/>
                <w:szCs w:val="22"/>
                <w:lang w:eastAsia="ja-JP"/>
              </w:rPr>
              <w:t>Badania neurologiczne</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Rutynowe badania morfologiczne obszaru głowy, kręgosłupa i rdzenia kręgowego</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 xml:space="preserve">Badania przepływu płynu mózgowo-rdzeniowego wraz z oceną ilościową </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podać nazwę</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Automatyczne pozycjonowanie i ułożenie przekrojów skanu lokalizującego głowy na podstawie jej cech anatomicznych, funkcjonujące niezależnie od wieku pacjenta, ułożenia głowy, czy ewentualnych zmian patologicznych</w:t>
            </w:r>
          </w:p>
          <w:p w:rsidR="00F77431" w:rsidRPr="00320C3A" w:rsidRDefault="00F77431" w:rsidP="007A0DD0">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podać nazwę</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Dedykowane oprogramowanie umożliwiające zautomatyzowane przeprowadzanie badań mózgu w sposób nadzorowany przez skaner, to jest taki, w którym kontrolę nad postępowaniem operatora, na każdym etapie badania nadzoruje oprogramowanie, w oparciu o wybraną przez operatora strategię</w:t>
            </w:r>
            <w:r w:rsidR="00ED39CD" w:rsidRPr="00320C3A">
              <w:rPr>
                <w:rFonts w:asciiTheme="minorHAnsi" w:hAnsiTheme="minorHAnsi" w:cstheme="minorHAnsi"/>
                <w:sz w:val="22"/>
                <w:szCs w:val="22"/>
                <w:lang w:eastAsia="ja-JP"/>
              </w:rPr>
              <w:t xml:space="preserve"> postępowania z danym pacjentem.</w:t>
            </w:r>
          </w:p>
          <w:p w:rsidR="00F77431" w:rsidRPr="00320C3A" w:rsidRDefault="00F77431" w:rsidP="007A0DD0">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p w:rsidR="00F77431" w:rsidRPr="00320C3A" w:rsidRDefault="00F77431"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lang w:eastAsia="ja-JP"/>
              </w:rPr>
              <w:t>podać nazwę</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 xml:space="preserve">Badania morfologiczne w ograniczonym i powiększonym FoV </w:t>
            </w:r>
            <w:r w:rsidR="00ED39CD" w:rsidRPr="00320C3A">
              <w:rPr>
                <w:rFonts w:asciiTheme="minorHAnsi" w:hAnsiTheme="minorHAnsi" w:cstheme="minorHAnsi"/>
                <w:sz w:val="22"/>
                <w:szCs w:val="22"/>
                <w:lang w:eastAsia="ja-JP"/>
              </w:rPr>
              <w:t>(</w:t>
            </w:r>
            <w:r w:rsidR="00FC1A7C" w:rsidRPr="00320C3A">
              <w:rPr>
                <w:rFonts w:asciiTheme="minorHAnsi" w:hAnsiTheme="minorHAnsi" w:cstheme="minorHAnsi"/>
                <w:sz w:val="22"/>
                <w:szCs w:val="22"/>
                <w:lang w:eastAsia="ja-JP"/>
              </w:rPr>
              <w:t xml:space="preserve">ang.  </w:t>
            </w:r>
            <w:r w:rsidR="00ED39CD" w:rsidRPr="00320C3A">
              <w:rPr>
                <w:rFonts w:asciiTheme="minorHAnsi" w:hAnsiTheme="minorHAnsi" w:cstheme="minorHAnsi"/>
                <w:sz w:val="22"/>
                <w:szCs w:val="22"/>
                <w:lang w:eastAsia="ja-JP"/>
              </w:rPr>
              <w:t xml:space="preserve">Field of View) </w:t>
            </w:r>
            <w:r w:rsidRPr="00320C3A">
              <w:rPr>
                <w:rFonts w:asciiTheme="minorHAnsi" w:hAnsiTheme="minorHAnsi" w:cstheme="minorHAnsi"/>
                <w:sz w:val="22"/>
                <w:szCs w:val="22"/>
                <w:lang w:eastAsia="ja-JP"/>
              </w:rPr>
              <w:t xml:space="preserve">bez artefaktów typu </w:t>
            </w:r>
            <w:r w:rsidR="00ED39CD" w:rsidRPr="00320C3A">
              <w:rPr>
                <w:rFonts w:asciiTheme="minorHAnsi" w:hAnsiTheme="minorHAnsi" w:cstheme="minorHAnsi"/>
                <w:sz w:val="22"/>
                <w:szCs w:val="22"/>
                <w:lang w:eastAsia="ja-JP"/>
              </w:rPr>
              <w:t>„</w:t>
            </w:r>
            <w:r w:rsidRPr="00320C3A">
              <w:rPr>
                <w:rFonts w:asciiTheme="minorHAnsi" w:hAnsiTheme="minorHAnsi" w:cstheme="minorHAnsi"/>
                <w:sz w:val="22"/>
                <w:szCs w:val="22"/>
                <w:lang w:eastAsia="ja-JP"/>
              </w:rPr>
              <w:t>folding</w:t>
            </w:r>
            <w:r w:rsidR="00ED39CD" w:rsidRPr="00320C3A">
              <w:rPr>
                <w:rFonts w:asciiTheme="minorHAnsi" w:hAnsiTheme="minorHAnsi" w:cstheme="minorHAnsi"/>
                <w:sz w:val="22"/>
                <w:szCs w:val="22"/>
                <w:lang w:eastAsia="ja-JP"/>
              </w:rPr>
              <w:t>”</w:t>
            </w:r>
            <w:r w:rsidRPr="00320C3A">
              <w:rPr>
                <w:rFonts w:asciiTheme="minorHAnsi" w:hAnsiTheme="minorHAnsi" w:cstheme="minorHAnsi"/>
                <w:sz w:val="22"/>
                <w:szCs w:val="22"/>
                <w:lang w:eastAsia="ja-JP"/>
              </w:rPr>
              <w:t>, możliwe dzięki technologii selektywnego pobudzania fragmentu ob</w:t>
            </w:r>
            <w:r w:rsidR="00ED39CD" w:rsidRPr="00320C3A">
              <w:rPr>
                <w:rFonts w:asciiTheme="minorHAnsi" w:hAnsiTheme="minorHAnsi" w:cstheme="minorHAnsi"/>
                <w:sz w:val="22"/>
                <w:szCs w:val="22"/>
                <w:lang w:eastAsia="ja-JP"/>
              </w:rPr>
              <w:t>razowanej warstwy lub objętości.</w:t>
            </w:r>
          </w:p>
          <w:p w:rsidR="00F77431" w:rsidRPr="00320C3A" w:rsidRDefault="00F77431" w:rsidP="007A0DD0">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p w:rsidR="00F77431" w:rsidRPr="00320C3A" w:rsidRDefault="00F77431"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lang w:eastAsia="ja-JP"/>
              </w:rPr>
              <w:t>podać nazwę</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 xml:space="preserve">Badania mózgu z wykorzystaniem tzw. techniki odcisków palców rezonansu magnetycznego (Magnetic Resonance Fingerprinting) oparte na </w:t>
            </w:r>
            <w:r w:rsidR="00ED39CD" w:rsidRPr="00320C3A">
              <w:rPr>
                <w:rFonts w:asciiTheme="minorHAnsi" w:hAnsiTheme="minorHAnsi" w:cstheme="minorHAnsi"/>
                <w:sz w:val="22"/>
                <w:szCs w:val="22"/>
                <w:lang w:eastAsia="ja-JP"/>
              </w:rPr>
              <w:t>rozwinięciu</w:t>
            </w:r>
            <w:r w:rsidRPr="00320C3A">
              <w:rPr>
                <w:rFonts w:asciiTheme="minorHAnsi" w:hAnsiTheme="minorHAnsi" w:cstheme="minorHAnsi"/>
                <w:sz w:val="22"/>
                <w:szCs w:val="22"/>
                <w:lang w:eastAsia="ja-JP"/>
              </w:rPr>
              <w:t xml:space="preserve"> sygnału, którego amplitudy i czasy TR </w:t>
            </w:r>
            <w:r w:rsidR="00ED39CD" w:rsidRPr="00320C3A">
              <w:rPr>
                <w:rFonts w:asciiTheme="minorHAnsi" w:hAnsiTheme="minorHAnsi" w:cstheme="minorHAnsi"/>
                <w:sz w:val="22"/>
                <w:szCs w:val="22"/>
                <w:lang w:eastAsia="ja-JP"/>
              </w:rPr>
              <w:t>(</w:t>
            </w:r>
            <w:r w:rsidR="00FC1A7C" w:rsidRPr="00320C3A">
              <w:rPr>
                <w:rFonts w:asciiTheme="minorHAnsi" w:hAnsiTheme="minorHAnsi" w:cstheme="minorHAnsi"/>
                <w:sz w:val="22"/>
                <w:szCs w:val="22"/>
                <w:lang w:eastAsia="ja-JP"/>
              </w:rPr>
              <w:t xml:space="preserve">ang.  </w:t>
            </w:r>
            <w:r w:rsidR="00ED39CD" w:rsidRPr="00320C3A">
              <w:rPr>
                <w:rFonts w:asciiTheme="minorHAnsi" w:hAnsiTheme="minorHAnsi" w:cstheme="minorHAnsi"/>
                <w:sz w:val="22"/>
                <w:szCs w:val="22"/>
                <w:lang w:eastAsia="ja-JP"/>
              </w:rPr>
              <w:t xml:space="preserve">repetition time) </w:t>
            </w:r>
            <w:r w:rsidRPr="00320C3A">
              <w:rPr>
                <w:rFonts w:asciiTheme="minorHAnsi" w:hAnsiTheme="minorHAnsi" w:cstheme="minorHAnsi"/>
                <w:sz w:val="22"/>
                <w:szCs w:val="22"/>
                <w:lang w:eastAsia="ja-JP"/>
              </w:rPr>
              <w:t>są stosowane w sposób pseudolosowy, w celu jednoczesnego oszacowania parametrów umożliwiających charakteryzację tkanek z ilościowym mapowaniem mózgu i jednoczesnym pomiarem map czasu relaksacji T1 i T2, unikalnymi dla każdej lokalizacji woksela/obrazu – tak zwanym „odciskiem palca” MR; pakiet zawierający co najmniej:</w:t>
            </w:r>
          </w:p>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 pomiary ilościowe T1 i T2 mózgu w zakresach:</w:t>
            </w:r>
          </w:p>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 xml:space="preserve">     450 ms &lt; T1 &lt; 4400 ms</w:t>
            </w:r>
          </w:p>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 xml:space="preserve">     2 ms &lt; T2 &lt; 2800 ms</w:t>
            </w:r>
          </w:p>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 wstępnie skonfigurowany protokół mapowania B1</w:t>
            </w:r>
          </w:p>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 automatyczne obliczanie map T1 i T2 z mapowaniem barwnym</w:t>
            </w:r>
          </w:p>
          <w:p w:rsidR="00F77431" w:rsidRPr="00320C3A" w:rsidRDefault="00F77431" w:rsidP="007A0DD0">
            <w:pPr>
              <w:spacing w:line="288" w:lineRule="auto"/>
              <w:rPr>
                <w:rFonts w:asciiTheme="minorHAnsi" w:hAnsiTheme="minorHAnsi" w:cstheme="minorHAnsi"/>
                <w:lang w:eastAsia="ja-JP"/>
              </w:rPr>
            </w:pPr>
          </w:p>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Aplikacja dostępna w trybie klinicznym.</w:t>
            </w:r>
          </w:p>
          <w:p w:rsidR="00F77431" w:rsidRPr="00320C3A" w:rsidRDefault="00F77431" w:rsidP="007A0DD0">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4304B3"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Podać</w:t>
            </w:r>
          </w:p>
          <w:p w:rsidR="004304B3" w:rsidRPr="00320C3A" w:rsidRDefault="004304B3" w:rsidP="007A0DD0">
            <w:pPr>
              <w:snapToGrid w:val="0"/>
              <w:spacing w:line="288" w:lineRule="auto"/>
              <w:jc w:val="center"/>
              <w:rPr>
                <w:rFonts w:asciiTheme="minorHAnsi" w:hAnsiTheme="minorHAnsi" w:cstheme="minorHAnsi"/>
              </w:rPr>
            </w:pPr>
          </w:p>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Jeżeli tak – podać nazwę</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Nie – 0 pkt.</w:t>
            </w:r>
          </w:p>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 – 4 pkt.</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b/>
                <w:sz w:val="22"/>
                <w:szCs w:val="22"/>
                <w:lang w:eastAsia="ja-JP"/>
              </w:rPr>
              <w:t>Obrazowanie dyfuzji</w:t>
            </w:r>
            <w:r w:rsidRPr="00320C3A">
              <w:rPr>
                <w:rFonts w:asciiTheme="minorHAnsi" w:hAnsiTheme="minorHAnsi" w:cstheme="minorHAnsi"/>
                <w:sz w:val="22"/>
                <w:szCs w:val="22"/>
                <w:lang w:eastAsia="ja-JP"/>
              </w:rPr>
              <w:t xml:space="preserve"> (DWI</w:t>
            </w:r>
            <w:r w:rsidR="00FC1A7C" w:rsidRPr="00320C3A">
              <w:rPr>
                <w:rFonts w:asciiTheme="minorHAnsi" w:hAnsiTheme="minorHAnsi" w:cstheme="minorHAnsi"/>
                <w:sz w:val="22"/>
                <w:szCs w:val="22"/>
                <w:lang w:eastAsia="ja-JP"/>
              </w:rPr>
              <w:t xml:space="preserve"> - ang.  </w:t>
            </w:r>
            <w:r w:rsidR="00FC1A7C" w:rsidRPr="00320C3A">
              <w:rPr>
                <w:rFonts w:asciiTheme="minorHAnsi" w:hAnsiTheme="minorHAnsi" w:cstheme="minorHAnsi"/>
                <w:bCs/>
                <w:sz w:val="22"/>
                <w:szCs w:val="22"/>
                <w:shd w:val="clear" w:color="auto" w:fill="FFFFFF"/>
              </w:rPr>
              <w:t>Diffusion-Weighted Imaging</w:t>
            </w:r>
            <w:r w:rsidRPr="00320C3A">
              <w:rPr>
                <w:rFonts w:asciiTheme="minorHAnsi" w:hAnsiTheme="minorHAnsi" w:cstheme="minorHAnsi"/>
                <w:sz w:val="22"/>
                <w:szCs w:val="22"/>
                <w:lang w:eastAsia="ja-JP"/>
              </w:rPr>
              <w:t>)</w:t>
            </w:r>
          </w:p>
          <w:p w:rsidR="00F77431" w:rsidRPr="00320C3A" w:rsidRDefault="00F77431" w:rsidP="007A0DD0">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 xml:space="preserve">DWI </w:t>
            </w:r>
            <w:r w:rsidR="00FC1A7C" w:rsidRPr="00320C3A">
              <w:rPr>
                <w:rFonts w:asciiTheme="minorHAnsi" w:hAnsiTheme="minorHAnsi" w:cstheme="minorHAnsi"/>
                <w:sz w:val="22"/>
                <w:szCs w:val="22"/>
                <w:lang w:eastAsia="ja-JP"/>
              </w:rPr>
              <w:t xml:space="preserve">(ang.  </w:t>
            </w:r>
            <w:r w:rsidR="00FC1A7C" w:rsidRPr="00320C3A">
              <w:rPr>
                <w:rFonts w:asciiTheme="minorHAnsi" w:hAnsiTheme="minorHAnsi" w:cstheme="minorHAnsi"/>
                <w:bCs/>
                <w:sz w:val="22"/>
                <w:szCs w:val="22"/>
                <w:shd w:val="clear" w:color="auto" w:fill="FFFFFF"/>
              </w:rPr>
              <w:t>Diffusion-Weighted Imaging</w:t>
            </w:r>
            <w:r w:rsidR="00FC1A7C" w:rsidRPr="00320C3A">
              <w:rPr>
                <w:rFonts w:asciiTheme="minorHAnsi" w:hAnsiTheme="minorHAnsi" w:cstheme="minorHAnsi"/>
                <w:sz w:val="22"/>
                <w:szCs w:val="22"/>
                <w:lang w:eastAsia="ja-JP"/>
              </w:rPr>
              <w:t xml:space="preserve">) </w:t>
            </w:r>
            <w:r w:rsidRPr="00320C3A">
              <w:rPr>
                <w:rFonts w:asciiTheme="minorHAnsi" w:hAnsiTheme="minorHAnsi" w:cstheme="minorHAnsi"/>
                <w:sz w:val="22"/>
                <w:szCs w:val="22"/>
                <w:lang w:eastAsia="ja-JP"/>
              </w:rPr>
              <w:t>w oparciu o single-shot EPI</w:t>
            </w:r>
            <w:r w:rsidR="00FC1A7C" w:rsidRPr="00320C3A">
              <w:rPr>
                <w:rFonts w:asciiTheme="minorHAnsi" w:hAnsiTheme="minorHAnsi" w:cstheme="minorHAnsi"/>
                <w:sz w:val="22"/>
                <w:szCs w:val="22"/>
                <w:lang w:eastAsia="ja-JP"/>
              </w:rPr>
              <w:t xml:space="preserve"> (ang. Echo-Planar Imaging)</w:t>
            </w:r>
          </w:p>
          <w:p w:rsidR="00F77431" w:rsidRPr="00320C3A" w:rsidRDefault="00F77431" w:rsidP="007A0DD0">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DWI</w:t>
            </w:r>
            <w:r w:rsidR="00FC1A7C" w:rsidRPr="00320C3A">
              <w:rPr>
                <w:rFonts w:asciiTheme="minorHAnsi" w:hAnsiTheme="minorHAnsi" w:cstheme="minorHAnsi"/>
                <w:sz w:val="22"/>
                <w:szCs w:val="22"/>
                <w:lang w:eastAsia="ja-JP"/>
              </w:rPr>
              <w:t xml:space="preserve"> (</w:t>
            </w:r>
            <w:r w:rsidR="00FC1A7C" w:rsidRPr="00320C3A">
              <w:rPr>
                <w:rFonts w:asciiTheme="minorHAnsi" w:hAnsiTheme="minorHAnsi" w:cstheme="minorHAnsi"/>
                <w:bCs/>
                <w:sz w:val="22"/>
                <w:szCs w:val="22"/>
                <w:shd w:val="clear" w:color="auto" w:fill="FFFFFF"/>
              </w:rPr>
              <w:t>Diffusion-Weighted Imaging</w:t>
            </w:r>
            <w:r w:rsidR="00FC1A7C" w:rsidRPr="00320C3A">
              <w:rPr>
                <w:rFonts w:asciiTheme="minorHAnsi" w:hAnsiTheme="minorHAnsi" w:cstheme="minorHAnsi"/>
                <w:sz w:val="22"/>
                <w:szCs w:val="22"/>
                <w:lang w:eastAsia="ja-JP"/>
              </w:rPr>
              <w:t xml:space="preserve">) </w:t>
            </w:r>
            <w:r w:rsidRPr="00320C3A">
              <w:rPr>
                <w:rFonts w:asciiTheme="minorHAnsi" w:hAnsiTheme="minorHAnsi" w:cstheme="minorHAnsi"/>
                <w:sz w:val="22"/>
                <w:szCs w:val="22"/>
                <w:lang w:eastAsia="ja-JP"/>
              </w:rPr>
              <w:t xml:space="preserve"> z wysoką ro</w:t>
            </w:r>
            <w:r w:rsidR="00C554BE" w:rsidRPr="00320C3A">
              <w:rPr>
                <w:rFonts w:asciiTheme="minorHAnsi" w:hAnsiTheme="minorHAnsi" w:cstheme="minorHAnsi"/>
                <w:sz w:val="22"/>
                <w:szCs w:val="22"/>
                <w:lang w:eastAsia="ja-JP"/>
              </w:rPr>
              <w:t>zdzielczością „non-single-shot”.</w:t>
            </w:r>
          </w:p>
          <w:p w:rsidR="00F77431" w:rsidRPr="00320C3A" w:rsidRDefault="00F77431" w:rsidP="007A0DD0">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podać nazwę</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Maksymalna wartość współczynnika b w DWI</w:t>
            </w:r>
            <w:r w:rsidR="00C554BE" w:rsidRPr="00320C3A">
              <w:rPr>
                <w:rFonts w:asciiTheme="minorHAnsi" w:hAnsiTheme="minorHAnsi" w:cstheme="minorHAnsi"/>
                <w:sz w:val="22"/>
                <w:szCs w:val="22"/>
                <w:lang w:eastAsia="ja-JP"/>
              </w:rPr>
              <w:t xml:space="preserve">  (ang.  </w:t>
            </w:r>
            <w:r w:rsidR="00C554BE" w:rsidRPr="00320C3A">
              <w:rPr>
                <w:rFonts w:asciiTheme="minorHAnsi" w:hAnsiTheme="minorHAnsi" w:cstheme="minorHAnsi"/>
                <w:bCs/>
                <w:sz w:val="22"/>
                <w:szCs w:val="22"/>
                <w:shd w:val="clear" w:color="auto" w:fill="FFFFFF"/>
              </w:rPr>
              <w:t>Diffusion-Weighted Imaging)</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4304B3"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&gt;=</w:t>
            </w:r>
            <w:r w:rsidR="00F77431" w:rsidRPr="00320C3A">
              <w:rPr>
                <w:rFonts w:asciiTheme="minorHAnsi" w:hAnsiTheme="minorHAnsi" w:cstheme="minorHAnsi"/>
                <w:sz w:val="22"/>
                <w:szCs w:val="22"/>
              </w:rPr>
              <w:t xml:space="preserve"> </w:t>
            </w:r>
            <w:r w:rsidR="00F77431" w:rsidRPr="00320C3A">
              <w:rPr>
                <w:rFonts w:asciiTheme="minorHAnsi" w:hAnsiTheme="minorHAnsi" w:cstheme="minorHAnsi"/>
                <w:sz w:val="22"/>
                <w:szCs w:val="22"/>
                <w:lang w:eastAsia="ja-JP"/>
              </w:rPr>
              <w:t>10 000 s/mm</w:t>
            </w:r>
            <w:r w:rsidR="00F77431" w:rsidRPr="00320C3A">
              <w:rPr>
                <w:rFonts w:asciiTheme="minorHAnsi" w:hAnsiTheme="minorHAnsi" w:cstheme="minorHAnsi"/>
                <w:sz w:val="22"/>
                <w:szCs w:val="22"/>
                <w:vertAlign w:val="superscript"/>
                <w:lang w:eastAsia="ja-JP"/>
              </w:rPr>
              <w:t>2</w:t>
            </w:r>
            <w:r w:rsidR="00F77431" w:rsidRPr="00320C3A">
              <w:rPr>
                <w:rFonts w:asciiTheme="minorHAnsi" w:hAnsiTheme="minorHAnsi" w:cstheme="minorHAnsi"/>
                <w:sz w:val="22"/>
                <w:szCs w:val="22"/>
              </w:rPr>
              <w:t>;</w:t>
            </w:r>
          </w:p>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 xml:space="preserve">podać wartość </w:t>
            </w:r>
            <w:r w:rsidRPr="00320C3A">
              <w:rPr>
                <w:rFonts w:asciiTheme="minorHAnsi" w:hAnsiTheme="minorHAnsi" w:cstheme="minorHAnsi"/>
                <w:sz w:val="22"/>
                <w:szCs w:val="22"/>
                <w:lang w:eastAsia="ja-JP"/>
              </w:rPr>
              <w:t>[s/mm</w:t>
            </w:r>
            <w:r w:rsidRPr="00320C3A">
              <w:rPr>
                <w:rFonts w:asciiTheme="minorHAnsi" w:hAnsiTheme="minorHAnsi" w:cstheme="minorHAnsi"/>
                <w:sz w:val="22"/>
                <w:szCs w:val="22"/>
                <w:vertAlign w:val="superscript"/>
                <w:lang w:eastAsia="ja-JP"/>
              </w:rPr>
              <w:t>2</w:t>
            </w:r>
            <w:r w:rsidRPr="00320C3A">
              <w:rPr>
                <w:rFonts w:asciiTheme="minorHAnsi" w:hAnsiTheme="minorHAnsi" w:cstheme="minorHAnsi"/>
                <w:sz w:val="22"/>
                <w:szCs w:val="22"/>
                <w:lang w:eastAsia="ja-JP"/>
              </w:rPr>
              <w:t>]</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Automatyczne generowanie m</w:t>
            </w:r>
            <w:r w:rsidR="00C554BE" w:rsidRPr="00320C3A">
              <w:rPr>
                <w:rFonts w:asciiTheme="minorHAnsi" w:hAnsiTheme="minorHAnsi" w:cstheme="minorHAnsi"/>
                <w:sz w:val="22"/>
                <w:szCs w:val="22"/>
                <w:lang w:eastAsia="ja-JP"/>
              </w:rPr>
              <w:t>ap ADC (ang. Apparent Diffusion Coeficient</w:t>
            </w:r>
            <w:r w:rsidRPr="00320C3A">
              <w:rPr>
                <w:rFonts w:asciiTheme="minorHAnsi" w:hAnsiTheme="minorHAnsi" w:cstheme="minorHAnsi"/>
                <w:sz w:val="22"/>
                <w:szCs w:val="22"/>
                <w:lang w:eastAsia="ja-JP"/>
              </w:rPr>
              <w:t xml:space="preserve">) na konsoli podstawowej przy badaniach DWI </w:t>
            </w:r>
            <w:r w:rsidR="00C554BE" w:rsidRPr="00320C3A">
              <w:rPr>
                <w:rFonts w:asciiTheme="minorHAnsi" w:hAnsiTheme="minorHAnsi" w:cstheme="minorHAnsi"/>
                <w:sz w:val="22"/>
                <w:szCs w:val="22"/>
                <w:lang w:eastAsia="ja-JP"/>
              </w:rPr>
              <w:t xml:space="preserve">(ang.  </w:t>
            </w:r>
            <w:r w:rsidR="00C554BE" w:rsidRPr="00320C3A">
              <w:rPr>
                <w:rFonts w:asciiTheme="minorHAnsi" w:hAnsiTheme="minorHAnsi" w:cstheme="minorHAnsi"/>
                <w:bCs/>
                <w:sz w:val="22"/>
                <w:szCs w:val="22"/>
                <w:shd w:val="clear" w:color="auto" w:fill="FFFFFF"/>
              </w:rPr>
              <w:t>Diffusion-Weighted Imaging)</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C829D1">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Technika redukcji artefaktów podatności, na sty</w:t>
            </w:r>
            <w:r w:rsidR="00C829D1">
              <w:rPr>
                <w:rFonts w:asciiTheme="minorHAnsi" w:hAnsiTheme="minorHAnsi" w:cstheme="minorHAnsi"/>
                <w:sz w:val="22"/>
                <w:szCs w:val="22"/>
                <w:lang w:eastAsia="ja-JP"/>
              </w:rPr>
              <w:t xml:space="preserve">ku tkanki miękkiej i powietrza </w:t>
            </w:r>
            <w:r w:rsidRPr="00320C3A">
              <w:rPr>
                <w:rFonts w:asciiTheme="minorHAnsi" w:hAnsiTheme="minorHAnsi" w:cstheme="minorHAnsi"/>
                <w:sz w:val="22"/>
                <w:szCs w:val="22"/>
                <w:lang w:eastAsia="ja-JP"/>
              </w:rPr>
              <w:t xml:space="preserve">w badaniach DWI </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podać nazwę</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C829D1">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 xml:space="preserve">Technika redukcji artefaktów podatności, na styku tkanki miękkiej i powietrza </w:t>
            </w:r>
            <w:r w:rsidRPr="00320C3A">
              <w:rPr>
                <w:rFonts w:asciiTheme="minorHAnsi" w:hAnsiTheme="minorHAnsi" w:cstheme="minorHAnsi"/>
                <w:sz w:val="22"/>
                <w:szCs w:val="22"/>
                <w:lang w:eastAsia="ja-JP"/>
              </w:rPr>
              <w:br/>
              <w:t>w badaniach DWI wsparta techniką służącą do drastycznej redukcji czasu akwizycji oraz zwiększenia rozdzielczości przestrzennej w badaniach DWI EPI polegającą na pobudzeniu i odczycie wielu warstw jednocześnie bez utraty SNR wynikającego z pod-próbkowania, działającą w oparciu o wielopasmowy impuls pobudzający połączony z zaawansowaną ul</w:t>
            </w:r>
            <w:r w:rsidR="00C829D1">
              <w:rPr>
                <w:rFonts w:asciiTheme="minorHAnsi" w:hAnsiTheme="minorHAnsi" w:cstheme="minorHAnsi"/>
                <w:sz w:val="22"/>
                <w:szCs w:val="22"/>
                <w:lang w:eastAsia="ja-JP"/>
              </w:rPr>
              <w:t>traszybką akwizycją równoległą</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4304B3"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Podać</w:t>
            </w:r>
          </w:p>
          <w:p w:rsidR="004304B3" w:rsidRPr="00320C3A" w:rsidRDefault="004304B3" w:rsidP="007A0DD0">
            <w:pPr>
              <w:snapToGrid w:val="0"/>
              <w:spacing w:line="288" w:lineRule="auto"/>
              <w:jc w:val="center"/>
              <w:rPr>
                <w:rFonts w:asciiTheme="minorHAnsi" w:hAnsiTheme="minorHAnsi" w:cstheme="minorHAnsi"/>
              </w:rPr>
            </w:pPr>
          </w:p>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Jeżeli tak – podać nazwę</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Nie – 0 pkt.</w:t>
            </w:r>
          </w:p>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 – 1 pkt.</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C829D1">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 xml:space="preserve">DWI w oparciu o EPI w ograniczonym i powiększonym FoV, możliwe dzięki technologii selektywnego pobudzania fragmentu obrazowanej warstwy lub objętości </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p w:rsidR="00F77431" w:rsidRPr="00320C3A" w:rsidRDefault="00F77431"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lang w:eastAsia="ja-JP"/>
              </w:rPr>
              <w:t>podać nazwę</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C829D1">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Technika służąca do redukcji czasu akwizycji oraz zwiększenia rozdzielczości przestrzennej w badaniach DWI EPI polegająca na pobudzeniu i odczycie wielu warstw jednocześnie bez utraty SNR wynikającego z pod-próbkowania, działająca w oparciu o wielopasmowy impuls pobudzający połączony z zaawansowaną ul</w:t>
            </w:r>
            <w:r w:rsidR="00C829D1">
              <w:rPr>
                <w:rFonts w:asciiTheme="minorHAnsi" w:hAnsiTheme="minorHAnsi" w:cstheme="minorHAnsi"/>
                <w:sz w:val="22"/>
                <w:szCs w:val="22"/>
                <w:lang w:eastAsia="ja-JP"/>
              </w:rPr>
              <w:t xml:space="preserve">traszybką akwizycją równoległą </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podać nazwę</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b/>
                <w:sz w:val="22"/>
                <w:szCs w:val="22"/>
                <w:lang w:eastAsia="ja-JP"/>
              </w:rPr>
              <w:t>Obrazowanie tensora dyfuzji</w:t>
            </w:r>
            <w:r w:rsidRPr="00320C3A">
              <w:rPr>
                <w:rFonts w:asciiTheme="minorHAnsi" w:hAnsiTheme="minorHAnsi" w:cstheme="minorHAnsi"/>
                <w:sz w:val="22"/>
                <w:szCs w:val="22"/>
                <w:lang w:eastAsia="ja-JP"/>
              </w:rPr>
              <w:t xml:space="preserve"> (DTI</w:t>
            </w:r>
            <w:r w:rsidR="00C554BE" w:rsidRPr="00320C3A">
              <w:rPr>
                <w:rFonts w:asciiTheme="minorHAnsi" w:hAnsiTheme="minorHAnsi" w:cstheme="minorHAnsi"/>
                <w:sz w:val="22"/>
                <w:szCs w:val="22"/>
                <w:lang w:eastAsia="ja-JP"/>
              </w:rPr>
              <w:t xml:space="preserve"> – ang. Diffusion Tensor Imaging</w:t>
            </w:r>
            <w:r w:rsidRPr="00320C3A">
              <w:rPr>
                <w:rFonts w:asciiTheme="minorHAnsi" w:hAnsiTheme="minorHAnsi" w:cstheme="minorHAnsi"/>
                <w:sz w:val="22"/>
                <w:szCs w:val="22"/>
                <w:lang w:eastAsia="ja-JP"/>
              </w:rPr>
              <w:t xml:space="preserve">) </w:t>
            </w:r>
            <w:r w:rsidRPr="00320C3A">
              <w:rPr>
                <w:rFonts w:asciiTheme="minorHAnsi" w:hAnsiTheme="minorHAnsi" w:cstheme="minorHAnsi"/>
                <w:b/>
                <w:bCs/>
                <w:sz w:val="22"/>
                <w:szCs w:val="22"/>
                <w:lang w:eastAsia="ja-JP"/>
              </w:rPr>
              <w:t>i spektrum dyfuzji</w:t>
            </w:r>
            <w:r w:rsidRPr="00320C3A">
              <w:rPr>
                <w:rFonts w:asciiTheme="minorHAnsi" w:hAnsiTheme="minorHAnsi" w:cstheme="minorHAnsi"/>
                <w:sz w:val="22"/>
                <w:szCs w:val="22"/>
                <w:lang w:eastAsia="ja-JP"/>
              </w:rPr>
              <w:t xml:space="preserve"> (DSI</w:t>
            </w:r>
            <w:r w:rsidR="00C554BE" w:rsidRPr="00320C3A">
              <w:rPr>
                <w:rFonts w:asciiTheme="minorHAnsi" w:hAnsiTheme="minorHAnsi" w:cstheme="minorHAnsi"/>
                <w:sz w:val="22"/>
                <w:szCs w:val="22"/>
                <w:lang w:eastAsia="ja-JP"/>
              </w:rPr>
              <w:t xml:space="preserve"> – ang. Diffusion Spectrum Imaging </w:t>
            </w:r>
            <w:r w:rsidRPr="00320C3A">
              <w:rPr>
                <w:rFonts w:asciiTheme="minorHAnsi" w:hAnsiTheme="minorHAnsi" w:cstheme="minorHAnsi"/>
                <w:sz w:val="22"/>
                <w:szCs w:val="22"/>
                <w:lang w:eastAsia="ja-JP"/>
              </w:rPr>
              <w:t>)</w:t>
            </w:r>
          </w:p>
          <w:p w:rsidR="00F77431" w:rsidRPr="00320C3A" w:rsidRDefault="00F77431" w:rsidP="007A0DD0">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 xml:space="preserve">DTI </w:t>
            </w:r>
            <w:r w:rsidR="00C27C80" w:rsidRPr="00320C3A">
              <w:rPr>
                <w:rFonts w:asciiTheme="minorHAnsi" w:hAnsiTheme="minorHAnsi" w:cstheme="minorHAnsi"/>
                <w:sz w:val="22"/>
                <w:szCs w:val="22"/>
                <w:lang w:eastAsia="ja-JP"/>
              </w:rPr>
              <w:t xml:space="preserve">(ang. Diffusion Tensor Imaging) </w:t>
            </w:r>
            <w:r w:rsidRPr="00320C3A">
              <w:rPr>
                <w:rFonts w:asciiTheme="minorHAnsi" w:hAnsiTheme="minorHAnsi" w:cstheme="minorHAnsi"/>
                <w:sz w:val="22"/>
                <w:szCs w:val="22"/>
                <w:lang w:eastAsia="ja-JP"/>
              </w:rPr>
              <w:t>w oparciu o Single Shot EPI</w:t>
            </w:r>
            <w:r w:rsidR="00C27C80" w:rsidRPr="00320C3A">
              <w:rPr>
                <w:rFonts w:asciiTheme="minorHAnsi" w:hAnsiTheme="minorHAnsi" w:cstheme="minorHAnsi"/>
                <w:sz w:val="22"/>
                <w:szCs w:val="22"/>
                <w:lang w:eastAsia="ja-JP"/>
              </w:rPr>
              <w:t xml:space="preserve"> </w:t>
            </w:r>
            <w:r w:rsidR="002D3675" w:rsidRPr="00320C3A">
              <w:rPr>
                <w:rFonts w:asciiTheme="minorHAnsi" w:hAnsiTheme="minorHAnsi" w:cstheme="minorHAnsi"/>
                <w:sz w:val="22"/>
                <w:szCs w:val="22"/>
                <w:lang w:eastAsia="ja-JP"/>
              </w:rPr>
              <w:t xml:space="preserve">(ang. Echo Planar Imaging) </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podać nazwę</w:t>
            </w:r>
          </w:p>
          <w:p w:rsidR="00F77431" w:rsidRPr="00320C3A" w:rsidRDefault="00F77431" w:rsidP="007A0DD0">
            <w:pPr>
              <w:spacing w:line="288" w:lineRule="auto"/>
              <w:jc w:val="center"/>
              <w:rPr>
                <w:rFonts w:asciiTheme="minorHAnsi" w:hAnsiTheme="minorHAnsi" w:cstheme="minorHAnsi"/>
                <w:lang w:eastAsia="ja-JP"/>
              </w:rPr>
            </w:pP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val="en-US" w:eastAsia="ja-JP"/>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lang w:val="en-US" w:eastAsia="ja-JP"/>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C27C8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Pomiary dyfuzji kierunkowej z różnymi wartościami współczynnika b w DTI</w:t>
            </w:r>
            <w:r w:rsidR="00C27C80" w:rsidRPr="00320C3A">
              <w:rPr>
                <w:rFonts w:asciiTheme="minorHAnsi" w:hAnsiTheme="minorHAnsi" w:cstheme="minorHAnsi"/>
                <w:sz w:val="22"/>
                <w:szCs w:val="22"/>
                <w:lang w:eastAsia="ja-JP"/>
              </w:rPr>
              <w:t xml:space="preserve"> (ang. Diffusion Tensor Imaging)</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podać nazwę</w:t>
            </w:r>
          </w:p>
          <w:p w:rsidR="00F77431" w:rsidRPr="00320C3A" w:rsidRDefault="00F77431" w:rsidP="007A0DD0">
            <w:pPr>
              <w:spacing w:line="288" w:lineRule="auto"/>
              <w:jc w:val="center"/>
              <w:rPr>
                <w:rFonts w:asciiTheme="minorHAnsi" w:hAnsiTheme="minorHAnsi" w:cstheme="minorHAnsi"/>
                <w:lang w:eastAsia="ja-JP"/>
              </w:rPr>
            </w:pP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val="en-US"/>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lang w:val="en-US"/>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Maksymalna liczba kierunków DTI</w:t>
            </w:r>
            <w:r w:rsidR="00D5575F" w:rsidRPr="00320C3A">
              <w:rPr>
                <w:rFonts w:asciiTheme="minorHAnsi" w:hAnsiTheme="minorHAnsi" w:cstheme="minorHAnsi"/>
                <w:sz w:val="22"/>
                <w:szCs w:val="22"/>
                <w:lang w:eastAsia="ja-JP"/>
              </w:rPr>
              <w:t xml:space="preserve"> (ang. Diffusion Tensor Imaging)</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4304B3"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&gt;=</w:t>
            </w:r>
            <w:r w:rsidR="00F77431" w:rsidRPr="00320C3A">
              <w:rPr>
                <w:rFonts w:asciiTheme="minorHAnsi" w:hAnsiTheme="minorHAnsi" w:cstheme="minorHAnsi"/>
                <w:sz w:val="22"/>
                <w:szCs w:val="22"/>
              </w:rPr>
              <w:t xml:space="preserve"> 100</w:t>
            </w:r>
            <w:r w:rsidR="00F77431" w:rsidRPr="00320C3A">
              <w:rPr>
                <w:rFonts w:asciiTheme="minorHAnsi" w:hAnsiTheme="minorHAnsi" w:cstheme="minorHAnsi"/>
                <w:sz w:val="22"/>
                <w:szCs w:val="22"/>
                <w:lang w:eastAsia="ja-JP"/>
              </w:rPr>
              <w:t>;</w:t>
            </w:r>
          </w:p>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podać wartość [n]</w:t>
            </w:r>
          </w:p>
          <w:p w:rsidR="00F77431" w:rsidRPr="00320C3A" w:rsidRDefault="00F77431" w:rsidP="007A0DD0">
            <w:pPr>
              <w:spacing w:line="288" w:lineRule="auto"/>
              <w:jc w:val="center"/>
              <w:rPr>
                <w:rFonts w:asciiTheme="minorHAnsi" w:hAnsiTheme="minorHAnsi" w:cstheme="minorHAnsi"/>
                <w:lang w:eastAsia="ja-JP"/>
              </w:rPr>
            </w:pP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D5575F">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Maksymalna liczba kierunków DSI</w:t>
            </w:r>
            <w:r w:rsidR="00D5575F" w:rsidRPr="00320C3A">
              <w:rPr>
                <w:rFonts w:asciiTheme="minorHAnsi" w:hAnsiTheme="minorHAnsi" w:cstheme="minorHAnsi"/>
                <w:sz w:val="22"/>
                <w:szCs w:val="22"/>
                <w:lang w:eastAsia="ja-JP"/>
              </w:rPr>
              <w:t xml:space="preserve"> (ang. Diffusion Spectrum Imaging)</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4304B3"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&gt;=</w:t>
            </w:r>
            <w:r w:rsidR="00F77431" w:rsidRPr="00320C3A">
              <w:rPr>
                <w:rFonts w:asciiTheme="minorHAnsi" w:hAnsiTheme="minorHAnsi" w:cstheme="minorHAnsi"/>
                <w:sz w:val="22"/>
                <w:szCs w:val="22"/>
              </w:rPr>
              <w:t xml:space="preserve"> 200</w:t>
            </w:r>
            <w:r w:rsidR="00F77431" w:rsidRPr="00320C3A">
              <w:rPr>
                <w:rFonts w:asciiTheme="minorHAnsi" w:hAnsiTheme="minorHAnsi" w:cstheme="minorHAnsi"/>
                <w:sz w:val="22"/>
                <w:szCs w:val="22"/>
                <w:lang w:eastAsia="ja-JP"/>
              </w:rPr>
              <w:t>;</w:t>
            </w:r>
          </w:p>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podać wartość [n]</w:t>
            </w:r>
          </w:p>
          <w:p w:rsidR="00F77431" w:rsidRPr="00320C3A" w:rsidRDefault="00F77431" w:rsidP="007A0DD0">
            <w:pPr>
              <w:spacing w:line="288" w:lineRule="auto"/>
              <w:jc w:val="center"/>
              <w:rPr>
                <w:rFonts w:asciiTheme="minorHAnsi" w:hAnsiTheme="minorHAnsi" w:cstheme="minorHAnsi"/>
              </w:rPr>
            </w:pP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 xml:space="preserve">Automatyczne generowanie map FA (Fractional Anisotropy) na konsoli podstawowej przy badaniach DTI </w:t>
            </w:r>
            <w:r w:rsidR="00D5575F" w:rsidRPr="00320C3A">
              <w:rPr>
                <w:rFonts w:asciiTheme="minorHAnsi" w:hAnsiTheme="minorHAnsi" w:cstheme="minorHAnsi"/>
                <w:sz w:val="22"/>
                <w:szCs w:val="22"/>
                <w:lang w:eastAsia="ja-JP"/>
              </w:rPr>
              <w:t>(ang. Diffusion Tensor Imaging)</w:t>
            </w:r>
          </w:p>
          <w:p w:rsidR="00F77431" w:rsidRPr="00320C3A" w:rsidRDefault="00F77431" w:rsidP="007A0DD0">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4304B3"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Podać</w:t>
            </w:r>
          </w:p>
          <w:p w:rsidR="004304B3" w:rsidRPr="00320C3A" w:rsidRDefault="004304B3" w:rsidP="007A0DD0">
            <w:pPr>
              <w:snapToGrid w:val="0"/>
              <w:spacing w:line="288" w:lineRule="auto"/>
              <w:jc w:val="center"/>
              <w:rPr>
                <w:rFonts w:asciiTheme="minorHAnsi" w:hAnsiTheme="minorHAnsi" w:cstheme="minorHAnsi"/>
              </w:rPr>
            </w:pPr>
          </w:p>
          <w:p w:rsidR="00F77431" w:rsidRPr="00320C3A" w:rsidRDefault="00F77431"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Jeżeli tak – podać nazwę</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Nie – 0 pkt.</w:t>
            </w:r>
          </w:p>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 – 1 pkt.</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Traktografia tensora dyfuzji</w:t>
            </w:r>
          </w:p>
          <w:p w:rsidR="00F77431" w:rsidRPr="00320C3A" w:rsidRDefault="00F77431" w:rsidP="007A0DD0">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D5575F">
            <w:pPr>
              <w:rPr>
                <w:rFonts w:asciiTheme="minorHAnsi" w:hAnsiTheme="minorHAnsi" w:cstheme="minorHAnsi"/>
                <w:lang w:eastAsia="ja-JP"/>
              </w:rPr>
            </w:pPr>
            <w:r w:rsidRPr="00320C3A">
              <w:rPr>
                <w:rFonts w:asciiTheme="minorHAnsi" w:hAnsiTheme="minorHAnsi" w:cstheme="minorHAnsi"/>
                <w:b/>
                <w:sz w:val="22"/>
                <w:szCs w:val="22"/>
                <w:lang w:eastAsia="ja-JP"/>
              </w:rPr>
              <w:t>Obrazowanie perfuzji</w:t>
            </w:r>
            <w:r w:rsidRPr="00320C3A">
              <w:rPr>
                <w:rFonts w:asciiTheme="minorHAnsi" w:hAnsiTheme="minorHAnsi" w:cstheme="minorHAnsi"/>
                <w:sz w:val="22"/>
                <w:szCs w:val="22"/>
                <w:lang w:eastAsia="ja-JP"/>
              </w:rPr>
              <w:t xml:space="preserve"> (PWI</w:t>
            </w:r>
            <w:r w:rsidR="00D5575F" w:rsidRPr="00320C3A">
              <w:rPr>
                <w:rFonts w:asciiTheme="minorHAnsi" w:hAnsiTheme="minorHAnsi" w:cstheme="minorHAnsi"/>
                <w:sz w:val="22"/>
                <w:szCs w:val="22"/>
                <w:lang w:eastAsia="ja-JP"/>
              </w:rPr>
              <w:t xml:space="preserve"> - ang.</w:t>
            </w:r>
            <w:r w:rsidR="00D5575F" w:rsidRPr="00320C3A">
              <w:rPr>
                <w:rFonts w:asciiTheme="minorHAnsi" w:hAnsiTheme="minorHAnsi" w:cstheme="minorHAnsi"/>
                <w:sz w:val="22"/>
                <w:szCs w:val="22"/>
              </w:rPr>
              <w:t xml:space="preserve"> Perfusion Weightend Imaging)</w:t>
            </w:r>
          </w:p>
          <w:p w:rsidR="00F77431" w:rsidRPr="00320C3A" w:rsidRDefault="00F77431" w:rsidP="007A0DD0">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D5575F">
            <w:pPr>
              <w:rPr>
                <w:rFonts w:asciiTheme="minorHAnsi" w:hAnsiTheme="minorHAnsi" w:cstheme="minorHAnsi"/>
                <w:lang w:eastAsia="ja-JP"/>
              </w:rPr>
            </w:pPr>
            <w:r w:rsidRPr="00320C3A">
              <w:rPr>
                <w:rFonts w:asciiTheme="minorHAnsi" w:hAnsiTheme="minorHAnsi" w:cstheme="minorHAnsi"/>
                <w:sz w:val="22"/>
                <w:szCs w:val="22"/>
                <w:lang w:eastAsia="ja-JP"/>
              </w:rPr>
              <w:t xml:space="preserve">PWI </w:t>
            </w:r>
            <w:r w:rsidR="00D5575F" w:rsidRPr="00320C3A">
              <w:rPr>
                <w:rFonts w:asciiTheme="minorHAnsi" w:hAnsiTheme="minorHAnsi" w:cstheme="minorHAnsi"/>
                <w:sz w:val="22"/>
                <w:szCs w:val="22"/>
                <w:lang w:eastAsia="ja-JP"/>
              </w:rPr>
              <w:t xml:space="preserve"> (ang.</w:t>
            </w:r>
            <w:r w:rsidR="00D5575F" w:rsidRPr="00320C3A">
              <w:rPr>
                <w:rFonts w:asciiTheme="minorHAnsi" w:hAnsiTheme="minorHAnsi" w:cstheme="minorHAnsi"/>
                <w:sz w:val="22"/>
                <w:szCs w:val="22"/>
              </w:rPr>
              <w:t xml:space="preserve"> Perfusion Weightend Imaging)</w:t>
            </w:r>
            <w:r w:rsidR="00D5575F" w:rsidRPr="00320C3A">
              <w:rPr>
                <w:rFonts w:asciiTheme="minorHAnsi" w:hAnsiTheme="minorHAnsi" w:cstheme="minorHAnsi"/>
                <w:sz w:val="22"/>
                <w:szCs w:val="22"/>
                <w:lang w:eastAsia="ja-JP"/>
              </w:rPr>
              <w:t xml:space="preserve"> </w:t>
            </w:r>
            <w:r w:rsidRPr="00320C3A">
              <w:rPr>
                <w:rFonts w:asciiTheme="minorHAnsi" w:hAnsiTheme="minorHAnsi" w:cstheme="minorHAnsi"/>
                <w:sz w:val="22"/>
                <w:szCs w:val="22"/>
                <w:lang w:eastAsia="ja-JP"/>
              </w:rPr>
              <w:t>w oparciu o single-shot EPI</w:t>
            </w:r>
            <w:r w:rsidR="00D5575F" w:rsidRPr="00320C3A">
              <w:rPr>
                <w:rFonts w:asciiTheme="minorHAnsi" w:hAnsiTheme="minorHAnsi" w:cstheme="minorHAnsi"/>
                <w:sz w:val="22"/>
                <w:szCs w:val="22"/>
                <w:lang w:eastAsia="ja-JP"/>
              </w:rPr>
              <w:t xml:space="preserve">  (ang. Echo Planar Imaging)</w:t>
            </w:r>
          </w:p>
          <w:p w:rsidR="00F77431" w:rsidRPr="00320C3A" w:rsidRDefault="00F77431" w:rsidP="007A0DD0">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Automatyczne generowanie map MTT</w:t>
            </w:r>
            <w:r w:rsidR="00D5575F" w:rsidRPr="00320C3A">
              <w:rPr>
                <w:rFonts w:asciiTheme="minorHAnsi" w:hAnsiTheme="minorHAnsi" w:cstheme="minorHAnsi"/>
                <w:sz w:val="22"/>
                <w:szCs w:val="22"/>
                <w:lang w:eastAsia="ja-JP"/>
              </w:rPr>
              <w:t xml:space="preserve"> ang. Mean Transmit Time)</w:t>
            </w:r>
            <w:r w:rsidRPr="00320C3A">
              <w:rPr>
                <w:rFonts w:asciiTheme="minorHAnsi" w:hAnsiTheme="minorHAnsi" w:cstheme="minorHAnsi"/>
                <w:sz w:val="22"/>
                <w:szCs w:val="22"/>
                <w:lang w:eastAsia="ja-JP"/>
              </w:rPr>
              <w:t xml:space="preserve">, CBV </w:t>
            </w:r>
            <w:r w:rsidR="00D5575F" w:rsidRPr="00320C3A">
              <w:rPr>
                <w:rFonts w:asciiTheme="minorHAnsi" w:hAnsiTheme="minorHAnsi" w:cstheme="minorHAnsi"/>
                <w:sz w:val="22"/>
                <w:szCs w:val="22"/>
                <w:lang w:eastAsia="ja-JP"/>
              </w:rPr>
              <w:t xml:space="preserve">(ang. Cerebral Blood Volume) </w:t>
            </w:r>
            <w:r w:rsidRPr="00320C3A">
              <w:rPr>
                <w:rFonts w:asciiTheme="minorHAnsi" w:hAnsiTheme="minorHAnsi" w:cstheme="minorHAnsi"/>
                <w:sz w:val="22"/>
                <w:szCs w:val="22"/>
                <w:lang w:eastAsia="ja-JP"/>
              </w:rPr>
              <w:t>i CBF</w:t>
            </w:r>
            <w:r w:rsidR="00D5575F" w:rsidRPr="00320C3A">
              <w:rPr>
                <w:rFonts w:asciiTheme="minorHAnsi" w:hAnsiTheme="minorHAnsi" w:cstheme="minorHAnsi"/>
                <w:sz w:val="22"/>
                <w:szCs w:val="22"/>
                <w:lang w:eastAsia="ja-JP"/>
              </w:rPr>
              <w:t xml:space="preserve"> (ang. Cerebral Blood Flow) </w:t>
            </w:r>
            <w:r w:rsidRPr="00320C3A">
              <w:rPr>
                <w:rFonts w:asciiTheme="minorHAnsi" w:hAnsiTheme="minorHAnsi" w:cstheme="minorHAnsi"/>
                <w:sz w:val="22"/>
                <w:szCs w:val="22"/>
                <w:lang w:eastAsia="ja-JP"/>
              </w:rPr>
              <w:t xml:space="preserve"> na konsoli podstawowej przy badaniach PWI </w:t>
            </w:r>
            <w:r w:rsidR="00D5575F" w:rsidRPr="00320C3A">
              <w:rPr>
                <w:rFonts w:asciiTheme="minorHAnsi" w:hAnsiTheme="minorHAnsi" w:cstheme="minorHAnsi"/>
                <w:sz w:val="22"/>
                <w:szCs w:val="22"/>
                <w:lang w:eastAsia="ja-JP"/>
              </w:rPr>
              <w:t>(ang.</w:t>
            </w:r>
            <w:r w:rsidR="00D5575F" w:rsidRPr="00320C3A">
              <w:rPr>
                <w:rFonts w:asciiTheme="minorHAnsi" w:hAnsiTheme="minorHAnsi" w:cstheme="minorHAnsi"/>
                <w:sz w:val="22"/>
                <w:szCs w:val="22"/>
              </w:rPr>
              <w:t xml:space="preserve"> Perfusion Weightend Imaging)</w:t>
            </w:r>
          </w:p>
          <w:p w:rsidR="00F77431" w:rsidRPr="00320C3A" w:rsidRDefault="00F77431" w:rsidP="007A0DD0">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Tak;</w:t>
            </w:r>
          </w:p>
          <w:p w:rsidR="00F77431" w:rsidRPr="00320C3A" w:rsidRDefault="00F77431"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podać nazwę</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Bezkontrastowa perfuzja mózgu ASL (Arterial Spin Labeling) 2D i 3D</w:t>
            </w:r>
          </w:p>
          <w:p w:rsidR="00F77431" w:rsidRPr="00320C3A" w:rsidRDefault="00F77431" w:rsidP="007A0DD0">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podać nazwę</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val="en-US"/>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lang w:val="en-US"/>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b/>
                <w:sz w:val="22"/>
                <w:szCs w:val="22"/>
                <w:lang w:eastAsia="ja-JP"/>
              </w:rPr>
              <w:t>Obrazowanie podatności magnetycznej</w:t>
            </w:r>
            <w:r w:rsidRPr="00320C3A">
              <w:rPr>
                <w:rFonts w:asciiTheme="minorHAnsi" w:hAnsiTheme="minorHAnsi" w:cstheme="minorHAnsi"/>
                <w:sz w:val="22"/>
                <w:szCs w:val="22"/>
                <w:lang w:eastAsia="ja-JP"/>
              </w:rPr>
              <w:t xml:space="preserve"> (SWI</w:t>
            </w:r>
            <w:r w:rsidR="00D524F2" w:rsidRPr="00320C3A">
              <w:rPr>
                <w:rFonts w:asciiTheme="minorHAnsi" w:hAnsiTheme="minorHAnsi" w:cstheme="minorHAnsi"/>
                <w:sz w:val="22"/>
                <w:szCs w:val="22"/>
                <w:lang w:eastAsia="ja-JP"/>
              </w:rPr>
              <w:t xml:space="preserve"> ang. Susceptibility Weighted Imaging</w:t>
            </w:r>
            <w:r w:rsidRPr="00320C3A">
              <w:rPr>
                <w:rFonts w:asciiTheme="minorHAnsi" w:hAnsiTheme="minorHAnsi" w:cstheme="minorHAnsi"/>
                <w:sz w:val="22"/>
                <w:szCs w:val="22"/>
                <w:lang w:eastAsia="ja-JP"/>
              </w:rPr>
              <w:t>)</w:t>
            </w:r>
          </w:p>
          <w:p w:rsidR="00F77431" w:rsidRPr="00320C3A" w:rsidRDefault="00F77431" w:rsidP="007A0DD0">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Obrazowanie ważone podatnością magnetyczną tkanki (SWI</w:t>
            </w:r>
            <w:r w:rsidR="00D524F2" w:rsidRPr="00320C3A">
              <w:rPr>
                <w:rFonts w:asciiTheme="minorHAnsi" w:hAnsiTheme="minorHAnsi" w:cstheme="minorHAnsi"/>
                <w:sz w:val="22"/>
                <w:szCs w:val="22"/>
                <w:lang w:eastAsia="ja-JP"/>
              </w:rPr>
              <w:t xml:space="preserve"> ang. </w:t>
            </w:r>
            <w:r w:rsidRPr="00320C3A">
              <w:rPr>
                <w:rFonts w:asciiTheme="minorHAnsi" w:hAnsiTheme="minorHAnsi" w:cstheme="minorHAnsi"/>
                <w:sz w:val="22"/>
                <w:szCs w:val="22"/>
                <w:lang w:eastAsia="ja-JP"/>
              </w:rPr>
              <w:t xml:space="preserve"> Susceptibility Weighted Imaging</w:t>
            </w:r>
            <w:r w:rsidR="00D524F2" w:rsidRPr="00320C3A">
              <w:rPr>
                <w:rFonts w:asciiTheme="minorHAnsi" w:hAnsiTheme="minorHAnsi" w:cstheme="minorHAnsi"/>
                <w:sz w:val="22"/>
                <w:szCs w:val="22"/>
                <w:lang w:eastAsia="ja-JP"/>
              </w:rPr>
              <w:t>)</w:t>
            </w:r>
          </w:p>
          <w:p w:rsidR="00F77431" w:rsidRPr="00320C3A" w:rsidRDefault="00F77431" w:rsidP="007A0DD0">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podać nazwę</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val="en-US"/>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lang w:val="en-US"/>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b/>
                <w:sz w:val="22"/>
                <w:szCs w:val="22"/>
                <w:lang w:eastAsia="ja-JP"/>
              </w:rPr>
              <w:t xml:space="preserve">Spektroskopia </w:t>
            </w:r>
            <w:r w:rsidRPr="00320C3A">
              <w:rPr>
                <w:rFonts w:asciiTheme="minorHAnsi" w:hAnsiTheme="minorHAnsi" w:cstheme="minorHAnsi"/>
                <w:sz w:val="22"/>
                <w:szCs w:val="22"/>
                <w:lang w:eastAsia="ja-JP"/>
              </w:rPr>
              <w:t>(MRS</w:t>
            </w:r>
            <w:r w:rsidR="00E860FE" w:rsidRPr="00320C3A">
              <w:rPr>
                <w:rFonts w:asciiTheme="minorHAnsi" w:hAnsiTheme="minorHAnsi" w:cstheme="minorHAnsi"/>
                <w:sz w:val="22"/>
                <w:szCs w:val="22"/>
                <w:lang w:eastAsia="ja-JP"/>
              </w:rPr>
              <w:t xml:space="preserve"> – ang. Magnetic Resonance Spectroscopy</w:t>
            </w:r>
            <w:r w:rsidRPr="00320C3A">
              <w:rPr>
                <w:rFonts w:asciiTheme="minorHAnsi" w:hAnsiTheme="minorHAnsi" w:cstheme="minorHAnsi"/>
                <w:sz w:val="22"/>
                <w:szCs w:val="22"/>
                <w:lang w:eastAsia="ja-JP"/>
              </w:rPr>
              <w:t>)</w:t>
            </w:r>
          </w:p>
          <w:p w:rsidR="00F77431" w:rsidRPr="00320C3A" w:rsidRDefault="00F77431" w:rsidP="007A0DD0">
            <w:pPr>
              <w:spacing w:line="288" w:lineRule="auto"/>
              <w:rPr>
                <w:rFonts w:asciiTheme="minorHAnsi" w:hAnsiTheme="minorHAnsi" w:cstheme="minorHAnsi"/>
                <w:b/>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Spektroskopia protonowa typu Single Voxel Spectroscopy (</w:t>
            </w:r>
            <w:r w:rsidRPr="00320C3A">
              <w:rPr>
                <w:rFonts w:asciiTheme="minorHAnsi" w:hAnsiTheme="minorHAnsi" w:cstheme="minorHAnsi"/>
                <w:sz w:val="22"/>
                <w:szCs w:val="22"/>
                <w:vertAlign w:val="superscript"/>
                <w:lang w:eastAsia="ja-JP"/>
              </w:rPr>
              <w:t>1</w:t>
            </w:r>
            <w:r w:rsidRPr="00320C3A">
              <w:rPr>
                <w:rFonts w:asciiTheme="minorHAnsi" w:hAnsiTheme="minorHAnsi" w:cstheme="minorHAnsi"/>
                <w:sz w:val="22"/>
                <w:szCs w:val="22"/>
                <w:lang w:eastAsia="ja-JP"/>
              </w:rPr>
              <w:t>H SVS MRS</w:t>
            </w:r>
            <w:r w:rsidR="004456BF" w:rsidRPr="00320C3A">
              <w:rPr>
                <w:rFonts w:asciiTheme="minorHAnsi" w:hAnsiTheme="minorHAnsi" w:cstheme="minorHAnsi"/>
                <w:sz w:val="22"/>
                <w:szCs w:val="22"/>
                <w:lang w:eastAsia="ja-JP"/>
              </w:rPr>
              <w:t xml:space="preserve"> – ang. </w:t>
            </w:r>
            <w:r w:rsidR="004456BF" w:rsidRPr="00320C3A">
              <w:rPr>
                <w:rFonts w:asciiTheme="minorHAnsi" w:hAnsiTheme="minorHAnsi" w:cstheme="minorHAnsi"/>
                <w:sz w:val="22"/>
                <w:szCs w:val="22"/>
                <w:shd w:val="clear" w:color="auto" w:fill="FFFFFF"/>
              </w:rPr>
              <w:t> </w:t>
            </w:r>
            <w:r w:rsidR="004456BF" w:rsidRPr="00320C3A">
              <w:rPr>
                <w:rFonts w:asciiTheme="minorHAnsi" w:hAnsiTheme="minorHAnsi" w:cstheme="minorHAnsi"/>
                <w:sz w:val="22"/>
                <w:szCs w:val="22"/>
                <w:vertAlign w:val="superscript"/>
                <w:lang w:eastAsia="ja-JP"/>
              </w:rPr>
              <w:t>1</w:t>
            </w:r>
            <w:r w:rsidR="004456BF" w:rsidRPr="00320C3A">
              <w:rPr>
                <w:rFonts w:asciiTheme="minorHAnsi" w:hAnsiTheme="minorHAnsi" w:cstheme="minorHAnsi"/>
                <w:sz w:val="22"/>
                <w:szCs w:val="22"/>
                <w:lang w:eastAsia="ja-JP"/>
              </w:rPr>
              <w:t>H</w:t>
            </w:r>
            <w:r w:rsidR="004456BF" w:rsidRPr="00320C3A">
              <w:rPr>
                <w:rFonts w:asciiTheme="minorHAnsi" w:hAnsiTheme="minorHAnsi" w:cstheme="minorHAnsi"/>
                <w:sz w:val="22"/>
                <w:szCs w:val="22"/>
                <w:shd w:val="clear" w:color="auto" w:fill="FFFFFF"/>
              </w:rPr>
              <w:t xml:space="preserve"> Magnetic Resonance Spectroscopy  Single Voxel Spectroscopy </w:t>
            </w:r>
            <w:r w:rsidRPr="00320C3A">
              <w:rPr>
                <w:rFonts w:asciiTheme="minorHAnsi" w:hAnsiTheme="minorHAnsi" w:cstheme="minorHAnsi"/>
                <w:sz w:val="22"/>
                <w:szCs w:val="22"/>
                <w:lang w:eastAsia="ja-JP"/>
              </w:rPr>
              <w:t>)</w:t>
            </w:r>
            <w:r w:rsidRPr="00320C3A">
              <w:rPr>
                <w:rFonts w:asciiTheme="minorHAnsi" w:hAnsiTheme="minorHAnsi" w:cstheme="minorHAnsi"/>
                <w:sz w:val="22"/>
                <w:szCs w:val="22"/>
                <w:lang w:eastAsia="ja-JP"/>
              </w:rPr>
              <w:br/>
              <w:t xml:space="preserve"> z zastosowaniem techniki STEAM </w:t>
            </w:r>
            <w:r w:rsidR="00664A69" w:rsidRPr="00320C3A">
              <w:rPr>
                <w:rFonts w:asciiTheme="minorHAnsi" w:hAnsiTheme="minorHAnsi" w:cstheme="minorHAnsi"/>
                <w:sz w:val="22"/>
                <w:szCs w:val="22"/>
                <w:lang w:eastAsia="ja-JP"/>
              </w:rPr>
              <w:t xml:space="preserve"> (ang. </w:t>
            </w:r>
            <w:r w:rsidR="00664A69" w:rsidRPr="00320C3A">
              <w:rPr>
                <w:rFonts w:asciiTheme="minorHAnsi" w:hAnsiTheme="minorHAnsi" w:cstheme="minorHAnsi"/>
                <w:sz w:val="22"/>
                <w:szCs w:val="22"/>
                <w:shd w:val="clear" w:color="auto" w:fill="FFFFFF"/>
              </w:rPr>
              <w:t xml:space="preserve">Stimulated Echo Acquisition Mode) </w:t>
            </w:r>
            <w:r w:rsidRPr="00320C3A">
              <w:rPr>
                <w:rFonts w:asciiTheme="minorHAnsi" w:hAnsiTheme="minorHAnsi" w:cstheme="minorHAnsi"/>
                <w:sz w:val="22"/>
                <w:szCs w:val="22"/>
                <w:lang w:eastAsia="ja-JP"/>
              </w:rPr>
              <w:t xml:space="preserve"> i PRESS </w:t>
            </w:r>
            <w:r w:rsidR="00664A69" w:rsidRPr="00320C3A">
              <w:rPr>
                <w:rFonts w:asciiTheme="minorHAnsi" w:hAnsiTheme="minorHAnsi" w:cstheme="minorHAnsi"/>
                <w:sz w:val="22"/>
                <w:szCs w:val="22"/>
                <w:lang w:eastAsia="ja-JP"/>
              </w:rPr>
              <w:t xml:space="preserve">(ang. </w:t>
            </w:r>
            <w:r w:rsidR="00664A69" w:rsidRPr="00320C3A">
              <w:rPr>
                <w:rFonts w:asciiTheme="minorHAnsi" w:hAnsiTheme="minorHAnsi" w:cstheme="minorHAnsi"/>
                <w:sz w:val="22"/>
                <w:szCs w:val="22"/>
                <w:shd w:val="clear" w:color="auto" w:fill="FFFFFF"/>
              </w:rPr>
              <w:t>Point Resolved Spectroscopy)</w:t>
            </w:r>
          </w:p>
          <w:p w:rsidR="00F77431" w:rsidRPr="00320C3A" w:rsidRDefault="00F77431" w:rsidP="007A0DD0">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podać nazwę</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Spektroskopia protonowa typu Single Voxel Spectroscopy (</w:t>
            </w:r>
            <w:r w:rsidRPr="00320C3A">
              <w:rPr>
                <w:rFonts w:asciiTheme="minorHAnsi" w:hAnsiTheme="minorHAnsi" w:cstheme="minorHAnsi"/>
                <w:sz w:val="22"/>
                <w:szCs w:val="22"/>
                <w:vertAlign w:val="superscript"/>
                <w:lang w:eastAsia="ja-JP"/>
              </w:rPr>
              <w:t>1</w:t>
            </w:r>
            <w:r w:rsidRPr="00320C3A">
              <w:rPr>
                <w:rFonts w:asciiTheme="minorHAnsi" w:hAnsiTheme="minorHAnsi" w:cstheme="minorHAnsi"/>
                <w:sz w:val="22"/>
                <w:szCs w:val="22"/>
                <w:lang w:eastAsia="ja-JP"/>
              </w:rPr>
              <w:t>H SVS MRS</w:t>
            </w:r>
            <w:r w:rsidR="00F31E9B" w:rsidRPr="00320C3A">
              <w:rPr>
                <w:rFonts w:asciiTheme="minorHAnsi" w:hAnsiTheme="minorHAnsi" w:cstheme="minorHAnsi"/>
                <w:sz w:val="22"/>
                <w:szCs w:val="22"/>
                <w:lang w:eastAsia="ja-JP"/>
              </w:rPr>
              <w:t xml:space="preserve"> – ang. ang. </w:t>
            </w:r>
            <w:r w:rsidR="00F31E9B" w:rsidRPr="00320C3A">
              <w:rPr>
                <w:rFonts w:asciiTheme="minorHAnsi" w:hAnsiTheme="minorHAnsi" w:cstheme="minorHAnsi"/>
                <w:sz w:val="22"/>
                <w:szCs w:val="22"/>
                <w:shd w:val="clear" w:color="auto" w:fill="FFFFFF"/>
              </w:rPr>
              <w:t> </w:t>
            </w:r>
            <w:r w:rsidR="00F31E9B" w:rsidRPr="00320C3A">
              <w:rPr>
                <w:rFonts w:asciiTheme="minorHAnsi" w:hAnsiTheme="minorHAnsi" w:cstheme="minorHAnsi"/>
                <w:sz w:val="22"/>
                <w:szCs w:val="22"/>
                <w:vertAlign w:val="superscript"/>
                <w:lang w:eastAsia="ja-JP"/>
              </w:rPr>
              <w:t>1</w:t>
            </w:r>
            <w:r w:rsidR="00F31E9B" w:rsidRPr="00320C3A">
              <w:rPr>
                <w:rFonts w:asciiTheme="minorHAnsi" w:hAnsiTheme="minorHAnsi" w:cstheme="minorHAnsi"/>
                <w:sz w:val="22"/>
                <w:szCs w:val="22"/>
                <w:lang w:eastAsia="ja-JP"/>
              </w:rPr>
              <w:t>H</w:t>
            </w:r>
            <w:r w:rsidR="00F31E9B" w:rsidRPr="00320C3A">
              <w:rPr>
                <w:rFonts w:asciiTheme="minorHAnsi" w:hAnsiTheme="minorHAnsi" w:cstheme="minorHAnsi"/>
                <w:sz w:val="22"/>
                <w:szCs w:val="22"/>
                <w:shd w:val="clear" w:color="auto" w:fill="FFFFFF"/>
              </w:rPr>
              <w:t xml:space="preserve"> Magnetic Resonance Spectroscopy  Single Voxel Spectroscopy</w:t>
            </w:r>
            <w:r w:rsidRPr="00320C3A">
              <w:rPr>
                <w:rFonts w:asciiTheme="minorHAnsi" w:hAnsiTheme="minorHAnsi" w:cstheme="minorHAnsi"/>
                <w:sz w:val="22"/>
                <w:szCs w:val="22"/>
                <w:lang w:eastAsia="ja-JP"/>
              </w:rPr>
              <w:t>)</w:t>
            </w:r>
          </w:p>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 xml:space="preserve"> z zastosowaniem techniki edycji spektralnej dla metabolitó</w:t>
            </w:r>
            <w:r w:rsidR="00450950" w:rsidRPr="00320C3A">
              <w:rPr>
                <w:rFonts w:asciiTheme="minorHAnsi" w:hAnsiTheme="minorHAnsi" w:cstheme="minorHAnsi"/>
                <w:sz w:val="22"/>
                <w:szCs w:val="22"/>
                <w:lang w:eastAsia="ja-JP"/>
              </w:rPr>
              <w:fldChar w:fldCharType="begin"/>
            </w:r>
            <w:r w:rsidRPr="00320C3A">
              <w:rPr>
                <w:rFonts w:asciiTheme="minorHAnsi" w:hAnsiTheme="minorHAnsi" w:cstheme="minorHAnsi"/>
                <w:sz w:val="22"/>
                <w:szCs w:val="22"/>
                <w:lang w:eastAsia="ja-JP"/>
              </w:rPr>
              <w:instrText xml:space="preserve"> LISTNUM </w:instrText>
            </w:r>
            <w:r w:rsidR="00450950" w:rsidRPr="00320C3A">
              <w:rPr>
                <w:rFonts w:asciiTheme="minorHAnsi" w:hAnsiTheme="minorHAnsi" w:cstheme="minorHAnsi"/>
                <w:sz w:val="22"/>
                <w:szCs w:val="22"/>
                <w:lang w:eastAsia="ja-JP"/>
              </w:rPr>
              <w:fldChar w:fldCharType="end"/>
            </w:r>
            <w:r w:rsidRPr="00320C3A">
              <w:rPr>
                <w:rFonts w:asciiTheme="minorHAnsi" w:hAnsiTheme="minorHAnsi" w:cstheme="minorHAnsi"/>
                <w:sz w:val="22"/>
                <w:szCs w:val="22"/>
                <w:lang w:eastAsia="ja-JP"/>
              </w:rPr>
              <w:t>w J-sprzężonych (np. kwas gamma-aminomasłowy, GABA) – dedykowana sekwencja z selektywnymi spektralnymi impulsami RF, regulowaną częstotliwością i szerokością pasma dla impulsów edycji widmowej typu „on resonance” / „off resonance” oraz widmo różnicowe jako dane wyjściowe, a także zoptymalizowane protokoły do edycji widmowej</w:t>
            </w:r>
          </w:p>
          <w:p w:rsidR="00F77431" w:rsidRPr="00320C3A" w:rsidRDefault="00F77431" w:rsidP="007A0DD0">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4304B3"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Podać</w:t>
            </w:r>
          </w:p>
          <w:p w:rsidR="004304B3" w:rsidRPr="00320C3A" w:rsidRDefault="004304B3" w:rsidP="007A0DD0">
            <w:pPr>
              <w:snapToGrid w:val="0"/>
              <w:spacing w:line="288" w:lineRule="auto"/>
              <w:jc w:val="center"/>
              <w:rPr>
                <w:rFonts w:asciiTheme="minorHAnsi" w:hAnsiTheme="minorHAnsi" w:cstheme="minorHAnsi"/>
              </w:rPr>
            </w:pPr>
          </w:p>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Jeżeli tak – podać nazwę</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Nie – 0 pkt.</w:t>
            </w:r>
          </w:p>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 – 1 pkt.</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Spektroskopia protonowa typu 2D Chemical Shift Imaging (</w:t>
            </w:r>
            <w:r w:rsidRPr="00320C3A">
              <w:rPr>
                <w:rFonts w:asciiTheme="minorHAnsi" w:hAnsiTheme="minorHAnsi" w:cstheme="minorHAnsi"/>
                <w:sz w:val="22"/>
                <w:szCs w:val="22"/>
                <w:vertAlign w:val="superscript"/>
                <w:lang w:eastAsia="ja-JP"/>
              </w:rPr>
              <w:t>1</w:t>
            </w:r>
            <w:r w:rsidRPr="00320C3A">
              <w:rPr>
                <w:rFonts w:asciiTheme="minorHAnsi" w:hAnsiTheme="minorHAnsi" w:cstheme="minorHAnsi"/>
                <w:sz w:val="22"/>
                <w:szCs w:val="22"/>
                <w:lang w:eastAsia="ja-JP"/>
              </w:rPr>
              <w:t>H 2DCSI MRS</w:t>
            </w:r>
            <w:r w:rsidR="00DC5B5C" w:rsidRPr="00320C3A">
              <w:rPr>
                <w:rFonts w:asciiTheme="minorHAnsi" w:hAnsiTheme="minorHAnsi" w:cstheme="minorHAnsi"/>
                <w:sz w:val="22"/>
                <w:szCs w:val="22"/>
                <w:lang w:eastAsia="ja-JP"/>
              </w:rPr>
              <w:t xml:space="preserve"> – ang. </w:t>
            </w:r>
            <w:r w:rsidR="00DC5B5C" w:rsidRPr="00320C3A">
              <w:rPr>
                <w:rFonts w:asciiTheme="minorHAnsi" w:hAnsiTheme="minorHAnsi" w:cstheme="minorHAnsi"/>
                <w:sz w:val="22"/>
                <w:szCs w:val="22"/>
                <w:vertAlign w:val="superscript"/>
                <w:lang w:eastAsia="ja-JP"/>
              </w:rPr>
              <w:t>1</w:t>
            </w:r>
            <w:r w:rsidR="00DC5B5C" w:rsidRPr="00320C3A">
              <w:rPr>
                <w:rFonts w:asciiTheme="minorHAnsi" w:hAnsiTheme="minorHAnsi" w:cstheme="minorHAnsi"/>
                <w:sz w:val="22"/>
                <w:szCs w:val="22"/>
                <w:lang w:eastAsia="ja-JP"/>
              </w:rPr>
              <w:t>H 2D Chemical Shift Imaging Magnetic Resonance Spectroscopy</w:t>
            </w:r>
            <w:r w:rsidRPr="00320C3A">
              <w:rPr>
                <w:rFonts w:asciiTheme="minorHAnsi" w:hAnsiTheme="minorHAnsi" w:cstheme="minorHAnsi"/>
                <w:sz w:val="22"/>
                <w:szCs w:val="22"/>
                <w:lang w:eastAsia="ja-JP"/>
              </w:rPr>
              <w:t>)</w:t>
            </w:r>
          </w:p>
          <w:p w:rsidR="00F77431" w:rsidRPr="00320C3A" w:rsidRDefault="00F77431" w:rsidP="007A0DD0">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podać nazwę</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Spektroskopia protonowa typu 3D Chemical Shift Imaging (</w:t>
            </w:r>
            <w:r w:rsidRPr="00320C3A">
              <w:rPr>
                <w:rFonts w:asciiTheme="minorHAnsi" w:hAnsiTheme="minorHAnsi" w:cstheme="minorHAnsi"/>
                <w:sz w:val="22"/>
                <w:szCs w:val="22"/>
                <w:vertAlign w:val="superscript"/>
                <w:lang w:eastAsia="ja-JP"/>
              </w:rPr>
              <w:t>1</w:t>
            </w:r>
            <w:r w:rsidRPr="00320C3A">
              <w:rPr>
                <w:rFonts w:asciiTheme="minorHAnsi" w:hAnsiTheme="minorHAnsi" w:cstheme="minorHAnsi"/>
                <w:sz w:val="22"/>
                <w:szCs w:val="22"/>
                <w:lang w:eastAsia="ja-JP"/>
              </w:rPr>
              <w:t>H 3DCSI MRS</w:t>
            </w:r>
            <w:r w:rsidR="00DC5B5C" w:rsidRPr="00320C3A">
              <w:rPr>
                <w:rFonts w:asciiTheme="minorHAnsi" w:hAnsiTheme="minorHAnsi" w:cstheme="minorHAnsi"/>
                <w:sz w:val="22"/>
                <w:szCs w:val="22"/>
                <w:lang w:eastAsia="ja-JP"/>
              </w:rPr>
              <w:t xml:space="preserve"> – ang. </w:t>
            </w:r>
            <w:r w:rsidR="00DC5B5C" w:rsidRPr="00320C3A">
              <w:rPr>
                <w:rFonts w:asciiTheme="minorHAnsi" w:hAnsiTheme="minorHAnsi" w:cstheme="minorHAnsi"/>
                <w:sz w:val="22"/>
                <w:szCs w:val="22"/>
                <w:vertAlign w:val="superscript"/>
                <w:lang w:eastAsia="ja-JP"/>
              </w:rPr>
              <w:t>1</w:t>
            </w:r>
            <w:r w:rsidR="00DC5B5C" w:rsidRPr="00320C3A">
              <w:rPr>
                <w:rFonts w:asciiTheme="minorHAnsi" w:hAnsiTheme="minorHAnsi" w:cstheme="minorHAnsi"/>
                <w:sz w:val="22"/>
                <w:szCs w:val="22"/>
                <w:lang w:eastAsia="ja-JP"/>
              </w:rPr>
              <w:t>H 3D Chemical Shift Imaging Magnetic Resonance Spectroscopy</w:t>
            </w:r>
            <w:r w:rsidRPr="00320C3A">
              <w:rPr>
                <w:rFonts w:asciiTheme="minorHAnsi" w:hAnsiTheme="minorHAnsi" w:cstheme="minorHAnsi"/>
                <w:sz w:val="22"/>
                <w:szCs w:val="22"/>
                <w:lang w:eastAsia="ja-JP"/>
              </w:rPr>
              <w:t>)</w:t>
            </w:r>
          </w:p>
          <w:p w:rsidR="00F77431" w:rsidRPr="00320C3A" w:rsidRDefault="00F77431" w:rsidP="007A0DD0">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podać nazwę</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b/>
                <w:sz w:val="22"/>
                <w:szCs w:val="22"/>
                <w:lang w:eastAsia="ja-JP"/>
              </w:rPr>
              <w:t>Badania funkcjonalne</w:t>
            </w:r>
            <w:r w:rsidR="00DC5B5C" w:rsidRPr="00320C3A">
              <w:rPr>
                <w:rFonts w:asciiTheme="minorHAnsi" w:hAnsiTheme="minorHAnsi" w:cstheme="minorHAnsi"/>
                <w:sz w:val="22"/>
                <w:szCs w:val="22"/>
                <w:lang w:eastAsia="ja-JP"/>
              </w:rPr>
              <w:t xml:space="preserve"> </w:t>
            </w:r>
            <w:r w:rsidRPr="00320C3A">
              <w:rPr>
                <w:rFonts w:asciiTheme="minorHAnsi" w:hAnsiTheme="minorHAnsi" w:cstheme="minorHAnsi"/>
                <w:sz w:val="22"/>
                <w:szCs w:val="22"/>
                <w:lang w:eastAsia="ja-JP"/>
              </w:rPr>
              <w:t>fMRI</w:t>
            </w:r>
            <w:r w:rsidR="00DC5B5C" w:rsidRPr="00320C3A">
              <w:rPr>
                <w:rFonts w:asciiTheme="minorHAnsi" w:hAnsiTheme="minorHAnsi" w:cstheme="minorHAnsi"/>
                <w:sz w:val="22"/>
                <w:szCs w:val="22"/>
                <w:lang w:eastAsia="ja-JP"/>
              </w:rPr>
              <w:t xml:space="preserve"> ( ang. </w:t>
            </w:r>
            <w:r w:rsidR="00DC5B5C" w:rsidRPr="00320C3A">
              <w:rPr>
                <w:rFonts w:asciiTheme="minorHAnsi" w:hAnsiTheme="minorHAnsi" w:cstheme="minorHAnsi"/>
                <w:sz w:val="22"/>
                <w:szCs w:val="22"/>
                <w:shd w:val="clear" w:color="auto" w:fill="FFFFFF"/>
              </w:rPr>
              <w:t>functional magnetic resonance imaging</w:t>
            </w:r>
            <w:r w:rsidRPr="00320C3A">
              <w:rPr>
                <w:rFonts w:asciiTheme="minorHAnsi" w:hAnsiTheme="minorHAnsi" w:cstheme="minorHAnsi"/>
                <w:sz w:val="22"/>
                <w:szCs w:val="22"/>
                <w:lang w:eastAsia="ja-JP"/>
              </w:rPr>
              <w:t>)</w:t>
            </w:r>
          </w:p>
          <w:p w:rsidR="00F77431" w:rsidRPr="00320C3A" w:rsidRDefault="00F77431" w:rsidP="007A0DD0">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 xml:space="preserve">Nawigator 3D retrospektywny dla badań fMRI </w:t>
            </w:r>
            <w:r w:rsidR="00DC5B5C" w:rsidRPr="00320C3A">
              <w:rPr>
                <w:rFonts w:asciiTheme="minorHAnsi" w:hAnsiTheme="minorHAnsi" w:cstheme="minorHAnsi"/>
                <w:sz w:val="22"/>
                <w:szCs w:val="22"/>
                <w:lang w:eastAsia="ja-JP"/>
              </w:rPr>
              <w:t xml:space="preserve"> ( ang. </w:t>
            </w:r>
            <w:r w:rsidR="00DC5B5C" w:rsidRPr="00320C3A">
              <w:rPr>
                <w:rFonts w:asciiTheme="minorHAnsi" w:hAnsiTheme="minorHAnsi" w:cstheme="minorHAnsi"/>
                <w:sz w:val="22"/>
                <w:szCs w:val="22"/>
                <w:shd w:val="clear" w:color="auto" w:fill="FFFFFF"/>
              </w:rPr>
              <w:t>functional magnetic resonance imaging</w:t>
            </w:r>
            <w:r w:rsidR="00DC5B5C" w:rsidRPr="00320C3A">
              <w:rPr>
                <w:rFonts w:asciiTheme="minorHAnsi" w:hAnsiTheme="minorHAnsi" w:cstheme="minorHAnsi"/>
                <w:sz w:val="22"/>
                <w:szCs w:val="22"/>
                <w:lang w:eastAsia="ja-JP"/>
              </w:rPr>
              <w:t xml:space="preserve">) </w:t>
            </w:r>
            <w:r w:rsidRPr="00320C3A">
              <w:rPr>
                <w:rFonts w:asciiTheme="minorHAnsi" w:hAnsiTheme="minorHAnsi" w:cstheme="minorHAnsi"/>
                <w:sz w:val="22"/>
                <w:szCs w:val="22"/>
                <w:lang w:eastAsia="ja-JP"/>
              </w:rPr>
              <w:t>mózgu</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podać nazwę</w:t>
            </w:r>
          </w:p>
          <w:p w:rsidR="00F77431" w:rsidRPr="00320C3A" w:rsidRDefault="00F77431" w:rsidP="007A0DD0">
            <w:pPr>
              <w:spacing w:line="288" w:lineRule="auto"/>
              <w:jc w:val="center"/>
              <w:rPr>
                <w:rFonts w:asciiTheme="minorHAnsi" w:hAnsiTheme="minorHAnsi" w:cstheme="minorHAnsi"/>
                <w:lang w:eastAsia="ja-JP"/>
              </w:rPr>
            </w:pP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val="en-US"/>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lang w:val="en-US"/>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 xml:space="preserve">Nawigator 3D prospektywny dla badań fMRI </w:t>
            </w:r>
            <w:r w:rsidR="00DC5B5C" w:rsidRPr="00320C3A">
              <w:rPr>
                <w:rFonts w:asciiTheme="minorHAnsi" w:hAnsiTheme="minorHAnsi" w:cstheme="minorHAnsi"/>
                <w:sz w:val="22"/>
                <w:szCs w:val="22"/>
                <w:lang w:eastAsia="ja-JP"/>
              </w:rPr>
              <w:t xml:space="preserve">( ang. </w:t>
            </w:r>
            <w:r w:rsidR="00DC5B5C" w:rsidRPr="00320C3A">
              <w:rPr>
                <w:rFonts w:asciiTheme="minorHAnsi" w:hAnsiTheme="minorHAnsi" w:cstheme="minorHAnsi"/>
                <w:sz w:val="22"/>
                <w:szCs w:val="22"/>
                <w:shd w:val="clear" w:color="auto" w:fill="FFFFFF"/>
              </w:rPr>
              <w:t>functional magnetic resonance imaging</w:t>
            </w:r>
            <w:r w:rsidR="00DC5B5C" w:rsidRPr="00320C3A">
              <w:rPr>
                <w:rFonts w:asciiTheme="minorHAnsi" w:hAnsiTheme="minorHAnsi" w:cstheme="minorHAnsi"/>
                <w:sz w:val="22"/>
                <w:szCs w:val="22"/>
                <w:lang w:eastAsia="ja-JP"/>
              </w:rPr>
              <w:t xml:space="preserve">) </w:t>
            </w:r>
            <w:r w:rsidRPr="00320C3A">
              <w:rPr>
                <w:rFonts w:asciiTheme="minorHAnsi" w:hAnsiTheme="minorHAnsi" w:cstheme="minorHAnsi"/>
                <w:sz w:val="22"/>
                <w:szCs w:val="22"/>
                <w:lang w:eastAsia="ja-JP"/>
              </w:rPr>
              <w:t>mózgu dokonujący automatycznej korekcji artefaktów ruchowych w czasie rzeczywistym w sześciu stopniach swobo</w:t>
            </w:r>
            <w:r w:rsidR="00DC5B5C" w:rsidRPr="00320C3A">
              <w:rPr>
                <w:rFonts w:asciiTheme="minorHAnsi" w:hAnsiTheme="minorHAnsi" w:cstheme="minorHAnsi"/>
                <w:sz w:val="22"/>
                <w:szCs w:val="22"/>
                <w:lang w:eastAsia="ja-JP"/>
              </w:rPr>
              <w:t>dy – 3x translacje i 3x rotacje</w:t>
            </w:r>
          </w:p>
          <w:p w:rsidR="00F77431" w:rsidRPr="00320C3A" w:rsidRDefault="00F77431" w:rsidP="007A0DD0">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4304B3"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Podać</w:t>
            </w:r>
          </w:p>
          <w:p w:rsidR="004304B3" w:rsidRPr="00320C3A" w:rsidRDefault="004304B3" w:rsidP="007A0DD0">
            <w:pPr>
              <w:snapToGrid w:val="0"/>
              <w:spacing w:line="288" w:lineRule="auto"/>
              <w:jc w:val="center"/>
              <w:rPr>
                <w:rFonts w:asciiTheme="minorHAnsi" w:hAnsiTheme="minorHAnsi" w:cstheme="minorHAnsi"/>
              </w:rPr>
            </w:pPr>
          </w:p>
          <w:p w:rsidR="00F77431" w:rsidRPr="00320C3A" w:rsidRDefault="00F77431"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Jeżeli tak – podać nazwę</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Nie – 0 pkt.</w:t>
            </w:r>
          </w:p>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 – 1 pkt.</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DC5B5C">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 xml:space="preserve">Tworzenie map aktywacji (t-test) w czasie rzeczywistym </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podać nazwę</w:t>
            </w:r>
          </w:p>
          <w:p w:rsidR="00F77431" w:rsidRPr="00320C3A" w:rsidRDefault="00F77431" w:rsidP="007A0DD0">
            <w:pPr>
              <w:spacing w:line="288" w:lineRule="auto"/>
              <w:jc w:val="center"/>
              <w:rPr>
                <w:rFonts w:asciiTheme="minorHAnsi" w:hAnsiTheme="minorHAnsi" w:cstheme="minorHAnsi"/>
                <w:lang w:eastAsia="ja-JP"/>
              </w:rPr>
            </w:pP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Wyzwalanie sekwencji obrazujących z zewnętrznego urządzenia (trigger in)</w:t>
            </w:r>
          </w:p>
          <w:p w:rsidR="00F77431" w:rsidRPr="00320C3A" w:rsidRDefault="00F77431" w:rsidP="007A0DD0">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Wysyłanie przez skaner sygnału synchronizacji do zewnętrznego urządzenia (trigger out)</w:t>
            </w:r>
          </w:p>
          <w:p w:rsidR="00F77431" w:rsidRPr="00320C3A" w:rsidRDefault="00F77431" w:rsidP="007A0DD0">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 xml:space="preserve">Budowanie własnych paradygmatów </w:t>
            </w:r>
          </w:p>
          <w:p w:rsidR="00F77431" w:rsidRPr="00320C3A" w:rsidRDefault="00F77431" w:rsidP="007A0DD0">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Aplikacje do zaawansowanego postproces</w:t>
            </w:r>
            <w:r w:rsidR="00DC5B5C" w:rsidRPr="00320C3A">
              <w:rPr>
                <w:rFonts w:asciiTheme="minorHAnsi" w:hAnsiTheme="minorHAnsi" w:cstheme="minorHAnsi"/>
                <w:sz w:val="22"/>
                <w:szCs w:val="22"/>
                <w:lang w:eastAsia="ja-JP"/>
              </w:rPr>
              <w:t>singu badań czynnościowych fMRI</w:t>
            </w:r>
          </w:p>
          <w:p w:rsidR="00F77431" w:rsidRPr="00320C3A" w:rsidRDefault="00F77431" w:rsidP="007A0DD0">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 xml:space="preserve">Tak podać nazwę </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val="en-US"/>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lang w:val="en-US"/>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6F607C"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A5115E" w:rsidRPr="006F607C" w:rsidRDefault="00A5115E" w:rsidP="00DC5B5C">
            <w:pPr>
              <w:spacing w:line="288" w:lineRule="auto"/>
              <w:rPr>
                <w:rFonts w:asciiTheme="minorHAnsi" w:hAnsiTheme="minorHAnsi" w:cstheme="minorHAnsi"/>
                <w:lang w:eastAsia="ja-JP"/>
              </w:rPr>
            </w:pPr>
            <w:r w:rsidRPr="006F607C">
              <w:rPr>
                <w:rFonts w:asciiTheme="minorHAnsi" w:hAnsiTheme="minorHAnsi"/>
              </w:rPr>
              <w:t xml:space="preserve">Technika służąca do redukcji czasu akwizycji oraz zwiększenia rozdzielczości przestrzennej w badaniach BOLD EPI </w:t>
            </w:r>
            <w:ins w:id="1" w:author="%C5%81ukasz Grzegorz Brandt" w:date="2022-06-08T14:28:00Z">
              <w:r w:rsidRPr="006F607C">
                <w:rPr>
                  <w:rStyle w:val="msoins0"/>
                  <w:rFonts w:asciiTheme="minorHAnsi" w:hAnsiTheme="minorHAnsi" w:cstheme="minorHAnsi"/>
                  <w:lang w:eastAsia="ja-JP"/>
                </w:rPr>
                <w:t xml:space="preserve">(ang. </w:t>
              </w:r>
              <w:r w:rsidRPr="006F607C">
                <w:rPr>
                  <w:rStyle w:val="msoins0"/>
                  <w:rFonts w:asciiTheme="minorHAnsi" w:hAnsiTheme="minorHAnsi" w:cstheme="minorHAnsi"/>
                  <w:shd w:val="clear" w:color="auto" w:fill="FFFFFF"/>
                </w:rPr>
                <w:t>Blood Oxygenation Level Dependent Echo Planar Imaging</w:t>
              </w:r>
              <w:r w:rsidRPr="006F607C">
                <w:rPr>
                  <w:rStyle w:val="msoins0"/>
                  <w:rFonts w:asciiTheme="minorHAnsi" w:hAnsiTheme="minorHAnsi" w:cstheme="minorHAnsi"/>
                  <w:lang w:eastAsia="ja-JP"/>
                </w:rPr>
                <w:t xml:space="preserve">) </w:t>
              </w:r>
            </w:ins>
            <w:r w:rsidRPr="006F607C">
              <w:rPr>
                <w:rFonts w:asciiTheme="minorHAnsi" w:hAnsiTheme="minorHAnsi"/>
              </w:rPr>
              <w:t>polegająca na pobudzeniu i odczycie wielu warstw jednocześnie bez utraty SNR</w:t>
            </w:r>
            <w:ins w:id="2" w:author="%C5%81ukasz Grzegorz Brandt" w:date="2022-06-08T14:28:00Z">
              <w:r w:rsidRPr="006F607C">
                <w:rPr>
                  <w:rStyle w:val="msoins0"/>
                  <w:rFonts w:asciiTheme="minorHAnsi" w:hAnsiTheme="minorHAnsi" w:cstheme="minorHAnsi"/>
                  <w:lang w:eastAsia="ja-JP"/>
                </w:rPr>
                <w:t xml:space="preserve"> (ang. Signal Noise Ratio)</w:t>
              </w:r>
            </w:ins>
            <w:r w:rsidRPr="006F607C">
              <w:rPr>
                <w:rFonts w:asciiTheme="minorHAnsi" w:hAnsiTheme="minorHAnsi"/>
              </w:rPr>
              <w:t xml:space="preserve"> wynikającego z pod-próbkowania, działająca w oparciu o wielopasmowy impuls pobudzający połączony z zaawansowaną ultraszybką akwizycją równoległą</w:t>
            </w:r>
          </w:p>
          <w:p w:rsidR="00A5115E" w:rsidRPr="006F607C" w:rsidRDefault="00A5115E" w:rsidP="00DC5B5C">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4304B3"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Podać</w:t>
            </w:r>
          </w:p>
          <w:p w:rsidR="004304B3" w:rsidRPr="00320C3A" w:rsidRDefault="004304B3" w:rsidP="007A0DD0">
            <w:pPr>
              <w:snapToGrid w:val="0"/>
              <w:spacing w:line="288" w:lineRule="auto"/>
              <w:jc w:val="center"/>
              <w:rPr>
                <w:rFonts w:asciiTheme="minorHAnsi" w:hAnsiTheme="minorHAnsi" w:cstheme="minorHAnsi"/>
              </w:rPr>
            </w:pPr>
          </w:p>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Jeżeli tak – podać nazwę</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Nie – 0 pkt.</w:t>
            </w:r>
          </w:p>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 – 1 pkt.</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b/>
                <w:sz w:val="22"/>
                <w:szCs w:val="22"/>
                <w:lang w:eastAsia="ja-JP"/>
              </w:rPr>
              <w:t xml:space="preserve">Angiografia </w:t>
            </w:r>
            <w:r w:rsidR="00DC5B5C" w:rsidRPr="00320C3A">
              <w:rPr>
                <w:rFonts w:asciiTheme="minorHAnsi" w:hAnsiTheme="minorHAnsi" w:cstheme="minorHAnsi"/>
                <w:sz w:val="22"/>
                <w:szCs w:val="22"/>
                <w:lang w:eastAsia="ja-JP"/>
              </w:rPr>
              <w:t xml:space="preserve">MRA (ang. Magnetic Resonance Angiography) </w:t>
            </w:r>
          </w:p>
          <w:p w:rsidR="00F77431" w:rsidRPr="00320C3A" w:rsidRDefault="00F77431" w:rsidP="007A0DD0">
            <w:pPr>
              <w:spacing w:line="288" w:lineRule="auto"/>
              <w:rPr>
                <w:rFonts w:asciiTheme="minorHAnsi" w:hAnsiTheme="minorHAnsi" w:cstheme="minorHAnsi"/>
                <w:b/>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val="en-US" w:eastAsia="ja-JP"/>
              </w:rPr>
            </w:pPr>
            <w:r w:rsidRPr="00320C3A">
              <w:rPr>
                <w:rFonts w:asciiTheme="minorHAnsi" w:hAnsiTheme="minorHAnsi" w:cstheme="minorHAnsi"/>
                <w:sz w:val="22"/>
                <w:szCs w:val="22"/>
                <w:lang w:val="en-US" w:eastAsia="ja-JP"/>
              </w:rPr>
              <w:t xml:space="preserve">Bezkontrastowa MRA </w:t>
            </w:r>
            <w:r w:rsidR="00DC5B5C" w:rsidRPr="00320C3A">
              <w:rPr>
                <w:rFonts w:asciiTheme="minorHAnsi" w:hAnsiTheme="minorHAnsi" w:cstheme="minorHAnsi"/>
                <w:sz w:val="22"/>
                <w:szCs w:val="22"/>
                <w:lang w:val="en-US" w:eastAsia="ja-JP"/>
              </w:rPr>
              <w:t xml:space="preserve"> </w:t>
            </w:r>
            <w:r w:rsidR="00DC5B5C" w:rsidRPr="00320C3A">
              <w:rPr>
                <w:rFonts w:asciiTheme="minorHAnsi" w:hAnsiTheme="minorHAnsi" w:cstheme="minorHAnsi"/>
                <w:sz w:val="22"/>
                <w:szCs w:val="22"/>
                <w:lang w:eastAsia="ja-JP"/>
              </w:rPr>
              <w:t xml:space="preserve">(ang. Magnetic Resonance Angiography)  </w:t>
            </w:r>
            <w:r w:rsidRPr="00320C3A">
              <w:rPr>
                <w:rFonts w:asciiTheme="minorHAnsi" w:hAnsiTheme="minorHAnsi" w:cstheme="minorHAnsi"/>
                <w:sz w:val="22"/>
                <w:szCs w:val="22"/>
                <w:lang w:val="en-US" w:eastAsia="ja-JP"/>
              </w:rPr>
              <w:t>techniką Time-of-Flight MRA (ToF) 2D i 3D</w:t>
            </w:r>
          </w:p>
          <w:p w:rsidR="00F77431" w:rsidRPr="00320C3A" w:rsidRDefault="00F77431" w:rsidP="007A0DD0">
            <w:pPr>
              <w:spacing w:line="288" w:lineRule="auto"/>
              <w:rPr>
                <w:rFonts w:asciiTheme="minorHAnsi" w:hAnsiTheme="minorHAnsi" w:cstheme="minorHAnsi"/>
                <w:lang w:val="en-US"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DC5B5C">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Bezkontrastowa MRA</w:t>
            </w:r>
            <w:r w:rsidR="00DC5B5C" w:rsidRPr="00320C3A">
              <w:rPr>
                <w:rFonts w:asciiTheme="minorHAnsi" w:hAnsiTheme="minorHAnsi" w:cstheme="minorHAnsi"/>
                <w:sz w:val="22"/>
                <w:szCs w:val="22"/>
                <w:lang w:eastAsia="ja-JP"/>
              </w:rPr>
              <w:t xml:space="preserve"> (ang. Magnetic Resonance Angiography) </w:t>
            </w:r>
            <w:r w:rsidRPr="00320C3A">
              <w:rPr>
                <w:rFonts w:asciiTheme="minorHAnsi" w:hAnsiTheme="minorHAnsi" w:cstheme="minorHAnsi"/>
                <w:sz w:val="22"/>
                <w:szCs w:val="22"/>
                <w:lang w:eastAsia="ja-JP"/>
              </w:rPr>
              <w:t xml:space="preserve"> techniką Time-of-Flight MRA (ToF) i 3D oparta o mechanizm inkoherentnego podpróbkowania macierzy rzadkich w celu przyspieszenia obrazowania angiografii Time-of-Flight nawet do 50% bez pogorszenia jakości diagnostycznej</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4304B3"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Podać</w:t>
            </w:r>
          </w:p>
          <w:p w:rsidR="004304B3" w:rsidRPr="00320C3A" w:rsidRDefault="004304B3" w:rsidP="007A0DD0">
            <w:pPr>
              <w:snapToGrid w:val="0"/>
              <w:spacing w:line="288" w:lineRule="auto"/>
              <w:jc w:val="center"/>
              <w:rPr>
                <w:rFonts w:asciiTheme="minorHAnsi" w:hAnsiTheme="minorHAnsi" w:cstheme="minorHAnsi"/>
              </w:rPr>
            </w:pPr>
          </w:p>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Jeżeli tak – podać nazwę</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Nie – 0 pkt.</w:t>
            </w:r>
          </w:p>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Tak – 2 pkt.</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 xml:space="preserve">Bezkontrastowa MRA </w:t>
            </w:r>
            <w:r w:rsidR="00DC5B5C" w:rsidRPr="00320C3A">
              <w:rPr>
                <w:rFonts w:asciiTheme="minorHAnsi" w:hAnsiTheme="minorHAnsi" w:cstheme="minorHAnsi"/>
                <w:sz w:val="22"/>
                <w:szCs w:val="22"/>
                <w:lang w:eastAsia="ja-JP"/>
              </w:rPr>
              <w:t xml:space="preserve">(ang. Magnetic Resonance Angiography)  </w:t>
            </w:r>
            <w:r w:rsidRPr="00320C3A">
              <w:rPr>
                <w:rFonts w:asciiTheme="minorHAnsi" w:hAnsiTheme="minorHAnsi" w:cstheme="minorHAnsi"/>
                <w:sz w:val="22"/>
                <w:szCs w:val="22"/>
                <w:lang w:eastAsia="ja-JP"/>
              </w:rPr>
              <w:t>techniką Phase Contrast MRA 2D i 3D</w:t>
            </w:r>
          </w:p>
          <w:p w:rsidR="00F77431" w:rsidRPr="00320C3A" w:rsidRDefault="00F77431" w:rsidP="007A0DD0">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DC5B5C"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 xml:space="preserve">Kontrastowe MRA </w:t>
            </w:r>
            <w:r w:rsidR="00F77431" w:rsidRPr="00320C3A">
              <w:rPr>
                <w:rFonts w:asciiTheme="minorHAnsi" w:hAnsiTheme="minorHAnsi" w:cstheme="minorHAnsi"/>
                <w:sz w:val="22"/>
                <w:szCs w:val="22"/>
                <w:lang w:eastAsia="ja-JP"/>
              </w:rPr>
              <w:t>ceMRA</w:t>
            </w:r>
            <w:r w:rsidRPr="00320C3A">
              <w:rPr>
                <w:rFonts w:asciiTheme="minorHAnsi" w:hAnsiTheme="minorHAnsi" w:cstheme="minorHAnsi"/>
                <w:sz w:val="22"/>
                <w:szCs w:val="22"/>
                <w:lang w:eastAsia="ja-JP"/>
              </w:rPr>
              <w:t xml:space="preserve"> ( ang. </w:t>
            </w:r>
            <w:r w:rsidRPr="00320C3A">
              <w:rPr>
                <w:rFonts w:asciiTheme="minorHAnsi" w:hAnsiTheme="minorHAnsi" w:cstheme="minorHAnsi"/>
                <w:sz w:val="22"/>
                <w:szCs w:val="22"/>
                <w:shd w:val="clear" w:color="auto" w:fill="FFFFFF"/>
              </w:rPr>
              <w:t>Contrast Enhancement Magnetic Resonance Angiography</w:t>
            </w:r>
            <w:r w:rsidR="00F77431" w:rsidRPr="00320C3A">
              <w:rPr>
                <w:rFonts w:asciiTheme="minorHAnsi" w:hAnsiTheme="minorHAnsi" w:cstheme="minorHAnsi"/>
                <w:sz w:val="22"/>
                <w:szCs w:val="22"/>
                <w:lang w:eastAsia="ja-JP"/>
              </w:rPr>
              <w:t>)</w:t>
            </w:r>
          </w:p>
          <w:p w:rsidR="00F77431" w:rsidRPr="00320C3A" w:rsidRDefault="00F77431" w:rsidP="007A0DD0">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Dynamiczne ceMRA 3D</w:t>
            </w:r>
            <w:r w:rsidR="00DC5B5C" w:rsidRPr="00320C3A">
              <w:rPr>
                <w:rFonts w:asciiTheme="minorHAnsi" w:hAnsiTheme="minorHAnsi" w:cstheme="minorHAnsi"/>
                <w:sz w:val="22"/>
                <w:szCs w:val="22"/>
                <w:lang w:eastAsia="ja-JP"/>
              </w:rPr>
              <w:t xml:space="preserve"> (ang . </w:t>
            </w:r>
            <w:r w:rsidR="00DC5B5C" w:rsidRPr="00320C3A">
              <w:rPr>
                <w:rFonts w:asciiTheme="minorHAnsi" w:hAnsiTheme="minorHAnsi" w:cstheme="minorHAnsi"/>
                <w:sz w:val="22"/>
                <w:szCs w:val="22"/>
                <w:shd w:val="clear" w:color="auto" w:fill="FFFFFF"/>
              </w:rPr>
              <w:t>Contrast Enhancement Magnetic Resonance Angiography</w:t>
            </w:r>
            <w:r w:rsidR="00DC5B5C" w:rsidRPr="00320C3A">
              <w:rPr>
                <w:rFonts w:asciiTheme="minorHAnsi" w:hAnsiTheme="minorHAnsi" w:cstheme="minorHAnsi"/>
                <w:sz w:val="22"/>
                <w:szCs w:val="22"/>
                <w:lang w:eastAsia="ja-JP"/>
              </w:rPr>
              <w:t>)</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Dynamiczne ceMRA 4D (3D dynamiczne w czasie) przeznaczona do obrazowania obszarów takich jak tętnice szyjne, naczynia płucne i naczynia obwodowe, z wysoką rozdzielczością przestrzenną i czasową pozwalając na wizualizację dynamiki napływu i odpływu środka kontrastow</w:t>
            </w:r>
            <w:r w:rsidR="00DC5B5C" w:rsidRPr="00320C3A">
              <w:rPr>
                <w:rFonts w:asciiTheme="minorHAnsi" w:hAnsiTheme="minorHAnsi" w:cstheme="minorHAnsi"/>
                <w:sz w:val="22"/>
                <w:szCs w:val="22"/>
                <w:lang w:eastAsia="ja-JP"/>
              </w:rPr>
              <w:t xml:space="preserve">ego z obszaru zainteresowania </w:t>
            </w:r>
          </w:p>
          <w:p w:rsidR="00F77431" w:rsidRPr="00320C3A" w:rsidRDefault="00F77431" w:rsidP="007A0DD0">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4304B3"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Podać</w:t>
            </w:r>
          </w:p>
          <w:p w:rsidR="004304B3" w:rsidRPr="00320C3A" w:rsidRDefault="004304B3" w:rsidP="007A0DD0">
            <w:pPr>
              <w:snapToGrid w:val="0"/>
              <w:spacing w:line="288" w:lineRule="auto"/>
              <w:jc w:val="center"/>
              <w:rPr>
                <w:rFonts w:asciiTheme="minorHAnsi" w:hAnsiTheme="minorHAnsi" w:cstheme="minorHAnsi"/>
              </w:rPr>
            </w:pPr>
          </w:p>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Jeżeli tak – podać nazwę</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Nie – 0 pkt.</w:t>
            </w:r>
          </w:p>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 – 2 pkt.</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DC5B5C">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Automatyczne śledzenie</w:t>
            </w:r>
            <w:r w:rsidR="00DC5B5C" w:rsidRPr="00320C3A">
              <w:rPr>
                <w:rFonts w:asciiTheme="minorHAnsi" w:hAnsiTheme="minorHAnsi" w:cstheme="minorHAnsi"/>
                <w:sz w:val="22"/>
                <w:szCs w:val="22"/>
                <w:lang w:eastAsia="ja-JP"/>
              </w:rPr>
              <w:t xml:space="preserve"> napływu środka kontrastowego </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podać nazwę</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b/>
                <w:lang w:eastAsia="ja-JP"/>
              </w:rPr>
            </w:pPr>
            <w:r w:rsidRPr="00320C3A">
              <w:rPr>
                <w:rFonts w:asciiTheme="minorHAnsi" w:hAnsiTheme="minorHAnsi" w:cstheme="minorHAnsi"/>
                <w:b/>
                <w:sz w:val="22"/>
                <w:szCs w:val="22"/>
                <w:lang w:eastAsia="ja-JP"/>
              </w:rPr>
              <w:t xml:space="preserve">Obrazowanie równoległe </w:t>
            </w:r>
          </w:p>
          <w:p w:rsidR="00F77431" w:rsidRPr="00320C3A" w:rsidRDefault="00F77431" w:rsidP="007A0DD0">
            <w:pPr>
              <w:spacing w:line="288" w:lineRule="auto"/>
              <w:rPr>
                <w:rFonts w:asciiTheme="minorHAnsi" w:hAnsiTheme="minorHAnsi" w:cstheme="minorHAnsi"/>
                <w:b/>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Obrazowanie równoległe w oparciu o algorytmy na baz</w:t>
            </w:r>
            <w:r w:rsidR="00DC5B5C" w:rsidRPr="00320C3A">
              <w:rPr>
                <w:rFonts w:asciiTheme="minorHAnsi" w:hAnsiTheme="minorHAnsi" w:cstheme="minorHAnsi"/>
                <w:sz w:val="22"/>
                <w:szCs w:val="22"/>
                <w:lang w:eastAsia="ja-JP"/>
              </w:rPr>
              <w:t>ie rekonstrukcji obrazów</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DC5B5C">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Obrazowanie równoległe w oparciu o algorytmy na bazie rekonstrukcji przestrzeni k</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Maksymalny współczynnik przyspieszeni</w:t>
            </w:r>
            <w:r w:rsidR="00DC5B5C" w:rsidRPr="00320C3A">
              <w:rPr>
                <w:rFonts w:asciiTheme="minorHAnsi" w:hAnsiTheme="minorHAnsi" w:cstheme="minorHAnsi"/>
                <w:sz w:val="22"/>
                <w:szCs w:val="22"/>
                <w:lang w:eastAsia="ja-JP"/>
              </w:rPr>
              <w:t xml:space="preserve">a dla obrazowania równoległego  </w:t>
            </w:r>
            <w:r w:rsidRPr="00320C3A">
              <w:rPr>
                <w:rFonts w:asciiTheme="minorHAnsi" w:hAnsiTheme="minorHAnsi" w:cstheme="minorHAnsi"/>
                <w:sz w:val="22"/>
                <w:szCs w:val="22"/>
                <w:lang w:eastAsia="ja-JP"/>
              </w:rPr>
              <w:t>w jednym kierunku lub w dwóch kierunkach jednocześnie</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4304B3"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&gt;=</w:t>
            </w:r>
            <w:r w:rsidR="00F77431" w:rsidRPr="00320C3A">
              <w:rPr>
                <w:rFonts w:asciiTheme="minorHAnsi" w:hAnsiTheme="minorHAnsi" w:cstheme="minorHAnsi"/>
                <w:sz w:val="22"/>
                <w:szCs w:val="22"/>
              </w:rPr>
              <w:t xml:space="preserve"> 8;</w:t>
            </w:r>
          </w:p>
          <w:p w:rsidR="00F77431" w:rsidRPr="00320C3A" w:rsidRDefault="00F77431" w:rsidP="007A0DD0">
            <w:pPr>
              <w:spacing w:line="288" w:lineRule="auto"/>
              <w:jc w:val="center"/>
              <w:rPr>
                <w:rFonts w:asciiTheme="minorHAnsi" w:hAnsiTheme="minorHAnsi" w:cstheme="minorHAnsi"/>
                <w:u w:val="single"/>
                <w:lang w:eastAsia="ja-JP"/>
              </w:rPr>
            </w:pPr>
            <w:r w:rsidRPr="00320C3A">
              <w:rPr>
                <w:rFonts w:asciiTheme="minorHAnsi" w:hAnsiTheme="minorHAnsi" w:cstheme="minorHAnsi"/>
                <w:sz w:val="22"/>
                <w:szCs w:val="22"/>
              </w:rPr>
              <w:t xml:space="preserve">Podać wartość </w:t>
            </w:r>
            <w:r w:rsidRPr="00320C3A">
              <w:rPr>
                <w:rFonts w:asciiTheme="minorHAnsi" w:hAnsiTheme="minorHAnsi" w:cstheme="minorHAnsi"/>
                <w:sz w:val="22"/>
                <w:szCs w:val="22"/>
                <w:lang w:eastAsia="ja-JP"/>
              </w:rPr>
              <w:t>[n]</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b/>
                <w:lang w:eastAsia="ja-JP"/>
              </w:rPr>
            </w:pPr>
            <w:r w:rsidRPr="00320C3A">
              <w:rPr>
                <w:rFonts w:asciiTheme="minorHAnsi" w:hAnsiTheme="minorHAnsi" w:cstheme="minorHAnsi"/>
                <w:b/>
                <w:sz w:val="22"/>
                <w:szCs w:val="22"/>
                <w:lang w:eastAsia="ja-JP"/>
              </w:rPr>
              <w:t xml:space="preserve">Techniki redukcji artefaktów </w:t>
            </w:r>
          </w:p>
          <w:p w:rsidR="00F77431" w:rsidRPr="00320C3A" w:rsidRDefault="00F77431" w:rsidP="007A0DD0">
            <w:pPr>
              <w:spacing w:line="288" w:lineRule="auto"/>
              <w:rPr>
                <w:rFonts w:asciiTheme="minorHAnsi" w:hAnsiTheme="minorHAnsi" w:cstheme="minorHAnsi"/>
                <w:b/>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Technika redukcji artefaktów ruchowych ws</w:t>
            </w:r>
            <w:r w:rsidR="00DC5B5C" w:rsidRPr="00320C3A">
              <w:rPr>
                <w:rFonts w:asciiTheme="minorHAnsi" w:hAnsiTheme="minorHAnsi" w:cstheme="minorHAnsi"/>
                <w:sz w:val="22"/>
                <w:szCs w:val="22"/>
                <w:lang w:eastAsia="ja-JP"/>
              </w:rPr>
              <w:t xml:space="preserve">pierająca obrazowanie ważone T1 </w:t>
            </w:r>
            <w:r w:rsidRPr="00320C3A">
              <w:rPr>
                <w:rFonts w:asciiTheme="minorHAnsi" w:hAnsiTheme="minorHAnsi" w:cstheme="minorHAnsi"/>
                <w:sz w:val="22"/>
                <w:szCs w:val="22"/>
                <w:lang w:eastAsia="ja-JP"/>
              </w:rPr>
              <w:t xml:space="preserve"> i FLAIR (</w:t>
            </w:r>
            <w:r w:rsidR="00DC5B5C" w:rsidRPr="00320C3A">
              <w:rPr>
                <w:rFonts w:asciiTheme="minorHAnsi" w:hAnsiTheme="minorHAnsi" w:cstheme="minorHAnsi"/>
                <w:sz w:val="22"/>
                <w:szCs w:val="22"/>
                <w:lang w:eastAsia="ja-JP"/>
              </w:rPr>
              <w:t xml:space="preserve">ang. </w:t>
            </w:r>
            <w:r w:rsidR="00DC5B5C" w:rsidRPr="00320C3A">
              <w:rPr>
                <w:rFonts w:asciiTheme="minorHAnsi" w:hAnsiTheme="minorHAnsi" w:cstheme="minorHAnsi"/>
                <w:sz w:val="22"/>
                <w:szCs w:val="22"/>
                <w:shd w:val="clear" w:color="auto" w:fill="FFFFFF"/>
              </w:rPr>
              <w:t xml:space="preserve">Fluid </w:t>
            </w:r>
            <w:r w:rsidR="00BE6E8B" w:rsidRPr="00320C3A">
              <w:rPr>
                <w:rFonts w:asciiTheme="minorHAnsi" w:hAnsiTheme="minorHAnsi" w:cstheme="minorHAnsi"/>
                <w:sz w:val="22"/>
                <w:szCs w:val="22"/>
                <w:shd w:val="clear" w:color="auto" w:fill="FFFFFF"/>
              </w:rPr>
              <w:t>A</w:t>
            </w:r>
            <w:r w:rsidR="00DC5B5C" w:rsidRPr="00320C3A">
              <w:rPr>
                <w:rFonts w:asciiTheme="minorHAnsi" w:hAnsiTheme="minorHAnsi" w:cstheme="minorHAnsi"/>
                <w:sz w:val="22"/>
                <w:szCs w:val="22"/>
                <w:shd w:val="clear" w:color="auto" w:fill="FFFFFF"/>
              </w:rPr>
              <w:t xml:space="preserve">ttenuated </w:t>
            </w:r>
            <w:r w:rsidR="00BE6E8B" w:rsidRPr="00320C3A">
              <w:rPr>
                <w:rFonts w:asciiTheme="minorHAnsi" w:hAnsiTheme="minorHAnsi" w:cstheme="minorHAnsi"/>
                <w:sz w:val="22"/>
                <w:szCs w:val="22"/>
                <w:shd w:val="clear" w:color="auto" w:fill="FFFFFF"/>
              </w:rPr>
              <w:t>I</w:t>
            </w:r>
            <w:r w:rsidR="00DC5B5C" w:rsidRPr="00320C3A">
              <w:rPr>
                <w:rFonts w:asciiTheme="minorHAnsi" w:hAnsiTheme="minorHAnsi" w:cstheme="minorHAnsi"/>
                <w:sz w:val="22"/>
                <w:szCs w:val="22"/>
                <w:shd w:val="clear" w:color="auto" w:fill="FFFFFF"/>
              </w:rPr>
              <w:t xml:space="preserve">nversion </w:t>
            </w:r>
            <w:r w:rsidR="00BE6E8B" w:rsidRPr="00320C3A">
              <w:rPr>
                <w:rFonts w:asciiTheme="minorHAnsi" w:hAnsiTheme="minorHAnsi" w:cstheme="minorHAnsi"/>
                <w:sz w:val="22"/>
                <w:szCs w:val="22"/>
                <w:shd w:val="clear" w:color="auto" w:fill="FFFFFF"/>
              </w:rPr>
              <w:t>R</w:t>
            </w:r>
            <w:r w:rsidR="00DC5B5C" w:rsidRPr="00320C3A">
              <w:rPr>
                <w:rFonts w:asciiTheme="minorHAnsi" w:hAnsiTheme="minorHAnsi" w:cstheme="minorHAnsi"/>
                <w:sz w:val="22"/>
                <w:szCs w:val="22"/>
                <w:shd w:val="clear" w:color="auto" w:fill="FFFFFF"/>
              </w:rPr>
              <w:t>ecovery)</w:t>
            </w:r>
          </w:p>
          <w:p w:rsidR="00F77431" w:rsidRPr="00320C3A" w:rsidRDefault="00F77431" w:rsidP="007A0DD0">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podać nazwę</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Technika redukcji artefaktów ruchowych wsp</w:t>
            </w:r>
            <w:r w:rsidR="00DC5B5C" w:rsidRPr="00320C3A">
              <w:rPr>
                <w:rFonts w:asciiTheme="minorHAnsi" w:hAnsiTheme="minorHAnsi" w:cstheme="minorHAnsi"/>
                <w:sz w:val="22"/>
                <w:szCs w:val="22"/>
                <w:lang w:eastAsia="ja-JP"/>
              </w:rPr>
              <w:t xml:space="preserve">ierająca obrazowanie ważone T2 </w:t>
            </w:r>
          </w:p>
          <w:p w:rsidR="00F77431" w:rsidRPr="00320C3A" w:rsidRDefault="00F77431" w:rsidP="007A0DD0">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podać nazwę</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 xml:space="preserve">Technika redukcji artefaktów ruchowych wspierająca obrazowanie ważone FLAIR </w:t>
            </w:r>
            <w:r w:rsidR="00DC5B5C" w:rsidRPr="00320C3A">
              <w:rPr>
                <w:rFonts w:asciiTheme="minorHAnsi" w:hAnsiTheme="minorHAnsi" w:cstheme="minorHAnsi"/>
                <w:sz w:val="22"/>
                <w:szCs w:val="22"/>
                <w:lang w:eastAsia="ja-JP"/>
              </w:rPr>
              <w:t xml:space="preserve"> (ang. </w:t>
            </w:r>
            <w:r w:rsidR="00DC5B5C" w:rsidRPr="00320C3A">
              <w:rPr>
                <w:rFonts w:asciiTheme="minorHAnsi" w:hAnsiTheme="minorHAnsi" w:cstheme="minorHAnsi"/>
                <w:sz w:val="22"/>
                <w:szCs w:val="22"/>
                <w:shd w:val="clear" w:color="auto" w:fill="FFFFFF"/>
              </w:rPr>
              <w:t>Fluid attenuated inversion recovery)</w:t>
            </w:r>
          </w:p>
          <w:p w:rsidR="00F77431" w:rsidRPr="00320C3A" w:rsidRDefault="00F77431" w:rsidP="007A0DD0">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podać nazwę</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Technika redukcji artefaktów pochodzących od s</w:t>
            </w:r>
            <w:r w:rsidR="00DC5B5C" w:rsidRPr="00320C3A">
              <w:rPr>
                <w:rFonts w:asciiTheme="minorHAnsi" w:hAnsiTheme="minorHAnsi" w:cstheme="minorHAnsi"/>
                <w:sz w:val="22"/>
                <w:szCs w:val="22"/>
                <w:lang w:eastAsia="ja-JP"/>
              </w:rPr>
              <w:t>ąsiedztwa implantów metalowych</w:t>
            </w:r>
          </w:p>
          <w:p w:rsidR="00F77431" w:rsidRPr="00320C3A" w:rsidRDefault="00F77431" w:rsidP="007A0DD0">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podać nazwę</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Technika redukcji artefaktów pochodzących od sąsiedztwa implantów metalowych oparta o mechanizm inkoherentnego podpróbkowania macierzy rzadkich oraz mechanizmy rekonstrukcji iteracyjnych w celu przyspieszenia obrazowania w sąsiedztwie implantów metalowych bez pog</w:t>
            </w:r>
            <w:r w:rsidR="00DC5B5C" w:rsidRPr="00320C3A">
              <w:rPr>
                <w:rFonts w:asciiTheme="minorHAnsi" w:hAnsiTheme="minorHAnsi" w:cstheme="minorHAnsi"/>
                <w:sz w:val="22"/>
                <w:szCs w:val="22"/>
                <w:lang w:eastAsia="ja-JP"/>
              </w:rPr>
              <w:t>orszenia jakości diagnostycznej</w:t>
            </w:r>
          </w:p>
          <w:p w:rsidR="00F77431" w:rsidRPr="00320C3A" w:rsidRDefault="00F77431" w:rsidP="007A0DD0">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4304B3"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Podać</w:t>
            </w:r>
          </w:p>
          <w:p w:rsidR="004304B3" w:rsidRPr="00320C3A" w:rsidRDefault="004304B3" w:rsidP="007A0DD0">
            <w:pPr>
              <w:snapToGrid w:val="0"/>
              <w:spacing w:line="288" w:lineRule="auto"/>
              <w:jc w:val="center"/>
              <w:rPr>
                <w:rFonts w:asciiTheme="minorHAnsi" w:hAnsiTheme="minorHAnsi" w:cstheme="minorHAnsi"/>
              </w:rPr>
            </w:pPr>
          </w:p>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Jeżeli tak – podać nazwę</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Nie – 0 pkt.</w:t>
            </w:r>
          </w:p>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Tak – 2 pkt.</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b/>
                <w:lang w:eastAsia="ja-JP"/>
              </w:rPr>
            </w:pPr>
            <w:r w:rsidRPr="00320C3A">
              <w:rPr>
                <w:rFonts w:asciiTheme="minorHAnsi" w:hAnsiTheme="minorHAnsi" w:cstheme="minorHAnsi"/>
                <w:b/>
                <w:sz w:val="22"/>
                <w:szCs w:val="22"/>
                <w:lang w:eastAsia="ja-JP"/>
              </w:rPr>
              <w:t>Techniki spektralnej saturacji</w:t>
            </w:r>
          </w:p>
          <w:p w:rsidR="00F77431" w:rsidRPr="00320C3A" w:rsidRDefault="00F77431" w:rsidP="007A0DD0">
            <w:pPr>
              <w:spacing w:line="288" w:lineRule="auto"/>
              <w:rPr>
                <w:rFonts w:asciiTheme="minorHAnsi" w:hAnsiTheme="minorHAnsi" w:cstheme="minorHAnsi"/>
                <w:b/>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Częstotliwościowo selektywna saturacja tłuszczu</w:t>
            </w:r>
          </w:p>
          <w:p w:rsidR="00F77431" w:rsidRPr="00320C3A" w:rsidRDefault="00F77431" w:rsidP="007A0DD0">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Częstotliwościowo selektywna saturacja wody</w:t>
            </w:r>
          </w:p>
          <w:p w:rsidR="00F77431" w:rsidRPr="00320C3A" w:rsidRDefault="00F77431" w:rsidP="007A0DD0">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b/>
                <w:lang w:eastAsia="ja-JP"/>
              </w:rPr>
            </w:pPr>
            <w:r w:rsidRPr="00320C3A">
              <w:rPr>
                <w:rFonts w:asciiTheme="minorHAnsi" w:hAnsiTheme="minorHAnsi" w:cstheme="minorHAnsi"/>
                <w:b/>
                <w:sz w:val="22"/>
                <w:szCs w:val="22"/>
                <w:lang w:eastAsia="ja-JP"/>
              </w:rPr>
              <w:t>SEKWENCJE</w:t>
            </w:r>
          </w:p>
          <w:p w:rsidR="00F77431" w:rsidRPr="00320C3A" w:rsidRDefault="00F77431" w:rsidP="007A0DD0">
            <w:pPr>
              <w:spacing w:line="288" w:lineRule="auto"/>
              <w:rPr>
                <w:rFonts w:asciiTheme="minorHAnsi" w:hAnsiTheme="minorHAnsi" w:cstheme="minorHAnsi"/>
                <w:b/>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b/>
                <w:lang w:eastAsia="ja-JP"/>
              </w:rPr>
            </w:pP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b/>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b/>
              </w:rPr>
            </w:pP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Spin Echo (SE)</w:t>
            </w:r>
          </w:p>
          <w:p w:rsidR="00F77431" w:rsidRPr="00320C3A" w:rsidRDefault="00F77431" w:rsidP="007A0DD0">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Inversion Recovery (IR)</w:t>
            </w:r>
          </w:p>
          <w:p w:rsidR="00F77431" w:rsidRPr="00320C3A" w:rsidRDefault="00F77431" w:rsidP="007A0DD0">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Gradient Echo (GRE)</w:t>
            </w:r>
          </w:p>
          <w:p w:rsidR="00F77431" w:rsidRPr="00320C3A" w:rsidRDefault="00F77431" w:rsidP="007A0DD0">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2D i 3D SPGR</w:t>
            </w:r>
            <w:r w:rsidR="003E7366" w:rsidRPr="00320C3A">
              <w:rPr>
                <w:rFonts w:asciiTheme="minorHAnsi" w:hAnsiTheme="minorHAnsi" w:cstheme="minorHAnsi"/>
                <w:sz w:val="22"/>
                <w:szCs w:val="22"/>
                <w:lang w:eastAsia="ja-JP"/>
              </w:rPr>
              <w:t xml:space="preserve"> ang. </w:t>
            </w:r>
            <w:r w:rsidR="003E7366" w:rsidRPr="00320C3A">
              <w:rPr>
                <w:rFonts w:asciiTheme="minorHAnsi" w:hAnsiTheme="minorHAnsi" w:cstheme="minorHAnsi"/>
                <w:sz w:val="22"/>
                <w:szCs w:val="22"/>
                <w:shd w:val="clear" w:color="auto" w:fill="FFFFFF"/>
              </w:rPr>
              <w:t>Spoiled gradient recalled echo)</w:t>
            </w:r>
            <w:r w:rsidRPr="00320C3A">
              <w:rPr>
                <w:rFonts w:asciiTheme="minorHAnsi" w:hAnsiTheme="minorHAnsi" w:cstheme="minorHAnsi"/>
                <w:sz w:val="22"/>
                <w:szCs w:val="22"/>
                <w:lang w:eastAsia="ja-JP"/>
              </w:rPr>
              <w:t>, FLASH</w:t>
            </w:r>
            <w:r w:rsidR="003E7366" w:rsidRPr="00320C3A">
              <w:rPr>
                <w:rFonts w:asciiTheme="minorHAnsi" w:hAnsiTheme="minorHAnsi" w:cstheme="minorHAnsi"/>
                <w:sz w:val="22"/>
                <w:szCs w:val="22"/>
                <w:lang w:eastAsia="ja-JP"/>
              </w:rPr>
              <w:t xml:space="preserve"> (ang. </w:t>
            </w:r>
            <w:r w:rsidR="003E7366" w:rsidRPr="00320C3A">
              <w:rPr>
                <w:rFonts w:asciiTheme="minorHAnsi" w:hAnsiTheme="minorHAnsi" w:cstheme="minorHAnsi"/>
                <w:sz w:val="22"/>
                <w:szCs w:val="22"/>
                <w:shd w:val="clear" w:color="auto" w:fill="FFFFFF"/>
              </w:rPr>
              <w:t>Fast low angle shot)</w:t>
            </w:r>
            <w:r w:rsidRPr="00320C3A">
              <w:rPr>
                <w:rFonts w:asciiTheme="minorHAnsi" w:hAnsiTheme="minorHAnsi" w:cstheme="minorHAnsi"/>
                <w:sz w:val="22"/>
                <w:szCs w:val="22"/>
                <w:lang w:eastAsia="ja-JP"/>
              </w:rPr>
              <w:t>, T1-FFE</w:t>
            </w:r>
            <w:r w:rsidR="003E7366" w:rsidRPr="00320C3A">
              <w:rPr>
                <w:rFonts w:asciiTheme="minorHAnsi" w:hAnsiTheme="minorHAnsi" w:cstheme="minorHAnsi"/>
                <w:sz w:val="22"/>
                <w:szCs w:val="22"/>
                <w:lang w:eastAsia="ja-JP"/>
              </w:rPr>
              <w:t xml:space="preserve"> (ang. Fast Field Echo)</w:t>
            </w:r>
            <w:r w:rsidRPr="00320C3A">
              <w:rPr>
                <w:rFonts w:asciiTheme="minorHAnsi" w:hAnsiTheme="minorHAnsi" w:cstheme="minorHAnsi"/>
                <w:sz w:val="22"/>
                <w:szCs w:val="22"/>
                <w:lang w:eastAsia="ja-JP"/>
              </w:rPr>
              <w:t xml:space="preserve"> lub odpowiednik </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podać nazwę</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2D i 3D GRASS</w:t>
            </w:r>
            <w:r w:rsidR="003E7366" w:rsidRPr="00320C3A">
              <w:rPr>
                <w:rFonts w:asciiTheme="minorHAnsi" w:hAnsiTheme="minorHAnsi" w:cstheme="minorHAnsi"/>
                <w:sz w:val="22"/>
                <w:szCs w:val="22"/>
                <w:lang w:eastAsia="ja-JP"/>
              </w:rPr>
              <w:t xml:space="preserve"> (ang. </w:t>
            </w:r>
            <w:r w:rsidR="003E7366" w:rsidRPr="00320C3A">
              <w:rPr>
                <w:rFonts w:asciiTheme="minorHAnsi" w:hAnsiTheme="minorHAnsi" w:cstheme="minorHAnsi"/>
                <w:sz w:val="22"/>
                <w:szCs w:val="22"/>
                <w:shd w:val="clear" w:color="auto" w:fill="FFFFFF"/>
              </w:rPr>
              <w:t xml:space="preserve">Gradient Recalled Acquisition in Steady State) </w:t>
            </w:r>
            <w:r w:rsidRPr="00320C3A">
              <w:rPr>
                <w:rFonts w:asciiTheme="minorHAnsi" w:hAnsiTheme="minorHAnsi" w:cstheme="minorHAnsi"/>
                <w:sz w:val="22"/>
                <w:szCs w:val="22"/>
                <w:lang w:eastAsia="ja-JP"/>
              </w:rPr>
              <w:t>, FISP</w:t>
            </w:r>
            <w:r w:rsidR="003E7366" w:rsidRPr="00320C3A">
              <w:rPr>
                <w:rFonts w:asciiTheme="minorHAnsi" w:hAnsiTheme="minorHAnsi" w:cstheme="minorHAnsi"/>
                <w:sz w:val="22"/>
                <w:szCs w:val="22"/>
                <w:lang w:eastAsia="ja-JP"/>
              </w:rPr>
              <w:t xml:space="preserve"> (ang. </w:t>
            </w:r>
            <w:r w:rsidR="003E7366" w:rsidRPr="00320C3A">
              <w:rPr>
                <w:rFonts w:asciiTheme="minorHAnsi" w:hAnsiTheme="minorHAnsi" w:cstheme="minorHAnsi"/>
                <w:sz w:val="22"/>
                <w:szCs w:val="22"/>
                <w:shd w:val="clear" w:color="auto" w:fill="FFFFFF"/>
              </w:rPr>
              <w:t> fast imaging with steady-state free precession)</w:t>
            </w:r>
            <w:r w:rsidRPr="00320C3A">
              <w:rPr>
                <w:rFonts w:asciiTheme="minorHAnsi" w:hAnsiTheme="minorHAnsi" w:cstheme="minorHAnsi"/>
                <w:sz w:val="22"/>
                <w:szCs w:val="22"/>
                <w:lang w:eastAsia="ja-JP"/>
              </w:rPr>
              <w:t>, FFE</w:t>
            </w:r>
            <w:r w:rsidR="003E7366" w:rsidRPr="00320C3A">
              <w:rPr>
                <w:rFonts w:asciiTheme="minorHAnsi" w:hAnsiTheme="minorHAnsi" w:cstheme="minorHAnsi"/>
                <w:sz w:val="22"/>
                <w:szCs w:val="22"/>
                <w:lang w:eastAsia="ja-JP"/>
              </w:rPr>
              <w:t xml:space="preserve"> (ang. Fast Field Echo) </w:t>
            </w:r>
            <w:r w:rsidRPr="00320C3A">
              <w:rPr>
                <w:rFonts w:asciiTheme="minorHAnsi" w:hAnsiTheme="minorHAnsi" w:cstheme="minorHAnsi"/>
                <w:sz w:val="22"/>
                <w:szCs w:val="22"/>
                <w:lang w:eastAsia="ja-JP"/>
              </w:rPr>
              <w:t xml:space="preserve"> lub odpowiednik</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podać nazwę</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2D i 3D Fast GRE z impulsami preparacyjnymi (TurboFLASH, MPGRASS, TFE</w:t>
            </w:r>
            <w:r w:rsidR="003E7366" w:rsidRPr="00320C3A">
              <w:rPr>
                <w:rFonts w:asciiTheme="minorHAnsi" w:hAnsiTheme="minorHAnsi" w:cstheme="minorHAnsi"/>
                <w:sz w:val="22"/>
                <w:szCs w:val="22"/>
                <w:lang w:eastAsia="ja-JP"/>
              </w:rPr>
              <w:t xml:space="preserve"> (ang. Fast Field Echo)  lub odpowiedniki</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podać nazwę</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Szybkie 3D GRE</w:t>
            </w:r>
            <w:r w:rsidR="00835F79" w:rsidRPr="00320C3A">
              <w:rPr>
                <w:rFonts w:asciiTheme="minorHAnsi" w:hAnsiTheme="minorHAnsi" w:cstheme="minorHAnsi"/>
                <w:sz w:val="22"/>
                <w:szCs w:val="22"/>
                <w:lang w:eastAsia="ja-JP"/>
              </w:rPr>
              <w:t xml:space="preserve"> (ang. Gradient Echo Sequence)</w:t>
            </w:r>
            <w:r w:rsidRPr="00320C3A">
              <w:rPr>
                <w:rFonts w:asciiTheme="minorHAnsi" w:hAnsiTheme="minorHAnsi" w:cstheme="minorHAnsi"/>
                <w:sz w:val="22"/>
                <w:szCs w:val="22"/>
                <w:lang w:eastAsia="ja-JP"/>
              </w:rPr>
              <w:t xml:space="preserve"> z quick Fat saturation (tj. tylko jeden impuls saturacji tłuszczu na cykl kodowania 3D) dla wysokorozdzielczego obrazowania 3D w obszarze br</w:t>
            </w:r>
            <w:r w:rsidR="00835F79" w:rsidRPr="00320C3A">
              <w:rPr>
                <w:rFonts w:asciiTheme="minorHAnsi" w:hAnsiTheme="minorHAnsi" w:cstheme="minorHAnsi"/>
                <w:sz w:val="22"/>
                <w:szCs w:val="22"/>
                <w:lang w:eastAsia="ja-JP"/>
              </w:rPr>
              <w:t>zucha przy zatrzymanym oddechu</w:t>
            </w:r>
          </w:p>
          <w:p w:rsidR="00F77431" w:rsidRPr="00320C3A" w:rsidRDefault="00F77431" w:rsidP="007A0DD0">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podać nazwę</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2D i 3D GRE</w:t>
            </w:r>
            <w:r w:rsidR="00835F79" w:rsidRPr="00320C3A">
              <w:rPr>
                <w:rFonts w:asciiTheme="minorHAnsi" w:hAnsiTheme="minorHAnsi" w:cstheme="minorHAnsi"/>
                <w:sz w:val="22"/>
                <w:szCs w:val="22"/>
                <w:lang w:eastAsia="ja-JP"/>
              </w:rPr>
              <w:t xml:space="preserve"> (ang. Gradient Echo Sequence) </w:t>
            </w:r>
            <w:r w:rsidRPr="00320C3A">
              <w:rPr>
                <w:rFonts w:asciiTheme="minorHAnsi" w:hAnsiTheme="minorHAnsi" w:cstheme="minorHAnsi"/>
                <w:sz w:val="22"/>
                <w:szCs w:val="22"/>
                <w:lang w:eastAsia="ja-JP"/>
              </w:rPr>
              <w:t xml:space="preserve"> z full transvers</w:t>
            </w:r>
            <w:r w:rsidR="00835F79" w:rsidRPr="00320C3A">
              <w:rPr>
                <w:rFonts w:asciiTheme="minorHAnsi" w:hAnsiTheme="minorHAnsi" w:cstheme="minorHAnsi"/>
                <w:sz w:val="22"/>
                <w:szCs w:val="22"/>
                <w:lang w:eastAsia="ja-JP"/>
              </w:rPr>
              <w:t xml:space="preserve">e rephasing </w:t>
            </w:r>
          </w:p>
          <w:p w:rsidR="00F77431" w:rsidRPr="00320C3A" w:rsidRDefault="00F77431" w:rsidP="007A0DD0">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podać nazwę</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2D i 3D GRE z full transverse rephasing w kombinacji ze spektralną saturacją tłuszczu (TrueFISP with Fat Saturation, 3D FatSat FIESTA lub odpowiedniki)</w:t>
            </w:r>
          </w:p>
          <w:p w:rsidR="00F77431" w:rsidRPr="00320C3A" w:rsidRDefault="00F77431" w:rsidP="007A0DD0">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podać nazwę</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val="en-US" w:eastAsia="ja-JP"/>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lang w:val="en-US" w:eastAsia="ja-JP"/>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2D i 3D GRE z RF-rephasing (PSIF, SSFP, T2-FFE lub odpowiedniki)</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podać nazwę</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val="en-US" w:eastAsia="ja-JP"/>
              </w:rPr>
            </w:pPr>
            <w:r w:rsidRPr="00320C3A">
              <w:rPr>
                <w:rFonts w:asciiTheme="minorHAnsi" w:hAnsiTheme="minorHAnsi" w:cstheme="minorHAnsi"/>
                <w:sz w:val="22"/>
                <w:szCs w:val="22"/>
                <w:lang w:val="en-US" w:eastAsia="ja-JP"/>
              </w:rPr>
              <w:t>Turbo Spin Echo, Fast Spin Echo (TSE, FSE)</w:t>
            </w:r>
          </w:p>
          <w:p w:rsidR="00F77431" w:rsidRPr="00320C3A" w:rsidRDefault="00F77431" w:rsidP="007A0DD0">
            <w:pPr>
              <w:spacing w:line="288" w:lineRule="auto"/>
              <w:rPr>
                <w:rFonts w:asciiTheme="minorHAnsi" w:hAnsiTheme="minorHAnsi" w:cstheme="minorHAnsi"/>
                <w:lang w:val="en-US"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Multi-Shot</w:t>
            </w:r>
          </w:p>
          <w:p w:rsidR="00F77431" w:rsidRPr="00320C3A" w:rsidRDefault="00F77431" w:rsidP="007A0DD0">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Single-Shot</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podać nazwę</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Turbo IR</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podać nazwę</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835F79">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 xml:space="preserve">Izotropowe sekwencje 3D pozwalające w postprocessingu 3D na uzyskanie rekonstrukcji dowolnej </w:t>
            </w:r>
            <w:r w:rsidR="00835F79" w:rsidRPr="00320C3A">
              <w:rPr>
                <w:rFonts w:asciiTheme="minorHAnsi" w:hAnsiTheme="minorHAnsi" w:cstheme="minorHAnsi"/>
                <w:sz w:val="22"/>
                <w:szCs w:val="22"/>
                <w:lang w:eastAsia="ja-JP"/>
              </w:rPr>
              <w:t xml:space="preserve">płaszczyzny bez straty jakości </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podać nazwę</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Izotropowe sekwencje 3D pozwalające w postprocessingu 3D na uzyskanie rekonstrukcji dowolnej płaszczyzny bez straty jakości oparta o mechanizm inkoherentnego podpróbkowania macierzy rzadkich oraz mechanizmy rekonstrukcji iteracyjnych w celu przyspieszenia obrazowania bez pogo</w:t>
            </w:r>
            <w:r w:rsidR="00835F79" w:rsidRPr="00320C3A">
              <w:rPr>
                <w:rFonts w:asciiTheme="minorHAnsi" w:hAnsiTheme="minorHAnsi" w:cstheme="minorHAnsi"/>
                <w:sz w:val="22"/>
                <w:szCs w:val="22"/>
                <w:lang w:eastAsia="ja-JP"/>
              </w:rPr>
              <w:t xml:space="preserve">rszenia jakości diagnostycznej </w:t>
            </w:r>
          </w:p>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Wymagane protokoły do obrazowania co najmniej w obszarach neurologicznym (głowa) i obrazowanie min. T1, T2 i PD</w:t>
            </w:r>
            <w:r w:rsidR="00835F79" w:rsidRPr="00320C3A">
              <w:rPr>
                <w:rFonts w:asciiTheme="minorHAnsi" w:hAnsiTheme="minorHAnsi" w:cstheme="minorHAnsi"/>
                <w:sz w:val="22"/>
                <w:szCs w:val="22"/>
                <w:lang w:eastAsia="ja-JP"/>
              </w:rPr>
              <w:t xml:space="preserve"> (ang. Proton Density) </w:t>
            </w:r>
            <w:r w:rsidRPr="00320C3A">
              <w:rPr>
                <w:rFonts w:asciiTheme="minorHAnsi" w:hAnsiTheme="minorHAnsi" w:cstheme="minorHAnsi"/>
                <w:sz w:val="22"/>
                <w:szCs w:val="22"/>
                <w:lang w:eastAsia="ja-JP"/>
              </w:rPr>
              <w:t xml:space="preserve"> zależne</w:t>
            </w:r>
          </w:p>
          <w:p w:rsidR="00F77431" w:rsidRPr="00320C3A" w:rsidRDefault="00F77431" w:rsidP="007A0DD0">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4304B3"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Podać</w:t>
            </w:r>
          </w:p>
          <w:p w:rsidR="004304B3" w:rsidRPr="00320C3A" w:rsidRDefault="004304B3" w:rsidP="007A0DD0">
            <w:pPr>
              <w:snapToGrid w:val="0"/>
              <w:spacing w:line="288" w:lineRule="auto"/>
              <w:jc w:val="center"/>
              <w:rPr>
                <w:rFonts w:asciiTheme="minorHAnsi" w:hAnsiTheme="minorHAnsi" w:cstheme="minorHAnsi"/>
              </w:rPr>
            </w:pPr>
          </w:p>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Jeżeli tak – podać nazwę</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Nie – 0 pkt.</w:t>
            </w:r>
          </w:p>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 – 2 pkt.</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Pakiet oprogramowania pozwalający na uzyskanie podczas jednej akwizycji obrazów typu ,,in-phase, out-of</w:t>
            </w:r>
            <w:r w:rsidR="00835F79" w:rsidRPr="00320C3A">
              <w:rPr>
                <w:rFonts w:asciiTheme="minorHAnsi" w:hAnsiTheme="minorHAnsi" w:cstheme="minorHAnsi"/>
                <w:sz w:val="22"/>
                <w:szCs w:val="22"/>
                <w:lang w:eastAsia="ja-JP"/>
              </w:rPr>
              <w:t xml:space="preserve">-phase, water-only, fat-only’’ </w:t>
            </w:r>
            <w:r w:rsidRPr="00320C3A">
              <w:rPr>
                <w:rFonts w:asciiTheme="minorHAnsi" w:hAnsiTheme="minorHAnsi" w:cstheme="minorHAnsi"/>
                <w:sz w:val="22"/>
                <w:szCs w:val="22"/>
                <w:lang w:eastAsia="ja-JP"/>
              </w:rPr>
              <w:t xml:space="preserve"> </w:t>
            </w:r>
          </w:p>
          <w:p w:rsidR="00F77431" w:rsidRPr="00320C3A" w:rsidRDefault="00F77431" w:rsidP="007A0DD0">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podać nazwę</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 xml:space="preserve">Sekwencja Steady State 3D do badań drobnych struktur OUN </w:t>
            </w:r>
          </w:p>
          <w:p w:rsidR="00F77431" w:rsidRPr="00320C3A" w:rsidRDefault="00F77431" w:rsidP="007A0DD0">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p w:rsidR="00F77431" w:rsidRPr="00320C3A" w:rsidRDefault="00F77431"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lang w:eastAsia="ja-JP"/>
              </w:rPr>
              <w:t>podać nazwę</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Sekwencja</w:t>
            </w:r>
            <w:r w:rsidR="00835F79" w:rsidRPr="00320C3A">
              <w:rPr>
                <w:rFonts w:asciiTheme="minorHAnsi" w:hAnsiTheme="minorHAnsi" w:cstheme="minorHAnsi"/>
                <w:sz w:val="22"/>
                <w:szCs w:val="22"/>
                <w:lang w:eastAsia="ja-JP"/>
              </w:rPr>
              <w:t xml:space="preserve"> typu </w:t>
            </w:r>
            <w:r w:rsidRPr="00320C3A">
              <w:rPr>
                <w:rFonts w:asciiTheme="minorHAnsi" w:hAnsiTheme="minorHAnsi" w:cstheme="minorHAnsi"/>
                <w:sz w:val="22"/>
                <w:szCs w:val="22"/>
                <w:lang w:eastAsia="ja-JP"/>
              </w:rPr>
              <w:t xml:space="preserve"> Steady State 3D do różnicowania chrząstki od płynu w badaniach</w:t>
            </w:r>
            <w:r w:rsidR="00835F79" w:rsidRPr="00320C3A">
              <w:rPr>
                <w:rFonts w:asciiTheme="minorHAnsi" w:hAnsiTheme="minorHAnsi" w:cstheme="minorHAnsi"/>
                <w:sz w:val="22"/>
                <w:szCs w:val="22"/>
                <w:lang w:eastAsia="ja-JP"/>
              </w:rPr>
              <w:t xml:space="preserve"> stawów </w:t>
            </w:r>
          </w:p>
          <w:p w:rsidR="00F77431" w:rsidRPr="00320C3A" w:rsidRDefault="00F77431" w:rsidP="007A0DD0">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p w:rsidR="00F77431" w:rsidRPr="00320C3A" w:rsidRDefault="00F77431"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lang w:eastAsia="ja-JP"/>
              </w:rPr>
              <w:t>podać nazwę</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C829D1">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 xml:space="preserve">Sekwencje typu TSE/FSE </w:t>
            </w:r>
            <w:r w:rsidR="00835F79" w:rsidRPr="00320C3A">
              <w:rPr>
                <w:rFonts w:asciiTheme="minorHAnsi" w:hAnsiTheme="minorHAnsi" w:cstheme="minorHAnsi"/>
                <w:sz w:val="22"/>
                <w:szCs w:val="22"/>
                <w:lang w:eastAsia="ja-JP"/>
              </w:rPr>
              <w:t>(ang. Turbo Spin Echo/Fast Spin Echo)n</w:t>
            </w:r>
            <w:r w:rsidRPr="00320C3A">
              <w:rPr>
                <w:rFonts w:asciiTheme="minorHAnsi" w:hAnsiTheme="minorHAnsi" w:cstheme="minorHAnsi"/>
                <w:sz w:val="22"/>
                <w:szCs w:val="22"/>
                <w:lang w:eastAsia="ja-JP"/>
              </w:rPr>
              <w:t>wykorzystujące z techniki drastycznej redukcji czasu akwizycji oraz zwiększenia rozdzielczości przestrzennej w badaniach TSE/FSE polegającą na pobudzeniu i odczycie wielu warstw jednocześnie bez utraty SNR wynikającego z pod-próbkowania, działająca w oparciu o wielopasmowy impuls pobudzający połączony z zaawansowaną ultraszybką akwizycją równoległą</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4304B3"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Podać</w:t>
            </w:r>
          </w:p>
          <w:p w:rsidR="004304B3" w:rsidRPr="00320C3A" w:rsidRDefault="004304B3" w:rsidP="007A0DD0">
            <w:pPr>
              <w:snapToGrid w:val="0"/>
              <w:spacing w:line="288" w:lineRule="auto"/>
              <w:jc w:val="center"/>
              <w:rPr>
                <w:rFonts w:asciiTheme="minorHAnsi" w:hAnsiTheme="minorHAnsi" w:cstheme="minorHAnsi"/>
              </w:rPr>
            </w:pPr>
          </w:p>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Jeżeli tak – podać nazwę</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Nie – 0 pkt.</w:t>
            </w:r>
          </w:p>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 – 2 pkt.</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b/>
                <w:bCs/>
                <w:lang w:eastAsia="ja-JP"/>
              </w:rPr>
            </w:pPr>
            <w:r w:rsidRPr="00320C3A">
              <w:rPr>
                <w:rFonts w:asciiTheme="minorHAnsi" w:hAnsiTheme="minorHAnsi" w:cstheme="minorHAnsi"/>
                <w:b/>
                <w:bCs/>
                <w:sz w:val="22"/>
                <w:szCs w:val="22"/>
                <w:lang w:eastAsia="ja-JP"/>
              </w:rPr>
              <w:t>PARAMETRY SKANOWANIA</w:t>
            </w:r>
          </w:p>
          <w:p w:rsidR="00F77431" w:rsidRPr="00320C3A" w:rsidRDefault="00F77431" w:rsidP="007A0DD0">
            <w:pPr>
              <w:spacing w:line="288" w:lineRule="auto"/>
              <w:rPr>
                <w:rFonts w:asciiTheme="minorHAnsi" w:hAnsiTheme="minorHAnsi" w:cstheme="minorHAnsi"/>
                <w:b/>
                <w:bCs/>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napToGrid w:val="0"/>
              <w:spacing w:line="288" w:lineRule="auto"/>
              <w:jc w:val="center"/>
              <w:rPr>
                <w:rFonts w:asciiTheme="minorHAnsi" w:hAnsiTheme="minorHAnsi" w:cstheme="minorHAnsi"/>
                <w:b/>
                <w:bCs/>
              </w:rPr>
            </w:pP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b/>
                <w:bCs/>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b/>
                <w:sz w:val="22"/>
                <w:szCs w:val="22"/>
                <w:lang w:eastAsia="ja-JP"/>
              </w:rPr>
              <w:t>Parametry pola widzenia</w:t>
            </w:r>
            <w:r w:rsidRPr="00320C3A">
              <w:rPr>
                <w:rFonts w:asciiTheme="minorHAnsi" w:hAnsiTheme="minorHAnsi" w:cstheme="minorHAnsi"/>
                <w:sz w:val="22"/>
                <w:szCs w:val="22"/>
                <w:lang w:eastAsia="ja-JP"/>
              </w:rPr>
              <w:t xml:space="preserve"> (FoV </w:t>
            </w:r>
            <w:r w:rsidR="002E6D69" w:rsidRPr="00320C3A">
              <w:rPr>
                <w:rFonts w:asciiTheme="minorHAnsi" w:hAnsiTheme="minorHAnsi" w:cstheme="minorHAnsi"/>
                <w:sz w:val="22"/>
                <w:szCs w:val="22"/>
                <w:lang w:eastAsia="ja-JP"/>
              </w:rPr>
              <w:t>ang. Field of View</w:t>
            </w:r>
            <w:r w:rsidRPr="00320C3A">
              <w:rPr>
                <w:rFonts w:asciiTheme="minorHAnsi" w:hAnsiTheme="minorHAnsi" w:cstheme="minorHAnsi"/>
                <w:sz w:val="22"/>
                <w:szCs w:val="22"/>
                <w:lang w:eastAsia="ja-JP"/>
              </w:rPr>
              <w:t>)</w:t>
            </w:r>
          </w:p>
          <w:p w:rsidR="00F77431" w:rsidRPr="00320C3A" w:rsidRDefault="00F77431" w:rsidP="007A0DD0">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w:t>
            </w: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Maks. FoV w płaszczyźnie poprzecznej x/y</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4304B3"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&gt;=</w:t>
            </w:r>
            <w:r w:rsidR="00F77431" w:rsidRPr="00320C3A">
              <w:rPr>
                <w:rFonts w:asciiTheme="minorHAnsi" w:hAnsiTheme="minorHAnsi" w:cstheme="minorHAnsi"/>
                <w:sz w:val="22"/>
                <w:szCs w:val="22"/>
              </w:rPr>
              <w:t xml:space="preserve"> </w:t>
            </w:r>
            <w:r w:rsidR="00F77431" w:rsidRPr="00320C3A">
              <w:rPr>
                <w:rFonts w:asciiTheme="minorHAnsi" w:hAnsiTheme="minorHAnsi" w:cstheme="minorHAnsi"/>
                <w:sz w:val="22"/>
                <w:szCs w:val="22"/>
                <w:lang w:eastAsia="ja-JP"/>
              </w:rPr>
              <w:t>50 cm</w:t>
            </w:r>
            <w:r w:rsidR="00F77431" w:rsidRPr="00320C3A">
              <w:rPr>
                <w:rFonts w:asciiTheme="minorHAnsi" w:hAnsiTheme="minorHAnsi" w:cstheme="minorHAnsi"/>
                <w:sz w:val="22"/>
                <w:szCs w:val="22"/>
              </w:rPr>
              <w:t>;</w:t>
            </w:r>
          </w:p>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 xml:space="preserve">podać wartość </w:t>
            </w:r>
            <w:r w:rsidRPr="00320C3A">
              <w:rPr>
                <w:rFonts w:asciiTheme="minorHAnsi" w:hAnsiTheme="minorHAnsi" w:cstheme="minorHAnsi"/>
                <w:sz w:val="22"/>
                <w:szCs w:val="22"/>
                <w:lang w:eastAsia="ja-JP"/>
              </w:rPr>
              <w:t>[cm]</w:t>
            </w:r>
            <w:r w:rsidRPr="00320C3A">
              <w:rPr>
                <w:rFonts w:asciiTheme="minorHAnsi" w:hAnsiTheme="minorHAnsi" w:cstheme="minorHAnsi"/>
                <w:sz w:val="22"/>
                <w:szCs w:val="22"/>
                <w:lang w:eastAsia="ja-JP"/>
              </w:rPr>
              <w:br/>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Maks. FoV w osi podłużnej z (statycznie)</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4304B3"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&gt;=</w:t>
            </w:r>
            <w:r w:rsidR="00F77431" w:rsidRPr="00320C3A">
              <w:rPr>
                <w:rFonts w:asciiTheme="minorHAnsi" w:hAnsiTheme="minorHAnsi" w:cstheme="minorHAnsi"/>
                <w:sz w:val="22"/>
                <w:szCs w:val="22"/>
              </w:rPr>
              <w:t xml:space="preserve"> </w:t>
            </w:r>
            <w:r w:rsidR="00F77431" w:rsidRPr="00320C3A">
              <w:rPr>
                <w:rFonts w:asciiTheme="minorHAnsi" w:hAnsiTheme="minorHAnsi" w:cstheme="minorHAnsi"/>
                <w:sz w:val="22"/>
                <w:szCs w:val="22"/>
                <w:lang w:eastAsia="ja-JP"/>
              </w:rPr>
              <w:t>50 cm</w:t>
            </w:r>
            <w:r w:rsidR="00F77431" w:rsidRPr="00320C3A">
              <w:rPr>
                <w:rFonts w:asciiTheme="minorHAnsi" w:hAnsiTheme="minorHAnsi" w:cstheme="minorHAnsi"/>
                <w:sz w:val="22"/>
                <w:szCs w:val="22"/>
              </w:rPr>
              <w:t>;</w:t>
            </w:r>
          </w:p>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 xml:space="preserve">podać wartość </w:t>
            </w:r>
            <w:r w:rsidRPr="00320C3A">
              <w:rPr>
                <w:rFonts w:asciiTheme="minorHAnsi" w:hAnsiTheme="minorHAnsi" w:cstheme="minorHAnsi"/>
                <w:sz w:val="22"/>
                <w:szCs w:val="22"/>
                <w:lang w:eastAsia="ja-JP"/>
              </w:rPr>
              <w:t>[cm]</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Maks. FoV w osi podłużnej z (zakres skanowania z przesuwem stołu pacjenta)</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4304B3"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&gt;=</w:t>
            </w:r>
            <w:r w:rsidR="00F77431" w:rsidRPr="00320C3A">
              <w:rPr>
                <w:rFonts w:asciiTheme="minorHAnsi" w:hAnsiTheme="minorHAnsi" w:cstheme="minorHAnsi"/>
                <w:sz w:val="22"/>
                <w:szCs w:val="22"/>
              </w:rPr>
              <w:t xml:space="preserve"> </w:t>
            </w:r>
            <w:r w:rsidR="00F77431" w:rsidRPr="00320C3A">
              <w:rPr>
                <w:rFonts w:asciiTheme="minorHAnsi" w:hAnsiTheme="minorHAnsi" w:cstheme="minorHAnsi"/>
                <w:sz w:val="22"/>
                <w:szCs w:val="22"/>
                <w:lang w:eastAsia="ja-JP"/>
              </w:rPr>
              <w:t xml:space="preserve"> 120 cm</w:t>
            </w:r>
            <w:r w:rsidR="00F77431" w:rsidRPr="00320C3A">
              <w:rPr>
                <w:rFonts w:asciiTheme="minorHAnsi" w:hAnsiTheme="minorHAnsi" w:cstheme="minorHAnsi"/>
                <w:sz w:val="22"/>
                <w:szCs w:val="22"/>
              </w:rPr>
              <w:t>;</w:t>
            </w:r>
          </w:p>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 xml:space="preserve">podać wartość </w:t>
            </w:r>
            <w:r w:rsidRPr="00320C3A">
              <w:rPr>
                <w:rFonts w:asciiTheme="minorHAnsi" w:hAnsiTheme="minorHAnsi" w:cstheme="minorHAnsi"/>
                <w:sz w:val="22"/>
                <w:szCs w:val="22"/>
                <w:lang w:eastAsia="ja-JP"/>
              </w:rPr>
              <w:t>[cm]</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Min. FoV</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4304B3" w:rsidP="007A0DD0">
            <w:pPr>
              <w:spacing w:line="288" w:lineRule="auto"/>
              <w:jc w:val="center"/>
              <w:rPr>
                <w:rFonts w:asciiTheme="minorHAnsi" w:hAnsiTheme="minorHAnsi" w:cstheme="minorHAnsi"/>
              </w:rPr>
            </w:pPr>
            <w:r w:rsidRPr="00320C3A">
              <w:rPr>
                <w:rFonts w:asciiTheme="minorHAnsi" w:hAnsiTheme="minorHAnsi" w:cstheme="minorHAnsi"/>
                <w:sz w:val="22"/>
                <w:szCs w:val="22"/>
                <w:lang w:eastAsia="ja-JP"/>
              </w:rPr>
              <w:t>=&lt;</w:t>
            </w:r>
            <w:r w:rsidR="00F77431" w:rsidRPr="00320C3A">
              <w:rPr>
                <w:rFonts w:asciiTheme="minorHAnsi" w:hAnsiTheme="minorHAnsi" w:cstheme="minorHAnsi"/>
                <w:sz w:val="22"/>
                <w:szCs w:val="22"/>
                <w:lang w:eastAsia="ja-JP"/>
              </w:rPr>
              <w:t xml:space="preserve"> 1,0 cm</w:t>
            </w:r>
            <w:r w:rsidR="00F77431" w:rsidRPr="00320C3A">
              <w:rPr>
                <w:rFonts w:asciiTheme="minorHAnsi" w:hAnsiTheme="minorHAnsi" w:cstheme="minorHAnsi"/>
                <w:sz w:val="22"/>
                <w:szCs w:val="22"/>
              </w:rPr>
              <w:t>;</w:t>
            </w:r>
          </w:p>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 xml:space="preserve">podać wartość </w:t>
            </w:r>
            <w:r w:rsidRPr="00320C3A">
              <w:rPr>
                <w:rFonts w:asciiTheme="minorHAnsi" w:hAnsiTheme="minorHAnsi" w:cstheme="minorHAnsi"/>
                <w:sz w:val="22"/>
                <w:szCs w:val="22"/>
                <w:lang w:eastAsia="ja-JP"/>
              </w:rPr>
              <w:t>[cm]</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&gt;0,5 cm –</w:t>
            </w:r>
            <w:r w:rsidR="004304B3" w:rsidRPr="00320C3A">
              <w:rPr>
                <w:rFonts w:asciiTheme="minorHAnsi" w:hAnsiTheme="minorHAnsi" w:cstheme="minorHAnsi"/>
                <w:sz w:val="22"/>
                <w:szCs w:val="22"/>
              </w:rPr>
              <w:t xml:space="preserve"> </w:t>
            </w:r>
            <w:r w:rsidRPr="00320C3A">
              <w:rPr>
                <w:rFonts w:asciiTheme="minorHAnsi" w:hAnsiTheme="minorHAnsi" w:cstheme="minorHAnsi"/>
                <w:sz w:val="22"/>
                <w:szCs w:val="22"/>
              </w:rPr>
              <w:t xml:space="preserve">0 </w:t>
            </w:r>
            <w:r w:rsidR="004304B3" w:rsidRPr="00320C3A">
              <w:rPr>
                <w:rFonts w:asciiTheme="minorHAnsi" w:hAnsiTheme="minorHAnsi" w:cstheme="minorHAnsi"/>
                <w:sz w:val="22"/>
                <w:szCs w:val="22"/>
              </w:rPr>
              <w:t>pkt.</w:t>
            </w:r>
          </w:p>
          <w:p w:rsidR="00F77431" w:rsidRPr="00320C3A" w:rsidRDefault="004304B3"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=&lt;</w:t>
            </w:r>
            <w:r w:rsidR="00F77431" w:rsidRPr="00320C3A">
              <w:rPr>
                <w:rFonts w:asciiTheme="minorHAnsi" w:hAnsiTheme="minorHAnsi" w:cstheme="minorHAnsi"/>
                <w:sz w:val="22"/>
                <w:szCs w:val="22"/>
              </w:rPr>
              <w:t xml:space="preserve"> 0,5 cm – 4 p</w:t>
            </w:r>
            <w:r w:rsidRPr="00320C3A">
              <w:rPr>
                <w:rFonts w:asciiTheme="minorHAnsi" w:hAnsiTheme="minorHAnsi" w:cstheme="minorHAnsi"/>
                <w:sz w:val="22"/>
                <w:szCs w:val="22"/>
              </w:rPr>
              <w:t>kt.</w:t>
            </w:r>
          </w:p>
          <w:p w:rsidR="00F77431" w:rsidRPr="00320C3A" w:rsidRDefault="00F77431" w:rsidP="007A0DD0">
            <w:pPr>
              <w:spacing w:line="288" w:lineRule="auto"/>
              <w:jc w:val="center"/>
              <w:rPr>
                <w:rFonts w:asciiTheme="minorHAnsi" w:hAnsiTheme="minorHAnsi" w:cstheme="minorHAnsi"/>
                <w:lang w:eastAsia="ja-JP"/>
              </w:rPr>
            </w:pP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b/>
                <w:lang w:eastAsia="ja-JP"/>
              </w:rPr>
            </w:pPr>
            <w:r w:rsidRPr="00320C3A">
              <w:rPr>
                <w:rFonts w:asciiTheme="minorHAnsi" w:hAnsiTheme="minorHAnsi" w:cstheme="minorHAnsi"/>
                <w:b/>
                <w:sz w:val="22"/>
                <w:szCs w:val="22"/>
                <w:lang w:eastAsia="ja-JP"/>
              </w:rPr>
              <w:t>Parametry akwizycyjne</w:t>
            </w:r>
          </w:p>
          <w:p w:rsidR="00F77431" w:rsidRPr="00320C3A" w:rsidRDefault="00F77431" w:rsidP="007A0DD0">
            <w:pPr>
              <w:spacing w:line="288" w:lineRule="auto"/>
              <w:rPr>
                <w:rFonts w:asciiTheme="minorHAnsi" w:hAnsiTheme="minorHAnsi" w:cstheme="minorHAnsi"/>
                <w:b/>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Matryca akwizycyjna 1024 x 1024, bez interpolacji</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Podać rozmiar [n x n]</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 xml:space="preserve">Min. grubość warstwy dla skanów 2D </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4304B3" w:rsidP="007A0DD0">
            <w:pPr>
              <w:spacing w:line="288" w:lineRule="auto"/>
              <w:jc w:val="center"/>
              <w:rPr>
                <w:rFonts w:asciiTheme="minorHAnsi" w:hAnsiTheme="minorHAnsi" w:cstheme="minorHAnsi"/>
              </w:rPr>
            </w:pPr>
            <w:r w:rsidRPr="00320C3A">
              <w:rPr>
                <w:rFonts w:asciiTheme="minorHAnsi" w:hAnsiTheme="minorHAnsi" w:cstheme="minorHAnsi"/>
                <w:sz w:val="22"/>
                <w:szCs w:val="22"/>
                <w:lang w:eastAsia="ja-JP"/>
              </w:rPr>
              <w:t>=&lt;</w:t>
            </w:r>
            <w:r w:rsidR="00F77431" w:rsidRPr="00320C3A">
              <w:rPr>
                <w:rFonts w:asciiTheme="minorHAnsi" w:hAnsiTheme="minorHAnsi" w:cstheme="minorHAnsi"/>
                <w:sz w:val="22"/>
                <w:szCs w:val="22"/>
                <w:lang w:eastAsia="ja-JP"/>
              </w:rPr>
              <w:t xml:space="preserve"> 0,5 mm</w:t>
            </w:r>
            <w:r w:rsidR="00F77431" w:rsidRPr="00320C3A">
              <w:rPr>
                <w:rFonts w:asciiTheme="minorHAnsi" w:hAnsiTheme="minorHAnsi" w:cstheme="minorHAnsi"/>
                <w:sz w:val="22"/>
                <w:szCs w:val="22"/>
              </w:rPr>
              <w:t>;</w:t>
            </w:r>
          </w:p>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 xml:space="preserve">podać wartość </w:t>
            </w:r>
            <w:r w:rsidRPr="00320C3A">
              <w:rPr>
                <w:rFonts w:asciiTheme="minorHAnsi" w:hAnsiTheme="minorHAnsi" w:cstheme="minorHAnsi"/>
                <w:sz w:val="22"/>
                <w:szCs w:val="22"/>
                <w:lang w:eastAsia="ja-JP"/>
              </w:rPr>
              <w:t>[mm]</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Min. grubość warstwy dla skanów 3D</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4304B3" w:rsidP="007A0DD0">
            <w:pPr>
              <w:spacing w:line="288" w:lineRule="auto"/>
              <w:jc w:val="center"/>
              <w:rPr>
                <w:rFonts w:asciiTheme="minorHAnsi" w:hAnsiTheme="minorHAnsi" w:cstheme="minorHAnsi"/>
              </w:rPr>
            </w:pPr>
            <w:r w:rsidRPr="00320C3A">
              <w:rPr>
                <w:rFonts w:asciiTheme="minorHAnsi" w:hAnsiTheme="minorHAnsi" w:cstheme="minorHAnsi"/>
                <w:sz w:val="22"/>
                <w:szCs w:val="22"/>
                <w:lang w:eastAsia="ja-JP"/>
              </w:rPr>
              <w:t>=&lt;</w:t>
            </w:r>
            <w:r w:rsidR="00F77431" w:rsidRPr="00320C3A">
              <w:rPr>
                <w:rFonts w:asciiTheme="minorHAnsi" w:hAnsiTheme="minorHAnsi" w:cstheme="minorHAnsi"/>
                <w:sz w:val="22"/>
                <w:szCs w:val="22"/>
                <w:lang w:eastAsia="ja-JP"/>
              </w:rPr>
              <w:t xml:space="preserve"> 0,1 mm</w:t>
            </w:r>
            <w:r w:rsidR="00F77431" w:rsidRPr="00320C3A">
              <w:rPr>
                <w:rFonts w:asciiTheme="minorHAnsi" w:hAnsiTheme="minorHAnsi" w:cstheme="minorHAnsi"/>
                <w:sz w:val="22"/>
                <w:szCs w:val="22"/>
              </w:rPr>
              <w:t>;</w:t>
            </w:r>
          </w:p>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 xml:space="preserve">podać wartość </w:t>
            </w:r>
            <w:r w:rsidRPr="00320C3A">
              <w:rPr>
                <w:rFonts w:asciiTheme="minorHAnsi" w:hAnsiTheme="minorHAnsi" w:cstheme="minorHAnsi"/>
                <w:sz w:val="22"/>
                <w:szCs w:val="22"/>
                <w:lang w:eastAsia="ja-JP"/>
              </w:rPr>
              <w:t>[mm]</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b/>
                <w:bCs/>
                <w:lang w:eastAsia="ja-JP"/>
              </w:rPr>
            </w:pPr>
            <w:r w:rsidRPr="00320C3A">
              <w:rPr>
                <w:rFonts w:asciiTheme="minorHAnsi" w:hAnsiTheme="minorHAnsi" w:cstheme="minorHAnsi"/>
                <w:b/>
                <w:bCs/>
                <w:sz w:val="22"/>
                <w:szCs w:val="22"/>
                <w:lang w:eastAsia="ja-JP"/>
              </w:rPr>
              <w:t>KONSOLA OPERATORSKA</w:t>
            </w:r>
          </w:p>
          <w:p w:rsidR="00F77431" w:rsidRPr="00320C3A" w:rsidRDefault="00F77431" w:rsidP="007A0DD0">
            <w:pPr>
              <w:spacing w:line="288" w:lineRule="auto"/>
              <w:rPr>
                <w:rFonts w:asciiTheme="minorHAnsi" w:hAnsiTheme="minorHAnsi" w:cstheme="minorHAnsi"/>
                <w:b/>
                <w:bCs/>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b/>
                <w:bCs/>
                <w:lang w:eastAsia="ja-JP"/>
              </w:rPr>
            </w:pP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b/>
                <w:bCs/>
                <w:lang w:eastAsia="ja-JP"/>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b/>
                <w:sz w:val="22"/>
                <w:szCs w:val="22"/>
                <w:lang w:eastAsia="ja-JP"/>
              </w:rPr>
              <w:t>Komputer sterujący</w:t>
            </w:r>
            <w:r w:rsidRPr="00320C3A">
              <w:rPr>
                <w:rFonts w:asciiTheme="minorHAnsi" w:hAnsiTheme="minorHAnsi" w:cstheme="minorHAnsi"/>
                <w:sz w:val="22"/>
                <w:szCs w:val="22"/>
                <w:lang w:eastAsia="ja-JP"/>
              </w:rPr>
              <w:t xml:space="preserve"> (procesor, system operacyjny)</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opisać</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967EF8" w:rsidP="007A0DD0">
            <w:pPr>
              <w:autoSpaceDN w:val="0"/>
              <w:spacing w:line="288" w:lineRule="auto"/>
              <w:jc w:val="center"/>
              <w:textAlignment w:val="baseline"/>
              <w:rPr>
                <w:rFonts w:asciiTheme="minorHAnsi" w:eastAsia="Lucida Sans Unicode" w:hAnsiTheme="minorHAnsi" w:cstheme="minorHAnsi"/>
                <w:kern w:val="3"/>
                <w:lang w:eastAsia="zh-CN" w:bidi="hi-IN"/>
              </w:rPr>
            </w:pPr>
            <w:r w:rsidRPr="00320C3A">
              <w:rPr>
                <w:rFonts w:asciiTheme="minorHAnsi" w:hAnsiTheme="minorHAnsi" w:cstheme="minorHAnsi"/>
                <w:sz w:val="22"/>
                <w:szCs w:val="22"/>
              </w:rPr>
              <w:t>Bez punktacji</w:t>
            </w: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Pojemność HD dla obrazów</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4304B3"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&gt;=</w:t>
            </w:r>
            <w:r w:rsidR="00F77431" w:rsidRPr="00320C3A">
              <w:rPr>
                <w:rFonts w:asciiTheme="minorHAnsi" w:hAnsiTheme="minorHAnsi" w:cstheme="minorHAnsi"/>
                <w:sz w:val="22"/>
                <w:szCs w:val="22"/>
                <w:lang w:eastAsia="ja-JP"/>
              </w:rPr>
              <w:t xml:space="preserve"> 200 GB;</w:t>
            </w:r>
          </w:p>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podać wartość [GB]</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Archiwizacja obrazów na dyskach CD-R i DVD z dogrywaniem przeglądarki DICOM</w:t>
            </w:r>
            <w:r w:rsidR="008370E3" w:rsidRPr="00320C3A">
              <w:rPr>
                <w:rFonts w:asciiTheme="minorHAnsi" w:hAnsiTheme="minorHAnsi" w:cstheme="minorHAnsi"/>
                <w:sz w:val="22"/>
                <w:szCs w:val="22"/>
                <w:lang w:eastAsia="ja-JP"/>
              </w:rPr>
              <w:t xml:space="preserve"> (ang. </w:t>
            </w:r>
            <w:r w:rsidR="008370E3" w:rsidRPr="00320C3A">
              <w:rPr>
                <w:rFonts w:asciiTheme="minorHAnsi" w:hAnsiTheme="minorHAnsi" w:cstheme="minorHAnsi"/>
                <w:sz w:val="22"/>
                <w:szCs w:val="22"/>
                <w:shd w:val="clear" w:color="auto" w:fill="FFFFFF"/>
              </w:rPr>
              <w:t>Digital Imaging and Communications in Medicine</w:t>
            </w:r>
            <w:r w:rsidR="008370E3" w:rsidRPr="00320C3A">
              <w:rPr>
                <w:rFonts w:asciiTheme="minorHAnsi" w:hAnsiTheme="minorHAnsi" w:cstheme="minorHAnsi"/>
                <w:sz w:val="22"/>
                <w:szCs w:val="22"/>
                <w:lang w:eastAsia="ja-JP"/>
              </w:rPr>
              <w:t>)</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r w:rsidRPr="00320C3A">
              <w:rPr>
                <w:rFonts w:asciiTheme="minorHAnsi" w:hAnsiTheme="minorHAnsi" w:cstheme="minorHAnsi"/>
                <w:sz w:val="22"/>
                <w:szCs w:val="22"/>
                <w:lang w:eastAsia="ja-JP"/>
              </w:rPr>
              <w:br/>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b/>
                <w:sz w:val="22"/>
                <w:szCs w:val="22"/>
                <w:lang w:eastAsia="ja-JP"/>
              </w:rPr>
              <w:t>Komputer obrazowy</w:t>
            </w:r>
            <w:r w:rsidRPr="00320C3A">
              <w:rPr>
                <w:rFonts w:asciiTheme="minorHAnsi" w:hAnsiTheme="minorHAnsi" w:cstheme="minorHAnsi"/>
                <w:sz w:val="22"/>
                <w:szCs w:val="22"/>
                <w:lang w:eastAsia="ja-JP"/>
              </w:rPr>
              <w:t xml:space="preserve"> (procesor, system operacyjny)</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opisać</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Matryca rekonstrukcyjna</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4304B3"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&gt;=</w:t>
            </w:r>
            <w:r w:rsidR="00F77431" w:rsidRPr="00320C3A">
              <w:rPr>
                <w:rFonts w:asciiTheme="minorHAnsi" w:hAnsiTheme="minorHAnsi" w:cstheme="minorHAnsi"/>
                <w:sz w:val="22"/>
                <w:szCs w:val="22"/>
                <w:lang w:eastAsia="ja-JP"/>
              </w:rPr>
              <w:t xml:space="preserve"> 1024x1024;</w:t>
            </w:r>
          </w:p>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podać wartość [n x n]</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Szybkość rekonstrukcji dla obrazów w matrycy 256 x 256 przy 100% FOV</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4304B3"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&gt;=</w:t>
            </w:r>
            <w:r w:rsidR="00F77431" w:rsidRPr="00320C3A">
              <w:rPr>
                <w:rFonts w:asciiTheme="minorHAnsi" w:hAnsiTheme="minorHAnsi" w:cstheme="minorHAnsi"/>
                <w:sz w:val="22"/>
                <w:szCs w:val="22"/>
                <w:lang w:eastAsia="ja-JP"/>
              </w:rPr>
              <w:t xml:space="preserve"> 20 000 obrazów/s;</w:t>
            </w:r>
          </w:p>
          <w:p w:rsidR="00F77431" w:rsidRPr="00320C3A" w:rsidRDefault="00F77431" w:rsidP="007A0DD0">
            <w:pPr>
              <w:spacing w:line="288" w:lineRule="auto"/>
              <w:jc w:val="center"/>
              <w:rPr>
                <w:rFonts w:asciiTheme="minorHAnsi" w:hAnsiTheme="minorHAnsi" w:cstheme="minorHAnsi"/>
                <w:u w:val="single"/>
                <w:lang w:eastAsia="ja-JP"/>
              </w:rPr>
            </w:pPr>
            <w:r w:rsidRPr="00320C3A">
              <w:rPr>
                <w:rFonts w:asciiTheme="minorHAnsi" w:hAnsiTheme="minorHAnsi" w:cstheme="minorHAnsi"/>
                <w:sz w:val="22"/>
                <w:szCs w:val="22"/>
                <w:lang w:eastAsia="ja-JP"/>
              </w:rPr>
              <w:t>podać wartość [obr./s]</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 xml:space="preserve">Równoczesne skany i rekonstrukcja </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b/>
                <w:lang w:eastAsia="ja-JP"/>
              </w:rPr>
            </w:pPr>
            <w:r w:rsidRPr="00320C3A">
              <w:rPr>
                <w:rFonts w:asciiTheme="minorHAnsi" w:hAnsiTheme="minorHAnsi" w:cstheme="minorHAnsi"/>
                <w:b/>
                <w:sz w:val="22"/>
                <w:szCs w:val="22"/>
                <w:lang w:eastAsia="ja-JP"/>
              </w:rPr>
              <w:t>Monitor</w:t>
            </w:r>
          </w:p>
          <w:p w:rsidR="00F77431" w:rsidRPr="00320C3A" w:rsidRDefault="00F77431" w:rsidP="007A0DD0">
            <w:pPr>
              <w:spacing w:line="288" w:lineRule="auto"/>
              <w:rPr>
                <w:rFonts w:asciiTheme="minorHAnsi" w:hAnsiTheme="minorHAnsi" w:cstheme="minorHAnsi"/>
                <w:b/>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Monitor / monitory w technologii płaskiej (LCD / TFT)</w:t>
            </w:r>
          </w:p>
          <w:p w:rsidR="00F77431" w:rsidRPr="00320C3A" w:rsidRDefault="00F77431" w:rsidP="007A0DD0">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Podać typ konsoli</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Konsola:</w:t>
            </w:r>
          </w:p>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1-monitorowa – 0 pkt</w:t>
            </w:r>
            <w:r w:rsidR="000D2D2A" w:rsidRPr="00320C3A">
              <w:rPr>
                <w:rFonts w:asciiTheme="minorHAnsi" w:hAnsiTheme="minorHAnsi" w:cstheme="minorHAnsi"/>
                <w:sz w:val="22"/>
                <w:szCs w:val="22"/>
              </w:rPr>
              <w:t>.</w:t>
            </w:r>
          </w:p>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2-monitorowa – 2 pkt</w:t>
            </w:r>
            <w:r w:rsidR="000D2D2A" w:rsidRPr="00320C3A">
              <w:rPr>
                <w:rFonts w:asciiTheme="minorHAnsi" w:hAnsiTheme="minorHAnsi" w:cstheme="minorHAnsi"/>
                <w:sz w:val="22"/>
                <w:szCs w:val="22"/>
              </w:rPr>
              <w:t>.</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Przekątna</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0D2D2A"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&gt;=</w:t>
            </w:r>
            <w:r w:rsidR="00F77431" w:rsidRPr="00320C3A">
              <w:rPr>
                <w:rFonts w:asciiTheme="minorHAnsi" w:hAnsiTheme="minorHAnsi" w:cstheme="minorHAnsi"/>
                <w:sz w:val="22"/>
                <w:szCs w:val="22"/>
                <w:lang w:eastAsia="ja-JP"/>
              </w:rPr>
              <w:t xml:space="preserve"> 19”;</w:t>
            </w:r>
          </w:p>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podać wartość [”]</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Matryca monitora</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0D2D2A"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&gt;=</w:t>
            </w:r>
            <w:r w:rsidR="00F77431" w:rsidRPr="00320C3A">
              <w:rPr>
                <w:rFonts w:asciiTheme="minorHAnsi" w:hAnsiTheme="minorHAnsi" w:cstheme="minorHAnsi"/>
                <w:sz w:val="22"/>
                <w:szCs w:val="22"/>
                <w:lang w:eastAsia="ja-JP"/>
              </w:rPr>
              <w:t xml:space="preserve"> 1280x1024;</w:t>
            </w:r>
          </w:p>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podać rozmiar [n x m]</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b/>
                <w:bCs/>
                <w:lang w:eastAsia="ja-JP"/>
              </w:rPr>
            </w:pPr>
            <w:r w:rsidRPr="00320C3A">
              <w:rPr>
                <w:rFonts w:asciiTheme="minorHAnsi" w:hAnsiTheme="minorHAnsi" w:cstheme="minorHAnsi"/>
                <w:b/>
                <w:bCs/>
                <w:sz w:val="22"/>
                <w:szCs w:val="22"/>
                <w:lang w:eastAsia="ja-JP"/>
              </w:rPr>
              <w:t>Oprogramowanie kliniczne</w:t>
            </w:r>
          </w:p>
          <w:p w:rsidR="00F77431" w:rsidRPr="00320C3A" w:rsidRDefault="00F77431" w:rsidP="007A0DD0">
            <w:pPr>
              <w:spacing w:line="288" w:lineRule="auto"/>
              <w:rPr>
                <w:rFonts w:asciiTheme="minorHAnsi" w:hAnsiTheme="minorHAnsi" w:cstheme="minorHAnsi"/>
                <w:b/>
                <w:bCs/>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Wykresy time-intensity dla badań z kontrastem</w:t>
            </w:r>
          </w:p>
          <w:p w:rsidR="00F77431" w:rsidRPr="00320C3A" w:rsidRDefault="00F77431" w:rsidP="007A0DD0">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 xml:space="preserve">MPR </w:t>
            </w:r>
            <w:r w:rsidR="00A300BA" w:rsidRPr="00320C3A">
              <w:rPr>
                <w:rFonts w:asciiTheme="minorHAnsi" w:hAnsiTheme="minorHAnsi" w:cstheme="minorHAnsi"/>
                <w:sz w:val="22"/>
                <w:szCs w:val="22"/>
                <w:lang w:eastAsia="ja-JP"/>
              </w:rPr>
              <w:t xml:space="preserve">(ang. Multi Planar Reconstruction) </w:t>
            </w:r>
          </w:p>
          <w:p w:rsidR="00F77431" w:rsidRPr="00320C3A" w:rsidRDefault="00F77431" w:rsidP="007A0DD0">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A300BA" w:rsidRPr="00320C3A" w:rsidRDefault="00F77431" w:rsidP="00A300BA">
            <w:pPr>
              <w:rPr>
                <w:rFonts w:asciiTheme="minorHAnsi" w:hAnsiTheme="minorHAnsi" w:cstheme="minorHAnsi"/>
                <w:lang w:eastAsia="ja-JP"/>
              </w:rPr>
            </w:pPr>
            <w:r w:rsidRPr="00320C3A">
              <w:rPr>
                <w:rFonts w:asciiTheme="minorHAnsi" w:hAnsiTheme="minorHAnsi" w:cstheme="minorHAnsi"/>
                <w:sz w:val="22"/>
                <w:szCs w:val="22"/>
                <w:lang w:eastAsia="ja-JP"/>
              </w:rPr>
              <w:t xml:space="preserve">MIP </w:t>
            </w:r>
            <w:r w:rsidR="00A300BA" w:rsidRPr="00320C3A">
              <w:rPr>
                <w:rFonts w:asciiTheme="minorHAnsi" w:hAnsiTheme="minorHAnsi" w:cstheme="minorHAnsi"/>
                <w:sz w:val="22"/>
                <w:szCs w:val="22"/>
                <w:lang w:eastAsia="ja-JP"/>
              </w:rPr>
              <w:t xml:space="preserve">(ang. </w:t>
            </w:r>
            <w:r w:rsidR="00A300BA" w:rsidRPr="00320C3A">
              <w:rPr>
                <w:rFonts w:asciiTheme="minorHAnsi" w:hAnsiTheme="minorHAnsi" w:cstheme="minorHAnsi"/>
                <w:sz w:val="22"/>
                <w:szCs w:val="22"/>
                <w:shd w:val="clear" w:color="auto" w:fill="FFFFFF"/>
              </w:rPr>
              <w:t>Maximum Intensity Projection)</w:t>
            </w:r>
          </w:p>
          <w:p w:rsidR="00F77431" w:rsidRPr="00320C3A" w:rsidRDefault="00F77431" w:rsidP="00A300BA">
            <w:pPr>
              <w:spacing w:line="288" w:lineRule="auto"/>
              <w:rPr>
                <w:rFonts w:asciiTheme="minorHAnsi" w:hAnsiTheme="minorHAnsi" w:cstheme="minorHAnsi"/>
                <w:lang w:eastAsia="ja-JP"/>
              </w:rPr>
            </w:pPr>
          </w:p>
          <w:p w:rsidR="00F77431" w:rsidRPr="00320C3A" w:rsidRDefault="00F77431" w:rsidP="007A0DD0">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Rekonstrukcje 3D</w:t>
            </w:r>
          </w:p>
          <w:p w:rsidR="00F77431" w:rsidRPr="00320C3A" w:rsidRDefault="00F77431" w:rsidP="007A0DD0">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 xml:space="preserve">Rekonstrukcje SSD </w:t>
            </w:r>
            <w:r w:rsidR="00A300BA" w:rsidRPr="00320C3A">
              <w:rPr>
                <w:rFonts w:asciiTheme="minorHAnsi" w:hAnsiTheme="minorHAnsi" w:cstheme="minorHAnsi"/>
                <w:sz w:val="22"/>
                <w:szCs w:val="22"/>
                <w:lang w:eastAsia="ja-JP"/>
              </w:rPr>
              <w:t xml:space="preserve">(ang. </w:t>
            </w:r>
            <w:r w:rsidR="00A300BA" w:rsidRPr="00320C3A">
              <w:rPr>
                <w:rFonts w:asciiTheme="minorHAnsi" w:hAnsiTheme="minorHAnsi" w:cstheme="minorHAnsi"/>
                <w:sz w:val="22"/>
                <w:szCs w:val="22"/>
                <w:shd w:val="clear" w:color="auto" w:fill="FFFFFF"/>
              </w:rPr>
              <w:t>shaded surface display)</w:t>
            </w:r>
          </w:p>
          <w:p w:rsidR="00F77431" w:rsidRPr="00320C3A" w:rsidRDefault="00F77431" w:rsidP="007A0DD0">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Oprogramowanie do analizy wyników spektroskopii protonowej (</w:t>
            </w:r>
            <w:r w:rsidRPr="00320C3A">
              <w:rPr>
                <w:rFonts w:asciiTheme="minorHAnsi" w:hAnsiTheme="minorHAnsi" w:cstheme="minorHAnsi"/>
                <w:sz w:val="22"/>
                <w:szCs w:val="22"/>
                <w:vertAlign w:val="superscript"/>
                <w:lang w:eastAsia="ja-JP"/>
              </w:rPr>
              <w:t>1</w:t>
            </w:r>
            <w:r w:rsidRPr="00320C3A">
              <w:rPr>
                <w:rFonts w:asciiTheme="minorHAnsi" w:hAnsiTheme="minorHAnsi" w:cstheme="minorHAnsi"/>
                <w:sz w:val="22"/>
                <w:szCs w:val="22"/>
                <w:lang w:eastAsia="ja-JP"/>
              </w:rPr>
              <w:t xml:space="preserve">H MRS) typu SVS i CSI 2D i 3D </w:t>
            </w:r>
          </w:p>
          <w:p w:rsidR="004675F1" w:rsidRDefault="004675F1" w:rsidP="007A0DD0">
            <w:pPr>
              <w:spacing w:line="288" w:lineRule="auto"/>
              <w:rPr>
                <w:rFonts w:asciiTheme="minorHAnsi" w:hAnsiTheme="minorHAnsi" w:cstheme="minorHAnsi"/>
                <w:lang w:eastAsia="ja-JP"/>
              </w:rPr>
            </w:pPr>
          </w:p>
          <w:p w:rsidR="004675F1" w:rsidRPr="004675F1" w:rsidRDefault="004675F1" w:rsidP="007A0DD0">
            <w:pPr>
              <w:spacing w:line="288" w:lineRule="auto"/>
              <w:rPr>
                <w:rFonts w:asciiTheme="minorHAnsi" w:hAnsiTheme="minorHAnsi" w:cstheme="minorHAnsi"/>
                <w:color w:val="FF0000"/>
                <w:lang w:eastAsia="ja-JP"/>
              </w:rPr>
            </w:pPr>
            <w:r>
              <w:rPr>
                <w:rFonts w:asciiTheme="minorHAnsi" w:hAnsiTheme="minorHAnsi" w:cstheme="minorHAnsi"/>
                <w:color w:val="FF0000"/>
                <w:sz w:val="22"/>
                <w:szCs w:val="22"/>
                <w:lang w:eastAsia="ja-JP"/>
              </w:rPr>
              <w:t>Zamawiający dopuszcza</w:t>
            </w:r>
            <w:r w:rsidRPr="004675F1">
              <w:rPr>
                <w:rFonts w:asciiTheme="minorHAnsi" w:hAnsiTheme="minorHAnsi" w:cstheme="minorHAnsi"/>
                <w:color w:val="FF0000"/>
                <w:sz w:val="22"/>
                <w:szCs w:val="22"/>
                <w:lang w:eastAsia="ja-JP"/>
              </w:rPr>
              <w:t xml:space="preserve"> zaoferowanie oprogramowania do przetwarzania wyników spektroskopii na stanowisku operatora lub na dodatkowym stanowisku nie wchodzącym w skład systemu stacji lekarskich (wraz z oprogramowaniem)</w:t>
            </w:r>
            <w:r>
              <w:rPr>
                <w:rFonts w:asciiTheme="minorHAnsi" w:hAnsiTheme="minorHAnsi" w:cstheme="minorHAnsi"/>
                <w:color w:val="FF0000"/>
                <w:sz w:val="22"/>
                <w:szCs w:val="22"/>
                <w:lang w:eastAsia="ja-JP"/>
              </w:rPr>
              <w:t>.</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podać nazwę</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val="en-US"/>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lang w:val="en-US"/>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Oprogramowanie do analizy 2D i 3D badań fMRI</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podać nazwę</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val="en-US"/>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lang w:val="en-US"/>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 xml:space="preserve">Nakładanie map aktywacji mózgu na obrazy morfologiczne 2D w czasie rzeczywistym w trakcie zbierania danych. </w:t>
            </w:r>
          </w:p>
          <w:p w:rsidR="00F77431" w:rsidRPr="00320C3A" w:rsidRDefault="00F77431" w:rsidP="007A0DD0">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podać nazwę</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val="en-US"/>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lang w:val="en-US"/>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 xml:space="preserve">Nakładanie map aktywacji mózgu na rekonstrukcje morfologiczne 3D w czasie rzeczywistym w trakcie zbierania danych. </w:t>
            </w:r>
          </w:p>
          <w:p w:rsidR="00F77431" w:rsidRPr="00320C3A" w:rsidRDefault="00F77431" w:rsidP="007A0DD0">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0D2D2A"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Podać</w:t>
            </w:r>
          </w:p>
          <w:p w:rsidR="000D2D2A" w:rsidRPr="00320C3A" w:rsidRDefault="000D2D2A" w:rsidP="007A0DD0">
            <w:pPr>
              <w:snapToGrid w:val="0"/>
              <w:spacing w:line="288" w:lineRule="auto"/>
              <w:jc w:val="center"/>
              <w:rPr>
                <w:rFonts w:asciiTheme="minorHAnsi" w:hAnsiTheme="minorHAnsi" w:cstheme="minorHAnsi"/>
              </w:rPr>
            </w:pPr>
          </w:p>
          <w:p w:rsidR="00F77431" w:rsidRPr="00320C3A" w:rsidRDefault="00F77431"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Jeżeli tak – podać nazwę</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Nie – 0 pkt.</w:t>
            </w:r>
          </w:p>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 – 2 pkt.</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A300BA">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 xml:space="preserve">Oprogramowanie do łączenia poszczególnych obrazów z badań obszarów rozległych (np. całego oun) w jeden obraz całego badanego obszaru funkcjonujące w sposób całkowicie automatyczny </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podać nazwę</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Oprogramowanie do planowania badania obszarów rozległych (np. całego oun) pozwalające na ustawienie protokołów badania dla</w:t>
            </w:r>
            <w:r w:rsidR="00A300BA" w:rsidRPr="00320C3A">
              <w:rPr>
                <w:rFonts w:asciiTheme="minorHAnsi" w:hAnsiTheme="minorHAnsi" w:cstheme="minorHAnsi"/>
                <w:sz w:val="22"/>
                <w:szCs w:val="22"/>
                <w:lang w:eastAsia="ja-JP"/>
              </w:rPr>
              <w:t xml:space="preserve"> wszystkich kroków jednorazowo </w:t>
            </w:r>
          </w:p>
          <w:p w:rsidR="00F77431" w:rsidRPr="00320C3A" w:rsidRDefault="00F77431" w:rsidP="007A0DD0">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0D2D2A"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Podać</w:t>
            </w:r>
          </w:p>
          <w:p w:rsidR="000D2D2A" w:rsidRPr="00320C3A" w:rsidRDefault="000D2D2A" w:rsidP="007A0DD0">
            <w:pPr>
              <w:snapToGrid w:val="0"/>
              <w:spacing w:line="288" w:lineRule="auto"/>
              <w:jc w:val="center"/>
              <w:rPr>
                <w:rFonts w:asciiTheme="minorHAnsi" w:hAnsiTheme="minorHAnsi" w:cstheme="minorHAnsi"/>
              </w:rPr>
            </w:pPr>
          </w:p>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Jeżeli tak – podać nazwę</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Nie – 0 pkt.</w:t>
            </w:r>
          </w:p>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 – 2 pkt.</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 xml:space="preserve">Oprogramowanie pozwalające na całkowite zdalne przejęcie kontroli nad konsolą operatorską z poziomu stanowiska komputerowego podłączonego do zabezpieczonej sieci </w:t>
            </w:r>
          </w:p>
          <w:p w:rsidR="00F77431" w:rsidRPr="00320C3A" w:rsidRDefault="00F77431" w:rsidP="007A0DD0">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0D2D2A"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Podać</w:t>
            </w:r>
          </w:p>
          <w:p w:rsidR="000D2D2A" w:rsidRPr="00320C3A" w:rsidRDefault="000D2D2A" w:rsidP="007A0DD0">
            <w:pPr>
              <w:snapToGrid w:val="0"/>
              <w:spacing w:line="288" w:lineRule="auto"/>
              <w:jc w:val="center"/>
              <w:rPr>
                <w:rFonts w:asciiTheme="minorHAnsi" w:hAnsiTheme="minorHAnsi" w:cstheme="minorHAnsi"/>
              </w:rPr>
            </w:pPr>
          </w:p>
          <w:p w:rsidR="00F77431" w:rsidRPr="00320C3A" w:rsidRDefault="00F77431"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Jeżeli tak – podać nazwę</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Nie – 0 pkt.</w:t>
            </w:r>
          </w:p>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 – 2 pkt.</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b/>
                <w:lang w:eastAsia="ja-JP"/>
              </w:rPr>
            </w:pPr>
            <w:r w:rsidRPr="00320C3A">
              <w:rPr>
                <w:rFonts w:asciiTheme="minorHAnsi" w:hAnsiTheme="minorHAnsi" w:cstheme="minorHAnsi"/>
                <w:b/>
                <w:sz w:val="22"/>
                <w:szCs w:val="22"/>
                <w:lang w:eastAsia="ja-JP"/>
              </w:rPr>
              <w:t>Praca w sieci</w:t>
            </w:r>
          </w:p>
          <w:p w:rsidR="00F77431" w:rsidRPr="00320C3A" w:rsidRDefault="00F77431" w:rsidP="007A0DD0">
            <w:pPr>
              <w:spacing w:line="288" w:lineRule="auto"/>
              <w:rPr>
                <w:rFonts w:asciiTheme="minorHAnsi" w:hAnsiTheme="minorHAnsi" w:cstheme="minorHAnsi"/>
                <w:b/>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DICOM 3.0 – SEND/RECEIVE</w:t>
            </w:r>
          </w:p>
          <w:p w:rsidR="00F77431" w:rsidRPr="00320C3A" w:rsidRDefault="00F77431" w:rsidP="007A0DD0">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DICOM 3.0 – QUERY/RETRIEVE</w:t>
            </w:r>
          </w:p>
          <w:p w:rsidR="00F77431" w:rsidRPr="00320C3A" w:rsidRDefault="00F77431" w:rsidP="007A0DD0">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DICOM 3.0 – DICOM PRINT</w:t>
            </w:r>
          </w:p>
          <w:p w:rsidR="00F77431" w:rsidRPr="00320C3A" w:rsidRDefault="00F77431" w:rsidP="007A0DD0">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DICOM 3.0 – Storage Commitment</w:t>
            </w:r>
          </w:p>
          <w:p w:rsidR="00F77431" w:rsidRPr="00320C3A" w:rsidRDefault="00F77431" w:rsidP="007A0DD0">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DICOM 3.0 – Modality Worklist</w:t>
            </w:r>
          </w:p>
          <w:p w:rsidR="00F77431" w:rsidRPr="00320C3A" w:rsidRDefault="00F77431" w:rsidP="007A0DD0">
            <w:pPr>
              <w:spacing w:line="288" w:lineRule="auto"/>
              <w:rPr>
                <w:rFonts w:asciiTheme="minorHAnsi" w:hAnsiTheme="minorHAnsi" w:cstheme="minorHAnsi"/>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DICOM 3.0 – MPPS</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4B5A23" w:rsidP="00F94BD0">
            <w:pPr>
              <w:spacing w:line="288" w:lineRule="auto"/>
              <w:rPr>
                <w:rFonts w:asciiTheme="minorHAnsi" w:hAnsiTheme="minorHAnsi" w:cstheme="minorHAnsi"/>
                <w:lang w:eastAsia="ja-JP"/>
              </w:rPr>
            </w:pPr>
            <w:r w:rsidRPr="00320C3A">
              <w:rPr>
                <w:rFonts w:asciiTheme="minorHAnsi" w:hAnsiTheme="minorHAnsi" w:cstheme="minorHAnsi"/>
                <w:sz w:val="22"/>
                <w:szCs w:val="22"/>
                <w:lang w:eastAsia="ja-JP"/>
              </w:rPr>
              <w:t>Możliwoś</w:t>
            </w:r>
            <w:r w:rsidR="00C04BA9" w:rsidRPr="00320C3A">
              <w:rPr>
                <w:rFonts w:asciiTheme="minorHAnsi" w:hAnsiTheme="minorHAnsi" w:cstheme="minorHAnsi"/>
                <w:sz w:val="22"/>
                <w:szCs w:val="22"/>
                <w:lang w:eastAsia="ja-JP"/>
              </w:rPr>
              <w:t>ć</w:t>
            </w:r>
            <w:r w:rsidRPr="00320C3A">
              <w:rPr>
                <w:rFonts w:asciiTheme="minorHAnsi" w:hAnsiTheme="minorHAnsi" w:cstheme="minorHAnsi"/>
                <w:sz w:val="22"/>
                <w:szCs w:val="22"/>
                <w:lang w:eastAsia="ja-JP"/>
              </w:rPr>
              <w:t xml:space="preserve"> współpracy z dowolnym systemem PACS </w:t>
            </w:r>
            <w:r w:rsidR="00D41F94" w:rsidRPr="00320C3A">
              <w:rPr>
                <w:rFonts w:asciiTheme="minorHAnsi" w:hAnsiTheme="minorHAnsi" w:cstheme="minorHAnsi"/>
                <w:sz w:val="22"/>
                <w:szCs w:val="22"/>
                <w:lang w:eastAsia="ja-JP"/>
              </w:rPr>
              <w:t>wskazanym przez Zamawiającego</w:t>
            </w:r>
            <w:r w:rsidR="00F94BD0" w:rsidRPr="00320C3A">
              <w:rPr>
                <w:rFonts w:asciiTheme="minorHAnsi" w:hAnsiTheme="minorHAnsi" w:cstheme="minorHAnsi"/>
                <w:sz w:val="22"/>
                <w:szCs w:val="22"/>
                <w:lang w:eastAsia="ja-JP"/>
              </w:rPr>
              <w:t xml:space="preserve"> oraz podłączenie do a</w:t>
            </w:r>
            <w:r w:rsidRPr="00320C3A">
              <w:rPr>
                <w:rFonts w:asciiTheme="minorHAnsi" w:hAnsiTheme="minorHAnsi" w:cstheme="minorHAnsi"/>
                <w:sz w:val="22"/>
                <w:szCs w:val="22"/>
                <w:lang w:eastAsia="ja-JP"/>
              </w:rPr>
              <w:t>rchiwum fizyczne</w:t>
            </w:r>
            <w:r w:rsidR="00F94BD0" w:rsidRPr="00320C3A">
              <w:rPr>
                <w:rFonts w:asciiTheme="minorHAnsi" w:hAnsiTheme="minorHAnsi" w:cstheme="minorHAnsi"/>
                <w:sz w:val="22"/>
                <w:szCs w:val="22"/>
                <w:lang w:eastAsia="ja-JP"/>
              </w:rPr>
              <w:t>go wskazanego przez Zamawiającego.</w:t>
            </w:r>
            <w:r w:rsidRPr="00320C3A">
              <w:rPr>
                <w:rFonts w:asciiTheme="minorHAnsi" w:hAnsiTheme="minorHAnsi" w:cstheme="minorHAnsi"/>
                <w:sz w:val="22"/>
                <w:szCs w:val="22"/>
                <w:lang w:eastAsia="ja-JP"/>
              </w:rPr>
              <w:t xml:space="preserve"> </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936B34" w:rsidP="007A0DD0">
            <w:pPr>
              <w:autoSpaceDN w:val="0"/>
              <w:spacing w:line="288" w:lineRule="auto"/>
              <w:jc w:val="center"/>
              <w:textAlignment w:val="baseline"/>
              <w:rPr>
                <w:rFonts w:asciiTheme="minorHAnsi" w:eastAsia="Lucida Sans Unicode" w:hAnsiTheme="minorHAnsi" w:cstheme="minorHAnsi"/>
                <w:kern w:val="3"/>
                <w:lang w:eastAsia="zh-CN" w:bidi="hi-IN"/>
              </w:rPr>
            </w:pPr>
            <w:r>
              <w:rPr>
                <w:rFonts w:asciiTheme="minorHAnsi" w:eastAsia="Lucida Sans Unicode" w:hAnsiTheme="minorHAnsi" w:cstheme="minorHAnsi"/>
                <w:kern w:val="3"/>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b/>
                <w:bCs/>
                <w:lang w:eastAsia="ja-JP"/>
              </w:rPr>
            </w:pPr>
            <w:r w:rsidRPr="00320C3A">
              <w:rPr>
                <w:rFonts w:asciiTheme="minorHAnsi" w:hAnsiTheme="minorHAnsi" w:cstheme="minorHAnsi"/>
                <w:b/>
                <w:bCs/>
                <w:sz w:val="22"/>
                <w:szCs w:val="22"/>
                <w:lang w:eastAsia="ja-JP"/>
              </w:rPr>
              <w:t>WYPOSAŻENIE I WYMAGANIA UZUPEŁNIAJĄCE</w:t>
            </w:r>
          </w:p>
          <w:p w:rsidR="00F77431" w:rsidRPr="00320C3A" w:rsidRDefault="00F77431" w:rsidP="007A0DD0">
            <w:pPr>
              <w:spacing w:line="288" w:lineRule="auto"/>
              <w:rPr>
                <w:rFonts w:asciiTheme="minorHAnsi" w:hAnsiTheme="minorHAnsi" w:cstheme="minorHAnsi"/>
                <w:b/>
                <w:bCs/>
                <w:lang w:eastAsia="ja-JP"/>
              </w:rPr>
            </w:pP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b/>
                <w:bCs/>
                <w:lang w:eastAsia="ja-JP"/>
              </w:rPr>
            </w:pP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b/>
                <w:bCs/>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653D43">
            <w:pPr>
              <w:pStyle w:val="AbsatzTableFormat"/>
              <w:spacing w:line="288" w:lineRule="auto"/>
              <w:jc w:val="both"/>
              <w:rPr>
                <w:rFonts w:asciiTheme="minorHAnsi" w:hAnsiTheme="minorHAnsi" w:cstheme="minorHAnsi"/>
                <w:sz w:val="22"/>
                <w:szCs w:val="22"/>
              </w:rPr>
            </w:pPr>
            <w:r w:rsidRPr="00320C3A">
              <w:rPr>
                <w:rFonts w:asciiTheme="minorHAnsi" w:hAnsiTheme="minorHAnsi" w:cstheme="minorHAnsi"/>
                <w:sz w:val="22"/>
                <w:szCs w:val="22"/>
              </w:rPr>
              <w:t xml:space="preserve">System do synchronizacji zapisów badań funkcjonalnych </w:t>
            </w:r>
            <w:r w:rsidR="00DE11A9" w:rsidRPr="00320C3A">
              <w:rPr>
                <w:rFonts w:asciiTheme="minorHAnsi" w:hAnsiTheme="minorHAnsi" w:cstheme="minorHAnsi"/>
                <w:sz w:val="22"/>
                <w:szCs w:val="22"/>
              </w:rPr>
              <w:br/>
            </w:r>
            <w:r w:rsidRPr="00320C3A">
              <w:rPr>
                <w:rFonts w:asciiTheme="minorHAnsi" w:hAnsiTheme="minorHAnsi" w:cstheme="minorHAnsi"/>
                <w:sz w:val="22"/>
                <w:szCs w:val="22"/>
              </w:rPr>
              <w:t>z prezentacją bodźców osobie badanej</w:t>
            </w:r>
            <w:r w:rsidR="009348C5" w:rsidRPr="00320C3A">
              <w:rPr>
                <w:rFonts w:asciiTheme="minorHAnsi" w:hAnsiTheme="minorHAnsi" w:cstheme="minorHAnsi"/>
                <w:sz w:val="22"/>
                <w:szCs w:val="22"/>
              </w:rPr>
              <w:t xml:space="preserve">, </w:t>
            </w:r>
            <w:r w:rsidR="009348C5" w:rsidRPr="00320C3A">
              <w:rPr>
                <w:rFonts w:asciiTheme="minorHAnsi" w:hAnsiTheme="minorHAnsi" w:cstheme="minorHAnsi"/>
                <w:kern w:val="0"/>
                <w:sz w:val="22"/>
                <w:szCs w:val="22"/>
                <w:lang w:eastAsia="en-US"/>
              </w:rPr>
              <w:t>zapewniające czasową synchronizację systemu z sekwencją obrazującą</w:t>
            </w:r>
            <w:r w:rsidR="00653D43">
              <w:rPr>
                <w:rFonts w:asciiTheme="minorHAnsi" w:hAnsiTheme="minorHAnsi" w:cstheme="minorHAnsi"/>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tc>
        <w:tc>
          <w:tcPr>
            <w:tcW w:w="3827"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F77431" w:rsidRPr="00320C3A" w:rsidRDefault="00936B34" w:rsidP="007A0DD0">
            <w:pPr>
              <w:autoSpaceDN w:val="0"/>
              <w:spacing w:line="288" w:lineRule="auto"/>
              <w:jc w:val="center"/>
              <w:textAlignment w:val="baseline"/>
              <w:rPr>
                <w:rFonts w:asciiTheme="minorHAnsi" w:eastAsia="Lucida Sans Unicode" w:hAnsiTheme="minorHAnsi" w:cstheme="minorHAnsi"/>
                <w:kern w:val="3"/>
                <w:lang w:eastAsia="zh-CN" w:bidi="hi-IN"/>
              </w:rPr>
            </w:pPr>
            <w:r>
              <w:rPr>
                <w:rFonts w:asciiTheme="minorHAnsi" w:eastAsia="Lucida Sans Unicode" w:hAnsiTheme="minorHAnsi" w:cstheme="minorHAnsi"/>
                <w:kern w:val="3"/>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936B34"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936B34" w:rsidRPr="00320C3A" w:rsidRDefault="00936B34"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936B34" w:rsidRPr="00320C3A" w:rsidRDefault="00936B34" w:rsidP="00DE11A9">
            <w:pPr>
              <w:pStyle w:val="AbsatzTableFormat"/>
              <w:spacing w:line="288" w:lineRule="auto"/>
              <w:jc w:val="both"/>
              <w:rPr>
                <w:rFonts w:asciiTheme="minorHAnsi" w:hAnsiTheme="minorHAnsi" w:cstheme="minorHAnsi"/>
                <w:sz w:val="22"/>
                <w:szCs w:val="22"/>
              </w:rPr>
            </w:pPr>
            <w:r w:rsidRPr="00320C3A">
              <w:rPr>
                <w:rFonts w:asciiTheme="minorHAnsi" w:hAnsiTheme="minorHAnsi" w:cstheme="minorHAnsi"/>
                <w:sz w:val="22"/>
                <w:szCs w:val="22"/>
              </w:rPr>
              <w:t>Minimum 40 calowy monitor przystosowany do pracy w polu magnetycznym 3T zainstalowany na wózku jezdnym umożliwiającym dosunięcie monitora do Gantry aparatu.</w:t>
            </w:r>
            <w:r w:rsidRPr="00320C3A">
              <w:rPr>
                <w:rFonts w:asciiTheme="minorHAnsi" w:hAnsiTheme="minorHAnsi" w:cstheme="minorHAnsi"/>
                <w:kern w:val="0"/>
                <w:sz w:val="22"/>
                <w:szCs w:val="22"/>
                <w:lang w:eastAsia="en-US"/>
              </w:rPr>
              <w:t xml:space="preserve"> Kontrast: 5000:1 typ., Rozdzielczość min : 3840x2160, </w:t>
            </w:r>
          </w:p>
        </w:tc>
        <w:tc>
          <w:tcPr>
            <w:tcW w:w="1560" w:type="dxa"/>
            <w:tcBorders>
              <w:top w:val="single" w:sz="4" w:space="0" w:color="auto"/>
              <w:left w:val="single" w:sz="4" w:space="0" w:color="auto"/>
              <w:bottom w:val="single" w:sz="4" w:space="0" w:color="auto"/>
              <w:right w:val="single" w:sz="4" w:space="0" w:color="auto"/>
            </w:tcBorders>
          </w:tcPr>
          <w:p w:rsidR="00936B34" w:rsidRPr="00320C3A" w:rsidRDefault="00936B34"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tc>
        <w:tc>
          <w:tcPr>
            <w:tcW w:w="3827" w:type="dxa"/>
            <w:tcBorders>
              <w:top w:val="single" w:sz="4" w:space="0" w:color="auto"/>
              <w:left w:val="single" w:sz="4" w:space="0" w:color="auto"/>
              <w:bottom w:val="single" w:sz="4" w:space="0" w:color="auto"/>
              <w:right w:val="single" w:sz="4" w:space="0" w:color="auto"/>
            </w:tcBorders>
          </w:tcPr>
          <w:p w:rsidR="00936B34" w:rsidRPr="00320C3A" w:rsidRDefault="00936B34"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936B34" w:rsidRDefault="00936B34">
            <w:r w:rsidRPr="00305CE6">
              <w:rPr>
                <w:rFonts w:asciiTheme="minorHAnsi" w:eastAsia="Lucida Sans Unicode" w:hAnsiTheme="minorHAnsi" w:cstheme="minorHAnsi"/>
                <w:kern w:val="3"/>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tcPr>
          <w:p w:rsidR="00936B34" w:rsidRPr="00320C3A" w:rsidRDefault="00936B34"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936B34"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936B34" w:rsidRPr="00320C3A" w:rsidRDefault="00936B34"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936B34" w:rsidRPr="00320C3A" w:rsidRDefault="00936B34" w:rsidP="00653D43">
            <w:pPr>
              <w:pStyle w:val="AbsatzTableFormat"/>
              <w:spacing w:line="288" w:lineRule="auto"/>
              <w:jc w:val="both"/>
              <w:rPr>
                <w:rFonts w:asciiTheme="minorHAnsi" w:hAnsiTheme="minorHAnsi" w:cstheme="minorHAnsi"/>
                <w:sz w:val="22"/>
                <w:szCs w:val="22"/>
              </w:rPr>
            </w:pPr>
            <w:r w:rsidRPr="00320C3A">
              <w:rPr>
                <w:rFonts w:asciiTheme="minorHAnsi" w:hAnsiTheme="minorHAnsi" w:cstheme="minorHAnsi"/>
                <w:sz w:val="22"/>
                <w:szCs w:val="22"/>
              </w:rPr>
              <w:t>System audio do prezentacji bodźców słuchowych, synchronizowany z sekwencja badania umożliwiający zastosowanie we wszystkich oferowanych cewkach głowowych, tj. wyposażony z słuchawki o minimalnej grubości oraz wyposażony w  system aktywnej redukcji szumu</w:t>
            </w:r>
          </w:p>
        </w:tc>
        <w:tc>
          <w:tcPr>
            <w:tcW w:w="1560" w:type="dxa"/>
            <w:tcBorders>
              <w:top w:val="single" w:sz="4" w:space="0" w:color="auto"/>
              <w:left w:val="single" w:sz="4" w:space="0" w:color="auto"/>
              <w:bottom w:val="single" w:sz="4" w:space="0" w:color="auto"/>
              <w:right w:val="single" w:sz="4" w:space="0" w:color="auto"/>
            </w:tcBorders>
          </w:tcPr>
          <w:p w:rsidR="00936B34" w:rsidRPr="00320C3A" w:rsidRDefault="00936B34" w:rsidP="00965CE3">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Podać</w:t>
            </w:r>
          </w:p>
          <w:p w:rsidR="00936B34" w:rsidRPr="00320C3A" w:rsidRDefault="00936B34" w:rsidP="00965CE3">
            <w:pPr>
              <w:snapToGrid w:val="0"/>
              <w:spacing w:line="288" w:lineRule="auto"/>
              <w:jc w:val="center"/>
              <w:rPr>
                <w:rFonts w:asciiTheme="minorHAnsi" w:hAnsiTheme="minorHAnsi" w:cstheme="minorHAnsi"/>
              </w:rPr>
            </w:pPr>
          </w:p>
          <w:p w:rsidR="00936B34" w:rsidRPr="00320C3A" w:rsidRDefault="00936B34" w:rsidP="00965CE3">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Jeżeli tak – podać nazwę</w:t>
            </w:r>
          </w:p>
        </w:tc>
        <w:tc>
          <w:tcPr>
            <w:tcW w:w="3827" w:type="dxa"/>
            <w:tcBorders>
              <w:top w:val="single" w:sz="4" w:space="0" w:color="auto"/>
              <w:left w:val="single" w:sz="4" w:space="0" w:color="auto"/>
              <w:bottom w:val="single" w:sz="4" w:space="0" w:color="auto"/>
              <w:right w:val="single" w:sz="4" w:space="0" w:color="auto"/>
            </w:tcBorders>
          </w:tcPr>
          <w:p w:rsidR="00936B34" w:rsidRPr="00320C3A" w:rsidRDefault="00936B34"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936B34" w:rsidRDefault="00936B34">
            <w:r w:rsidRPr="00305CE6">
              <w:rPr>
                <w:rFonts w:asciiTheme="minorHAnsi" w:eastAsia="Lucida Sans Unicode" w:hAnsiTheme="minorHAnsi" w:cstheme="minorHAnsi"/>
                <w:kern w:val="3"/>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tcPr>
          <w:p w:rsidR="00936B34" w:rsidRPr="00320C3A" w:rsidRDefault="00936B34" w:rsidP="00965CE3">
            <w:pPr>
              <w:spacing w:line="288" w:lineRule="auto"/>
              <w:jc w:val="center"/>
              <w:rPr>
                <w:rFonts w:asciiTheme="minorHAnsi" w:hAnsiTheme="minorHAnsi" w:cstheme="minorHAnsi"/>
              </w:rPr>
            </w:pPr>
            <w:r w:rsidRPr="00320C3A">
              <w:rPr>
                <w:rFonts w:asciiTheme="minorHAnsi" w:hAnsiTheme="minorHAnsi" w:cstheme="minorHAnsi"/>
                <w:sz w:val="22"/>
                <w:szCs w:val="22"/>
              </w:rPr>
              <w:t>Nie – 0 pkt.</w:t>
            </w:r>
          </w:p>
          <w:p w:rsidR="00936B34" w:rsidRPr="00320C3A" w:rsidRDefault="00936B34" w:rsidP="00965CE3">
            <w:pPr>
              <w:spacing w:line="288" w:lineRule="auto"/>
              <w:jc w:val="center"/>
              <w:rPr>
                <w:rFonts w:asciiTheme="minorHAnsi" w:hAnsiTheme="minorHAnsi" w:cstheme="minorHAnsi"/>
              </w:rPr>
            </w:pPr>
            <w:r w:rsidRPr="00320C3A">
              <w:rPr>
                <w:rFonts w:asciiTheme="minorHAnsi" w:hAnsiTheme="minorHAnsi" w:cstheme="minorHAnsi"/>
                <w:sz w:val="22"/>
                <w:szCs w:val="22"/>
              </w:rPr>
              <w:t>Tak – 1 pkt.</w:t>
            </w:r>
          </w:p>
        </w:tc>
      </w:tr>
      <w:tr w:rsidR="00936B34"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936B34" w:rsidRPr="00320C3A" w:rsidRDefault="00936B34"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936B34" w:rsidRPr="00320C3A" w:rsidRDefault="00936B34" w:rsidP="006B3E08">
            <w:pPr>
              <w:pStyle w:val="AbsatzTableFormat"/>
              <w:spacing w:line="288" w:lineRule="auto"/>
              <w:jc w:val="both"/>
              <w:rPr>
                <w:rFonts w:asciiTheme="minorHAnsi" w:hAnsiTheme="minorHAnsi" w:cstheme="minorHAnsi"/>
                <w:sz w:val="22"/>
                <w:szCs w:val="22"/>
              </w:rPr>
            </w:pPr>
            <w:r w:rsidRPr="00320C3A">
              <w:rPr>
                <w:rFonts w:asciiTheme="minorHAnsi" w:hAnsiTheme="minorHAnsi" w:cstheme="minorHAnsi"/>
                <w:sz w:val="22"/>
                <w:szCs w:val="22"/>
              </w:rPr>
              <w:t>System rejestracji odpowiedzi zwrotnej osoby badanej wyposażony w minimum 2 przyciski na każdą rękę, wykonany z materiałów niemagnetycznych do zastosowania wewnątrz urządzenia 3T z możliwością synchronizacji czasowej z sekwencja badania.</w:t>
            </w:r>
          </w:p>
        </w:tc>
        <w:tc>
          <w:tcPr>
            <w:tcW w:w="1560" w:type="dxa"/>
            <w:tcBorders>
              <w:top w:val="single" w:sz="4" w:space="0" w:color="auto"/>
              <w:left w:val="single" w:sz="4" w:space="0" w:color="auto"/>
              <w:bottom w:val="single" w:sz="4" w:space="0" w:color="auto"/>
              <w:right w:val="single" w:sz="4" w:space="0" w:color="auto"/>
            </w:tcBorders>
          </w:tcPr>
          <w:p w:rsidR="00936B34" w:rsidRPr="00320C3A" w:rsidRDefault="00936B34"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tc>
        <w:tc>
          <w:tcPr>
            <w:tcW w:w="3827" w:type="dxa"/>
            <w:tcBorders>
              <w:top w:val="single" w:sz="4" w:space="0" w:color="auto"/>
              <w:left w:val="single" w:sz="4" w:space="0" w:color="auto"/>
              <w:bottom w:val="single" w:sz="4" w:space="0" w:color="auto"/>
              <w:right w:val="single" w:sz="4" w:space="0" w:color="auto"/>
            </w:tcBorders>
          </w:tcPr>
          <w:p w:rsidR="00936B34" w:rsidRPr="00320C3A" w:rsidRDefault="00936B34"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936B34" w:rsidRDefault="00936B34">
            <w:r w:rsidRPr="00305CE6">
              <w:rPr>
                <w:rFonts w:asciiTheme="minorHAnsi" w:eastAsia="Lucida Sans Unicode" w:hAnsiTheme="minorHAnsi" w:cstheme="minorHAnsi"/>
                <w:kern w:val="3"/>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tcPr>
          <w:p w:rsidR="00936B34" w:rsidRPr="00320C3A" w:rsidRDefault="00936B34"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936B34"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936B34" w:rsidRPr="00320C3A" w:rsidRDefault="00936B34" w:rsidP="00DE11A9">
            <w:pPr>
              <w:pStyle w:val="Zawartotabeli"/>
              <w:numPr>
                <w:ilvl w:val="0"/>
                <w:numId w:val="6"/>
              </w:numPr>
              <w:snapToGrid w:val="0"/>
              <w:spacing w:before="100" w:beforeAutospacing="1" w:after="100" w:afterAutospacing="1" w:line="288" w:lineRule="auto"/>
              <w:ind w:left="0" w:firstLine="0"/>
              <w:jc w:val="both"/>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936B34" w:rsidRPr="00320C3A" w:rsidRDefault="00936B34" w:rsidP="00DE11A9">
            <w:pPr>
              <w:jc w:val="both"/>
              <w:rPr>
                <w:rFonts w:asciiTheme="minorHAnsi" w:hAnsiTheme="minorHAnsi" w:cstheme="minorHAnsi"/>
              </w:rPr>
            </w:pPr>
            <w:r w:rsidRPr="00320C3A">
              <w:rPr>
                <w:rFonts w:asciiTheme="minorHAnsi" w:hAnsiTheme="minorHAnsi" w:cstheme="minorHAnsi"/>
                <w:sz w:val="22"/>
                <w:szCs w:val="22"/>
              </w:rPr>
              <w:t xml:space="preserve">Stacja robocza z 2 monitorami zapewniająca poprawne działanie ww. systemów do badan funkcjonalnych </w:t>
            </w:r>
            <w:r w:rsidRPr="00320C3A">
              <w:rPr>
                <w:rFonts w:asciiTheme="minorHAnsi" w:hAnsiTheme="minorHAnsi" w:cstheme="minorHAnsi"/>
                <w:sz w:val="22"/>
                <w:szCs w:val="22"/>
              </w:rPr>
              <w:br/>
              <w:t>i umożliwiająca działanie programów do prezentacji, dostarczania bodźców i kontroli eksperymentów dla neuronauki, eksperymentów behawioralnych, psychologicznych lub fizjologicznych,</w:t>
            </w:r>
          </w:p>
          <w:p w:rsidR="00936B34" w:rsidRPr="00320C3A" w:rsidRDefault="00936B34" w:rsidP="00653D43">
            <w:pPr>
              <w:jc w:val="both"/>
              <w:rPr>
                <w:rFonts w:asciiTheme="minorHAnsi" w:hAnsiTheme="minorHAnsi" w:cstheme="minorHAnsi"/>
              </w:rPr>
            </w:pPr>
            <w:r w:rsidRPr="00320C3A">
              <w:rPr>
                <w:rFonts w:asciiTheme="minorHAnsi" w:hAnsiTheme="minorHAnsi" w:cstheme="minorHAnsi"/>
                <w:sz w:val="22"/>
                <w:szCs w:val="22"/>
              </w:rPr>
              <w:t>w zakresie co najmniej bodźców  słuchowych wzrokowych i multimodalnych z precyzją czasową poniżej milisekundy</w:t>
            </w:r>
          </w:p>
        </w:tc>
        <w:tc>
          <w:tcPr>
            <w:tcW w:w="1560" w:type="dxa"/>
            <w:tcBorders>
              <w:top w:val="single" w:sz="4" w:space="0" w:color="auto"/>
              <w:left w:val="single" w:sz="4" w:space="0" w:color="auto"/>
              <w:bottom w:val="single" w:sz="4" w:space="0" w:color="auto"/>
              <w:right w:val="single" w:sz="4" w:space="0" w:color="auto"/>
            </w:tcBorders>
          </w:tcPr>
          <w:p w:rsidR="00936B34" w:rsidRPr="00320C3A" w:rsidRDefault="00936B34"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tc>
        <w:tc>
          <w:tcPr>
            <w:tcW w:w="3827" w:type="dxa"/>
            <w:tcBorders>
              <w:top w:val="single" w:sz="4" w:space="0" w:color="auto"/>
              <w:left w:val="single" w:sz="4" w:space="0" w:color="auto"/>
              <w:bottom w:val="single" w:sz="4" w:space="0" w:color="auto"/>
              <w:right w:val="single" w:sz="4" w:space="0" w:color="auto"/>
            </w:tcBorders>
          </w:tcPr>
          <w:p w:rsidR="00936B34" w:rsidRPr="00320C3A" w:rsidRDefault="00936B34"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936B34" w:rsidRDefault="00936B34">
            <w:r w:rsidRPr="00305CE6">
              <w:rPr>
                <w:rFonts w:asciiTheme="minorHAnsi" w:eastAsia="Lucida Sans Unicode" w:hAnsiTheme="minorHAnsi" w:cstheme="minorHAnsi"/>
                <w:kern w:val="3"/>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tcPr>
          <w:p w:rsidR="00936B34" w:rsidRPr="00320C3A" w:rsidRDefault="00936B34"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936B34"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936B34" w:rsidRPr="00320C3A" w:rsidRDefault="00936B34"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936B34" w:rsidRPr="00320C3A" w:rsidRDefault="00936B34" w:rsidP="00042348">
            <w:pPr>
              <w:rPr>
                <w:rFonts w:asciiTheme="minorHAnsi" w:hAnsiTheme="minorHAnsi" w:cstheme="minorHAnsi"/>
                <w:bCs/>
                <w:lang w:eastAsia="ja-JP"/>
              </w:rPr>
            </w:pPr>
            <w:r w:rsidRPr="00320C3A">
              <w:rPr>
                <w:rFonts w:asciiTheme="minorHAnsi" w:hAnsiTheme="minorHAnsi" w:cstheme="minorHAnsi"/>
                <w:bCs/>
                <w:sz w:val="22"/>
                <w:szCs w:val="22"/>
                <w:lang w:eastAsia="ja-JP"/>
              </w:rPr>
              <w:t xml:space="preserve">Niemagnetyczny wózek do transportu chorych w pozycji siedzącej umożliwiający bezpieczny transport w polu 3T. </w:t>
            </w:r>
          </w:p>
          <w:p w:rsidR="00936B34" w:rsidRPr="00320C3A" w:rsidRDefault="00936B34" w:rsidP="00A42344">
            <w:pPr>
              <w:pStyle w:val="AbsatzTableFormat"/>
              <w:spacing w:line="288" w:lineRule="auto"/>
              <w:rPr>
                <w:rFonts w:asciiTheme="minorHAnsi" w:hAnsiTheme="minorHAnsi" w:cstheme="minorHAnsi"/>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6B34" w:rsidRPr="00320C3A" w:rsidRDefault="00936B34"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tc>
        <w:tc>
          <w:tcPr>
            <w:tcW w:w="3827" w:type="dxa"/>
            <w:tcBorders>
              <w:top w:val="single" w:sz="4" w:space="0" w:color="auto"/>
              <w:left w:val="single" w:sz="4" w:space="0" w:color="auto"/>
              <w:bottom w:val="single" w:sz="4" w:space="0" w:color="auto"/>
              <w:right w:val="single" w:sz="4" w:space="0" w:color="auto"/>
            </w:tcBorders>
          </w:tcPr>
          <w:p w:rsidR="00936B34" w:rsidRPr="00320C3A" w:rsidRDefault="00936B34"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936B34" w:rsidRDefault="00936B34">
            <w:r w:rsidRPr="00305CE6">
              <w:rPr>
                <w:rFonts w:asciiTheme="minorHAnsi" w:eastAsia="Lucida Sans Unicode" w:hAnsiTheme="minorHAnsi" w:cstheme="minorHAnsi"/>
                <w:kern w:val="3"/>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tcPr>
          <w:p w:rsidR="00936B34" w:rsidRPr="00320C3A" w:rsidRDefault="00936B34"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936B34"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936B34" w:rsidRPr="00320C3A" w:rsidRDefault="00936B34"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936B34" w:rsidRPr="00320C3A" w:rsidRDefault="00936B34" w:rsidP="00042348">
            <w:pPr>
              <w:snapToGrid w:val="0"/>
              <w:rPr>
                <w:rFonts w:asciiTheme="minorHAnsi" w:hAnsiTheme="minorHAnsi" w:cstheme="minorHAnsi"/>
              </w:rPr>
            </w:pPr>
            <w:r w:rsidRPr="00320C3A">
              <w:rPr>
                <w:rFonts w:asciiTheme="minorHAnsi" w:hAnsiTheme="minorHAnsi" w:cstheme="minorHAnsi"/>
                <w:sz w:val="22"/>
                <w:szCs w:val="22"/>
              </w:rPr>
              <w:t xml:space="preserve">Zestaw fantomów do kalibracji i testowania aparatu umożliwiający pełną diagnostykę systemu i cewek. </w:t>
            </w:r>
          </w:p>
          <w:p w:rsidR="00936B34" w:rsidRPr="00320C3A" w:rsidRDefault="00936B34" w:rsidP="00A42344">
            <w:pPr>
              <w:pStyle w:val="AbsatzTableFormat"/>
              <w:spacing w:line="288" w:lineRule="auto"/>
              <w:rPr>
                <w:rFonts w:asciiTheme="minorHAnsi" w:hAnsiTheme="minorHAnsi" w:cstheme="minorHAnsi"/>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6B34" w:rsidRPr="00320C3A" w:rsidRDefault="00936B34"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tc>
        <w:tc>
          <w:tcPr>
            <w:tcW w:w="3827" w:type="dxa"/>
            <w:tcBorders>
              <w:top w:val="single" w:sz="4" w:space="0" w:color="auto"/>
              <w:left w:val="single" w:sz="4" w:space="0" w:color="auto"/>
              <w:bottom w:val="single" w:sz="4" w:space="0" w:color="auto"/>
              <w:right w:val="single" w:sz="4" w:space="0" w:color="auto"/>
            </w:tcBorders>
          </w:tcPr>
          <w:p w:rsidR="00936B34" w:rsidRPr="00320C3A" w:rsidRDefault="00936B34"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936B34" w:rsidRDefault="00936B34">
            <w:r w:rsidRPr="00305CE6">
              <w:rPr>
                <w:rFonts w:asciiTheme="minorHAnsi" w:eastAsia="Lucida Sans Unicode" w:hAnsiTheme="minorHAnsi" w:cstheme="minorHAnsi"/>
                <w:kern w:val="3"/>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tcPr>
          <w:p w:rsidR="00936B34" w:rsidRPr="00320C3A" w:rsidRDefault="00936B34"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936B34"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936B34" w:rsidRPr="00320C3A" w:rsidRDefault="00936B34"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936B34" w:rsidRPr="00320C3A" w:rsidRDefault="00936B34" w:rsidP="00C04BA9">
            <w:pPr>
              <w:snapToGrid w:val="0"/>
              <w:rPr>
                <w:rFonts w:asciiTheme="minorHAnsi" w:hAnsiTheme="minorHAnsi" w:cstheme="minorHAnsi"/>
              </w:rPr>
            </w:pPr>
            <w:r w:rsidRPr="00320C3A">
              <w:rPr>
                <w:rFonts w:asciiTheme="minorHAnsi" w:hAnsiTheme="minorHAnsi" w:cstheme="minorHAnsi"/>
                <w:sz w:val="22"/>
                <w:szCs w:val="22"/>
              </w:rPr>
              <w:t xml:space="preserve">Zestaw audio do odsłuchu muzyki przez pacjenta w trakcie badania. Dodatkowa Kamera przenośna umożliwiająca obserwacje pacjenta bezpośrednio wewnątrz gantry wyposażona we własne źródło światła i monitor w sterowni aparatu. </w:t>
            </w:r>
          </w:p>
        </w:tc>
        <w:tc>
          <w:tcPr>
            <w:tcW w:w="1560" w:type="dxa"/>
            <w:tcBorders>
              <w:top w:val="single" w:sz="4" w:space="0" w:color="auto"/>
              <w:left w:val="single" w:sz="4" w:space="0" w:color="auto"/>
              <w:bottom w:val="single" w:sz="4" w:space="0" w:color="auto"/>
              <w:right w:val="single" w:sz="4" w:space="0" w:color="auto"/>
            </w:tcBorders>
          </w:tcPr>
          <w:p w:rsidR="00936B34" w:rsidRPr="00320C3A" w:rsidRDefault="00936B34"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tc>
        <w:tc>
          <w:tcPr>
            <w:tcW w:w="3827" w:type="dxa"/>
            <w:tcBorders>
              <w:top w:val="single" w:sz="4" w:space="0" w:color="auto"/>
              <w:left w:val="single" w:sz="4" w:space="0" w:color="auto"/>
              <w:bottom w:val="single" w:sz="4" w:space="0" w:color="auto"/>
              <w:right w:val="single" w:sz="4" w:space="0" w:color="auto"/>
            </w:tcBorders>
          </w:tcPr>
          <w:p w:rsidR="00936B34" w:rsidRPr="00320C3A" w:rsidRDefault="00936B34"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936B34" w:rsidRDefault="00936B34">
            <w:r w:rsidRPr="00305CE6">
              <w:rPr>
                <w:rFonts w:asciiTheme="minorHAnsi" w:eastAsia="Lucida Sans Unicode" w:hAnsiTheme="minorHAnsi" w:cstheme="minorHAnsi"/>
                <w:kern w:val="3"/>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tcPr>
          <w:p w:rsidR="00936B34" w:rsidRPr="00320C3A" w:rsidRDefault="00936B34"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E55EC5"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E55EC5" w:rsidRPr="00320C3A" w:rsidRDefault="00E55EC5"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E55EC5" w:rsidRPr="00320C3A" w:rsidRDefault="00E55EC5" w:rsidP="00E55EC5">
            <w:pPr>
              <w:rPr>
                <w:rFonts w:asciiTheme="minorHAnsi" w:hAnsiTheme="minorHAnsi" w:cstheme="minorHAnsi"/>
                <w:lang w:eastAsia="ja-JP"/>
              </w:rPr>
            </w:pPr>
            <w:r w:rsidRPr="00320C3A">
              <w:rPr>
                <w:rFonts w:asciiTheme="minorHAnsi" w:hAnsiTheme="minorHAnsi" w:cstheme="minorHAnsi"/>
                <w:sz w:val="22"/>
                <w:szCs w:val="22"/>
                <w:lang w:eastAsia="ja-JP"/>
              </w:rPr>
              <w:t xml:space="preserve">Uzupełnienie helu w magnesie do poziomu minimum </w:t>
            </w:r>
            <w:r w:rsidRPr="0013318E">
              <w:rPr>
                <w:rFonts w:asciiTheme="minorHAnsi" w:hAnsiTheme="minorHAnsi" w:cstheme="minorHAnsi"/>
                <w:strike/>
                <w:color w:val="FF0000"/>
                <w:sz w:val="22"/>
                <w:szCs w:val="22"/>
                <w:lang w:eastAsia="ja-JP"/>
              </w:rPr>
              <w:t xml:space="preserve">85% </w:t>
            </w:r>
            <w:r w:rsidR="00AE7CAA" w:rsidRPr="0013318E">
              <w:rPr>
                <w:rFonts w:asciiTheme="minorHAnsi" w:hAnsiTheme="minorHAnsi" w:cstheme="minorHAnsi"/>
                <w:color w:val="FF0000"/>
                <w:sz w:val="22"/>
                <w:szCs w:val="22"/>
                <w:lang w:eastAsia="ja-JP"/>
              </w:rPr>
              <w:t>80 %</w:t>
            </w:r>
            <w:r w:rsidR="00AE7CAA">
              <w:rPr>
                <w:rFonts w:asciiTheme="minorHAnsi" w:hAnsiTheme="minorHAnsi" w:cstheme="minorHAnsi"/>
                <w:sz w:val="22"/>
                <w:szCs w:val="22"/>
                <w:lang w:eastAsia="ja-JP"/>
              </w:rPr>
              <w:t xml:space="preserve"> </w:t>
            </w:r>
            <w:r w:rsidRPr="00320C3A">
              <w:rPr>
                <w:rFonts w:asciiTheme="minorHAnsi" w:hAnsiTheme="minorHAnsi" w:cstheme="minorHAnsi"/>
                <w:sz w:val="22"/>
                <w:szCs w:val="22"/>
                <w:lang w:eastAsia="ja-JP"/>
              </w:rPr>
              <w:t>przed przekazaniem uruchomionego systemu do eksploatacji</w:t>
            </w:r>
            <w:r w:rsidR="00965CE3" w:rsidRPr="00320C3A">
              <w:rPr>
                <w:rFonts w:asciiTheme="minorHAnsi" w:hAnsiTheme="minorHAnsi" w:cstheme="minorHAnsi"/>
                <w:sz w:val="22"/>
                <w:szCs w:val="22"/>
                <w:lang w:eastAsia="ja-JP"/>
              </w:rPr>
              <w:t>.</w:t>
            </w:r>
          </w:p>
          <w:p w:rsidR="00E55EC5" w:rsidRPr="00320C3A" w:rsidRDefault="00E55EC5" w:rsidP="00042348">
            <w:pPr>
              <w:snapToGrid w:val="0"/>
              <w:rPr>
                <w:rFonts w:asciiTheme="minorHAnsi" w:hAnsiTheme="minorHAnsi" w:cstheme="minorHAnsi"/>
              </w:rPr>
            </w:pPr>
          </w:p>
        </w:tc>
        <w:tc>
          <w:tcPr>
            <w:tcW w:w="1560" w:type="dxa"/>
            <w:tcBorders>
              <w:top w:val="single" w:sz="4" w:space="0" w:color="auto"/>
              <w:left w:val="single" w:sz="4" w:space="0" w:color="auto"/>
              <w:bottom w:val="single" w:sz="4" w:space="0" w:color="auto"/>
              <w:right w:val="single" w:sz="4" w:space="0" w:color="auto"/>
            </w:tcBorders>
          </w:tcPr>
          <w:p w:rsidR="00E55EC5" w:rsidRPr="00320C3A" w:rsidRDefault="00965CE3"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tc>
        <w:tc>
          <w:tcPr>
            <w:tcW w:w="3827" w:type="dxa"/>
            <w:tcBorders>
              <w:top w:val="single" w:sz="4" w:space="0" w:color="auto"/>
              <w:left w:val="single" w:sz="4" w:space="0" w:color="auto"/>
              <w:bottom w:val="single" w:sz="4" w:space="0" w:color="auto"/>
              <w:right w:val="single" w:sz="4" w:space="0" w:color="auto"/>
            </w:tcBorders>
          </w:tcPr>
          <w:p w:rsidR="00E55EC5" w:rsidRPr="00320C3A" w:rsidRDefault="00E55EC5"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E55EC5" w:rsidRPr="00320C3A" w:rsidRDefault="00936B34" w:rsidP="007A0DD0">
            <w:pPr>
              <w:autoSpaceDN w:val="0"/>
              <w:spacing w:line="288" w:lineRule="auto"/>
              <w:jc w:val="center"/>
              <w:textAlignment w:val="baseline"/>
              <w:rPr>
                <w:rFonts w:asciiTheme="minorHAnsi" w:eastAsia="Lucida Sans Unicode" w:hAnsiTheme="minorHAnsi" w:cstheme="minorHAnsi"/>
                <w:kern w:val="3"/>
                <w:lang w:eastAsia="zh-CN" w:bidi="hi-IN"/>
              </w:rPr>
            </w:pPr>
            <w:r>
              <w:rPr>
                <w:rFonts w:asciiTheme="minorHAnsi" w:eastAsia="Lucida Sans Unicode" w:hAnsiTheme="minorHAnsi" w:cstheme="minorHAnsi"/>
                <w:kern w:val="3"/>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tcPr>
          <w:p w:rsidR="00E55EC5"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E55EC5"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E55EC5" w:rsidRPr="00320C3A" w:rsidRDefault="00E55EC5"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E55EC5" w:rsidRPr="00320C3A" w:rsidRDefault="00871034" w:rsidP="00965CE3">
            <w:pPr>
              <w:pStyle w:val="AbsatzTableFormat"/>
              <w:rPr>
                <w:rFonts w:asciiTheme="minorHAnsi" w:hAnsiTheme="minorHAnsi" w:cstheme="minorHAnsi"/>
                <w:sz w:val="22"/>
                <w:szCs w:val="22"/>
              </w:rPr>
            </w:pPr>
            <w:r w:rsidRPr="00320C3A">
              <w:rPr>
                <w:rFonts w:asciiTheme="minorHAnsi" w:hAnsiTheme="minorHAnsi" w:cstheme="minorHAnsi"/>
                <w:sz w:val="22"/>
                <w:szCs w:val="22"/>
              </w:rPr>
              <w:t>Zestaw mebli do przechowywania wszystkich cewek i fantomów</w:t>
            </w:r>
            <w:r w:rsidR="00965CE3" w:rsidRPr="00320C3A">
              <w:rPr>
                <w:rFonts w:asciiTheme="minorHAnsi" w:hAnsiTheme="minorHAnsi" w:cstheme="minorHAnsi"/>
                <w:sz w:val="22"/>
                <w:szCs w:val="22"/>
              </w:rPr>
              <w:t xml:space="preserve">, szczegółowe wykaz, rozmiary i kolorystyka do uzgodnienia z Zamawiającym na etapie dostawy. </w:t>
            </w:r>
          </w:p>
        </w:tc>
        <w:tc>
          <w:tcPr>
            <w:tcW w:w="1560" w:type="dxa"/>
            <w:tcBorders>
              <w:top w:val="single" w:sz="4" w:space="0" w:color="auto"/>
              <w:left w:val="single" w:sz="4" w:space="0" w:color="auto"/>
              <w:bottom w:val="single" w:sz="4" w:space="0" w:color="auto"/>
              <w:right w:val="single" w:sz="4" w:space="0" w:color="auto"/>
            </w:tcBorders>
          </w:tcPr>
          <w:p w:rsidR="00E55EC5" w:rsidRPr="00320C3A" w:rsidRDefault="00965CE3"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lang w:eastAsia="ja-JP"/>
              </w:rPr>
              <w:t>Tak</w:t>
            </w:r>
          </w:p>
        </w:tc>
        <w:tc>
          <w:tcPr>
            <w:tcW w:w="3827" w:type="dxa"/>
            <w:tcBorders>
              <w:top w:val="single" w:sz="4" w:space="0" w:color="auto"/>
              <w:left w:val="single" w:sz="4" w:space="0" w:color="auto"/>
              <w:bottom w:val="single" w:sz="4" w:space="0" w:color="auto"/>
              <w:right w:val="single" w:sz="4" w:space="0" w:color="auto"/>
            </w:tcBorders>
          </w:tcPr>
          <w:p w:rsidR="00E55EC5" w:rsidRPr="00320C3A" w:rsidRDefault="00E55EC5"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tcPr>
          <w:p w:rsidR="00E55EC5" w:rsidRPr="00320C3A" w:rsidRDefault="00936B34" w:rsidP="007A0DD0">
            <w:pPr>
              <w:autoSpaceDN w:val="0"/>
              <w:spacing w:line="288" w:lineRule="auto"/>
              <w:jc w:val="center"/>
              <w:textAlignment w:val="baseline"/>
              <w:rPr>
                <w:rFonts w:asciiTheme="minorHAnsi" w:eastAsia="Lucida Sans Unicode" w:hAnsiTheme="minorHAnsi" w:cstheme="minorHAnsi"/>
                <w:kern w:val="3"/>
                <w:lang w:eastAsia="zh-CN" w:bidi="hi-IN"/>
              </w:rPr>
            </w:pPr>
            <w:r>
              <w:rPr>
                <w:rFonts w:asciiTheme="minorHAnsi" w:eastAsia="Lucida Sans Unicode" w:hAnsiTheme="minorHAnsi" w:cstheme="minorHAnsi"/>
                <w:kern w:val="3"/>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tcPr>
          <w:p w:rsidR="00E55EC5"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F77431" w:rsidRPr="00320C3A" w:rsidRDefault="00F77431" w:rsidP="007A0DD0">
            <w:pPr>
              <w:pStyle w:val="AbsatzTableFormat"/>
              <w:spacing w:line="288" w:lineRule="auto"/>
              <w:rPr>
                <w:rFonts w:asciiTheme="minorHAnsi" w:hAnsiTheme="minorHAnsi" w:cstheme="minorHAnsi"/>
                <w:sz w:val="22"/>
                <w:szCs w:val="22"/>
              </w:rPr>
            </w:pPr>
            <w:r w:rsidRPr="00320C3A">
              <w:rPr>
                <w:rFonts w:asciiTheme="minorHAnsi" w:hAnsiTheme="minorHAnsi" w:cstheme="minorHAnsi"/>
                <w:b/>
                <w:iCs/>
                <w:sz w:val="22"/>
                <w:szCs w:val="22"/>
              </w:rPr>
              <w:t xml:space="preserve">Prace adaptacyjne - LOKALIZACJA </w:t>
            </w:r>
            <w:r w:rsidR="00884D40" w:rsidRPr="00320C3A">
              <w:rPr>
                <w:rFonts w:asciiTheme="minorHAnsi" w:hAnsiTheme="minorHAnsi" w:cstheme="minorHAnsi"/>
                <w:b/>
                <w:iCs/>
                <w:sz w:val="22"/>
                <w:szCs w:val="22"/>
              </w:rPr>
              <w:t xml:space="preserve">d. </w:t>
            </w:r>
            <w:r w:rsidRPr="00320C3A">
              <w:rPr>
                <w:rFonts w:asciiTheme="minorHAnsi" w:hAnsiTheme="minorHAnsi" w:cstheme="minorHAnsi"/>
                <w:b/>
                <w:iCs/>
                <w:sz w:val="22"/>
                <w:szCs w:val="22"/>
              </w:rPr>
              <w:t>CUMRiK, ul. Kopernika 50 – wymagania ogólne</w:t>
            </w: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pStyle w:val="AbsatzTableFormat"/>
              <w:spacing w:line="288" w:lineRule="auto"/>
              <w:rPr>
                <w:rFonts w:asciiTheme="minorHAnsi" w:hAnsiTheme="minorHAnsi" w:cstheme="minorHAnsi"/>
                <w:sz w:val="22"/>
                <w:szCs w:val="22"/>
              </w:rPr>
            </w:pPr>
            <w:r w:rsidRPr="00320C3A">
              <w:rPr>
                <w:rFonts w:asciiTheme="minorHAnsi" w:hAnsiTheme="minorHAnsi" w:cstheme="minorHAnsi"/>
                <w:iCs/>
                <w:sz w:val="22"/>
                <w:szCs w:val="22"/>
              </w:rPr>
              <w:t>Usługa dźwigowa, wyładunek aparatu z wyposażeniem</w:t>
            </w:r>
          </w:p>
        </w:tc>
        <w:tc>
          <w:tcPr>
            <w:tcW w:w="1560"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lang w:eastAsia="ja-JP"/>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autoSpaceDN w:val="0"/>
              <w:spacing w:line="288" w:lineRule="auto"/>
              <w:jc w:val="center"/>
              <w:textAlignment w:val="baseline"/>
              <w:rPr>
                <w:rFonts w:asciiTheme="minorHAnsi" w:eastAsia="Lucida Sans Unicode" w:hAnsiTheme="minorHAnsi" w:cstheme="minorHAnsi"/>
                <w:kern w:val="3"/>
                <w:lang w:eastAsia="zh-CN" w:bidi="hi-IN"/>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pStyle w:val="AbsatzTableFormat"/>
              <w:spacing w:line="288" w:lineRule="auto"/>
              <w:rPr>
                <w:rFonts w:asciiTheme="minorHAnsi" w:hAnsiTheme="minorHAnsi" w:cstheme="minorHAnsi"/>
                <w:iCs/>
                <w:sz w:val="22"/>
                <w:szCs w:val="22"/>
              </w:rPr>
            </w:pPr>
            <w:r w:rsidRPr="00320C3A">
              <w:rPr>
                <w:rFonts w:asciiTheme="minorHAnsi" w:hAnsiTheme="minorHAnsi" w:cstheme="minorHAnsi"/>
                <w:iCs/>
                <w:sz w:val="22"/>
                <w:szCs w:val="22"/>
              </w:rPr>
              <w:t>Przygotowanie drogi transportu, demontaż i ponowny montaż drzwi i ścian</w:t>
            </w:r>
          </w:p>
        </w:tc>
        <w:tc>
          <w:tcPr>
            <w:tcW w:w="1560"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autoSpaceDN w:val="0"/>
              <w:spacing w:line="288" w:lineRule="auto"/>
              <w:jc w:val="center"/>
              <w:textAlignment w:val="baseline"/>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pStyle w:val="AbsatzTableFormat"/>
              <w:spacing w:line="288" w:lineRule="auto"/>
              <w:rPr>
                <w:rFonts w:asciiTheme="minorHAnsi" w:hAnsiTheme="minorHAnsi" w:cstheme="minorHAnsi"/>
                <w:iCs/>
                <w:sz w:val="22"/>
                <w:szCs w:val="22"/>
              </w:rPr>
            </w:pPr>
            <w:r w:rsidRPr="00320C3A">
              <w:rPr>
                <w:rFonts w:asciiTheme="minorHAnsi" w:hAnsiTheme="minorHAnsi" w:cstheme="minorHAnsi"/>
                <w:iCs/>
                <w:sz w:val="22"/>
                <w:szCs w:val="22"/>
              </w:rPr>
              <w:t>Przygotowanie obszaru pra</w:t>
            </w:r>
            <w:r w:rsidR="00897AB8" w:rsidRPr="00320C3A">
              <w:rPr>
                <w:rFonts w:asciiTheme="minorHAnsi" w:hAnsiTheme="minorHAnsi" w:cstheme="minorHAnsi"/>
                <w:iCs/>
                <w:sz w:val="22"/>
                <w:szCs w:val="22"/>
              </w:rPr>
              <w:t>cowni</w:t>
            </w:r>
            <w:r w:rsidRPr="00320C3A">
              <w:rPr>
                <w:rFonts w:asciiTheme="minorHAnsi" w:hAnsiTheme="minorHAnsi" w:cstheme="minorHAnsi"/>
                <w:iCs/>
                <w:sz w:val="22"/>
                <w:szCs w:val="22"/>
              </w:rPr>
              <w:t xml:space="preserve"> MR do </w:t>
            </w:r>
            <w:r w:rsidR="00897AB8" w:rsidRPr="00320C3A">
              <w:rPr>
                <w:rFonts w:asciiTheme="minorHAnsi" w:hAnsiTheme="minorHAnsi" w:cstheme="minorHAnsi"/>
                <w:iCs/>
                <w:sz w:val="22"/>
                <w:szCs w:val="22"/>
              </w:rPr>
              <w:t xml:space="preserve">adaptacji ewentualnie </w:t>
            </w:r>
            <w:r w:rsidRPr="00320C3A">
              <w:rPr>
                <w:rFonts w:asciiTheme="minorHAnsi" w:hAnsiTheme="minorHAnsi" w:cstheme="minorHAnsi"/>
                <w:iCs/>
                <w:sz w:val="22"/>
                <w:szCs w:val="22"/>
              </w:rPr>
              <w:t>montażu kabiny RF</w:t>
            </w:r>
          </w:p>
        </w:tc>
        <w:tc>
          <w:tcPr>
            <w:tcW w:w="1560"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autoSpaceDN w:val="0"/>
              <w:spacing w:line="288" w:lineRule="auto"/>
              <w:jc w:val="center"/>
              <w:textAlignment w:val="baseline"/>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pStyle w:val="AbsatzTableFormat"/>
              <w:spacing w:line="288" w:lineRule="auto"/>
              <w:rPr>
                <w:rFonts w:asciiTheme="minorHAnsi" w:hAnsiTheme="minorHAnsi" w:cstheme="minorHAnsi"/>
                <w:iCs/>
                <w:sz w:val="22"/>
                <w:szCs w:val="22"/>
              </w:rPr>
            </w:pPr>
            <w:r w:rsidRPr="00320C3A">
              <w:rPr>
                <w:rFonts w:asciiTheme="minorHAnsi" w:hAnsiTheme="minorHAnsi" w:cstheme="minorHAnsi"/>
                <w:iCs/>
                <w:sz w:val="22"/>
                <w:szCs w:val="22"/>
              </w:rPr>
              <w:t>Podłączenie MR do istniejącej instalacji quench rury</w:t>
            </w:r>
          </w:p>
        </w:tc>
        <w:tc>
          <w:tcPr>
            <w:tcW w:w="1560"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autoSpaceDN w:val="0"/>
              <w:spacing w:line="288" w:lineRule="auto"/>
              <w:jc w:val="center"/>
              <w:textAlignment w:val="baseline"/>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pStyle w:val="AbsatzTableFormat"/>
              <w:spacing w:line="288" w:lineRule="auto"/>
              <w:rPr>
                <w:rFonts w:asciiTheme="minorHAnsi" w:hAnsiTheme="minorHAnsi" w:cstheme="minorHAnsi"/>
                <w:iCs/>
                <w:sz w:val="22"/>
                <w:szCs w:val="22"/>
              </w:rPr>
            </w:pPr>
            <w:r w:rsidRPr="00320C3A">
              <w:rPr>
                <w:rFonts w:asciiTheme="minorHAnsi" w:hAnsiTheme="minorHAnsi" w:cstheme="minorHAnsi"/>
                <w:iCs/>
                <w:sz w:val="22"/>
                <w:szCs w:val="22"/>
              </w:rPr>
              <w:t>Przystosowanie pomieszczenia technicznego do obsługi przenoszonego aparatu MR</w:t>
            </w:r>
          </w:p>
        </w:tc>
        <w:tc>
          <w:tcPr>
            <w:tcW w:w="1560"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autoSpaceDN w:val="0"/>
              <w:spacing w:line="288" w:lineRule="auto"/>
              <w:jc w:val="center"/>
              <w:textAlignment w:val="baseline"/>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pStyle w:val="AbsatzTableFormat"/>
              <w:spacing w:line="288" w:lineRule="auto"/>
              <w:rPr>
                <w:rFonts w:asciiTheme="minorHAnsi" w:hAnsiTheme="minorHAnsi" w:cstheme="minorHAnsi"/>
                <w:iCs/>
                <w:sz w:val="22"/>
                <w:szCs w:val="22"/>
              </w:rPr>
            </w:pPr>
            <w:r w:rsidRPr="00320C3A">
              <w:rPr>
                <w:rFonts w:asciiTheme="minorHAnsi" w:hAnsiTheme="minorHAnsi" w:cstheme="minorHAnsi"/>
                <w:iCs/>
                <w:sz w:val="22"/>
                <w:szCs w:val="22"/>
              </w:rPr>
              <w:t>Podłączenie do linii zasilającej wskazanej przez Zamawiającego do pomieszczenia technicznego w obiekcie przy ulicy Kopernika 50</w:t>
            </w:r>
            <w:r w:rsidR="00897AB8" w:rsidRPr="00320C3A">
              <w:rPr>
                <w:rFonts w:asciiTheme="minorHAnsi" w:hAnsiTheme="minorHAnsi" w:cstheme="minorHAnsi"/>
                <w:iCs/>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autoSpaceDN w:val="0"/>
              <w:spacing w:line="288" w:lineRule="auto"/>
              <w:jc w:val="center"/>
              <w:textAlignment w:val="baseline"/>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BF0BE8" w:rsidRPr="004A5B25" w:rsidRDefault="00F77431" w:rsidP="00BF0BE8">
            <w:pPr>
              <w:snapToGrid w:val="0"/>
              <w:spacing w:line="288" w:lineRule="auto"/>
              <w:jc w:val="both"/>
              <w:rPr>
                <w:rFonts w:asciiTheme="minorHAnsi" w:hAnsiTheme="minorHAnsi" w:cstheme="minorHAnsi"/>
                <w:bCs/>
                <w:iCs/>
              </w:rPr>
            </w:pPr>
            <w:r w:rsidRPr="004A5B25">
              <w:rPr>
                <w:rFonts w:asciiTheme="minorHAnsi" w:hAnsiTheme="minorHAnsi" w:cstheme="minorHAnsi"/>
                <w:bCs/>
                <w:iCs/>
                <w:sz w:val="22"/>
                <w:szCs w:val="22"/>
              </w:rPr>
              <w:t xml:space="preserve">Adaptacja istniejącego układu wody lodowej wraz podłączeniem do niego aparatu MR </w:t>
            </w:r>
            <w:r w:rsidR="00BF0BE8" w:rsidRPr="004A5B25">
              <w:rPr>
                <w:rFonts w:asciiTheme="minorHAnsi" w:eastAsia="Calibri" w:hAnsiTheme="minorHAnsi" w:cstheme="minorHAnsi"/>
                <w:bCs/>
                <w:color w:val="FF0000"/>
                <w:kern w:val="0"/>
                <w:sz w:val="22"/>
                <w:szCs w:val="22"/>
                <w:lang w:eastAsia="pl-PL"/>
              </w:rPr>
              <w:t>wymiana agregatu i wymiennika ciepła jeżeli wymagana (w razie pozostawienie obecnie funkcjonującego systemu chłodzenia należy go objąć gwarancja taką jak urządzenie zasadnicze)</w:t>
            </w:r>
          </w:p>
          <w:p w:rsidR="00BF0BE8" w:rsidRPr="004A5B25" w:rsidRDefault="00F77431" w:rsidP="007A0DD0">
            <w:pPr>
              <w:snapToGrid w:val="0"/>
              <w:spacing w:line="288" w:lineRule="auto"/>
              <w:jc w:val="both"/>
              <w:rPr>
                <w:rFonts w:asciiTheme="minorHAnsi" w:hAnsiTheme="minorHAnsi" w:cstheme="minorHAnsi"/>
                <w:bCs/>
                <w:iCs/>
              </w:rPr>
            </w:pPr>
            <w:r w:rsidRPr="004A5B25">
              <w:rPr>
                <w:rFonts w:asciiTheme="minorHAnsi" w:hAnsiTheme="minorHAnsi" w:cstheme="minorHAnsi"/>
                <w:bCs/>
                <w:iCs/>
                <w:strike/>
                <w:color w:val="FF0000"/>
                <w:sz w:val="22"/>
                <w:szCs w:val="22"/>
              </w:rPr>
              <w:t>(w tym co najmniej: wymiana agregatu i wymiennika ciepła)</w:t>
            </w:r>
            <w:r w:rsidRPr="004A5B25">
              <w:rPr>
                <w:rFonts w:asciiTheme="minorHAnsi" w:hAnsiTheme="minorHAnsi" w:cstheme="minorHAnsi"/>
                <w:bCs/>
                <w:iCs/>
                <w:sz w:val="22"/>
                <w:szCs w:val="22"/>
              </w:rPr>
              <w:t xml:space="preserve"> </w:t>
            </w:r>
          </w:p>
          <w:p w:rsidR="00F77431" w:rsidRPr="004A5B25" w:rsidRDefault="00F77431" w:rsidP="007A0DD0">
            <w:pPr>
              <w:snapToGrid w:val="0"/>
              <w:spacing w:line="288" w:lineRule="auto"/>
              <w:jc w:val="both"/>
              <w:rPr>
                <w:rFonts w:asciiTheme="minorHAnsi" w:hAnsiTheme="minorHAnsi" w:cstheme="minorHAnsi"/>
                <w:bCs/>
                <w:iCs/>
              </w:rPr>
            </w:pPr>
            <w:r w:rsidRPr="004A5B25">
              <w:rPr>
                <w:rFonts w:asciiTheme="minorHAnsi" w:hAnsiTheme="minorHAnsi" w:cstheme="minorHAnsi"/>
                <w:bCs/>
                <w:iCs/>
                <w:sz w:val="22"/>
                <w:szCs w:val="22"/>
              </w:rPr>
              <w:t>lub nowy układ wody lodowej, dedykowany do oferowanego urządzenia układ/y wody lodowej wraz z pełną automatyką, pełny</w:t>
            </w:r>
            <w:r w:rsidR="00BF0BE8" w:rsidRPr="004A5B25">
              <w:rPr>
                <w:rFonts w:asciiTheme="minorHAnsi" w:hAnsiTheme="minorHAnsi" w:cstheme="minorHAnsi"/>
                <w:bCs/>
                <w:iCs/>
                <w:sz w:val="22"/>
                <w:szCs w:val="22"/>
              </w:rPr>
              <w:t xml:space="preserve">m oprzyrządowaniem </w:t>
            </w:r>
            <w:r w:rsidRPr="004A5B25">
              <w:rPr>
                <w:rFonts w:asciiTheme="minorHAnsi" w:hAnsiTheme="minorHAnsi" w:cstheme="minorHAnsi"/>
                <w:bCs/>
                <w:iCs/>
                <w:sz w:val="22"/>
                <w:szCs w:val="22"/>
              </w:rPr>
              <w:t>i instalacjami oraz systemem alarmującym wskazanego użytkownika.</w:t>
            </w:r>
          </w:p>
          <w:p w:rsidR="00F77431" w:rsidRPr="00320C3A" w:rsidRDefault="00F77431" w:rsidP="007A0DD0">
            <w:pPr>
              <w:snapToGrid w:val="0"/>
              <w:spacing w:line="288" w:lineRule="auto"/>
              <w:jc w:val="both"/>
              <w:rPr>
                <w:rFonts w:asciiTheme="minorHAnsi" w:hAnsiTheme="minorHAnsi" w:cstheme="minorHAnsi"/>
                <w:bCs/>
                <w:iCs/>
              </w:rPr>
            </w:pPr>
          </w:p>
          <w:p w:rsidR="00F77431" w:rsidRPr="00320C3A" w:rsidRDefault="00F77431" w:rsidP="007A0DD0">
            <w:pPr>
              <w:snapToGrid w:val="0"/>
              <w:spacing w:line="288" w:lineRule="auto"/>
              <w:jc w:val="both"/>
              <w:rPr>
                <w:rFonts w:asciiTheme="minorHAnsi" w:hAnsiTheme="minorHAnsi" w:cstheme="minorHAnsi"/>
                <w:bCs/>
                <w:iCs/>
              </w:rPr>
            </w:pPr>
            <w:r w:rsidRPr="00320C3A">
              <w:rPr>
                <w:rFonts w:asciiTheme="minorHAnsi" w:hAnsiTheme="minorHAnsi" w:cstheme="minorHAnsi"/>
                <w:bCs/>
                <w:iCs/>
                <w:sz w:val="22"/>
                <w:szCs w:val="22"/>
              </w:rPr>
              <w:t>Układ wody lodowej zapewniający co najmniej:</w:t>
            </w:r>
          </w:p>
          <w:p w:rsidR="00F77431" w:rsidRPr="00320C3A" w:rsidRDefault="00F77431" w:rsidP="007A0DD0">
            <w:pPr>
              <w:snapToGrid w:val="0"/>
              <w:spacing w:line="288" w:lineRule="auto"/>
              <w:jc w:val="both"/>
              <w:rPr>
                <w:rFonts w:asciiTheme="minorHAnsi" w:hAnsiTheme="minorHAnsi" w:cstheme="minorHAnsi"/>
                <w:bCs/>
                <w:iCs/>
              </w:rPr>
            </w:pPr>
            <w:r w:rsidRPr="00320C3A">
              <w:rPr>
                <w:rFonts w:asciiTheme="minorHAnsi" w:hAnsiTheme="minorHAnsi" w:cstheme="minorHAnsi"/>
                <w:bCs/>
                <w:iCs/>
                <w:sz w:val="22"/>
                <w:szCs w:val="22"/>
              </w:rPr>
              <w:t>- awaryjne chłodzenie z sieci wodociągowej,</w:t>
            </w:r>
          </w:p>
          <w:p w:rsidR="00F77431" w:rsidRPr="00320C3A" w:rsidRDefault="00F77431" w:rsidP="007A0DD0">
            <w:pPr>
              <w:snapToGrid w:val="0"/>
              <w:spacing w:line="288" w:lineRule="auto"/>
              <w:jc w:val="both"/>
              <w:rPr>
                <w:rFonts w:asciiTheme="minorHAnsi" w:hAnsiTheme="minorHAnsi" w:cstheme="minorHAnsi"/>
                <w:bCs/>
                <w:iCs/>
              </w:rPr>
            </w:pPr>
            <w:r w:rsidRPr="00320C3A">
              <w:rPr>
                <w:rFonts w:asciiTheme="minorHAnsi" w:hAnsiTheme="minorHAnsi" w:cstheme="minorHAnsi"/>
                <w:bCs/>
                <w:iCs/>
                <w:sz w:val="22"/>
                <w:szCs w:val="22"/>
              </w:rPr>
              <w:t>- dobór parametrów układu w sposób , który zapewni, że będzie on w pełni dostosowany do zaoferowanego w niniejszym postępowaniu, nowego aparatu MR,</w:t>
            </w:r>
          </w:p>
          <w:p w:rsidR="00F77431" w:rsidRPr="00320C3A" w:rsidRDefault="00F77431" w:rsidP="007A0DD0">
            <w:pPr>
              <w:pStyle w:val="AbsatzTableFormat"/>
              <w:spacing w:line="288" w:lineRule="auto"/>
              <w:rPr>
                <w:rFonts w:asciiTheme="minorHAnsi" w:hAnsiTheme="minorHAnsi" w:cstheme="minorHAnsi"/>
                <w:iCs/>
                <w:sz w:val="22"/>
                <w:szCs w:val="22"/>
              </w:rPr>
            </w:pPr>
            <w:r w:rsidRPr="00320C3A">
              <w:rPr>
                <w:rFonts w:asciiTheme="minorHAnsi" w:hAnsiTheme="minorHAnsi" w:cstheme="minorHAnsi"/>
                <w:bCs/>
                <w:iCs/>
                <w:sz w:val="22"/>
                <w:szCs w:val="22"/>
              </w:rPr>
              <w:t>- s</w:t>
            </w:r>
            <w:r w:rsidRPr="00320C3A">
              <w:rPr>
                <w:rFonts w:asciiTheme="minorHAnsi" w:hAnsiTheme="minorHAnsi" w:cstheme="minorHAnsi"/>
                <w:sz w:val="22"/>
                <w:szCs w:val="22"/>
              </w:rPr>
              <w:t>ystem alarmujący zapewniający informowanie o awariach systemu w postaci sygnalizacji wizualnej, dźwiękowej, a także komunikatu w formie SMS pod min. 2 wskazane przez użytkownika numery telefonu.</w:t>
            </w:r>
          </w:p>
        </w:tc>
        <w:tc>
          <w:tcPr>
            <w:tcW w:w="1560"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autoSpaceDN w:val="0"/>
              <w:spacing w:line="288" w:lineRule="auto"/>
              <w:jc w:val="center"/>
              <w:textAlignment w:val="baseline"/>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napToGrid w:val="0"/>
              <w:spacing w:line="288" w:lineRule="auto"/>
              <w:jc w:val="both"/>
              <w:rPr>
                <w:rFonts w:asciiTheme="minorHAnsi" w:hAnsiTheme="minorHAnsi" w:cstheme="minorHAnsi"/>
                <w:bCs/>
                <w:iCs/>
              </w:rPr>
            </w:pPr>
            <w:r w:rsidRPr="00320C3A">
              <w:rPr>
                <w:rFonts w:asciiTheme="minorHAnsi" w:hAnsiTheme="minorHAnsi" w:cstheme="minorHAnsi"/>
                <w:iCs/>
                <w:sz w:val="22"/>
                <w:szCs w:val="22"/>
              </w:rPr>
              <w:t>Montaż i uruchomienie aparatu MR wraz z urządzeniami towarzyszącymi, w tym pomiary pola magnetycznego</w:t>
            </w:r>
          </w:p>
        </w:tc>
        <w:tc>
          <w:tcPr>
            <w:tcW w:w="1560"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autoSpaceDN w:val="0"/>
              <w:spacing w:line="288" w:lineRule="auto"/>
              <w:jc w:val="center"/>
              <w:textAlignment w:val="baseline"/>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napToGrid w:val="0"/>
              <w:spacing w:line="288" w:lineRule="auto"/>
              <w:jc w:val="both"/>
              <w:rPr>
                <w:rFonts w:asciiTheme="minorHAnsi" w:hAnsiTheme="minorHAnsi" w:cstheme="minorHAnsi"/>
                <w:iCs/>
              </w:rPr>
            </w:pPr>
            <w:r w:rsidRPr="00320C3A">
              <w:rPr>
                <w:rFonts w:asciiTheme="minorHAnsi" w:hAnsiTheme="minorHAnsi" w:cstheme="minorHAnsi"/>
                <w:iCs/>
                <w:sz w:val="22"/>
                <w:szCs w:val="22"/>
              </w:rPr>
              <w:t>Meble/</w:t>
            </w:r>
            <w:r w:rsidRPr="00320C3A">
              <w:rPr>
                <w:rFonts w:asciiTheme="minorHAnsi" w:hAnsiTheme="minorHAnsi" w:cstheme="minorHAnsi"/>
                <w:bCs/>
                <w:iCs/>
                <w:sz w:val="22"/>
                <w:szCs w:val="22"/>
              </w:rPr>
              <w:t xml:space="preserve"> Półki do przechowywania cewek – wg indywidualnych ustaleń z użytkownikiem na etapie dostawy</w:t>
            </w:r>
          </w:p>
        </w:tc>
        <w:tc>
          <w:tcPr>
            <w:tcW w:w="1560"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autoSpaceDN w:val="0"/>
              <w:spacing w:line="288" w:lineRule="auto"/>
              <w:jc w:val="center"/>
              <w:textAlignment w:val="baseline"/>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napToGrid w:val="0"/>
              <w:spacing w:line="288" w:lineRule="auto"/>
              <w:jc w:val="both"/>
              <w:rPr>
                <w:rFonts w:asciiTheme="minorHAnsi" w:hAnsiTheme="minorHAnsi" w:cstheme="minorHAnsi"/>
                <w:iCs/>
              </w:rPr>
            </w:pPr>
            <w:r w:rsidRPr="00320C3A">
              <w:rPr>
                <w:rFonts w:asciiTheme="minorHAnsi" w:hAnsiTheme="minorHAnsi" w:cstheme="minorHAnsi"/>
                <w:sz w:val="22"/>
                <w:szCs w:val="22"/>
              </w:rPr>
              <w:t>Dokumentacja techniczna (projek</w:t>
            </w:r>
            <w:r w:rsidR="00155233" w:rsidRPr="00320C3A">
              <w:rPr>
                <w:rFonts w:asciiTheme="minorHAnsi" w:hAnsiTheme="minorHAnsi" w:cstheme="minorHAnsi"/>
                <w:sz w:val="22"/>
                <w:szCs w:val="22"/>
              </w:rPr>
              <w:t>t aranżacji pomieszczeń pracown</w:t>
            </w:r>
            <w:r w:rsidRPr="00320C3A">
              <w:rPr>
                <w:rFonts w:asciiTheme="minorHAnsi" w:hAnsiTheme="minorHAnsi" w:cstheme="minorHAnsi"/>
                <w:sz w:val="22"/>
                <w:szCs w:val="22"/>
              </w:rPr>
              <w:t>i MR, projekt dostosowania instalacji, projekt organizacji robót, dokumentacja powykonawcza, ekspertyza konstrukcyjna, pomiary sprawności urządzeń istniejących, analiza prac pod kątem prowadzenia robót na terenie wpisanym do rejestru zabytków, organizacja ruchu na czas transportu</w:t>
            </w:r>
          </w:p>
        </w:tc>
        <w:tc>
          <w:tcPr>
            <w:tcW w:w="1560"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autoSpaceDN w:val="0"/>
              <w:spacing w:line="288" w:lineRule="auto"/>
              <w:jc w:val="center"/>
              <w:textAlignment w:val="baseline"/>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794714" w:rsidP="007A0DD0">
            <w:pPr>
              <w:spacing w:after="160" w:line="288" w:lineRule="auto"/>
              <w:rPr>
                <w:rFonts w:asciiTheme="minorHAnsi" w:hAnsiTheme="minorHAnsi" w:cstheme="minorHAnsi"/>
              </w:rPr>
            </w:pPr>
            <w:r w:rsidRPr="00320C3A">
              <w:rPr>
                <w:rFonts w:asciiTheme="minorHAnsi" w:hAnsiTheme="minorHAnsi" w:cstheme="minorHAnsi"/>
                <w:sz w:val="22"/>
                <w:szCs w:val="22"/>
              </w:rPr>
              <w:t>Przygotowanie pracowni</w:t>
            </w:r>
            <w:r w:rsidR="00F77431" w:rsidRPr="00320C3A">
              <w:rPr>
                <w:rFonts w:asciiTheme="minorHAnsi" w:hAnsiTheme="minorHAnsi" w:cstheme="minorHAnsi"/>
                <w:sz w:val="22"/>
                <w:szCs w:val="22"/>
              </w:rPr>
              <w:t xml:space="preserve"> MR dla potrzeb nowego urządzenia (w tym dostosowanie kabiny RF, ekranowanie, montaż filtrów, dostosowanie instalacji  wewnętrznych wody lodowej, wentylacji, odtworzenie ścianek wewnętrznych, odtworzenie ściany szczytowej, roboty wykończeniowe)</w:t>
            </w:r>
          </w:p>
          <w:p w:rsidR="00F77431" w:rsidRPr="00320C3A" w:rsidRDefault="00F77431" w:rsidP="007A0DD0">
            <w:pPr>
              <w:snapToGrid w:val="0"/>
              <w:spacing w:line="288" w:lineRule="auto"/>
              <w:jc w:val="both"/>
              <w:rPr>
                <w:rFonts w:asciiTheme="minorHAnsi" w:hAnsiTheme="minorHAnsi" w:cstheme="minorHAnsi"/>
              </w:rPr>
            </w:pPr>
          </w:p>
        </w:tc>
        <w:tc>
          <w:tcPr>
            <w:tcW w:w="1560"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autoSpaceDN w:val="0"/>
              <w:spacing w:line="288" w:lineRule="auto"/>
              <w:jc w:val="center"/>
              <w:textAlignment w:val="baseline"/>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spacing w:line="288" w:lineRule="auto"/>
              <w:rPr>
                <w:rFonts w:asciiTheme="minorHAnsi" w:hAnsiTheme="minorHAnsi" w:cstheme="minorHAnsi"/>
              </w:rPr>
            </w:pPr>
            <w:r w:rsidRPr="00320C3A">
              <w:rPr>
                <w:rFonts w:asciiTheme="minorHAnsi" w:hAnsiTheme="minorHAnsi" w:cstheme="minorHAnsi"/>
                <w:sz w:val="22"/>
                <w:szCs w:val="22"/>
              </w:rPr>
              <w:t>Pomiary, próby i uruchomienie MR</w:t>
            </w:r>
          </w:p>
          <w:p w:rsidR="00F77431" w:rsidRPr="00320C3A" w:rsidRDefault="00F77431" w:rsidP="007A0DD0">
            <w:pPr>
              <w:spacing w:after="160" w:line="288" w:lineRule="auto"/>
              <w:rPr>
                <w:rFonts w:asciiTheme="minorHAnsi" w:hAnsiTheme="minorHAnsi" w:cstheme="minorHAnsi"/>
              </w:rPr>
            </w:pPr>
          </w:p>
        </w:tc>
        <w:tc>
          <w:tcPr>
            <w:tcW w:w="1560"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autoSpaceDN w:val="0"/>
              <w:spacing w:line="288" w:lineRule="auto"/>
              <w:jc w:val="center"/>
              <w:textAlignment w:val="baseline"/>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89338E"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89338E" w:rsidRPr="00320C3A" w:rsidRDefault="0089338E"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4657FE" w:rsidRDefault="0089338E" w:rsidP="004657FE">
            <w:pPr>
              <w:spacing w:line="288" w:lineRule="auto"/>
              <w:rPr>
                <w:rFonts w:asciiTheme="minorHAnsi" w:hAnsiTheme="minorHAnsi" w:cstheme="minorHAnsi"/>
              </w:rPr>
            </w:pPr>
            <w:r w:rsidRPr="00320C3A">
              <w:rPr>
                <w:rFonts w:asciiTheme="minorHAnsi" w:hAnsiTheme="minorHAnsi" w:cstheme="minorHAnsi"/>
                <w:sz w:val="22"/>
                <w:szCs w:val="22"/>
              </w:rPr>
              <w:t xml:space="preserve">Dostosowanie wnętrz </w:t>
            </w:r>
            <w:r w:rsidR="00897AB8" w:rsidRPr="00320C3A">
              <w:rPr>
                <w:rFonts w:asciiTheme="minorHAnsi" w:hAnsiTheme="minorHAnsi" w:cstheme="minorHAnsi"/>
                <w:sz w:val="22"/>
                <w:szCs w:val="22"/>
              </w:rPr>
              <w:t xml:space="preserve">pracowni MR </w:t>
            </w:r>
            <w:r w:rsidRPr="00320C3A">
              <w:rPr>
                <w:rFonts w:asciiTheme="minorHAnsi" w:hAnsiTheme="minorHAnsi" w:cstheme="minorHAnsi"/>
                <w:sz w:val="22"/>
                <w:szCs w:val="22"/>
              </w:rPr>
              <w:t xml:space="preserve">oraz infrastruktury </w:t>
            </w:r>
            <w:r w:rsidR="00C43DF6" w:rsidRPr="00320C3A">
              <w:rPr>
                <w:rFonts w:asciiTheme="minorHAnsi" w:hAnsiTheme="minorHAnsi" w:cstheme="minorHAnsi"/>
                <w:sz w:val="22"/>
                <w:szCs w:val="22"/>
              </w:rPr>
              <w:t xml:space="preserve">pomocniczej, sieci  LAN i elektrycznej </w:t>
            </w:r>
            <w:r w:rsidRPr="00320C3A">
              <w:rPr>
                <w:rFonts w:asciiTheme="minorHAnsi" w:hAnsiTheme="minorHAnsi" w:cstheme="minorHAnsi"/>
                <w:sz w:val="22"/>
                <w:szCs w:val="22"/>
              </w:rPr>
              <w:t xml:space="preserve">zgodnie z </w:t>
            </w:r>
            <w:r w:rsidR="00320C3A">
              <w:rPr>
                <w:rFonts w:asciiTheme="minorHAnsi" w:hAnsiTheme="minorHAnsi" w:cstheme="minorHAnsi"/>
                <w:sz w:val="22"/>
                <w:szCs w:val="22"/>
              </w:rPr>
              <w:t>załącznikami do SIWZ</w:t>
            </w:r>
            <w:r w:rsidR="004657FE">
              <w:rPr>
                <w:rFonts w:asciiTheme="minorHAnsi" w:hAnsiTheme="minorHAnsi" w:cstheme="minorHAnsi"/>
                <w:sz w:val="22"/>
                <w:szCs w:val="22"/>
              </w:rPr>
              <w:t xml:space="preserve">. </w:t>
            </w:r>
          </w:p>
          <w:p w:rsidR="0089338E" w:rsidRPr="004657FE" w:rsidRDefault="004657FE" w:rsidP="004657FE">
            <w:pPr>
              <w:spacing w:line="288" w:lineRule="auto"/>
              <w:rPr>
                <w:rFonts w:asciiTheme="minorHAnsi" w:hAnsiTheme="minorHAnsi" w:cstheme="minorHAnsi"/>
              </w:rPr>
            </w:pPr>
            <w:r>
              <w:rPr>
                <w:rFonts w:asciiTheme="minorHAnsi" w:hAnsiTheme="minorHAnsi" w:cstheme="minorHAnsi"/>
                <w:sz w:val="22"/>
                <w:szCs w:val="22"/>
              </w:rPr>
              <w:t>Dotyczy wszystkich załączników pogrupowanych jako  A, B i C.</w:t>
            </w:r>
          </w:p>
        </w:tc>
        <w:tc>
          <w:tcPr>
            <w:tcW w:w="1560" w:type="dxa"/>
            <w:tcBorders>
              <w:top w:val="single" w:sz="4" w:space="0" w:color="auto"/>
              <w:left w:val="single" w:sz="4" w:space="0" w:color="auto"/>
              <w:bottom w:val="single" w:sz="4" w:space="0" w:color="auto"/>
              <w:right w:val="single" w:sz="4" w:space="0" w:color="auto"/>
            </w:tcBorders>
            <w:vAlign w:val="center"/>
          </w:tcPr>
          <w:p w:rsidR="0089338E" w:rsidRPr="00320C3A" w:rsidRDefault="0089338E"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89338E" w:rsidRPr="00320C3A" w:rsidRDefault="0089338E"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89338E" w:rsidRPr="00320C3A" w:rsidRDefault="00897AB8" w:rsidP="007A0DD0">
            <w:pPr>
              <w:autoSpaceDN w:val="0"/>
              <w:spacing w:line="288" w:lineRule="auto"/>
              <w:jc w:val="center"/>
              <w:textAlignment w:val="baseline"/>
              <w:rPr>
                <w:rFonts w:asciiTheme="minorHAnsi" w:eastAsia="Lucida Sans Unicode" w:hAnsiTheme="minorHAnsi" w:cstheme="minorHAnsi"/>
                <w:kern w:val="3"/>
                <w:lang w:eastAsia="zh-CN" w:bidi="hi-IN"/>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89338E"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rPr>
                <w:rFonts w:asciiTheme="minorHAnsi" w:hAnsiTheme="minorHAnsi" w:cstheme="minorHAnsi"/>
              </w:rPr>
            </w:pPr>
            <w:r w:rsidRPr="00320C3A">
              <w:rPr>
                <w:rFonts w:asciiTheme="minorHAnsi" w:hAnsiTheme="minorHAnsi" w:cstheme="minorHAnsi"/>
                <w:b/>
                <w:bCs/>
                <w:iCs/>
                <w:sz w:val="22"/>
                <w:szCs w:val="22"/>
              </w:rPr>
              <w:t>WYPOSAŻENIE NOWEJ PRACOWNII DLA APARATU REZONANSU MAGNATYCZNEGO, UL. KOPERNIKA 50</w:t>
            </w:r>
          </w:p>
        </w:tc>
        <w:tc>
          <w:tcPr>
            <w:tcW w:w="1560"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c>
          <w:tcPr>
            <w:tcW w:w="3827"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autoSpaceDN w:val="0"/>
              <w:spacing w:line="288" w:lineRule="auto"/>
              <w:jc w:val="center"/>
              <w:textAlignment w:val="baseline"/>
              <w:rPr>
                <w:rFonts w:asciiTheme="minorHAnsi" w:hAnsiTheme="minorHAnsi" w:cstheme="minorHAnsi"/>
              </w:rPr>
            </w:pPr>
          </w:p>
        </w:tc>
        <w:tc>
          <w:tcPr>
            <w:tcW w:w="1633"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F77431" w:rsidRPr="00320C3A" w:rsidRDefault="004B5A23" w:rsidP="007A0DD0">
            <w:pPr>
              <w:spacing w:line="288" w:lineRule="auto"/>
              <w:jc w:val="both"/>
              <w:rPr>
                <w:rFonts w:asciiTheme="minorHAnsi" w:hAnsiTheme="minorHAnsi" w:cstheme="minorHAnsi"/>
              </w:rPr>
            </w:pPr>
            <w:r w:rsidRPr="00320C3A">
              <w:rPr>
                <w:rFonts w:asciiTheme="minorHAnsi" w:hAnsiTheme="minorHAnsi" w:cstheme="minorHAnsi"/>
                <w:bCs/>
                <w:iCs/>
                <w:sz w:val="22"/>
                <w:szCs w:val="22"/>
              </w:rPr>
              <w:t>D</w:t>
            </w:r>
            <w:r w:rsidR="00A42344" w:rsidRPr="00320C3A">
              <w:rPr>
                <w:rFonts w:asciiTheme="minorHAnsi" w:hAnsiTheme="minorHAnsi" w:cstheme="minorHAnsi"/>
                <w:bCs/>
                <w:iCs/>
                <w:sz w:val="22"/>
                <w:szCs w:val="22"/>
              </w:rPr>
              <w:t>ostosowanie istniejącej klatki</w:t>
            </w:r>
            <w:r w:rsidRPr="00320C3A">
              <w:rPr>
                <w:rFonts w:asciiTheme="minorHAnsi" w:hAnsiTheme="minorHAnsi" w:cstheme="minorHAnsi"/>
                <w:bCs/>
                <w:iCs/>
                <w:sz w:val="22"/>
                <w:szCs w:val="22"/>
              </w:rPr>
              <w:t xml:space="preserve"> do wymogów egzemplarza oferowanego w niniejszym postępowaniu lub w razie braku możliwości dostosowania dostawa i montaż nowej klatki Faradya</w:t>
            </w:r>
            <w:r w:rsidR="00A42344" w:rsidRPr="00320C3A">
              <w:rPr>
                <w:rFonts w:asciiTheme="minorHAnsi" w:hAnsiTheme="minorHAnsi" w:cstheme="minorHAnsi"/>
                <w:bCs/>
                <w:iCs/>
                <w:sz w:val="22"/>
                <w:szCs w:val="22"/>
              </w:rPr>
              <w:t xml:space="preserve"> </w:t>
            </w:r>
            <w:r w:rsidR="00F77431" w:rsidRPr="00320C3A">
              <w:rPr>
                <w:rFonts w:asciiTheme="minorHAnsi" w:hAnsiTheme="minorHAnsi" w:cstheme="minorHAnsi"/>
                <w:bCs/>
                <w:iCs/>
                <w:sz w:val="22"/>
                <w:szCs w:val="22"/>
              </w:rPr>
              <w:t>z kompletnym wykończeniem tj. z oknem i drzwiami, dostosowane. Profesjonalne wygłuszenie klatki.</w:t>
            </w:r>
            <w:r w:rsidR="00F77431" w:rsidRPr="00320C3A">
              <w:rPr>
                <w:rFonts w:asciiTheme="minorHAnsi" w:hAnsiTheme="minorHAnsi" w:cstheme="minorHAnsi"/>
                <w:sz w:val="22"/>
                <w:szCs w:val="22"/>
              </w:rPr>
              <w:t xml:space="preserve"> Wykonanie ma nastąpić zgodnie z wytycznymi producenta. Wymagane są drzw</w:t>
            </w:r>
            <w:r w:rsidR="00C04BA9" w:rsidRPr="00320C3A">
              <w:rPr>
                <w:rFonts w:asciiTheme="minorHAnsi" w:hAnsiTheme="minorHAnsi" w:cstheme="minorHAnsi"/>
                <w:sz w:val="22"/>
                <w:szCs w:val="22"/>
              </w:rPr>
              <w:t>i specjalne do klatki Faradaya. Klatka ma być wyposażona w co najmniej 3 łatwo</w:t>
            </w:r>
            <w:r w:rsidR="00BD04C9" w:rsidRPr="00320C3A">
              <w:rPr>
                <w:rFonts w:asciiTheme="minorHAnsi" w:hAnsiTheme="minorHAnsi" w:cstheme="minorHAnsi"/>
                <w:sz w:val="22"/>
                <w:szCs w:val="22"/>
              </w:rPr>
              <w:t xml:space="preserve"> dostępne</w:t>
            </w:r>
            <w:r w:rsidR="00C04BA9" w:rsidRPr="00320C3A">
              <w:rPr>
                <w:rFonts w:asciiTheme="minorHAnsi" w:hAnsiTheme="minorHAnsi" w:cstheme="minorHAnsi"/>
                <w:sz w:val="22"/>
                <w:szCs w:val="22"/>
              </w:rPr>
              <w:t xml:space="preserve"> przepusty miedzy pomieszczeniem sterowni a wnętrzem klatki. </w:t>
            </w:r>
          </w:p>
          <w:p w:rsidR="00F77431" w:rsidRPr="00320C3A" w:rsidRDefault="00F77431" w:rsidP="007A0DD0">
            <w:pPr>
              <w:spacing w:line="288" w:lineRule="auto"/>
              <w:rPr>
                <w:rFonts w:asciiTheme="minorHAnsi" w:hAnsiTheme="minorHAnsi" w:cstheme="minorHAnsi"/>
                <w:b/>
                <w:bCs/>
                <w:iCs/>
              </w:rPr>
            </w:pPr>
            <w:r w:rsidRPr="00320C3A">
              <w:rPr>
                <w:rFonts w:asciiTheme="minorHAnsi" w:hAnsiTheme="minorHAnsi" w:cstheme="minorHAnsi"/>
                <w:sz w:val="22"/>
                <w:szCs w:val="22"/>
              </w:rPr>
              <w:t>Wymagany jest Atest PZH dopuszczający do stosowania w obiektach służby zdrowia, co najmniej dla drzwi do klatki.</w:t>
            </w:r>
          </w:p>
        </w:tc>
        <w:tc>
          <w:tcPr>
            <w:tcW w:w="1560"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autoSpaceDN w:val="0"/>
              <w:spacing w:line="288" w:lineRule="auto"/>
              <w:jc w:val="center"/>
              <w:textAlignment w:val="baseline"/>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both"/>
              <w:rPr>
                <w:rFonts w:asciiTheme="minorHAnsi" w:hAnsiTheme="minorHAnsi" w:cstheme="minorHAnsi"/>
                <w:bCs/>
                <w:iCs/>
              </w:rPr>
            </w:pPr>
            <w:r w:rsidRPr="00320C3A">
              <w:rPr>
                <w:rFonts w:asciiTheme="minorHAnsi" w:hAnsiTheme="minorHAnsi" w:cstheme="minorHAnsi"/>
                <w:bCs/>
                <w:iCs/>
                <w:sz w:val="22"/>
                <w:szCs w:val="22"/>
              </w:rPr>
              <w:t>UPS do zasilania konsoli operatorskiej oferowanego rezonansu magnetycznego zapewniający bezpieczne zamknięcie systemu w czasie nie krótszym niż 6 [min.] oraz: UPS do zasilania każdej stacji postprocessingowej zapewniający bezpieczne zamknięcie systemu w czasie nie krótszym niż 8 [min.]</w:t>
            </w:r>
          </w:p>
        </w:tc>
        <w:tc>
          <w:tcPr>
            <w:tcW w:w="1560"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autoSpaceDN w:val="0"/>
              <w:spacing w:line="288" w:lineRule="auto"/>
              <w:jc w:val="center"/>
              <w:textAlignment w:val="baseline"/>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F77431" w:rsidRPr="00410D9F" w:rsidRDefault="00F77431" w:rsidP="00410D9F">
            <w:pPr>
              <w:rPr>
                <w:rFonts w:asciiTheme="minorHAnsi" w:hAnsiTheme="minorHAnsi" w:cstheme="minorHAnsi"/>
                <w:lang w:eastAsia="ja-JP"/>
              </w:rPr>
            </w:pPr>
            <w:r w:rsidRPr="00320C3A">
              <w:rPr>
                <w:rFonts w:asciiTheme="minorHAnsi" w:hAnsiTheme="minorHAnsi" w:cstheme="minorHAnsi"/>
                <w:bCs/>
                <w:iCs/>
                <w:sz w:val="22"/>
                <w:szCs w:val="22"/>
              </w:rPr>
              <w:t xml:space="preserve">Pozostawienie po uruchomieniu </w:t>
            </w:r>
            <w:r w:rsidRPr="0013318E">
              <w:rPr>
                <w:rFonts w:asciiTheme="minorHAnsi" w:hAnsiTheme="minorHAnsi" w:cstheme="minorHAnsi"/>
                <w:bCs/>
                <w:iCs/>
                <w:strike/>
                <w:color w:val="FF0000"/>
                <w:sz w:val="22"/>
                <w:szCs w:val="22"/>
              </w:rPr>
              <w:t>zalecanego przez producen</w:t>
            </w:r>
            <w:r w:rsidR="00410D9F" w:rsidRPr="0013318E">
              <w:rPr>
                <w:rFonts w:asciiTheme="minorHAnsi" w:hAnsiTheme="minorHAnsi" w:cstheme="minorHAnsi"/>
                <w:bCs/>
                <w:iCs/>
                <w:strike/>
                <w:color w:val="FF0000"/>
                <w:sz w:val="22"/>
                <w:szCs w:val="22"/>
              </w:rPr>
              <w:t>ta eksploatacyjnego poziom</w:t>
            </w:r>
            <w:r w:rsidRPr="0013318E">
              <w:rPr>
                <w:rFonts w:asciiTheme="minorHAnsi" w:hAnsiTheme="minorHAnsi" w:cstheme="minorHAnsi"/>
                <w:bCs/>
                <w:iCs/>
                <w:strike/>
                <w:color w:val="FF0000"/>
                <w:sz w:val="22"/>
                <w:szCs w:val="22"/>
              </w:rPr>
              <w:t xml:space="preserve"> </w:t>
            </w:r>
            <w:r w:rsidR="00410D9F" w:rsidRPr="0013318E">
              <w:rPr>
                <w:rFonts w:asciiTheme="minorHAnsi" w:hAnsiTheme="minorHAnsi" w:cstheme="minorHAnsi"/>
                <w:color w:val="FF0000"/>
                <w:sz w:val="22"/>
                <w:szCs w:val="22"/>
                <w:lang w:eastAsia="ja-JP"/>
              </w:rPr>
              <w:t xml:space="preserve"> helu w magnesie na poziomie minimum 80% przed przekazaniem uruchomionego systemu do eksploatacji.</w:t>
            </w:r>
          </w:p>
        </w:tc>
        <w:tc>
          <w:tcPr>
            <w:tcW w:w="1560"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autoSpaceDN w:val="0"/>
              <w:spacing w:line="288" w:lineRule="auto"/>
              <w:jc w:val="center"/>
              <w:textAlignment w:val="baseline"/>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both"/>
              <w:rPr>
                <w:rFonts w:asciiTheme="minorHAnsi" w:hAnsiTheme="minorHAnsi" w:cstheme="minorHAnsi"/>
                <w:bCs/>
                <w:iCs/>
              </w:rPr>
            </w:pPr>
            <w:r w:rsidRPr="00320C3A">
              <w:rPr>
                <w:rFonts w:asciiTheme="minorHAnsi" w:hAnsiTheme="minorHAnsi" w:cstheme="minorHAnsi"/>
                <w:bCs/>
                <w:iCs/>
                <w:sz w:val="22"/>
                <w:szCs w:val="22"/>
              </w:rPr>
              <w:t>Detektor implantów metalowych</w:t>
            </w:r>
          </w:p>
        </w:tc>
        <w:tc>
          <w:tcPr>
            <w:tcW w:w="1560"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autoSpaceDN w:val="0"/>
              <w:spacing w:line="288" w:lineRule="auto"/>
              <w:jc w:val="center"/>
              <w:textAlignment w:val="baseline"/>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A42344">
            <w:pPr>
              <w:spacing w:line="288" w:lineRule="auto"/>
              <w:jc w:val="both"/>
              <w:rPr>
                <w:rFonts w:asciiTheme="minorHAnsi" w:hAnsiTheme="minorHAnsi" w:cstheme="minorHAnsi"/>
                <w:bCs/>
                <w:iCs/>
              </w:rPr>
            </w:pPr>
            <w:r w:rsidRPr="00320C3A">
              <w:rPr>
                <w:rFonts w:asciiTheme="minorHAnsi" w:hAnsiTheme="minorHAnsi" w:cstheme="minorHAnsi"/>
                <w:bCs/>
                <w:iCs/>
                <w:sz w:val="22"/>
                <w:szCs w:val="22"/>
              </w:rPr>
              <w:t xml:space="preserve">Gaśnica niemagnetyczna przystosowana do pracy w pracowni MR z aparaturą o indukcji pola </w:t>
            </w:r>
            <w:r w:rsidR="00A42344" w:rsidRPr="00320C3A">
              <w:rPr>
                <w:rFonts w:asciiTheme="minorHAnsi" w:hAnsiTheme="minorHAnsi" w:cstheme="minorHAnsi"/>
                <w:bCs/>
                <w:iCs/>
                <w:sz w:val="22"/>
                <w:szCs w:val="22"/>
              </w:rPr>
              <w:t>3</w:t>
            </w:r>
            <w:r w:rsidRPr="00320C3A">
              <w:rPr>
                <w:rFonts w:asciiTheme="minorHAnsi" w:hAnsiTheme="minorHAnsi" w:cstheme="minorHAnsi"/>
                <w:bCs/>
                <w:iCs/>
                <w:sz w:val="22"/>
                <w:szCs w:val="22"/>
              </w:rPr>
              <w:t xml:space="preserve"> [T].</w:t>
            </w:r>
          </w:p>
        </w:tc>
        <w:tc>
          <w:tcPr>
            <w:tcW w:w="1560"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autoSpaceDN w:val="0"/>
              <w:spacing w:line="288" w:lineRule="auto"/>
              <w:jc w:val="center"/>
              <w:textAlignment w:val="baseline"/>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both"/>
              <w:rPr>
                <w:rFonts w:asciiTheme="minorHAnsi" w:hAnsiTheme="minorHAnsi" w:cstheme="minorHAnsi"/>
                <w:bCs/>
                <w:iCs/>
              </w:rPr>
            </w:pPr>
            <w:r w:rsidRPr="00320C3A">
              <w:rPr>
                <w:rFonts w:asciiTheme="minorHAnsi" w:hAnsiTheme="minorHAnsi" w:cstheme="minorHAnsi"/>
                <w:bCs/>
                <w:iCs/>
                <w:sz w:val="22"/>
                <w:szCs w:val="22"/>
              </w:rPr>
              <w:t>Drukarka kolorowa, sieciowa, z możliwością skanowania – przeznaczona do wydruków wyników, rekonstrukcji, perfuzji, analiz, itp.</w:t>
            </w:r>
          </w:p>
        </w:tc>
        <w:tc>
          <w:tcPr>
            <w:tcW w:w="1560"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autoSpaceDN w:val="0"/>
              <w:spacing w:line="288" w:lineRule="auto"/>
              <w:jc w:val="center"/>
              <w:textAlignment w:val="baseline"/>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both"/>
              <w:rPr>
                <w:rFonts w:asciiTheme="minorHAnsi" w:hAnsiTheme="minorHAnsi" w:cstheme="minorHAnsi"/>
                <w:bCs/>
                <w:iCs/>
              </w:rPr>
            </w:pPr>
            <w:r w:rsidRPr="00320C3A">
              <w:rPr>
                <w:rFonts w:asciiTheme="minorHAnsi" w:hAnsiTheme="minorHAnsi" w:cstheme="minorHAnsi"/>
                <w:b/>
                <w:sz w:val="22"/>
                <w:szCs w:val="22"/>
              </w:rPr>
              <w:t>WYMAGANIA INSTALACYJNE</w:t>
            </w:r>
          </w:p>
        </w:tc>
        <w:tc>
          <w:tcPr>
            <w:tcW w:w="1560"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c>
          <w:tcPr>
            <w:tcW w:w="3827"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autoSpaceDN w:val="0"/>
              <w:spacing w:line="288" w:lineRule="auto"/>
              <w:jc w:val="center"/>
              <w:textAlignment w:val="baseline"/>
              <w:rPr>
                <w:rFonts w:asciiTheme="minorHAnsi" w:hAnsiTheme="minorHAnsi" w:cstheme="minorHAnsi"/>
              </w:rPr>
            </w:pPr>
          </w:p>
        </w:tc>
        <w:tc>
          <w:tcPr>
            <w:tcW w:w="1633"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both"/>
              <w:rPr>
                <w:rFonts w:asciiTheme="minorHAnsi" w:hAnsiTheme="minorHAnsi" w:cstheme="minorHAnsi"/>
                <w:b/>
              </w:rPr>
            </w:pPr>
            <w:r w:rsidRPr="00320C3A">
              <w:rPr>
                <w:rFonts w:asciiTheme="minorHAnsi" w:hAnsiTheme="minorHAnsi" w:cstheme="minorHAnsi"/>
                <w:sz w:val="22"/>
                <w:szCs w:val="22"/>
              </w:rPr>
              <w:t>Powierzchnia instalacyjna [m2]</w:t>
            </w:r>
          </w:p>
        </w:tc>
        <w:tc>
          <w:tcPr>
            <w:tcW w:w="1560"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Podać</w:t>
            </w:r>
          </w:p>
        </w:tc>
        <w:tc>
          <w:tcPr>
            <w:tcW w:w="3827"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autoSpaceDN w:val="0"/>
              <w:spacing w:line="288" w:lineRule="auto"/>
              <w:jc w:val="center"/>
              <w:textAlignment w:val="baseline"/>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both"/>
              <w:rPr>
                <w:rFonts w:asciiTheme="minorHAnsi" w:hAnsiTheme="minorHAnsi" w:cstheme="minorHAnsi"/>
              </w:rPr>
            </w:pPr>
            <w:r w:rsidRPr="00320C3A">
              <w:rPr>
                <w:rFonts w:asciiTheme="minorHAnsi" w:hAnsiTheme="minorHAnsi" w:cstheme="minorHAnsi"/>
                <w:sz w:val="22"/>
                <w:szCs w:val="22"/>
              </w:rPr>
              <w:t>Wykonawca gwarantuje, że masa systemu nie wpłynie na dopuszczalne obciążenie dróg transportowych i stropu pracowni</w:t>
            </w:r>
          </w:p>
        </w:tc>
        <w:tc>
          <w:tcPr>
            <w:tcW w:w="1560"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autoSpaceDN w:val="0"/>
              <w:spacing w:line="288" w:lineRule="auto"/>
              <w:jc w:val="center"/>
              <w:textAlignment w:val="baseline"/>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both"/>
              <w:rPr>
                <w:rFonts w:asciiTheme="minorHAnsi" w:hAnsiTheme="minorHAnsi" w:cstheme="minorHAnsi"/>
              </w:rPr>
            </w:pPr>
            <w:r w:rsidRPr="00320C3A">
              <w:rPr>
                <w:rFonts w:asciiTheme="minorHAnsi" w:hAnsiTheme="minorHAnsi" w:cstheme="minorHAnsi"/>
                <w:sz w:val="22"/>
                <w:szCs w:val="22"/>
              </w:rPr>
              <w:t>Podać informację czy system wymaga dodatkowych (poza istniejącą infrastruktury) instalacji chłodzących</w:t>
            </w:r>
          </w:p>
        </w:tc>
        <w:tc>
          <w:tcPr>
            <w:tcW w:w="1560"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Podać</w:t>
            </w:r>
          </w:p>
        </w:tc>
        <w:tc>
          <w:tcPr>
            <w:tcW w:w="3827"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autoSpaceDN w:val="0"/>
              <w:spacing w:line="288" w:lineRule="auto"/>
              <w:jc w:val="center"/>
              <w:textAlignment w:val="baseline"/>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napToGrid w:val="0"/>
              <w:spacing w:line="288" w:lineRule="auto"/>
              <w:rPr>
                <w:rFonts w:asciiTheme="minorHAnsi" w:hAnsiTheme="minorHAnsi" w:cstheme="minorHAnsi"/>
              </w:rPr>
            </w:pPr>
            <w:r w:rsidRPr="00320C3A">
              <w:rPr>
                <w:rFonts w:asciiTheme="minorHAnsi" w:hAnsiTheme="minorHAnsi" w:cstheme="minorHAnsi"/>
                <w:sz w:val="22"/>
                <w:szCs w:val="22"/>
              </w:rPr>
              <w:t xml:space="preserve">W przypadku potrzeby odprowadzenia ciepła </w:t>
            </w:r>
            <w:r w:rsidRPr="00320C3A">
              <w:rPr>
                <w:rFonts w:asciiTheme="minorHAnsi" w:hAnsiTheme="minorHAnsi" w:cstheme="minorHAnsi"/>
                <w:sz w:val="22"/>
                <w:szCs w:val="22"/>
              </w:rPr>
              <w:br/>
              <w:t xml:space="preserve">z oferowanego systemu, urządzeń zasilających, peryferyjnych i komputerów należy dostarczyć </w:t>
            </w:r>
            <w:r w:rsidRPr="00320C3A">
              <w:rPr>
                <w:rFonts w:asciiTheme="minorHAnsi" w:hAnsiTheme="minorHAnsi" w:cstheme="minorHAnsi"/>
                <w:sz w:val="22"/>
                <w:szCs w:val="22"/>
              </w:rPr>
              <w:br/>
              <w:t>i zainstalować odpowiedni system zapewniający pracę systemu w warunkach zgodnych z wytycznymi producenta</w:t>
            </w:r>
          </w:p>
          <w:p w:rsidR="00F77431" w:rsidRPr="00320C3A" w:rsidRDefault="00F77431" w:rsidP="007A0DD0">
            <w:pPr>
              <w:snapToGrid w:val="0"/>
              <w:spacing w:line="288" w:lineRule="auto"/>
              <w:rPr>
                <w:rFonts w:asciiTheme="minorHAnsi" w:hAnsiTheme="minorHAnsi" w:cstheme="minorHAnsi"/>
              </w:rPr>
            </w:pPr>
          </w:p>
          <w:p w:rsidR="00F77431" w:rsidRPr="00320C3A" w:rsidRDefault="00F77431" w:rsidP="007A0DD0">
            <w:pPr>
              <w:spacing w:line="288" w:lineRule="auto"/>
              <w:jc w:val="both"/>
              <w:rPr>
                <w:rFonts w:asciiTheme="minorHAnsi" w:hAnsiTheme="minorHAnsi" w:cstheme="minorHAnsi"/>
              </w:rPr>
            </w:pPr>
            <w:r w:rsidRPr="00320C3A">
              <w:rPr>
                <w:rFonts w:asciiTheme="minorHAnsi" w:hAnsiTheme="minorHAnsi" w:cstheme="minorHAnsi"/>
                <w:b/>
                <w:sz w:val="22"/>
                <w:szCs w:val="22"/>
              </w:rPr>
              <w:t>UWAGA:</w:t>
            </w:r>
            <w:r w:rsidRPr="00320C3A">
              <w:rPr>
                <w:rFonts w:asciiTheme="minorHAnsi" w:hAnsiTheme="minorHAnsi" w:cstheme="minorHAnsi"/>
                <w:sz w:val="22"/>
                <w:szCs w:val="22"/>
              </w:rPr>
              <w:t xml:space="preserve"> </w:t>
            </w:r>
            <w:r w:rsidRPr="00320C3A">
              <w:rPr>
                <w:rFonts w:asciiTheme="minorHAnsi" w:hAnsiTheme="minorHAnsi" w:cstheme="minorHAnsi"/>
                <w:i/>
                <w:sz w:val="22"/>
                <w:szCs w:val="22"/>
              </w:rPr>
              <w:t>po stronie Wykonawcy wszystkie ewentualne prace i czynności projektowe (w tym dokonanie uzgodnień z projektantem szpitala) i wykonawcze</w:t>
            </w:r>
          </w:p>
        </w:tc>
        <w:tc>
          <w:tcPr>
            <w:tcW w:w="1560"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autoSpaceDN w:val="0"/>
              <w:spacing w:line="288" w:lineRule="auto"/>
              <w:jc w:val="center"/>
              <w:textAlignment w:val="baseline"/>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napToGrid w:val="0"/>
              <w:spacing w:line="288" w:lineRule="auto"/>
              <w:rPr>
                <w:rFonts w:asciiTheme="minorHAnsi" w:hAnsiTheme="minorHAnsi" w:cstheme="minorHAnsi"/>
                <w:bCs/>
                <w:iCs/>
              </w:rPr>
            </w:pPr>
          </w:p>
          <w:p w:rsidR="00F77431" w:rsidRPr="00320C3A" w:rsidRDefault="00F77431" w:rsidP="007A0DD0">
            <w:pPr>
              <w:snapToGrid w:val="0"/>
              <w:spacing w:line="288" w:lineRule="auto"/>
              <w:rPr>
                <w:rFonts w:asciiTheme="minorHAnsi" w:hAnsiTheme="minorHAnsi" w:cstheme="minorHAnsi"/>
                <w:bCs/>
                <w:iCs/>
              </w:rPr>
            </w:pPr>
          </w:p>
          <w:p w:rsidR="00F77431" w:rsidRPr="00320C3A" w:rsidRDefault="00F77431" w:rsidP="007A0DD0">
            <w:pPr>
              <w:snapToGrid w:val="0"/>
              <w:spacing w:line="288" w:lineRule="auto"/>
              <w:rPr>
                <w:rFonts w:asciiTheme="minorHAnsi" w:hAnsiTheme="minorHAnsi" w:cstheme="minorHAnsi"/>
                <w:bCs/>
                <w:iCs/>
              </w:rPr>
            </w:pPr>
            <w:r w:rsidRPr="00320C3A">
              <w:rPr>
                <w:rFonts w:asciiTheme="minorHAnsi" w:hAnsiTheme="minorHAnsi" w:cstheme="minorHAnsi"/>
                <w:bCs/>
                <w:iCs/>
                <w:sz w:val="22"/>
                <w:szCs w:val="22"/>
              </w:rPr>
              <w:t>Wymagana moc przyłączeniowa zasilania energetycznego [kVA] – podać.</w:t>
            </w:r>
          </w:p>
          <w:p w:rsidR="0086126D" w:rsidRPr="00320C3A" w:rsidRDefault="00F77431" w:rsidP="0086126D">
            <w:pPr>
              <w:pStyle w:val="Zwykytekst"/>
              <w:spacing w:line="288" w:lineRule="auto"/>
              <w:jc w:val="both"/>
              <w:rPr>
                <w:rFonts w:asciiTheme="minorHAnsi" w:hAnsiTheme="minorHAnsi" w:cstheme="minorHAnsi"/>
                <w:szCs w:val="22"/>
              </w:rPr>
            </w:pPr>
            <w:r w:rsidRPr="00320C3A">
              <w:rPr>
                <w:rFonts w:asciiTheme="minorHAnsi" w:hAnsiTheme="minorHAnsi" w:cstheme="minorHAnsi"/>
                <w:bCs/>
                <w:iCs/>
                <w:szCs w:val="22"/>
              </w:rPr>
              <w:t xml:space="preserve">Uwaga:  </w:t>
            </w:r>
            <w:r w:rsidRPr="00320C3A">
              <w:rPr>
                <w:rFonts w:asciiTheme="minorHAnsi" w:hAnsiTheme="minorHAnsi" w:cstheme="minorHAnsi"/>
                <w:szCs w:val="22"/>
              </w:rPr>
              <w:t>Zamawiający zapewnia moc przyłączeniową min. 110 kW</w:t>
            </w:r>
          </w:p>
          <w:p w:rsidR="00F77431" w:rsidRPr="00320C3A" w:rsidRDefault="00F77431" w:rsidP="0086126D">
            <w:pPr>
              <w:pStyle w:val="Zwykytekst"/>
              <w:spacing w:line="288" w:lineRule="auto"/>
              <w:jc w:val="both"/>
              <w:rPr>
                <w:rFonts w:asciiTheme="minorHAnsi" w:hAnsiTheme="minorHAnsi" w:cstheme="minorHAnsi"/>
                <w:szCs w:val="22"/>
              </w:rPr>
            </w:pPr>
            <w:r w:rsidRPr="00320C3A">
              <w:rPr>
                <w:rFonts w:asciiTheme="minorHAnsi" w:hAnsiTheme="minorHAnsi" w:cstheme="minorHAnsi"/>
                <w:szCs w:val="22"/>
              </w:rPr>
              <w:t>Zamawiający potwierdza, że obecne zasilanie RM ma następujące parametry:</w:t>
            </w:r>
          </w:p>
          <w:p w:rsidR="00F77431" w:rsidRPr="00320C3A" w:rsidRDefault="00F77431" w:rsidP="007A0DD0">
            <w:pPr>
              <w:pStyle w:val="v1msonormal"/>
              <w:spacing w:line="288" w:lineRule="auto"/>
              <w:jc w:val="both"/>
              <w:rPr>
                <w:rFonts w:asciiTheme="minorHAnsi" w:hAnsiTheme="minorHAnsi" w:cstheme="minorHAnsi"/>
              </w:rPr>
            </w:pPr>
            <w:r w:rsidRPr="00320C3A">
              <w:rPr>
                <w:rFonts w:asciiTheme="minorHAnsi" w:hAnsiTheme="minorHAnsi" w:cstheme="minorHAnsi"/>
                <w:sz w:val="22"/>
                <w:szCs w:val="22"/>
              </w:rPr>
              <w:t> 1. Aparat RM jest zasilany kablem 5xYKYżo70mm2 /długość linii - 45m) z RG budynku ZDO po bezpieczniku 3x gG160A (rozłącznik bezpiecznikowy 400A). Kabel ułożony jest w korytach kablowych (sposób ułożenia - F zgodnie z normą EN60364-523). Odcinkowo, równolegle biegną inne przewody. W tablicy obecnego aparatu MAGNETOM SOLA wyłącznik główny</w:t>
            </w:r>
            <w:r w:rsidR="0086126D" w:rsidRPr="00320C3A">
              <w:rPr>
                <w:rFonts w:asciiTheme="minorHAnsi" w:hAnsiTheme="minorHAnsi" w:cstheme="minorHAnsi"/>
                <w:sz w:val="22"/>
                <w:szCs w:val="22"/>
              </w:rPr>
              <w:t>.</w:t>
            </w:r>
          </w:p>
          <w:p w:rsidR="00F77431" w:rsidRPr="00320C3A" w:rsidRDefault="00F77431" w:rsidP="007A0DD0">
            <w:pPr>
              <w:pStyle w:val="v1msonormal"/>
              <w:spacing w:line="288" w:lineRule="auto"/>
              <w:jc w:val="both"/>
              <w:rPr>
                <w:rFonts w:asciiTheme="minorHAnsi" w:hAnsiTheme="minorHAnsi" w:cstheme="minorHAnsi"/>
              </w:rPr>
            </w:pPr>
            <w:r w:rsidRPr="00320C3A">
              <w:rPr>
                <w:rFonts w:asciiTheme="minorHAnsi" w:hAnsiTheme="minorHAnsi" w:cstheme="minorHAnsi"/>
                <w:sz w:val="22"/>
                <w:szCs w:val="22"/>
              </w:rPr>
              <w:t>(NZMN2-4-VE160) aparatu ustawiony jest na prąd wyłączenia 125A.</w:t>
            </w:r>
          </w:p>
          <w:p w:rsidR="00F77431" w:rsidRPr="00320C3A" w:rsidRDefault="00F77431" w:rsidP="007A0DD0">
            <w:pPr>
              <w:pStyle w:val="v1msonormal"/>
              <w:spacing w:line="288" w:lineRule="auto"/>
              <w:jc w:val="both"/>
              <w:rPr>
                <w:rFonts w:asciiTheme="minorHAnsi" w:hAnsiTheme="minorHAnsi" w:cstheme="minorHAnsi"/>
              </w:rPr>
            </w:pPr>
            <w:r w:rsidRPr="00320C3A">
              <w:rPr>
                <w:rFonts w:asciiTheme="minorHAnsi" w:hAnsiTheme="minorHAnsi" w:cstheme="minorHAnsi"/>
                <w:sz w:val="22"/>
                <w:szCs w:val="22"/>
              </w:rPr>
              <w:t> 2. Szafa zasilająca urządzenia wentylacyjne /chłodnicze (klimatyzacyjne) pomieszczeń rezonansu i aparatu RM jest zasilana kablem 5xYKYżo50mm2 z RG budynku ZDO po bezpieczniku 3x gG100A (rozłącznik bezpiecznikowy 250A).</w:t>
            </w:r>
          </w:p>
          <w:p w:rsidR="00F77431" w:rsidRPr="00320C3A" w:rsidRDefault="00F77431" w:rsidP="007A0DD0">
            <w:pPr>
              <w:pStyle w:val="Zwykytekst"/>
              <w:spacing w:line="288" w:lineRule="auto"/>
              <w:jc w:val="both"/>
              <w:rPr>
                <w:rFonts w:asciiTheme="minorHAnsi" w:hAnsiTheme="minorHAnsi" w:cstheme="minorHAnsi"/>
                <w:szCs w:val="22"/>
              </w:rPr>
            </w:pPr>
          </w:p>
          <w:p w:rsidR="00F77431" w:rsidRPr="00320C3A" w:rsidRDefault="00F77431" w:rsidP="007A0DD0">
            <w:pPr>
              <w:pStyle w:val="Zwykytekst"/>
              <w:spacing w:line="288" w:lineRule="auto"/>
              <w:jc w:val="both"/>
              <w:rPr>
                <w:rFonts w:asciiTheme="minorHAnsi" w:hAnsiTheme="minorHAnsi" w:cstheme="minorHAnsi"/>
                <w:szCs w:val="22"/>
              </w:rPr>
            </w:pPr>
          </w:p>
          <w:p w:rsidR="00F77431" w:rsidRPr="00320C3A" w:rsidRDefault="00F77431" w:rsidP="007A0DD0">
            <w:pPr>
              <w:snapToGrid w:val="0"/>
              <w:spacing w:line="288" w:lineRule="auto"/>
              <w:rPr>
                <w:rFonts w:asciiTheme="minorHAnsi" w:hAnsiTheme="minorHAnsi" w:cstheme="minorHAnsi"/>
              </w:rPr>
            </w:pPr>
          </w:p>
        </w:tc>
        <w:tc>
          <w:tcPr>
            <w:tcW w:w="1560"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Podać</w:t>
            </w:r>
          </w:p>
        </w:tc>
        <w:tc>
          <w:tcPr>
            <w:tcW w:w="3827"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autoSpaceDN w:val="0"/>
              <w:spacing w:line="288" w:lineRule="auto"/>
              <w:jc w:val="center"/>
              <w:textAlignment w:val="baseline"/>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lang w:eastAsia="en-US"/>
              </w:rPr>
            </w:pPr>
            <w:r w:rsidRPr="00320C3A">
              <w:rPr>
                <w:rFonts w:asciiTheme="minorHAnsi" w:hAnsiTheme="minorHAnsi" w:cstheme="minorHAnsi"/>
                <w:sz w:val="22"/>
                <w:szCs w:val="22"/>
                <w:lang w:eastAsia="en-US"/>
              </w:rPr>
              <w:t>Najmniejsza wartość – 15 pkt.</w:t>
            </w:r>
          </w:p>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lang w:eastAsia="en-US"/>
              </w:rPr>
              <w:t>Inne – proporcjonalnie mniej</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napToGrid w:val="0"/>
              <w:spacing w:line="288" w:lineRule="auto"/>
              <w:rPr>
                <w:rFonts w:asciiTheme="minorHAnsi" w:hAnsiTheme="minorHAnsi" w:cstheme="minorHAnsi"/>
                <w:bCs/>
                <w:iCs/>
              </w:rPr>
            </w:pPr>
            <w:r w:rsidRPr="00320C3A">
              <w:rPr>
                <w:rFonts w:asciiTheme="minorHAnsi" w:hAnsiTheme="minorHAnsi" w:cstheme="minorHAnsi"/>
                <w:bCs/>
                <w:iCs/>
                <w:sz w:val="22"/>
                <w:szCs w:val="22"/>
              </w:rPr>
              <w:t>Wykonawca gwarantuje, że jego urządzenie już po oddaniu do eksploatacji nie będzie wymagało prowadzenia przez Zamawiającego dodatkowych instalacji i innych prac związanych z eksploatacją urządzenia.</w:t>
            </w:r>
          </w:p>
        </w:tc>
        <w:tc>
          <w:tcPr>
            <w:tcW w:w="1560"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lang w:eastAsia="en-US"/>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pStyle w:val="Nagwek1"/>
              <w:keepLines w:val="0"/>
              <w:numPr>
                <w:ilvl w:val="0"/>
                <w:numId w:val="3"/>
              </w:numPr>
              <w:suppressAutoHyphens w:val="0"/>
              <w:snapToGrid w:val="0"/>
              <w:spacing w:before="0" w:line="288" w:lineRule="auto"/>
              <w:ind w:left="0" w:firstLine="0"/>
              <w:rPr>
                <w:rFonts w:asciiTheme="minorHAnsi" w:hAnsiTheme="minorHAnsi" w:cstheme="minorHAnsi"/>
                <w:b/>
                <w:bCs/>
                <w:iCs/>
                <w:color w:val="auto"/>
                <w:sz w:val="22"/>
                <w:szCs w:val="22"/>
              </w:rPr>
            </w:pPr>
            <w:r w:rsidRPr="00320C3A">
              <w:rPr>
                <w:rFonts w:asciiTheme="minorHAnsi" w:hAnsiTheme="minorHAnsi" w:cstheme="minorHAnsi"/>
                <w:bCs/>
                <w:iCs/>
                <w:color w:val="auto"/>
                <w:sz w:val="22"/>
                <w:szCs w:val="22"/>
              </w:rPr>
              <w:t>Ciężar całego systemu [kg] z rozbiciem na najbardziej istotne elementy składowe</w:t>
            </w:r>
          </w:p>
          <w:p w:rsidR="00F77431" w:rsidRDefault="00F77431" w:rsidP="007A0DD0">
            <w:pPr>
              <w:spacing w:line="288" w:lineRule="auto"/>
              <w:rPr>
                <w:rFonts w:asciiTheme="minorHAnsi" w:hAnsiTheme="minorHAnsi" w:cstheme="minorHAnsi"/>
              </w:rPr>
            </w:pPr>
          </w:p>
          <w:p w:rsidR="00DB4924" w:rsidRPr="00320C3A" w:rsidRDefault="00DB4924" w:rsidP="007A0DD0">
            <w:pPr>
              <w:spacing w:line="288" w:lineRule="auto"/>
              <w:rPr>
                <w:rFonts w:asciiTheme="minorHAnsi" w:hAnsiTheme="minorHAnsi" w:cstheme="minorHAnsi"/>
              </w:rPr>
            </w:pPr>
          </w:p>
          <w:p w:rsidR="00F77431" w:rsidRPr="00320C3A" w:rsidRDefault="00F77431" w:rsidP="00DB4924">
            <w:pPr>
              <w:snapToGrid w:val="0"/>
              <w:spacing w:line="288" w:lineRule="auto"/>
              <w:rPr>
                <w:rFonts w:asciiTheme="minorHAnsi" w:hAnsiTheme="minorHAnsi" w:cstheme="minorHAnsi"/>
                <w:bCs/>
                <w:iCs/>
              </w:rPr>
            </w:pPr>
            <w:r w:rsidRPr="00320C3A">
              <w:rPr>
                <w:rFonts w:asciiTheme="minorHAnsi" w:hAnsiTheme="minorHAnsi" w:cstheme="minorHAnsi"/>
                <w:bCs/>
                <w:iCs/>
                <w:sz w:val="22"/>
                <w:szCs w:val="22"/>
              </w:rPr>
              <w:t>UWAGA – Wykonawca gwarantuje jednocześnie, że masa systemu nie wpłynie na dopuszczalne obciążenie konstrukcji obiektu (</w:t>
            </w:r>
          </w:p>
        </w:tc>
        <w:tc>
          <w:tcPr>
            <w:tcW w:w="1560"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 podać</w:t>
            </w:r>
          </w:p>
        </w:tc>
        <w:tc>
          <w:tcPr>
            <w:tcW w:w="3827"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c>
          <w:tcPr>
            <w:tcW w:w="1633" w:type="dxa"/>
            <w:tcBorders>
              <w:top w:val="single" w:sz="4" w:space="0" w:color="auto"/>
              <w:left w:val="single" w:sz="4" w:space="0" w:color="auto"/>
              <w:bottom w:val="single" w:sz="4" w:space="0" w:color="auto"/>
              <w:right w:val="single" w:sz="4" w:space="0" w:color="auto"/>
            </w:tcBorders>
            <w:vAlign w:val="center"/>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pStyle w:val="Nagwek1"/>
              <w:keepLines w:val="0"/>
              <w:numPr>
                <w:ilvl w:val="0"/>
                <w:numId w:val="3"/>
              </w:numPr>
              <w:suppressAutoHyphens w:val="0"/>
              <w:snapToGrid w:val="0"/>
              <w:spacing w:before="0" w:line="288" w:lineRule="auto"/>
              <w:ind w:left="0" w:firstLine="0"/>
              <w:rPr>
                <w:rFonts w:asciiTheme="minorHAnsi" w:hAnsiTheme="minorHAnsi" w:cstheme="minorHAnsi"/>
                <w:b/>
                <w:bCs/>
                <w:iCs/>
                <w:color w:val="auto"/>
                <w:sz w:val="22"/>
                <w:szCs w:val="22"/>
              </w:rPr>
            </w:pPr>
            <w:r w:rsidRPr="00320C3A">
              <w:rPr>
                <w:rFonts w:asciiTheme="minorHAnsi" w:hAnsiTheme="minorHAnsi" w:cstheme="minorHAnsi"/>
                <w:bCs/>
                <w:iCs/>
                <w:color w:val="auto"/>
                <w:sz w:val="22"/>
                <w:szCs w:val="22"/>
              </w:rPr>
              <w:t>Warunki klimatyczne wymagane podczas pracy urządzenia:</w:t>
            </w:r>
          </w:p>
          <w:p w:rsidR="00F77431" w:rsidRPr="00320C3A" w:rsidRDefault="00F77431" w:rsidP="007A0DD0">
            <w:pPr>
              <w:pStyle w:val="Nagwek1"/>
              <w:keepLines w:val="0"/>
              <w:numPr>
                <w:ilvl w:val="0"/>
                <w:numId w:val="3"/>
              </w:numPr>
              <w:suppressAutoHyphens w:val="0"/>
              <w:snapToGrid w:val="0"/>
              <w:spacing w:before="0" w:line="288" w:lineRule="auto"/>
              <w:ind w:left="0" w:firstLine="0"/>
              <w:rPr>
                <w:rFonts w:asciiTheme="minorHAnsi" w:hAnsiTheme="minorHAnsi" w:cstheme="minorHAnsi"/>
                <w:b/>
                <w:bCs/>
                <w:iCs/>
                <w:color w:val="auto"/>
                <w:sz w:val="22"/>
                <w:szCs w:val="22"/>
              </w:rPr>
            </w:pPr>
            <w:r w:rsidRPr="00320C3A">
              <w:rPr>
                <w:rFonts w:asciiTheme="minorHAnsi" w:hAnsiTheme="minorHAnsi" w:cstheme="minorHAnsi"/>
                <w:bCs/>
                <w:iCs/>
                <w:color w:val="auto"/>
                <w:sz w:val="22"/>
                <w:szCs w:val="22"/>
              </w:rPr>
              <w:t>- zakres temperatur [0C]</w:t>
            </w:r>
          </w:p>
          <w:p w:rsidR="00F77431" w:rsidRPr="00320C3A" w:rsidRDefault="00F77431" w:rsidP="007A0DD0">
            <w:pPr>
              <w:pStyle w:val="Nagwek1"/>
              <w:numPr>
                <w:ilvl w:val="0"/>
                <w:numId w:val="1"/>
              </w:numPr>
              <w:suppressAutoHyphens w:val="0"/>
              <w:snapToGrid w:val="0"/>
              <w:spacing w:line="288" w:lineRule="auto"/>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 zakres wilgotności [%]</w:t>
            </w:r>
          </w:p>
        </w:tc>
        <w:tc>
          <w:tcPr>
            <w:tcW w:w="1560"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Podać</w:t>
            </w:r>
          </w:p>
        </w:tc>
        <w:tc>
          <w:tcPr>
            <w:tcW w:w="3827"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c>
          <w:tcPr>
            <w:tcW w:w="1633" w:type="dxa"/>
            <w:tcBorders>
              <w:top w:val="single" w:sz="4" w:space="0" w:color="auto"/>
              <w:left w:val="single" w:sz="4" w:space="0" w:color="auto"/>
              <w:bottom w:val="single" w:sz="4" w:space="0" w:color="auto"/>
              <w:right w:val="single" w:sz="4" w:space="0" w:color="auto"/>
            </w:tcBorders>
            <w:vAlign w:val="center"/>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pStyle w:val="Nagwek1"/>
              <w:keepLines w:val="0"/>
              <w:numPr>
                <w:ilvl w:val="0"/>
                <w:numId w:val="3"/>
              </w:numPr>
              <w:suppressAutoHyphens w:val="0"/>
              <w:snapToGrid w:val="0"/>
              <w:spacing w:before="0" w:line="288" w:lineRule="auto"/>
              <w:ind w:left="0" w:firstLine="0"/>
              <w:rPr>
                <w:rFonts w:asciiTheme="minorHAnsi" w:hAnsiTheme="minorHAnsi" w:cstheme="minorHAnsi"/>
                <w:b/>
                <w:bCs/>
                <w:iCs/>
                <w:color w:val="auto"/>
                <w:sz w:val="22"/>
                <w:szCs w:val="22"/>
              </w:rPr>
            </w:pPr>
            <w:r w:rsidRPr="00320C3A">
              <w:rPr>
                <w:rFonts w:asciiTheme="minorHAnsi" w:hAnsiTheme="minorHAnsi" w:cstheme="minorHAnsi"/>
                <w:bCs/>
                <w:iCs/>
                <w:color w:val="auto"/>
                <w:sz w:val="22"/>
                <w:szCs w:val="22"/>
              </w:rPr>
              <w:t>Dopuszczalne zmiany warunków klimatycznych podczas pracy:</w:t>
            </w:r>
          </w:p>
          <w:p w:rsidR="00F77431" w:rsidRPr="00320C3A" w:rsidRDefault="00F77431" w:rsidP="007A0DD0">
            <w:pPr>
              <w:pStyle w:val="Nagwek1"/>
              <w:keepLines w:val="0"/>
              <w:numPr>
                <w:ilvl w:val="0"/>
                <w:numId w:val="3"/>
              </w:numPr>
              <w:suppressAutoHyphens w:val="0"/>
              <w:snapToGrid w:val="0"/>
              <w:spacing w:before="0" w:line="288" w:lineRule="auto"/>
              <w:ind w:left="0" w:firstLine="0"/>
              <w:rPr>
                <w:rFonts w:asciiTheme="minorHAnsi" w:hAnsiTheme="minorHAnsi" w:cstheme="minorHAnsi"/>
                <w:b/>
                <w:bCs/>
                <w:iCs/>
                <w:color w:val="auto"/>
                <w:sz w:val="22"/>
                <w:szCs w:val="22"/>
              </w:rPr>
            </w:pPr>
            <w:r w:rsidRPr="00320C3A">
              <w:rPr>
                <w:rFonts w:asciiTheme="minorHAnsi" w:hAnsiTheme="minorHAnsi" w:cstheme="minorHAnsi"/>
                <w:bCs/>
                <w:iCs/>
                <w:color w:val="auto"/>
                <w:sz w:val="22"/>
                <w:szCs w:val="22"/>
              </w:rPr>
              <w:t>- temperatura [ºC/godz]</w:t>
            </w:r>
          </w:p>
          <w:p w:rsidR="00F77431" w:rsidRPr="00320C3A" w:rsidRDefault="00F77431" w:rsidP="007A0DD0">
            <w:pPr>
              <w:pStyle w:val="Nagwek1"/>
              <w:numPr>
                <w:ilvl w:val="0"/>
                <w:numId w:val="1"/>
              </w:numPr>
              <w:suppressAutoHyphens w:val="0"/>
              <w:snapToGrid w:val="0"/>
              <w:spacing w:line="288" w:lineRule="auto"/>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 zakres wilgotności [% / godz]]</w:t>
            </w:r>
          </w:p>
        </w:tc>
        <w:tc>
          <w:tcPr>
            <w:tcW w:w="1560"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Podać</w:t>
            </w:r>
          </w:p>
        </w:tc>
        <w:tc>
          <w:tcPr>
            <w:tcW w:w="3827"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c>
          <w:tcPr>
            <w:tcW w:w="1633" w:type="dxa"/>
            <w:tcBorders>
              <w:top w:val="single" w:sz="4" w:space="0" w:color="auto"/>
              <w:left w:val="single" w:sz="4" w:space="0" w:color="auto"/>
              <w:bottom w:val="single" w:sz="4" w:space="0" w:color="auto"/>
              <w:right w:val="single" w:sz="4" w:space="0" w:color="auto"/>
            </w:tcBorders>
            <w:vAlign w:val="center"/>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pStyle w:val="Nagwek1"/>
              <w:numPr>
                <w:ilvl w:val="0"/>
                <w:numId w:val="1"/>
              </w:numPr>
              <w:suppressAutoHyphens w:val="0"/>
              <w:snapToGrid w:val="0"/>
              <w:spacing w:line="288" w:lineRule="auto"/>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PRACE PROJEKTOWE I INSTALACYJNE</w:t>
            </w:r>
          </w:p>
        </w:tc>
        <w:tc>
          <w:tcPr>
            <w:tcW w:w="1560"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c>
          <w:tcPr>
            <w:tcW w:w="3827"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c>
          <w:tcPr>
            <w:tcW w:w="1633"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pStyle w:val="Nagwek1"/>
              <w:numPr>
                <w:ilvl w:val="0"/>
                <w:numId w:val="1"/>
              </w:numPr>
              <w:suppressAutoHyphens w:val="0"/>
              <w:snapToGrid w:val="0"/>
              <w:spacing w:line="288" w:lineRule="auto"/>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W cenie oferty – niezbędne prace instalacyjne i adaptacyjne oraz usuwające ślady wykonywania robót we wszystkich pomieszczeniach w ramach ingerencji Wykonawcy.  (opracowanie projektów i realizacja), oraz dokumentacja – konieczne do odbioru i dopuszczenia do eksploatacji pracowni oraz aparatu przez uprawnione instytucje.</w:t>
            </w:r>
          </w:p>
        </w:tc>
        <w:tc>
          <w:tcPr>
            <w:tcW w:w="1560"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pStyle w:val="Nagwek1"/>
              <w:keepLines w:val="0"/>
              <w:numPr>
                <w:ilvl w:val="0"/>
                <w:numId w:val="3"/>
              </w:numPr>
              <w:suppressAutoHyphens w:val="0"/>
              <w:snapToGrid w:val="0"/>
              <w:spacing w:before="0" w:line="288" w:lineRule="auto"/>
              <w:ind w:left="0" w:firstLine="0"/>
              <w:rPr>
                <w:rFonts w:asciiTheme="minorHAnsi" w:hAnsiTheme="minorHAnsi" w:cstheme="minorHAnsi"/>
                <w:b/>
                <w:bCs/>
                <w:iCs/>
                <w:color w:val="auto"/>
                <w:sz w:val="22"/>
                <w:szCs w:val="22"/>
              </w:rPr>
            </w:pPr>
            <w:r w:rsidRPr="00320C3A">
              <w:rPr>
                <w:rFonts w:asciiTheme="minorHAnsi" w:hAnsiTheme="minorHAnsi" w:cstheme="minorHAnsi"/>
                <w:bCs/>
                <w:iCs/>
                <w:color w:val="auto"/>
                <w:sz w:val="22"/>
                <w:szCs w:val="22"/>
              </w:rPr>
              <w:t xml:space="preserve">Pełna dokumentacja powykonawcza zawierająca dokumentację architektoniczną, instalacyjną - w tym informacje elektryczne i teletechniczne. </w:t>
            </w:r>
          </w:p>
          <w:p w:rsidR="00F77431" w:rsidRDefault="00F77431" w:rsidP="00DB4924">
            <w:pPr>
              <w:pStyle w:val="Nagwek1"/>
              <w:suppressAutoHyphens w:val="0"/>
              <w:snapToGrid w:val="0"/>
              <w:spacing w:before="0" w:line="288" w:lineRule="auto"/>
              <w:rPr>
                <w:rFonts w:asciiTheme="minorHAnsi" w:hAnsiTheme="minorHAnsi" w:cstheme="minorHAnsi"/>
                <w:color w:val="auto"/>
                <w:sz w:val="22"/>
                <w:szCs w:val="22"/>
              </w:rPr>
            </w:pPr>
          </w:p>
          <w:p w:rsidR="00DB4924" w:rsidRPr="00DB4924" w:rsidRDefault="00DB4924" w:rsidP="00DB4924"/>
        </w:tc>
        <w:tc>
          <w:tcPr>
            <w:tcW w:w="1560"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pStyle w:val="Nagwek1"/>
              <w:numPr>
                <w:ilvl w:val="0"/>
                <w:numId w:val="1"/>
              </w:numPr>
              <w:suppressAutoHyphens w:val="0"/>
              <w:snapToGrid w:val="0"/>
              <w:spacing w:before="0" w:line="288" w:lineRule="auto"/>
              <w:ind w:left="0" w:firstLine="0"/>
              <w:rPr>
                <w:rFonts w:asciiTheme="minorHAnsi" w:hAnsiTheme="minorHAnsi" w:cstheme="minorHAnsi"/>
                <w:bCs/>
                <w:iCs/>
                <w:color w:val="auto"/>
                <w:sz w:val="22"/>
                <w:szCs w:val="22"/>
              </w:rPr>
            </w:pPr>
            <w:r w:rsidRPr="00320C3A">
              <w:rPr>
                <w:rFonts w:asciiTheme="minorHAnsi" w:hAnsiTheme="minorHAnsi" w:cstheme="minorHAnsi"/>
                <w:color w:val="auto"/>
                <w:sz w:val="22"/>
                <w:szCs w:val="22"/>
              </w:rPr>
              <w:t>Dokumentacja Techniczno</w:t>
            </w:r>
            <w:r w:rsidR="000D2D2A" w:rsidRPr="00320C3A">
              <w:rPr>
                <w:rFonts w:asciiTheme="minorHAnsi" w:hAnsiTheme="minorHAnsi" w:cstheme="minorHAnsi"/>
                <w:color w:val="auto"/>
                <w:sz w:val="22"/>
                <w:szCs w:val="22"/>
              </w:rPr>
              <w:t xml:space="preserve"> -</w:t>
            </w:r>
            <w:r w:rsidRPr="00320C3A">
              <w:rPr>
                <w:rFonts w:asciiTheme="minorHAnsi" w:hAnsiTheme="minorHAnsi" w:cstheme="minorHAnsi"/>
                <w:color w:val="auto"/>
                <w:sz w:val="22"/>
                <w:szCs w:val="22"/>
              </w:rPr>
              <w:t xml:space="preserve"> Ruchowa (DTR) urządzenia i dokumentacja kabiny RF</w:t>
            </w:r>
          </w:p>
        </w:tc>
        <w:tc>
          <w:tcPr>
            <w:tcW w:w="1560"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pStyle w:val="Nagwek1"/>
              <w:numPr>
                <w:ilvl w:val="0"/>
                <w:numId w:val="1"/>
              </w:numPr>
              <w:suppressAutoHyphens w:val="0"/>
              <w:snapToGrid w:val="0"/>
              <w:spacing w:before="0" w:line="288" w:lineRule="auto"/>
              <w:ind w:left="0" w:firstLine="0"/>
              <w:rPr>
                <w:rFonts w:asciiTheme="minorHAnsi" w:hAnsiTheme="minorHAnsi" w:cstheme="minorHAnsi"/>
                <w:color w:val="auto"/>
                <w:sz w:val="22"/>
                <w:szCs w:val="22"/>
              </w:rPr>
            </w:pPr>
            <w:r w:rsidRPr="00320C3A">
              <w:rPr>
                <w:rFonts w:asciiTheme="minorHAnsi" w:hAnsiTheme="minorHAnsi" w:cstheme="minorHAnsi"/>
                <w:bCs/>
                <w:iCs/>
                <w:color w:val="auto"/>
                <w:sz w:val="22"/>
                <w:szCs w:val="22"/>
              </w:rPr>
              <w:t>Instalacja aparatu oraz wykonanie wszelkich prac adaptacyjnych we wskazanych przez Zamawiającego pomieszczeniach wg odrębnych uzgodnień z użytkownikiem i pod jego nadzorem. Przed oddaniem do eksploatacji – przeprowadzenie testów nowego aparatu i oddanie go do eksploatacji w pełnej funkcjonalności w cenie oferty.</w:t>
            </w:r>
          </w:p>
        </w:tc>
        <w:tc>
          <w:tcPr>
            <w:tcW w:w="1560"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pStyle w:val="Nagwek1"/>
              <w:numPr>
                <w:ilvl w:val="0"/>
                <w:numId w:val="1"/>
              </w:numPr>
              <w:suppressAutoHyphens w:val="0"/>
              <w:snapToGrid w:val="0"/>
              <w:spacing w:before="0" w:line="288" w:lineRule="auto"/>
              <w:ind w:left="0" w:firstLine="0"/>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Wykonawca jest odpowiedzialny za realizację całokształtu prac adaptacyjnych i instalacyjnych przy współpracy z inspektorem nadzoru Zamawiającego</w:t>
            </w:r>
          </w:p>
        </w:tc>
        <w:tc>
          <w:tcPr>
            <w:tcW w:w="1560"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pStyle w:val="Nagwek1"/>
              <w:keepLines w:val="0"/>
              <w:numPr>
                <w:ilvl w:val="0"/>
                <w:numId w:val="3"/>
              </w:numPr>
              <w:suppressAutoHyphens w:val="0"/>
              <w:snapToGrid w:val="0"/>
              <w:spacing w:before="0" w:line="288" w:lineRule="auto"/>
              <w:ind w:left="0" w:firstLine="0"/>
              <w:rPr>
                <w:rFonts w:asciiTheme="minorHAnsi" w:hAnsiTheme="minorHAnsi" w:cstheme="minorHAnsi"/>
                <w:b/>
                <w:bCs/>
                <w:iCs/>
                <w:color w:val="auto"/>
                <w:sz w:val="22"/>
                <w:szCs w:val="22"/>
              </w:rPr>
            </w:pPr>
            <w:r w:rsidRPr="00320C3A">
              <w:rPr>
                <w:rFonts w:asciiTheme="minorHAnsi" w:hAnsiTheme="minorHAnsi" w:cstheme="minorHAnsi"/>
                <w:bCs/>
                <w:iCs/>
                <w:color w:val="auto"/>
                <w:sz w:val="22"/>
                <w:szCs w:val="22"/>
              </w:rPr>
              <w:t>W cenie oferty – prace porządkowe po instalacji, odbiór zbędnych opakowań, substancji szkodliwych (o ile występują), naprawa szkód (o ile wystąpią podczas dostawy i montażu), a także:</w:t>
            </w:r>
          </w:p>
          <w:p w:rsidR="00F77431" w:rsidRPr="00320C3A" w:rsidRDefault="00F77431" w:rsidP="007A0DD0">
            <w:pPr>
              <w:pStyle w:val="Nagwek1"/>
              <w:numPr>
                <w:ilvl w:val="0"/>
                <w:numId w:val="1"/>
              </w:numPr>
              <w:suppressAutoHyphens w:val="0"/>
              <w:snapToGrid w:val="0"/>
              <w:spacing w:before="0" w:line="288" w:lineRule="auto"/>
              <w:ind w:left="0" w:firstLine="0"/>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odtworzenie drzwi, okien, innych elementów</w:t>
            </w:r>
            <w:r w:rsidR="00450950" w:rsidRPr="00320C3A">
              <w:rPr>
                <w:rFonts w:asciiTheme="minorHAnsi" w:hAnsiTheme="minorHAnsi" w:cstheme="minorHAnsi"/>
                <w:b/>
                <w:bCs/>
                <w:iCs/>
                <w:color w:val="auto"/>
                <w:sz w:val="22"/>
                <w:szCs w:val="22"/>
              </w:rPr>
              <w:fldChar w:fldCharType="begin"/>
            </w:r>
            <w:r w:rsidRPr="00320C3A">
              <w:rPr>
                <w:rFonts w:asciiTheme="minorHAnsi" w:hAnsiTheme="minorHAnsi" w:cstheme="minorHAnsi"/>
                <w:bCs/>
                <w:iCs/>
                <w:color w:val="auto"/>
                <w:sz w:val="22"/>
                <w:szCs w:val="22"/>
              </w:rPr>
              <w:instrText xml:space="preserve"> LISTNUM </w:instrText>
            </w:r>
            <w:r w:rsidR="00450950" w:rsidRPr="00320C3A">
              <w:rPr>
                <w:rFonts w:asciiTheme="minorHAnsi" w:hAnsiTheme="minorHAnsi" w:cstheme="minorHAnsi"/>
                <w:b/>
                <w:bCs/>
                <w:iCs/>
                <w:color w:val="auto"/>
                <w:sz w:val="22"/>
                <w:szCs w:val="22"/>
              </w:rPr>
              <w:fldChar w:fldCharType="end"/>
            </w:r>
            <w:r w:rsidRPr="00320C3A">
              <w:rPr>
                <w:rFonts w:asciiTheme="minorHAnsi" w:hAnsiTheme="minorHAnsi" w:cstheme="minorHAnsi"/>
                <w:bCs/>
                <w:iCs/>
                <w:color w:val="auto"/>
                <w:sz w:val="22"/>
                <w:szCs w:val="22"/>
              </w:rPr>
              <w:t xml:space="preserve"> budowlanych i wyposażeniowych, które zostaną zdemontowane na czas prac</w:t>
            </w:r>
          </w:p>
        </w:tc>
        <w:tc>
          <w:tcPr>
            <w:tcW w:w="1560"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pStyle w:val="Nagwek1"/>
              <w:keepLines w:val="0"/>
              <w:numPr>
                <w:ilvl w:val="0"/>
                <w:numId w:val="3"/>
              </w:numPr>
              <w:suppressAutoHyphens w:val="0"/>
              <w:snapToGrid w:val="0"/>
              <w:spacing w:before="0" w:line="288" w:lineRule="auto"/>
              <w:ind w:left="0" w:firstLine="0"/>
              <w:rPr>
                <w:rFonts w:asciiTheme="minorHAnsi" w:hAnsiTheme="minorHAnsi" w:cstheme="minorHAnsi"/>
                <w:b/>
                <w:bCs/>
                <w:iCs/>
                <w:color w:val="auto"/>
                <w:sz w:val="22"/>
                <w:szCs w:val="22"/>
              </w:rPr>
            </w:pPr>
            <w:r w:rsidRPr="00320C3A">
              <w:rPr>
                <w:rFonts w:asciiTheme="minorHAnsi" w:hAnsiTheme="minorHAnsi" w:cstheme="minorHAnsi"/>
                <w:bCs/>
                <w:iCs/>
                <w:color w:val="auto"/>
                <w:sz w:val="22"/>
                <w:szCs w:val="22"/>
              </w:rPr>
              <w:t>Zabezpieczenie ciągłości funkcjonowania sąsiadującej pracowni CT oraz RTG poprzez brak ingerencji w ich działalność oraz niezbędną dla ich funkcjonowania infrastrukturę.</w:t>
            </w:r>
          </w:p>
          <w:p w:rsidR="00F77431" w:rsidRPr="00320C3A" w:rsidRDefault="00F77431" w:rsidP="007A0DD0">
            <w:pPr>
              <w:pStyle w:val="Nagwek1"/>
              <w:keepLines w:val="0"/>
              <w:numPr>
                <w:ilvl w:val="0"/>
                <w:numId w:val="3"/>
              </w:numPr>
              <w:suppressAutoHyphens w:val="0"/>
              <w:snapToGrid w:val="0"/>
              <w:spacing w:before="0" w:line="288" w:lineRule="auto"/>
              <w:ind w:left="0" w:firstLine="0"/>
              <w:rPr>
                <w:rFonts w:asciiTheme="minorHAnsi" w:hAnsiTheme="minorHAnsi" w:cstheme="minorHAnsi"/>
                <w:b/>
                <w:bCs/>
                <w:iCs/>
                <w:color w:val="auto"/>
                <w:sz w:val="22"/>
                <w:szCs w:val="22"/>
              </w:rPr>
            </w:pPr>
            <w:r w:rsidRPr="00320C3A">
              <w:rPr>
                <w:rFonts w:asciiTheme="minorHAnsi" w:hAnsiTheme="minorHAnsi" w:cstheme="minorHAnsi"/>
                <w:bCs/>
                <w:iCs/>
                <w:color w:val="auto"/>
                <w:sz w:val="22"/>
                <w:szCs w:val="22"/>
              </w:rPr>
              <w:t>W przypadku konieczności takiej ingerencji Wykonawca jest zobowiązany do indywidualnych uzgodnień z użytkownikiem oraz Pionem Infrastruktury SU.</w:t>
            </w:r>
          </w:p>
          <w:p w:rsidR="00F77431" w:rsidRPr="00320C3A" w:rsidRDefault="00F77431" w:rsidP="007A0DD0">
            <w:pPr>
              <w:spacing w:line="288" w:lineRule="auto"/>
              <w:rPr>
                <w:rFonts w:asciiTheme="minorHAnsi" w:hAnsiTheme="minorHAnsi" w:cstheme="minorHAnsi"/>
              </w:rPr>
            </w:pPr>
          </w:p>
          <w:p w:rsidR="00F77431" w:rsidRPr="00320C3A" w:rsidRDefault="00F77431" w:rsidP="007A0DD0">
            <w:pPr>
              <w:pStyle w:val="Nagwek1"/>
              <w:numPr>
                <w:ilvl w:val="0"/>
                <w:numId w:val="1"/>
              </w:numPr>
              <w:suppressAutoHyphens w:val="0"/>
              <w:snapToGrid w:val="0"/>
              <w:spacing w:line="288" w:lineRule="auto"/>
              <w:rPr>
                <w:rFonts w:asciiTheme="minorHAnsi" w:hAnsiTheme="minorHAnsi" w:cstheme="minorHAnsi"/>
                <w:bCs/>
                <w:iCs/>
                <w:color w:val="auto"/>
                <w:sz w:val="22"/>
                <w:szCs w:val="22"/>
              </w:rPr>
            </w:pPr>
            <w:r w:rsidRPr="00320C3A">
              <w:rPr>
                <w:rFonts w:asciiTheme="minorHAnsi" w:hAnsiTheme="minorHAnsi" w:cstheme="minorHAnsi"/>
                <w:color w:val="auto"/>
                <w:sz w:val="22"/>
                <w:szCs w:val="22"/>
              </w:rPr>
              <w:t>Zamawiający zastrzega, że ciężkie prace, które ograniczają dostęp do adaptowanej i sąsiednich pracownii muszą być wykonywane po wcześniejszym uzgodnieniu z użytkownikiem wyłącznie od piątku po godzinie 15 do poniedziałku do godziny 7.00.</w:t>
            </w:r>
          </w:p>
        </w:tc>
        <w:tc>
          <w:tcPr>
            <w:tcW w:w="1560"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pStyle w:val="Nagwek1"/>
              <w:keepLines w:val="0"/>
              <w:numPr>
                <w:ilvl w:val="0"/>
                <w:numId w:val="3"/>
              </w:numPr>
              <w:suppressAutoHyphens w:val="0"/>
              <w:snapToGrid w:val="0"/>
              <w:spacing w:before="0" w:line="288" w:lineRule="auto"/>
              <w:ind w:left="0" w:firstLine="0"/>
              <w:rPr>
                <w:rFonts w:asciiTheme="minorHAnsi" w:hAnsiTheme="minorHAnsi" w:cstheme="minorHAnsi"/>
                <w:b/>
                <w:bCs/>
                <w:iCs/>
                <w:color w:val="auto"/>
                <w:sz w:val="22"/>
                <w:szCs w:val="22"/>
              </w:rPr>
            </w:pPr>
            <w:r w:rsidRPr="00320C3A">
              <w:rPr>
                <w:rFonts w:asciiTheme="minorHAnsi" w:hAnsiTheme="minorHAnsi" w:cstheme="minorHAnsi"/>
                <w:bCs/>
                <w:iCs/>
                <w:color w:val="auto"/>
                <w:sz w:val="22"/>
                <w:szCs w:val="22"/>
              </w:rPr>
              <w:t xml:space="preserve">W obrębie pomieszczeń i ich otoczeniu – przygotowanie i odpowiednie zabezpieczenie dróg transportu, otworów montażowych oraz innych niezbędnych obiektów i czynności związanych z realizacją przedmiotu zamówienia. Zamawiający wyraża zgodę na wykonanie otworu transportowego (po sprawdzeniu przez konstruktora) w ścianie elewacyjnej budynku. </w:t>
            </w:r>
          </w:p>
          <w:p w:rsidR="00F77431" w:rsidRPr="00320C3A" w:rsidRDefault="00F77431" w:rsidP="007A0DD0">
            <w:pPr>
              <w:spacing w:line="288" w:lineRule="auto"/>
              <w:rPr>
                <w:rFonts w:asciiTheme="minorHAnsi" w:hAnsiTheme="minorHAnsi" w:cstheme="minorHAnsi"/>
              </w:rPr>
            </w:pPr>
          </w:p>
          <w:p w:rsidR="00F77431" w:rsidRPr="00320C3A" w:rsidRDefault="00F77431" w:rsidP="007A0DD0">
            <w:pPr>
              <w:pStyle w:val="Nagwek1"/>
              <w:numPr>
                <w:ilvl w:val="0"/>
                <w:numId w:val="1"/>
              </w:numPr>
              <w:suppressAutoHyphens w:val="0"/>
              <w:snapToGrid w:val="0"/>
              <w:spacing w:before="0" w:line="288" w:lineRule="auto"/>
              <w:ind w:left="0" w:firstLine="0"/>
              <w:rPr>
                <w:rFonts w:asciiTheme="minorHAnsi" w:hAnsiTheme="minorHAnsi" w:cstheme="minorHAnsi"/>
                <w:bCs/>
                <w:iCs/>
                <w:color w:val="auto"/>
                <w:sz w:val="22"/>
                <w:szCs w:val="22"/>
              </w:rPr>
            </w:pPr>
            <w:r w:rsidRPr="00320C3A">
              <w:rPr>
                <w:rFonts w:asciiTheme="minorHAnsi" w:hAnsiTheme="minorHAnsi" w:cstheme="minorHAnsi"/>
                <w:color w:val="auto"/>
                <w:sz w:val="22"/>
                <w:szCs w:val="22"/>
              </w:rPr>
              <w:t xml:space="preserve">Zamawiający zastrzega wskazanie innych dróg transportowych i nie bierze odpowiedzialności za opóźnienia w dostępie do pomieszczeń z uwagi na obostrzenia pandemiczne </w:t>
            </w:r>
          </w:p>
        </w:tc>
        <w:tc>
          <w:tcPr>
            <w:tcW w:w="1560"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pStyle w:val="Nagwek1"/>
              <w:numPr>
                <w:ilvl w:val="0"/>
                <w:numId w:val="1"/>
              </w:numPr>
              <w:suppressAutoHyphens w:val="0"/>
              <w:snapToGrid w:val="0"/>
              <w:spacing w:before="0" w:line="288" w:lineRule="auto"/>
              <w:ind w:left="0" w:firstLine="0"/>
              <w:jc w:val="both"/>
              <w:rPr>
                <w:rFonts w:asciiTheme="minorHAnsi" w:hAnsiTheme="minorHAnsi" w:cstheme="minorHAnsi"/>
                <w:b/>
                <w:bCs/>
                <w:iCs/>
                <w:color w:val="auto"/>
                <w:sz w:val="22"/>
                <w:szCs w:val="22"/>
              </w:rPr>
            </w:pPr>
            <w:r w:rsidRPr="00320C3A">
              <w:rPr>
                <w:rFonts w:asciiTheme="minorHAnsi" w:hAnsiTheme="minorHAnsi" w:cstheme="minorHAnsi"/>
                <w:b/>
                <w:bCs/>
                <w:iCs/>
                <w:color w:val="auto"/>
                <w:sz w:val="22"/>
                <w:szCs w:val="22"/>
              </w:rPr>
              <w:t>SPRZĘT KOMPUTEROWY / PRACA W SIECIACH INFORMATYCZNYCH – wymagania ogólne</w:t>
            </w:r>
          </w:p>
        </w:tc>
        <w:tc>
          <w:tcPr>
            <w:tcW w:w="1560"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c>
          <w:tcPr>
            <w:tcW w:w="3827"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c>
          <w:tcPr>
            <w:tcW w:w="1633"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13674C">
            <w:pPr>
              <w:pStyle w:val="Nagwek1"/>
              <w:numPr>
                <w:ilvl w:val="0"/>
                <w:numId w:val="1"/>
              </w:numPr>
              <w:suppressAutoHyphens w:val="0"/>
              <w:snapToGrid w:val="0"/>
              <w:spacing w:before="0" w:line="288" w:lineRule="auto"/>
              <w:ind w:left="0" w:firstLine="0"/>
              <w:jc w:val="both"/>
              <w:rPr>
                <w:rFonts w:asciiTheme="minorHAnsi" w:hAnsiTheme="minorHAnsi" w:cstheme="minorHAnsi"/>
                <w:bCs/>
                <w:iCs/>
                <w:color w:val="auto"/>
                <w:sz w:val="22"/>
                <w:szCs w:val="22"/>
              </w:rPr>
            </w:pPr>
            <w:r w:rsidRPr="00320C3A">
              <w:rPr>
                <w:rFonts w:asciiTheme="minorHAnsi" w:hAnsiTheme="minorHAnsi" w:cstheme="minorHAnsi"/>
                <w:iCs/>
                <w:color w:val="auto"/>
                <w:sz w:val="22"/>
                <w:szCs w:val="22"/>
              </w:rPr>
              <w:t>Aparat oraz stacje postprocessingowe</w:t>
            </w:r>
            <w:r w:rsidR="00897AB8" w:rsidRPr="00320C3A">
              <w:rPr>
                <w:rFonts w:asciiTheme="minorHAnsi" w:hAnsiTheme="minorHAnsi" w:cstheme="minorHAnsi"/>
                <w:iCs/>
                <w:color w:val="auto"/>
                <w:sz w:val="22"/>
                <w:szCs w:val="22"/>
              </w:rPr>
              <w:t xml:space="preserve"> </w:t>
            </w:r>
            <w:r w:rsidRPr="00320C3A">
              <w:rPr>
                <w:rFonts w:asciiTheme="minorHAnsi" w:hAnsiTheme="minorHAnsi" w:cstheme="minorHAnsi"/>
                <w:iCs/>
                <w:color w:val="auto"/>
                <w:sz w:val="22"/>
                <w:szCs w:val="22"/>
              </w:rPr>
              <w:t>przygotowa</w:t>
            </w:r>
            <w:r w:rsidR="00897AB8" w:rsidRPr="00320C3A">
              <w:rPr>
                <w:rFonts w:asciiTheme="minorHAnsi" w:hAnsiTheme="minorHAnsi" w:cstheme="minorHAnsi"/>
                <w:iCs/>
                <w:color w:val="auto"/>
                <w:sz w:val="22"/>
                <w:szCs w:val="22"/>
              </w:rPr>
              <w:t>ne do integracji z systemem RIS/</w:t>
            </w:r>
            <w:r w:rsidRPr="00320C3A">
              <w:rPr>
                <w:rFonts w:asciiTheme="minorHAnsi" w:hAnsiTheme="minorHAnsi" w:cstheme="minorHAnsi"/>
                <w:iCs/>
                <w:color w:val="auto"/>
                <w:sz w:val="22"/>
                <w:szCs w:val="22"/>
              </w:rPr>
              <w:t>PACS</w:t>
            </w:r>
            <w:r w:rsidR="00897AB8" w:rsidRPr="00320C3A">
              <w:rPr>
                <w:rFonts w:asciiTheme="minorHAnsi" w:hAnsiTheme="minorHAnsi" w:cstheme="minorHAnsi"/>
                <w:iCs/>
                <w:color w:val="auto"/>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F77431" w:rsidRPr="00320C3A" w:rsidRDefault="00897AB8" w:rsidP="007A0DD0">
            <w:pPr>
              <w:pStyle w:val="Nagwek1"/>
              <w:numPr>
                <w:ilvl w:val="0"/>
                <w:numId w:val="1"/>
              </w:numPr>
              <w:suppressAutoHyphens w:val="0"/>
              <w:snapToGrid w:val="0"/>
              <w:spacing w:before="0" w:line="288" w:lineRule="auto"/>
              <w:ind w:left="0" w:firstLine="0"/>
              <w:jc w:val="both"/>
              <w:rPr>
                <w:rFonts w:asciiTheme="minorHAnsi" w:hAnsiTheme="minorHAnsi" w:cstheme="minorHAnsi"/>
                <w:iCs/>
                <w:color w:val="auto"/>
                <w:sz w:val="22"/>
                <w:szCs w:val="22"/>
              </w:rPr>
            </w:pPr>
            <w:r w:rsidRPr="00320C3A">
              <w:rPr>
                <w:rFonts w:asciiTheme="minorHAnsi" w:hAnsiTheme="minorHAnsi" w:cstheme="minorHAnsi"/>
                <w:bCs/>
                <w:iCs/>
                <w:color w:val="auto"/>
                <w:sz w:val="22"/>
                <w:szCs w:val="22"/>
              </w:rPr>
              <w:t xml:space="preserve">Dostosowanie infrastruktury sieciowej </w:t>
            </w:r>
            <w:r w:rsidR="00BE2F12" w:rsidRPr="00320C3A">
              <w:rPr>
                <w:rFonts w:asciiTheme="minorHAnsi" w:hAnsiTheme="minorHAnsi" w:cstheme="minorHAnsi"/>
                <w:bCs/>
                <w:iCs/>
                <w:color w:val="auto"/>
                <w:sz w:val="22"/>
                <w:szCs w:val="22"/>
              </w:rPr>
              <w:t>pomieszczeń</w:t>
            </w:r>
            <w:r w:rsidRPr="00320C3A">
              <w:rPr>
                <w:rFonts w:asciiTheme="minorHAnsi" w:hAnsiTheme="minorHAnsi" w:cstheme="minorHAnsi"/>
                <w:bCs/>
                <w:iCs/>
                <w:color w:val="auto"/>
                <w:sz w:val="22"/>
                <w:szCs w:val="22"/>
              </w:rPr>
              <w:t xml:space="preserve"> pracowni oraz pomieszczeń wspomagających do umożliwienia wykorzystania pełnej funkcjonalności dostarczonych systemów. </w:t>
            </w:r>
          </w:p>
        </w:tc>
        <w:tc>
          <w:tcPr>
            <w:tcW w:w="1560"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pStyle w:val="Nagwek1"/>
              <w:numPr>
                <w:ilvl w:val="0"/>
                <w:numId w:val="1"/>
              </w:numPr>
              <w:suppressAutoHyphens w:val="0"/>
              <w:snapToGrid w:val="0"/>
              <w:spacing w:line="288" w:lineRule="auto"/>
              <w:ind w:left="0" w:firstLine="0"/>
              <w:jc w:val="both"/>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Aktualizacja oprogramowania zainstalowanego w dostarczonych urządzeniach komputerowych w okresie trwania gwarancji.</w:t>
            </w:r>
          </w:p>
        </w:tc>
        <w:tc>
          <w:tcPr>
            <w:tcW w:w="1560"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13318E"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trike/>
                <w:color w:val="FF000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F77431" w:rsidRPr="0013318E" w:rsidRDefault="00F77431" w:rsidP="007A0DD0">
            <w:pPr>
              <w:pStyle w:val="Nagwek1"/>
              <w:numPr>
                <w:ilvl w:val="0"/>
                <w:numId w:val="1"/>
              </w:numPr>
              <w:suppressAutoHyphens w:val="0"/>
              <w:snapToGrid w:val="0"/>
              <w:spacing w:line="288" w:lineRule="auto"/>
              <w:ind w:left="0" w:firstLine="0"/>
              <w:jc w:val="both"/>
              <w:rPr>
                <w:rFonts w:asciiTheme="minorHAnsi" w:hAnsiTheme="minorHAnsi" w:cstheme="minorHAnsi"/>
                <w:bCs/>
                <w:iCs/>
                <w:strike/>
                <w:color w:val="FF0000"/>
                <w:sz w:val="22"/>
                <w:szCs w:val="22"/>
              </w:rPr>
            </w:pPr>
            <w:r w:rsidRPr="0013318E">
              <w:rPr>
                <w:rFonts w:asciiTheme="minorHAnsi" w:hAnsiTheme="minorHAnsi" w:cstheme="minorHAnsi"/>
                <w:bCs/>
                <w:iCs/>
                <w:strike/>
                <w:color w:val="FF0000"/>
                <w:sz w:val="22"/>
                <w:szCs w:val="22"/>
              </w:rPr>
              <w:t>Do wszystkich dostarczonych urządzeń informatycznych (komputery, stacje robocze, itp.) oraz oprogramowania zostaną dołączone hasła administracyjne (o ile występują)</w:t>
            </w:r>
          </w:p>
        </w:tc>
        <w:tc>
          <w:tcPr>
            <w:tcW w:w="1560" w:type="dxa"/>
            <w:tcBorders>
              <w:top w:val="single" w:sz="4" w:space="0" w:color="auto"/>
              <w:left w:val="single" w:sz="4" w:space="0" w:color="auto"/>
              <w:bottom w:val="single" w:sz="4" w:space="0" w:color="auto"/>
              <w:right w:val="single" w:sz="4" w:space="0" w:color="auto"/>
            </w:tcBorders>
            <w:vAlign w:val="center"/>
          </w:tcPr>
          <w:p w:rsidR="00F77431" w:rsidRPr="0013318E" w:rsidRDefault="00F77431" w:rsidP="007A0DD0">
            <w:pPr>
              <w:spacing w:line="288" w:lineRule="auto"/>
              <w:jc w:val="center"/>
              <w:rPr>
                <w:rFonts w:asciiTheme="minorHAnsi" w:hAnsiTheme="minorHAnsi" w:cstheme="minorHAnsi"/>
                <w:strike/>
                <w:color w:val="FF0000"/>
              </w:rPr>
            </w:pPr>
            <w:r w:rsidRPr="0013318E">
              <w:rPr>
                <w:rFonts w:asciiTheme="minorHAnsi" w:hAnsiTheme="minorHAnsi" w:cstheme="minorHAnsi"/>
                <w:strike/>
                <w:color w:val="FF0000"/>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F77431" w:rsidRPr="0013318E" w:rsidRDefault="00F77431" w:rsidP="007A0DD0">
            <w:pPr>
              <w:spacing w:line="288" w:lineRule="auto"/>
              <w:jc w:val="center"/>
              <w:rPr>
                <w:rFonts w:asciiTheme="minorHAnsi" w:hAnsiTheme="minorHAnsi" w:cstheme="minorHAnsi"/>
                <w:strike/>
                <w:color w:val="FF0000"/>
              </w:rPr>
            </w:pPr>
          </w:p>
        </w:tc>
        <w:tc>
          <w:tcPr>
            <w:tcW w:w="1244" w:type="dxa"/>
            <w:tcBorders>
              <w:top w:val="single" w:sz="4" w:space="0" w:color="auto"/>
              <w:left w:val="single" w:sz="4" w:space="0" w:color="auto"/>
              <w:bottom w:val="single" w:sz="4" w:space="0" w:color="auto"/>
              <w:right w:val="single" w:sz="4" w:space="0" w:color="auto"/>
            </w:tcBorders>
            <w:vAlign w:val="center"/>
          </w:tcPr>
          <w:p w:rsidR="00F77431" w:rsidRPr="0013318E" w:rsidRDefault="00F77431" w:rsidP="007A0DD0">
            <w:pPr>
              <w:spacing w:line="288" w:lineRule="auto"/>
              <w:jc w:val="center"/>
              <w:rPr>
                <w:rFonts w:asciiTheme="minorHAnsi" w:hAnsiTheme="minorHAnsi" w:cstheme="minorHAnsi"/>
                <w:strike/>
                <w:color w:val="FF0000"/>
              </w:rPr>
            </w:pPr>
            <w:r w:rsidRPr="0013318E">
              <w:rPr>
                <w:rFonts w:asciiTheme="minorHAnsi" w:eastAsia="Lucida Sans Unicode" w:hAnsiTheme="minorHAnsi" w:cstheme="minorHAnsi"/>
                <w:strike/>
                <w:color w:val="FF0000"/>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F77431" w:rsidRPr="0013318E" w:rsidRDefault="00897AB8" w:rsidP="007A0DD0">
            <w:pPr>
              <w:spacing w:line="288" w:lineRule="auto"/>
              <w:jc w:val="center"/>
              <w:rPr>
                <w:rFonts w:asciiTheme="minorHAnsi" w:hAnsiTheme="minorHAnsi" w:cstheme="minorHAnsi"/>
                <w:strike/>
                <w:color w:val="FF0000"/>
              </w:rPr>
            </w:pPr>
            <w:r w:rsidRPr="0013318E">
              <w:rPr>
                <w:rFonts w:asciiTheme="minorHAnsi" w:hAnsiTheme="minorHAnsi" w:cstheme="minorHAnsi"/>
                <w:strike/>
                <w:color w:val="FF0000"/>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pStyle w:val="Nagwek1"/>
              <w:numPr>
                <w:ilvl w:val="0"/>
                <w:numId w:val="1"/>
              </w:numPr>
              <w:suppressAutoHyphens w:val="0"/>
              <w:snapToGrid w:val="0"/>
              <w:spacing w:line="288" w:lineRule="auto"/>
              <w:ind w:left="0" w:firstLine="0"/>
              <w:rPr>
                <w:rFonts w:asciiTheme="minorHAnsi" w:hAnsiTheme="minorHAnsi" w:cstheme="minorHAnsi"/>
                <w:color w:val="auto"/>
                <w:sz w:val="22"/>
                <w:szCs w:val="22"/>
              </w:rPr>
            </w:pPr>
            <w:r w:rsidRPr="00320C3A">
              <w:rPr>
                <w:rFonts w:asciiTheme="minorHAnsi" w:hAnsiTheme="minorHAnsi" w:cstheme="minorHAnsi"/>
                <w:color w:val="auto"/>
                <w:sz w:val="22"/>
                <w:szCs w:val="22"/>
              </w:rPr>
              <w:t>Czytelna wizualizacja stanu archiwizacji badań</w:t>
            </w:r>
          </w:p>
        </w:tc>
        <w:tc>
          <w:tcPr>
            <w:tcW w:w="1560"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pStyle w:val="Nagwek1"/>
              <w:numPr>
                <w:ilvl w:val="0"/>
                <w:numId w:val="1"/>
              </w:numPr>
              <w:suppressAutoHyphens w:val="0"/>
              <w:snapToGrid w:val="0"/>
              <w:spacing w:line="288" w:lineRule="auto"/>
              <w:ind w:left="0" w:firstLine="0"/>
              <w:rPr>
                <w:rFonts w:asciiTheme="minorHAnsi" w:hAnsiTheme="minorHAnsi" w:cstheme="minorHAnsi"/>
                <w:color w:val="auto"/>
                <w:sz w:val="22"/>
                <w:szCs w:val="22"/>
              </w:rPr>
            </w:pPr>
            <w:r w:rsidRPr="00320C3A">
              <w:rPr>
                <w:rFonts w:asciiTheme="minorHAnsi" w:hAnsiTheme="minorHAnsi" w:cstheme="minorHAnsi"/>
                <w:color w:val="auto"/>
                <w:sz w:val="22"/>
                <w:szCs w:val="22"/>
              </w:rPr>
              <w:t>Nieograniczone czasowo licencje na funkcjonalności DICOM</w:t>
            </w:r>
          </w:p>
        </w:tc>
        <w:tc>
          <w:tcPr>
            <w:tcW w:w="1560"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pStyle w:val="Nagwek1"/>
              <w:numPr>
                <w:ilvl w:val="0"/>
                <w:numId w:val="1"/>
              </w:numPr>
              <w:suppressAutoHyphens w:val="0"/>
              <w:snapToGrid w:val="0"/>
              <w:spacing w:line="288" w:lineRule="auto"/>
              <w:ind w:left="0" w:firstLine="0"/>
              <w:rPr>
                <w:rFonts w:asciiTheme="minorHAnsi" w:hAnsiTheme="minorHAnsi" w:cstheme="minorHAnsi"/>
                <w:color w:val="auto"/>
                <w:sz w:val="22"/>
                <w:szCs w:val="22"/>
              </w:rPr>
            </w:pPr>
            <w:r w:rsidRPr="00320C3A">
              <w:rPr>
                <w:rFonts w:asciiTheme="minorHAnsi" w:hAnsiTheme="minorHAnsi" w:cstheme="minorHAnsi"/>
                <w:color w:val="auto"/>
                <w:sz w:val="22"/>
                <w:szCs w:val="22"/>
              </w:rPr>
              <w:t>Podstawowa konfiguracja parametrów DICOM, w szczególności dodanie lub modyfikacja węzłów DICOM możliwa do przeprowadzenia przez przeszkolonych pracowników Szpitala Uniwersyteckiego i/lub/ Uniwersytetu Jagiellońskiego.</w:t>
            </w:r>
          </w:p>
        </w:tc>
        <w:tc>
          <w:tcPr>
            <w:tcW w:w="1560"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EC6775" w:rsidRPr="00320C3A" w:rsidRDefault="00EC6775" w:rsidP="00A071F4">
            <w:pPr>
              <w:pStyle w:val="AbsatzTableFormat"/>
              <w:jc w:val="both"/>
              <w:rPr>
                <w:rFonts w:asciiTheme="minorHAnsi" w:hAnsiTheme="minorHAnsi" w:cstheme="minorHAnsi"/>
                <w:sz w:val="22"/>
                <w:szCs w:val="22"/>
              </w:rPr>
            </w:pPr>
            <w:r w:rsidRPr="00320C3A">
              <w:rPr>
                <w:rFonts w:asciiTheme="minorHAnsi" w:hAnsiTheme="minorHAnsi" w:cstheme="minorHAnsi"/>
                <w:sz w:val="22"/>
                <w:szCs w:val="22"/>
              </w:rPr>
              <w:t>Szkole</w:t>
            </w:r>
            <w:r w:rsidR="00A071F4" w:rsidRPr="00320C3A">
              <w:rPr>
                <w:rFonts w:asciiTheme="minorHAnsi" w:hAnsiTheme="minorHAnsi" w:cstheme="minorHAnsi"/>
                <w:sz w:val="22"/>
                <w:szCs w:val="22"/>
              </w:rPr>
              <w:t>nia aplikacyjne dla pracowników</w:t>
            </w:r>
            <w:r w:rsidRPr="00320C3A">
              <w:rPr>
                <w:rFonts w:asciiTheme="minorHAnsi" w:hAnsiTheme="minorHAnsi" w:cstheme="minorHAnsi"/>
                <w:sz w:val="22"/>
                <w:szCs w:val="22"/>
              </w:rPr>
              <w:t xml:space="preserve"> w </w:t>
            </w:r>
            <w:r w:rsidR="00A071F4" w:rsidRPr="00320C3A">
              <w:rPr>
                <w:rFonts w:asciiTheme="minorHAnsi" w:hAnsiTheme="minorHAnsi" w:cstheme="minorHAnsi"/>
                <w:sz w:val="22"/>
                <w:szCs w:val="22"/>
              </w:rPr>
              <w:t>opisywanej pracowni</w:t>
            </w:r>
            <w:r w:rsidRPr="00320C3A">
              <w:rPr>
                <w:rFonts w:asciiTheme="minorHAnsi" w:hAnsiTheme="minorHAnsi" w:cstheme="minorHAnsi"/>
                <w:sz w:val="22"/>
                <w:szCs w:val="22"/>
              </w:rPr>
              <w:t xml:space="preserve"> w zakresie minimum 15 dni</w:t>
            </w:r>
            <w:r w:rsidR="00A071F4" w:rsidRPr="00320C3A">
              <w:rPr>
                <w:rFonts w:asciiTheme="minorHAnsi" w:hAnsiTheme="minorHAnsi" w:cstheme="minorHAnsi"/>
                <w:sz w:val="22"/>
                <w:szCs w:val="22"/>
              </w:rPr>
              <w:t>.</w:t>
            </w:r>
          </w:p>
          <w:p w:rsidR="00EC6775" w:rsidRPr="00320C3A" w:rsidRDefault="00EC6775" w:rsidP="00A071F4">
            <w:pPr>
              <w:pStyle w:val="AbsatzTableFormat"/>
              <w:jc w:val="both"/>
              <w:rPr>
                <w:rFonts w:asciiTheme="minorHAnsi" w:hAnsiTheme="minorHAnsi" w:cstheme="minorHAnsi"/>
                <w:sz w:val="22"/>
                <w:szCs w:val="22"/>
              </w:rPr>
            </w:pPr>
            <w:r w:rsidRPr="00320C3A">
              <w:rPr>
                <w:rFonts w:asciiTheme="minorHAnsi" w:hAnsiTheme="minorHAnsi" w:cstheme="minorHAnsi"/>
                <w:sz w:val="22"/>
                <w:szCs w:val="22"/>
              </w:rPr>
              <w:t>Przeszkolenie personelu technicznego w zakresie podstawowej obsługi, eksploatacji konserwacji: tuż po instalacji aparatu: 15 dni roboczych oraz co roku w czasie trwania gwarancji – 10 dni roboczych w każdym roku.</w:t>
            </w:r>
          </w:p>
        </w:tc>
        <w:tc>
          <w:tcPr>
            <w:tcW w:w="1560"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rPr>
                <w:rFonts w:asciiTheme="minorHAnsi" w:hAnsiTheme="minorHAnsi" w:cstheme="minorHAnsi"/>
              </w:rPr>
            </w:pPr>
            <w:r w:rsidRPr="00320C3A">
              <w:rPr>
                <w:rFonts w:asciiTheme="minorHAnsi" w:hAnsiTheme="minorHAnsi" w:cstheme="minorHAnsi"/>
                <w:sz w:val="22"/>
                <w:szCs w:val="22"/>
              </w:rPr>
              <w:t>W przypadku, gdy do uruchomienia dostarczanej aparatury medycznej Wykonawca potrzebuje wykonać dodatkowe elementy sieci komputerowej powinny spełnić następujące wymagania.</w:t>
            </w:r>
          </w:p>
          <w:p w:rsidR="00F77431" w:rsidRPr="00320C3A" w:rsidRDefault="00F77431" w:rsidP="007A0DD0">
            <w:pPr>
              <w:spacing w:line="288" w:lineRule="auto"/>
              <w:rPr>
                <w:rFonts w:asciiTheme="minorHAnsi" w:hAnsiTheme="minorHAnsi" w:cstheme="minorHAnsi"/>
              </w:rPr>
            </w:pPr>
            <w:r w:rsidRPr="00320C3A">
              <w:rPr>
                <w:rFonts w:asciiTheme="minorHAnsi" w:hAnsiTheme="minorHAnsi" w:cstheme="minorHAnsi"/>
                <w:sz w:val="22"/>
                <w:szCs w:val="22"/>
              </w:rPr>
              <w:t>•</w:t>
            </w:r>
            <w:r w:rsidRPr="00320C3A">
              <w:rPr>
                <w:rFonts w:asciiTheme="minorHAnsi" w:hAnsiTheme="minorHAnsi" w:cstheme="minorHAnsi"/>
                <w:sz w:val="22"/>
                <w:szCs w:val="22"/>
              </w:rPr>
              <w:tab/>
              <w:t>Dla wykonania okablowania opartego o skrętkę miedzianą (UTP, FTP, STP) należy wykorzystać komponenty co najmniej kategorii 6a z zapewnieniem torów transmisyjnych klasy Ea</w:t>
            </w:r>
          </w:p>
          <w:p w:rsidR="00F77431" w:rsidRPr="00320C3A" w:rsidRDefault="00F77431" w:rsidP="007A0DD0">
            <w:pPr>
              <w:spacing w:line="288" w:lineRule="auto"/>
              <w:rPr>
                <w:rFonts w:asciiTheme="minorHAnsi" w:hAnsiTheme="minorHAnsi" w:cstheme="minorHAnsi"/>
              </w:rPr>
            </w:pPr>
            <w:r w:rsidRPr="00320C3A">
              <w:rPr>
                <w:rFonts w:asciiTheme="minorHAnsi" w:hAnsiTheme="minorHAnsi" w:cstheme="minorHAnsi"/>
                <w:sz w:val="22"/>
                <w:szCs w:val="22"/>
              </w:rPr>
              <w:t>•</w:t>
            </w:r>
            <w:r w:rsidRPr="00320C3A">
              <w:rPr>
                <w:rFonts w:asciiTheme="minorHAnsi" w:hAnsiTheme="minorHAnsi" w:cstheme="minorHAnsi"/>
                <w:sz w:val="22"/>
                <w:szCs w:val="22"/>
              </w:rPr>
              <w:tab/>
              <w:t>Dla okablowania światłowodowego należy wykorzystać włókna wielomodowe klasy co najmniej OM3, a dla okablowania jednodomowego włókna klasy co najmniej OS2</w:t>
            </w:r>
          </w:p>
          <w:p w:rsidR="00F77431" w:rsidRPr="00320C3A" w:rsidRDefault="00F77431" w:rsidP="007A0DD0">
            <w:pPr>
              <w:spacing w:line="288" w:lineRule="auto"/>
              <w:rPr>
                <w:rFonts w:asciiTheme="minorHAnsi" w:hAnsiTheme="minorHAnsi" w:cstheme="minorHAnsi"/>
              </w:rPr>
            </w:pPr>
            <w:r w:rsidRPr="00320C3A">
              <w:rPr>
                <w:rFonts w:asciiTheme="minorHAnsi" w:hAnsiTheme="minorHAnsi" w:cstheme="minorHAnsi"/>
                <w:sz w:val="22"/>
                <w:szCs w:val="22"/>
              </w:rPr>
              <w:t>•</w:t>
            </w:r>
            <w:r w:rsidRPr="00320C3A">
              <w:rPr>
                <w:rFonts w:asciiTheme="minorHAnsi" w:hAnsiTheme="minorHAnsi" w:cstheme="minorHAnsi"/>
                <w:sz w:val="22"/>
                <w:szCs w:val="22"/>
              </w:rPr>
              <w:tab/>
              <w:t>Okablowanie powinno być ukryte przed łatwym dostępem (montaż podtynkowy, koryto PVC lub pod podłogą techniczną).</w:t>
            </w:r>
          </w:p>
          <w:p w:rsidR="00F77431" w:rsidRPr="00320C3A" w:rsidRDefault="00F77431" w:rsidP="007A0DD0">
            <w:pPr>
              <w:spacing w:line="288" w:lineRule="auto"/>
              <w:rPr>
                <w:rFonts w:asciiTheme="minorHAnsi" w:hAnsiTheme="minorHAnsi" w:cstheme="minorHAnsi"/>
              </w:rPr>
            </w:pPr>
            <w:r w:rsidRPr="00320C3A">
              <w:rPr>
                <w:rFonts w:asciiTheme="minorHAnsi" w:hAnsiTheme="minorHAnsi" w:cstheme="minorHAnsi"/>
                <w:sz w:val="22"/>
                <w:szCs w:val="22"/>
              </w:rPr>
              <w:t>•</w:t>
            </w:r>
            <w:r w:rsidRPr="00320C3A">
              <w:rPr>
                <w:rFonts w:asciiTheme="minorHAnsi" w:hAnsiTheme="minorHAnsi" w:cstheme="minorHAnsi"/>
                <w:sz w:val="22"/>
                <w:szCs w:val="22"/>
              </w:rPr>
              <w:tab/>
              <w:t>Okablowanie powinno być zakończone w gniazdach lub na panelach krosowych</w:t>
            </w:r>
          </w:p>
          <w:p w:rsidR="00F77431" w:rsidRPr="00320C3A" w:rsidRDefault="00F77431" w:rsidP="007A0DD0">
            <w:pPr>
              <w:spacing w:line="288" w:lineRule="auto"/>
              <w:rPr>
                <w:rFonts w:asciiTheme="minorHAnsi" w:hAnsiTheme="minorHAnsi" w:cstheme="minorHAnsi"/>
              </w:rPr>
            </w:pPr>
            <w:r w:rsidRPr="00320C3A">
              <w:rPr>
                <w:rFonts w:asciiTheme="minorHAnsi" w:hAnsiTheme="minorHAnsi" w:cstheme="minorHAnsi"/>
                <w:sz w:val="22"/>
                <w:szCs w:val="22"/>
              </w:rPr>
              <w:t>•</w:t>
            </w:r>
            <w:r w:rsidRPr="00320C3A">
              <w:rPr>
                <w:rFonts w:asciiTheme="minorHAnsi" w:hAnsiTheme="minorHAnsi" w:cstheme="minorHAnsi"/>
                <w:sz w:val="22"/>
                <w:szCs w:val="22"/>
              </w:rPr>
              <w:tab/>
              <w:t>Gniazda i panele krosowe powinny być czytelnie oznakowane w sposób unikalny w skali całego budynku</w:t>
            </w:r>
          </w:p>
          <w:p w:rsidR="00F77431" w:rsidRPr="00320C3A" w:rsidRDefault="00F77431" w:rsidP="007A0DD0">
            <w:pPr>
              <w:pStyle w:val="Nagwek1"/>
              <w:numPr>
                <w:ilvl w:val="0"/>
                <w:numId w:val="1"/>
              </w:numPr>
              <w:suppressAutoHyphens w:val="0"/>
              <w:snapToGrid w:val="0"/>
              <w:spacing w:line="288" w:lineRule="auto"/>
              <w:rPr>
                <w:rFonts w:asciiTheme="minorHAnsi" w:hAnsiTheme="minorHAnsi" w:cstheme="minorHAnsi"/>
                <w:bCs/>
                <w:iCs/>
                <w:color w:val="auto"/>
                <w:sz w:val="22"/>
                <w:szCs w:val="22"/>
              </w:rPr>
            </w:pPr>
            <w:r w:rsidRPr="00320C3A">
              <w:rPr>
                <w:rFonts w:asciiTheme="minorHAnsi" w:hAnsiTheme="minorHAnsi" w:cstheme="minorHAnsi"/>
                <w:color w:val="auto"/>
                <w:sz w:val="22"/>
                <w:szCs w:val="22"/>
              </w:rPr>
              <w:t>•</w:t>
            </w:r>
            <w:r w:rsidRPr="00320C3A">
              <w:rPr>
                <w:rFonts w:asciiTheme="minorHAnsi" w:hAnsiTheme="minorHAnsi" w:cstheme="minorHAnsi"/>
                <w:color w:val="auto"/>
                <w:sz w:val="22"/>
                <w:szCs w:val="22"/>
              </w:rPr>
              <w:tab/>
              <w:t>Jakość wykonanych komponentów zostanie potwierdzona pomiarami a wyniki pomiarów zgodności z klasą Ea i zostaną dostarczone do dokumentacji powykonawczej. Zastrzegamy możliwość uczestniczenia pracownika Zamawiającego w procesie pomiarowym.</w:t>
            </w:r>
          </w:p>
        </w:tc>
        <w:tc>
          <w:tcPr>
            <w:tcW w:w="1560"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pStyle w:val="Akapitzlist"/>
              <w:spacing w:line="288" w:lineRule="auto"/>
              <w:ind w:left="0"/>
              <w:rPr>
                <w:rFonts w:asciiTheme="minorHAnsi" w:hAnsiTheme="minorHAnsi" w:cstheme="minorHAnsi"/>
              </w:rPr>
            </w:pPr>
            <w:r w:rsidRPr="00320C3A">
              <w:rPr>
                <w:rFonts w:asciiTheme="minorHAnsi" w:hAnsiTheme="minorHAnsi" w:cstheme="minorHAnsi"/>
                <w:sz w:val="22"/>
                <w:szCs w:val="22"/>
              </w:rPr>
              <w:t>Sprzęt aktywny użyty do wykonania dedykowanej sieci komputerowej (przełączniki, routery, zapory) powinien spełniać następujące wymogi:</w:t>
            </w:r>
          </w:p>
          <w:p w:rsidR="00F77431" w:rsidRPr="00320C3A" w:rsidRDefault="00F77431" w:rsidP="007A0DD0">
            <w:pPr>
              <w:pStyle w:val="Akapitzlist"/>
              <w:numPr>
                <w:ilvl w:val="0"/>
                <w:numId w:val="5"/>
              </w:numPr>
              <w:suppressAutoHyphens w:val="0"/>
              <w:spacing w:line="288" w:lineRule="auto"/>
              <w:ind w:left="0"/>
              <w:rPr>
                <w:rFonts w:asciiTheme="minorHAnsi" w:hAnsiTheme="minorHAnsi" w:cstheme="minorHAnsi"/>
              </w:rPr>
            </w:pPr>
            <w:r w:rsidRPr="00320C3A">
              <w:rPr>
                <w:rFonts w:asciiTheme="minorHAnsi" w:hAnsiTheme="minorHAnsi" w:cstheme="minorHAnsi"/>
                <w:sz w:val="22"/>
                <w:szCs w:val="22"/>
              </w:rPr>
              <w:t>interfejsy o prędkości co najmniej 1Gbit/s zarządzalny</w:t>
            </w:r>
          </w:p>
          <w:p w:rsidR="00F77431" w:rsidRPr="00320C3A" w:rsidRDefault="00F77431" w:rsidP="007A0DD0">
            <w:pPr>
              <w:pStyle w:val="Akapitzlist"/>
              <w:numPr>
                <w:ilvl w:val="0"/>
                <w:numId w:val="5"/>
              </w:numPr>
              <w:suppressAutoHyphens w:val="0"/>
              <w:spacing w:line="288" w:lineRule="auto"/>
              <w:ind w:left="0"/>
              <w:rPr>
                <w:rFonts w:asciiTheme="minorHAnsi" w:hAnsiTheme="minorHAnsi" w:cstheme="minorHAnsi"/>
              </w:rPr>
            </w:pPr>
            <w:r w:rsidRPr="00320C3A">
              <w:rPr>
                <w:rFonts w:asciiTheme="minorHAnsi" w:hAnsiTheme="minorHAnsi" w:cstheme="minorHAnsi"/>
                <w:sz w:val="22"/>
                <w:szCs w:val="22"/>
              </w:rPr>
              <w:t>umożliwiać odczyt liczników błędów komunikacji dla poszczególnych interfejsów umożliwia odczyt przypisania adresów MAC do  poszczególnych portów możliwość logicznego wyłączenia interfejsu</w:t>
            </w:r>
          </w:p>
          <w:p w:rsidR="00F77431" w:rsidRPr="00320C3A" w:rsidRDefault="00F77431" w:rsidP="007A0DD0">
            <w:pPr>
              <w:spacing w:line="288" w:lineRule="auto"/>
              <w:rPr>
                <w:rFonts w:asciiTheme="minorHAnsi" w:hAnsiTheme="minorHAnsi" w:cstheme="minorHAnsi"/>
              </w:rPr>
            </w:pPr>
            <w:r w:rsidRPr="00320C3A">
              <w:rPr>
                <w:rFonts w:asciiTheme="minorHAnsi" w:hAnsiTheme="minorHAnsi" w:cstheme="minorHAnsi"/>
                <w:sz w:val="22"/>
                <w:szCs w:val="22"/>
              </w:rPr>
              <w:t>Hasła dostępowe zostaną przekazane do Działu Informatyki SU oraz Uniwersytetu Jagiellońskiego</w:t>
            </w:r>
          </w:p>
        </w:tc>
        <w:tc>
          <w:tcPr>
            <w:tcW w:w="1560"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rPr>
                <w:rFonts w:asciiTheme="minorHAnsi" w:hAnsiTheme="minorHAnsi" w:cstheme="minorHAnsi"/>
              </w:rPr>
            </w:pPr>
            <w:r w:rsidRPr="00320C3A">
              <w:rPr>
                <w:rFonts w:asciiTheme="minorHAnsi" w:hAnsiTheme="minorHAnsi" w:cstheme="minorHAnsi"/>
                <w:sz w:val="22"/>
                <w:szCs w:val="22"/>
              </w:rPr>
              <w:t>Adresacja IP dla dostarczanych urządzeń oraz nazwy parametryczne np. nazwy komputerów, domen DNS, AE Title powinny być ustalane z Zamawiającym. W szczególności niedopuszczalne jest stosowanie fabrycznych nazw AE Title bazujących na nazwie modelu urządzenia.</w:t>
            </w:r>
          </w:p>
          <w:p w:rsidR="00F77431" w:rsidRPr="00320C3A" w:rsidRDefault="00F77431" w:rsidP="007A0DD0">
            <w:pPr>
              <w:pStyle w:val="Lista-kontynuacja24"/>
              <w:spacing w:line="288" w:lineRule="auto"/>
              <w:ind w:left="0"/>
              <w:rPr>
                <w:rFonts w:asciiTheme="minorHAnsi" w:hAnsiTheme="minorHAnsi" w:cstheme="minorHAnsi"/>
              </w:rPr>
            </w:pPr>
            <w:r w:rsidRPr="00320C3A">
              <w:rPr>
                <w:rFonts w:asciiTheme="minorHAnsi" w:hAnsiTheme="minorHAnsi" w:cstheme="minorHAnsi"/>
                <w:sz w:val="22"/>
                <w:szCs w:val="22"/>
              </w:rPr>
              <w:t>Wszystkie wykorzystane adresy IP oraz nazwy AE Title powinny być udokumentowane wraz z krótkim opisem urządzenia, do którego adres zostały przypisane. Listę wykorzystanych adresów IP należy dołączyć do dokumentacji powykonawczej.</w:t>
            </w:r>
          </w:p>
        </w:tc>
        <w:tc>
          <w:tcPr>
            <w:tcW w:w="1560"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F77431"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F77431"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F77431" w:rsidRPr="00320C3A" w:rsidRDefault="00F77431"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rPr>
                <w:rFonts w:asciiTheme="minorHAnsi" w:hAnsiTheme="minorHAnsi" w:cstheme="minorHAnsi"/>
                <w:b/>
              </w:rPr>
            </w:pPr>
            <w:r w:rsidRPr="00320C3A">
              <w:rPr>
                <w:rFonts w:asciiTheme="minorHAnsi" w:hAnsiTheme="minorHAnsi" w:cstheme="minorHAnsi"/>
                <w:b/>
                <w:bCs/>
                <w:iCs/>
                <w:sz w:val="22"/>
                <w:szCs w:val="22"/>
              </w:rPr>
              <w:t>INNE</w:t>
            </w:r>
          </w:p>
        </w:tc>
        <w:tc>
          <w:tcPr>
            <w:tcW w:w="1560"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c>
          <w:tcPr>
            <w:tcW w:w="3827"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c>
          <w:tcPr>
            <w:tcW w:w="1633" w:type="dxa"/>
            <w:tcBorders>
              <w:top w:val="single" w:sz="4" w:space="0" w:color="auto"/>
              <w:left w:val="single" w:sz="4" w:space="0" w:color="auto"/>
              <w:bottom w:val="single" w:sz="4" w:space="0" w:color="auto"/>
              <w:right w:val="single" w:sz="4" w:space="0" w:color="auto"/>
            </w:tcBorders>
            <w:vAlign w:val="center"/>
          </w:tcPr>
          <w:p w:rsidR="00F77431" w:rsidRPr="00320C3A" w:rsidRDefault="00F77431" w:rsidP="007A0DD0">
            <w:pPr>
              <w:spacing w:line="288" w:lineRule="auto"/>
              <w:jc w:val="center"/>
              <w:rPr>
                <w:rFonts w:asciiTheme="minorHAnsi" w:hAnsiTheme="minorHAnsi" w:cstheme="minorHAnsi"/>
              </w:rPr>
            </w:pPr>
          </w:p>
        </w:tc>
      </w:tr>
      <w:tr w:rsidR="00C77934"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C77934" w:rsidRPr="00320C3A" w:rsidRDefault="00C77934"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C77934" w:rsidRPr="00320C3A" w:rsidRDefault="00C77934" w:rsidP="007A0DD0">
            <w:pPr>
              <w:spacing w:line="288" w:lineRule="auto"/>
              <w:rPr>
                <w:rFonts w:asciiTheme="minorHAnsi" w:hAnsiTheme="minorHAnsi" w:cstheme="minorHAnsi"/>
                <w:bCs/>
                <w:iCs/>
              </w:rPr>
            </w:pPr>
            <w:r w:rsidRPr="00320C3A">
              <w:rPr>
                <w:rFonts w:asciiTheme="minorHAnsi" w:hAnsiTheme="minorHAnsi" w:cstheme="minorHAnsi"/>
                <w:bCs/>
                <w:iCs/>
                <w:sz w:val="22"/>
                <w:szCs w:val="22"/>
              </w:rPr>
              <w:t>Transport krajowy i zagraniczny wraz z ubezpieczeniem, wszelkie opłaty celne, skarbowe oraz inne opłaty pośrednie po stronie wykonawcy</w:t>
            </w:r>
          </w:p>
        </w:tc>
        <w:tc>
          <w:tcPr>
            <w:tcW w:w="1560" w:type="dxa"/>
            <w:tcBorders>
              <w:top w:val="single" w:sz="4" w:space="0" w:color="auto"/>
              <w:left w:val="single" w:sz="4" w:space="0" w:color="auto"/>
              <w:bottom w:val="single" w:sz="4" w:space="0" w:color="auto"/>
              <w:right w:val="single" w:sz="4" w:space="0" w:color="auto"/>
            </w:tcBorders>
            <w:vAlign w:val="center"/>
          </w:tcPr>
          <w:p w:rsidR="00C77934" w:rsidRPr="00320C3A" w:rsidRDefault="00C77934"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C77934" w:rsidRPr="00320C3A" w:rsidRDefault="00C77934"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C77934" w:rsidRPr="00320C3A" w:rsidRDefault="00C77934" w:rsidP="007A0DD0">
            <w:pPr>
              <w:spacing w:line="288" w:lineRule="auto"/>
              <w:jc w:val="center"/>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C77934"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C77934"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C77934" w:rsidRPr="00320C3A" w:rsidRDefault="00C77934"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C77934" w:rsidRPr="00320C3A" w:rsidRDefault="00C77934" w:rsidP="007A0DD0">
            <w:pPr>
              <w:spacing w:line="288" w:lineRule="auto"/>
              <w:rPr>
                <w:rFonts w:asciiTheme="minorHAnsi" w:hAnsiTheme="minorHAnsi" w:cstheme="minorHAnsi"/>
                <w:bCs/>
                <w:iCs/>
              </w:rPr>
            </w:pPr>
            <w:r w:rsidRPr="00320C3A">
              <w:rPr>
                <w:rFonts w:asciiTheme="minorHAnsi" w:hAnsiTheme="minorHAnsi" w:cstheme="minorHAnsi"/>
                <w:bCs/>
                <w:iCs/>
                <w:sz w:val="22"/>
                <w:szCs w:val="22"/>
              </w:rPr>
              <w:t>Komplet dokumentów i testów, których wykonanie zgodnie z obowiązującymi przepisami leży po stronie dostawcy, a które są niezbędne do odbioru pracowni i urządzenia przez uprawnione instytucje - wymienić</w:t>
            </w:r>
          </w:p>
        </w:tc>
        <w:tc>
          <w:tcPr>
            <w:tcW w:w="1560" w:type="dxa"/>
            <w:tcBorders>
              <w:top w:val="single" w:sz="4" w:space="0" w:color="auto"/>
              <w:left w:val="single" w:sz="4" w:space="0" w:color="auto"/>
              <w:bottom w:val="single" w:sz="4" w:space="0" w:color="auto"/>
              <w:right w:val="single" w:sz="4" w:space="0" w:color="auto"/>
            </w:tcBorders>
            <w:vAlign w:val="center"/>
          </w:tcPr>
          <w:p w:rsidR="00C77934" w:rsidRPr="00320C3A" w:rsidRDefault="00C77934"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C77934" w:rsidRPr="00320C3A" w:rsidRDefault="00C77934"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C77934" w:rsidRPr="00320C3A" w:rsidRDefault="00C77934" w:rsidP="007A0DD0">
            <w:pPr>
              <w:spacing w:line="288" w:lineRule="auto"/>
              <w:jc w:val="center"/>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C77934"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C77934"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C77934" w:rsidRPr="00320C3A" w:rsidRDefault="00C77934"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C77934" w:rsidRPr="00320C3A" w:rsidRDefault="00C77934" w:rsidP="007A0DD0">
            <w:pPr>
              <w:spacing w:line="288" w:lineRule="auto"/>
              <w:rPr>
                <w:rFonts w:asciiTheme="minorHAnsi" w:hAnsiTheme="minorHAnsi" w:cstheme="minorHAnsi"/>
                <w:bCs/>
                <w:iCs/>
              </w:rPr>
            </w:pPr>
            <w:r w:rsidRPr="00320C3A">
              <w:rPr>
                <w:rFonts w:asciiTheme="minorHAnsi" w:hAnsiTheme="minorHAnsi" w:cstheme="minorHAnsi"/>
                <w:bCs/>
                <w:iCs/>
                <w:sz w:val="22"/>
                <w:szCs w:val="22"/>
              </w:rPr>
              <w:t xml:space="preserve">Po zakończeniu prac – przeprowadzenie pomiarów pola elektromagnetycznego </w:t>
            </w:r>
            <w:r w:rsidRPr="00320C3A">
              <w:rPr>
                <w:rFonts w:asciiTheme="minorHAnsi" w:hAnsiTheme="minorHAnsi" w:cstheme="minorHAnsi"/>
                <w:sz w:val="22"/>
                <w:szCs w:val="22"/>
              </w:rPr>
              <w:t>dla nowo zainstalowanego aparatu pozwalające na wyznaczenie odpowiednich stref przebywania/bezpieczeństwa.</w:t>
            </w:r>
          </w:p>
        </w:tc>
        <w:tc>
          <w:tcPr>
            <w:tcW w:w="1560" w:type="dxa"/>
            <w:tcBorders>
              <w:top w:val="single" w:sz="4" w:space="0" w:color="auto"/>
              <w:left w:val="single" w:sz="4" w:space="0" w:color="auto"/>
              <w:bottom w:val="single" w:sz="4" w:space="0" w:color="auto"/>
              <w:right w:val="single" w:sz="4" w:space="0" w:color="auto"/>
            </w:tcBorders>
            <w:vAlign w:val="center"/>
          </w:tcPr>
          <w:p w:rsidR="00C77934" w:rsidRPr="00320C3A" w:rsidRDefault="00C77934"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C77934" w:rsidRPr="00320C3A" w:rsidRDefault="00C77934"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C77934" w:rsidRPr="00320C3A" w:rsidRDefault="00C77934" w:rsidP="007A0DD0">
            <w:pPr>
              <w:spacing w:line="288" w:lineRule="auto"/>
              <w:jc w:val="center"/>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C77934"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C77934"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C77934" w:rsidRPr="00320C3A" w:rsidRDefault="00C77934"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C77934" w:rsidRPr="00320C3A" w:rsidRDefault="00C77934" w:rsidP="007A0DD0">
            <w:pPr>
              <w:spacing w:line="288" w:lineRule="auto"/>
              <w:rPr>
                <w:rFonts w:asciiTheme="minorHAnsi" w:hAnsiTheme="minorHAnsi" w:cstheme="minorHAnsi"/>
                <w:bCs/>
                <w:iCs/>
              </w:rPr>
            </w:pPr>
            <w:r w:rsidRPr="00320C3A">
              <w:rPr>
                <w:rFonts w:asciiTheme="minorHAnsi" w:hAnsiTheme="minorHAnsi" w:cstheme="minorHAnsi"/>
                <w:bCs/>
                <w:iCs/>
                <w:sz w:val="22"/>
                <w:szCs w:val="22"/>
              </w:rPr>
              <w:t>Wykonawca wykorzysta wyłącznie wskazane przez Zamawiającego pomieszczenie/a dla serwerów obsługujących aparaty i stacje</w:t>
            </w:r>
          </w:p>
        </w:tc>
        <w:tc>
          <w:tcPr>
            <w:tcW w:w="1560" w:type="dxa"/>
            <w:tcBorders>
              <w:top w:val="single" w:sz="4" w:space="0" w:color="auto"/>
              <w:left w:val="single" w:sz="4" w:space="0" w:color="auto"/>
              <w:bottom w:val="single" w:sz="4" w:space="0" w:color="auto"/>
              <w:right w:val="single" w:sz="4" w:space="0" w:color="auto"/>
            </w:tcBorders>
            <w:vAlign w:val="center"/>
          </w:tcPr>
          <w:p w:rsidR="00C77934" w:rsidRPr="00320C3A" w:rsidRDefault="00C77934"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C77934" w:rsidRPr="00320C3A" w:rsidRDefault="00C77934"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C77934" w:rsidRPr="00320C3A" w:rsidRDefault="00C77934" w:rsidP="007A0DD0">
            <w:pPr>
              <w:spacing w:line="288" w:lineRule="auto"/>
              <w:jc w:val="center"/>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C77934"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C77934"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C77934" w:rsidRPr="00320C3A" w:rsidRDefault="00C77934"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C77934" w:rsidRPr="00320C3A" w:rsidRDefault="00C77934" w:rsidP="007A0DD0">
            <w:pPr>
              <w:pStyle w:val="Nagwek1"/>
              <w:keepLines w:val="0"/>
              <w:numPr>
                <w:ilvl w:val="0"/>
                <w:numId w:val="3"/>
              </w:numPr>
              <w:tabs>
                <w:tab w:val="left" w:pos="497"/>
              </w:tabs>
              <w:suppressAutoHyphens w:val="0"/>
              <w:snapToGrid w:val="0"/>
              <w:spacing w:before="0" w:line="288" w:lineRule="auto"/>
              <w:ind w:left="0" w:firstLine="0"/>
              <w:jc w:val="both"/>
              <w:rPr>
                <w:rFonts w:asciiTheme="minorHAnsi" w:hAnsiTheme="minorHAnsi" w:cstheme="minorHAnsi"/>
                <w:b/>
                <w:bCs/>
                <w:iCs/>
                <w:color w:val="auto"/>
                <w:sz w:val="22"/>
                <w:szCs w:val="22"/>
              </w:rPr>
            </w:pPr>
            <w:r w:rsidRPr="00320C3A">
              <w:rPr>
                <w:rFonts w:asciiTheme="minorHAnsi" w:hAnsiTheme="minorHAnsi" w:cstheme="minorHAnsi"/>
                <w:bCs/>
                <w:iCs/>
                <w:color w:val="auto"/>
                <w:sz w:val="22"/>
                <w:szCs w:val="22"/>
              </w:rPr>
              <w:t>Termin wykonania - czas wyłączenia pracowni z eksploatacji:</w:t>
            </w:r>
          </w:p>
          <w:p w:rsidR="00C77934" w:rsidRPr="00320C3A" w:rsidRDefault="00C77934" w:rsidP="007A0DD0">
            <w:pPr>
              <w:pStyle w:val="Nagwek1"/>
              <w:snapToGrid w:val="0"/>
              <w:spacing w:line="288" w:lineRule="auto"/>
              <w:jc w:val="both"/>
              <w:rPr>
                <w:rFonts w:asciiTheme="minorHAnsi" w:hAnsiTheme="minorHAnsi" w:cstheme="minorHAnsi"/>
                <w:b/>
                <w:bCs/>
                <w:iCs/>
                <w:color w:val="auto"/>
                <w:sz w:val="22"/>
                <w:szCs w:val="22"/>
              </w:rPr>
            </w:pPr>
          </w:p>
          <w:p w:rsidR="00C77934" w:rsidRPr="00320C3A" w:rsidRDefault="00C77934" w:rsidP="007A0DD0">
            <w:pPr>
              <w:spacing w:line="288" w:lineRule="auto"/>
              <w:jc w:val="both"/>
              <w:rPr>
                <w:rFonts w:asciiTheme="minorHAnsi" w:hAnsiTheme="minorHAnsi" w:cstheme="minorHAnsi"/>
                <w:bCs/>
                <w:iCs/>
              </w:rPr>
            </w:pPr>
            <w:r w:rsidRPr="00320C3A">
              <w:rPr>
                <w:rFonts w:asciiTheme="minorHAnsi" w:hAnsiTheme="minorHAnsi" w:cstheme="minorHAnsi"/>
                <w:bCs/>
                <w:iCs/>
                <w:sz w:val="22"/>
                <w:szCs w:val="22"/>
              </w:rPr>
              <w:t>Termin wykonania rozumiany jako termin wyłączenia z eksploatacji pracowni MR Zamawiającego będzie liczony od dnia zaprzestania wykonywania świadczeń medycznych przez Zamawiającego i wydania pomieszczeń wykonawcy celem realizacji przedmiotu zamówienia do dnia wykonania przez wykonawcę całości zobowiązań wynikających z umowy.</w:t>
            </w:r>
          </w:p>
        </w:tc>
        <w:tc>
          <w:tcPr>
            <w:tcW w:w="1560" w:type="dxa"/>
            <w:tcBorders>
              <w:top w:val="single" w:sz="4" w:space="0" w:color="auto"/>
              <w:left w:val="single" w:sz="4" w:space="0" w:color="auto"/>
              <w:bottom w:val="single" w:sz="4" w:space="0" w:color="auto"/>
              <w:right w:val="single" w:sz="4" w:space="0" w:color="auto"/>
            </w:tcBorders>
            <w:vAlign w:val="center"/>
          </w:tcPr>
          <w:p w:rsidR="00C77934" w:rsidRPr="00320C3A" w:rsidRDefault="00C77934"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 xml:space="preserve">Tak </w:t>
            </w:r>
          </w:p>
        </w:tc>
        <w:tc>
          <w:tcPr>
            <w:tcW w:w="3827" w:type="dxa"/>
            <w:tcBorders>
              <w:top w:val="single" w:sz="4" w:space="0" w:color="auto"/>
              <w:left w:val="single" w:sz="4" w:space="0" w:color="auto"/>
              <w:bottom w:val="single" w:sz="4" w:space="0" w:color="auto"/>
              <w:right w:val="single" w:sz="4" w:space="0" w:color="auto"/>
            </w:tcBorders>
            <w:vAlign w:val="center"/>
          </w:tcPr>
          <w:p w:rsidR="00C77934" w:rsidRPr="00320C3A" w:rsidRDefault="00C77934"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C77934" w:rsidRPr="00320C3A" w:rsidRDefault="00C77934" w:rsidP="007A0DD0">
            <w:pPr>
              <w:spacing w:line="288" w:lineRule="auto"/>
              <w:jc w:val="center"/>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C77934"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DE5D1A" w:rsidRPr="00320C3A" w:rsidTr="00DE5D1A">
        <w:trPr>
          <w:trHeight w:val="379"/>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tcPr>
          <w:p w:rsidR="00DE5D1A" w:rsidRPr="00320C3A" w:rsidRDefault="00DE5D1A"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DE5D1A" w:rsidRPr="00320C3A" w:rsidRDefault="00DE5D1A" w:rsidP="007A0DD0">
            <w:pPr>
              <w:pStyle w:val="Nagwek1"/>
              <w:tabs>
                <w:tab w:val="left" w:pos="497"/>
              </w:tabs>
              <w:suppressAutoHyphens w:val="0"/>
              <w:snapToGrid w:val="0"/>
              <w:spacing w:line="288" w:lineRule="auto"/>
              <w:jc w:val="both"/>
              <w:rPr>
                <w:rFonts w:asciiTheme="minorHAnsi" w:hAnsiTheme="minorHAnsi" w:cstheme="minorHAnsi"/>
                <w:bCs/>
                <w:iCs/>
                <w:color w:val="auto"/>
                <w:sz w:val="22"/>
                <w:szCs w:val="22"/>
              </w:rPr>
            </w:pPr>
            <w:r w:rsidRPr="00320C3A">
              <w:rPr>
                <w:rFonts w:asciiTheme="minorHAnsi" w:hAnsiTheme="minorHAnsi" w:cstheme="minorHAnsi"/>
                <w:b/>
                <w:color w:val="auto"/>
                <w:sz w:val="22"/>
                <w:szCs w:val="22"/>
                <w:lang w:eastAsia="pl-PL"/>
              </w:rPr>
              <w:t>Doposażenie aktualnie posiadanego rezonansu magnetycznego  Magnetom Sola – 1,5 [T]</w:t>
            </w: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DE5D1A" w:rsidRPr="00320C3A" w:rsidRDefault="00DE5D1A" w:rsidP="007A0DD0">
            <w:pPr>
              <w:spacing w:line="288" w:lineRule="auto"/>
              <w:jc w:val="center"/>
              <w:rPr>
                <w:rFonts w:asciiTheme="minorHAnsi" w:hAnsiTheme="minorHAnsi" w:cstheme="minorHAnsi"/>
              </w:rPr>
            </w:pPr>
          </w:p>
        </w:tc>
        <w:tc>
          <w:tcPr>
            <w:tcW w:w="382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DE5D1A" w:rsidRPr="00320C3A" w:rsidRDefault="00DE5D1A"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DE5D1A" w:rsidRPr="00320C3A" w:rsidRDefault="00DE5D1A" w:rsidP="007A0DD0">
            <w:pPr>
              <w:spacing w:line="288" w:lineRule="auto"/>
              <w:jc w:val="center"/>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DE5D1A" w:rsidRPr="00320C3A" w:rsidRDefault="00DE5D1A" w:rsidP="007A0DD0">
            <w:pPr>
              <w:spacing w:line="288" w:lineRule="auto"/>
              <w:jc w:val="center"/>
              <w:rPr>
                <w:rFonts w:asciiTheme="minorHAnsi" w:hAnsiTheme="minorHAnsi" w:cstheme="minorHAnsi"/>
              </w:rPr>
            </w:pPr>
          </w:p>
        </w:tc>
      </w:tr>
      <w:tr w:rsidR="00DE5D1A" w:rsidRPr="00320C3A" w:rsidTr="00326E76">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DE5D1A" w:rsidRPr="00320C3A" w:rsidRDefault="00DE5D1A"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pStyle w:val="Nagwek1"/>
              <w:tabs>
                <w:tab w:val="left" w:pos="497"/>
              </w:tabs>
              <w:suppressAutoHyphens w:val="0"/>
              <w:snapToGrid w:val="0"/>
              <w:spacing w:line="288" w:lineRule="auto"/>
              <w:jc w:val="both"/>
              <w:rPr>
                <w:rFonts w:asciiTheme="minorHAnsi" w:hAnsiTheme="minorHAnsi" w:cstheme="minorHAnsi"/>
                <w:bCs/>
                <w:iCs/>
                <w:color w:val="auto"/>
                <w:sz w:val="22"/>
                <w:szCs w:val="22"/>
              </w:rPr>
            </w:pPr>
            <w:r w:rsidRPr="00320C3A">
              <w:rPr>
                <w:rFonts w:asciiTheme="minorHAnsi" w:hAnsiTheme="minorHAnsi" w:cstheme="minorHAnsi"/>
                <w:iCs/>
                <w:color w:val="auto"/>
                <w:sz w:val="22"/>
                <w:szCs w:val="22"/>
              </w:rPr>
              <w:t>Funkcjonalność umożliwiająca obrazowanie dyfuzyjne za pomocą sekwencji EPI, małych, „powiększonych” obszarów zainteresowania, przy jednoczesnym eliminowaniu sygnału z otaczającej tkanki i minimalizacji artefaktów pochodzących od metalowych implantów</w:t>
            </w:r>
          </w:p>
        </w:tc>
        <w:tc>
          <w:tcPr>
            <w:tcW w:w="1560"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vAlign w:val="center"/>
          </w:tcPr>
          <w:p w:rsidR="00DE5D1A"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DE5D1A"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DE5D1A" w:rsidRPr="00320C3A" w:rsidRDefault="00DE5D1A"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pStyle w:val="Nagwek1"/>
              <w:tabs>
                <w:tab w:val="left" w:pos="497"/>
              </w:tabs>
              <w:suppressAutoHyphens w:val="0"/>
              <w:snapToGrid w:val="0"/>
              <w:spacing w:line="288" w:lineRule="auto"/>
              <w:jc w:val="both"/>
              <w:rPr>
                <w:rFonts w:asciiTheme="minorHAnsi" w:hAnsiTheme="minorHAnsi" w:cstheme="minorHAnsi"/>
                <w:bCs/>
                <w:iCs/>
                <w:color w:val="auto"/>
                <w:sz w:val="22"/>
                <w:szCs w:val="22"/>
              </w:rPr>
            </w:pPr>
            <w:r w:rsidRPr="00320C3A">
              <w:rPr>
                <w:rFonts w:asciiTheme="minorHAnsi" w:hAnsiTheme="minorHAnsi" w:cstheme="minorHAnsi"/>
                <w:iCs/>
                <w:color w:val="auto"/>
                <w:sz w:val="22"/>
                <w:szCs w:val="22"/>
              </w:rPr>
              <w:t>Pakiet sekwencji obrazujących do ultraszybkiego badania pacjentów niewspółpracujących lub wymagających specjalnego traktowania, obejmujący techniki próbkowania macierzy rzadkich oraz techniki obrazowania wielowarstwowego</w:t>
            </w:r>
          </w:p>
        </w:tc>
        <w:tc>
          <w:tcPr>
            <w:tcW w:w="1560"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vAlign w:val="center"/>
          </w:tcPr>
          <w:p w:rsidR="00DE5D1A"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DE5D1A"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DE5D1A" w:rsidRPr="00320C3A" w:rsidRDefault="00DE5D1A"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pStyle w:val="Nagwek1"/>
              <w:tabs>
                <w:tab w:val="left" w:pos="497"/>
              </w:tabs>
              <w:suppressAutoHyphens w:val="0"/>
              <w:snapToGrid w:val="0"/>
              <w:spacing w:line="288" w:lineRule="auto"/>
              <w:jc w:val="both"/>
              <w:rPr>
                <w:rFonts w:asciiTheme="minorHAnsi" w:hAnsiTheme="minorHAnsi" w:cstheme="minorHAnsi"/>
                <w:iCs/>
                <w:color w:val="auto"/>
                <w:sz w:val="22"/>
                <w:szCs w:val="22"/>
              </w:rPr>
            </w:pPr>
            <w:r w:rsidRPr="00320C3A">
              <w:rPr>
                <w:rFonts w:asciiTheme="minorHAnsi" w:hAnsiTheme="minorHAnsi" w:cstheme="minorHAnsi"/>
                <w:iCs/>
                <w:color w:val="auto"/>
                <w:sz w:val="22"/>
                <w:szCs w:val="22"/>
              </w:rPr>
              <w:t>Pakiet oprogramowania do automatycznej korekcji szumu oraz automatycznej korekcji czystości obrazów, opartych o algorytmy sztucznej inteligencji badania pacjentów niewspółpracujących lub wymagających specjalnego traktowania</w:t>
            </w:r>
          </w:p>
        </w:tc>
        <w:tc>
          <w:tcPr>
            <w:tcW w:w="1560"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vAlign w:val="center"/>
          </w:tcPr>
          <w:p w:rsidR="00DE5D1A"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DE5D1A"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DE5D1A" w:rsidRPr="00320C3A" w:rsidRDefault="00DE5D1A"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pStyle w:val="Nagwek1"/>
              <w:keepLines w:val="0"/>
              <w:numPr>
                <w:ilvl w:val="0"/>
                <w:numId w:val="3"/>
              </w:numPr>
              <w:suppressAutoHyphens w:val="0"/>
              <w:spacing w:before="0" w:line="288" w:lineRule="auto"/>
              <w:ind w:left="6" w:hanging="6"/>
              <w:jc w:val="both"/>
              <w:rPr>
                <w:rFonts w:asciiTheme="minorHAnsi" w:hAnsiTheme="minorHAnsi" w:cstheme="minorHAnsi"/>
                <w:iCs/>
                <w:color w:val="auto"/>
                <w:sz w:val="22"/>
                <w:szCs w:val="22"/>
              </w:rPr>
            </w:pPr>
            <w:r w:rsidRPr="00320C3A">
              <w:rPr>
                <w:rFonts w:asciiTheme="minorHAnsi" w:hAnsiTheme="minorHAnsi" w:cstheme="minorHAnsi"/>
                <w:iCs/>
                <w:color w:val="auto"/>
                <w:sz w:val="22"/>
                <w:szCs w:val="22"/>
              </w:rPr>
              <w:t xml:space="preserve">Pakiet aplikacji do oceny badań kardiologicznych MR umożliwiający min.: </w:t>
            </w:r>
          </w:p>
          <w:p w:rsidR="00DE5D1A" w:rsidRPr="00320C3A" w:rsidRDefault="00DE5D1A" w:rsidP="007A0DD0">
            <w:pPr>
              <w:pStyle w:val="Nagwek1"/>
              <w:keepLines w:val="0"/>
              <w:numPr>
                <w:ilvl w:val="0"/>
                <w:numId w:val="3"/>
              </w:numPr>
              <w:suppressAutoHyphens w:val="0"/>
              <w:spacing w:before="0" w:line="288" w:lineRule="auto"/>
              <w:ind w:left="6" w:hanging="6"/>
              <w:jc w:val="both"/>
              <w:rPr>
                <w:rFonts w:asciiTheme="minorHAnsi" w:hAnsiTheme="minorHAnsi" w:cstheme="minorHAnsi"/>
                <w:iCs/>
                <w:color w:val="auto"/>
                <w:sz w:val="22"/>
                <w:szCs w:val="22"/>
              </w:rPr>
            </w:pPr>
            <w:r w:rsidRPr="00320C3A">
              <w:rPr>
                <w:rFonts w:asciiTheme="minorHAnsi" w:hAnsiTheme="minorHAnsi" w:cstheme="minorHAnsi"/>
                <w:iCs/>
                <w:color w:val="auto"/>
                <w:sz w:val="22"/>
                <w:szCs w:val="22"/>
              </w:rPr>
              <w:t xml:space="preserve">- ocena parametrów funkcyjnych, ocena przepływów, ocena T1/T2/T2*, </w:t>
            </w:r>
          </w:p>
          <w:p w:rsidR="00DE5D1A" w:rsidRPr="00320C3A" w:rsidRDefault="00DE5D1A" w:rsidP="007A0DD0">
            <w:pPr>
              <w:pStyle w:val="Nagwek1"/>
              <w:keepLines w:val="0"/>
              <w:numPr>
                <w:ilvl w:val="0"/>
                <w:numId w:val="3"/>
              </w:numPr>
              <w:suppressAutoHyphens w:val="0"/>
              <w:spacing w:before="0" w:line="288" w:lineRule="auto"/>
              <w:ind w:left="6" w:hanging="6"/>
              <w:jc w:val="both"/>
              <w:rPr>
                <w:rFonts w:asciiTheme="minorHAnsi" w:hAnsiTheme="minorHAnsi" w:cstheme="minorHAnsi"/>
                <w:iCs/>
                <w:color w:val="auto"/>
                <w:sz w:val="22"/>
                <w:szCs w:val="22"/>
              </w:rPr>
            </w:pPr>
            <w:r w:rsidRPr="00320C3A">
              <w:rPr>
                <w:rFonts w:asciiTheme="minorHAnsi" w:hAnsiTheme="minorHAnsi" w:cstheme="minorHAnsi"/>
                <w:iCs/>
                <w:color w:val="auto"/>
                <w:sz w:val="22"/>
                <w:szCs w:val="22"/>
              </w:rPr>
              <w:t xml:space="preserve">- ocena przepływów 4D w sercu. </w:t>
            </w:r>
          </w:p>
          <w:p w:rsidR="00C455A0" w:rsidRPr="00320C3A" w:rsidRDefault="00DE5D1A" w:rsidP="00C455A0">
            <w:pPr>
              <w:pStyle w:val="Nagwek1"/>
              <w:keepLines w:val="0"/>
              <w:numPr>
                <w:ilvl w:val="0"/>
                <w:numId w:val="3"/>
              </w:numPr>
              <w:suppressAutoHyphens w:val="0"/>
              <w:spacing w:before="0" w:line="288" w:lineRule="auto"/>
              <w:ind w:left="6" w:hanging="6"/>
              <w:jc w:val="both"/>
              <w:rPr>
                <w:rFonts w:asciiTheme="minorHAnsi" w:hAnsiTheme="minorHAnsi" w:cstheme="minorHAnsi"/>
                <w:iCs/>
                <w:color w:val="auto"/>
                <w:sz w:val="22"/>
                <w:szCs w:val="22"/>
              </w:rPr>
            </w:pPr>
            <w:r w:rsidRPr="00320C3A">
              <w:rPr>
                <w:rFonts w:asciiTheme="minorHAnsi" w:hAnsiTheme="minorHAnsi" w:cstheme="minorHAnsi"/>
                <w:iCs/>
                <w:color w:val="auto"/>
                <w:sz w:val="22"/>
                <w:szCs w:val="22"/>
              </w:rPr>
              <w:t>Licencja dla min. 1 użytkownika, obsługa TAP – 3 lata, oprogramowanie zostanie zainstalowane w ramach serwera NSSU w formule OpenApps, dostępna dla wszystkich stacji klienckich.</w:t>
            </w:r>
          </w:p>
        </w:tc>
        <w:tc>
          <w:tcPr>
            <w:tcW w:w="1560"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vAlign w:val="center"/>
          </w:tcPr>
          <w:p w:rsidR="00DE5D1A"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DE5D1A" w:rsidRPr="00320C3A" w:rsidTr="00326E76">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DE5D1A" w:rsidRPr="00320C3A" w:rsidRDefault="00DE5D1A"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pStyle w:val="Nagwek1"/>
              <w:spacing w:line="288" w:lineRule="auto"/>
              <w:ind w:left="6" w:hanging="6"/>
              <w:jc w:val="both"/>
              <w:rPr>
                <w:rFonts w:asciiTheme="minorHAnsi" w:hAnsiTheme="minorHAnsi" w:cstheme="minorHAnsi"/>
                <w:iCs/>
                <w:color w:val="auto"/>
                <w:sz w:val="22"/>
                <w:szCs w:val="22"/>
              </w:rPr>
            </w:pPr>
            <w:r w:rsidRPr="00320C3A">
              <w:rPr>
                <w:rFonts w:asciiTheme="minorHAnsi" w:hAnsiTheme="minorHAnsi" w:cstheme="minorHAnsi"/>
                <w:iCs/>
                <w:color w:val="auto"/>
                <w:sz w:val="22"/>
                <w:szCs w:val="22"/>
              </w:rPr>
              <w:t>Duplikator z komputerem sterującym i oprogramowaniem (min. 36 miesięczna gwarancja)</w:t>
            </w:r>
            <w:r w:rsidR="00303057" w:rsidRPr="00320C3A">
              <w:rPr>
                <w:rFonts w:asciiTheme="minorHAnsi" w:hAnsiTheme="minorHAnsi" w:cstheme="minorHAnsi"/>
                <w:iCs/>
                <w:color w:val="auto"/>
                <w:sz w:val="22"/>
                <w:szCs w:val="22"/>
              </w:rPr>
              <w:t xml:space="preserve"> wraz z licencjami umożliwiającymi podłączenia i uruchomienie współpracy z posiadanymi przez Zamawiającego systemami RIS/PACS (Softmed Orion/ Impax Agfa). </w:t>
            </w:r>
          </w:p>
        </w:tc>
        <w:tc>
          <w:tcPr>
            <w:tcW w:w="1560"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vAlign w:val="center"/>
          </w:tcPr>
          <w:p w:rsidR="00DE5D1A"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DE5D1A" w:rsidRPr="00320C3A" w:rsidTr="00DE5D1A">
        <w:trPr>
          <w:trHeight w:val="379"/>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tcPr>
          <w:p w:rsidR="00DE5D1A" w:rsidRPr="00320C3A" w:rsidRDefault="00DE5D1A"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DE5D1A" w:rsidRPr="00320C3A" w:rsidRDefault="00DE5D1A" w:rsidP="007A0DD0">
            <w:pPr>
              <w:pStyle w:val="Nagwek1"/>
              <w:spacing w:line="288" w:lineRule="auto"/>
              <w:ind w:left="6" w:hanging="6"/>
              <w:jc w:val="both"/>
              <w:rPr>
                <w:rFonts w:asciiTheme="minorHAnsi" w:hAnsiTheme="minorHAnsi" w:cstheme="minorHAnsi"/>
                <w:iCs/>
                <w:color w:val="auto"/>
                <w:sz w:val="22"/>
                <w:szCs w:val="22"/>
              </w:rPr>
            </w:pPr>
            <w:r w:rsidRPr="00320C3A">
              <w:rPr>
                <w:rFonts w:asciiTheme="minorHAnsi" w:hAnsiTheme="minorHAnsi" w:cstheme="minorHAnsi"/>
                <w:b/>
                <w:color w:val="auto"/>
                <w:sz w:val="22"/>
                <w:szCs w:val="22"/>
                <w:lang w:eastAsia="pl-PL"/>
              </w:rPr>
              <w:t>Relokacja rezonansu magnetycznego (z wyposażeniem) Magnetom Sola – 1</w:t>
            </w:r>
            <w:r w:rsidR="00303057" w:rsidRPr="00320C3A">
              <w:rPr>
                <w:rFonts w:asciiTheme="minorHAnsi" w:hAnsiTheme="minorHAnsi" w:cstheme="minorHAnsi"/>
                <w:b/>
                <w:color w:val="auto"/>
                <w:sz w:val="22"/>
                <w:szCs w:val="22"/>
                <w:lang w:eastAsia="pl-PL"/>
              </w:rPr>
              <w:t>,5 [T] i przystosowanie pracown</w:t>
            </w:r>
            <w:r w:rsidRPr="00320C3A">
              <w:rPr>
                <w:rFonts w:asciiTheme="minorHAnsi" w:hAnsiTheme="minorHAnsi" w:cstheme="minorHAnsi"/>
                <w:b/>
                <w:color w:val="auto"/>
                <w:sz w:val="22"/>
                <w:szCs w:val="22"/>
                <w:lang w:eastAsia="pl-PL"/>
              </w:rPr>
              <w:t>i MR (ul. Jakubowskiego 2)</w:t>
            </w: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DE5D1A" w:rsidRPr="00320C3A" w:rsidRDefault="00DE5D1A" w:rsidP="007A0DD0">
            <w:pPr>
              <w:spacing w:line="288" w:lineRule="auto"/>
              <w:jc w:val="center"/>
              <w:rPr>
                <w:rFonts w:asciiTheme="minorHAnsi" w:hAnsiTheme="minorHAnsi" w:cstheme="minorHAnsi"/>
              </w:rPr>
            </w:pPr>
          </w:p>
        </w:tc>
        <w:tc>
          <w:tcPr>
            <w:tcW w:w="382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DE5D1A" w:rsidRPr="00320C3A" w:rsidRDefault="00DE5D1A"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DE5D1A" w:rsidRPr="00320C3A" w:rsidRDefault="00DE5D1A" w:rsidP="007A0DD0">
            <w:pPr>
              <w:spacing w:line="288" w:lineRule="auto"/>
              <w:jc w:val="center"/>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DE5D1A" w:rsidRPr="00320C3A" w:rsidRDefault="00DE5D1A" w:rsidP="007A0DD0">
            <w:pPr>
              <w:spacing w:line="288" w:lineRule="auto"/>
              <w:jc w:val="center"/>
              <w:rPr>
                <w:rFonts w:asciiTheme="minorHAnsi" w:hAnsiTheme="minorHAnsi" w:cstheme="minorHAnsi"/>
              </w:rPr>
            </w:pPr>
          </w:p>
        </w:tc>
      </w:tr>
      <w:tr w:rsidR="00DE5D1A"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DE5D1A" w:rsidRPr="00320C3A" w:rsidRDefault="00DE5D1A"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DE5D1A" w:rsidRPr="00320C3A" w:rsidRDefault="00B9347F" w:rsidP="007A0DD0">
            <w:pPr>
              <w:pStyle w:val="Nagwek1"/>
              <w:spacing w:line="288" w:lineRule="auto"/>
              <w:ind w:left="6" w:hanging="6"/>
              <w:jc w:val="both"/>
              <w:rPr>
                <w:rFonts w:asciiTheme="minorHAnsi" w:hAnsiTheme="minorHAnsi" w:cstheme="minorHAnsi"/>
                <w:iCs/>
                <w:color w:val="auto"/>
                <w:sz w:val="22"/>
                <w:szCs w:val="22"/>
              </w:rPr>
            </w:pPr>
            <w:r w:rsidRPr="00320C3A">
              <w:rPr>
                <w:rFonts w:asciiTheme="minorHAnsi" w:hAnsiTheme="minorHAnsi" w:cstheme="minorHAnsi"/>
                <w:b/>
                <w:iCs/>
                <w:color w:val="auto"/>
                <w:sz w:val="22"/>
                <w:szCs w:val="22"/>
              </w:rPr>
              <w:t>PRZENIESIENIE I PONOWNE URUCHOMIENIE WYPOSAŻENIA ZNAJDUJĄCEGO SIĘ OBECNIE W PRACOWNI PRZY ULICY KOPERNIKA 50:</w:t>
            </w:r>
          </w:p>
        </w:tc>
        <w:tc>
          <w:tcPr>
            <w:tcW w:w="1560"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p>
        </w:tc>
        <w:tc>
          <w:tcPr>
            <w:tcW w:w="3827"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p>
        </w:tc>
      </w:tr>
      <w:tr w:rsidR="00DE5D1A"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DE5D1A" w:rsidRPr="00320C3A" w:rsidRDefault="00DE5D1A"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303057">
            <w:pPr>
              <w:pStyle w:val="Nagwek1"/>
              <w:spacing w:line="288" w:lineRule="auto"/>
              <w:ind w:left="6" w:hanging="6"/>
              <w:jc w:val="both"/>
              <w:rPr>
                <w:rFonts w:asciiTheme="minorHAnsi" w:hAnsiTheme="minorHAnsi" w:cstheme="minorHAnsi"/>
                <w:b/>
                <w:iCs/>
                <w:color w:val="auto"/>
                <w:sz w:val="22"/>
                <w:szCs w:val="22"/>
              </w:rPr>
            </w:pPr>
            <w:r w:rsidRPr="00320C3A">
              <w:rPr>
                <w:rFonts w:asciiTheme="minorHAnsi" w:hAnsiTheme="minorHAnsi" w:cstheme="minorHAnsi"/>
                <w:iCs/>
                <w:color w:val="auto"/>
                <w:sz w:val="22"/>
                <w:szCs w:val="22"/>
              </w:rPr>
              <w:t>Wstrzykiwacz kontrastu w pełni zintegrowany z aparatem MR z systemem ciągłego ładowania</w:t>
            </w:r>
            <w:r w:rsidR="00303057" w:rsidRPr="00320C3A">
              <w:rPr>
                <w:rFonts w:asciiTheme="minorHAnsi" w:hAnsiTheme="minorHAnsi" w:cstheme="minorHAnsi"/>
                <w:iCs/>
                <w:color w:val="auto"/>
                <w:sz w:val="22"/>
                <w:szCs w:val="22"/>
              </w:rPr>
              <w:t xml:space="preserve"> i zapasową baterią umożliwiająca nieprzerwaną pracę. </w:t>
            </w:r>
          </w:p>
        </w:tc>
        <w:tc>
          <w:tcPr>
            <w:tcW w:w="1560"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eastAsia="Lucida Sans Unicode" w:hAnsiTheme="minorHAnsi" w:cstheme="minorHAnsi"/>
                <w:kern w:val="3"/>
                <w:lang w:eastAsia="zh-CN" w:bidi="hi-IN"/>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DE5D1A"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DE5D1A"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DE5D1A" w:rsidRPr="00320C3A" w:rsidRDefault="00DE5D1A"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303057">
            <w:pPr>
              <w:pStyle w:val="Nagwek1"/>
              <w:spacing w:line="288" w:lineRule="auto"/>
              <w:jc w:val="both"/>
              <w:rPr>
                <w:rFonts w:asciiTheme="minorHAnsi" w:hAnsiTheme="minorHAnsi" w:cstheme="minorHAnsi"/>
                <w:iCs/>
                <w:color w:val="auto"/>
                <w:sz w:val="22"/>
                <w:szCs w:val="22"/>
              </w:rPr>
            </w:pPr>
            <w:r w:rsidRPr="00320C3A">
              <w:rPr>
                <w:rFonts w:asciiTheme="minorHAnsi" w:hAnsiTheme="minorHAnsi" w:cstheme="minorHAnsi"/>
                <w:iCs/>
                <w:color w:val="auto"/>
                <w:sz w:val="22"/>
                <w:szCs w:val="22"/>
              </w:rPr>
              <w:t xml:space="preserve">Monitor pacjenta pracujący w polu magnetycznym min. 1,5T, stosowany do monitorowania funkcji życiowych wszystkich grup pacjentów, </w:t>
            </w:r>
          </w:p>
        </w:tc>
        <w:tc>
          <w:tcPr>
            <w:tcW w:w="1560"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eastAsia="Lucida Sans Unicode" w:hAnsiTheme="minorHAnsi" w:cstheme="minorHAnsi"/>
                <w:kern w:val="3"/>
                <w:lang w:eastAsia="zh-CN" w:bidi="hi-IN"/>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DE5D1A"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DE5D1A"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DE5D1A" w:rsidRPr="00320C3A" w:rsidRDefault="00DE5D1A"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pStyle w:val="Nagwek1"/>
              <w:spacing w:line="288" w:lineRule="auto"/>
              <w:ind w:left="6" w:hanging="6"/>
              <w:jc w:val="both"/>
              <w:rPr>
                <w:rFonts w:asciiTheme="minorHAnsi" w:hAnsiTheme="minorHAnsi" w:cstheme="minorHAnsi"/>
                <w:iCs/>
                <w:color w:val="auto"/>
                <w:sz w:val="22"/>
                <w:szCs w:val="22"/>
              </w:rPr>
            </w:pPr>
            <w:r w:rsidRPr="00320C3A">
              <w:rPr>
                <w:rFonts w:asciiTheme="minorHAnsi" w:hAnsiTheme="minorHAnsi" w:cstheme="minorHAnsi"/>
                <w:iCs/>
                <w:color w:val="auto"/>
                <w:sz w:val="22"/>
                <w:szCs w:val="22"/>
              </w:rPr>
              <w:t>Rolki niemagnetyczne do przesuwania pacjenta</w:t>
            </w:r>
          </w:p>
        </w:tc>
        <w:tc>
          <w:tcPr>
            <w:tcW w:w="1560"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eastAsia="Lucida Sans Unicode" w:hAnsiTheme="minorHAnsi" w:cstheme="minorHAnsi"/>
                <w:kern w:val="3"/>
                <w:lang w:eastAsia="zh-CN" w:bidi="hi-IN"/>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DE5D1A"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DE5D1A"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DE5D1A" w:rsidRPr="00320C3A" w:rsidRDefault="00DE5D1A"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09406B">
            <w:pPr>
              <w:pStyle w:val="Nagwek1"/>
              <w:spacing w:line="288" w:lineRule="auto"/>
              <w:ind w:left="6" w:hanging="6"/>
              <w:jc w:val="both"/>
              <w:rPr>
                <w:rFonts w:asciiTheme="minorHAnsi" w:hAnsiTheme="minorHAnsi" w:cstheme="minorHAnsi"/>
                <w:iCs/>
                <w:strike/>
                <w:color w:val="auto"/>
                <w:sz w:val="22"/>
                <w:szCs w:val="22"/>
              </w:rPr>
            </w:pPr>
            <w:r w:rsidRPr="00320C3A">
              <w:rPr>
                <w:rFonts w:asciiTheme="minorHAnsi" w:hAnsiTheme="minorHAnsi" w:cstheme="minorHAnsi"/>
                <w:iCs/>
                <w:color w:val="auto"/>
                <w:sz w:val="22"/>
                <w:szCs w:val="22"/>
              </w:rPr>
              <w:t xml:space="preserve">Leżanka do transportu pacjentów w pozycji leżącej przystosowana do pracy w środowisku MR </w:t>
            </w:r>
            <w:r w:rsidR="00303057" w:rsidRPr="00320C3A">
              <w:rPr>
                <w:rFonts w:asciiTheme="minorHAnsi" w:hAnsiTheme="minorHAnsi" w:cstheme="minorHAnsi"/>
                <w:iCs/>
                <w:color w:val="auto"/>
                <w:sz w:val="22"/>
                <w:szCs w:val="22"/>
              </w:rPr>
              <w:t xml:space="preserve">min. 3T </w:t>
            </w:r>
            <w:r w:rsidRPr="00320C3A">
              <w:rPr>
                <w:rFonts w:asciiTheme="minorHAnsi" w:hAnsiTheme="minorHAnsi" w:cstheme="minorHAnsi"/>
                <w:b/>
                <w:iCs/>
                <w:color w:val="auto"/>
                <w:sz w:val="22"/>
                <w:szCs w:val="22"/>
              </w:rPr>
              <w:t xml:space="preserve">– </w:t>
            </w:r>
            <w:r w:rsidRPr="00320C3A">
              <w:rPr>
                <w:rFonts w:asciiTheme="minorHAnsi" w:hAnsiTheme="minorHAnsi" w:cstheme="minorHAnsi"/>
                <w:iCs/>
                <w:color w:val="auto"/>
                <w:sz w:val="22"/>
                <w:szCs w:val="22"/>
              </w:rPr>
              <w:t>1 szt.</w:t>
            </w:r>
            <w:r w:rsidR="0009406B" w:rsidRPr="00320C3A">
              <w:rPr>
                <w:rFonts w:asciiTheme="minorHAnsi" w:hAnsiTheme="minorHAnsi" w:cstheme="minorHAnsi"/>
                <w:iCs/>
                <w:color w:val="auto"/>
                <w:sz w:val="22"/>
                <w:szCs w:val="22"/>
              </w:rPr>
              <w:t xml:space="preserve"> Opcja zależna od zaoferowania w pkt. 50 odłączanego od aparatu stołu. W przypadku zaoferowania w pkt. 50 odłączanego stołu leżanka niemagnetyczna nie jest wymagana. </w:t>
            </w:r>
          </w:p>
        </w:tc>
        <w:tc>
          <w:tcPr>
            <w:tcW w:w="1560"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strike/>
              </w:rPr>
            </w:pPr>
            <w:r w:rsidRPr="00320C3A">
              <w:rPr>
                <w:rFonts w:asciiTheme="minorHAnsi" w:hAnsiTheme="minorHAnsi" w:cstheme="minorHAnsi"/>
                <w:sz w:val="22"/>
                <w:szCs w:val="22"/>
              </w:rPr>
              <w:t>Tak</w:t>
            </w:r>
            <w:r w:rsidR="0009406B" w:rsidRPr="00320C3A">
              <w:rPr>
                <w:rFonts w:asciiTheme="minorHAnsi" w:hAnsiTheme="minorHAnsi" w:cstheme="minorHAnsi"/>
                <w:sz w:val="22"/>
                <w:szCs w:val="22"/>
              </w:rPr>
              <w:t xml:space="preserve">/Nie, Podać </w:t>
            </w:r>
          </w:p>
        </w:tc>
        <w:tc>
          <w:tcPr>
            <w:tcW w:w="3827"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eastAsia="Lucida Sans Unicode" w:hAnsiTheme="minorHAnsi" w:cstheme="minorHAnsi"/>
                <w:kern w:val="3"/>
                <w:lang w:eastAsia="zh-CN" w:bidi="hi-IN"/>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DE5D1A" w:rsidRPr="00320C3A" w:rsidRDefault="00897AB8" w:rsidP="007A0DD0">
            <w:pPr>
              <w:spacing w:line="288" w:lineRule="auto"/>
              <w:jc w:val="center"/>
              <w:rPr>
                <w:rFonts w:asciiTheme="minorHAnsi" w:hAnsiTheme="minorHAnsi" w:cstheme="minorHAnsi"/>
                <w:strike/>
              </w:rPr>
            </w:pPr>
            <w:r w:rsidRPr="00320C3A">
              <w:rPr>
                <w:rFonts w:asciiTheme="minorHAnsi" w:hAnsiTheme="minorHAnsi" w:cstheme="minorHAnsi"/>
                <w:sz w:val="22"/>
                <w:szCs w:val="22"/>
              </w:rPr>
              <w:t>Bez punktacji</w:t>
            </w:r>
          </w:p>
        </w:tc>
      </w:tr>
      <w:tr w:rsidR="00DE5D1A"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DE5D1A" w:rsidRPr="00320C3A" w:rsidRDefault="00DE5D1A"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pStyle w:val="Nagwek1"/>
              <w:spacing w:line="288" w:lineRule="auto"/>
              <w:ind w:left="6" w:hanging="6"/>
              <w:jc w:val="both"/>
              <w:rPr>
                <w:rFonts w:asciiTheme="minorHAnsi" w:hAnsiTheme="minorHAnsi" w:cstheme="minorHAnsi"/>
                <w:iCs/>
                <w:color w:val="auto"/>
                <w:sz w:val="22"/>
                <w:szCs w:val="22"/>
              </w:rPr>
            </w:pPr>
            <w:r w:rsidRPr="00320C3A">
              <w:rPr>
                <w:rFonts w:asciiTheme="minorHAnsi" w:hAnsiTheme="minorHAnsi" w:cstheme="minorHAnsi"/>
                <w:iCs/>
                <w:color w:val="auto"/>
                <w:sz w:val="22"/>
                <w:szCs w:val="22"/>
              </w:rPr>
              <w:t xml:space="preserve">Wózek inwalidzki niemagnetyczny do transportu chorych w pozycji siedzącej przystosowany do pracy w środowisku MR </w:t>
            </w:r>
            <w:r w:rsidR="00303057" w:rsidRPr="00320C3A">
              <w:rPr>
                <w:rFonts w:asciiTheme="minorHAnsi" w:hAnsiTheme="minorHAnsi" w:cstheme="minorHAnsi"/>
                <w:iCs/>
                <w:color w:val="auto"/>
                <w:sz w:val="22"/>
                <w:szCs w:val="22"/>
              </w:rPr>
              <w:t xml:space="preserve">3T </w:t>
            </w:r>
            <w:r w:rsidRPr="00320C3A">
              <w:rPr>
                <w:rFonts w:asciiTheme="minorHAnsi" w:hAnsiTheme="minorHAnsi" w:cstheme="minorHAnsi"/>
                <w:iCs/>
                <w:color w:val="auto"/>
                <w:sz w:val="22"/>
                <w:szCs w:val="22"/>
              </w:rPr>
              <w:t>– 1 szt.</w:t>
            </w:r>
          </w:p>
        </w:tc>
        <w:tc>
          <w:tcPr>
            <w:tcW w:w="1560"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eastAsia="Lucida Sans Unicode" w:hAnsiTheme="minorHAnsi" w:cstheme="minorHAnsi"/>
                <w:kern w:val="3"/>
                <w:lang w:eastAsia="zh-CN" w:bidi="hi-IN"/>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DE5D1A"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DE5D1A"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DE5D1A" w:rsidRPr="00320C3A" w:rsidRDefault="00DE5D1A"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pStyle w:val="Nagwek1"/>
              <w:spacing w:line="288" w:lineRule="auto"/>
              <w:ind w:left="6" w:hanging="6"/>
              <w:jc w:val="both"/>
              <w:rPr>
                <w:rFonts w:asciiTheme="minorHAnsi" w:hAnsiTheme="minorHAnsi" w:cstheme="minorHAnsi"/>
                <w:bCs/>
                <w:iCs/>
                <w:strike/>
                <w:color w:val="auto"/>
                <w:sz w:val="22"/>
                <w:szCs w:val="22"/>
              </w:rPr>
            </w:pPr>
            <w:r w:rsidRPr="00320C3A">
              <w:rPr>
                <w:rFonts w:asciiTheme="minorHAnsi" w:hAnsiTheme="minorHAnsi" w:cstheme="minorHAnsi"/>
                <w:iCs/>
                <w:color w:val="auto"/>
                <w:sz w:val="22"/>
                <w:szCs w:val="22"/>
              </w:rPr>
              <w:t>Zestaw podgłówków i podkładek do pozycjonowania przy różnych badaniach</w:t>
            </w:r>
          </w:p>
        </w:tc>
        <w:tc>
          <w:tcPr>
            <w:tcW w:w="1560"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strike/>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eastAsia="Lucida Sans Unicode" w:hAnsiTheme="minorHAnsi" w:cstheme="minorHAnsi"/>
                <w:kern w:val="3"/>
                <w:lang w:eastAsia="zh-CN" w:bidi="hi-IN"/>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DE5D1A" w:rsidRPr="00320C3A" w:rsidRDefault="00897AB8" w:rsidP="007A0DD0">
            <w:pPr>
              <w:spacing w:line="288" w:lineRule="auto"/>
              <w:jc w:val="center"/>
              <w:rPr>
                <w:rFonts w:asciiTheme="minorHAnsi" w:hAnsiTheme="minorHAnsi" w:cstheme="minorHAnsi"/>
                <w:strike/>
              </w:rPr>
            </w:pPr>
            <w:r w:rsidRPr="00320C3A">
              <w:rPr>
                <w:rFonts w:asciiTheme="minorHAnsi" w:hAnsiTheme="minorHAnsi" w:cstheme="minorHAnsi"/>
                <w:sz w:val="22"/>
                <w:szCs w:val="22"/>
              </w:rPr>
              <w:t>Bez punktacji</w:t>
            </w:r>
          </w:p>
        </w:tc>
      </w:tr>
      <w:tr w:rsidR="00DE5D1A"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DE5D1A" w:rsidRPr="00320C3A" w:rsidRDefault="00DE5D1A"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035CB4">
            <w:pPr>
              <w:pStyle w:val="Nagwek1"/>
              <w:spacing w:line="288" w:lineRule="auto"/>
              <w:jc w:val="both"/>
              <w:rPr>
                <w:rFonts w:asciiTheme="minorHAnsi" w:hAnsiTheme="minorHAnsi" w:cstheme="minorHAnsi"/>
                <w:iCs/>
                <w:color w:val="auto"/>
                <w:sz w:val="22"/>
                <w:szCs w:val="22"/>
              </w:rPr>
            </w:pPr>
            <w:r w:rsidRPr="00320C3A">
              <w:rPr>
                <w:rFonts w:asciiTheme="minorHAnsi" w:hAnsiTheme="minorHAnsi" w:cstheme="minorHAnsi"/>
                <w:iCs/>
                <w:color w:val="auto"/>
                <w:sz w:val="22"/>
                <w:szCs w:val="22"/>
              </w:rPr>
              <w:t xml:space="preserve">Integracja i umożliwienie </w:t>
            </w:r>
            <w:r w:rsidRPr="002D5AD2">
              <w:rPr>
                <w:rFonts w:asciiTheme="minorHAnsi" w:hAnsiTheme="minorHAnsi" w:cstheme="minorHAnsi"/>
                <w:iCs/>
                <w:strike/>
                <w:color w:val="FF0000"/>
                <w:sz w:val="22"/>
                <w:szCs w:val="22"/>
              </w:rPr>
              <w:t>pełnej</w:t>
            </w:r>
            <w:r w:rsidRPr="00320C3A">
              <w:rPr>
                <w:rFonts w:asciiTheme="minorHAnsi" w:hAnsiTheme="minorHAnsi" w:cstheme="minorHAnsi"/>
                <w:iCs/>
                <w:color w:val="auto"/>
                <w:sz w:val="22"/>
                <w:szCs w:val="22"/>
              </w:rPr>
              <w:t xml:space="preserve"> zamienności cewek oraz odłącznych stołów miedzy aparatem </w:t>
            </w:r>
            <w:r w:rsidR="00B9160B">
              <w:rPr>
                <w:rFonts w:asciiTheme="minorHAnsi" w:hAnsiTheme="minorHAnsi" w:cstheme="minorHAnsi"/>
                <w:iCs/>
                <w:color w:val="auto"/>
                <w:sz w:val="22"/>
                <w:szCs w:val="22"/>
              </w:rPr>
              <w:t xml:space="preserve">MR Sola 1,5T </w:t>
            </w:r>
            <w:r w:rsidRPr="00320C3A">
              <w:rPr>
                <w:rFonts w:asciiTheme="minorHAnsi" w:hAnsiTheme="minorHAnsi" w:cstheme="minorHAnsi"/>
                <w:iCs/>
                <w:color w:val="auto"/>
                <w:sz w:val="22"/>
                <w:szCs w:val="22"/>
              </w:rPr>
              <w:t>zainstalowanym a terenie NSSU oraz relokowanym urządzeniem.</w:t>
            </w:r>
            <w:r w:rsidR="00303057" w:rsidRPr="002D5AD2">
              <w:rPr>
                <w:rFonts w:asciiTheme="minorHAnsi" w:hAnsiTheme="minorHAnsi" w:cstheme="minorHAnsi"/>
                <w:iCs/>
                <w:color w:val="FF0000"/>
                <w:sz w:val="22"/>
                <w:szCs w:val="22"/>
              </w:rPr>
              <w:t xml:space="preserve"> </w:t>
            </w:r>
            <w:r w:rsidR="00303057" w:rsidRPr="002D5AD2">
              <w:rPr>
                <w:rFonts w:asciiTheme="minorHAnsi" w:hAnsiTheme="minorHAnsi" w:cstheme="minorHAnsi"/>
                <w:iCs/>
                <w:strike/>
                <w:color w:val="FF0000"/>
                <w:sz w:val="22"/>
                <w:szCs w:val="22"/>
              </w:rPr>
              <w:t xml:space="preserve">Dotyczy </w:t>
            </w:r>
            <w:r w:rsidR="00141DE1" w:rsidRPr="002D5AD2">
              <w:rPr>
                <w:rFonts w:asciiTheme="minorHAnsi" w:hAnsiTheme="minorHAnsi" w:cstheme="minorHAnsi"/>
                <w:iCs/>
                <w:strike/>
                <w:color w:val="FF0000"/>
                <w:sz w:val="22"/>
                <w:szCs w:val="22"/>
              </w:rPr>
              <w:t>aparatów MR Sola 1,5T oraz MR Vida Fit 3T.</w:t>
            </w:r>
          </w:p>
        </w:tc>
        <w:tc>
          <w:tcPr>
            <w:tcW w:w="1560"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p>
        </w:tc>
        <w:tc>
          <w:tcPr>
            <w:tcW w:w="3827"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eastAsia="Lucida Sans Unicode" w:hAnsiTheme="minorHAnsi" w:cstheme="minorHAnsi"/>
                <w:kern w:val="3"/>
                <w:lang w:eastAsia="zh-CN" w:bidi="hi-IN"/>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DE5D1A" w:rsidRPr="00320C3A" w:rsidRDefault="00141DE1"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DE5D1A"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DE5D1A" w:rsidRPr="00320C3A" w:rsidRDefault="00DE5D1A"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pStyle w:val="Nagwek1"/>
              <w:spacing w:line="288" w:lineRule="auto"/>
              <w:ind w:left="6" w:hanging="6"/>
              <w:jc w:val="both"/>
              <w:rPr>
                <w:rFonts w:asciiTheme="minorHAnsi" w:hAnsiTheme="minorHAnsi" w:cstheme="minorHAnsi"/>
                <w:iCs/>
                <w:color w:val="auto"/>
                <w:sz w:val="22"/>
                <w:szCs w:val="22"/>
              </w:rPr>
            </w:pPr>
            <w:r w:rsidRPr="00320C3A">
              <w:rPr>
                <w:rFonts w:asciiTheme="minorHAnsi" w:hAnsiTheme="minorHAnsi" w:cstheme="minorHAnsi"/>
                <w:b/>
                <w:color w:val="auto"/>
                <w:sz w:val="22"/>
                <w:szCs w:val="22"/>
              </w:rPr>
              <w:t>CZYNNOŚCI ZWIĄZANE Z RELOKACJĄ APARATU MAGNETOM SOLA Z PRACOWNI PRZY ULICY KOPERNIKA 50 DO PRACOWNII PRZY ULICY JAKUBOWSKIEGO 2</w:t>
            </w:r>
          </w:p>
        </w:tc>
        <w:tc>
          <w:tcPr>
            <w:tcW w:w="1560"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p>
        </w:tc>
        <w:tc>
          <w:tcPr>
            <w:tcW w:w="3827"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p>
        </w:tc>
      </w:tr>
      <w:tr w:rsidR="00DE5D1A"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DE5D1A" w:rsidRPr="00320C3A" w:rsidRDefault="00DE5D1A"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pStyle w:val="Nagwek1"/>
              <w:spacing w:line="288" w:lineRule="auto"/>
              <w:ind w:left="6" w:hanging="6"/>
              <w:jc w:val="both"/>
              <w:rPr>
                <w:rFonts w:asciiTheme="minorHAnsi" w:hAnsiTheme="minorHAnsi" w:cstheme="minorHAnsi"/>
                <w:b/>
                <w:color w:val="auto"/>
                <w:sz w:val="22"/>
                <w:szCs w:val="22"/>
              </w:rPr>
            </w:pPr>
            <w:r w:rsidRPr="00320C3A">
              <w:rPr>
                <w:rFonts w:asciiTheme="minorHAnsi" w:hAnsiTheme="minorHAnsi" w:cstheme="minorHAnsi"/>
                <w:b/>
                <w:iCs/>
                <w:color w:val="auto"/>
                <w:sz w:val="22"/>
                <w:szCs w:val="22"/>
              </w:rPr>
              <w:t>LOKALIZACJA KOPERNIKA 50 (tzw. CUMRIK)</w:t>
            </w:r>
          </w:p>
        </w:tc>
        <w:tc>
          <w:tcPr>
            <w:tcW w:w="1560"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p>
        </w:tc>
        <w:tc>
          <w:tcPr>
            <w:tcW w:w="3827"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eastAsia="Lucida Sans Unicode" w:hAnsiTheme="minorHAnsi" w:cstheme="minorHAnsi"/>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p>
        </w:tc>
      </w:tr>
      <w:tr w:rsidR="00DE5D1A"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DE5D1A" w:rsidRPr="00320C3A" w:rsidRDefault="00DE5D1A"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pStyle w:val="Nagwek1"/>
              <w:spacing w:line="288" w:lineRule="auto"/>
              <w:ind w:left="6" w:hanging="6"/>
              <w:jc w:val="both"/>
              <w:rPr>
                <w:rFonts w:asciiTheme="minorHAnsi" w:hAnsiTheme="minorHAnsi" w:cstheme="minorHAnsi"/>
                <w:b/>
                <w:iCs/>
                <w:color w:val="auto"/>
                <w:sz w:val="22"/>
                <w:szCs w:val="22"/>
              </w:rPr>
            </w:pPr>
            <w:r w:rsidRPr="00320C3A">
              <w:rPr>
                <w:rFonts w:asciiTheme="minorHAnsi" w:hAnsiTheme="minorHAnsi" w:cstheme="minorHAnsi"/>
                <w:iCs/>
                <w:color w:val="auto"/>
                <w:sz w:val="22"/>
                <w:szCs w:val="22"/>
              </w:rPr>
              <w:t>Zatrzymanie systemu MR i zdjęcie pola magnetycznego</w:t>
            </w:r>
          </w:p>
        </w:tc>
        <w:tc>
          <w:tcPr>
            <w:tcW w:w="1560"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b/>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eastAsia="Lucida Sans Unicode" w:hAnsiTheme="minorHAnsi" w:cstheme="minorHAnsi"/>
                <w:kern w:val="3"/>
                <w:lang w:eastAsia="zh-CN" w:bidi="hi-IN"/>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DE5D1A" w:rsidRPr="00320C3A" w:rsidRDefault="00897AB8" w:rsidP="007A0DD0">
            <w:pPr>
              <w:spacing w:line="288" w:lineRule="auto"/>
              <w:jc w:val="center"/>
              <w:rPr>
                <w:rFonts w:asciiTheme="minorHAnsi" w:hAnsiTheme="minorHAnsi" w:cstheme="minorHAnsi"/>
                <w:b/>
              </w:rPr>
            </w:pPr>
            <w:r w:rsidRPr="00320C3A">
              <w:rPr>
                <w:rFonts w:asciiTheme="minorHAnsi" w:hAnsiTheme="minorHAnsi" w:cstheme="minorHAnsi"/>
                <w:sz w:val="22"/>
                <w:szCs w:val="22"/>
              </w:rPr>
              <w:t>Bez punktacji</w:t>
            </w:r>
          </w:p>
        </w:tc>
      </w:tr>
      <w:tr w:rsidR="00DE5D1A"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DE5D1A" w:rsidRPr="00320C3A" w:rsidRDefault="00DE5D1A"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pStyle w:val="Nagwek1"/>
              <w:spacing w:line="288" w:lineRule="auto"/>
              <w:ind w:left="6" w:hanging="6"/>
              <w:jc w:val="both"/>
              <w:rPr>
                <w:rFonts w:asciiTheme="minorHAnsi" w:hAnsiTheme="minorHAnsi" w:cstheme="minorHAnsi"/>
                <w:iCs/>
                <w:color w:val="auto"/>
                <w:sz w:val="22"/>
                <w:szCs w:val="22"/>
              </w:rPr>
            </w:pPr>
            <w:r w:rsidRPr="00320C3A">
              <w:rPr>
                <w:rFonts w:asciiTheme="minorHAnsi" w:hAnsiTheme="minorHAnsi" w:cstheme="minorHAnsi"/>
                <w:iCs/>
                <w:color w:val="auto"/>
                <w:sz w:val="22"/>
                <w:szCs w:val="22"/>
              </w:rPr>
              <w:t>Otwarcie drogi transportu i demontaż MR</w:t>
            </w:r>
          </w:p>
        </w:tc>
        <w:tc>
          <w:tcPr>
            <w:tcW w:w="1560"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eastAsia="Lucida Sans Unicode" w:hAnsiTheme="minorHAnsi" w:cstheme="minorHAnsi"/>
                <w:kern w:val="3"/>
                <w:lang w:eastAsia="zh-CN" w:bidi="hi-IN"/>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DE5D1A"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DE5D1A"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DE5D1A" w:rsidRPr="00320C3A" w:rsidRDefault="00DE5D1A"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pStyle w:val="Nagwek1"/>
              <w:spacing w:line="288" w:lineRule="auto"/>
              <w:ind w:left="6" w:hanging="6"/>
              <w:jc w:val="both"/>
              <w:rPr>
                <w:rFonts w:asciiTheme="minorHAnsi" w:hAnsiTheme="minorHAnsi" w:cstheme="minorHAnsi"/>
                <w:iCs/>
                <w:color w:val="auto"/>
                <w:sz w:val="22"/>
                <w:szCs w:val="22"/>
              </w:rPr>
            </w:pPr>
            <w:r w:rsidRPr="00320C3A">
              <w:rPr>
                <w:rFonts w:asciiTheme="minorHAnsi" w:hAnsiTheme="minorHAnsi" w:cstheme="minorHAnsi"/>
                <w:iCs/>
                <w:color w:val="auto"/>
                <w:sz w:val="22"/>
                <w:szCs w:val="22"/>
              </w:rPr>
              <w:t>Przygotowanie rampy załadowczej, usługa dźwigowa, załadunek i transport rezonansu do nowej lokalizacji</w:t>
            </w:r>
          </w:p>
        </w:tc>
        <w:tc>
          <w:tcPr>
            <w:tcW w:w="1560"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eastAsia="Lucida Sans Unicode" w:hAnsiTheme="minorHAnsi" w:cstheme="minorHAnsi"/>
                <w:kern w:val="3"/>
                <w:lang w:eastAsia="zh-CN" w:bidi="hi-IN"/>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DE5D1A"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DE5D1A"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DE5D1A" w:rsidRPr="00320C3A" w:rsidRDefault="00DE5D1A"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pStyle w:val="Nagwek1"/>
              <w:spacing w:line="288" w:lineRule="auto"/>
              <w:ind w:left="6" w:hanging="6"/>
              <w:jc w:val="both"/>
              <w:rPr>
                <w:rFonts w:asciiTheme="minorHAnsi" w:hAnsiTheme="minorHAnsi" w:cstheme="minorHAnsi"/>
                <w:iCs/>
                <w:color w:val="auto"/>
                <w:sz w:val="22"/>
                <w:szCs w:val="22"/>
              </w:rPr>
            </w:pPr>
            <w:r w:rsidRPr="00320C3A">
              <w:rPr>
                <w:rFonts w:asciiTheme="minorHAnsi" w:hAnsiTheme="minorHAnsi" w:cstheme="minorHAnsi"/>
                <w:b/>
                <w:iCs/>
                <w:color w:val="auto"/>
                <w:sz w:val="22"/>
                <w:szCs w:val="22"/>
              </w:rPr>
              <w:t>LOKALIZACJA JAKUBOWSKIEGO 2 (NSSU)</w:t>
            </w:r>
          </w:p>
        </w:tc>
        <w:tc>
          <w:tcPr>
            <w:tcW w:w="1560"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strike/>
              </w:rPr>
            </w:pPr>
          </w:p>
        </w:tc>
        <w:tc>
          <w:tcPr>
            <w:tcW w:w="3827"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strike/>
              </w:rPr>
            </w:pPr>
          </w:p>
        </w:tc>
        <w:tc>
          <w:tcPr>
            <w:tcW w:w="1244"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eastAsia="Lucida Sans Unicode" w:hAnsiTheme="minorHAnsi" w:cstheme="minorHAnsi"/>
                <w:strike/>
                <w:kern w:val="3"/>
                <w:lang w:eastAsia="zh-CN" w:bidi="hi-IN"/>
              </w:rPr>
            </w:pPr>
          </w:p>
        </w:tc>
        <w:tc>
          <w:tcPr>
            <w:tcW w:w="1633"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strike/>
              </w:rPr>
            </w:pPr>
          </w:p>
        </w:tc>
      </w:tr>
      <w:tr w:rsidR="00DE5D1A"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DE5D1A" w:rsidRPr="00320C3A" w:rsidRDefault="00DE5D1A"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pStyle w:val="Nagwek1"/>
              <w:spacing w:line="288" w:lineRule="auto"/>
              <w:ind w:left="6" w:hanging="6"/>
              <w:jc w:val="both"/>
              <w:rPr>
                <w:rFonts w:asciiTheme="minorHAnsi" w:hAnsiTheme="minorHAnsi" w:cstheme="minorHAnsi"/>
                <w:b/>
                <w:iCs/>
                <w:color w:val="auto"/>
                <w:sz w:val="22"/>
                <w:szCs w:val="22"/>
              </w:rPr>
            </w:pPr>
            <w:r w:rsidRPr="00320C3A">
              <w:rPr>
                <w:rFonts w:asciiTheme="minorHAnsi" w:hAnsiTheme="minorHAnsi" w:cstheme="minorHAnsi"/>
                <w:iCs/>
                <w:color w:val="auto"/>
                <w:sz w:val="22"/>
                <w:szCs w:val="22"/>
              </w:rPr>
              <w:t>Usługa dźwigowa, wyładunek aparatu z wyposażeniem</w:t>
            </w:r>
          </w:p>
        </w:tc>
        <w:tc>
          <w:tcPr>
            <w:tcW w:w="1560"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b/>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eastAsia="Lucida Sans Unicode" w:hAnsiTheme="minorHAnsi" w:cstheme="minorHAnsi"/>
                <w:kern w:val="3"/>
                <w:lang w:eastAsia="zh-CN" w:bidi="hi-IN"/>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DE5D1A" w:rsidRPr="00320C3A" w:rsidRDefault="00897AB8" w:rsidP="007A0DD0">
            <w:pPr>
              <w:spacing w:line="288" w:lineRule="auto"/>
              <w:jc w:val="center"/>
              <w:rPr>
                <w:rFonts w:asciiTheme="minorHAnsi" w:hAnsiTheme="minorHAnsi" w:cstheme="minorHAnsi"/>
                <w:b/>
              </w:rPr>
            </w:pPr>
            <w:r w:rsidRPr="00320C3A">
              <w:rPr>
                <w:rFonts w:asciiTheme="minorHAnsi" w:hAnsiTheme="minorHAnsi" w:cstheme="minorHAnsi"/>
                <w:sz w:val="22"/>
                <w:szCs w:val="22"/>
              </w:rPr>
              <w:t>Bez punktacji</w:t>
            </w:r>
          </w:p>
        </w:tc>
      </w:tr>
      <w:tr w:rsidR="00DE5D1A"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DE5D1A" w:rsidRPr="00320C3A" w:rsidRDefault="00DE5D1A"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pStyle w:val="Nagwek1"/>
              <w:spacing w:line="288" w:lineRule="auto"/>
              <w:ind w:left="6" w:hanging="6"/>
              <w:jc w:val="both"/>
              <w:rPr>
                <w:rFonts w:asciiTheme="minorHAnsi" w:hAnsiTheme="minorHAnsi" w:cstheme="minorHAnsi"/>
                <w:iCs/>
                <w:color w:val="auto"/>
                <w:sz w:val="22"/>
                <w:szCs w:val="22"/>
              </w:rPr>
            </w:pPr>
            <w:r w:rsidRPr="00320C3A">
              <w:rPr>
                <w:rFonts w:asciiTheme="minorHAnsi" w:hAnsiTheme="minorHAnsi" w:cstheme="minorHAnsi"/>
                <w:iCs/>
                <w:color w:val="auto"/>
                <w:sz w:val="22"/>
                <w:szCs w:val="22"/>
              </w:rPr>
              <w:t>Przygotowanie drogi transportu, demontaż i ponowne montaż drzwi i ścian</w:t>
            </w:r>
          </w:p>
        </w:tc>
        <w:tc>
          <w:tcPr>
            <w:tcW w:w="1560"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eastAsia="Lucida Sans Unicode" w:hAnsiTheme="minorHAnsi" w:cstheme="minorHAnsi"/>
                <w:kern w:val="3"/>
                <w:lang w:eastAsia="zh-CN" w:bidi="hi-IN"/>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DE5D1A"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DE5D1A"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DE5D1A" w:rsidRPr="00320C3A" w:rsidRDefault="00DE5D1A"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DE5D1A" w:rsidRPr="00320C3A" w:rsidRDefault="00141DE1" w:rsidP="007A0DD0">
            <w:pPr>
              <w:pStyle w:val="Nagwek1"/>
              <w:spacing w:line="288" w:lineRule="auto"/>
              <w:ind w:left="6" w:hanging="6"/>
              <w:jc w:val="both"/>
              <w:rPr>
                <w:rFonts w:asciiTheme="minorHAnsi" w:hAnsiTheme="minorHAnsi" w:cstheme="minorHAnsi"/>
                <w:iCs/>
                <w:color w:val="auto"/>
                <w:sz w:val="22"/>
                <w:szCs w:val="22"/>
              </w:rPr>
            </w:pPr>
            <w:r w:rsidRPr="00320C3A">
              <w:rPr>
                <w:rFonts w:asciiTheme="minorHAnsi" w:hAnsiTheme="minorHAnsi" w:cstheme="minorHAnsi"/>
                <w:iCs/>
                <w:color w:val="auto"/>
                <w:sz w:val="22"/>
                <w:szCs w:val="22"/>
              </w:rPr>
              <w:t>Przygotowanie obszaru pracowni</w:t>
            </w:r>
            <w:r w:rsidR="00DE5D1A" w:rsidRPr="00320C3A">
              <w:rPr>
                <w:rFonts w:asciiTheme="minorHAnsi" w:hAnsiTheme="minorHAnsi" w:cstheme="minorHAnsi"/>
                <w:iCs/>
                <w:color w:val="auto"/>
                <w:sz w:val="22"/>
                <w:szCs w:val="22"/>
              </w:rPr>
              <w:t xml:space="preserve"> MR do montażu kabiny RF</w:t>
            </w:r>
          </w:p>
        </w:tc>
        <w:tc>
          <w:tcPr>
            <w:tcW w:w="1560"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eastAsia="Lucida Sans Unicode" w:hAnsiTheme="minorHAnsi" w:cstheme="minorHAnsi"/>
                <w:kern w:val="3"/>
                <w:lang w:eastAsia="zh-CN" w:bidi="hi-IN"/>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DE5D1A"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DE5D1A"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DE5D1A" w:rsidRPr="00320C3A" w:rsidRDefault="00DE5D1A"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pStyle w:val="Nagwek1"/>
              <w:spacing w:line="288" w:lineRule="auto"/>
              <w:ind w:left="6" w:hanging="6"/>
              <w:jc w:val="both"/>
              <w:rPr>
                <w:rFonts w:asciiTheme="minorHAnsi" w:hAnsiTheme="minorHAnsi" w:cstheme="minorHAnsi"/>
                <w:iCs/>
                <w:color w:val="auto"/>
                <w:sz w:val="22"/>
                <w:szCs w:val="22"/>
              </w:rPr>
            </w:pPr>
            <w:r w:rsidRPr="00320C3A">
              <w:rPr>
                <w:rFonts w:asciiTheme="minorHAnsi" w:hAnsiTheme="minorHAnsi" w:cstheme="minorHAnsi"/>
                <w:iCs/>
                <w:color w:val="auto"/>
                <w:sz w:val="22"/>
                <w:szCs w:val="22"/>
              </w:rPr>
              <w:t>Dostawa i montaż kabiny RF wraz z wykończeniem</w:t>
            </w:r>
          </w:p>
        </w:tc>
        <w:tc>
          <w:tcPr>
            <w:tcW w:w="1560"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eastAsia="Lucida Sans Unicode" w:hAnsiTheme="minorHAnsi" w:cstheme="minorHAnsi"/>
                <w:kern w:val="3"/>
                <w:lang w:eastAsia="zh-CN" w:bidi="hi-IN"/>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DE5D1A"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DE5D1A"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DE5D1A" w:rsidRPr="00320C3A" w:rsidRDefault="00DE5D1A"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pStyle w:val="Nagwek1"/>
              <w:spacing w:line="288" w:lineRule="auto"/>
              <w:ind w:left="6" w:hanging="6"/>
              <w:jc w:val="both"/>
              <w:rPr>
                <w:rFonts w:asciiTheme="minorHAnsi" w:hAnsiTheme="minorHAnsi" w:cstheme="minorHAnsi"/>
                <w:iCs/>
                <w:color w:val="auto"/>
                <w:sz w:val="22"/>
                <w:szCs w:val="22"/>
              </w:rPr>
            </w:pPr>
            <w:r w:rsidRPr="00320C3A">
              <w:rPr>
                <w:rFonts w:asciiTheme="minorHAnsi" w:hAnsiTheme="minorHAnsi" w:cstheme="minorHAnsi"/>
                <w:iCs/>
                <w:color w:val="auto"/>
                <w:sz w:val="22"/>
                <w:szCs w:val="22"/>
              </w:rPr>
              <w:t>Podłączenie MR do istniejącej instalacji quench rury</w:t>
            </w:r>
          </w:p>
        </w:tc>
        <w:tc>
          <w:tcPr>
            <w:tcW w:w="1560"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eastAsia="Lucida Sans Unicode" w:hAnsiTheme="minorHAnsi" w:cstheme="minorHAnsi"/>
                <w:kern w:val="3"/>
                <w:lang w:eastAsia="zh-CN" w:bidi="hi-IN"/>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DE5D1A"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DE5D1A"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DE5D1A" w:rsidRPr="00320C3A" w:rsidRDefault="00DE5D1A"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pStyle w:val="Nagwek1"/>
              <w:spacing w:line="288" w:lineRule="auto"/>
              <w:ind w:left="6" w:hanging="6"/>
              <w:jc w:val="both"/>
              <w:rPr>
                <w:rFonts w:asciiTheme="minorHAnsi" w:hAnsiTheme="minorHAnsi" w:cstheme="minorHAnsi"/>
                <w:iCs/>
                <w:color w:val="auto"/>
                <w:sz w:val="22"/>
                <w:szCs w:val="22"/>
              </w:rPr>
            </w:pPr>
            <w:r w:rsidRPr="00320C3A">
              <w:rPr>
                <w:rFonts w:asciiTheme="minorHAnsi" w:hAnsiTheme="minorHAnsi" w:cstheme="minorHAnsi"/>
                <w:iCs/>
                <w:color w:val="auto"/>
                <w:sz w:val="22"/>
                <w:szCs w:val="22"/>
              </w:rPr>
              <w:t>Przystosowanie pomieszczenia technicznego do obsługi przenoszonego aparatu MR</w:t>
            </w:r>
          </w:p>
        </w:tc>
        <w:tc>
          <w:tcPr>
            <w:tcW w:w="1560"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eastAsia="Lucida Sans Unicode" w:hAnsiTheme="minorHAnsi" w:cstheme="minorHAnsi"/>
                <w:kern w:val="3"/>
                <w:lang w:eastAsia="zh-CN" w:bidi="hi-IN"/>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DE5D1A"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DE5D1A"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DE5D1A" w:rsidRPr="00320C3A" w:rsidRDefault="00DE5D1A"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pStyle w:val="Nagwek1"/>
              <w:spacing w:line="288" w:lineRule="auto"/>
              <w:ind w:left="6" w:hanging="6"/>
              <w:jc w:val="both"/>
              <w:rPr>
                <w:rFonts w:asciiTheme="minorHAnsi" w:hAnsiTheme="minorHAnsi" w:cstheme="minorHAnsi"/>
                <w:iCs/>
                <w:color w:val="auto"/>
                <w:sz w:val="22"/>
                <w:szCs w:val="22"/>
              </w:rPr>
            </w:pPr>
            <w:r w:rsidRPr="00320C3A">
              <w:rPr>
                <w:rFonts w:asciiTheme="minorHAnsi" w:hAnsiTheme="minorHAnsi" w:cstheme="minorHAnsi"/>
                <w:iCs/>
                <w:color w:val="auto"/>
                <w:sz w:val="22"/>
                <w:szCs w:val="22"/>
              </w:rPr>
              <w:t>Podłączenie do linii zasilającej wskazanej przez Zamawiającego do pomieszczenia technicznego w NSSU</w:t>
            </w:r>
          </w:p>
        </w:tc>
        <w:tc>
          <w:tcPr>
            <w:tcW w:w="1560"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eastAsia="Lucida Sans Unicode" w:hAnsiTheme="minorHAnsi" w:cstheme="minorHAnsi"/>
                <w:kern w:val="3"/>
                <w:lang w:eastAsia="zh-CN" w:bidi="hi-IN"/>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DE5D1A"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DE5D1A"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DE5D1A" w:rsidRPr="00320C3A" w:rsidRDefault="00DE5D1A"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napToGrid w:val="0"/>
              <w:spacing w:line="288" w:lineRule="auto"/>
              <w:jc w:val="both"/>
              <w:rPr>
                <w:rFonts w:asciiTheme="minorHAnsi" w:hAnsiTheme="minorHAnsi" w:cstheme="minorHAnsi"/>
                <w:bCs/>
                <w:iCs/>
              </w:rPr>
            </w:pPr>
            <w:r w:rsidRPr="00320C3A">
              <w:rPr>
                <w:rFonts w:asciiTheme="minorHAnsi" w:hAnsiTheme="minorHAnsi" w:cstheme="minorHAnsi"/>
                <w:bCs/>
                <w:iCs/>
                <w:sz w:val="22"/>
                <w:szCs w:val="22"/>
              </w:rPr>
              <w:t xml:space="preserve">Adaptacja istniejącego układu wody lodowej wraz podłączeniem do niego aparatu MR lub nowy, dedykowany do oferowanego urządzenia układ/y wody lodowej wraz z pełną automatyką, pełnym oprzyrządowaniem </w:t>
            </w:r>
            <w:r w:rsidRPr="00320C3A">
              <w:rPr>
                <w:rFonts w:asciiTheme="minorHAnsi" w:hAnsiTheme="minorHAnsi" w:cstheme="minorHAnsi"/>
                <w:bCs/>
                <w:iCs/>
                <w:sz w:val="22"/>
                <w:szCs w:val="22"/>
              </w:rPr>
              <w:br/>
              <w:t>i instalacjami oraz systemem alarmującym wskazanego użytkownika.</w:t>
            </w:r>
          </w:p>
          <w:p w:rsidR="00DE5D1A" w:rsidRPr="00320C3A" w:rsidRDefault="00DE5D1A" w:rsidP="007A0DD0">
            <w:pPr>
              <w:snapToGrid w:val="0"/>
              <w:spacing w:line="288" w:lineRule="auto"/>
              <w:jc w:val="both"/>
              <w:rPr>
                <w:rFonts w:asciiTheme="minorHAnsi" w:hAnsiTheme="minorHAnsi" w:cstheme="minorHAnsi"/>
                <w:bCs/>
                <w:iCs/>
              </w:rPr>
            </w:pPr>
            <w:r w:rsidRPr="00320C3A">
              <w:rPr>
                <w:rFonts w:asciiTheme="minorHAnsi" w:hAnsiTheme="minorHAnsi" w:cstheme="minorHAnsi"/>
                <w:bCs/>
                <w:iCs/>
                <w:sz w:val="22"/>
                <w:szCs w:val="22"/>
              </w:rPr>
              <w:t xml:space="preserve"> </w:t>
            </w:r>
          </w:p>
          <w:p w:rsidR="00DE5D1A" w:rsidRPr="00320C3A" w:rsidRDefault="00DE5D1A" w:rsidP="007A0DD0">
            <w:pPr>
              <w:snapToGrid w:val="0"/>
              <w:spacing w:line="288" w:lineRule="auto"/>
              <w:jc w:val="both"/>
              <w:rPr>
                <w:rFonts w:asciiTheme="minorHAnsi" w:hAnsiTheme="minorHAnsi" w:cstheme="minorHAnsi"/>
                <w:bCs/>
                <w:iCs/>
              </w:rPr>
            </w:pPr>
            <w:r w:rsidRPr="00320C3A">
              <w:rPr>
                <w:rFonts w:asciiTheme="minorHAnsi" w:hAnsiTheme="minorHAnsi" w:cstheme="minorHAnsi"/>
                <w:bCs/>
                <w:iCs/>
                <w:sz w:val="22"/>
                <w:szCs w:val="22"/>
              </w:rPr>
              <w:t>Układ wody lodowej zapewniający co najmniej:</w:t>
            </w:r>
          </w:p>
          <w:p w:rsidR="00DE5D1A" w:rsidRPr="00320C3A" w:rsidRDefault="00DE5D1A" w:rsidP="007A0DD0">
            <w:pPr>
              <w:snapToGrid w:val="0"/>
              <w:spacing w:line="288" w:lineRule="auto"/>
              <w:jc w:val="both"/>
              <w:rPr>
                <w:rFonts w:asciiTheme="minorHAnsi" w:hAnsiTheme="minorHAnsi" w:cstheme="minorHAnsi"/>
                <w:bCs/>
                <w:iCs/>
              </w:rPr>
            </w:pPr>
            <w:r w:rsidRPr="00320C3A">
              <w:rPr>
                <w:rFonts w:asciiTheme="minorHAnsi" w:hAnsiTheme="minorHAnsi" w:cstheme="minorHAnsi"/>
                <w:bCs/>
                <w:iCs/>
                <w:sz w:val="22"/>
                <w:szCs w:val="22"/>
              </w:rPr>
              <w:t>- awaryjne chłodzenie z sieci wodociągowej,</w:t>
            </w:r>
          </w:p>
          <w:p w:rsidR="00DE5D1A" w:rsidRPr="00320C3A" w:rsidRDefault="00DE5D1A" w:rsidP="007A0DD0">
            <w:pPr>
              <w:snapToGrid w:val="0"/>
              <w:spacing w:line="288" w:lineRule="auto"/>
              <w:jc w:val="both"/>
              <w:rPr>
                <w:rFonts w:asciiTheme="minorHAnsi" w:hAnsiTheme="minorHAnsi" w:cstheme="minorHAnsi"/>
                <w:bCs/>
                <w:iCs/>
              </w:rPr>
            </w:pPr>
            <w:r w:rsidRPr="00320C3A">
              <w:rPr>
                <w:rFonts w:asciiTheme="minorHAnsi" w:hAnsiTheme="minorHAnsi" w:cstheme="minorHAnsi"/>
                <w:bCs/>
                <w:iCs/>
                <w:sz w:val="22"/>
                <w:szCs w:val="22"/>
              </w:rPr>
              <w:t>- dobór parametrów układu w sposób , który zapewni, że będzie on w pełni dostosowany do zaoferowanego w niniejszym postępowaniu, nowego aparatu MR,</w:t>
            </w:r>
          </w:p>
          <w:p w:rsidR="00DE5D1A" w:rsidRPr="00320C3A" w:rsidRDefault="00DE5D1A" w:rsidP="007A0DD0">
            <w:pPr>
              <w:pStyle w:val="Nagwek1"/>
              <w:spacing w:line="288" w:lineRule="auto"/>
              <w:ind w:left="6" w:hanging="6"/>
              <w:jc w:val="both"/>
              <w:rPr>
                <w:rFonts w:asciiTheme="minorHAnsi" w:hAnsiTheme="minorHAnsi" w:cstheme="minorHAnsi"/>
                <w:iCs/>
                <w:color w:val="auto"/>
                <w:sz w:val="22"/>
                <w:szCs w:val="22"/>
              </w:rPr>
            </w:pPr>
            <w:r w:rsidRPr="00320C3A">
              <w:rPr>
                <w:rFonts w:asciiTheme="minorHAnsi" w:hAnsiTheme="minorHAnsi" w:cstheme="minorHAnsi"/>
                <w:bCs/>
                <w:iCs/>
                <w:color w:val="auto"/>
                <w:sz w:val="22"/>
                <w:szCs w:val="22"/>
              </w:rPr>
              <w:t>- s</w:t>
            </w:r>
            <w:r w:rsidRPr="00320C3A">
              <w:rPr>
                <w:rFonts w:asciiTheme="minorHAnsi" w:hAnsiTheme="minorHAnsi" w:cstheme="minorHAnsi"/>
                <w:color w:val="auto"/>
                <w:sz w:val="22"/>
                <w:szCs w:val="22"/>
              </w:rPr>
              <w:t>ystem alarmujący zapewniający informowanie o awariach systemu w postaci sygnalizacji wizualnej, dźwiękowej, a także komunikatu w formie SMS pod min. 2 wskazane przez użytkownika numery telefonu.</w:t>
            </w:r>
          </w:p>
        </w:tc>
        <w:tc>
          <w:tcPr>
            <w:tcW w:w="1560"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eastAsia="Lucida Sans Unicode" w:hAnsiTheme="minorHAnsi" w:cstheme="minorHAnsi"/>
                <w:kern w:val="3"/>
                <w:lang w:eastAsia="zh-CN" w:bidi="hi-IN"/>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DE5D1A"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DE5D1A"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DE5D1A" w:rsidRPr="00320C3A" w:rsidRDefault="00DE5D1A"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napToGrid w:val="0"/>
              <w:spacing w:line="288" w:lineRule="auto"/>
              <w:jc w:val="both"/>
              <w:rPr>
                <w:rFonts w:asciiTheme="minorHAnsi" w:hAnsiTheme="minorHAnsi" w:cstheme="minorHAnsi"/>
                <w:bCs/>
                <w:iCs/>
              </w:rPr>
            </w:pPr>
            <w:r w:rsidRPr="00320C3A">
              <w:rPr>
                <w:rFonts w:asciiTheme="minorHAnsi" w:hAnsiTheme="minorHAnsi" w:cstheme="minorHAnsi"/>
                <w:iCs/>
                <w:sz w:val="22"/>
                <w:szCs w:val="22"/>
              </w:rPr>
              <w:t>Montaż i uruchomienie aparatu MR wraz z urządzeniami towarzyszącymi, w tym pomiary pola magnetycznego</w:t>
            </w:r>
            <w:r w:rsidR="00141DE1" w:rsidRPr="00320C3A">
              <w:rPr>
                <w:rFonts w:asciiTheme="minorHAnsi" w:hAnsiTheme="minorHAnsi" w:cstheme="minorHAnsi"/>
                <w:iCs/>
                <w:sz w:val="22"/>
                <w:szCs w:val="22"/>
              </w:rPr>
              <w:t xml:space="preserve">, przekazanie protokołu tych pomiarów oraz wytyczenie </w:t>
            </w:r>
            <w:r w:rsidR="00141DE1" w:rsidRPr="00320C3A">
              <w:rPr>
                <w:rFonts w:asciiTheme="minorHAnsi" w:hAnsiTheme="minorHAnsi" w:cstheme="minorHAnsi"/>
                <w:iCs/>
                <w:sz w:val="22"/>
                <w:szCs w:val="22"/>
              </w:rPr>
              <w:br/>
              <w:t xml:space="preserve">i oznaczenie na podłodze pracowni stref wokół aparatu. </w:t>
            </w:r>
          </w:p>
        </w:tc>
        <w:tc>
          <w:tcPr>
            <w:tcW w:w="1560"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eastAsia="Lucida Sans Unicode" w:hAnsiTheme="minorHAnsi" w:cstheme="minorHAnsi"/>
                <w:kern w:val="3"/>
                <w:lang w:eastAsia="zh-CN" w:bidi="hi-IN"/>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DE5D1A"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DE5D1A" w:rsidRPr="00320C3A" w:rsidTr="00F77431">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DE5D1A" w:rsidRPr="00320C3A" w:rsidRDefault="00DE5D1A"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141DE1">
            <w:pPr>
              <w:snapToGrid w:val="0"/>
              <w:spacing w:line="288" w:lineRule="auto"/>
              <w:jc w:val="both"/>
              <w:rPr>
                <w:rFonts w:asciiTheme="minorHAnsi" w:hAnsiTheme="minorHAnsi" w:cstheme="minorHAnsi"/>
                <w:iCs/>
              </w:rPr>
            </w:pPr>
            <w:r w:rsidRPr="00320C3A">
              <w:rPr>
                <w:rFonts w:asciiTheme="minorHAnsi" w:hAnsiTheme="minorHAnsi" w:cstheme="minorHAnsi"/>
                <w:iCs/>
                <w:sz w:val="22"/>
                <w:szCs w:val="22"/>
              </w:rPr>
              <w:t>Meble/</w:t>
            </w:r>
            <w:r w:rsidRPr="00320C3A">
              <w:rPr>
                <w:rFonts w:asciiTheme="minorHAnsi" w:hAnsiTheme="minorHAnsi" w:cstheme="minorHAnsi"/>
                <w:bCs/>
                <w:iCs/>
                <w:sz w:val="22"/>
                <w:szCs w:val="22"/>
              </w:rPr>
              <w:t xml:space="preserve"> Półki do przechowywania cewek</w:t>
            </w:r>
            <w:r w:rsidR="00141DE1" w:rsidRPr="00320C3A">
              <w:rPr>
                <w:rFonts w:asciiTheme="minorHAnsi" w:hAnsiTheme="minorHAnsi" w:cstheme="minorHAnsi"/>
                <w:bCs/>
                <w:iCs/>
                <w:sz w:val="22"/>
                <w:szCs w:val="22"/>
              </w:rPr>
              <w:t xml:space="preserve"> i fantomów</w:t>
            </w:r>
            <w:r w:rsidRPr="00320C3A">
              <w:rPr>
                <w:rFonts w:asciiTheme="minorHAnsi" w:hAnsiTheme="minorHAnsi" w:cstheme="minorHAnsi"/>
                <w:bCs/>
                <w:iCs/>
                <w:sz w:val="22"/>
                <w:szCs w:val="22"/>
              </w:rPr>
              <w:t xml:space="preserve"> – wg indywidualnych ustaleń z użytkownikiem na etapie dostawy, w tym</w:t>
            </w:r>
            <w:r w:rsidR="00141DE1" w:rsidRPr="00320C3A">
              <w:rPr>
                <w:rFonts w:asciiTheme="minorHAnsi" w:hAnsiTheme="minorHAnsi" w:cstheme="minorHAnsi"/>
                <w:bCs/>
                <w:iCs/>
                <w:sz w:val="22"/>
                <w:szCs w:val="22"/>
              </w:rPr>
              <w:t xml:space="preserve"> niezbędne akcesoria umożliwiające funkcjonowanie pracowni</w:t>
            </w:r>
            <w:r w:rsidRPr="00320C3A">
              <w:rPr>
                <w:rFonts w:asciiTheme="minorHAnsi" w:hAnsiTheme="minorHAnsi" w:cstheme="minorHAnsi"/>
                <w:bCs/>
                <w:iCs/>
                <w:sz w:val="22"/>
                <w:szCs w:val="22"/>
              </w:rPr>
              <w:t xml:space="preserve"> </w:t>
            </w:r>
            <w:r w:rsidR="00141DE1" w:rsidRPr="00320C3A">
              <w:rPr>
                <w:rFonts w:asciiTheme="minorHAnsi" w:hAnsiTheme="minorHAnsi" w:cstheme="minorHAnsi"/>
                <w:bCs/>
                <w:iCs/>
                <w:sz w:val="22"/>
                <w:szCs w:val="22"/>
              </w:rPr>
              <w:t xml:space="preserve">takie jak </w:t>
            </w:r>
            <w:r w:rsidRPr="00320C3A">
              <w:rPr>
                <w:rFonts w:asciiTheme="minorHAnsi" w:hAnsiTheme="minorHAnsi" w:cstheme="minorHAnsi"/>
                <w:bCs/>
                <w:iCs/>
                <w:sz w:val="22"/>
                <w:szCs w:val="22"/>
              </w:rPr>
              <w:t>umeblowanie ster</w:t>
            </w:r>
            <w:r w:rsidR="00141DE1" w:rsidRPr="00320C3A">
              <w:rPr>
                <w:rFonts w:asciiTheme="minorHAnsi" w:hAnsiTheme="minorHAnsi" w:cstheme="minorHAnsi"/>
                <w:bCs/>
                <w:iCs/>
                <w:sz w:val="22"/>
                <w:szCs w:val="22"/>
              </w:rPr>
              <w:t>owni, punktu pielęgniarskiego</w:t>
            </w:r>
            <w:r w:rsidRPr="00320C3A">
              <w:rPr>
                <w:rFonts w:asciiTheme="minorHAnsi" w:hAnsiTheme="minorHAnsi" w:cstheme="minorHAnsi"/>
                <w:bCs/>
                <w:iCs/>
                <w:sz w:val="22"/>
                <w:szCs w:val="22"/>
              </w:rPr>
              <w:t xml:space="preserve"> i </w:t>
            </w:r>
            <w:r w:rsidR="00141DE1" w:rsidRPr="00320C3A">
              <w:rPr>
                <w:rFonts w:asciiTheme="minorHAnsi" w:hAnsiTheme="minorHAnsi" w:cstheme="minorHAnsi"/>
                <w:bCs/>
                <w:iCs/>
                <w:sz w:val="22"/>
                <w:szCs w:val="22"/>
              </w:rPr>
              <w:t xml:space="preserve">pomieszczenia przygotowania pacjenta. </w:t>
            </w:r>
            <w:r w:rsidRPr="00320C3A">
              <w:rPr>
                <w:rFonts w:asciiTheme="minorHAnsi" w:hAnsiTheme="minorHAnsi" w:cstheme="minorHAnsi"/>
                <w:bCs/>
                <w:iCs/>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eastAsia="Lucida Sans Unicode" w:hAnsiTheme="minorHAnsi" w:cstheme="minorHAnsi"/>
                <w:kern w:val="3"/>
                <w:lang w:eastAsia="zh-CN" w:bidi="hi-IN"/>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DE5D1A"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DE5D1A" w:rsidRPr="00320C3A" w:rsidTr="00326E76">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DE5D1A" w:rsidRPr="00320C3A" w:rsidRDefault="00DE5D1A"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DE5D1A" w:rsidRPr="00320C3A" w:rsidRDefault="00DE5D1A" w:rsidP="007A0DD0">
            <w:pPr>
              <w:snapToGrid w:val="0"/>
              <w:spacing w:line="288" w:lineRule="auto"/>
              <w:jc w:val="both"/>
              <w:rPr>
                <w:rFonts w:asciiTheme="minorHAnsi" w:hAnsiTheme="minorHAnsi" w:cstheme="minorHAnsi"/>
                <w:iCs/>
              </w:rPr>
            </w:pPr>
            <w:r w:rsidRPr="00320C3A">
              <w:rPr>
                <w:rFonts w:asciiTheme="minorHAnsi" w:hAnsiTheme="minorHAnsi" w:cstheme="minorHAnsi"/>
                <w:sz w:val="22"/>
                <w:szCs w:val="22"/>
              </w:rPr>
              <w:t>Dokumentacja techniczna (projekt aranżacji pomieszczeń pracownii MR, projekt dostosowania instalacji, projekt organizacji robót, dokumentacja powykonawcza, ekspertyza konstrukcyjna, pomiary sprawności urządzeń istniejących, analiza prac pod kątem prowadzenia robót na terenie wpisanym do rejestru zabytków, organizacja ruchu na czas transportu</w:t>
            </w:r>
          </w:p>
        </w:tc>
        <w:tc>
          <w:tcPr>
            <w:tcW w:w="1560"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eastAsia="Lucida Sans Unicode" w:hAnsiTheme="minorHAnsi" w:cstheme="minorHAnsi"/>
                <w:kern w:val="3"/>
                <w:lang w:eastAsia="zh-CN" w:bidi="hi-IN"/>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DE5D1A" w:rsidRPr="00320C3A" w:rsidRDefault="00103DD0"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DE5D1A" w:rsidRPr="00320C3A" w:rsidTr="00326E76">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DE5D1A" w:rsidRPr="00320C3A" w:rsidRDefault="00DE5D1A"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DE5D1A" w:rsidRPr="00320C3A" w:rsidRDefault="00141DE1" w:rsidP="007A0DD0">
            <w:pPr>
              <w:spacing w:after="160" w:line="288" w:lineRule="auto"/>
              <w:rPr>
                <w:rFonts w:asciiTheme="minorHAnsi" w:hAnsiTheme="minorHAnsi" w:cstheme="minorHAnsi"/>
              </w:rPr>
            </w:pPr>
            <w:r w:rsidRPr="00320C3A">
              <w:rPr>
                <w:rFonts w:asciiTheme="minorHAnsi" w:hAnsiTheme="minorHAnsi" w:cstheme="minorHAnsi"/>
                <w:sz w:val="22"/>
                <w:szCs w:val="22"/>
              </w:rPr>
              <w:t>Przygotowanie pracowni</w:t>
            </w:r>
            <w:r w:rsidR="00DE5D1A" w:rsidRPr="00320C3A">
              <w:rPr>
                <w:rFonts w:asciiTheme="minorHAnsi" w:hAnsiTheme="minorHAnsi" w:cstheme="minorHAnsi"/>
                <w:sz w:val="22"/>
                <w:szCs w:val="22"/>
              </w:rPr>
              <w:t xml:space="preserve"> MR dla potrzeb nowego urządzenia (w tym dost</w:t>
            </w:r>
            <w:r w:rsidRPr="00320C3A">
              <w:rPr>
                <w:rFonts w:asciiTheme="minorHAnsi" w:hAnsiTheme="minorHAnsi" w:cstheme="minorHAnsi"/>
                <w:sz w:val="22"/>
                <w:szCs w:val="22"/>
              </w:rPr>
              <w:t>awa i montaż</w:t>
            </w:r>
            <w:r w:rsidR="00DE5D1A" w:rsidRPr="00320C3A">
              <w:rPr>
                <w:rFonts w:asciiTheme="minorHAnsi" w:hAnsiTheme="minorHAnsi" w:cstheme="minorHAnsi"/>
                <w:sz w:val="22"/>
                <w:szCs w:val="22"/>
              </w:rPr>
              <w:t xml:space="preserve"> kabiny RF, ekranowanie, montaż filtrów, dostosowanie instalacji  wewnętrznych wody lodowej, wentylacji, odtworzenie ścianek wewnętrznych, odtworzenie ściany szczytowej, roboty wykończeniowe)</w:t>
            </w:r>
          </w:p>
          <w:p w:rsidR="00DE5D1A" w:rsidRPr="00320C3A" w:rsidRDefault="00DE5D1A" w:rsidP="007A0DD0">
            <w:pPr>
              <w:snapToGrid w:val="0"/>
              <w:spacing w:line="288" w:lineRule="auto"/>
              <w:jc w:val="both"/>
              <w:rPr>
                <w:rFonts w:asciiTheme="minorHAnsi" w:hAnsiTheme="minorHAnsi" w:cstheme="minorHAnsi"/>
              </w:rPr>
            </w:pPr>
          </w:p>
        </w:tc>
        <w:tc>
          <w:tcPr>
            <w:tcW w:w="1560"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DE5D1A"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DE5D1A" w:rsidRPr="00320C3A" w:rsidTr="00326E76">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DE5D1A" w:rsidRPr="00320C3A" w:rsidRDefault="00DE5D1A"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tcPr>
          <w:p w:rsidR="00DE5D1A" w:rsidRPr="00320C3A" w:rsidRDefault="00DE5D1A" w:rsidP="007A0DD0">
            <w:pPr>
              <w:spacing w:line="288" w:lineRule="auto"/>
              <w:rPr>
                <w:rFonts w:asciiTheme="minorHAnsi" w:hAnsiTheme="minorHAnsi" w:cstheme="minorHAnsi"/>
              </w:rPr>
            </w:pPr>
            <w:r w:rsidRPr="00320C3A">
              <w:rPr>
                <w:rFonts w:asciiTheme="minorHAnsi" w:hAnsiTheme="minorHAnsi" w:cstheme="minorHAnsi"/>
                <w:sz w:val="22"/>
                <w:szCs w:val="22"/>
              </w:rPr>
              <w:t>Pomiary, próby i uruchomienie MR</w:t>
            </w:r>
          </w:p>
          <w:p w:rsidR="00DE5D1A" w:rsidRPr="00320C3A" w:rsidRDefault="00DE5D1A" w:rsidP="007A0DD0">
            <w:pPr>
              <w:spacing w:after="160" w:line="288" w:lineRule="auto"/>
              <w:rPr>
                <w:rFonts w:asciiTheme="minorHAnsi" w:hAnsiTheme="minorHAnsi" w:cstheme="minorHAnsi"/>
              </w:rPr>
            </w:pPr>
          </w:p>
        </w:tc>
        <w:tc>
          <w:tcPr>
            <w:tcW w:w="1560"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DE5D1A"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DE5D1A" w:rsidRPr="00320C3A" w:rsidTr="00326E76">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DE5D1A" w:rsidRPr="00320C3A" w:rsidRDefault="00DE5D1A"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rPr>
                <w:rFonts w:asciiTheme="minorHAnsi" w:hAnsiTheme="minorHAnsi" w:cstheme="minorHAnsi"/>
              </w:rPr>
            </w:pPr>
            <w:r w:rsidRPr="00320C3A">
              <w:rPr>
                <w:rFonts w:asciiTheme="minorHAnsi" w:hAnsiTheme="minorHAnsi" w:cstheme="minorHAnsi"/>
                <w:b/>
                <w:bCs/>
                <w:iCs/>
                <w:sz w:val="22"/>
                <w:szCs w:val="22"/>
              </w:rPr>
              <w:t>WYPOSAŻENIE NOWEJ PRACOWNII DLA APARATU MAGNETOM SOLA, UL. JAKUBOWSKIEGO 2</w:t>
            </w:r>
          </w:p>
        </w:tc>
        <w:tc>
          <w:tcPr>
            <w:tcW w:w="1560"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p>
        </w:tc>
        <w:tc>
          <w:tcPr>
            <w:tcW w:w="3827"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p>
        </w:tc>
      </w:tr>
      <w:tr w:rsidR="00DE5D1A" w:rsidRPr="00320C3A" w:rsidTr="00326E76">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DE5D1A" w:rsidRPr="00320C3A" w:rsidRDefault="00DE5D1A"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both"/>
              <w:rPr>
                <w:rFonts w:asciiTheme="minorHAnsi" w:hAnsiTheme="minorHAnsi" w:cstheme="minorHAnsi"/>
                <w:lang w:eastAsia="pl-PL"/>
              </w:rPr>
            </w:pPr>
            <w:r w:rsidRPr="00320C3A">
              <w:rPr>
                <w:rFonts w:asciiTheme="minorHAnsi" w:hAnsiTheme="minorHAnsi" w:cstheme="minorHAnsi"/>
                <w:bCs/>
                <w:iCs/>
                <w:sz w:val="22"/>
                <w:szCs w:val="22"/>
              </w:rPr>
              <w:t xml:space="preserve">Klatka Faradaya z kompletnym wykończeniem tj. z oknem </w:t>
            </w:r>
            <w:r w:rsidR="00BA717D" w:rsidRPr="00320C3A">
              <w:rPr>
                <w:rFonts w:asciiTheme="minorHAnsi" w:hAnsiTheme="minorHAnsi" w:cstheme="minorHAnsi"/>
                <w:bCs/>
                <w:iCs/>
                <w:sz w:val="22"/>
                <w:szCs w:val="22"/>
              </w:rPr>
              <w:br/>
            </w:r>
            <w:r w:rsidRPr="00320C3A">
              <w:rPr>
                <w:rFonts w:asciiTheme="minorHAnsi" w:hAnsiTheme="minorHAnsi" w:cstheme="minorHAnsi"/>
                <w:bCs/>
                <w:iCs/>
                <w:sz w:val="22"/>
                <w:szCs w:val="22"/>
              </w:rPr>
              <w:t>i drzwiami, dostosowane do wymogów egzemplarza oferowanego w niniejszym postępowaniu. Profesjonalne wygłuszenie klatki.</w:t>
            </w:r>
            <w:r w:rsidRPr="00320C3A">
              <w:rPr>
                <w:rFonts w:asciiTheme="minorHAnsi" w:hAnsiTheme="minorHAnsi" w:cstheme="minorHAnsi"/>
                <w:sz w:val="22"/>
                <w:szCs w:val="22"/>
                <w:lang w:eastAsia="pl-PL"/>
              </w:rPr>
              <w:t xml:space="preserve"> Wykonanie ma nastąpić zgodnie z wytycznymi producenta. Wymagane są drzwi specjalne do klatki Faradaya. Przepust kablowy do wstrzykiwacza automatycznego oraz dodatkowe co najmniej 4 przepusty do kabiny – </w:t>
            </w:r>
            <w:r w:rsidR="00141DE1" w:rsidRPr="00320C3A">
              <w:rPr>
                <w:rFonts w:asciiTheme="minorHAnsi" w:hAnsiTheme="minorHAnsi" w:cstheme="minorHAnsi"/>
                <w:sz w:val="22"/>
                <w:szCs w:val="22"/>
                <w:lang w:eastAsia="pl-PL"/>
              </w:rPr>
              <w:t xml:space="preserve">tj. </w:t>
            </w:r>
            <w:r w:rsidRPr="00320C3A">
              <w:rPr>
                <w:rFonts w:asciiTheme="minorHAnsi" w:hAnsiTheme="minorHAnsi" w:cstheme="minorHAnsi"/>
                <w:sz w:val="22"/>
                <w:szCs w:val="22"/>
                <w:lang w:eastAsia="pl-PL"/>
              </w:rPr>
              <w:t xml:space="preserve">co najmniej 2 przepusty ze sterowni do kabiny oraz co najmniej 2 przepusty z pomieszczenie przygotowania pacjenta do kabiny w miejscach wskazanych przez użytkownika.  Gniazda 230V wewnątrz kabiny w miejscach wskazanych przez użytkownika. </w:t>
            </w:r>
          </w:p>
          <w:p w:rsidR="00DE5D1A" w:rsidRPr="00320C3A" w:rsidRDefault="00DE5D1A" w:rsidP="007A0DD0">
            <w:pPr>
              <w:spacing w:line="288" w:lineRule="auto"/>
              <w:jc w:val="both"/>
              <w:rPr>
                <w:rFonts w:asciiTheme="minorHAnsi" w:hAnsiTheme="minorHAnsi" w:cstheme="minorHAnsi"/>
                <w:lang w:eastAsia="pl-PL"/>
              </w:rPr>
            </w:pPr>
          </w:p>
          <w:p w:rsidR="00DE5D1A" w:rsidRPr="00320C3A" w:rsidRDefault="00DE5D1A" w:rsidP="002B1739">
            <w:pPr>
              <w:spacing w:line="288" w:lineRule="auto"/>
              <w:rPr>
                <w:rFonts w:asciiTheme="minorHAnsi" w:hAnsiTheme="minorHAnsi" w:cstheme="minorHAnsi"/>
                <w:b/>
                <w:bCs/>
                <w:iCs/>
              </w:rPr>
            </w:pPr>
            <w:r w:rsidRPr="00320C3A">
              <w:rPr>
                <w:rFonts w:asciiTheme="minorHAnsi" w:hAnsiTheme="minorHAnsi" w:cstheme="minorHAnsi"/>
                <w:sz w:val="22"/>
                <w:szCs w:val="22"/>
                <w:lang w:eastAsia="pl-PL"/>
              </w:rPr>
              <w:t>Wymagany jest Atest PZH dopuszczający do stosowania w obiektach służby zdrowia, co najmniej dla drzwi do klatki.</w:t>
            </w:r>
            <w:r w:rsidR="001240DD" w:rsidRPr="00320C3A">
              <w:rPr>
                <w:rFonts w:asciiTheme="minorHAnsi" w:hAnsiTheme="minorHAnsi" w:cstheme="minorHAnsi"/>
                <w:sz w:val="22"/>
                <w:szCs w:val="22"/>
                <w:lang w:eastAsia="pl-PL"/>
              </w:rPr>
              <w:t xml:space="preserve"> </w:t>
            </w:r>
            <w:r w:rsidR="002B1739" w:rsidRPr="00320C3A">
              <w:rPr>
                <w:rFonts w:asciiTheme="minorHAnsi" w:hAnsiTheme="minorHAnsi" w:cstheme="minorHAnsi"/>
                <w:sz w:val="22"/>
                <w:szCs w:val="22"/>
                <w:lang w:eastAsia="pl-PL"/>
              </w:rPr>
              <w:t>Dokumenty potwierdzające dostarczone</w:t>
            </w:r>
            <w:r w:rsidR="001240DD" w:rsidRPr="00320C3A">
              <w:rPr>
                <w:rFonts w:asciiTheme="minorHAnsi" w:hAnsiTheme="minorHAnsi" w:cstheme="minorHAnsi"/>
                <w:sz w:val="22"/>
                <w:szCs w:val="22"/>
                <w:lang w:eastAsia="pl-PL"/>
              </w:rPr>
              <w:t xml:space="preserve"> na etapie odbioru inwestycji. </w:t>
            </w:r>
          </w:p>
        </w:tc>
        <w:tc>
          <w:tcPr>
            <w:tcW w:w="1560"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DE5D1A"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DE5D1A" w:rsidRPr="00320C3A" w:rsidTr="00326E76">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DE5D1A" w:rsidRPr="00320C3A" w:rsidRDefault="00DE5D1A"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both"/>
              <w:rPr>
                <w:rFonts w:asciiTheme="minorHAnsi" w:hAnsiTheme="minorHAnsi" w:cstheme="minorHAnsi"/>
                <w:bCs/>
                <w:iCs/>
              </w:rPr>
            </w:pPr>
            <w:r w:rsidRPr="00320C3A">
              <w:rPr>
                <w:rFonts w:asciiTheme="minorHAnsi" w:hAnsiTheme="minorHAnsi" w:cstheme="minorHAnsi"/>
                <w:bCs/>
                <w:iCs/>
                <w:sz w:val="22"/>
                <w:szCs w:val="22"/>
              </w:rPr>
              <w:t>UPS do zasilania konsoli operatorskiej oferowanego rezonansu magnetycznego zapewniający bezpieczne zamknięcie systemu w czasie nie krótszym niż 6 [min.] oraz: UPS do zasilania każdej stacji postprocessingowej zapewniający bezpieczne zamknięcie systemu w czasie nie krótszym niż 8 [min.]</w:t>
            </w:r>
          </w:p>
        </w:tc>
        <w:tc>
          <w:tcPr>
            <w:tcW w:w="1560"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DE5D1A"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DE5D1A" w:rsidRPr="00320C3A" w:rsidTr="00326E76">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DE5D1A" w:rsidRPr="00320C3A" w:rsidRDefault="00DE5D1A"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both"/>
              <w:rPr>
                <w:rFonts w:asciiTheme="minorHAnsi" w:hAnsiTheme="minorHAnsi" w:cstheme="minorHAnsi"/>
                <w:bCs/>
                <w:iCs/>
              </w:rPr>
            </w:pPr>
            <w:r w:rsidRPr="00320C3A">
              <w:rPr>
                <w:rFonts w:asciiTheme="minorHAnsi" w:hAnsiTheme="minorHAnsi" w:cstheme="minorHAnsi"/>
                <w:bCs/>
                <w:iCs/>
                <w:sz w:val="22"/>
                <w:szCs w:val="22"/>
              </w:rPr>
              <w:t xml:space="preserve">Pozostawienie po uruchomieniu zalecanego przez producenta eksploatacyjnego poziomu helu </w:t>
            </w:r>
          </w:p>
        </w:tc>
        <w:tc>
          <w:tcPr>
            <w:tcW w:w="1560"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DE5D1A"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DE5D1A" w:rsidRPr="00320C3A" w:rsidTr="00326E76">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DE5D1A" w:rsidRPr="00320C3A" w:rsidRDefault="00DE5D1A"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both"/>
              <w:rPr>
                <w:rFonts w:asciiTheme="minorHAnsi" w:hAnsiTheme="minorHAnsi" w:cstheme="minorHAnsi"/>
                <w:bCs/>
                <w:iCs/>
              </w:rPr>
            </w:pPr>
            <w:r w:rsidRPr="00320C3A">
              <w:rPr>
                <w:rFonts w:asciiTheme="minorHAnsi" w:hAnsiTheme="minorHAnsi" w:cstheme="minorHAnsi"/>
                <w:bCs/>
                <w:iCs/>
                <w:sz w:val="22"/>
                <w:szCs w:val="22"/>
              </w:rPr>
              <w:t>Detektor implantów metalowych</w:t>
            </w:r>
          </w:p>
        </w:tc>
        <w:tc>
          <w:tcPr>
            <w:tcW w:w="1560"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DE5D1A"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DE5D1A" w:rsidRPr="00320C3A" w:rsidTr="00326E76">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DE5D1A" w:rsidRPr="00320C3A" w:rsidRDefault="00DE5D1A"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both"/>
              <w:rPr>
                <w:rFonts w:asciiTheme="minorHAnsi" w:hAnsiTheme="minorHAnsi" w:cstheme="minorHAnsi"/>
                <w:bCs/>
                <w:iCs/>
              </w:rPr>
            </w:pPr>
            <w:r w:rsidRPr="00320C3A">
              <w:rPr>
                <w:rFonts w:asciiTheme="minorHAnsi" w:hAnsiTheme="minorHAnsi" w:cstheme="minorHAnsi"/>
                <w:bCs/>
                <w:iCs/>
                <w:sz w:val="22"/>
                <w:szCs w:val="22"/>
              </w:rPr>
              <w:t>Gaśnica niemagnetyczna przystosowana do pracy w pracowni MR z aparaturą o indukcji pola min. 1,5 [T].</w:t>
            </w:r>
          </w:p>
        </w:tc>
        <w:tc>
          <w:tcPr>
            <w:tcW w:w="1560"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DE5D1A" w:rsidRPr="00320C3A" w:rsidRDefault="00DE5D1A" w:rsidP="007A0DD0">
            <w:pPr>
              <w:spacing w:line="288" w:lineRule="auto"/>
              <w:jc w:val="center"/>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DE5D1A" w:rsidRPr="00320C3A" w:rsidRDefault="00897AB8"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034A6B" w:rsidRPr="00320C3A" w:rsidTr="00326E76">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034A6B" w:rsidRPr="00320C3A" w:rsidRDefault="00034A6B"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C502E9">
            <w:pPr>
              <w:spacing w:line="288" w:lineRule="auto"/>
              <w:jc w:val="both"/>
              <w:rPr>
                <w:rFonts w:asciiTheme="minorHAnsi" w:hAnsiTheme="minorHAnsi" w:cstheme="minorHAnsi"/>
                <w:bCs/>
                <w:iCs/>
              </w:rPr>
            </w:pPr>
            <w:r w:rsidRPr="00320C3A">
              <w:rPr>
                <w:rFonts w:asciiTheme="minorHAnsi" w:hAnsiTheme="minorHAnsi" w:cstheme="minorHAnsi"/>
                <w:bCs/>
                <w:iCs/>
                <w:sz w:val="22"/>
                <w:szCs w:val="22"/>
              </w:rPr>
              <w:t xml:space="preserve">Kompletne </w:t>
            </w:r>
            <w:r w:rsidR="00C502E9" w:rsidRPr="00320C3A">
              <w:rPr>
                <w:rFonts w:asciiTheme="minorHAnsi" w:hAnsiTheme="minorHAnsi" w:cstheme="minorHAnsi"/>
                <w:bCs/>
                <w:iCs/>
                <w:sz w:val="22"/>
                <w:szCs w:val="22"/>
              </w:rPr>
              <w:t>umożliwiające</w:t>
            </w:r>
            <w:r w:rsidRPr="00320C3A">
              <w:rPr>
                <w:rFonts w:asciiTheme="minorHAnsi" w:hAnsiTheme="minorHAnsi" w:cstheme="minorHAnsi"/>
                <w:bCs/>
                <w:iCs/>
                <w:sz w:val="22"/>
                <w:szCs w:val="22"/>
              </w:rPr>
              <w:t xml:space="preserve"> prace stacje opisowe w standardzie certyfikowanej kolorowej stacji opisowej wyposażone </w:t>
            </w:r>
            <w:r w:rsidR="00C502E9" w:rsidRPr="00320C3A">
              <w:rPr>
                <w:rFonts w:asciiTheme="minorHAnsi" w:hAnsiTheme="minorHAnsi" w:cstheme="minorHAnsi"/>
                <w:bCs/>
                <w:iCs/>
                <w:sz w:val="22"/>
                <w:szCs w:val="22"/>
              </w:rPr>
              <w:t>dwa medyczne</w:t>
            </w:r>
            <w:r w:rsidRPr="00320C3A">
              <w:rPr>
                <w:rFonts w:asciiTheme="minorHAnsi" w:hAnsiTheme="minorHAnsi" w:cstheme="minorHAnsi"/>
                <w:bCs/>
                <w:iCs/>
                <w:sz w:val="22"/>
                <w:szCs w:val="22"/>
              </w:rPr>
              <w:t xml:space="preserve"> monitory spełniające wymogi prawne dotyczące medycznych stanowisk opisowych, wyposażone w trzeci monitor tekstowy wraz z zainstalowanym system operacyjnym gwarantującym podłączenie i współprace z posiadanymi przez zamawiającego systemami informatycznymi.</w:t>
            </w:r>
            <w:r w:rsidR="00C502E9" w:rsidRPr="00320C3A">
              <w:rPr>
                <w:rFonts w:asciiTheme="minorHAnsi" w:hAnsiTheme="minorHAnsi" w:cstheme="minorHAnsi"/>
                <w:bCs/>
                <w:iCs/>
                <w:sz w:val="22"/>
                <w:szCs w:val="22"/>
              </w:rPr>
              <w:t xml:space="preserve"> Wraz z niezależnym stanowiskiem typu All In One wyposażonym w oddzielną klawiaturę, mysz i system operacyjny umożliwiającym obsługę elektronicznej dokumentacji medyczniej pacjenta</w:t>
            </w:r>
            <w:r w:rsidRPr="00320C3A">
              <w:rPr>
                <w:rFonts w:asciiTheme="minorHAnsi" w:hAnsiTheme="minorHAnsi" w:cstheme="minorHAnsi"/>
                <w:bCs/>
                <w:iCs/>
                <w:sz w:val="22"/>
                <w:szCs w:val="22"/>
              </w:rPr>
              <w:t xml:space="preserve"> </w:t>
            </w:r>
            <w:r w:rsidR="00C502E9" w:rsidRPr="00320C3A">
              <w:rPr>
                <w:rFonts w:asciiTheme="minorHAnsi" w:hAnsiTheme="minorHAnsi" w:cstheme="minorHAnsi"/>
                <w:bCs/>
                <w:iCs/>
                <w:sz w:val="22"/>
                <w:szCs w:val="22"/>
              </w:rPr>
              <w:t>i systemów typu RIS/PACS/HIS.</w:t>
            </w:r>
            <w:r w:rsidRPr="00320C3A">
              <w:rPr>
                <w:rFonts w:asciiTheme="minorHAnsi" w:hAnsiTheme="minorHAnsi" w:cstheme="minorHAnsi"/>
                <w:bCs/>
                <w:iCs/>
                <w:sz w:val="22"/>
                <w:szCs w:val="22"/>
              </w:rPr>
              <w:t xml:space="preserve"> – </w:t>
            </w:r>
            <w:r w:rsidR="00C502E9" w:rsidRPr="00320C3A">
              <w:rPr>
                <w:rFonts w:asciiTheme="minorHAnsi" w:hAnsiTheme="minorHAnsi" w:cstheme="minorHAnsi"/>
                <w:bCs/>
                <w:iCs/>
                <w:sz w:val="22"/>
                <w:szCs w:val="22"/>
              </w:rPr>
              <w:t xml:space="preserve">4 komplety. </w:t>
            </w:r>
          </w:p>
        </w:tc>
        <w:tc>
          <w:tcPr>
            <w:tcW w:w="1560"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284DC8">
            <w:pPr>
              <w:spacing w:line="288" w:lineRule="auto"/>
              <w:jc w:val="center"/>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284DC8">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034A6B" w:rsidRPr="00320C3A" w:rsidTr="00326E76">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034A6B" w:rsidRPr="00320C3A" w:rsidRDefault="00034A6B"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both"/>
              <w:rPr>
                <w:rFonts w:asciiTheme="minorHAnsi" w:hAnsiTheme="minorHAnsi" w:cstheme="minorHAnsi"/>
                <w:bCs/>
                <w:iCs/>
                <w:strike/>
              </w:rPr>
            </w:pPr>
            <w:r w:rsidRPr="00320C3A">
              <w:rPr>
                <w:rFonts w:asciiTheme="minorHAnsi" w:hAnsiTheme="minorHAnsi" w:cstheme="minorHAnsi"/>
                <w:b/>
                <w:sz w:val="22"/>
                <w:szCs w:val="22"/>
              </w:rPr>
              <w:t>WYMAGANIA INSTALACYJNE</w:t>
            </w:r>
          </w:p>
        </w:tc>
        <w:tc>
          <w:tcPr>
            <w:tcW w:w="1560"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strike/>
              </w:rPr>
            </w:pPr>
          </w:p>
        </w:tc>
        <w:tc>
          <w:tcPr>
            <w:tcW w:w="3827"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p>
        </w:tc>
        <w:tc>
          <w:tcPr>
            <w:tcW w:w="1633"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strike/>
              </w:rPr>
            </w:pPr>
          </w:p>
        </w:tc>
      </w:tr>
      <w:tr w:rsidR="00034A6B" w:rsidRPr="00320C3A" w:rsidTr="00326E76">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034A6B" w:rsidRPr="00320C3A" w:rsidRDefault="00034A6B"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both"/>
              <w:rPr>
                <w:rFonts w:asciiTheme="minorHAnsi" w:hAnsiTheme="minorHAnsi" w:cstheme="minorHAnsi"/>
                <w:b/>
              </w:rPr>
            </w:pPr>
            <w:r w:rsidRPr="00320C3A">
              <w:rPr>
                <w:rFonts w:asciiTheme="minorHAnsi" w:hAnsiTheme="minorHAnsi" w:cstheme="minorHAnsi"/>
                <w:sz w:val="22"/>
                <w:szCs w:val="22"/>
              </w:rPr>
              <w:t>Powierzchnia instalacyjna [m2]</w:t>
            </w:r>
          </w:p>
        </w:tc>
        <w:tc>
          <w:tcPr>
            <w:tcW w:w="1560"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strike/>
              </w:rPr>
            </w:pPr>
            <w:r w:rsidRPr="00320C3A">
              <w:rPr>
                <w:rFonts w:asciiTheme="minorHAnsi" w:hAnsiTheme="minorHAnsi" w:cstheme="minorHAnsi"/>
                <w:sz w:val="22"/>
                <w:szCs w:val="22"/>
              </w:rPr>
              <w:t>Podać</w:t>
            </w:r>
          </w:p>
        </w:tc>
        <w:tc>
          <w:tcPr>
            <w:tcW w:w="3827"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strike/>
              </w:rPr>
            </w:pPr>
            <w:r w:rsidRPr="00320C3A">
              <w:rPr>
                <w:rFonts w:asciiTheme="minorHAnsi" w:hAnsiTheme="minorHAnsi" w:cstheme="minorHAnsi"/>
                <w:sz w:val="22"/>
                <w:szCs w:val="22"/>
              </w:rPr>
              <w:t>Bez punktacji</w:t>
            </w:r>
          </w:p>
        </w:tc>
      </w:tr>
      <w:tr w:rsidR="00034A6B" w:rsidRPr="00320C3A" w:rsidTr="00326E76">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034A6B" w:rsidRPr="00320C3A" w:rsidRDefault="00034A6B"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both"/>
              <w:rPr>
                <w:rFonts w:asciiTheme="minorHAnsi" w:hAnsiTheme="minorHAnsi" w:cstheme="minorHAnsi"/>
              </w:rPr>
            </w:pPr>
            <w:r w:rsidRPr="00320C3A">
              <w:rPr>
                <w:rFonts w:asciiTheme="minorHAnsi" w:hAnsiTheme="minorHAnsi" w:cstheme="minorHAnsi"/>
                <w:sz w:val="22"/>
                <w:szCs w:val="22"/>
              </w:rPr>
              <w:t>Wykonawca gwarantuje, że masa systemu nie wpłynie na dopuszczalne obciążenie dróg transportowych i stropu pracowni</w:t>
            </w:r>
          </w:p>
        </w:tc>
        <w:tc>
          <w:tcPr>
            <w:tcW w:w="1560"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034A6B" w:rsidRPr="00320C3A" w:rsidTr="00326E76">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034A6B" w:rsidRPr="00320C3A" w:rsidRDefault="00034A6B"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both"/>
              <w:rPr>
                <w:rFonts w:asciiTheme="minorHAnsi" w:hAnsiTheme="minorHAnsi" w:cstheme="minorHAnsi"/>
              </w:rPr>
            </w:pPr>
            <w:r w:rsidRPr="00320C3A">
              <w:rPr>
                <w:rFonts w:asciiTheme="minorHAnsi" w:hAnsiTheme="minorHAnsi" w:cstheme="minorHAnsi"/>
                <w:sz w:val="22"/>
                <w:szCs w:val="22"/>
              </w:rPr>
              <w:t>Podać informację czy system wymaga dodatkowych (poza istniejącą infrastruktury) instalacji chłodzących</w:t>
            </w:r>
          </w:p>
        </w:tc>
        <w:tc>
          <w:tcPr>
            <w:tcW w:w="1560"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Podać</w:t>
            </w:r>
          </w:p>
        </w:tc>
        <w:tc>
          <w:tcPr>
            <w:tcW w:w="3827"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034A6B" w:rsidRPr="00320C3A" w:rsidTr="00326E76">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034A6B" w:rsidRPr="00320C3A" w:rsidRDefault="00034A6B"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napToGrid w:val="0"/>
              <w:spacing w:line="288" w:lineRule="auto"/>
              <w:rPr>
                <w:rFonts w:asciiTheme="minorHAnsi" w:hAnsiTheme="minorHAnsi" w:cstheme="minorHAnsi"/>
              </w:rPr>
            </w:pPr>
            <w:r w:rsidRPr="00320C3A">
              <w:rPr>
                <w:rFonts w:asciiTheme="minorHAnsi" w:hAnsiTheme="minorHAnsi" w:cstheme="minorHAnsi"/>
                <w:sz w:val="22"/>
                <w:szCs w:val="22"/>
              </w:rPr>
              <w:t xml:space="preserve">W przypadku potrzeby odprowadzenia ciepła </w:t>
            </w:r>
            <w:r w:rsidRPr="00320C3A">
              <w:rPr>
                <w:rFonts w:asciiTheme="minorHAnsi" w:hAnsiTheme="minorHAnsi" w:cstheme="minorHAnsi"/>
                <w:sz w:val="22"/>
                <w:szCs w:val="22"/>
              </w:rPr>
              <w:br/>
              <w:t xml:space="preserve">z oferowanego systemu, urządzeń zasilających, peryferyjnych i komputerów należy dostarczyć </w:t>
            </w:r>
            <w:r w:rsidRPr="00320C3A">
              <w:rPr>
                <w:rFonts w:asciiTheme="minorHAnsi" w:hAnsiTheme="minorHAnsi" w:cstheme="minorHAnsi"/>
                <w:sz w:val="22"/>
                <w:szCs w:val="22"/>
              </w:rPr>
              <w:br/>
              <w:t>i zainstalować odpowiedni system zapewniający pracę systemu w warunkach zgodnych z wytycznymi producenta</w:t>
            </w:r>
          </w:p>
          <w:p w:rsidR="00034A6B" w:rsidRPr="00320C3A" w:rsidRDefault="00034A6B" w:rsidP="007A0DD0">
            <w:pPr>
              <w:snapToGrid w:val="0"/>
              <w:spacing w:line="288" w:lineRule="auto"/>
              <w:rPr>
                <w:rFonts w:asciiTheme="minorHAnsi" w:hAnsiTheme="minorHAnsi" w:cstheme="minorHAnsi"/>
              </w:rPr>
            </w:pPr>
          </w:p>
          <w:p w:rsidR="00034A6B" w:rsidRPr="00320C3A" w:rsidRDefault="00034A6B" w:rsidP="007A0DD0">
            <w:pPr>
              <w:spacing w:line="288" w:lineRule="auto"/>
              <w:jc w:val="both"/>
              <w:rPr>
                <w:rFonts w:asciiTheme="minorHAnsi" w:hAnsiTheme="minorHAnsi" w:cstheme="minorHAnsi"/>
              </w:rPr>
            </w:pPr>
            <w:r w:rsidRPr="00320C3A">
              <w:rPr>
                <w:rFonts w:asciiTheme="minorHAnsi" w:hAnsiTheme="minorHAnsi" w:cstheme="minorHAnsi"/>
                <w:b/>
                <w:sz w:val="22"/>
                <w:szCs w:val="22"/>
              </w:rPr>
              <w:t>UWAGA:</w:t>
            </w:r>
            <w:r w:rsidRPr="00320C3A">
              <w:rPr>
                <w:rFonts w:asciiTheme="minorHAnsi" w:hAnsiTheme="minorHAnsi" w:cstheme="minorHAnsi"/>
                <w:sz w:val="22"/>
                <w:szCs w:val="22"/>
              </w:rPr>
              <w:t xml:space="preserve"> </w:t>
            </w:r>
            <w:r w:rsidRPr="00320C3A">
              <w:rPr>
                <w:rFonts w:asciiTheme="minorHAnsi" w:hAnsiTheme="minorHAnsi" w:cstheme="minorHAnsi"/>
                <w:i/>
                <w:sz w:val="22"/>
                <w:szCs w:val="22"/>
              </w:rPr>
              <w:t>po stronie Wykonawcy wszystkie ewentualne prace i czynności projektowe (w tym dokonanie uzgodnień z projektantem szpitala) i wykonawcze</w:t>
            </w:r>
          </w:p>
        </w:tc>
        <w:tc>
          <w:tcPr>
            <w:tcW w:w="1560"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034A6B" w:rsidRPr="00320C3A" w:rsidTr="00326E76">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034A6B" w:rsidRPr="00320C3A" w:rsidRDefault="00034A6B"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napToGrid w:val="0"/>
              <w:spacing w:line="288" w:lineRule="auto"/>
              <w:rPr>
                <w:rFonts w:asciiTheme="minorHAnsi" w:hAnsiTheme="minorHAnsi" w:cstheme="minorHAnsi"/>
                <w:bCs/>
                <w:iCs/>
              </w:rPr>
            </w:pPr>
          </w:p>
          <w:p w:rsidR="00034A6B" w:rsidRPr="00320C3A" w:rsidRDefault="00034A6B" w:rsidP="007A0DD0">
            <w:pPr>
              <w:snapToGrid w:val="0"/>
              <w:spacing w:line="288" w:lineRule="auto"/>
              <w:rPr>
                <w:rFonts w:asciiTheme="minorHAnsi" w:hAnsiTheme="minorHAnsi" w:cstheme="minorHAnsi"/>
                <w:bCs/>
                <w:iCs/>
              </w:rPr>
            </w:pPr>
          </w:p>
          <w:p w:rsidR="00034A6B" w:rsidRPr="00320C3A" w:rsidRDefault="00034A6B" w:rsidP="007A0DD0">
            <w:pPr>
              <w:snapToGrid w:val="0"/>
              <w:spacing w:line="288" w:lineRule="auto"/>
              <w:rPr>
                <w:rFonts w:asciiTheme="minorHAnsi" w:hAnsiTheme="minorHAnsi" w:cstheme="minorHAnsi"/>
                <w:bCs/>
                <w:iCs/>
              </w:rPr>
            </w:pPr>
            <w:r w:rsidRPr="00320C3A">
              <w:rPr>
                <w:rFonts w:asciiTheme="minorHAnsi" w:hAnsiTheme="minorHAnsi" w:cstheme="minorHAnsi"/>
                <w:bCs/>
                <w:iCs/>
                <w:sz w:val="22"/>
                <w:szCs w:val="22"/>
              </w:rPr>
              <w:t>Wymagana moc przyłączeniowa zasilania energetycznego [kVA]</w:t>
            </w:r>
          </w:p>
          <w:p w:rsidR="00034A6B" w:rsidRPr="00320C3A" w:rsidRDefault="00034A6B" w:rsidP="007A0DD0">
            <w:pPr>
              <w:snapToGrid w:val="0"/>
              <w:spacing w:line="288" w:lineRule="auto"/>
              <w:rPr>
                <w:rFonts w:asciiTheme="minorHAnsi" w:hAnsiTheme="minorHAnsi" w:cstheme="minorHAnsi"/>
                <w:bCs/>
                <w:iCs/>
              </w:rPr>
            </w:pPr>
          </w:p>
          <w:p w:rsidR="00034A6B" w:rsidRPr="00320C3A" w:rsidRDefault="00034A6B" w:rsidP="007A0DD0">
            <w:pPr>
              <w:snapToGrid w:val="0"/>
              <w:spacing w:line="288" w:lineRule="auto"/>
              <w:rPr>
                <w:rFonts w:asciiTheme="minorHAnsi" w:hAnsiTheme="minorHAnsi" w:cstheme="minorHAnsi"/>
                <w:bCs/>
                <w:iCs/>
              </w:rPr>
            </w:pPr>
          </w:p>
          <w:p w:rsidR="00034A6B" w:rsidRPr="00320C3A" w:rsidRDefault="00034A6B" w:rsidP="007A0DD0">
            <w:pPr>
              <w:snapToGrid w:val="0"/>
              <w:spacing w:line="288" w:lineRule="auto"/>
              <w:rPr>
                <w:rFonts w:asciiTheme="minorHAnsi" w:hAnsiTheme="minorHAnsi" w:cstheme="minorHAnsi"/>
              </w:rPr>
            </w:pPr>
            <w:r w:rsidRPr="00320C3A">
              <w:rPr>
                <w:rFonts w:asciiTheme="minorHAnsi" w:hAnsiTheme="minorHAnsi" w:cstheme="minorHAnsi"/>
                <w:bCs/>
                <w:iCs/>
                <w:sz w:val="22"/>
                <w:szCs w:val="22"/>
              </w:rPr>
              <w:t xml:space="preserve">Uwaga:  </w:t>
            </w:r>
            <w:r w:rsidRPr="00320C3A">
              <w:rPr>
                <w:rFonts w:asciiTheme="minorHAnsi" w:hAnsiTheme="minorHAnsi" w:cstheme="minorHAnsi"/>
                <w:sz w:val="22"/>
                <w:szCs w:val="22"/>
              </w:rPr>
              <w:t>Zamawiający moc przyłączeniową min. 90 kW.</w:t>
            </w:r>
          </w:p>
        </w:tc>
        <w:tc>
          <w:tcPr>
            <w:tcW w:w="1560"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Podać</w:t>
            </w:r>
          </w:p>
        </w:tc>
        <w:tc>
          <w:tcPr>
            <w:tcW w:w="3827"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p>
        </w:tc>
        <w:tc>
          <w:tcPr>
            <w:tcW w:w="1633"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uppressAutoHyphens w:val="0"/>
              <w:spacing w:line="288" w:lineRule="auto"/>
              <w:jc w:val="center"/>
              <w:rPr>
                <w:rFonts w:asciiTheme="minorHAnsi" w:hAnsiTheme="minorHAnsi" w:cstheme="minorHAnsi"/>
                <w:kern w:val="0"/>
                <w:lang w:eastAsia="en-US"/>
              </w:rPr>
            </w:pPr>
            <w:r w:rsidRPr="00320C3A">
              <w:rPr>
                <w:rFonts w:asciiTheme="minorHAnsi" w:hAnsiTheme="minorHAnsi" w:cstheme="minorHAnsi"/>
                <w:kern w:val="0"/>
                <w:sz w:val="22"/>
                <w:szCs w:val="22"/>
                <w:lang w:eastAsia="en-US"/>
              </w:rPr>
              <w:t>Najmniejsza wartość – 15 pkt.</w:t>
            </w:r>
          </w:p>
          <w:p w:rsidR="00034A6B" w:rsidRPr="00320C3A" w:rsidRDefault="00034A6B" w:rsidP="007A0DD0">
            <w:pPr>
              <w:spacing w:line="288" w:lineRule="auto"/>
              <w:jc w:val="center"/>
              <w:rPr>
                <w:rFonts w:asciiTheme="minorHAnsi" w:hAnsiTheme="minorHAnsi" w:cstheme="minorHAnsi"/>
              </w:rPr>
            </w:pPr>
            <w:r w:rsidRPr="00320C3A">
              <w:rPr>
                <w:rFonts w:asciiTheme="minorHAnsi" w:hAnsiTheme="minorHAnsi" w:cstheme="minorHAnsi"/>
                <w:kern w:val="0"/>
                <w:sz w:val="22"/>
                <w:szCs w:val="22"/>
                <w:lang w:eastAsia="en-US"/>
              </w:rPr>
              <w:t>Inne – proporcjonalnie mniej</w:t>
            </w:r>
          </w:p>
        </w:tc>
      </w:tr>
      <w:tr w:rsidR="00034A6B" w:rsidRPr="00320C3A" w:rsidTr="00326E76">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034A6B" w:rsidRPr="00320C3A" w:rsidRDefault="00034A6B"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napToGrid w:val="0"/>
              <w:spacing w:line="288" w:lineRule="auto"/>
              <w:rPr>
                <w:rFonts w:asciiTheme="minorHAnsi" w:hAnsiTheme="minorHAnsi" w:cstheme="minorHAnsi"/>
                <w:bCs/>
                <w:iCs/>
              </w:rPr>
            </w:pPr>
            <w:r w:rsidRPr="00320C3A">
              <w:rPr>
                <w:rFonts w:asciiTheme="minorHAnsi" w:hAnsiTheme="minorHAnsi" w:cstheme="minorHAnsi"/>
                <w:bCs/>
                <w:iCs/>
                <w:sz w:val="22"/>
                <w:szCs w:val="22"/>
              </w:rPr>
              <w:t>Wykonawca gwarantuje, że jego urządzenie już po oddaniu do eksploatacji nie będzie wymagało prowadzenia przez Zamawiającego dodatkowych instalacji i innych prac związanych z eksploatacją urządzenia.</w:t>
            </w:r>
          </w:p>
        </w:tc>
        <w:tc>
          <w:tcPr>
            <w:tcW w:w="1560"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uppressAutoHyphens w:val="0"/>
              <w:spacing w:line="288" w:lineRule="auto"/>
              <w:jc w:val="center"/>
              <w:rPr>
                <w:rFonts w:asciiTheme="minorHAnsi" w:hAnsiTheme="minorHAnsi" w:cstheme="minorHAnsi"/>
                <w:kern w:val="0"/>
                <w:lang w:eastAsia="en-US"/>
              </w:rPr>
            </w:pPr>
            <w:r w:rsidRPr="00320C3A">
              <w:rPr>
                <w:rFonts w:asciiTheme="minorHAnsi" w:hAnsiTheme="minorHAnsi" w:cstheme="minorHAnsi"/>
                <w:sz w:val="22"/>
                <w:szCs w:val="22"/>
              </w:rPr>
              <w:t>Bez punktacji</w:t>
            </w:r>
          </w:p>
        </w:tc>
      </w:tr>
      <w:tr w:rsidR="00034A6B" w:rsidRPr="00320C3A" w:rsidTr="00326E76">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034A6B" w:rsidRPr="00320C3A" w:rsidRDefault="00034A6B"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pStyle w:val="Nagwek1"/>
              <w:keepLines w:val="0"/>
              <w:numPr>
                <w:ilvl w:val="0"/>
                <w:numId w:val="3"/>
              </w:numPr>
              <w:suppressAutoHyphens w:val="0"/>
              <w:snapToGrid w:val="0"/>
              <w:spacing w:before="0" w:line="288" w:lineRule="auto"/>
              <w:ind w:left="0" w:firstLine="0"/>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Ciężar całego systemu [kg] z rozbiciem na najbardziej istotne elementy składowe</w:t>
            </w:r>
          </w:p>
          <w:p w:rsidR="00034A6B" w:rsidRPr="00320C3A" w:rsidRDefault="00034A6B" w:rsidP="00030F74">
            <w:pPr>
              <w:snapToGrid w:val="0"/>
              <w:spacing w:line="288" w:lineRule="auto"/>
              <w:rPr>
                <w:rFonts w:asciiTheme="minorHAnsi" w:hAnsiTheme="minorHAnsi" w:cstheme="minorHAnsi"/>
                <w:bCs/>
                <w:iCs/>
              </w:rPr>
            </w:pPr>
            <w:r w:rsidRPr="00320C3A">
              <w:rPr>
                <w:rFonts w:asciiTheme="minorHAnsi" w:hAnsiTheme="minorHAnsi" w:cstheme="minorHAnsi"/>
                <w:bCs/>
                <w:iCs/>
                <w:sz w:val="22"/>
                <w:szCs w:val="22"/>
              </w:rPr>
              <w:t xml:space="preserve">UWAGA – Wykonawca gwarantuje jednocześnie, że masa systemu nie wpłynie na dopuszczalne </w:t>
            </w:r>
            <w:r w:rsidR="00030F74">
              <w:rPr>
                <w:rFonts w:asciiTheme="minorHAnsi" w:hAnsiTheme="minorHAnsi" w:cstheme="minorHAnsi"/>
                <w:bCs/>
                <w:iCs/>
                <w:sz w:val="22"/>
                <w:szCs w:val="22"/>
              </w:rPr>
              <w:t xml:space="preserve">obciążenie konstrukcji obiektu </w:t>
            </w:r>
          </w:p>
        </w:tc>
        <w:tc>
          <w:tcPr>
            <w:tcW w:w="1560"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 podać</w:t>
            </w:r>
          </w:p>
        </w:tc>
        <w:tc>
          <w:tcPr>
            <w:tcW w:w="3827"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p>
        </w:tc>
        <w:tc>
          <w:tcPr>
            <w:tcW w:w="1633"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uppressAutoHyphens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034A6B" w:rsidRPr="00320C3A" w:rsidTr="00326E76">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034A6B" w:rsidRPr="00320C3A" w:rsidRDefault="00034A6B"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pStyle w:val="Nagwek1"/>
              <w:keepLines w:val="0"/>
              <w:numPr>
                <w:ilvl w:val="0"/>
                <w:numId w:val="3"/>
              </w:numPr>
              <w:suppressAutoHyphens w:val="0"/>
              <w:snapToGrid w:val="0"/>
              <w:spacing w:before="0" w:line="288" w:lineRule="auto"/>
              <w:ind w:left="0" w:firstLine="0"/>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Warunki klimatyczne wymagane podczas pracy urządzenia:</w:t>
            </w:r>
          </w:p>
          <w:p w:rsidR="00034A6B" w:rsidRPr="00320C3A" w:rsidRDefault="00034A6B" w:rsidP="007A0DD0">
            <w:pPr>
              <w:pStyle w:val="Nagwek1"/>
              <w:keepLines w:val="0"/>
              <w:numPr>
                <w:ilvl w:val="0"/>
                <w:numId w:val="3"/>
              </w:numPr>
              <w:suppressAutoHyphens w:val="0"/>
              <w:snapToGrid w:val="0"/>
              <w:spacing w:before="0" w:line="288" w:lineRule="auto"/>
              <w:ind w:left="0" w:firstLine="0"/>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 zakres temperatur [0C]</w:t>
            </w:r>
          </w:p>
          <w:p w:rsidR="00034A6B" w:rsidRPr="00320C3A" w:rsidRDefault="00034A6B" w:rsidP="007A0DD0">
            <w:pPr>
              <w:pStyle w:val="Nagwek1"/>
              <w:snapToGrid w:val="0"/>
              <w:spacing w:line="288" w:lineRule="auto"/>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 zakres wilgotności [%]</w:t>
            </w:r>
          </w:p>
        </w:tc>
        <w:tc>
          <w:tcPr>
            <w:tcW w:w="1560"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Podać</w:t>
            </w:r>
          </w:p>
        </w:tc>
        <w:tc>
          <w:tcPr>
            <w:tcW w:w="3827"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p>
        </w:tc>
        <w:tc>
          <w:tcPr>
            <w:tcW w:w="1633"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uppressAutoHyphens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034A6B" w:rsidRPr="00320C3A" w:rsidTr="00326E76">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034A6B" w:rsidRPr="00320C3A" w:rsidRDefault="00034A6B"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pStyle w:val="Nagwek1"/>
              <w:keepLines w:val="0"/>
              <w:numPr>
                <w:ilvl w:val="0"/>
                <w:numId w:val="3"/>
              </w:numPr>
              <w:suppressAutoHyphens w:val="0"/>
              <w:snapToGrid w:val="0"/>
              <w:spacing w:before="0" w:line="288" w:lineRule="auto"/>
              <w:ind w:left="0" w:firstLine="0"/>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Dopuszczalne zmiany warunków klimatycznych podczas pracy:</w:t>
            </w:r>
          </w:p>
          <w:p w:rsidR="00034A6B" w:rsidRPr="00320C3A" w:rsidRDefault="00034A6B" w:rsidP="007A0DD0">
            <w:pPr>
              <w:pStyle w:val="Nagwek1"/>
              <w:keepLines w:val="0"/>
              <w:numPr>
                <w:ilvl w:val="0"/>
                <w:numId w:val="3"/>
              </w:numPr>
              <w:suppressAutoHyphens w:val="0"/>
              <w:snapToGrid w:val="0"/>
              <w:spacing w:before="0" w:line="288" w:lineRule="auto"/>
              <w:ind w:left="0" w:firstLine="0"/>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 temperatura [ºC/godz]</w:t>
            </w:r>
          </w:p>
          <w:p w:rsidR="00034A6B" w:rsidRPr="00320C3A" w:rsidRDefault="00034A6B" w:rsidP="007A0DD0">
            <w:pPr>
              <w:pStyle w:val="Nagwek1"/>
              <w:snapToGrid w:val="0"/>
              <w:spacing w:line="288" w:lineRule="auto"/>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 zakres wilgotności [% / godz]]</w:t>
            </w:r>
          </w:p>
        </w:tc>
        <w:tc>
          <w:tcPr>
            <w:tcW w:w="1560"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Podać</w:t>
            </w:r>
          </w:p>
        </w:tc>
        <w:tc>
          <w:tcPr>
            <w:tcW w:w="3827"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p>
        </w:tc>
        <w:tc>
          <w:tcPr>
            <w:tcW w:w="1633"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uppressAutoHyphens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034A6B" w:rsidRPr="00320C3A" w:rsidTr="00326E76">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034A6B" w:rsidRPr="00320C3A" w:rsidRDefault="00034A6B"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pStyle w:val="Nagwek1"/>
              <w:snapToGrid w:val="0"/>
              <w:spacing w:line="288" w:lineRule="auto"/>
              <w:rPr>
                <w:rFonts w:asciiTheme="minorHAnsi" w:hAnsiTheme="minorHAnsi" w:cstheme="minorHAnsi"/>
                <w:bCs/>
                <w:iCs/>
                <w:color w:val="auto"/>
                <w:sz w:val="22"/>
                <w:szCs w:val="22"/>
              </w:rPr>
            </w:pPr>
            <w:r w:rsidRPr="00320C3A">
              <w:rPr>
                <w:rFonts w:asciiTheme="minorHAnsi" w:hAnsiTheme="minorHAnsi" w:cstheme="minorHAnsi"/>
                <w:b/>
                <w:bCs/>
                <w:iCs/>
                <w:color w:val="auto"/>
                <w:sz w:val="22"/>
                <w:szCs w:val="22"/>
              </w:rPr>
              <w:t>PRACE PROJEKTOWE I INSTALACYJNE</w:t>
            </w:r>
          </w:p>
        </w:tc>
        <w:tc>
          <w:tcPr>
            <w:tcW w:w="1560"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p>
        </w:tc>
        <w:tc>
          <w:tcPr>
            <w:tcW w:w="3827"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p>
        </w:tc>
        <w:tc>
          <w:tcPr>
            <w:tcW w:w="1633"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uppressAutoHyphens w:val="0"/>
              <w:spacing w:line="288" w:lineRule="auto"/>
              <w:jc w:val="center"/>
              <w:rPr>
                <w:rFonts w:asciiTheme="minorHAnsi" w:hAnsiTheme="minorHAnsi" w:cstheme="minorHAnsi"/>
              </w:rPr>
            </w:pPr>
          </w:p>
        </w:tc>
      </w:tr>
      <w:tr w:rsidR="00034A6B" w:rsidRPr="00320C3A" w:rsidTr="00326E76">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034A6B" w:rsidRPr="00320C3A" w:rsidRDefault="00034A6B"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pStyle w:val="Nagwek1"/>
              <w:snapToGrid w:val="0"/>
              <w:spacing w:line="288" w:lineRule="auto"/>
              <w:rPr>
                <w:rFonts w:asciiTheme="minorHAnsi" w:hAnsiTheme="minorHAnsi" w:cstheme="minorHAnsi"/>
                <w:b/>
                <w:bCs/>
                <w:iCs/>
                <w:color w:val="auto"/>
                <w:sz w:val="22"/>
                <w:szCs w:val="22"/>
              </w:rPr>
            </w:pPr>
            <w:r w:rsidRPr="00320C3A">
              <w:rPr>
                <w:rFonts w:asciiTheme="minorHAnsi" w:hAnsiTheme="minorHAnsi" w:cstheme="minorHAnsi"/>
                <w:bCs/>
                <w:iCs/>
                <w:color w:val="auto"/>
                <w:sz w:val="22"/>
                <w:szCs w:val="22"/>
              </w:rPr>
              <w:t>W cenie oferty – niezbędne prace instalacyjne i adaptacyjne oraz usuwające ślady wykonywania robót we wszystkich pomieszczeniach w ramach ingerencji Wykonawcy.  (opracowanie projektów i realizacja), oraz dokumentacja – konieczne do odbioru i dopuszczenia do eksploatacji pracowni oraz aparatu przez uprawnione instytucje.</w:t>
            </w:r>
          </w:p>
        </w:tc>
        <w:tc>
          <w:tcPr>
            <w:tcW w:w="1560"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uppressAutoHyphens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034A6B" w:rsidRPr="00320C3A" w:rsidTr="00326E76">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034A6B" w:rsidRPr="00320C3A" w:rsidRDefault="00034A6B"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pStyle w:val="Nagwek1"/>
              <w:keepLines w:val="0"/>
              <w:numPr>
                <w:ilvl w:val="0"/>
                <w:numId w:val="3"/>
              </w:numPr>
              <w:suppressAutoHyphens w:val="0"/>
              <w:snapToGrid w:val="0"/>
              <w:spacing w:before="0" w:line="288" w:lineRule="auto"/>
              <w:ind w:left="0" w:firstLine="0"/>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 xml:space="preserve">Pełna dokumentacja powykonawcza zawierająca dokumentację architektoniczną, instalacyjną - w tym informacje elektryczne i teletechniczne. </w:t>
            </w:r>
          </w:p>
          <w:p w:rsidR="00034A6B" w:rsidRPr="00320C3A" w:rsidRDefault="00034A6B" w:rsidP="007A0DD0">
            <w:pPr>
              <w:spacing w:line="288" w:lineRule="auto"/>
              <w:rPr>
                <w:rFonts w:asciiTheme="minorHAnsi" w:hAnsiTheme="minorHAnsi" w:cstheme="minorHAnsi"/>
              </w:rPr>
            </w:pPr>
          </w:p>
          <w:p w:rsidR="00034A6B" w:rsidRPr="00320C3A" w:rsidRDefault="00034A6B" w:rsidP="007A0DD0">
            <w:pPr>
              <w:pStyle w:val="Nagwek1"/>
              <w:snapToGrid w:val="0"/>
              <w:spacing w:line="288" w:lineRule="auto"/>
              <w:rPr>
                <w:rFonts w:asciiTheme="minorHAnsi" w:hAnsiTheme="minorHAnsi" w:cstheme="minorHAnsi"/>
                <w:bCs/>
                <w:iCs/>
                <w:color w:val="auto"/>
                <w:sz w:val="22"/>
                <w:szCs w:val="22"/>
              </w:rPr>
            </w:pPr>
            <w:r w:rsidRPr="00320C3A">
              <w:rPr>
                <w:rFonts w:asciiTheme="minorHAnsi" w:hAnsiTheme="minorHAnsi" w:cstheme="minorHAnsi"/>
                <w:color w:val="auto"/>
                <w:sz w:val="22"/>
                <w:szCs w:val="22"/>
              </w:rPr>
              <w:t>Uwaga – wymagana ekspertyza konstrukcyjna dla pomieszczenia MR</w:t>
            </w:r>
          </w:p>
        </w:tc>
        <w:tc>
          <w:tcPr>
            <w:tcW w:w="1560"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uppressAutoHyphens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034A6B" w:rsidRPr="00320C3A" w:rsidTr="00326E76">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034A6B" w:rsidRPr="00320C3A" w:rsidRDefault="00034A6B"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pStyle w:val="Nagwek1"/>
              <w:snapToGrid w:val="0"/>
              <w:spacing w:line="288" w:lineRule="auto"/>
              <w:rPr>
                <w:rFonts w:asciiTheme="minorHAnsi" w:hAnsiTheme="minorHAnsi" w:cstheme="minorHAnsi"/>
                <w:bCs/>
                <w:iCs/>
                <w:color w:val="auto"/>
                <w:sz w:val="22"/>
                <w:szCs w:val="22"/>
              </w:rPr>
            </w:pPr>
            <w:r w:rsidRPr="00320C3A">
              <w:rPr>
                <w:rFonts w:asciiTheme="minorHAnsi" w:hAnsiTheme="minorHAnsi" w:cstheme="minorHAnsi"/>
                <w:color w:val="auto"/>
                <w:sz w:val="22"/>
                <w:szCs w:val="22"/>
              </w:rPr>
              <w:t>Dokumentacja Techniczno Ruchowa (DTR) urządzenia i dokumentacja kabiny RF</w:t>
            </w:r>
          </w:p>
        </w:tc>
        <w:tc>
          <w:tcPr>
            <w:tcW w:w="1560"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uppressAutoHyphens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034A6B" w:rsidRPr="00320C3A" w:rsidTr="00326E76">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034A6B" w:rsidRPr="00320C3A" w:rsidRDefault="00034A6B"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pStyle w:val="Nagwek1"/>
              <w:snapToGrid w:val="0"/>
              <w:spacing w:line="288" w:lineRule="auto"/>
              <w:rPr>
                <w:rFonts w:asciiTheme="minorHAnsi" w:hAnsiTheme="minorHAnsi" w:cstheme="minorHAnsi"/>
                <w:color w:val="auto"/>
                <w:sz w:val="22"/>
                <w:szCs w:val="22"/>
              </w:rPr>
            </w:pPr>
            <w:r w:rsidRPr="00320C3A">
              <w:rPr>
                <w:rFonts w:asciiTheme="minorHAnsi" w:hAnsiTheme="minorHAnsi" w:cstheme="minorHAnsi"/>
                <w:bCs/>
                <w:iCs/>
                <w:color w:val="auto"/>
                <w:sz w:val="22"/>
                <w:szCs w:val="22"/>
              </w:rPr>
              <w:t>Instalacja aparatu oraz wykonanie wszelkich prac adaptacyjnych we wskazanych przez Zamawiającego pomieszczeniach wg odrębnych uzgodnień z użytkownikiem i pod jego nadzorem. Przed oddaniem do eksploatacji – przeprowadzenie testów nowego aparatu i oddanie go do eksploatacji w pełnej funkcjonalności w cenie oferty.</w:t>
            </w:r>
          </w:p>
        </w:tc>
        <w:tc>
          <w:tcPr>
            <w:tcW w:w="1560"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uppressAutoHyphens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034A6B" w:rsidRPr="00320C3A" w:rsidTr="00326E76">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034A6B" w:rsidRPr="00320C3A" w:rsidRDefault="00034A6B"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pStyle w:val="Nagwek1"/>
              <w:snapToGrid w:val="0"/>
              <w:spacing w:line="288" w:lineRule="auto"/>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Wykonawca jest odpowiedzialny za realizację całokształtu prac adaptacyjnych i instalacyjnych przy współpracy z inspektorem nadzoru Zamawiającego</w:t>
            </w:r>
          </w:p>
        </w:tc>
        <w:tc>
          <w:tcPr>
            <w:tcW w:w="1560"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uppressAutoHyphens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034A6B" w:rsidRPr="00320C3A" w:rsidTr="00326E76">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034A6B" w:rsidRPr="00320C3A" w:rsidRDefault="00034A6B"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pStyle w:val="Nagwek1"/>
              <w:keepLines w:val="0"/>
              <w:numPr>
                <w:ilvl w:val="0"/>
                <w:numId w:val="3"/>
              </w:numPr>
              <w:suppressAutoHyphens w:val="0"/>
              <w:snapToGrid w:val="0"/>
              <w:spacing w:before="0" w:line="288" w:lineRule="auto"/>
              <w:ind w:left="0" w:firstLine="0"/>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W cenie oferty – prace porządkowe po instalacji, odbiór zbędnych opakowań, substancji szkodliwych (o ile występują), naprawa szkód (o ile wystąpią podczas dostawy i montażu), a także:</w:t>
            </w:r>
          </w:p>
          <w:p w:rsidR="00034A6B" w:rsidRPr="00320C3A" w:rsidRDefault="00034A6B" w:rsidP="007A0DD0">
            <w:pPr>
              <w:pStyle w:val="Nagwek1"/>
              <w:snapToGrid w:val="0"/>
              <w:spacing w:line="288" w:lineRule="auto"/>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odtworzenie drzwi, okien, innych elementów</w:t>
            </w:r>
            <w:r w:rsidR="00450950" w:rsidRPr="00320C3A">
              <w:rPr>
                <w:rFonts w:asciiTheme="minorHAnsi" w:hAnsiTheme="minorHAnsi" w:cstheme="minorHAnsi"/>
                <w:bCs/>
                <w:iCs/>
                <w:color w:val="auto"/>
                <w:sz w:val="22"/>
                <w:szCs w:val="22"/>
              </w:rPr>
              <w:fldChar w:fldCharType="begin"/>
            </w:r>
            <w:r w:rsidRPr="00320C3A">
              <w:rPr>
                <w:rFonts w:asciiTheme="minorHAnsi" w:hAnsiTheme="minorHAnsi" w:cstheme="minorHAnsi"/>
                <w:bCs/>
                <w:iCs/>
                <w:color w:val="auto"/>
                <w:sz w:val="22"/>
                <w:szCs w:val="22"/>
              </w:rPr>
              <w:instrText xml:space="preserve"> LISTNUM </w:instrText>
            </w:r>
            <w:r w:rsidR="00450950" w:rsidRPr="00320C3A">
              <w:rPr>
                <w:rFonts w:asciiTheme="minorHAnsi" w:hAnsiTheme="minorHAnsi" w:cstheme="minorHAnsi"/>
                <w:bCs/>
                <w:iCs/>
                <w:color w:val="auto"/>
                <w:sz w:val="22"/>
                <w:szCs w:val="22"/>
              </w:rPr>
              <w:fldChar w:fldCharType="end"/>
            </w:r>
            <w:r w:rsidRPr="00320C3A">
              <w:rPr>
                <w:rFonts w:asciiTheme="minorHAnsi" w:hAnsiTheme="minorHAnsi" w:cstheme="minorHAnsi"/>
                <w:bCs/>
                <w:iCs/>
                <w:color w:val="auto"/>
                <w:sz w:val="22"/>
                <w:szCs w:val="22"/>
              </w:rPr>
              <w:t xml:space="preserve"> budowlanych i wyposażeniowych, które zostaną zdemontowane na czas prac</w:t>
            </w:r>
          </w:p>
        </w:tc>
        <w:tc>
          <w:tcPr>
            <w:tcW w:w="1560"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uppressAutoHyphens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034A6B" w:rsidRPr="00320C3A" w:rsidTr="00326E76">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034A6B" w:rsidRPr="00320C3A" w:rsidRDefault="00034A6B"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pStyle w:val="Nagwek1"/>
              <w:keepLines w:val="0"/>
              <w:numPr>
                <w:ilvl w:val="0"/>
                <w:numId w:val="3"/>
              </w:numPr>
              <w:suppressAutoHyphens w:val="0"/>
              <w:snapToGrid w:val="0"/>
              <w:spacing w:before="0" w:line="288" w:lineRule="auto"/>
              <w:ind w:left="0" w:firstLine="0"/>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Zabezpieczenie ciągłości funkcjonowania sąsiadujących pracowni MR, CT oraz RTG poprzez brak ingerencji w ich działalność oraz niezbędną dla ich funkcjonowania infrastrukturę.</w:t>
            </w:r>
          </w:p>
          <w:p w:rsidR="00034A6B" w:rsidRPr="00320C3A" w:rsidRDefault="00034A6B" w:rsidP="007A0DD0">
            <w:pPr>
              <w:pStyle w:val="Nagwek1"/>
              <w:keepLines w:val="0"/>
              <w:numPr>
                <w:ilvl w:val="0"/>
                <w:numId w:val="3"/>
              </w:numPr>
              <w:suppressAutoHyphens w:val="0"/>
              <w:snapToGrid w:val="0"/>
              <w:spacing w:before="0" w:line="288" w:lineRule="auto"/>
              <w:ind w:left="0" w:firstLine="0"/>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W przypadku konieczności takiej ingerencji Wykonawca jest zobowiązany do indywidualnych uzgodnień z użytkownikiem oraz Pionem Infrastruktury SU</w:t>
            </w:r>
          </w:p>
          <w:p w:rsidR="00034A6B" w:rsidRPr="00320C3A" w:rsidRDefault="00034A6B" w:rsidP="007A0DD0">
            <w:pPr>
              <w:spacing w:line="288" w:lineRule="auto"/>
              <w:rPr>
                <w:rFonts w:asciiTheme="minorHAnsi" w:hAnsiTheme="minorHAnsi" w:cstheme="minorHAnsi"/>
              </w:rPr>
            </w:pPr>
          </w:p>
          <w:p w:rsidR="00034A6B" w:rsidRPr="00320C3A" w:rsidRDefault="00034A6B" w:rsidP="007A0DD0">
            <w:pPr>
              <w:pStyle w:val="Nagwek1"/>
              <w:snapToGrid w:val="0"/>
              <w:spacing w:line="288" w:lineRule="auto"/>
              <w:rPr>
                <w:rFonts w:asciiTheme="minorHAnsi" w:hAnsiTheme="minorHAnsi" w:cstheme="minorHAnsi"/>
                <w:bCs/>
                <w:iCs/>
                <w:color w:val="auto"/>
                <w:sz w:val="22"/>
                <w:szCs w:val="22"/>
              </w:rPr>
            </w:pPr>
            <w:r w:rsidRPr="00320C3A">
              <w:rPr>
                <w:rFonts w:asciiTheme="minorHAnsi" w:hAnsiTheme="minorHAnsi" w:cstheme="minorHAnsi"/>
                <w:color w:val="auto"/>
                <w:sz w:val="22"/>
                <w:szCs w:val="22"/>
              </w:rPr>
              <w:t>Zamawiający zastrzega, że ciężkie prace, które ograniczają dostęp do adaptowane</w:t>
            </w:r>
            <w:r w:rsidR="00EB42DC" w:rsidRPr="00320C3A">
              <w:rPr>
                <w:rFonts w:asciiTheme="minorHAnsi" w:hAnsiTheme="minorHAnsi" w:cstheme="minorHAnsi"/>
                <w:color w:val="auto"/>
                <w:sz w:val="22"/>
                <w:szCs w:val="22"/>
              </w:rPr>
              <w:t>j i sąsiednich pracowni</w:t>
            </w:r>
            <w:r w:rsidRPr="00320C3A">
              <w:rPr>
                <w:rFonts w:asciiTheme="minorHAnsi" w:hAnsiTheme="minorHAnsi" w:cstheme="minorHAnsi"/>
                <w:color w:val="auto"/>
                <w:sz w:val="22"/>
                <w:szCs w:val="22"/>
              </w:rPr>
              <w:t xml:space="preserve"> muszą być wykonywane po wcześniejszym uzgodnieniu z użytkownikiem wyłącznie od piątku po godzinie 15 do poniedziałku do godziny 7.00.</w:t>
            </w:r>
          </w:p>
        </w:tc>
        <w:tc>
          <w:tcPr>
            <w:tcW w:w="1560"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uppressAutoHyphens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034A6B" w:rsidRPr="00320C3A" w:rsidTr="00326E76">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034A6B" w:rsidRPr="00320C3A" w:rsidRDefault="00034A6B"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pStyle w:val="Nagwek1"/>
              <w:keepLines w:val="0"/>
              <w:numPr>
                <w:ilvl w:val="0"/>
                <w:numId w:val="3"/>
              </w:numPr>
              <w:suppressAutoHyphens w:val="0"/>
              <w:snapToGrid w:val="0"/>
              <w:spacing w:before="0" w:line="288" w:lineRule="auto"/>
              <w:ind w:left="0" w:firstLine="0"/>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 xml:space="preserve">W obrębie pomieszczeń i ich otoczeniu – przygotowanie i odpowiednie zabezpieczenie dróg transportu, otworów montażowych oraz innych niezbędnych obiektów i czynności związanych z realizacją przedmiotu zamówienia. Zamawiający wyraża zgodę na wykonanie otworu transportowego (po sprawdzeniu przez konstruktora) w ścianie elewacyjnej budynku. </w:t>
            </w:r>
          </w:p>
          <w:p w:rsidR="00034A6B" w:rsidRPr="00320C3A" w:rsidRDefault="00034A6B" w:rsidP="007A0DD0">
            <w:pPr>
              <w:spacing w:line="288" w:lineRule="auto"/>
              <w:rPr>
                <w:rFonts w:asciiTheme="minorHAnsi" w:hAnsiTheme="minorHAnsi" w:cstheme="minorHAnsi"/>
              </w:rPr>
            </w:pPr>
          </w:p>
          <w:p w:rsidR="00034A6B" w:rsidRPr="00320C3A" w:rsidRDefault="00034A6B" w:rsidP="007A0DD0">
            <w:pPr>
              <w:pStyle w:val="Nagwek1"/>
              <w:snapToGrid w:val="0"/>
              <w:spacing w:line="288" w:lineRule="auto"/>
              <w:rPr>
                <w:rFonts w:asciiTheme="minorHAnsi" w:hAnsiTheme="minorHAnsi" w:cstheme="minorHAnsi"/>
                <w:bCs/>
                <w:iCs/>
                <w:color w:val="auto"/>
                <w:sz w:val="22"/>
                <w:szCs w:val="22"/>
              </w:rPr>
            </w:pPr>
            <w:r w:rsidRPr="00320C3A">
              <w:rPr>
                <w:rFonts w:asciiTheme="minorHAnsi" w:hAnsiTheme="minorHAnsi" w:cstheme="minorHAnsi"/>
                <w:color w:val="auto"/>
                <w:sz w:val="22"/>
                <w:szCs w:val="22"/>
              </w:rPr>
              <w:t>Zamawiający zastrzega wskazanie innych dróg transportowych i nie bierze odpowiedzialności za opóźnienia w dostępie do pomieszczeń z uwagi na obostrzenia pandemiczne</w:t>
            </w:r>
          </w:p>
        </w:tc>
        <w:tc>
          <w:tcPr>
            <w:tcW w:w="1560"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uppressAutoHyphens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034A6B" w:rsidRPr="00320C3A" w:rsidTr="00326E76">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034A6B" w:rsidRPr="00320C3A" w:rsidRDefault="00034A6B"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pStyle w:val="Nagwek1"/>
              <w:snapToGrid w:val="0"/>
              <w:spacing w:line="288" w:lineRule="auto"/>
              <w:rPr>
                <w:rFonts w:asciiTheme="minorHAnsi" w:hAnsiTheme="minorHAnsi" w:cstheme="minorHAnsi"/>
                <w:bCs/>
                <w:iCs/>
                <w:color w:val="auto"/>
                <w:sz w:val="22"/>
                <w:szCs w:val="22"/>
              </w:rPr>
            </w:pPr>
            <w:r w:rsidRPr="00320C3A">
              <w:rPr>
                <w:rFonts w:asciiTheme="minorHAnsi" w:hAnsiTheme="minorHAnsi" w:cstheme="minorHAnsi"/>
                <w:b/>
                <w:bCs/>
                <w:iCs/>
                <w:color w:val="auto"/>
                <w:sz w:val="22"/>
                <w:szCs w:val="22"/>
              </w:rPr>
              <w:t>SPRZĘT KOMPUTEROWY / PRACA W SIECIACH INFORMATYCZNYCH – wymagania ogólne</w:t>
            </w:r>
          </w:p>
        </w:tc>
        <w:tc>
          <w:tcPr>
            <w:tcW w:w="1560"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p>
        </w:tc>
        <w:tc>
          <w:tcPr>
            <w:tcW w:w="3827"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uppressAutoHyphens w:val="0"/>
              <w:spacing w:line="288" w:lineRule="auto"/>
              <w:jc w:val="center"/>
              <w:rPr>
                <w:rFonts w:asciiTheme="minorHAnsi" w:hAnsiTheme="minorHAnsi" w:cstheme="minorHAnsi"/>
              </w:rPr>
            </w:pPr>
          </w:p>
        </w:tc>
      </w:tr>
      <w:tr w:rsidR="00034A6B" w:rsidRPr="00320C3A" w:rsidTr="00326E76">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034A6B" w:rsidRPr="00320C3A" w:rsidRDefault="00034A6B"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pStyle w:val="Nagwek1"/>
              <w:snapToGrid w:val="0"/>
              <w:spacing w:line="288" w:lineRule="auto"/>
              <w:rPr>
                <w:rFonts w:asciiTheme="minorHAnsi" w:hAnsiTheme="minorHAnsi" w:cstheme="minorHAnsi"/>
                <w:b/>
                <w:bCs/>
                <w:iCs/>
                <w:color w:val="auto"/>
                <w:sz w:val="22"/>
                <w:szCs w:val="22"/>
              </w:rPr>
            </w:pPr>
            <w:r w:rsidRPr="00320C3A">
              <w:rPr>
                <w:rFonts w:asciiTheme="minorHAnsi" w:hAnsiTheme="minorHAnsi" w:cstheme="minorHAnsi"/>
                <w:iCs/>
                <w:color w:val="auto"/>
                <w:sz w:val="22"/>
                <w:szCs w:val="22"/>
              </w:rPr>
              <w:t>Aparat oraz stacje postprocessingowe przygotowane do integracji z systemem RIS/PACS</w:t>
            </w:r>
          </w:p>
        </w:tc>
        <w:tc>
          <w:tcPr>
            <w:tcW w:w="1560"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uppressAutoHyphens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034A6B" w:rsidRPr="00320C3A" w:rsidTr="00326E76">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034A6B" w:rsidRPr="00320C3A" w:rsidRDefault="00034A6B"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pStyle w:val="Nagwek1"/>
              <w:snapToGrid w:val="0"/>
              <w:spacing w:line="288" w:lineRule="auto"/>
              <w:rPr>
                <w:rFonts w:asciiTheme="minorHAnsi" w:hAnsiTheme="minorHAnsi" w:cstheme="minorHAnsi"/>
                <w:iCs/>
                <w:color w:val="auto"/>
                <w:sz w:val="22"/>
                <w:szCs w:val="22"/>
              </w:rPr>
            </w:pPr>
            <w:r w:rsidRPr="00320C3A">
              <w:rPr>
                <w:rFonts w:asciiTheme="minorHAnsi" w:hAnsiTheme="minorHAnsi" w:cstheme="minorHAnsi"/>
                <w:bCs/>
                <w:iCs/>
                <w:color w:val="auto"/>
                <w:sz w:val="22"/>
                <w:szCs w:val="22"/>
              </w:rPr>
              <w:t>Oferowane urządzenia posiadają  możliwość współpracy ze szpitalnymi sieciami informatycznymi</w:t>
            </w:r>
          </w:p>
        </w:tc>
        <w:tc>
          <w:tcPr>
            <w:tcW w:w="1560"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uppressAutoHyphens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034A6B" w:rsidRPr="00320C3A" w:rsidTr="00326E76">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034A6B" w:rsidRPr="00320C3A" w:rsidRDefault="00034A6B"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pStyle w:val="Nagwek1"/>
              <w:snapToGrid w:val="0"/>
              <w:spacing w:line="288" w:lineRule="auto"/>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Aktualizacja oprogramowania zainstalowanego w dostarczonych urządzeniach komputerowych w okresie trwania gwarancji.</w:t>
            </w:r>
          </w:p>
        </w:tc>
        <w:tc>
          <w:tcPr>
            <w:tcW w:w="1560"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uppressAutoHyphens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034A6B" w:rsidRPr="00320C3A" w:rsidTr="00326E76">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034A6B" w:rsidRPr="005860A8" w:rsidRDefault="00034A6B"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trike/>
                <w:color w:val="FF000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034A6B" w:rsidRPr="005860A8" w:rsidRDefault="00034A6B" w:rsidP="007A0DD0">
            <w:pPr>
              <w:pStyle w:val="Nagwek1"/>
              <w:snapToGrid w:val="0"/>
              <w:spacing w:line="288" w:lineRule="auto"/>
              <w:rPr>
                <w:rFonts w:asciiTheme="minorHAnsi" w:hAnsiTheme="minorHAnsi" w:cstheme="minorHAnsi"/>
                <w:bCs/>
                <w:iCs/>
                <w:strike/>
                <w:color w:val="FF0000"/>
                <w:sz w:val="22"/>
                <w:szCs w:val="22"/>
              </w:rPr>
            </w:pPr>
            <w:r w:rsidRPr="005860A8">
              <w:rPr>
                <w:rFonts w:asciiTheme="minorHAnsi" w:hAnsiTheme="minorHAnsi" w:cstheme="minorHAnsi"/>
                <w:bCs/>
                <w:iCs/>
                <w:strike/>
                <w:color w:val="FF0000"/>
                <w:sz w:val="22"/>
                <w:szCs w:val="22"/>
              </w:rPr>
              <w:t>Do wszystkich dostarczonych urządzeń informatycznych (komputery, stacje robocze, itp.) oraz oprogramowania zostaną dołączone hasła administracyjne (o ile występują)</w:t>
            </w:r>
          </w:p>
        </w:tc>
        <w:tc>
          <w:tcPr>
            <w:tcW w:w="1560" w:type="dxa"/>
            <w:tcBorders>
              <w:top w:val="single" w:sz="4" w:space="0" w:color="auto"/>
              <w:left w:val="single" w:sz="4" w:space="0" w:color="auto"/>
              <w:bottom w:val="single" w:sz="4" w:space="0" w:color="auto"/>
              <w:right w:val="single" w:sz="4" w:space="0" w:color="auto"/>
            </w:tcBorders>
            <w:vAlign w:val="center"/>
          </w:tcPr>
          <w:p w:rsidR="00034A6B" w:rsidRPr="005860A8" w:rsidRDefault="00034A6B" w:rsidP="007A0DD0">
            <w:pPr>
              <w:spacing w:line="288" w:lineRule="auto"/>
              <w:jc w:val="center"/>
              <w:rPr>
                <w:rFonts w:asciiTheme="minorHAnsi" w:hAnsiTheme="minorHAnsi" w:cstheme="minorHAnsi"/>
                <w:strike/>
                <w:color w:val="FF0000"/>
              </w:rPr>
            </w:pPr>
            <w:r w:rsidRPr="005860A8">
              <w:rPr>
                <w:rFonts w:asciiTheme="minorHAnsi" w:hAnsiTheme="minorHAnsi" w:cstheme="minorHAnsi"/>
                <w:strike/>
                <w:color w:val="FF0000"/>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034A6B" w:rsidRPr="005860A8" w:rsidRDefault="00034A6B" w:rsidP="007A0DD0">
            <w:pPr>
              <w:spacing w:line="288" w:lineRule="auto"/>
              <w:jc w:val="center"/>
              <w:rPr>
                <w:rFonts w:asciiTheme="minorHAnsi" w:hAnsiTheme="minorHAnsi" w:cstheme="minorHAnsi"/>
                <w:strike/>
                <w:color w:val="FF0000"/>
              </w:rPr>
            </w:pPr>
          </w:p>
        </w:tc>
        <w:tc>
          <w:tcPr>
            <w:tcW w:w="1244" w:type="dxa"/>
            <w:tcBorders>
              <w:top w:val="single" w:sz="4" w:space="0" w:color="auto"/>
              <w:left w:val="single" w:sz="4" w:space="0" w:color="auto"/>
              <w:bottom w:val="single" w:sz="4" w:space="0" w:color="auto"/>
              <w:right w:val="single" w:sz="4" w:space="0" w:color="auto"/>
            </w:tcBorders>
            <w:vAlign w:val="center"/>
          </w:tcPr>
          <w:p w:rsidR="00034A6B" w:rsidRPr="005860A8" w:rsidRDefault="00034A6B" w:rsidP="007A0DD0">
            <w:pPr>
              <w:spacing w:line="288" w:lineRule="auto"/>
              <w:jc w:val="center"/>
              <w:rPr>
                <w:rFonts w:asciiTheme="minorHAnsi" w:hAnsiTheme="minorHAnsi" w:cstheme="minorHAnsi"/>
                <w:strike/>
                <w:color w:val="FF0000"/>
              </w:rPr>
            </w:pPr>
            <w:r w:rsidRPr="005860A8">
              <w:rPr>
                <w:rFonts w:asciiTheme="minorHAnsi" w:eastAsia="Lucida Sans Unicode" w:hAnsiTheme="minorHAnsi" w:cstheme="minorHAnsi"/>
                <w:strike/>
                <w:color w:val="FF0000"/>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034A6B" w:rsidRPr="005860A8" w:rsidRDefault="00034A6B" w:rsidP="007A0DD0">
            <w:pPr>
              <w:suppressAutoHyphens w:val="0"/>
              <w:spacing w:line="288" w:lineRule="auto"/>
              <w:jc w:val="center"/>
              <w:rPr>
                <w:rFonts w:asciiTheme="minorHAnsi" w:hAnsiTheme="minorHAnsi" w:cstheme="minorHAnsi"/>
                <w:strike/>
                <w:color w:val="FF0000"/>
              </w:rPr>
            </w:pPr>
            <w:r w:rsidRPr="005860A8">
              <w:rPr>
                <w:rFonts w:asciiTheme="minorHAnsi" w:hAnsiTheme="minorHAnsi" w:cstheme="minorHAnsi"/>
                <w:strike/>
                <w:color w:val="FF0000"/>
                <w:sz w:val="22"/>
                <w:szCs w:val="22"/>
              </w:rPr>
              <w:t>Bez punktacji</w:t>
            </w:r>
          </w:p>
        </w:tc>
      </w:tr>
      <w:tr w:rsidR="00034A6B" w:rsidRPr="00320C3A" w:rsidTr="00326E76">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034A6B" w:rsidRPr="00320C3A" w:rsidRDefault="00034A6B"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pStyle w:val="Nagwek1"/>
              <w:snapToGrid w:val="0"/>
              <w:spacing w:line="288" w:lineRule="auto"/>
              <w:rPr>
                <w:rFonts w:asciiTheme="minorHAnsi" w:hAnsiTheme="minorHAnsi" w:cstheme="minorHAnsi"/>
                <w:bCs/>
                <w:iCs/>
                <w:color w:val="auto"/>
                <w:sz w:val="22"/>
                <w:szCs w:val="22"/>
              </w:rPr>
            </w:pPr>
            <w:r w:rsidRPr="00320C3A">
              <w:rPr>
                <w:rFonts w:asciiTheme="minorHAnsi" w:hAnsiTheme="minorHAnsi" w:cstheme="minorHAnsi"/>
                <w:color w:val="auto"/>
                <w:sz w:val="22"/>
                <w:szCs w:val="22"/>
              </w:rPr>
              <w:t>Integracja aparatu z systemem informatycznym RIS Zamawiającego (Softmed Orion) w zakresie obsługi list roboczych</w:t>
            </w:r>
          </w:p>
        </w:tc>
        <w:tc>
          <w:tcPr>
            <w:tcW w:w="1560"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uppressAutoHyphens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034A6B" w:rsidRPr="00320C3A" w:rsidTr="00326E76">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034A6B" w:rsidRPr="00320C3A" w:rsidRDefault="00034A6B"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pStyle w:val="Nagwek1"/>
              <w:snapToGrid w:val="0"/>
              <w:spacing w:line="288" w:lineRule="auto"/>
              <w:rPr>
                <w:rFonts w:asciiTheme="minorHAnsi" w:hAnsiTheme="minorHAnsi" w:cstheme="minorHAnsi"/>
                <w:color w:val="auto"/>
                <w:sz w:val="22"/>
                <w:szCs w:val="22"/>
              </w:rPr>
            </w:pPr>
            <w:r w:rsidRPr="00320C3A">
              <w:rPr>
                <w:rFonts w:asciiTheme="minorHAnsi" w:hAnsiTheme="minorHAnsi" w:cstheme="minorHAnsi"/>
                <w:color w:val="auto"/>
                <w:sz w:val="22"/>
                <w:szCs w:val="22"/>
              </w:rPr>
              <w:t>Archiwizacja danych obrazowych w systemie PACS Zamawiającego wraz z uwzględnieniem mechanizmu Storage Commitment</w:t>
            </w:r>
          </w:p>
        </w:tc>
        <w:tc>
          <w:tcPr>
            <w:tcW w:w="1560"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uppressAutoHyphens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034A6B" w:rsidRPr="00320C3A" w:rsidTr="00326E76">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034A6B" w:rsidRPr="00320C3A" w:rsidRDefault="00034A6B"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pStyle w:val="Nagwek1"/>
              <w:snapToGrid w:val="0"/>
              <w:spacing w:line="288" w:lineRule="auto"/>
              <w:rPr>
                <w:rFonts w:asciiTheme="minorHAnsi" w:hAnsiTheme="minorHAnsi" w:cstheme="minorHAnsi"/>
                <w:color w:val="auto"/>
                <w:sz w:val="22"/>
                <w:szCs w:val="22"/>
              </w:rPr>
            </w:pPr>
            <w:r w:rsidRPr="00320C3A">
              <w:rPr>
                <w:rFonts w:asciiTheme="minorHAnsi" w:hAnsiTheme="minorHAnsi" w:cstheme="minorHAnsi"/>
                <w:color w:val="auto"/>
                <w:sz w:val="22"/>
                <w:szCs w:val="22"/>
              </w:rPr>
              <w:t>Czytelna wizualizacja stanu archiwizacji badań</w:t>
            </w:r>
          </w:p>
        </w:tc>
        <w:tc>
          <w:tcPr>
            <w:tcW w:w="1560"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uppressAutoHyphens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034A6B" w:rsidRPr="00320C3A" w:rsidTr="00326E76">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034A6B" w:rsidRPr="00320C3A" w:rsidRDefault="00034A6B"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pStyle w:val="Nagwek1"/>
              <w:snapToGrid w:val="0"/>
              <w:spacing w:line="288" w:lineRule="auto"/>
              <w:rPr>
                <w:rFonts w:asciiTheme="minorHAnsi" w:hAnsiTheme="minorHAnsi" w:cstheme="minorHAnsi"/>
                <w:color w:val="auto"/>
                <w:sz w:val="22"/>
                <w:szCs w:val="22"/>
              </w:rPr>
            </w:pPr>
            <w:r w:rsidRPr="00320C3A">
              <w:rPr>
                <w:rFonts w:asciiTheme="minorHAnsi" w:hAnsiTheme="minorHAnsi" w:cstheme="minorHAnsi"/>
                <w:color w:val="auto"/>
                <w:sz w:val="22"/>
                <w:szCs w:val="22"/>
              </w:rPr>
              <w:t>Konfiguracja systemów RIS (Softmed Orion) oraz PACS (Agfa Impax) może być wykonana wyłącznie przez autoryzowany serwis tych systemów. Wszelkie koszty związane z integracją pokrywa Dostawca.</w:t>
            </w:r>
          </w:p>
        </w:tc>
        <w:tc>
          <w:tcPr>
            <w:tcW w:w="1560"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uppressAutoHyphens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034A6B" w:rsidRPr="00320C3A" w:rsidTr="00326E76">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034A6B" w:rsidRPr="00320C3A" w:rsidRDefault="00034A6B"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pStyle w:val="Nagwek1"/>
              <w:snapToGrid w:val="0"/>
              <w:spacing w:line="288" w:lineRule="auto"/>
              <w:rPr>
                <w:rFonts w:asciiTheme="minorHAnsi" w:hAnsiTheme="minorHAnsi" w:cstheme="minorHAnsi"/>
                <w:color w:val="auto"/>
                <w:sz w:val="22"/>
                <w:szCs w:val="22"/>
              </w:rPr>
            </w:pPr>
            <w:r w:rsidRPr="00320C3A">
              <w:rPr>
                <w:rFonts w:asciiTheme="minorHAnsi" w:hAnsiTheme="minorHAnsi" w:cstheme="minorHAnsi"/>
                <w:color w:val="auto"/>
                <w:sz w:val="22"/>
                <w:szCs w:val="22"/>
              </w:rPr>
              <w:t>Nieograniczone czasowo licencje na funkcjonalności DICOM</w:t>
            </w:r>
          </w:p>
        </w:tc>
        <w:tc>
          <w:tcPr>
            <w:tcW w:w="1560"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uppressAutoHyphens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034A6B" w:rsidRPr="00320C3A" w:rsidTr="00326E76">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034A6B" w:rsidRPr="00320C3A" w:rsidRDefault="00034A6B"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pStyle w:val="Nagwek1"/>
              <w:snapToGrid w:val="0"/>
              <w:spacing w:line="288" w:lineRule="auto"/>
              <w:rPr>
                <w:rFonts w:asciiTheme="minorHAnsi" w:hAnsiTheme="minorHAnsi" w:cstheme="minorHAnsi"/>
                <w:color w:val="auto"/>
                <w:sz w:val="22"/>
                <w:szCs w:val="22"/>
              </w:rPr>
            </w:pPr>
            <w:r w:rsidRPr="00320C3A">
              <w:rPr>
                <w:rFonts w:asciiTheme="minorHAnsi" w:hAnsiTheme="minorHAnsi" w:cstheme="minorHAnsi"/>
                <w:color w:val="auto"/>
                <w:sz w:val="22"/>
                <w:szCs w:val="22"/>
              </w:rPr>
              <w:t>Podstawowa konfiguracja parametrów DICOM, w szczególności dodanie lub modyfikacja węzłów DICOM możliwa do przeprowadzenia przez przeszkolonych pracowników Zamawiającego.</w:t>
            </w:r>
          </w:p>
        </w:tc>
        <w:tc>
          <w:tcPr>
            <w:tcW w:w="1560"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uppressAutoHyphens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034A6B" w:rsidRPr="00320C3A" w:rsidTr="00326E76">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034A6B" w:rsidRPr="00320C3A" w:rsidRDefault="00034A6B"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pStyle w:val="Nagwek1"/>
              <w:snapToGrid w:val="0"/>
              <w:spacing w:line="288" w:lineRule="auto"/>
              <w:rPr>
                <w:rFonts w:asciiTheme="minorHAnsi" w:hAnsiTheme="minorHAnsi" w:cstheme="minorHAnsi"/>
                <w:color w:val="auto"/>
                <w:sz w:val="22"/>
                <w:szCs w:val="22"/>
              </w:rPr>
            </w:pPr>
            <w:r w:rsidRPr="00320C3A">
              <w:rPr>
                <w:rFonts w:asciiTheme="minorHAnsi" w:hAnsiTheme="minorHAnsi" w:cstheme="minorHAnsi"/>
                <w:color w:val="auto"/>
                <w:sz w:val="22"/>
                <w:szCs w:val="22"/>
              </w:rPr>
              <w:t xml:space="preserve">Przeszkolenie wyznaczonych pracowników Zamawiającego w zakresie podstawowej konfiguracji DICOM oraz diagnostyki komunikacji sieciowej-  min. 1 dzień. </w:t>
            </w:r>
          </w:p>
        </w:tc>
        <w:tc>
          <w:tcPr>
            <w:tcW w:w="1560"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uppressAutoHyphens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034A6B" w:rsidRPr="00320C3A" w:rsidTr="00326E76">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034A6B" w:rsidRPr="00320C3A" w:rsidRDefault="00034A6B"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pStyle w:val="Nagwek1"/>
              <w:snapToGrid w:val="0"/>
              <w:spacing w:line="288" w:lineRule="auto"/>
              <w:rPr>
                <w:rFonts w:asciiTheme="minorHAnsi" w:hAnsiTheme="minorHAnsi" w:cstheme="minorHAnsi"/>
                <w:color w:val="auto"/>
                <w:sz w:val="22"/>
                <w:szCs w:val="22"/>
              </w:rPr>
            </w:pPr>
            <w:r w:rsidRPr="00320C3A">
              <w:rPr>
                <w:rFonts w:asciiTheme="minorHAnsi" w:hAnsiTheme="minorHAnsi" w:cstheme="minorHAnsi"/>
                <w:bCs/>
                <w:iCs/>
                <w:color w:val="auto"/>
                <w:sz w:val="22"/>
                <w:szCs w:val="22"/>
              </w:rPr>
              <w:t xml:space="preserve">Możliwość uruchomienia klienta AGFA – IMPAX </w:t>
            </w:r>
            <w:r w:rsidRPr="00320C3A">
              <w:rPr>
                <w:rFonts w:asciiTheme="minorHAnsi" w:hAnsiTheme="minorHAnsi" w:cstheme="minorHAnsi"/>
                <w:iCs/>
                <w:color w:val="auto"/>
                <w:sz w:val="22"/>
                <w:szCs w:val="22"/>
              </w:rPr>
              <w:t>posiadanego przez zamawiającego</w:t>
            </w:r>
            <w:r w:rsidRPr="00320C3A">
              <w:rPr>
                <w:rFonts w:asciiTheme="minorHAnsi" w:hAnsiTheme="minorHAnsi" w:cstheme="minorHAnsi"/>
                <w:bCs/>
                <w:iCs/>
                <w:color w:val="auto"/>
                <w:sz w:val="22"/>
                <w:szCs w:val="22"/>
              </w:rPr>
              <w:t xml:space="preserve"> na stacjach diagnostycznych stanowiących wyposażenie RM</w:t>
            </w:r>
          </w:p>
        </w:tc>
        <w:tc>
          <w:tcPr>
            <w:tcW w:w="1560"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uppressAutoHyphens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034A6B" w:rsidRPr="00320C3A" w:rsidTr="00326E76">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034A6B" w:rsidRPr="00320C3A" w:rsidRDefault="00034A6B"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rPr>
                <w:rFonts w:asciiTheme="minorHAnsi" w:hAnsiTheme="minorHAnsi" w:cstheme="minorHAnsi"/>
              </w:rPr>
            </w:pPr>
            <w:r w:rsidRPr="00320C3A">
              <w:rPr>
                <w:rFonts w:asciiTheme="minorHAnsi" w:hAnsiTheme="minorHAnsi" w:cstheme="minorHAnsi"/>
                <w:sz w:val="22"/>
                <w:szCs w:val="22"/>
              </w:rPr>
              <w:t>W przypadku, gdy do uruchomienia dostarczanej aparatury medycznej Wykonawca potrzebuje wykonać dodatkowe elementy sieci komputerowej powinny spełnić następujące wymagania.</w:t>
            </w:r>
          </w:p>
          <w:p w:rsidR="00034A6B" w:rsidRPr="00320C3A" w:rsidRDefault="00034A6B" w:rsidP="007A0DD0">
            <w:pPr>
              <w:spacing w:line="288" w:lineRule="auto"/>
              <w:rPr>
                <w:rFonts w:asciiTheme="minorHAnsi" w:hAnsiTheme="minorHAnsi" w:cstheme="minorHAnsi"/>
              </w:rPr>
            </w:pPr>
            <w:r w:rsidRPr="00320C3A">
              <w:rPr>
                <w:rFonts w:asciiTheme="minorHAnsi" w:hAnsiTheme="minorHAnsi" w:cstheme="minorHAnsi"/>
                <w:sz w:val="22"/>
                <w:szCs w:val="22"/>
              </w:rPr>
              <w:t>•</w:t>
            </w:r>
            <w:r w:rsidRPr="00320C3A">
              <w:rPr>
                <w:rFonts w:asciiTheme="minorHAnsi" w:hAnsiTheme="minorHAnsi" w:cstheme="minorHAnsi"/>
                <w:sz w:val="22"/>
                <w:szCs w:val="22"/>
              </w:rPr>
              <w:tab/>
              <w:t>Dla wykonania okablowania opartego o skrętkę miedzianą (UTP, FTP, STP) należy wykorzystać komponenty co najmniej kategorii 6a z zapewnieniem torów transmisyjnych klasy Ea</w:t>
            </w:r>
          </w:p>
          <w:p w:rsidR="00034A6B" w:rsidRPr="00320C3A" w:rsidRDefault="00034A6B" w:rsidP="007A0DD0">
            <w:pPr>
              <w:spacing w:line="288" w:lineRule="auto"/>
              <w:rPr>
                <w:rFonts w:asciiTheme="minorHAnsi" w:hAnsiTheme="minorHAnsi" w:cstheme="minorHAnsi"/>
              </w:rPr>
            </w:pPr>
            <w:r w:rsidRPr="00320C3A">
              <w:rPr>
                <w:rFonts w:asciiTheme="minorHAnsi" w:hAnsiTheme="minorHAnsi" w:cstheme="minorHAnsi"/>
                <w:sz w:val="22"/>
                <w:szCs w:val="22"/>
              </w:rPr>
              <w:t>•</w:t>
            </w:r>
            <w:r w:rsidRPr="00320C3A">
              <w:rPr>
                <w:rFonts w:asciiTheme="minorHAnsi" w:hAnsiTheme="minorHAnsi" w:cstheme="minorHAnsi"/>
                <w:sz w:val="22"/>
                <w:szCs w:val="22"/>
              </w:rPr>
              <w:tab/>
              <w:t>Dla okablowania światłowodowego należy wykorzystać włókna wielomodowe klasy co najmniej OM3, a dla okablowania jednodomowego włókna klasy co najmniej OS2</w:t>
            </w:r>
          </w:p>
          <w:p w:rsidR="00034A6B" w:rsidRPr="00320C3A" w:rsidRDefault="00034A6B" w:rsidP="007A0DD0">
            <w:pPr>
              <w:spacing w:line="288" w:lineRule="auto"/>
              <w:rPr>
                <w:rFonts w:asciiTheme="minorHAnsi" w:hAnsiTheme="minorHAnsi" w:cstheme="minorHAnsi"/>
              </w:rPr>
            </w:pPr>
            <w:r w:rsidRPr="00320C3A">
              <w:rPr>
                <w:rFonts w:asciiTheme="minorHAnsi" w:hAnsiTheme="minorHAnsi" w:cstheme="minorHAnsi"/>
                <w:sz w:val="22"/>
                <w:szCs w:val="22"/>
              </w:rPr>
              <w:t>•</w:t>
            </w:r>
            <w:r w:rsidRPr="00320C3A">
              <w:rPr>
                <w:rFonts w:asciiTheme="minorHAnsi" w:hAnsiTheme="minorHAnsi" w:cstheme="minorHAnsi"/>
                <w:sz w:val="22"/>
                <w:szCs w:val="22"/>
              </w:rPr>
              <w:tab/>
              <w:t>Okablowanie powinno być ukryte przed łatwym dostępem (montaż podtynkowy, koryto PVC lub pod podłogą techniczną).</w:t>
            </w:r>
          </w:p>
          <w:p w:rsidR="00034A6B" w:rsidRPr="00320C3A" w:rsidRDefault="00034A6B" w:rsidP="007A0DD0">
            <w:pPr>
              <w:spacing w:line="288" w:lineRule="auto"/>
              <w:rPr>
                <w:rFonts w:asciiTheme="minorHAnsi" w:hAnsiTheme="minorHAnsi" w:cstheme="minorHAnsi"/>
              </w:rPr>
            </w:pPr>
            <w:r w:rsidRPr="00320C3A">
              <w:rPr>
                <w:rFonts w:asciiTheme="minorHAnsi" w:hAnsiTheme="minorHAnsi" w:cstheme="minorHAnsi"/>
                <w:sz w:val="22"/>
                <w:szCs w:val="22"/>
              </w:rPr>
              <w:t>•</w:t>
            </w:r>
            <w:r w:rsidRPr="00320C3A">
              <w:rPr>
                <w:rFonts w:asciiTheme="minorHAnsi" w:hAnsiTheme="minorHAnsi" w:cstheme="minorHAnsi"/>
                <w:sz w:val="22"/>
                <w:szCs w:val="22"/>
              </w:rPr>
              <w:tab/>
              <w:t>Okablowanie powinno być zakończone w gniazdach lub na panelach krosowych</w:t>
            </w:r>
          </w:p>
          <w:p w:rsidR="00034A6B" w:rsidRPr="00320C3A" w:rsidRDefault="00034A6B" w:rsidP="007A0DD0">
            <w:pPr>
              <w:spacing w:line="288" w:lineRule="auto"/>
              <w:rPr>
                <w:rFonts w:asciiTheme="minorHAnsi" w:hAnsiTheme="minorHAnsi" w:cstheme="minorHAnsi"/>
              </w:rPr>
            </w:pPr>
            <w:r w:rsidRPr="00320C3A">
              <w:rPr>
                <w:rFonts w:asciiTheme="minorHAnsi" w:hAnsiTheme="minorHAnsi" w:cstheme="minorHAnsi"/>
                <w:sz w:val="22"/>
                <w:szCs w:val="22"/>
              </w:rPr>
              <w:t>•</w:t>
            </w:r>
            <w:r w:rsidRPr="00320C3A">
              <w:rPr>
                <w:rFonts w:asciiTheme="minorHAnsi" w:hAnsiTheme="minorHAnsi" w:cstheme="minorHAnsi"/>
                <w:sz w:val="22"/>
                <w:szCs w:val="22"/>
              </w:rPr>
              <w:tab/>
              <w:t>Gniazda i panele krosowe powinny być czytelnie oznakowane w sposób unikalny w skali całego budynku</w:t>
            </w:r>
          </w:p>
          <w:p w:rsidR="00034A6B" w:rsidRPr="00320C3A" w:rsidRDefault="00034A6B" w:rsidP="007A0DD0">
            <w:pPr>
              <w:pStyle w:val="Nagwek1"/>
              <w:snapToGrid w:val="0"/>
              <w:spacing w:line="288" w:lineRule="auto"/>
              <w:rPr>
                <w:rFonts w:asciiTheme="minorHAnsi" w:hAnsiTheme="minorHAnsi" w:cstheme="minorHAnsi"/>
                <w:bCs/>
                <w:iCs/>
                <w:color w:val="auto"/>
                <w:sz w:val="22"/>
                <w:szCs w:val="22"/>
              </w:rPr>
            </w:pPr>
            <w:r w:rsidRPr="00320C3A">
              <w:rPr>
                <w:rFonts w:asciiTheme="minorHAnsi" w:hAnsiTheme="minorHAnsi" w:cstheme="minorHAnsi"/>
                <w:color w:val="auto"/>
                <w:sz w:val="22"/>
                <w:szCs w:val="22"/>
              </w:rPr>
              <w:t>•</w:t>
            </w:r>
            <w:r w:rsidRPr="00320C3A">
              <w:rPr>
                <w:rFonts w:asciiTheme="minorHAnsi" w:hAnsiTheme="minorHAnsi" w:cstheme="minorHAnsi"/>
                <w:color w:val="auto"/>
                <w:sz w:val="22"/>
                <w:szCs w:val="22"/>
              </w:rPr>
              <w:tab/>
              <w:t>Jakość wykonanych komponentów zostanie potwierdzona pomiarami a wyniki pomiarów zgodności z klasą Ea i zostaną dostarczone do dokumentacji powykonawczej. Zastrzegamy możliwość uczestniczenia pracownika Zamawiającego w procesie pomiarowym.</w:t>
            </w:r>
          </w:p>
        </w:tc>
        <w:tc>
          <w:tcPr>
            <w:tcW w:w="1560"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uppressAutoHyphens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034A6B" w:rsidRPr="00320C3A" w:rsidTr="00326E76">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034A6B" w:rsidRPr="00320C3A" w:rsidRDefault="00034A6B"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pStyle w:val="Akapitzlist"/>
              <w:spacing w:line="288" w:lineRule="auto"/>
              <w:ind w:left="0"/>
              <w:rPr>
                <w:rFonts w:asciiTheme="minorHAnsi" w:hAnsiTheme="minorHAnsi" w:cstheme="minorHAnsi"/>
              </w:rPr>
            </w:pPr>
            <w:r w:rsidRPr="00320C3A">
              <w:rPr>
                <w:rFonts w:asciiTheme="minorHAnsi" w:hAnsiTheme="minorHAnsi" w:cstheme="minorHAnsi"/>
                <w:sz w:val="22"/>
                <w:szCs w:val="22"/>
              </w:rPr>
              <w:t>Sprzęt aktywny użyty do wykonania dedykowanej sieci komputerowej (przełączniki, routery, zapory) powinien spełniać następujące wymogi:</w:t>
            </w:r>
          </w:p>
          <w:p w:rsidR="00034A6B" w:rsidRPr="00320C3A" w:rsidRDefault="00034A6B" w:rsidP="007A0DD0">
            <w:pPr>
              <w:pStyle w:val="Akapitzlist"/>
              <w:numPr>
                <w:ilvl w:val="0"/>
                <w:numId w:val="5"/>
              </w:numPr>
              <w:suppressAutoHyphens w:val="0"/>
              <w:spacing w:line="288" w:lineRule="auto"/>
              <w:ind w:left="0"/>
              <w:rPr>
                <w:rFonts w:asciiTheme="minorHAnsi" w:hAnsiTheme="minorHAnsi" w:cstheme="minorHAnsi"/>
              </w:rPr>
            </w:pPr>
            <w:r w:rsidRPr="00320C3A">
              <w:rPr>
                <w:rFonts w:asciiTheme="minorHAnsi" w:hAnsiTheme="minorHAnsi" w:cstheme="minorHAnsi"/>
                <w:sz w:val="22"/>
                <w:szCs w:val="22"/>
              </w:rPr>
              <w:t>interfejsy o prędkości co najmniej 1Gbit/s zarządzalny</w:t>
            </w:r>
          </w:p>
          <w:p w:rsidR="00034A6B" w:rsidRPr="00320C3A" w:rsidRDefault="00034A6B" w:rsidP="007A0DD0">
            <w:pPr>
              <w:pStyle w:val="Akapitzlist"/>
              <w:numPr>
                <w:ilvl w:val="0"/>
                <w:numId w:val="5"/>
              </w:numPr>
              <w:suppressAutoHyphens w:val="0"/>
              <w:spacing w:line="288" w:lineRule="auto"/>
              <w:ind w:left="0"/>
              <w:rPr>
                <w:rFonts w:asciiTheme="minorHAnsi" w:hAnsiTheme="minorHAnsi" w:cstheme="minorHAnsi"/>
              </w:rPr>
            </w:pPr>
            <w:r w:rsidRPr="00320C3A">
              <w:rPr>
                <w:rFonts w:asciiTheme="minorHAnsi" w:hAnsiTheme="minorHAnsi" w:cstheme="minorHAnsi"/>
                <w:sz w:val="22"/>
                <w:szCs w:val="22"/>
              </w:rPr>
              <w:t>umożliwiać odczyt liczników błędów komunikacji dla poszczególnych interfejsów umożliwia odczyt przypisania adresów MAC do  poszczególnych portów możliwość logicznego wyłączenia interfejsu</w:t>
            </w:r>
          </w:p>
          <w:p w:rsidR="00034A6B" w:rsidRPr="00320C3A" w:rsidRDefault="00034A6B" w:rsidP="007A0DD0">
            <w:pPr>
              <w:spacing w:line="288" w:lineRule="auto"/>
              <w:rPr>
                <w:rFonts w:asciiTheme="minorHAnsi" w:hAnsiTheme="minorHAnsi" w:cstheme="minorHAnsi"/>
              </w:rPr>
            </w:pPr>
            <w:r w:rsidRPr="00320C3A">
              <w:rPr>
                <w:rFonts w:asciiTheme="minorHAnsi" w:hAnsiTheme="minorHAnsi" w:cstheme="minorHAnsi"/>
                <w:sz w:val="22"/>
                <w:szCs w:val="22"/>
              </w:rPr>
              <w:t>Hasła dostępowe zostaną przekazane do Działu Informatyki SU</w:t>
            </w:r>
          </w:p>
        </w:tc>
        <w:tc>
          <w:tcPr>
            <w:tcW w:w="1560"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uppressAutoHyphens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034A6B" w:rsidRPr="00320C3A" w:rsidTr="00326E76">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034A6B" w:rsidRPr="00320C3A" w:rsidRDefault="00034A6B"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rPr>
                <w:rFonts w:asciiTheme="minorHAnsi" w:hAnsiTheme="minorHAnsi" w:cstheme="minorHAnsi"/>
              </w:rPr>
            </w:pPr>
            <w:r w:rsidRPr="00320C3A">
              <w:rPr>
                <w:rFonts w:asciiTheme="minorHAnsi" w:hAnsiTheme="minorHAnsi" w:cstheme="minorHAnsi"/>
                <w:sz w:val="22"/>
                <w:szCs w:val="22"/>
              </w:rPr>
              <w:t>Adresacja IP dla dostarczanych urządzeń oraz nazwy parametryczne np. nazwy komputerów, domen DNS, AE Title powinny być ustalane z Zamawiającym. W szczególności niedopuszczalne jest stosowanie fabrycznych nazw AE Title bazujących na nazwie modelu urządzenia.</w:t>
            </w:r>
          </w:p>
          <w:p w:rsidR="00034A6B" w:rsidRPr="00320C3A" w:rsidRDefault="00034A6B" w:rsidP="007A0DD0">
            <w:pPr>
              <w:spacing w:line="288" w:lineRule="auto"/>
              <w:rPr>
                <w:rFonts w:asciiTheme="minorHAnsi" w:hAnsiTheme="minorHAnsi" w:cstheme="minorHAnsi"/>
              </w:rPr>
            </w:pPr>
            <w:r w:rsidRPr="00320C3A">
              <w:rPr>
                <w:rFonts w:asciiTheme="minorHAnsi" w:hAnsiTheme="minorHAnsi" w:cstheme="minorHAnsi"/>
                <w:sz w:val="22"/>
                <w:szCs w:val="22"/>
              </w:rPr>
              <w:t>Wszystkie wykorzystane adresy IP oraz nazwy AE Title powinny być udokumentowane wraz z krótkim opisem urządzenia, do którego adres zostały przypisane. Listę wykorzystanych adresów IP należy dołączyć do dokumentacji powykonawczej.</w:t>
            </w:r>
          </w:p>
        </w:tc>
        <w:tc>
          <w:tcPr>
            <w:tcW w:w="1560"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uppressAutoHyphens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034A6B" w:rsidRPr="00320C3A" w:rsidTr="00326E76">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034A6B" w:rsidRPr="00320C3A" w:rsidRDefault="00034A6B"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rPr>
                <w:rFonts w:asciiTheme="minorHAnsi" w:hAnsiTheme="minorHAnsi" w:cstheme="minorHAnsi"/>
              </w:rPr>
            </w:pPr>
            <w:r w:rsidRPr="00320C3A">
              <w:rPr>
                <w:rFonts w:asciiTheme="minorHAnsi" w:hAnsiTheme="minorHAnsi" w:cstheme="minorHAnsi"/>
                <w:b/>
                <w:bCs/>
                <w:iCs/>
                <w:sz w:val="22"/>
                <w:szCs w:val="22"/>
              </w:rPr>
              <w:t>INNE</w:t>
            </w:r>
          </w:p>
        </w:tc>
        <w:tc>
          <w:tcPr>
            <w:tcW w:w="1560"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p>
        </w:tc>
        <w:tc>
          <w:tcPr>
            <w:tcW w:w="3827"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p>
        </w:tc>
        <w:tc>
          <w:tcPr>
            <w:tcW w:w="1633"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uppressAutoHyphens w:val="0"/>
              <w:spacing w:line="288" w:lineRule="auto"/>
              <w:jc w:val="center"/>
              <w:rPr>
                <w:rFonts w:asciiTheme="minorHAnsi" w:hAnsiTheme="minorHAnsi" w:cstheme="minorHAnsi"/>
              </w:rPr>
            </w:pPr>
          </w:p>
        </w:tc>
      </w:tr>
      <w:tr w:rsidR="00034A6B" w:rsidRPr="00320C3A" w:rsidTr="00326E76">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034A6B" w:rsidRPr="00320C3A" w:rsidRDefault="00034A6B"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rPr>
                <w:rFonts w:asciiTheme="minorHAnsi" w:hAnsiTheme="minorHAnsi" w:cstheme="minorHAnsi"/>
                <w:b/>
                <w:bCs/>
                <w:iCs/>
              </w:rPr>
            </w:pPr>
            <w:r w:rsidRPr="00320C3A">
              <w:rPr>
                <w:rFonts w:asciiTheme="minorHAnsi" w:hAnsiTheme="minorHAnsi" w:cstheme="minorHAnsi"/>
                <w:bCs/>
                <w:iCs/>
                <w:sz w:val="22"/>
                <w:szCs w:val="22"/>
              </w:rPr>
              <w:t>Transport krajowy i zagraniczny wraz z ubezpieczeniem, wszelkie opłaty celne, skarbowe oraz inne opłaty pośrednie po stronie wykonawcy</w:t>
            </w:r>
          </w:p>
        </w:tc>
        <w:tc>
          <w:tcPr>
            <w:tcW w:w="1560"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uppressAutoHyphens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034A6B" w:rsidRPr="00320C3A" w:rsidTr="00326E76">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034A6B" w:rsidRPr="00320C3A" w:rsidRDefault="00034A6B"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rPr>
                <w:rFonts w:asciiTheme="minorHAnsi" w:hAnsiTheme="minorHAnsi" w:cstheme="minorHAnsi"/>
                <w:bCs/>
                <w:iCs/>
              </w:rPr>
            </w:pPr>
            <w:r w:rsidRPr="00320C3A">
              <w:rPr>
                <w:rFonts w:asciiTheme="minorHAnsi" w:hAnsiTheme="minorHAnsi" w:cstheme="minorHAnsi"/>
                <w:bCs/>
                <w:iCs/>
                <w:sz w:val="22"/>
                <w:szCs w:val="22"/>
              </w:rPr>
              <w:t>Komplet dokumentów i testów, których wykonanie zgodnie z obowiązującymi przepisami leży po stronie dostawcy, a które są niezbędne do odbioru pracowni i urządzenia przez uprawnione instytucje - wymienić</w:t>
            </w:r>
          </w:p>
        </w:tc>
        <w:tc>
          <w:tcPr>
            <w:tcW w:w="1560"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uppressAutoHyphens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034A6B" w:rsidRPr="00320C3A" w:rsidTr="00326E76">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034A6B" w:rsidRPr="00320C3A" w:rsidRDefault="00034A6B"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rPr>
                <w:rFonts w:asciiTheme="minorHAnsi" w:hAnsiTheme="minorHAnsi" w:cstheme="minorHAnsi"/>
                <w:bCs/>
                <w:iCs/>
              </w:rPr>
            </w:pPr>
            <w:r w:rsidRPr="00320C3A">
              <w:rPr>
                <w:rFonts w:asciiTheme="minorHAnsi" w:hAnsiTheme="minorHAnsi" w:cstheme="minorHAnsi"/>
                <w:bCs/>
                <w:iCs/>
                <w:sz w:val="22"/>
                <w:szCs w:val="22"/>
              </w:rPr>
              <w:t xml:space="preserve">Po zakończeniu prac – przeprowadzenie pomiarów pola elektromagnetycznego </w:t>
            </w:r>
            <w:r w:rsidRPr="00320C3A">
              <w:rPr>
                <w:rFonts w:asciiTheme="minorHAnsi" w:hAnsiTheme="minorHAnsi" w:cstheme="minorHAnsi"/>
                <w:sz w:val="22"/>
                <w:szCs w:val="22"/>
                <w:lang w:eastAsia="pl-PL"/>
              </w:rPr>
              <w:t>dla nowo zainstalowanego aparatu pozwalające na wyznaczenie odpowiednich stref przebywania/bezpieczeństwa.</w:t>
            </w:r>
          </w:p>
        </w:tc>
        <w:tc>
          <w:tcPr>
            <w:tcW w:w="1560"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uppressAutoHyphens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034A6B" w:rsidRPr="00320C3A" w:rsidTr="00326E76">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034A6B" w:rsidRPr="00320C3A" w:rsidRDefault="00034A6B"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rPr>
                <w:rFonts w:asciiTheme="minorHAnsi" w:hAnsiTheme="minorHAnsi" w:cstheme="minorHAnsi"/>
                <w:bCs/>
                <w:iCs/>
              </w:rPr>
            </w:pPr>
            <w:r w:rsidRPr="00320C3A">
              <w:rPr>
                <w:rFonts w:asciiTheme="minorHAnsi" w:hAnsiTheme="minorHAnsi" w:cstheme="minorHAnsi"/>
                <w:bCs/>
                <w:iCs/>
                <w:sz w:val="22"/>
                <w:szCs w:val="22"/>
              </w:rPr>
              <w:t>Wykonawca wykorzysta wyłącznie wskazane przez Zamawiającego pomieszczenie/a dla serwerów obsługujących aparaty i stacje</w:t>
            </w:r>
          </w:p>
        </w:tc>
        <w:tc>
          <w:tcPr>
            <w:tcW w:w="1560"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w:t>
            </w:r>
          </w:p>
        </w:tc>
        <w:tc>
          <w:tcPr>
            <w:tcW w:w="3827"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uppressAutoHyphens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034A6B" w:rsidRPr="00320C3A" w:rsidTr="00326E76">
        <w:trPr>
          <w:trHeight w:val="379"/>
          <w:tblHeader/>
          <w:jc w:val="center"/>
        </w:trPr>
        <w:tc>
          <w:tcPr>
            <w:tcW w:w="704" w:type="dxa"/>
            <w:tcBorders>
              <w:top w:val="single" w:sz="4" w:space="0" w:color="auto"/>
              <w:left w:val="single" w:sz="4" w:space="0" w:color="auto"/>
              <w:bottom w:val="single" w:sz="4" w:space="0" w:color="auto"/>
              <w:right w:val="single" w:sz="4" w:space="0" w:color="auto"/>
            </w:tcBorders>
          </w:tcPr>
          <w:p w:rsidR="00034A6B" w:rsidRPr="00320C3A" w:rsidRDefault="00034A6B" w:rsidP="007A0DD0">
            <w:pPr>
              <w:pStyle w:val="Zawartotabeli"/>
              <w:numPr>
                <w:ilvl w:val="0"/>
                <w:numId w:val="6"/>
              </w:numPr>
              <w:snapToGrid w:val="0"/>
              <w:spacing w:before="100" w:beforeAutospacing="1" w:after="100" w:afterAutospacing="1" w:line="288" w:lineRule="auto"/>
              <w:ind w:left="0" w:firstLine="0"/>
              <w:rPr>
                <w:rFonts w:asciiTheme="minorHAnsi" w:hAnsiTheme="minorHAnsi" w:cstheme="minorHAnsi"/>
                <w:b w:val="0"/>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pStyle w:val="Nagwek1"/>
              <w:keepLines w:val="0"/>
              <w:numPr>
                <w:ilvl w:val="0"/>
                <w:numId w:val="3"/>
              </w:numPr>
              <w:tabs>
                <w:tab w:val="left" w:pos="497"/>
              </w:tabs>
              <w:suppressAutoHyphens w:val="0"/>
              <w:snapToGrid w:val="0"/>
              <w:spacing w:before="0" w:line="288" w:lineRule="auto"/>
              <w:ind w:left="0" w:firstLine="0"/>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Termin wykonania - czas wyłączenia pracowni z eksploatacji:</w:t>
            </w:r>
          </w:p>
          <w:p w:rsidR="00034A6B" w:rsidRPr="00320C3A" w:rsidRDefault="00034A6B" w:rsidP="007A0DD0">
            <w:pPr>
              <w:spacing w:line="288" w:lineRule="auto"/>
              <w:rPr>
                <w:rFonts w:asciiTheme="minorHAnsi" w:hAnsiTheme="minorHAnsi" w:cstheme="minorHAnsi"/>
                <w:bCs/>
                <w:iCs/>
              </w:rPr>
            </w:pPr>
            <w:r w:rsidRPr="00320C3A">
              <w:rPr>
                <w:rFonts w:asciiTheme="minorHAnsi" w:hAnsiTheme="minorHAnsi" w:cstheme="minorHAnsi"/>
                <w:bCs/>
                <w:iCs/>
                <w:sz w:val="22"/>
                <w:szCs w:val="22"/>
              </w:rPr>
              <w:t>Termin wykonania rozumiany jako termin wyłączenia z eksploatacji pracowni MR Zamawiającego będzie liczony od dnia zaprzestania wykonywania świadczeń medycznych przez Zamawiającego i wydania pomieszczeń wykonawcy celem realizacji przedmiotu zamówienia do dnia wykonania przez wykonawcę całości zobowiązań wynikających z umowy.</w:t>
            </w:r>
          </w:p>
        </w:tc>
        <w:tc>
          <w:tcPr>
            <w:tcW w:w="1560"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hAnsiTheme="minorHAnsi" w:cstheme="minorHAnsi"/>
                <w:sz w:val="22"/>
                <w:szCs w:val="22"/>
              </w:rPr>
              <w:t>Tak, podać</w:t>
            </w:r>
          </w:p>
        </w:tc>
        <w:tc>
          <w:tcPr>
            <w:tcW w:w="3827"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p>
        </w:tc>
        <w:tc>
          <w:tcPr>
            <w:tcW w:w="1244"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pacing w:line="288" w:lineRule="auto"/>
              <w:jc w:val="center"/>
              <w:rPr>
                <w:rFonts w:asciiTheme="minorHAnsi" w:hAnsiTheme="minorHAnsi" w:cstheme="minorHAnsi"/>
              </w:rPr>
            </w:pPr>
            <w:r w:rsidRPr="00320C3A">
              <w:rPr>
                <w:rFonts w:asciiTheme="minorHAnsi" w:eastAsia="Lucida Sans Unicode" w:hAnsiTheme="minorHAnsi" w:cstheme="minorHAnsi"/>
                <w:kern w:val="3"/>
                <w:sz w:val="22"/>
                <w:szCs w:val="22"/>
                <w:lang w:eastAsia="zh-CN" w:bidi="hi-IN"/>
              </w:rPr>
              <w:t>Nie dotyczy</w:t>
            </w:r>
          </w:p>
        </w:tc>
        <w:tc>
          <w:tcPr>
            <w:tcW w:w="1633" w:type="dxa"/>
            <w:tcBorders>
              <w:top w:val="single" w:sz="4" w:space="0" w:color="auto"/>
              <w:left w:val="single" w:sz="4" w:space="0" w:color="auto"/>
              <w:bottom w:val="single" w:sz="4" w:space="0" w:color="auto"/>
              <w:right w:val="single" w:sz="4" w:space="0" w:color="auto"/>
            </w:tcBorders>
            <w:vAlign w:val="center"/>
          </w:tcPr>
          <w:p w:rsidR="00034A6B" w:rsidRPr="00320C3A" w:rsidRDefault="00034A6B" w:rsidP="007A0DD0">
            <w:pPr>
              <w:suppressAutoHyphens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bl>
    <w:p w:rsidR="00F77431" w:rsidRPr="00320C3A" w:rsidRDefault="00F77431" w:rsidP="007A0DD0">
      <w:pPr>
        <w:spacing w:line="288" w:lineRule="auto"/>
        <w:rPr>
          <w:rFonts w:asciiTheme="minorHAnsi" w:hAnsiTheme="minorHAnsi" w:cstheme="minorHAnsi"/>
          <w:sz w:val="22"/>
          <w:szCs w:val="22"/>
        </w:rPr>
      </w:pPr>
    </w:p>
    <w:p w:rsidR="00F77431" w:rsidRPr="00320C3A" w:rsidRDefault="00F77431" w:rsidP="007A0DD0">
      <w:pPr>
        <w:spacing w:line="288" w:lineRule="auto"/>
        <w:ind w:left="567" w:right="25"/>
        <w:jc w:val="both"/>
        <w:rPr>
          <w:rFonts w:asciiTheme="minorHAnsi" w:hAnsiTheme="minorHAnsi" w:cstheme="minorHAnsi"/>
          <w:sz w:val="22"/>
          <w:szCs w:val="22"/>
        </w:rPr>
      </w:pPr>
    </w:p>
    <w:p w:rsidR="00FF78ED" w:rsidRPr="00320C3A" w:rsidRDefault="00FF78ED" w:rsidP="007A0DD0">
      <w:pPr>
        <w:spacing w:line="288" w:lineRule="auto"/>
        <w:ind w:left="567" w:right="25"/>
        <w:jc w:val="both"/>
        <w:rPr>
          <w:rFonts w:asciiTheme="minorHAnsi" w:hAnsiTheme="minorHAnsi" w:cstheme="minorHAnsi"/>
          <w:sz w:val="22"/>
          <w:szCs w:val="22"/>
        </w:rPr>
      </w:pP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7573"/>
        <w:gridCol w:w="1559"/>
        <w:gridCol w:w="3402"/>
        <w:gridCol w:w="1783"/>
      </w:tblGrid>
      <w:tr w:rsidR="00B9347F" w:rsidRPr="00320C3A" w:rsidTr="00B9347F">
        <w:tc>
          <w:tcPr>
            <w:tcW w:w="15026" w:type="dxa"/>
            <w:gridSpan w:val="5"/>
            <w:shd w:val="clear" w:color="auto" w:fill="auto"/>
            <w:vAlign w:val="center"/>
          </w:tcPr>
          <w:p w:rsidR="00B9347F" w:rsidRPr="00320C3A" w:rsidRDefault="00B9347F" w:rsidP="007A0DD0">
            <w:pPr>
              <w:autoSpaceDN w:val="0"/>
              <w:spacing w:line="288" w:lineRule="auto"/>
              <w:jc w:val="center"/>
              <w:textAlignment w:val="baseline"/>
              <w:rPr>
                <w:rFonts w:asciiTheme="minorHAnsi" w:eastAsia="Lucida Sans Unicode" w:hAnsiTheme="minorHAnsi" w:cstheme="minorHAnsi"/>
                <w:b/>
                <w:kern w:val="3"/>
                <w:lang w:eastAsia="zh-CN" w:bidi="hi-IN"/>
              </w:rPr>
            </w:pPr>
            <w:r w:rsidRPr="00320C3A">
              <w:rPr>
                <w:rFonts w:asciiTheme="minorHAnsi" w:eastAsia="Lucida Sans Unicode" w:hAnsiTheme="minorHAnsi" w:cstheme="minorHAnsi"/>
                <w:b/>
                <w:kern w:val="3"/>
                <w:sz w:val="22"/>
                <w:szCs w:val="22"/>
                <w:lang w:eastAsia="zh-CN" w:bidi="hi-IN"/>
              </w:rPr>
              <w:t xml:space="preserve">WARUNKI GWARANCJI, SERWISU I SZKOLENIA </w:t>
            </w:r>
          </w:p>
        </w:tc>
      </w:tr>
      <w:tr w:rsidR="00295C8A" w:rsidRPr="00320C3A" w:rsidTr="00FF78ED">
        <w:tc>
          <w:tcPr>
            <w:tcW w:w="15026" w:type="dxa"/>
            <w:gridSpan w:val="5"/>
            <w:shd w:val="clear" w:color="auto" w:fill="E7E6E6" w:themeFill="background2"/>
            <w:vAlign w:val="center"/>
          </w:tcPr>
          <w:p w:rsidR="00295C8A" w:rsidRPr="00320C3A" w:rsidRDefault="00295C8A" w:rsidP="007A0DD0">
            <w:pPr>
              <w:autoSpaceDN w:val="0"/>
              <w:spacing w:line="288" w:lineRule="auto"/>
              <w:jc w:val="center"/>
              <w:textAlignment w:val="baseline"/>
              <w:rPr>
                <w:rFonts w:asciiTheme="minorHAnsi" w:eastAsia="Lucida Sans Unicode" w:hAnsiTheme="minorHAnsi" w:cstheme="minorHAnsi"/>
                <w:b/>
                <w:kern w:val="3"/>
                <w:lang w:eastAsia="zh-CN" w:bidi="hi-IN"/>
              </w:rPr>
            </w:pPr>
            <w:r w:rsidRPr="00320C3A">
              <w:rPr>
                <w:rFonts w:asciiTheme="minorHAnsi" w:eastAsia="Lucida Sans Unicode" w:hAnsiTheme="minorHAnsi" w:cstheme="minorHAnsi"/>
                <w:b/>
                <w:kern w:val="3"/>
                <w:sz w:val="22"/>
                <w:szCs w:val="22"/>
                <w:lang w:eastAsia="zh-CN" w:bidi="hi-IN"/>
              </w:rPr>
              <w:t xml:space="preserve">WARUNKI GWARANCJI, SERWISU I SZKOLENIA DLA nowego aparatu MR wraz z wyposażeniem instalowanego w </w:t>
            </w:r>
            <w:r w:rsidR="00D57F0B" w:rsidRPr="00320C3A">
              <w:rPr>
                <w:rFonts w:asciiTheme="minorHAnsi" w:eastAsia="Lucida Sans Unicode" w:hAnsiTheme="minorHAnsi" w:cstheme="minorHAnsi"/>
                <w:b/>
                <w:kern w:val="3"/>
                <w:sz w:val="22"/>
                <w:szCs w:val="22"/>
                <w:lang w:eastAsia="zh-CN" w:bidi="hi-IN"/>
              </w:rPr>
              <w:t>pracowni</w:t>
            </w:r>
            <w:r w:rsidRPr="00320C3A">
              <w:rPr>
                <w:rFonts w:asciiTheme="minorHAnsi" w:eastAsia="Lucida Sans Unicode" w:hAnsiTheme="minorHAnsi" w:cstheme="minorHAnsi"/>
                <w:b/>
                <w:kern w:val="3"/>
                <w:sz w:val="22"/>
                <w:szCs w:val="22"/>
                <w:lang w:eastAsia="zh-CN" w:bidi="hi-IN"/>
              </w:rPr>
              <w:t xml:space="preserve"> przy ulicy Kopernika 50</w:t>
            </w:r>
          </w:p>
        </w:tc>
      </w:tr>
      <w:tr w:rsidR="00295C8A" w:rsidRPr="00320C3A" w:rsidTr="00B9347F">
        <w:tc>
          <w:tcPr>
            <w:tcW w:w="709" w:type="dxa"/>
            <w:vAlign w:val="center"/>
          </w:tcPr>
          <w:p w:rsidR="00295C8A" w:rsidRPr="00320C3A" w:rsidRDefault="00295C8A" w:rsidP="007A0DD0">
            <w:pPr>
              <w:autoSpaceDN w:val="0"/>
              <w:spacing w:line="288" w:lineRule="auto"/>
              <w:jc w:val="center"/>
              <w:textAlignment w:val="baseline"/>
              <w:rPr>
                <w:rFonts w:asciiTheme="minorHAnsi" w:eastAsia="Lucida Sans Unicode" w:hAnsiTheme="minorHAnsi" w:cstheme="minorHAnsi"/>
                <w:b/>
                <w:kern w:val="3"/>
                <w:lang w:eastAsia="zh-CN" w:bidi="hi-IN"/>
              </w:rPr>
            </w:pPr>
            <w:r w:rsidRPr="00320C3A">
              <w:rPr>
                <w:rFonts w:asciiTheme="minorHAnsi" w:eastAsia="Lucida Sans Unicode" w:hAnsiTheme="minorHAnsi" w:cstheme="minorHAnsi"/>
                <w:b/>
                <w:kern w:val="3"/>
                <w:sz w:val="22"/>
                <w:szCs w:val="22"/>
                <w:lang w:eastAsia="zh-CN" w:bidi="hi-IN"/>
              </w:rPr>
              <w:t>Lp.</w:t>
            </w:r>
          </w:p>
        </w:tc>
        <w:tc>
          <w:tcPr>
            <w:tcW w:w="7573" w:type="dxa"/>
            <w:shd w:val="clear" w:color="auto" w:fill="auto"/>
            <w:vAlign w:val="center"/>
          </w:tcPr>
          <w:p w:rsidR="00295C8A" w:rsidRPr="00320C3A" w:rsidRDefault="00295C8A" w:rsidP="007A0DD0">
            <w:pPr>
              <w:autoSpaceDN w:val="0"/>
              <w:spacing w:line="288" w:lineRule="auto"/>
              <w:jc w:val="center"/>
              <w:textAlignment w:val="baseline"/>
              <w:rPr>
                <w:rFonts w:asciiTheme="minorHAnsi" w:eastAsia="Lucida Sans Unicode" w:hAnsiTheme="minorHAnsi" w:cstheme="minorHAnsi"/>
                <w:b/>
                <w:kern w:val="3"/>
                <w:lang w:eastAsia="zh-CN" w:bidi="hi-IN"/>
              </w:rPr>
            </w:pPr>
            <w:r w:rsidRPr="00320C3A">
              <w:rPr>
                <w:rFonts w:asciiTheme="minorHAnsi" w:eastAsia="Lucida Sans Unicode" w:hAnsiTheme="minorHAnsi" w:cstheme="minorHAnsi"/>
                <w:b/>
                <w:kern w:val="3"/>
                <w:sz w:val="22"/>
                <w:szCs w:val="22"/>
                <w:lang w:eastAsia="zh-CN" w:bidi="hi-IN"/>
              </w:rPr>
              <w:t>OPIS PARAMETRU</w:t>
            </w:r>
          </w:p>
        </w:tc>
        <w:tc>
          <w:tcPr>
            <w:tcW w:w="1559" w:type="dxa"/>
            <w:shd w:val="clear" w:color="auto" w:fill="auto"/>
            <w:vAlign w:val="center"/>
          </w:tcPr>
          <w:p w:rsidR="00295C8A" w:rsidRPr="00320C3A" w:rsidRDefault="00295C8A" w:rsidP="007A0DD0">
            <w:pPr>
              <w:autoSpaceDN w:val="0"/>
              <w:spacing w:line="288" w:lineRule="auto"/>
              <w:jc w:val="center"/>
              <w:textAlignment w:val="baseline"/>
              <w:rPr>
                <w:rFonts w:asciiTheme="minorHAnsi" w:eastAsia="Lucida Sans Unicode" w:hAnsiTheme="minorHAnsi" w:cstheme="minorHAnsi"/>
                <w:b/>
                <w:kern w:val="3"/>
                <w:lang w:eastAsia="zh-CN" w:bidi="hi-IN"/>
              </w:rPr>
            </w:pPr>
            <w:r w:rsidRPr="00320C3A">
              <w:rPr>
                <w:rFonts w:asciiTheme="minorHAnsi" w:eastAsia="Lucida Sans Unicode" w:hAnsiTheme="minorHAnsi" w:cstheme="minorHAnsi"/>
                <w:b/>
                <w:kern w:val="3"/>
                <w:sz w:val="22"/>
                <w:szCs w:val="22"/>
                <w:lang w:eastAsia="zh-CN" w:bidi="hi-IN"/>
              </w:rPr>
              <w:t>PARAMETR WYMAGANY</w:t>
            </w:r>
          </w:p>
        </w:tc>
        <w:tc>
          <w:tcPr>
            <w:tcW w:w="3402" w:type="dxa"/>
            <w:shd w:val="clear" w:color="auto" w:fill="auto"/>
            <w:vAlign w:val="center"/>
          </w:tcPr>
          <w:p w:rsidR="00295C8A" w:rsidRPr="00320C3A" w:rsidRDefault="00295C8A" w:rsidP="007A0DD0">
            <w:pPr>
              <w:autoSpaceDN w:val="0"/>
              <w:spacing w:line="288" w:lineRule="auto"/>
              <w:jc w:val="center"/>
              <w:textAlignment w:val="baseline"/>
              <w:rPr>
                <w:rFonts w:asciiTheme="minorHAnsi" w:eastAsia="Lucida Sans Unicode" w:hAnsiTheme="minorHAnsi" w:cstheme="minorHAnsi"/>
                <w:b/>
                <w:kern w:val="3"/>
                <w:lang w:eastAsia="zh-CN" w:bidi="hi-IN"/>
              </w:rPr>
            </w:pPr>
            <w:r w:rsidRPr="00320C3A">
              <w:rPr>
                <w:rFonts w:asciiTheme="minorHAnsi" w:eastAsia="Lucida Sans Unicode" w:hAnsiTheme="minorHAnsi" w:cstheme="minorHAnsi"/>
                <w:b/>
                <w:kern w:val="3"/>
                <w:sz w:val="22"/>
                <w:szCs w:val="22"/>
                <w:lang w:eastAsia="zh-CN" w:bidi="hi-IN"/>
              </w:rPr>
              <w:t>PARAMETR OFEROWANY</w:t>
            </w:r>
          </w:p>
        </w:tc>
        <w:tc>
          <w:tcPr>
            <w:tcW w:w="1783" w:type="dxa"/>
            <w:shd w:val="clear" w:color="auto" w:fill="auto"/>
            <w:vAlign w:val="center"/>
          </w:tcPr>
          <w:p w:rsidR="00295C8A" w:rsidRPr="00320C3A" w:rsidRDefault="00295C8A" w:rsidP="007A0DD0">
            <w:pPr>
              <w:autoSpaceDN w:val="0"/>
              <w:spacing w:line="288" w:lineRule="auto"/>
              <w:jc w:val="center"/>
              <w:textAlignment w:val="baseline"/>
              <w:rPr>
                <w:rFonts w:asciiTheme="minorHAnsi" w:eastAsia="Lucida Sans Unicode" w:hAnsiTheme="minorHAnsi" w:cstheme="minorHAnsi"/>
                <w:b/>
                <w:kern w:val="3"/>
                <w:lang w:eastAsia="zh-CN" w:bidi="hi-IN"/>
              </w:rPr>
            </w:pPr>
            <w:r w:rsidRPr="00320C3A">
              <w:rPr>
                <w:rFonts w:asciiTheme="minorHAnsi" w:eastAsia="Lucida Sans Unicode" w:hAnsiTheme="minorHAnsi" w:cstheme="minorHAnsi"/>
                <w:b/>
                <w:kern w:val="3"/>
                <w:sz w:val="22"/>
                <w:szCs w:val="22"/>
                <w:lang w:eastAsia="zh-CN" w:bidi="hi-IN"/>
              </w:rPr>
              <w:t>SPOSÓB OCENY</w:t>
            </w:r>
          </w:p>
        </w:tc>
      </w:tr>
      <w:tr w:rsidR="00295C8A" w:rsidRPr="00320C3A" w:rsidTr="00B93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rsidR="00295C8A" w:rsidRPr="00320C3A" w:rsidRDefault="00295C8A" w:rsidP="007A0DD0">
            <w:pPr>
              <w:numPr>
                <w:ilvl w:val="0"/>
                <w:numId w:val="9"/>
              </w:numPr>
              <w:autoSpaceDN w:val="0"/>
              <w:spacing w:line="288" w:lineRule="auto"/>
              <w:jc w:val="center"/>
              <w:textAlignment w:val="baseline"/>
              <w:rPr>
                <w:rFonts w:asciiTheme="minorHAnsi" w:eastAsia="Lucida Sans Unicode" w:hAnsiTheme="minorHAnsi" w:cstheme="minorHAnsi"/>
                <w:kern w:val="3"/>
                <w:lang w:eastAsia="zh-CN" w:bidi="hi-IN"/>
              </w:rPr>
            </w:pPr>
          </w:p>
        </w:tc>
        <w:tc>
          <w:tcPr>
            <w:tcW w:w="75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tabs>
                <w:tab w:val="left" w:pos="0"/>
              </w:tabs>
              <w:snapToGrid w:val="0"/>
              <w:spacing w:line="288" w:lineRule="auto"/>
              <w:jc w:val="both"/>
              <w:rPr>
                <w:rFonts w:asciiTheme="minorHAnsi" w:hAnsiTheme="minorHAnsi" w:cstheme="minorHAnsi"/>
                <w:b/>
                <w:bCs/>
              </w:rPr>
            </w:pPr>
            <w:r w:rsidRPr="00320C3A">
              <w:rPr>
                <w:rFonts w:asciiTheme="minorHAnsi" w:hAnsiTheme="minorHAnsi" w:cstheme="minorHAnsi"/>
                <w:b/>
                <w:bCs/>
                <w:sz w:val="22"/>
                <w:szCs w:val="22"/>
              </w:rPr>
              <w:t>GWARANCJE</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snapToGrid w:val="0"/>
              <w:spacing w:before="100" w:beforeAutospacing="1" w:after="100" w:afterAutospacing="1" w:line="288" w:lineRule="auto"/>
              <w:jc w:val="center"/>
              <w:rPr>
                <w:rFonts w:asciiTheme="minorHAnsi" w:hAnsiTheme="minorHAnsi" w:cstheme="minorHAnsi"/>
              </w:rPr>
            </w:pPr>
          </w:p>
        </w:tc>
        <w:tc>
          <w:tcPr>
            <w:tcW w:w="3402" w:type="dxa"/>
            <w:tcBorders>
              <w:top w:val="single" w:sz="4" w:space="0" w:color="auto"/>
              <w:left w:val="single" w:sz="4" w:space="0" w:color="auto"/>
              <w:bottom w:val="single" w:sz="4" w:space="0" w:color="auto"/>
              <w:right w:val="single" w:sz="4" w:space="0" w:color="auto"/>
            </w:tcBorders>
            <w:vAlign w:val="center"/>
          </w:tcPr>
          <w:p w:rsidR="00295C8A" w:rsidRPr="00320C3A" w:rsidRDefault="00295C8A" w:rsidP="007A0DD0">
            <w:pPr>
              <w:snapToGrid w:val="0"/>
              <w:spacing w:before="100" w:beforeAutospacing="1" w:after="100" w:afterAutospacing="1" w:line="288" w:lineRule="auto"/>
              <w:jc w:val="center"/>
              <w:rPr>
                <w:rFonts w:asciiTheme="minorHAnsi" w:hAnsiTheme="minorHAnsi" w:cstheme="minorHAnsi"/>
                <w:b/>
              </w:rPr>
            </w:pPr>
          </w:p>
        </w:tc>
        <w:tc>
          <w:tcPr>
            <w:tcW w:w="17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AbsatzTableFormat"/>
              <w:snapToGrid w:val="0"/>
              <w:spacing w:before="100" w:beforeAutospacing="1" w:after="100" w:afterAutospacing="1" w:line="288" w:lineRule="auto"/>
              <w:rPr>
                <w:rFonts w:asciiTheme="minorHAnsi" w:hAnsiTheme="minorHAnsi" w:cstheme="minorHAnsi"/>
                <w:sz w:val="22"/>
                <w:szCs w:val="22"/>
                <w:lang w:eastAsia="en-US"/>
              </w:rPr>
            </w:pPr>
          </w:p>
        </w:tc>
      </w:tr>
      <w:tr w:rsidR="00295C8A" w:rsidRPr="00320C3A" w:rsidTr="00B93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rsidR="00295C8A" w:rsidRPr="00320C3A" w:rsidRDefault="00295C8A" w:rsidP="007A0DD0">
            <w:pPr>
              <w:numPr>
                <w:ilvl w:val="0"/>
                <w:numId w:val="9"/>
              </w:numPr>
              <w:autoSpaceDN w:val="0"/>
              <w:spacing w:line="288" w:lineRule="auto"/>
              <w:jc w:val="center"/>
              <w:textAlignment w:val="baseline"/>
              <w:rPr>
                <w:rFonts w:asciiTheme="minorHAnsi" w:eastAsia="Lucida Sans Unicode" w:hAnsiTheme="minorHAnsi" w:cstheme="minorHAnsi"/>
                <w:kern w:val="3"/>
                <w:lang w:eastAsia="zh-CN" w:bidi="hi-IN"/>
              </w:rPr>
            </w:pPr>
          </w:p>
        </w:tc>
        <w:tc>
          <w:tcPr>
            <w:tcW w:w="75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767AC6" w:rsidRDefault="00295C8A" w:rsidP="007A0DD0">
            <w:pPr>
              <w:pStyle w:val="Nagwek1"/>
              <w:spacing w:line="288" w:lineRule="auto"/>
              <w:jc w:val="both"/>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Okres gwarancji dla aparatu rezonansu magnetycznego oraz wszystkich współpracujących z nimi urządzeń [liczba miesięcy]</w:t>
            </w:r>
            <w:r w:rsidR="00767AC6">
              <w:rPr>
                <w:rFonts w:asciiTheme="minorHAnsi" w:hAnsiTheme="minorHAnsi" w:cstheme="minorHAnsi"/>
                <w:bCs/>
                <w:iCs/>
                <w:color w:val="auto"/>
                <w:sz w:val="22"/>
                <w:szCs w:val="22"/>
              </w:rPr>
              <w:t xml:space="preserve"> </w:t>
            </w:r>
          </w:p>
          <w:p w:rsidR="00295C8A" w:rsidRPr="00320C3A" w:rsidRDefault="00767AC6" w:rsidP="007A0DD0">
            <w:pPr>
              <w:pStyle w:val="Nagwek1"/>
              <w:spacing w:line="288" w:lineRule="auto"/>
              <w:jc w:val="both"/>
              <w:rPr>
                <w:rFonts w:asciiTheme="minorHAnsi" w:hAnsiTheme="minorHAnsi" w:cstheme="minorHAnsi"/>
                <w:bCs/>
                <w:iCs/>
                <w:color w:val="auto"/>
                <w:sz w:val="22"/>
                <w:szCs w:val="22"/>
              </w:rPr>
            </w:pPr>
            <w:r w:rsidRPr="00767AC6">
              <w:rPr>
                <w:rStyle w:val="Uwydatnienie"/>
                <w:rFonts w:ascii="Verdana" w:hAnsi="Verdana"/>
                <w:color w:val="2C363A"/>
                <w:sz w:val="16"/>
                <w:szCs w:val="16"/>
                <w:highlight w:val="yellow"/>
                <w:shd w:val="clear" w:color="auto" w:fill="FFFFFF"/>
              </w:rPr>
              <w:t>Zamawiający zastrzega, że górną granic</w:t>
            </w:r>
            <w:r w:rsidR="00605ECD">
              <w:rPr>
                <w:rStyle w:val="Uwydatnienie"/>
                <w:rFonts w:ascii="Verdana" w:hAnsi="Verdana"/>
                <w:color w:val="2C363A"/>
                <w:sz w:val="16"/>
                <w:szCs w:val="16"/>
                <w:highlight w:val="yellow"/>
                <w:shd w:val="clear" w:color="auto" w:fill="FFFFFF"/>
              </w:rPr>
              <w:t>ą punktacji gwarancji będzie 10 lat.</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Zawartotabeli"/>
              <w:snapToGrid w:val="0"/>
              <w:spacing w:line="288" w:lineRule="auto"/>
              <w:rPr>
                <w:rFonts w:asciiTheme="minorHAnsi" w:hAnsiTheme="minorHAnsi" w:cstheme="minorHAnsi"/>
                <w:sz w:val="22"/>
                <w:szCs w:val="22"/>
              </w:rPr>
            </w:pPr>
            <w:r w:rsidRPr="00320C3A">
              <w:rPr>
                <w:rFonts w:asciiTheme="minorHAnsi" w:hAnsiTheme="minorHAnsi" w:cstheme="minorHAnsi"/>
                <w:sz w:val="22"/>
                <w:szCs w:val="22"/>
              </w:rPr>
              <w:t>Min. 60</w:t>
            </w:r>
          </w:p>
        </w:tc>
        <w:tc>
          <w:tcPr>
            <w:tcW w:w="3402" w:type="dxa"/>
            <w:tcBorders>
              <w:top w:val="single" w:sz="4" w:space="0" w:color="auto"/>
              <w:left w:val="single" w:sz="4" w:space="0" w:color="auto"/>
              <w:bottom w:val="single" w:sz="4" w:space="0" w:color="auto"/>
              <w:right w:val="single" w:sz="4" w:space="0" w:color="auto"/>
            </w:tcBorders>
            <w:vAlign w:val="center"/>
          </w:tcPr>
          <w:p w:rsidR="00295C8A" w:rsidRPr="00320C3A" w:rsidRDefault="00295C8A" w:rsidP="007A0DD0">
            <w:pPr>
              <w:pStyle w:val="Zawartotabeli"/>
              <w:snapToGrid w:val="0"/>
              <w:spacing w:line="288" w:lineRule="auto"/>
              <w:rPr>
                <w:rFonts w:asciiTheme="minorHAnsi" w:hAnsiTheme="minorHAnsi" w:cstheme="minorHAnsi"/>
                <w:sz w:val="22"/>
                <w:szCs w:val="22"/>
              </w:rPr>
            </w:pPr>
          </w:p>
        </w:tc>
        <w:tc>
          <w:tcPr>
            <w:tcW w:w="17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Najdłuższy okres –    10 pkt.;</w:t>
            </w:r>
          </w:p>
          <w:p w:rsidR="00295C8A" w:rsidRPr="00320C3A" w:rsidRDefault="00295C8A"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Inne – proporcjonalnie mniej względem najdłuższego okresu.</w:t>
            </w:r>
          </w:p>
        </w:tc>
      </w:tr>
      <w:tr w:rsidR="00295C8A" w:rsidRPr="00320C3A" w:rsidTr="00B93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rsidR="00295C8A" w:rsidRPr="00320C3A" w:rsidRDefault="00295C8A" w:rsidP="007A0DD0">
            <w:pPr>
              <w:numPr>
                <w:ilvl w:val="0"/>
                <w:numId w:val="9"/>
              </w:numPr>
              <w:autoSpaceDN w:val="0"/>
              <w:spacing w:line="288" w:lineRule="auto"/>
              <w:jc w:val="center"/>
              <w:textAlignment w:val="baseline"/>
              <w:rPr>
                <w:rFonts w:asciiTheme="minorHAnsi" w:eastAsia="Lucida Sans Unicode" w:hAnsiTheme="minorHAnsi" w:cstheme="minorHAnsi"/>
                <w:kern w:val="3"/>
                <w:lang w:eastAsia="zh-CN" w:bidi="hi-IN"/>
              </w:rPr>
            </w:pPr>
          </w:p>
        </w:tc>
        <w:tc>
          <w:tcPr>
            <w:tcW w:w="75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Nagwek1"/>
              <w:keepLines w:val="0"/>
              <w:tabs>
                <w:tab w:val="num" w:pos="0"/>
              </w:tabs>
              <w:suppressAutoHyphens w:val="0"/>
              <w:spacing w:before="0" w:line="288" w:lineRule="auto"/>
              <w:jc w:val="both"/>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Zapewnienie  dostępu części zamiennych [liczba lat] – min. 8 lat (peryferyjny sprzęt komputerowy – min. 5 lat)</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Zawartotabeli"/>
              <w:snapToGrid w:val="0"/>
              <w:spacing w:line="288" w:lineRule="auto"/>
              <w:rPr>
                <w:rFonts w:asciiTheme="minorHAnsi" w:hAnsiTheme="minorHAnsi" w:cstheme="minorHAnsi"/>
                <w:sz w:val="22"/>
                <w:szCs w:val="22"/>
              </w:rPr>
            </w:pPr>
            <w:r w:rsidRPr="00320C3A">
              <w:rPr>
                <w:rFonts w:asciiTheme="minorHAnsi" w:hAnsiTheme="minorHAnsi" w:cstheme="minorHAnsi"/>
                <w:sz w:val="22"/>
                <w:szCs w:val="22"/>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95C8A" w:rsidRPr="00320C3A" w:rsidRDefault="00295C8A" w:rsidP="007A0DD0">
            <w:pPr>
              <w:pStyle w:val="Zawartotabeli"/>
              <w:snapToGrid w:val="0"/>
              <w:spacing w:line="288" w:lineRule="auto"/>
              <w:rPr>
                <w:rFonts w:asciiTheme="minorHAnsi" w:hAnsiTheme="minorHAnsi" w:cstheme="minorHAnsi"/>
                <w:sz w:val="22"/>
                <w:szCs w:val="22"/>
              </w:rPr>
            </w:pPr>
          </w:p>
        </w:tc>
        <w:tc>
          <w:tcPr>
            <w:tcW w:w="17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897AB8"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295C8A" w:rsidRPr="00320C3A" w:rsidTr="00B93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rsidR="00295C8A" w:rsidRPr="00496126" w:rsidRDefault="00295C8A" w:rsidP="007A0DD0">
            <w:pPr>
              <w:numPr>
                <w:ilvl w:val="0"/>
                <w:numId w:val="9"/>
              </w:numPr>
              <w:autoSpaceDN w:val="0"/>
              <w:spacing w:line="288" w:lineRule="auto"/>
              <w:jc w:val="center"/>
              <w:textAlignment w:val="baseline"/>
              <w:rPr>
                <w:rFonts w:asciiTheme="minorHAnsi" w:eastAsia="Lucida Sans Unicode" w:hAnsiTheme="minorHAnsi" w:cstheme="minorHAnsi"/>
                <w:kern w:val="3"/>
                <w:lang w:eastAsia="zh-CN" w:bidi="hi-IN"/>
              </w:rPr>
            </w:pPr>
          </w:p>
        </w:tc>
        <w:tc>
          <w:tcPr>
            <w:tcW w:w="75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496126" w:rsidRDefault="000654F4" w:rsidP="00496126">
            <w:pPr>
              <w:pStyle w:val="Nagwek1"/>
              <w:keepLines w:val="0"/>
              <w:tabs>
                <w:tab w:val="num" w:pos="0"/>
              </w:tabs>
              <w:suppressAutoHyphens w:val="0"/>
              <w:spacing w:before="0" w:line="288" w:lineRule="auto"/>
              <w:jc w:val="both"/>
              <w:rPr>
                <w:rFonts w:asciiTheme="minorHAnsi" w:hAnsiTheme="minorHAnsi" w:cstheme="minorHAnsi"/>
                <w:bCs/>
                <w:iCs/>
                <w:color w:val="auto"/>
                <w:sz w:val="22"/>
                <w:szCs w:val="22"/>
              </w:rPr>
            </w:pPr>
            <w:r w:rsidRPr="00496126">
              <w:rPr>
                <w:rFonts w:asciiTheme="minorHAnsi" w:hAnsiTheme="minorHAnsi" w:cstheme="minorHAnsi"/>
                <w:bCs/>
                <w:iCs/>
                <w:color w:val="auto"/>
                <w:sz w:val="22"/>
                <w:szCs w:val="22"/>
              </w:rPr>
              <w:t>T</w:t>
            </w:r>
            <w:r w:rsidR="00295C8A" w:rsidRPr="00496126">
              <w:rPr>
                <w:rFonts w:asciiTheme="minorHAnsi" w:hAnsiTheme="minorHAnsi" w:cstheme="minorHAnsi"/>
                <w:bCs/>
                <w:iCs/>
                <w:color w:val="auto"/>
                <w:sz w:val="22"/>
                <w:szCs w:val="22"/>
              </w:rPr>
              <w:t xml:space="preserve">ermin gwarancji przedłuża się o liczbę dni, w ciągu których </w:t>
            </w:r>
            <w:r w:rsidR="00A96186" w:rsidRPr="00496126">
              <w:rPr>
                <w:rFonts w:asciiTheme="minorHAnsi" w:hAnsiTheme="minorHAnsi" w:cstheme="minorHAnsi"/>
                <w:bCs/>
                <w:iCs/>
                <w:color w:val="auto"/>
                <w:sz w:val="22"/>
                <w:szCs w:val="22"/>
              </w:rPr>
              <w:t>użytkownik</w:t>
            </w:r>
            <w:r w:rsidR="00295C8A" w:rsidRPr="00496126">
              <w:rPr>
                <w:rFonts w:asciiTheme="minorHAnsi" w:hAnsiTheme="minorHAnsi" w:cstheme="minorHAnsi"/>
                <w:bCs/>
                <w:iCs/>
                <w:color w:val="auto"/>
                <w:sz w:val="22"/>
                <w:szCs w:val="22"/>
              </w:rPr>
              <w:t xml:space="preserve"> nie mógł korzystać ze sprzętu</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496126" w:rsidRDefault="00295C8A" w:rsidP="007A0DD0">
            <w:pPr>
              <w:pStyle w:val="Zawartotabeli"/>
              <w:snapToGrid w:val="0"/>
              <w:spacing w:line="288" w:lineRule="auto"/>
              <w:rPr>
                <w:rFonts w:asciiTheme="minorHAnsi" w:hAnsiTheme="minorHAnsi" w:cstheme="minorHAnsi"/>
                <w:sz w:val="22"/>
                <w:szCs w:val="22"/>
              </w:rPr>
            </w:pPr>
            <w:r w:rsidRPr="00496126">
              <w:rPr>
                <w:rFonts w:asciiTheme="minorHAnsi" w:hAnsiTheme="minorHAnsi" w:cstheme="minorHAnsi"/>
                <w:sz w:val="22"/>
                <w:szCs w:val="22"/>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95C8A" w:rsidRPr="00496126" w:rsidRDefault="00295C8A" w:rsidP="007A0DD0">
            <w:pPr>
              <w:pStyle w:val="Zawartotabeli"/>
              <w:snapToGrid w:val="0"/>
              <w:spacing w:line="288" w:lineRule="auto"/>
              <w:rPr>
                <w:rFonts w:asciiTheme="minorHAnsi" w:hAnsiTheme="minorHAnsi" w:cstheme="minorHAnsi"/>
                <w:sz w:val="22"/>
                <w:szCs w:val="22"/>
              </w:rPr>
            </w:pPr>
          </w:p>
        </w:tc>
        <w:tc>
          <w:tcPr>
            <w:tcW w:w="17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496126" w:rsidRDefault="00897AB8" w:rsidP="007A0DD0">
            <w:pPr>
              <w:snapToGrid w:val="0"/>
              <w:spacing w:line="288" w:lineRule="auto"/>
              <w:jc w:val="center"/>
              <w:rPr>
                <w:rFonts w:asciiTheme="minorHAnsi" w:hAnsiTheme="minorHAnsi" w:cstheme="minorHAnsi"/>
              </w:rPr>
            </w:pPr>
            <w:r w:rsidRPr="00496126">
              <w:rPr>
                <w:rFonts w:asciiTheme="minorHAnsi" w:hAnsiTheme="minorHAnsi" w:cstheme="minorHAnsi"/>
                <w:sz w:val="22"/>
                <w:szCs w:val="22"/>
              </w:rPr>
              <w:t>Bez punktacji</w:t>
            </w:r>
          </w:p>
        </w:tc>
      </w:tr>
      <w:tr w:rsidR="00295C8A" w:rsidRPr="00320C3A" w:rsidTr="00B93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rsidR="00295C8A" w:rsidRPr="00320C3A" w:rsidRDefault="00295C8A" w:rsidP="007A0DD0">
            <w:pPr>
              <w:numPr>
                <w:ilvl w:val="0"/>
                <w:numId w:val="9"/>
              </w:numPr>
              <w:autoSpaceDN w:val="0"/>
              <w:spacing w:line="288" w:lineRule="auto"/>
              <w:jc w:val="center"/>
              <w:textAlignment w:val="baseline"/>
              <w:rPr>
                <w:rFonts w:asciiTheme="minorHAnsi" w:eastAsia="Lucida Sans Unicode" w:hAnsiTheme="minorHAnsi" w:cstheme="minorHAnsi"/>
                <w:kern w:val="3"/>
                <w:lang w:eastAsia="zh-CN" w:bidi="hi-IN"/>
              </w:rPr>
            </w:pPr>
          </w:p>
        </w:tc>
        <w:tc>
          <w:tcPr>
            <w:tcW w:w="75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Nagwek1"/>
              <w:keepLines w:val="0"/>
              <w:tabs>
                <w:tab w:val="num" w:pos="0"/>
              </w:tabs>
              <w:suppressAutoHyphens w:val="0"/>
              <w:snapToGrid w:val="0"/>
              <w:spacing w:before="0" w:line="288" w:lineRule="auto"/>
              <w:rPr>
                <w:rFonts w:asciiTheme="minorHAnsi" w:hAnsiTheme="minorHAnsi" w:cstheme="minorHAnsi"/>
                <w:bCs/>
                <w:iCs/>
                <w:color w:val="auto"/>
                <w:sz w:val="22"/>
                <w:szCs w:val="22"/>
              </w:rPr>
            </w:pPr>
            <w:r w:rsidRPr="00320C3A">
              <w:rPr>
                <w:rFonts w:asciiTheme="minorHAnsi" w:hAnsiTheme="minorHAnsi" w:cstheme="minorHAnsi"/>
                <w:b/>
                <w:bCs/>
                <w:iCs/>
                <w:color w:val="auto"/>
                <w:sz w:val="22"/>
                <w:szCs w:val="22"/>
              </w:rPr>
              <w:t>WARUNKI SERWISU</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Zawartotabeli"/>
              <w:snapToGrid w:val="0"/>
              <w:spacing w:line="288" w:lineRule="auto"/>
              <w:rPr>
                <w:rFonts w:asciiTheme="minorHAnsi" w:hAnsiTheme="minorHAnsi" w:cstheme="minorHAns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295C8A" w:rsidRPr="00320C3A" w:rsidRDefault="00295C8A" w:rsidP="007A0DD0">
            <w:pPr>
              <w:pStyle w:val="Zawartotabeli"/>
              <w:snapToGrid w:val="0"/>
              <w:spacing w:line="288" w:lineRule="auto"/>
              <w:rPr>
                <w:rFonts w:asciiTheme="minorHAnsi" w:hAnsiTheme="minorHAnsi" w:cstheme="minorHAnsi"/>
                <w:sz w:val="22"/>
                <w:szCs w:val="22"/>
              </w:rPr>
            </w:pPr>
          </w:p>
        </w:tc>
        <w:tc>
          <w:tcPr>
            <w:tcW w:w="17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suppressAutoHyphens w:val="0"/>
              <w:snapToGrid w:val="0"/>
              <w:spacing w:line="288" w:lineRule="auto"/>
              <w:jc w:val="center"/>
              <w:rPr>
                <w:rFonts w:asciiTheme="minorHAnsi" w:hAnsiTheme="minorHAnsi" w:cstheme="minorHAnsi"/>
              </w:rPr>
            </w:pPr>
          </w:p>
        </w:tc>
      </w:tr>
      <w:tr w:rsidR="00295C8A" w:rsidRPr="00320C3A" w:rsidTr="00B93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rsidR="00295C8A" w:rsidRPr="00320C3A" w:rsidRDefault="00295C8A" w:rsidP="007A0DD0">
            <w:pPr>
              <w:numPr>
                <w:ilvl w:val="0"/>
                <w:numId w:val="9"/>
              </w:numPr>
              <w:autoSpaceDN w:val="0"/>
              <w:spacing w:line="288" w:lineRule="auto"/>
              <w:jc w:val="center"/>
              <w:textAlignment w:val="baseline"/>
              <w:rPr>
                <w:rFonts w:asciiTheme="minorHAnsi" w:eastAsia="Lucida Sans Unicode" w:hAnsiTheme="minorHAnsi" w:cstheme="minorHAnsi"/>
                <w:kern w:val="3"/>
                <w:lang w:eastAsia="zh-CN" w:bidi="hi-IN"/>
              </w:rPr>
            </w:pPr>
          </w:p>
        </w:tc>
        <w:tc>
          <w:tcPr>
            <w:tcW w:w="75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Nagwek1"/>
              <w:keepLines w:val="0"/>
              <w:tabs>
                <w:tab w:val="num" w:pos="0"/>
              </w:tabs>
              <w:suppressAutoHyphens w:val="0"/>
              <w:snapToGrid w:val="0"/>
              <w:spacing w:before="0" w:line="288" w:lineRule="auto"/>
              <w:jc w:val="both"/>
              <w:rPr>
                <w:rFonts w:asciiTheme="minorHAnsi" w:hAnsiTheme="minorHAnsi" w:cstheme="minorHAnsi"/>
                <w:b/>
                <w:bCs/>
                <w:iCs/>
                <w:color w:val="auto"/>
                <w:sz w:val="22"/>
                <w:szCs w:val="22"/>
              </w:rPr>
            </w:pPr>
            <w:r w:rsidRPr="00320C3A">
              <w:rPr>
                <w:rFonts w:asciiTheme="minorHAnsi" w:hAnsiTheme="minorHAnsi" w:cstheme="minorHAnsi"/>
                <w:bCs/>
                <w:iCs/>
                <w:color w:val="auto"/>
                <w:sz w:val="22"/>
                <w:szCs w:val="22"/>
              </w:rPr>
              <w:t>Zdalna diagnostyka przez chronione łącze z możliwością rejestracji i odczytu online rejestrów błędów, oraz monitorowaniem systemu(uwaga – całość ewentualnych prac i wyposażenia sprzętowego, które będzie służyło tej funkcjonalności po stronie wykonawcy)</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Zawartotabeli"/>
              <w:snapToGrid w:val="0"/>
              <w:spacing w:line="288" w:lineRule="auto"/>
              <w:rPr>
                <w:rFonts w:asciiTheme="minorHAnsi" w:hAnsiTheme="minorHAnsi" w:cstheme="minorHAnsi"/>
                <w:sz w:val="22"/>
                <w:szCs w:val="22"/>
              </w:rPr>
            </w:pPr>
            <w:r w:rsidRPr="00320C3A">
              <w:rPr>
                <w:rFonts w:asciiTheme="minorHAnsi" w:hAnsiTheme="minorHAnsi" w:cstheme="minorHAnsi"/>
                <w:sz w:val="22"/>
                <w:szCs w:val="22"/>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95C8A" w:rsidRPr="00320C3A" w:rsidRDefault="00295C8A" w:rsidP="007A0DD0">
            <w:pPr>
              <w:pStyle w:val="Zawartotabeli"/>
              <w:snapToGrid w:val="0"/>
              <w:spacing w:line="288" w:lineRule="auto"/>
              <w:rPr>
                <w:rFonts w:asciiTheme="minorHAnsi" w:hAnsiTheme="minorHAnsi" w:cstheme="minorHAnsi"/>
                <w:sz w:val="22"/>
                <w:szCs w:val="22"/>
              </w:rPr>
            </w:pPr>
          </w:p>
        </w:tc>
        <w:tc>
          <w:tcPr>
            <w:tcW w:w="17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897AB8" w:rsidP="007A0DD0">
            <w:pPr>
              <w:suppressAutoHyphens w:val="0"/>
              <w:snapToGrid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295C8A" w:rsidRPr="00320C3A" w:rsidTr="00B93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rsidR="00295C8A" w:rsidRPr="00320C3A" w:rsidRDefault="00295C8A" w:rsidP="007A0DD0">
            <w:pPr>
              <w:numPr>
                <w:ilvl w:val="0"/>
                <w:numId w:val="9"/>
              </w:numPr>
              <w:autoSpaceDN w:val="0"/>
              <w:spacing w:line="288" w:lineRule="auto"/>
              <w:jc w:val="center"/>
              <w:textAlignment w:val="baseline"/>
              <w:rPr>
                <w:rFonts w:asciiTheme="minorHAnsi" w:eastAsia="Lucida Sans Unicode" w:hAnsiTheme="minorHAnsi" w:cstheme="minorHAnsi"/>
                <w:kern w:val="3"/>
                <w:lang w:eastAsia="zh-CN" w:bidi="hi-IN"/>
              </w:rPr>
            </w:pPr>
          </w:p>
        </w:tc>
        <w:tc>
          <w:tcPr>
            <w:tcW w:w="75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Nagwek1"/>
              <w:keepLines w:val="0"/>
              <w:tabs>
                <w:tab w:val="num" w:pos="0"/>
              </w:tabs>
              <w:suppressAutoHyphens w:val="0"/>
              <w:snapToGrid w:val="0"/>
              <w:spacing w:before="0" w:line="288" w:lineRule="auto"/>
              <w:jc w:val="both"/>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W cenie oferty -  przeglądy okresowe w okresie gwarancji (w częstotliwości i w zakresie zgodnym z wymogami producenta)</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Zawartotabeli"/>
              <w:snapToGrid w:val="0"/>
              <w:spacing w:line="288" w:lineRule="auto"/>
              <w:rPr>
                <w:rFonts w:asciiTheme="minorHAnsi" w:hAnsiTheme="minorHAnsi" w:cstheme="minorHAnsi"/>
                <w:sz w:val="22"/>
                <w:szCs w:val="22"/>
              </w:rPr>
            </w:pPr>
            <w:r w:rsidRPr="00320C3A">
              <w:rPr>
                <w:rFonts w:asciiTheme="minorHAnsi" w:hAnsiTheme="minorHAnsi" w:cstheme="minorHAnsi"/>
                <w:sz w:val="22"/>
                <w:szCs w:val="22"/>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95C8A" w:rsidRPr="00320C3A" w:rsidRDefault="00295C8A" w:rsidP="007A0DD0">
            <w:pPr>
              <w:pStyle w:val="Zawartotabeli"/>
              <w:snapToGrid w:val="0"/>
              <w:spacing w:line="288" w:lineRule="auto"/>
              <w:rPr>
                <w:rFonts w:asciiTheme="minorHAnsi" w:hAnsiTheme="minorHAnsi" w:cstheme="minorHAnsi"/>
                <w:sz w:val="22"/>
                <w:szCs w:val="22"/>
              </w:rPr>
            </w:pPr>
          </w:p>
        </w:tc>
        <w:tc>
          <w:tcPr>
            <w:tcW w:w="17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897AB8" w:rsidP="007A0DD0">
            <w:pPr>
              <w:suppressAutoHyphens w:val="0"/>
              <w:snapToGrid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295C8A" w:rsidRPr="00320C3A" w:rsidTr="00B93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rsidR="00295C8A" w:rsidRPr="00320C3A" w:rsidRDefault="00295C8A" w:rsidP="007A0DD0">
            <w:pPr>
              <w:numPr>
                <w:ilvl w:val="0"/>
                <w:numId w:val="9"/>
              </w:numPr>
              <w:autoSpaceDN w:val="0"/>
              <w:spacing w:line="288" w:lineRule="auto"/>
              <w:jc w:val="center"/>
              <w:textAlignment w:val="baseline"/>
              <w:rPr>
                <w:rFonts w:asciiTheme="minorHAnsi" w:eastAsia="Lucida Sans Unicode" w:hAnsiTheme="minorHAnsi" w:cstheme="minorHAnsi"/>
                <w:kern w:val="3"/>
                <w:lang w:eastAsia="zh-CN" w:bidi="hi-IN"/>
              </w:rPr>
            </w:pPr>
          </w:p>
        </w:tc>
        <w:tc>
          <w:tcPr>
            <w:tcW w:w="75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Nagwek1"/>
              <w:keepLines w:val="0"/>
              <w:tabs>
                <w:tab w:val="num" w:pos="0"/>
              </w:tabs>
              <w:suppressAutoHyphens w:val="0"/>
              <w:snapToGrid w:val="0"/>
              <w:spacing w:before="0" w:line="288" w:lineRule="auto"/>
              <w:jc w:val="both"/>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Wszystkie czynności serwisowe, w tym przeglądy konserwacyjne, w okresie gwarancji - w ramach wynagrodzenia umownego</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Zawartotabeli"/>
              <w:snapToGrid w:val="0"/>
              <w:spacing w:line="288" w:lineRule="auto"/>
              <w:rPr>
                <w:rFonts w:asciiTheme="minorHAnsi" w:hAnsiTheme="minorHAnsi" w:cstheme="minorHAnsi"/>
                <w:sz w:val="22"/>
                <w:szCs w:val="22"/>
              </w:rPr>
            </w:pPr>
            <w:r w:rsidRPr="00320C3A">
              <w:rPr>
                <w:rFonts w:asciiTheme="minorHAnsi" w:hAnsiTheme="minorHAnsi" w:cstheme="minorHAnsi"/>
                <w:sz w:val="22"/>
                <w:szCs w:val="22"/>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95C8A" w:rsidRPr="00320C3A" w:rsidRDefault="00295C8A" w:rsidP="007A0DD0">
            <w:pPr>
              <w:pStyle w:val="Zawartotabeli"/>
              <w:snapToGrid w:val="0"/>
              <w:spacing w:line="288" w:lineRule="auto"/>
              <w:rPr>
                <w:rFonts w:asciiTheme="minorHAnsi" w:hAnsiTheme="minorHAnsi" w:cstheme="minorHAnsi"/>
                <w:sz w:val="22"/>
                <w:szCs w:val="22"/>
              </w:rPr>
            </w:pPr>
          </w:p>
        </w:tc>
        <w:tc>
          <w:tcPr>
            <w:tcW w:w="17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897AB8" w:rsidP="007A0DD0">
            <w:pPr>
              <w:suppressAutoHyphens w:val="0"/>
              <w:snapToGrid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295C8A" w:rsidRPr="00320C3A" w:rsidTr="00B93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rsidR="00295C8A" w:rsidRPr="00320C3A" w:rsidRDefault="00295C8A" w:rsidP="007A0DD0">
            <w:pPr>
              <w:numPr>
                <w:ilvl w:val="0"/>
                <w:numId w:val="9"/>
              </w:numPr>
              <w:autoSpaceDN w:val="0"/>
              <w:spacing w:line="288" w:lineRule="auto"/>
              <w:jc w:val="center"/>
              <w:textAlignment w:val="baseline"/>
              <w:rPr>
                <w:rFonts w:asciiTheme="minorHAnsi" w:eastAsia="Lucida Sans Unicode" w:hAnsiTheme="minorHAnsi" w:cstheme="minorHAnsi"/>
                <w:kern w:val="3"/>
                <w:lang w:eastAsia="zh-CN" w:bidi="hi-IN"/>
              </w:rPr>
            </w:pPr>
          </w:p>
        </w:tc>
        <w:tc>
          <w:tcPr>
            <w:tcW w:w="75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Nagwek1"/>
              <w:keepLines w:val="0"/>
              <w:tabs>
                <w:tab w:val="num" w:pos="0"/>
              </w:tabs>
              <w:suppressAutoHyphens w:val="0"/>
              <w:snapToGrid w:val="0"/>
              <w:spacing w:before="0" w:line="288" w:lineRule="auto"/>
              <w:jc w:val="both"/>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Czas reakcji (dotyczy także reakcji zdalnej): „przyjęte zgłoszenie – podjęta naprawa” =&lt; 24 [godz.]</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Zawartotabeli"/>
              <w:snapToGrid w:val="0"/>
              <w:spacing w:line="288" w:lineRule="auto"/>
              <w:rPr>
                <w:rFonts w:asciiTheme="minorHAnsi" w:hAnsiTheme="minorHAnsi" w:cstheme="minorHAnsi"/>
                <w:sz w:val="22"/>
                <w:szCs w:val="22"/>
              </w:rPr>
            </w:pPr>
            <w:r w:rsidRPr="00320C3A">
              <w:rPr>
                <w:rFonts w:asciiTheme="minorHAnsi" w:hAnsiTheme="minorHAnsi" w:cstheme="minorHAnsi"/>
                <w:sz w:val="22"/>
                <w:szCs w:val="22"/>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95C8A" w:rsidRPr="00320C3A" w:rsidRDefault="00295C8A" w:rsidP="007A0DD0">
            <w:pPr>
              <w:pStyle w:val="Zawartotabeli"/>
              <w:snapToGrid w:val="0"/>
              <w:spacing w:line="288" w:lineRule="auto"/>
              <w:rPr>
                <w:rFonts w:asciiTheme="minorHAnsi" w:hAnsiTheme="minorHAnsi" w:cstheme="minorHAnsi"/>
                <w:sz w:val="22"/>
                <w:szCs w:val="22"/>
              </w:rPr>
            </w:pPr>
          </w:p>
        </w:tc>
        <w:tc>
          <w:tcPr>
            <w:tcW w:w="17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897AB8" w:rsidP="007A0DD0">
            <w:pPr>
              <w:suppressAutoHyphens w:val="0"/>
              <w:snapToGrid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295C8A" w:rsidRPr="00320C3A" w:rsidTr="00B93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rsidR="00295C8A" w:rsidRPr="00320C3A" w:rsidRDefault="00295C8A" w:rsidP="007A0DD0">
            <w:pPr>
              <w:numPr>
                <w:ilvl w:val="0"/>
                <w:numId w:val="9"/>
              </w:numPr>
              <w:autoSpaceDN w:val="0"/>
              <w:spacing w:line="288" w:lineRule="auto"/>
              <w:jc w:val="center"/>
              <w:textAlignment w:val="baseline"/>
              <w:rPr>
                <w:rFonts w:asciiTheme="minorHAnsi" w:eastAsia="Lucida Sans Unicode" w:hAnsiTheme="minorHAnsi" w:cstheme="minorHAnsi"/>
                <w:kern w:val="3"/>
                <w:lang w:eastAsia="zh-CN" w:bidi="hi-IN"/>
              </w:rPr>
            </w:pPr>
          </w:p>
        </w:tc>
        <w:tc>
          <w:tcPr>
            <w:tcW w:w="75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Nagwek1"/>
              <w:keepLines w:val="0"/>
              <w:tabs>
                <w:tab w:val="num" w:pos="0"/>
              </w:tabs>
              <w:suppressAutoHyphens w:val="0"/>
              <w:snapToGrid w:val="0"/>
              <w:spacing w:before="0" w:line="288" w:lineRule="auto"/>
              <w:jc w:val="both"/>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Możliwość zgłoszeń 24h/dobę, 365 dni/rok</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Zawartotabeli"/>
              <w:snapToGrid w:val="0"/>
              <w:spacing w:line="288" w:lineRule="auto"/>
              <w:rPr>
                <w:rFonts w:asciiTheme="minorHAnsi" w:hAnsiTheme="minorHAnsi" w:cstheme="minorHAnsi"/>
                <w:sz w:val="22"/>
                <w:szCs w:val="22"/>
              </w:rPr>
            </w:pPr>
            <w:r w:rsidRPr="00320C3A">
              <w:rPr>
                <w:rFonts w:asciiTheme="minorHAnsi" w:hAnsiTheme="minorHAnsi" w:cstheme="minorHAnsi"/>
                <w:sz w:val="22"/>
                <w:szCs w:val="22"/>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95C8A" w:rsidRPr="00320C3A" w:rsidRDefault="00295C8A" w:rsidP="007A0DD0">
            <w:pPr>
              <w:pStyle w:val="Zawartotabeli"/>
              <w:snapToGrid w:val="0"/>
              <w:spacing w:line="288" w:lineRule="auto"/>
              <w:rPr>
                <w:rFonts w:asciiTheme="minorHAnsi" w:hAnsiTheme="minorHAnsi" w:cstheme="minorHAnsi"/>
                <w:sz w:val="22"/>
                <w:szCs w:val="22"/>
              </w:rPr>
            </w:pPr>
          </w:p>
        </w:tc>
        <w:tc>
          <w:tcPr>
            <w:tcW w:w="17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897AB8" w:rsidP="007A0DD0">
            <w:pPr>
              <w:suppressAutoHyphens w:val="0"/>
              <w:snapToGrid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295C8A" w:rsidRPr="00320C3A" w:rsidTr="00B93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rsidR="00295C8A" w:rsidRPr="00320C3A" w:rsidRDefault="00295C8A" w:rsidP="007A0DD0">
            <w:pPr>
              <w:numPr>
                <w:ilvl w:val="0"/>
                <w:numId w:val="9"/>
              </w:numPr>
              <w:autoSpaceDN w:val="0"/>
              <w:spacing w:line="288" w:lineRule="auto"/>
              <w:jc w:val="center"/>
              <w:textAlignment w:val="baseline"/>
              <w:rPr>
                <w:rFonts w:asciiTheme="minorHAnsi" w:eastAsia="Lucida Sans Unicode" w:hAnsiTheme="minorHAnsi" w:cstheme="minorHAnsi"/>
                <w:kern w:val="3"/>
                <w:lang w:eastAsia="zh-CN" w:bidi="hi-IN"/>
              </w:rPr>
            </w:pPr>
          </w:p>
        </w:tc>
        <w:tc>
          <w:tcPr>
            <w:tcW w:w="75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A96186" w:rsidP="00A96186">
            <w:pPr>
              <w:rPr>
                <w:rFonts w:asciiTheme="minorHAnsi" w:hAnsiTheme="minorHAnsi" w:cstheme="minorHAnsi"/>
                <w:bCs/>
                <w:lang w:eastAsia="ja-JP"/>
              </w:rPr>
            </w:pPr>
            <w:r w:rsidRPr="00320C3A">
              <w:rPr>
                <w:rFonts w:asciiTheme="minorHAnsi" w:hAnsiTheme="minorHAnsi" w:cstheme="minorHAnsi"/>
                <w:bCs/>
                <w:sz w:val="22"/>
                <w:szCs w:val="22"/>
                <w:lang w:eastAsia="ja-JP"/>
              </w:rPr>
              <w:t xml:space="preserve">Liczba napraw powodująca wymianę podzespołu na nowy maksimum 3 </w:t>
            </w:r>
            <w:r w:rsidR="00C50AD1" w:rsidRPr="00C50AD1">
              <w:rPr>
                <w:rFonts w:asciiTheme="minorHAnsi" w:hAnsiTheme="minorHAnsi" w:cstheme="minorHAnsi"/>
                <w:bCs/>
                <w:color w:val="FF0000"/>
                <w:sz w:val="22"/>
                <w:szCs w:val="22"/>
                <w:lang w:eastAsia="ja-JP"/>
              </w:rPr>
              <w:t>(nie dotyczy kriostatu)</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Zawartotabeli"/>
              <w:snapToGrid w:val="0"/>
              <w:spacing w:line="288" w:lineRule="auto"/>
              <w:rPr>
                <w:rFonts w:asciiTheme="minorHAnsi" w:hAnsiTheme="minorHAnsi" w:cstheme="minorHAnsi"/>
                <w:sz w:val="22"/>
                <w:szCs w:val="22"/>
              </w:rPr>
            </w:pPr>
            <w:r w:rsidRPr="00320C3A">
              <w:rPr>
                <w:rFonts w:asciiTheme="minorHAnsi" w:hAnsiTheme="minorHAnsi" w:cstheme="minorHAnsi"/>
                <w:sz w:val="22"/>
                <w:szCs w:val="22"/>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95C8A" w:rsidRPr="00320C3A" w:rsidRDefault="00295C8A" w:rsidP="007A0DD0">
            <w:pPr>
              <w:pStyle w:val="Zawartotabeli"/>
              <w:snapToGrid w:val="0"/>
              <w:spacing w:line="288" w:lineRule="auto"/>
              <w:rPr>
                <w:rFonts w:asciiTheme="minorHAnsi" w:hAnsiTheme="minorHAnsi" w:cstheme="minorHAnsi"/>
                <w:sz w:val="22"/>
                <w:szCs w:val="22"/>
              </w:rPr>
            </w:pPr>
          </w:p>
        </w:tc>
        <w:tc>
          <w:tcPr>
            <w:tcW w:w="17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897AB8" w:rsidP="007A0DD0">
            <w:pPr>
              <w:suppressAutoHyphens w:val="0"/>
              <w:snapToGrid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295C8A" w:rsidRPr="00320C3A" w:rsidTr="00B93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rsidR="00295C8A" w:rsidRPr="00320C3A" w:rsidRDefault="00295C8A" w:rsidP="007A0DD0">
            <w:pPr>
              <w:numPr>
                <w:ilvl w:val="0"/>
                <w:numId w:val="9"/>
              </w:numPr>
              <w:autoSpaceDN w:val="0"/>
              <w:spacing w:line="288" w:lineRule="auto"/>
              <w:jc w:val="center"/>
              <w:textAlignment w:val="baseline"/>
              <w:rPr>
                <w:rFonts w:asciiTheme="minorHAnsi" w:eastAsia="Lucida Sans Unicode" w:hAnsiTheme="minorHAnsi" w:cstheme="minorHAnsi"/>
                <w:kern w:val="3"/>
                <w:lang w:eastAsia="zh-CN" w:bidi="hi-IN"/>
              </w:rPr>
            </w:pPr>
          </w:p>
        </w:tc>
        <w:tc>
          <w:tcPr>
            <w:tcW w:w="75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A96186" w:rsidRPr="00320C3A" w:rsidRDefault="00A96186" w:rsidP="00A96186">
            <w:pPr>
              <w:rPr>
                <w:rFonts w:asciiTheme="minorHAnsi" w:hAnsiTheme="minorHAnsi" w:cstheme="minorHAnsi"/>
                <w:bCs/>
                <w:lang w:eastAsia="ja-JP"/>
              </w:rPr>
            </w:pPr>
            <w:r w:rsidRPr="00320C3A">
              <w:rPr>
                <w:rFonts w:asciiTheme="minorHAnsi" w:hAnsiTheme="minorHAnsi" w:cstheme="minorHAnsi"/>
                <w:bCs/>
                <w:sz w:val="22"/>
                <w:szCs w:val="22"/>
                <w:lang w:eastAsia="ja-JP"/>
              </w:rPr>
              <w:t xml:space="preserve">Maksymalny czas usunięcia awarii (dni robocze rozumiane od poniedziałku do piątku z wyłączeniem dni ustawowo wolnych od pracy) maksimum 3 dni robocze a w sytuacji wymagającej zastosowania części zamiennych 5 dni roboczych, </w:t>
            </w:r>
          </w:p>
          <w:p w:rsidR="00A96186" w:rsidRPr="00320C3A" w:rsidRDefault="00A96186" w:rsidP="00A96186">
            <w:pP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Zawartotabeli"/>
              <w:snapToGrid w:val="0"/>
              <w:spacing w:line="288" w:lineRule="auto"/>
              <w:rPr>
                <w:rFonts w:asciiTheme="minorHAnsi" w:hAnsiTheme="minorHAnsi" w:cstheme="minorHAnsi"/>
                <w:sz w:val="22"/>
                <w:szCs w:val="22"/>
              </w:rPr>
            </w:pPr>
            <w:r w:rsidRPr="00320C3A">
              <w:rPr>
                <w:rFonts w:asciiTheme="minorHAnsi" w:hAnsiTheme="minorHAnsi" w:cstheme="minorHAnsi"/>
                <w:sz w:val="22"/>
                <w:szCs w:val="22"/>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95C8A" w:rsidRPr="00320C3A" w:rsidRDefault="00295C8A" w:rsidP="007A0DD0">
            <w:pPr>
              <w:pStyle w:val="Zawartotabeli"/>
              <w:snapToGrid w:val="0"/>
              <w:spacing w:line="288" w:lineRule="auto"/>
              <w:rPr>
                <w:rFonts w:asciiTheme="minorHAnsi" w:hAnsiTheme="minorHAnsi" w:cstheme="minorHAnsi"/>
                <w:sz w:val="22"/>
                <w:szCs w:val="22"/>
              </w:rPr>
            </w:pPr>
          </w:p>
        </w:tc>
        <w:tc>
          <w:tcPr>
            <w:tcW w:w="17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897AB8" w:rsidP="007A0DD0">
            <w:pPr>
              <w:suppressAutoHyphens w:val="0"/>
              <w:snapToGrid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295C8A" w:rsidRPr="00320C3A" w:rsidTr="00B93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rsidR="00295C8A" w:rsidRPr="00320C3A" w:rsidRDefault="00295C8A" w:rsidP="007A0DD0">
            <w:pPr>
              <w:numPr>
                <w:ilvl w:val="0"/>
                <w:numId w:val="9"/>
              </w:numPr>
              <w:autoSpaceDN w:val="0"/>
              <w:spacing w:line="288" w:lineRule="auto"/>
              <w:jc w:val="center"/>
              <w:textAlignment w:val="baseline"/>
              <w:rPr>
                <w:rFonts w:asciiTheme="minorHAnsi" w:eastAsia="Lucida Sans Unicode" w:hAnsiTheme="minorHAnsi" w:cstheme="minorHAnsi"/>
                <w:kern w:val="3"/>
                <w:lang w:eastAsia="zh-CN" w:bidi="hi-IN"/>
              </w:rPr>
            </w:pPr>
          </w:p>
        </w:tc>
        <w:tc>
          <w:tcPr>
            <w:tcW w:w="757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295C8A" w:rsidRPr="00320C3A" w:rsidRDefault="00295C8A" w:rsidP="007A0DD0">
            <w:pPr>
              <w:pStyle w:val="Nagwek1"/>
              <w:keepLines w:val="0"/>
              <w:tabs>
                <w:tab w:val="num" w:pos="0"/>
              </w:tabs>
              <w:suppressAutoHyphens w:val="0"/>
              <w:snapToGrid w:val="0"/>
              <w:spacing w:before="0" w:line="288" w:lineRule="auto"/>
              <w:jc w:val="both"/>
              <w:rPr>
                <w:rFonts w:asciiTheme="minorHAnsi" w:hAnsiTheme="minorHAnsi" w:cstheme="minorHAnsi"/>
                <w:color w:val="auto"/>
                <w:sz w:val="22"/>
                <w:szCs w:val="22"/>
              </w:rPr>
            </w:pPr>
            <w:r w:rsidRPr="00320C3A">
              <w:rPr>
                <w:rFonts w:asciiTheme="minorHAnsi" w:hAnsiTheme="minorHAnsi" w:cstheme="minorHAnsi"/>
                <w:bCs/>
                <w:iCs/>
                <w:color w:val="auto"/>
                <w:sz w:val="22"/>
                <w:szCs w:val="22"/>
              </w:rPr>
              <w:t>Struktura serwisowa zapewniająca realizację wymogów stawianych w niniejszej specyfikacji – należy podać wykaz serwisów i/lub serwisantów posiadających uprawnienia do obsługi serwisowej oferowanych urządzeń (</w:t>
            </w:r>
            <w:r w:rsidR="00665EDB" w:rsidRPr="00320C3A">
              <w:rPr>
                <w:rFonts w:asciiTheme="minorHAnsi" w:hAnsiTheme="minorHAnsi" w:cstheme="minorHAnsi"/>
                <w:bCs/>
                <w:iCs/>
                <w:color w:val="auto"/>
                <w:sz w:val="22"/>
                <w:szCs w:val="22"/>
              </w:rPr>
              <w:t xml:space="preserve">w trakcie odbioru inwestycji </w:t>
            </w:r>
            <w:r w:rsidRPr="00320C3A">
              <w:rPr>
                <w:rFonts w:asciiTheme="minorHAnsi" w:hAnsiTheme="minorHAnsi" w:cstheme="minorHAnsi"/>
                <w:bCs/>
                <w:iCs/>
                <w:color w:val="auto"/>
                <w:sz w:val="22"/>
                <w:szCs w:val="22"/>
              </w:rPr>
              <w:t>należy podać dane teleadresowe, sposób kontaktu i liczbę osób serwisu własnego lub podwykonawcy posiadającego uprawnienia do tego typu działalności)</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Zawartotabeli"/>
              <w:snapToGrid w:val="0"/>
              <w:spacing w:line="288" w:lineRule="auto"/>
              <w:rPr>
                <w:rFonts w:asciiTheme="minorHAnsi" w:hAnsiTheme="minorHAnsi" w:cstheme="minorHAnsi"/>
                <w:sz w:val="22"/>
                <w:szCs w:val="22"/>
              </w:rPr>
            </w:pPr>
            <w:r w:rsidRPr="00320C3A">
              <w:rPr>
                <w:rFonts w:asciiTheme="minorHAnsi" w:hAnsiTheme="minorHAnsi" w:cstheme="minorHAnsi"/>
                <w:sz w:val="22"/>
                <w:szCs w:val="22"/>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95C8A" w:rsidRPr="00320C3A" w:rsidRDefault="00295C8A" w:rsidP="007A0DD0">
            <w:pPr>
              <w:pStyle w:val="Zawartotabeli"/>
              <w:snapToGrid w:val="0"/>
              <w:spacing w:line="288" w:lineRule="auto"/>
              <w:rPr>
                <w:rFonts w:asciiTheme="minorHAnsi" w:hAnsiTheme="minorHAnsi" w:cstheme="minorHAnsi"/>
                <w:sz w:val="22"/>
                <w:szCs w:val="22"/>
              </w:rPr>
            </w:pPr>
          </w:p>
        </w:tc>
        <w:tc>
          <w:tcPr>
            <w:tcW w:w="17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897AB8" w:rsidP="007A0DD0">
            <w:pPr>
              <w:suppressAutoHyphens w:val="0"/>
              <w:snapToGrid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295C8A" w:rsidRPr="00320C3A" w:rsidTr="00B93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rsidR="00295C8A" w:rsidRPr="00320C3A" w:rsidRDefault="00295C8A" w:rsidP="007A0DD0">
            <w:pPr>
              <w:numPr>
                <w:ilvl w:val="0"/>
                <w:numId w:val="9"/>
              </w:numPr>
              <w:autoSpaceDN w:val="0"/>
              <w:spacing w:line="288" w:lineRule="auto"/>
              <w:jc w:val="center"/>
              <w:textAlignment w:val="baseline"/>
              <w:rPr>
                <w:rFonts w:asciiTheme="minorHAnsi" w:eastAsia="Lucida Sans Unicode" w:hAnsiTheme="minorHAnsi" w:cstheme="minorHAnsi"/>
                <w:kern w:val="3"/>
                <w:lang w:eastAsia="zh-CN" w:bidi="hi-IN"/>
              </w:rPr>
            </w:pPr>
          </w:p>
        </w:tc>
        <w:tc>
          <w:tcPr>
            <w:tcW w:w="757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295C8A" w:rsidRPr="00320C3A" w:rsidRDefault="00295C8A" w:rsidP="007A0DD0">
            <w:pPr>
              <w:pStyle w:val="Nagwek1"/>
              <w:keepLines w:val="0"/>
              <w:tabs>
                <w:tab w:val="num" w:pos="0"/>
              </w:tabs>
              <w:suppressAutoHyphens w:val="0"/>
              <w:spacing w:before="0" w:line="288" w:lineRule="auto"/>
              <w:jc w:val="both"/>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Wykonawca oświadcza, iż sprzęt jest lub zostanie pozbawiony wszelkich blokad uniemożliwiających podmiotom  trzecim dostarczenie usług przeglądu lub serwisu aparatury będącej przedmiotem umowy. Zamawiający dopuszcza dostarczenie kodów dostępu do oprogramowania serwisowego po zakończeniu gwarancji podstawowej na urządzenie na każde żądanie Zamawiającego</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Zawartotabeli"/>
              <w:snapToGrid w:val="0"/>
              <w:spacing w:line="288" w:lineRule="auto"/>
              <w:rPr>
                <w:rFonts w:asciiTheme="minorHAnsi" w:hAnsiTheme="minorHAnsi" w:cstheme="minorHAnsi"/>
                <w:sz w:val="22"/>
                <w:szCs w:val="22"/>
              </w:rPr>
            </w:pPr>
            <w:r w:rsidRPr="00320C3A">
              <w:rPr>
                <w:rFonts w:asciiTheme="minorHAnsi" w:hAnsiTheme="minorHAnsi" w:cstheme="minorHAnsi"/>
                <w:sz w:val="22"/>
                <w:szCs w:val="22"/>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95C8A" w:rsidRPr="00320C3A" w:rsidRDefault="00295C8A" w:rsidP="007A0DD0">
            <w:pPr>
              <w:pStyle w:val="Zawartotabeli"/>
              <w:snapToGrid w:val="0"/>
              <w:spacing w:line="288" w:lineRule="auto"/>
              <w:rPr>
                <w:rFonts w:asciiTheme="minorHAnsi" w:hAnsiTheme="minorHAnsi" w:cstheme="minorHAnsi"/>
                <w:sz w:val="22"/>
                <w:szCs w:val="22"/>
              </w:rPr>
            </w:pPr>
          </w:p>
        </w:tc>
        <w:tc>
          <w:tcPr>
            <w:tcW w:w="17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897AB8" w:rsidP="007A0DD0">
            <w:pPr>
              <w:suppressAutoHyphens w:val="0"/>
              <w:snapToGrid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0654F4" w:rsidRPr="00320C3A" w:rsidTr="00284D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rsidR="000654F4" w:rsidRPr="00320C3A" w:rsidRDefault="000654F4" w:rsidP="007A0DD0">
            <w:pPr>
              <w:numPr>
                <w:ilvl w:val="0"/>
                <w:numId w:val="9"/>
              </w:numPr>
              <w:autoSpaceDN w:val="0"/>
              <w:spacing w:line="288" w:lineRule="auto"/>
              <w:jc w:val="center"/>
              <w:textAlignment w:val="baseline"/>
              <w:rPr>
                <w:rFonts w:asciiTheme="minorHAnsi" w:eastAsia="Lucida Sans Unicode" w:hAnsiTheme="minorHAnsi" w:cstheme="minorHAnsi"/>
                <w:kern w:val="3"/>
                <w:lang w:eastAsia="zh-CN" w:bidi="hi-IN"/>
              </w:rPr>
            </w:pPr>
          </w:p>
        </w:tc>
        <w:tc>
          <w:tcPr>
            <w:tcW w:w="757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0654F4" w:rsidRPr="00320C3A" w:rsidRDefault="000654F4" w:rsidP="00A96186">
            <w:pPr>
              <w:rPr>
                <w:rFonts w:asciiTheme="minorHAnsi" w:hAnsiTheme="minorHAnsi" w:cstheme="minorHAnsi"/>
                <w:bCs/>
                <w:lang w:eastAsia="ja-JP"/>
              </w:rPr>
            </w:pPr>
            <w:r w:rsidRPr="00320C3A">
              <w:rPr>
                <w:rFonts w:asciiTheme="minorHAnsi" w:hAnsiTheme="minorHAnsi" w:cstheme="minorHAnsi"/>
                <w:bCs/>
                <w:sz w:val="22"/>
                <w:szCs w:val="22"/>
                <w:lang w:eastAsia="ja-JP"/>
              </w:rPr>
              <w:t>Pełna obsługa serwisowa w okresie gwarancji obejmująca przeglądy, konserwację i naprawy (wraz z częściami) zawarta w cenie oferty przez autoryzowany serwis.</w:t>
            </w:r>
          </w:p>
          <w:p w:rsidR="000654F4" w:rsidRPr="00320C3A" w:rsidRDefault="000654F4" w:rsidP="00A96186">
            <w:pPr>
              <w:rPr>
                <w:rFonts w:asciiTheme="minorHAnsi" w:hAnsiTheme="minorHAnsi" w:cstheme="minorHAnsi"/>
                <w:bCs/>
                <w:lang w:eastAsia="ja-JP"/>
              </w:rPr>
            </w:pPr>
            <w:r w:rsidRPr="00320C3A">
              <w:rPr>
                <w:rFonts w:asciiTheme="minorHAnsi" w:hAnsiTheme="minorHAnsi" w:cstheme="minorHAnsi"/>
                <w:bCs/>
                <w:sz w:val="22"/>
                <w:szCs w:val="22"/>
                <w:lang w:eastAsia="ja-JP"/>
              </w:rPr>
              <w:t>Wykonawca pokrywa wszelkie koszty związane z przeglądami i naprawami, tj. koszty dojazdów, noclegów, robocizny praz części i elementów zamiennych.</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654F4" w:rsidRPr="00320C3A" w:rsidRDefault="000654F4" w:rsidP="007A0DD0">
            <w:pPr>
              <w:pStyle w:val="Zawartotabeli"/>
              <w:snapToGrid w:val="0"/>
              <w:spacing w:line="288" w:lineRule="auto"/>
              <w:rPr>
                <w:rFonts w:asciiTheme="minorHAnsi" w:hAnsiTheme="minorHAnsi" w:cstheme="minorHAnsi"/>
                <w:sz w:val="22"/>
                <w:szCs w:val="22"/>
              </w:rPr>
            </w:pPr>
            <w:r w:rsidRPr="00320C3A">
              <w:rPr>
                <w:rFonts w:asciiTheme="minorHAnsi" w:hAnsiTheme="minorHAnsi" w:cstheme="minorHAnsi"/>
                <w:sz w:val="22"/>
                <w:szCs w:val="22"/>
              </w:rPr>
              <w:t>Tak</w:t>
            </w:r>
          </w:p>
        </w:tc>
        <w:tc>
          <w:tcPr>
            <w:tcW w:w="3402" w:type="dxa"/>
            <w:tcBorders>
              <w:top w:val="single" w:sz="4" w:space="0" w:color="auto"/>
              <w:left w:val="single" w:sz="4" w:space="0" w:color="auto"/>
              <w:bottom w:val="single" w:sz="4" w:space="0" w:color="auto"/>
              <w:right w:val="single" w:sz="4" w:space="0" w:color="auto"/>
            </w:tcBorders>
            <w:vAlign w:val="center"/>
          </w:tcPr>
          <w:p w:rsidR="000654F4" w:rsidRPr="00320C3A" w:rsidRDefault="000654F4" w:rsidP="007A0DD0">
            <w:pPr>
              <w:pStyle w:val="Zawartotabeli"/>
              <w:snapToGrid w:val="0"/>
              <w:spacing w:line="288" w:lineRule="auto"/>
              <w:rPr>
                <w:rFonts w:asciiTheme="minorHAnsi" w:hAnsiTheme="minorHAnsi" w:cstheme="minorHAnsi"/>
                <w:sz w:val="22"/>
                <w:szCs w:val="22"/>
              </w:rPr>
            </w:pPr>
          </w:p>
        </w:tc>
        <w:tc>
          <w:tcPr>
            <w:tcW w:w="17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654F4" w:rsidRPr="00320C3A" w:rsidRDefault="000654F4">
            <w:pPr>
              <w:rPr>
                <w:rFonts w:asciiTheme="minorHAnsi" w:hAnsiTheme="minorHAnsi" w:cstheme="minorHAnsi"/>
              </w:rPr>
            </w:pPr>
            <w:r w:rsidRPr="00320C3A">
              <w:rPr>
                <w:rFonts w:asciiTheme="minorHAnsi" w:hAnsiTheme="minorHAnsi" w:cstheme="minorHAnsi"/>
                <w:sz w:val="22"/>
                <w:szCs w:val="22"/>
              </w:rPr>
              <w:t>Bez punktacji</w:t>
            </w:r>
          </w:p>
        </w:tc>
      </w:tr>
      <w:tr w:rsidR="000654F4" w:rsidRPr="00320C3A" w:rsidTr="00284D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rsidR="000654F4" w:rsidRPr="00320C3A" w:rsidRDefault="000654F4" w:rsidP="007A0DD0">
            <w:pPr>
              <w:numPr>
                <w:ilvl w:val="0"/>
                <w:numId w:val="9"/>
              </w:numPr>
              <w:autoSpaceDN w:val="0"/>
              <w:spacing w:line="288" w:lineRule="auto"/>
              <w:jc w:val="center"/>
              <w:textAlignment w:val="baseline"/>
              <w:rPr>
                <w:rFonts w:asciiTheme="minorHAnsi" w:eastAsia="Lucida Sans Unicode" w:hAnsiTheme="minorHAnsi" w:cstheme="minorHAnsi"/>
                <w:kern w:val="3"/>
                <w:lang w:eastAsia="zh-CN" w:bidi="hi-IN"/>
              </w:rPr>
            </w:pPr>
          </w:p>
        </w:tc>
        <w:tc>
          <w:tcPr>
            <w:tcW w:w="757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0654F4" w:rsidRPr="00320C3A" w:rsidRDefault="000654F4" w:rsidP="00A96186">
            <w:pPr>
              <w:rPr>
                <w:rFonts w:asciiTheme="minorHAnsi" w:hAnsiTheme="minorHAnsi" w:cstheme="minorHAnsi"/>
                <w:bCs/>
                <w:lang w:eastAsia="ja-JP"/>
              </w:rPr>
            </w:pPr>
            <w:r w:rsidRPr="00320C3A">
              <w:rPr>
                <w:rFonts w:asciiTheme="minorHAnsi" w:hAnsiTheme="minorHAnsi" w:cstheme="minorHAnsi"/>
                <w:bCs/>
                <w:sz w:val="22"/>
                <w:szCs w:val="22"/>
                <w:lang w:eastAsia="ja-JP"/>
              </w:rPr>
              <w:t>Każdy dzień przestoju aparatu z powodu awarii, automatycznie wydłuża okres gwarancji o czas przestoju</w:t>
            </w:r>
          </w:p>
          <w:p w:rsidR="000654F4" w:rsidRPr="00320C3A" w:rsidRDefault="000654F4" w:rsidP="00A96186">
            <w:pPr>
              <w:rPr>
                <w:rFonts w:asciiTheme="minorHAnsi" w:hAnsiTheme="minorHAnsi" w:cstheme="minorHAnsi"/>
                <w:bCs/>
                <w:lang w:eastAsia="ja-JP"/>
              </w:rPr>
            </w:pP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654F4" w:rsidRPr="00320C3A" w:rsidRDefault="000654F4" w:rsidP="007A0DD0">
            <w:pPr>
              <w:pStyle w:val="Zawartotabeli"/>
              <w:snapToGrid w:val="0"/>
              <w:spacing w:line="288" w:lineRule="auto"/>
              <w:rPr>
                <w:rFonts w:asciiTheme="minorHAnsi" w:hAnsiTheme="minorHAnsi" w:cstheme="minorHAnsi"/>
                <w:sz w:val="22"/>
                <w:szCs w:val="22"/>
              </w:rPr>
            </w:pPr>
            <w:r w:rsidRPr="00320C3A">
              <w:rPr>
                <w:rFonts w:asciiTheme="minorHAnsi" w:hAnsiTheme="minorHAnsi" w:cstheme="minorHAnsi"/>
                <w:sz w:val="22"/>
                <w:szCs w:val="22"/>
              </w:rPr>
              <w:t>Tak</w:t>
            </w:r>
          </w:p>
        </w:tc>
        <w:tc>
          <w:tcPr>
            <w:tcW w:w="3402" w:type="dxa"/>
            <w:tcBorders>
              <w:top w:val="single" w:sz="4" w:space="0" w:color="auto"/>
              <w:left w:val="single" w:sz="4" w:space="0" w:color="auto"/>
              <w:bottom w:val="single" w:sz="4" w:space="0" w:color="auto"/>
              <w:right w:val="single" w:sz="4" w:space="0" w:color="auto"/>
            </w:tcBorders>
            <w:vAlign w:val="center"/>
          </w:tcPr>
          <w:p w:rsidR="000654F4" w:rsidRPr="00320C3A" w:rsidRDefault="000654F4" w:rsidP="007A0DD0">
            <w:pPr>
              <w:pStyle w:val="Zawartotabeli"/>
              <w:snapToGrid w:val="0"/>
              <w:spacing w:line="288" w:lineRule="auto"/>
              <w:rPr>
                <w:rFonts w:asciiTheme="minorHAnsi" w:hAnsiTheme="minorHAnsi" w:cstheme="minorHAnsi"/>
                <w:sz w:val="22"/>
                <w:szCs w:val="22"/>
              </w:rPr>
            </w:pPr>
          </w:p>
        </w:tc>
        <w:tc>
          <w:tcPr>
            <w:tcW w:w="17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654F4" w:rsidRPr="00320C3A" w:rsidRDefault="000654F4">
            <w:pPr>
              <w:rPr>
                <w:rFonts w:asciiTheme="minorHAnsi" w:hAnsiTheme="minorHAnsi" w:cstheme="minorHAnsi"/>
              </w:rPr>
            </w:pPr>
            <w:r w:rsidRPr="00320C3A">
              <w:rPr>
                <w:rFonts w:asciiTheme="minorHAnsi" w:hAnsiTheme="minorHAnsi" w:cstheme="minorHAnsi"/>
                <w:sz w:val="22"/>
                <w:szCs w:val="22"/>
              </w:rPr>
              <w:t>Bez punktacji</w:t>
            </w:r>
          </w:p>
        </w:tc>
      </w:tr>
      <w:tr w:rsidR="000654F4" w:rsidRPr="00320C3A" w:rsidTr="00284D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rsidR="000654F4" w:rsidRPr="00320C3A" w:rsidRDefault="000654F4" w:rsidP="007A0DD0">
            <w:pPr>
              <w:numPr>
                <w:ilvl w:val="0"/>
                <w:numId w:val="9"/>
              </w:numPr>
              <w:autoSpaceDN w:val="0"/>
              <w:spacing w:line="288" w:lineRule="auto"/>
              <w:jc w:val="center"/>
              <w:textAlignment w:val="baseline"/>
              <w:rPr>
                <w:rFonts w:asciiTheme="minorHAnsi" w:eastAsia="Lucida Sans Unicode" w:hAnsiTheme="minorHAnsi" w:cstheme="minorHAnsi"/>
                <w:kern w:val="3"/>
                <w:lang w:eastAsia="zh-CN" w:bidi="hi-IN"/>
              </w:rPr>
            </w:pPr>
          </w:p>
        </w:tc>
        <w:tc>
          <w:tcPr>
            <w:tcW w:w="757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0654F4" w:rsidRPr="00320C3A" w:rsidRDefault="000654F4" w:rsidP="00A96186">
            <w:pPr>
              <w:pStyle w:val="AbsatzTableFormat"/>
              <w:rPr>
                <w:rFonts w:asciiTheme="minorHAnsi" w:hAnsiTheme="minorHAnsi" w:cstheme="minorHAnsi"/>
                <w:sz w:val="22"/>
                <w:szCs w:val="22"/>
              </w:rPr>
            </w:pPr>
            <w:r w:rsidRPr="00320C3A">
              <w:rPr>
                <w:rFonts w:asciiTheme="minorHAnsi" w:hAnsiTheme="minorHAnsi" w:cstheme="minorHAnsi"/>
                <w:sz w:val="22"/>
                <w:szCs w:val="22"/>
              </w:rPr>
              <w:t xml:space="preserve">Możliwość przeprowadzania zdalnej diagnostyki serwisowej aparatu MR  </w:t>
            </w:r>
            <w:r w:rsidRPr="00320C3A">
              <w:rPr>
                <w:rFonts w:asciiTheme="minorHAnsi" w:hAnsiTheme="minorHAnsi" w:cstheme="minorHAnsi"/>
                <w:sz w:val="22"/>
                <w:szCs w:val="22"/>
              </w:rPr>
              <w:br/>
              <w:t>za pomocą sieci teleinformatycznej, poprzez zestawiane pod kontrolą Zamawiającego, chronione regułami łącza VPN</w:t>
            </w:r>
          </w:p>
          <w:p w:rsidR="000654F4" w:rsidRPr="00320C3A" w:rsidRDefault="000654F4" w:rsidP="00A96186">
            <w:pPr>
              <w:rPr>
                <w:rFonts w:asciiTheme="minorHAnsi" w:hAnsiTheme="minorHAnsi" w:cstheme="minorHAnsi"/>
                <w:bCs/>
                <w:lang w:eastAsia="ja-JP"/>
              </w:rPr>
            </w:pP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654F4" w:rsidRPr="00320C3A" w:rsidRDefault="000654F4" w:rsidP="007A0DD0">
            <w:pPr>
              <w:pStyle w:val="Zawartotabeli"/>
              <w:snapToGrid w:val="0"/>
              <w:spacing w:line="288" w:lineRule="auto"/>
              <w:rPr>
                <w:rFonts w:asciiTheme="minorHAnsi" w:hAnsiTheme="minorHAnsi" w:cstheme="minorHAnsi"/>
                <w:sz w:val="22"/>
                <w:szCs w:val="22"/>
              </w:rPr>
            </w:pPr>
            <w:r w:rsidRPr="00320C3A">
              <w:rPr>
                <w:rFonts w:asciiTheme="minorHAnsi" w:hAnsiTheme="minorHAnsi" w:cstheme="minorHAnsi"/>
                <w:sz w:val="22"/>
                <w:szCs w:val="22"/>
              </w:rPr>
              <w:t>Tak</w:t>
            </w:r>
          </w:p>
        </w:tc>
        <w:tc>
          <w:tcPr>
            <w:tcW w:w="3402" w:type="dxa"/>
            <w:tcBorders>
              <w:top w:val="single" w:sz="4" w:space="0" w:color="auto"/>
              <w:left w:val="single" w:sz="4" w:space="0" w:color="auto"/>
              <w:bottom w:val="single" w:sz="4" w:space="0" w:color="auto"/>
              <w:right w:val="single" w:sz="4" w:space="0" w:color="auto"/>
            </w:tcBorders>
            <w:vAlign w:val="center"/>
          </w:tcPr>
          <w:p w:rsidR="000654F4" w:rsidRPr="00320C3A" w:rsidRDefault="000654F4" w:rsidP="007A0DD0">
            <w:pPr>
              <w:pStyle w:val="Zawartotabeli"/>
              <w:snapToGrid w:val="0"/>
              <w:spacing w:line="288" w:lineRule="auto"/>
              <w:rPr>
                <w:rFonts w:asciiTheme="minorHAnsi" w:hAnsiTheme="minorHAnsi" w:cstheme="minorHAnsi"/>
                <w:sz w:val="22"/>
                <w:szCs w:val="22"/>
              </w:rPr>
            </w:pPr>
          </w:p>
        </w:tc>
        <w:tc>
          <w:tcPr>
            <w:tcW w:w="17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654F4" w:rsidRPr="00320C3A" w:rsidRDefault="000654F4">
            <w:pPr>
              <w:rPr>
                <w:rFonts w:asciiTheme="minorHAnsi" w:hAnsiTheme="minorHAnsi" w:cstheme="minorHAnsi"/>
              </w:rPr>
            </w:pPr>
            <w:r w:rsidRPr="00320C3A">
              <w:rPr>
                <w:rFonts w:asciiTheme="minorHAnsi" w:hAnsiTheme="minorHAnsi" w:cstheme="minorHAnsi"/>
                <w:sz w:val="22"/>
                <w:szCs w:val="22"/>
              </w:rPr>
              <w:t>Bez punktacji</w:t>
            </w:r>
          </w:p>
        </w:tc>
      </w:tr>
      <w:tr w:rsidR="00295C8A" w:rsidRPr="00320C3A" w:rsidTr="00B93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rsidR="00295C8A" w:rsidRPr="00320C3A" w:rsidRDefault="00295C8A" w:rsidP="007A0DD0">
            <w:pPr>
              <w:numPr>
                <w:ilvl w:val="0"/>
                <w:numId w:val="9"/>
              </w:numPr>
              <w:autoSpaceDN w:val="0"/>
              <w:spacing w:line="288" w:lineRule="auto"/>
              <w:jc w:val="center"/>
              <w:textAlignment w:val="baseline"/>
              <w:rPr>
                <w:rFonts w:asciiTheme="minorHAnsi" w:eastAsia="Lucida Sans Unicode" w:hAnsiTheme="minorHAnsi" w:cstheme="minorHAnsi"/>
                <w:kern w:val="3"/>
                <w:lang w:eastAsia="zh-CN" w:bidi="hi-IN"/>
              </w:rPr>
            </w:pPr>
          </w:p>
        </w:tc>
        <w:tc>
          <w:tcPr>
            <w:tcW w:w="757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F0BE8" w:rsidRPr="004A5B25" w:rsidRDefault="00295C8A" w:rsidP="00BF0BE8">
            <w:pPr>
              <w:pStyle w:val="Nagwek1"/>
              <w:keepLines w:val="0"/>
              <w:tabs>
                <w:tab w:val="num" w:pos="0"/>
              </w:tabs>
              <w:suppressAutoHyphens w:val="0"/>
              <w:snapToGrid w:val="0"/>
              <w:spacing w:before="0" w:line="288" w:lineRule="auto"/>
              <w:rPr>
                <w:rFonts w:asciiTheme="minorHAnsi" w:hAnsiTheme="minorHAnsi" w:cstheme="minorHAnsi"/>
                <w:b/>
                <w:bCs/>
                <w:iCs/>
                <w:color w:val="auto"/>
                <w:sz w:val="22"/>
                <w:szCs w:val="22"/>
              </w:rPr>
            </w:pPr>
            <w:r w:rsidRPr="004A5B25">
              <w:rPr>
                <w:rFonts w:asciiTheme="minorHAnsi" w:hAnsiTheme="minorHAnsi" w:cstheme="minorHAnsi"/>
                <w:b/>
                <w:bCs/>
                <w:iCs/>
                <w:color w:val="auto"/>
                <w:sz w:val="22"/>
                <w:szCs w:val="22"/>
              </w:rPr>
              <w:t>SZKOLENIA</w:t>
            </w:r>
            <w:r w:rsidR="000E6029" w:rsidRPr="004A5B25">
              <w:rPr>
                <w:rFonts w:asciiTheme="minorHAnsi" w:hAnsiTheme="minorHAnsi" w:cstheme="minorHAnsi"/>
                <w:b/>
                <w:bCs/>
                <w:iCs/>
                <w:color w:val="auto"/>
                <w:sz w:val="22"/>
                <w:szCs w:val="22"/>
              </w:rPr>
              <w:t xml:space="preserve"> </w:t>
            </w:r>
            <w:r w:rsidR="000E6029" w:rsidRPr="004A5B25">
              <w:rPr>
                <w:rFonts w:asciiTheme="minorHAnsi" w:hAnsiTheme="minorHAnsi" w:cstheme="minorHAnsi"/>
                <w:bCs/>
                <w:iCs/>
                <w:color w:val="FF0000"/>
                <w:sz w:val="22"/>
                <w:szCs w:val="22"/>
              </w:rPr>
              <w:t>(Zamawiający dopuszcza wykonanie części szkoleń w języku angielskim</w:t>
            </w:r>
            <w:r w:rsidR="000E6029" w:rsidRPr="004A5B25">
              <w:rPr>
                <w:rFonts w:asciiTheme="minorHAnsi" w:hAnsiTheme="minorHAnsi" w:cstheme="minorHAnsi"/>
                <w:color w:val="FF0000"/>
                <w:sz w:val="22"/>
                <w:szCs w:val="22"/>
              </w:rPr>
              <w:t xml:space="preserve"> oraz </w:t>
            </w:r>
            <w:r w:rsidR="000E6029" w:rsidRPr="004A5B25">
              <w:rPr>
                <w:rFonts w:asciiTheme="minorHAnsi" w:hAnsiTheme="minorHAnsi" w:cstheme="minorHAnsi"/>
                <w:bCs/>
                <w:iCs/>
                <w:color w:val="FF0000"/>
                <w:sz w:val="22"/>
                <w:szCs w:val="22"/>
              </w:rPr>
              <w:t>wykonanie części szkoleń poza terenem Polski, w takim przypadku Wykonawca pokryje wszelkie niezbędne koszty szkolenia).</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Zawartotabeli"/>
              <w:snapToGrid w:val="0"/>
              <w:spacing w:line="288" w:lineRule="auto"/>
              <w:rPr>
                <w:rFonts w:asciiTheme="minorHAnsi" w:hAnsiTheme="minorHAnsi" w:cstheme="minorHAns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295C8A" w:rsidRPr="00320C3A" w:rsidRDefault="00295C8A" w:rsidP="007A0DD0">
            <w:pPr>
              <w:pStyle w:val="Zawartotabeli"/>
              <w:snapToGrid w:val="0"/>
              <w:spacing w:line="288" w:lineRule="auto"/>
              <w:rPr>
                <w:rFonts w:asciiTheme="minorHAnsi" w:hAnsiTheme="minorHAnsi" w:cstheme="minorHAnsi"/>
                <w:sz w:val="22"/>
                <w:szCs w:val="22"/>
              </w:rPr>
            </w:pPr>
          </w:p>
        </w:tc>
        <w:tc>
          <w:tcPr>
            <w:tcW w:w="17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suppressAutoHyphens w:val="0"/>
              <w:snapToGrid w:val="0"/>
              <w:spacing w:line="288" w:lineRule="auto"/>
              <w:jc w:val="center"/>
              <w:rPr>
                <w:rFonts w:asciiTheme="minorHAnsi" w:hAnsiTheme="minorHAnsi" w:cstheme="minorHAnsi"/>
              </w:rPr>
            </w:pPr>
          </w:p>
        </w:tc>
      </w:tr>
      <w:tr w:rsidR="00295C8A" w:rsidRPr="00320C3A" w:rsidTr="00B93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rsidR="00295C8A" w:rsidRPr="00320C3A" w:rsidRDefault="00295C8A" w:rsidP="007A0DD0">
            <w:pPr>
              <w:numPr>
                <w:ilvl w:val="0"/>
                <w:numId w:val="9"/>
              </w:numPr>
              <w:autoSpaceDN w:val="0"/>
              <w:spacing w:line="288" w:lineRule="auto"/>
              <w:jc w:val="center"/>
              <w:textAlignment w:val="baseline"/>
              <w:rPr>
                <w:rFonts w:asciiTheme="minorHAnsi" w:eastAsia="Lucida Sans Unicode" w:hAnsiTheme="minorHAnsi" w:cstheme="minorHAnsi"/>
                <w:kern w:val="3"/>
                <w:lang w:eastAsia="zh-CN" w:bidi="hi-IN"/>
              </w:rPr>
            </w:pPr>
          </w:p>
        </w:tc>
        <w:tc>
          <w:tcPr>
            <w:tcW w:w="757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8E3838" w:rsidRPr="00320C3A" w:rsidRDefault="008E3838" w:rsidP="00BF0BE8">
            <w:pPr>
              <w:jc w:val="both"/>
              <w:rPr>
                <w:rFonts w:asciiTheme="minorHAnsi" w:hAnsiTheme="minorHAnsi" w:cstheme="minorHAnsi"/>
              </w:rPr>
            </w:pPr>
            <w:r w:rsidRPr="00320C3A">
              <w:rPr>
                <w:rFonts w:asciiTheme="minorHAnsi" w:hAnsiTheme="minorHAnsi" w:cstheme="minorHAnsi"/>
                <w:sz w:val="22"/>
                <w:szCs w:val="22"/>
              </w:rPr>
              <w:t>Szkole</w:t>
            </w:r>
            <w:r w:rsidR="00BF0BE8">
              <w:rPr>
                <w:rFonts w:asciiTheme="minorHAnsi" w:hAnsiTheme="minorHAnsi" w:cstheme="minorHAnsi"/>
                <w:sz w:val="22"/>
                <w:szCs w:val="22"/>
              </w:rPr>
              <w:t>nia aplikacyjne dla pracowników</w:t>
            </w:r>
            <w:r w:rsidRPr="00320C3A">
              <w:rPr>
                <w:rFonts w:asciiTheme="minorHAnsi" w:hAnsiTheme="minorHAnsi" w:cstheme="minorHAnsi"/>
                <w:sz w:val="22"/>
                <w:szCs w:val="22"/>
              </w:rPr>
              <w:t xml:space="preserve"> w </w:t>
            </w:r>
            <w:r w:rsidR="000654F4" w:rsidRPr="00320C3A">
              <w:rPr>
                <w:rFonts w:asciiTheme="minorHAnsi" w:hAnsiTheme="minorHAnsi" w:cstheme="minorHAnsi"/>
                <w:sz w:val="22"/>
                <w:szCs w:val="22"/>
              </w:rPr>
              <w:t xml:space="preserve">opisywanej pracowni </w:t>
            </w:r>
            <w:r w:rsidRPr="00320C3A">
              <w:rPr>
                <w:rFonts w:asciiTheme="minorHAnsi" w:hAnsiTheme="minorHAnsi" w:cstheme="minorHAnsi"/>
                <w:sz w:val="22"/>
                <w:szCs w:val="22"/>
              </w:rPr>
              <w:t xml:space="preserve">w zakresie minimum 15 dni. Przeszkolenie personelu technicznego w zakresie podstawowej obsługi, eksploatacji konserwacji: tuż po instalacji aparatu: 15 dni roboczych oraz co roku w czasie trwania gwarancji – 10 dni roboczych w każdym roku. </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Zawartotabeli"/>
              <w:snapToGrid w:val="0"/>
              <w:spacing w:line="288" w:lineRule="auto"/>
              <w:rPr>
                <w:rFonts w:asciiTheme="minorHAnsi" w:hAnsiTheme="minorHAnsi" w:cstheme="minorHAnsi"/>
                <w:sz w:val="22"/>
                <w:szCs w:val="22"/>
              </w:rPr>
            </w:pPr>
            <w:r w:rsidRPr="00320C3A">
              <w:rPr>
                <w:rFonts w:asciiTheme="minorHAnsi" w:hAnsiTheme="minorHAnsi" w:cstheme="minorHAnsi"/>
                <w:sz w:val="22"/>
                <w:szCs w:val="22"/>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95C8A" w:rsidRPr="00320C3A" w:rsidRDefault="00295C8A" w:rsidP="007A0DD0">
            <w:pPr>
              <w:pStyle w:val="Zawartotabeli"/>
              <w:snapToGrid w:val="0"/>
              <w:spacing w:line="288" w:lineRule="auto"/>
              <w:rPr>
                <w:rFonts w:asciiTheme="minorHAnsi" w:hAnsiTheme="minorHAnsi" w:cstheme="minorHAnsi"/>
                <w:sz w:val="22"/>
                <w:szCs w:val="22"/>
              </w:rPr>
            </w:pPr>
          </w:p>
        </w:tc>
        <w:tc>
          <w:tcPr>
            <w:tcW w:w="17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897AB8" w:rsidP="007A0DD0">
            <w:pPr>
              <w:suppressAutoHyphens w:val="0"/>
              <w:snapToGrid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295C8A" w:rsidRPr="00320C3A" w:rsidTr="00B93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rsidR="00295C8A" w:rsidRPr="00320C3A" w:rsidRDefault="00295C8A" w:rsidP="007A0DD0">
            <w:pPr>
              <w:numPr>
                <w:ilvl w:val="0"/>
                <w:numId w:val="9"/>
              </w:numPr>
              <w:autoSpaceDN w:val="0"/>
              <w:spacing w:line="288" w:lineRule="auto"/>
              <w:jc w:val="center"/>
              <w:textAlignment w:val="baseline"/>
              <w:rPr>
                <w:rFonts w:asciiTheme="minorHAnsi" w:eastAsia="Lucida Sans Unicode" w:hAnsiTheme="minorHAnsi" w:cstheme="minorHAnsi"/>
                <w:kern w:val="3"/>
                <w:lang w:eastAsia="zh-CN" w:bidi="hi-IN"/>
              </w:rPr>
            </w:pPr>
          </w:p>
        </w:tc>
        <w:tc>
          <w:tcPr>
            <w:tcW w:w="757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295C8A" w:rsidRPr="00320C3A" w:rsidRDefault="00295C8A" w:rsidP="007A0DD0">
            <w:pPr>
              <w:spacing w:line="288" w:lineRule="auto"/>
              <w:jc w:val="both"/>
              <w:rPr>
                <w:rFonts w:asciiTheme="minorHAnsi" w:hAnsiTheme="minorHAnsi" w:cstheme="minorHAnsi"/>
                <w:lang w:eastAsia="pl-PL"/>
              </w:rPr>
            </w:pPr>
            <w:r w:rsidRPr="00320C3A">
              <w:rPr>
                <w:rFonts w:asciiTheme="minorHAnsi" w:hAnsiTheme="minorHAnsi" w:cstheme="minorHAnsi"/>
                <w:bCs/>
                <w:iCs/>
                <w:sz w:val="22"/>
                <w:szCs w:val="22"/>
              </w:rPr>
              <w:t xml:space="preserve">Szkolenia dla personelu technicznego (2 osoby) z zakresu podstawowej diagnostyki stanu technicznego i wykonywania podstawowych czynności konserwacyjnych; w razie potrzeby możliwość stałego wsparcia aplikacyjnego w początkowym (do 6-iu miesięcy) okresie pracy urządzeń - dodatkowe szkolenie, dodatkowa grupa osób, konsultacje itp. </w:t>
            </w:r>
            <w:r w:rsidRPr="00320C3A">
              <w:rPr>
                <w:rFonts w:asciiTheme="minorHAnsi" w:hAnsiTheme="minorHAnsi" w:cstheme="minorHAnsi"/>
                <w:sz w:val="22"/>
                <w:szCs w:val="22"/>
                <w:lang w:eastAsia="pl-PL"/>
              </w:rPr>
              <w:t>Zamawiający dopuszcza przeprowadzenie wszystkich szkoleń po przekazaniu systemu Zamawiającemu.</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Zawartotabeli"/>
              <w:snapToGrid w:val="0"/>
              <w:spacing w:line="288" w:lineRule="auto"/>
              <w:rPr>
                <w:rFonts w:asciiTheme="minorHAnsi" w:hAnsiTheme="minorHAnsi" w:cstheme="minorHAnsi"/>
                <w:sz w:val="22"/>
                <w:szCs w:val="22"/>
              </w:rPr>
            </w:pPr>
            <w:r w:rsidRPr="00320C3A">
              <w:rPr>
                <w:rFonts w:asciiTheme="minorHAnsi" w:hAnsiTheme="minorHAnsi" w:cstheme="minorHAnsi"/>
                <w:sz w:val="22"/>
                <w:szCs w:val="22"/>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95C8A" w:rsidRPr="00320C3A" w:rsidRDefault="00295C8A" w:rsidP="007A0DD0">
            <w:pPr>
              <w:pStyle w:val="Zawartotabeli"/>
              <w:snapToGrid w:val="0"/>
              <w:spacing w:line="288" w:lineRule="auto"/>
              <w:rPr>
                <w:rFonts w:asciiTheme="minorHAnsi" w:hAnsiTheme="minorHAnsi" w:cstheme="minorHAnsi"/>
                <w:sz w:val="22"/>
                <w:szCs w:val="22"/>
              </w:rPr>
            </w:pPr>
          </w:p>
        </w:tc>
        <w:tc>
          <w:tcPr>
            <w:tcW w:w="17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897AB8" w:rsidP="007A0DD0">
            <w:pPr>
              <w:suppressAutoHyphens w:val="0"/>
              <w:snapToGrid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295C8A" w:rsidRPr="00320C3A" w:rsidTr="00B93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rsidR="00295C8A" w:rsidRPr="00320C3A" w:rsidRDefault="00295C8A" w:rsidP="007A0DD0">
            <w:pPr>
              <w:numPr>
                <w:ilvl w:val="0"/>
                <w:numId w:val="9"/>
              </w:numPr>
              <w:autoSpaceDN w:val="0"/>
              <w:spacing w:line="288" w:lineRule="auto"/>
              <w:jc w:val="center"/>
              <w:textAlignment w:val="baseline"/>
              <w:rPr>
                <w:rFonts w:asciiTheme="minorHAnsi" w:eastAsia="Lucida Sans Unicode" w:hAnsiTheme="minorHAnsi" w:cstheme="minorHAnsi"/>
                <w:kern w:val="3"/>
                <w:lang w:eastAsia="zh-CN" w:bidi="hi-IN"/>
              </w:rPr>
            </w:pPr>
          </w:p>
        </w:tc>
        <w:tc>
          <w:tcPr>
            <w:tcW w:w="757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295C8A" w:rsidRPr="00320C3A" w:rsidRDefault="00295C8A" w:rsidP="007A0DD0">
            <w:pPr>
              <w:pStyle w:val="Nagwek1"/>
              <w:keepLines w:val="0"/>
              <w:tabs>
                <w:tab w:val="num" w:pos="0"/>
              </w:tabs>
              <w:suppressAutoHyphens w:val="0"/>
              <w:snapToGrid w:val="0"/>
              <w:spacing w:before="0" w:line="288" w:lineRule="auto"/>
              <w:jc w:val="both"/>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Liczba i okres szkoleń:</w:t>
            </w:r>
          </w:p>
          <w:p w:rsidR="00295C8A" w:rsidRPr="00320C3A" w:rsidRDefault="00295C8A" w:rsidP="007A0DD0">
            <w:pPr>
              <w:pStyle w:val="Nagwek1"/>
              <w:keepLines w:val="0"/>
              <w:tabs>
                <w:tab w:val="num" w:pos="0"/>
              </w:tabs>
              <w:suppressAutoHyphens w:val="0"/>
              <w:snapToGrid w:val="0"/>
              <w:spacing w:before="0" w:line="288" w:lineRule="auto"/>
              <w:jc w:val="both"/>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pierwsze szkolenie - tuż po instalacji systemu, w wymiarze co najmniej 2 dni roboczych</w:t>
            </w:r>
          </w:p>
          <w:p w:rsidR="00295C8A" w:rsidRPr="00320C3A" w:rsidRDefault="00295C8A" w:rsidP="007A0DD0">
            <w:pPr>
              <w:pStyle w:val="Nagwek1"/>
              <w:keepLines w:val="0"/>
              <w:tabs>
                <w:tab w:val="num" w:pos="0"/>
              </w:tabs>
              <w:suppressAutoHyphens w:val="0"/>
              <w:snapToGrid w:val="0"/>
              <w:spacing w:before="0" w:line="288" w:lineRule="auto"/>
              <w:jc w:val="both"/>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dodatkowe, w razie potrzeby, w innym terminie ustalonym z kierownikiem pracowni,</w:t>
            </w:r>
          </w:p>
          <w:p w:rsidR="00295C8A" w:rsidRPr="00320C3A" w:rsidRDefault="00295C8A" w:rsidP="007A0DD0">
            <w:pPr>
              <w:pStyle w:val="Nagwek1"/>
              <w:keepLines w:val="0"/>
              <w:tabs>
                <w:tab w:val="num" w:pos="0"/>
              </w:tabs>
              <w:suppressAutoHyphens w:val="0"/>
              <w:snapToGrid w:val="0"/>
              <w:spacing w:before="0" w:line="288" w:lineRule="auto"/>
              <w:jc w:val="both"/>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Uwaga – szkolenie dodatkowe w identycznym wymiarze osobowym jak wyżej</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Zawartotabeli"/>
              <w:snapToGrid w:val="0"/>
              <w:spacing w:line="288" w:lineRule="auto"/>
              <w:rPr>
                <w:rFonts w:asciiTheme="minorHAnsi" w:hAnsiTheme="minorHAnsi" w:cstheme="minorHAnsi"/>
                <w:sz w:val="22"/>
                <w:szCs w:val="22"/>
              </w:rPr>
            </w:pPr>
            <w:r w:rsidRPr="00320C3A">
              <w:rPr>
                <w:rFonts w:asciiTheme="minorHAnsi" w:hAnsiTheme="minorHAnsi" w:cstheme="minorHAnsi"/>
                <w:sz w:val="22"/>
                <w:szCs w:val="22"/>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95C8A" w:rsidRPr="00320C3A" w:rsidRDefault="00295C8A" w:rsidP="007A0DD0">
            <w:pPr>
              <w:pStyle w:val="Zawartotabeli"/>
              <w:snapToGrid w:val="0"/>
              <w:spacing w:line="288" w:lineRule="auto"/>
              <w:rPr>
                <w:rFonts w:asciiTheme="minorHAnsi" w:hAnsiTheme="minorHAnsi" w:cstheme="minorHAnsi"/>
                <w:sz w:val="22"/>
                <w:szCs w:val="22"/>
              </w:rPr>
            </w:pPr>
          </w:p>
        </w:tc>
        <w:tc>
          <w:tcPr>
            <w:tcW w:w="17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897AB8" w:rsidP="007A0DD0">
            <w:pPr>
              <w:suppressAutoHyphens w:val="0"/>
              <w:snapToGrid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295C8A" w:rsidRPr="00320C3A" w:rsidTr="00B93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rsidR="00295C8A" w:rsidRPr="00320C3A" w:rsidRDefault="00295C8A" w:rsidP="007A0DD0">
            <w:pPr>
              <w:numPr>
                <w:ilvl w:val="0"/>
                <w:numId w:val="9"/>
              </w:numPr>
              <w:autoSpaceDN w:val="0"/>
              <w:spacing w:line="288" w:lineRule="auto"/>
              <w:jc w:val="center"/>
              <w:textAlignment w:val="baseline"/>
              <w:rPr>
                <w:rFonts w:asciiTheme="minorHAnsi" w:eastAsia="Lucida Sans Unicode" w:hAnsiTheme="minorHAnsi" w:cstheme="minorHAnsi"/>
                <w:kern w:val="3"/>
                <w:lang w:eastAsia="zh-CN" w:bidi="hi-IN"/>
              </w:rPr>
            </w:pPr>
          </w:p>
        </w:tc>
        <w:tc>
          <w:tcPr>
            <w:tcW w:w="757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295C8A" w:rsidRPr="00320C3A" w:rsidRDefault="00295C8A" w:rsidP="007A0DD0">
            <w:pPr>
              <w:pStyle w:val="Nagwek1"/>
              <w:keepLines w:val="0"/>
              <w:tabs>
                <w:tab w:val="num" w:pos="0"/>
              </w:tabs>
              <w:suppressAutoHyphens w:val="0"/>
              <w:snapToGrid w:val="0"/>
              <w:spacing w:before="0" w:line="288" w:lineRule="auto"/>
              <w:rPr>
                <w:rFonts w:asciiTheme="minorHAnsi" w:hAnsiTheme="minorHAnsi" w:cstheme="minorHAnsi"/>
                <w:bCs/>
                <w:iCs/>
                <w:color w:val="auto"/>
                <w:sz w:val="22"/>
                <w:szCs w:val="22"/>
              </w:rPr>
            </w:pPr>
            <w:r w:rsidRPr="00320C3A">
              <w:rPr>
                <w:rFonts w:asciiTheme="minorHAnsi" w:hAnsiTheme="minorHAnsi" w:cstheme="minorHAnsi"/>
                <w:b/>
                <w:bCs/>
                <w:iCs/>
                <w:color w:val="auto"/>
                <w:sz w:val="22"/>
                <w:szCs w:val="22"/>
              </w:rPr>
              <w:t>DOKUMENTACJA</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Zawartotabeli"/>
              <w:snapToGrid w:val="0"/>
              <w:spacing w:line="288" w:lineRule="auto"/>
              <w:rPr>
                <w:rFonts w:asciiTheme="minorHAnsi" w:hAnsiTheme="minorHAnsi" w:cstheme="minorHAns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295C8A" w:rsidRPr="00320C3A" w:rsidRDefault="00295C8A" w:rsidP="007A0DD0">
            <w:pPr>
              <w:pStyle w:val="Zawartotabeli"/>
              <w:snapToGrid w:val="0"/>
              <w:spacing w:line="288" w:lineRule="auto"/>
              <w:rPr>
                <w:rFonts w:asciiTheme="minorHAnsi" w:hAnsiTheme="minorHAnsi" w:cstheme="minorHAnsi"/>
                <w:sz w:val="22"/>
                <w:szCs w:val="22"/>
              </w:rPr>
            </w:pPr>
          </w:p>
        </w:tc>
        <w:tc>
          <w:tcPr>
            <w:tcW w:w="17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suppressAutoHyphens w:val="0"/>
              <w:snapToGrid w:val="0"/>
              <w:spacing w:line="288" w:lineRule="auto"/>
              <w:jc w:val="center"/>
              <w:rPr>
                <w:rFonts w:asciiTheme="minorHAnsi" w:hAnsiTheme="minorHAnsi" w:cstheme="minorHAnsi"/>
              </w:rPr>
            </w:pPr>
          </w:p>
        </w:tc>
      </w:tr>
      <w:tr w:rsidR="00295C8A" w:rsidRPr="00320C3A" w:rsidTr="00B93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rsidR="00295C8A" w:rsidRPr="00320C3A" w:rsidRDefault="00295C8A" w:rsidP="007A0DD0">
            <w:pPr>
              <w:numPr>
                <w:ilvl w:val="0"/>
                <w:numId w:val="9"/>
              </w:numPr>
              <w:autoSpaceDN w:val="0"/>
              <w:spacing w:line="288" w:lineRule="auto"/>
              <w:jc w:val="center"/>
              <w:textAlignment w:val="baseline"/>
              <w:rPr>
                <w:rFonts w:asciiTheme="minorHAnsi" w:eastAsia="Lucida Sans Unicode" w:hAnsiTheme="minorHAnsi" w:cstheme="minorHAnsi"/>
                <w:kern w:val="3"/>
                <w:lang w:eastAsia="zh-CN" w:bidi="hi-IN"/>
              </w:rPr>
            </w:pPr>
          </w:p>
        </w:tc>
        <w:tc>
          <w:tcPr>
            <w:tcW w:w="75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Nagwek1"/>
              <w:keepLines w:val="0"/>
              <w:tabs>
                <w:tab w:val="num" w:pos="0"/>
              </w:tabs>
              <w:suppressAutoHyphens w:val="0"/>
              <w:snapToGrid w:val="0"/>
              <w:spacing w:before="0" w:line="288" w:lineRule="auto"/>
              <w:jc w:val="both"/>
              <w:rPr>
                <w:rFonts w:asciiTheme="minorHAnsi" w:hAnsiTheme="minorHAnsi" w:cstheme="minorHAnsi"/>
                <w:b/>
                <w:bCs/>
                <w:iCs/>
                <w:color w:val="auto"/>
                <w:sz w:val="22"/>
                <w:szCs w:val="22"/>
              </w:rPr>
            </w:pPr>
            <w:r w:rsidRPr="00320C3A">
              <w:rPr>
                <w:rFonts w:asciiTheme="minorHAnsi" w:hAnsiTheme="minorHAnsi" w:cstheme="minorHAnsi"/>
                <w:bCs/>
                <w:iCs/>
                <w:color w:val="auto"/>
                <w:sz w:val="22"/>
                <w:szCs w:val="22"/>
              </w:rPr>
              <w:t>Instrukcje obsługi w języku polskim w formie elektronicznej i drukowanej (przekazane w momencie dostawy dla każdego egzemplarza) – dotyczy także urządzeń peryferyjnych</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Zawartotabeli"/>
              <w:snapToGrid w:val="0"/>
              <w:spacing w:line="288" w:lineRule="auto"/>
              <w:rPr>
                <w:rFonts w:asciiTheme="minorHAnsi" w:hAnsiTheme="minorHAnsi" w:cstheme="minorHAnsi"/>
                <w:sz w:val="22"/>
                <w:szCs w:val="22"/>
              </w:rPr>
            </w:pPr>
            <w:r w:rsidRPr="00320C3A">
              <w:rPr>
                <w:rFonts w:asciiTheme="minorHAnsi" w:hAnsiTheme="minorHAnsi" w:cstheme="minorHAnsi"/>
                <w:sz w:val="22"/>
                <w:szCs w:val="22"/>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95C8A" w:rsidRPr="00320C3A" w:rsidRDefault="00295C8A" w:rsidP="007A0DD0">
            <w:pPr>
              <w:pStyle w:val="Zawartotabeli"/>
              <w:snapToGrid w:val="0"/>
              <w:spacing w:line="288" w:lineRule="auto"/>
              <w:rPr>
                <w:rFonts w:asciiTheme="minorHAnsi" w:hAnsiTheme="minorHAnsi" w:cstheme="minorHAnsi"/>
                <w:sz w:val="22"/>
                <w:szCs w:val="22"/>
              </w:rPr>
            </w:pPr>
          </w:p>
        </w:tc>
        <w:tc>
          <w:tcPr>
            <w:tcW w:w="17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897AB8" w:rsidP="007A0DD0">
            <w:pPr>
              <w:suppressAutoHyphens w:val="0"/>
              <w:snapToGrid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295C8A" w:rsidRPr="00320C3A" w:rsidTr="00B93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rsidR="00295C8A" w:rsidRPr="00320C3A" w:rsidRDefault="00295C8A" w:rsidP="007A0DD0">
            <w:pPr>
              <w:numPr>
                <w:ilvl w:val="0"/>
                <w:numId w:val="9"/>
              </w:numPr>
              <w:autoSpaceDN w:val="0"/>
              <w:spacing w:line="288" w:lineRule="auto"/>
              <w:jc w:val="center"/>
              <w:textAlignment w:val="baseline"/>
              <w:rPr>
                <w:rFonts w:asciiTheme="minorHAnsi" w:eastAsia="Lucida Sans Unicode" w:hAnsiTheme="minorHAnsi" w:cstheme="minorHAnsi"/>
                <w:kern w:val="3"/>
                <w:lang w:eastAsia="zh-CN" w:bidi="hi-IN"/>
              </w:rPr>
            </w:pPr>
          </w:p>
        </w:tc>
        <w:tc>
          <w:tcPr>
            <w:tcW w:w="75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Nagwek1"/>
              <w:keepLines w:val="0"/>
              <w:tabs>
                <w:tab w:val="num" w:pos="0"/>
              </w:tabs>
              <w:suppressAutoHyphens w:val="0"/>
              <w:snapToGrid w:val="0"/>
              <w:spacing w:before="0" w:line="288" w:lineRule="auto"/>
              <w:jc w:val="both"/>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W cenie urządzenia znajduje się komplet akcesoriów, okablowania itp. asortymentu niezbędnego do uruchomienia i funkcjonowania aparatu jako całości w wymaganej specyfikacją konfiguracji</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Zawartotabeli"/>
              <w:snapToGrid w:val="0"/>
              <w:spacing w:line="288" w:lineRule="auto"/>
              <w:rPr>
                <w:rFonts w:asciiTheme="minorHAnsi" w:hAnsiTheme="minorHAnsi" w:cstheme="minorHAnsi"/>
                <w:sz w:val="22"/>
                <w:szCs w:val="22"/>
              </w:rPr>
            </w:pPr>
            <w:r w:rsidRPr="00320C3A">
              <w:rPr>
                <w:rFonts w:asciiTheme="minorHAnsi" w:hAnsiTheme="minorHAnsi" w:cstheme="minorHAnsi"/>
                <w:sz w:val="22"/>
                <w:szCs w:val="22"/>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95C8A" w:rsidRPr="00320C3A" w:rsidRDefault="00295C8A" w:rsidP="007A0DD0">
            <w:pPr>
              <w:pStyle w:val="Zawartotabeli"/>
              <w:snapToGrid w:val="0"/>
              <w:spacing w:line="288" w:lineRule="auto"/>
              <w:rPr>
                <w:rFonts w:asciiTheme="minorHAnsi" w:hAnsiTheme="minorHAnsi" w:cstheme="minorHAnsi"/>
                <w:sz w:val="22"/>
                <w:szCs w:val="22"/>
              </w:rPr>
            </w:pPr>
          </w:p>
        </w:tc>
        <w:tc>
          <w:tcPr>
            <w:tcW w:w="17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897AB8" w:rsidP="007A0DD0">
            <w:pPr>
              <w:suppressAutoHyphens w:val="0"/>
              <w:snapToGrid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295C8A" w:rsidRPr="00320C3A" w:rsidTr="00B93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rsidR="00295C8A" w:rsidRPr="00320C3A" w:rsidRDefault="00295C8A" w:rsidP="007A0DD0">
            <w:pPr>
              <w:numPr>
                <w:ilvl w:val="0"/>
                <w:numId w:val="9"/>
              </w:numPr>
              <w:autoSpaceDN w:val="0"/>
              <w:spacing w:line="288" w:lineRule="auto"/>
              <w:jc w:val="center"/>
              <w:textAlignment w:val="baseline"/>
              <w:rPr>
                <w:rFonts w:asciiTheme="minorHAnsi" w:eastAsia="Lucida Sans Unicode" w:hAnsiTheme="minorHAnsi" w:cstheme="minorHAnsi"/>
                <w:kern w:val="3"/>
                <w:lang w:eastAsia="zh-CN" w:bidi="hi-IN"/>
              </w:rPr>
            </w:pPr>
          </w:p>
        </w:tc>
        <w:tc>
          <w:tcPr>
            <w:tcW w:w="75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Nagwek1"/>
              <w:keepLines w:val="0"/>
              <w:tabs>
                <w:tab w:val="num" w:pos="0"/>
              </w:tabs>
              <w:suppressAutoHyphens w:val="0"/>
              <w:snapToGrid w:val="0"/>
              <w:spacing w:before="0" w:line="288" w:lineRule="auto"/>
              <w:jc w:val="both"/>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Dokumentacja (lub tzw. lista kontrolna zawierająca wykaz części i czynności) dotycząca przeglądów technicznych w języku polskim (dostarczona przy dostawie)</w:t>
            </w:r>
          </w:p>
          <w:p w:rsidR="00295C8A" w:rsidRPr="00320C3A" w:rsidRDefault="00295C8A" w:rsidP="007A0DD0">
            <w:pPr>
              <w:pStyle w:val="Nagwek1"/>
              <w:keepLines w:val="0"/>
              <w:tabs>
                <w:tab w:val="num" w:pos="0"/>
              </w:tabs>
              <w:suppressAutoHyphens w:val="0"/>
              <w:spacing w:before="0" w:line="288" w:lineRule="auto"/>
              <w:jc w:val="both"/>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UWAGA - dokumentacja serwisowa lub oprogramowanie serwisowe które zapewni co najmniej pełną diagnostykę sprzętu, regulację, kalibrację etc.</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Zawartotabeli"/>
              <w:snapToGrid w:val="0"/>
              <w:spacing w:line="288" w:lineRule="auto"/>
              <w:rPr>
                <w:rFonts w:asciiTheme="minorHAnsi" w:hAnsiTheme="minorHAnsi" w:cstheme="minorHAnsi"/>
                <w:sz w:val="22"/>
                <w:szCs w:val="22"/>
              </w:rPr>
            </w:pPr>
            <w:r w:rsidRPr="00320C3A">
              <w:rPr>
                <w:rFonts w:asciiTheme="minorHAnsi" w:hAnsiTheme="minorHAnsi" w:cstheme="minorHAnsi"/>
                <w:sz w:val="22"/>
                <w:szCs w:val="22"/>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95C8A" w:rsidRPr="00320C3A" w:rsidRDefault="00295C8A" w:rsidP="007A0DD0">
            <w:pPr>
              <w:pStyle w:val="Zawartotabeli"/>
              <w:snapToGrid w:val="0"/>
              <w:spacing w:line="288" w:lineRule="auto"/>
              <w:rPr>
                <w:rFonts w:asciiTheme="minorHAnsi" w:hAnsiTheme="minorHAnsi" w:cstheme="minorHAnsi"/>
                <w:sz w:val="22"/>
                <w:szCs w:val="22"/>
              </w:rPr>
            </w:pPr>
          </w:p>
        </w:tc>
        <w:tc>
          <w:tcPr>
            <w:tcW w:w="17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897AB8" w:rsidP="007A0DD0">
            <w:pPr>
              <w:suppressAutoHyphens w:val="0"/>
              <w:snapToGrid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295C8A" w:rsidRPr="00320C3A" w:rsidTr="00B93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rsidR="00295C8A" w:rsidRPr="00320C3A" w:rsidRDefault="00295C8A" w:rsidP="007A0DD0">
            <w:pPr>
              <w:numPr>
                <w:ilvl w:val="0"/>
                <w:numId w:val="9"/>
              </w:numPr>
              <w:autoSpaceDN w:val="0"/>
              <w:spacing w:line="288" w:lineRule="auto"/>
              <w:jc w:val="center"/>
              <w:textAlignment w:val="baseline"/>
              <w:rPr>
                <w:rFonts w:asciiTheme="minorHAnsi" w:eastAsia="Lucida Sans Unicode" w:hAnsiTheme="minorHAnsi" w:cstheme="minorHAnsi"/>
                <w:kern w:val="3"/>
                <w:lang w:eastAsia="zh-CN" w:bidi="hi-IN"/>
              </w:rPr>
            </w:pPr>
          </w:p>
        </w:tc>
        <w:tc>
          <w:tcPr>
            <w:tcW w:w="75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Nagwek1"/>
              <w:keepLines w:val="0"/>
              <w:tabs>
                <w:tab w:val="num" w:pos="0"/>
              </w:tabs>
              <w:suppressAutoHyphens w:val="0"/>
              <w:snapToGrid w:val="0"/>
              <w:spacing w:before="0" w:line="288" w:lineRule="auto"/>
              <w:jc w:val="both"/>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Zawartotabeli"/>
              <w:snapToGrid w:val="0"/>
              <w:spacing w:line="288" w:lineRule="auto"/>
              <w:rPr>
                <w:rFonts w:asciiTheme="minorHAnsi" w:hAnsiTheme="minorHAnsi" w:cstheme="minorHAnsi"/>
                <w:sz w:val="22"/>
                <w:szCs w:val="22"/>
              </w:rPr>
            </w:pPr>
            <w:r w:rsidRPr="00320C3A">
              <w:rPr>
                <w:rFonts w:asciiTheme="minorHAnsi" w:hAnsiTheme="minorHAnsi" w:cstheme="minorHAnsi"/>
                <w:sz w:val="22"/>
                <w:szCs w:val="22"/>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95C8A" w:rsidRPr="00320C3A" w:rsidRDefault="00295C8A" w:rsidP="007A0DD0">
            <w:pPr>
              <w:pStyle w:val="Zawartotabeli"/>
              <w:snapToGrid w:val="0"/>
              <w:spacing w:line="288" w:lineRule="auto"/>
              <w:rPr>
                <w:rFonts w:asciiTheme="minorHAnsi" w:hAnsiTheme="minorHAnsi" w:cstheme="minorHAnsi"/>
                <w:sz w:val="22"/>
                <w:szCs w:val="22"/>
              </w:rPr>
            </w:pPr>
          </w:p>
        </w:tc>
        <w:tc>
          <w:tcPr>
            <w:tcW w:w="17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897AB8" w:rsidP="007A0DD0">
            <w:pPr>
              <w:suppressAutoHyphens w:val="0"/>
              <w:snapToGrid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295C8A" w:rsidRPr="00320C3A" w:rsidTr="00B93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rsidR="00295C8A" w:rsidRPr="00320C3A" w:rsidRDefault="00295C8A" w:rsidP="007A0DD0">
            <w:pPr>
              <w:numPr>
                <w:ilvl w:val="0"/>
                <w:numId w:val="9"/>
              </w:numPr>
              <w:autoSpaceDN w:val="0"/>
              <w:spacing w:line="288" w:lineRule="auto"/>
              <w:jc w:val="center"/>
              <w:textAlignment w:val="baseline"/>
              <w:rPr>
                <w:rFonts w:asciiTheme="minorHAnsi" w:eastAsia="Lucida Sans Unicode" w:hAnsiTheme="minorHAnsi" w:cstheme="minorHAnsi"/>
                <w:kern w:val="3"/>
                <w:lang w:eastAsia="zh-CN" w:bidi="hi-IN"/>
              </w:rPr>
            </w:pPr>
          </w:p>
        </w:tc>
        <w:tc>
          <w:tcPr>
            <w:tcW w:w="75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Nagwek1"/>
              <w:keepLines w:val="0"/>
              <w:tabs>
                <w:tab w:val="num" w:pos="0"/>
              </w:tabs>
              <w:suppressAutoHyphens w:val="0"/>
              <w:snapToGrid w:val="0"/>
              <w:spacing w:before="0" w:line="288" w:lineRule="auto"/>
              <w:jc w:val="both"/>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Instrukcja konserwacji, mycia, dezynfekcji i sterylizacji dla poszczególnych elementów aparatów. (wykaz środków do czyszczenia dostarczony wraz z urządzeniami)</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Zawartotabeli"/>
              <w:snapToGrid w:val="0"/>
              <w:spacing w:line="288" w:lineRule="auto"/>
              <w:rPr>
                <w:rFonts w:asciiTheme="minorHAnsi" w:hAnsiTheme="minorHAnsi" w:cstheme="minorHAnsi"/>
                <w:sz w:val="22"/>
                <w:szCs w:val="22"/>
              </w:rPr>
            </w:pPr>
            <w:r w:rsidRPr="00320C3A">
              <w:rPr>
                <w:rFonts w:asciiTheme="minorHAnsi" w:hAnsiTheme="minorHAnsi" w:cstheme="minorHAnsi"/>
                <w:sz w:val="22"/>
                <w:szCs w:val="22"/>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95C8A" w:rsidRPr="00320C3A" w:rsidRDefault="00295C8A" w:rsidP="007A0DD0">
            <w:pPr>
              <w:pStyle w:val="Zawartotabeli"/>
              <w:snapToGrid w:val="0"/>
              <w:spacing w:line="288" w:lineRule="auto"/>
              <w:rPr>
                <w:rFonts w:asciiTheme="minorHAnsi" w:hAnsiTheme="minorHAnsi" w:cstheme="minorHAnsi"/>
                <w:sz w:val="22"/>
                <w:szCs w:val="22"/>
              </w:rPr>
            </w:pPr>
          </w:p>
        </w:tc>
        <w:tc>
          <w:tcPr>
            <w:tcW w:w="17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897AB8" w:rsidP="007A0DD0">
            <w:pPr>
              <w:suppressAutoHyphens w:val="0"/>
              <w:snapToGrid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295C8A" w:rsidRPr="00320C3A" w:rsidTr="00B93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rsidR="00295C8A" w:rsidRPr="00320C3A" w:rsidRDefault="00295C8A" w:rsidP="007A0DD0">
            <w:pPr>
              <w:numPr>
                <w:ilvl w:val="0"/>
                <w:numId w:val="9"/>
              </w:numPr>
              <w:autoSpaceDN w:val="0"/>
              <w:spacing w:line="288" w:lineRule="auto"/>
              <w:jc w:val="center"/>
              <w:textAlignment w:val="baseline"/>
              <w:rPr>
                <w:rFonts w:asciiTheme="minorHAnsi" w:eastAsia="Lucida Sans Unicode" w:hAnsiTheme="minorHAnsi" w:cstheme="minorHAnsi"/>
                <w:kern w:val="3"/>
                <w:lang w:eastAsia="zh-CN" w:bidi="hi-IN"/>
              </w:rPr>
            </w:pPr>
          </w:p>
        </w:tc>
        <w:tc>
          <w:tcPr>
            <w:tcW w:w="75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Nagwek1"/>
              <w:keepLines w:val="0"/>
              <w:tabs>
                <w:tab w:val="num" w:pos="0"/>
              </w:tabs>
              <w:suppressAutoHyphens w:val="0"/>
              <w:snapToGrid w:val="0"/>
              <w:spacing w:before="0" w:line="288" w:lineRule="auto"/>
              <w:jc w:val="both"/>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Możliwość mycia i dezynfekcji poszczególnych elementów aparatów w oparciu o przedstawione przez wykonawcę zalecane preparaty myjące i dezynfekujące.</w:t>
            </w:r>
          </w:p>
          <w:p w:rsidR="00295C8A" w:rsidRPr="00320C3A" w:rsidRDefault="00295C8A" w:rsidP="007A0DD0">
            <w:pPr>
              <w:pStyle w:val="Nagwek1"/>
              <w:keepLines w:val="0"/>
              <w:tabs>
                <w:tab w:val="num" w:pos="0"/>
              </w:tabs>
              <w:suppressAutoHyphens w:val="0"/>
              <w:snapToGrid w:val="0"/>
              <w:spacing w:before="0" w:line="288" w:lineRule="auto"/>
              <w:jc w:val="both"/>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Zawartotabeli"/>
              <w:snapToGrid w:val="0"/>
              <w:spacing w:line="288" w:lineRule="auto"/>
              <w:rPr>
                <w:rFonts w:asciiTheme="minorHAnsi" w:hAnsiTheme="minorHAnsi" w:cstheme="minorHAnsi"/>
                <w:sz w:val="22"/>
                <w:szCs w:val="22"/>
              </w:rPr>
            </w:pPr>
            <w:r w:rsidRPr="00320C3A">
              <w:rPr>
                <w:rFonts w:asciiTheme="minorHAnsi" w:hAnsiTheme="minorHAnsi" w:cstheme="minorHAnsi"/>
                <w:sz w:val="22"/>
                <w:szCs w:val="22"/>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95C8A" w:rsidRPr="00320C3A" w:rsidRDefault="00295C8A" w:rsidP="007A0DD0">
            <w:pPr>
              <w:pStyle w:val="Zawartotabeli"/>
              <w:snapToGrid w:val="0"/>
              <w:spacing w:line="288" w:lineRule="auto"/>
              <w:rPr>
                <w:rFonts w:asciiTheme="minorHAnsi" w:hAnsiTheme="minorHAnsi" w:cstheme="minorHAnsi"/>
                <w:sz w:val="22"/>
                <w:szCs w:val="22"/>
              </w:rPr>
            </w:pPr>
          </w:p>
        </w:tc>
        <w:tc>
          <w:tcPr>
            <w:tcW w:w="17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897AB8" w:rsidP="007A0DD0">
            <w:pPr>
              <w:suppressAutoHyphens w:val="0"/>
              <w:snapToGrid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A96186" w:rsidRPr="00320C3A" w:rsidTr="00B93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rsidR="00A96186" w:rsidRPr="00320C3A" w:rsidRDefault="00A96186" w:rsidP="007A0DD0">
            <w:pPr>
              <w:numPr>
                <w:ilvl w:val="0"/>
                <w:numId w:val="9"/>
              </w:numPr>
              <w:autoSpaceDN w:val="0"/>
              <w:spacing w:line="288" w:lineRule="auto"/>
              <w:jc w:val="center"/>
              <w:textAlignment w:val="baseline"/>
              <w:rPr>
                <w:rFonts w:asciiTheme="minorHAnsi" w:eastAsia="Lucida Sans Unicode" w:hAnsiTheme="minorHAnsi" w:cstheme="minorHAnsi"/>
                <w:kern w:val="3"/>
                <w:lang w:eastAsia="zh-CN" w:bidi="hi-IN"/>
              </w:rPr>
            </w:pPr>
          </w:p>
        </w:tc>
        <w:tc>
          <w:tcPr>
            <w:tcW w:w="75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A96186" w:rsidRPr="00320C3A" w:rsidRDefault="00A96186" w:rsidP="00A96186">
            <w:pPr>
              <w:pStyle w:val="AbsatzTableFormat"/>
              <w:rPr>
                <w:rFonts w:asciiTheme="minorHAnsi" w:hAnsiTheme="minorHAnsi" w:cstheme="minorHAnsi"/>
                <w:sz w:val="22"/>
                <w:szCs w:val="22"/>
              </w:rPr>
            </w:pPr>
            <w:r w:rsidRPr="00320C3A">
              <w:rPr>
                <w:rFonts w:asciiTheme="minorHAnsi" w:hAnsiTheme="minorHAnsi" w:cstheme="minorHAnsi"/>
                <w:sz w:val="22"/>
                <w:szCs w:val="22"/>
              </w:rPr>
              <w:t>Dokumentacja powykonawcza wykonania prac instalacyjnych</w:t>
            </w:r>
          </w:p>
          <w:p w:rsidR="00A96186" w:rsidRPr="00320C3A" w:rsidRDefault="00A96186" w:rsidP="007A0DD0">
            <w:pPr>
              <w:pStyle w:val="Nagwek1"/>
              <w:keepLines w:val="0"/>
              <w:tabs>
                <w:tab w:val="num" w:pos="0"/>
              </w:tabs>
              <w:suppressAutoHyphens w:val="0"/>
              <w:snapToGrid w:val="0"/>
              <w:spacing w:before="0" w:line="288" w:lineRule="auto"/>
              <w:jc w:val="both"/>
              <w:rPr>
                <w:rFonts w:asciiTheme="minorHAnsi" w:hAnsiTheme="minorHAnsi" w:cstheme="minorHAnsi"/>
                <w:bCs/>
                <w:iCs/>
                <w:color w:val="auto"/>
                <w:sz w:val="22"/>
                <w:szCs w:val="22"/>
              </w:rPr>
            </w:pP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A96186" w:rsidRPr="00320C3A" w:rsidRDefault="00EC6775" w:rsidP="007A0DD0">
            <w:pPr>
              <w:pStyle w:val="Zawartotabeli"/>
              <w:snapToGrid w:val="0"/>
              <w:spacing w:line="288" w:lineRule="auto"/>
              <w:rPr>
                <w:rFonts w:asciiTheme="minorHAnsi" w:hAnsiTheme="minorHAnsi" w:cstheme="minorHAnsi"/>
                <w:sz w:val="22"/>
                <w:szCs w:val="22"/>
              </w:rPr>
            </w:pPr>
            <w:r w:rsidRPr="00320C3A">
              <w:rPr>
                <w:rFonts w:asciiTheme="minorHAnsi" w:hAnsiTheme="minorHAnsi" w:cstheme="minorHAnsi"/>
                <w:sz w:val="22"/>
                <w:szCs w:val="22"/>
              </w:rPr>
              <w:t>Tak</w:t>
            </w:r>
          </w:p>
        </w:tc>
        <w:tc>
          <w:tcPr>
            <w:tcW w:w="3402" w:type="dxa"/>
            <w:tcBorders>
              <w:top w:val="single" w:sz="4" w:space="0" w:color="auto"/>
              <w:left w:val="single" w:sz="4" w:space="0" w:color="auto"/>
              <w:bottom w:val="single" w:sz="4" w:space="0" w:color="auto"/>
              <w:right w:val="single" w:sz="4" w:space="0" w:color="auto"/>
            </w:tcBorders>
            <w:vAlign w:val="center"/>
          </w:tcPr>
          <w:p w:rsidR="00A96186" w:rsidRPr="00320C3A" w:rsidRDefault="00A96186" w:rsidP="007A0DD0">
            <w:pPr>
              <w:pStyle w:val="Zawartotabeli"/>
              <w:snapToGrid w:val="0"/>
              <w:spacing w:line="288" w:lineRule="auto"/>
              <w:rPr>
                <w:rFonts w:asciiTheme="minorHAnsi" w:hAnsiTheme="minorHAnsi" w:cstheme="minorHAnsi"/>
                <w:sz w:val="22"/>
                <w:szCs w:val="22"/>
              </w:rPr>
            </w:pPr>
          </w:p>
        </w:tc>
        <w:tc>
          <w:tcPr>
            <w:tcW w:w="17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A96186" w:rsidRPr="00320C3A" w:rsidRDefault="00A96186" w:rsidP="007A0DD0">
            <w:pPr>
              <w:suppressAutoHyphens w:val="0"/>
              <w:snapToGrid w:val="0"/>
              <w:spacing w:line="288" w:lineRule="auto"/>
              <w:jc w:val="center"/>
              <w:rPr>
                <w:rFonts w:asciiTheme="minorHAnsi" w:hAnsiTheme="minorHAnsi" w:cstheme="minorHAnsi"/>
              </w:rPr>
            </w:pPr>
          </w:p>
        </w:tc>
      </w:tr>
      <w:tr w:rsidR="00A96186" w:rsidRPr="00320C3A" w:rsidTr="00B93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rsidR="00A96186" w:rsidRPr="00320C3A" w:rsidRDefault="00A96186" w:rsidP="007A0DD0">
            <w:pPr>
              <w:numPr>
                <w:ilvl w:val="0"/>
                <w:numId w:val="9"/>
              </w:numPr>
              <w:autoSpaceDN w:val="0"/>
              <w:spacing w:line="288" w:lineRule="auto"/>
              <w:jc w:val="center"/>
              <w:textAlignment w:val="baseline"/>
              <w:rPr>
                <w:rFonts w:asciiTheme="minorHAnsi" w:eastAsia="Lucida Sans Unicode" w:hAnsiTheme="minorHAnsi" w:cstheme="minorHAnsi"/>
                <w:kern w:val="3"/>
                <w:lang w:eastAsia="zh-CN" w:bidi="hi-IN"/>
              </w:rPr>
            </w:pPr>
          </w:p>
        </w:tc>
        <w:tc>
          <w:tcPr>
            <w:tcW w:w="75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A96186" w:rsidRPr="00320C3A" w:rsidRDefault="00EC6775" w:rsidP="006B3E08">
            <w:pPr>
              <w:pStyle w:val="AbsatzTableFormat"/>
              <w:rPr>
                <w:rFonts w:asciiTheme="minorHAnsi" w:hAnsiTheme="minorHAnsi" w:cstheme="minorHAnsi"/>
                <w:sz w:val="22"/>
                <w:szCs w:val="22"/>
              </w:rPr>
            </w:pPr>
            <w:r w:rsidRPr="00320C3A">
              <w:rPr>
                <w:rFonts w:asciiTheme="minorHAnsi" w:hAnsiTheme="minorHAnsi" w:cstheme="minorHAnsi"/>
                <w:sz w:val="22"/>
                <w:szCs w:val="22"/>
              </w:rPr>
              <w:t xml:space="preserve">Wykonanie testów </w:t>
            </w:r>
            <w:r w:rsidR="000654F4" w:rsidRPr="00320C3A">
              <w:rPr>
                <w:rFonts w:asciiTheme="minorHAnsi" w:hAnsiTheme="minorHAnsi" w:cstheme="minorHAnsi"/>
                <w:sz w:val="22"/>
                <w:szCs w:val="22"/>
              </w:rPr>
              <w:t xml:space="preserve">i pomiarów </w:t>
            </w:r>
            <w:r w:rsidRPr="00320C3A">
              <w:rPr>
                <w:rFonts w:asciiTheme="minorHAnsi" w:hAnsiTheme="minorHAnsi" w:cstheme="minorHAnsi"/>
                <w:sz w:val="22"/>
                <w:szCs w:val="22"/>
              </w:rPr>
              <w:t xml:space="preserve">natężenia pola magnetycznego wraz z wyznaczeniem </w:t>
            </w:r>
            <w:r w:rsidR="006B3E08" w:rsidRPr="00320C3A">
              <w:rPr>
                <w:rFonts w:asciiTheme="minorHAnsi" w:hAnsiTheme="minorHAnsi" w:cstheme="minorHAnsi"/>
                <w:iCs/>
                <w:sz w:val="22"/>
                <w:szCs w:val="22"/>
              </w:rPr>
              <w:t>i oznaczeniem  na podłodze pracowni stref wokół aparatu</w:t>
            </w:r>
            <w:r w:rsidR="00DF1370">
              <w:rPr>
                <w:rFonts w:asciiTheme="minorHAnsi" w:hAnsiTheme="minorHAnsi" w:cstheme="minorHAnsi"/>
                <w:iCs/>
                <w:sz w:val="22"/>
                <w:szCs w:val="22"/>
              </w:rPr>
              <w:t xml:space="preserve"> </w:t>
            </w:r>
            <w:r w:rsidRPr="00320C3A">
              <w:rPr>
                <w:rFonts w:asciiTheme="minorHAnsi" w:hAnsiTheme="minorHAnsi" w:cstheme="minorHAnsi"/>
                <w:sz w:val="22"/>
                <w:szCs w:val="22"/>
              </w:rPr>
              <w:t>oraz testów wszystkich systemów</w:t>
            </w:r>
            <w:r w:rsidR="000654F4" w:rsidRPr="00320C3A">
              <w:rPr>
                <w:rFonts w:asciiTheme="minorHAnsi" w:hAnsiTheme="minorHAnsi" w:cstheme="minorHAnsi"/>
                <w:sz w:val="22"/>
                <w:szCs w:val="22"/>
              </w:rPr>
              <w:t xml:space="preserve"> przed oddaniem do użytkowania. </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A96186" w:rsidRPr="00320C3A" w:rsidRDefault="00EC6775" w:rsidP="007A0DD0">
            <w:pPr>
              <w:pStyle w:val="Zawartotabeli"/>
              <w:snapToGrid w:val="0"/>
              <w:spacing w:line="288" w:lineRule="auto"/>
              <w:rPr>
                <w:rFonts w:asciiTheme="minorHAnsi" w:hAnsiTheme="minorHAnsi" w:cstheme="minorHAnsi"/>
                <w:sz w:val="22"/>
                <w:szCs w:val="22"/>
              </w:rPr>
            </w:pPr>
            <w:r w:rsidRPr="00320C3A">
              <w:rPr>
                <w:rFonts w:asciiTheme="minorHAnsi" w:hAnsiTheme="minorHAnsi" w:cstheme="minorHAnsi"/>
                <w:sz w:val="22"/>
                <w:szCs w:val="22"/>
              </w:rPr>
              <w:t>Tak</w:t>
            </w:r>
          </w:p>
        </w:tc>
        <w:tc>
          <w:tcPr>
            <w:tcW w:w="3402" w:type="dxa"/>
            <w:tcBorders>
              <w:top w:val="single" w:sz="4" w:space="0" w:color="auto"/>
              <w:left w:val="single" w:sz="4" w:space="0" w:color="auto"/>
              <w:bottom w:val="single" w:sz="4" w:space="0" w:color="auto"/>
              <w:right w:val="single" w:sz="4" w:space="0" w:color="auto"/>
            </w:tcBorders>
            <w:vAlign w:val="center"/>
          </w:tcPr>
          <w:p w:rsidR="00A96186" w:rsidRPr="00320C3A" w:rsidRDefault="00A96186" w:rsidP="007A0DD0">
            <w:pPr>
              <w:pStyle w:val="Zawartotabeli"/>
              <w:snapToGrid w:val="0"/>
              <w:spacing w:line="288" w:lineRule="auto"/>
              <w:rPr>
                <w:rFonts w:asciiTheme="minorHAnsi" w:hAnsiTheme="minorHAnsi" w:cstheme="minorHAnsi"/>
                <w:sz w:val="22"/>
                <w:szCs w:val="22"/>
              </w:rPr>
            </w:pPr>
          </w:p>
        </w:tc>
        <w:tc>
          <w:tcPr>
            <w:tcW w:w="17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A96186" w:rsidRPr="00320C3A" w:rsidRDefault="00A96186" w:rsidP="007A0DD0">
            <w:pPr>
              <w:suppressAutoHyphens w:val="0"/>
              <w:snapToGrid w:val="0"/>
              <w:spacing w:line="288" w:lineRule="auto"/>
              <w:jc w:val="center"/>
              <w:rPr>
                <w:rFonts w:asciiTheme="minorHAnsi" w:hAnsiTheme="minorHAnsi" w:cstheme="minorHAnsi"/>
              </w:rPr>
            </w:pPr>
          </w:p>
        </w:tc>
      </w:tr>
      <w:tr w:rsidR="00295C8A" w:rsidRPr="00320C3A" w:rsidTr="00FF78ED">
        <w:tc>
          <w:tcPr>
            <w:tcW w:w="15026" w:type="dxa"/>
            <w:gridSpan w:val="5"/>
            <w:shd w:val="clear" w:color="auto" w:fill="E7E6E6" w:themeFill="background2"/>
            <w:vAlign w:val="center"/>
          </w:tcPr>
          <w:p w:rsidR="00295C8A" w:rsidRPr="00320C3A" w:rsidRDefault="00295C8A" w:rsidP="007A0DD0">
            <w:pPr>
              <w:autoSpaceDN w:val="0"/>
              <w:spacing w:line="288" w:lineRule="auto"/>
              <w:jc w:val="center"/>
              <w:textAlignment w:val="baseline"/>
              <w:rPr>
                <w:rFonts w:asciiTheme="minorHAnsi" w:eastAsia="Lucida Sans Unicode" w:hAnsiTheme="minorHAnsi" w:cstheme="minorHAnsi"/>
                <w:b/>
                <w:kern w:val="3"/>
                <w:lang w:eastAsia="zh-CN" w:bidi="hi-IN"/>
              </w:rPr>
            </w:pPr>
            <w:r w:rsidRPr="00320C3A">
              <w:rPr>
                <w:rFonts w:asciiTheme="minorHAnsi" w:eastAsia="Lucida Sans Unicode" w:hAnsiTheme="minorHAnsi" w:cstheme="minorHAnsi"/>
                <w:b/>
                <w:kern w:val="3"/>
                <w:sz w:val="22"/>
                <w:szCs w:val="22"/>
                <w:lang w:eastAsia="zh-CN" w:bidi="hi-IN"/>
              </w:rPr>
              <w:t xml:space="preserve">WARUNKI GWARANCJI, SERWISU I SZKOLENIA DLA aparatu Magnetom Sola po alokacji </w:t>
            </w:r>
            <w:r w:rsidR="00B9347F" w:rsidRPr="00320C3A">
              <w:rPr>
                <w:rFonts w:asciiTheme="minorHAnsi" w:eastAsia="Lucida Sans Unicode" w:hAnsiTheme="minorHAnsi" w:cstheme="minorHAnsi"/>
                <w:b/>
                <w:kern w:val="3"/>
                <w:sz w:val="22"/>
                <w:szCs w:val="22"/>
                <w:lang w:eastAsia="zh-CN" w:bidi="hi-IN"/>
              </w:rPr>
              <w:t>do pracowni przy ulicy Jakubowsk</w:t>
            </w:r>
            <w:r w:rsidRPr="00320C3A">
              <w:rPr>
                <w:rFonts w:asciiTheme="minorHAnsi" w:eastAsia="Lucida Sans Unicode" w:hAnsiTheme="minorHAnsi" w:cstheme="minorHAnsi"/>
                <w:b/>
                <w:kern w:val="3"/>
                <w:sz w:val="22"/>
                <w:szCs w:val="22"/>
                <w:lang w:eastAsia="zh-CN" w:bidi="hi-IN"/>
              </w:rPr>
              <w:t>iego 2</w:t>
            </w:r>
          </w:p>
        </w:tc>
      </w:tr>
      <w:tr w:rsidR="00295C8A" w:rsidRPr="00320C3A" w:rsidTr="00B9347F">
        <w:tc>
          <w:tcPr>
            <w:tcW w:w="709" w:type="dxa"/>
            <w:vAlign w:val="center"/>
          </w:tcPr>
          <w:p w:rsidR="00295C8A" w:rsidRPr="00320C3A" w:rsidRDefault="00295C8A" w:rsidP="007A0DD0">
            <w:pPr>
              <w:autoSpaceDN w:val="0"/>
              <w:spacing w:line="288" w:lineRule="auto"/>
              <w:jc w:val="center"/>
              <w:textAlignment w:val="baseline"/>
              <w:rPr>
                <w:rFonts w:asciiTheme="minorHAnsi" w:eastAsia="Lucida Sans Unicode" w:hAnsiTheme="minorHAnsi" w:cstheme="minorHAnsi"/>
                <w:b/>
                <w:kern w:val="3"/>
                <w:lang w:eastAsia="zh-CN" w:bidi="hi-IN"/>
              </w:rPr>
            </w:pPr>
            <w:r w:rsidRPr="00320C3A">
              <w:rPr>
                <w:rFonts w:asciiTheme="minorHAnsi" w:eastAsia="Lucida Sans Unicode" w:hAnsiTheme="minorHAnsi" w:cstheme="minorHAnsi"/>
                <w:b/>
                <w:kern w:val="3"/>
                <w:sz w:val="22"/>
                <w:szCs w:val="22"/>
                <w:lang w:eastAsia="zh-CN" w:bidi="hi-IN"/>
              </w:rPr>
              <w:t>Lp.</w:t>
            </w:r>
          </w:p>
        </w:tc>
        <w:tc>
          <w:tcPr>
            <w:tcW w:w="7573" w:type="dxa"/>
            <w:shd w:val="clear" w:color="auto" w:fill="auto"/>
            <w:vAlign w:val="center"/>
          </w:tcPr>
          <w:p w:rsidR="00295C8A" w:rsidRPr="00320C3A" w:rsidRDefault="00295C8A" w:rsidP="007A0DD0">
            <w:pPr>
              <w:autoSpaceDN w:val="0"/>
              <w:spacing w:line="288" w:lineRule="auto"/>
              <w:jc w:val="center"/>
              <w:textAlignment w:val="baseline"/>
              <w:rPr>
                <w:rFonts w:asciiTheme="minorHAnsi" w:eastAsia="Lucida Sans Unicode" w:hAnsiTheme="minorHAnsi" w:cstheme="minorHAnsi"/>
                <w:b/>
                <w:kern w:val="3"/>
                <w:lang w:eastAsia="zh-CN" w:bidi="hi-IN"/>
              </w:rPr>
            </w:pPr>
            <w:r w:rsidRPr="00320C3A">
              <w:rPr>
                <w:rFonts w:asciiTheme="minorHAnsi" w:eastAsia="Lucida Sans Unicode" w:hAnsiTheme="minorHAnsi" w:cstheme="minorHAnsi"/>
                <w:b/>
                <w:kern w:val="3"/>
                <w:sz w:val="22"/>
                <w:szCs w:val="22"/>
                <w:lang w:eastAsia="zh-CN" w:bidi="hi-IN"/>
              </w:rPr>
              <w:t>OPIS PARAMETRU</w:t>
            </w:r>
          </w:p>
        </w:tc>
        <w:tc>
          <w:tcPr>
            <w:tcW w:w="1559" w:type="dxa"/>
            <w:shd w:val="clear" w:color="auto" w:fill="auto"/>
            <w:vAlign w:val="center"/>
          </w:tcPr>
          <w:p w:rsidR="00295C8A" w:rsidRPr="00320C3A" w:rsidRDefault="00295C8A" w:rsidP="007A0DD0">
            <w:pPr>
              <w:autoSpaceDN w:val="0"/>
              <w:spacing w:line="288" w:lineRule="auto"/>
              <w:jc w:val="center"/>
              <w:textAlignment w:val="baseline"/>
              <w:rPr>
                <w:rFonts w:asciiTheme="minorHAnsi" w:eastAsia="Lucida Sans Unicode" w:hAnsiTheme="minorHAnsi" w:cstheme="minorHAnsi"/>
                <w:b/>
                <w:kern w:val="3"/>
                <w:lang w:eastAsia="zh-CN" w:bidi="hi-IN"/>
              </w:rPr>
            </w:pPr>
            <w:r w:rsidRPr="00320C3A">
              <w:rPr>
                <w:rFonts w:asciiTheme="minorHAnsi" w:eastAsia="Lucida Sans Unicode" w:hAnsiTheme="minorHAnsi" w:cstheme="minorHAnsi"/>
                <w:b/>
                <w:kern w:val="3"/>
                <w:sz w:val="22"/>
                <w:szCs w:val="22"/>
                <w:lang w:eastAsia="zh-CN" w:bidi="hi-IN"/>
              </w:rPr>
              <w:t>PARAMETR WYMAGANY</w:t>
            </w:r>
          </w:p>
        </w:tc>
        <w:tc>
          <w:tcPr>
            <w:tcW w:w="3402" w:type="dxa"/>
            <w:shd w:val="clear" w:color="auto" w:fill="auto"/>
            <w:vAlign w:val="center"/>
          </w:tcPr>
          <w:p w:rsidR="00295C8A" w:rsidRPr="00320C3A" w:rsidRDefault="00295C8A" w:rsidP="007A0DD0">
            <w:pPr>
              <w:autoSpaceDN w:val="0"/>
              <w:spacing w:line="288" w:lineRule="auto"/>
              <w:jc w:val="center"/>
              <w:textAlignment w:val="baseline"/>
              <w:rPr>
                <w:rFonts w:asciiTheme="minorHAnsi" w:eastAsia="Lucida Sans Unicode" w:hAnsiTheme="minorHAnsi" w:cstheme="minorHAnsi"/>
                <w:b/>
                <w:kern w:val="3"/>
                <w:lang w:eastAsia="zh-CN" w:bidi="hi-IN"/>
              </w:rPr>
            </w:pPr>
            <w:r w:rsidRPr="00320C3A">
              <w:rPr>
                <w:rFonts w:asciiTheme="minorHAnsi" w:eastAsia="Lucida Sans Unicode" w:hAnsiTheme="minorHAnsi" w:cstheme="minorHAnsi"/>
                <w:b/>
                <w:kern w:val="3"/>
                <w:sz w:val="22"/>
                <w:szCs w:val="22"/>
                <w:lang w:eastAsia="zh-CN" w:bidi="hi-IN"/>
              </w:rPr>
              <w:t>PARAMETR OFEROWANY</w:t>
            </w:r>
          </w:p>
        </w:tc>
        <w:tc>
          <w:tcPr>
            <w:tcW w:w="1783" w:type="dxa"/>
            <w:shd w:val="clear" w:color="auto" w:fill="auto"/>
            <w:vAlign w:val="center"/>
          </w:tcPr>
          <w:p w:rsidR="00295C8A" w:rsidRPr="00320C3A" w:rsidRDefault="00295C8A" w:rsidP="007A0DD0">
            <w:pPr>
              <w:autoSpaceDN w:val="0"/>
              <w:spacing w:line="288" w:lineRule="auto"/>
              <w:jc w:val="center"/>
              <w:textAlignment w:val="baseline"/>
              <w:rPr>
                <w:rFonts w:asciiTheme="minorHAnsi" w:eastAsia="Lucida Sans Unicode" w:hAnsiTheme="minorHAnsi" w:cstheme="minorHAnsi"/>
                <w:b/>
                <w:kern w:val="3"/>
                <w:lang w:eastAsia="zh-CN" w:bidi="hi-IN"/>
              </w:rPr>
            </w:pPr>
            <w:r w:rsidRPr="00320C3A">
              <w:rPr>
                <w:rFonts w:asciiTheme="minorHAnsi" w:eastAsia="Lucida Sans Unicode" w:hAnsiTheme="minorHAnsi" w:cstheme="minorHAnsi"/>
                <w:b/>
                <w:kern w:val="3"/>
                <w:sz w:val="22"/>
                <w:szCs w:val="22"/>
                <w:lang w:eastAsia="zh-CN" w:bidi="hi-IN"/>
              </w:rPr>
              <w:t>SPOSÓB OCENY</w:t>
            </w:r>
          </w:p>
        </w:tc>
      </w:tr>
      <w:tr w:rsidR="00295C8A" w:rsidRPr="00320C3A" w:rsidTr="00B93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rsidR="00295C8A" w:rsidRPr="00320C3A" w:rsidRDefault="00295C8A" w:rsidP="007A0DD0">
            <w:pPr>
              <w:numPr>
                <w:ilvl w:val="0"/>
                <w:numId w:val="9"/>
              </w:numPr>
              <w:autoSpaceDN w:val="0"/>
              <w:spacing w:line="288" w:lineRule="auto"/>
              <w:jc w:val="center"/>
              <w:textAlignment w:val="baseline"/>
              <w:rPr>
                <w:rFonts w:asciiTheme="minorHAnsi" w:eastAsia="Lucida Sans Unicode" w:hAnsiTheme="minorHAnsi" w:cstheme="minorHAnsi"/>
                <w:kern w:val="3"/>
                <w:lang w:eastAsia="zh-CN" w:bidi="hi-IN"/>
              </w:rPr>
            </w:pPr>
          </w:p>
        </w:tc>
        <w:tc>
          <w:tcPr>
            <w:tcW w:w="75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tabs>
                <w:tab w:val="left" w:pos="0"/>
              </w:tabs>
              <w:snapToGrid w:val="0"/>
              <w:spacing w:line="288" w:lineRule="auto"/>
              <w:jc w:val="both"/>
              <w:rPr>
                <w:rFonts w:asciiTheme="minorHAnsi" w:hAnsiTheme="minorHAnsi" w:cstheme="minorHAnsi"/>
                <w:b/>
                <w:bCs/>
              </w:rPr>
            </w:pPr>
            <w:r w:rsidRPr="00320C3A">
              <w:rPr>
                <w:rFonts w:asciiTheme="minorHAnsi" w:hAnsiTheme="minorHAnsi" w:cstheme="minorHAnsi"/>
                <w:b/>
                <w:bCs/>
                <w:sz w:val="22"/>
                <w:szCs w:val="22"/>
              </w:rPr>
              <w:t>GWARANCJE</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snapToGrid w:val="0"/>
              <w:spacing w:before="100" w:beforeAutospacing="1" w:after="100" w:afterAutospacing="1" w:line="288" w:lineRule="auto"/>
              <w:jc w:val="center"/>
              <w:rPr>
                <w:rFonts w:asciiTheme="minorHAnsi" w:hAnsiTheme="minorHAnsi" w:cstheme="minorHAnsi"/>
              </w:rPr>
            </w:pPr>
          </w:p>
        </w:tc>
        <w:tc>
          <w:tcPr>
            <w:tcW w:w="3402" w:type="dxa"/>
            <w:tcBorders>
              <w:top w:val="single" w:sz="4" w:space="0" w:color="auto"/>
              <w:left w:val="single" w:sz="4" w:space="0" w:color="auto"/>
              <w:bottom w:val="single" w:sz="4" w:space="0" w:color="auto"/>
              <w:right w:val="single" w:sz="4" w:space="0" w:color="auto"/>
            </w:tcBorders>
            <w:vAlign w:val="center"/>
          </w:tcPr>
          <w:p w:rsidR="00295C8A" w:rsidRPr="00320C3A" w:rsidRDefault="00295C8A" w:rsidP="007A0DD0">
            <w:pPr>
              <w:snapToGrid w:val="0"/>
              <w:spacing w:before="100" w:beforeAutospacing="1" w:after="100" w:afterAutospacing="1" w:line="288" w:lineRule="auto"/>
              <w:jc w:val="center"/>
              <w:rPr>
                <w:rFonts w:asciiTheme="minorHAnsi" w:hAnsiTheme="minorHAnsi" w:cstheme="minorHAnsi"/>
                <w:b/>
              </w:rPr>
            </w:pPr>
          </w:p>
        </w:tc>
        <w:tc>
          <w:tcPr>
            <w:tcW w:w="17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AbsatzTableFormat"/>
              <w:snapToGrid w:val="0"/>
              <w:spacing w:before="100" w:beforeAutospacing="1" w:after="100" w:afterAutospacing="1" w:line="288" w:lineRule="auto"/>
              <w:rPr>
                <w:rFonts w:asciiTheme="minorHAnsi" w:hAnsiTheme="minorHAnsi" w:cstheme="minorHAnsi"/>
                <w:sz w:val="22"/>
                <w:szCs w:val="22"/>
                <w:lang w:eastAsia="en-US"/>
              </w:rPr>
            </w:pPr>
          </w:p>
        </w:tc>
      </w:tr>
      <w:tr w:rsidR="00295C8A" w:rsidRPr="00320C3A" w:rsidTr="00B93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rsidR="00295C8A" w:rsidRPr="00320C3A" w:rsidRDefault="00295C8A" w:rsidP="007A0DD0">
            <w:pPr>
              <w:numPr>
                <w:ilvl w:val="0"/>
                <w:numId w:val="9"/>
              </w:numPr>
              <w:autoSpaceDN w:val="0"/>
              <w:spacing w:line="288" w:lineRule="auto"/>
              <w:jc w:val="center"/>
              <w:textAlignment w:val="baseline"/>
              <w:rPr>
                <w:rFonts w:asciiTheme="minorHAnsi" w:eastAsia="Lucida Sans Unicode" w:hAnsiTheme="minorHAnsi" w:cstheme="minorHAnsi"/>
                <w:kern w:val="3"/>
                <w:lang w:eastAsia="zh-CN" w:bidi="hi-IN"/>
              </w:rPr>
            </w:pPr>
          </w:p>
        </w:tc>
        <w:tc>
          <w:tcPr>
            <w:tcW w:w="75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Nagwek1"/>
              <w:spacing w:line="288" w:lineRule="auto"/>
              <w:jc w:val="both"/>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Okres gwarancji dla aparatu rezonansu magnetycznego oraz wszystkich współpracujących z nimi urządzeń [liczba miesięcy]</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Zawartotabeli"/>
              <w:snapToGrid w:val="0"/>
              <w:spacing w:line="288" w:lineRule="auto"/>
              <w:rPr>
                <w:rFonts w:asciiTheme="minorHAnsi" w:hAnsiTheme="minorHAnsi" w:cstheme="minorHAnsi"/>
                <w:b w:val="0"/>
                <w:sz w:val="22"/>
                <w:szCs w:val="22"/>
              </w:rPr>
            </w:pPr>
            <w:r w:rsidRPr="00320C3A">
              <w:rPr>
                <w:rFonts w:asciiTheme="minorHAnsi" w:hAnsiTheme="minorHAnsi" w:cstheme="minorHAnsi"/>
                <w:b w:val="0"/>
                <w:sz w:val="22"/>
                <w:szCs w:val="22"/>
              </w:rPr>
              <w:t>Min. 24</w:t>
            </w:r>
          </w:p>
        </w:tc>
        <w:tc>
          <w:tcPr>
            <w:tcW w:w="3402" w:type="dxa"/>
            <w:tcBorders>
              <w:top w:val="single" w:sz="4" w:space="0" w:color="auto"/>
              <w:left w:val="single" w:sz="4" w:space="0" w:color="auto"/>
              <w:bottom w:val="single" w:sz="4" w:space="0" w:color="auto"/>
              <w:right w:val="single" w:sz="4" w:space="0" w:color="auto"/>
            </w:tcBorders>
            <w:vAlign w:val="center"/>
          </w:tcPr>
          <w:p w:rsidR="00295C8A" w:rsidRPr="00320C3A" w:rsidRDefault="00295C8A" w:rsidP="007A0DD0">
            <w:pPr>
              <w:pStyle w:val="Zawartotabeli"/>
              <w:snapToGrid w:val="0"/>
              <w:spacing w:line="288" w:lineRule="auto"/>
              <w:rPr>
                <w:rFonts w:asciiTheme="minorHAnsi" w:hAnsiTheme="minorHAnsi" w:cstheme="minorHAnsi"/>
                <w:sz w:val="22"/>
                <w:szCs w:val="22"/>
              </w:rPr>
            </w:pPr>
          </w:p>
        </w:tc>
        <w:tc>
          <w:tcPr>
            <w:tcW w:w="17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Najdłuższy okres –    10 pkt.;</w:t>
            </w:r>
          </w:p>
          <w:p w:rsidR="00295C8A" w:rsidRPr="00320C3A" w:rsidRDefault="00295C8A"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Inne – proporcjonalnie mniej względem najdłuższego okresu.</w:t>
            </w:r>
          </w:p>
        </w:tc>
      </w:tr>
      <w:tr w:rsidR="00295C8A" w:rsidRPr="00320C3A" w:rsidTr="00B93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rsidR="00295C8A" w:rsidRPr="00320C3A" w:rsidRDefault="00295C8A" w:rsidP="007A0DD0">
            <w:pPr>
              <w:numPr>
                <w:ilvl w:val="0"/>
                <w:numId w:val="9"/>
              </w:numPr>
              <w:autoSpaceDN w:val="0"/>
              <w:spacing w:line="288" w:lineRule="auto"/>
              <w:jc w:val="center"/>
              <w:textAlignment w:val="baseline"/>
              <w:rPr>
                <w:rFonts w:asciiTheme="minorHAnsi" w:eastAsia="Lucida Sans Unicode" w:hAnsiTheme="minorHAnsi" w:cstheme="minorHAnsi"/>
                <w:kern w:val="3"/>
                <w:lang w:eastAsia="zh-CN" w:bidi="hi-IN"/>
              </w:rPr>
            </w:pPr>
          </w:p>
        </w:tc>
        <w:tc>
          <w:tcPr>
            <w:tcW w:w="75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Nagwek1"/>
              <w:keepLines w:val="0"/>
              <w:tabs>
                <w:tab w:val="num" w:pos="0"/>
              </w:tabs>
              <w:suppressAutoHyphens w:val="0"/>
              <w:spacing w:before="0" w:line="288" w:lineRule="auto"/>
              <w:jc w:val="both"/>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Zapewnienie  dostępu części zamiennych [liczba lat] – min. 8 lat (peryferyjny sprzęt komputerowy – min. 5 lat)</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Zawartotabeli"/>
              <w:snapToGrid w:val="0"/>
              <w:spacing w:line="288" w:lineRule="auto"/>
              <w:rPr>
                <w:rFonts w:asciiTheme="minorHAnsi" w:hAnsiTheme="minorHAnsi" w:cstheme="minorHAnsi"/>
                <w:b w:val="0"/>
                <w:sz w:val="22"/>
                <w:szCs w:val="22"/>
              </w:rPr>
            </w:pPr>
            <w:r w:rsidRPr="00320C3A">
              <w:rPr>
                <w:rFonts w:asciiTheme="minorHAnsi" w:hAnsiTheme="minorHAnsi" w:cstheme="minorHAnsi"/>
                <w:b w:val="0"/>
                <w:sz w:val="22"/>
                <w:szCs w:val="22"/>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95C8A" w:rsidRPr="00320C3A" w:rsidRDefault="00295C8A" w:rsidP="007A0DD0">
            <w:pPr>
              <w:pStyle w:val="Zawartotabeli"/>
              <w:snapToGrid w:val="0"/>
              <w:spacing w:line="288" w:lineRule="auto"/>
              <w:rPr>
                <w:rFonts w:asciiTheme="minorHAnsi" w:hAnsiTheme="minorHAnsi" w:cstheme="minorHAnsi"/>
                <w:sz w:val="22"/>
                <w:szCs w:val="22"/>
              </w:rPr>
            </w:pPr>
          </w:p>
        </w:tc>
        <w:tc>
          <w:tcPr>
            <w:tcW w:w="17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897AB8"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295C8A" w:rsidRPr="00320C3A" w:rsidTr="00B93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rsidR="00295C8A" w:rsidRPr="00320C3A" w:rsidRDefault="00295C8A" w:rsidP="007A0DD0">
            <w:pPr>
              <w:numPr>
                <w:ilvl w:val="0"/>
                <w:numId w:val="9"/>
              </w:numPr>
              <w:autoSpaceDN w:val="0"/>
              <w:spacing w:line="288" w:lineRule="auto"/>
              <w:jc w:val="center"/>
              <w:textAlignment w:val="baseline"/>
              <w:rPr>
                <w:rFonts w:asciiTheme="minorHAnsi" w:eastAsia="Lucida Sans Unicode" w:hAnsiTheme="minorHAnsi" w:cstheme="minorHAnsi"/>
                <w:kern w:val="3"/>
                <w:lang w:eastAsia="zh-CN" w:bidi="hi-IN"/>
              </w:rPr>
            </w:pPr>
          </w:p>
        </w:tc>
        <w:tc>
          <w:tcPr>
            <w:tcW w:w="75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Nagwek1"/>
              <w:keepLines w:val="0"/>
              <w:tabs>
                <w:tab w:val="num" w:pos="0"/>
              </w:tabs>
              <w:suppressAutoHyphens w:val="0"/>
              <w:spacing w:before="0" w:line="288" w:lineRule="auto"/>
              <w:jc w:val="both"/>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termin gwarancji przedłuża się o liczbę dni, w ciągu których Szpital Uniwersytecki nie mógł korzystać ze sprzętu</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Zawartotabeli"/>
              <w:snapToGrid w:val="0"/>
              <w:spacing w:line="288" w:lineRule="auto"/>
              <w:rPr>
                <w:rFonts w:asciiTheme="minorHAnsi" w:hAnsiTheme="minorHAnsi" w:cstheme="minorHAnsi"/>
                <w:b w:val="0"/>
                <w:sz w:val="22"/>
                <w:szCs w:val="22"/>
              </w:rPr>
            </w:pPr>
            <w:r w:rsidRPr="00320C3A">
              <w:rPr>
                <w:rFonts w:asciiTheme="minorHAnsi" w:hAnsiTheme="minorHAnsi" w:cstheme="minorHAnsi"/>
                <w:b w:val="0"/>
                <w:sz w:val="22"/>
                <w:szCs w:val="22"/>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95C8A" w:rsidRPr="00320C3A" w:rsidRDefault="00295C8A" w:rsidP="007A0DD0">
            <w:pPr>
              <w:pStyle w:val="Zawartotabeli"/>
              <w:snapToGrid w:val="0"/>
              <w:spacing w:line="288" w:lineRule="auto"/>
              <w:rPr>
                <w:rFonts w:asciiTheme="minorHAnsi" w:hAnsiTheme="minorHAnsi" w:cstheme="minorHAnsi"/>
                <w:sz w:val="22"/>
                <w:szCs w:val="22"/>
              </w:rPr>
            </w:pPr>
          </w:p>
        </w:tc>
        <w:tc>
          <w:tcPr>
            <w:tcW w:w="17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897AB8" w:rsidP="007A0DD0">
            <w:pPr>
              <w:snapToGrid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295C8A" w:rsidRPr="00320C3A" w:rsidTr="00B93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rsidR="00295C8A" w:rsidRPr="00320C3A" w:rsidRDefault="00295C8A" w:rsidP="007A0DD0">
            <w:pPr>
              <w:numPr>
                <w:ilvl w:val="0"/>
                <w:numId w:val="9"/>
              </w:numPr>
              <w:autoSpaceDN w:val="0"/>
              <w:spacing w:line="288" w:lineRule="auto"/>
              <w:jc w:val="center"/>
              <w:textAlignment w:val="baseline"/>
              <w:rPr>
                <w:rFonts w:asciiTheme="minorHAnsi" w:eastAsia="Lucida Sans Unicode" w:hAnsiTheme="minorHAnsi" w:cstheme="minorHAnsi"/>
                <w:kern w:val="3"/>
                <w:lang w:eastAsia="zh-CN" w:bidi="hi-IN"/>
              </w:rPr>
            </w:pPr>
          </w:p>
        </w:tc>
        <w:tc>
          <w:tcPr>
            <w:tcW w:w="75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Nagwek1"/>
              <w:keepLines w:val="0"/>
              <w:tabs>
                <w:tab w:val="num" w:pos="0"/>
              </w:tabs>
              <w:suppressAutoHyphens w:val="0"/>
              <w:snapToGrid w:val="0"/>
              <w:spacing w:before="0" w:line="288" w:lineRule="auto"/>
              <w:rPr>
                <w:rFonts w:asciiTheme="minorHAnsi" w:hAnsiTheme="minorHAnsi" w:cstheme="minorHAnsi"/>
                <w:bCs/>
                <w:iCs/>
                <w:color w:val="auto"/>
                <w:sz w:val="22"/>
                <w:szCs w:val="22"/>
              </w:rPr>
            </w:pPr>
            <w:r w:rsidRPr="00320C3A">
              <w:rPr>
                <w:rFonts w:asciiTheme="minorHAnsi" w:hAnsiTheme="minorHAnsi" w:cstheme="minorHAnsi"/>
                <w:b/>
                <w:bCs/>
                <w:iCs/>
                <w:color w:val="auto"/>
                <w:sz w:val="22"/>
                <w:szCs w:val="22"/>
              </w:rPr>
              <w:t>WARUNKI SERWISU</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Zawartotabeli"/>
              <w:snapToGrid w:val="0"/>
              <w:spacing w:line="288" w:lineRule="auto"/>
              <w:rPr>
                <w:rFonts w:asciiTheme="minorHAnsi" w:hAnsiTheme="minorHAnsi" w:cstheme="minorHAnsi"/>
                <w:b w:val="0"/>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295C8A" w:rsidRPr="00320C3A" w:rsidRDefault="00295C8A" w:rsidP="007A0DD0">
            <w:pPr>
              <w:pStyle w:val="Zawartotabeli"/>
              <w:snapToGrid w:val="0"/>
              <w:spacing w:line="288" w:lineRule="auto"/>
              <w:rPr>
                <w:rFonts w:asciiTheme="minorHAnsi" w:hAnsiTheme="minorHAnsi" w:cstheme="minorHAnsi"/>
                <w:sz w:val="22"/>
                <w:szCs w:val="22"/>
              </w:rPr>
            </w:pPr>
          </w:p>
        </w:tc>
        <w:tc>
          <w:tcPr>
            <w:tcW w:w="17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suppressAutoHyphens w:val="0"/>
              <w:snapToGrid w:val="0"/>
              <w:spacing w:line="288" w:lineRule="auto"/>
              <w:jc w:val="center"/>
              <w:rPr>
                <w:rFonts w:asciiTheme="minorHAnsi" w:hAnsiTheme="minorHAnsi" w:cstheme="minorHAnsi"/>
              </w:rPr>
            </w:pPr>
          </w:p>
        </w:tc>
      </w:tr>
      <w:tr w:rsidR="00295C8A" w:rsidRPr="00320C3A" w:rsidTr="00B93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rsidR="00295C8A" w:rsidRPr="00320C3A" w:rsidRDefault="00295C8A" w:rsidP="007A0DD0">
            <w:pPr>
              <w:numPr>
                <w:ilvl w:val="0"/>
                <w:numId w:val="9"/>
              </w:numPr>
              <w:autoSpaceDN w:val="0"/>
              <w:spacing w:line="288" w:lineRule="auto"/>
              <w:jc w:val="center"/>
              <w:textAlignment w:val="baseline"/>
              <w:rPr>
                <w:rFonts w:asciiTheme="minorHAnsi" w:eastAsia="Lucida Sans Unicode" w:hAnsiTheme="minorHAnsi" w:cstheme="minorHAnsi"/>
                <w:kern w:val="3"/>
                <w:lang w:eastAsia="zh-CN" w:bidi="hi-IN"/>
              </w:rPr>
            </w:pPr>
          </w:p>
        </w:tc>
        <w:tc>
          <w:tcPr>
            <w:tcW w:w="75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Nagwek1"/>
              <w:keepLines w:val="0"/>
              <w:tabs>
                <w:tab w:val="num" w:pos="0"/>
              </w:tabs>
              <w:suppressAutoHyphens w:val="0"/>
              <w:snapToGrid w:val="0"/>
              <w:spacing w:before="0" w:line="288" w:lineRule="auto"/>
              <w:jc w:val="both"/>
              <w:rPr>
                <w:rFonts w:asciiTheme="minorHAnsi" w:hAnsiTheme="minorHAnsi" w:cstheme="minorHAnsi"/>
                <w:b/>
                <w:bCs/>
                <w:iCs/>
                <w:color w:val="auto"/>
                <w:sz w:val="22"/>
                <w:szCs w:val="22"/>
              </w:rPr>
            </w:pPr>
            <w:r w:rsidRPr="00320C3A">
              <w:rPr>
                <w:rFonts w:asciiTheme="minorHAnsi" w:hAnsiTheme="minorHAnsi" w:cstheme="minorHAnsi"/>
                <w:bCs/>
                <w:iCs/>
                <w:color w:val="auto"/>
                <w:sz w:val="22"/>
                <w:szCs w:val="22"/>
              </w:rPr>
              <w:t>Zdalna diagnostyka przez chronione łącze z możliwością rejestracji i odczytu online rejestrów błędów, oraz monitorowaniem systemu(uwaga – całość ewentualnych prac i wyposażenia sprzętowego, które będzie służyło tej funkcjonalności po stronie wykonawcy)</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Zawartotabeli"/>
              <w:snapToGrid w:val="0"/>
              <w:spacing w:line="288" w:lineRule="auto"/>
              <w:rPr>
                <w:rFonts w:asciiTheme="minorHAnsi" w:hAnsiTheme="minorHAnsi" w:cstheme="minorHAnsi"/>
                <w:b w:val="0"/>
                <w:sz w:val="22"/>
                <w:szCs w:val="22"/>
              </w:rPr>
            </w:pPr>
            <w:r w:rsidRPr="00320C3A">
              <w:rPr>
                <w:rFonts w:asciiTheme="minorHAnsi" w:hAnsiTheme="minorHAnsi" w:cstheme="minorHAnsi"/>
                <w:b w:val="0"/>
                <w:sz w:val="22"/>
                <w:szCs w:val="22"/>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95C8A" w:rsidRPr="00320C3A" w:rsidRDefault="00295C8A" w:rsidP="007A0DD0">
            <w:pPr>
              <w:pStyle w:val="Zawartotabeli"/>
              <w:snapToGrid w:val="0"/>
              <w:spacing w:line="288" w:lineRule="auto"/>
              <w:rPr>
                <w:rFonts w:asciiTheme="minorHAnsi" w:hAnsiTheme="minorHAnsi" w:cstheme="minorHAnsi"/>
                <w:sz w:val="22"/>
                <w:szCs w:val="22"/>
              </w:rPr>
            </w:pPr>
          </w:p>
        </w:tc>
        <w:tc>
          <w:tcPr>
            <w:tcW w:w="17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897AB8" w:rsidP="007A0DD0">
            <w:pPr>
              <w:suppressAutoHyphens w:val="0"/>
              <w:snapToGrid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295C8A" w:rsidRPr="00320C3A" w:rsidTr="00B93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rsidR="00295C8A" w:rsidRPr="00320C3A" w:rsidRDefault="00295C8A" w:rsidP="007A0DD0">
            <w:pPr>
              <w:numPr>
                <w:ilvl w:val="0"/>
                <w:numId w:val="9"/>
              </w:numPr>
              <w:autoSpaceDN w:val="0"/>
              <w:spacing w:line="288" w:lineRule="auto"/>
              <w:jc w:val="center"/>
              <w:textAlignment w:val="baseline"/>
              <w:rPr>
                <w:rFonts w:asciiTheme="minorHAnsi" w:eastAsia="Lucida Sans Unicode" w:hAnsiTheme="minorHAnsi" w:cstheme="minorHAnsi"/>
                <w:kern w:val="3"/>
                <w:lang w:eastAsia="zh-CN" w:bidi="hi-IN"/>
              </w:rPr>
            </w:pPr>
          </w:p>
        </w:tc>
        <w:tc>
          <w:tcPr>
            <w:tcW w:w="75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Nagwek1"/>
              <w:keepLines w:val="0"/>
              <w:tabs>
                <w:tab w:val="num" w:pos="0"/>
              </w:tabs>
              <w:suppressAutoHyphens w:val="0"/>
              <w:snapToGrid w:val="0"/>
              <w:spacing w:before="0" w:line="288" w:lineRule="auto"/>
              <w:jc w:val="both"/>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W cenie oferty -  przeglądy okresowe w okresie gwarancji (w częstotliwości i w zakresie zgodnym z wymogami producenta)</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Zawartotabeli"/>
              <w:snapToGrid w:val="0"/>
              <w:spacing w:line="288" w:lineRule="auto"/>
              <w:rPr>
                <w:rFonts w:asciiTheme="minorHAnsi" w:hAnsiTheme="minorHAnsi" w:cstheme="minorHAnsi"/>
                <w:b w:val="0"/>
                <w:sz w:val="22"/>
                <w:szCs w:val="22"/>
              </w:rPr>
            </w:pPr>
            <w:r w:rsidRPr="00320C3A">
              <w:rPr>
                <w:rFonts w:asciiTheme="minorHAnsi" w:hAnsiTheme="minorHAnsi" w:cstheme="minorHAnsi"/>
                <w:b w:val="0"/>
                <w:sz w:val="22"/>
                <w:szCs w:val="22"/>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95C8A" w:rsidRPr="00320C3A" w:rsidRDefault="00295C8A" w:rsidP="007A0DD0">
            <w:pPr>
              <w:pStyle w:val="Zawartotabeli"/>
              <w:snapToGrid w:val="0"/>
              <w:spacing w:line="288" w:lineRule="auto"/>
              <w:rPr>
                <w:rFonts w:asciiTheme="minorHAnsi" w:hAnsiTheme="minorHAnsi" w:cstheme="minorHAnsi"/>
                <w:sz w:val="22"/>
                <w:szCs w:val="22"/>
              </w:rPr>
            </w:pPr>
          </w:p>
        </w:tc>
        <w:tc>
          <w:tcPr>
            <w:tcW w:w="17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897AB8" w:rsidP="007A0DD0">
            <w:pPr>
              <w:suppressAutoHyphens w:val="0"/>
              <w:snapToGrid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295C8A" w:rsidRPr="00320C3A" w:rsidTr="00B93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rsidR="00295C8A" w:rsidRPr="00320C3A" w:rsidRDefault="00295C8A" w:rsidP="007A0DD0">
            <w:pPr>
              <w:numPr>
                <w:ilvl w:val="0"/>
                <w:numId w:val="9"/>
              </w:numPr>
              <w:autoSpaceDN w:val="0"/>
              <w:spacing w:line="288" w:lineRule="auto"/>
              <w:jc w:val="center"/>
              <w:textAlignment w:val="baseline"/>
              <w:rPr>
                <w:rFonts w:asciiTheme="minorHAnsi" w:eastAsia="Lucida Sans Unicode" w:hAnsiTheme="minorHAnsi" w:cstheme="minorHAnsi"/>
                <w:kern w:val="3"/>
                <w:lang w:eastAsia="zh-CN" w:bidi="hi-IN"/>
              </w:rPr>
            </w:pPr>
          </w:p>
        </w:tc>
        <w:tc>
          <w:tcPr>
            <w:tcW w:w="75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Nagwek1"/>
              <w:keepLines w:val="0"/>
              <w:tabs>
                <w:tab w:val="num" w:pos="0"/>
              </w:tabs>
              <w:suppressAutoHyphens w:val="0"/>
              <w:snapToGrid w:val="0"/>
              <w:spacing w:before="0" w:line="288" w:lineRule="auto"/>
              <w:jc w:val="both"/>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Wszystkie czynności serwisowe, w tym przeglądy konserwacyjne, w okresie gwarancji - w ramach wynagrodzenia umownego</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Zawartotabeli"/>
              <w:snapToGrid w:val="0"/>
              <w:spacing w:line="288" w:lineRule="auto"/>
              <w:rPr>
                <w:rFonts w:asciiTheme="minorHAnsi" w:hAnsiTheme="minorHAnsi" w:cstheme="minorHAnsi"/>
                <w:b w:val="0"/>
                <w:sz w:val="22"/>
                <w:szCs w:val="22"/>
              </w:rPr>
            </w:pPr>
            <w:r w:rsidRPr="00320C3A">
              <w:rPr>
                <w:rFonts w:asciiTheme="minorHAnsi" w:hAnsiTheme="minorHAnsi" w:cstheme="minorHAnsi"/>
                <w:b w:val="0"/>
                <w:sz w:val="22"/>
                <w:szCs w:val="22"/>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95C8A" w:rsidRPr="00320C3A" w:rsidRDefault="00295C8A" w:rsidP="007A0DD0">
            <w:pPr>
              <w:pStyle w:val="Zawartotabeli"/>
              <w:snapToGrid w:val="0"/>
              <w:spacing w:line="288" w:lineRule="auto"/>
              <w:rPr>
                <w:rFonts w:asciiTheme="minorHAnsi" w:hAnsiTheme="minorHAnsi" w:cstheme="minorHAnsi"/>
                <w:sz w:val="22"/>
                <w:szCs w:val="22"/>
              </w:rPr>
            </w:pPr>
          </w:p>
        </w:tc>
        <w:tc>
          <w:tcPr>
            <w:tcW w:w="17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897AB8" w:rsidP="007A0DD0">
            <w:pPr>
              <w:suppressAutoHyphens w:val="0"/>
              <w:snapToGrid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295C8A" w:rsidRPr="00320C3A" w:rsidTr="00B93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rsidR="00295C8A" w:rsidRPr="00320C3A" w:rsidRDefault="00295C8A" w:rsidP="007A0DD0">
            <w:pPr>
              <w:numPr>
                <w:ilvl w:val="0"/>
                <w:numId w:val="9"/>
              </w:numPr>
              <w:autoSpaceDN w:val="0"/>
              <w:spacing w:line="288" w:lineRule="auto"/>
              <w:jc w:val="center"/>
              <w:textAlignment w:val="baseline"/>
              <w:rPr>
                <w:rFonts w:asciiTheme="minorHAnsi" w:eastAsia="Lucida Sans Unicode" w:hAnsiTheme="minorHAnsi" w:cstheme="minorHAnsi"/>
                <w:kern w:val="3"/>
                <w:lang w:eastAsia="zh-CN" w:bidi="hi-IN"/>
              </w:rPr>
            </w:pPr>
          </w:p>
        </w:tc>
        <w:tc>
          <w:tcPr>
            <w:tcW w:w="75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Nagwek1"/>
              <w:keepLines w:val="0"/>
              <w:tabs>
                <w:tab w:val="num" w:pos="0"/>
              </w:tabs>
              <w:suppressAutoHyphens w:val="0"/>
              <w:snapToGrid w:val="0"/>
              <w:spacing w:before="0" w:line="288" w:lineRule="auto"/>
              <w:jc w:val="both"/>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Czas reakcji (dotyczy także reakcji zdalnej): „przyjęte zgłoszenie – podjęta naprawa” =&lt; 24 [godz.]</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Zawartotabeli"/>
              <w:snapToGrid w:val="0"/>
              <w:spacing w:line="288" w:lineRule="auto"/>
              <w:rPr>
                <w:rFonts w:asciiTheme="minorHAnsi" w:hAnsiTheme="minorHAnsi" w:cstheme="minorHAnsi"/>
                <w:b w:val="0"/>
                <w:sz w:val="22"/>
                <w:szCs w:val="22"/>
              </w:rPr>
            </w:pPr>
            <w:r w:rsidRPr="00320C3A">
              <w:rPr>
                <w:rFonts w:asciiTheme="minorHAnsi" w:hAnsiTheme="minorHAnsi" w:cstheme="minorHAnsi"/>
                <w:b w:val="0"/>
                <w:sz w:val="22"/>
                <w:szCs w:val="22"/>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95C8A" w:rsidRPr="00320C3A" w:rsidRDefault="00295C8A" w:rsidP="007A0DD0">
            <w:pPr>
              <w:pStyle w:val="Zawartotabeli"/>
              <w:snapToGrid w:val="0"/>
              <w:spacing w:line="288" w:lineRule="auto"/>
              <w:rPr>
                <w:rFonts w:asciiTheme="minorHAnsi" w:hAnsiTheme="minorHAnsi" w:cstheme="minorHAnsi"/>
                <w:sz w:val="22"/>
                <w:szCs w:val="22"/>
              </w:rPr>
            </w:pPr>
          </w:p>
        </w:tc>
        <w:tc>
          <w:tcPr>
            <w:tcW w:w="17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897AB8" w:rsidP="007A0DD0">
            <w:pPr>
              <w:suppressAutoHyphens w:val="0"/>
              <w:snapToGrid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B9347F" w:rsidRPr="00320C3A" w:rsidTr="00B93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rsidR="00295C8A" w:rsidRPr="00320C3A" w:rsidRDefault="00295C8A" w:rsidP="007A0DD0">
            <w:pPr>
              <w:numPr>
                <w:ilvl w:val="0"/>
                <w:numId w:val="9"/>
              </w:numPr>
              <w:autoSpaceDN w:val="0"/>
              <w:spacing w:line="288" w:lineRule="auto"/>
              <w:jc w:val="center"/>
              <w:textAlignment w:val="baseline"/>
              <w:rPr>
                <w:rFonts w:asciiTheme="minorHAnsi" w:eastAsia="Lucida Sans Unicode" w:hAnsiTheme="minorHAnsi" w:cstheme="minorHAnsi"/>
                <w:kern w:val="3"/>
                <w:lang w:eastAsia="zh-CN" w:bidi="hi-IN"/>
              </w:rPr>
            </w:pPr>
          </w:p>
        </w:tc>
        <w:tc>
          <w:tcPr>
            <w:tcW w:w="75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Nagwek1"/>
              <w:keepLines w:val="0"/>
              <w:tabs>
                <w:tab w:val="num" w:pos="0"/>
              </w:tabs>
              <w:suppressAutoHyphens w:val="0"/>
              <w:snapToGrid w:val="0"/>
              <w:spacing w:before="0" w:line="288" w:lineRule="auto"/>
              <w:jc w:val="both"/>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Możliwość zgłoszeń 24h/dobę, 365 dni/rok</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Zawartotabeli"/>
              <w:snapToGrid w:val="0"/>
              <w:spacing w:line="288" w:lineRule="auto"/>
              <w:rPr>
                <w:rFonts w:asciiTheme="minorHAnsi" w:hAnsiTheme="minorHAnsi" w:cstheme="minorHAnsi"/>
                <w:b w:val="0"/>
                <w:sz w:val="22"/>
                <w:szCs w:val="22"/>
              </w:rPr>
            </w:pPr>
            <w:r w:rsidRPr="00320C3A">
              <w:rPr>
                <w:rFonts w:asciiTheme="minorHAnsi" w:hAnsiTheme="minorHAnsi" w:cstheme="minorHAnsi"/>
                <w:b w:val="0"/>
                <w:sz w:val="22"/>
                <w:szCs w:val="22"/>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95C8A" w:rsidRPr="00320C3A" w:rsidRDefault="00295C8A" w:rsidP="007A0DD0">
            <w:pPr>
              <w:pStyle w:val="Zawartotabeli"/>
              <w:snapToGrid w:val="0"/>
              <w:spacing w:line="288" w:lineRule="auto"/>
              <w:rPr>
                <w:rFonts w:asciiTheme="minorHAnsi" w:hAnsiTheme="minorHAnsi" w:cstheme="minorHAnsi"/>
                <w:b w:val="0"/>
                <w:sz w:val="22"/>
                <w:szCs w:val="22"/>
              </w:rPr>
            </w:pPr>
          </w:p>
        </w:tc>
        <w:tc>
          <w:tcPr>
            <w:tcW w:w="17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897AB8" w:rsidP="007A0DD0">
            <w:pPr>
              <w:suppressAutoHyphens w:val="0"/>
              <w:snapToGrid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B9347F" w:rsidRPr="00320C3A" w:rsidTr="00B93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rsidR="00295C8A" w:rsidRPr="00320C3A" w:rsidRDefault="00295C8A" w:rsidP="007A0DD0">
            <w:pPr>
              <w:numPr>
                <w:ilvl w:val="0"/>
                <w:numId w:val="9"/>
              </w:numPr>
              <w:autoSpaceDN w:val="0"/>
              <w:spacing w:line="288" w:lineRule="auto"/>
              <w:jc w:val="center"/>
              <w:textAlignment w:val="baseline"/>
              <w:rPr>
                <w:rFonts w:asciiTheme="minorHAnsi" w:eastAsia="Lucida Sans Unicode" w:hAnsiTheme="minorHAnsi" w:cstheme="minorHAnsi"/>
                <w:kern w:val="3"/>
                <w:lang w:eastAsia="zh-CN" w:bidi="hi-IN"/>
              </w:rPr>
            </w:pPr>
          </w:p>
        </w:tc>
        <w:tc>
          <w:tcPr>
            <w:tcW w:w="75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Nagwek1"/>
              <w:keepLines w:val="0"/>
              <w:tabs>
                <w:tab w:val="num" w:pos="0"/>
              </w:tabs>
              <w:suppressAutoHyphens w:val="0"/>
              <w:snapToGrid w:val="0"/>
              <w:spacing w:before="0" w:line="288" w:lineRule="auto"/>
              <w:jc w:val="both"/>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Wymiana każdego podzespołu na nowy po pierwszej  nieskutecznej próbie jego naprawy</w:t>
            </w:r>
            <w:r w:rsidR="00C50AD1">
              <w:rPr>
                <w:rFonts w:asciiTheme="minorHAnsi" w:hAnsiTheme="minorHAnsi" w:cstheme="minorHAnsi"/>
                <w:bCs/>
                <w:iCs/>
                <w:color w:val="auto"/>
                <w:sz w:val="22"/>
                <w:szCs w:val="22"/>
              </w:rPr>
              <w:t xml:space="preserve"> </w:t>
            </w:r>
            <w:r w:rsidR="00C50AD1" w:rsidRPr="00C50AD1">
              <w:rPr>
                <w:rFonts w:asciiTheme="minorHAnsi" w:hAnsiTheme="minorHAnsi" w:cstheme="minorHAnsi"/>
                <w:bCs/>
                <w:iCs/>
                <w:color w:val="FF0000"/>
                <w:sz w:val="22"/>
                <w:szCs w:val="22"/>
              </w:rPr>
              <w:t>(nie dotyczy kriostatu).</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Zawartotabeli"/>
              <w:snapToGrid w:val="0"/>
              <w:spacing w:line="288" w:lineRule="auto"/>
              <w:rPr>
                <w:rFonts w:asciiTheme="minorHAnsi" w:hAnsiTheme="minorHAnsi" w:cstheme="minorHAnsi"/>
                <w:b w:val="0"/>
                <w:sz w:val="22"/>
                <w:szCs w:val="22"/>
              </w:rPr>
            </w:pPr>
            <w:r w:rsidRPr="00320C3A">
              <w:rPr>
                <w:rFonts w:asciiTheme="minorHAnsi" w:hAnsiTheme="minorHAnsi" w:cstheme="minorHAnsi"/>
                <w:b w:val="0"/>
                <w:sz w:val="22"/>
                <w:szCs w:val="22"/>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95C8A" w:rsidRPr="00320C3A" w:rsidRDefault="00295C8A" w:rsidP="007A0DD0">
            <w:pPr>
              <w:pStyle w:val="Zawartotabeli"/>
              <w:snapToGrid w:val="0"/>
              <w:spacing w:line="288" w:lineRule="auto"/>
              <w:rPr>
                <w:rFonts w:asciiTheme="minorHAnsi" w:hAnsiTheme="minorHAnsi" w:cstheme="minorHAnsi"/>
                <w:b w:val="0"/>
                <w:sz w:val="22"/>
                <w:szCs w:val="22"/>
              </w:rPr>
            </w:pPr>
          </w:p>
        </w:tc>
        <w:tc>
          <w:tcPr>
            <w:tcW w:w="17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897AB8" w:rsidP="007A0DD0">
            <w:pPr>
              <w:suppressAutoHyphens w:val="0"/>
              <w:snapToGrid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B9347F" w:rsidRPr="00320C3A" w:rsidTr="00B93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rsidR="00295C8A" w:rsidRPr="00320C3A" w:rsidRDefault="00295C8A" w:rsidP="007A0DD0">
            <w:pPr>
              <w:numPr>
                <w:ilvl w:val="0"/>
                <w:numId w:val="9"/>
              </w:numPr>
              <w:autoSpaceDN w:val="0"/>
              <w:spacing w:line="288" w:lineRule="auto"/>
              <w:jc w:val="center"/>
              <w:textAlignment w:val="baseline"/>
              <w:rPr>
                <w:rFonts w:asciiTheme="minorHAnsi" w:eastAsia="Lucida Sans Unicode" w:hAnsiTheme="minorHAnsi" w:cstheme="minorHAnsi"/>
                <w:kern w:val="3"/>
                <w:lang w:eastAsia="zh-CN" w:bidi="hi-IN"/>
              </w:rPr>
            </w:pPr>
          </w:p>
        </w:tc>
        <w:tc>
          <w:tcPr>
            <w:tcW w:w="75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Nagwek1"/>
              <w:keepLines w:val="0"/>
              <w:tabs>
                <w:tab w:val="num" w:pos="0"/>
              </w:tabs>
              <w:suppressAutoHyphens w:val="0"/>
              <w:snapToGrid w:val="0"/>
              <w:spacing w:before="0" w:line="288" w:lineRule="auto"/>
              <w:jc w:val="both"/>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Zakończenie działań serwisowych – najpóźniej w czasie nie dłuższym niż 3 dni roboczych od dnia zgłoszenia awarii, a w przypadku konieczności importu części zamiennych, nie dłuższym niż 7 dni roboczych od dnia zgłoszenia awarii.</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Zawartotabeli"/>
              <w:snapToGrid w:val="0"/>
              <w:spacing w:line="288" w:lineRule="auto"/>
              <w:rPr>
                <w:rFonts w:asciiTheme="minorHAnsi" w:hAnsiTheme="minorHAnsi" w:cstheme="minorHAnsi"/>
                <w:b w:val="0"/>
                <w:sz w:val="22"/>
                <w:szCs w:val="22"/>
              </w:rPr>
            </w:pPr>
            <w:r w:rsidRPr="00320C3A">
              <w:rPr>
                <w:rFonts w:asciiTheme="minorHAnsi" w:hAnsiTheme="minorHAnsi" w:cstheme="minorHAnsi"/>
                <w:b w:val="0"/>
                <w:sz w:val="22"/>
                <w:szCs w:val="22"/>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95C8A" w:rsidRPr="00320C3A" w:rsidRDefault="00295C8A" w:rsidP="007A0DD0">
            <w:pPr>
              <w:pStyle w:val="Zawartotabeli"/>
              <w:snapToGrid w:val="0"/>
              <w:spacing w:line="288" w:lineRule="auto"/>
              <w:rPr>
                <w:rFonts w:asciiTheme="minorHAnsi" w:hAnsiTheme="minorHAnsi" w:cstheme="minorHAnsi"/>
                <w:b w:val="0"/>
                <w:sz w:val="22"/>
                <w:szCs w:val="22"/>
              </w:rPr>
            </w:pPr>
          </w:p>
        </w:tc>
        <w:tc>
          <w:tcPr>
            <w:tcW w:w="17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897AB8" w:rsidP="007A0DD0">
            <w:pPr>
              <w:suppressAutoHyphens w:val="0"/>
              <w:snapToGrid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B9347F" w:rsidRPr="00320C3A" w:rsidTr="00B93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rsidR="00295C8A" w:rsidRPr="00320C3A" w:rsidRDefault="00295C8A" w:rsidP="007A0DD0">
            <w:pPr>
              <w:numPr>
                <w:ilvl w:val="0"/>
                <w:numId w:val="9"/>
              </w:numPr>
              <w:autoSpaceDN w:val="0"/>
              <w:spacing w:line="288" w:lineRule="auto"/>
              <w:jc w:val="center"/>
              <w:textAlignment w:val="baseline"/>
              <w:rPr>
                <w:rFonts w:asciiTheme="minorHAnsi" w:eastAsia="Lucida Sans Unicode" w:hAnsiTheme="minorHAnsi" w:cstheme="minorHAnsi"/>
                <w:kern w:val="3"/>
                <w:lang w:eastAsia="zh-CN" w:bidi="hi-IN"/>
              </w:rPr>
            </w:pPr>
          </w:p>
        </w:tc>
        <w:tc>
          <w:tcPr>
            <w:tcW w:w="75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Nagwek1"/>
              <w:keepLines w:val="0"/>
              <w:tabs>
                <w:tab w:val="num" w:pos="0"/>
              </w:tabs>
              <w:suppressAutoHyphens w:val="0"/>
              <w:snapToGrid w:val="0"/>
              <w:spacing w:before="0" w:line="288" w:lineRule="auto"/>
              <w:jc w:val="both"/>
              <w:rPr>
                <w:rFonts w:asciiTheme="minorHAnsi" w:hAnsiTheme="minorHAnsi" w:cstheme="minorHAnsi"/>
                <w:color w:val="auto"/>
                <w:sz w:val="22"/>
                <w:szCs w:val="22"/>
              </w:rPr>
            </w:pPr>
            <w:r w:rsidRPr="00320C3A">
              <w:rPr>
                <w:rFonts w:asciiTheme="minorHAnsi" w:hAnsiTheme="minorHAnsi" w:cstheme="minorHAnsi"/>
                <w:bCs/>
                <w:iCs/>
                <w:color w:val="auto"/>
                <w:sz w:val="22"/>
                <w:szCs w:val="22"/>
              </w:rPr>
              <w:t>Struktura serwisowa zapewniająca realizację wymogów stawianych w niniejszej specyfikacji – należy podać wykaz serwisów i/lub serwisantów posiadających uprawnienia do obsługi serwisowej oferowanych urządzeń (</w:t>
            </w:r>
            <w:r w:rsidR="002B6121" w:rsidRPr="00320C3A">
              <w:rPr>
                <w:rFonts w:asciiTheme="minorHAnsi" w:hAnsiTheme="minorHAnsi" w:cstheme="minorHAnsi"/>
                <w:bCs/>
                <w:iCs/>
                <w:color w:val="auto"/>
                <w:sz w:val="22"/>
                <w:szCs w:val="22"/>
              </w:rPr>
              <w:t xml:space="preserve">w trakcie odbioru inwestycji </w:t>
            </w:r>
            <w:r w:rsidRPr="00320C3A">
              <w:rPr>
                <w:rFonts w:asciiTheme="minorHAnsi" w:hAnsiTheme="minorHAnsi" w:cstheme="minorHAnsi"/>
                <w:bCs/>
                <w:iCs/>
                <w:color w:val="auto"/>
                <w:sz w:val="22"/>
                <w:szCs w:val="22"/>
              </w:rPr>
              <w:t>należy podać dane teleadresowe, sposób kontaktu i liczbę osób serwisu własnego lub podwykonawcy posiadającego uprawnienia do tego typu działalności)</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Zawartotabeli"/>
              <w:snapToGrid w:val="0"/>
              <w:spacing w:line="288" w:lineRule="auto"/>
              <w:rPr>
                <w:rFonts w:asciiTheme="minorHAnsi" w:hAnsiTheme="minorHAnsi" w:cstheme="minorHAnsi"/>
                <w:b w:val="0"/>
                <w:sz w:val="22"/>
                <w:szCs w:val="22"/>
              </w:rPr>
            </w:pPr>
            <w:r w:rsidRPr="00320C3A">
              <w:rPr>
                <w:rFonts w:asciiTheme="minorHAnsi" w:hAnsiTheme="minorHAnsi" w:cstheme="minorHAnsi"/>
                <w:b w:val="0"/>
                <w:sz w:val="22"/>
                <w:szCs w:val="22"/>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95C8A" w:rsidRPr="00320C3A" w:rsidRDefault="00295C8A" w:rsidP="007A0DD0">
            <w:pPr>
              <w:pStyle w:val="Zawartotabeli"/>
              <w:snapToGrid w:val="0"/>
              <w:spacing w:line="288" w:lineRule="auto"/>
              <w:rPr>
                <w:rFonts w:asciiTheme="minorHAnsi" w:hAnsiTheme="minorHAnsi" w:cstheme="minorHAnsi"/>
                <w:b w:val="0"/>
                <w:sz w:val="22"/>
                <w:szCs w:val="22"/>
              </w:rPr>
            </w:pPr>
          </w:p>
        </w:tc>
        <w:tc>
          <w:tcPr>
            <w:tcW w:w="17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897AB8" w:rsidP="007A0DD0">
            <w:pPr>
              <w:suppressAutoHyphens w:val="0"/>
              <w:snapToGrid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B9347F" w:rsidRPr="00320C3A" w:rsidTr="00B93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rsidR="00295C8A" w:rsidRPr="00320C3A" w:rsidRDefault="00295C8A" w:rsidP="007A0DD0">
            <w:pPr>
              <w:numPr>
                <w:ilvl w:val="0"/>
                <w:numId w:val="9"/>
              </w:numPr>
              <w:autoSpaceDN w:val="0"/>
              <w:spacing w:line="288" w:lineRule="auto"/>
              <w:jc w:val="center"/>
              <w:textAlignment w:val="baseline"/>
              <w:rPr>
                <w:rFonts w:asciiTheme="minorHAnsi" w:eastAsia="Lucida Sans Unicode" w:hAnsiTheme="minorHAnsi" w:cstheme="minorHAnsi"/>
                <w:kern w:val="3"/>
                <w:lang w:eastAsia="zh-CN" w:bidi="hi-IN"/>
              </w:rPr>
            </w:pPr>
          </w:p>
        </w:tc>
        <w:tc>
          <w:tcPr>
            <w:tcW w:w="75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Nagwek1"/>
              <w:keepLines w:val="0"/>
              <w:tabs>
                <w:tab w:val="num" w:pos="0"/>
              </w:tabs>
              <w:suppressAutoHyphens w:val="0"/>
              <w:spacing w:before="0" w:line="288" w:lineRule="auto"/>
              <w:jc w:val="both"/>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Wykonawca oświadcza, iż sprzęt jest lub zostanie pozbawiony wszelkich blokad uniemożliwiających podmiotom  trzecim dostarczenie usług przeglądu lub serwisu aparatury będącej przedmiotem umowy. Zamawiający dopuszcza dostarczenie kodów dostępu do oprogramowania serwisowego po zakończeniu gwarancji podstawowej na urządzenie na każde żądanie Zamawiającego</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Zawartotabeli"/>
              <w:snapToGrid w:val="0"/>
              <w:spacing w:line="288" w:lineRule="auto"/>
              <w:rPr>
                <w:rFonts w:asciiTheme="minorHAnsi" w:hAnsiTheme="minorHAnsi" w:cstheme="minorHAnsi"/>
                <w:b w:val="0"/>
                <w:sz w:val="22"/>
                <w:szCs w:val="22"/>
              </w:rPr>
            </w:pPr>
            <w:r w:rsidRPr="00320C3A">
              <w:rPr>
                <w:rFonts w:asciiTheme="minorHAnsi" w:hAnsiTheme="minorHAnsi" w:cstheme="minorHAnsi"/>
                <w:b w:val="0"/>
                <w:sz w:val="22"/>
                <w:szCs w:val="22"/>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95C8A" w:rsidRPr="00320C3A" w:rsidRDefault="00295C8A" w:rsidP="007A0DD0">
            <w:pPr>
              <w:pStyle w:val="Zawartotabeli"/>
              <w:snapToGrid w:val="0"/>
              <w:spacing w:line="288" w:lineRule="auto"/>
              <w:rPr>
                <w:rFonts w:asciiTheme="minorHAnsi" w:hAnsiTheme="minorHAnsi" w:cstheme="minorHAnsi"/>
                <w:b w:val="0"/>
                <w:sz w:val="22"/>
                <w:szCs w:val="22"/>
              </w:rPr>
            </w:pPr>
          </w:p>
        </w:tc>
        <w:tc>
          <w:tcPr>
            <w:tcW w:w="17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897AB8" w:rsidP="007A0DD0">
            <w:pPr>
              <w:suppressAutoHyphens w:val="0"/>
              <w:snapToGrid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B9347F" w:rsidRPr="00320C3A" w:rsidTr="00B93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rsidR="00295C8A" w:rsidRPr="00320C3A" w:rsidRDefault="00295C8A" w:rsidP="007A0DD0">
            <w:pPr>
              <w:numPr>
                <w:ilvl w:val="0"/>
                <w:numId w:val="9"/>
              </w:numPr>
              <w:autoSpaceDN w:val="0"/>
              <w:spacing w:line="288" w:lineRule="auto"/>
              <w:jc w:val="center"/>
              <w:textAlignment w:val="baseline"/>
              <w:rPr>
                <w:rFonts w:asciiTheme="minorHAnsi" w:eastAsia="Lucida Sans Unicode" w:hAnsiTheme="minorHAnsi" w:cstheme="minorHAnsi"/>
                <w:kern w:val="3"/>
                <w:lang w:eastAsia="zh-CN" w:bidi="hi-IN"/>
              </w:rPr>
            </w:pPr>
          </w:p>
        </w:tc>
        <w:tc>
          <w:tcPr>
            <w:tcW w:w="75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Nagwek1"/>
              <w:keepLines w:val="0"/>
              <w:tabs>
                <w:tab w:val="num" w:pos="0"/>
              </w:tabs>
              <w:suppressAutoHyphens w:val="0"/>
              <w:snapToGrid w:val="0"/>
              <w:spacing w:before="0" w:line="288" w:lineRule="auto"/>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SZKOLENIA</w:t>
            </w:r>
            <w:r w:rsidR="00993925">
              <w:rPr>
                <w:rFonts w:asciiTheme="minorHAnsi" w:hAnsiTheme="minorHAnsi" w:cstheme="minorHAnsi"/>
                <w:bCs/>
                <w:iCs/>
                <w:color w:val="auto"/>
                <w:sz w:val="22"/>
                <w:szCs w:val="22"/>
              </w:rPr>
              <w:t xml:space="preserve"> </w:t>
            </w:r>
            <w:r w:rsidR="00993925" w:rsidRPr="00993925">
              <w:rPr>
                <w:rFonts w:asciiTheme="minorHAnsi" w:hAnsiTheme="minorHAnsi" w:cstheme="minorHAnsi"/>
                <w:bCs/>
                <w:iCs/>
                <w:color w:val="FF0000"/>
                <w:sz w:val="22"/>
                <w:szCs w:val="22"/>
              </w:rPr>
              <w:t>(Zamawiający dopuszcza wykonanie części szkoleń w języku angielskim oraz wykonanie części szkoleń poza terenem Polski, w takim przypadku Wykonawca pokryje wszelkie niezbędne koszty szkolenia).</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Zawartotabeli"/>
              <w:snapToGrid w:val="0"/>
              <w:spacing w:line="288" w:lineRule="auto"/>
              <w:rPr>
                <w:rFonts w:asciiTheme="minorHAnsi" w:hAnsiTheme="minorHAnsi" w:cstheme="minorHAnsi"/>
                <w:b w:val="0"/>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295C8A" w:rsidRPr="00320C3A" w:rsidRDefault="00295C8A" w:rsidP="007A0DD0">
            <w:pPr>
              <w:pStyle w:val="Zawartotabeli"/>
              <w:snapToGrid w:val="0"/>
              <w:spacing w:line="288" w:lineRule="auto"/>
              <w:rPr>
                <w:rFonts w:asciiTheme="minorHAnsi" w:hAnsiTheme="minorHAnsi" w:cstheme="minorHAnsi"/>
                <w:b w:val="0"/>
                <w:sz w:val="22"/>
                <w:szCs w:val="22"/>
              </w:rPr>
            </w:pPr>
          </w:p>
        </w:tc>
        <w:tc>
          <w:tcPr>
            <w:tcW w:w="17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suppressAutoHyphens w:val="0"/>
              <w:snapToGrid w:val="0"/>
              <w:spacing w:line="288" w:lineRule="auto"/>
              <w:jc w:val="center"/>
              <w:rPr>
                <w:rFonts w:asciiTheme="minorHAnsi" w:hAnsiTheme="minorHAnsi" w:cstheme="minorHAnsi"/>
              </w:rPr>
            </w:pPr>
          </w:p>
        </w:tc>
      </w:tr>
      <w:tr w:rsidR="00B9347F" w:rsidRPr="00320C3A" w:rsidTr="00B93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rsidR="00295C8A" w:rsidRPr="00320C3A" w:rsidRDefault="00295C8A" w:rsidP="007A0DD0">
            <w:pPr>
              <w:numPr>
                <w:ilvl w:val="0"/>
                <w:numId w:val="9"/>
              </w:numPr>
              <w:autoSpaceDN w:val="0"/>
              <w:spacing w:line="288" w:lineRule="auto"/>
              <w:jc w:val="center"/>
              <w:textAlignment w:val="baseline"/>
              <w:rPr>
                <w:rFonts w:asciiTheme="minorHAnsi" w:eastAsia="Lucida Sans Unicode" w:hAnsiTheme="minorHAnsi" w:cstheme="minorHAnsi"/>
                <w:kern w:val="3"/>
                <w:lang w:eastAsia="zh-CN" w:bidi="hi-IN"/>
              </w:rPr>
            </w:pPr>
          </w:p>
        </w:tc>
        <w:tc>
          <w:tcPr>
            <w:tcW w:w="75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D65E4">
            <w:pPr>
              <w:pStyle w:val="Nagwek1"/>
              <w:keepLines w:val="0"/>
              <w:tabs>
                <w:tab w:val="num" w:pos="0"/>
              </w:tabs>
              <w:suppressAutoHyphens w:val="0"/>
              <w:snapToGrid w:val="0"/>
              <w:spacing w:before="0" w:line="288" w:lineRule="auto"/>
              <w:jc w:val="both"/>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Szkolenia dla personelu  medycznego z z</w:t>
            </w:r>
            <w:r w:rsidR="007D65E4" w:rsidRPr="00320C3A">
              <w:rPr>
                <w:rFonts w:asciiTheme="minorHAnsi" w:hAnsiTheme="minorHAnsi" w:cstheme="minorHAnsi"/>
                <w:bCs/>
                <w:iCs/>
                <w:color w:val="auto"/>
                <w:sz w:val="22"/>
                <w:szCs w:val="22"/>
              </w:rPr>
              <w:t>akresu obsługi urządzenia min. 5</w:t>
            </w:r>
            <w:r w:rsidRPr="00320C3A">
              <w:rPr>
                <w:rFonts w:asciiTheme="minorHAnsi" w:hAnsiTheme="minorHAnsi" w:cstheme="minorHAnsi"/>
                <w:bCs/>
                <w:iCs/>
                <w:color w:val="auto"/>
                <w:sz w:val="22"/>
                <w:szCs w:val="22"/>
              </w:rPr>
              <w:t xml:space="preserve"> </w:t>
            </w:r>
            <w:r w:rsidR="007D65E4" w:rsidRPr="00320C3A">
              <w:rPr>
                <w:rFonts w:asciiTheme="minorHAnsi" w:hAnsiTheme="minorHAnsi" w:cstheme="minorHAnsi"/>
                <w:bCs/>
                <w:iCs/>
                <w:color w:val="auto"/>
                <w:sz w:val="22"/>
                <w:szCs w:val="22"/>
              </w:rPr>
              <w:t>osób przez min 10 dni</w:t>
            </w:r>
            <w:r w:rsidRPr="00320C3A">
              <w:rPr>
                <w:rFonts w:asciiTheme="minorHAnsi" w:hAnsiTheme="minorHAnsi" w:cstheme="minorHAnsi"/>
                <w:bCs/>
                <w:iCs/>
                <w:color w:val="auto"/>
                <w:sz w:val="22"/>
                <w:szCs w:val="22"/>
              </w:rPr>
              <w:t xml:space="preserve">  z możliwością podziału i szkolenia w mniejszych podgrupach) w</w:t>
            </w:r>
            <w:r w:rsidRPr="00320C3A">
              <w:rPr>
                <w:rFonts w:asciiTheme="minorHAnsi" w:hAnsiTheme="minorHAnsi" w:cstheme="minorHAnsi"/>
                <w:bCs/>
                <w:i/>
                <w:iCs/>
                <w:color w:val="auto"/>
                <w:sz w:val="22"/>
                <w:szCs w:val="22"/>
              </w:rPr>
              <w:t xml:space="preserve"> </w:t>
            </w:r>
            <w:r w:rsidRPr="00320C3A">
              <w:rPr>
                <w:rFonts w:asciiTheme="minorHAnsi" w:hAnsiTheme="minorHAnsi" w:cstheme="minorHAnsi"/>
                <w:bCs/>
                <w:iCs/>
                <w:color w:val="auto"/>
                <w:sz w:val="22"/>
                <w:szCs w:val="22"/>
              </w:rPr>
              <w:t>terminie uzgodnionym</w:t>
            </w:r>
            <w:r w:rsidRPr="00320C3A">
              <w:rPr>
                <w:rFonts w:asciiTheme="minorHAnsi" w:hAnsiTheme="minorHAnsi" w:cstheme="minorHAnsi"/>
                <w:bCs/>
                <w:i/>
                <w:iCs/>
                <w:color w:val="auto"/>
                <w:sz w:val="22"/>
                <w:szCs w:val="22"/>
              </w:rPr>
              <w:t xml:space="preserve">; </w:t>
            </w:r>
            <w:r w:rsidRPr="00320C3A">
              <w:rPr>
                <w:rFonts w:asciiTheme="minorHAnsi" w:hAnsiTheme="minorHAnsi" w:cstheme="minorHAnsi"/>
                <w:bCs/>
                <w:iCs/>
                <w:color w:val="auto"/>
                <w:sz w:val="22"/>
                <w:szCs w:val="22"/>
              </w:rPr>
              <w:t>w razie potrzeby możliwość stałego wsparcia aplikacyjnego w początkowym (do 6  -ciu miesięcy) okresie pracy urządzeń (dodatkowe szkolenie, dodatkowa grupa osób, konsultacje, itp.)</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Zawartotabeli"/>
              <w:snapToGrid w:val="0"/>
              <w:spacing w:line="288" w:lineRule="auto"/>
              <w:rPr>
                <w:rFonts w:asciiTheme="minorHAnsi" w:hAnsiTheme="minorHAnsi" w:cstheme="minorHAnsi"/>
                <w:b w:val="0"/>
                <w:sz w:val="22"/>
                <w:szCs w:val="22"/>
              </w:rPr>
            </w:pPr>
            <w:r w:rsidRPr="00320C3A">
              <w:rPr>
                <w:rFonts w:asciiTheme="minorHAnsi" w:hAnsiTheme="minorHAnsi" w:cstheme="minorHAnsi"/>
                <w:b w:val="0"/>
                <w:sz w:val="22"/>
                <w:szCs w:val="22"/>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95C8A" w:rsidRPr="00320C3A" w:rsidRDefault="00295C8A" w:rsidP="007A0DD0">
            <w:pPr>
              <w:pStyle w:val="Zawartotabeli"/>
              <w:snapToGrid w:val="0"/>
              <w:spacing w:line="288" w:lineRule="auto"/>
              <w:rPr>
                <w:rFonts w:asciiTheme="minorHAnsi" w:hAnsiTheme="minorHAnsi" w:cstheme="minorHAnsi"/>
                <w:b w:val="0"/>
                <w:sz w:val="22"/>
                <w:szCs w:val="22"/>
              </w:rPr>
            </w:pPr>
          </w:p>
        </w:tc>
        <w:tc>
          <w:tcPr>
            <w:tcW w:w="17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897AB8" w:rsidP="007A0DD0">
            <w:pPr>
              <w:suppressAutoHyphens w:val="0"/>
              <w:snapToGrid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B9347F" w:rsidRPr="00320C3A" w:rsidTr="00B93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rsidR="00295C8A" w:rsidRPr="00320C3A" w:rsidRDefault="00295C8A" w:rsidP="007A0DD0">
            <w:pPr>
              <w:numPr>
                <w:ilvl w:val="0"/>
                <w:numId w:val="9"/>
              </w:numPr>
              <w:autoSpaceDN w:val="0"/>
              <w:spacing w:line="288" w:lineRule="auto"/>
              <w:jc w:val="center"/>
              <w:textAlignment w:val="baseline"/>
              <w:rPr>
                <w:rFonts w:asciiTheme="minorHAnsi" w:eastAsia="Lucida Sans Unicode" w:hAnsiTheme="minorHAnsi" w:cstheme="minorHAnsi"/>
                <w:kern w:val="3"/>
                <w:lang w:eastAsia="zh-CN" w:bidi="hi-IN"/>
              </w:rPr>
            </w:pPr>
          </w:p>
        </w:tc>
        <w:tc>
          <w:tcPr>
            <w:tcW w:w="75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D65E4">
            <w:pPr>
              <w:spacing w:line="288" w:lineRule="auto"/>
              <w:jc w:val="both"/>
              <w:rPr>
                <w:rFonts w:asciiTheme="minorHAnsi" w:hAnsiTheme="minorHAnsi" w:cstheme="minorHAnsi"/>
                <w:lang w:eastAsia="pl-PL"/>
              </w:rPr>
            </w:pPr>
            <w:r w:rsidRPr="00320C3A">
              <w:rPr>
                <w:rFonts w:asciiTheme="minorHAnsi" w:hAnsiTheme="minorHAnsi" w:cstheme="minorHAnsi"/>
                <w:bCs/>
                <w:iCs/>
                <w:sz w:val="22"/>
                <w:szCs w:val="22"/>
              </w:rPr>
              <w:t>Szkolenia dla personelu technicznego (</w:t>
            </w:r>
            <w:r w:rsidR="007D65E4" w:rsidRPr="00320C3A">
              <w:rPr>
                <w:rFonts w:asciiTheme="minorHAnsi" w:hAnsiTheme="minorHAnsi" w:cstheme="minorHAnsi"/>
                <w:bCs/>
                <w:iCs/>
                <w:sz w:val="22"/>
                <w:szCs w:val="22"/>
              </w:rPr>
              <w:t>min. 3</w:t>
            </w:r>
            <w:r w:rsidRPr="00320C3A">
              <w:rPr>
                <w:rFonts w:asciiTheme="minorHAnsi" w:hAnsiTheme="minorHAnsi" w:cstheme="minorHAnsi"/>
                <w:bCs/>
                <w:iCs/>
                <w:sz w:val="22"/>
                <w:szCs w:val="22"/>
              </w:rPr>
              <w:t xml:space="preserve"> osoby) z zakresu podstawowej diagnostyki stanu technicznego i wykonywania podstawowych czynności konserwacyjnych; w razie potrzeby możliwość stałego wsparcia aplikacyjnego w początkowym (do 6-iu miesięcy) okresie pracy urządzeń - dodatkowe szkolenie, dodatkowa grupa osób, konsultacje itp. </w:t>
            </w:r>
            <w:r w:rsidRPr="00320C3A">
              <w:rPr>
                <w:rFonts w:asciiTheme="minorHAnsi" w:hAnsiTheme="minorHAnsi" w:cstheme="minorHAnsi"/>
                <w:sz w:val="22"/>
                <w:szCs w:val="22"/>
                <w:lang w:eastAsia="pl-PL"/>
              </w:rPr>
              <w:t>Zamawiający dopuszcza przeprowadzenie wszystkich szkoleń po przekazaniu systemu Zamawiającemu.</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Zawartotabeli"/>
              <w:snapToGrid w:val="0"/>
              <w:spacing w:line="288" w:lineRule="auto"/>
              <w:rPr>
                <w:rFonts w:asciiTheme="minorHAnsi" w:hAnsiTheme="minorHAnsi" w:cstheme="minorHAnsi"/>
                <w:b w:val="0"/>
                <w:sz w:val="22"/>
                <w:szCs w:val="22"/>
              </w:rPr>
            </w:pPr>
            <w:r w:rsidRPr="00320C3A">
              <w:rPr>
                <w:rFonts w:asciiTheme="minorHAnsi" w:hAnsiTheme="minorHAnsi" w:cstheme="minorHAnsi"/>
                <w:b w:val="0"/>
                <w:sz w:val="22"/>
                <w:szCs w:val="22"/>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95C8A" w:rsidRPr="00320C3A" w:rsidRDefault="00295C8A" w:rsidP="007A0DD0">
            <w:pPr>
              <w:pStyle w:val="Zawartotabeli"/>
              <w:snapToGrid w:val="0"/>
              <w:spacing w:line="288" w:lineRule="auto"/>
              <w:rPr>
                <w:rFonts w:asciiTheme="minorHAnsi" w:hAnsiTheme="minorHAnsi" w:cstheme="minorHAnsi"/>
                <w:b w:val="0"/>
                <w:sz w:val="22"/>
                <w:szCs w:val="22"/>
              </w:rPr>
            </w:pPr>
          </w:p>
        </w:tc>
        <w:tc>
          <w:tcPr>
            <w:tcW w:w="17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897AB8" w:rsidP="007A0DD0">
            <w:pPr>
              <w:suppressAutoHyphens w:val="0"/>
              <w:snapToGrid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B9347F" w:rsidRPr="00320C3A" w:rsidTr="00B93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rsidR="00295C8A" w:rsidRPr="00320C3A" w:rsidRDefault="00295C8A" w:rsidP="007A0DD0">
            <w:pPr>
              <w:numPr>
                <w:ilvl w:val="0"/>
                <w:numId w:val="9"/>
              </w:numPr>
              <w:autoSpaceDN w:val="0"/>
              <w:spacing w:line="288" w:lineRule="auto"/>
              <w:jc w:val="center"/>
              <w:textAlignment w:val="baseline"/>
              <w:rPr>
                <w:rFonts w:asciiTheme="minorHAnsi" w:eastAsia="Lucida Sans Unicode" w:hAnsiTheme="minorHAnsi" w:cstheme="minorHAnsi"/>
                <w:kern w:val="3"/>
                <w:lang w:eastAsia="zh-CN" w:bidi="hi-IN"/>
              </w:rPr>
            </w:pPr>
          </w:p>
        </w:tc>
        <w:tc>
          <w:tcPr>
            <w:tcW w:w="75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D65E4">
            <w:pPr>
              <w:pStyle w:val="Nagwek1"/>
              <w:keepLines w:val="0"/>
              <w:tabs>
                <w:tab w:val="num" w:pos="0"/>
              </w:tabs>
              <w:suppressAutoHyphens w:val="0"/>
              <w:snapToGrid w:val="0"/>
              <w:spacing w:before="0" w:line="288" w:lineRule="auto"/>
              <w:jc w:val="both"/>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 xml:space="preserve">Szkolenia dla </w:t>
            </w:r>
            <w:r w:rsidR="007D65E4" w:rsidRPr="00320C3A">
              <w:rPr>
                <w:rFonts w:asciiTheme="minorHAnsi" w:hAnsiTheme="minorHAnsi" w:cstheme="minorHAnsi"/>
                <w:bCs/>
                <w:iCs/>
                <w:color w:val="auto"/>
                <w:sz w:val="22"/>
                <w:szCs w:val="22"/>
              </w:rPr>
              <w:t>fizyków</w:t>
            </w:r>
            <w:r w:rsidRPr="00320C3A">
              <w:rPr>
                <w:rFonts w:asciiTheme="minorHAnsi" w:hAnsiTheme="minorHAnsi" w:cstheme="minorHAnsi"/>
                <w:bCs/>
                <w:iCs/>
                <w:color w:val="auto"/>
                <w:sz w:val="22"/>
                <w:szCs w:val="22"/>
              </w:rPr>
              <w:t xml:space="preserve"> (</w:t>
            </w:r>
            <w:r w:rsidR="007D65E4" w:rsidRPr="00320C3A">
              <w:rPr>
                <w:rFonts w:asciiTheme="minorHAnsi" w:hAnsiTheme="minorHAnsi" w:cstheme="minorHAnsi"/>
                <w:bCs/>
                <w:iCs/>
                <w:color w:val="auto"/>
                <w:sz w:val="22"/>
                <w:szCs w:val="22"/>
              </w:rPr>
              <w:t>min. 3</w:t>
            </w:r>
            <w:r w:rsidRPr="00320C3A">
              <w:rPr>
                <w:rFonts w:asciiTheme="minorHAnsi" w:hAnsiTheme="minorHAnsi" w:cstheme="minorHAnsi"/>
                <w:bCs/>
                <w:iCs/>
                <w:color w:val="auto"/>
                <w:sz w:val="22"/>
                <w:szCs w:val="22"/>
              </w:rPr>
              <w:t xml:space="preserve"> osoby)</w:t>
            </w:r>
            <w:r w:rsidR="007D65E4" w:rsidRPr="00320C3A">
              <w:rPr>
                <w:rFonts w:asciiTheme="minorHAnsi" w:hAnsiTheme="minorHAnsi" w:cstheme="minorHAnsi"/>
                <w:bCs/>
                <w:iCs/>
                <w:color w:val="auto"/>
                <w:sz w:val="22"/>
                <w:szCs w:val="22"/>
              </w:rPr>
              <w:t xml:space="preserve"> przez minimum 5 dni</w:t>
            </w:r>
            <w:r w:rsidRPr="00320C3A">
              <w:rPr>
                <w:rFonts w:asciiTheme="minorHAnsi" w:hAnsiTheme="minorHAnsi" w:cstheme="minorHAnsi"/>
                <w:bCs/>
                <w:iCs/>
                <w:color w:val="auto"/>
                <w:sz w:val="22"/>
                <w:szCs w:val="22"/>
              </w:rPr>
              <w:t xml:space="preserve"> z zakresu </w:t>
            </w:r>
            <w:r w:rsidR="007D65E4" w:rsidRPr="00320C3A">
              <w:rPr>
                <w:rFonts w:asciiTheme="minorHAnsi" w:hAnsiTheme="minorHAnsi" w:cstheme="minorHAnsi"/>
                <w:bCs/>
                <w:iCs/>
                <w:color w:val="auto"/>
                <w:sz w:val="22"/>
                <w:szCs w:val="22"/>
              </w:rPr>
              <w:t>obsługi nowych funkcjonalności oraz bieżącej konserwacji i obsługi urządzenia do wykorzystania w całym okresie gwarancji.</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Zawartotabeli"/>
              <w:snapToGrid w:val="0"/>
              <w:spacing w:line="288" w:lineRule="auto"/>
              <w:rPr>
                <w:rFonts w:asciiTheme="minorHAnsi" w:hAnsiTheme="minorHAnsi" w:cstheme="minorHAnsi"/>
                <w:b w:val="0"/>
                <w:sz w:val="22"/>
                <w:szCs w:val="22"/>
              </w:rPr>
            </w:pPr>
            <w:r w:rsidRPr="00320C3A">
              <w:rPr>
                <w:rFonts w:asciiTheme="minorHAnsi" w:hAnsiTheme="minorHAnsi" w:cstheme="minorHAnsi"/>
                <w:b w:val="0"/>
                <w:sz w:val="22"/>
                <w:szCs w:val="22"/>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95C8A" w:rsidRPr="00320C3A" w:rsidRDefault="00295C8A" w:rsidP="007A0DD0">
            <w:pPr>
              <w:pStyle w:val="Zawartotabeli"/>
              <w:snapToGrid w:val="0"/>
              <w:spacing w:line="288" w:lineRule="auto"/>
              <w:rPr>
                <w:rFonts w:asciiTheme="minorHAnsi" w:hAnsiTheme="minorHAnsi" w:cstheme="minorHAnsi"/>
                <w:b w:val="0"/>
                <w:sz w:val="22"/>
                <w:szCs w:val="22"/>
              </w:rPr>
            </w:pPr>
          </w:p>
        </w:tc>
        <w:tc>
          <w:tcPr>
            <w:tcW w:w="17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897AB8" w:rsidP="007A0DD0">
            <w:pPr>
              <w:suppressAutoHyphens w:val="0"/>
              <w:snapToGrid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B9347F" w:rsidRPr="00320C3A" w:rsidTr="00B93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rsidR="00295C8A" w:rsidRPr="00320C3A" w:rsidRDefault="00295C8A" w:rsidP="007A0DD0">
            <w:pPr>
              <w:numPr>
                <w:ilvl w:val="0"/>
                <w:numId w:val="9"/>
              </w:numPr>
              <w:autoSpaceDN w:val="0"/>
              <w:spacing w:line="288" w:lineRule="auto"/>
              <w:jc w:val="center"/>
              <w:textAlignment w:val="baseline"/>
              <w:rPr>
                <w:rFonts w:asciiTheme="minorHAnsi" w:eastAsia="Lucida Sans Unicode" w:hAnsiTheme="minorHAnsi" w:cstheme="minorHAnsi"/>
                <w:kern w:val="3"/>
                <w:lang w:eastAsia="zh-CN" w:bidi="hi-IN"/>
              </w:rPr>
            </w:pPr>
          </w:p>
        </w:tc>
        <w:tc>
          <w:tcPr>
            <w:tcW w:w="75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Nagwek1"/>
              <w:keepLines w:val="0"/>
              <w:tabs>
                <w:tab w:val="num" w:pos="0"/>
              </w:tabs>
              <w:suppressAutoHyphens w:val="0"/>
              <w:snapToGrid w:val="0"/>
              <w:spacing w:before="0" w:line="288" w:lineRule="auto"/>
              <w:jc w:val="both"/>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Liczba i okres szkoleń:</w:t>
            </w:r>
          </w:p>
          <w:p w:rsidR="00295C8A" w:rsidRPr="00320C3A" w:rsidRDefault="00295C8A" w:rsidP="007A0DD0">
            <w:pPr>
              <w:pStyle w:val="Nagwek1"/>
              <w:keepLines w:val="0"/>
              <w:tabs>
                <w:tab w:val="num" w:pos="0"/>
              </w:tabs>
              <w:suppressAutoHyphens w:val="0"/>
              <w:snapToGrid w:val="0"/>
              <w:spacing w:before="0" w:line="288" w:lineRule="auto"/>
              <w:jc w:val="both"/>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pierwsze szkolenie - tuż po instalacji systemu, w wymiarze co najmniej 2 dni roboczych</w:t>
            </w:r>
          </w:p>
          <w:p w:rsidR="00295C8A" w:rsidRPr="00320C3A" w:rsidRDefault="00295C8A" w:rsidP="007A0DD0">
            <w:pPr>
              <w:pStyle w:val="Nagwek1"/>
              <w:keepLines w:val="0"/>
              <w:tabs>
                <w:tab w:val="num" w:pos="0"/>
              </w:tabs>
              <w:suppressAutoHyphens w:val="0"/>
              <w:snapToGrid w:val="0"/>
              <w:spacing w:before="0" w:line="288" w:lineRule="auto"/>
              <w:jc w:val="both"/>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dodatkowe, w razie potrzeby, w innym terminie ustalonym z kierownikiem pracowni,</w:t>
            </w:r>
          </w:p>
          <w:p w:rsidR="00295C8A" w:rsidRPr="00320C3A" w:rsidRDefault="00295C8A" w:rsidP="007A0DD0">
            <w:pPr>
              <w:pStyle w:val="Nagwek1"/>
              <w:keepLines w:val="0"/>
              <w:tabs>
                <w:tab w:val="num" w:pos="0"/>
              </w:tabs>
              <w:suppressAutoHyphens w:val="0"/>
              <w:snapToGrid w:val="0"/>
              <w:spacing w:before="0" w:line="288" w:lineRule="auto"/>
              <w:jc w:val="both"/>
              <w:rPr>
                <w:rFonts w:asciiTheme="minorHAnsi" w:hAnsiTheme="minorHAnsi" w:cstheme="minorHAnsi"/>
                <w:bCs/>
                <w:iCs/>
                <w:color w:val="auto"/>
                <w:sz w:val="22"/>
                <w:szCs w:val="22"/>
              </w:rPr>
            </w:pPr>
          </w:p>
          <w:p w:rsidR="00295C8A" w:rsidRPr="00320C3A" w:rsidRDefault="00295C8A" w:rsidP="007A0DD0">
            <w:pPr>
              <w:pStyle w:val="Nagwek1"/>
              <w:keepLines w:val="0"/>
              <w:tabs>
                <w:tab w:val="num" w:pos="0"/>
              </w:tabs>
              <w:suppressAutoHyphens w:val="0"/>
              <w:snapToGrid w:val="0"/>
              <w:spacing w:before="0" w:line="288" w:lineRule="auto"/>
              <w:jc w:val="both"/>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Uwaga – szkolenie dodatkowe w identycznym wymiarze osobowym jak wyżej</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Zawartotabeli"/>
              <w:snapToGrid w:val="0"/>
              <w:spacing w:line="288" w:lineRule="auto"/>
              <w:rPr>
                <w:rFonts w:asciiTheme="minorHAnsi" w:hAnsiTheme="minorHAnsi" w:cstheme="minorHAnsi"/>
                <w:b w:val="0"/>
                <w:sz w:val="22"/>
                <w:szCs w:val="22"/>
              </w:rPr>
            </w:pPr>
            <w:r w:rsidRPr="00320C3A">
              <w:rPr>
                <w:rFonts w:asciiTheme="minorHAnsi" w:hAnsiTheme="minorHAnsi" w:cstheme="minorHAnsi"/>
                <w:b w:val="0"/>
                <w:sz w:val="22"/>
                <w:szCs w:val="22"/>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95C8A" w:rsidRPr="00320C3A" w:rsidRDefault="00295C8A" w:rsidP="007A0DD0">
            <w:pPr>
              <w:pStyle w:val="Zawartotabeli"/>
              <w:snapToGrid w:val="0"/>
              <w:spacing w:line="288" w:lineRule="auto"/>
              <w:rPr>
                <w:rFonts w:asciiTheme="minorHAnsi" w:hAnsiTheme="minorHAnsi" w:cstheme="minorHAnsi"/>
                <w:b w:val="0"/>
                <w:sz w:val="22"/>
                <w:szCs w:val="22"/>
              </w:rPr>
            </w:pPr>
          </w:p>
        </w:tc>
        <w:tc>
          <w:tcPr>
            <w:tcW w:w="17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897AB8" w:rsidP="007A0DD0">
            <w:pPr>
              <w:suppressAutoHyphens w:val="0"/>
              <w:snapToGrid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B9347F" w:rsidRPr="00320C3A" w:rsidTr="00B93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rsidR="00295C8A" w:rsidRPr="00320C3A" w:rsidRDefault="00295C8A" w:rsidP="007A0DD0">
            <w:pPr>
              <w:numPr>
                <w:ilvl w:val="0"/>
                <w:numId w:val="9"/>
              </w:numPr>
              <w:autoSpaceDN w:val="0"/>
              <w:spacing w:line="288" w:lineRule="auto"/>
              <w:jc w:val="center"/>
              <w:textAlignment w:val="baseline"/>
              <w:rPr>
                <w:rFonts w:asciiTheme="minorHAnsi" w:eastAsia="Lucida Sans Unicode" w:hAnsiTheme="minorHAnsi" w:cstheme="minorHAnsi"/>
                <w:kern w:val="3"/>
                <w:lang w:eastAsia="zh-CN" w:bidi="hi-IN"/>
              </w:rPr>
            </w:pPr>
          </w:p>
        </w:tc>
        <w:tc>
          <w:tcPr>
            <w:tcW w:w="75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Nagwek1"/>
              <w:keepLines w:val="0"/>
              <w:tabs>
                <w:tab w:val="num" w:pos="0"/>
              </w:tabs>
              <w:suppressAutoHyphens w:val="0"/>
              <w:snapToGrid w:val="0"/>
              <w:spacing w:before="0" w:line="288" w:lineRule="auto"/>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DOKUMENTACJA</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Zawartotabeli"/>
              <w:snapToGrid w:val="0"/>
              <w:spacing w:line="288" w:lineRule="auto"/>
              <w:rPr>
                <w:rFonts w:asciiTheme="minorHAnsi" w:hAnsiTheme="minorHAnsi" w:cstheme="minorHAnsi"/>
                <w:b w:val="0"/>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295C8A" w:rsidRPr="00320C3A" w:rsidRDefault="00295C8A" w:rsidP="007A0DD0">
            <w:pPr>
              <w:pStyle w:val="Zawartotabeli"/>
              <w:snapToGrid w:val="0"/>
              <w:spacing w:line="288" w:lineRule="auto"/>
              <w:rPr>
                <w:rFonts w:asciiTheme="minorHAnsi" w:hAnsiTheme="minorHAnsi" w:cstheme="minorHAnsi"/>
                <w:b w:val="0"/>
                <w:sz w:val="22"/>
                <w:szCs w:val="22"/>
              </w:rPr>
            </w:pPr>
          </w:p>
        </w:tc>
        <w:tc>
          <w:tcPr>
            <w:tcW w:w="17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suppressAutoHyphens w:val="0"/>
              <w:snapToGrid w:val="0"/>
              <w:spacing w:line="288" w:lineRule="auto"/>
              <w:jc w:val="center"/>
              <w:rPr>
                <w:rFonts w:asciiTheme="minorHAnsi" w:hAnsiTheme="minorHAnsi" w:cstheme="minorHAnsi"/>
              </w:rPr>
            </w:pPr>
          </w:p>
        </w:tc>
      </w:tr>
      <w:tr w:rsidR="00B9347F" w:rsidRPr="00320C3A" w:rsidTr="00B93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rsidR="00295C8A" w:rsidRPr="00320C3A" w:rsidRDefault="00295C8A" w:rsidP="007A0DD0">
            <w:pPr>
              <w:numPr>
                <w:ilvl w:val="0"/>
                <w:numId w:val="9"/>
              </w:numPr>
              <w:autoSpaceDN w:val="0"/>
              <w:spacing w:line="288" w:lineRule="auto"/>
              <w:jc w:val="center"/>
              <w:textAlignment w:val="baseline"/>
              <w:rPr>
                <w:rFonts w:asciiTheme="minorHAnsi" w:eastAsia="Lucida Sans Unicode" w:hAnsiTheme="minorHAnsi" w:cstheme="minorHAnsi"/>
                <w:kern w:val="3"/>
                <w:lang w:eastAsia="zh-CN" w:bidi="hi-IN"/>
              </w:rPr>
            </w:pPr>
          </w:p>
        </w:tc>
        <w:tc>
          <w:tcPr>
            <w:tcW w:w="75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Nagwek1"/>
              <w:keepLines w:val="0"/>
              <w:tabs>
                <w:tab w:val="num" w:pos="0"/>
              </w:tabs>
              <w:suppressAutoHyphens w:val="0"/>
              <w:snapToGrid w:val="0"/>
              <w:spacing w:before="0" w:line="288" w:lineRule="auto"/>
              <w:jc w:val="both"/>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Instrukcje obsługi w języku polskim w formie elektronicznej i drukowanej (przekazane w momencie dostawy dla każdego egzemplarza) – dotyczy także urządzeń peryferyjnych</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Zawartotabeli"/>
              <w:snapToGrid w:val="0"/>
              <w:spacing w:line="288" w:lineRule="auto"/>
              <w:rPr>
                <w:rFonts w:asciiTheme="minorHAnsi" w:hAnsiTheme="minorHAnsi" w:cstheme="minorHAnsi"/>
                <w:b w:val="0"/>
                <w:sz w:val="22"/>
                <w:szCs w:val="22"/>
              </w:rPr>
            </w:pPr>
            <w:r w:rsidRPr="00320C3A">
              <w:rPr>
                <w:rFonts w:asciiTheme="minorHAnsi" w:hAnsiTheme="minorHAnsi" w:cstheme="minorHAnsi"/>
                <w:b w:val="0"/>
                <w:sz w:val="22"/>
                <w:szCs w:val="22"/>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95C8A" w:rsidRPr="00320C3A" w:rsidRDefault="00295C8A" w:rsidP="007A0DD0">
            <w:pPr>
              <w:pStyle w:val="Zawartotabeli"/>
              <w:snapToGrid w:val="0"/>
              <w:spacing w:line="288" w:lineRule="auto"/>
              <w:rPr>
                <w:rFonts w:asciiTheme="minorHAnsi" w:hAnsiTheme="minorHAnsi" w:cstheme="minorHAnsi"/>
                <w:b w:val="0"/>
                <w:sz w:val="22"/>
                <w:szCs w:val="22"/>
              </w:rPr>
            </w:pPr>
          </w:p>
        </w:tc>
        <w:tc>
          <w:tcPr>
            <w:tcW w:w="17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897AB8" w:rsidP="007A0DD0">
            <w:pPr>
              <w:suppressAutoHyphens w:val="0"/>
              <w:snapToGrid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B9347F" w:rsidRPr="00320C3A" w:rsidTr="00B93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rsidR="00295C8A" w:rsidRPr="00320C3A" w:rsidRDefault="00295C8A" w:rsidP="007A0DD0">
            <w:pPr>
              <w:numPr>
                <w:ilvl w:val="0"/>
                <w:numId w:val="9"/>
              </w:numPr>
              <w:autoSpaceDN w:val="0"/>
              <w:spacing w:line="288" w:lineRule="auto"/>
              <w:jc w:val="center"/>
              <w:textAlignment w:val="baseline"/>
              <w:rPr>
                <w:rFonts w:asciiTheme="minorHAnsi" w:eastAsia="Lucida Sans Unicode" w:hAnsiTheme="minorHAnsi" w:cstheme="minorHAnsi"/>
                <w:kern w:val="3"/>
                <w:lang w:eastAsia="zh-CN" w:bidi="hi-IN"/>
              </w:rPr>
            </w:pPr>
          </w:p>
        </w:tc>
        <w:tc>
          <w:tcPr>
            <w:tcW w:w="75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Nagwek1"/>
              <w:keepLines w:val="0"/>
              <w:tabs>
                <w:tab w:val="num" w:pos="0"/>
              </w:tabs>
              <w:suppressAutoHyphens w:val="0"/>
              <w:snapToGrid w:val="0"/>
              <w:spacing w:before="0" w:line="288" w:lineRule="auto"/>
              <w:jc w:val="both"/>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W cenie urządzenia znajduje się komplet akcesoriów, okablowania itp. asortymentu niezbędnego do uruchomienia i funkcjonowania aparatu jako całości w wymaganej specyfikacją konfiguracji</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Zawartotabeli"/>
              <w:snapToGrid w:val="0"/>
              <w:spacing w:line="288" w:lineRule="auto"/>
              <w:rPr>
                <w:rFonts w:asciiTheme="minorHAnsi" w:hAnsiTheme="minorHAnsi" w:cstheme="minorHAnsi"/>
                <w:b w:val="0"/>
                <w:sz w:val="22"/>
                <w:szCs w:val="22"/>
              </w:rPr>
            </w:pPr>
            <w:r w:rsidRPr="00320C3A">
              <w:rPr>
                <w:rFonts w:asciiTheme="minorHAnsi" w:hAnsiTheme="minorHAnsi" w:cstheme="minorHAnsi"/>
                <w:b w:val="0"/>
                <w:sz w:val="22"/>
                <w:szCs w:val="22"/>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95C8A" w:rsidRPr="00320C3A" w:rsidRDefault="00295C8A" w:rsidP="007A0DD0">
            <w:pPr>
              <w:pStyle w:val="Zawartotabeli"/>
              <w:snapToGrid w:val="0"/>
              <w:spacing w:line="288" w:lineRule="auto"/>
              <w:rPr>
                <w:rFonts w:asciiTheme="minorHAnsi" w:hAnsiTheme="minorHAnsi" w:cstheme="minorHAnsi"/>
                <w:b w:val="0"/>
                <w:sz w:val="22"/>
                <w:szCs w:val="22"/>
              </w:rPr>
            </w:pPr>
          </w:p>
        </w:tc>
        <w:tc>
          <w:tcPr>
            <w:tcW w:w="17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897AB8" w:rsidP="007A0DD0">
            <w:pPr>
              <w:suppressAutoHyphens w:val="0"/>
              <w:snapToGrid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B9347F" w:rsidRPr="00320C3A" w:rsidTr="00B93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rsidR="00295C8A" w:rsidRPr="00320C3A" w:rsidRDefault="00295C8A" w:rsidP="007A0DD0">
            <w:pPr>
              <w:numPr>
                <w:ilvl w:val="0"/>
                <w:numId w:val="9"/>
              </w:numPr>
              <w:autoSpaceDN w:val="0"/>
              <w:spacing w:line="288" w:lineRule="auto"/>
              <w:jc w:val="center"/>
              <w:textAlignment w:val="baseline"/>
              <w:rPr>
                <w:rFonts w:asciiTheme="minorHAnsi" w:eastAsia="Lucida Sans Unicode" w:hAnsiTheme="minorHAnsi" w:cstheme="minorHAnsi"/>
                <w:kern w:val="3"/>
                <w:lang w:eastAsia="zh-CN" w:bidi="hi-IN"/>
              </w:rPr>
            </w:pPr>
          </w:p>
        </w:tc>
        <w:tc>
          <w:tcPr>
            <w:tcW w:w="75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Nagwek1"/>
              <w:keepLines w:val="0"/>
              <w:tabs>
                <w:tab w:val="num" w:pos="0"/>
              </w:tabs>
              <w:suppressAutoHyphens w:val="0"/>
              <w:snapToGrid w:val="0"/>
              <w:spacing w:before="0" w:line="288" w:lineRule="auto"/>
              <w:jc w:val="both"/>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Dokumentacja (lub tzw. lista kontrolna zawierająca wykaz części i czynności) dotycząca przeglądów technicznych w języku polskim (dostarczona przy dostawie)</w:t>
            </w:r>
          </w:p>
          <w:p w:rsidR="00295C8A" w:rsidRPr="00320C3A" w:rsidRDefault="00295C8A" w:rsidP="007A0DD0">
            <w:pPr>
              <w:pStyle w:val="Nagwek1"/>
              <w:keepLines w:val="0"/>
              <w:tabs>
                <w:tab w:val="num" w:pos="0"/>
              </w:tabs>
              <w:suppressAutoHyphens w:val="0"/>
              <w:spacing w:before="0" w:line="288" w:lineRule="auto"/>
              <w:jc w:val="both"/>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UWAGA - dokumentacja serwisowa lub oprogramowanie serwisowe które zapewni co najmniej pełną diagnostykę sprzętu, regulację, kalibrację etc.</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Zawartotabeli"/>
              <w:snapToGrid w:val="0"/>
              <w:spacing w:line="288" w:lineRule="auto"/>
              <w:rPr>
                <w:rFonts w:asciiTheme="minorHAnsi" w:hAnsiTheme="minorHAnsi" w:cstheme="minorHAnsi"/>
                <w:b w:val="0"/>
                <w:sz w:val="22"/>
                <w:szCs w:val="22"/>
              </w:rPr>
            </w:pPr>
            <w:r w:rsidRPr="00320C3A">
              <w:rPr>
                <w:rFonts w:asciiTheme="minorHAnsi" w:hAnsiTheme="minorHAnsi" w:cstheme="minorHAnsi"/>
                <w:b w:val="0"/>
                <w:sz w:val="22"/>
                <w:szCs w:val="22"/>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95C8A" w:rsidRPr="00320C3A" w:rsidRDefault="00295C8A" w:rsidP="007A0DD0">
            <w:pPr>
              <w:pStyle w:val="Zawartotabeli"/>
              <w:snapToGrid w:val="0"/>
              <w:spacing w:line="288" w:lineRule="auto"/>
              <w:rPr>
                <w:rFonts w:asciiTheme="minorHAnsi" w:hAnsiTheme="minorHAnsi" w:cstheme="minorHAnsi"/>
                <w:b w:val="0"/>
                <w:sz w:val="22"/>
                <w:szCs w:val="22"/>
              </w:rPr>
            </w:pPr>
          </w:p>
        </w:tc>
        <w:tc>
          <w:tcPr>
            <w:tcW w:w="17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897AB8" w:rsidP="007A0DD0">
            <w:pPr>
              <w:suppressAutoHyphens w:val="0"/>
              <w:snapToGrid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B9347F" w:rsidRPr="00320C3A" w:rsidTr="00B93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rsidR="00295C8A" w:rsidRPr="00320C3A" w:rsidRDefault="00295C8A" w:rsidP="007A0DD0">
            <w:pPr>
              <w:numPr>
                <w:ilvl w:val="0"/>
                <w:numId w:val="9"/>
              </w:numPr>
              <w:autoSpaceDN w:val="0"/>
              <w:spacing w:line="288" w:lineRule="auto"/>
              <w:jc w:val="center"/>
              <w:textAlignment w:val="baseline"/>
              <w:rPr>
                <w:rFonts w:asciiTheme="minorHAnsi" w:eastAsia="Lucida Sans Unicode" w:hAnsiTheme="minorHAnsi" w:cstheme="minorHAnsi"/>
                <w:kern w:val="3"/>
                <w:lang w:eastAsia="zh-CN" w:bidi="hi-IN"/>
              </w:rPr>
            </w:pPr>
          </w:p>
        </w:tc>
        <w:tc>
          <w:tcPr>
            <w:tcW w:w="75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Nagwek1"/>
              <w:keepLines w:val="0"/>
              <w:tabs>
                <w:tab w:val="num" w:pos="0"/>
              </w:tabs>
              <w:suppressAutoHyphens w:val="0"/>
              <w:snapToGrid w:val="0"/>
              <w:spacing w:before="0" w:line="288" w:lineRule="auto"/>
              <w:jc w:val="both"/>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Zawartotabeli"/>
              <w:snapToGrid w:val="0"/>
              <w:spacing w:line="288" w:lineRule="auto"/>
              <w:rPr>
                <w:rFonts w:asciiTheme="minorHAnsi" w:hAnsiTheme="minorHAnsi" w:cstheme="minorHAnsi"/>
                <w:b w:val="0"/>
                <w:sz w:val="22"/>
                <w:szCs w:val="22"/>
              </w:rPr>
            </w:pPr>
            <w:r w:rsidRPr="00320C3A">
              <w:rPr>
                <w:rFonts w:asciiTheme="minorHAnsi" w:hAnsiTheme="minorHAnsi" w:cstheme="minorHAnsi"/>
                <w:b w:val="0"/>
                <w:sz w:val="22"/>
                <w:szCs w:val="22"/>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95C8A" w:rsidRPr="00320C3A" w:rsidRDefault="00295C8A" w:rsidP="007A0DD0">
            <w:pPr>
              <w:pStyle w:val="Zawartotabeli"/>
              <w:snapToGrid w:val="0"/>
              <w:spacing w:line="288" w:lineRule="auto"/>
              <w:rPr>
                <w:rFonts w:asciiTheme="minorHAnsi" w:hAnsiTheme="minorHAnsi" w:cstheme="minorHAnsi"/>
                <w:b w:val="0"/>
                <w:sz w:val="22"/>
                <w:szCs w:val="22"/>
              </w:rPr>
            </w:pPr>
          </w:p>
        </w:tc>
        <w:tc>
          <w:tcPr>
            <w:tcW w:w="17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897AB8" w:rsidP="007A0DD0">
            <w:pPr>
              <w:suppressAutoHyphens w:val="0"/>
              <w:snapToGrid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B9347F" w:rsidRPr="00320C3A" w:rsidTr="00B93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rsidR="00295C8A" w:rsidRPr="00320C3A" w:rsidRDefault="00295C8A" w:rsidP="007A0DD0">
            <w:pPr>
              <w:numPr>
                <w:ilvl w:val="0"/>
                <w:numId w:val="9"/>
              </w:numPr>
              <w:autoSpaceDN w:val="0"/>
              <w:spacing w:line="288" w:lineRule="auto"/>
              <w:jc w:val="center"/>
              <w:textAlignment w:val="baseline"/>
              <w:rPr>
                <w:rFonts w:asciiTheme="minorHAnsi" w:eastAsia="Lucida Sans Unicode" w:hAnsiTheme="minorHAnsi" w:cstheme="minorHAnsi"/>
                <w:kern w:val="3"/>
                <w:lang w:eastAsia="zh-CN" w:bidi="hi-IN"/>
              </w:rPr>
            </w:pPr>
          </w:p>
        </w:tc>
        <w:tc>
          <w:tcPr>
            <w:tcW w:w="75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Nagwek1"/>
              <w:keepLines w:val="0"/>
              <w:tabs>
                <w:tab w:val="num" w:pos="0"/>
              </w:tabs>
              <w:suppressAutoHyphens w:val="0"/>
              <w:snapToGrid w:val="0"/>
              <w:spacing w:before="0" w:line="288" w:lineRule="auto"/>
              <w:jc w:val="both"/>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Instrukcja konserwacji, mycia, dezynfekcji i sterylizacji dla poszczególnych elementów aparatów. (wykaz środków do czyszczenia dostarczony wraz z urządzeniami)</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Zawartotabeli"/>
              <w:snapToGrid w:val="0"/>
              <w:spacing w:line="288" w:lineRule="auto"/>
              <w:rPr>
                <w:rFonts w:asciiTheme="minorHAnsi" w:hAnsiTheme="minorHAnsi" w:cstheme="minorHAnsi"/>
                <w:b w:val="0"/>
                <w:sz w:val="22"/>
                <w:szCs w:val="22"/>
              </w:rPr>
            </w:pPr>
            <w:r w:rsidRPr="00320C3A">
              <w:rPr>
                <w:rFonts w:asciiTheme="minorHAnsi" w:hAnsiTheme="minorHAnsi" w:cstheme="minorHAnsi"/>
                <w:b w:val="0"/>
                <w:sz w:val="22"/>
                <w:szCs w:val="22"/>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95C8A" w:rsidRPr="00320C3A" w:rsidRDefault="00295C8A" w:rsidP="007A0DD0">
            <w:pPr>
              <w:pStyle w:val="Zawartotabeli"/>
              <w:snapToGrid w:val="0"/>
              <w:spacing w:line="288" w:lineRule="auto"/>
              <w:rPr>
                <w:rFonts w:asciiTheme="minorHAnsi" w:hAnsiTheme="minorHAnsi" w:cstheme="minorHAnsi"/>
                <w:b w:val="0"/>
                <w:sz w:val="22"/>
                <w:szCs w:val="22"/>
              </w:rPr>
            </w:pPr>
          </w:p>
        </w:tc>
        <w:tc>
          <w:tcPr>
            <w:tcW w:w="17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897AB8" w:rsidP="007A0DD0">
            <w:pPr>
              <w:suppressAutoHyphens w:val="0"/>
              <w:snapToGrid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r w:rsidR="00B9347F" w:rsidRPr="00320C3A" w:rsidTr="00B93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rsidR="00295C8A" w:rsidRPr="00320C3A" w:rsidRDefault="00295C8A" w:rsidP="007A0DD0">
            <w:pPr>
              <w:numPr>
                <w:ilvl w:val="0"/>
                <w:numId w:val="9"/>
              </w:numPr>
              <w:autoSpaceDN w:val="0"/>
              <w:spacing w:line="288" w:lineRule="auto"/>
              <w:jc w:val="center"/>
              <w:textAlignment w:val="baseline"/>
              <w:rPr>
                <w:rFonts w:asciiTheme="minorHAnsi" w:eastAsia="Lucida Sans Unicode" w:hAnsiTheme="minorHAnsi" w:cstheme="minorHAnsi"/>
                <w:kern w:val="3"/>
                <w:lang w:eastAsia="zh-CN" w:bidi="hi-IN"/>
              </w:rPr>
            </w:pPr>
          </w:p>
        </w:tc>
        <w:tc>
          <w:tcPr>
            <w:tcW w:w="757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Nagwek1"/>
              <w:keepLines w:val="0"/>
              <w:tabs>
                <w:tab w:val="num" w:pos="0"/>
              </w:tabs>
              <w:suppressAutoHyphens w:val="0"/>
              <w:snapToGrid w:val="0"/>
              <w:spacing w:before="0" w:line="288" w:lineRule="auto"/>
              <w:jc w:val="both"/>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Możliwość mycia i dezynfekcji poszczególnych elementów aparatów w oparciu o przedstawione przez wykonawcę zalecane preparaty myjące i dezynfekujące.</w:t>
            </w:r>
          </w:p>
          <w:p w:rsidR="00295C8A" w:rsidRPr="00320C3A" w:rsidRDefault="00295C8A" w:rsidP="007A0DD0">
            <w:pPr>
              <w:pStyle w:val="Nagwek1"/>
              <w:keepLines w:val="0"/>
              <w:tabs>
                <w:tab w:val="num" w:pos="0"/>
              </w:tabs>
              <w:suppressAutoHyphens w:val="0"/>
              <w:snapToGrid w:val="0"/>
              <w:spacing w:before="0" w:line="288" w:lineRule="auto"/>
              <w:jc w:val="both"/>
              <w:rPr>
                <w:rFonts w:asciiTheme="minorHAnsi" w:hAnsiTheme="minorHAnsi" w:cstheme="minorHAnsi"/>
                <w:bCs/>
                <w:iCs/>
                <w:color w:val="auto"/>
                <w:sz w:val="22"/>
                <w:szCs w:val="22"/>
              </w:rPr>
            </w:pPr>
            <w:r w:rsidRPr="00320C3A">
              <w:rPr>
                <w:rFonts w:asciiTheme="minorHAnsi" w:hAnsiTheme="minorHAnsi" w:cstheme="minorHAnsi"/>
                <w:bCs/>
                <w:iCs/>
                <w:color w:val="auto"/>
                <w:sz w:val="22"/>
                <w:szCs w:val="22"/>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295C8A" w:rsidP="007A0DD0">
            <w:pPr>
              <w:pStyle w:val="Zawartotabeli"/>
              <w:snapToGrid w:val="0"/>
              <w:spacing w:line="288" w:lineRule="auto"/>
              <w:rPr>
                <w:rFonts w:asciiTheme="minorHAnsi" w:hAnsiTheme="minorHAnsi" w:cstheme="minorHAnsi"/>
                <w:b w:val="0"/>
                <w:sz w:val="22"/>
                <w:szCs w:val="22"/>
              </w:rPr>
            </w:pPr>
            <w:r w:rsidRPr="00320C3A">
              <w:rPr>
                <w:rFonts w:asciiTheme="minorHAnsi" w:hAnsiTheme="minorHAnsi" w:cstheme="minorHAnsi"/>
                <w:b w:val="0"/>
                <w:sz w:val="22"/>
                <w:szCs w:val="22"/>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95C8A" w:rsidRPr="00320C3A" w:rsidRDefault="00295C8A" w:rsidP="007A0DD0">
            <w:pPr>
              <w:pStyle w:val="Zawartotabeli"/>
              <w:snapToGrid w:val="0"/>
              <w:spacing w:line="288" w:lineRule="auto"/>
              <w:rPr>
                <w:rFonts w:asciiTheme="minorHAnsi" w:hAnsiTheme="minorHAnsi" w:cstheme="minorHAnsi"/>
                <w:b w:val="0"/>
                <w:sz w:val="22"/>
                <w:szCs w:val="22"/>
              </w:rPr>
            </w:pPr>
          </w:p>
        </w:tc>
        <w:tc>
          <w:tcPr>
            <w:tcW w:w="17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95C8A" w:rsidRPr="00320C3A" w:rsidRDefault="00897AB8" w:rsidP="007A0DD0">
            <w:pPr>
              <w:suppressAutoHyphens w:val="0"/>
              <w:snapToGrid w:val="0"/>
              <w:spacing w:line="288" w:lineRule="auto"/>
              <w:jc w:val="center"/>
              <w:rPr>
                <w:rFonts w:asciiTheme="minorHAnsi" w:hAnsiTheme="minorHAnsi" w:cstheme="minorHAnsi"/>
              </w:rPr>
            </w:pPr>
            <w:r w:rsidRPr="00320C3A">
              <w:rPr>
                <w:rFonts w:asciiTheme="minorHAnsi" w:hAnsiTheme="minorHAnsi" w:cstheme="minorHAnsi"/>
                <w:sz w:val="22"/>
                <w:szCs w:val="22"/>
              </w:rPr>
              <w:t>Bez punktacji</w:t>
            </w:r>
          </w:p>
        </w:tc>
      </w:tr>
    </w:tbl>
    <w:p w:rsidR="00295C8A" w:rsidRPr="00320C3A" w:rsidRDefault="00295C8A" w:rsidP="007A0DD0">
      <w:pPr>
        <w:spacing w:line="288" w:lineRule="auto"/>
        <w:rPr>
          <w:rFonts w:asciiTheme="minorHAnsi" w:hAnsiTheme="minorHAnsi" w:cstheme="minorHAnsi"/>
          <w:sz w:val="22"/>
          <w:szCs w:val="22"/>
        </w:rPr>
      </w:pPr>
    </w:p>
    <w:p w:rsidR="00B904A9" w:rsidRPr="00320C3A" w:rsidRDefault="00B904A9" w:rsidP="007A0DD0">
      <w:pPr>
        <w:spacing w:line="288" w:lineRule="auto"/>
        <w:rPr>
          <w:rFonts w:asciiTheme="minorHAnsi" w:eastAsia="Calibri" w:hAnsiTheme="minorHAnsi" w:cstheme="minorHAnsi"/>
          <w:sz w:val="22"/>
          <w:szCs w:val="22"/>
        </w:rPr>
      </w:pPr>
    </w:p>
    <w:p w:rsidR="00320C3A" w:rsidRPr="00320C3A" w:rsidRDefault="00320C3A">
      <w:pPr>
        <w:spacing w:line="288" w:lineRule="auto"/>
        <w:rPr>
          <w:rFonts w:asciiTheme="minorHAnsi" w:eastAsia="Calibri" w:hAnsiTheme="minorHAnsi" w:cstheme="minorHAnsi"/>
          <w:sz w:val="22"/>
          <w:szCs w:val="22"/>
        </w:rPr>
      </w:pPr>
    </w:p>
    <w:sectPr w:rsidR="00320C3A" w:rsidRPr="00320C3A" w:rsidSect="00546BCC">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24B" w:rsidRDefault="0023024B" w:rsidP="00793A05">
      <w:r>
        <w:separator/>
      </w:r>
    </w:p>
  </w:endnote>
  <w:endnote w:type="continuationSeparator" w:id="0">
    <w:p w:rsidR="0023024B" w:rsidRDefault="0023024B" w:rsidP="00793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EE"/>
    <w:family w:val="script"/>
    <w:pitch w:val="variable"/>
    <w:sig w:usb0="00000287" w:usb1="00000013" w:usb2="00000000" w:usb3="00000000" w:csb0="0000009F" w:csb1="00000000"/>
  </w:font>
  <w:font w:name="GE Inspira">
    <w:altName w:val="Arial"/>
    <w:panose1 w:val="00000000000000000000"/>
    <w:charset w:val="EE"/>
    <w:family w:val="swiss"/>
    <w:notTrueType/>
    <w:pitch w:val="variable"/>
    <w:sig w:usb0="00000007" w:usb1="00000000" w:usb2="00000000" w:usb3="00000000" w:csb0="00000003" w:csb1="00000000"/>
  </w:font>
  <w:font w:name="Andale Sans UI">
    <w:altName w:val="Times New Roman"/>
    <w:charset w:val="00"/>
    <w:family w:val="auto"/>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StarSymbol">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335678"/>
      <w:docPartObj>
        <w:docPartGallery w:val="Page Numbers (Bottom of Page)"/>
        <w:docPartUnique/>
      </w:docPartObj>
    </w:sdtPr>
    <w:sdtEndPr/>
    <w:sdtContent>
      <w:p w:rsidR="005A6BA0" w:rsidRDefault="00450950">
        <w:pPr>
          <w:pStyle w:val="Stopka"/>
          <w:jc w:val="right"/>
        </w:pPr>
        <w:r>
          <w:fldChar w:fldCharType="begin"/>
        </w:r>
        <w:r w:rsidR="005A6BA0">
          <w:instrText>PAGE   \* MERGEFORMAT</w:instrText>
        </w:r>
        <w:r>
          <w:fldChar w:fldCharType="separate"/>
        </w:r>
        <w:r w:rsidR="00E923DA">
          <w:rPr>
            <w:noProof/>
          </w:rPr>
          <w:t>2</w:t>
        </w:r>
        <w:r>
          <w:rPr>
            <w:noProof/>
          </w:rPr>
          <w:fldChar w:fldCharType="end"/>
        </w:r>
      </w:p>
    </w:sdtContent>
  </w:sdt>
  <w:p w:rsidR="005A6BA0" w:rsidRDefault="005A6B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24B" w:rsidRDefault="0023024B" w:rsidP="00793A05">
      <w:r>
        <w:separator/>
      </w:r>
    </w:p>
  </w:footnote>
  <w:footnote w:type="continuationSeparator" w:id="0">
    <w:p w:rsidR="0023024B" w:rsidRDefault="0023024B" w:rsidP="00793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BA0" w:rsidRPr="00E36798" w:rsidRDefault="005A6BA0" w:rsidP="00475701">
    <w:pPr>
      <w:tabs>
        <w:tab w:val="right" w:pos="14004"/>
      </w:tabs>
      <w:suppressAutoHyphens w:val="0"/>
      <w:rPr>
        <w:rFonts w:ascii="Garamond" w:hAnsi="Garamond"/>
        <w:kern w:val="0"/>
        <w:sz w:val="22"/>
        <w:szCs w:val="22"/>
        <w:lang w:eastAsia="pl-PL"/>
      </w:rPr>
    </w:pPr>
    <w:r>
      <w:rPr>
        <w:rFonts w:ascii="Garamond" w:hAnsi="Garamond"/>
        <w:kern w:val="0"/>
        <w:sz w:val="22"/>
        <w:szCs w:val="22"/>
        <w:lang w:eastAsia="pl-PL"/>
      </w:rPr>
      <w:t>Nr sprawy: DFP.271.78.2022.KK</w:t>
    </w:r>
    <w:r>
      <w:rPr>
        <w:rFonts w:ascii="Garamond" w:hAnsi="Garamond"/>
        <w:kern w:val="0"/>
        <w:sz w:val="22"/>
        <w:szCs w:val="22"/>
        <w:lang w:eastAsia="pl-PL"/>
      </w:rPr>
      <w:tab/>
    </w:r>
    <w:r w:rsidRPr="00E36798">
      <w:rPr>
        <w:rFonts w:ascii="Garamond" w:hAnsi="Garamond"/>
        <w:kern w:val="0"/>
        <w:sz w:val="22"/>
        <w:szCs w:val="22"/>
        <w:lang w:eastAsia="pl-PL"/>
      </w:rPr>
      <w:t>Załącznik nr 1a do SWZ</w:t>
    </w:r>
  </w:p>
  <w:p w:rsidR="005A6BA0" w:rsidRPr="00E36798" w:rsidRDefault="005A6BA0" w:rsidP="00475701">
    <w:pPr>
      <w:suppressAutoHyphens w:val="0"/>
      <w:jc w:val="right"/>
      <w:rPr>
        <w:rFonts w:ascii="Garamond" w:hAnsi="Garamond"/>
        <w:kern w:val="0"/>
        <w:sz w:val="22"/>
        <w:szCs w:val="22"/>
        <w:lang w:eastAsia="pl-PL"/>
      </w:rPr>
    </w:pPr>
    <w:r w:rsidRPr="00E36798">
      <w:rPr>
        <w:rFonts w:ascii="Garamond" w:hAnsi="Garamond"/>
        <w:kern w:val="0"/>
        <w:sz w:val="22"/>
        <w:szCs w:val="22"/>
        <w:lang w:eastAsia="pl-PL"/>
      </w:rPr>
      <w:t>Załącznik nr ……. do umowy</w:t>
    </w:r>
  </w:p>
  <w:p w:rsidR="005A6BA0" w:rsidRPr="00475701" w:rsidRDefault="005A6BA0" w:rsidP="0047570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pPr>
      <w:rPr>
        <w:rFonts w:cs="Times New Roman"/>
      </w:rPr>
    </w:lvl>
    <w:lvl w:ilvl="1">
      <w:start w:val="1"/>
      <w:numFmt w:val="lowerLetter"/>
      <w:lvlText w:val="%2."/>
      <w:lvlJc w:val="left"/>
      <w:pPr>
        <w:tabs>
          <w:tab w:val="num" w:pos="1440"/>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2"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pPr>
      <w:rPr>
        <w:rFonts w:cs="Times New Roman"/>
      </w:rPr>
    </w:lvl>
  </w:abstractNum>
  <w:abstractNum w:abstractNumId="4" w15:restartNumberingAfterBreak="0">
    <w:nsid w:val="00000005"/>
    <w:multiLevelType w:val="singleLevel"/>
    <w:tmpl w:val="00000005"/>
    <w:name w:val="WW8Num6"/>
    <w:lvl w:ilvl="0">
      <w:start w:val="1"/>
      <w:numFmt w:val="decimal"/>
      <w:lvlText w:val="%1."/>
      <w:lvlJc w:val="left"/>
      <w:pPr>
        <w:tabs>
          <w:tab w:val="num" w:pos="720"/>
        </w:tabs>
      </w:pPr>
      <w:rPr>
        <w:rFonts w:cs="Times New Roman"/>
      </w:rPr>
    </w:lvl>
  </w:abstractNum>
  <w:abstractNum w:abstractNumId="5" w15:restartNumberingAfterBreak="0">
    <w:nsid w:val="00000006"/>
    <w:multiLevelType w:val="multilevel"/>
    <w:tmpl w:val="00000006"/>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6" w15:restartNumberingAfterBreak="0">
    <w:nsid w:val="49047276"/>
    <w:multiLevelType w:val="hybridMultilevel"/>
    <w:tmpl w:val="D5DE2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BA66BC3"/>
    <w:multiLevelType w:val="hybridMultilevel"/>
    <w:tmpl w:val="EFEA8744"/>
    <w:lvl w:ilvl="0" w:tplc="D4A08548">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970651A"/>
    <w:multiLevelType w:val="hybridMultilevel"/>
    <w:tmpl w:val="C7828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1775582"/>
    <w:multiLevelType w:val="hybridMultilevel"/>
    <w:tmpl w:val="09406056"/>
    <w:lvl w:ilvl="0" w:tplc="5BCAC504">
      <w:start w:val="1"/>
      <w:numFmt w:val="decimal"/>
      <w:lvlText w:val="%1."/>
      <w:lvlJc w:val="left"/>
      <w:pPr>
        <w:ind w:left="502"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680F4A4C"/>
    <w:multiLevelType w:val="hybridMultilevel"/>
    <w:tmpl w:val="7EFAC02C"/>
    <w:lvl w:ilvl="0" w:tplc="E2985FD2">
      <w:start w:val="1"/>
      <w:numFmt w:val="decimal"/>
      <w:lvlText w:val="%1."/>
      <w:lvlJc w:val="left"/>
      <w:pPr>
        <w:ind w:left="644" w:hanging="360"/>
      </w:pPr>
      <w:rPr>
        <w:rFonts w:cs="Times New Roman"/>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5"/>
  </w:num>
  <w:num w:numId="5">
    <w:abstractNumId w:val="8"/>
  </w:num>
  <w:num w:numId="6">
    <w:abstractNumId w:val="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YyNgTSZqaWxiaWxko6SsGpxcWZ+XkgBYa1AMnMn6YsAAAA"/>
  </w:docVars>
  <w:rsids>
    <w:rsidRoot w:val="007B7332"/>
    <w:rsid w:val="00017E14"/>
    <w:rsid w:val="00030F74"/>
    <w:rsid w:val="00034A6B"/>
    <w:rsid w:val="00035CB4"/>
    <w:rsid w:val="00037426"/>
    <w:rsid w:val="00042348"/>
    <w:rsid w:val="000654F4"/>
    <w:rsid w:val="000723C6"/>
    <w:rsid w:val="00082E96"/>
    <w:rsid w:val="00083F68"/>
    <w:rsid w:val="0008686D"/>
    <w:rsid w:val="0009406B"/>
    <w:rsid w:val="000C0FFC"/>
    <w:rsid w:val="000C66C8"/>
    <w:rsid w:val="000D1E7F"/>
    <w:rsid w:val="000D2D2A"/>
    <w:rsid w:val="000E6029"/>
    <w:rsid w:val="00103DD0"/>
    <w:rsid w:val="001240DD"/>
    <w:rsid w:val="0013318E"/>
    <w:rsid w:val="0013674C"/>
    <w:rsid w:val="0013690E"/>
    <w:rsid w:val="00141DE1"/>
    <w:rsid w:val="00147EFF"/>
    <w:rsid w:val="0015194B"/>
    <w:rsid w:val="00155233"/>
    <w:rsid w:val="00172FF8"/>
    <w:rsid w:val="001B4AAD"/>
    <w:rsid w:val="001C219C"/>
    <w:rsid w:val="001C3FE5"/>
    <w:rsid w:val="001D6375"/>
    <w:rsid w:val="001D7750"/>
    <w:rsid w:val="001F61CA"/>
    <w:rsid w:val="001F66DA"/>
    <w:rsid w:val="00203EE6"/>
    <w:rsid w:val="00211E9B"/>
    <w:rsid w:val="00220A80"/>
    <w:rsid w:val="0023024B"/>
    <w:rsid w:val="00230D98"/>
    <w:rsid w:val="002425F8"/>
    <w:rsid w:val="002439DB"/>
    <w:rsid w:val="00254B4C"/>
    <w:rsid w:val="00263940"/>
    <w:rsid w:val="00273D81"/>
    <w:rsid w:val="00277E90"/>
    <w:rsid w:val="00280D6D"/>
    <w:rsid w:val="00284DC8"/>
    <w:rsid w:val="0029107C"/>
    <w:rsid w:val="00295C8A"/>
    <w:rsid w:val="002964DD"/>
    <w:rsid w:val="002B154F"/>
    <w:rsid w:val="002B1739"/>
    <w:rsid w:val="002B6121"/>
    <w:rsid w:val="002D117F"/>
    <w:rsid w:val="002D3675"/>
    <w:rsid w:val="002D5AD2"/>
    <w:rsid w:val="002E6D69"/>
    <w:rsid w:val="00303057"/>
    <w:rsid w:val="003112ED"/>
    <w:rsid w:val="00320C3A"/>
    <w:rsid w:val="00326E76"/>
    <w:rsid w:val="0033283B"/>
    <w:rsid w:val="00337ECF"/>
    <w:rsid w:val="003534F7"/>
    <w:rsid w:val="0038563C"/>
    <w:rsid w:val="00387931"/>
    <w:rsid w:val="003B3511"/>
    <w:rsid w:val="003C2771"/>
    <w:rsid w:val="003D798D"/>
    <w:rsid w:val="003E7366"/>
    <w:rsid w:val="003F2A38"/>
    <w:rsid w:val="003F2C07"/>
    <w:rsid w:val="00407D0E"/>
    <w:rsid w:val="00410D9F"/>
    <w:rsid w:val="004304B3"/>
    <w:rsid w:val="004453CC"/>
    <w:rsid w:val="004456BF"/>
    <w:rsid w:val="00450950"/>
    <w:rsid w:val="00454845"/>
    <w:rsid w:val="004657FE"/>
    <w:rsid w:val="004675F1"/>
    <w:rsid w:val="00474AA3"/>
    <w:rsid w:val="00475701"/>
    <w:rsid w:val="0047751E"/>
    <w:rsid w:val="00490C56"/>
    <w:rsid w:val="00496126"/>
    <w:rsid w:val="004A00BA"/>
    <w:rsid w:val="004A17CC"/>
    <w:rsid w:val="004A3EA5"/>
    <w:rsid w:val="004A5B25"/>
    <w:rsid w:val="004B5A23"/>
    <w:rsid w:val="005025A2"/>
    <w:rsid w:val="00510B18"/>
    <w:rsid w:val="00514714"/>
    <w:rsid w:val="005178E9"/>
    <w:rsid w:val="00546BCC"/>
    <w:rsid w:val="0055301F"/>
    <w:rsid w:val="00563E02"/>
    <w:rsid w:val="005860A8"/>
    <w:rsid w:val="00590F14"/>
    <w:rsid w:val="005A6BA0"/>
    <w:rsid w:val="005C0A6E"/>
    <w:rsid w:val="005C2BAD"/>
    <w:rsid w:val="005C2FC9"/>
    <w:rsid w:val="005C590F"/>
    <w:rsid w:val="005D72C2"/>
    <w:rsid w:val="005E4E20"/>
    <w:rsid w:val="005E5E84"/>
    <w:rsid w:val="005F280F"/>
    <w:rsid w:val="00605ECD"/>
    <w:rsid w:val="00615420"/>
    <w:rsid w:val="00653D43"/>
    <w:rsid w:val="006644F3"/>
    <w:rsid w:val="00664A69"/>
    <w:rsid w:val="00665EDB"/>
    <w:rsid w:val="00666C22"/>
    <w:rsid w:val="006671B1"/>
    <w:rsid w:val="006731AE"/>
    <w:rsid w:val="00691149"/>
    <w:rsid w:val="006A7FD5"/>
    <w:rsid w:val="006B3E08"/>
    <w:rsid w:val="006C57D4"/>
    <w:rsid w:val="006E0818"/>
    <w:rsid w:val="006E6A3B"/>
    <w:rsid w:val="006F607C"/>
    <w:rsid w:val="00710987"/>
    <w:rsid w:val="00726E58"/>
    <w:rsid w:val="00727E56"/>
    <w:rsid w:val="007423D6"/>
    <w:rsid w:val="007676E8"/>
    <w:rsid w:val="00767AC6"/>
    <w:rsid w:val="00793A05"/>
    <w:rsid w:val="00794714"/>
    <w:rsid w:val="007A0DD0"/>
    <w:rsid w:val="007B3D29"/>
    <w:rsid w:val="007B5E6A"/>
    <w:rsid w:val="007B7332"/>
    <w:rsid w:val="007C1EF6"/>
    <w:rsid w:val="007D65E4"/>
    <w:rsid w:val="008017F0"/>
    <w:rsid w:val="00814104"/>
    <w:rsid w:val="00835F79"/>
    <w:rsid w:val="008370E3"/>
    <w:rsid w:val="0084780B"/>
    <w:rsid w:val="0086126D"/>
    <w:rsid w:val="008639CE"/>
    <w:rsid w:val="00871034"/>
    <w:rsid w:val="00884D40"/>
    <w:rsid w:val="00884FD5"/>
    <w:rsid w:val="00890741"/>
    <w:rsid w:val="00892C4A"/>
    <w:rsid w:val="0089317F"/>
    <w:rsid w:val="0089338E"/>
    <w:rsid w:val="00897AB8"/>
    <w:rsid w:val="008A29E0"/>
    <w:rsid w:val="008A6D9C"/>
    <w:rsid w:val="008E06DC"/>
    <w:rsid w:val="008E3838"/>
    <w:rsid w:val="008E66CE"/>
    <w:rsid w:val="008F702B"/>
    <w:rsid w:val="00904E61"/>
    <w:rsid w:val="009145E4"/>
    <w:rsid w:val="00932344"/>
    <w:rsid w:val="009348C5"/>
    <w:rsid w:val="00936B34"/>
    <w:rsid w:val="00965CE3"/>
    <w:rsid w:val="00967EF8"/>
    <w:rsid w:val="00971D3D"/>
    <w:rsid w:val="00993925"/>
    <w:rsid w:val="009A1B92"/>
    <w:rsid w:val="009B3BE7"/>
    <w:rsid w:val="009D3A36"/>
    <w:rsid w:val="00A03AF6"/>
    <w:rsid w:val="00A071F4"/>
    <w:rsid w:val="00A14E7E"/>
    <w:rsid w:val="00A170FD"/>
    <w:rsid w:val="00A300BA"/>
    <w:rsid w:val="00A42344"/>
    <w:rsid w:val="00A5115E"/>
    <w:rsid w:val="00A76375"/>
    <w:rsid w:val="00A829B2"/>
    <w:rsid w:val="00A95C3B"/>
    <w:rsid w:val="00A96186"/>
    <w:rsid w:val="00AA6ABD"/>
    <w:rsid w:val="00AB1144"/>
    <w:rsid w:val="00AD2F0E"/>
    <w:rsid w:val="00AD3D16"/>
    <w:rsid w:val="00AD4139"/>
    <w:rsid w:val="00AE7CAA"/>
    <w:rsid w:val="00B043D5"/>
    <w:rsid w:val="00B14F95"/>
    <w:rsid w:val="00B74634"/>
    <w:rsid w:val="00B904A9"/>
    <w:rsid w:val="00B9160B"/>
    <w:rsid w:val="00B9347F"/>
    <w:rsid w:val="00BA717D"/>
    <w:rsid w:val="00BC43E0"/>
    <w:rsid w:val="00BD04C9"/>
    <w:rsid w:val="00BD28AD"/>
    <w:rsid w:val="00BE2F12"/>
    <w:rsid w:val="00BE30BB"/>
    <w:rsid w:val="00BE4697"/>
    <w:rsid w:val="00BE57FD"/>
    <w:rsid w:val="00BE6E8B"/>
    <w:rsid w:val="00BF04ED"/>
    <w:rsid w:val="00BF0BE8"/>
    <w:rsid w:val="00C04BA9"/>
    <w:rsid w:val="00C04E4B"/>
    <w:rsid w:val="00C149CF"/>
    <w:rsid w:val="00C15120"/>
    <w:rsid w:val="00C15D49"/>
    <w:rsid w:val="00C27C80"/>
    <w:rsid w:val="00C34852"/>
    <w:rsid w:val="00C360EC"/>
    <w:rsid w:val="00C43DF6"/>
    <w:rsid w:val="00C455A0"/>
    <w:rsid w:val="00C502E9"/>
    <w:rsid w:val="00C50AD1"/>
    <w:rsid w:val="00C51C03"/>
    <w:rsid w:val="00C554BE"/>
    <w:rsid w:val="00C66B66"/>
    <w:rsid w:val="00C716A6"/>
    <w:rsid w:val="00C77934"/>
    <w:rsid w:val="00C77C2C"/>
    <w:rsid w:val="00C829D1"/>
    <w:rsid w:val="00C8382D"/>
    <w:rsid w:val="00C928A8"/>
    <w:rsid w:val="00C941EB"/>
    <w:rsid w:val="00CA2791"/>
    <w:rsid w:val="00CD1666"/>
    <w:rsid w:val="00CF0983"/>
    <w:rsid w:val="00CF14F2"/>
    <w:rsid w:val="00D05915"/>
    <w:rsid w:val="00D15A05"/>
    <w:rsid w:val="00D41F94"/>
    <w:rsid w:val="00D47B96"/>
    <w:rsid w:val="00D524F2"/>
    <w:rsid w:val="00D5575F"/>
    <w:rsid w:val="00D57F0B"/>
    <w:rsid w:val="00D95E69"/>
    <w:rsid w:val="00D9766D"/>
    <w:rsid w:val="00DB24C2"/>
    <w:rsid w:val="00DB4924"/>
    <w:rsid w:val="00DB5D2F"/>
    <w:rsid w:val="00DC5B5C"/>
    <w:rsid w:val="00DD4608"/>
    <w:rsid w:val="00DE05B9"/>
    <w:rsid w:val="00DE11A9"/>
    <w:rsid w:val="00DE4326"/>
    <w:rsid w:val="00DE5D1A"/>
    <w:rsid w:val="00DF1370"/>
    <w:rsid w:val="00DF54C7"/>
    <w:rsid w:val="00E050A5"/>
    <w:rsid w:val="00E139A3"/>
    <w:rsid w:val="00E167B1"/>
    <w:rsid w:val="00E17C3B"/>
    <w:rsid w:val="00E34BB0"/>
    <w:rsid w:val="00E35463"/>
    <w:rsid w:val="00E55EC5"/>
    <w:rsid w:val="00E841C6"/>
    <w:rsid w:val="00E860FE"/>
    <w:rsid w:val="00E923DA"/>
    <w:rsid w:val="00E92FF1"/>
    <w:rsid w:val="00E97585"/>
    <w:rsid w:val="00EA434D"/>
    <w:rsid w:val="00EA4BD8"/>
    <w:rsid w:val="00EB42DC"/>
    <w:rsid w:val="00EC0C54"/>
    <w:rsid w:val="00EC5396"/>
    <w:rsid w:val="00EC6775"/>
    <w:rsid w:val="00ED39CD"/>
    <w:rsid w:val="00EE7AA0"/>
    <w:rsid w:val="00EF7E55"/>
    <w:rsid w:val="00F00B25"/>
    <w:rsid w:val="00F17DC8"/>
    <w:rsid w:val="00F210BA"/>
    <w:rsid w:val="00F31E9B"/>
    <w:rsid w:val="00F35E26"/>
    <w:rsid w:val="00F37C89"/>
    <w:rsid w:val="00F47907"/>
    <w:rsid w:val="00F77431"/>
    <w:rsid w:val="00F94BD0"/>
    <w:rsid w:val="00FA1229"/>
    <w:rsid w:val="00FB3965"/>
    <w:rsid w:val="00FC1A7C"/>
    <w:rsid w:val="00FC576E"/>
    <w:rsid w:val="00FD30A5"/>
    <w:rsid w:val="00FD6DB1"/>
    <w:rsid w:val="00FE1059"/>
    <w:rsid w:val="00FF78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ACE110-9D0F-40C9-9695-4CEC768F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0D9F"/>
    <w:pPr>
      <w:suppressAutoHyphens/>
      <w:spacing w:after="0" w:line="240" w:lineRule="auto"/>
    </w:pPr>
    <w:rPr>
      <w:rFonts w:ascii="Times New Roman" w:eastAsia="Times New Roman" w:hAnsi="Times New Roman" w:cs="Times New Roman"/>
      <w:kern w:val="2"/>
      <w:sz w:val="24"/>
      <w:szCs w:val="24"/>
      <w:lang w:eastAsia="ar-SA"/>
    </w:rPr>
  </w:style>
  <w:style w:type="paragraph" w:styleId="Nagwek1">
    <w:name w:val="heading 1"/>
    <w:basedOn w:val="Normalny"/>
    <w:next w:val="Normalny"/>
    <w:link w:val="Nagwek1Znak"/>
    <w:uiPriority w:val="9"/>
    <w:qFormat/>
    <w:rsid w:val="00F7743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F77431"/>
    <w:pPr>
      <w:keepNext/>
      <w:tabs>
        <w:tab w:val="num" w:pos="0"/>
      </w:tabs>
      <w:outlineLvl w:val="1"/>
    </w:pPr>
    <w:rPr>
      <w:rFonts w:ascii="Arial" w:eastAsia="MS Mincho" w:hAnsi="Arial"/>
      <w:b/>
      <w:kern w:val="0"/>
      <w:sz w:val="22"/>
      <w:szCs w:val="20"/>
      <w:lang w:eastAsia="pl-PL"/>
    </w:rPr>
  </w:style>
  <w:style w:type="paragraph" w:styleId="Nagwek3">
    <w:name w:val="heading 3"/>
    <w:basedOn w:val="Normalny"/>
    <w:next w:val="Normalny"/>
    <w:link w:val="Nagwek3Znak"/>
    <w:uiPriority w:val="9"/>
    <w:unhideWhenUsed/>
    <w:qFormat/>
    <w:rsid w:val="00546BCC"/>
    <w:pPr>
      <w:keepNext/>
      <w:numPr>
        <w:ilvl w:val="2"/>
        <w:numId w:val="1"/>
      </w:numPr>
      <w:outlineLvl w:val="2"/>
    </w:pPr>
    <w:rPr>
      <w:rFonts w:ascii="Comic Sans MS" w:hAnsi="Comic Sans MS"/>
      <w:b/>
      <w:bCs/>
      <w:sz w:val="18"/>
      <w:szCs w:val="22"/>
    </w:rPr>
  </w:style>
  <w:style w:type="paragraph" w:styleId="Nagwek4">
    <w:name w:val="heading 4"/>
    <w:basedOn w:val="Normalny"/>
    <w:next w:val="Normalny"/>
    <w:link w:val="Nagwek4Znak"/>
    <w:uiPriority w:val="9"/>
    <w:qFormat/>
    <w:rsid w:val="00F77431"/>
    <w:pPr>
      <w:keepNext/>
      <w:tabs>
        <w:tab w:val="num" w:pos="0"/>
      </w:tabs>
      <w:outlineLvl w:val="3"/>
    </w:pPr>
    <w:rPr>
      <w:rFonts w:ascii="Arial" w:eastAsia="MS Mincho" w:hAnsi="Arial"/>
      <w:b/>
      <w:color w:val="000000"/>
      <w:kern w:val="0"/>
      <w:sz w:val="22"/>
      <w:szCs w:val="20"/>
      <w:lang w:eastAsia="pl-PL"/>
    </w:rPr>
  </w:style>
  <w:style w:type="paragraph" w:styleId="Nagwek5">
    <w:name w:val="heading 5"/>
    <w:basedOn w:val="Normalny"/>
    <w:next w:val="Normalny"/>
    <w:link w:val="Nagwek5Znak"/>
    <w:unhideWhenUsed/>
    <w:qFormat/>
    <w:rsid w:val="00F77431"/>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qFormat/>
    <w:rsid w:val="00F77431"/>
    <w:pPr>
      <w:keepNext/>
      <w:tabs>
        <w:tab w:val="num" w:pos="0"/>
      </w:tabs>
      <w:outlineLvl w:val="5"/>
    </w:pPr>
    <w:rPr>
      <w:rFonts w:ascii="Arial" w:eastAsia="MS Mincho" w:hAnsi="Arial"/>
      <w:b/>
      <w:color w:val="0000FF"/>
      <w:kern w:val="0"/>
      <w:sz w:val="22"/>
      <w:szCs w:val="20"/>
      <w:lang w:eastAsia="pl-PL"/>
    </w:rPr>
  </w:style>
  <w:style w:type="paragraph" w:styleId="Nagwek7">
    <w:name w:val="heading 7"/>
    <w:basedOn w:val="Normalny"/>
    <w:next w:val="Normalny"/>
    <w:link w:val="Nagwek7Znak"/>
    <w:qFormat/>
    <w:rsid w:val="00F77431"/>
    <w:pPr>
      <w:keepNext/>
      <w:tabs>
        <w:tab w:val="num" w:pos="0"/>
      </w:tabs>
      <w:jc w:val="center"/>
      <w:outlineLvl w:val="6"/>
    </w:pPr>
    <w:rPr>
      <w:rFonts w:ascii="Arial" w:eastAsia="MS Mincho" w:hAnsi="Arial"/>
      <w:b/>
      <w:color w:val="FF0000"/>
      <w:kern w:val="0"/>
      <w:szCs w:val="20"/>
      <w:lang w:eastAsia="pl-PL"/>
    </w:rPr>
  </w:style>
  <w:style w:type="paragraph" w:styleId="Nagwek8">
    <w:name w:val="heading 8"/>
    <w:basedOn w:val="Normalny"/>
    <w:next w:val="Normalny"/>
    <w:link w:val="Nagwek8Znak"/>
    <w:qFormat/>
    <w:rsid w:val="00F77431"/>
    <w:pPr>
      <w:keepNext/>
      <w:tabs>
        <w:tab w:val="num" w:pos="0"/>
      </w:tabs>
      <w:jc w:val="center"/>
      <w:outlineLvl w:val="7"/>
    </w:pPr>
    <w:rPr>
      <w:rFonts w:eastAsia="MS Mincho"/>
      <w:i/>
      <w:color w:val="FF0000"/>
      <w:kern w:val="0"/>
      <w:sz w:val="20"/>
      <w:szCs w:val="20"/>
      <w:lang w:eastAsia="pl-PL"/>
    </w:rPr>
  </w:style>
  <w:style w:type="paragraph" w:styleId="Nagwek9">
    <w:name w:val="heading 9"/>
    <w:basedOn w:val="Normalny"/>
    <w:next w:val="Normalny"/>
    <w:link w:val="Nagwek9Znak"/>
    <w:qFormat/>
    <w:rsid w:val="00F77431"/>
    <w:pPr>
      <w:keepNext/>
      <w:autoSpaceDE w:val="0"/>
      <w:jc w:val="center"/>
      <w:outlineLvl w:val="8"/>
    </w:pPr>
    <w:rPr>
      <w:rFonts w:ascii="GE Inspira" w:eastAsia="MS Mincho" w:hAnsi="GE Inspira"/>
      <w:kern w:val="0"/>
      <w:sz w:val="2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546BCC"/>
    <w:rPr>
      <w:rFonts w:ascii="Comic Sans MS" w:eastAsia="Times New Roman" w:hAnsi="Comic Sans MS" w:cs="Times New Roman"/>
      <w:b/>
      <w:bCs/>
      <w:kern w:val="2"/>
      <w:sz w:val="18"/>
      <w:lang w:eastAsia="ar-SA"/>
    </w:rPr>
  </w:style>
  <w:style w:type="character" w:customStyle="1" w:styleId="AkapitzlistZnak">
    <w:name w:val="Akapit z listą Znak"/>
    <w:aliases w:val="sw tekst Znak"/>
    <w:link w:val="Akapitzlist"/>
    <w:uiPriority w:val="34"/>
    <w:locked/>
    <w:rsid w:val="00546BCC"/>
    <w:rPr>
      <w:rFonts w:ascii="Times New Roman" w:eastAsia="Times New Roman" w:hAnsi="Times New Roman" w:cs="Times New Roman"/>
      <w:kern w:val="2"/>
      <w:sz w:val="24"/>
      <w:szCs w:val="24"/>
      <w:lang w:eastAsia="ar-SA"/>
    </w:rPr>
  </w:style>
  <w:style w:type="paragraph" w:styleId="Akapitzlist">
    <w:name w:val="List Paragraph"/>
    <w:aliases w:val="sw tekst"/>
    <w:basedOn w:val="Normalny"/>
    <w:link w:val="AkapitzlistZnak"/>
    <w:uiPriority w:val="34"/>
    <w:qFormat/>
    <w:rsid w:val="00546BCC"/>
    <w:pPr>
      <w:ind w:left="720"/>
      <w:contextualSpacing/>
    </w:pPr>
  </w:style>
  <w:style w:type="paragraph" w:customStyle="1" w:styleId="Skrconyadreszwrotny">
    <w:name w:val="Skrócony adres zwrotny"/>
    <w:basedOn w:val="Normalny"/>
    <w:rsid w:val="00546BCC"/>
    <w:rPr>
      <w:szCs w:val="20"/>
    </w:rPr>
  </w:style>
  <w:style w:type="paragraph" w:customStyle="1" w:styleId="AbsatzTableFormat">
    <w:name w:val="AbsatzTableFormat"/>
    <w:basedOn w:val="Normalny"/>
    <w:rsid w:val="00B904A9"/>
    <w:pPr>
      <w:suppressAutoHyphens w:val="0"/>
    </w:pPr>
    <w:rPr>
      <w:kern w:val="1"/>
      <w:sz w:val="16"/>
      <w:szCs w:val="16"/>
      <w:lang w:eastAsia="pl-PL"/>
    </w:rPr>
  </w:style>
  <w:style w:type="paragraph" w:customStyle="1" w:styleId="Lista-kontynuacja24">
    <w:name w:val="Lista - kontynuacja 24"/>
    <w:basedOn w:val="Normalny"/>
    <w:rsid w:val="00B904A9"/>
    <w:pPr>
      <w:widowControl w:val="0"/>
      <w:spacing w:after="120"/>
      <w:ind w:left="566"/>
    </w:pPr>
    <w:rPr>
      <w:rFonts w:eastAsia="Andale Sans UI"/>
    </w:rPr>
  </w:style>
  <w:style w:type="paragraph" w:styleId="Nagwek">
    <w:name w:val="header"/>
    <w:basedOn w:val="Normalny"/>
    <w:link w:val="NagwekZnak"/>
    <w:unhideWhenUsed/>
    <w:rsid w:val="00793A05"/>
    <w:pPr>
      <w:tabs>
        <w:tab w:val="center" w:pos="4536"/>
        <w:tab w:val="right" w:pos="9072"/>
      </w:tabs>
    </w:pPr>
  </w:style>
  <w:style w:type="character" w:customStyle="1" w:styleId="NagwekZnak">
    <w:name w:val="Nagłówek Znak"/>
    <w:basedOn w:val="Domylnaczcionkaakapitu"/>
    <w:link w:val="Nagwek"/>
    <w:rsid w:val="00793A05"/>
    <w:rPr>
      <w:rFonts w:ascii="Times New Roman" w:eastAsia="Times New Roman" w:hAnsi="Times New Roman" w:cs="Times New Roman"/>
      <w:kern w:val="2"/>
      <w:sz w:val="24"/>
      <w:szCs w:val="24"/>
      <w:lang w:eastAsia="ar-SA"/>
    </w:rPr>
  </w:style>
  <w:style w:type="paragraph" w:styleId="Stopka">
    <w:name w:val="footer"/>
    <w:basedOn w:val="Normalny"/>
    <w:link w:val="StopkaZnak"/>
    <w:unhideWhenUsed/>
    <w:rsid w:val="00793A05"/>
    <w:pPr>
      <w:tabs>
        <w:tab w:val="center" w:pos="4536"/>
        <w:tab w:val="right" w:pos="9072"/>
      </w:tabs>
    </w:pPr>
  </w:style>
  <w:style w:type="character" w:customStyle="1" w:styleId="StopkaZnak">
    <w:name w:val="Stopka Znak"/>
    <w:basedOn w:val="Domylnaczcionkaakapitu"/>
    <w:link w:val="Stopka"/>
    <w:rsid w:val="00793A05"/>
    <w:rPr>
      <w:rFonts w:ascii="Times New Roman" w:eastAsia="Times New Roman" w:hAnsi="Times New Roman" w:cs="Times New Roman"/>
      <w:kern w:val="2"/>
      <w:sz w:val="24"/>
      <w:szCs w:val="24"/>
      <w:lang w:eastAsia="ar-SA"/>
    </w:rPr>
  </w:style>
  <w:style w:type="character" w:styleId="Odwoaniedokomentarza">
    <w:name w:val="annotation reference"/>
    <w:basedOn w:val="Domylnaczcionkaakapitu"/>
    <w:semiHidden/>
    <w:unhideWhenUsed/>
    <w:rsid w:val="003C2771"/>
    <w:rPr>
      <w:sz w:val="16"/>
      <w:szCs w:val="16"/>
    </w:rPr>
  </w:style>
  <w:style w:type="paragraph" w:styleId="Tekstkomentarza">
    <w:name w:val="annotation text"/>
    <w:basedOn w:val="Normalny"/>
    <w:link w:val="TekstkomentarzaZnak"/>
    <w:semiHidden/>
    <w:unhideWhenUsed/>
    <w:rsid w:val="003C2771"/>
    <w:rPr>
      <w:sz w:val="20"/>
      <w:szCs w:val="20"/>
    </w:rPr>
  </w:style>
  <w:style w:type="character" w:customStyle="1" w:styleId="TekstkomentarzaZnak">
    <w:name w:val="Tekst komentarza Znak"/>
    <w:basedOn w:val="Domylnaczcionkaakapitu"/>
    <w:link w:val="Tekstkomentarza"/>
    <w:semiHidden/>
    <w:rsid w:val="003C2771"/>
    <w:rPr>
      <w:rFonts w:ascii="Times New Roman" w:eastAsia="Times New Roman" w:hAnsi="Times New Roman" w:cs="Times New Roman"/>
      <w:kern w:val="2"/>
      <w:sz w:val="20"/>
      <w:szCs w:val="20"/>
      <w:lang w:eastAsia="ar-SA"/>
    </w:rPr>
  </w:style>
  <w:style w:type="paragraph" w:styleId="Tematkomentarza">
    <w:name w:val="annotation subject"/>
    <w:basedOn w:val="Tekstkomentarza"/>
    <w:next w:val="Tekstkomentarza"/>
    <w:link w:val="TematkomentarzaZnak"/>
    <w:semiHidden/>
    <w:unhideWhenUsed/>
    <w:rsid w:val="003C2771"/>
    <w:rPr>
      <w:b/>
      <w:bCs/>
    </w:rPr>
  </w:style>
  <w:style w:type="character" w:customStyle="1" w:styleId="TematkomentarzaZnak">
    <w:name w:val="Temat komentarza Znak"/>
    <w:basedOn w:val="TekstkomentarzaZnak"/>
    <w:link w:val="Tematkomentarza"/>
    <w:semiHidden/>
    <w:rsid w:val="003C2771"/>
    <w:rPr>
      <w:rFonts w:ascii="Times New Roman" w:eastAsia="Times New Roman" w:hAnsi="Times New Roman" w:cs="Times New Roman"/>
      <w:b/>
      <w:bCs/>
      <w:kern w:val="2"/>
      <w:sz w:val="20"/>
      <w:szCs w:val="20"/>
      <w:lang w:eastAsia="ar-SA"/>
    </w:rPr>
  </w:style>
  <w:style w:type="paragraph" w:styleId="Tekstdymka">
    <w:name w:val="Balloon Text"/>
    <w:basedOn w:val="Normalny"/>
    <w:link w:val="TekstdymkaZnak"/>
    <w:unhideWhenUsed/>
    <w:rsid w:val="003C2771"/>
    <w:rPr>
      <w:rFonts w:ascii="Segoe UI" w:hAnsi="Segoe UI" w:cs="Segoe UI"/>
      <w:sz w:val="18"/>
      <w:szCs w:val="18"/>
    </w:rPr>
  </w:style>
  <w:style w:type="character" w:customStyle="1" w:styleId="TekstdymkaZnak">
    <w:name w:val="Tekst dymka Znak"/>
    <w:basedOn w:val="Domylnaczcionkaakapitu"/>
    <w:link w:val="Tekstdymka"/>
    <w:rsid w:val="003C2771"/>
    <w:rPr>
      <w:rFonts w:ascii="Segoe UI" w:eastAsia="Times New Roman" w:hAnsi="Segoe UI" w:cs="Segoe UI"/>
      <w:kern w:val="2"/>
      <w:sz w:val="18"/>
      <w:szCs w:val="18"/>
      <w:lang w:eastAsia="ar-SA"/>
    </w:rPr>
  </w:style>
  <w:style w:type="character" w:styleId="Uwydatnienie">
    <w:name w:val="Emphasis"/>
    <w:basedOn w:val="Domylnaczcionkaakapitu"/>
    <w:uiPriority w:val="20"/>
    <w:qFormat/>
    <w:rsid w:val="00C941EB"/>
    <w:rPr>
      <w:i/>
      <w:iCs/>
    </w:rPr>
  </w:style>
  <w:style w:type="character" w:customStyle="1" w:styleId="Nagwek1Znak">
    <w:name w:val="Nagłówek 1 Znak"/>
    <w:basedOn w:val="Domylnaczcionkaakapitu"/>
    <w:link w:val="Nagwek1"/>
    <w:uiPriority w:val="9"/>
    <w:rsid w:val="00F77431"/>
    <w:rPr>
      <w:rFonts w:asciiTheme="majorHAnsi" w:eastAsiaTheme="majorEastAsia" w:hAnsiTheme="majorHAnsi" w:cstheme="majorBidi"/>
      <w:color w:val="2E74B5" w:themeColor="accent1" w:themeShade="BF"/>
      <w:kern w:val="2"/>
      <w:sz w:val="32"/>
      <w:szCs w:val="32"/>
      <w:lang w:eastAsia="ar-SA"/>
    </w:rPr>
  </w:style>
  <w:style w:type="character" w:customStyle="1" w:styleId="Nagwek5Znak">
    <w:name w:val="Nagłówek 5 Znak"/>
    <w:basedOn w:val="Domylnaczcionkaakapitu"/>
    <w:link w:val="Nagwek5"/>
    <w:rsid w:val="00F77431"/>
    <w:rPr>
      <w:rFonts w:asciiTheme="majorHAnsi" w:eastAsiaTheme="majorEastAsia" w:hAnsiTheme="majorHAnsi" w:cstheme="majorBidi"/>
      <w:color w:val="2E74B5" w:themeColor="accent1" w:themeShade="BF"/>
      <w:kern w:val="2"/>
      <w:sz w:val="24"/>
      <w:szCs w:val="24"/>
      <w:lang w:eastAsia="ar-SA"/>
    </w:rPr>
  </w:style>
  <w:style w:type="character" w:customStyle="1" w:styleId="Nagwek2Znak">
    <w:name w:val="Nagłówek 2 Znak"/>
    <w:basedOn w:val="Domylnaczcionkaakapitu"/>
    <w:link w:val="Nagwek2"/>
    <w:uiPriority w:val="9"/>
    <w:rsid w:val="00F77431"/>
    <w:rPr>
      <w:rFonts w:ascii="Arial" w:eastAsia="MS Mincho" w:hAnsi="Arial" w:cs="Times New Roman"/>
      <w:b/>
      <w:szCs w:val="20"/>
      <w:lang w:eastAsia="pl-PL"/>
    </w:rPr>
  </w:style>
  <w:style w:type="character" w:customStyle="1" w:styleId="Nagwek4Znak">
    <w:name w:val="Nagłówek 4 Znak"/>
    <w:basedOn w:val="Domylnaczcionkaakapitu"/>
    <w:link w:val="Nagwek4"/>
    <w:uiPriority w:val="9"/>
    <w:rsid w:val="00F77431"/>
    <w:rPr>
      <w:rFonts w:ascii="Arial" w:eastAsia="MS Mincho" w:hAnsi="Arial" w:cs="Times New Roman"/>
      <w:b/>
      <w:color w:val="000000"/>
      <w:szCs w:val="20"/>
      <w:lang w:eastAsia="pl-PL"/>
    </w:rPr>
  </w:style>
  <w:style w:type="character" w:customStyle="1" w:styleId="Nagwek6Znak">
    <w:name w:val="Nagłówek 6 Znak"/>
    <w:basedOn w:val="Domylnaczcionkaakapitu"/>
    <w:link w:val="Nagwek6"/>
    <w:uiPriority w:val="9"/>
    <w:rsid w:val="00F77431"/>
    <w:rPr>
      <w:rFonts w:ascii="Arial" w:eastAsia="MS Mincho" w:hAnsi="Arial" w:cs="Times New Roman"/>
      <w:b/>
      <w:color w:val="0000FF"/>
      <w:szCs w:val="20"/>
      <w:lang w:eastAsia="pl-PL"/>
    </w:rPr>
  </w:style>
  <w:style w:type="character" w:customStyle="1" w:styleId="Nagwek7Znak">
    <w:name w:val="Nagłówek 7 Znak"/>
    <w:basedOn w:val="Domylnaczcionkaakapitu"/>
    <w:link w:val="Nagwek7"/>
    <w:rsid w:val="00F77431"/>
    <w:rPr>
      <w:rFonts w:ascii="Arial" w:eastAsia="MS Mincho" w:hAnsi="Arial" w:cs="Times New Roman"/>
      <w:b/>
      <w:color w:val="FF0000"/>
      <w:sz w:val="24"/>
      <w:szCs w:val="20"/>
      <w:lang w:eastAsia="pl-PL"/>
    </w:rPr>
  </w:style>
  <w:style w:type="character" w:customStyle="1" w:styleId="Nagwek8Znak">
    <w:name w:val="Nagłówek 8 Znak"/>
    <w:basedOn w:val="Domylnaczcionkaakapitu"/>
    <w:link w:val="Nagwek8"/>
    <w:rsid w:val="00F77431"/>
    <w:rPr>
      <w:rFonts w:ascii="Times New Roman" w:eastAsia="MS Mincho" w:hAnsi="Times New Roman" w:cs="Times New Roman"/>
      <w:i/>
      <w:color w:val="FF0000"/>
      <w:sz w:val="20"/>
      <w:szCs w:val="20"/>
      <w:lang w:eastAsia="pl-PL"/>
    </w:rPr>
  </w:style>
  <w:style w:type="character" w:customStyle="1" w:styleId="Nagwek9Znak">
    <w:name w:val="Nagłówek 9 Znak"/>
    <w:basedOn w:val="Domylnaczcionkaakapitu"/>
    <w:link w:val="Nagwek9"/>
    <w:rsid w:val="00F77431"/>
    <w:rPr>
      <w:rFonts w:ascii="GE Inspira" w:eastAsia="MS Mincho" w:hAnsi="GE Inspira" w:cs="Times New Roman"/>
      <w:szCs w:val="20"/>
      <w:lang w:eastAsia="pl-PL"/>
    </w:rPr>
  </w:style>
  <w:style w:type="character" w:styleId="Numerstrony">
    <w:name w:val="page number"/>
    <w:basedOn w:val="Domylnaczcionkaakapitu"/>
    <w:rsid w:val="00F77431"/>
  </w:style>
  <w:style w:type="character" w:styleId="Hipercze">
    <w:name w:val="Hyperlink"/>
    <w:basedOn w:val="Domylnaczcionkaakapitu"/>
    <w:rsid w:val="00F77431"/>
    <w:rPr>
      <w:color w:val="0000FF"/>
      <w:u w:val="single"/>
    </w:rPr>
  </w:style>
  <w:style w:type="character" w:customStyle="1" w:styleId="WW8Num3z0">
    <w:name w:val="WW8Num3z0"/>
    <w:rsid w:val="00F77431"/>
    <w:rPr>
      <w:rFonts w:ascii="StarSymbol" w:hAnsi="StarSymbol"/>
    </w:rPr>
  </w:style>
  <w:style w:type="character" w:customStyle="1" w:styleId="WW-Domylnaczcionkaakapitu">
    <w:name w:val="WW-Domyślna czcionka akapitu"/>
    <w:rsid w:val="00F77431"/>
  </w:style>
  <w:style w:type="character" w:customStyle="1" w:styleId="WW-WW8Num3z0">
    <w:name w:val="WW-WW8Num3z0"/>
    <w:rsid w:val="00F77431"/>
    <w:rPr>
      <w:rFonts w:ascii="StarSymbol" w:hAnsi="StarSymbol"/>
    </w:rPr>
  </w:style>
  <w:style w:type="character" w:customStyle="1" w:styleId="WW-Absatz-Standardschriftart">
    <w:name w:val="WW-Absatz-Standardschriftart"/>
    <w:rsid w:val="00F77431"/>
  </w:style>
  <w:style w:type="character" w:customStyle="1" w:styleId="WW8Num2z0">
    <w:name w:val="WW8Num2z0"/>
    <w:rsid w:val="00F77431"/>
    <w:rPr>
      <w:rFonts w:ascii="Times New Roman" w:hAnsi="Times New Roman"/>
    </w:rPr>
  </w:style>
  <w:style w:type="character" w:customStyle="1" w:styleId="WW8Num7z0">
    <w:name w:val="WW8Num7z0"/>
    <w:rsid w:val="00F77431"/>
    <w:rPr>
      <w:rFonts w:ascii="Arial" w:hAnsi="Arial"/>
    </w:rPr>
  </w:style>
  <w:style w:type="character" w:customStyle="1" w:styleId="WW8Num8z0">
    <w:name w:val="WW8Num8z0"/>
    <w:rsid w:val="00F77431"/>
    <w:rPr>
      <w:rFonts w:ascii="Times New Roman" w:hAnsi="Times New Roman"/>
      <w:sz w:val="22"/>
    </w:rPr>
  </w:style>
  <w:style w:type="character" w:customStyle="1" w:styleId="WW8Num8z1">
    <w:name w:val="WW8Num8z1"/>
    <w:rsid w:val="00F77431"/>
    <w:rPr>
      <w:rFonts w:ascii="Courier New" w:hAnsi="Courier New"/>
    </w:rPr>
  </w:style>
  <w:style w:type="character" w:customStyle="1" w:styleId="WW8Num8z2">
    <w:name w:val="WW8Num8z2"/>
    <w:rsid w:val="00F77431"/>
    <w:rPr>
      <w:rFonts w:ascii="Wingdings" w:hAnsi="Wingdings"/>
    </w:rPr>
  </w:style>
  <w:style w:type="character" w:customStyle="1" w:styleId="WW8Num8z3">
    <w:name w:val="WW8Num8z3"/>
    <w:rsid w:val="00F77431"/>
    <w:rPr>
      <w:rFonts w:ascii="Symbol" w:hAnsi="Symbol"/>
    </w:rPr>
  </w:style>
  <w:style w:type="character" w:customStyle="1" w:styleId="WW8Num11z0">
    <w:name w:val="WW8Num11z0"/>
    <w:rsid w:val="00F77431"/>
    <w:rPr>
      <w:rFonts w:ascii="Times New Roman" w:hAnsi="Times New Roman"/>
      <w:sz w:val="24"/>
      <w:u w:val="none"/>
    </w:rPr>
  </w:style>
  <w:style w:type="character" w:customStyle="1" w:styleId="WW8Num13z0">
    <w:name w:val="WW8Num13z0"/>
    <w:rsid w:val="00F77431"/>
    <w:rPr>
      <w:rFonts w:ascii="Arial" w:hAnsi="Arial"/>
    </w:rPr>
  </w:style>
  <w:style w:type="character" w:customStyle="1" w:styleId="WW8Num14z0">
    <w:name w:val="WW8Num14z0"/>
    <w:rsid w:val="00F77431"/>
    <w:rPr>
      <w:rFonts w:ascii="Times New Roman" w:hAnsi="Times New Roman"/>
    </w:rPr>
  </w:style>
  <w:style w:type="character" w:customStyle="1" w:styleId="WW8Num14z1">
    <w:name w:val="WW8Num14z1"/>
    <w:rsid w:val="00F77431"/>
    <w:rPr>
      <w:rFonts w:ascii="Courier New" w:hAnsi="Courier New"/>
    </w:rPr>
  </w:style>
  <w:style w:type="character" w:customStyle="1" w:styleId="WW8Num14z2">
    <w:name w:val="WW8Num14z2"/>
    <w:rsid w:val="00F77431"/>
    <w:rPr>
      <w:rFonts w:ascii="Wingdings" w:hAnsi="Wingdings"/>
    </w:rPr>
  </w:style>
  <w:style w:type="character" w:customStyle="1" w:styleId="WW8Num14z3">
    <w:name w:val="WW8Num14z3"/>
    <w:rsid w:val="00F77431"/>
    <w:rPr>
      <w:rFonts w:ascii="Symbol" w:hAnsi="Symbol"/>
    </w:rPr>
  </w:style>
  <w:style w:type="character" w:customStyle="1" w:styleId="WW-DefaultParagraphFont">
    <w:name w:val="WW-Default Paragraph Font"/>
    <w:rsid w:val="00F77431"/>
  </w:style>
  <w:style w:type="character" w:customStyle="1" w:styleId="WW-Absatz-Standardschriftart1">
    <w:name w:val="WW-Absatz-Standardschriftart1"/>
    <w:rsid w:val="00F77431"/>
  </w:style>
  <w:style w:type="character" w:customStyle="1" w:styleId="WW-Domylnaczcionkaakapitu1">
    <w:name w:val="WW-Domyślna czcionka akapitu1"/>
    <w:rsid w:val="00F77431"/>
  </w:style>
  <w:style w:type="character" w:customStyle="1" w:styleId="Domyslnaczcionkaakapitu">
    <w:name w:val="Domyslna czcionka akapitu"/>
    <w:rsid w:val="00F77431"/>
  </w:style>
  <w:style w:type="character" w:customStyle="1" w:styleId="WW-WW8Num3z01">
    <w:name w:val="WW-WW8Num3z01"/>
    <w:rsid w:val="00F77431"/>
    <w:rPr>
      <w:rFonts w:ascii="Times New Roman" w:hAnsi="Times New Roman"/>
    </w:rPr>
  </w:style>
  <w:style w:type="character" w:customStyle="1" w:styleId="WW8Num4z0">
    <w:name w:val="WW8Num4z0"/>
    <w:rsid w:val="00F77431"/>
    <w:rPr>
      <w:rFonts w:ascii="Symbol" w:hAnsi="Symbol"/>
    </w:rPr>
  </w:style>
  <w:style w:type="character" w:customStyle="1" w:styleId="WW8Num5z1">
    <w:name w:val="WW8Num5z1"/>
    <w:rsid w:val="00F77431"/>
  </w:style>
  <w:style w:type="character" w:customStyle="1" w:styleId="WW8Num6z0">
    <w:name w:val="WW8Num6z0"/>
    <w:rsid w:val="00F77431"/>
    <w:rPr>
      <w:rFonts w:ascii="Symbol" w:hAnsi="Symbol"/>
    </w:rPr>
  </w:style>
  <w:style w:type="character" w:customStyle="1" w:styleId="WW8Num7z1">
    <w:name w:val="WW8Num7z1"/>
    <w:rsid w:val="00F77431"/>
  </w:style>
  <w:style w:type="character" w:customStyle="1" w:styleId="WW-WW8Num8z1">
    <w:name w:val="WW-WW8Num8z1"/>
    <w:rsid w:val="00F77431"/>
  </w:style>
  <w:style w:type="character" w:customStyle="1" w:styleId="WW8Num10z0">
    <w:name w:val="WW8Num10z0"/>
    <w:rsid w:val="00F77431"/>
    <w:rPr>
      <w:rFonts w:ascii="Times New Roman" w:hAnsi="Times New Roman"/>
      <w:b/>
    </w:rPr>
  </w:style>
  <w:style w:type="character" w:customStyle="1" w:styleId="WW8Num11z1">
    <w:name w:val="WW8Num11z1"/>
    <w:rsid w:val="00F77431"/>
  </w:style>
  <w:style w:type="character" w:customStyle="1" w:styleId="WW8Num12z0">
    <w:name w:val="WW8Num12z0"/>
    <w:rsid w:val="00F77431"/>
    <w:rPr>
      <w:rFonts w:ascii="Times New Roman" w:hAnsi="Times New Roman"/>
    </w:rPr>
  </w:style>
  <w:style w:type="character" w:customStyle="1" w:styleId="WW-WW8Num13z0">
    <w:name w:val="WW-WW8Num13z0"/>
    <w:rsid w:val="00F77431"/>
    <w:rPr>
      <w:rFonts w:ascii="Symbol" w:hAnsi="Symbol"/>
    </w:rPr>
  </w:style>
  <w:style w:type="character" w:customStyle="1" w:styleId="WW8Num21z0">
    <w:name w:val="WW8Num21z0"/>
    <w:rsid w:val="00F77431"/>
    <w:rPr>
      <w:rFonts w:ascii="Times New Roman" w:hAnsi="Times New Roman"/>
      <w:b/>
    </w:rPr>
  </w:style>
  <w:style w:type="character" w:customStyle="1" w:styleId="WW8Num23z0">
    <w:name w:val="WW8Num23z0"/>
    <w:rsid w:val="00F77431"/>
    <w:rPr>
      <w:rFonts w:ascii="Symbol" w:hAnsi="Symbol"/>
    </w:rPr>
  </w:style>
  <w:style w:type="character" w:customStyle="1" w:styleId="WW8Num24z0">
    <w:name w:val="WW8Num24z0"/>
    <w:rsid w:val="00F77431"/>
    <w:rPr>
      <w:rFonts w:ascii="Times New Roman" w:hAnsi="Times New Roman"/>
    </w:rPr>
  </w:style>
  <w:style w:type="character" w:customStyle="1" w:styleId="WW8Num25z1">
    <w:name w:val="WW8Num25z1"/>
    <w:rsid w:val="00F77431"/>
  </w:style>
  <w:style w:type="character" w:customStyle="1" w:styleId="WW8Num26z0">
    <w:name w:val="WW8Num26z0"/>
    <w:rsid w:val="00F77431"/>
    <w:rPr>
      <w:rFonts w:ascii="Times New Roman" w:hAnsi="Times New Roman"/>
    </w:rPr>
  </w:style>
  <w:style w:type="character" w:customStyle="1" w:styleId="WW8Num26z1">
    <w:name w:val="WW8Num26z1"/>
    <w:rsid w:val="00F77431"/>
    <w:rPr>
      <w:rFonts w:ascii="Courier New" w:hAnsi="Courier New"/>
    </w:rPr>
  </w:style>
  <w:style w:type="character" w:customStyle="1" w:styleId="WW8Num26z2">
    <w:name w:val="WW8Num26z2"/>
    <w:rsid w:val="00F77431"/>
    <w:rPr>
      <w:rFonts w:ascii="Wingdings" w:hAnsi="Wingdings"/>
    </w:rPr>
  </w:style>
  <w:style w:type="character" w:customStyle="1" w:styleId="WW8Num26z3">
    <w:name w:val="WW8Num26z3"/>
    <w:rsid w:val="00F77431"/>
    <w:rPr>
      <w:rFonts w:ascii="Symbol" w:hAnsi="Symbol"/>
    </w:rPr>
  </w:style>
  <w:style w:type="character" w:customStyle="1" w:styleId="WW8NumSt1z0">
    <w:name w:val="WW8NumSt1z0"/>
    <w:rsid w:val="00F77431"/>
    <w:rPr>
      <w:rFonts w:ascii="Symbol" w:hAnsi="Symbol"/>
    </w:rPr>
  </w:style>
  <w:style w:type="character" w:customStyle="1" w:styleId="WW-WW8Num2z0">
    <w:name w:val="WW-WW8Num2z0"/>
    <w:rsid w:val="00F77431"/>
    <w:rPr>
      <w:rFonts w:ascii="Times New Roman" w:hAnsi="Times New Roman"/>
    </w:rPr>
  </w:style>
  <w:style w:type="character" w:customStyle="1" w:styleId="WW-CommentReference">
    <w:name w:val="WW-Comment Reference"/>
    <w:basedOn w:val="WW-DefaultParagraphFont"/>
    <w:rsid w:val="00F77431"/>
    <w:rPr>
      <w:rFonts w:cs="Times New Roman"/>
      <w:sz w:val="16"/>
      <w:szCs w:val="16"/>
    </w:rPr>
  </w:style>
  <w:style w:type="paragraph" w:styleId="Tekstpodstawowy">
    <w:name w:val="Body Text"/>
    <w:basedOn w:val="Normalny"/>
    <w:link w:val="TekstpodstawowyZnak"/>
    <w:rsid w:val="00F77431"/>
    <w:pPr>
      <w:jc w:val="center"/>
    </w:pPr>
    <w:rPr>
      <w:rFonts w:ascii="Arial" w:eastAsia="MS Mincho" w:hAnsi="Arial"/>
      <w:b/>
      <w:kern w:val="0"/>
      <w:sz w:val="20"/>
      <w:szCs w:val="20"/>
      <w:lang w:eastAsia="pl-PL"/>
    </w:rPr>
  </w:style>
  <w:style w:type="character" w:customStyle="1" w:styleId="TekstpodstawowyZnak">
    <w:name w:val="Tekst podstawowy Znak"/>
    <w:basedOn w:val="Domylnaczcionkaakapitu"/>
    <w:link w:val="Tekstpodstawowy"/>
    <w:rsid w:val="00F77431"/>
    <w:rPr>
      <w:rFonts w:ascii="Arial" w:eastAsia="MS Mincho" w:hAnsi="Arial" w:cs="Times New Roman"/>
      <w:b/>
      <w:sz w:val="20"/>
      <w:szCs w:val="20"/>
      <w:lang w:eastAsia="pl-PL"/>
    </w:rPr>
  </w:style>
  <w:style w:type="paragraph" w:styleId="Lista">
    <w:name w:val="List"/>
    <w:basedOn w:val="Tekstpodstawowy"/>
    <w:rsid w:val="00F77431"/>
    <w:rPr>
      <w:rFonts w:cs="Lucida Sans Unicode"/>
    </w:rPr>
  </w:style>
  <w:style w:type="paragraph" w:styleId="Podpis">
    <w:name w:val="Signature"/>
    <w:basedOn w:val="Normalny"/>
    <w:link w:val="PodpisZnak"/>
    <w:rsid w:val="00F77431"/>
    <w:pPr>
      <w:suppressLineNumbers/>
      <w:spacing w:before="120" w:after="120"/>
    </w:pPr>
    <w:rPr>
      <w:rFonts w:eastAsia="MS Mincho" w:cs="Lucida Sans Unicode"/>
      <w:i/>
      <w:iCs/>
      <w:kern w:val="0"/>
      <w:sz w:val="20"/>
      <w:szCs w:val="20"/>
      <w:lang w:eastAsia="pl-PL"/>
    </w:rPr>
  </w:style>
  <w:style w:type="character" w:customStyle="1" w:styleId="PodpisZnak">
    <w:name w:val="Podpis Znak"/>
    <w:basedOn w:val="Domylnaczcionkaakapitu"/>
    <w:link w:val="Podpis"/>
    <w:rsid w:val="00F77431"/>
    <w:rPr>
      <w:rFonts w:ascii="Times New Roman" w:eastAsia="MS Mincho" w:hAnsi="Times New Roman" w:cs="Lucida Sans Unicode"/>
      <w:i/>
      <w:iCs/>
      <w:sz w:val="20"/>
      <w:szCs w:val="20"/>
      <w:lang w:eastAsia="pl-PL"/>
    </w:rPr>
  </w:style>
  <w:style w:type="paragraph" w:customStyle="1" w:styleId="Indeks">
    <w:name w:val="Indeks"/>
    <w:basedOn w:val="Normalny"/>
    <w:rsid w:val="00F77431"/>
    <w:pPr>
      <w:suppressLineNumbers/>
    </w:pPr>
    <w:rPr>
      <w:rFonts w:eastAsia="MS Mincho" w:cs="Lucida Sans Unicode"/>
      <w:kern w:val="0"/>
      <w:sz w:val="20"/>
      <w:szCs w:val="20"/>
      <w:lang w:eastAsia="pl-PL"/>
    </w:rPr>
  </w:style>
  <w:style w:type="paragraph" w:customStyle="1" w:styleId="WW-Indeks">
    <w:name w:val="WW-Indeks"/>
    <w:basedOn w:val="Normalny"/>
    <w:rsid w:val="00F77431"/>
    <w:pPr>
      <w:suppressLineNumbers/>
    </w:pPr>
    <w:rPr>
      <w:rFonts w:eastAsia="MS Mincho" w:cs="Lucida Sans Unicode"/>
      <w:kern w:val="0"/>
      <w:sz w:val="20"/>
      <w:szCs w:val="20"/>
      <w:lang w:eastAsia="pl-PL"/>
    </w:rPr>
  </w:style>
  <w:style w:type="paragraph" w:customStyle="1" w:styleId="WW-Nagwek">
    <w:name w:val="WW-Nagłówek"/>
    <w:basedOn w:val="Normalny"/>
    <w:next w:val="Tekstpodstawowy"/>
    <w:rsid w:val="00F77431"/>
    <w:pPr>
      <w:keepNext/>
      <w:spacing w:before="240" w:after="120"/>
    </w:pPr>
    <w:rPr>
      <w:rFonts w:ascii="Arial" w:hAnsi="Arial" w:cs="Lucida Sans Unicode"/>
      <w:kern w:val="0"/>
      <w:sz w:val="28"/>
      <w:szCs w:val="28"/>
      <w:lang w:eastAsia="pl-PL"/>
    </w:rPr>
  </w:style>
  <w:style w:type="paragraph" w:customStyle="1" w:styleId="WW-Podpis">
    <w:name w:val="WW-Podpis"/>
    <w:basedOn w:val="Normalny"/>
    <w:rsid w:val="00F77431"/>
    <w:pPr>
      <w:suppressLineNumbers/>
      <w:spacing w:before="120" w:after="120"/>
    </w:pPr>
    <w:rPr>
      <w:rFonts w:eastAsia="MS Mincho" w:cs="Lucida Sans Unicode"/>
      <w:i/>
      <w:iCs/>
      <w:kern w:val="0"/>
      <w:sz w:val="20"/>
      <w:szCs w:val="20"/>
      <w:lang w:eastAsia="pl-PL"/>
    </w:rPr>
  </w:style>
  <w:style w:type="paragraph" w:customStyle="1" w:styleId="WW-Indeks1">
    <w:name w:val="WW-Indeks1"/>
    <w:basedOn w:val="Normalny"/>
    <w:rsid w:val="00F77431"/>
    <w:pPr>
      <w:suppressLineNumbers/>
    </w:pPr>
    <w:rPr>
      <w:rFonts w:eastAsia="MS Mincho" w:cs="Lucida Sans Unicode"/>
      <w:kern w:val="0"/>
      <w:sz w:val="20"/>
      <w:szCs w:val="20"/>
      <w:lang w:eastAsia="pl-PL"/>
    </w:rPr>
  </w:style>
  <w:style w:type="paragraph" w:customStyle="1" w:styleId="WW-Nagwek1">
    <w:name w:val="WW-Nagłówek1"/>
    <w:basedOn w:val="Normalny"/>
    <w:next w:val="Tekstpodstawowy"/>
    <w:rsid w:val="00F77431"/>
    <w:pPr>
      <w:keepNext/>
      <w:spacing w:before="240" w:after="120"/>
    </w:pPr>
    <w:rPr>
      <w:rFonts w:ascii="Arial" w:hAnsi="Arial" w:cs="Lucida Sans Unicode"/>
      <w:kern w:val="0"/>
      <w:sz w:val="28"/>
      <w:szCs w:val="28"/>
      <w:lang w:eastAsia="pl-PL"/>
    </w:rPr>
  </w:style>
  <w:style w:type="paragraph" w:customStyle="1" w:styleId="Tytu1">
    <w:name w:val="Tytuł1"/>
    <w:basedOn w:val="Normalny"/>
    <w:next w:val="Tekstpodstawowy"/>
    <w:rsid w:val="00F77431"/>
    <w:pPr>
      <w:keepNext/>
      <w:spacing w:before="240" w:after="120"/>
    </w:pPr>
    <w:rPr>
      <w:rFonts w:ascii="Albany" w:hAnsi="Albany"/>
      <w:kern w:val="0"/>
      <w:sz w:val="28"/>
      <w:szCs w:val="20"/>
      <w:lang w:eastAsia="pl-PL"/>
    </w:rPr>
  </w:style>
  <w:style w:type="paragraph" w:customStyle="1" w:styleId="Naglwekstrony">
    <w:name w:val="Naglówek strony"/>
    <w:basedOn w:val="Normalny"/>
    <w:rsid w:val="00F77431"/>
    <w:pPr>
      <w:widowControl w:val="0"/>
      <w:tabs>
        <w:tab w:val="center" w:pos="4536"/>
        <w:tab w:val="right" w:pos="9072"/>
      </w:tabs>
    </w:pPr>
    <w:rPr>
      <w:rFonts w:eastAsia="MS Mincho"/>
      <w:kern w:val="0"/>
      <w:sz w:val="28"/>
      <w:szCs w:val="20"/>
      <w:lang w:eastAsia="pl-PL"/>
    </w:rPr>
  </w:style>
  <w:style w:type="paragraph" w:styleId="Tekstpodstawowywcity">
    <w:name w:val="Body Text Indent"/>
    <w:basedOn w:val="Normalny"/>
    <w:link w:val="TekstpodstawowywcityZnak"/>
    <w:rsid w:val="00F77431"/>
    <w:rPr>
      <w:rFonts w:ascii="Arial" w:eastAsia="MS Mincho" w:hAnsi="Arial"/>
      <w:b/>
      <w:kern w:val="0"/>
      <w:sz w:val="22"/>
      <w:szCs w:val="20"/>
      <w:lang w:eastAsia="pl-PL"/>
    </w:rPr>
  </w:style>
  <w:style w:type="character" w:customStyle="1" w:styleId="TekstpodstawowywcityZnak">
    <w:name w:val="Tekst podstawowy wcięty Znak"/>
    <w:basedOn w:val="Domylnaczcionkaakapitu"/>
    <w:link w:val="Tekstpodstawowywcity"/>
    <w:rsid w:val="00F77431"/>
    <w:rPr>
      <w:rFonts w:ascii="Arial" w:eastAsia="MS Mincho" w:hAnsi="Arial" w:cs="Times New Roman"/>
      <w:b/>
      <w:szCs w:val="20"/>
      <w:lang w:eastAsia="pl-PL"/>
    </w:rPr>
  </w:style>
  <w:style w:type="paragraph" w:customStyle="1" w:styleId="Zawartoramki">
    <w:name w:val="Zawartość ramki"/>
    <w:basedOn w:val="Tekstpodstawowy"/>
    <w:rsid w:val="00F77431"/>
  </w:style>
  <w:style w:type="paragraph" w:customStyle="1" w:styleId="WW-Zawartoramki">
    <w:name w:val="WW-Zawartość ramki"/>
    <w:basedOn w:val="Tekstpodstawowy"/>
    <w:rsid w:val="00F77431"/>
  </w:style>
  <w:style w:type="paragraph" w:customStyle="1" w:styleId="WW-Zawartoramki1">
    <w:name w:val="WW-Zawartość ramki1"/>
    <w:basedOn w:val="Tekstpodstawowy"/>
    <w:rsid w:val="00F77431"/>
  </w:style>
  <w:style w:type="paragraph" w:customStyle="1" w:styleId="WW-Zawartoramki11">
    <w:name w:val="WW-Zawartość ramki11"/>
    <w:basedOn w:val="Tekstpodstawowy"/>
    <w:rsid w:val="00F77431"/>
  </w:style>
  <w:style w:type="paragraph" w:customStyle="1" w:styleId="Zawartotabeli">
    <w:name w:val="Zawartość tabeli"/>
    <w:basedOn w:val="Tekstpodstawowy"/>
    <w:rsid w:val="00F77431"/>
    <w:pPr>
      <w:suppressLineNumbers/>
    </w:pPr>
  </w:style>
  <w:style w:type="paragraph" w:customStyle="1" w:styleId="WW-Zawartotabeli">
    <w:name w:val="WW-Zawartość tabeli"/>
    <w:basedOn w:val="Tekstpodstawowy"/>
    <w:rsid w:val="00F77431"/>
    <w:pPr>
      <w:suppressLineNumbers/>
    </w:pPr>
  </w:style>
  <w:style w:type="paragraph" w:customStyle="1" w:styleId="WW-Zawartotabeli1">
    <w:name w:val="WW-Zawartość tabeli1"/>
    <w:basedOn w:val="Tekstpodstawowy"/>
    <w:rsid w:val="00F77431"/>
    <w:pPr>
      <w:suppressLineNumbers/>
    </w:pPr>
  </w:style>
  <w:style w:type="paragraph" w:customStyle="1" w:styleId="WW-Zawartotabeli11">
    <w:name w:val="WW-Zawartość tabeli11"/>
    <w:basedOn w:val="Tekstpodstawowy"/>
    <w:rsid w:val="00F77431"/>
    <w:pPr>
      <w:suppressLineNumbers/>
    </w:pPr>
  </w:style>
  <w:style w:type="paragraph" w:customStyle="1" w:styleId="Tytutabeli">
    <w:name w:val="Tytuł tabeli"/>
    <w:basedOn w:val="WW-Zawartotabeli11"/>
    <w:rsid w:val="00F77431"/>
    <w:rPr>
      <w:i/>
    </w:rPr>
  </w:style>
  <w:style w:type="paragraph" w:customStyle="1" w:styleId="WW-BlockText">
    <w:name w:val="WW-Block Text"/>
    <w:basedOn w:val="Normalny"/>
    <w:rsid w:val="00F77431"/>
    <w:pPr>
      <w:tabs>
        <w:tab w:val="left" w:pos="851"/>
      </w:tabs>
      <w:suppressAutoHyphens w:val="0"/>
      <w:ind w:left="720" w:right="117"/>
    </w:pPr>
    <w:rPr>
      <w:rFonts w:eastAsia="MS Mincho"/>
      <w:kern w:val="0"/>
      <w:szCs w:val="20"/>
      <w:lang w:eastAsia="pl-PL"/>
    </w:rPr>
  </w:style>
  <w:style w:type="paragraph" w:customStyle="1" w:styleId="WW-BodyTextIndent2">
    <w:name w:val="WW-Body Text Indent 2"/>
    <w:basedOn w:val="Normalny"/>
    <w:rsid w:val="00F77431"/>
    <w:pPr>
      <w:autoSpaceDE w:val="0"/>
      <w:ind w:left="89" w:hanging="89"/>
    </w:pPr>
    <w:rPr>
      <w:rFonts w:ascii="Arial" w:eastAsia="MS Mincho" w:hAnsi="Arial" w:cs="Arial"/>
      <w:kern w:val="0"/>
      <w:sz w:val="22"/>
      <w:szCs w:val="20"/>
      <w:lang w:eastAsia="pl-PL"/>
    </w:rPr>
  </w:style>
  <w:style w:type="paragraph" w:customStyle="1" w:styleId="WW-CommentText">
    <w:name w:val="WW-Comment Text"/>
    <w:basedOn w:val="Normalny"/>
    <w:rsid w:val="00F77431"/>
    <w:rPr>
      <w:rFonts w:eastAsia="MS Mincho"/>
      <w:kern w:val="0"/>
      <w:sz w:val="20"/>
      <w:szCs w:val="20"/>
      <w:lang w:eastAsia="pl-PL"/>
    </w:rPr>
  </w:style>
  <w:style w:type="paragraph" w:customStyle="1" w:styleId="WW-BodyText2">
    <w:name w:val="WW-Body Text 2"/>
    <w:basedOn w:val="Normalny"/>
    <w:rsid w:val="00F77431"/>
    <w:rPr>
      <w:rFonts w:ascii="Arial" w:eastAsia="MS Mincho" w:hAnsi="Arial" w:cs="Arial"/>
      <w:w w:val="90"/>
      <w:kern w:val="0"/>
      <w:szCs w:val="20"/>
      <w:lang w:eastAsia="pl-PL"/>
    </w:rPr>
  </w:style>
  <w:style w:type="paragraph" w:customStyle="1" w:styleId="WW-BodyText3">
    <w:name w:val="WW-Body Text 3"/>
    <w:basedOn w:val="Normalny"/>
    <w:rsid w:val="00F77431"/>
    <w:pPr>
      <w:autoSpaceDE w:val="0"/>
      <w:jc w:val="center"/>
    </w:pPr>
    <w:rPr>
      <w:rFonts w:ascii="GE Inspira" w:eastAsia="MS Mincho" w:hAnsi="GE Inspira"/>
      <w:kern w:val="0"/>
      <w:sz w:val="18"/>
      <w:szCs w:val="20"/>
      <w:lang w:eastAsia="pl-PL"/>
    </w:rPr>
  </w:style>
  <w:style w:type="paragraph" w:customStyle="1" w:styleId="Nagwektabeli">
    <w:name w:val="Nagłówek tabeli"/>
    <w:basedOn w:val="Zawartotabeli"/>
    <w:rsid w:val="00F77431"/>
    <w:rPr>
      <w:bCs/>
      <w:i/>
      <w:iCs/>
    </w:rPr>
  </w:style>
  <w:style w:type="paragraph" w:customStyle="1" w:styleId="WW-Nagwektabeli">
    <w:name w:val="WW-Nagłówek tabeli"/>
    <w:basedOn w:val="WW-Zawartotabeli"/>
    <w:rsid w:val="00F77431"/>
    <w:rPr>
      <w:bCs/>
      <w:i/>
      <w:iCs/>
    </w:rPr>
  </w:style>
  <w:style w:type="paragraph" w:customStyle="1" w:styleId="WW-Nagwektabeli1">
    <w:name w:val="WW-Nagłówek tabeli1"/>
    <w:basedOn w:val="WW-Zawartotabeli1"/>
    <w:rsid w:val="00F77431"/>
    <w:rPr>
      <w:bCs/>
      <w:i/>
      <w:iCs/>
    </w:rPr>
  </w:style>
  <w:style w:type="paragraph" w:customStyle="1" w:styleId="WW-Tekstblokowy">
    <w:name w:val="WW-Tekst blokowy"/>
    <w:basedOn w:val="Normalny"/>
    <w:rsid w:val="00F77431"/>
    <w:pPr>
      <w:tabs>
        <w:tab w:val="left" w:pos="10206"/>
        <w:tab w:val="left" w:pos="10632"/>
      </w:tabs>
      <w:spacing w:before="60" w:after="60"/>
      <w:ind w:left="708" w:right="-5632"/>
    </w:pPr>
    <w:rPr>
      <w:rFonts w:eastAsia="MS Mincho"/>
      <w:kern w:val="0"/>
      <w:sz w:val="22"/>
      <w:szCs w:val="22"/>
      <w:lang w:eastAsia="pl-PL"/>
    </w:rPr>
  </w:style>
  <w:style w:type="paragraph" w:styleId="Tekstpodstawowy2">
    <w:name w:val="Body Text 2"/>
    <w:basedOn w:val="Normalny"/>
    <w:link w:val="Tekstpodstawowy2Znak"/>
    <w:rsid w:val="00F77431"/>
    <w:pPr>
      <w:spacing w:after="120" w:line="480" w:lineRule="auto"/>
    </w:pPr>
    <w:rPr>
      <w:rFonts w:eastAsia="MS Mincho"/>
      <w:kern w:val="0"/>
      <w:sz w:val="20"/>
      <w:szCs w:val="20"/>
      <w:lang w:eastAsia="pl-PL"/>
    </w:rPr>
  </w:style>
  <w:style w:type="character" w:customStyle="1" w:styleId="Tekstpodstawowy2Znak">
    <w:name w:val="Tekst podstawowy 2 Znak"/>
    <w:basedOn w:val="Domylnaczcionkaakapitu"/>
    <w:link w:val="Tekstpodstawowy2"/>
    <w:rsid w:val="00F77431"/>
    <w:rPr>
      <w:rFonts w:ascii="Times New Roman" w:eastAsia="MS Mincho" w:hAnsi="Times New Roman" w:cs="Times New Roman"/>
      <w:sz w:val="20"/>
      <w:szCs w:val="20"/>
      <w:lang w:eastAsia="pl-PL"/>
    </w:rPr>
  </w:style>
  <w:style w:type="paragraph" w:customStyle="1" w:styleId="xl42">
    <w:name w:val="xl42"/>
    <w:basedOn w:val="Normalny"/>
    <w:rsid w:val="00F77431"/>
    <w:pPr>
      <w:spacing w:before="280" w:after="280"/>
      <w:textAlignment w:val="center"/>
    </w:pPr>
    <w:rPr>
      <w:rFonts w:ascii="Arial" w:eastAsia="Arial Unicode MS" w:hAnsi="Arial" w:cs="Arial"/>
      <w:kern w:val="0"/>
      <w:sz w:val="16"/>
      <w:szCs w:val="16"/>
    </w:rPr>
  </w:style>
  <w:style w:type="paragraph" w:customStyle="1" w:styleId="Akapitzlist1">
    <w:name w:val="Akapit z listą1"/>
    <w:basedOn w:val="Normalny"/>
    <w:rsid w:val="00F77431"/>
    <w:pPr>
      <w:suppressAutoHyphens w:val="0"/>
      <w:spacing w:after="200" w:line="276" w:lineRule="auto"/>
      <w:ind w:left="720"/>
      <w:contextualSpacing/>
    </w:pPr>
    <w:rPr>
      <w:rFonts w:ascii="Calibri" w:eastAsia="SimSun" w:hAnsi="Calibri"/>
      <w:kern w:val="0"/>
      <w:sz w:val="22"/>
      <w:szCs w:val="22"/>
      <w:lang w:eastAsia="zh-CN"/>
    </w:rPr>
  </w:style>
  <w:style w:type="character" w:styleId="Odwoanieprzypisukocowego">
    <w:name w:val="endnote reference"/>
    <w:basedOn w:val="Domylnaczcionkaakapitu"/>
    <w:semiHidden/>
    <w:rsid w:val="00F77431"/>
    <w:rPr>
      <w:rFonts w:cs="Times New Roman"/>
      <w:vertAlign w:val="superscript"/>
    </w:rPr>
  </w:style>
  <w:style w:type="paragraph" w:customStyle="1" w:styleId="Akapitzlist2">
    <w:name w:val="Akapit z listą2"/>
    <w:basedOn w:val="Normalny"/>
    <w:rsid w:val="00F77431"/>
    <w:pPr>
      <w:ind w:left="720"/>
      <w:contextualSpacing/>
    </w:pPr>
    <w:rPr>
      <w:rFonts w:eastAsia="MS Mincho"/>
      <w:kern w:val="0"/>
      <w:sz w:val="20"/>
      <w:szCs w:val="20"/>
      <w:lang w:eastAsia="pl-PL"/>
    </w:rPr>
  </w:style>
  <w:style w:type="paragraph" w:styleId="Zwykytekst">
    <w:name w:val="Plain Text"/>
    <w:basedOn w:val="Normalny"/>
    <w:link w:val="ZwykytekstZnak"/>
    <w:uiPriority w:val="99"/>
    <w:unhideWhenUsed/>
    <w:rsid w:val="00F77431"/>
    <w:pPr>
      <w:suppressAutoHyphens w:val="0"/>
    </w:pPr>
    <w:rPr>
      <w:rFonts w:ascii="Calibri" w:eastAsia="Calibri" w:hAnsi="Calibri"/>
      <w:kern w:val="0"/>
      <w:sz w:val="22"/>
      <w:szCs w:val="21"/>
      <w:lang w:eastAsia="en-US"/>
    </w:rPr>
  </w:style>
  <w:style w:type="character" w:customStyle="1" w:styleId="ZwykytekstZnak">
    <w:name w:val="Zwykły tekst Znak"/>
    <w:basedOn w:val="Domylnaczcionkaakapitu"/>
    <w:link w:val="Zwykytekst"/>
    <w:uiPriority w:val="99"/>
    <w:rsid w:val="00F77431"/>
    <w:rPr>
      <w:rFonts w:ascii="Calibri" w:eastAsia="Calibri" w:hAnsi="Calibri" w:cs="Times New Roman"/>
      <w:szCs w:val="21"/>
    </w:rPr>
  </w:style>
  <w:style w:type="paragraph" w:customStyle="1" w:styleId="v1msonormal">
    <w:name w:val="v1msonormal"/>
    <w:basedOn w:val="Normalny"/>
    <w:rsid w:val="00F77431"/>
    <w:pPr>
      <w:suppressAutoHyphens w:val="0"/>
      <w:spacing w:before="100" w:beforeAutospacing="1" w:after="100" w:afterAutospacing="1"/>
    </w:pPr>
    <w:rPr>
      <w:kern w:val="0"/>
      <w:lang w:eastAsia="pl-PL"/>
    </w:rPr>
  </w:style>
  <w:style w:type="paragraph" w:styleId="Poprawka">
    <w:name w:val="Revision"/>
    <w:hidden/>
    <w:uiPriority w:val="99"/>
    <w:semiHidden/>
    <w:rsid w:val="007B3D29"/>
    <w:pPr>
      <w:spacing w:after="0" w:line="240" w:lineRule="auto"/>
    </w:pPr>
    <w:rPr>
      <w:rFonts w:ascii="Times New Roman" w:eastAsia="Times New Roman" w:hAnsi="Times New Roman" w:cs="Times New Roman"/>
      <w:kern w:val="2"/>
      <w:sz w:val="24"/>
      <w:szCs w:val="24"/>
      <w:lang w:eastAsia="ar-SA"/>
    </w:rPr>
  </w:style>
  <w:style w:type="paragraph" w:styleId="HTML-wstpniesformatowany">
    <w:name w:val="HTML Preformatted"/>
    <w:basedOn w:val="Normalny"/>
    <w:link w:val="HTML-wstpniesformatowanyZnak"/>
    <w:uiPriority w:val="99"/>
    <w:unhideWhenUsed/>
    <w:rsid w:val="00DE1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uiPriority w:val="99"/>
    <w:rsid w:val="00DE11A9"/>
    <w:rPr>
      <w:rFonts w:ascii="Courier New" w:eastAsia="Times New Roman" w:hAnsi="Courier New" w:cs="Courier New"/>
      <w:sz w:val="20"/>
      <w:szCs w:val="20"/>
      <w:lang w:eastAsia="pl-PL"/>
    </w:rPr>
  </w:style>
  <w:style w:type="character" w:customStyle="1" w:styleId="y2iqfc">
    <w:name w:val="y2iqfc"/>
    <w:basedOn w:val="Domylnaczcionkaakapitu"/>
    <w:rsid w:val="00DE11A9"/>
  </w:style>
  <w:style w:type="character" w:customStyle="1" w:styleId="msoins0">
    <w:name w:val="msoins"/>
    <w:basedOn w:val="Domylnaczcionkaakapitu"/>
    <w:rsid w:val="00A5115E"/>
  </w:style>
  <w:style w:type="character" w:customStyle="1" w:styleId="msodel0">
    <w:name w:val="msodel"/>
    <w:basedOn w:val="Domylnaczcionkaakapitu"/>
    <w:rsid w:val="00A51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392">
      <w:bodyDiv w:val="1"/>
      <w:marLeft w:val="0"/>
      <w:marRight w:val="0"/>
      <w:marTop w:val="0"/>
      <w:marBottom w:val="0"/>
      <w:divBdr>
        <w:top w:val="none" w:sz="0" w:space="0" w:color="auto"/>
        <w:left w:val="none" w:sz="0" w:space="0" w:color="auto"/>
        <w:bottom w:val="none" w:sz="0" w:space="0" w:color="auto"/>
        <w:right w:val="none" w:sz="0" w:space="0" w:color="auto"/>
      </w:divBdr>
    </w:div>
    <w:div w:id="196048918">
      <w:bodyDiv w:val="1"/>
      <w:marLeft w:val="0"/>
      <w:marRight w:val="0"/>
      <w:marTop w:val="0"/>
      <w:marBottom w:val="0"/>
      <w:divBdr>
        <w:top w:val="none" w:sz="0" w:space="0" w:color="auto"/>
        <w:left w:val="none" w:sz="0" w:space="0" w:color="auto"/>
        <w:bottom w:val="none" w:sz="0" w:space="0" w:color="auto"/>
        <w:right w:val="none" w:sz="0" w:space="0" w:color="auto"/>
      </w:divBdr>
    </w:div>
    <w:div w:id="458258238">
      <w:bodyDiv w:val="1"/>
      <w:marLeft w:val="0"/>
      <w:marRight w:val="0"/>
      <w:marTop w:val="0"/>
      <w:marBottom w:val="0"/>
      <w:divBdr>
        <w:top w:val="none" w:sz="0" w:space="0" w:color="auto"/>
        <w:left w:val="none" w:sz="0" w:space="0" w:color="auto"/>
        <w:bottom w:val="none" w:sz="0" w:space="0" w:color="auto"/>
        <w:right w:val="none" w:sz="0" w:space="0" w:color="auto"/>
      </w:divBdr>
    </w:div>
    <w:div w:id="182874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AAD07-19B5-4F14-9818-5A471C29A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11275</Words>
  <Characters>67651</Characters>
  <Application>Microsoft Office Word</Application>
  <DocSecurity>0</DocSecurity>
  <Lines>563</Lines>
  <Paragraphs>157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Katarzyna Kowalczyk</cp:lastModifiedBy>
  <cp:revision>3</cp:revision>
  <dcterms:created xsi:type="dcterms:W3CDTF">2022-09-30T06:03:00Z</dcterms:created>
  <dcterms:modified xsi:type="dcterms:W3CDTF">2022-09-30T06:03:00Z</dcterms:modified>
</cp:coreProperties>
</file>