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9859" w14:textId="6E3FDD05" w:rsidR="00D86198" w:rsidRDefault="00D86198" w:rsidP="00FB51FD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</w:t>
      </w:r>
      <w:ins w:id="1" w:author="Sabina Fronczek" w:date="2024-01-25T08:29:00Z">
        <w:r w:rsidR="002E472D" w:rsidRPr="002E472D">
          <w:rPr>
            <w:b/>
            <w:sz w:val="24"/>
            <w:szCs w:val="24"/>
          </w:rPr>
          <w:t>3</w:t>
        </w:r>
      </w:ins>
      <w:r>
        <w:rPr>
          <w:b/>
          <w:sz w:val="24"/>
          <w:szCs w:val="24"/>
        </w:rPr>
        <w:t xml:space="preserve"> do umowy</w:t>
      </w:r>
    </w:p>
    <w:p w14:paraId="66315CA1" w14:textId="77777777" w:rsidR="00FB51FD" w:rsidRPr="001C1B37" w:rsidRDefault="00FB51FD" w:rsidP="00FB51FD">
      <w:pPr>
        <w:jc w:val="right"/>
        <w:rPr>
          <w:b/>
          <w:sz w:val="24"/>
          <w:szCs w:val="24"/>
        </w:rPr>
      </w:pPr>
    </w:p>
    <w:p w14:paraId="30995BF6" w14:textId="77777777" w:rsidR="00D86198" w:rsidRPr="001C1B37" w:rsidRDefault="00D86198" w:rsidP="00D86198">
      <w:pPr>
        <w:jc w:val="center"/>
        <w:rPr>
          <w:rFonts w:cstheme="minorHAnsi"/>
          <w:b/>
          <w:i/>
          <w:sz w:val="24"/>
          <w:szCs w:val="24"/>
        </w:rPr>
      </w:pPr>
      <w:r w:rsidRPr="001C1B37">
        <w:rPr>
          <w:rFonts w:cstheme="minorHAnsi"/>
          <w:b/>
          <w:sz w:val="24"/>
          <w:szCs w:val="24"/>
        </w:rPr>
        <w:t xml:space="preserve">Regulamin </w:t>
      </w:r>
      <w:r w:rsidRPr="00CA7D98">
        <w:rPr>
          <w:rFonts w:eastAsia="Lucida Sans Unicode" w:cs="Arial"/>
          <w:b/>
          <w:sz w:val="24"/>
          <w:szCs w:val="24"/>
          <w:lang w:bidi="pl-PL"/>
        </w:rPr>
        <w:t>szkolenia w zakresie kursu prawa jazdy kat. D dla kandydatów po kategorii B wraz z kwalifikacją wstępną przyspieszoną w zakresie przewozu osób, po kategorii C wraz</w:t>
      </w:r>
      <w:r>
        <w:rPr>
          <w:rFonts w:eastAsia="Lucida Sans Unicode" w:cs="Arial"/>
          <w:b/>
          <w:sz w:val="24"/>
          <w:szCs w:val="24"/>
          <w:lang w:bidi="pl-PL"/>
        </w:rPr>
        <w:br/>
      </w:r>
      <w:r w:rsidRPr="00CA7D98">
        <w:rPr>
          <w:rFonts w:eastAsia="Lucida Sans Unicode" w:cs="Arial"/>
          <w:b/>
          <w:sz w:val="24"/>
          <w:szCs w:val="24"/>
          <w:lang w:bidi="pl-PL"/>
        </w:rPr>
        <w:t xml:space="preserve"> z kwalifikacją wstępną przyspieszoną / przyspieszoną uzupełniającą w zakresie przewozu osób oraz kwalifikacji wstępnej przyspieszonej / przyspieszonej uzupełniającej w zakresie przewozu osób dla kandydatów posiadających już kat. D prawa jazdy wraz z niezbędnymi badaniami lekarskimi i psychologicznymi umożliwiającymi podjęcie pracy na stanowisku kierowcy autobusu oraz organizacj</w:t>
      </w:r>
      <w:r>
        <w:rPr>
          <w:rFonts w:eastAsia="Lucida Sans Unicode" w:cs="Arial"/>
          <w:b/>
          <w:sz w:val="24"/>
          <w:szCs w:val="24"/>
          <w:lang w:bidi="pl-PL"/>
        </w:rPr>
        <w:t>ę</w:t>
      </w:r>
      <w:r w:rsidRPr="00CA7D98">
        <w:rPr>
          <w:rFonts w:eastAsia="Lucida Sans Unicode" w:cs="Arial"/>
          <w:b/>
          <w:sz w:val="24"/>
          <w:szCs w:val="24"/>
          <w:lang w:bidi="pl-PL"/>
        </w:rPr>
        <w:t xml:space="preserve"> egzaminów państwowych umożliwiających podjęcie pracy na stanowisku kierowcy autobusu</w:t>
      </w:r>
      <w:r>
        <w:rPr>
          <w:rFonts w:eastAsia="Lucida Sans Unicode" w:cs="Arial"/>
          <w:b/>
          <w:sz w:val="24"/>
          <w:szCs w:val="24"/>
          <w:lang w:bidi="pl-PL"/>
        </w:rPr>
        <w:t xml:space="preserve"> </w:t>
      </w:r>
      <w:r w:rsidRPr="001C1B37">
        <w:rPr>
          <w:rFonts w:cstheme="minorHAnsi"/>
          <w:b/>
          <w:sz w:val="24"/>
          <w:szCs w:val="24"/>
        </w:rPr>
        <w:t>dla</w:t>
      </w:r>
      <w:r>
        <w:rPr>
          <w:rFonts w:cstheme="minorHAnsi"/>
          <w:b/>
          <w:sz w:val="24"/>
          <w:szCs w:val="24"/>
        </w:rPr>
        <w:t xml:space="preserve"> </w:t>
      </w:r>
      <w:r w:rsidRPr="001C1B37">
        <w:rPr>
          <w:rFonts w:cstheme="minorHAnsi"/>
          <w:b/>
          <w:sz w:val="24"/>
          <w:szCs w:val="24"/>
        </w:rPr>
        <w:t xml:space="preserve">kandydatów kierowanych przez Przedsiębiorstwo Komunikacji Metropolitalnej Sp. z o.o. , z siedzibą w Świerklańcu do Ośrodka Szkolenia Kierowców </w:t>
      </w:r>
      <w:r w:rsidRPr="001C1B37">
        <w:rPr>
          <w:rFonts w:cstheme="minorHAnsi"/>
          <w:b/>
          <w:i/>
          <w:sz w:val="24"/>
          <w:szCs w:val="24"/>
        </w:rPr>
        <w:t>/…</w:t>
      </w:r>
      <w:r>
        <w:rPr>
          <w:rFonts w:cstheme="minorHAnsi"/>
          <w:b/>
          <w:i/>
          <w:sz w:val="24"/>
          <w:szCs w:val="24"/>
        </w:rPr>
        <w:t>…………………………………</w:t>
      </w:r>
      <w:r>
        <w:rPr>
          <w:rFonts w:cstheme="minorHAnsi"/>
          <w:b/>
          <w:sz w:val="24"/>
          <w:szCs w:val="24"/>
        </w:rPr>
        <w:t>/</w:t>
      </w:r>
      <w:r w:rsidRPr="001C1B37">
        <w:rPr>
          <w:rFonts w:cstheme="minorHAnsi"/>
          <w:b/>
          <w:sz w:val="24"/>
          <w:szCs w:val="24"/>
        </w:rPr>
        <w:t xml:space="preserve"> z dnia </w:t>
      </w:r>
      <w:r>
        <w:rPr>
          <w:rFonts w:cstheme="minorHAnsi"/>
          <w:b/>
          <w:i/>
          <w:sz w:val="24"/>
          <w:szCs w:val="24"/>
        </w:rPr>
        <w:t>…………………………</w:t>
      </w:r>
    </w:p>
    <w:p w14:paraId="0669A6BD" w14:textId="77777777" w:rsidR="00D86198" w:rsidRPr="00C036EB" w:rsidRDefault="00D86198" w:rsidP="00D86198">
      <w:pPr>
        <w:jc w:val="both"/>
        <w:rPr>
          <w:rFonts w:cstheme="minorHAnsi"/>
          <w:sz w:val="24"/>
          <w:szCs w:val="24"/>
        </w:rPr>
      </w:pPr>
    </w:p>
    <w:p w14:paraId="1E2E673F" w14:textId="77777777" w:rsidR="00D86198" w:rsidRPr="00C036EB" w:rsidRDefault="00D86198" w:rsidP="00D86198">
      <w:pPr>
        <w:pStyle w:val="Akapitzlist"/>
        <w:numPr>
          <w:ilvl w:val="0"/>
          <w:numId w:val="2"/>
        </w:numPr>
        <w:ind w:left="709" w:hanging="349"/>
        <w:jc w:val="both"/>
        <w:rPr>
          <w:rFonts w:cstheme="minorHAnsi"/>
          <w:b/>
          <w:sz w:val="24"/>
          <w:szCs w:val="24"/>
        </w:rPr>
      </w:pPr>
      <w:r w:rsidRPr="00C036EB">
        <w:rPr>
          <w:rFonts w:cstheme="minorHAnsi"/>
          <w:b/>
          <w:sz w:val="24"/>
          <w:szCs w:val="24"/>
        </w:rPr>
        <w:t>Postanowienia ogólne</w:t>
      </w:r>
    </w:p>
    <w:p w14:paraId="753B9368" w14:textId="77777777" w:rsidR="00D86198" w:rsidRPr="00C036EB" w:rsidRDefault="00D86198" w:rsidP="00D8619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Niniejszy Regulamin zwany dalej „Regulaminem” określa zasady obowiązujące podczas szkolenia realizowanego na zamówienie Przedsiębiorstwa Komunikacji Metropolitalnej Sp. z o.o. , z siedzibą w Świerklańcu przez Ośrodek Szkolenia Kierowców </w:t>
      </w:r>
      <w:r w:rsidRPr="00C036EB">
        <w:rPr>
          <w:rFonts w:cstheme="minorHAnsi"/>
          <w:i/>
          <w:sz w:val="24"/>
          <w:szCs w:val="24"/>
        </w:rPr>
        <w:t>/…</w:t>
      </w:r>
      <w:r>
        <w:rPr>
          <w:rFonts w:cstheme="minorHAnsi"/>
          <w:i/>
          <w:sz w:val="24"/>
          <w:szCs w:val="24"/>
        </w:rPr>
        <w:t>……………………………</w:t>
      </w:r>
      <w:r w:rsidRPr="00C036EB">
        <w:rPr>
          <w:rFonts w:cstheme="minorHAnsi"/>
          <w:i/>
          <w:sz w:val="24"/>
          <w:szCs w:val="24"/>
        </w:rPr>
        <w:t xml:space="preserve"> /</w:t>
      </w:r>
      <w:r w:rsidRPr="00C036EB">
        <w:rPr>
          <w:rFonts w:cstheme="minorHAnsi"/>
          <w:sz w:val="24"/>
          <w:szCs w:val="24"/>
        </w:rPr>
        <w:t xml:space="preserve"> dla kandydatów ubiegających się o prawo jazdy kat. D oraz kwalifikację wstępną przyspieszoną.</w:t>
      </w:r>
    </w:p>
    <w:p w14:paraId="0992ED7A" w14:textId="77777777" w:rsidR="00D86198" w:rsidRPr="00C036EB" w:rsidRDefault="00D86198" w:rsidP="00D8619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Ilekroć w Regulaminie jest mowa o:</w:t>
      </w:r>
    </w:p>
    <w:p w14:paraId="64AD1BFD" w14:textId="77777777" w:rsidR="00D86198" w:rsidRPr="00C036EB" w:rsidRDefault="00D86198" w:rsidP="00D86198">
      <w:pPr>
        <w:pStyle w:val="Akapitzlist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2.1) Zamawiającym szkolenie – jest to Przedsiębiorstwo Komunikacji Metropolitalnej Sp. z o.o. , z siedzibą w Świerklańcu;</w:t>
      </w:r>
    </w:p>
    <w:p w14:paraId="60179B5D" w14:textId="77777777" w:rsidR="00D86198" w:rsidRPr="00C036EB" w:rsidRDefault="00D86198" w:rsidP="00D86198">
      <w:pPr>
        <w:pStyle w:val="Akapitzlist"/>
        <w:jc w:val="both"/>
        <w:rPr>
          <w:rFonts w:cstheme="minorHAnsi"/>
          <w:i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2.2.) Wykonawcy szkolenia – jest to Ośrodek Szkolenia Kierowców </w:t>
      </w:r>
      <w:r>
        <w:rPr>
          <w:rFonts w:cstheme="minorHAnsi"/>
          <w:i/>
          <w:sz w:val="24"/>
          <w:szCs w:val="24"/>
        </w:rPr>
        <w:t>……………………………</w:t>
      </w:r>
    </w:p>
    <w:p w14:paraId="04B0328E" w14:textId="77777777" w:rsidR="00D86198" w:rsidRPr="00C036EB" w:rsidRDefault="00D86198" w:rsidP="00D86198">
      <w:pPr>
        <w:pStyle w:val="Akapitzlist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2.3.) Uczestniku  szkolenia – jest to osoba, które podjęła organizowane na wniosek Zamawiającego szkolenie dla kandydatów ubiegających się o prawo jazdy kat. D </w:t>
      </w:r>
      <w:r>
        <w:rPr>
          <w:rFonts w:cstheme="minorHAnsi"/>
          <w:sz w:val="24"/>
          <w:szCs w:val="24"/>
        </w:rPr>
        <w:br/>
      </w:r>
      <w:r w:rsidRPr="00C036EB">
        <w:rPr>
          <w:rFonts w:cstheme="minorHAnsi"/>
          <w:sz w:val="24"/>
          <w:szCs w:val="24"/>
        </w:rPr>
        <w:t xml:space="preserve">i kwalifikację do przewozu osób, zapoznała się z treścią niniejszego regulaminu </w:t>
      </w:r>
      <w:r>
        <w:rPr>
          <w:rFonts w:cstheme="minorHAnsi"/>
          <w:sz w:val="24"/>
          <w:szCs w:val="24"/>
        </w:rPr>
        <w:br/>
      </w:r>
      <w:r w:rsidRPr="00C036EB">
        <w:rPr>
          <w:rFonts w:cstheme="minorHAnsi"/>
          <w:sz w:val="24"/>
          <w:szCs w:val="24"/>
        </w:rPr>
        <w:t>i akceptuje jego postanowienia,</w:t>
      </w:r>
    </w:p>
    <w:p w14:paraId="7690170C" w14:textId="77777777" w:rsidR="00D86198" w:rsidRPr="00C036EB" w:rsidRDefault="00D86198" w:rsidP="00D86198">
      <w:pPr>
        <w:pStyle w:val="Akapitzlist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2.4.) szkoleniu w zakresie kat. D – jest to szkolenie w rozumieniu Ustawy </w:t>
      </w:r>
      <w:r w:rsidRPr="00C036EB">
        <w:rPr>
          <w:rFonts w:cstheme="minorHAnsi"/>
          <w:bCs/>
          <w:sz w:val="24"/>
          <w:szCs w:val="24"/>
        </w:rPr>
        <w:t xml:space="preserve">o kierujących pojazdami z dnia 5 stycznia 2011 r. (Dz.U. 2023 poz. 622 z </w:t>
      </w:r>
      <w:proofErr w:type="spellStart"/>
      <w:r w:rsidRPr="00C036EB">
        <w:rPr>
          <w:rFonts w:cstheme="minorHAnsi"/>
          <w:bCs/>
          <w:sz w:val="24"/>
          <w:szCs w:val="24"/>
        </w:rPr>
        <w:t>póź</w:t>
      </w:r>
      <w:proofErr w:type="spellEnd"/>
      <w:r w:rsidRPr="00C036EB">
        <w:rPr>
          <w:rFonts w:cstheme="minorHAnsi"/>
          <w:bCs/>
          <w:sz w:val="24"/>
          <w:szCs w:val="24"/>
        </w:rPr>
        <w:t>. zm.)</w:t>
      </w:r>
      <w:r w:rsidRPr="00C036EB">
        <w:rPr>
          <w:rFonts w:cstheme="minorHAnsi"/>
          <w:sz w:val="24"/>
          <w:szCs w:val="24"/>
        </w:rPr>
        <w:t>,  realizowane zgodnie z programem szkolenia wynikającym z Rozporządzenia Ministra Infrastruktury i Budownictwa w sprawie szkolenia osób ubiegających się o uprawnienia do kierowania pojazdami, instruktorów i wykładowców (Dz. U. z 2018, poz. 1885),</w:t>
      </w:r>
    </w:p>
    <w:p w14:paraId="10D120AC" w14:textId="77777777" w:rsidR="00D86198" w:rsidRPr="00C036EB" w:rsidRDefault="00D86198" w:rsidP="00D86198">
      <w:pPr>
        <w:pStyle w:val="Akapitzlist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2.5.) szkoleniu w zakresie kwalifikacji wstępnej przyspieszonej – jest to szkolenie w rozumieniu Ustawy o kierujących pojazdami z dnia 5 stycznia 2011 r. (Dz.U. 2023 poz. 622 z </w:t>
      </w:r>
      <w:proofErr w:type="spellStart"/>
      <w:r w:rsidRPr="00C036EB">
        <w:rPr>
          <w:rFonts w:cstheme="minorHAnsi"/>
          <w:sz w:val="24"/>
          <w:szCs w:val="24"/>
        </w:rPr>
        <w:t>póź</w:t>
      </w:r>
      <w:proofErr w:type="spellEnd"/>
      <w:r w:rsidRPr="00C036EB">
        <w:rPr>
          <w:rFonts w:cstheme="minorHAnsi"/>
          <w:sz w:val="24"/>
          <w:szCs w:val="24"/>
        </w:rPr>
        <w:t>. zm.) oraz Ustaw</w:t>
      </w:r>
      <w:r>
        <w:rPr>
          <w:rFonts w:cstheme="minorHAnsi"/>
          <w:sz w:val="24"/>
          <w:szCs w:val="24"/>
        </w:rPr>
        <w:t>y o</w:t>
      </w:r>
      <w:r w:rsidRPr="00C036EB">
        <w:rPr>
          <w:rFonts w:cstheme="minorHAnsi"/>
          <w:sz w:val="24"/>
          <w:szCs w:val="24"/>
        </w:rPr>
        <w:t xml:space="preserve"> transporcie drogowym (Dz.U. 2022 poz. 2201) realizowane zgodnie z programem szkolenia wynikającym z Rozporządzenia Ministra Infrastruktury w sprawie szkolenia i egzaminowania kierowców wykonujących przewóz drogowy (Dz.U. 2022 poz. 739),</w:t>
      </w:r>
    </w:p>
    <w:p w14:paraId="41DF1CF5" w14:textId="77777777" w:rsidR="00D86198" w:rsidRPr="00C036EB" w:rsidRDefault="00D86198" w:rsidP="00D86198">
      <w:pPr>
        <w:pStyle w:val="Akapitzlist"/>
        <w:jc w:val="both"/>
        <w:rPr>
          <w:rFonts w:cstheme="minorHAnsi"/>
          <w:bCs/>
          <w:sz w:val="24"/>
          <w:szCs w:val="24"/>
        </w:rPr>
      </w:pPr>
      <w:r w:rsidRPr="00C036EB">
        <w:rPr>
          <w:rFonts w:cstheme="minorHAnsi"/>
          <w:sz w:val="24"/>
          <w:szCs w:val="24"/>
        </w:rPr>
        <w:lastRenderedPageBreak/>
        <w:t xml:space="preserve">2.6.) Wykładowcy – jest to osoba współpracująca z Wykonawcą szkolenia w zakresie prowadzenia zajęć teoretycznych, posiadająca wymagane kwalifikacje oraz spełniająca wymagania wynikające z Ustawy </w:t>
      </w:r>
      <w:r w:rsidRPr="00C036EB">
        <w:rPr>
          <w:rFonts w:cstheme="minorHAnsi"/>
          <w:bCs/>
          <w:sz w:val="24"/>
          <w:szCs w:val="24"/>
        </w:rPr>
        <w:t xml:space="preserve">o kierujących pojazdami z dnia 5 stycznia 2011 r. (Dz.U. 2023 poz. 622 z </w:t>
      </w:r>
      <w:proofErr w:type="spellStart"/>
      <w:r w:rsidRPr="00C036EB">
        <w:rPr>
          <w:rFonts w:cstheme="minorHAnsi"/>
          <w:bCs/>
          <w:sz w:val="24"/>
          <w:szCs w:val="24"/>
        </w:rPr>
        <w:t>póź</w:t>
      </w:r>
      <w:proofErr w:type="spellEnd"/>
      <w:r w:rsidRPr="00C036EB">
        <w:rPr>
          <w:rFonts w:cstheme="minorHAnsi"/>
          <w:bCs/>
          <w:sz w:val="24"/>
          <w:szCs w:val="24"/>
        </w:rPr>
        <w:t>. zm.),</w:t>
      </w:r>
    </w:p>
    <w:p w14:paraId="2766BEDE" w14:textId="77777777" w:rsidR="00D86198" w:rsidRPr="00C036EB" w:rsidRDefault="00D86198" w:rsidP="00D86198">
      <w:pPr>
        <w:pStyle w:val="Akapitzlist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bCs/>
          <w:sz w:val="24"/>
          <w:szCs w:val="24"/>
        </w:rPr>
        <w:t xml:space="preserve">2.7.) </w:t>
      </w:r>
      <w:r w:rsidRPr="00C036EB">
        <w:rPr>
          <w:rFonts w:cstheme="minorHAnsi"/>
          <w:sz w:val="24"/>
          <w:szCs w:val="24"/>
        </w:rPr>
        <w:t xml:space="preserve">Instruktorze – jest to osoba współpracująca z Wykonawcą w zakresie prowadzenia jazd praktycznych w ramach organizowanego szkolenia, posiadająca wymagane kwalifikacje oraz spełniająca wymagania wynikające z Ustawy </w:t>
      </w:r>
      <w:r w:rsidRPr="00C036EB">
        <w:rPr>
          <w:rFonts w:cstheme="minorHAnsi"/>
          <w:bCs/>
          <w:sz w:val="24"/>
          <w:szCs w:val="24"/>
        </w:rPr>
        <w:t xml:space="preserve">o kierujących pojazdami z dnia 5 stycznia 2011 r. (Dz.U. 2023 poz. 622 z </w:t>
      </w:r>
      <w:proofErr w:type="spellStart"/>
      <w:r w:rsidRPr="00C036EB">
        <w:rPr>
          <w:rFonts w:cstheme="minorHAnsi"/>
          <w:bCs/>
          <w:sz w:val="24"/>
          <w:szCs w:val="24"/>
        </w:rPr>
        <w:t>póź</w:t>
      </w:r>
      <w:proofErr w:type="spellEnd"/>
      <w:r w:rsidRPr="00C036EB">
        <w:rPr>
          <w:rFonts w:cstheme="minorHAnsi"/>
          <w:bCs/>
          <w:sz w:val="24"/>
          <w:szCs w:val="24"/>
        </w:rPr>
        <w:t>. zm.).</w:t>
      </w:r>
    </w:p>
    <w:p w14:paraId="2BB518A6" w14:textId="77777777" w:rsidR="00D86198" w:rsidRPr="00C036EB" w:rsidRDefault="00D86198" w:rsidP="00D86198">
      <w:pPr>
        <w:rPr>
          <w:rFonts w:cstheme="minorHAnsi"/>
          <w:b/>
          <w:sz w:val="24"/>
          <w:szCs w:val="24"/>
        </w:rPr>
      </w:pPr>
      <w:r w:rsidRPr="00C036EB">
        <w:rPr>
          <w:rFonts w:cstheme="minorHAnsi"/>
          <w:b/>
          <w:sz w:val="24"/>
          <w:szCs w:val="24"/>
        </w:rPr>
        <w:t>II. Obowiązki Wykonawcy</w:t>
      </w:r>
    </w:p>
    <w:p w14:paraId="5D7F7584" w14:textId="77777777" w:rsidR="00D86198" w:rsidRPr="00C036EB" w:rsidRDefault="00D86198" w:rsidP="00D86198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Wykonawca zobowiązuje się do profesjonalnego przeprowadzenia szkolenia, zgodnie </w:t>
      </w:r>
      <w:r>
        <w:rPr>
          <w:rFonts w:cstheme="minorHAnsi"/>
          <w:sz w:val="24"/>
          <w:szCs w:val="24"/>
        </w:rPr>
        <w:br/>
      </w:r>
      <w:r w:rsidRPr="00C036EB">
        <w:rPr>
          <w:rFonts w:cstheme="minorHAnsi"/>
          <w:sz w:val="24"/>
          <w:szCs w:val="24"/>
        </w:rPr>
        <w:t xml:space="preserve">z wymogami Ustawy </w:t>
      </w:r>
      <w:r w:rsidRPr="00C036EB">
        <w:rPr>
          <w:rFonts w:cstheme="minorHAnsi"/>
          <w:bCs/>
          <w:sz w:val="24"/>
          <w:szCs w:val="24"/>
        </w:rPr>
        <w:t xml:space="preserve">o kierujących pojazdami z dnia 5 stycznia 2011 r. (Dz.U. 2023 poz. 622 z </w:t>
      </w:r>
      <w:proofErr w:type="spellStart"/>
      <w:r w:rsidRPr="00C036EB">
        <w:rPr>
          <w:rFonts w:cstheme="minorHAnsi"/>
          <w:bCs/>
          <w:sz w:val="24"/>
          <w:szCs w:val="24"/>
        </w:rPr>
        <w:t>póź</w:t>
      </w:r>
      <w:proofErr w:type="spellEnd"/>
      <w:r w:rsidRPr="00C036EB">
        <w:rPr>
          <w:rFonts w:cstheme="minorHAnsi"/>
          <w:bCs/>
          <w:sz w:val="24"/>
          <w:szCs w:val="24"/>
        </w:rPr>
        <w:t xml:space="preserve">. zm.) i szczegółowym programem szkolenia </w:t>
      </w:r>
      <w:r w:rsidRPr="00C036EB">
        <w:rPr>
          <w:rFonts w:cstheme="minorHAnsi"/>
          <w:sz w:val="24"/>
          <w:szCs w:val="24"/>
        </w:rPr>
        <w:t>zgodnie z wytycznymi Rozporządzenia Ministra Infrastruktury i Budownictwa w sprawie szkolenia osób ubiegających się o uprawnienia do kierowania pojazdami, instruktorów i wykładowców (Dz. U. z 2018, poz. 1885), wymogami Ustawy o transporcie drogowym (Dz.U. 2022 poz. 2201) oraz  Rozporządzenia Ministra Infrastruktury w sprawie szkolenia i egzaminowania kierowców wykonujących przewóz drogowy (Dz.U. 2022 poz. 739),</w:t>
      </w:r>
    </w:p>
    <w:p w14:paraId="7DCC214A" w14:textId="77777777" w:rsidR="00D86198" w:rsidRPr="00C036EB" w:rsidRDefault="00D86198" w:rsidP="00D86198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W ramach odbywanego szkolenia Wykonawca zapewnia wykonanie niezbędnych badań umożliwiających podjęcie pracy na stanowisku kierowcy autobusu, wymagane programem zajęcia teoretyczne, zajęcia praktyczne, materiały szkoleniowe i dostęp do niezbędnej bazy dydaktycznej, przeprowadzenie wewnętrznego egzaminu teoretycznego </w:t>
      </w:r>
      <w:r>
        <w:rPr>
          <w:rFonts w:cstheme="minorHAnsi"/>
          <w:sz w:val="24"/>
          <w:szCs w:val="24"/>
        </w:rPr>
        <w:br/>
      </w:r>
      <w:r w:rsidRPr="00C036EB">
        <w:rPr>
          <w:rFonts w:cstheme="minorHAnsi"/>
          <w:sz w:val="24"/>
          <w:szCs w:val="24"/>
        </w:rPr>
        <w:t>i praktycznego oraz organizację egzaminów państwowych teoretycznych i praktycznych umożliwiających podjęcie pracy na stanowisku kierowca autobusu</w:t>
      </w:r>
    </w:p>
    <w:p w14:paraId="1B261A02" w14:textId="77777777" w:rsidR="00D86198" w:rsidRPr="00C036EB" w:rsidRDefault="00D86198" w:rsidP="00D86198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Po zakończeniu szkolenia zgodnie z obowiązującym programem oraz uzyskaniu przez Uczestnika pozytywnego wyniku egzaminu wewnętrznego </w:t>
      </w:r>
      <w:r>
        <w:rPr>
          <w:rFonts w:cstheme="minorHAnsi"/>
          <w:sz w:val="24"/>
          <w:szCs w:val="24"/>
        </w:rPr>
        <w:t>Wykonawca</w:t>
      </w:r>
      <w:r w:rsidRPr="00C036EB">
        <w:rPr>
          <w:rFonts w:cstheme="minorHAnsi"/>
          <w:sz w:val="24"/>
          <w:szCs w:val="24"/>
        </w:rPr>
        <w:t xml:space="preserve"> wystawia zaświadczenie o ukończeniu szkolenia na prawo jazdy kat. D oraz kwalifikacji wstępnej przyspieszonej.</w:t>
      </w:r>
    </w:p>
    <w:p w14:paraId="1FC07799" w14:textId="77777777" w:rsidR="00D86198" w:rsidRPr="00C036EB" w:rsidRDefault="00D86198" w:rsidP="00D86198">
      <w:pPr>
        <w:jc w:val="both"/>
        <w:rPr>
          <w:rFonts w:cstheme="minorHAnsi"/>
          <w:b/>
          <w:sz w:val="24"/>
          <w:szCs w:val="24"/>
        </w:rPr>
      </w:pPr>
      <w:r w:rsidRPr="00C036EB">
        <w:rPr>
          <w:rFonts w:cstheme="minorHAnsi"/>
          <w:b/>
          <w:sz w:val="24"/>
          <w:szCs w:val="24"/>
        </w:rPr>
        <w:t>III. Obowiązki uczestnika</w:t>
      </w:r>
    </w:p>
    <w:p w14:paraId="35B8FD41" w14:textId="77777777" w:rsidR="00D86198" w:rsidRPr="00C036EB" w:rsidRDefault="00D86198" w:rsidP="00D86198">
      <w:pPr>
        <w:numPr>
          <w:ilvl w:val="0"/>
          <w:numId w:val="4"/>
        </w:numPr>
        <w:spacing w:after="0" w:line="324" w:lineRule="auto"/>
        <w:rPr>
          <w:rFonts w:eastAsia="Times New Roman" w:cstheme="minorHAnsi"/>
          <w:sz w:val="24"/>
          <w:szCs w:val="24"/>
        </w:rPr>
      </w:pPr>
      <w:r w:rsidRPr="00C036EB">
        <w:rPr>
          <w:rFonts w:eastAsia="Times New Roman" w:cstheme="minorHAnsi"/>
          <w:sz w:val="24"/>
          <w:szCs w:val="24"/>
        </w:rPr>
        <w:t xml:space="preserve">Uczestnik szkolenia na prawo jazdy kat. D oraz kwalifikacji wstępnej przyspieszonej musi spełnić następujące warunki: </w:t>
      </w:r>
    </w:p>
    <w:p w14:paraId="14D863D5" w14:textId="77777777" w:rsidR="00D86198" w:rsidRPr="00C036EB" w:rsidRDefault="00D86198" w:rsidP="00D86198">
      <w:pPr>
        <w:tabs>
          <w:tab w:val="left" w:pos="284"/>
        </w:tabs>
        <w:spacing w:after="0" w:line="324" w:lineRule="auto"/>
        <w:rPr>
          <w:rFonts w:eastAsia="Times New Roman" w:cstheme="minorHAnsi"/>
          <w:sz w:val="24"/>
          <w:szCs w:val="24"/>
        </w:rPr>
      </w:pPr>
      <w:r w:rsidRPr="00C036EB">
        <w:rPr>
          <w:rFonts w:eastAsia="Times New Roman" w:cstheme="minorHAnsi"/>
          <w:sz w:val="24"/>
          <w:szCs w:val="24"/>
        </w:rPr>
        <w:t>1.1.) posiadać wymagany wiek: przyjęty na szkolenie z kategorii D prawa jazdy może być kandydat, który w dniu rozpoczęcia szkolenia ukończył 2</w:t>
      </w:r>
      <w:r>
        <w:rPr>
          <w:rFonts w:eastAsia="Times New Roman" w:cstheme="minorHAnsi"/>
          <w:sz w:val="24"/>
          <w:szCs w:val="24"/>
        </w:rPr>
        <w:t>0</w:t>
      </w:r>
      <w:r w:rsidRPr="00C036EB">
        <w:rPr>
          <w:rFonts w:eastAsia="Times New Roman" w:cstheme="minorHAnsi"/>
          <w:sz w:val="24"/>
          <w:szCs w:val="24"/>
        </w:rPr>
        <w:t xml:space="preserve">  lat i 9 miesięcy,</w:t>
      </w:r>
    </w:p>
    <w:p w14:paraId="4C7AA537" w14:textId="77777777" w:rsidR="00D86198" w:rsidRPr="00C036EB" w:rsidRDefault="00D86198" w:rsidP="00D86198">
      <w:pPr>
        <w:tabs>
          <w:tab w:val="left" w:pos="284"/>
        </w:tabs>
        <w:spacing w:after="0" w:line="324" w:lineRule="auto"/>
        <w:rPr>
          <w:rFonts w:eastAsia="Times New Roman" w:cstheme="minorHAnsi"/>
          <w:sz w:val="24"/>
          <w:szCs w:val="24"/>
        </w:rPr>
      </w:pPr>
      <w:r w:rsidRPr="00C036EB">
        <w:rPr>
          <w:rFonts w:eastAsia="Times New Roman" w:cstheme="minorHAnsi"/>
          <w:sz w:val="24"/>
          <w:szCs w:val="24"/>
        </w:rPr>
        <w:t>1.2.) posiadać nr PESEL,</w:t>
      </w:r>
    </w:p>
    <w:p w14:paraId="182109B9" w14:textId="77777777" w:rsidR="00D86198" w:rsidRPr="00C036EB" w:rsidRDefault="00D86198" w:rsidP="00D86198">
      <w:pPr>
        <w:tabs>
          <w:tab w:val="left" w:pos="284"/>
        </w:tabs>
        <w:spacing w:after="0" w:line="324" w:lineRule="auto"/>
        <w:rPr>
          <w:rFonts w:eastAsia="Times New Roman" w:cstheme="minorHAnsi"/>
          <w:sz w:val="24"/>
          <w:szCs w:val="24"/>
        </w:rPr>
      </w:pPr>
      <w:r w:rsidRPr="00C036EB">
        <w:rPr>
          <w:rFonts w:eastAsia="Times New Roman" w:cstheme="minorHAnsi"/>
          <w:sz w:val="24"/>
          <w:szCs w:val="24"/>
        </w:rPr>
        <w:t>1.3.) posiadać orzeczenie lekarskie, wystawione przez lekarza uprawnionego do badania kierowców i kandydatów na kierowców pojazdów samochodowych, stwierdzające brak przeciwwskazań do kierowania autobusem,</w:t>
      </w:r>
    </w:p>
    <w:p w14:paraId="467EB069" w14:textId="77777777" w:rsidR="00D86198" w:rsidRDefault="00D86198" w:rsidP="00D86198">
      <w:pPr>
        <w:pStyle w:val="Akapitzlist"/>
        <w:numPr>
          <w:ilvl w:val="0"/>
          <w:numId w:val="4"/>
        </w:numPr>
        <w:spacing w:after="0" w:line="324" w:lineRule="auto"/>
        <w:rPr>
          <w:rFonts w:eastAsia="Times New Roman" w:cstheme="minorHAnsi"/>
          <w:sz w:val="24"/>
          <w:szCs w:val="24"/>
        </w:rPr>
      </w:pPr>
      <w:bookmarkStart w:id="2" w:name="_Hlk154699227"/>
      <w:r w:rsidRPr="00C036EB">
        <w:rPr>
          <w:rFonts w:eastAsia="Times New Roman" w:cstheme="minorHAnsi"/>
          <w:sz w:val="24"/>
          <w:szCs w:val="24"/>
        </w:rPr>
        <w:t xml:space="preserve">Nie może być szkolona osoba, w stosunku do której został orzeczony prawomocnym wyrokiem sądu zakaz  prowadzenia pojazdów mechanicznych – w okresie i zakresie </w:t>
      </w:r>
      <w:r w:rsidRPr="00C036EB">
        <w:rPr>
          <w:rFonts w:eastAsia="Times New Roman" w:cstheme="minorHAnsi"/>
          <w:sz w:val="24"/>
          <w:szCs w:val="24"/>
        </w:rPr>
        <w:lastRenderedPageBreak/>
        <w:t>obowiązywania tego zakazu, oraz osoba, w stosunku do której wydano decyzję o cofnięciu uprawnienia do kierowania pojazdami lub zatrzymaniu prawa jazdy – w okresie i zakresie obowiązywania tej decyzji</w:t>
      </w:r>
      <w:bookmarkEnd w:id="2"/>
      <w:r w:rsidRPr="00C036EB">
        <w:rPr>
          <w:rFonts w:eastAsia="Times New Roman" w:cstheme="minorHAnsi"/>
          <w:sz w:val="24"/>
          <w:szCs w:val="24"/>
        </w:rPr>
        <w:t>.</w:t>
      </w:r>
    </w:p>
    <w:p w14:paraId="2CB7590E" w14:textId="671CA65D" w:rsidR="0012228A" w:rsidRPr="00C036EB" w:rsidRDefault="0012228A" w:rsidP="00D86198">
      <w:pPr>
        <w:pStyle w:val="Akapitzlist"/>
        <w:numPr>
          <w:ilvl w:val="0"/>
          <w:numId w:val="4"/>
        </w:numPr>
        <w:spacing w:after="0" w:line="324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Osoba </w:t>
      </w:r>
      <w:r w:rsidRPr="0012228A">
        <w:rPr>
          <w:rFonts w:eastAsia="Times New Roman" w:cstheme="minorHAnsi"/>
          <w:sz w:val="24"/>
          <w:szCs w:val="24"/>
        </w:rPr>
        <w:t>szkolona, w stosunku do której został orzeczony prawomocnym wyrokiem sądu zakaz  prowadzenia pojazdów mechanicznych oraz osoba, w stosunku do której wydano decyzję o cofnięciu uprawnienia do kierowania pojazdami lub zatrzymaniu prawa jazdy –obowiąz</w:t>
      </w:r>
      <w:r>
        <w:rPr>
          <w:rFonts w:eastAsia="Times New Roman" w:cstheme="minorHAnsi"/>
          <w:sz w:val="24"/>
          <w:szCs w:val="24"/>
        </w:rPr>
        <w:t>ana jest do niezwłocznego poinformowania o tym fakcie Organizatora szkolenia oraz Wykonawcę.</w:t>
      </w:r>
    </w:p>
    <w:p w14:paraId="05427A73" w14:textId="77777777" w:rsidR="00D86198" w:rsidRPr="00C036EB" w:rsidRDefault="00D86198" w:rsidP="00D86198">
      <w:pPr>
        <w:pStyle w:val="Akapitzlist"/>
        <w:numPr>
          <w:ilvl w:val="0"/>
          <w:numId w:val="4"/>
        </w:numPr>
        <w:spacing w:after="0" w:line="324" w:lineRule="auto"/>
        <w:rPr>
          <w:rFonts w:eastAsia="Times New Roman"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Uczestnik  szkolenia przed rozpoczęciem szkolenia zobowiązany jest wykonać wymagane badania lekarskie i psychotechniczne w ośrodku medycznym </w:t>
      </w:r>
      <w:r>
        <w:rPr>
          <w:rFonts w:cstheme="minorHAnsi"/>
          <w:sz w:val="24"/>
          <w:szCs w:val="24"/>
        </w:rPr>
        <w:t xml:space="preserve">wskazanym przez Wykonawcę. </w:t>
      </w:r>
      <w:r w:rsidRPr="00C036EB">
        <w:rPr>
          <w:rFonts w:cstheme="minorHAnsi"/>
          <w:sz w:val="24"/>
          <w:szCs w:val="24"/>
        </w:rPr>
        <w:t>Koszt badań ponosi Wykonawca.</w:t>
      </w:r>
    </w:p>
    <w:p w14:paraId="62603A22" w14:textId="77777777" w:rsidR="00D86198" w:rsidRPr="00C036EB" w:rsidRDefault="00D86198" w:rsidP="00D8619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Uczestnik szkolenia przed rozpoczęciem szkolenia informuje Wykonawcę o nadanym mu numerze identyfikującym profil kandydata w systemie teleinformatycznym oraz numerze identyfikującym profil kierowcy zawodowego.</w:t>
      </w:r>
    </w:p>
    <w:p w14:paraId="20A31893" w14:textId="77777777" w:rsidR="00D86198" w:rsidRDefault="00D86198" w:rsidP="00D8619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Uczestnik szkolenia zobowiązany jest do stosowania się do wszystkich postanowień Regulaminu do czasu ukończenia szkolenia pod rygorem przerwania szkolenia, szczególnie w części dotyczącej  przepisów porządkowych oraz zasad bezpieczeństwa.</w:t>
      </w:r>
    </w:p>
    <w:p w14:paraId="2BF27A4C" w14:textId="77777777" w:rsidR="00D86198" w:rsidRPr="00C036EB" w:rsidRDefault="00D86198" w:rsidP="00D86198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04A869C" w14:textId="77777777" w:rsidR="00D86198" w:rsidRPr="00C036EB" w:rsidRDefault="00D86198" w:rsidP="00D86198">
      <w:pPr>
        <w:rPr>
          <w:rFonts w:cstheme="minorHAnsi"/>
          <w:sz w:val="24"/>
          <w:szCs w:val="24"/>
        </w:rPr>
      </w:pPr>
      <w:r w:rsidRPr="00C036EB">
        <w:rPr>
          <w:rFonts w:cstheme="minorHAnsi"/>
          <w:b/>
          <w:sz w:val="24"/>
          <w:szCs w:val="24"/>
        </w:rPr>
        <w:t>IV. Program szkolenia</w:t>
      </w:r>
    </w:p>
    <w:p w14:paraId="161ACFB6" w14:textId="77777777" w:rsidR="00D86198" w:rsidRPr="00C036EB" w:rsidRDefault="00D86198" w:rsidP="00D8619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W  ramach szkolenia Wykonawca zapewnia Uczestnikom szkolenia w ramach:</w:t>
      </w:r>
    </w:p>
    <w:p w14:paraId="1D9F4612" w14:textId="77777777" w:rsidR="00D86198" w:rsidRPr="00C036EB" w:rsidRDefault="00D86198" w:rsidP="00D8619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prawa jazdy kat. D:</w:t>
      </w:r>
    </w:p>
    <w:p w14:paraId="024FE8ED" w14:textId="77777777" w:rsidR="00D86198" w:rsidRPr="00C036EB" w:rsidRDefault="00D86198" w:rsidP="00D861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dla osoby posiadającej prawo jazdy kat. B - 20 godzin zajęć teoretycznych, 60 godzin praktycznych wraz z przeprowadzeniem egzaminu wewnętrznego oraz z organizacją egzaminu państwowego w odpowiednim WORD,</w:t>
      </w:r>
    </w:p>
    <w:p w14:paraId="4EA76B0B" w14:textId="1F4AA15D" w:rsidR="00D86198" w:rsidRPr="00C036EB" w:rsidRDefault="00D86198" w:rsidP="00D8619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dla osoby posiadającej prawo jazdy kat. C - 20 godzin zajęć teoretycznych, 40 godzin zajęć praktycznych wraz z przeprowadzeniem egzaminu wewnętrznego oraz z organizacją egzaminu państwowego w odpowiednim WORD</w:t>
      </w:r>
      <w:r w:rsidR="00BA50CA">
        <w:rPr>
          <w:rFonts w:cstheme="minorHAnsi"/>
          <w:sz w:val="24"/>
          <w:szCs w:val="24"/>
        </w:rPr>
        <w:t>.</w:t>
      </w:r>
    </w:p>
    <w:p w14:paraId="07C25F84" w14:textId="77777777" w:rsidR="00D86198" w:rsidRPr="00C036EB" w:rsidRDefault="00D86198" w:rsidP="00D8619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kwalifikacji:</w:t>
      </w:r>
    </w:p>
    <w:p w14:paraId="46D6FF41" w14:textId="170A5DB1" w:rsidR="00D86198" w:rsidRPr="00C036EB" w:rsidRDefault="00D86198" w:rsidP="00D861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3" w:name="_Hlk148866899"/>
      <w:r w:rsidRPr="00C036EB">
        <w:rPr>
          <w:rFonts w:cstheme="minorHAnsi"/>
          <w:sz w:val="24"/>
          <w:szCs w:val="24"/>
        </w:rPr>
        <w:t xml:space="preserve">wstępnej przyspieszonej do przewozu osób – 130 godzin zajęć teoretycznych, 8 godzin zajęć praktycznych w ruchu drogowym oraz 2 godziny zajęć praktycznych w warunkach specjalnych (zamiennie 1 h zajęć praktycznych w warunkach specjalnych - symulator) </w:t>
      </w:r>
      <w:bookmarkStart w:id="4" w:name="_Hlk148867339"/>
      <w:r w:rsidRPr="00C036EB">
        <w:rPr>
          <w:rFonts w:cstheme="minorHAnsi"/>
          <w:sz w:val="24"/>
          <w:szCs w:val="24"/>
        </w:rPr>
        <w:t>wraz z organizacją egzaminu państwowego w odpowiednim WORD</w:t>
      </w:r>
      <w:bookmarkEnd w:id="4"/>
      <w:r w:rsidRPr="00C036EB">
        <w:rPr>
          <w:rFonts w:cstheme="minorHAnsi"/>
          <w:sz w:val="24"/>
          <w:szCs w:val="24"/>
        </w:rPr>
        <w:t>,</w:t>
      </w:r>
      <w:bookmarkEnd w:id="3"/>
    </w:p>
    <w:p w14:paraId="410B3236" w14:textId="43C3D03B" w:rsidR="00D86198" w:rsidRDefault="00D86198" w:rsidP="00D861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wstępnej przyspieszonej uzupełniająca do przewozu osób – 32,5 godziny zajęć teoretycznych oraz 2,5 godziny zajęć praktycznych w ruchu drogowym wraz z organizacją egzaminu państwowego w odpowiednim WORD</w:t>
      </w:r>
      <w:r w:rsidR="001F0179">
        <w:rPr>
          <w:rFonts w:cstheme="minorHAnsi"/>
          <w:sz w:val="24"/>
          <w:szCs w:val="24"/>
        </w:rPr>
        <w:t>,</w:t>
      </w:r>
    </w:p>
    <w:p w14:paraId="65921409" w14:textId="77777777" w:rsidR="00D86198" w:rsidRPr="00C036EB" w:rsidRDefault="00D86198" w:rsidP="00D86198">
      <w:pPr>
        <w:pStyle w:val="Akapitzlist"/>
        <w:autoSpaceDE w:val="0"/>
        <w:autoSpaceDN w:val="0"/>
        <w:adjustRightInd w:val="0"/>
        <w:spacing w:after="0" w:line="240" w:lineRule="auto"/>
        <w:ind w:left="1287"/>
        <w:rPr>
          <w:rFonts w:cstheme="minorHAnsi"/>
          <w:sz w:val="24"/>
          <w:szCs w:val="24"/>
        </w:rPr>
      </w:pPr>
    </w:p>
    <w:p w14:paraId="301795FB" w14:textId="77777777" w:rsidR="00D86198" w:rsidRPr="00C036EB" w:rsidRDefault="00D86198" w:rsidP="00D861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W ramach szkolenia z kat. D prawa jazdy zajęcia teoretyczne są realizowane jako godziny lekcyjne /1 godzina zajęć = 45 minut zajęć/, w przypadku szkolenia z kwalifikacji zajęcia teoretyczne są realizowane jako godziny zegarowe /1 godzina zajęć = 60 minut/ a wszystkie zajęcia praktyczne realizowane są jako godziny zegarowe</w:t>
      </w:r>
      <w:r>
        <w:rPr>
          <w:rFonts w:cstheme="minorHAnsi"/>
          <w:sz w:val="24"/>
          <w:szCs w:val="24"/>
        </w:rPr>
        <w:br/>
      </w:r>
      <w:r w:rsidRPr="00C036EB">
        <w:rPr>
          <w:rFonts w:cstheme="minorHAnsi"/>
          <w:sz w:val="24"/>
          <w:szCs w:val="24"/>
        </w:rPr>
        <w:t xml:space="preserve"> /1 godzina zajęć = 60 minut/.</w:t>
      </w:r>
    </w:p>
    <w:p w14:paraId="13E18991" w14:textId="2D846832" w:rsidR="00D86198" w:rsidRPr="00C036EB" w:rsidRDefault="00D86198" w:rsidP="00D861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eastAsia="Times New Roman" w:cstheme="minorHAnsi"/>
          <w:sz w:val="24"/>
          <w:szCs w:val="24"/>
        </w:rPr>
        <w:lastRenderedPageBreak/>
        <w:t xml:space="preserve">Jeżeli Uczestnik szkolenia nie zaliczy egzaminu wewnętrznego pomimo zrealizowania godzin jazdy wymaganych programem, Wykonawca może na wniosek instruktora zalecić dalsze szkolenie praktyczne w postaci jazd dodatkowych. W sytuacji gdy pomimo zrealizowania jazd dodatkowych Uczestnik w dalszym ciągu nie zaliczy egzaminu wewnętrznego Instruktor ma prawo wnioskować do </w:t>
      </w:r>
      <w:r>
        <w:rPr>
          <w:rFonts w:eastAsia="Times New Roman" w:cstheme="minorHAnsi"/>
          <w:sz w:val="24"/>
          <w:szCs w:val="24"/>
        </w:rPr>
        <w:t>Zamawiającego</w:t>
      </w:r>
      <w:r w:rsidRPr="00C036EB">
        <w:rPr>
          <w:rFonts w:eastAsia="Times New Roman" w:cstheme="minorHAnsi"/>
          <w:sz w:val="24"/>
          <w:szCs w:val="24"/>
        </w:rPr>
        <w:t xml:space="preserve"> o niewydanie zaświadczenia o ukończeniu szkolenia na prawo jazdy kat. D. Koszt dodatkowych godzin jazdy praktycznych wykraczających poza podstawę programową oraz dodatkowych egzaminów wewnętrznych ponosi uczestnik, zgodnie z określonym przez Wykonawcę cennikiem, zgodnie z rozdziałem VII niniejszego Regulaminu.</w:t>
      </w:r>
    </w:p>
    <w:p w14:paraId="4E6728D0" w14:textId="77777777" w:rsidR="00D86198" w:rsidRDefault="00D86198" w:rsidP="00D86198">
      <w:pPr>
        <w:rPr>
          <w:rFonts w:cstheme="minorHAnsi"/>
          <w:b/>
          <w:sz w:val="24"/>
          <w:szCs w:val="24"/>
        </w:rPr>
      </w:pPr>
    </w:p>
    <w:p w14:paraId="669582AF" w14:textId="77777777" w:rsidR="00D86198" w:rsidRPr="00C036EB" w:rsidRDefault="00D86198" w:rsidP="00D86198">
      <w:pPr>
        <w:rPr>
          <w:rFonts w:cstheme="minorHAnsi"/>
          <w:b/>
          <w:sz w:val="24"/>
          <w:szCs w:val="24"/>
        </w:rPr>
      </w:pPr>
    </w:p>
    <w:p w14:paraId="10C36C96" w14:textId="77777777" w:rsidR="00D86198" w:rsidRPr="00C036EB" w:rsidRDefault="00D86198" w:rsidP="00D86198">
      <w:pPr>
        <w:rPr>
          <w:rFonts w:cstheme="minorHAnsi"/>
          <w:b/>
          <w:sz w:val="24"/>
          <w:szCs w:val="24"/>
        </w:rPr>
      </w:pPr>
      <w:r w:rsidRPr="00C036EB">
        <w:rPr>
          <w:rFonts w:cstheme="minorHAnsi"/>
          <w:b/>
          <w:sz w:val="24"/>
          <w:szCs w:val="24"/>
        </w:rPr>
        <w:t>V. Kwestie organizacyjne dotyczące przebiegu zajęć.</w:t>
      </w:r>
    </w:p>
    <w:p w14:paraId="34297762" w14:textId="7F536D17" w:rsidR="00D86198" w:rsidRPr="00D86198" w:rsidRDefault="00D86198" w:rsidP="00D861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Zajęcia teoretyczne w zakresie kat. D odbywają się od </w:t>
      </w:r>
      <w:r w:rsidR="00F67565">
        <w:rPr>
          <w:rFonts w:cstheme="minorHAnsi"/>
          <w:sz w:val="24"/>
          <w:szCs w:val="24"/>
        </w:rPr>
        <w:t xml:space="preserve">poniedziałku </w:t>
      </w:r>
      <w:r w:rsidRPr="00C036EB">
        <w:rPr>
          <w:rFonts w:cstheme="minorHAnsi"/>
          <w:sz w:val="24"/>
          <w:szCs w:val="24"/>
        </w:rPr>
        <w:t xml:space="preserve">do </w:t>
      </w:r>
      <w:r w:rsidR="00F67565">
        <w:rPr>
          <w:rFonts w:cstheme="minorHAnsi"/>
          <w:sz w:val="24"/>
          <w:szCs w:val="24"/>
        </w:rPr>
        <w:t>piątku</w:t>
      </w:r>
      <w:r w:rsidRPr="00C036EB">
        <w:rPr>
          <w:rFonts w:cstheme="minorHAnsi"/>
          <w:sz w:val="24"/>
          <w:szCs w:val="24"/>
        </w:rPr>
        <w:t xml:space="preserve"> w godz. </w:t>
      </w:r>
      <w:r w:rsidR="00324980">
        <w:rPr>
          <w:rFonts w:cstheme="minorHAnsi"/>
          <w:sz w:val="24"/>
          <w:szCs w:val="24"/>
        </w:rPr>
        <w:t>10:00 do 18:00</w:t>
      </w:r>
      <w:r w:rsidR="0012228A">
        <w:rPr>
          <w:rFonts w:cstheme="minorHAnsi"/>
          <w:sz w:val="24"/>
          <w:szCs w:val="24"/>
        </w:rPr>
        <w:t xml:space="preserve"> </w:t>
      </w:r>
      <w:r w:rsidRPr="00C036EB">
        <w:rPr>
          <w:rFonts w:cstheme="minorHAnsi"/>
          <w:sz w:val="24"/>
          <w:szCs w:val="24"/>
        </w:rPr>
        <w:t>w sali szkoleniowej ……………………..– w terminie od…</w:t>
      </w:r>
      <w:r w:rsidR="00C14A6D">
        <w:rPr>
          <w:rFonts w:cstheme="minorHAnsi"/>
          <w:sz w:val="24"/>
          <w:szCs w:val="24"/>
        </w:rPr>
        <w:t>….</w:t>
      </w:r>
      <w:r w:rsidRPr="00C036EB">
        <w:rPr>
          <w:rFonts w:cstheme="minorHAnsi"/>
          <w:sz w:val="24"/>
          <w:szCs w:val="24"/>
        </w:rPr>
        <w:t xml:space="preserve"> do……</w:t>
      </w:r>
      <w:r w:rsidR="00C14A6D">
        <w:rPr>
          <w:rFonts w:cstheme="minorHAnsi"/>
          <w:sz w:val="24"/>
          <w:szCs w:val="24"/>
        </w:rPr>
        <w:t>…..</w:t>
      </w:r>
      <w:r w:rsidRPr="00C036EB">
        <w:rPr>
          <w:rFonts w:cstheme="minorHAnsi"/>
          <w:sz w:val="24"/>
          <w:szCs w:val="24"/>
        </w:rPr>
        <w:t xml:space="preserve">     </w:t>
      </w:r>
      <w:r w:rsidRPr="00C036EB">
        <w:rPr>
          <w:rFonts w:cstheme="minorHAnsi"/>
          <w:i/>
          <w:sz w:val="24"/>
          <w:szCs w:val="24"/>
        </w:rPr>
        <w:t xml:space="preserve">/terminy, daty w ustaleniu z Ośrodkiem Szkolenia </w:t>
      </w:r>
      <w:r w:rsidRPr="00D86198">
        <w:rPr>
          <w:rFonts w:cstheme="minorHAnsi"/>
          <w:i/>
          <w:sz w:val="24"/>
          <w:szCs w:val="24"/>
        </w:rPr>
        <w:t>Kierowców/</w:t>
      </w:r>
      <w:r w:rsidRPr="00D86198">
        <w:rPr>
          <w:rFonts w:cstheme="minorHAnsi"/>
          <w:sz w:val="24"/>
          <w:szCs w:val="24"/>
        </w:rPr>
        <w:t xml:space="preserve"> </w:t>
      </w:r>
    </w:p>
    <w:p w14:paraId="35D5A99E" w14:textId="1FEFF8EA" w:rsidR="00D86198" w:rsidRPr="00D86198" w:rsidRDefault="00D86198" w:rsidP="00D86198">
      <w:pPr>
        <w:pStyle w:val="Akapitzlist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D86198">
        <w:rPr>
          <w:rFonts w:cstheme="minorHAnsi"/>
          <w:sz w:val="24"/>
          <w:szCs w:val="24"/>
        </w:rPr>
        <w:t>Zajęcia teoretyczne w zakresie kwalifikacji wstępnej przyspieszonej/uzupełniającej odbywają się o</w:t>
      </w:r>
      <w:r w:rsidR="00C14A6D">
        <w:rPr>
          <w:rFonts w:cstheme="minorHAnsi"/>
          <w:sz w:val="24"/>
          <w:szCs w:val="24"/>
        </w:rPr>
        <w:t xml:space="preserve">d  poniedziałku </w:t>
      </w:r>
      <w:r w:rsidRPr="00D86198">
        <w:rPr>
          <w:rFonts w:cstheme="minorHAnsi"/>
          <w:sz w:val="24"/>
          <w:szCs w:val="24"/>
        </w:rPr>
        <w:t>do</w:t>
      </w:r>
      <w:r w:rsidR="00C14A6D">
        <w:rPr>
          <w:rFonts w:cstheme="minorHAnsi"/>
          <w:sz w:val="24"/>
          <w:szCs w:val="24"/>
        </w:rPr>
        <w:t xml:space="preserve"> piątku </w:t>
      </w:r>
      <w:r w:rsidRPr="00D86198">
        <w:rPr>
          <w:rFonts w:cstheme="minorHAnsi"/>
          <w:sz w:val="24"/>
          <w:szCs w:val="24"/>
        </w:rPr>
        <w:t xml:space="preserve"> w godz. </w:t>
      </w:r>
      <w:r w:rsidR="00C14A6D" w:rsidRPr="00D86198">
        <w:rPr>
          <w:rFonts w:cstheme="minorHAnsi"/>
          <w:sz w:val="24"/>
          <w:szCs w:val="24"/>
        </w:rPr>
        <w:t>O</w:t>
      </w:r>
      <w:r w:rsidRPr="00D86198">
        <w:rPr>
          <w:rFonts w:cstheme="minorHAnsi"/>
          <w:sz w:val="24"/>
          <w:szCs w:val="24"/>
        </w:rPr>
        <w:t>d</w:t>
      </w:r>
      <w:r w:rsidR="00C14A6D">
        <w:rPr>
          <w:rFonts w:cstheme="minorHAnsi"/>
          <w:sz w:val="24"/>
          <w:szCs w:val="24"/>
        </w:rPr>
        <w:t xml:space="preserve"> 10:00</w:t>
      </w:r>
      <w:r w:rsidRPr="00D86198">
        <w:rPr>
          <w:rFonts w:cstheme="minorHAnsi"/>
          <w:sz w:val="24"/>
          <w:szCs w:val="24"/>
        </w:rPr>
        <w:t xml:space="preserve"> do</w:t>
      </w:r>
      <w:r w:rsidR="00842CEB">
        <w:rPr>
          <w:rFonts w:cstheme="minorHAnsi"/>
          <w:sz w:val="24"/>
          <w:szCs w:val="24"/>
        </w:rPr>
        <w:t xml:space="preserve"> 18:00</w:t>
      </w:r>
      <w:r w:rsidRPr="00D86198">
        <w:rPr>
          <w:rFonts w:cstheme="minorHAnsi"/>
          <w:sz w:val="24"/>
          <w:szCs w:val="24"/>
        </w:rPr>
        <w:t xml:space="preserve"> –w wersji e-learningowej  /terminy, daty w ustaleniu z Ośrodkiem Szkolenia Kierowców lub zapytania ofertowego/.</w:t>
      </w:r>
    </w:p>
    <w:p w14:paraId="60D8E305" w14:textId="3FDCABD9" w:rsidR="00D86198" w:rsidRPr="00D86198" w:rsidRDefault="00D86198" w:rsidP="00D86198">
      <w:pPr>
        <w:pStyle w:val="Akapitzlist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D86198">
        <w:rPr>
          <w:rFonts w:cstheme="minorHAnsi"/>
          <w:sz w:val="24"/>
          <w:szCs w:val="24"/>
        </w:rPr>
        <w:t xml:space="preserve">Zajęcia praktyczne w zakresie kat. D prawa jazdy odbywają się od </w:t>
      </w:r>
      <w:r w:rsidR="00560CC3" w:rsidRPr="001818E4">
        <w:rPr>
          <w:rFonts w:cstheme="minorHAnsi"/>
          <w:sz w:val="24"/>
          <w:szCs w:val="24"/>
        </w:rPr>
        <w:t>poniedziałku</w:t>
      </w:r>
      <w:r w:rsidRPr="001818E4">
        <w:rPr>
          <w:rFonts w:cstheme="minorHAnsi"/>
          <w:sz w:val="24"/>
          <w:szCs w:val="24"/>
        </w:rPr>
        <w:t xml:space="preserve"> do </w:t>
      </w:r>
      <w:r w:rsidR="00560CC3" w:rsidRPr="001818E4">
        <w:rPr>
          <w:rFonts w:cstheme="minorHAnsi"/>
          <w:sz w:val="24"/>
          <w:szCs w:val="24"/>
        </w:rPr>
        <w:t>soboty</w:t>
      </w:r>
      <w:r w:rsidR="00560CC3">
        <w:rPr>
          <w:rFonts w:cstheme="minorHAnsi"/>
          <w:sz w:val="24"/>
          <w:szCs w:val="24"/>
        </w:rPr>
        <w:t xml:space="preserve"> </w:t>
      </w:r>
      <w:r w:rsidRPr="00D86198">
        <w:rPr>
          <w:rFonts w:cstheme="minorHAnsi"/>
          <w:sz w:val="24"/>
          <w:szCs w:val="24"/>
        </w:rPr>
        <w:t xml:space="preserve">w godz. </w:t>
      </w:r>
      <w:r w:rsidR="00D410AB">
        <w:rPr>
          <w:rFonts w:cstheme="minorHAnsi"/>
          <w:sz w:val="24"/>
          <w:szCs w:val="24"/>
        </w:rPr>
        <w:t>7:00 do 20:00</w:t>
      </w:r>
      <w:r w:rsidRPr="00D86198">
        <w:rPr>
          <w:rFonts w:cstheme="minorHAnsi"/>
          <w:sz w:val="24"/>
          <w:szCs w:val="24"/>
        </w:rPr>
        <w:t>.</w:t>
      </w:r>
      <w:r w:rsidRPr="00D86198">
        <w:rPr>
          <w:rFonts w:cstheme="minorHAnsi"/>
          <w:i/>
          <w:sz w:val="24"/>
          <w:szCs w:val="24"/>
        </w:rPr>
        <w:t>/terminy, daty w ustaleniu z Ośrodkiem Szkolenia Kierowców/</w:t>
      </w:r>
    </w:p>
    <w:p w14:paraId="7B8A21BC" w14:textId="77777777" w:rsidR="00D86198" w:rsidRPr="00C036EB" w:rsidRDefault="00D86198" w:rsidP="00D861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86198">
        <w:rPr>
          <w:rFonts w:cstheme="minorHAnsi"/>
          <w:sz w:val="24"/>
          <w:szCs w:val="24"/>
        </w:rPr>
        <w:t xml:space="preserve">Wykonawca zastrzega sobie możliwość zmiany terminu zajęć  teoretycznych </w:t>
      </w:r>
      <w:r w:rsidRPr="00C036EB">
        <w:rPr>
          <w:rFonts w:cstheme="minorHAnsi"/>
          <w:sz w:val="24"/>
          <w:szCs w:val="24"/>
        </w:rPr>
        <w:t>na wniosek osób uczestniczących w szkoleniu, w przypadku ich ograniczonej dyspozycyjności  w ustalonych godzinach.</w:t>
      </w:r>
    </w:p>
    <w:p w14:paraId="7D3D3137" w14:textId="1D178741" w:rsidR="00D86198" w:rsidRPr="00C036EB" w:rsidRDefault="00D86198" w:rsidP="00D861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Termin szkolenia teoretycznego może zostać odwołany lub zmieniony z przyczyn losowych, o czym Wykonawca jest zobowiązany poinformować Uczestnika szkolenia oraz Zamawiającego  z odpowiednim wyprzedzeniem, tj. nie później niż </w:t>
      </w:r>
      <w:r w:rsidR="0042454D">
        <w:rPr>
          <w:rFonts w:cstheme="minorHAnsi"/>
          <w:sz w:val="24"/>
          <w:szCs w:val="24"/>
        </w:rPr>
        <w:t>24 godziny</w:t>
      </w:r>
      <w:r w:rsidRPr="00C036EB">
        <w:rPr>
          <w:rFonts w:cstheme="minorHAnsi"/>
          <w:sz w:val="24"/>
          <w:szCs w:val="24"/>
        </w:rPr>
        <w:t xml:space="preserve"> przed planowaną zmianą.</w:t>
      </w:r>
    </w:p>
    <w:p w14:paraId="2F95F801" w14:textId="77777777" w:rsidR="00D86198" w:rsidRPr="00C036EB" w:rsidRDefault="00D86198" w:rsidP="00D861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Zajęcia praktyczne w ramach szkolenia na kategorię D odbywają się zgodnie z następującym schematem, przewidzianym programem szkolenia:</w:t>
      </w:r>
    </w:p>
    <w:p w14:paraId="2757FCEE" w14:textId="77777777" w:rsidR="00D86198" w:rsidRPr="00C036EB" w:rsidRDefault="00D86198" w:rsidP="00D8619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036EB">
        <w:rPr>
          <w:rFonts w:cstheme="minorHAnsi"/>
          <w:bCs/>
          <w:sz w:val="24"/>
          <w:szCs w:val="24"/>
        </w:rPr>
        <w:t>Pierwsze 8 godzin jazdy, każde zajęcia realizowane w blokach max. po 2 godziny zegarowe,</w:t>
      </w:r>
    </w:p>
    <w:p w14:paraId="758F03A2" w14:textId="77777777" w:rsidR="00D86198" w:rsidRPr="00C036EB" w:rsidRDefault="00D86198" w:rsidP="00D8619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036EB">
        <w:rPr>
          <w:rFonts w:cstheme="minorHAnsi"/>
          <w:bCs/>
          <w:sz w:val="24"/>
          <w:szCs w:val="24"/>
        </w:rPr>
        <w:t>Godziny jazdy pomiędzy 9 godziną do 50% godzin dla danego rodzaju szkolenia każde zajęcia realizowane w blokach max. po 3 godziny zegarowe,</w:t>
      </w:r>
    </w:p>
    <w:p w14:paraId="0A8B6181" w14:textId="77777777" w:rsidR="00D86198" w:rsidRPr="00C036EB" w:rsidRDefault="00D86198" w:rsidP="00D8619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036EB">
        <w:rPr>
          <w:rFonts w:cstheme="minorHAnsi"/>
          <w:bCs/>
          <w:sz w:val="24"/>
          <w:szCs w:val="24"/>
        </w:rPr>
        <w:t>Dla godzin zrealizowanych powyżej 50% godzin dla danego rodzaju szkolenia   każde zajęcia realizowane w blokach max. po 4 godziny zegarowe,</w:t>
      </w:r>
    </w:p>
    <w:p w14:paraId="20284AE3" w14:textId="77777777" w:rsidR="00D86198" w:rsidRPr="00C036EB" w:rsidRDefault="00D86198" w:rsidP="00D861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Zajęcia praktyczne w ramach szkolenia na kat. D prawa jazdy realizowane są po zakończeniu przez Uczestnika części teoretycznej. Zajęcia </w:t>
      </w:r>
      <w:r w:rsidRPr="00D86198">
        <w:rPr>
          <w:rFonts w:cstheme="minorHAnsi"/>
          <w:sz w:val="24"/>
          <w:szCs w:val="24"/>
        </w:rPr>
        <w:t xml:space="preserve">praktyczne ustalane są z Uczestnikiem szkolenia w ramach tygodniowego harmonogramu </w:t>
      </w:r>
      <w:r w:rsidRPr="00D86198">
        <w:rPr>
          <w:rFonts w:cstheme="minorHAnsi"/>
          <w:i/>
          <w:sz w:val="24"/>
          <w:szCs w:val="24"/>
        </w:rPr>
        <w:t>/do ustalenia z Ośrodkiem Szkolenia/,</w:t>
      </w:r>
      <w:r w:rsidRPr="00D86198">
        <w:rPr>
          <w:rFonts w:cstheme="minorHAnsi"/>
          <w:sz w:val="24"/>
          <w:szCs w:val="24"/>
        </w:rPr>
        <w:t xml:space="preserve"> obowiązującego Instruktora i osobę szkoloną oraz przesyłanie do wiadomości </w:t>
      </w:r>
      <w:r w:rsidRPr="00C036EB">
        <w:rPr>
          <w:rFonts w:cstheme="minorHAnsi"/>
          <w:sz w:val="24"/>
          <w:szCs w:val="24"/>
        </w:rPr>
        <w:t>Zamawiającego.</w:t>
      </w:r>
    </w:p>
    <w:p w14:paraId="44CDA2B5" w14:textId="77777777" w:rsidR="00D86198" w:rsidRPr="00C036EB" w:rsidRDefault="00D86198" w:rsidP="00D861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Zajęcia dodatkowe, jeśli zajdzie taka konieczność, odbywają się zgodnie z harmonogramem zajęć uzgodnionym pomiędzy Instruktorem a Uczestnikiem szkolenia.</w:t>
      </w:r>
    </w:p>
    <w:p w14:paraId="1FE7D518" w14:textId="77777777" w:rsidR="00D86198" w:rsidRPr="00C036EB" w:rsidRDefault="00D86198" w:rsidP="00D861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lastRenderedPageBreak/>
        <w:t xml:space="preserve">Szczegółowe zasady odwoływania i zmiany terminu ustalonych zajęć reguluje pkt. VI niniejszego regulaminu. </w:t>
      </w:r>
    </w:p>
    <w:p w14:paraId="1BE6BD4E" w14:textId="77777777" w:rsidR="00D86198" w:rsidRPr="00C036EB" w:rsidRDefault="00D86198" w:rsidP="00D861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Zajęcia praktyczne mogą  zostać przez Instruktora skrócone lub termin ich rozpoczęcia opóźniony, wyłącznie z powodu wystąpienia nieprzewidywalnych sytuacji drogowych (awaria, kolizja, zator drogowy itp.) lub nagłej, nieprzewidzianej awarii pojazdu szkoleniowego. W takich przypadkach różnica w czasie trwania zajęć zostanie uzupełniona w późniejszym terminie, po  jego ustaleniu z Uczestnikiem szkolenia. </w:t>
      </w:r>
    </w:p>
    <w:p w14:paraId="7DF92D07" w14:textId="77777777" w:rsidR="00D86198" w:rsidRPr="00D86198" w:rsidRDefault="00D86198" w:rsidP="00D861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86198">
        <w:rPr>
          <w:rFonts w:cstheme="minorHAnsi"/>
          <w:sz w:val="24"/>
          <w:szCs w:val="24"/>
        </w:rPr>
        <w:t xml:space="preserve">Po zakończeniu szkolenia w zakresie kat. D prawa jazdy Wykonawca wydaje zaświadczenie o ukończeniu szkolenia osobie, która: </w:t>
      </w:r>
    </w:p>
    <w:p w14:paraId="5B41619F" w14:textId="77777777" w:rsidR="00D86198" w:rsidRPr="00D86198" w:rsidRDefault="00D86198" w:rsidP="00D861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86198">
        <w:rPr>
          <w:rFonts w:cstheme="minorHAnsi"/>
          <w:sz w:val="24"/>
          <w:szCs w:val="24"/>
        </w:rPr>
        <w:t>uczestniczyła we wszystkich przewidzianych w programie zającach teoretycznych,</w:t>
      </w:r>
    </w:p>
    <w:p w14:paraId="764B092B" w14:textId="77777777" w:rsidR="00D86198" w:rsidRPr="00D86198" w:rsidRDefault="00D86198" w:rsidP="00D861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86198">
        <w:rPr>
          <w:rFonts w:cstheme="minorHAnsi"/>
          <w:sz w:val="24"/>
          <w:szCs w:val="24"/>
        </w:rPr>
        <w:t>uczestniczyła we wszystkich przewidzianych programem zajęciach praktycznych,</w:t>
      </w:r>
    </w:p>
    <w:p w14:paraId="37ABB2DA" w14:textId="77777777" w:rsidR="00D86198" w:rsidRPr="00D86198" w:rsidRDefault="00D86198" w:rsidP="00D861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86198">
        <w:rPr>
          <w:rFonts w:cstheme="minorHAnsi"/>
          <w:sz w:val="24"/>
          <w:szCs w:val="24"/>
        </w:rPr>
        <w:t>zaliczyła z wynikiem pozytywnym egzamin wewnętrzny.</w:t>
      </w:r>
    </w:p>
    <w:p w14:paraId="50F93554" w14:textId="77777777" w:rsidR="00D86198" w:rsidRPr="00C036EB" w:rsidRDefault="00D86198" w:rsidP="00D86198">
      <w:pPr>
        <w:jc w:val="both"/>
        <w:rPr>
          <w:rFonts w:cstheme="minorHAnsi"/>
          <w:b/>
          <w:sz w:val="24"/>
          <w:szCs w:val="24"/>
        </w:rPr>
      </w:pPr>
    </w:p>
    <w:p w14:paraId="037FB315" w14:textId="77777777" w:rsidR="00D86198" w:rsidRPr="00C036EB" w:rsidRDefault="00D86198" w:rsidP="00D86198">
      <w:pPr>
        <w:jc w:val="both"/>
        <w:rPr>
          <w:rFonts w:cstheme="minorHAnsi"/>
          <w:b/>
          <w:sz w:val="24"/>
          <w:szCs w:val="24"/>
        </w:rPr>
      </w:pPr>
      <w:r w:rsidRPr="00C036EB">
        <w:rPr>
          <w:rFonts w:cstheme="minorHAnsi"/>
          <w:b/>
          <w:sz w:val="24"/>
          <w:szCs w:val="24"/>
        </w:rPr>
        <w:t>VI. Zasady zgłaszania nieobecności na zajęciach.</w:t>
      </w:r>
    </w:p>
    <w:p w14:paraId="5505DEC1" w14:textId="77777777" w:rsidR="00D86198" w:rsidRPr="00C036EB" w:rsidRDefault="00D86198" w:rsidP="00D861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 Uczestnik szkolenia jest zobowiązany stawiać się punktualnie na wszystkie zajęcia i okazywać dowód osobisty lub inny dokument tożsamości.</w:t>
      </w:r>
    </w:p>
    <w:p w14:paraId="5D3F7FCF" w14:textId="77777777" w:rsidR="00D86198" w:rsidRPr="00C036EB" w:rsidRDefault="00D86198" w:rsidP="00D861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Odwołanie przez Uczestnika ustalonego w harmonogramie terminu zajęć praktycznych powinno nastąpić co najmniej 24 godziny przed zaplanowanym szkoleniem. Niedopełnienie tego wymogu spowoduje konieczność zapłaty przez Uczestnika szkolenia za dodatkową godzinę zajęć praktycznych, zgodnie z  cennikiem obowiązującym w ramach niniejszego Regulaminu.</w:t>
      </w:r>
    </w:p>
    <w:p w14:paraId="6816FF0A" w14:textId="77777777" w:rsidR="00D86198" w:rsidRPr="00C036EB" w:rsidRDefault="00D86198" w:rsidP="00D861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Odwołanie terminu umówionych zajęć praktycznych przez Instruktora powinno nastąpić co najmniej 24 godziny prze</w:t>
      </w:r>
      <w:r>
        <w:rPr>
          <w:rFonts w:cstheme="minorHAnsi"/>
          <w:sz w:val="24"/>
          <w:szCs w:val="24"/>
        </w:rPr>
        <w:t>d</w:t>
      </w:r>
      <w:r w:rsidRPr="00C036EB">
        <w:rPr>
          <w:rFonts w:cstheme="minorHAnsi"/>
          <w:sz w:val="24"/>
          <w:szCs w:val="24"/>
        </w:rPr>
        <w:t xml:space="preserve"> zaplanowanym szkoleniem, z obowiązkiem powiadomienia Wykonawcy, Uczestnika szkolenia i Zamawiającego oraz bezzwłocznym ustaleniem nowego terminu odwołanych zajęć.</w:t>
      </w:r>
    </w:p>
    <w:p w14:paraId="5543107A" w14:textId="77777777" w:rsidR="00D86198" w:rsidRPr="00C036EB" w:rsidRDefault="00D86198" w:rsidP="00D86198">
      <w:pPr>
        <w:jc w:val="both"/>
        <w:rPr>
          <w:rFonts w:cstheme="minorHAnsi"/>
          <w:b/>
          <w:sz w:val="24"/>
          <w:szCs w:val="24"/>
        </w:rPr>
      </w:pPr>
    </w:p>
    <w:p w14:paraId="08DBFD1A" w14:textId="77777777" w:rsidR="00D86198" w:rsidRPr="00C036EB" w:rsidRDefault="00D86198" w:rsidP="00D86198">
      <w:pPr>
        <w:jc w:val="both"/>
        <w:rPr>
          <w:rFonts w:cstheme="minorHAnsi"/>
          <w:b/>
          <w:sz w:val="24"/>
          <w:szCs w:val="24"/>
        </w:rPr>
      </w:pPr>
      <w:r w:rsidRPr="00C036EB">
        <w:rPr>
          <w:rFonts w:cstheme="minorHAnsi"/>
          <w:b/>
          <w:sz w:val="24"/>
          <w:szCs w:val="24"/>
        </w:rPr>
        <w:t>VII.  Opłaty/ cennik</w:t>
      </w:r>
    </w:p>
    <w:p w14:paraId="7A898DAE" w14:textId="77777777" w:rsidR="00D86198" w:rsidRPr="00C036EB" w:rsidRDefault="00D86198" w:rsidP="00D86198">
      <w:pPr>
        <w:pStyle w:val="Akapitzlist"/>
        <w:widowControl w:val="0"/>
        <w:numPr>
          <w:ilvl w:val="0"/>
          <w:numId w:val="15"/>
        </w:numPr>
        <w:suppressAutoHyphens/>
        <w:spacing w:after="0"/>
        <w:ind w:left="284" w:right="-1"/>
        <w:contextualSpacing w:val="0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Koszt szkolenia wynosi: </w:t>
      </w:r>
    </w:p>
    <w:p w14:paraId="0A0D581B" w14:textId="77777777" w:rsidR="00D86198" w:rsidRPr="00C036EB" w:rsidRDefault="00D86198" w:rsidP="00D86198">
      <w:pPr>
        <w:pStyle w:val="Akapitzlist"/>
        <w:numPr>
          <w:ilvl w:val="0"/>
          <w:numId w:val="20"/>
        </w:numPr>
        <w:spacing w:after="160" w:line="259" w:lineRule="auto"/>
        <w:rPr>
          <w:rFonts w:cstheme="minorHAnsi"/>
          <w:sz w:val="24"/>
          <w:szCs w:val="24"/>
        </w:rPr>
      </w:pPr>
      <w:bookmarkStart w:id="5" w:name="_Hlk148872716"/>
      <w:r w:rsidRPr="00C036EB">
        <w:rPr>
          <w:rFonts w:cstheme="minorHAnsi"/>
          <w:sz w:val="24"/>
          <w:szCs w:val="24"/>
        </w:rPr>
        <w:t>………. PLN za wykonane wymaganych badań lekarskich i psychologicznych dla każdego uczestnika szkolenia z zakresu kategorii D prawa jazdy z kwalifikacją do przewozu osób;</w:t>
      </w:r>
    </w:p>
    <w:p w14:paraId="3CF9BC15" w14:textId="77777777" w:rsidR="00D86198" w:rsidRPr="00C036EB" w:rsidRDefault="00D86198" w:rsidP="00D86198">
      <w:pPr>
        <w:pStyle w:val="Akapitzlist"/>
        <w:numPr>
          <w:ilvl w:val="0"/>
          <w:numId w:val="20"/>
        </w:numPr>
        <w:spacing w:after="160" w:line="259" w:lineRule="auto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………. PLN za egzamin państwowy z zakresu kategorii D prawa jazdy za każdego uczestnika szkolenia, który przystąpił do egzaminu;</w:t>
      </w:r>
    </w:p>
    <w:p w14:paraId="53B134EA" w14:textId="77777777" w:rsidR="00D86198" w:rsidRPr="00C036EB" w:rsidRDefault="00D86198" w:rsidP="00D86198">
      <w:pPr>
        <w:pStyle w:val="Akapitzlist"/>
        <w:numPr>
          <w:ilvl w:val="0"/>
          <w:numId w:val="20"/>
        </w:numPr>
        <w:spacing w:after="160" w:line="259" w:lineRule="auto"/>
        <w:rPr>
          <w:rFonts w:eastAsiaTheme="minorHAnsi"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………. PLN za egzamin państwowy z zakresu kwalifikacji do przewozu osób za każdego uczestnika szkolenia, który przystąpił do egzaminu;</w:t>
      </w:r>
    </w:p>
    <w:bookmarkEnd w:id="5"/>
    <w:p w14:paraId="5047D331" w14:textId="77777777" w:rsidR="00D86198" w:rsidRPr="00C036EB" w:rsidRDefault="00D86198" w:rsidP="00D86198">
      <w:pPr>
        <w:pStyle w:val="Akapitzlist"/>
        <w:widowControl w:val="0"/>
        <w:numPr>
          <w:ilvl w:val="0"/>
          <w:numId w:val="20"/>
        </w:numPr>
        <w:suppressAutoHyphens/>
        <w:spacing w:after="0"/>
        <w:ind w:right="-1"/>
        <w:contextualSpacing w:val="0"/>
        <w:jc w:val="both"/>
        <w:rPr>
          <w:rFonts w:cstheme="minorHAnsi"/>
          <w:sz w:val="24"/>
          <w:szCs w:val="24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………. PLN za każdego uczestnika szkolenia po kat. B z kwalifikacją wstępną przyspieszoną;</w:t>
      </w:r>
    </w:p>
    <w:p w14:paraId="6E7DE500" w14:textId="77777777" w:rsidR="00D86198" w:rsidRPr="00C036EB" w:rsidRDefault="00D86198" w:rsidP="00D86198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…………. </w:t>
      </w:r>
      <w:r w:rsidRPr="00C036EB">
        <w:rPr>
          <w:rFonts w:eastAsia="Lucida Sans Unicode" w:cstheme="minorHAnsi"/>
          <w:sz w:val="24"/>
          <w:szCs w:val="24"/>
          <w:lang w:bidi="pl-PL"/>
        </w:rPr>
        <w:t>PLN za każdego uczestnika szkolenia</w:t>
      </w:r>
      <w:r w:rsidRPr="00C036EB">
        <w:rPr>
          <w:rFonts w:cstheme="minorHAnsi"/>
          <w:color w:val="FF0000"/>
          <w:sz w:val="24"/>
          <w:szCs w:val="24"/>
        </w:rPr>
        <w:t xml:space="preserve">  </w:t>
      </w:r>
      <w:r w:rsidRPr="00C036EB">
        <w:rPr>
          <w:rFonts w:cstheme="minorHAnsi"/>
          <w:sz w:val="24"/>
          <w:szCs w:val="24"/>
        </w:rPr>
        <w:t>po kat. C wraz z kwalifikacją wstępną przyspieszoną;</w:t>
      </w:r>
    </w:p>
    <w:p w14:paraId="6EC727E9" w14:textId="77777777" w:rsidR="00D86198" w:rsidRPr="00C036EB" w:rsidRDefault="00D86198" w:rsidP="00D86198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………… </w:t>
      </w:r>
      <w:r w:rsidRPr="00C036EB">
        <w:rPr>
          <w:rFonts w:eastAsia="Lucida Sans Unicode" w:cstheme="minorHAnsi"/>
          <w:sz w:val="24"/>
          <w:szCs w:val="24"/>
          <w:lang w:bidi="pl-PL"/>
        </w:rPr>
        <w:t>PLN za każdego uczestnika szkolenia</w:t>
      </w:r>
      <w:r w:rsidRPr="00C036EB">
        <w:rPr>
          <w:rFonts w:cstheme="minorHAnsi"/>
          <w:color w:val="FF0000"/>
          <w:sz w:val="24"/>
          <w:szCs w:val="24"/>
        </w:rPr>
        <w:t xml:space="preserve">  </w:t>
      </w:r>
      <w:r w:rsidRPr="00C036EB">
        <w:rPr>
          <w:rFonts w:cstheme="minorHAnsi"/>
          <w:sz w:val="24"/>
          <w:szCs w:val="24"/>
        </w:rPr>
        <w:t>po kat. C wraz z kwalifikacją wstępną uzupełniającą;</w:t>
      </w:r>
    </w:p>
    <w:p w14:paraId="6952F9AC" w14:textId="77777777" w:rsidR="00D86198" w:rsidRPr="00C036EB" w:rsidRDefault="00D86198" w:rsidP="00D86198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cstheme="minorHAnsi"/>
          <w:sz w:val="24"/>
          <w:szCs w:val="24"/>
        </w:rPr>
        <w:lastRenderedPageBreak/>
        <w:t xml:space="preserve">……………. PLN za każdego uczestnika szkolenia po kat. D w zakresie kwalifikacji wstępnej przyspieszonej/………………..PLN w zakresie kwalifikacji wstępnej przyspieszonej uzupełniającej </w:t>
      </w:r>
    </w:p>
    <w:p w14:paraId="2F412835" w14:textId="77777777" w:rsidR="00D86198" w:rsidRPr="00C036EB" w:rsidRDefault="00D86198" w:rsidP="00D86198">
      <w:pPr>
        <w:widowControl w:val="0"/>
        <w:spacing w:after="0"/>
        <w:ind w:right="-1" w:firstLine="708"/>
        <w:jc w:val="both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 xml:space="preserve">na co składa się: </w:t>
      </w:r>
    </w:p>
    <w:p w14:paraId="71B0423B" w14:textId="77777777" w:rsidR="00D86198" w:rsidRPr="00C036EB" w:rsidRDefault="00D86198" w:rsidP="00D86198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suppressAutoHyphens/>
        <w:spacing w:after="0"/>
        <w:ind w:left="993" w:right="-1" w:hanging="426"/>
        <w:jc w:val="both"/>
        <w:rPr>
          <w:rFonts w:eastAsia="Lucida Sans Unicode" w:cstheme="minorHAnsi"/>
          <w:sz w:val="24"/>
          <w:szCs w:val="24"/>
          <w:lang w:bidi="pl-PL"/>
        </w:rPr>
      </w:pPr>
      <w:bookmarkStart w:id="6" w:name="_Hlk148870782"/>
      <w:r w:rsidRPr="00C036EB">
        <w:rPr>
          <w:rFonts w:eastAsia="Lucida Sans Unicode" w:cstheme="minorHAnsi"/>
          <w:sz w:val="24"/>
          <w:szCs w:val="24"/>
          <w:lang w:bidi="pl-PL"/>
        </w:rPr>
        <w:t>………. PLN za wykonane wymaganych badań lekarskich dla każdego uczestnika szkolenia z zakresu kategorii D prawa jazdy z kwalifikacją do przewozu osób;</w:t>
      </w:r>
    </w:p>
    <w:p w14:paraId="11E9CE7E" w14:textId="77777777" w:rsidR="00D86198" w:rsidRPr="00C036EB" w:rsidRDefault="00D86198" w:rsidP="00D86198">
      <w:pPr>
        <w:pStyle w:val="Akapitzlist"/>
        <w:numPr>
          <w:ilvl w:val="1"/>
          <w:numId w:val="17"/>
        </w:numPr>
        <w:spacing w:after="160" w:line="259" w:lineRule="auto"/>
        <w:ind w:left="993" w:hanging="426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………. PLN za wykonane wymaganych badań psychologicznych dla każdego uczestnika szkolenia z zakresu kategorii D prawa jazdy z kwalifikacją do przewozu osób;</w:t>
      </w:r>
    </w:p>
    <w:p w14:paraId="51A37164" w14:textId="77777777" w:rsidR="00D86198" w:rsidRPr="00C036EB" w:rsidRDefault="00D86198" w:rsidP="00D86198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suppressAutoHyphens/>
        <w:spacing w:after="0"/>
        <w:ind w:left="993" w:right="-1" w:hanging="426"/>
        <w:jc w:val="both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………. PLN za egzamin państwowy z zakresu teoretycznego z kategorii D prawa jazdy za każdego uczestnika szkolenia, który przystąpił do egzaminu;</w:t>
      </w:r>
    </w:p>
    <w:p w14:paraId="0641FD52" w14:textId="77777777" w:rsidR="00D86198" w:rsidRPr="00C036EB" w:rsidRDefault="00D86198" w:rsidP="00D86198">
      <w:pPr>
        <w:pStyle w:val="Akapitzlist"/>
        <w:numPr>
          <w:ilvl w:val="1"/>
          <w:numId w:val="17"/>
        </w:numPr>
        <w:spacing w:after="160" w:line="259" w:lineRule="auto"/>
        <w:ind w:left="993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………. PLN za egzamin państwowy z zakresu praktycznego z kategorii D prawa jazdy za każdego uczestnika szkolenia, który przystąpił do egzaminu;</w:t>
      </w:r>
    </w:p>
    <w:p w14:paraId="2C9FED29" w14:textId="77777777" w:rsidR="00D86198" w:rsidRPr="00C036EB" w:rsidRDefault="00D86198" w:rsidP="00D86198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suppressAutoHyphens/>
        <w:spacing w:after="0"/>
        <w:ind w:left="993" w:right="-1" w:hanging="426"/>
        <w:jc w:val="both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………. PLN za egzamin państwowy z zakresu kwalifikacji do przewozu osób za każdego uczestnika szkolenia, który przystąpił do egzaminu;</w:t>
      </w:r>
    </w:p>
    <w:p w14:paraId="0E5A047B" w14:textId="77777777" w:rsidR="00D86198" w:rsidRPr="00C036EB" w:rsidRDefault="00D86198" w:rsidP="00D86198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suppressAutoHyphens/>
        <w:spacing w:after="0"/>
        <w:ind w:left="851" w:hanging="284"/>
        <w:contextualSpacing w:val="0"/>
        <w:jc w:val="both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wynagrodzenie za szkolenie teoretyczne w zakresie kat. D w kwocie …………. PLN, tj. ………. PLN za godzinę;</w:t>
      </w:r>
    </w:p>
    <w:bookmarkEnd w:id="6"/>
    <w:p w14:paraId="2E6A9A35" w14:textId="77777777" w:rsidR="00D86198" w:rsidRPr="00C036EB" w:rsidRDefault="00D86198" w:rsidP="00D86198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suppressAutoHyphens/>
        <w:spacing w:after="0"/>
        <w:ind w:left="851" w:right="-1" w:hanging="284"/>
        <w:contextualSpacing w:val="0"/>
        <w:jc w:val="both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wynagrodzenie za egzamin wewnętrzny teoretyczny w zakresie kat. D w kwocie …………. PLN, tj. ………. PLN za osobę;</w:t>
      </w:r>
    </w:p>
    <w:p w14:paraId="4AAAAD95" w14:textId="77777777" w:rsidR="00D86198" w:rsidRPr="00C036EB" w:rsidRDefault="00D86198" w:rsidP="00D86198">
      <w:pPr>
        <w:pStyle w:val="Akapitzlist"/>
        <w:numPr>
          <w:ilvl w:val="1"/>
          <w:numId w:val="17"/>
        </w:numPr>
        <w:ind w:left="851" w:hanging="284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 xml:space="preserve">wynagrodzenie za szkolenie praktyczne w zakresie kat. D w kwocie ………… PLN,  </w:t>
      </w:r>
      <w:bookmarkStart w:id="7" w:name="_Hlk148550373"/>
      <w:r w:rsidRPr="00C036EB">
        <w:rPr>
          <w:rFonts w:eastAsia="Lucida Sans Unicode" w:cstheme="minorHAnsi"/>
          <w:sz w:val="24"/>
          <w:szCs w:val="24"/>
          <w:lang w:bidi="pl-PL"/>
        </w:rPr>
        <w:t>tj. ……….PLN za godzinę</w:t>
      </w:r>
      <w:bookmarkEnd w:id="7"/>
      <w:r w:rsidRPr="00C036EB">
        <w:rPr>
          <w:rFonts w:eastAsia="Lucida Sans Unicode" w:cstheme="minorHAnsi"/>
          <w:sz w:val="24"/>
          <w:szCs w:val="24"/>
          <w:lang w:bidi="pl-PL"/>
        </w:rPr>
        <w:t xml:space="preserve"> w przypadku kat. D po kat. B; oraz w kwocie ………….. PLN,  tj. ………. PLN za godzinę w przypadku kat. D po kat. C; </w:t>
      </w:r>
    </w:p>
    <w:p w14:paraId="10D20E2A" w14:textId="77777777" w:rsidR="00D86198" w:rsidRPr="00C036EB" w:rsidRDefault="00D86198" w:rsidP="00D86198">
      <w:pPr>
        <w:pStyle w:val="Akapitzlist"/>
        <w:numPr>
          <w:ilvl w:val="1"/>
          <w:numId w:val="17"/>
        </w:numPr>
        <w:ind w:left="851" w:hanging="284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wynagrodzenie za egzamin wewnętrzny praktyczny w zakresie kat. D w kwocie …………. PLN, tj. ………. PLN za godzinę;</w:t>
      </w:r>
    </w:p>
    <w:p w14:paraId="65761D59" w14:textId="77777777" w:rsidR="00D86198" w:rsidRPr="00C036EB" w:rsidRDefault="00D86198" w:rsidP="00D86198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suppressAutoHyphens/>
        <w:spacing w:after="0"/>
        <w:ind w:left="851" w:right="-1" w:hanging="284"/>
        <w:contextualSpacing w:val="0"/>
        <w:jc w:val="both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wynagrodzenie za szkolenie teoretyczne w zakresie kwalifikacji wstępnej przyspieszonej w kwocie …………. PLN, tj. ……….PLN za godzinę;</w:t>
      </w:r>
    </w:p>
    <w:p w14:paraId="7F50D318" w14:textId="77777777" w:rsidR="00D86198" w:rsidRPr="00C036EB" w:rsidRDefault="00D86198" w:rsidP="00D86198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suppressAutoHyphens/>
        <w:spacing w:after="0"/>
        <w:ind w:left="851" w:right="-1" w:hanging="284"/>
        <w:contextualSpacing w:val="0"/>
        <w:jc w:val="both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wynagrodzenie za szkolenie teoretyczne w zakresie kwalifikacji wstępnej przyspieszonej uzupełniającej w kwocie  ………….PLN, tj. ……….PLN za godzinę;</w:t>
      </w:r>
    </w:p>
    <w:p w14:paraId="5ABF31E8" w14:textId="77777777" w:rsidR="00D86198" w:rsidRPr="00C036EB" w:rsidRDefault="00D86198" w:rsidP="00D86198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suppressAutoHyphens/>
        <w:spacing w:after="0"/>
        <w:ind w:left="851" w:right="-1" w:hanging="284"/>
        <w:contextualSpacing w:val="0"/>
        <w:jc w:val="both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wynagrodzenie za szkolenie praktyczne w warunkach specjalnych w zakresie kwalifikacji wstępnej przyspieszonej w kwocie ………PLN za osobę;</w:t>
      </w:r>
    </w:p>
    <w:p w14:paraId="73EA8A96" w14:textId="77777777" w:rsidR="00D86198" w:rsidRPr="00C036EB" w:rsidRDefault="00D86198" w:rsidP="00D86198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suppressAutoHyphens/>
        <w:spacing w:after="0"/>
        <w:ind w:left="851" w:hanging="284"/>
        <w:contextualSpacing w:val="0"/>
        <w:jc w:val="both"/>
        <w:rPr>
          <w:rFonts w:eastAsia="Lucida Sans Unicode" w:cstheme="minorHAnsi"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>wynagrodzenie za szkolenie praktyczne na autobusie w zakresie kwalifikacji wstępnej przyspieszonej w kwocie …………. PLN za godzinę /8 godzin jazd na jednego uczestnika szkolenia/;</w:t>
      </w:r>
    </w:p>
    <w:p w14:paraId="07D39F9F" w14:textId="77777777" w:rsidR="00D86198" w:rsidRPr="00C036EB" w:rsidRDefault="00D86198" w:rsidP="00D86198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suppressAutoHyphens/>
        <w:spacing w:after="0"/>
        <w:ind w:left="851" w:hanging="284"/>
        <w:contextualSpacing w:val="0"/>
        <w:jc w:val="both"/>
        <w:rPr>
          <w:rFonts w:eastAsia="Lucida Sans Unicode" w:cstheme="minorHAnsi"/>
          <w:b/>
          <w:sz w:val="24"/>
          <w:szCs w:val="24"/>
          <w:lang w:bidi="pl-PL"/>
        </w:rPr>
      </w:pPr>
      <w:r w:rsidRPr="00C036EB">
        <w:rPr>
          <w:rFonts w:eastAsia="Lucida Sans Unicode" w:cstheme="minorHAnsi"/>
          <w:sz w:val="24"/>
          <w:szCs w:val="24"/>
          <w:lang w:bidi="pl-PL"/>
        </w:rPr>
        <w:t xml:space="preserve">wynagrodzenie za szkolenie praktyczne na autobusie w zakresie kwalifikacji wstępnej przyspieszonej  uzupełniającej w kwocie ……… PLN za godzinę/ 2,5 godziny jazd na jednego uczestnika szkolenia. </w:t>
      </w:r>
    </w:p>
    <w:p w14:paraId="5C9F4571" w14:textId="77777777" w:rsidR="00D86198" w:rsidRPr="00D86198" w:rsidRDefault="00D86198" w:rsidP="00D86198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Dla Uczestników szkolenia skierowanych przez Zamawiającego koszty szkolenia, badań lekarskich, egzaminów wewnętrznych oraz </w:t>
      </w:r>
      <w:r w:rsidRPr="00D86198">
        <w:rPr>
          <w:rFonts w:cstheme="minorHAnsi"/>
          <w:sz w:val="24"/>
          <w:szCs w:val="24"/>
        </w:rPr>
        <w:t xml:space="preserve">państwowych pokrywa Zamawiający. </w:t>
      </w:r>
    </w:p>
    <w:p w14:paraId="6537E01B" w14:textId="77777777" w:rsidR="00D86198" w:rsidRPr="00C036EB" w:rsidRDefault="00D86198" w:rsidP="00D86198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sz w:val="24"/>
          <w:szCs w:val="24"/>
        </w:rPr>
      </w:pPr>
      <w:r w:rsidRPr="00D86198">
        <w:rPr>
          <w:rFonts w:cstheme="minorHAnsi"/>
          <w:sz w:val="24"/>
          <w:szCs w:val="24"/>
        </w:rPr>
        <w:t xml:space="preserve">W cenie szkolenia na kategorię D prawa jazdy oraz kwalifikacji do przewozu osób  uwzględniono realizację podstawy programowej, materiały szkoleniowe dla Uczestników szkolenia , wymagane badania lekarskie i psychologiczne, jednokrotne przeprowadzenie egzaminu wewnętrznego, jednokrotne przeprowadzenie egzaminów państwowych w </w:t>
      </w:r>
      <w:r w:rsidRPr="00C036EB">
        <w:rPr>
          <w:rFonts w:cstheme="minorHAnsi"/>
          <w:sz w:val="24"/>
          <w:szCs w:val="24"/>
        </w:rPr>
        <w:lastRenderedPageBreak/>
        <w:t xml:space="preserve">zakresie kategorii D prawa jazdy </w:t>
      </w:r>
      <w:r>
        <w:rPr>
          <w:rFonts w:cstheme="minorHAnsi"/>
          <w:sz w:val="24"/>
          <w:szCs w:val="24"/>
        </w:rPr>
        <w:t xml:space="preserve">i </w:t>
      </w:r>
      <w:r w:rsidRPr="00C036EB">
        <w:rPr>
          <w:rFonts w:cstheme="minorHAnsi"/>
          <w:sz w:val="24"/>
          <w:szCs w:val="24"/>
        </w:rPr>
        <w:t xml:space="preserve">kwalifikacji do przewozu osób </w:t>
      </w:r>
      <w:r>
        <w:rPr>
          <w:rFonts w:cstheme="minorHAnsi"/>
          <w:sz w:val="24"/>
          <w:szCs w:val="24"/>
        </w:rPr>
        <w:t>oraz jednokrotne udostępnienie autobusu do przeprowadzenia państwowego egzaminu praktycznego</w:t>
      </w:r>
      <w:r w:rsidRPr="00C036EB">
        <w:rPr>
          <w:rFonts w:cstheme="minorHAnsi"/>
          <w:sz w:val="24"/>
          <w:szCs w:val="24"/>
        </w:rPr>
        <w:t xml:space="preserve">. </w:t>
      </w:r>
    </w:p>
    <w:p w14:paraId="2B9D66C4" w14:textId="77777777" w:rsidR="00D86198" w:rsidRPr="00C036EB" w:rsidRDefault="00D86198" w:rsidP="00D86198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i/>
          <w:sz w:val="24"/>
          <w:szCs w:val="24"/>
        </w:rPr>
      </w:pPr>
      <w:r w:rsidRPr="00C036EB">
        <w:rPr>
          <w:rFonts w:cstheme="minorHAnsi"/>
          <w:sz w:val="24"/>
          <w:szCs w:val="24"/>
        </w:rPr>
        <w:t>W przypadku konieczności:</w:t>
      </w:r>
    </w:p>
    <w:p w14:paraId="507C49D0" w14:textId="77777777" w:rsidR="00D86198" w:rsidRPr="00C036EB" w:rsidRDefault="00D86198" w:rsidP="00D86198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A2A98">
        <w:rPr>
          <w:rFonts w:cstheme="minorHAnsi"/>
          <w:sz w:val="24"/>
          <w:szCs w:val="24"/>
        </w:rPr>
        <w:t xml:space="preserve">odbycia </w:t>
      </w:r>
      <w:r w:rsidRPr="00C036EB">
        <w:rPr>
          <w:rFonts w:cstheme="minorHAnsi"/>
          <w:sz w:val="24"/>
          <w:szCs w:val="24"/>
        </w:rPr>
        <w:t xml:space="preserve">jazd dodatkowych, </w:t>
      </w:r>
      <w:bookmarkStart w:id="8" w:name="_Hlk148870226"/>
      <w:r w:rsidRPr="00C036EB">
        <w:rPr>
          <w:rFonts w:cstheme="minorHAnsi"/>
          <w:sz w:val="24"/>
          <w:szCs w:val="24"/>
        </w:rPr>
        <w:t>opłatę za szkolenie ponosi Uczestnik i wynosi ona …..  za każdą godzinę szkolenia /ustalone w porozumieniu z Ośrodkiem Szkolenia Kierowców/. Opłata dodatkowa musi być wpłacona przed realizacją jazd dodatkowych przelewem na konto Wykonawcy …. /nr konta/ podając w tytule przelewu …… lub gotówką w kasie głównej Ośrodka Szkolenia Kierowców /podać adres siedziby/</w:t>
      </w:r>
      <w:bookmarkEnd w:id="8"/>
    </w:p>
    <w:p w14:paraId="4B289DE2" w14:textId="77777777" w:rsidR="00D86198" w:rsidRDefault="00D86198" w:rsidP="00D86198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A2A98">
        <w:rPr>
          <w:rFonts w:cstheme="minorHAnsi"/>
          <w:sz w:val="24"/>
          <w:szCs w:val="24"/>
        </w:rPr>
        <w:t xml:space="preserve">odbycia </w:t>
      </w:r>
      <w:r w:rsidRPr="00C036EB">
        <w:rPr>
          <w:rFonts w:cstheme="minorHAnsi"/>
          <w:sz w:val="24"/>
          <w:szCs w:val="24"/>
        </w:rPr>
        <w:t xml:space="preserve">kolejnych egzaminów wewnętrznych </w:t>
      </w:r>
      <w:bookmarkStart w:id="9" w:name="_Hlk154699961"/>
      <w:r w:rsidRPr="00C036EB">
        <w:rPr>
          <w:rFonts w:cstheme="minorHAnsi"/>
          <w:sz w:val="24"/>
          <w:szCs w:val="24"/>
        </w:rPr>
        <w:t>opłatę ponosi Uczestnik i wynosi ona za każdy</w:t>
      </w:r>
      <w:bookmarkEnd w:id="9"/>
      <w:r w:rsidRPr="00C036EB">
        <w:rPr>
          <w:rFonts w:cstheme="minorHAnsi"/>
          <w:sz w:val="24"/>
          <w:szCs w:val="24"/>
        </w:rPr>
        <w:t xml:space="preserve"> egzamin wewnętrzny teoretyczny ………… oraz za każdy egzamin wewnętrzny praktyczny ……………….. /ustalone w porozumieniu z Ośrodkiem Szkolenia Kierowców/. Opłata dodatkowa musi być wpłacona przed realizacją jazd dodatkowych przelewem na konto Wykonawcy …. /nr konta/ podając w tytule przelewu …… lub gotówką w kasie głównej Ośrodka Szkolenia Kierowców /podać adres siedziby/</w:t>
      </w:r>
      <w:r>
        <w:rPr>
          <w:rFonts w:cstheme="minorHAnsi"/>
          <w:sz w:val="24"/>
          <w:szCs w:val="24"/>
        </w:rPr>
        <w:t>,</w:t>
      </w:r>
    </w:p>
    <w:p w14:paraId="703DC176" w14:textId="5464CD75" w:rsidR="00D86198" w:rsidRPr="00C036EB" w:rsidRDefault="00D86198" w:rsidP="00D86198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ponownego udostępnienie autobusu do przeprowadzenia państwowego egzaminu praktycznego</w:t>
      </w:r>
      <w:r w:rsidR="009A00E5" w:rsidRPr="009A00E5">
        <w:t xml:space="preserve"> </w:t>
      </w:r>
      <w:r w:rsidR="009A00E5" w:rsidRPr="009A00E5">
        <w:rPr>
          <w:rFonts w:cstheme="minorHAnsi"/>
          <w:sz w:val="24"/>
          <w:szCs w:val="24"/>
        </w:rPr>
        <w:t xml:space="preserve">opłatę ponosi Uczestnik i wynosi ona </w:t>
      </w:r>
      <w:r w:rsidR="009A00E5">
        <w:rPr>
          <w:rFonts w:cstheme="minorHAnsi"/>
          <w:sz w:val="24"/>
          <w:szCs w:val="24"/>
        </w:rPr>
        <w:t>……..za każde udostępnienie</w:t>
      </w:r>
      <w:r>
        <w:rPr>
          <w:rFonts w:cstheme="minorHAnsi"/>
          <w:sz w:val="24"/>
          <w:szCs w:val="24"/>
        </w:rPr>
        <w:t>,</w:t>
      </w:r>
    </w:p>
    <w:p w14:paraId="0C33CE52" w14:textId="77777777" w:rsidR="00D86198" w:rsidRPr="00C036EB" w:rsidRDefault="00D86198" w:rsidP="00D861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Wykonawca wystawia rachunek/fakturę VAT na życzenie Uczestnika.</w:t>
      </w:r>
    </w:p>
    <w:p w14:paraId="3A7EDC68" w14:textId="77777777" w:rsidR="00D86198" w:rsidRPr="00C036EB" w:rsidRDefault="00D86198" w:rsidP="00D86198">
      <w:pPr>
        <w:pStyle w:val="Akapitzlist"/>
        <w:jc w:val="both"/>
        <w:rPr>
          <w:rFonts w:cstheme="minorHAnsi"/>
          <w:sz w:val="24"/>
          <w:szCs w:val="24"/>
        </w:rPr>
      </w:pPr>
    </w:p>
    <w:p w14:paraId="2FDA5999" w14:textId="77777777" w:rsidR="00D86198" w:rsidRPr="00C036EB" w:rsidRDefault="00D86198" w:rsidP="00D86198">
      <w:pPr>
        <w:jc w:val="both"/>
        <w:rPr>
          <w:rFonts w:cstheme="minorHAnsi"/>
          <w:b/>
          <w:sz w:val="24"/>
          <w:szCs w:val="24"/>
        </w:rPr>
      </w:pPr>
      <w:r w:rsidRPr="00C036EB">
        <w:rPr>
          <w:rFonts w:cstheme="minorHAnsi"/>
          <w:b/>
          <w:sz w:val="24"/>
          <w:szCs w:val="24"/>
        </w:rPr>
        <w:t>VIII. Przepisy porządkowe i zasady bezpieczeństwa.</w:t>
      </w:r>
    </w:p>
    <w:p w14:paraId="66AC17EC" w14:textId="77777777" w:rsidR="00D86198" w:rsidRPr="00C036EB" w:rsidRDefault="00D86198" w:rsidP="00D86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Korzystanie z pomocy naukowych Wykonawcy takich jak: stanowiska komputerowe, sala wykładowa i pojazdy nauki jazdy dozwolone jest wyłącznie pod nadzorem wyznaczonych pracowników Wykonawcy, Wykładowcy lub Instruktora.</w:t>
      </w:r>
    </w:p>
    <w:p w14:paraId="731EB4AA" w14:textId="77777777" w:rsidR="00D86198" w:rsidRPr="00C036EB" w:rsidRDefault="00D86198" w:rsidP="00D86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Celowe, umyślne zniszczenia sprzętu, pomieszczeń </w:t>
      </w:r>
      <w:r>
        <w:rPr>
          <w:rFonts w:cstheme="minorHAnsi"/>
          <w:sz w:val="24"/>
          <w:szCs w:val="24"/>
        </w:rPr>
        <w:t>Wykonawcy</w:t>
      </w:r>
      <w:r w:rsidRPr="00C036EB">
        <w:rPr>
          <w:rFonts w:cstheme="minorHAnsi"/>
          <w:sz w:val="24"/>
          <w:szCs w:val="24"/>
        </w:rPr>
        <w:t xml:space="preserve"> i ich wyposażenia, materiałów dydaktycznych, pojazdów nauki jazdy skutkuje przerwaniem szkolenia oraz odpowiedzialnością określoną w  rozdziale IX Regulaminu.</w:t>
      </w:r>
    </w:p>
    <w:p w14:paraId="7C05C83A" w14:textId="77777777" w:rsidR="00D86198" w:rsidRPr="00C036EB" w:rsidRDefault="00D86198" w:rsidP="00D86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Palenie tytoniu na sali szkoleniowej i w pojazdach szkoleniowych jest surowo zabronione.</w:t>
      </w:r>
    </w:p>
    <w:p w14:paraId="04DF5D9F" w14:textId="77777777" w:rsidR="00D86198" w:rsidRPr="00C036EB" w:rsidRDefault="00D86198" w:rsidP="00D86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Spożywanie alkoholu oraz substancji psychoaktywnych na terenie Wykonawcy /place manewrowe, pomieszczenia/ lub w pojazdach szkoleniowych zabronione jest pod rygorem natychmiastowego przerwania szkolenia.</w:t>
      </w:r>
    </w:p>
    <w:p w14:paraId="08175CAE" w14:textId="77777777" w:rsidR="00D86198" w:rsidRPr="00C036EB" w:rsidRDefault="00D86198" w:rsidP="00D86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FF0000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W przypadku, gdy wynik alkomatu potwierdzi, iż szkolony znajduje się  pod wpływem alkoholu lub w stanie nietrzeźwości i uczestniczy on w zajęciach teoretycznych, zobowiązany jest on do przerwania szkolenia i opuszczenia miejsca szkolenia. W razie  nie  dopełnienia tego obowiązku oraz w przypadku uczestniczenia w zajęciach praktycznych, Wykonawca niezwłocznie wezwie na miejsce szkolenia policję. Wykonawca sporządzi protokół na okoliczność znajdowania się Uczestnika pod wpływem  alkoholu  lub w stanie nietrzeźwości podczas szkolenia, który będzie stanowił podstawę</w:t>
      </w:r>
      <w:r>
        <w:rPr>
          <w:rFonts w:cstheme="minorHAnsi"/>
          <w:sz w:val="24"/>
          <w:szCs w:val="24"/>
        </w:rPr>
        <w:t xml:space="preserve"> do</w:t>
      </w:r>
      <w:r w:rsidRPr="00C036EB">
        <w:rPr>
          <w:rFonts w:cstheme="minorHAnsi"/>
          <w:sz w:val="24"/>
          <w:szCs w:val="24"/>
        </w:rPr>
        <w:t xml:space="preserve"> usunięcia Uczestnika ze szkolenia, a informację o tym fakcie przekaże Zamawiającemu. Rozliczenie opłaty za szkolenie w przypadku usunięcia ze szkolenia w opisanym wcześniej przypadku będzie dokonane na zasadach określonych dla rezygnacji ze szkolenia przez Uczestnika szkolenia w  rozdziale IX </w:t>
      </w:r>
      <w:r w:rsidRPr="00C036EB">
        <w:rPr>
          <w:rFonts w:cstheme="minorHAnsi"/>
          <w:color w:val="FF0000"/>
          <w:sz w:val="24"/>
          <w:szCs w:val="24"/>
        </w:rPr>
        <w:t xml:space="preserve"> </w:t>
      </w:r>
      <w:r w:rsidRPr="00C036EB">
        <w:rPr>
          <w:rFonts w:cstheme="minorHAnsi"/>
          <w:sz w:val="24"/>
          <w:szCs w:val="24"/>
        </w:rPr>
        <w:t>Regulaminu.</w:t>
      </w:r>
    </w:p>
    <w:p w14:paraId="034B305E" w14:textId="77777777" w:rsidR="00D86198" w:rsidRPr="00C036EB" w:rsidRDefault="00D86198" w:rsidP="00D86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lastRenderedPageBreak/>
        <w:t>Zapis ust. 5 stosuje się  odpowiednio również w przypadku opuszczenia szkolenia  przez Uczestnika szkolenia, będącego konsekwencją reakcji Wykonawcy na zachowanie Uczestnika szkolenia wskazujące, iż jest on  w stanie nietrzeźwości, po użyciu alkoholu lub innego podobnie działającego środka.</w:t>
      </w:r>
    </w:p>
    <w:p w14:paraId="768B3F9E" w14:textId="77777777" w:rsidR="00D86198" w:rsidRPr="00C036EB" w:rsidRDefault="00D86198" w:rsidP="00D86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>Bez zgody Instruktora zabrania się Uczestnikom wsiadania do pojazdów szkoleniowych, ich uruchamiania lub kierowania nimi.</w:t>
      </w:r>
    </w:p>
    <w:p w14:paraId="57147674" w14:textId="77777777" w:rsidR="00D86198" w:rsidRPr="00C036EB" w:rsidRDefault="00D86198" w:rsidP="00D86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036EB">
        <w:rPr>
          <w:rFonts w:cstheme="minorHAnsi"/>
          <w:sz w:val="24"/>
          <w:szCs w:val="24"/>
        </w:rPr>
        <w:t xml:space="preserve">Uczestnik szkolenia ponosi odpowiedzialność za szkody  osobowe oraz rzeczowe w mieniu Wykonawcy  powstałe w następstwie niezastosowania się przez  niego do ww. przepisów porządkowych i zasad bezpieczeństwa. </w:t>
      </w:r>
    </w:p>
    <w:p w14:paraId="471119D4" w14:textId="77777777" w:rsidR="00D86198" w:rsidRPr="00C036EB" w:rsidRDefault="00D86198" w:rsidP="00D861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18C41C" w14:textId="77777777" w:rsidR="00D86198" w:rsidRPr="00C036EB" w:rsidRDefault="00D86198" w:rsidP="00D86198">
      <w:p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br/>
      </w:r>
      <w:r w:rsidRPr="00C036EB">
        <w:rPr>
          <w:rFonts w:eastAsia="Times New Roman" w:cstheme="minorHAnsi"/>
          <w:b/>
          <w:bCs/>
          <w:color w:val="222222"/>
          <w:sz w:val="24"/>
          <w:szCs w:val="24"/>
        </w:rPr>
        <w:t>IX. Warunki rezygnacji ze szkolenia.</w:t>
      </w:r>
    </w:p>
    <w:p w14:paraId="2F286E2B" w14:textId="77777777" w:rsidR="00D86198" w:rsidRPr="00C036EB" w:rsidRDefault="00D86198" w:rsidP="00D8619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C036EB">
        <w:rPr>
          <w:rFonts w:eastAsia="Times New Roman" w:cstheme="minorHAnsi"/>
          <w:color w:val="222222"/>
          <w:sz w:val="24"/>
          <w:szCs w:val="24"/>
        </w:rPr>
        <w:t xml:space="preserve">Uczestnik szkolenia ma możliwość rezygnacji ze szkolenia  w dowolnym momencie. </w:t>
      </w:r>
    </w:p>
    <w:p w14:paraId="3D17352C" w14:textId="77777777" w:rsidR="00D86198" w:rsidRPr="00C036EB" w:rsidRDefault="00D86198" w:rsidP="00D86198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C036EB">
        <w:rPr>
          <w:rFonts w:eastAsia="Times New Roman" w:cstheme="minorHAnsi"/>
          <w:color w:val="222222"/>
          <w:sz w:val="24"/>
          <w:szCs w:val="24"/>
        </w:rPr>
        <w:t>W takim przypadku Uczestnik szkolenia zobowiązany jest złożyć oświadczenie o rezygnacji ze szkolenia. Za datę rezygnacji ze szkolenia uznaje się datę wpływu oświadczenia do Wykonawcy</w:t>
      </w:r>
      <w:r>
        <w:rPr>
          <w:rFonts w:eastAsia="Times New Roman" w:cstheme="minorHAnsi"/>
          <w:color w:val="222222"/>
          <w:sz w:val="24"/>
          <w:szCs w:val="24"/>
        </w:rPr>
        <w:t xml:space="preserve"> lub Zamawiającego</w:t>
      </w:r>
      <w:r w:rsidRPr="00C036EB">
        <w:rPr>
          <w:rFonts w:eastAsia="Times New Roman" w:cstheme="minorHAnsi"/>
          <w:color w:val="222222"/>
          <w:sz w:val="24"/>
          <w:szCs w:val="24"/>
        </w:rPr>
        <w:t>.</w:t>
      </w:r>
    </w:p>
    <w:p w14:paraId="3E5FB2C0" w14:textId="767E7C8E" w:rsidR="00D86198" w:rsidRPr="00C036EB" w:rsidRDefault="00D86198" w:rsidP="00D86198">
      <w:pPr>
        <w:pStyle w:val="Akapitzlist"/>
        <w:numPr>
          <w:ilvl w:val="0"/>
          <w:numId w:val="10"/>
        </w:numPr>
        <w:spacing w:before="100" w:beforeAutospacing="1" w:after="0" w:afterAutospacing="1" w:line="240" w:lineRule="auto"/>
        <w:ind w:left="426" w:hanging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C036EB">
        <w:rPr>
          <w:rFonts w:eastAsia="Times New Roman" w:cstheme="minorHAnsi"/>
          <w:color w:val="222222"/>
          <w:sz w:val="24"/>
          <w:szCs w:val="24"/>
        </w:rPr>
        <w:t>W przypadku wcześniejszej rezygnacji ze szkolenia Uczestnik szkolenia zobowiązany będzie do zwrotu Zamawiającemu kwoty za zrealizowane to tej pory szkolenie zgodnie ze stawkami wynikającymi z cennika. Kwota stanowi iloczyn stawki godzinowej i ilości zrealizowanych godzin szkolenia</w:t>
      </w:r>
      <w:r w:rsidR="009A00E5">
        <w:rPr>
          <w:rFonts w:eastAsia="Times New Roman" w:cstheme="minorHAnsi"/>
          <w:color w:val="222222"/>
          <w:sz w:val="24"/>
          <w:szCs w:val="24"/>
        </w:rPr>
        <w:t xml:space="preserve"> oraz cen jednostkowych</w:t>
      </w:r>
      <w:r w:rsidR="001871A6">
        <w:rPr>
          <w:rFonts w:eastAsia="Times New Roman" w:cstheme="minorHAnsi"/>
          <w:color w:val="222222"/>
          <w:sz w:val="24"/>
          <w:szCs w:val="24"/>
        </w:rPr>
        <w:t xml:space="preserve"> (badania i jazda w warunkach specjalnych)</w:t>
      </w:r>
      <w:r w:rsidRPr="00C036EB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14:paraId="78593A73" w14:textId="77777777" w:rsidR="00D86198" w:rsidRPr="00C036EB" w:rsidRDefault="00D86198" w:rsidP="00D86198">
      <w:pPr>
        <w:pStyle w:val="Akapitzlist"/>
        <w:numPr>
          <w:ilvl w:val="0"/>
          <w:numId w:val="10"/>
        </w:numPr>
        <w:spacing w:before="100" w:beforeAutospacing="1" w:after="0" w:afterAutospacing="1" w:line="240" w:lineRule="auto"/>
        <w:ind w:left="426" w:hanging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C036EB">
        <w:rPr>
          <w:rFonts w:eastAsia="Times New Roman" w:cstheme="minorHAnsi"/>
          <w:color w:val="222222"/>
          <w:sz w:val="24"/>
          <w:szCs w:val="24"/>
        </w:rPr>
        <w:t xml:space="preserve">Zasady te dotyczą również sytuacji, gdy szkolenie zostaje przerwane na wniosek </w:t>
      </w:r>
      <w:r>
        <w:rPr>
          <w:rFonts w:eastAsia="Times New Roman" w:cstheme="minorHAnsi"/>
          <w:color w:val="222222"/>
          <w:sz w:val="24"/>
          <w:szCs w:val="24"/>
        </w:rPr>
        <w:t>Instruktora</w:t>
      </w:r>
      <w:r w:rsidRPr="00C036EB">
        <w:rPr>
          <w:rFonts w:eastAsia="Times New Roman" w:cstheme="minorHAnsi"/>
          <w:color w:val="222222"/>
          <w:sz w:val="24"/>
          <w:szCs w:val="24"/>
        </w:rPr>
        <w:t xml:space="preserve"> lub Wykonawcy po konsultacji z Zamawiającym, z powodu niestosowania się osoby uczestniczącej w szkoleniu do postanowień niniejszego Regulaminu </w:t>
      </w:r>
      <w:r>
        <w:rPr>
          <w:rFonts w:eastAsia="Times New Roman" w:cstheme="minorHAnsi"/>
          <w:color w:val="222222"/>
          <w:sz w:val="24"/>
          <w:szCs w:val="24"/>
        </w:rPr>
        <w:br/>
      </w:r>
      <w:r w:rsidRPr="00C036EB">
        <w:rPr>
          <w:rFonts w:eastAsia="Times New Roman" w:cstheme="minorHAnsi"/>
          <w:color w:val="222222"/>
          <w:sz w:val="24"/>
          <w:szCs w:val="24"/>
        </w:rPr>
        <w:t>/w szczególności części dotyczącej przepisów porządkowych i zasad bezpieczeństwa/.</w:t>
      </w:r>
    </w:p>
    <w:p w14:paraId="122451A7" w14:textId="77777777" w:rsidR="00D86198" w:rsidRPr="00C036EB" w:rsidRDefault="00D86198" w:rsidP="00D861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165D4185" w14:textId="77777777" w:rsidR="00D86198" w:rsidRPr="00C036EB" w:rsidRDefault="00D86198" w:rsidP="00D861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12A75A98" w14:textId="77777777" w:rsidR="00D86198" w:rsidRPr="00C036EB" w:rsidRDefault="00D86198" w:rsidP="00D861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C036EB">
        <w:rPr>
          <w:rFonts w:cstheme="minorHAnsi"/>
          <w:b/>
          <w:color w:val="000000"/>
          <w:sz w:val="24"/>
          <w:szCs w:val="24"/>
        </w:rPr>
        <w:t>X. Postanowienia końcowe</w:t>
      </w:r>
    </w:p>
    <w:p w14:paraId="394B3370" w14:textId="77777777" w:rsidR="00D86198" w:rsidRPr="00C036EB" w:rsidRDefault="00D86198" w:rsidP="00D861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5012EB3" w14:textId="77777777" w:rsidR="00D86198" w:rsidRPr="00C036EB" w:rsidRDefault="00D86198" w:rsidP="00D8619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036EB">
        <w:rPr>
          <w:rFonts w:cstheme="minorHAnsi"/>
          <w:color w:val="000000"/>
          <w:sz w:val="24"/>
          <w:szCs w:val="24"/>
        </w:rPr>
        <w:t>Regulamin został zatwierdzony przez osoby uprawnione i został umieszczony do powszechnego wglądu w siedzibie Wykonawcy.</w:t>
      </w:r>
    </w:p>
    <w:p w14:paraId="696948CA" w14:textId="77777777" w:rsidR="00D86198" w:rsidRPr="00C036EB" w:rsidRDefault="00D86198" w:rsidP="00D8619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036EB">
        <w:rPr>
          <w:rFonts w:cstheme="minorHAnsi"/>
          <w:color w:val="000000"/>
          <w:sz w:val="24"/>
          <w:szCs w:val="24"/>
        </w:rPr>
        <w:t>Uczestnik składając swój podpis na oświadczeniu potwierdza, że zapoznał się z Regulaminem i akceptuje jego postanowienia, wyraża zgodę na warunki szkolenia oraz zgadza się na przetwarzanie jego danych osobowych i wizerunku na potrzeby Wykonawcy.</w:t>
      </w:r>
    </w:p>
    <w:p w14:paraId="071A5D54" w14:textId="77777777" w:rsidR="00D86198" w:rsidRPr="00C036EB" w:rsidRDefault="00D86198" w:rsidP="00D86198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036EB">
        <w:rPr>
          <w:rFonts w:cstheme="minorHAnsi"/>
          <w:color w:val="000000"/>
          <w:sz w:val="24"/>
          <w:szCs w:val="24"/>
        </w:rPr>
        <w:t>Wszelkie zmiany Regulaminu wymagają formy pisemnej pod rygorem nieważności.</w:t>
      </w:r>
    </w:p>
    <w:p w14:paraId="1BF0A95B" w14:textId="77777777" w:rsidR="006C229E" w:rsidRDefault="006C229E"/>
    <w:sectPr w:rsidR="006C229E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508AC" w14:textId="77777777" w:rsidR="00F44BDA" w:rsidRDefault="00F44BDA">
      <w:pPr>
        <w:spacing w:after="0" w:line="240" w:lineRule="auto"/>
      </w:pPr>
      <w:r>
        <w:separator/>
      </w:r>
    </w:p>
  </w:endnote>
  <w:endnote w:type="continuationSeparator" w:id="0">
    <w:p w14:paraId="7754A372" w14:textId="77777777" w:rsidR="00F44BDA" w:rsidRDefault="00F44BDA">
      <w:pPr>
        <w:spacing w:after="0" w:line="240" w:lineRule="auto"/>
      </w:pPr>
      <w:r>
        <w:continuationSeparator/>
      </w:r>
    </w:p>
  </w:endnote>
  <w:endnote w:type="continuationNotice" w:id="1">
    <w:p w14:paraId="33B6A0B5" w14:textId="77777777" w:rsidR="00F44BDA" w:rsidRDefault="00F44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3DB06" w14:textId="77777777" w:rsidR="00F44BDA" w:rsidRDefault="00F44BDA">
      <w:pPr>
        <w:spacing w:after="0" w:line="240" w:lineRule="auto"/>
      </w:pPr>
      <w:r>
        <w:separator/>
      </w:r>
    </w:p>
  </w:footnote>
  <w:footnote w:type="continuationSeparator" w:id="0">
    <w:p w14:paraId="64A368C1" w14:textId="77777777" w:rsidR="00F44BDA" w:rsidRDefault="00F44BDA">
      <w:pPr>
        <w:spacing w:after="0" w:line="240" w:lineRule="auto"/>
      </w:pPr>
      <w:r>
        <w:continuationSeparator/>
      </w:r>
    </w:p>
  </w:footnote>
  <w:footnote w:type="continuationNotice" w:id="1">
    <w:p w14:paraId="6FC15801" w14:textId="77777777" w:rsidR="00F44BDA" w:rsidRDefault="00F44B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DF86" w14:textId="77777777" w:rsidR="008713A6" w:rsidRDefault="008713A6">
    <w:pPr>
      <w:pStyle w:val="Nagwek"/>
    </w:pPr>
  </w:p>
  <w:p w14:paraId="4104E3F5" w14:textId="77777777" w:rsidR="008713A6" w:rsidRDefault="008713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EAA780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Theme="minorHAnsi" w:eastAsiaTheme="minorEastAsia" w:hAnsiTheme="minorHAnsi" w:cstheme="minorBidi"/>
        <w:i w:val="0"/>
        <w:iCs/>
        <w:color w:val="000000"/>
        <w:lang w:eastAsia="pl-PL" w:bidi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lang w:eastAsia="pl-PL" w:bidi="pl-PL"/>
      </w:rPr>
    </w:lvl>
  </w:abstractNum>
  <w:abstractNum w:abstractNumId="2" w15:restartNumberingAfterBreak="0">
    <w:nsid w:val="00000016"/>
    <w:multiLevelType w:val="multilevel"/>
    <w:tmpl w:val="CC3A4DE4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Arial"/>
        <w:b w:val="0"/>
        <w:lang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  <w:b/>
        <w:lang w:eastAsia="pl-PL" w:bidi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70158F7"/>
    <w:multiLevelType w:val="multilevel"/>
    <w:tmpl w:val="C6902C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9CA006F"/>
    <w:multiLevelType w:val="hybridMultilevel"/>
    <w:tmpl w:val="7DAA5D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F06BCC"/>
    <w:multiLevelType w:val="hybridMultilevel"/>
    <w:tmpl w:val="8FBA7F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2A4EAB"/>
    <w:multiLevelType w:val="hybridMultilevel"/>
    <w:tmpl w:val="EA44FB0E"/>
    <w:lvl w:ilvl="0" w:tplc="A83CA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72384"/>
    <w:multiLevelType w:val="hybridMultilevel"/>
    <w:tmpl w:val="73B0C0B0"/>
    <w:lvl w:ilvl="0" w:tplc="A646607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22A2B"/>
    <w:multiLevelType w:val="hybridMultilevel"/>
    <w:tmpl w:val="C058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2BF8"/>
    <w:multiLevelType w:val="hybridMultilevel"/>
    <w:tmpl w:val="0466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15B13"/>
    <w:multiLevelType w:val="hybridMultilevel"/>
    <w:tmpl w:val="71B6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6C64"/>
    <w:multiLevelType w:val="hybridMultilevel"/>
    <w:tmpl w:val="F75E8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AC7F5D"/>
    <w:multiLevelType w:val="multilevel"/>
    <w:tmpl w:val="D06E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A5C3C43"/>
    <w:multiLevelType w:val="hybridMultilevel"/>
    <w:tmpl w:val="BD784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C2AC7D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E33C8"/>
    <w:multiLevelType w:val="multilevel"/>
    <w:tmpl w:val="3CCCDB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8E749D"/>
    <w:multiLevelType w:val="hybridMultilevel"/>
    <w:tmpl w:val="3E6629DC"/>
    <w:lvl w:ilvl="0" w:tplc="441E7EA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5333EF"/>
    <w:multiLevelType w:val="hybridMultilevel"/>
    <w:tmpl w:val="0B3C5C46"/>
    <w:lvl w:ilvl="0" w:tplc="3C92FD1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44905"/>
    <w:multiLevelType w:val="multilevel"/>
    <w:tmpl w:val="62DAC194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Arial"/>
        <w:b w:val="0"/>
        <w:lang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>
        <w:rFonts w:hint="default"/>
        <w:b/>
        <w:lang w:eastAsia="pl-PL" w:bidi="pl-PL"/>
      </w:r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 w15:restartNumberingAfterBreak="0">
    <w:nsid w:val="732470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051FE4"/>
    <w:multiLevelType w:val="hybridMultilevel"/>
    <w:tmpl w:val="5A20F93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16"/>
  </w:num>
  <w:num w:numId="6">
    <w:abstractNumId w:val="3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8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Fronczek">
    <w15:presenceInfo w15:providerId="AD" w15:userId="S-1-5-21-2542789839-142916080-3715275589-3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98"/>
    <w:rsid w:val="000C2B85"/>
    <w:rsid w:val="0012228A"/>
    <w:rsid w:val="00124F91"/>
    <w:rsid w:val="00164B29"/>
    <w:rsid w:val="001818E4"/>
    <w:rsid w:val="001871A6"/>
    <w:rsid w:val="001F0179"/>
    <w:rsid w:val="00266EC7"/>
    <w:rsid w:val="00291825"/>
    <w:rsid w:val="002E472D"/>
    <w:rsid w:val="003140F7"/>
    <w:rsid w:val="00324980"/>
    <w:rsid w:val="003A7A34"/>
    <w:rsid w:val="0042454D"/>
    <w:rsid w:val="004304EE"/>
    <w:rsid w:val="00453308"/>
    <w:rsid w:val="004C6B52"/>
    <w:rsid w:val="005265B9"/>
    <w:rsid w:val="00560CC3"/>
    <w:rsid w:val="00590413"/>
    <w:rsid w:val="006C229E"/>
    <w:rsid w:val="007202F5"/>
    <w:rsid w:val="007307DD"/>
    <w:rsid w:val="00767EB3"/>
    <w:rsid w:val="007E5C35"/>
    <w:rsid w:val="00842CEB"/>
    <w:rsid w:val="008713A6"/>
    <w:rsid w:val="008A252D"/>
    <w:rsid w:val="00900EA9"/>
    <w:rsid w:val="0093314D"/>
    <w:rsid w:val="0095384A"/>
    <w:rsid w:val="009A00E5"/>
    <w:rsid w:val="00A9246F"/>
    <w:rsid w:val="00B176E7"/>
    <w:rsid w:val="00B22A0D"/>
    <w:rsid w:val="00B66324"/>
    <w:rsid w:val="00B67E67"/>
    <w:rsid w:val="00BA50CA"/>
    <w:rsid w:val="00BE6C7D"/>
    <w:rsid w:val="00C14A6D"/>
    <w:rsid w:val="00D2202C"/>
    <w:rsid w:val="00D338D5"/>
    <w:rsid w:val="00D410AB"/>
    <w:rsid w:val="00D73657"/>
    <w:rsid w:val="00D86198"/>
    <w:rsid w:val="00EA2692"/>
    <w:rsid w:val="00EF3070"/>
    <w:rsid w:val="00F15463"/>
    <w:rsid w:val="00F44BDA"/>
    <w:rsid w:val="00F64A77"/>
    <w:rsid w:val="00F67565"/>
    <w:rsid w:val="00FB51FD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3AFA"/>
  <w15:chartTrackingRefBased/>
  <w15:docId w15:val="{600F1E2D-739F-4B14-A86F-DFEE6EC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198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61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6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6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6198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8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19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F6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A77"/>
    <w:rPr>
      <w:rFonts w:eastAsiaTheme="minorEastAsia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12228A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28A"/>
    <w:rPr>
      <w:rFonts w:eastAsiaTheme="minorEastAsia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72D"/>
    <w:rPr>
      <w:rFonts w:ascii="Segoe UI" w:eastAsiaTheme="minorEastAsia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2969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Pasich</dc:creator>
  <cp:keywords/>
  <dc:description/>
  <cp:lastModifiedBy>Sabina Fronczek</cp:lastModifiedBy>
  <cp:revision>4</cp:revision>
  <cp:lastPrinted>2023-12-08T05:07:00Z</cp:lastPrinted>
  <dcterms:created xsi:type="dcterms:W3CDTF">2024-01-08T08:56:00Z</dcterms:created>
  <dcterms:modified xsi:type="dcterms:W3CDTF">2024-01-25T07:29:00Z</dcterms:modified>
</cp:coreProperties>
</file>