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9AA21" w14:textId="15287AFF" w:rsidR="00A643CD" w:rsidRPr="00BA2143" w:rsidRDefault="0069677B" w:rsidP="00CF0C16">
      <w:pPr>
        <w:spacing w:after="0" w:line="264" w:lineRule="auto"/>
        <w:rPr>
          <w:rFonts w:asciiTheme="majorHAnsi" w:hAnsiTheme="majorHAnsi" w:cstheme="majorHAnsi"/>
          <w:b/>
          <w:bCs/>
          <w:sz w:val="24"/>
          <w:szCs w:val="24"/>
        </w:rPr>
      </w:pPr>
      <w:ins w:id="0" w:author="Aleksandra Alex" w:date="2023-02-17T10:06:00Z">
        <w:r w:rsidRPr="00BA2143">
          <w:rPr>
            <w:rFonts w:asciiTheme="majorHAnsi" w:hAnsiTheme="majorHAnsi" w:cstheme="majorHAnsi"/>
            <w:b/>
            <w:bCs/>
            <w:sz w:val="24"/>
            <w:szCs w:val="24"/>
          </w:rPr>
          <w:t xml:space="preserve">Zmiana: </w:t>
        </w:r>
      </w:ins>
      <w:ins w:id="1" w:author="Aleksandra Alex" w:date="2023-02-17T10:14:00Z">
        <w:r w:rsidR="00BA2143" w:rsidRPr="00BA2143">
          <w:rPr>
            <w:rFonts w:asciiTheme="majorHAnsi" w:hAnsiTheme="majorHAnsi" w:cstheme="majorHAnsi"/>
            <w:b/>
            <w:bCs/>
            <w:sz w:val="24"/>
            <w:szCs w:val="24"/>
          </w:rPr>
          <w:t xml:space="preserve">Rozdział 4 </w:t>
        </w:r>
      </w:ins>
      <w:ins w:id="2" w:author="Aleksandra Alex" w:date="2023-02-17T10:15:00Z">
        <w:r w:rsidR="00BA2143" w:rsidRPr="00BA2143">
          <w:rPr>
            <w:rFonts w:asciiTheme="majorHAnsi" w:hAnsiTheme="majorHAnsi" w:cstheme="majorHAnsi"/>
            <w:b/>
            <w:bCs/>
            <w:sz w:val="24"/>
            <w:szCs w:val="24"/>
          </w:rPr>
          <w:t>ust.</w:t>
        </w:r>
      </w:ins>
      <w:ins w:id="3" w:author="Aleksandra Alex" w:date="2023-02-17T10:14:00Z">
        <w:r w:rsidR="00BA2143" w:rsidRPr="00BA2143">
          <w:rPr>
            <w:rFonts w:asciiTheme="majorHAnsi" w:hAnsiTheme="majorHAnsi" w:cstheme="majorHAnsi"/>
            <w:b/>
            <w:bCs/>
            <w:sz w:val="24"/>
            <w:szCs w:val="24"/>
          </w:rPr>
          <w:t xml:space="preserve"> 4.8, Rozdział 14 </w:t>
        </w:r>
      </w:ins>
      <w:ins w:id="4" w:author="Aleksandra Alex" w:date="2023-02-17T10:15:00Z">
        <w:r w:rsidR="00BA2143" w:rsidRPr="00BA2143">
          <w:rPr>
            <w:rFonts w:asciiTheme="majorHAnsi" w:hAnsiTheme="majorHAnsi" w:cstheme="majorHAnsi"/>
            <w:b/>
            <w:bCs/>
            <w:sz w:val="24"/>
            <w:szCs w:val="24"/>
          </w:rPr>
          <w:t>ust.</w:t>
        </w:r>
      </w:ins>
      <w:ins w:id="5" w:author="Aleksandra Alex" w:date="2023-02-17T10:14:00Z">
        <w:r w:rsidR="00BA2143" w:rsidRPr="00BA2143">
          <w:rPr>
            <w:rFonts w:asciiTheme="majorHAnsi" w:hAnsiTheme="majorHAnsi" w:cstheme="majorHAnsi"/>
            <w:b/>
            <w:bCs/>
            <w:sz w:val="24"/>
            <w:szCs w:val="24"/>
          </w:rPr>
          <w:t xml:space="preserve"> 14.2-14.3</w:t>
        </w:r>
      </w:ins>
      <w:ins w:id="6" w:author="Aleksandra Alex" w:date="2023-02-17T10:15:00Z">
        <w:r w:rsidR="00BA2143" w:rsidRPr="00BA2143">
          <w:rPr>
            <w:rFonts w:asciiTheme="majorHAnsi" w:hAnsiTheme="majorHAnsi" w:cstheme="majorHAnsi"/>
            <w:b/>
            <w:bCs/>
            <w:sz w:val="24"/>
            <w:szCs w:val="24"/>
          </w:rPr>
          <w:t>, Rozdział 15 ust. 15.1, Rozdział 16 ust. 16.10, Rozdział 32 ust. 3</w:t>
        </w:r>
      </w:ins>
      <w:ins w:id="7" w:author="Aleksandra Alex" w:date="2023-02-24T09:30:00Z">
        <w:r w:rsidR="00CC01E9">
          <w:rPr>
            <w:rFonts w:asciiTheme="majorHAnsi" w:hAnsiTheme="majorHAnsi" w:cstheme="majorHAnsi"/>
            <w:b/>
            <w:bCs/>
            <w:sz w:val="24"/>
            <w:szCs w:val="24"/>
          </w:rPr>
          <w:t>2</w:t>
        </w:r>
      </w:ins>
      <w:ins w:id="8" w:author="Aleksandra Alex" w:date="2023-02-17T10:15:00Z">
        <w:r w:rsidR="00BA2143" w:rsidRPr="00BA2143">
          <w:rPr>
            <w:rFonts w:asciiTheme="majorHAnsi" w:hAnsiTheme="majorHAnsi" w:cstheme="majorHAnsi"/>
            <w:b/>
            <w:bCs/>
            <w:sz w:val="24"/>
            <w:szCs w:val="24"/>
          </w:rPr>
          <w:t>.3 pkt 32.3.3</w:t>
        </w:r>
      </w:ins>
    </w:p>
    <w:p w14:paraId="1467FDC3" w14:textId="77777777" w:rsidR="000E7E4D" w:rsidRDefault="000E7E4D" w:rsidP="000E7E4D">
      <w:pPr>
        <w:spacing w:after="0" w:line="264" w:lineRule="auto"/>
        <w:jc w:val="center"/>
        <w:rPr>
          <w:rFonts w:asciiTheme="majorHAnsi" w:hAnsiTheme="majorHAnsi" w:cstheme="majorHAnsi"/>
          <w:sz w:val="28"/>
          <w:szCs w:val="28"/>
        </w:rPr>
      </w:pPr>
    </w:p>
    <w:p w14:paraId="6F6DCF9C" w14:textId="6BEA3E61" w:rsidR="009D4850" w:rsidRPr="00A643CD" w:rsidRDefault="009D4850" w:rsidP="000E7E4D">
      <w:pPr>
        <w:spacing w:after="0" w:line="264" w:lineRule="auto"/>
        <w:jc w:val="center"/>
        <w:rPr>
          <w:rFonts w:asciiTheme="majorHAnsi" w:hAnsiTheme="majorHAnsi" w:cstheme="majorHAnsi"/>
          <w:sz w:val="28"/>
          <w:szCs w:val="28"/>
        </w:rPr>
      </w:pPr>
      <w:r w:rsidRPr="00A643CD">
        <w:rPr>
          <w:rFonts w:asciiTheme="majorHAnsi" w:hAnsiTheme="majorHAnsi" w:cstheme="majorHAnsi"/>
          <w:sz w:val="28"/>
          <w:szCs w:val="28"/>
        </w:rPr>
        <w:t>Specyfikacja Warunków Zamówienia (dalej SWZ)</w:t>
      </w:r>
    </w:p>
    <w:p w14:paraId="125B6BF2" w14:textId="77777777" w:rsidR="00BF28F4" w:rsidRPr="00A643CD" w:rsidRDefault="00BF28F4" w:rsidP="000E7E4D">
      <w:pPr>
        <w:spacing w:after="0" w:line="264" w:lineRule="auto"/>
        <w:jc w:val="center"/>
        <w:rPr>
          <w:rFonts w:asciiTheme="majorHAnsi" w:hAnsiTheme="majorHAnsi" w:cstheme="majorHAnsi"/>
          <w:sz w:val="28"/>
          <w:szCs w:val="28"/>
        </w:rPr>
      </w:pPr>
    </w:p>
    <w:p w14:paraId="0109B17A" w14:textId="77777777" w:rsidR="000E7E4D" w:rsidRDefault="000E7E4D" w:rsidP="000E7E4D">
      <w:pPr>
        <w:spacing w:after="0" w:line="264" w:lineRule="auto"/>
        <w:jc w:val="center"/>
        <w:rPr>
          <w:rFonts w:asciiTheme="majorHAnsi" w:hAnsiTheme="majorHAnsi" w:cstheme="majorHAnsi"/>
          <w:sz w:val="28"/>
          <w:szCs w:val="28"/>
        </w:rPr>
      </w:pPr>
    </w:p>
    <w:p w14:paraId="6859D14A" w14:textId="4D98FC09" w:rsidR="00A643CD" w:rsidRDefault="009D4850" w:rsidP="000E7E4D">
      <w:pPr>
        <w:spacing w:after="0" w:line="264" w:lineRule="auto"/>
        <w:jc w:val="center"/>
        <w:rPr>
          <w:rFonts w:asciiTheme="majorHAnsi" w:hAnsiTheme="majorHAnsi" w:cstheme="majorHAnsi"/>
          <w:sz w:val="28"/>
          <w:szCs w:val="28"/>
        </w:rPr>
      </w:pPr>
      <w:r w:rsidRPr="00A643CD">
        <w:rPr>
          <w:rFonts w:asciiTheme="majorHAnsi" w:hAnsiTheme="majorHAnsi" w:cstheme="majorHAnsi"/>
          <w:sz w:val="28"/>
          <w:szCs w:val="28"/>
        </w:rPr>
        <w:t>Dotycząca p</w:t>
      </w:r>
      <w:r w:rsidR="00BF28F4" w:rsidRPr="00A643CD">
        <w:rPr>
          <w:rFonts w:asciiTheme="majorHAnsi" w:hAnsiTheme="majorHAnsi" w:cstheme="majorHAnsi"/>
          <w:sz w:val="28"/>
          <w:szCs w:val="28"/>
        </w:rPr>
        <w:t>ostępowani</w:t>
      </w:r>
      <w:r w:rsidRPr="00A643CD">
        <w:rPr>
          <w:rFonts w:asciiTheme="majorHAnsi" w:hAnsiTheme="majorHAnsi" w:cstheme="majorHAnsi"/>
          <w:sz w:val="28"/>
          <w:szCs w:val="28"/>
        </w:rPr>
        <w:t>a</w:t>
      </w:r>
      <w:r w:rsidR="00BF28F4" w:rsidRPr="00A643CD">
        <w:rPr>
          <w:rFonts w:asciiTheme="majorHAnsi" w:hAnsiTheme="majorHAnsi" w:cstheme="majorHAnsi"/>
          <w:sz w:val="28"/>
          <w:szCs w:val="28"/>
        </w:rPr>
        <w:t xml:space="preserve"> o udzielenie zamówienia </w:t>
      </w:r>
      <w:r w:rsidR="001F36F2" w:rsidRPr="00A643CD">
        <w:rPr>
          <w:rFonts w:asciiTheme="majorHAnsi" w:hAnsiTheme="majorHAnsi" w:cstheme="majorHAnsi"/>
          <w:sz w:val="28"/>
          <w:szCs w:val="28"/>
        </w:rPr>
        <w:t>klasycznego</w:t>
      </w:r>
      <w:r w:rsidR="005A734E" w:rsidRPr="00A643CD">
        <w:rPr>
          <w:rFonts w:asciiTheme="majorHAnsi" w:hAnsiTheme="majorHAnsi" w:cstheme="majorHAnsi"/>
          <w:sz w:val="28"/>
          <w:szCs w:val="28"/>
        </w:rPr>
        <w:t xml:space="preserve"> </w:t>
      </w:r>
      <w:r w:rsidR="00537860" w:rsidRPr="00A643CD">
        <w:rPr>
          <w:rFonts w:asciiTheme="majorHAnsi" w:hAnsiTheme="majorHAnsi" w:cstheme="majorHAnsi"/>
          <w:sz w:val="28"/>
          <w:szCs w:val="28"/>
        </w:rPr>
        <w:t>prowadzonego w</w:t>
      </w:r>
      <w:r w:rsidR="00A643CD">
        <w:rPr>
          <w:rFonts w:asciiTheme="majorHAnsi" w:hAnsiTheme="majorHAnsi" w:cstheme="majorHAnsi"/>
          <w:sz w:val="28"/>
          <w:szCs w:val="28"/>
        </w:rPr>
        <w:t> </w:t>
      </w:r>
      <w:r w:rsidR="00537860" w:rsidRPr="00A643CD">
        <w:rPr>
          <w:rFonts w:asciiTheme="majorHAnsi" w:hAnsiTheme="majorHAnsi" w:cstheme="majorHAnsi"/>
          <w:sz w:val="28"/>
          <w:szCs w:val="28"/>
        </w:rPr>
        <w:t xml:space="preserve"> trybie </w:t>
      </w:r>
      <w:bookmarkStart w:id="9" w:name="_Hlk68506725"/>
      <w:r w:rsidR="00537860" w:rsidRPr="00A643CD">
        <w:rPr>
          <w:rFonts w:asciiTheme="majorHAnsi" w:hAnsiTheme="majorHAnsi" w:cstheme="majorHAnsi"/>
          <w:sz w:val="28"/>
          <w:szCs w:val="28"/>
        </w:rPr>
        <w:t xml:space="preserve">przetargu nieograniczonego </w:t>
      </w:r>
      <w:bookmarkEnd w:id="9"/>
      <w:r w:rsidR="00537860" w:rsidRPr="00A643CD">
        <w:rPr>
          <w:rFonts w:asciiTheme="majorHAnsi" w:hAnsiTheme="majorHAnsi" w:cstheme="majorHAnsi"/>
          <w:sz w:val="28"/>
          <w:szCs w:val="28"/>
        </w:rPr>
        <w:t>o wartości zamówienia równej progowi unijnemu lub większej</w:t>
      </w:r>
      <w:r w:rsidR="00A643CD">
        <w:rPr>
          <w:rFonts w:asciiTheme="majorHAnsi" w:hAnsiTheme="majorHAnsi" w:cstheme="majorHAnsi"/>
          <w:sz w:val="28"/>
          <w:szCs w:val="28"/>
        </w:rPr>
        <w:t>,</w:t>
      </w:r>
      <w:r w:rsidR="00C84E3C" w:rsidRPr="00A643CD">
        <w:rPr>
          <w:rFonts w:asciiTheme="majorHAnsi" w:hAnsiTheme="majorHAnsi" w:cstheme="majorHAnsi"/>
          <w:sz w:val="28"/>
          <w:szCs w:val="28"/>
        </w:rPr>
        <w:t xml:space="preserve"> zgodnie z u</w:t>
      </w:r>
      <w:r w:rsidR="006E456E" w:rsidRPr="00A643CD">
        <w:rPr>
          <w:rFonts w:asciiTheme="majorHAnsi" w:hAnsiTheme="majorHAnsi" w:cstheme="majorHAnsi"/>
          <w:sz w:val="28"/>
          <w:szCs w:val="28"/>
        </w:rPr>
        <w:t>staw</w:t>
      </w:r>
      <w:r w:rsidR="00C84E3C" w:rsidRPr="00A643CD">
        <w:rPr>
          <w:rFonts w:asciiTheme="majorHAnsi" w:hAnsiTheme="majorHAnsi" w:cstheme="majorHAnsi"/>
          <w:sz w:val="28"/>
          <w:szCs w:val="28"/>
        </w:rPr>
        <w:t>ą</w:t>
      </w:r>
      <w:r w:rsidR="006E456E" w:rsidRPr="00A643CD">
        <w:rPr>
          <w:rFonts w:asciiTheme="majorHAnsi" w:hAnsiTheme="majorHAnsi" w:cstheme="majorHAnsi"/>
          <w:sz w:val="28"/>
          <w:szCs w:val="28"/>
        </w:rPr>
        <w:t xml:space="preserve"> </w:t>
      </w:r>
      <w:r w:rsidR="00C84E3C" w:rsidRPr="00A643CD">
        <w:rPr>
          <w:rFonts w:asciiTheme="majorHAnsi" w:hAnsiTheme="majorHAnsi" w:cstheme="majorHAnsi"/>
          <w:sz w:val="28"/>
          <w:szCs w:val="28"/>
        </w:rPr>
        <w:t>P</w:t>
      </w:r>
      <w:r w:rsidR="006E456E" w:rsidRPr="00A643CD">
        <w:rPr>
          <w:rFonts w:asciiTheme="majorHAnsi" w:hAnsiTheme="majorHAnsi" w:cstheme="majorHAnsi"/>
          <w:sz w:val="28"/>
          <w:szCs w:val="28"/>
        </w:rPr>
        <w:t xml:space="preserve">rawo zamówień publicznych z dnia </w:t>
      </w:r>
      <w:r w:rsidR="009063E6" w:rsidRPr="00A643CD">
        <w:rPr>
          <w:rFonts w:asciiTheme="majorHAnsi" w:hAnsiTheme="majorHAnsi" w:cstheme="majorHAnsi"/>
          <w:sz w:val="28"/>
          <w:szCs w:val="28"/>
        </w:rPr>
        <w:t xml:space="preserve">11 </w:t>
      </w:r>
      <w:r w:rsidR="00A643CD">
        <w:rPr>
          <w:rFonts w:asciiTheme="majorHAnsi" w:hAnsiTheme="majorHAnsi" w:cstheme="majorHAnsi"/>
          <w:sz w:val="28"/>
          <w:szCs w:val="28"/>
        </w:rPr>
        <w:t> </w:t>
      </w:r>
      <w:r w:rsidR="009063E6" w:rsidRPr="00A643CD">
        <w:rPr>
          <w:rFonts w:asciiTheme="majorHAnsi" w:hAnsiTheme="majorHAnsi" w:cstheme="majorHAnsi"/>
          <w:sz w:val="28"/>
          <w:szCs w:val="28"/>
        </w:rPr>
        <w:t>września 2019 roku</w:t>
      </w:r>
    </w:p>
    <w:p w14:paraId="31D61FA2" w14:textId="6B202D3F" w:rsidR="00A643CD" w:rsidRDefault="009D4850" w:rsidP="000E7E4D">
      <w:pPr>
        <w:spacing w:after="0" w:line="264" w:lineRule="auto"/>
        <w:jc w:val="center"/>
        <w:rPr>
          <w:rFonts w:asciiTheme="majorHAnsi" w:hAnsiTheme="majorHAnsi" w:cstheme="majorHAnsi"/>
          <w:sz w:val="28"/>
          <w:szCs w:val="28"/>
        </w:rPr>
      </w:pPr>
      <w:r w:rsidRPr="00A643CD">
        <w:rPr>
          <w:rFonts w:asciiTheme="majorHAnsi" w:hAnsiTheme="majorHAnsi" w:cstheme="majorHAnsi"/>
          <w:sz w:val="28"/>
          <w:szCs w:val="28"/>
        </w:rPr>
        <w:t>pn.:</w:t>
      </w:r>
      <w:bookmarkStart w:id="10" w:name="_Hlk78277212"/>
    </w:p>
    <w:bookmarkEnd w:id="10"/>
    <w:p w14:paraId="5946FAF0" w14:textId="4933D3C9" w:rsidR="000E5B48" w:rsidRDefault="00EC45CD" w:rsidP="000E7E4D">
      <w:pPr>
        <w:spacing w:after="0" w:line="264" w:lineRule="auto"/>
        <w:jc w:val="center"/>
        <w:rPr>
          <w:rFonts w:asciiTheme="majorHAnsi" w:hAnsiTheme="majorHAnsi" w:cstheme="majorHAnsi"/>
          <w:sz w:val="28"/>
          <w:szCs w:val="28"/>
        </w:rPr>
      </w:pPr>
      <w:r w:rsidRPr="00EC45CD">
        <w:rPr>
          <w:rFonts w:asciiTheme="majorHAnsi" w:hAnsiTheme="majorHAnsi" w:cstheme="majorHAnsi"/>
          <w:iCs/>
          <w:sz w:val="28"/>
          <w:szCs w:val="28"/>
        </w:rPr>
        <w:t>„Kompleksowa dostawa energii elektrycznej dla Gminy Goszczanów na okres od 01.0</w:t>
      </w:r>
      <w:r w:rsidR="00454C42">
        <w:rPr>
          <w:rFonts w:asciiTheme="majorHAnsi" w:hAnsiTheme="majorHAnsi" w:cstheme="majorHAnsi"/>
          <w:iCs/>
          <w:sz w:val="28"/>
          <w:szCs w:val="28"/>
        </w:rPr>
        <w:t>5</w:t>
      </w:r>
      <w:r w:rsidRPr="00EC45CD">
        <w:rPr>
          <w:rFonts w:asciiTheme="majorHAnsi" w:hAnsiTheme="majorHAnsi" w:cstheme="majorHAnsi"/>
          <w:iCs/>
          <w:sz w:val="28"/>
          <w:szCs w:val="28"/>
        </w:rPr>
        <w:t>.2023 r. do 3</w:t>
      </w:r>
      <w:r w:rsidR="00454C42">
        <w:rPr>
          <w:rFonts w:asciiTheme="majorHAnsi" w:hAnsiTheme="majorHAnsi" w:cstheme="majorHAnsi"/>
          <w:iCs/>
          <w:sz w:val="28"/>
          <w:szCs w:val="28"/>
        </w:rPr>
        <w:t>0</w:t>
      </w:r>
      <w:r w:rsidRPr="00EC45CD">
        <w:rPr>
          <w:rFonts w:asciiTheme="majorHAnsi" w:hAnsiTheme="majorHAnsi" w:cstheme="majorHAnsi"/>
          <w:iCs/>
          <w:sz w:val="28"/>
          <w:szCs w:val="28"/>
        </w:rPr>
        <w:t>.</w:t>
      </w:r>
      <w:r w:rsidR="00454C42">
        <w:rPr>
          <w:rFonts w:asciiTheme="majorHAnsi" w:hAnsiTheme="majorHAnsi" w:cstheme="majorHAnsi"/>
          <w:iCs/>
          <w:sz w:val="28"/>
          <w:szCs w:val="28"/>
        </w:rPr>
        <w:t>04</w:t>
      </w:r>
      <w:r w:rsidRPr="00EC45CD">
        <w:rPr>
          <w:rFonts w:asciiTheme="majorHAnsi" w:hAnsiTheme="majorHAnsi" w:cstheme="majorHAnsi"/>
          <w:iCs/>
          <w:sz w:val="28"/>
          <w:szCs w:val="28"/>
        </w:rPr>
        <w:t>.202</w:t>
      </w:r>
      <w:r w:rsidR="00F57FF6">
        <w:rPr>
          <w:rFonts w:asciiTheme="majorHAnsi" w:hAnsiTheme="majorHAnsi" w:cstheme="majorHAnsi"/>
          <w:iCs/>
          <w:sz w:val="28"/>
          <w:szCs w:val="28"/>
        </w:rPr>
        <w:t>4</w:t>
      </w:r>
      <w:r w:rsidRPr="00EC45CD">
        <w:rPr>
          <w:rFonts w:asciiTheme="majorHAnsi" w:hAnsiTheme="majorHAnsi" w:cstheme="majorHAnsi"/>
          <w:iCs/>
          <w:sz w:val="28"/>
          <w:szCs w:val="28"/>
        </w:rPr>
        <w:t xml:space="preserve"> r.”</w:t>
      </w:r>
    </w:p>
    <w:p w14:paraId="3F447EEA" w14:textId="77777777" w:rsidR="000E5B48" w:rsidRDefault="000E5B48" w:rsidP="000E7E4D">
      <w:pPr>
        <w:spacing w:after="0" w:line="264" w:lineRule="auto"/>
        <w:jc w:val="center"/>
        <w:rPr>
          <w:rFonts w:asciiTheme="majorHAnsi" w:hAnsiTheme="majorHAnsi" w:cstheme="majorHAnsi"/>
          <w:sz w:val="28"/>
          <w:szCs w:val="28"/>
        </w:rPr>
      </w:pPr>
    </w:p>
    <w:p w14:paraId="58606387" w14:textId="77777777" w:rsidR="000E5B48" w:rsidRDefault="000E5B48" w:rsidP="000E7E4D">
      <w:pPr>
        <w:spacing w:after="0" w:line="264" w:lineRule="auto"/>
        <w:jc w:val="center"/>
        <w:rPr>
          <w:rFonts w:asciiTheme="majorHAnsi" w:hAnsiTheme="majorHAnsi" w:cstheme="majorHAnsi"/>
          <w:sz w:val="28"/>
          <w:szCs w:val="28"/>
        </w:rPr>
      </w:pPr>
    </w:p>
    <w:p w14:paraId="5B5D83FF" w14:textId="77777777" w:rsidR="00EC45CD" w:rsidRPr="00EC45CD" w:rsidRDefault="00EC45CD" w:rsidP="00EC45CD">
      <w:pPr>
        <w:spacing w:after="120" w:line="240" w:lineRule="auto"/>
        <w:jc w:val="center"/>
        <w:rPr>
          <w:rFonts w:ascii="Calibri Light" w:eastAsia="Calibri" w:hAnsi="Calibri Light" w:cs="Calibri Light"/>
        </w:rPr>
      </w:pPr>
      <w:r w:rsidRPr="00EC45CD">
        <w:rPr>
          <w:rFonts w:ascii="Calibri Light" w:eastAsia="Calibri" w:hAnsi="Calibri Light" w:cs="Calibri Light"/>
        </w:rPr>
        <w:t>Zatwierdził</w:t>
      </w:r>
    </w:p>
    <w:p w14:paraId="2D9DBFFB" w14:textId="77777777" w:rsidR="00EC45CD" w:rsidRPr="00EC45CD" w:rsidRDefault="00EC45CD" w:rsidP="00EC45CD">
      <w:pPr>
        <w:spacing w:after="120" w:line="240" w:lineRule="auto"/>
        <w:jc w:val="center"/>
        <w:rPr>
          <w:rFonts w:ascii="Calibri Light" w:eastAsia="Calibri" w:hAnsi="Calibri Light" w:cs="Calibri Light"/>
        </w:rPr>
      </w:pPr>
      <w:r w:rsidRPr="00EC45CD">
        <w:rPr>
          <w:rFonts w:ascii="Calibri Light" w:eastAsia="Calibri" w:hAnsi="Calibri Light" w:cs="Calibri Light"/>
        </w:rPr>
        <w:t>Kierownik Zamawiającego</w:t>
      </w:r>
    </w:p>
    <w:p w14:paraId="17DABAB5" w14:textId="77777777" w:rsidR="00EC45CD" w:rsidRPr="00EC45CD" w:rsidRDefault="00EC45CD" w:rsidP="00EC45CD">
      <w:pPr>
        <w:spacing w:after="120" w:line="240" w:lineRule="auto"/>
        <w:jc w:val="center"/>
        <w:rPr>
          <w:rFonts w:ascii="Calibri Light" w:eastAsia="Calibri" w:hAnsi="Calibri Light" w:cs="Calibri Light"/>
        </w:rPr>
      </w:pPr>
      <w:r w:rsidRPr="00EC45CD">
        <w:rPr>
          <w:rFonts w:ascii="Calibri Light" w:eastAsia="Calibri" w:hAnsi="Calibri Light" w:cs="Calibri Light"/>
        </w:rPr>
        <w:t>Krzysztof Andrzejewski - Wójt</w:t>
      </w:r>
    </w:p>
    <w:p w14:paraId="3D395FE9" w14:textId="77777777" w:rsidR="00EC45CD" w:rsidRPr="00EC45CD" w:rsidRDefault="00EC45CD" w:rsidP="00EC45CD">
      <w:pPr>
        <w:spacing w:after="120" w:line="240" w:lineRule="auto"/>
        <w:jc w:val="center"/>
        <w:rPr>
          <w:rFonts w:ascii="Calibri Light" w:eastAsia="Calibri" w:hAnsi="Calibri Light" w:cs="Calibri Light"/>
        </w:rPr>
      </w:pPr>
      <w:r w:rsidRPr="00EC45CD">
        <w:rPr>
          <w:rFonts w:ascii="Calibri Light" w:eastAsia="Calibri" w:hAnsi="Calibri Light" w:cs="Calibri Light"/>
        </w:rPr>
        <w:t>/-/</w:t>
      </w:r>
    </w:p>
    <w:p w14:paraId="5D214349" w14:textId="04B0ED0A" w:rsidR="00EC45CD" w:rsidRPr="00EC45CD" w:rsidRDefault="00EC45CD" w:rsidP="00EC45CD">
      <w:pPr>
        <w:spacing w:after="120" w:line="240" w:lineRule="auto"/>
        <w:jc w:val="center"/>
        <w:rPr>
          <w:rFonts w:ascii="Calibri Light" w:eastAsia="Calibri" w:hAnsi="Calibri Light" w:cs="Calibri Light"/>
        </w:rPr>
      </w:pPr>
      <w:r w:rsidRPr="00EC45CD">
        <w:rPr>
          <w:rFonts w:ascii="Calibri Light" w:eastAsia="Calibri" w:hAnsi="Calibri Light" w:cs="Calibri Light"/>
        </w:rPr>
        <w:t xml:space="preserve">Goszczanów, dnia </w:t>
      </w:r>
      <w:r w:rsidR="005A133D">
        <w:rPr>
          <w:rFonts w:ascii="Calibri Light" w:eastAsia="Calibri" w:hAnsi="Calibri Light" w:cs="Calibri Light"/>
        </w:rPr>
        <w:t>25.01</w:t>
      </w:r>
      <w:r w:rsidRPr="00EC45CD">
        <w:rPr>
          <w:rFonts w:ascii="Calibri Light" w:eastAsia="Calibri" w:hAnsi="Calibri Light" w:cs="Calibri Light"/>
        </w:rPr>
        <w:t>.2023 r.</w:t>
      </w:r>
    </w:p>
    <w:p w14:paraId="2AA4A881" w14:textId="09E1313C" w:rsidR="00DB6EBE" w:rsidRDefault="00DB6EBE" w:rsidP="000E7E4D">
      <w:pPr>
        <w:spacing w:after="0" w:line="264" w:lineRule="auto"/>
        <w:jc w:val="both"/>
        <w:rPr>
          <w:rFonts w:asciiTheme="majorHAnsi" w:hAnsiTheme="majorHAnsi" w:cstheme="majorHAnsi"/>
          <w:sz w:val="24"/>
          <w:szCs w:val="24"/>
        </w:rPr>
      </w:pPr>
    </w:p>
    <w:p w14:paraId="1F2A9281" w14:textId="3F43322F" w:rsidR="00DB6EBE" w:rsidRDefault="00DB6EBE" w:rsidP="000E7E4D">
      <w:pPr>
        <w:spacing w:after="0" w:line="264" w:lineRule="auto"/>
        <w:jc w:val="both"/>
        <w:rPr>
          <w:rFonts w:asciiTheme="majorHAnsi" w:hAnsiTheme="majorHAnsi" w:cstheme="majorHAnsi"/>
          <w:sz w:val="24"/>
          <w:szCs w:val="24"/>
        </w:rPr>
      </w:pPr>
    </w:p>
    <w:p w14:paraId="0FE90E51" w14:textId="7AD6F9B6" w:rsidR="00DB6EBE" w:rsidRDefault="00DB6EBE" w:rsidP="000E7E4D">
      <w:pPr>
        <w:spacing w:after="0" w:line="264" w:lineRule="auto"/>
        <w:jc w:val="both"/>
        <w:rPr>
          <w:rFonts w:asciiTheme="majorHAnsi" w:hAnsiTheme="majorHAnsi" w:cstheme="majorHAnsi"/>
          <w:sz w:val="24"/>
          <w:szCs w:val="24"/>
        </w:rPr>
      </w:pPr>
    </w:p>
    <w:p w14:paraId="2436B57A" w14:textId="747EDDDB" w:rsidR="00DB6EBE" w:rsidRDefault="00DB6EBE" w:rsidP="000E7E4D">
      <w:pPr>
        <w:spacing w:after="0" w:line="264" w:lineRule="auto"/>
        <w:jc w:val="both"/>
        <w:rPr>
          <w:rFonts w:asciiTheme="majorHAnsi" w:hAnsiTheme="majorHAnsi" w:cstheme="majorHAnsi"/>
          <w:sz w:val="24"/>
          <w:szCs w:val="24"/>
        </w:rPr>
      </w:pPr>
    </w:p>
    <w:p w14:paraId="4212075B" w14:textId="48B0FE02" w:rsidR="000E7E4D" w:rsidRDefault="000E7E4D" w:rsidP="000E7E4D">
      <w:pPr>
        <w:spacing w:after="0" w:line="264" w:lineRule="auto"/>
        <w:jc w:val="both"/>
        <w:rPr>
          <w:rFonts w:asciiTheme="majorHAnsi" w:hAnsiTheme="majorHAnsi" w:cstheme="majorHAnsi"/>
          <w:sz w:val="24"/>
          <w:szCs w:val="24"/>
        </w:rPr>
      </w:pPr>
    </w:p>
    <w:p w14:paraId="490D654C" w14:textId="21F3F4E5" w:rsidR="000E7E4D" w:rsidRDefault="000E7E4D" w:rsidP="000E7E4D">
      <w:pPr>
        <w:spacing w:after="0" w:line="264" w:lineRule="auto"/>
        <w:jc w:val="both"/>
        <w:rPr>
          <w:rFonts w:asciiTheme="majorHAnsi" w:hAnsiTheme="majorHAnsi" w:cstheme="majorHAnsi"/>
          <w:sz w:val="24"/>
          <w:szCs w:val="24"/>
        </w:rPr>
      </w:pPr>
    </w:p>
    <w:p w14:paraId="2706B854" w14:textId="47DA3EC4" w:rsidR="000E7E4D" w:rsidRDefault="000E7E4D" w:rsidP="000E7E4D">
      <w:pPr>
        <w:spacing w:after="0" w:line="264" w:lineRule="auto"/>
        <w:jc w:val="both"/>
        <w:rPr>
          <w:rFonts w:asciiTheme="majorHAnsi" w:hAnsiTheme="majorHAnsi" w:cstheme="majorHAnsi"/>
          <w:sz w:val="24"/>
          <w:szCs w:val="24"/>
        </w:rPr>
      </w:pPr>
    </w:p>
    <w:p w14:paraId="1AA6AD49" w14:textId="07529952" w:rsidR="000E7E4D" w:rsidRDefault="000E7E4D" w:rsidP="000E7E4D">
      <w:pPr>
        <w:spacing w:after="0" w:line="264" w:lineRule="auto"/>
        <w:jc w:val="both"/>
        <w:rPr>
          <w:rFonts w:asciiTheme="majorHAnsi" w:hAnsiTheme="majorHAnsi" w:cstheme="majorHAnsi"/>
          <w:sz w:val="24"/>
          <w:szCs w:val="24"/>
        </w:rPr>
      </w:pPr>
    </w:p>
    <w:p w14:paraId="06D0A36D" w14:textId="0D1A4EC3" w:rsidR="000E7E4D" w:rsidRDefault="000E7E4D" w:rsidP="000E7E4D">
      <w:pPr>
        <w:spacing w:after="0" w:line="264" w:lineRule="auto"/>
        <w:jc w:val="both"/>
        <w:rPr>
          <w:rFonts w:asciiTheme="majorHAnsi" w:hAnsiTheme="majorHAnsi" w:cstheme="majorHAnsi"/>
          <w:sz w:val="24"/>
          <w:szCs w:val="24"/>
        </w:rPr>
      </w:pPr>
    </w:p>
    <w:p w14:paraId="454C513A" w14:textId="05AA7AC1" w:rsidR="000E7E4D" w:rsidRDefault="000E7E4D" w:rsidP="000E7E4D">
      <w:pPr>
        <w:spacing w:after="0" w:line="264" w:lineRule="auto"/>
        <w:jc w:val="both"/>
        <w:rPr>
          <w:rFonts w:asciiTheme="majorHAnsi" w:hAnsiTheme="majorHAnsi" w:cstheme="majorHAnsi"/>
          <w:sz w:val="24"/>
          <w:szCs w:val="24"/>
        </w:rPr>
      </w:pPr>
    </w:p>
    <w:p w14:paraId="783404C4" w14:textId="4AABF680" w:rsidR="0016433B" w:rsidRDefault="0016433B" w:rsidP="000E7E4D">
      <w:pPr>
        <w:spacing w:after="0" w:line="264" w:lineRule="auto"/>
        <w:jc w:val="both"/>
        <w:rPr>
          <w:rFonts w:asciiTheme="majorHAnsi" w:hAnsiTheme="majorHAnsi" w:cstheme="majorHAnsi"/>
          <w:sz w:val="24"/>
          <w:szCs w:val="24"/>
        </w:rPr>
      </w:pPr>
    </w:p>
    <w:p w14:paraId="421C6404" w14:textId="5635CD49" w:rsidR="00607953" w:rsidRDefault="00607953" w:rsidP="000E7E4D">
      <w:pPr>
        <w:spacing w:after="0" w:line="264" w:lineRule="auto"/>
        <w:jc w:val="both"/>
        <w:rPr>
          <w:rFonts w:asciiTheme="majorHAnsi" w:hAnsiTheme="majorHAnsi" w:cstheme="majorHAnsi"/>
          <w:sz w:val="24"/>
          <w:szCs w:val="24"/>
        </w:rPr>
      </w:pPr>
    </w:p>
    <w:p w14:paraId="69114F92" w14:textId="77777777" w:rsidR="00607953" w:rsidRDefault="00607953" w:rsidP="000E7E4D">
      <w:pPr>
        <w:spacing w:after="0" w:line="264" w:lineRule="auto"/>
        <w:jc w:val="both"/>
        <w:rPr>
          <w:rFonts w:asciiTheme="majorHAnsi" w:hAnsiTheme="majorHAnsi" w:cstheme="majorHAnsi"/>
          <w:sz w:val="24"/>
          <w:szCs w:val="24"/>
        </w:rPr>
      </w:pPr>
    </w:p>
    <w:p w14:paraId="53D5BBB6" w14:textId="6176BF2C" w:rsidR="000E7E4D" w:rsidRDefault="000E7E4D" w:rsidP="000E7E4D">
      <w:pPr>
        <w:spacing w:after="0" w:line="264" w:lineRule="auto"/>
        <w:jc w:val="both"/>
        <w:rPr>
          <w:rFonts w:asciiTheme="majorHAnsi" w:hAnsiTheme="majorHAnsi" w:cstheme="majorHAnsi"/>
          <w:sz w:val="24"/>
          <w:szCs w:val="24"/>
        </w:rPr>
      </w:pPr>
    </w:p>
    <w:p w14:paraId="2390F652" w14:textId="0B465A85" w:rsidR="00AE6F12" w:rsidRDefault="00AE6F12" w:rsidP="000E7E4D">
      <w:pPr>
        <w:spacing w:after="0" w:line="264" w:lineRule="auto"/>
        <w:jc w:val="both"/>
        <w:rPr>
          <w:rFonts w:asciiTheme="majorHAnsi" w:hAnsiTheme="majorHAnsi" w:cstheme="majorHAnsi"/>
          <w:sz w:val="24"/>
          <w:szCs w:val="24"/>
        </w:rPr>
      </w:pPr>
    </w:p>
    <w:p w14:paraId="250B52AC" w14:textId="77777777" w:rsidR="00AE6F12" w:rsidRDefault="00AE6F12" w:rsidP="000E7E4D">
      <w:pPr>
        <w:spacing w:after="0" w:line="264" w:lineRule="auto"/>
        <w:jc w:val="both"/>
        <w:rPr>
          <w:rFonts w:asciiTheme="majorHAnsi" w:hAnsiTheme="majorHAnsi" w:cstheme="majorHAnsi"/>
          <w:sz w:val="24"/>
          <w:szCs w:val="24"/>
        </w:rPr>
      </w:pPr>
    </w:p>
    <w:p w14:paraId="101276A6" w14:textId="2F5E8351" w:rsidR="006619D9" w:rsidRDefault="006619D9" w:rsidP="000E7E4D">
      <w:pPr>
        <w:spacing w:after="0" w:line="264" w:lineRule="auto"/>
        <w:jc w:val="both"/>
        <w:rPr>
          <w:rFonts w:asciiTheme="majorHAnsi" w:hAnsiTheme="majorHAnsi" w:cstheme="majorHAnsi"/>
          <w:sz w:val="24"/>
          <w:szCs w:val="24"/>
        </w:rPr>
      </w:pPr>
    </w:p>
    <w:p w14:paraId="57E07911" w14:textId="77777777" w:rsidR="006619D9" w:rsidRDefault="006619D9" w:rsidP="000E7E4D">
      <w:pPr>
        <w:spacing w:after="0" w:line="264" w:lineRule="auto"/>
        <w:jc w:val="both"/>
        <w:rPr>
          <w:rFonts w:asciiTheme="majorHAnsi" w:hAnsiTheme="majorHAnsi" w:cstheme="majorHAnsi"/>
          <w:sz w:val="24"/>
          <w:szCs w:val="24"/>
        </w:rPr>
      </w:pPr>
    </w:p>
    <w:p w14:paraId="13EC7443" w14:textId="7134D85F" w:rsidR="000E7E4D" w:rsidRDefault="000E7E4D" w:rsidP="000E7E4D">
      <w:pPr>
        <w:spacing w:after="0" w:line="264" w:lineRule="auto"/>
        <w:jc w:val="both"/>
        <w:rPr>
          <w:rFonts w:asciiTheme="majorHAnsi" w:hAnsiTheme="majorHAnsi" w:cstheme="majorHAnsi"/>
          <w:sz w:val="24"/>
          <w:szCs w:val="24"/>
        </w:rPr>
      </w:pPr>
    </w:p>
    <w:p w14:paraId="135DB0E5" w14:textId="0C5808C0" w:rsidR="000E7E4D" w:rsidRDefault="000E7E4D" w:rsidP="000E7E4D">
      <w:pPr>
        <w:spacing w:after="0" w:line="264" w:lineRule="auto"/>
        <w:jc w:val="both"/>
        <w:rPr>
          <w:rFonts w:asciiTheme="majorHAnsi" w:hAnsiTheme="majorHAnsi" w:cstheme="majorHAnsi"/>
          <w:sz w:val="24"/>
          <w:szCs w:val="24"/>
        </w:rPr>
      </w:pPr>
    </w:p>
    <w:p w14:paraId="79F0E9CC" w14:textId="2BE0953B" w:rsidR="00F35EB9" w:rsidRPr="006B5FD1" w:rsidRDefault="00F35EB9" w:rsidP="000E7E4D">
      <w:pPr>
        <w:pStyle w:val="Nagwek1"/>
        <w:spacing w:before="0" w:line="264" w:lineRule="auto"/>
        <w:ind w:left="426" w:hanging="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lastRenderedPageBreak/>
        <w:t xml:space="preserve">Dane </w:t>
      </w:r>
      <w:r w:rsidR="00FE7603" w:rsidRPr="006B5FD1">
        <w:rPr>
          <w:rFonts w:eastAsia="Times New Roman" w:cstheme="majorHAnsi"/>
          <w:b/>
          <w:bCs/>
          <w:color w:val="auto"/>
          <w:sz w:val="24"/>
          <w:szCs w:val="24"/>
          <w:lang w:eastAsia="pl-PL"/>
        </w:rPr>
        <w:t>z</w:t>
      </w:r>
      <w:r w:rsidR="00593568" w:rsidRPr="006B5FD1">
        <w:rPr>
          <w:rFonts w:eastAsia="Times New Roman" w:cstheme="majorHAnsi"/>
          <w:b/>
          <w:bCs/>
          <w:color w:val="auto"/>
          <w:sz w:val="24"/>
          <w:szCs w:val="24"/>
          <w:lang w:eastAsia="pl-PL"/>
        </w:rPr>
        <w:t>a</w:t>
      </w:r>
      <w:r w:rsidRPr="006B5FD1">
        <w:rPr>
          <w:rFonts w:eastAsia="Times New Roman" w:cstheme="majorHAnsi"/>
          <w:b/>
          <w:bCs/>
          <w:color w:val="auto"/>
          <w:sz w:val="24"/>
          <w:szCs w:val="24"/>
          <w:lang w:eastAsia="pl-PL"/>
        </w:rPr>
        <w:t xml:space="preserve">mawiającego </w:t>
      </w:r>
      <w:r w:rsidR="00BA4FEA" w:rsidRPr="006B5FD1">
        <w:rPr>
          <w:rFonts w:eastAsia="Times New Roman" w:cstheme="majorHAnsi"/>
          <w:b/>
          <w:bCs/>
          <w:color w:val="auto"/>
          <w:sz w:val="24"/>
          <w:szCs w:val="24"/>
          <w:lang w:eastAsia="pl-PL"/>
        </w:rPr>
        <w:t>(nazwa, numer telefonu, adres poczty elektronicznej, dane strony internetowej prowadzonego postępowania)</w:t>
      </w:r>
    </w:p>
    <w:p w14:paraId="42AAA590" w14:textId="77777777" w:rsidR="007C5BB3" w:rsidRPr="006645EA" w:rsidRDefault="007C5BB3" w:rsidP="007C5BB3">
      <w:pPr>
        <w:pStyle w:val="Akapitzlist"/>
        <w:spacing w:after="0" w:line="264" w:lineRule="auto"/>
        <w:ind w:left="708"/>
        <w:jc w:val="both"/>
        <w:rPr>
          <w:rFonts w:asciiTheme="majorHAnsi" w:hAnsiTheme="majorHAnsi" w:cstheme="majorHAnsi"/>
          <w:sz w:val="24"/>
          <w:szCs w:val="24"/>
          <w:lang w:eastAsia="pl-PL"/>
        </w:rPr>
      </w:pPr>
    </w:p>
    <w:p w14:paraId="2A277B50" w14:textId="059D158D" w:rsidR="006B4CB2" w:rsidRDefault="00607953" w:rsidP="006B4CB2">
      <w:pPr>
        <w:pStyle w:val="Akapitzlist"/>
        <w:numPr>
          <w:ilvl w:val="1"/>
          <w:numId w:val="2"/>
        </w:numPr>
        <w:tabs>
          <w:tab w:val="left" w:pos="993"/>
        </w:tabs>
        <w:spacing w:before="240" w:after="120" w:line="264" w:lineRule="auto"/>
        <w:ind w:left="1134" w:hanging="708"/>
        <w:jc w:val="both"/>
        <w:rPr>
          <w:rFonts w:ascii="Calibri Light" w:eastAsia="Calibri" w:hAnsi="Calibri Light" w:cs="Calibri Light"/>
          <w:sz w:val="24"/>
          <w:szCs w:val="24"/>
          <w:lang w:eastAsia="pl-PL"/>
        </w:rPr>
      </w:pPr>
      <w:r>
        <w:rPr>
          <w:rFonts w:ascii="Calibri Light" w:eastAsia="Calibri" w:hAnsi="Calibri Light" w:cs="Calibri Light"/>
          <w:sz w:val="24"/>
          <w:szCs w:val="24"/>
          <w:lang w:eastAsia="pl-PL"/>
        </w:rPr>
        <w:t xml:space="preserve">  </w:t>
      </w:r>
      <w:r w:rsidRPr="00607953">
        <w:rPr>
          <w:rFonts w:ascii="Calibri Light" w:eastAsia="Calibri" w:hAnsi="Calibri Light" w:cs="Calibri Light"/>
          <w:sz w:val="24"/>
          <w:szCs w:val="24"/>
          <w:lang w:eastAsia="pl-PL"/>
        </w:rPr>
        <w:t xml:space="preserve">Zamawiający: </w:t>
      </w:r>
      <w:r w:rsidR="006B4CB2" w:rsidRPr="006B4CB2">
        <w:rPr>
          <w:rFonts w:ascii="Calibri Light" w:eastAsia="Calibri" w:hAnsi="Calibri Light" w:cs="Calibri Light"/>
          <w:sz w:val="24"/>
          <w:szCs w:val="24"/>
          <w:lang w:eastAsia="pl-PL"/>
        </w:rPr>
        <w:t>Gmina Goszczanów, ul. Kaliska 19, 98-215 Goszczanów, NIP 8272105102</w:t>
      </w:r>
    </w:p>
    <w:p w14:paraId="76506DC1" w14:textId="77777777" w:rsidR="006B4CB2" w:rsidRPr="006B4CB2" w:rsidRDefault="006B4CB2" w:rsidP="006B4CB2">
      <w:pPr>
        <w:pStyle w:val="Akapitzlist"/>
        <w:tabs>
          <w:tab w:val="left" w:pos="993"/>
        </w:tabs>
        <w:spacing w:before="240" w:after="120" w:line="264" w:lineRule="auto"/>
        <w:ind w:left="1134"/>
        <w:jc w:val="both"/>
        <w:rPr>
          <w:rFonts w:ascii="Calibri Light" w:eastAsia="Calibri" w:hAnsi="Calibri Light" w:cs="Calibri Light"/>
          <w:sz w:val="24"/>
          <w:szCs w:val="24"/>
          <w:lang w:eastAsia="pl-PL"/>
        </w:rPr>
      </w:pPr>
    </w:p>
    <w:p w14:paraId="62D4A626" w14:textId="77777777" w:rsidR="00B45C3C" w:rsidRPr="006B5FD1" w:rsidRDefault="00B45C3C" w:rsidP="006619D9">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Pełnomocnik </w:t>
      </w:r>
      <w:r>
        <w:rPr>
          <w:rFonts w:asciiTheme="majorHAnsi" w:hAnsiTheme="majorHAnsi" w:cstheme="majorHAnsi"/>
          <w:sz w:val="24"/>
          <w:szCs w:val="24"/>
          <w:lang w:eastAsia="pl-PL"/>
        </w:rPr>
        <w:t>z</w:t>
      </w:r>
      <w:r w:rsidRPr="006B5FD1">
        <w:rPr>
          <w:rFonts w:asciiTheme="majorHAnsi" w:hAnsiTheme="majorHAnsi" w:cstheme="majorHAnsi"/>
          <w:sz w:val="24"/>
          <w:szCs w:val="24"/>
          <w:lang w:eastAsia="pl-PL"/>
        </w:rPr>
        <w:t>amawiającego: Enmedia Aleksandra Adamska ul. Hetmańska 26/3, 60-252 Poznań, NIP 7821016514.</w:t>
      </w:r>
    </w:p>
    <w:p w14:paraId="12F6DCDE" w14:textId="77777777" w:rsidR="00B45C3C" w:rsidRPr="006B5FD1" w:rsidRDefault="00B45C3C" w:rsidP="006619D9">
      <w:pPr>
        <w:pStyle w:val="Akapitzlist"/>
        <w:ind w:left="1134" w:hanging="708"/>
        <w:rPr>
          <w:rFonts w:asciiTheme="majorHAnsi" w:hAnsiTheme="majorHAnsi" w:cstheme="majorHAnsi"/>
          <w:sz w:val="24"/>
          <w:szCs w:val="24"/>
          <w:lang w:eastAsia="pl-PL"/>
        </w:rPr>
      </w:pPr>
    </w:p>
    <w:p w14:paraId="2383FB0E" w14:textId="77777777" w:rsidR="00B45C3C" w:rsidRPr="006B5FD1" w:rsidRDefault="00B45C3C" w:rsidP="006619D9">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Pełnomocnik działa na podstawie udzielonego pełnomocnictwa. Upoważnienie obejmuje wszelkie czynności związane z przygotowaniem i przeprowadzeniem postępowania, z wyłączeniem czynności zastrzeżonych w postępowaniu o udzielenie zamówienia publicznego do kompetencji kierownika  </w:t>
      </w:r>
      <w:r>
        <w:rPr>
          <w:rFonts w:asciiTheme="majorHAnsi" w:hAnsiTheme="majorHAnsi" w:cstheme="majorHAnsi"/>
          <w:sz w:val="24"/>
          <w:szCs w:val="24"/>
          <w:lang w:eastAsia="pl-PL"/>
        </w:rPr>
        <w:t xml:space="preserve">zamawiającego. </w:t>
      </w:r>
      <w:r w:rsidRPr="006B5FD1">
        <w:rPr>
          <w:rFonts w:asciiTheme="majorHAnsi" w:hAnsiTheme="majorHAnsi" w:cstheme="majorHAnsi"/>
          <w:sz w:val="24"/>
          <w:szCs w:val="24"/>
          <w:lang w:eastAsia="pl-PL"/>
        </w:rPr>
        <w:t>oraz bez prawa do podpisania umowy o udzielenie zamówienia publicznego.</w:t>
      </w:r>
    </w:p>
    <w:p w14:paraId="194309BA" w14:textId="77777777" w:rsidR="00B45C3C" w:rsidRDefault="00B45C3C" w:rsidP="006619D9">
      <w:pPr>
        <w:pStyle w:val="Akapitzlist"/>
        <w:spacing w:after="0" w:line="264" w:lineRule="auto"/>
        <w:ind w:left="1134" w:hanging="708"/>
        <w:rPr>
          <w:rFonts w:asciiTheme="majorHAnsi" w:hAnsiTheme="majorHAnsi" w:cstheme="majorHAnsi"/>
          <w:sz w:val="24"/>
          <w:szCs w:val="24"/>
          <w:lang w:eastAsia="pl-PL"/>
        </w:rPr>
      </w:pPr>
    </w:p>
    <w:p w14:paraId="3BD8DC8B" w14:textId="2A699CC0" w:rsidR="00B45C3C" w:rsidRPr="003D7798" w:rsidRDefault="00B45C3C" w:rsidP="006619D9">
      <w:pPr>
        <w:pStyle w:val="Akapitzlist"/>
        <w:numPr>
          <w:ilvl w:val="1"/>
          <w:numId w:val="2"/>
        </w:numPr>
        <w:spacing w:after="0" w:line="264" w:lineRule="auto"/>
        <w:ind w:left="1134" w:hanging="708"/>
        <w:rPr>
          <w:rFonts w:asciiTheme="majorHAnsi" w:hAnsiTheme="majorHAnsi" w:cstheme="majorHAnsi"/>
          <w:sz w:val="24"/>
          <w:szCs w:val="24"/>
          <w:lang w:eastAsia="pl-PL"/>
        </w:rPr>
      </w:pPr>
      <w:r w:rsidRPr="003D7798">
        <w:rPr>
          <w:rFonts w:asciiTheme="majorHAnsi" w:hAnsiTheme="majorHAnsi" w:cstheme="majorHAnsi"/>
          <w:sz w:val="24"/>
          <w:szCs w:val="24"/>
          <w:lang w:eastAsia="pl-PL"/>
        </w:rPr>
        <w:t xml:space="preserve">Adres strony internetowej:   </w:t>
      </w:r>
      <w:hyperlink r:id="rId8" w:history="1">
        <w:r w:rsidRPr="003D7798">
          <w:rPr>
            <w:rStyle w:val="Hipercze"/>
            <w:rFonts w:asciiTheme="majorHAnsi" w:hAnsiTheme="majorHAnsi" w:cstheme="majorHAnsi"/>
            <w:sz w:val="24"/>
            <w:szCs w:val="24"/>
            <w:lang w:eastAsia="pl-PL"/>
          </w:rPr>
          <w:t>https://platformazakupowa.pl</w:t>
        </w:r>
      </w:hyperlink>
    </w:p>
    <w:p w14:paraId="09918E46" w14:textId="77777777" w:rsidR="00B45C3C" w:rsidRPr="003D7798" w:rsidRDefault="00B45C3C" w:rsidP="006619D9">
      <w:pPr>
        <w:pStyle w:val="Akapitzlist"/>
        <w:spacing w:after="0" w:line="264" w:lineRule="auto"/>
        <w:ind w:left="1134" w:hanging="708"/>
        <w:jc w:val="both"/>
        <w:rPr>
          <w:rFonts w:asciiTheme="majorHAnsi" w:hAnsiTheme="majorHAnsi" w:cstheme="majorHAnsi"/>
          <w:sz w:val="24"/>
          <w:szCs w:val="24"/>
          <w:lang w:eastAsia="pl-PL"/>
        </w:rPr>
      </w:pPr>
    </w:p>
    <w:p w14:paraId="300BDBBD" w14:textId="77777777" w:rsidR="00B45C3C" w:rsidRPr="003D7798" w:rsidRDefault="00B45C3C" w:rsidP="006619D9">
      <w:pPr>
        <w:pStyle w:val="Akapitzlist"/>
        <w:numPr>
          <w:ilvl w:val="1"/>
          <w:numId w:val="2"/>
        </w:numPr>
        <w:spacing w:after="0" w:line="264" w:lineRule="auto"/>
        <w:ind w:left="1134" w:hanging="708"/>
        <w:rPr>
          <w:rFonts w:asciiTheme="majorHAnsi" w:hAnsiTheme="majorHAnsi" w:cstheme="majorHAnsi"/>
          <w:sz w:val="24"/>
          <w:szCs w:val="24"/>
          <w:lang w:eastAsia="pl-PL"/>
        </w:rPr>
      </w:pPr>
      <w:r w:rsidRPr="003D7798">
        <w:rPr>
          <w:rFonts w:asciiTheme="majorHAnsi" w:hAnsiTheme="majorHAnsi" w:cstheme="majorHAnsi"/>
          <w:sz w:val="24"/>
          <w:szCs w:val="24"/>
        </w:rPr>
        <w:t>Adres strony internetowej prowadzonego postępowania: https://platformazakupowa.pl/  (zwana dalej „Platformą”/ „platformą zakupową”, „systemem”).</w:t>
      </w:r>
    </w:p>
    <w:p w14:paraId="51F9A000" w14:textId="77777777" w:rsidR="00B45C3C" w:rsidRPr="003D7798" w:rsidRDefault="00B45C3C" w:rsidP="006619D9">
      <w:pPr>
        <w:pStyle w:val="Akapitzlist"/>
        <w:ind w:left="1134" w:hanging="708"/>
        <w:rPr>
          <w:rFonts w:asciiTheme="majorHAnsi" w:hAnsiTheme="majorHAnsi" w:cstheme="majorHAnsi"/>
          <w:sz w:val="24"/>
          <w:szCs w:val="24"/>
          <w:lang w:eastAsia="pl-PL"/>
        </w:rPr>
      </w:pPr>
    </w:p>
    <w:p w14:paraId="707BFEA2" w14:textId="0BBE9026" w:rsidR="00B45C3C" w:rsidRPr="003D7798" w:rsidRDefault="00B45C3C" w:rsidP="006619D9">
      <w:pPr>
        <w:pStyle w:val="Akapitzlist"/>
        <w:numPr>
          <w:ilvl w:val="1"/>
          <w:numId w:val="2"/>
        </w:numPr>
        <w:spacing w:after="0" w:line="264" w:lineRule="auto"/>
        <w:ind w:left="1134" w:hanging="708"/>
        <w:rPr>
          <w:rFonts w:asciiTheme="majorHAnsi" w:hAnsiTheme="majorHAnsi" w:cstheme="majorHAnsi"/>
          <w:sz w:val="24"/>
          <w:szCs w:val="24"/>
          <w:lang w:eastAsia="pl-PL"/>
        </w:rPr>
      </w:pPr>
      <w:r w:rsidRPr="003D7798">
        <w:rPr>
          <w:rFonts w:asciiTheme="majorHAnsi" w:hAnsiTheme="majorHAnsi" w:cstheme="majorHAnsi"/>
          <w:sz w:val="24"/>
          <w:szCs w:val="24"/>
          <w:lang w:eastAsia="pl-PL"/>
        </w:rPr>
        <w:t>Adres strony internetowej, na której udostępniane będą zmiany i wyjaśnienia treści SWZ oraz inne dokumenty zamówienia bezpośrednio związane z postępowaniem o udzielenie zamówienia:</w:t>
      </w:r>
      <w:bookmarkStart w:id="11" w:name="_Hlk80598731"/>
      <w:r w:rsidRPr="003D7798">
        <w:rPr>
          <w:rFonts w:asciiTheme="majorHAnsi" w:hAnsiTheme="majorHAnsi" w:cstheme="majorHAnsi"/>
          <w:sz w:val="24"/>
          <w:szCs w:val="24"/>
          <w:lang w:eastAsia="pl-PL"/>
        </w:rPr>
        <w:t xml:space="preserve"> </w:t>
      </w:r>
      <w:bookmarkStart w:id="12" w:name="_Hlk113261589"/>
      <w:bookmarkStart w:id="13" w:name="_Hlk106366271"/>
      <w:bookmarkEnd w:id="11"/>
    </w:p>
    <w:bookmarkStart w:id="14" w:name="_Hlk125626995"/>
    <w:bookmarkStart w:id="15" w:name="_Hlk114141964"/>
    <w:bookmarkEnd w:id="12"/>
    <w:bookmarkEnd w:id="13"/>
    <w:p w14:paraId="3B9B6427" w14:textId="35DD24E7" w:rsidR="002436E7" w:rsidRDefault="0097640A" w:rsidP="00CE6BEA">
      <w:pPr>
        <w:pStyle w:val="Akapitzlist"/>
        <w:spacing w:after="0" w:line="264" w:lineRule="auto"/>
        <w:ind w:left="1134"/>
        <w:jc w:val="both"/>
        <w:rPr>
          <w:rFonts w:asciiTheme="majorHAnsi" w:hAnsiTheme="majorHAnsi" w:cstheme="majorHAnsi"/>
          <w:sz w:val="24"/>
          <w:szCs w:val="24"/>
          <w:lang w:eastAsia="pl-PL"/>
        </w:rPr>
      </w:pPr>
      <w:r>
        <w:rPr>
          <w:rFonts w:asciiTheme="majorHAnsi" w:hAnsiTheme="majorHAnsi" w:cstheme="majorHAnsi"/>
          <w:sz w:val="24"/>
          <w:szCs w:val="24"/>
          <w:lang w:eastAsia="pl-PL"/>
        </w:rPr>
        <w:fldChar w:fldCharType="begin"/>
      </w:r>
      <w:r>
        <w:rPr>
          <w:rFonts w:asciiTheme="majorHAnsi" w:hAnsiTheme="majorHAnsi" w:cstheme="majorHAnsi"/>
          <w:sz w:val="24"/>
          <w:szCs w:val="24"/>
          <w:lang w:eastAsia="pl-PL"/>
        </w:rPr>
        <w:instrText xml:space="preserve"> HYPERLINK "</w:instrText>
      </w:r>
      <w:r w:rsidRPr="0097640A">
        <w:rPr>
          <w:rFonts w:asciiTheme="majorHAnsi" w:hAnsiTheme="majorHAnsi" w:cstheme="majorHAnsi"/>
          <w:sz w:val="24"/>
          <w:szCs w:val="24"/>
          <w:lang w:eastAsia="pl-PL"/>
        </w:rPr>
        <w:instrText>https://platformazakupowa.pl/transakcja/720557</w:instrText>
      </w:r>
      <w:r>
        <w:rPr>
          <w:rFonts w:asciiTheme="majorHAnsi" w:hAnsiTheme="majorHAnsi" w:cstheme="majorHAnsi"/>
          <w:sz w:val="24"/>
          <w:szCs w:val="24"/>
          <w:lang w:eastAsia="pl-PL"/>
        </w:rPr>
        <w:instrText xml:space="preserve">" </w:instrText>
      </w:r>
      <w:r>
        <w:rPr>
          <w:rFonts w:asciiTheme="majorHAnsi" w:hAnsiTheme="majorHAnsi" w:cstheme="majorHAnsi"/>
          <w:sz w:val="24"/>
          <w:szCs w:val="24"/>
          <w:lang w:eastAsia="pl-PL"/>
        </w:rPr>
      </w:r>
      <w:r>
        <w:rPr>
          <w:rFonts w:asciiTheme="majorHAnsi" w:hAnsiTheme="majorHAnsi" w:cstheme="majorHAnsi"/>
          <w:sz w:val="24"/>
          <w:szCs w:val="24"/>
          <w:lang w:eastAsia="pl-PL"/>
        </w:rPr>
        <w:fldChar w:fldCharType="separate"/>
      </w:r>
      <w:r w:rsidRPr="00123A6E">
        <w:rPr>
          <w:rStyle w:val="Hipercze"/>
          <w:rFonts w:asciiTheme="majorHAnsi" w:hAnsiTheme="majorHAnsi" w:cstheme="majorHAnsi"/>
          <w:sz w:val="24"/>
          <w:szCs w:val="24"/>
          <w:lang w:eastAsia="pl-PL"/>
        </w:rPr>
        <w:t>https://platformazakupowa.pl/transakcja/720557</w:t>
      </w:r>
      <w:r>
        <w:rPr>
          <w:rFonts w:asciiTheme="majorHAnsi" w:hAnsiTheme="majorHAnsi" w:cstheme="majorHAnsi"/>
          <w:sz w:val="24"/>
          <w:szCs w:val="24"/>
          <w:lang w:eastAsia="pl-PL"/>
        </w:rPr>
        <w:fldChar w:fldCharType="end"/>
      </w:r>
      <w:r>
        <w:rPr>
          <w:rFonts w:asciiTheme="majorHAnsi" w:hAnsiTheme="majorHAnsi" w:cstheme="majorHAnsi"/>
          <w:sz w:val="24"/>
          <w:szCs w:val="24"/>
          <w:lang w:eastAsia="pl-PL"/>
        </w:rPr>
        <w:t xml:space="preserve"> </w:t>
      </w:r>
      <w:bookmarkEnd w:id="14"/>
      <w:r w:rsidR="003D7798">
        <w:rPr>
          <w:rFonts w:asciiTheme="majorHAnsi" w:hAnsiTheme="majorHAnsi" w:cstheme="majorHAnsi"/>
          <w:sz w:val="24"/>
          <w:szCs w:val="24"/>
          <w:lang w:eastAsia="pl-PL"/>
        </w:rPr>
        <w:t xml:space="preserve"> </w:t>
      </w:r>
      <w:r w:rsidR="002436E7">
        <w:rPr>
          <w:rFonts w:asciiTheme="majorHAnsi" w:hAnsiTheme="majorHAnsi" w:cstheme="majorHAnsi"/>
          <w:sz w:val="24"/>
          <w:szCs w:val="24"/>
          <w:lang w:eastAsia="pl-PL"/>
        </w:rPr>
        <w:t xml:space="preserve"> </w:t>
      </w:r>
    </w:p>
    <w:bookmarkEnd w:id="15"/>
    <w:p w14:paraId="5AA2EAD5" w14:textId="65F3233A" w:rsidR="00B45C3C" w:rsidRPr="00CE6739" w:rsidRDefault="002436E7" w:rsidP="006619D9">
      <w:pPr>
        <w:pStyle w:val="Akapitzlist"/>
        <w:spacing w:after="0" w:line="264" w:lineRule="auto"/>
        <w:ind w:left="1134" w:hanging="708"/>
        <w:jc w:val="both"/>
        <w:rPr>
          <w:rFonts w:asciiTheme="majorHAnsi" w:hAnsiTheme="majorHAnsi" w:cstheme="majorHAnsi"/>
          <w:sz w:val="24"/>
          <w:szCs w:val="24"/>
          <w:lang w:eastAsia="pl-PL"/>
        </w:rPr>
      </w:pPr>
      <w:r w:rsidRPr="002436E7">
        <w:rPr>
          <w:rFonts w:asciiTheme="majorHAnsi" w:hAnsiTheme="majorHAnsi" w:cstheme="majorHAnsi"/>
          <w:sz w:val="24"/>
          <w:szCs w:val="24"/>
          <w:lang w:eastAsia="pl-PL"/>
        </w:rPr>
        <w:t xml:space="preserve">   </w:t>
      </w:r>
    </w:p>
    <w:p w14:paraId="3717E185" w14:textId="77777777" w:rsidR="00B45C3C" w:rsidRPr="006B5FD1" w:rsidRDefault="00B45C3C" w:rsidP="00137FAD">
      <w:pPr>
        <w:pStyle w:val="Akapitzlist"/>
        <w:numPr>
          <w:ilvl w:val="1"/>
          <w:numId w:val="2"/>
        </w:numPr>
        <w:spacing w:after="0" w:line="264" w:lineRule="auto"/>
        <w:ind w:left="1276" w:hanging="850"/>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Informacja ogólna: w treści SWZ przyjęto następującą numerację (przykład):</w:t>
      </w:r>
    </w:p>
    <w:p w14:paraId="2A3373A0" w14:textId="77777777" w:rsidR="00B45C3C" w:rsidRPr="006B5FD1" w:rsidRDefault="00B45C3C" w:rsidP="006619D9">
      <w:pPr>
        <w:pStyle w:val="Akapitzlist"/>
        <w:numPr>
          <w:ilvl w:val="2"/>
          <w:numId w:val="2"/>
        </w:numPr>
        <w:spacing w:after="0" w:line="264" w:lineRule="auto"/>
        <w:ind w:left="1560" w:hanging="709"/>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rozdział - Rozdział 1,</w:t>
      </w:r>
    </w:p>
    <w:p w14:paraId="12E77F78" w14:textId="77777777" w:rsidR="00B45C3C" w:rsidRPr="006B5FD1" w:rsidRDefault="00B45C3C" w:rsidP="006619D9">
      <w:pPr>
        <w:pStyle w:val="Akapitzlist"/>
        <w:numPr>
          <w:ilvl w:val="2"/>
          <w:numId w:val="2"/>
        </w:numPr>
        <w:spacing w:after="0" w:line="264" w:lineRule="auto"/>
        <w:ind w:left="1560" w:hanging="709"/>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ustęp     - Rozdział 1 ust. 1.1.,</w:t>
      </w:r>
    </w:p>
    <w:p w14:paraId="5611D6DD" w14:textId="77777777" w:rsidR="00B45C3C" w:rsidRPr="006B5FD1" w:rsidRDefault="00B45C3C" w:rsidP="006619D9">
      <w:pPr>
        <w:pStyle w:val="Akapitzlist"/>
        <w:numPr>
          <w:ilvl w:val="2"/>
          <w:numId w:val="2"/>
        </w:numPr>
        <w:spacing w:after="0" w:line="264" w:lineRule="auto"/>
        <w:ind w:left="1560" w:hanging="709"/>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punkt     - Rozdział 1 ust. 1.1. pkt 1.1.1.,</w:t>
      </w:r>
    </w:p>
    <w:p w14:paraId="056CC5F0" w14:textId="77777777" w:rsidR="00B45C3C" w:rsidRDefault="00B45C3C" w:rsidP="006619D9">
      <w:pPr>
        <w:pStyle w:val="Akapitzlist"/>
        <w:numPr>
          <w:ilvl w:val="2"/>
          <w:numId w:val="2"/>
        </w:numPr>
        <w:spacing w:after="0" w:line="264" w:lineRule="auto"/>
        <w:ind w:left="1560" w:hanging="709"/>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litera      - Rozdział 1 ust. 1.1. pkt 1.1.1. lit. a).</w:t>
      </w:r>
    </w:p>
    <w:p w14:paraId="7D84D739" w14:textId="4A66EF5F" w:rsidR="008A3B37" w:rsidRPr="0044494C" w:rsidRDefault="008A3B37" w:rsidP="00E26E0D">
      <w:pPr>
        <w:pStyle w:val="Akapitzlist"/>
        <w:spacing w:after="0" w:line="264" w:lineRule="auto"/>
        <w:ind w:left="709" w:hanging="567"/>
        <w:jc w:val="both"/>
        <w:rPr>
          <w:rFonts w:asciiTheme="majorHAnsi" w:hAnsiTheme="majorHAnsi" w:cstheme="majorHAnsi"/>
          <w:sz w:val="24"/>
          <w:szCs w:val="24"/>
          <w:lang w:eastAsia="pl-PL"/>
        </w:rPr>
      </w:pPr>
    </w:p>
    <w:p w14:paraId="6BDF9147" w14:textId="77777777" w:rsidR="000E7E4D" w:rsidRPr="006B5FD1" w:rsidRDefault="000E7E4D" w:rsidP="000E7E4D">
      <w:pPr>
        <w:pStyle w:val="Akapitzlist"/>
        <w:spacing w:after="0" w:line="264" w:lineRule="auto"/>
        <w:ind w:left="1843"/>
        <w:jc w:val="both"/>
        <w:rPr>
          <w:rFonts w:asciiTheme="majorHAnsi" w:hAnsiTheme="majorHAnsi" w:cstheme="majorHAnsi"/>
          <w:sz w:val="24"/>
          <w:szCs w:val="24"/>
          <w:lang w:eastAsia="pl-PL"/>
        </w:rPr>
      </w:pPr>
    </w:p>
    <w:p w14:paraId="419C5725" w14:textId="213DC3C2" w:rsidR="00F35EB9" w:rsidRPr="006B5FD1" w:rsidRDefault="004236E3" w:rsidP="000E7E4D">
      <w:pPr>
        <w:pStyle w:val="Nagwek1"/>
        <w:spacing w:before="0" w:line="264" w:lineRule="auto"/>
        <w:ind w:left="426" w:hanging="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T</w:t>
      </w:r>
      <w:r w:rsidR="00F35EB9" w:rsidRPr="006B5FD1">
        <w:rPr>
          <w:rFonts w:eastAsia="Times New Roman" w:cstheme="majorHAnsi"/>
          <w:b/>
          <w:bCs/>
          <w:color w:val="auto"/>
          <w:sz w:val="24"/>
          <w:szCs w:val="24"/>
          <w:lang w:eastAsia="pl-PL"/>
        </w:rPr>
        <w:t>ryb udzielenia zamówienia</w:t>
      </w:r>
    </w:p>
    <w:p w14:paraId="37432742" w14:textId="2EFF1778" w:rsidR="00FE2696" w:rsidRPr="006B5FD1" w:rsidRDefault="00FE2696" w:rsidP="000E7E4D">
      <w:pPr>
        <w:pStyle w:val="Akapitzlist"/>
        <w:numPr>
          <w:ilvl w:val="0"/>
          <w:numId w:val="21"/>
        </w:numPr>
        <w:spacing w:after="0" w:line="264" w:lineRule="auto"/>
        <w:ind w:left="1134" w:hanging="708"/>
        <w:jc w:val="both"/>
        <w:rPr>
          <w:rFonts w:asciiTheme="majorHAnsi" w:hAnsiTheme="majorHAnsi" w:cstheme="majorHAnsi"/>
          <w:sz w:val="24"/>
          <w:szCs w:val="24"/>
        </w:rPr>
      </w:pPr>
      <w:r w:rsidRPr="006B5FD1">
        <w:rPr>
          <w:rFonts w:asciiTheme="majorHAnsi" w:hAnsiTheme="majorHAnsi" w:cstheme="majorHAnsi"/>
          <w:sz w:val="24"/>
          <w:szCs w:val="24"/>
        </w:rPr>
        <w:t>Postępowanie prowadzone jest w trybie przetargu nieograniczonego na podstawie art. 132 ustawy z dnia 11 września 2019 r. – Prawo zamówień publicznych</w:t>
      </w:r>
      <w:r w:rsidR="006E09BF" w:rsidRPr="006B5FD1">
        <w:rPr>
          <w:rFonts w:asciiTheme="majorHAnsi" w:hAnsiTheme="majorHAnsi" w:cstheme="majorHAnsi"/>
          <w:sz w:val="24"/>
          <w:szCs w:val="24"/>
        </w:rPr>
        <w:t xml:space="preserve">, </w:t>
      </w:r>
      <w:r w:rsidRPr="006B5FD1">
        <w:rPr>
          <w:rFonts w:asciiTheme="majorHAnsi" w:hAnsiTheme="majorHAnsi" w:cstheme="majorHAnsi"/>
          <w:sz w:val="24"/>
          <w:szCs w:val="24"/>
        </w:rPr>
        <w:t xml:space="preserve">zwanej dalej „ustawą Pzp”, „Pzp”, oraz aktów wykonawczych do Pzp, o wartości zamówienia równej progowi unijnemu lub większej. </w:t>
      </w:r>
    </w:p>
    <w:p w14:paraId="691D0360" w14:textId="77777777" w:rsidR="00FE2696" w:rsidRPr="006B5FD1" w:rsidRDefault="00FE2696" w:rsidP="000E7E4D">
      <w:pPr>
        <w:pStyle w:val="Akapitzlist"/>
        <w:spacing w:after="0" w:line="264" w:lineRule="auto"/>
        <w:ind w:left="1134"/>
        <w:jc w:val="both"/>
        <w:rPr>
          <w:rFonts w:asciiTheme="majorHAnsi" w:hAnsiTheme="majorHAnsi" w:cstheme="majorHAnsi"/>
          <w:sz w:val="24"/>
          <w:szCs w:val="24"/>
        </w:rPr>
      </w:pPr>
    </w:p>
    <w:p w14:paraId="1E50E084" w14:textId="4061646C" w:rsidR="00DC2D23" w:rsidRPr="006B5FD1" w:rsidRDefault="005F1758" w:rsidP="000E7E4D">
      <w:pPr>
        <w:pStyle w:val="Akapitzlist"/>
        <w:numPr>
          <w:ilvl w:val="0"/>
          <w:numId w:val="21"/>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rPr>
        <w:t xml:space="preserve">Rodzaj zamówienia: </w:t>
      </w:r>
      <w:r w:rsidR="005A734E" w:rsidRPr="006B5FD1">
        <w:rPr>
          <w:rFonts w:asciiTheme="majorHAnsi" w:hAnsiTheme="majorHAnsi" w:cstheme="majorHAnsi"/>
          <w:sz w:val="24"/>
          <w:szCs w:val="24"/>
        </w:rPr>
        <w:t>dostawy</w:t>
      </w:r>
      <w:r w:rsidR="00460036" w:rsidRPr="006B5FD1">
        <w:rPr>
          <w:rFonts w:asciiTheme="majorHAnsi" w:hAnsiTheme="majorHAnsi" w:cstheme="majorHAnsi"/>
          <w:sz w:val="24"/>
          <w:szCs w:val="24"/>
        </w:rPr>
        <w:t>.</w:t>
      </w:r>
    </w:p>
    <w:p w14:paraId="547C8538" w14:textId="77777777" w:rsidR="00FE2696" w:rsidRPr="006B5FD1" w:rsidRDefault="00FE2696" w:rsidP="000E7E4D">
      <w:pPr>
        <w:pStyle w:val="Akapitzlist"/>
        <w:spacing w:after="0" w:line="264" w:lineRule="auto"/>
        <w:rPr>
          <w:rFonts w:asciiTheme="majorHAnsi" w:hAnsiTheme="majorHAnsi" w:cstheme="majorHAnsi"/>
          <w:sz w:val="24"/>
          <w:szCs w:val="24"/>
          <w:lang w:eastAsia="pl-PL"/>
        </w:rPr>
      </w:pPr>
    </w:p>
    <w:p w14:paraId="11C7E64A" w14:textId="1D509631" w:rsidR="000E7E4D" w:rsidRPr="000F29D5" w:rsidRDefault="00FE2696" w:rsidP="000F17A5">
      <w:pPr>
        <w:pStyle w:val="Akapitzlist"/>
        <w:numPr>
          <w:ilvl w:val="0"/>
          <w:numId w:val="21"/>
        </w:numPr>
        <w:spacing w:after="0" w:line="264" w:lineRule="auto"/>
        <w:ind w:left="1134" w:hanging="708"/>
        <w:jc w:val="both"/>
        <w:rPr>
          <w:rFonts w:asciiTheme="majorHAnsi" w:hAnsiTheme="majorHAnsi" w:cstheme="majorHAnsi"/>
          <w:sz w:val="24"/>
          <w:szCs w:val="24"/>
          <w:lang w:eastAsia="pl-PL"/>
        </w:rPr>
      </w:pPr>
      <w:r w:rsidRPr="000F29D5">
        <w:rPr>
          <w:rFonts w:asciiTheme="majorHAnsi" w:hAnsiTheme="majorHAnsi" w:cstheme="majorHAnsi"/>
          <w:sz w:val="24"/>
          <w:szCs w:val="24"/>
          <w:lang w:eastAsia="pl-PL"/>
        </w:rPr>
        <w:t>Niniejsze zamówienie jest zamówieniem klasycznym w rozumieniu art. 7 pkt 33 Pzp</w:t>
      </w:r>
      <w:r w:rsidR="000F29D5" w:rsidRPr="000F29D5">
        <w:rPr>
          <w:rFonts w:asciiTheme="majorHAnsi" w:hAnsiTheme="majorHAnsi" w:cstheme="majorHAnsi"/>
          <w:sz w:val="24"/>
          <w:szCs w:val="24"/>
          <w:lang w:eastAsia="pl-PL"/>
        </w:rPr>
        <w:t>.</w:t>
      </w:r>
    </w:p>
    <w:p w14:paraId="09DAB917" w14:textId="7AD55231" w:rsidR="00FE2696" w:rsidRPr="00A4166C" w:rsidRDefault="00FE2696" w:rsidP="000E7E4D">
      <w:pPr>
        <w:pStyle w:val="Akapitzlist"/>
        <w:spacing w:after="0" w:line="264" w:lineRule="auto"/>
        <w:ind w:left="1134"/>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 xml:space="preserve"> </w:t>
      </w:r>
    </w:p>
    <w:p w14:paraId="726C8CCB" w14:textId="4499E0FA" w:rsidR="00E16CE7" w:rsidRPr="00A4166C" w:rsidRDefault="00E16CE7" w:rsidP="000E7E4D">
      <w:pPr>
        <w:pStyle w:val="Nagwek1"/>
        <w:spacing w:before="0" w:line="264" w:lineRule="auto"/>
        <w:ind w:left="426" w:hanging="426"/>
        <w:jc w:val="both"/>
        <w:rPr>
          <w:rFonts w:eastAsia="Times New Roman" w:cstheme="majorHAnsi"/>
          <w:b/>
          <w:bCs/>
          <w:color w:val="auto"/>
          <w:sz w:val="24"/>
          <w:szCs w:val="24"/>
          <w:lang w:eastAsia="pl-PL"/>
        </w:rPr>
      </w:pPr>
      <w:r w:rsidRPr="00A4166C">
        <w:rPr>
          <w:rFonts w:eastAsia="Times New Roman" w:cstheme="majorHAnsi"/>
          <w:b/>
          <w:bCs/>
          <w:color w:val="auto"/>
          <w:sz w:val="24"/>
          <w:szCs w:val="24"/>
          <w:lang w:eastAsia="pl-PL"/>
        </w:rPr>
        <w:lastRenderedPageBreak/>
        <w:t>Informacj</w:t>
      </w:r>
      <w:r w:rsidR="003C5D55" w:rsidRPr="00A4166C">
        <w:rPr>
          <w:rFonts w:eastAsia="Times New Roman" w:cstheme="majorHAnsi"/>
          <w:b/>
          <w:bCs/>
          <w:color w:val="auto"/>
          <w:sz w:val="24"/>
          <w:szCs w:val="24"/>
          <w:lang w:eastAsia="pl-PL"/>
        </w:rPr>
        <w:t>a</w:t>
      </w:r>
      <w:r w:rsidRPr="00A4166C">
        <w:rPr>
          <w:rFonts w:eastAsia="Times New Roman" w:cstheme="majorHAnsi"/>
          <w:b/>
          <w:bCs/>
          <w:color w:val="auto"/>
          <w:sz w:val="24"/>
          <w:szCs w:val="24"/>
          <w:lang w:eastAsia="pl-PL"/>
        </w:rPr>
        <w:t xml:space="preserve">  o uprzedniej  ocenie  ofert,  zgodnie  z art.</w:t>
      </w:r>
      <w:r w:rsidR="00716EFB" w:rsidRPr="00A4166C">
        <w:rPr>
          <w:rFonts w:eastAsia="Times New Roman" w:cstheme="majorHAnsi"/>
          <w:b/>
          <w:bCs/>
          <w:color w:val="auto"/>
          <w:sz w:val="24"/>
          <w:szCs w:val="24"/>
          <w:lang w:eastAsia="pl-PL"/>
        </w:rPr>
        <w:t xml:space="preserve"> </w:t>
      </w:r>
      <w:r w:rsidRPr="00A4166C">
        <w:rPr>
          <w:rFonts w:eastAsia="Times New Roman" w:cstheme="majorHAnsi"/>
          <w:b/>
          <w:bCs/>
          <w:color w:val="auto"/>
          <w:sz w:val="24"/>
          <w:szCs w:val="24"/>
          <w:lang w:eastAsia="pl-PL"/>
        </w:rPr>
        <w:t xml:space="preserve">139 Pzp </w:t>
      </w:r>
    </w:p>
    <w:p w14:paraId="21663529" w14:textId="0023A6A4" w:rsidR="00521C4D" w:rsidRDefault="00521C4D" w:rsidP="000E7E4D">
      <w:pPr>
        <w:spacing w:after="0" w:line="264" w:lineRule="auto"/>
        <w:ind w:left="426"/>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Zamawiający zgodnie z art. 139 Pzp, przewiduje tzw. „procedurę odwróconą”,</w:t>
      </w:r>
      <w:r w:rsidR="001E44EC" w:rsidRPr="00A4166C">
        <w:rPr>
          <w:rFonts w:asciiTheme="majorHAnsi" w:hAnsiTheme="majorHAnsi" w:cstheme="majorHAnsi"/>
          <w:sz w:val="24"/>
          <w:szCs w:val="24"/>
          <w:lang w:eastAsia="pl-PL"/>
        </w:rPr>
        <w:t xml:space="preserve"> </w:t>
      </w:r>
      <w:r w:rsidRPr="00A4166C">
        <w:rPr>
          <w:rFonts w:asciiTheme="majorHAnsi" w:hAnsiTheme="majorHAnsi" w:cstheme="majorHAnsi"/>
          <w:sz w:val="24"/>
          <w:szCs w:val="24"/>
          <w:lang w:eastAsia="pl-PL"/>
        </w:rPr>
        <w:t>tj. najpierw dokona badania i oceny ofert, a następnie dokona kwalifikacji podmiotowej wykonawcy, którego oferta została najwyżej oceniona, w zakresie braku podstaw wykluczenia oraz spełniania warunków udziału w postępowaniu.</w:t>
      </w:r>
    </w:p>
    <w:p w14:paraId="72BCA383" w14:textId="77777777" w:rsidR="000E7E4D" w:rsidRPr="00A4166C" w:rsidRDefault="000E7E4D" w:rsidP="000E7E4D">
      <w:pPr>
        <w:spacing w:after="0" w:line="264" w:lineRule="auto"/>
        <w:ind w:left="426"/>
        <w:jc w:val="both"/>
        <w:rPr>
          <w:rFonts w:asciiTheme="majorHAnsi" w:hAnsiTheme="majorHAnsi" w:cstheme="majorHAnsi"/>
          <w:sz w:val="24"/>
          <w:szCs w:val="24"/>
          <w:lang w:eastAsia="pl-PL"/>
        </w:rPr>
      </w:pPr>
    </w:p>
    <w:p w14:paraId="5CB0506D" w14:textId="0C008959" w:rsidR="004236E3" w:rsidRPr="00A4166C" w:rsidRDefault="00BA4FEA" w:rsidP="00841831">
      <w:pPr>
        <w:pStyle w:val="Nagwek1"/>
        <w:numPr>
          <w:ilvl w:val="0"/>
          <w:numId w:val="3"/>
        </w:numPr>
        <w:spacing w:before="0" w:line="264" w:lineRule="auto"/>
        <w:ind w:left="426" w:hanging="426"/>
        <w:jc w:val="both"/>
        <w:rPr>
          <w:rFonts w:cstheme="majorHAnsi"/>
          <w:strike/>
          <w:color w:val="auto"/>
          <w:sz w:val="24"/>
          <w:szCs w:val="24"/>
        </w:rPr>
      </w:pPr>
      <w:r w:rsidRPr="00A4166C">
        <w:rPr>
          <w:rFonts w:eastAsia="Times New Roman" w:cstheme="majorHAnsi"/>
          <w:b/>
          <w:bCs/>
          <w:color w:val="auto"/>
          <w:sz w:val="24"/>
          <w:szCs w:val="24"/>
          <w:lang w:eastAsia="pl-PL"/>
        </w:rPr>
        <w:t>O</w:t>
      </w:r>
      <w:r w:rsidR="00F35EB9" w:rsidRPr="00A4166C">
        <w:rPr>
          <w:rFonts w:eastAsia="Times New Roman" w:cstheme="majorHAnsi"/>
          <w:b/>
          <w:bCs/>
          <w:color w:val="auto"/>
          <w:sz w:val="24"/>
          <w:szCs w:val="24"/>
          <w:lang w:eastAsia="pl-PL"/>
        </w:rPr>
        <w:t>pis przedmiotu zamówienia</w:t>
      </w:r>
      <w:r w:rsidR="005A6E6B" w:rsidRPr="00A4166C">
        <w:rPr>
          <w:rFonts w:eastAsia="Times New Roman" w:cstheme="majorHAnsi"/>
          <w:color w:val="auto"/>
          <w:sz w:val="24"/>
          <w:szCs w:val="24"/>
          <w:lang w:eastAsia="pl-PL"/>
        </w:rPr>
        <w:t xml:space="preserve"> </w:t>
      </w:r>
    </w:p>
    <w:p w14:paraId="4195E20A" w14:textId="12F7468B" w:rsidR="00E5043E" w:rsidRPr="00E5043E" w:rsidRDefault="00841831" w:rsidP="002F18BE">
      <w:pPr>
        <w:pStyle w:val="Akapitzlist"/>
        <w:numPr>
          <w:ilvl w:val="1"/>
          <w:numId w:val="3"/>
        </w:numPr>
        <w:spacing w:after="0"/>
        <w:ind w:hanging="786"/>
        <w:jc w:val="both"/>
        <w:rPr>
          <w:rFonts w:ascii="Calibri Light" w:eastAsia="Calibri" w:hAnsi="Calibri Light" w:cs="Calibri Light"/>
          <w:sz w:val="24"/>
          <w:szCs w:val="24"/>
          <w:lang w:eastAsia="pl-PL"/>
        </w:rPr>
      </w:pPr>
      <w:bookmarkStart w:id="16" w:name="_Hlk83363622"/>
      <w:bookmarkStart w:id="17" w:name="_Hlk125627695"/>
      <w:bookmarkStart w:id="18" w:name="_Hlk68506381"/>
      <w:bookmarkStart w:id="19" w:name="_Hlk532896166"/>
      <w:r w:rsidRPr="00E5043E">
        <w:rPr>
          <w:rFonts w:ascii="Calibri Light" w:eastAsia="Calibri" w:hAnsi="Calibri Light" w:cs="Calibri Light"/>
          <w:sz w:val="24"/>
          <w:szCs w:val="24"/>
          <w:lang w:eastAsia="pl-PL"/>
        </w:rPr>
        <w:t xml:space="preserve">Przedmiotem </w:t>
      </w:r>
      <w:r w:rsidR="00E5043E" w:rsidRPr="00E5043E">
        <w:rPr>
          <w:rFonts w:ascii="Calibri Light" w:eastAsia="Calibri" w:hAnsi="Calibri Light" w:cs="Calibri Light"/>
          <w:sz w:val="24"/>
          <w:szCs w:val="24"/>
          <w:lang w:eastAsia="pl-PL"/>
        </w:rPr>
        <w:t>niniejszego zamówienia jest dostawa energii elektrycznej do obiektów wymienionych w Załączniku nr 1 do SWZ – opis przedmiotu zamówienia. Zapotrzebowanie energii elektrycznej w okresie od 01.0</w:t>
      </w:r>
      <w:r w:rsidR="00454C42">
        <w:rPr>
          <w:rFonts w:ascii="Calibri Light" w:eastAsia="Calibri" w:hAnsi="Calibri Light" w:cs="Calibri Light"/>
          <w:sz w:val="24"/>
          <w:szCs w:val="24"/>
          <w:lang w:eastAsia="pl-PL"/>
        </w:rPr>
        <w:t>5</w:t>
      </w:r>
      <w:r w:rsidR="00E5043E" w:rsidRPr="00E5043E">
        <w:rPr>
          <w:rFonts w:ascii="Calibri Light" w:eastAsia="Calibri" w:hAnsi="Calibri Light" w:cs="Calibri Light"/>
          <w:sz w:val="24"/>
          <w:szCs w:val="24"/>
          <w:lang w:eastAsia="pl-PL"/>
        </w:rPr>
        <w:t>.2023 r. do 3</w:t>
      </w:r>
      <w:r w:rsidR="00454C42">
        <w:rPr>
          <w:rFonts w:ascii="Calibri Light" w:eastAsia="Calibri" w:hAnsi="Calibri Light" w:cs="Calibri Light"/>
          <w:sz w:val="24"/>
          <w:szCs w:val="24"/>
          <w:lang w:eastAsia="pl-PL"/>
        </w:rPr>
        <w:t>0</w:t>
      </w:r>
      <w:r w:rsidR="00E5043E" w:rsidRPr="00E5043E">
        <w:rPr>
          <w:rFonts w:ascii="Calibri Light" w:eastAsia="Calibri" w:hAnsi="Calibri Light" w:cs="Calibri Light"/>
          <w:sz w:val="24"/>
          <w:szCs w:val="24"/>
          <w:lang w:eastAsia="pl-PL"/>
        </w:rPr>
        <w:t>.</w:t>
      </w:r>
      <w:r w:rsidR="00454C42">
        <w:rPr>
          <w:rFonts w:ascii="Calibri Light" w:eastAsia="Calibri" w:hAnsi="Calibri Light" w:cs="Calibri Light"/>
          <w:sz w:val="24"/>
          <w:szCs w:val="24"/>
          <w:lang w:eastAsia="pl-PL"/>
        </w:rPr>
        <w:t>04</w:t>
      </w:r>
      <w:r w:rsidR="00E5043E" w:rsidRPr="00E5043E">
        <w:rPr>
          <w:rFonts w:ascii="Calibri Light" w:eastAsia="Calibri" w:hAnsi="Calibri Light" w:cs="Calibri Light"/>
          <w:sz w:val="24"/>
          <w:szCs w:val="24"/>
          <w:lang w:eastAsia="pl-PL"/>
        </w:rPr>
        <w:t>.202</w:t>
      </w:r>
      <w:r w:rsidR="00F57FF6">
        <w:rPr>
          <w:rFonts w:ascii="Calibri Light" w:eastAsia="Calibri" w:hAnsi="Calibri Light" w:cs="Calibri Light"/>
          <w:sz w:val="24"/>
          <w:szCs w:val="24"/>
          <w:lang w:eastAsia="pl-PL"/>
        </w:rPr>
        <w:t>4</w:t>
      </w:r>
      <w:r w:rsidR="00E5043E" w:rsidRPr="00E5043E">
        <w:rPr>
          <w:rFonts w:ascii="Calibri Light" w:eastAsia="Calibri" w:hAnsi="Calibri Light" w:cs="Calibri Light"/>
          <w:sz w:val="24"/>
          <w:szCs w:val="24"/>
          <w:lang w:eastAsia="pl-PL"/>
        </w:rPr>
        <w:t xml:space="preserve"> r. wynosi: </w:t>
      </w:r>
      <w:r w:rsidR="00454C42">
        <w:rPr>
          <w:rFonts w:ascii="Calibri Light" w:eastAsia="Calibri" w:hAnsi="Calibri Light" w:cs="Calibri Light"/>
          <w:sz w:val="24"/>
          <w:szCs w:val="24"/>
          <w:lang w:eastAsia="pl-PL"/>
        </w:rPr>
        <w:t>512 894</w:t>
      </w:r>
      <w:r w:rsidR="00E5043E" w:rsidRPr="00E5043E">
        <w:rPr>
          <w:rFonts w:ascii="Calibri Light" w:eastAsia="Calibri" w:hAnsi="Calibri Light" w:cs="Calibri Light"/>
          <w:sz w:val="24"/>
          <w:szCs w:val="24"/>
          <w:lang w:eastAsia="pl-PL"/>
        </w:rPr>
        <w:t xml:space="preserve"> kWh  (zamówienie </w:t>
      </w:r>
      <w:r w:rsidR="006B4CB2">
        <w:rPr>
          <w:rFonts w:ascii="Calibri Light" w:eastAsia="Calibri" w:hAnsi="Calibri Light" w:cs="Calibri Light"/>
          <w:sz w:val="24"/>
          <w:szCs w:val="24"/>
          <w:lang w:eastAsia="pl-PL"/>
        </w:rPr>
        <w:t>podstawowe</w:t>
      </w:r>
      <w:r w:rsidR="00E5043E" w:rsidRPr="00E5043E">
        <w:rPr>
          <w:rFonts w:ascii="Calibri Light" w:eastAsia="Calibri" w:hAnsi="Calibri Light" w:cs="Calibri Light"/>
          <w:sz w:val="24"/>
          <w:szCs w:val="24"/>
          <w:lang w:eastAsia="pl-PL"/>
        </w:rPr>
        <w:t xml:space="preserve">). </w:t>
      </w:r>
    </w:p>
    <w:p w14:paraId="14F76C88" w14:textId="2E0D81A2" w:rsidR="00CF2D36" w:rsidRPr="00CF2D36" w:rsidRDefault="00CF2D36" w:rsidP="002F18BE">
      <w:pPr>
        <w:pStyle w:val="Akapitzlist"/>
        <w:spacing w:after="0"/>
        <w:ind w:left="1212"/>
        <w:rPr>
          <w:rFonts w:ascii="Calibri Light" w:eastAsia="Calibri" w:hAnsi="Calibri Light" w:cs="Calibri Light"/>
          <w:sz w:val="24"/>
          <w:szCs w:val="24"/>
          <w:lang w:eastAsia="pl-PL"/>
        </w:rPr>
      </w:pPr>
    </w:p>
    <w:bookmarkEnd w:id="16"/>
    <w:p w14:paraId="08DC6381" w14:textId="77777777" w:rsidR="00841831" w:rsidRPr="00841831" w:rsidRDefault="00841831" w:rsidP="002F18BE">
      <w:pPr>
        <w:numPr>
          <w:ilvl w:val="1"/>
          <w:numId w:val="3"/>
        </w:numPr>
        <w:spacing w:after="0"/>
        <w:ind w:left="1134" w:hanging="708"/>
        <w:contextualSpacing/>
        <w:jc w:val="both"/>
        <w:rPr>
          <w:rFonts w:ascii="Calibri Light" w:eastAsia="Calibri" w:hAnsi="Calibri Light" w:cs="Calibri Light"/>
          <w:sz w:val="24"/>
          <w:szCs w:val="24"/>
          <w:lang w:eastAsia="pl-PL"/>
        </w:rPr>
      </w:pPr>
      <w:r w:rsidRPr="00841831">
        <w:rPr>
          <w:rFonts w:ascii="Calibri Light" w:eastAsia="Calibri" w:hAnsi="Calibri Light" w:cs="Calibri Light"/>
          <w:sz w:val="24"/>
          <w:szCs w:val="24"/>
          <w:lang w:eastAsia="pl-PL"/>
        </w:rPr>
        <w:t>Szczegółowy zakres zamówienia został określony w Załączniku nr 1 do SWZ, zgodnie z przepisami ustawy z dnia 10 kwietnia 1997 r. Prawo energetyczne. Pozostałe warunki dotyczące realizacji zamówienia określone zostały w projektowanych postanowieniach umowy sprzedaży energii elektrycznej – Załącznik nr 2 do SWZ.</w:t>
      </w:r>
    </w:p>
    <w:p w14:paraId="09E2069C" w14:textId="77777777" w:rsidR="00841831" w:rsidRPr="00841831" w:rsidRDefault="00841831" w:rsidP="00841831">
      <w:pPr>
        <w:spacing w:before="240" w:after="120"/>
        <w:ind w:left="1134"/>
        <w:contextualSpacing/>
        <w:rPr>
          <w:rFonts w:ascii="Calibri Light" w:eastAsia="Calibri" w:hAnsi="Calibri Light" w:cs="Calibri Light"/>
          <w:sz w:val="24"/>
          <w:szCs w:val="24"/>
          <w:lang w:eastAsia="pl-PL"/>
        </w:rPr>
      </w:pPr>
    </w:p>
    <w:p w14:paraId="3F2451BC" w14:textId="676FBB0D" w:rsidR="00841831" w:rsidRDefault="00841831" w:rsidP="008C674C">
      <w:pPr>
        <w:numPr>
          <w:ilvl w:val="1"/>
          <w:numId w:val="3"/>
        </w:numPr>
        <w:ind w:left="1134" w:hanging="708"/>
        <w:jc w:val="both"/>
        <w:rPr>
          <w:rFonts w:asciiTheme="majorHAnsi" w:eastAsia="Calibri" w:hAnsiTheme="majorHAnsi" w:cstheme="majorHAnsi"/>
          <w:sz w:val="24"/>
          <w:szCs w:val="24"/>
          <w:lang w:eastAsia="pl-PL"/>
        </w:rPr>
      </w:pPr>
      <w:bookmarkStart w:id="20" w:name="_Hlk83363633"/>
      <w:r w:rsidRPr="008C674C">
        <w:rPr>
          <w:rFonts w:asciiTheme="majorHAnsi" w:eastAsia="Calibri" w:hAnsiTheme="majorHAnsi" w:cstheme="majorHAnsi"/>
          <w:sz w:val="24"/>
          <w:szCs w:val="24"/>
          <w:lang w:eastAsia="pl-PL"/>
        </w:rPr>
        <w:t xml:space="preserve">Kompleksowa dostawa energii elektrycznej odbywać się będzie na warunkach określonych przepisami ustawy z dnia 10 kwietnia 1997 r. – Prawo energetyczne, ustawy z  dnia 8 grudnia 2017 r. o rynku mocy oraz zgodnie z wydanymi do tych ustawy przepisami wykonawczymi, w szczególności ze standardami jakości obsługi odbiorców określonymi w Rozporządzeniu </w:t>
      </w:r>
      <w:r w:rsidR="008C674C" w:rsidRPr="008C674C">
        <w:rPr>
          <w:rFonts w:asciiTheme="majorHAnsi" w:eastAsia="Calibri" w:hAnsiTheme="majorHAnsi" w:cstheme="majorHAnsi"/>
          <w:sz w:val="24"/>
          <w:szCs w:val="24"/>
          <w:lang w:eastAsia="pl-PL"/>
        </w:rPr>
        <w:t>M</w:t>
      </w:r>
      <w:r w:rsidR="008C674C" w:rsidRPr="008C674C">
        <w:rPr>
          <w:rStyle w:val="markedcontent"/>
          <w:rFonts w:asciiTheme="majorHAnsi" w:hAnsiTheme="majorHAnsi" w:cstheme="majorHAnsi"/>
          <w:sz w:val="24"/>
          <w:szCs w:val="24"/>
        </w:rPr>
        <w:t>inistra klimatu i środowiska</w:t>
      </w:r>
      <w:r w:rsidR="0088243B" w:rsidRPr="008C674C">
        <w:rPr>
          <w:rStyle w:val="markedcontent"/>
          <w:rFonts w:asciiTheme="majorHAnsi" w:hAnsiTheme="majorHAnsi" w:cstheme="majorHAnsi"/>
          <w:sz w:val="24"/>
          <w:szCs w:val="24"/>
        </w:rPr>
        <w:t xml:space="preserve"> </w:t>
      </w:r>
      <w:r w:rsidR="008C674C" w:rsidRPr="008C674C">
        <w:rPr>
          <w:rFonts w:asciiTheme="majorHAnsi" w:hAnsiTheme="majorHAnsi" w:cstheme="majorHAnsi"/>
          <w:sz w:val="24"/>
          <w:szCs w:val="24"/>
        </w:rPr>
        <w:br/>
      </w:r>
      <w:r w:rsidR="008C674C" w:rsidRPr="008C674C">
        <w:rPr>
          <w:rStyle w:val="markedcontent"/>
          <w:rFonts w:asciiTheme="majorHAnsi" w:hAnsiTheme="majorHAnsi" w:cstheme="majorHAnsi"/>
          <w:sz w:val="24"/>
          <w:szCs w:val="24"/>
        </w:rPr>
        <w:t xml:space="preserve">z dni  </w:t>
      </w:r>
      <w:r w:rsidR="00C04A60">
        <w:rPr>
          <w:rStyle w:val="markedcontent"/>
          <w:rFonts w:asciiTheme="majorHAnsi" w:hAnsiTheme="majorHAnsi" w:cstheme="majorHAnsi"/>
          <w:sz w:val="24"/>
          <w:szCs w:val="24"/>
        </w:rPr>
        <w:t xml:space="preserve">29 listopada </w:t>
      </w:r>
      <w:r w:rsidR="008C674C" w:rsidRPr="008C674C">
        <w:rPr>
          <w:rStyle w:val="markedcontent"/>
          <w:rFonts w:asciiTheme="majorHAnsi" w:hAnsiTheme="majorHAnsi" w:cstheme="majorHAnsi"/>
          <w:sz w:val="24"/>
          <w:szCs w:val="24"/>
        </w:rPr>
        <w:t>2022 r. zmieniające Rozporządzenie w sprawie  szczegółowych zasad kształtowania I kalkulacji taryf oraz rozliczeń w obrocie energią elektryczną</w:t>
      </w:r>
      <w:r w:rsidR="008C674C" w:rsidRPr="008C674C">
        <w:rPr>
          <w:rFonts w:asciiTheme="majorHAnsi" w:eastAsia="Calibri" w:hAnsiTheme="majorHAnsi" w:cstheme="majorHAnsi"/>
          <w:sz w:val="24"/>
          <w:szCs w:val="24"/>
          <w:lang w:eastAsia="pl-PL"/>
        </w:rPr>
        <w:t xml:space="preserve"> raz Rozporządzeniu Ministra klimatu i środowiska  </w:t>
      </w:r>
      <w:r w:rsidR="0088243B" w:rsidRPr="008C674C">
        <w:rPr>
          <w:rFonts w:asciiTheme="majorHAnsi" w:eastAsia="Calibri" w:hAnsiTheme="majorHAnsi" w:cstheme="majorHAnsi"/>
          <w:sz w:val="24"/>
          <w:szCs w:val="24"/>
          <w:lang w:eastAsia="pl-PL"/>
        </w:rPr>
        <w:t>z dnia 11 listopada 2020 r.</w:t>
      </w:r>
      <w:r w:rsidR="008C674C" w:rsidRPr="008C674C">
        <w:rPr>
          <w:rFonts w:asciiTheme="majorHAnsi" w:eastAsia="Calibri" w:hAnsiTheme="majorHAnsi" w:cstheme="majorHAnsi"/>
          <w:sz w:val="24"/>
          <w:szCs w:val="24"/>
          <w:lang w:eastAsia="pl-PL"/>
        </w:rPr>
        <w:t xml:space="preserve"> </w:t>
      </w:r>
      <w:r w:rsidR="0088243B" w:rsidRPr="008C674C">
        <w:rPr>
          <w:rFonts w:asciiTheme="majorHAnsi" w:eastAsia="Calibri" w:hAnsiTheme="majorHAnsi" w:cstheme="majorHAnsi"/>
          <w:sz w:val="24"/>
          <w:szCs w:val="24"/>
          <w:lang w:eastAsia="pl-PL"/>
        </w:rPr>
        <w:t>zmieniające rozporządzenie w sprawie szczegółowych warunków funkcjonowania systemu elektroenergetycznego</w:t>
      </w:r>
      <w:r w:rsidR="008C674C" w:rsidRPr="008C674C">
        <w:rPr>
          <w:rFonts w:asciiTheme="majorHAnsi" w:eastAsia="Calibri" w:hAnsiTheme="majorHAnsi" w:cstheme="majorHAnsi"/>
          <w:sz w:val="24"/>
          <w:szCs w:val="24"/>
          <w:lang w:eastAsia="pl-PL"/>
        </w:rPr>
        <w:t xml:space="preserve">. </w:t>
      </w:r>
      <w:r w:rsidRPr="008C674C">
        <w:rPr>
          <w:rFonts w:asciiTheme="majorHAnsi" w:eastAsia="Calibri" w:hAnsiTheme="majorHAnsi" w:cstheme="majorHAnsi"/>
          <w:sz w:val="24"/>
          <w:szCs w:val="24"/>
          <w:lang w:eastAsia="pl-PL"/>
        </w:rPr>
        <w:t>Powyższe przepisy dotyczą sposobu kalkulacji, rozliczeń oraz parametrów jakościowych dostarczanej energii elektrycznej.</w:t>
      </w:r>
    </w:p>
    <w:bookmarkEnd w:id="20"/>
    <w:p w14:paraId="6F606293" w14:textId="43A3C84B" w:rsidR="00841831" w:rsidRPr="00841831" w:rsidRDefault="00841831" w:rsidP="00841831">
      <w:pPr>
        <w:numPr>
          <w:ilvl w:val="1"/>
          <w:numId w:val="3"/>
        </w:numPr>
        <w:spacing w:before="240" w:after="120"/>
        <w:ind w:left="1134" w:hanging="708"/>
        <w:contextualSpacing/>
        <w:jc w:val="both"/>
        <w:rPr>
          <w:rFonts w:ascii="Calibri Light" w:eastAsia="Calibri" w:hAnsi="Calibri Light" w:cs="Calibri Light"/>
          <w:sz w:val="24"/>
          <w:szCs w:val="24"/>
          <w:lang w:eastAsia="pl-PL"/>
        </w:rPr>
      </w:pPr>
      <w:r w:rsidRPr="00841831">
        <w:rPr>
          <w:rFonts w:ascii="Calibri Light" w:eastAsia="Calibri" w:hAnsi="Calibri Light" w:cs="Calibri Light"/>
          <w:sz w:val="24"/>
          <w:szCs w:val="24"/>
          <w:lang w:eastAsia="pl-PL"/>
        </w:rPr>
        <w:t xml:space="preserve">Sprzedawcą rezerwowym jest: </w:t>
      </w:r>
      <w:r w:rsidR="006B4CB2">
        <w:rPr>
          <w:rFonts w:ascii="Calibri Light" w:eastAsia="Calibri" w:hAnsi="Calibri Light" w:cs="Calibri Light"/>
          <w:sz w:val="24"/>
          <w:szCs w:val="24"/>
          <w:lang w:eastAsia="pl-PL"/>
        </w:rPr>
        <w:t>PGE Obrót S</w:t>
      </w:r>
      <w:r w:rsidR="00A81432">
        <w:rPr>
          <w:rFonts w:ascii="Calibri Light" w:eastAsia="Calibri" w:hAnsi="Calibri Light" w:cs="Calibri Light"/>
          <w:sz w:val="24"/>
          <w:szCs w:val="24"/>
          <w:lang w:eastAsia="pl-PL"/>
        </w:rPr>
        <w:t>.</w:t>
      </w:r>
      <w:r w:rsidR="006B4CB2">
        <w:rPr>
          <w:rFonts w:ascii="Calibri Light" w:eastAsia="Calibri" w:hAnsi="Calibri Light" w:cs="Calibri Light"/>
          <w:sz w:val="24"/>
          <w:szCs w:val="24"/>
          <w:lang w:eastAsia="pl-PL"/>
        </w:rPr>
        <w:t>A.</w:t>
      </w:r>
    </w:p>
    <w:p w14:paraId="5FB293F7" w14:textId="77777777" w:rsidR="00841831" w:rsidRPr="00841831" w:rsidRDefault="00841831" w:rsidP="00841831">
      <w:pPr>
        <w:spacing w:before="240" w:after="120"/>
        <w:ind w:left="1134"/>
        <w:contextualSpacing/>
        <w:rPr>
          <w:rFonts w:ascii="Calibri Light" w:eastAsia="Calibri" w:hAnsi="Calibri Light" w:cs="Calibri Light"/>
          <w:sz w:val="24"/>
          <w:szCs w:val="24"/>
          <w:lang w:eastAsia="pl-PL"/>
        </w:rPr>
      </w:pPr>
    </w:p>
    <w:p w14:paraId="60E36097" w14:textId="6731CA89" w:rsidR="00841831" w:rsidRPr="00841831" w:rsidRDefault="00841831" w:rsidP="00841831">
      <w:pPr>
        <w:numPr>
          <w:ilvl w:val="1"/>
          <w:numId w:val="3"/>
        </w:numPr>
        <w:spacing w:before="240" w:after="120"/>
        <w:ind w:left="1134" w:hanging="708"/>
        <w:contextualSpacing/>
        <w:jc w:val="both"/>
        <w:rPr>
          <w:rFonts w:ascii="Calibri Light" w:eastAsia="Calibri" w:hAnsi="Calibri Light" w:cs="Calibri Light"/>
          <w:sz w:val="24"/>
          <w:szCs w:val="24"/>
          <w:lang w:eastAsia="pl-PL"/>
        </w:rPr>
      </w:pPr>
      <w:r w:rsidRPr="00841831">
        <w:rPr>
          <w:rFonts w:ascii="Calibri Light" w:eastAsia="Calibri" w:hAnsi="Calibri Light" w:cs="Calibri Light"/>
          <w:sz w:val="24"/>
          <w:szCs w:val="24"/>
          <w:lang w:eastAsia="pl-PL"/>
        </w:rPr>
        <w:t>Wymagania (obowiązki) stawiane Wykonawcy, opisane zostały w projektowanych postanowieniach umowy, stanowiący Załącznik nr 2</w:t>
      </w:r>
      <w:r w:rsidR="00E5043E">
        <w:rPr>
          <w:rFonts w:ascii="Calibri Light" w:eastAsia="Calibri" w:hAnsi="Calibri Light" w:cs="Calibri Light"/>
          <w:sz w:val="24"/>
          <w:szCs w:val="24"/>
          <w:lang w:eastAsia="pl-PL"/>
        </w:rPr>
        <w:t xml:space="preserve"> </w:t>
      </w:r>
      <w:r w:rsidRPr="00841831">
        <w:rPr>
          <w:rFonts w:ascii="Calibri Light" w:eastAsia="Calibri" w:hAnsi="Calibri Light" w:cs="Calibri Light"/>
          <w:sz w:val="24"/>
          <w:szCs w:val="24"/>
          <w:lang w:eastAsia="pl-PL"/>
        </w:rPr>
        <w:t>do SWZ. Zamawiający udzieli wyłonionemu w postępowaniu Wykonawcy pełnomocnictwa do:</w:t>
      </w:r>
    </w:p>
    <w:p w14:paraId="0DFD7659" w14:textId="77777777" w:rsidR="00841831" w:rsidRPr="00841831" w:rsidRDefault="00841831" w:rsidP="00841831">
      <w:pPr>
        <w:numPr>
          <w:ilvl w:val="2"/>
          <w:numId w:val="3"/>
        </w:numPr>
        <w:spacing w:before="240" w:after="120"/>
        <w:ind w:left="1843" w:hanging="709"/>
        <w:contextualSpacing/>
        <w:jc w:val="both"/>
        <w:rPr>
          <w:rFonts w:ascii="Calibri Light" w:eastAsia="Calibri" w:hAnsi="Calibri Light" w:cs="Calibri Light"/>
          <w:sz w:val="24"/>
          <w:szCs w:val="24"/>
          <w:lang w:eastAsia="pl-PL"/>
        </w:rPr>
      </w:pPr>
      <w:r w:rsidRPr="00841831">
        <w:rPr>
          <w:rFonts w:ascii="Calibri Light" w:eastAsia="Calibri" w:hAnsi="Calibri Light" w:cs="Calibri Light"/>
          <w:sz w:val="24"/>
          <w:szCs w:val="24"/>
          <w:lang w:eastAsia="pl-PL"/>
        </w:rPr>
        <w:t>Powiadomienia właściwego Operatora Systemu Dystrybucyjnego o zawarciu umowy kompleksowej  energii elektrycznej oraz o planowanym terminie rozpoczęcia sprzedaży energii elektrycznej,</w:t>
      </w:r>
    </w:p>
    <w:p w14:paraId="4FB1E09D" w14:textId="77777777" w:rsidR="00841831" w:rsidRPr="00841831" w:rsidRDefault="00841831" w:rsidP="00841831">
      <w:pPr>
        <w:numPr>
          <w:ilvl w:val="2"/>
          <w:numId w:val="3"/>
        </w:numPr>
        <w:spacing w:before="240" w:after="120"/>
        <w:ind w:left="1843" w:hanging="709"/>
        <w:contextualSpacing/>
        <w:jc w:val="both"/>
        <w:rPr>
          <w:rFonts w:ascii="Calibri Light" w:eastAsia="Calibri" w:hAnsi="Calibri Light" w:cs="Calibri Light"/>
          <w:sz w:val="24"/>
          <w:szCs w:val="24"/>
          <w:lang w:eastAsia="pl-PL"/>
        </w:rPr>
      </w:pPr>
      <w:r w:rsidRPr="00841831">
        <w:rPr>
          <w:rFonts w:ascii="Calibri Light" w:eastAsia="Calibri" w:hAnsi="Calibri Light" w:cs="Calibri Light"/>
          <w:sz w:val="24"/>
          <w:szCs w:val="24"/>
          <w:lang w:eastAsia="pl-PL"/>
        </w:rPr>
        <w:t xml:space="preserve">Złożenia oświadczenia o wypowiedzeniu dotychczas obowiązującej umowy kompleksowej dla punktów poboru energii elektrycznej zawartych w załączniku nr 1 do umowy oraz nowych punktów poboru, </w:t>
      </w:r>
    </w:p>
    <w:p w14:paraId="7602CE49" w14:textId="7A9263F3" w:rsidR="00841831" w:rsidRPr="00841831" w:rsidRDefault="00841831" w:rsidP="00841831">
      <w:pPr>
        <w:numPr>
          <w:ilvl w:val="2"/>
          <w:numId w:val="3"/>
        </w:numPr>
        <w:spacing w:before="240" w:after="120"/>
        <w:ind w:left="1843" w:hanging="709"/>
        <w:contextualSpacing/>
        <w:jc w:val="both"/>
        <w:rPr>
          <w:rFonts w:ascii="Calibri Light" w:eastAsia="Calibri" w:hAnsi="Calibri Light" w:cs="Calibri Light"/>
          <w:sz w:val="24"/>
          <w:szCs w:val="24"/>
          <w:lang w:eastAsia="pl-PL"/>
        </w:rPr>
      </w:pPr>
      <w:r w:rsidRPr="00841831">
        <w:rPr>
          <w:rFonts w:ascii="Calibri Light" w:eastAsia="Calibri" w:hAnsi="Calibri Light" w:cs="Calibri Light"/>
          <w:sz w:val="24"/>
          <w:szCs w:val="24"/>
          <w:lang w:eastAsia="pl-PL"/>
        </w:rPr>
        <w:t xml:space="preserve">Reprezentowania Zamawiającego w kontaktach z dotychczasowym Sprzedawcą energii elektrycznej lub Operatorem Systemu Dystrybucji w sprawach związanych z procesem zmiany Sprzedawcy dotyczy punktów </w:t>
      </w:r>
      <w:r w:rsidRPr="00841831">
        <w:rPr>
          <w:rFonts w:ascii="Calibri Light" w:eastAsia="Calibri" w:hAnsi="Calibri Light" w:cs="Calibri Light"/>
          <w:sz w:val="24"/>
          <w:szCs w:val="24"/>
          <w:lang w:eastAsia="pl-PL"/>
        </w:rPr>
        <w:lastRenderedPageBreak/>
        <w:t>poboru zamieszczonych w załączniku nr 1 do umowy (Załącznik nr 1</w:t>
      </w:r>
      <w:r w:rsidR="00343E58">
        <w:rPr>
          <w:rFonts w:ascii="Calibri Light" w:eastAsia="Calibri" w:hAnsi="Calibri Light" w:cs="Calibri Light"/>
          <w:sz w:val="24"/>
          <w:szCs w:val="24"/>
          <w:lang w:eastAsia="pl-PL"/>
        </w:rPr>
        <w:t xml:space="preserve"> </w:t>
      </w:r>
      <w:r w:rsidRPr="00841831">
        <w:rPr>
          <w:rFonts w:ascii="Calibri Light" w:eastAsia="Calibri" w:hAnsi="Calibri Light" w:cs="Calibri Light"/>
          <w:sz w:val="24"/>
          <w:szCs w:val="24"/>
          <w:lang w:eastAsia="pl-PL"/>
        </w:rPr>
        <w:t>do SWZ),</w:t>
      </w:r>
    </w:p>
    <w:p w14:paraId="64B0ABE5" w14:textId="77777777" w:rsidR="00841831" w:rsidRPr="00841831" w:rsidRDefault="00841831" w:rsidP="00841831">
      <w:pPr>
        <w:numPr>
          <w:ilvl w:val="2"/>
          <w:numId w:val="3"/>
        </w:numPr>
        <w:spacing w:before="240" w:after="120"/>
        <w:ind w:left="1843" w:hanging="709"/>
        <w:contextualSpacing/>
        <w:jc w:val="both"/>
        <w:rPr>
          <w:rFonts w:ascii="Calibri Light" w:eastAsia="Calibri" w:hAnsi="Calibri Light" w:cs="Calibri Light"/>
          <w:sz w:val="24"/>
          <w:szCs w:val="24"/>
          <w:lang w:eastAsia="pl-PL"/>
        </w:rPr>
      </w:pPr>
      <w:r w:rsidRPr="00841831">
        <w:rPr>
          <w:rFonts w:ascii="Calibri Light" w:eastAsia="Calibri" w:hAnsi="Calibri Light" w:cs="Calibri Light"/>
          <w:sz w:val="24"/>
          <w:szCs w:val="24"/>
          <w:lang w:eastAsia="pl-PL"/>
        </w:rPr>
        <w:t>Reprezentowania Zamawiającego w kontaktach z Operatorem Systemu Dystrybucji w sprawach związanych z procesem zgłoszeniem Sprzedawcy dla nowych punktów poboru energii elektrycznej, na które Zamawiający otrzymał od OSD numer umowy o świadczenie usług dystrybucji energii elektrycznej.</w:t>
      </w:r>
    </w:p>
    <w:p w14:paraId="68BF6740" w14:textId="77777777" w:rsidR="00841831" w:rsidRPr="00841831" w:rsidRDefault="00841831" w:rsidP="00841831">
      <w:pPr>
        <w:spacing w:before="240" w:after="120"/>
        <w:ind w:left="1134"/>
        <w:contextualSpacing/>
        <w:rPr>
          <w:rFonts w:ascii="Calibri Light" w:eastAsia="Calibri" w:hAnsi="Calibri Light" w:cs="Calibri Light"/>
          <w:sz w:val="24"/>
          <w:szCs w:val="24"/>
          <w:lang w:eastAsia="pl-PL"/>
        </w:rPr>
      </w:pPr>
    </w:p>
    <w:p w14:paraId="13BF3B33" w14:textId="6DCC30D3" w:rsidR="00A81432" w:rsidRPr="00A81432" w:rsidRDefault="00841831" w:rsidP="00A81432">
      <w:pPr>
        <w:numPr>
          <w:ilvl w:val="1"/>
          <w:numId w:val="3"/>
        </w:numPr>
        <w:spacing w:before="240" w:after="120"/>
        <w:ind w:left="1134" w:hanging="708"/>
        <w:contextualSpacing/>
        <w:jc w:val="both"/>
        <w:rPr>
          <w:rFonts w:ascii="Calibri Light" w:eastAsia="Calibri" w:hAnsi="Calibri Light" w:cs="Calibri Light"/>
          <w:sz w:val="24"/>
          <w:szCs w:val="24"/>
          <w:lang w:eastAsia="pl-PL"/>
        </w:rPr>
      </w:pPr>
      <w:r w:rsidRPr="00A81432">
        <w:rPr>
          <w:rFonts w:ascii="Calibri Light" w:eastAsia="Calibri" w:hAnsi="Calibri Light" w:cs="Calibri Light"/>
          <w:sz w:val="24"/>
          <w:szCs w:val="24"/>
          <w:lang w:eastAsia="pl-PL"/>
        </w:rPr>
        <w:t>Obowiązujące</w:t>
      </w:r>
      <w:r w:rsidR="00A81432">
        <w:rPr>
          <w:rFonts w:ascii="Calibri Light" w:eastAsia="Calibri" w:hAnsi="Calibri Light" w:cs="Calibri Light"/>
          <w:sz w:val="24"/>
          <w:szCs w:val="24"/>
          <w:lang w:eastAsia="pl-PL"/>
        </w:rPr>
        <w:t xml:space="preserve"> </w:t>
      </w:r>
      <w:r w:rsidR="00A81432" w:rsidRPr="00A81432">
        <w:rPr>
          <w:rFonts w:ascii="Calibri Light" w:eastAsia="Calibri" w:hAnsi="Calibri Light" w:cs="Calibri Light"/>
          <w:sz w:val="24"/>
          <w:szCs w:val="24"/>
          <w:lang w:eastAsia="pl-PL"/>
        </w:rPr>
        <w:t xml:space="preserve">umowy </w:t>
      </w:r>
      <w:r w:rsidR="00CB058B">
        <w:rPr>
          <w:rFonts w:ascii="Calibri Light" w:eastAsia="Calibri" w:hAnsi="Calibri Light" w:cs="Calibri Light"/>
          <w:sz w:val="24"/>
          <w:szCs w:val="24"/>
          <w:lang w:eastAsia="pl-PL"/>
        </w:rPr>
        <w:t>kompleksowe/</w:t>
      </w:r>
      <w:r w:rsidR="00A81432" w:rsidRPr="00A81432">
        <w:rPr>
          <w:rFonts w:ascii="Calibri Light" w:eastAsia="Calibri" w:hAnsi="Calibri Light" w:cs="Calibri Light"/>
          <w:sz w:val="24"/>
          <w:szCs w:val="24"/>
          <w:lang w:eastAsia="pl-PL"/>
        </w:rPr>
        <w:t>sprzedaży energii elektrycznej z dotychczasowymi sprzedawcami energii elektrycznej dla punktów poboru energii elektrycznej zawartych w Załączniku nr 1</w:t>
      </w:r>
      <w:r w:rsidR="00E5043E">
        <w:rPr>
          <w:rFonts w:ascii="Calibri Light" w:eastAsia="Calibri" w:hAnsi="Calibri Light" w:cs="Calibri Light"/>
          <w:sz w:val="24"/>
          <w:szCs w:val="24"/>
          <w:lang w:eastAsia="pl-PL"/>
        </w:rPr>
        <w:t xml:space="preserve"> </w:t>
      </w:r>
      <w:r w:rsidR="00A81432" w:rsidRPr="00A81432">
        <w:rPr>
          <w:rFonts w:ascii="Calibri Light" w:eastAsia="Calibri" w:hAnsi="Calibri Light" w:cs="Calibri Light"/>
          <w:sz w:val="24"/>
          <w:szCs w:val="24"/>
          <w:lang w:eastAsia="pl-PL"/>
        </w:rPr>
        <w:t>SWZ zawarte są na czas określony, a dokładny opis dla każdego z punktów PPE znajduje się w kolumnie o nazwie „Okres obowiązywania umowy/ okres wypowiedzenia”.</w:t>
      </w:r>
    </w:p>
    <w:p w14:paraId="30EAE684" w14:textId="2A4EC309" w:rsidR="00841831" w:rsidRPr="00A81432" w:rsidRDefault="00841831" w:rsidP="00A81432">
      <w:pPr>
        <w:spacing w:before="240" w:after="120"/>
        <w:ind w:left="1134"/>
        <w:contextualSpacing/>
        <w:jc w:val="both"/>
        <w:rPr>
          <w:rFonts w:ascii="Calibri Light" w:eastAsia="Calibri" w:hAnsi="Calibri Light" w:cs="Calibri Light"/>
          <w:sz w:val="24"/>
          <w:szCs w:val="24"/>
          <w:lang w:eastAsia="pl-PL"/>
        </w:rPr>
      </w:pPr>
    </w:p>
    <w:p w14:paraId="3E9A1CD6" w14:textId="562B8AA5" w:rsidR="00841831" w:rsidRPr="00841831" w:rsidRDefault="00841831" w:rsidP="00841831">
      <w:pPr>
        <w:numPr>
          <w:ilvl w:val="1"/>
          <w:numId w:val="3"/>
        </w:numPr>
        <w:spacing w:before="240" w:after="120"/>
        <w:ind w:left="1134" w:hanging="708"/>
        <w:contextualSpacing/>
        <w:jc w:val="both"/>
        <w:rPr>
          <w:rFonts w:ascii="Calibri Light" w:eastAsia="Calibri" w:hAnsi="Calibri Light" w:cs="Calibri Light"/>
          <w:sz w:val="24"/>
          <w:szCs w:val="24"/>
          <w:lang w:eastAsia="pl-PL"/>
        </w:rPr>
      </w:pPr>
      <w:r w:rsidRPr="00841831">
        <w:rPr>
          <w:rFonts w:ascii="Calibri Light" w:eastAsia="Calibri" w:hAnsi="Calibri Light" w:cs="Calibri Light"/>
          <w:sz w:val="24"/>
          <w:szCs w:val="24"/>
          <w:lang w:eastAsia="pl-PL"/>
        </w:rPr>
        <w:t xml:space="preserve">W Załączniku nr </w:t>
      </w:r>
      <w:r w:rsidR="00343E58">
        <w:rPr>
          <w:rFonts w:ascii="Calibri Light" w:eastAsia="Calibri" w:hAnsi="Calibri Light" w:cs="Calibri Light"/>
          <w:sz w:val="24"/>
          <w:szCs w:val="24"/>
          <w:lang w:eastAsia="pl-PL"/>
        </w:rPr>
        <w:t>1</w:t>
      </w:r>
      <w:r w:rsidRPr="00841831">
        <w:rPr>
          <w:rFonts w:ascii="Calibri Light" w:eastAsia="Calibri" w:hAnsi="Calibri Light" w:cs="Calibri Light"/>
          <w:sz w:val="24"/>
          <w:szCs w:val="24"/>
          <w:lang w:eastAsia="pl-PL"/>
        </w:rPr>
        <w:t xml:space="preserve"> SWZ informacyjnie wskazano aktualne parametry (grupa taryfowa/moce umowne), które mogą podlegać zmianie w trakcie trwania umowy energii elektrycznej.</w:t>
      </w:r>
    </w:p>
    <w:p w14:paraId="39511123" w14:textId="77777777" w:rsidR="00841831" w:rsidRPr="00841831" w:rsidRDefault="00841831" w:rsidP="00841831">
      <w:pPr>
        <w:spacing w:before="240" w:after="120"/>
        <w:ind w:left="1134"/>
        <w:contextualSpacing/>
        <w:rPr>
          <w:rFonts w:ascii="Calibri Light" w:eastAsia="Calibri" w:hAnsi="Calibri Light" w:cs="Calibri Light"/>
          <w:sz w:val="24"/>
          <w:szCs w:val="24"/>
          <w:lang w:eastAsia="pl-PL"/>
        </w:rPr>
      </w:pPr>
    </w:p>
    <w:p w14:paraId="5D5CF79E" w14:textId="02E7FB96" w:rsidR="006B4CB2" w:rsidRPr="006B4CB2" w:rsidRDefault="006B4CB2" w:rsidP="006B4CB2">
      <w:pPr>
        <w:numPr>
          <w:ilvl w:val="1"/>
          <w:numId w:val="3"/>
        </w:numPr>
        <w:spacing w:after="0" w:line="288" w:lineRule="auto"/>
        <w:ind w:left="1134" w:hanging="709"/>
        <w:jc w:val="both"/>
        <w:rPr>
          <w:rFonts w:ascii="Calibri Light" w:eastAsia="Calibri" w:hAnsi="Calibri Light" w:cs="Calibri Light"/>
          <w:bCs/>
          <w:sz w:val="24"/>
          <w:szCs w:val="24"/>
          <w:lang w:eastAsia="pl-PL"/>
        </w:rPr>
      </w:pPr>
      <w:bookmarkStart w:id="21" w:name="_Hlk83363727"/>
      <w:r w:rsidRPr="006B4CB2">
        <w:rPr>
          <w:rFonts w:ascii="Calibri Light" w:eastAsia="Calibri" w:hAnsi="Calibri Light" w:cs="Calibri Light"/>
          <w:bCs/>
          <w:sz w:val="24"/>
          <w:szCs w:val="24"/>
          <w:lang w:eastAsia="pl-PL"/>
        </w:rPr>
        <w:t xml:space="preserve">W toku realizacji zamówienia zamawiający zastrzega sobie prawo do zmniejszenia lub zwiększenia </w:t>
      </w:r>
      <w:del w:id="22" w:author="Aleksandra Alex" w:date="2023-02-17T09:25:00Z">
        <w:r w:rsidRPr="006B4CB2" w:rsidDel="006F0D15">
          <w:rPr>
            <w:rFonts w:ascii="Calibri Light" w:eastAsia="Calibri" w:hAnsi="Calibri Light" w:cs="Calibri Light"/>
            <w:bCs/>
            <w:sz w:val="24"/>
            <w:szCs w:val="24"/>
            <w:lang w:eastAsia="pl-PL"/>
          </w:rPr>
          <w:delText xml:space="preserve">wartości </w:delText>
        </w:r>
      </w:del>
      <w:ins w:id="23" w:author="Aleksandra Alex" w:date="2023-02-20T10:22:00Z">
        <w:r w:rsidR="007951B8">
          <w:rPr>
            <w:rFonts w:ascii="Calibri Light" w:eastAsia="Calibri" w:hAnsi="Calibri Light" w:cs="Calibri Light"/>
            <w:bCs/>
            <w:sz w:val="24"/>
            <w:szCs w:val="24"/>
            <w:lang w:eastAsia="pl-PL"/>
          </w:rPr>
          <w:t xml:space="preserve">ilości energii elektrycznej </w:t>
        </w:r>
      </w:ins>
      <w:r w:rsidRPr="006B4CB2">
        <w:rPr>
          <w:rFonts w:ascii="Calibri Light" w:eastAsia="Calibri" w:hAnsi="Calibri Light" w:cs="Calibri Light"/>
          <w:bCs/>
          <w:sz w:val="24"/>
          <w:szCs w:val="24"/>
          <w:lang w:eastAsia="pl-PL"/>
        </w:rPr>
        <w:t xml:space="preserve">zamówienia </w:t>
      </w:r>
      <w:ins w:id="24" w:author="Aleksandra Alex" w:date="2023-02-20T10:22:00Z">
        <w:r w:rsidR="007951B8" w:rsidRPr="007951B8">
          <w:rPr>
            <w:rFonts w:ascii="Calibri Light" w:eastAsia="Calibri" w:hAnsi="Calibri Light" w:cs="Calibri Light"/>
            <w:bCs/>
            <w:sz w:val="24"/>
            <w:szCs w:val="24"/>
            <w:lang w:eastAsia="pl-PL"/>
          </w:rPr>
          <w:t xml:space="preserve">podstawowego </w:t>
        </w:r>
      </w:ins>
      <w:r w:rsidRPr="006B4CB2">
        <w:rPr>
          <w:rFonts w:ascii="Calibri Light" w:eastAsia="Calibri" w:hAnsi="Calibri Light" w:cs="Calibri Light"/>
          <w:bCs/>
          <w:sz w:val="24"/>
          <w:szCs w:val="24"/>
          <w:lang w:eastAsia="pl-PL"/>
        </w:rPr>
        <w:t xml:space="preserve">(dostawa energii wraz z usługą dystrybucji) w zakresie do +/-15% </w:t>
      </w:r>
      <w:del w:id="25" w:author="Aleksandra Alex" w:date="2023-02-20T10:23:00Z">
        <w:r w:rsidRPr="006B4CB2" w:rsidDel="007951B8">
          <w:rPr>
            <w:rFonts w:ascii="Calibri Light" w:eastAsia="Calibri" w:hAnsi="Calibri Light" w:cs="Calibri Light"/>
            <w:bCs/>
            <w:sz w:val="24"/>
            <w:szCs w:val="24"/>
            <w:lang w:eastAsia="pl-PL"/>
          </w:rPr>
          <w:delText xml:space="preserve">względem </w:delText>
        </w:r>
      </w:del>
      <w:del w:id="26" w:author="Aleksandra Alex" w:date="2023-02-17T09:25:00Z">
        <w:r w:rsidRPr="006B4CB2" w:rsidDel="006F0D15">
          <w:rPr>
            <w:rFonts w:ascii="Calibri Light" w:eastAsia="Calibri" w:hAnsi="Calibri Light" w:cs="Calibri Light"/>
            <w:bCs/>
            <w:sz w:val="24"/>
            <w:szCs w:val="24"/>
            <w:lang w:eastAsia="pl-PL"/>
          </w:rPr>
          <w:delText xml:space="preserve">wartości </w:delText>
        </w:r>
      </w:del>
      <w:del w:id="27" w:author="Aleksandra Alex" w:date="2023-02-20T10:23:00Z">
        <w:r w:rsidRPr="006B4CB2" w:rsidDel="007951B8">
          <w:rPr>
            <w:rFonts w:ascii="Calibri Light" w:eastAsia="Calibri" w:hAnsi="Calibri Light" w:cs="Calibri Light"/>
            <w:bCs/>
            <w:sz w:val="24"/>
            <w:szCs w:val="24"/>
            <w:lang w:eastAsia="pl-PL"/>
          </w:rPr>
          <w:delText xml:space="preserve">zamówienia podstawowego: </w:delText>
        </w:r>
      </w:del>
    </w:p>
    <w:p w14:paraId="529461B5" w14:textId="72E5371F" w:rsidR="006B4CB2" w:rsidRPr="006B4CB2" w:rsidRDefault="006B4CB2" w:rsidP="006B4CB2">
      <w:pPr>
        <w:numPr>
          <w:ilvl w:val="2"/>
          <w:numId w:val="3"/>
        </w:numPr>
        <w:spacing w:after="0" w:line="288" w:lineRule="auto"/>
        <w:ind w:left="1843"/>
        <w:jc w:val="both"/>
        <w:rPr>
          <w:rFonts w:ascii="Calibri Light" w:eastAsia="Calibri" w:hAnsi="Calibri Light" w:cs="Calibri Light"/>
          <w:bCs/>
          <w:sz w:val="24"/>
          <w:szCs w:val="24"/>
          <w:lang w:eastAsia="pl-PL"/>
        </w:rPr>
      </w:pPr>
      <w:r w:rsidRPr="006B4CB2">
        <w:rPr>
          <w:rFonts w:ascii="Calibri Light" w:eastAsia="Calibri" w:hAnsi="Calibri Light" w:cs="Calibri Light"/>
          <w:bCs/>
          <w:sz w:val="24"/>
          <w:szCs w:val="24"/>
          <w:lang w:eastAsia="pl-PL"/>
        </w:rPr>
        <w:t xml:space="preserve">zwiększenie </w:t>
      </w:r>
      <w:del w:id="28" w:author="Aleksandra Alex" w:date="2023-02-20T10:23:00Z">
        <w:r w:rsidRPr="006B4CB2" w:rsidDel="007951B8">
          <w:rPr>
            <w:rFonts w:ascii="Calibri Light" w:eastAsia="Calibri" w:hAnsi="Calibri Light" w:cs="Calibri Light"/>
            <w:bCs/>
            <w:sz w:val="24"/>
            <w:szCs w:val="24"/>
            <w:lang w:eastAsia="pl-PL"/>
          </w:rPr>
          <w:delText xml:space="preserve">wartości </w:delText>
        </w:r>
      </w:del>
      <w:ins w:id="29" w:author="Aleksandra Alex" w:date="2023-02-20T10:23:00Z">
        <w:r w:rsidR="007951B8">
          <w:rPr>
            <w:rFonts w:ascii="Calibri Light" w:eastAsia="Calibri" w:hAnsi="Calibri Light" w:cs="Calibri Light"/>
            <w:bCs/>
            <w:sz w:val="24"/>
            <w:szCs w:val="24"/>
            <w:lang w:eastAsia="pl-PL"/>
          </w:rPr>
          <w:t>ilości energii elektrycznej</w:t>
        </w:r>
        <w:r w:rsidR="007951B8" w:rsidRPr="006B4CB2">
          <w:rPr>
            <w:rFonts w:ascii="Calibri Light" w:eastAsia="Calibri" w:hAnsi="Calibri Light" w:cs="Calibri Light"/>
            <w:bCs/>
            <w:sz w:val="24"/>
            <w:szCs w:val="24"/>
            <w:lang w:eastAsia="pl-PL"/>
          </w:rPr>
          <w:t xml:space="preserve"> </w:t>
        </w:r>
      </w:ins>
      <w:r w:rsidRPr="006B4CB2">
        <w:rPr>
          <w:rFonts w:ascii="Calibri Light" w:eastAsia="Calibri" w:hAnsi="Calibri Light" w:cs="Calibri Light"/>
          <w:bCs/>
          <w:sz w:val="24"/>
          <w:szCs w:val="24"/>
          <w:lang w:eastAsia="pl-PL"/>
        </w:rPr>
        <w:t>zamówienia</w:t>
      </w:r>
      <w:ins w:id="30" w:author="Aleksandra Alex" w:date="2023-02-17T09:25:00Z">
        <w:r w:rsidR="006F0D15">
          <w:rPr>
            <w:rFonts w:ascii="Calibri Light" w:eastAsia="Calibri" w:hAnsi="Calibri Light" w:cs="Calibri Light"/>
            <w:bCs/>
            <w:sz w:val="24"/>
            <w:szCs w:val="24"/>
            <w:lang w:eastAsia="pl-PL"/>
          </w:rPr>
          <w:t xml:space="preserve"> </w:t>
        </w:r>
      </w:ins>
      <w:r w:rsidRPr="006B4CB2">
        <w:rPr>
          <w:rFonts w:ascii="Calibri Light" w:eastAsia="Calibri" w:hAnsi="Calibri Light" w:cs="Calibri Light"/>
          <w:bCs/>
          <w:sz w:val="24"/>
          <w:szCs w:val="24"/>
          <w:lang w:eastAsia="pl-PL"/>
        </w:rPr>
        <w:t xml:space="preserve"> nastąpi na zasadzie prawa opcji.  Zasady, zakres i sposób skorzystania przez Zamawiającego z prawa opcji  zostały opisane w Dziale I ust. 2 pkt 3 Projektowych postanowień umowy wg Załącznika nr 2 do SWZ,  </w:t>
      </w:r>
    </w:p>
    <w:p w14:paraId="21753984" w14:textId="243CFE66" w:rsidR="006B4CB2" w:rsidRPr="006B4CB2" w:rsidRDefault="006B4CB2" w:rsidP="006B4CB2">
      <w:pPr>
        <w:numPr>
          <w:ilvl w:val="2"/>
          <w:numId w:val="3"/>
        </w:numPr>
        <w:spacing w:after="0" w:line="288" w:lineRule="auto"/>
        <w:ind w:left="1843"/>
        <w:jc w:val="both"/>
        <w:rPr>
          <w:rFonts w:ascii="Calibri Light" w:eastAsia="Calibri" w:hAnsi="Calibri Light" w:cs="Calibri Light"/>
          <w:bCs/>
          <w:sz w:val="24"/>
          <w:szCs w:val="24"/>
          <w:lang w:eastAsia="pl-PL"/>
        </w:rPr>
      </w:pPr>
      <w:r w:rsidRPr="006B4CB2">
        <w:rPr>
          <w:rFonts w:ascii="Calibri Light" w:eastAsia="Calibri" w:hAnsi="Calibri Light" w:cs="Calibri Light"/>
          <w:bCs/>
          <w:sz w:val="24"/>
          <w:szCs w:val="24"/>
          <w:lang w:eastAsia="pl-PL"/>
        </w:rPr>
        <w:t xml:space="preserve">zmniejszenie  </w:t>
      </w:r>
      <w:del w:id="31" w:author="Aleksandra Alex" w:date="2023-02-17T09:25:00Z">
        <w:r w:rsidRPr="006B4CB2" w:rsidDel="006F0D15">
          <w:rPr>
            <w:rFonts w:ascii="Calibri Light" w:eastAsia="Calibri" w:hAnsi="Calibri Light" w:cs="Calibri Light"/>
            <w:bCs/>
            <w:sz w:val="24"/>
            <w:szCs w:val="24"/>
            <w:lang w:eastAsia="pl-PL"/>
          </w:rPr>
          <w:delText xml:space="preserve">wartości </w:delText>
        </w:r>
      </w:del>
      <w:ins w:id="32" w:author="Aleksandra Alex" w:date="2023-02-20T10:24:00Z">
        <w:r w:rsidR="007951B8">
          <w:rPr>
            <w:rFonts w:ascii="Calibri Light" w:eastAsia="Calibri" w:hAnsi="Calibri Light" w:cs="Calibri Light"/>
            <w:bCs/>
            <w:sz w:val="24"/>
            <w:szCs w:val="24"/>
            <w:lang w:eastAsia="pl-PL"/>
          </w:rPr>
          <w:t>ilości energii elektrycznej</w:t>
        </w:r>
      </w:ins>
      <w:ins w:id="33" w:author="Aleksandra Alex" w:date="2023-02-17T09:25:00Z">
        <w:r w:rsidR="006F0D15" w:rsidRPr="006B4CB2">
          <w:rPr>
            <w:rFonts w:ascii="Calibri Light" w:eastAsia="Calibri" w:hAnsi="Calibri Light" w:cs="Calibri Light"/>
            <w:bCs/>
            <w:sz w:val="24"/>
            <w:szCs w:val="24"/>
            <w:lang w:eastAsia="pl-PL"/>
          </w:rPr>
          <w:t xml:space="preserve"> </w:t>
        </w:r>
      </w:ins>
      <w:r w:rsidRPr="006B4CB2">
        <w:rPr>
          <w:rFonts w:ascii="Calibri Light" w:eastAsia="Calibri" w:hAnsi="Calibri Light" w:cs="Calibri Light"/>
          <w:bCs/>
          <w:sz w:val="24"/>
          <w:szCs w:val="24"/>
          <w:lang w:eastAsia="pl-PL"/>
        </w:rPr>
        <w:t>zamówienia nastąpi na zasadzie, w zakresie i sposobie  opisanym w Dziale I ust. 2 pkt 4 Projektowych postanowień umowy wg Załącznika nr 2 do SWZ.</w:t>
      </w:r>
    </w:p>
    <w:p w14:paraId="2A6C7F44" w14:textId="77777777" w:rsidR="00841831" w:rsidRPr="00841831" w:rsidRDefault="00841831" w:rsidP="00841831">
      <w:pPr>
        <w:spacing w:before="240" w:after="120" w:line="264" w:lineRule="auto"/>
        <w:ind w:left="1134"/>
        <w:contextualSpacing/>
        <w:jc w:val="both"/>
        <w:rPr>
          <w:rFonts w:ascii="Calibri Light" w:eastAsia="Calibri" w:hAnsi="Calibri Light" w:cs="Calibri Light"/>
          <w:sz w:val="24"/>
          <w:szCs w:val="24"/>
          <w:lang w:eastAsia="pl-PL"/>
        </w:rPr>
      </w:pPr>
    </w:p>
    <w:p w14:paraId="1F5B2826" w14:textId="4878AE6E" w:rsidR="00841831" w:rsidRPr="00841831" w:rsidRDefault="00841831" w:rsidP="00841831">
      <w:pPr>
        <w:numPr>
          <w:ilvl w:val="1"/>
          <w:numId w:val="3"/>
        </w:numPr>
        <w:spacing w:before="240" w:after="120"/>
        <w:ind w:left="1134" w:hanging="708"/>
        <w:contextualSpacing/>
        <w:jc w:val="both"/>
        <w:rPr>
          <w:rFonts w:ascii="Calibri Light" w:eastAsia="Calibri" w:hAnsi="Calibri Light" w:cs="Calibri Light"/>
          <w:sz w:val="24"/>
          <w:szCs w:val="24"/>
          <w:lang w:eastAsia="pl-PL"/>
        </w:rPr>
      </w:pPr>
      <w:bookmarkStart w:id="34" w:name="_Hlk50532104"/>
      <w:r w:rsidRPr="00841831">
        <w:rPr>
          <w:rFonts w:ascii="Calibri Light" w:eastAsia="Calibri" w:hAnsi="Calibri Light" w:cs="Calibri Light"/>
          <w:sz w:val="24"/>
          <w:szCs w:val="24"/>
          <w:lang w:eastAsia="pl-PL"/>
        </w:rPr>
        <w:t>Zamawiający ma prawo, w okresie obowiązywania Umowy do zmiany grup taryfowych, mocy umownej dla poszczególnych PPE określonych w załączniku nr 1 do Umowy (załącznik nr 1</w:t>
      </w:r>
      <w:r w:rsidR="00343E58">
        <w:rPr>
          <w:rFonts w:ascii="Calibri Light" w:eastAsia="Calibri" w:hAnsi="Calibri Light" w:cs="Calibri Light"/>
          <w:sz w:val="24"/>
          <w:szCs w:val="24"/>
          <w:lang w:eastAsia="pl-PL"/>
        </w:rPr>
        <w:t xml:space="preserve"> </w:t>
      </w:r>
      <w:r w:rsidRPr="00841831">
        <w:rPr>
          <w:rFonts w:ascii="Calibri Light" w:eastAsia="Calibri" w:hAnsi="Calibri Light" w:cs="Calibri Light"/>
          <w:sz w:val="24"/>
          <w:szCs w:val="24"/>
          <w:lang w:eastAsia="pl-PL"/>
        </w:rPr>
        <w:t>do SWZ) po uprzednim uzgodnieniu warunków technicznych dokonania tych zmian z Operatorem Systemu Dystrybucyjnego, zwanym dalej OSD. Zmiany w Umowie następować będą na pisemne zgłoszenie Zamawiającego do Wykonawcy począwszy od  dokonania zmiany przez OSD. Powyższe zmiany będą przeprowadzone na zasadach określonych w taryfie operatora systemu dystrybucyjnego odpowiedniego dla Zamawiającego i będą dotyczyły, w szczególności zapewnienia danemu obiektowi poprawnego funkcjonowania (zgodne z jego przeznaczeniem) i/lub obniżenie kosztów na usłudze dystrybucji.</w:t>
      </w:r>
      <w:r w:rsidR="002F18BE">
        <w:rPr>
          <w:rFonts w:ascii="Calibri Light" w:eastAsia="Calibri" w:hAnsi="Calibri Light" w:cs="Calibri Light"/>
          <w:sz w:val="24"/>
          <w:szCs w:val="24"/>
          <w:lang w:eastAsia="pl-PL"/>
        </w:rPr>
        <w:t xml:space="preserve"> Zmiana </w:t>
      </w:r>
      <w:r w:rsidR="002F18BE" w:rsidRPr="002F18BE">
        <w:rPr>
          <w:rFonts w:ascii="Calibri Light" w:eastAsia="Calibri" w:hAnsi="Calibri Light" w:cs="Calibri Light"/>
          <w:sz w:val="24"/>
          <w:szCs w:val="24"/>
          <w:lang w:eastAsia="pl-PL"/>
        </w:rPr>
        <w:t>grup taryfowych może się odbyć w obszarze</w:t>
      </w:r>
      <w:r w:rsidR="002F18BE">
        <w:rPr>
          <w:rFonts w:ascii="Calibri Light" w:eastAsia="Calibri" w:hAnsi="Calibri Light" w:cs="Calibri Light"/>
          <w:sz w:val="24"/>
          <w:szCs w:val="24"/>
          <w:lang w:eastAsia="pl-PL"/>
        </w:rPr>
        <w:t xml:space="preserve"> </w:t>
      </w:r>
      <w:r w:rsidR="00713241">
        <w:rPr>
          <w:rFonts w:ascii="Calibri Light" w:eastAsia="Calibri" w:hAnsi="Calibri Light" w:cs="Calibri Light"/>
          <w:sz w:val="24"/>
          <w:szCs w:val="24"/>
          <w:lang w:eastAsia="pl-PL"/>
        </w:rPr>
        <w:t>grup taryfowych wskazanych w opisie przedmiotu zamówienia, stanowiącym Załącznik nr  1 do SWZ.</w:t>
      </w:r>
    </w:p>
    <w:bookmarkEnd w:id="17"/>
    <w:bookmarkEnd w:id="34"/>
    <w:p w14:paraId="0720087C" w14:textId="77777777" w:rsidR="00841831" w:rsidRPr="00841831" w:rsidRDefault="00841831" w:rsidP="00841831">
      <w:pPr>
        <w:spacing w:before="240" w:after="120"/>
        <w:ind w:left="1134"/>
        <w:contextualSpacing/>
        <w:rPr>
          <w:rFonts w:ascii="Calibri Light" w:eastAsia="Calibri" w:hAnsi="Calibri Light" w:cs="Calibri Light"/>
          <w:sz w:val="24"/>
          <w:szCs w:val="24"/>
          <w:lang w:eastAsia="pl-PL"/>
        </w:rPr>
      </w:pPr>
    </w:p>
    <w:bookmarkEnd w:id="21"/>
    <w:p w14:paraId="72F225E1" w14:textId="77777777" w:rsidR="00841831" w:rsidRPr="00841831" w:rsidRDefault="00841831" w:rsidP="00841831">
      <w:pPr>
        <w:numPr>
          <w:ilvl w:val="1"/>
          <w:numId w:val="3"/>
        </w:numPr>
        <w:spacing w:before="240" w:after="120"/>
        <w:ind w:left="1134" w:hanging="708"/>
        <w:contextualSpacing/>
        <w:jc w:val="both"/>
        <w:rPr>
          <w:rFonts w:ascii="Calibri Light" w:eastAsia="Calibri" w:hAnsi="Calibri Light" w:cs="Calibri Light"/>
          <w:sz w:val="24"/>
          <w:szCs w:val="24"/>
          <w:lang w:eastAsia="pl-PL"/>
        </w:rPr>
      </w:pPr>
      <w:r w:rsidRPr="00841831">
        <w:rPr>
          <w:rFonts w:ascii="Calibri Light" w:eastAsia="Calibri" w:hAnsi="Calibri Light" w:cs="Calibri Light"/>
          <w:sz w:val="24"/>
          <w:szCs w:val="24"/>
          <w:lang w:eastAsia="pl-PL"/>
        </w:rPr>
        <w:t>Nazwy i kody dotyczące przedmiotu zamówienia określone we Wspólnym Słowniku Zamówień Publicznych (CPV):</w:t>
      </w:r>
    </w:p>
    <w:p w14:paraId="4EA428B7" w14:textId="77777777" w:rsidR="00841831" w:rsidRPr="00841831" w:rsidRDefault="00841831" w:rsidP="00841831">
      <w:pPr>
        <w:spacing w:before="240" w:after="120" w:line="264" w:lineRule="auto"/>
        <w:ind w:left="1134"/>
        <w:contextualSpacing/>
        <w:jc w:val="both"/>
        <w:rPr>
          <w:rFonts w:ascii="Calibri Light" w:eastAsia="Calibri" w:hAnsi="Calibri Light" w:cs="Calibri Light"/>
          <w:sz w:val="24"/>
          <w:szCs w:val="24"/>
          <w:lang w:eastAsia="pl-PL"/>
        </w:rPr>
      </w:pPr>
      <w:r w:rsidRPr="00841831">
        <w:rPr>
          <w:rFonts w:ascii="Calibri Light" w:eastAsia="Calibri" w:hAnsi="Calibri Light" w:cs="Calibri Light"/>
          <w:sz w:val="24"/>
          <w:szCs w:val="24"/>
          <w:lang w:eastAsia="pl-PL"/>
        </w:rPr>
        <w:t>09.00.00.00-3 – produkty naftowe, paliwo, energia elektryczna i inne źródła energii</w:t>
      </w:r>
    </w:p>
    <w:p w14:paraId="0ABAD79D" w14:textId="77777777" w:rsidR="00841831" w:rsidRPr="00841831" w:rsidRDefault="00841831" w:rsidP="00841831">
      <w:pPr>
        <w:spacing w:before="240" w:after="120" w:line="264" w:lineRule="auto"/>
        <w:ind w:left="1134"/>
        <w:contextualSpacing/>
        <w:jc w:val="both"/>
        <w:rPr>
          <w:rFonts w:ascii="Calibri Light" w:eastAsia="Calibri" w:hAnsi="Calibri Light" w:cs="Calibri Light"/>
          <w:sz w:val="24"/>
          <w:szCs w:val="24"/>
          <w:lang w:eastAsia="pl-PL"/>
        </w:rPr>
      </w:pPr>
      <w:r w:rsidRPr="00841831">
        <w:rPr>
          <w:rFonts w:ascii="Calibri Light" w:eastAsia="Calibri" w:hAnsi="Calibri Light" w:cs="Calibri Light"/>
          <w:sz w:val="24"/>
          <w:szCs w:val="24"/>
          <w:lang w:eastAsia="pl-PL"/>
        </w:rPr>
        <w:t>09.30.00.00-2 – energia elektryczna, cieplna, słoneczna i jądrowa</w:t>
      </w:r>
    </w:p>
    <w:p w14:paraId="3CEE616D" w14:textId="77777777" w:rsidR="00841831" w:rsidRPr="00841831" w:rsidRDefault="00841831" w:rsidP="00841831">
      <w:pPr>
        <w:spacing w:before="240" w:after="120" w:line="264" w:lineRule="auto"/>
        <w:ind w:left="1134"/>
        <w:contextualSpacing/>
        <w:jc w:val="both"/>
        <w:rPr>
          <w:rFonts w:ascii="Calibri Light" w:eastAsia="Calibri" w:hAnsi="Calibri Light" w:cs="Calibri Light"/>
          <w:sz w:val="24"/>
          <w:szCs w:val="24"/>
          <w:lang w:eastAsia="pl-PL"/>
        </w:rPr>
      </w:pPr>
      <w:r w:rsidRPr="00841831">
        <w:rPr>
          <w:rFonts w:ascii="Calibri Light" w:eastAsia="Calibri" w:hAnsi="Calibri Light" w:cs="Calibri Light"/>
          <w:sz w:val="24"/>
          <w:szCs w:val="24"/>
          <w:lang w:eastAsia="pl-PL"/>
        </w:rPr>
        <w:t>09.31.00.00-5 – elektryczność.</w:t>
      </w:r>
    </w:p>
    <w:p w14:paraId="201C5FB3" w14:textId="77777777" w:rsidR="00841831" w:rsidRPr="00841831" w:rsidRDefault="00841831" w:rsidP="00841831">
      <w:pPr>
        <w:spacing w:before="240" w:after="120" w:line="264" w:lineRule="auto"/>
        <w:ind w:left="1134"/>
        <w:contextualSpacing/>
        <w:jc w:val="both"/>
        <w:rPr>
          <w:rFonts w:ascii="Calibri Light" w:eastAsia="Calibri" w:hAnsi="Calibri Light" w:cs="Calibri Light"/>
          <w:sz w:val="24"/>
          <w:szCs w:val="24"/>
          <w:lang w:eastAsia="pl-PL"/>
        </w:rPr>
      </w:pPr>
    </w:p>
    <w:p w14:paraId="7B902C57" w14:textId="77777777" w:rsidR="00841831" w:rsidRPr="00841831" w:rsidRDefault="00841831" w:rsidP="00841831">
      <w:pPr>
        <w:numPr>
          <w:ilvl w:val="1"/>
          <w:numId w:val="3"/>
        </w:numPr>
        <w:spacing w:before="240" w:after="120" w:line="264" w:lineRule="auto"/>
        <w:ind w:left="1134" w:hanging="708"/>
        <w:contextualSpacing/>
        <w:jc w:val="both"/>
        <w:rPr>
          <w:rFonts w:ascii="Calibri Light" w:eastAsia="Calibri" w:hAnsi="Calibri Light" w:cs="Calibri Light"/>
          <w:sz w:val="24"/>
          <w:szCs w:val="24"/>
          <w:lang w:eastAsia="pl-PL"/>
        </w:rPr>
      </w:pPr>
      <w:r w:rsidRPr="00841831">
        <w:rPr>
          <w:rFonts w:ascii="Calibri Light" w:eastAsia="Calibri" w:hAnsi="Calibri Light" w:cs="Calibri Light"/>
          <w:sz w:val="24"/>
          <w:szCs w:val="24"/>
          <w:lang w:eastAsia="pl-PL"/>
        </w:rPr>
        <w:t>Zamawiający przekaże Wykonawcy wyłonionemu w niniejszym postępowaniu niezbędne dane i dokumenty do przeprowadzenia procedury zmiany sprzedawcy, niezwłocznie po podpisaniu umowy.</w:t>
      </w:r>
    </w:p>
    <w:p w14:paraId="65020F66" w14:textId="77777777" w:rsidR="00841831" w:rsidRPr="00841831" w:rsidRDefault="00841831" w:rsidP="00841831">
      <w:pPr>
        <w:spacing w:before="240" w:after="120" w:line="264" w:lineRule="auto"/>
        <w:ind w:left="1134"/>
        <w:contextualSpacing/>
        <w:jc w:val="both"/>
        <w:rPr>
          <w:rFonts w:ascii="Calibri Light" w:eastAsia="Calibri" w:hAnsi="Calibri Light" w:cs="Calibri Light"/>
          <w:sz w:val="24"/>
          <w:szCs w:val="24"/>
          <w:lang w:eastAsia="pl-PL"/>
        </w:rPr>
      </w:pPr>
    </w:p>
    <w:p w14:paraId="768CC519" w14:textId="7DF6DE77" w:rsidR="00213EBB" w:rsidRDefault="00841831" w:rsidP="00213EBB">
      <w:pPr>
        <w:numPr>
          <w:ilvl w:val="1"/>
          <w:numId w:val="3"/>
        </w:numPr>
        <w:spacing w:before="240" w:after="120"/>
        <w:ind w:left="1134" w:hanging="708"/>
        <w:contextualSpacing/>
        <w:jc w:val="both"/>
        <w:rPr>
          <w:rFonts w:ascii="Calibri Light" w:eastAsia="Calibri" w:hAnsi="Calibri Light" w:cs="Calibri Light"/>
          <w:sz w:val="24"/>
          <w:szCs w:val="24"/>
          <w:lang w:eastAsia="pl-PL"/>
        </w:rPr>
      </w:pPr>
      <w:r w:rsidRPr="00841831">
        <w:rPr>
          <w:rFonts w:ascii="Calibri Light" w:eastAsia="Calibri" w:hAnsi="Calibri Light" w:cs="Calibri Light"/>
          <w:sz w:val="24"/>
          <w:szCs w:val="24"/>
          <w:lang w:eastAsia="pl-PL"/>
        </w:rPr>
        <w:t xml:space="preserve">Zamawiający zawrze </w:t>
      </w:r>
      <w:r w:rsidR="00BD6AA7">
        <w:rPr>
          <w:rFonts w:ascii="Calibri Light" w:eastAsia="Calibri" w:hAnsi="Calibri Light" w:cs="Calibri Light"/>
          <w:sz w:val="24"/>
          <w:szCs w:val="24"/>
          <w:lang w:eastAsia="pl-PL"/>
        </w:rPr>
        <w:t>jedną umowę</w:t>
      </w:r>
      <w:r w:rsidRPr="00841831">
        <w:rPr>
          <w:rFonts w:ascii="Calibri Light" w:eastAsia="Calibri" w:hAnsi="Calibri Light" w:cs="Calibri Light"/>
          <w:sz w:val="24"/>
          <w:szCs w:val="24"/>
          <w:lang w:eastAsia="pl-PL"/>
        </w:rPr>
        <w:t xml:space="preserve"> na kompleksową dostawę energii elektrycznej wraz z usługą dystrybucji z wyłonionym w niniejszym postępowaniu wykonawcą. Umowa z wyłonionym Wykonawcą zostanie podpisana w formie pisemnej, drogą korespondencyjną.</w:t>
      </w:r>
    </w:p>
    <w:p w14:paraId="210111FD" w14:textId="77777777" w:rsidR="000D1BA5" w:rsidRDefault="000D1BA5" w:rsidP="000D1BA5">
      <w:pPr>
        <w:spacing w:before="240" w:after="120"/>
        <w:contextualSpacing/>
        <w:jc w:val="both"/>
        <w:rPr>
          <w:rFonts w:ascii="Calibri Light" w:eastAsia="Calibri" w:hAnsi="Calibri Light" w:cs="Calibri Light"/>
          <w:sz w:val="24"/>
          <w:szCs w:val="24"/>
          <w:lang w:eastAsia="pl-PL"/>
        </w:rPr>
      </w:pPr>
    </w:p>
    <w:p w14:paraId="08226F73" w14:textId="2C1A47A6" w:rsidR="000D1BA5" w:rsidRPr="000D1BA5" w:rsidRDefault="00213EBB" w:rsidP="000D1BA5">
      <w:pPr>
        <w:numPr>
          <w:ilvl w:val="1"/>
          <w:numId w:val="3"/>
        </w:numPr>
        <w:spacing w:before="240" w:after="120"/>
        <w:ind w:left="1134" w:hanging="708"/>
        <w:contextualSpacing/>
        <w:jc w:val="both"/>
        <w:rPr>
          <w:rFonts w:ascii="Calibri Light" w:eastAsia="Calibri" w:hAnsi="Calibri Light" w:cs="Calibri Light"/>
          <w:sz w:val="24"/>
          <w:szCs w:val="24"/>
          <w:lang w:eastAsia="pl-PL"/>
        </w:rPr>
      </w:pPr>
      <w:r w:rsidRPr="00213EBB">
        <w:rPr>
          <w:rFonts w:ascii="Calibri Light" w:hAnsi="Calibri Light" w:cs="Calibri Light"/>
          <w:sz w:val="24"/>
          <w:szCs w:val="24"/>
          <w:lang w:eastAsia="pl-PL"/>
        </w:rPr>
        <w:t>Zamawiający nie dopuszcza składania ofert częściowych. Uzasadnienie braku podziału na części: przedmiotem zamówienia jest kompleksowa dostawa energii elektrycznej o ustalonych standardach jakościowych. Cena nie ma tu wpływu na jakość wykonywanej dostawy energii wraz z usługą dystrybucji. Energia elektryczna oraz usługa dystrybucji nie może być dostosowana do specyficznych wymagań Zamawiającego – jest ona znormalizowana i oferowana w powszechnie przyjętych standardach. Zasady funkcjonowania systemu elektroenergetycznego zostały określone w Rozporządzeniu Ministra Gospodarki z dnia 4 maja 2007 r., natomiast zasady kształtowania i kalkulacji taryf oraz rozliczeń w obrocie energią elektryczną określa Rozporządzenie Ministra Energii z dnia 6 marca 2019 r. w sprawie szczegółowych zasad kształtowania i kalkulacji taryf oraz rozliczeń w obrocie energią elektryczną. Oznacza to, że dostawa energii elektrycznej to dostawa tego samego rodzaju.</w:t>
      </w:r>
      <w:r w:rsidR="000D1BA5">
        <w:rPr>
          <w:rFonts w:ascii="Calibri Light" w:eastAsia="Calibri" w:hAnsi="Calibri Light" w:cs="Calibri Light"/>
          <w:sz w:val="24"/>
          <w:szCs w:val="24"/>
          <w:lang w:eastAsia="pl-PL"/>
        </w:rPr>
        <w:t xml:space="preserve"> </w:t>
      </w:r>
      <w:r w:rsidRPr="000D1BA5">
        <w:rPr>
          <w:rFonts w:ascii="Calibri Light" w:hAnsi="Calibri Light" w:cs="Calibri Light"/>
          <w:sz w:val="24"/>
          <w:szCs w:val="24"/>
          <w:lang w:eastAsia="pl-PL"/>
        </w:rPr>
        <w:t>Energia elektryczna kupowana przez Zamawiającego ma takie samo przeznaczenie bez względu na to, czy jest dostarczana do oczyszczalni,  obiektów oświatowych, biur, czy innych. Ponadto całość dostawy może być świadczona przez jednego Wykonawcę w jednym czasie. Jakakolwiek próba podzielnia zamówienia na części np. wg liczników, grup taryfowych spowoduje, że wykonanie częściowe zamówienia nie będzie opłacalne dla żadnego z Wykonawców, z uwagi na mały wolumen energii elektrycznej w części zamówienia. Im większa ilość energii elektrycznej w zamówieniu tym oferta jest bardziej atrakcyjna do potencjalnego Wykonawcy. Brak podziału na części nie ogranicza grona potencjalnych wykonawców, ofertę mogą złożyć firmy z sektora MŚP.</w:t>
      </w:r>
    </w:p>
    <w:p w14:paraId="073B7FFA" w14:textId="77777777" w:rsidR="000D1BA5" w:rsidRDefault="000D1BA5" w:rsidP="000D1BA5">
      <w:pPr>
        <w:spacing w:before="240" w:after="120"/>
        <w:ind w:left="1134"/>
        <w:contextualSpacing/>
        <w:jc w:val="both"/>
        <w:rPr>
          <w:rFonts w:ascii="Calibri Light" w:eastAsia="Calibri" w:hAnsi="Calibri Light" w:cs="Calibri Light"/>
          <w:sz w:val="24"/>
          <w:szCs w:val="24"/>
          <w:lang w:eastAsia="pl-PL"/>
        </w:rPr>
      </w:pPr>
    </w:p>
    <w:p w14:paraId="2E7BE8F0" w14:textId="38724E34" w:rsidR="00213EBB" w:rsidRPr="000D1BA5" w:rsidRDefault="00213EBB" w:rsidP="000D1BA5">
      <w:pPr>
        <w:numPr>
          <w:ilvl w:val="1"/>
          <w:numId w:val="3"/>
        </w:numPr>
        <w:spacing w:before="240" w:after="120"/>
        <w:ind w:left="1134" w:hanging="708"/>
        <w:contextualSpacing/>
        <w:jc w:val="both"/>
        <w:rPr>
          <w:rFonts w:ascii="Calibri Light" w:eastAsia="Calibri" w:hAnsi="Calibri Light" w:cs="Calibri Light"/>
          <w:sz w:val="24"/>
          <w:szCs w:val="24"/>
          <w:lang w:eastAsia="pl-PL"/>
        </w:rPr>
      </w:pPr>
      <w:r w:rsidRPr="000D1BA5">
        <w:rPr>
          <w:rFonts w:ascii="Calibri Light" w:hAnsi="Calibri Light" w:cs="Calibri Light"/>
          <w:sz w:val="24"/>
          <w:szCs w:val="24"/>
          <w:lang w:eastAsia="pl-PL"/>
        </w:rPr>
        <w:t xml:space="preserve">Zamawiający jest odbiorcą uprawnionym w rozumieniu art. 2 ust 2 ustawy z dnia 27 października 2022 r. o środkach nadzwyczajnych mających na celu ograniczenie wysokości cen energii elektrycznej oraz wsparciu niektórych odbiorców w 2023 roku do stosowania cen maksymalnych energii elektrycznej. Zgodnie z art. 5 ust. 1 ustawy z dnia 27 października 2022 r. o środkach nadzwyczajnych mających na celu </w:t>
      </w:r>
      <w:r w:rsidRPr="000D1BA5">
        <w:rPr>
          <w:rFonts w:ascii="Calibri Light" w:hAnsi="Calibri Light" w:cs="Calibri Light"/>
          <w:sz w:val="24"/>
          <w:szCs w:val="24"/>
          <w:lang w:eastAsia="pl-PL"/>
        </w:rPr>
        <w:lastRenderedPageBreak/>
        <w:t xml:space="preserve">ograniczenie wysokości cen energii elektrycznej oraz wsparciu niektórych odbiorców w 2023 roku, Zamawiający złoży oświadczenie wykonawcy wyłonionemu w prowadzonym postępowaniu. </w:t>
      </w:r>
    </w:p>
    <w:p w14:paraId="265DC147" w14:textId="77777777" w:rsidR="00841831" w:rsidRPr="00841831" w:rsidRDefault="00841831" w:rsidP="00841831">
      <w:pPr>
        <w:spacing w:after="0"/>
        <w:ind w:left="720"/>
        <w:contextualSpacing/>
        <w:rPr>
          <w:rFonts w:ascii="Calibri Light" w:eastAsia="Calibri" w:hAnsi="Calibri Light" w:cs="Calibri Light"/>
          <w:sz w:val="24"/>
          <w:szCs w:val="24"/>
          <w:lang w:eastAsia="pl-PL"/>
        </w:rPr>
      </w:pPr>
    </w:p>
    <w:p w14:paraId="76C1B20C" w14:textId="77777777" w:rsidR="00841831" w:rsidRDefault="00841831" w:rsidP="00841831">
      <w:pPr>
        <w:pStyle w:val="Akapitzlist"/>
        <w:spacing w:after="0"/>
        <w:rPr>
          <w:rFonts w:ascii="Calibri Light" w:eastAsia="Calibri" w:hAnsi="Calibri Light" w:cs="Calibri Light"/>
          <w:sz w:val="24"/>
          <w:szCs w:val="24"/>
          <w:lang w:eastAsia="pl-PL"/>
        </w:rPr>
      </w:pPr>
    </w:p>
    <w:bookmarkEnd w:id="18"/>
    <w:bookmarkEnd w:id="19"/>
    <w:p w14:paraId="67F87BD8" w14:textId="14AA1DF3" w:rsidR="00393705" w:rsidRDefault="00393705" w:rsidP="00841831">
      <w:pPr>
        <w:pStyle w:val="Nagwek1"/>
        <w:numPr>
          <w:ilvl w:val="0"/>
          <w:numId w:val="27"/>
        </w:numPr>
        <w:spacing w:before="0" w:line="264" w:lineRule="auto"/>
        <w:jc w:val="both"/>
        <w:rPr>
          <w:rFonts w:eastAsia="Times New Roman" w:cstheme="majorHAnsi"/>
          <w:b/>
          <w:bCs/>
          <w:color w:val="auto"/>
          <w:sz w:val="24"/>
          <w:szCs w:val="24"/>
          <w:lang w:eastAsia="pl-PL"/>
        </w:rPr>
      </w:pPr>
      <w:r>
        <w:rPr>
          <w:rFonts w:eastAsia="Times New Roman" w:cstheme="majorHAnsi"/>
          <w:b/>
          <w:bCs/>
          <w:color w:val="auto"/>
          <w:sz w:val="24"/>
          <w:szCs w:val="24"/>
          <w:lang w:eastAsia="pl-PL"/>
        </w:rPr>
        <w:t>Termin wykonania zamówienia</w:t>
      </w:r>
    </w:p>
    <w:p w14:paraId="33C6A443" w14:textId="1F1310CD" w:rsidR="00841831" w:rsidRPr="00841831" w:rsidRDefault="00841831" w:rsidP="00841831">
      <w:pPr>
        <w:pStyle w:val="Akapitzlist"/>
        <w:numPr>
          <w:ilvl w:val="1"/>
          <w:numId w:val="35"/>
        </w:numPr>
        <w:spacing w:after="0" w:line="264" w:lineRule="auto"/>
        <w:ind w:left="1134" w:hanging="708"/>
        <w:jc w:val="both"/>
        <w:rPr>
          <w:rFonts w:ascii="Calibri Light" w:eastAsia="Calibri" w:hAnsi="Calibri Light" w:cs="Calibri Light"/>
          <w:sz w:val="24"/>
          <w:szCs w:val="24"/>
          <w:lang w:val="x-none" w:eastAsia="pl-PL"/>
        </w:rPr>
      </w:pPr>
      <w:r w:rsidRPr="00841831">
        <w:rPr>
          <w:rFonts w:ascii="Calibri Light" w:eastAsia="Calibri" w:hAnsi="Calibri Light" w:cs="Calibri Light"/>
          <w:sz w:val="24"/>
          <w:szCs w:val="24"/>
          <w:lang w:eastAsia="pl-PL"/>
        </w:rPr>
        <w:t xml:space="preserve">Czas trwania zamówienia </w:t>
      </w:r>
      <w:bookmarkStart w:id="35" w:name="_Hlk83364012"/>
      <w:r w:rsidRPr="00841831">
        <w:rPr>
          <w:rFonts w:ascii="Calibri Light" w:eastAsia="Calibri" w:hAnsi="Calibri Light" w:cs="Calibri Light"/>
          <w:sz w:val="24"/>
          <w:szCs w:val="24"/>
          <w:lang w:eastAsia="pl-PL"/>
        </w:rPr>
        <w:t>od 01.0</w:t>
      </w:r>
      <w:r w:rsidR="00454C42">
        <w:rPr>
          <w:rFonts w:ascii="Calibri Light" w:eastAsia="Calibri" w:hAnsi="Calibri Light" w:cs="Calibri Light"/>
          <w:sz w:val="24"/>
          <w:szCs w:val="24"/>
          <w:lang w:eastAsia="pl-PL"/>
        </w:rPr>
        <w:t>5</w:t>
      </w:r>
      <w:r w:rsidRPr="00841831">
        <w:rPr>
          <w:rFonts w:ascii="Calibri Light" w:eastAsia="Calibri" w:hAnsi="Calibri Light" w:cs="Calibri Light"/>
          <w:sz w:val="24"/>
          <w:szCs w:val="24"/>
          <w:lang w:eastAsia="pl-PL"/>
        </w:rPr>
        <w:t>.20</w:t>
      </w:r>
      <w:r w:rsidR="00CC5FAA">
        <w:rPr>
          <w:rFonts w:ascii="Calibri Light" w:eastAsia="Calibri" w:hAnsi="Calibri Light" w:cs="Calibri Light"/>
          <w:sz w:val="24"/>
          <w:szCs w:val="24"/>
          <w:lang w:eastAsia="pl-PL"/>
        </w:rPr>
        <w:t>23</w:t>
      </w:r>
      <w:r w:rsidR="00721227">
        <w:rPr>
          <w:rFonts w:ascii="Calibri Light" w:eastAsia="Calibri" w:hAnsi="Calibri Light" w:cs="Calibri Light"/>
          <w:sz w:val="24"/>
          <w:szCs w:val="24"/>
          <w:lang w:eastAsia="pl-PL"/>
        </w:rPr>
        <w:t xml:space="preserve"> </w:t>
      </w:r>
      <w:r w:rsidRPr="00841831">
        <w:rPr>
          <w:rFonts w:ascii="Calibri Light" w:eastAsia="Calibri" w:hAnsi="Calibri Light" w:cs="Calibri Light"/>
          <w:sz w:val="24"/>
          <w:szCs w:val="24"/>
          <w:lang w:eastAsia="pl-PL"/>
        </w:rPr>
        <w:t>r. do 3</w:t>
      </w:r>
      <w:r w:rsidR="00454C42">
        <w:rPr>
          <w:rFonts w:ascii="Calibri Light" w:eastAsia="Calibri" w:hAnsi="Calibri Light" w:cs="Calibri Light"/>
          <w:sz w:val="24"/>
          <w:szCs w:val="24"/>
          <w:lang w:eastAsia="pl-PL"/>
        </w:rPr>
        <w:t>0</w:t>
      </w:r>
      <w:r w:rsidRPr="00841831">
        <w:rPr>
          <w:rFonts w:ascii="Calibri Light" w:eastAsia="Calibri" w:hAnsi="Calibri Light" w:cs="Calibri Light"/>
          <w:sz w:val="24"/>
          <w:szCs w:val="24"/>
          <w:lang w:eastAsia="pl-PL"/>
        </w:rPr>
        <w:t>.</w:t>
      </w:r>
      <w:r w:rsidR="00454C42">
        <w:rPr>
          <w:rFonts w:ascii="Calibri Light" w:eastAsia="Calibri" w:hAnsi="Calibri Light" w:cs="Calibri Light"/>
          <w:sz w:val="24"/>
          <w:szCs w:val="24"/>
          <w:lang w:eastAsia="pl-PL"/>
        </w:rPr>
        <w:t>04</w:t>
      </w:r>
      <w:r w:rsidRPr="00841831">
        <w:rPr>
          <w:rFonts w:ascii="Calibri Light" w:eastAsia="Calibri" w:hAnsi="Calibri Light" w:cs="Calibri Light"/>
          <w:sz w:val="24"/>
          <w:szCs w:val="24"/>
          <w:lang w:eastAsia="pl-PL"/>
        </w:rPr>
        <w:t>.202</w:t>
      </w:r>
      <w:r w:rsidR="00454C42">
        <w:rPr>
          <w:rFonts w:ascii="Calibri Light" w:eastAsia="Calibri" w:hAnsi="Calibri Light" w:cs="Calibri Light"/>
          <w:sz w:val="24"/>
          <w:szCs w:val="24"/>
          <w:lang w:eastAsia="pl-PL"/>
        </w:rPr>
        <w:t>4</w:t>
      </w:r>
      <w:r w:rsidRPr="00841831">
        <w:rPr>
          <w:rFonts w:ascii="Calibri Light" w:eastAsia="Calibri" w:hAnsi="Calibri Light" w:cs="Calibri Light"/>
          <w:sz w:val="24"/>
          <w:szCs w:val="24"/>
          <w:lang w:eastAsia="pl-PL"/>
        </w:rPr>
        <w:t xml:space="preserve"> r., z zastrzeżeniem zapisów w </w:t>
      </w:r>
      <w:r w:rsidR="00AD721B">
        <w:rPr>
          <w:rFonts w:ascii="Calibri Light" w:eastAsia="Calibri" w:hAnsi="Calibri Light" w:cs="Calibri Light"/>
          <w:sz w:val="24"/>
          <w:szCs w:val="24"/>
          <w:lang w:eastAsia="pl-PL"/>
        </w:rPr>
        <w:t xml:space="preserve">ust . </w:t>
      </w:r>
      <w:r w:rsidRPr="00841831">
        <w:rPr>
          <w:rFonts w:ascii="Calibri Light" w:eastAsia="Calibri" w:hAnsi="Calibri Light" w:cs="Calibri Light"/>
          <w:sz w:val="24"/>
          <w:szCs w:val="24"/>
          <w:lang w:eastAsia="pl-PL"/>
        </w:rPr>
        <w:t>5.2.- 5.4.,  dotyczącym realizacji umowy:</w:t>
      </w:r>
    </w:p>
    <w:p w14:paraId="1A0F3602" w14:textId="77777777" w:rsidR="00841831" w:rsidRPr="00841831" w:rsidRDefault="00841831" w:rsidP="00841831">
      <w:pPr>
        <w:pStyle w:val="Akapitzlist"/>
        <w:spacing w:after="0" w:line="264" w:lineRule="auto"/>
        <w:ind w:left="1134"/>
        <w:jc w:val="both"/>
        <w:rPr>
          <w:rFonts w:ascii="Calibri Light" w:eastAsia="Calibri" w:hAnsi="Calibri Light" w:cs="Calibri Light"/>
          <w:sz w:val="24"/>
          <w:szCs w:val="24"/>
          <w:lang w:val="x-none" w:eastAsia="pl-PL"/>
        </w:rPr>
      </w:pPr>
    </w:p>
    <w:p w14:paraId="7FCEEAD5" w14:textId="43085BBC" w:rsidR="00841831" w:rsidRPr="00841831" w:rsidRDefault="00841831" w:rsidP="00841831">
      <w:pPr>
        <w:numPr>
          <w:ilvl w:val="1"/>
          <w:numId w:val="35"/>
        </w:numPr>
        <w:spacing w:after="0" w:line="264" w:lineRule="auto"/>
        <w:ind w:left="1134" w:hanging="708"/>
        <w:contextualSpacing/>
        <w:jc w:val="both"/>
        <w:rPr>
          <w:rFonts w:ascii="Calibri Light" w:eastAsia="Calibri" w:hAnsi="Calibri Light" w:cs="Calibri Light"/>
          <w:sz w:val="24"/>
          <w:szCs w:val="24"/>
          <w:lang w:val="x-none" w:eastAsia="pl-PL"/>
        </w:rPr>
      </w:pPr>
      <w:bookmarkStart w:id="36" w:name="_Hlk83364051"/>
      <w:bookmarkEnd w:id="35"/>
      <w:r w:rsidRPr="00841831">
        <w:rPr>
          <w:rFonts w:ascii="Calibri Light" w:eastAsia="Calibri" w:hAnsi="Calibri Light" w:cs="Calibri Light"/>
          <w:sz w:val="24"/>
          <w:szCs w:val="24"/>
          <w:lang w:val="x-none" w:eastAsia="pl-PL"/>
        </w:rPr>
        <w:t>Umowa</w:t>
      </w:r>
      <w:r w:rsidRPr="00841831">
        <w:rPr>
          <w:rFonts w:ascii="Calibri Light" w:eastAsia="Calibri" w:hAnsi="Calibri Light" w:cs="Calibri Light"/>
          <w:sz w:val="24"/>
          <w:szCs w:val="24"/>
          <w:lang w:eastAsia="pl-PL"/>
        </w:rPr>
        <w:t xml:space="preserve"> </w:t>
      </w:r>
      <w:r w:rsidRPr="00841831">
        <w:rPr>
          <w:rFonts w:ascii="Calibri Light" w:eastAsia="Calibri" w:hAnsi="Calibri Light" w:cs="Calibri Light"/>
          <w:sz w:val="24"/>
          <w:szCs w:val="24"/>
          <w:lang w:val="x-none" w:eastAsia="pl-PL"/>
        </w:rPr>
        <w:t>ulegnie rozwiązaniu w sytuacji gdy  wartość  łącznego  wynagrodzenia  Wykonawcy  osiągnie kwotę ceny oferty za wykonanie całości zamówienia</w:t>
      </w:r>
      <w:r w:rsidRPr="00841831">
        <w:rPr>
          <w:rFonts w:ascii="Calibri Light" w:eastAsia="Calibri" w:hAnsi="Calibri Light" w:cs="Calibri Light"/>
          <w:sz w:val="24"/>
          <w:szCs w:val="24"/>
          <w:lang w:eastAsia="pl-PL"/>
        </w:rPr>
        <w:t xml:space="preserve"> wraz ze zwiększeniem z zastrzeżeniem zapisu art. 455 ust. 2 ustawy Pzp</w:t>
      </w:r>
      <w:r w:rsidR="00721227">
        <w:rPr>
          <w:rFonts w:ascii="Calibri Light" w:eastAsia="Calibri" w:hAnsi="Calibri Light" w:cs="Calibri Light"/>
          <w:sz w:val="24"/>
          <w:szCs w:val="24"/>
          <w:lang w:eastAsia="pl-PL"/>
        </w:rPr>
        <w:t xml:space="preserve"> oraz zmian do umowy (wg załącznika nr 2</w:t>
      </w:r>
      <w:r w:rsidR="00343E58">
        <w:rPr>
          <w:rFonts w:ascii="Calibri Light" w:eastAsia="Calibri" w:hAnsi="Calibri Light" w:cs="Calibri Light"/>
          <w:sz w:val="24"/>
          <w:szCs w:val="24"/>
          <w:lang w:eastAsia="pl-PL"/>
        </w:rPr>
        <w:t xml:space="preserve"> </w:t>
      </w:r>
      <w:r w:rsidR="00721227">
        <w:rPr>
          <w:rFonts w:ascii="Calibri Light" w:eastAsia="Calibri" w:hAnsi="Calibri Light" w:cs="Calibri Light"/>
          <w:sz w:val="24"/>
          <w:szCs w:val="24"/>
          <w:lang w:eastAsia="pl-PL"/>
        </w:rPr>
        <w:t>do SWZ)</w:t>
      </w:r>
      <w:r w:rsidRPr="00841831">
        <w:rPr>
          <w:rFonts w:ascii="Calibri Light" w:eastAsia="Calibri" w:hAnsi="Calibri Light" w:cs="Calibri Light"/>
          <w:sz w:val="24"/>
          <w:szCs w:val="24"/>
          <w:lang w:val="x-none" w:eastAsia="pl-PL"/>
        </w:rPr>
        <w:t>.</w:t>
      </w:r>
    </w:p>
    <w:p w14:paraId="4013DF0C" w14:textId="77777777" w:rsidR="00841831" w:rsidRPr="00841831" w:rsidRDefault="00841831" w:rsidP="00841831">
      <w:pPr>
        <w:ind w:left="720"/>
        <w:contextualSpacing/>
        <w:rPr>
          <w:rFonts w:ascii="Calibri Light" w:eastAsia="Calibri" w:hAnsi="Calibri Light" w:cs="Calibri Light"/>
          <w:sz w:val="24"/>
          <w:szCs w:val="24"/>
          <w:highlight w:val="yellow"/>
          <w:lang w:val="x-none" w:eastAsia="pl-PL"/>
        </w:rPr>
      </w:pPr>
    </w:p>
    <w:p w14:paraId="556097F7" w14:textId="77777777" w:rsidR="00841831" w:rsidRPr="00841831" w:rsidRDefault="00841831" w:rsidP="00841831">
      <w:pPr>
        <w:numPr>
          <w:ilvl w:val="1"/>
          <w:numId w:val="35"/>
        </w:numPr>
        <w:spacing w:before="240" w:after="120"/>
        <w:ind w:left="1134" w:hanging="708"/>
        <w:contextualSpacing/>
        <w:jc w:val="both"/>
        <w:rPr>
          <w:rFonts w:ascii="Calibri Light" w:eastAsia="Calibri" w:hAnsi="Calibri Light" w:cs="Calibri Light"/>
          <w:sz w:val="24"/>
          <w:szCs w:val="24"/>
          <w:lang w:eastAsia="pl-PL"/>
        </w:rPr>
      </w:pPr>
      <w:r w:rsidRPr="00841831">
        <w:rPr>
          <w:rFonts w:ascii="Calibri Light" w:eastAsia="Calibri" w:hAnsi="Calibri Light" w:cs="Calibri Light"/>
          <w:sz w:val="24"/>
          <w:szCs w:val="24"/>
          <w:lang w:eastAsia="pl-PL"/>
        </w:rPr>
        <w:t>Umowa  obowiązuje od dnia jej zawarcia, jednakże kompleksowa dostawa  energii elektrycznej będzie realizowana nie wcześniej niż od dnia wskazanego w Załączniku nr 1 do SWZ dla każdego PPE oddzielnie oraz po rozwiązaniu obecnie obowią</w:t>
      </w:r>
      <w:bookmarkStart w:id="37" w:name="_Hlk49328341"/>
      <w:r w:rsidRPr="00841831">
        <w:rPr>
          <w:rFonts w:ascii="Calibri Light" w:eastAsia="Calibri" w:hAnsi="Calibri Light" w:cs="Calibri Light"/>
          <w:sz w:val="24"/>
          <w:szCs w:val="24"/>
          <w:lang w:eastAsia="pl-PL"/>
        </w:rPr>
        <w:t>zujących umów, przyjęciu Umowy do realizacji przez OSD i po pozytywnie przeprowadzonej procedurze zmiany sprzedawcy</w:t>
      </w:r>
      <w:bookmarkEnd w:id="37"/>
      <w:r w:rsidRPr="00841831">
        <w:rPr>
          <w:rFonts w:ascii="Calibri Light" w:eastAsia="Calibri" w:hAnsi="Calibri Light" w:cs="Calibri Light"/>
          <w:sz w:val="24"/>
          <w:szCs w:val="24"/>
          <w:lang w:eastAsia="pl-PL"/>
        </w:rPr>
        <w:t xml:space="preserve"> </w:t>
      </w:r>
      <w:bookmarkStart w:id="38" w:name="_Hlk59614231"/>
      <w:r w:rsidRPr="00841831">
        <w:rPr>
          <w:rFonts w:ascii="Calibri Light" w:eastAsia="Calibri" w:hAnsi="Calibri Light" w:cs="Calibri Light"/>
          <w:sz w:val="24"/>
          <w:szCs w:val="24"/>
          <w:lang w:eastAsia="pl-PL"/>
        </w:rPr>
        <w:t>oraz od daty montażu licznika przez OSD w przypadku nowych PPE, po zgłoszeniu przez Sprzedawcę na platformie PWI, sprzedaży energii elektrycznej dla nowego punktu do przyłączenia do sieci OSD</w:t>
      </w:r>
      <w:bookmarkEnd w:id="38"/>
      <w:r w:rsidRPr="00841831">
        <w:rPr>
          <w:rFonts w:ascii="Calibri Light" w:eastAsia="Calibri" w:hAnsi="Calibri Light" w:cs="Calibri Light"/>
          <w:sz w:val="24"/>
          <w:szCs w:val="24"/>
          <w:lang w:eastAsia="pl-PL"/>
        </w:rPr>
        <w:t>.</w:t>
      </w:r>
    </w:p>
    <w:p w14:paraId="75B2B8F1" w14:textId="77777777" w:rsidR="00841831" w:rsidRPr="00841831" w:rsidRDefault="00841831" w:rsidP="00841831">
      <w:pPr>
        <w:ind w:left="720"/>
        <w:contextualSpacing/>
        <w:rPr>
          <w:rFonts w:ascii="Calibri Light" w:eastAsia="Calibri" w:hAnsi="Calibri Light" w:cs="Calibri Light"/>
          <w:sz w:val="24"/>
          <w:szCs w:val="24"/>
          <w:highlight w:val="yellow"/>
          <w:lang w:eastAsia="pl-PL"/>
        </w:rPr>
      </w:pPr>
    </w:p>
    <w:p w14:paraId="646DEA10" w14:textId="57390F2F" w:rsidR="00841831" w:rsidRPr="00841831" w:rsidRDefault="00841831" w:rsidP="00841831">
      <w:pPr>
        <w:numPr>
          <w:ilvl w:val="1"/>
          <w:numId w:val="35"/>
        </w:numPr>
        <w:spacing w:before="240" w:after="120"/>
        <w:ind w:left="1134" w:hanging="708"/>
        <w:contextualSpacing/>
        <w:jc w:val="both"/>
        <w:rPr>
          <w:rFonts w:ascii="Calibri Light" w:eastAsia="Calibri" w:hAnsi="Calibri Light" w:cs="Calibri Light"/>
          <w:sz w:val="24"/>
          <w:szCs w:val="24"/>
          <w:lang w:eastAsia="pl-PL"/>
        </w:rPr>
      </w:pPr>
      <w:r w:rsidRPr="00841831">
        <w:rPr>
          <w:rFonts w:ascii="Calibri Light" w:eastAsia="Calibri" w:hAnsi="Calibri Light" w:cs="Calibri Light"/>
          <w:sz w:val="24"/>
          <w:szCs w:val="24"/>
          <w:lang w:eastAsia="pl-PL"/>
        </w:rPr>
        <w:t xml:space="preserve">Termin rozpoczęcia sprzedaży energii elektrycznej do poszczególnych PPE może także ulec zmianie, jeżeli zmiana ta wynika z okoliczności niezależnych od Stron, w szczególności z przedłużającej się procedury zmiany sprzedawcy, przedłużającego się procesu rozwiązania dotychczasowych umów kompleksowych, o czas trwania przeszkody. Zmiana następuje automatycznie, nie wymaga złożenia oświadczenia woli przez Zamawiającego, przy czym pozostaje to bez wpływu na czas obowiązywania Umowy, wskazany w </w:t>
      </w:r>
      <w:r w:rsidR="00AD721B">
        <w:rPr>
          <w:rFonts w:ascii="Calibri Light" w:eastAsia="Calibri" w:hAnsi="Calibri Light" w:cs="Calibri Light"/>
          <w:sz w:val="24"/>
          <w:szCs w:val="24"/>
          <w:lang w:eastAsia="pl-PL"/>
        </w:rPr>
        <w:t xml:space="preserve">ust. </w:t>
      </w:r>
      <w:r w:rsidR="00AD721B" w:rsidRPr="00841831">
        <w:rPr>
          <w:rFonts w:ascii="Calibri Light" w:eastAsia="Calibri" w:hAnsi="Calibri Light" w:cs="Calibri Light"/>
          <w:sz w:val="24"/>
          <w:szCs w:val="24"/>
          <w:lang w:eastAsia="pl-PL"/>
        </w:rPr>
        <w:t xml:space="preserve"> </w:t>
      </w:r>
      <w:r w:rsidRPr="00841831">
        <w:rPr>
          <w:rFonts w:ascii="Calibri Light" w:eastAsia="Calibri" w:hAnsi="Calibri Light" w:cs="Calibri Light"/>
          <w:sz w:val="24"/>
          <w:szCs w:val="24"/>
          <w:lang w:eastAsia="pl-PL"/>
        </w:rPr>
        <w:t xml:space="preserve">5.1. powyżej. </w:t>
      </w:r>
    </w:p>
    <w:bookmarkEnd w:id="36"/>
    <w:p w14:paraId="5D4BBF41" w14:textId="77777777" w:rsidR="00393705" w:rsidRPr="00393705" w:rsidRDefault="00393705" w:rsidP="00393705">
      <w:pPr>
        <w:rPr>
          <w:lang w:eastAsia="pl-PL"/>
        </w:rPr>
      </w:pPr>
    </w:p>
    <w:p w14:paraId="179BF7B8" w14:textId="0F6B0061" w:rsidR="00B14BC6" w:rsidRPr="006B5FD1" w:rsidRDefault="00393705" w:rsidP="000E7E4D">
      <w:pPr>
        <w:pStyle w:val="Nagwek1"/>
        <w:numPr>
          <w:ilvl w:val="0"/>
          <w:numId w:val="27"/>
        </w:numPr>
        <w:spacing w:before="0" w:line="264" w:lineRule="auto"/>
        <w:jc w:val="both"/>
        <w:rPr>
          <w:rFonts w:eastAsia="Times New Roman" w:cstheme="majorHAnsi"/>
          <w:b/>
          <w:bCs/>
          <w:color w:val="auto"/>
          <w:sz w:val="24"/>
          <w:szCs w:val="24"/>
          <w:lang w:eastAsia="pl-PL"/>
        </w:rPr>
      </w:pPr>
      <w:r>
        <w:rPr>
          <w:rFonts w:eastAsia="Times New Roman" w:cstheme="majorHAnsi"/>
          <w:b/>
          <w:bCs/>
          <w:color w:val="auto"/>
          <w:sz w:val="24"/>
          <w:szCs w:val="24"/>
          <w:lang w:eastAsia="pl-PL"/>
        </w:rPr>
        <w:t>Informacja o warunkach udziału w post</w:t>
      </w:r>
      <w:r w:rsidR="00F95FBF">
        <w:rPr>
          <w:rFonts w:eastAsia="Times New Roman" w:cstheme="majorHAnsi"/>
          <w:b/>
          <w:bCs/>
          <w:color w:val="auto"/>
          <w:sz w:val="24"/>
          <w:szCs w:val="24"/>
          <w:lang w:eastAsia="pl-PL"/>
        </w:rPr>
        <w:t>ę</w:t>
      </w:r>
      <w:r>
        <w:rPr>
          <w:rFonts w:eastAsia="Times New Roman" w:cstheme="majorHAnsi"/>
          <w:b/>
          <w:bCs/>
          <w:color w:val="auto"/>
          <w:sz w:val="24"/>
          <w:szCs w:val="24"/>
          <w:lang w:eastAsia="pl-PL"/>
        </w:rPr>
        <w:t>powaniu</w:t>
      </w:r>
    </w:p>
    <w:p w14:paraId="653D7BCA" w14:textId="0370A87C" w:rsidR="001927C9" w:rsidRPr="00A4166C" w:rsidRDefault="00120623" w:rsidP="000E7E4D">
      <w:pPr>
        <w:pStyle w:val="Akapitzlist"/>
        <w:numPr>
          <w:ilvl w:val="1"/>
          <w:numId w:val="4"/>
        </w:numPr>
        <w:spacing w:after="0" w:line="264" w:lineRule="auto"/>
        <w:ind w:left="1134" w:hanging="708"/>
        <w:jc w:val="both"/>
        <w:rPr>
          <w:rFonts w:asciiTheme="majorHAnsi" w:hAnsiTheme="majorHAnsi" w:cstheme="majorHAnsi"/>
          <w:bCs/>
          <w:sz w:val="24"/>
          <w:szCs w:val="24"/>
          <w:lang w:val="x-none" w:eastAsia="pl-PL"/>
        </w:rPr>
      </w:pPr>
      <w:r w:rsidRPr="00A4166C">
        <w:rPr>
          <w:rFonts w:asciiTheme="majorHAnsi" w:hAnsiTheme="majorHAnsi" w:cstheme="majorHAnsi"/>
          <w:bCs/>
          <w:sz w:val="24"/>
          <w:szCs w:val="24"/>
          <w:lang w:eastAsia="pl-PL"/>
        </w:rPr>
        <w:t>O udzielenie zamówienia mogą ubiegać się wykonawcy, którzy spełniają warunki udziału w postępowaniu</w:t>
      </w:r>
      <w:r w:rsidR="00986E66" w:rsidRPr="00A4166C">
        <w:rPr>
          <w:rFonts w:asciiTheme="majorHAnsi" w:hAnsiTheme="majorHAnsi" w:cstheme="majorHAnsi"/>
          <w:bCs/>
          <w:sz w:val="24"/>
          <w:szCs w:val="24"/>
          <w:lang w:eastAsia="pl-PL"/>
        </w:rPr>
        <w:t xml:space="preserve"> w zakresie</w:t>
      </w:r>
      <w:r w:rsidR="001927C9" w:rsidRPr="00A4166C">
        <w:rPr>
          <w:rFonts w:asciiTheme="majorHAnsi" w:hAnsiTheme="majorHAnsi" w:cstheme="majorHAnsi"/>
          <w:bCs/>
          <w:sz w:val="24"/>
          <w:szCs w:val="24"/>
          <w:lang w:val="x-none" w:eastAsia="pl-PL"/>
        </w:rPr>
        <w:t>:</w:t>
      </w:r>
    </w:p>
    <w:p w14:paraId="17CE6922" w14:textId="698752E8" w:rsidR="001927C9" w:rsidRPr="00A4166C" w:rsidRDefault="001927C9" w:rsidP="000E7E4D">
      <w:pPr>
        <w:pStyle w:val="Akapitzlist"/>
        <w:numPr>
          <w:ilvl w:val="2"/>
          <w:numId w:val="4"/>
        </w:numPr>
        <w:spacing w:after="0" w:line="264" w:lineRule="auto"/>
        <w:ind w:left="1843" w:hanging="709"/>
        <w:jc w:val="both"/>
        <w:rPr>
          <w:rFonts w:asciiTheme="majorHAnsi" w:hAnsiTheme="majorHAnsi" w:cstheme="majorHAnsi"/>
          <w:bCs/>
          <w:sz w:val="24"/>
          <w:szCs w:val="24"/>
          <w:lang w:eastAsia="pl-PL"/>
        </w:rPr>
      </w:pPr>
      <w:r w:rsidRPr="00A4166C">
        <w:rPr>
          <w:rFonts w:asciiTheme="majorHAnsi" w:hAnsiTheme="majorHAnsi" w:cstheme="majorHAnsi"/>
          <w:bCs/>
          <w:sz w:val="24"/>
          <w:szCs w:val="24"/>
          <w:lang w:eastAsia="pl-PL"/>
        </w:rPr>
        <w:t>zdolności do występowania w obrocie gospodarczym:</w:t>
      </w:r>
      <w:bookmarkStart w:id="39" w:name="_Hlk61958793"/>
      <w:r w:rsidR="00486F33" w:rsidRPr="00A4166C">
        <w:rPr>
          <w:rFonts w:asciiTheme="majorHAnsi" w:hAnsiTheme="majorHAnsi" w:cstheme="majorHAnsi"/>
          <w:bCs/>
          <w:sz w:val="24"/>
          <w:szCs w:val="24"/>
          <w:lang w:eastAsia="pl-PL"/>
        </w:rPr>
        <w:t xml:space="preserve"> </w:t>
      </w:r>
      <w:r w:rsidRPr="00A4166C">
        <w:rPr>
          <w:rFonts w:asciiTheme="majorHAnsi" w:hAnsiTheme="majorHAnsi" w:cstheme="majorHAnsi"/>
          <w:bCs/>
          <w:sz w:val="24"/>
          <w:szCs w:val="24"/>
          <w:lang w:eastAsia="pl-PL"/>
        </w:rPr>
        <w:t xml:space="preserve">zamawiający nie </w:t>
      </w:r>
      <w:r w:rsidR="00F36170" w:rsidRPr="00A4166C">
        <w:rPr>
          <w:rFonts w:asciiTheme="majorHAnsi" w:hAnsiTheme="majorHAnsi" w:cstheme="majorHAnsi"/>
          <w:bCs/>
          <w:sz w:val="24"/>
          <w:szCs w:val="24"/>
          <w:lang w:eastAsia="pl-PL"/>
        </w:rPr>
        <w:t xml:space="preserve">stawia </w:t>
      </w:r>
      <w:r w:rsidRPr="00A4166C">
        <w:rPr>
          <w:rFonts w:asciiTheme="majorHAnsi" w:hAnsiTheme="majorHAnsi" w:cstheme="majorHAnsi"/>
          <w:bCs/>
          <w:sz w:val="24"/>
          <w:szCs w:val="24"/>
          <w:lang w:eastAsia="pl-PL"/>
        </w:rPr>
        <w:t xml:space="preserve"> warunku w tym zakresie</w:t>
      </w:r>
      <w:bookmarkEnd w:id="39"/>
      <w:r w:rsidR="00B76D5A" w:rsidRPr="00A4166C">
        <w:rPr>
          <w:rFonts w:asciiTheme="majorHAnsi" w:hAnsiTheme="majorHAnsi" w:cstheme="majorHAnsi"/>
          <w:bCs/>
          <w:sz w:val="24"/>
          <w:szCs w:val="24"/>
          <w:lang w:eastAsia="pl-PL"/>
        </w:rPr>
        <w:t>,</w:t>
      </w:r>
    </w:p>
    <w:p w14:paraId="739F0281" w14:textId="7CC5423C" w:rsidR="0033700A" w:rsidRPr="00A4166C" w:rsidRDefault="0033700A" w:rsidP="000E7E4D">
      <w:pPr>
        <w:pStyle w:val="Akapitzlist"/>
        <w:numPr>
          <w:ilvl w:val="2"/>
          <w:numId w:val="4"/>
        </w:numPr>
        <w:spacing w:after="0" w:line="264" w:lineRule="auto"/>
        <w:ind w:left="1843" w:hanging="709"/>
        <w:jc w:val="both"/>
        <w:rPr>
          <w:rFonts w:asciiTheme="majorHAnsi" w:eastAsia="Calibri" w:hAnsiTheme="majorHAnsi" w:cstheme="majorHAnsi"/>
          <w:bCs/>
          <w:sz w:val="24"/>
          <w:szCs w:val="24"/>
          <w:lang w:eastAsia="pl-PL"/>
        </w:rPr>
      </w:pPr>
      <w:r w:rsidRPr="00A4166C">
        <w:rPr>
          <w:rFonts w:asciiTheme="majorHAnsi" w:eastAsia="Calibri" w:hAnsiTheme="majorHAnsi" w:cstheme="majorHAnsi"/>
          <w:bCs/>
          <w:sz w:val="24"/>
          <w:szCs w:val="24"/>
          <w:lang w:eastAsia="pl-PL"/>
        </w:rPr>
        <w:t>uprawnień do prowadzenia określonej działalności gospodarczej lub zawodowej, o ile wynika to z odrębnych przepisów:</w:t>
      </w:r>
    </w:p>
    <w:p w14:paraId="36300507" w14:textId="77777777" w:rsidR="0033700A" w:rsidRPr="00A4166C" w:rsidRDefault="0033700A" w:rsidP="000E7E4D">
      <w:pPr>
        <w:numPr>
          <w:ilvl w:val="0"/>
          <w:numId w:val="36"/>
        </w:numPr>
        <w:spacing w:after="0" w:line="264" w:lineRule="auto"/>
        <w:contextualSpacing/>
        <w:jc w:val="both"/>
        <w:rPr>
          <w:rFonts w:asciiTheme="majorHAnsi" w:eastAsia="Calibri" w:hAnsiTheme="majorHAnsi" w:cstheme="majorHAnsi"/>
          <w:bCs/>
          <w:sz w:val="24"/>
          <w:szCs w:val="24"/>
          <w:lang w:val="x-none" w:eastAsia="pl-PL"/>
        </w:rPr>
      </w:pPr>
      <w:bookmarkStart w:id="40" w:name="_Hlk125630444"/>
      <w:r w:rsidRPr="00A4166C">
        <w:rPr>
          <w:rFonts w:asciiTheme="majorHAnsi" w:eastAsia="Calibri" w:hAnsiTheme="majorHAnsi" w:cstheme="majorHAnsi"/>
          <w:bCs/>
          <w:sz w:val="24"/>
          <w:szCs w:val="24"/>
          <w:lang w:eastAsia="pl-PL"/>
        </w:rPr>
        <w:t xml:space="preserve">wykonawca winien posiadać </w:t>
      </w:r>
      <w:r w:rsidRPr="00A4166C">
        <w:rPr>
          <w:rFonts w:asciiTheme="majorHAnsi" w:eastAsia="Calibri" w:hAnsiTheme="majorHAnsi" w:cstheme="majorHAnsi"/>
          <w:bCs/>
          <w:sz w:val="24"/>
          <w:szCs w:val="24"/>
          <w:lang w:val="x-none" w:eastAsia="pl-PL"/>
        </w:rPr>
        <w:t xml:space="preserve">uprawnienia do wykonywania działalności gospodarczej w zakresie obrotu </w:t>
      </w:r>
      <w:r w:rsidRPr="00A4166C">
        <w:rPr>
          <w:rFonts w:asciiTheme="majorHAnsi" w:eastAsia="Calibri" w:hAnsiTheme="majorHAnsi" w:cstheme="majorHAnsi"/>
          <w:bCs/>
          <w:sz w:val="24"/>
          <w:szCs w:val="24"/>
          <w:lang w:eastAsia="pl-PL"/>
        </w:rPr>
        <w:t>energią elektryczną</w:t>
      </w:r>
      <w:r w:rsidRPr="00A4166C">
        <w:rPr>
          <w:rFonts w:asciiTheme="majorHAnsi" w:eastAsia="Calibri" w:hAnsiTheme="majorHAnsi" w:cstheme="majorHAnsi"/>
          <w:bCs/>
          <w:sz w:val="24"/>
          <w:szCs w:val="24"/>
          <w:lang w:val="x-none" w:eastAsia="pl-PL"/>
        </w:rPr>
        <w:t>, na podstawie koncesji wydanej przez Prezesa Urzędu Regulacji Energetyki, zgodnie z art. 32 ustawy z dnia 10 kwietnia 1997 r. – Prawo energetyczne</w:t>
      </w:r>
      <w:r w:rsidRPr="00A4166C">
        <w:rPr>
          <w:rFonts w:asciiTheme="majorHAnsi" w:eastAsia="Calibri" w:hAnsiTheme="majorHAnsi" w:cstheme="majorHAnsi"/>
          <w:bCs/>
          <w:sz w:val="24"/>
          <w:szCs w:val="24"/>
          <w:lang w:eastAsia="pl-PL"/>
        </w:rPr>
        <w:t>,</w:t>
      </w:r>
    </w:p>
    <w:p w14:paraId="6B3DA240" w14:textId="32B41716" w:rsidR="0033700A" w:rsidRPr="00A4166C" w:rsidRDefault="0033700A" w:rsidP="000E7E4D">
      <w:pPr>
        <w:numPr>
          <w:ilvl w:val="0"/>
          <w:numId w:val="36"/>
        </w:numPr>
        <w:spacing w:after="0" w:line="264" w:lineRule="auto"/>
        <w:contextualSpacing/>
        <w:jc w:val="both"/>
        <w:rPr>
          <w:rFonts w:asciiTheme="majorHAnsi" w:eastAsia="Calibri" w:hAnsiTheme="majorHAnsi" w:cstheme="majorHAnsi"/>
          <w:bCs/>
          <w:sz w:val="24"/>
          <w:szCs w:val="24"/>
          <w:lang w:val="x-none" w:eastAsia="pl-PL"/>
        </w:rPr>
      </w:pPr>
      <w:r w:rsidRPr="00A4166C">
        <w:rPr>
          <w:rFonts w:asciiTheme="majorHAnsi" w:eastAsia="Calibri" w:hAnsiTheme="majorHAnsi" w:cstheme="majorHAnsi"/>
          <w:bCs/>
          <w:sz w:val="24"/>
          <w:szCs w:val="24"/>
          <w:lang w:eastAsia="pl-PL"/>
        </w:rPr>
        <w:lastRenderedPageBreak/>
        <w:t xml:space="preserve">w przypadku wspólnego ubiegania się wykonawców  o zamówienie warunek z </w:t>
      </w:r>
      <w:r w:rsidR="00AD721B">
        <w:rPr>
          <w:rFonts w:asciiTheme="majorHAnsi" w:eastAsia="Calibri" w:hAnsiTheme="majorHAnsi" w:cstheme="majorHAnsi"/>
          <w:bCs/>
          <w:sz w:val="24"/>
          <w:szCs w:val="24"/>
          <w:lang w:eastAsia="pl-PL"/>
        </w:rPr>
        <w:t xml:space="preserve">lit. </w:t>
      </w:r>
      <w:r w:rsidR="00AD721B" w:rsidRPr="00A4166C">
        <w:rPr>
          <w:rFonts w:asciiTheme="majorHAnsi" w:eastAsia="Calibri" w:hAnsiTheme="majorHAnsi" w:cstheme="majorHAnsi"/>
          <w:bCs/>
          <w:sz w:val="24"/>
          <w:szCs w:val="24"/>
          <w:lang w:eastAsia="pl-PL"/>
        </w:rPr>
        <w:t xml:space="preserve"> </w:t>
      </w:r>
      <w:r w:rsidRPr="00A4166C">
        <w:rPr>
          <w:rFonts w:asciiTheme="majorHAnsi" w:eastAsia="Calibri" w:hAnsiTheme="majorHAnsi" w:cstheme="majorHAnsi"/>
          <w:bCs/>
          <w:sz w:val="24"/>
          <w:szCs w:val="24"/>
          <w:lang w:eastAsia="pl-PL"/>
        </w:rPr>
        <w:t>a) zostanie spełniony, jeżeli co najmniej jeden z wykonawców wspólnie ubiegających się o udzielenie zamówienia posiada uprawnienia do prowadzenia określonej działalności gospodarczej  i zrealizuje dostawy, do których realizacji te uprawnienia są wymagane,</w:t>
      </w:r>
    </w:p>
    <w:bookmarkEnd w:id="40"/>
    <w:p w14:paraId="11A59E52" w14:textId="77777777" w:rsidR="0033700A" w:rsidRPr="00A4166C" w:rsidRDefault="001927C9" w:rsidP="000E7E4D">
      <w:pPr>
        <w:pStyle w:val="Akapitzlist"/>
        <w:numPr>
          <w:ilvl w:val="2"/>
          <w:numId w:val="4"/>
        </w:numPr>
        <w:spacing w:after="0" w:line="264" w:lineRule="auto"/>
        <w:ind w:left="1843" w:hanging="709"/>
        <w:jc w:val="both"/>
        <w:rPr>
          <w:rFonts w:asciiTheme="majorHAnsi" w:hAnsiTheme="majorHAnsi" w:cstheme="majorHAnsi"/>
          <w:bCs/>
          <w:sz w:val="24"/>
          <w:szCs w:val="24"/>
          <w:lang w:eastAsia="pl-PL"/>
        </w:rPr>
      </w:pPr>
      <w:r w:rsidRPr="00A4166C">
        <w:rPr>
          <w:rFonts w:asciiTheme="majorHAnsi" w:hAnsiTheme="majorHAnsi" w:cstheme="majorHAnsi"/>
          <w:bCs/>
          <w:sz w:val="24"/>
          <w:szCs w:val="24"/>
          <w:lang w:eastAsia="pl-PL"/>
        </w:rPr>
        <w:t>sytuacji ekonomicznej lub finansowej:</w:t>
      </w:r>
      <w:r w:rsidR="00486F33" w:rsidRPr="00A4166C">
        <w:rPr>
          <w:rFonts w:asciiTheme="majorHAnsi" w:hAnsiTheme="majorHAnsi" w:cstheme="majorHAnsi"/>
          <w:bCs/>
          <w:sz w:val="24"/>
          <w:szCs w:val="24"/>
          <w:lang w:eastAsia="pl-PL"/>
        </w:rPr>
        <w:t xml:space="preserve"> </w:t>
      </w:r>
      <w:r w:rsidR="0033700A" w:rsidRPr="00A4166C">
        <w:rPr>
          <w:rFonts w:asciiTheme="majorHAnsi" w:hAnsiTheme="majorHAnsi" w:cstheme="majorHAnsi"/>
          <w:bCs/>
          <w:sz w:val="24"/>
          <w:szCs w:val="24"/>
          <w:lang w:eastAsia="pl-PL"/>
        </w:rPr>
        <w:t>zamawiający nie stawia  warunku w tym zakresie,</w:t>
      </w:r>
    </w:p>
    <w:p w14:paraId="3C834BB3" w14:textId="77777777" w:rsidR="0082147D" w:rsidRPr="00E4446F" w:rsidRDefault="001927C9" w:rsidP="000E7E4D">
      <w:pPr>
        <w:pStyle w:val="Akapitzlist"/>
        <w:numPr>
          <w:ilvl w:val="2"/>
          <w:numId w:val="4"/>
        </w:numPr>
        <w:spacing w:after="0" w:line="264" w:lineRule="auto"/>
        <w:ind w:left="1843" w:hanging="709"/>
        <w:jc w:val="both"/>
        <w:rPr>
          <w:rFonts w:asciiTheme="majorHAnsi" w:hAnsiTheme="majorHAnsi" w:cstheme="majorHAnsi"/>
          <w:bCs/>
          <w:sz w:val="24"/>
          <w:szCs w:val="24"/>
          <w:lang w:eastAsia="pl-PL"/>
        </w:rPr>
      </w:pPr>
      <w:r w:rsidRPr="0082147D">
        <w:rPr>
          <w:rFonts w:asciiTheme="majorHAnsi" w:hAnsiTheme="majorHAnsi" w:cstheme="majorHAnsi"/>
          <w:bCs/>
          <w:sz w:val="24"/>
          <w:szCs w:val="24"/>
          <w:lang w:eastAsia="pl-PL"/>
        </w:rPr>
        <w:t>zdolności technicznej lub zawodowej:</w:t>
      </w:r>
      <w:r w:rsidR="00486F33" w:rsidRPr="0082147D">
        <w:rPr>
          <w:rFonts w:asciiTheme="majorHAnsi" w:hAnsiTheme="majorHAnsi" w:cstheme="majorHAnsi"/>
          <w:bCs/>
          <w:sz w:val="24"/>
          <w:szCs w:val="24"/>
          <w:lang w:eastAsia="pl-PL"/>
        </w:rPr>
        <w:t xml:space="preserve"> </w:t>
      </w:r>
      <w:r w:rsidR="0082147D" w:rsidRPr="00E4446F">
        <w:rPr>
          <w:rFonts w:asciiTheme="majorHAnsi" w:hAnsiTheme="majorHAnsi" w:cstheme="majorHAnsi"/>
          <w:bCs/>
          <w:sz w:val="24"/>
          <w:szCs w:val="24"/>
          <w:lang w:eastAsia="pl-PL"/>
        </w:rPr>
        <w:t>zamawiający stawia minimalne warunki jakie winien spełnić wykonawca, do realizacji zamówienia na odpowiednim poziomie jakościowym:</w:t>
      </w:r>
    </w:p>
    <w:p w14:paraId="13FBE846" w14:textId="03DFFF7B" w:rsidR="0082147D" w:rsidRPr="004327CD" w:rsidRDefault="0082147D" w:rsidP="000E7E4D">
      <w:pPr>
        <w:spacing w:after="0" w:line="264" w:lineRule="auto"/>
        <w:ind w:left="1843"/>
        <w:jc w:val="both"/>
        <w:rPr>
          <w:rFonts w:asciiTheme="majorHAnsi" w:hAnsiTheme="majorHAnsi" w:cstheme="majorHAnsi"/>
          <w:bCs/>
          <w:sz w:val="24"/>
          <w:szCs w:val="24"/>
          <w:lang w:eastAsia="pl-PL"/>
        </w:rPr>
      </w:pPr>
      <w:r w:rsidRPr="004327CD">
        <w:rPr>
          <w:rFonts w:asciiTheme="majorHAnsi" w:hAnsiTheme="majorHAnsi" w:cstheme="majorHAnsi"/>
          <w:bCs/>
          <w:sz w:val="24"/>
          <w:szCs w:val="24"/>
          <w:lang w:eastAsia="pl-PL"/>
        </w:rPr>
        <w:t xml:space="preserve">wykonawca  powinien  wykazać,   że  w  okresie  ostatnich   trzech  lat   przed  dniem  </w:t>
      </w:r>
      <w:r w:rsidR="00FE7AF0" w:rsidRPr="004327CD">
        <w:rPr>
          <w:rFonts w:asciiTheme="majorHAnsi" w:hAnsiTheme="majorHAnsi" w:cstheme="majorHAnsi"/>
          <w:bCs/>
          <w:sz w:val="24"/>
          <w:szCs w:val="24"/>
          <w:lang w:eastAsia="pl-PL"/>
        </w:rPr>
        <w:t>w którym upływa termin składania ofert</w:t>
      </w:r>
      <w:r w:rsidRPr="004327CD">
        <w:rPr>
          <w:rFonts w:asciiTheme="majorHAnsi" w:hAnsiTheme="majorHAnsi" w:cstheme="majorHAnsi"/>
          <w:bCs/>
          <w:sz w:val="24"/>
          <w:szCs w:val="24"/>
          <w:lang w:eastAsia="pl-PL"/>
        </w:rPr>
        <w:t xml:space="preserve">, a jeżeli okres prowadzenia działalności jest krótszy to w tym okresie, posiada wiedzę i doświadczenie w zrealizowaniu </w:t>
      </w:r>
      <w:r w:rsidRPr="004327CD">
        <w:rPr>
          <w:rFonts w:asciiTheme="majorHAnsi" w:hAnsiTheme="majorHAnsi" w:cstheme="majorHAnsi"/>
          <w:b/>
          <w:sz w:val="24"/>
          <w:szCs w:val="24"/>
          <w:lang w:eastAsia="pl-PL"/>
        </w:rPr>
        <w:t xml:space="preserve">co najmniej </w:t>
      </w:r>
      <w:r w:rsidR="00137FAD">
        <w:rPr>
          <w:rFonts w:asciiTheme="majorHAnsi" w:hAnsiTheme="majorHAnsi" w:cstheme="majorHAnsi"/>
          <w:b/>
          <w:sz w:val="24"/>
          <w:szCs w:val="24"/>
          <w:lang w:eastAsia="pl-PL"/>
        </w:rPr>
        <w:t>jednej</w:t>
      </w:r>
      <w:r w:rsidRPr="004327CD">
        <w:rPr>
          <w:rFonts w:asciiTheme="majorHAnsi" w:hAnsiTheme="majorHAnsi" w:cstheme="majorHAnsi"/>
          <w:bCs/>
          <w:sz w:val="24"/>
          <w:szCs w:val="24"/>
          <w:lang w:eastAsia="pl-PL"/>
        </w:rPr>
        <w:t xml:space="preserve"> </w:t>
      </w:r>
      <w:r w:rsidRPr="003A0114">
        <w:rPr>
          <w:rFonts w:asciiTheme="majorHAnsi" w:hAnsiTheme="majorHAnsi" w:cstheme="majorHAnsi"/>
          <w:bCs/>
          <w:sz w:val="24"/>
          <w:szCs w:val="24"/>
          <w:lang w:eastAsia="pl-PL"/>
        </w:rPr>
        <w:t>dostaw</w:t>
      </w:r>
      <w:r w:rsidR="00137FAD">
        <w:rPr>
          <w:rFonts w:asciiTheme="majorHAnsi" w:hAnsiTheme="majorHAnsi" w:cstheme="majorHAnsi"/>
          <w:bCs/>
          <w:sz w:val="24"/>
          <w:szCs w:val="24"/>
          <w:lang w:eastAsia="pl-PL"/>
        </w:rPr>
        <w:t>y</w:t>
      </w:r>
      <w:r w:rsidRPr="003A0114">
        <w:rPr>
          <w:rFonts w:asciiTheme="majorHAnsi" w:hAnsiTheme="majorHAnsi" w:cstheme="majorHAnsi"/>
          <w:bCs/>
          <w:sz w:val="24"/>
          <w:szCs w:val="24"/>
          <w:lang w:eastAsia="pl-PL"/>
        </w:rPr>
        <w:t xml:space="preserve"> </w:t>
      </w:r>
      <w:r w:rsidR="00FB6BFE" w:rsidRPr="003A0114">
        <w:rPr>
          <w:rFonts w:asciiTheme="majorHAnsi" w:hAnsiTheme="majorHAnsi" w:cstheme="majorHAnsi"/>
          <w:bCs/>
          <w:sz w:val="24"/>
          <w:szCs w:val="24"/>
          <w:u w:val="single"/>
          <w:lang w:eastAsia="pl-PL"/>
        </w:rPr>
        <w:t>na kompleksową</w:t>
      </w:r>
      <w:r w:rsidR="00FB6BFE" w:rsidRPr="00CC5FAA">
        <w:rPr>
          <w:rFonts w:asciiTheme="majorHAnsi" w:hAnsiTheme="majorHAnsi" w:cstheme="majorHAnsi"/>
          <w:bCs/>
          <w:sz w:val="24"/>
          <w:szCs w:val="24"/>
          <w:lang w:eastAsia="pl-PL"/>
        </w:rPr>
        <w:t xml:space="preserve"> dostawę </w:t>
      </w:r>
      <w:r w:rsidRPr="00CC5FAA">
        <w:rPr>
          <w:rFonts w:asciiTheme="majorHAnsi" w:hAnsiTheme="majorHAnsi" w:cstheme="majorHAnsi"/>
          <w:bCs/>
          <w:sz w:val="24"/>
          <w:szCs w:val="24"/>
          <w:lang w:eastAsia="pl-PL"/>
        </w:rPr>
        <w:t>energii elektrycznej</w:t>
      </w:r>
      <w:r w:rsidRPr="004327CD">
        <w:rPr>
          <w:rFonts w:asciiTheme="majorHAnsi" w:hAnsiTheme="majorHAnsi" w:cstheme="majorHAnsi"/>
          <w:bCs/>
          <w:sz w:val="24"/>
          <w:szCs w:val="24"/>
          <w:lang w:eastAsia="pl-PL"/>
        </w:rPr>
        <w:t xml:space="preserve"> u </w:t>
      </w:r>
      <w:r w:rsidR="002514F1">
        <w:rPr>
          <w:rFonts w:asciiTheme="majorHAnsi" w:hAnsiTheme="majorHAnsi" w:cstheme="majorHAnsi"/>
          <w:bCs/>
          <w:sz w:val="24"/>
          <w:szCs w:val="24"/>
          <w:lang w:eastAsia="pl-PL"/>
        </w:rPr>
        <w:t>jednego</w:t>
      </w:r>
      <w:r w:rsidRPr="004327CD">
        <w:rPr>
          <w:rFonts w:asciiTheme="majorHAnsi" w:hAnsiTheme="majorHAnsi" w:cstheme="majorHAnsi"/>
          <w:bCs/>
          <w:sz w:val="24"/>
          <w:szCs w:val="24"/>
          <w:lang w:eastAsia="pl-PL"/>
        </w:rPr>
        <w:t xml:space="preserve"> odbiorc</w:t>
      </w:r>
      <w:r w:rsidR="008B3CD6">
        <w:rPr>
          <w:rFonts w:asciiTheme="majorHAnsi" w:hAnsiTheme="majorHAnsi" w:cstheme="majorHAnsi"/>
          <w:bCs/>
          <w:sz w:val="24"/>
          <w:szCs w:val="24"/>
          <w:lang w:eastAsia="pl-PL"/>
        </w:rPr>
        <w:t>y</w:t>
      </w:r>
      <w:r w:rsidRPr="004327CD">
        <w:rPr>
          <w:rFonts w:asciiTheme="majorHAnsi" w:hAnsiTheme="majorHAnsi" w:cstheme="majorHAnsi"/>
          <w:bCs/>
          <w:sz w:val="24"/>
          <w:szCs w:val="24"/>
          <w:lang w:eastAsia="pl-PL"/>
        </w:rPr>
        <w:t>/zamawiając</w:t>
      </w:r>
      <w:r w:rsidR="008B3CD6">
        <w:rPr>
          <w:rFonts w:asciiTheme="majorHAnsi" w:hAnsiTheme="majorHAnsi" w:cstheme="majorHAnsi"/>
          <w:bCs/>
          <w:sz w:val="24"/>
          <w:szCs w:val="24"/>
          <w:lang w:eastAsia="pl-PL"/>
        </w:rPr>
        <w:t>ego</w:t>
      </w:r>
      <w:r w:rsidRPr="004327CD">
        <w:rPr>
          <w:rFonts w:asciiTheme="majorHAnsi" w:hAnsiTheme="majorHAnsi" w:cstheme="majorHAnsi"/>
          <w:bCs/>
          <w:sz w:val="24"/>
          <w:szCs w:val="24"/>
          <w:lang w:eastAsia="pl-PL"/>
        </w:rPr>
        <w:t xml:space="preserve">, gdzie wielkość roczna każdej z nich nie była niższa niż:  </w:t>
      </w:r>
      <w:r w:rsidRPr="004327CD">
        <w:rPr>
          <w:rFonts w:asciiTheme="majorHAnsi" w:hAnsiTheme="majorHAnsi" w:cstheme="majorHAnsi"/>
          <w:b/>
          <w:sz w:val="24"/>
          <w:szCs w:val="24"/>
          <w:lang w:eastAsia="pl-PL"/>
        </w:rPr>
        <w:t> </w:t>
      </w:r>
      <w:r w:rsidR="00142975">
        <w:rPr>
          <w:rFonts w:asciiTheme="majorHAnsi" w:hAnsiTheme="majorHAnsi" w:cstheme="majorHAnsi"/>
          <w:b/>
          <w:sz w:val="24"/>
          <w:szCs w:val="24"/>
          <w:lang w:eastAsia="pl-PL"/>
        </w:rPr>
        <w:t>5</w:t>
      </w:r>
      <w:r w:rsidR="003D7798">
        <w:rPr>
          <w:rFonts w:asciiTheme="majorHAnsi" w:hAnsiTheme="majorHAnsi" w:cstheme="majorHAnsi"/>
          <w:b/>
          <w:sz w:val="24"/>
          <w:szCs w:val="24"/>
          <w:lang w:eastAsia="pl-PL"/>
        </w:rPr>
        <w:t>00 000</w:t>
      </w:r>
      <w:r w:rsidRPr="004327CD">
        <w:rPr>
          <w:rFonts w:asciiTheme="majorHAnsi" w:hAnsiTheme="majorHAnsi" w:cstheme="majorHAnsi"/>
          <w:b/>
          <w:sz w:val="24"/>
          <w:szCs w:val="24"/>
          <w:lang w:eastAsia="pl-PL"/>
        </w:rPr>
        <w:t xml:space="preserve"> kWh</w:t>
      </w:r>
      <w:r w:rsidRPr="004327CD">
        <w:rPr>
          <w:rFonts w:asciiTheme="majorHAnsi" w:hAnsiTheme="majorHAnsi" w:cstheme="majorHAnsi"/>
          <w:bCs/>
          <w:sz w:val="24"/>
          <w:szCs w:val="24"/>
          <w:lang w:eastAsia="pl-PL"/>
        </w:rPr>
        <w:t xml:space="preserve"> w okresie 12 miesięcy.</w:t>
      </w:r>
    </w:p>
    <w:p w14:paraId="420A7B87" w14:textId="77777777" w:rsidR="0082147D" w:rsidRPr="00E4446F" w:rsidRDefault="0082147D" w:rsidP="000E7E4D">
      <w:pPr>
        <w:pStyle w:val="Akapitzlist"/>
        <w:spacing w:after="0" w:line="264" w:lineRule="auto"/>
        <w:ind w:left="1843"/>
        <w:jc w:val="both"/>
        <w:rPr>
          <w:rFonts w:asciiTheme="majorHAnsi" w:hAnsiTheme="majorHAnsi" w:cstheme="majorHAnsi"/>
          <w:bCs/>
          <w:sz w:val="24"/>
          <w:szCs w:val="24"/>
          <w:lang w:eastAsia="pl-PL"/>
        </w:rPr>
      </w:pPr>
      <w:r w:rsidRPr="004327CD">
        <w:rPr>
          <w:rFonts w:asciiTheme="majorHAnsi" w:hAnsiTheme="majorHAnsi" w:cstheme="majorHAnsi"/>
          <w:bCs/>
          <w:sz w:val="24"/>
          <w:szCs w:val="24"/>
          <w:lang w:eastAsia="pl-PL"/>
        </w:rPr>
        <w:t>Wykazana przez wykonawcę dostawa może być świadczeniem okresowym lub ciągłym, która spełnia powyższy warunek, a dostawa</w:t>
      </w:r>
      <w:r w:rsidRPr="00E4446F">
        <w:rPr>
          <w:rFonts w:asciiTheme="majorHAnsi" w:hAnsiTheme="majorHAnsi" w:cstheme="majorHAnsi"/>
          <w:bCs/>
          <w:sz w:val="24"/>
          <w:szCs w:val="24"/>
          <w:lang w:eastAsia="pl-PL"/>
        </w:rPr>
        <w:t xml:space="preserve"> wykonywana jest nadal. W takim przypadku część zamówienia już faktycznie wykonana musi spełnić wymogi określone przez zamawiającego w warunku w pkt 6.1.4.</w:t>
      </w:r>
    </w:p>
    <w:p w14:paraId="2731C96E" w14:textId="77777777" w:rsidR="0082147D" w:rsidRPr="00E4446F" w:rsidRDefault="0082147D" w:rsidP="000E7E4D">
      <w:pPr>
        <w:pStyle w:val="Akapitzlist"/>
        <w:spacing w:after="0" w:line="264" w:lineRule="auto"/>
        <w:ind w:left="1843"/>
        <w:jc w:val="both"/>
        <w:rPr>
          <w:rFonts w:asciiTheme="majorHAnsi" w:hAnsiTheme="majorHAnsi" w:cstheme="majorHAnsi"/>
          <w:bCs/>
          <w:sz w:val="24"/>
          <w:szCs w:val="24"/>
          <w:lang w:eastAsia="pl-PL"/>
        </w:rPr>
      </w:pPr>
      <w:r w:rsidRPr="00E4446F">
        <w:rPr>
          <w:rFonts w:asciiTheme="majorHAnsi" w:hAnsiTheme="majorHAnsi" w:cstheme="majorHAnsi"/>
          <w:bCs/>
          <w:sz w:val="24"/>
          <w:szCs w:val="24"/>
          <w:lang w:eastAsia="pl-PL"/>
        </w:rPr>
        <w:t>Zamawiający określa, że wykonanie ww. dostaw powinien wykazać samodzielnie co najmniej jeden z wykonawców wspólnie ubiegających się o udzielenie zamówienia. Zamawiający nie dopuszcza, by wykonawcy sumowali doświadczenie w celu wykazania spełniania tego warunku udziału w postępowaniu.</w:t>
      </w:r>
    </w:p>
    <w:p w14:paraId="5DF3840C" w14:textId="3C093D34" w:rsidR="00A31EFD" w:rsidRPr="0082147D" w:rsidRDefault="00A31EFD" w:rsidP="000E7E4D">
      <w:pPr>
        <w:pStyle w:val="Akapitzlist"/>
        <w:spacing w:after="0" w:line="264" w:lineRule="auto"/>
        <w:ind w:left="1843"/>
        <w:jc w:val="both"/>
        <w:rPr>
          <w:rFonts w:asciiTheme="majorHAnsi" w:hAnsiTheme="majorHAnsi" w:cstheme="majorHAnsi"/>
          <w:bCs/>
          <w:color w:val="FF0000"/>
          <w:sz w:val="24"/>
          <w:szCs w:val="24"/>
          <w:lang w:eastAsia="pl-PL"/>
        </w:rPr>
      </w:pPr>
    </w:p>
    <w:p w14:paraId="2CFEFCC5" w14:textId="595C7253" w:rsidR="001A0A10" w:rsidRDefault="001A0A10" w:rsidP="000E7E4D">
      <w:pPr>
        <w:pStyle w:val="Akapitzlist"/>
        <w:numPr>
          <w:ilvl w:val="1"/>
          <w:numId w:val="4"/>
        </w:numPr>
        <w:spacing w:after="0" w:line="264" w:lineRule="auto"/>
        <w:ind w:left="1134" w:hanging="709"/>
        <w:jc w:val="both"/>
        <w:rPr>
          <w:rFonts w:asciiTheme="majorHAnsi" w:hAnsiTheme="majorHAnsi" w:cstheme="majorHAnsi"/>
          <w:bCs/>
          <w:sz w:val="24"/>
          <w:szCs w:val="24"/>
          <w:lang w:eastAsia="pl-PL"/>
        </w:rPr>
      </w:pPr>
      <w:r w:rsidRPr="00A4166C">
        <w:rPr>
          <w:rFonts w:asciiTheme="majorHAnsi" w:hAnsiTheme="majorHAnsi" w:cstheme="majorHAnsi"/>
          <w:bCs/>
          <w:sz w:val="24"/>
          <w:szCs w:val="24"/>
          <w:lang w:eastAsia="pl-PL"/>
        </w:rPr>
        <w:t xml:space="preserve">W   przypadku   złożenia   przez   </w:t>
      </w:r>
      <w:r w:rsidR="00BD1D25" w:rsidRPr="00A4166C">
        <w:rPr>
          <w:rFonts w:asciiTheme="majorHAnsi" w:hAnsiTheme="majorHAnsi" w:cstheme="majorHAnsi"/>
          <w:bCs/>
          <w:sz w:val="24"/>
          <w:szCs w:val="24"/>
          <w:lang w:eastAsia="pl-PL"/>
        </w:rPr>
        <w:t>w</w:t>
      </w:r>
      <w:r w:rsidRPr="00A4166C">
        <w:rPr>
          <w:rFonts w:asciiTheme="majorHAnsi" w:hAnsiTheme="majorHAnsi" w:cstheme="majorHAnsi"/>
          <w:bCs/>
          <w:sz w:val="24"/>
          <w:szCs w:val="24"/>
          <w:lang w:eastAsia="pl-PL"/>
        </w:rPr>
        <w:t xml:space="preserve">ykonawców   dokumentów   zawierających   dane w walutach innych niż PLN, dane finansowe zostaną przeliczone  według średniego kursu       Narodowego       Banku       Polskiego       (NBP) </w:t>
      </w:r>
      <w:r w:rsidR="0028339C" w:rsidRPr="00A4166C">
        <w:rPr>
          <w:rFonts w:asciiTheme="majorHAnsi" w:hAnsiTheme="majorHAnsi" w:cstheme="majorHAnsi"/>
          <w:bCs/>
          <w:sz w:val="24"/>
          <w:szCs w:val="24"/>
          <w:lang w:eastAsia="pl-PL"/>
        </w:rPr>
        <w:t xml:space="preserve"> </w:t>
      </w:r>
      <w:r w:rsidRPr="00A4166C">
        <w:rPr>
          <w:rFonts w:asciiTheme="majorHAnsi" w:hAnsiTheme="majorHAnsi" w:cstheme="majorHAnsi"/>
          <w:bCs/>
          <w:sz w:val="24"/>
          <w:szCs w:val="24"/>
          <w:lang w:eastAsia="pl-PL"/>
        </w:rPr>
        <w:t xml:space="preserve">z       dnia       opublikowania  ogłoszenia o zamówieniu w </w:t>
      </w:r>
      <w:proofErr w:type="spellStart"/>
      <w:r w:rsidRPr="00A4166C">
        <w:rPr>
          <w:rFonts w:asciiTheme="majorHAnsi" w:hAnsiTheme="majorHAnsi" w:cstheme="majorHAnsi"/>
          <w:bCs/>
          <w:sz w:val="24"/>
          <w:szCs w:val="24"/>
          <w:lang w:eastAsia="pl-PL"/>
        </w:rPr>
        <w:t>Dz.U</w:t>
      </w:r>
      <w:r w:rsidR="00FB6BFE">
        <w:rPr>
          <w:rFonts w:asciiTheme="majorHAnsi" w:hAnsiTheme="majorHAnsi" w:cstheme="majorHAnsi"/>
          <w:bCs/>
          <w:sz w:val="24"/>
          <w:szCs w:val="24"/>
          <w:lang w:eastAsia="pl-PL"/>
        </w:rPr>
        <w:t>rz</w:t>
      </w:r>
      <w:r w:rsidRPr="00A4166C">
        <w:rPr>
          <w:rFonts w:asciiTheme="majorHAnsi" w:hAnsiTheme="majorHAnsi" w:cstheme="majorHAnsi"/>
          <w:bCs/>
          <w:sz w:val="24"/>
          <w:szCs w:val="24"/>
          <w:lang w:eastAsia="pl-PL"/>
        </w:rPr>
        <w:t>.UE</w:t>
      </w:r>
      <w:proofErr w:type="spellEnd"/>
      <w:r w:rsidRPr="00A4166C">
        <w:rPr>
          <w:rFonts w:asciiTheme="majorHAnsi" w:hAnsiTheme="majorHAnsi" w:cstheme="majorHAnsi"/>
          <w:bCs/>
          <w:sz w:val="24"/>
          <w:szCs w:val="24"/>
          <w:lang w:eastAsia="pl-PL"/>
        </w:rPr>
        <w:t xml:space="preserve">. Te same zasady </w:t>
      </w:r>
      <w:r w:rsidR="00FE7603" w:rsidRPr="00A4166C">
        <w:rPr>
          <w:rFonts w:asciiTheme="majorHAnsi" w:hAnsiTheme="majorHAnsi" w:cstheme="majorHAnsi"/>
          <w:bCs/>
          <w:sz w:val="24"/>
          <w:szCs w:val="24"/>
          <w:lang w:eastAsia="pl-PL"/>
        </w:rPr>
        <w:t>z</w:t>
      </w:r>
      <w:r w:rsidRPr="00A4166C">
        <w:rPr>
          <w:rFonts w:asciiTheme="majorHAnsi" w:hAnsiTheme="majorHAnsi" w:cstheme="majorHAnsi"/>
          <w:bCs/>
          <w:sz w:val="24"/>
          <w:szCs w:val="24"/>
          <w:lang w:eastAsia="pl-PL"/>
        </w:rPr>
        <w:t>amawiający przyjmie przy przeliczeniu wszelkich innych danych finansowych w walucie.</w:t>
      </w:r>
    </w:p>
    <w:p w14:paraId="60F48619" w14:textId="77777777" w:rsidR="000E7E4D" w:rsidRPr="00A4166C" w:rsidRDefault="000E7E4D" w:rsidP="000E7E4D">
      <w:pPr>
        <w:pStyle w:val="Akapitzlist"/>
        <w:spacing w:after="0" w:line="264" w:lineRule="auto"/>
        <w:ind w:left="1134"/>
        <w:jc w:val="both"/>
        <w:rPr>
          <w:rFonts w:asciiTheme="majorHAnsi" w:hAnsiTheme="majorHAnsi" w:cstheme="majorHAnsi"/>
          <w:bCs/>
          <w:sz w:val="24"/>
          <w:szCs w:val="24"/>
          <w:lang w:eastAsia="pl-PL"/>
        </w:rPr>
      </w:pPr>
    </w:p>
    <w:p w14:paraId="7E611D26" w14:textId="6405981F" w:rsidR="000F29D5" w:rsidRPr="00BB52AA" w:rsidRDefault="000F29D5" w:rsidP="000F29D5">
      <w:pPr>
        <w:pStyle w:val="Nagwek1"/>
        <w:numPr>
          <w:ilvl w:val="0"/>
          <w:numId w:val="30"/>
        </w:numPr>
        <w:spacing w:before="0" w:line="288" w:lineRule="auto"/>
        <w:jc w:val="both"/>
        <w:rPr>
          <w:rFonts w:eastAsia="Times New Roman" w:cstheme="majorHAnsi"/>
          <w:b/>
          <w:bCs/>
          <w:color w:val="auto"/>
          <w:sz w:val="24"/>
          <w:szCs w:val="24"/>
          <w:lang w:eastAsia="pl-PL"/>
        </w:rPr>
      </w:pPr>
      <w:r w:rsidRPr="00BB52AA">
        <w:rPr>
          <w:rFonts w:eastAsia="Times New Roman" w:cstheme="majorHAnsi"/>
          <w:b/>
          <w:bCs/>
          <w:color w:val="auto"/>
          <w:sz w:val="24"/>
          <w:szCs w:val="24"/>
          <w:lang w:eastAsia="pl-PL"/>
        </w:rPr>
        <w:t>Podstawy wykluczenia, o których mowa w art. 108 ust. 1 (obligatoryjne) podstawy wykluczenia, o których mowa w art. 109  ust. 1 pkt 4, 8-10 (fakultatywne)</w:t>
      </w:r>
      <w:r w:rsidR="00376C84">
        <w:rPr>
          <w:rFonts w:eastAsia="Times New Roman" w:cstheme="majorHAnsi"/>
          <w:b/>
          <w:bCs/>
          <w:color w:val="auto"/>
          <w:sz w:val="24"/>
          <w:szCs w:val="24"/>
          <w:lang w:eastAsia="pl-PL"/>
        </w:rPr>
        <w:t xml:space="preserve"> oraz </w:t>
      </w:r>
      <w:r w:rsidRPr="00BB52AA">
        <w:rPr>
          <w:rFonts w:eastAsia="Times New Roman" w:cstheme="majorHAnsi"/>
          <w:b/>
          <w:bCs/>
          <w:color w:val="auto"/>
          <w:sz w:val="24"/>
          <w:szCs w:val="24"/>
          <w:lang w:eastAsia="pl-PL"/>
        </w:rPr>
        <w:t xml:space="preserve">w art. 7 ust. 1 ustawy z dnia z dnia 13 kwietnia 2022 r. o szczególnych rozwiązaniach w zakresie przeciwdziałania wspieraniu agresji na Ukrainę oraz służących ochronie bezpieczeństwa narodowego  </w:t>
      </w:r>
      <w:r w:rsidR="00376C84">
        <w:rPr>
          <w:rFonts w:eastAsia="Times New Roman" w:cstheme="majorHAnsi"/>
          <w:b/>
          <w:bCs/>
          <w:color w:val="auto"/>
          <w:sz w:val="24"/>
          <w:szCs w:val="24"/>
          <w:lang w:eastAsia="pl-PL"/>
        </w:rPr>
        <w:t xml:space="preserve">i </w:t>
      </w:r>
      <w:r w:rsidRPr="00BB52AA">
        <w:rPr>
          <w:rFonts w:eastAsia="Times New Roman" w:cstheme="majorHAnsi"/>
          <w:b/>
          <w:bCs/>
          <w:color w:val="auto"/>
          <w:sz w:val="24"/>
          <w:szCs w:val="24"/>
          <w:lang w:eastAsia="pl-PL"/>
        </w:rPr>
        <w:t xml:space="preserve"> w art.  5k   rozporządzenia (UE) nr 833/2014  z dnia 31 lipca 2014 r. dotyczące środków ograniczających w związku z działaniami Rosji destabilizującymi sytuację na Ukrainie (obligatoryjne)</w:t>
      </w:r>
    </w:p>
    <w:p w14:paraId="6EA82606" w14:textId="2BBC10A9" w:rsidR="000F29D5" w:rsidRPr="00BB52AA" w:rsidRDefault="000F29D5" w:rsidP="000F29D5">
      <w:pPr>
        <w:pStyle w:val="Akapitzlist"/>
        <w:numPr>
          <w:ilvl w:val="1"/>
          <w:numId w:val="5"/>
        </w:numPr>
        <w:spacing w:after="0" w:line="264" w:lineRule="auto"/>
        <w:ind w:left="1134" w:hanging="708"/>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 xml:space="preserve">W postępowaniu mogą brać udział wykonawcy, którzy nie podlegają wykluczeniu z postępowania o udzielenie zamówienia w okolicznościach, o których mowa w art. </w:t>
      </w:r>
      <w:r w:rsidRPr="00BB52AA">
        <w:rPr>
          <w:rFonts w:asciiTheme="majorHAnsi" w:hAnsiTheme="majorHAnsi" w:cstheme="majorHAnsi"/>
          <w:sz w:val="24"/>
          <w:szCs w:val="24"/>
          <w:lang w:eastAsia="pl-PL"/>
        </w:rPr>
        <w:lastRenderedPageBreak/>
        <w:t xml:space="preserve">108 ust. 1 ustawy Pzp. </w:t>
      </w:r>
      <w:r w:rsidRPr="00BB52AA">
        <w:rPr>
          <w:rStyle w:val="markedcontent"/>
          <w:rFonts w:asciiTheme="majorHAnsi" w:hAnsiTheme="majorHAnsi" w:cstheme="majorHAnsi"/>
          <w:sz w:val="24"/>
          <w:szCs w:val="24"/>
        </w:rPr>
        <w:t>Z postępowania o udzielenie zamówienia wyklucza się wykonawcę:</w:t>
      </w:r>
    </w:p>
    <w:p w14:paraId="43C7B1AF" w14:textId="77777777" w:rsidR="000F29D5" w:rsidRPr="00BB52AA" w:rsidRDefault="000F29D5" w:rsidP="000F29D5">
      <w:pPr>
        <w:pStyle w:val="Akapitzlist"/>
        <w:numPr>
          <w:ilvl w:val="2"/>
          <w:numId w:val="5"/>
        </w:numPr>
        <w:spacing w:after="0" w:line="264" w:lineRule="auto"/>
        <w:ind w:left="1985" w:hanging="851"/>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będącego osobą fizyczną, którego prawomocnie skazano za przestępstwo:</w:t>
      </w:r>
    </w:p>
    <w:p w14:paraId="5EF86A01" w14:textId="77777777" w:rsidR="000F29D5" w:rsidRPr="00BB52AA" w:rsidRDefault="000F29D5" w:rsidP="000F29D5">
      <w:pPr>
        <w:pStyle w:val="Akapitzlist"/>
        <w:numPr>
          <w:ilvl w:val="0"/>
          <w:numId w:val="34"/>
        </w:numPr>
        <w:spacing w:after="0" w:line="264" w:lineRule="auto"/>
        <w:ind w:left="2347"/>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 xml:space="preserve">udziału w zorganizowanej grupie przestępczej albo związku mającym na celu popełnienie przestępstwa lub przestępstwa skarbowego, o którym mowa w art. 258 Kodeksu karnego, </w:t>
      </w:r>
    </w:p>
    <w:p w14:paraId="7B07839F" w14:textId="77777777" w:rsidR="000F29D5" w:rsidRPr="00BB52AA" w:rsidRDefault="000F29D5" w:rsidP="000F29D5">
      <w:pPr>
        <w:pStyle w:val="Akapitzlist"/>
        <w:numPr>
          <w:ilvl w:val="0"/>
          <w:numId w:val="34"/>
        </w:numPr>
        <w:spacing w:after="0" w:line="264" w:lineRule="auto"/>
        <w:ind w:left="2347"/>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 xml:space="preserve">handlu ludźmi, o którym mowa w art. 189a Kodeksu karnego, </w:t>
      </w:r>
    </w:p>
    <w:p w14:paraId="6A51741A" w14:textId="77777777" w:rsidR="000F29D5" w:rsidRPr="00BB52AA" w:rsidRDefault="000F29D5" w:rsidP="000F29D5">
      <w:pPr>
        <w:pStyle w:val="Akapitzlist"/>
        <w:numPr>
          <w:ilvl w:val="0"/>
          <w:numId w:val="34"/>
        </w:numPr>
        <w:spacing w:after="0" w:line="264" w:lineRule="auto"/>
        <w:ind w:left="2347"/>
        <w:jc w:val="both"/>
        <w:rPr>
          <w:rFonts w:asciiTheme="majorHAnsi" w:hAnsiTheme="majorHAnsi" w:cstheme="majorHAnsi"/>
          <w:sz w:val="24"/>
          <w:szCs w:val="24"/>
          <w:lang w:eastAsia="pl-PL"/>
        </w:rPr>
      </w:pPr>
      <w:r w:rsidRPr="00BB52AA">
        <w:rPr>
          <w:rFonts w:asciiTheme="majorHAnsi" w:hAnsiTheme="majorHAnsi" w:cstheme="majorHAnsi"/>
          <w:sz w:val="24"/>
          <w:szCs w:val="24"/>
        </w:rPr>
        <w:t xml:space="preserve">o którym mowa w </w:t>
      </w:r>
      <w:hyperlink r:id="rId9" w:history="1">
        <w:r w:rsidRPr="00BB52AA">
          <w:rPr>
            <w:rFonts w:asciiTheme="majorHAnsi" w:hAnsiTheme="majorHAnsi" w:cstheme="majorHAnsi"/>
            <w:sz w:val="24"/>
            <w:szCs w:val="24"/>
          </w:rPr>
          <w:t>art. 228-230a</w:t>
        </w:r>
      </w:hyperlink>
      <w:r w:rsidRPr="00BB52AA">
        <w:rPr>
          <w:rFonts w:asciiTheme="majorHAnsi" w:hAnsiTheme="majorHAnsi" w:cstheme="majorHAnsi"/>
          <w:sz w:val="24"/>
          <w:szCs w:val="24"/>
        </w:rPr>
        <w:t xml:space="preserve">, </w:t>
      </w:r>
      <w:hyperlink r:id="rId10" w:history="1">
        <w:r w:rsidRPr="00BB52AA">
          <w:rPr>
            <w:rFonts w:asciiTheme="majorHAnsi" w:hAnsiTheme="majorHAnsi" w:cstheme="majorHAnsi"/>
            <w:sz w:val="24"/>
            <w:szCs w:val="24"/>
          </w:rPr>
          <w:t>art. 250a</w:t>
        </w:r>
      </w:hyperlink>
      <w:r w:rsidRPr="00BB52AA">
        <w:rPr>
          <w:rFonts w:asciiTheme="majorHAnsi" w:hAnsiTheme="majorHAnsi" w:cstheme="majorHAnsi"/>
          <w:sz w:val="24"/>
          <w:szCs w:val="24"/>
        </w:rPr>
        <w:t xml:space="preserve"> Kodeksu karnego, w </w:t>
      </w:r>
      <w:hyperlink r:id="rId11" w:history="1">
        <w:r w:rsidRPr="00BB52AA">
          <w:rPr>
            <w:rFonts w:asciiTheme="majorHAnsi" w:hAnsiTheme="majorHAnsi" w:cstheme="majorHAnsi"/>
            <w:sz w:val="24"/>
            <w:szCs w:val="24"/>
          </w:rPr>
          <w:t>art. 46-48</w:t>
        </w:r>
      </w:hyperlink>
      <w:r w:rsidRPr="00BB52AA">
        <w:rPr>
          <w:rFonts w:asciiTheme="majorHAnsi" w:hAnsiTheme="majorHAnsi" w:cstheme="majorHAnsi"/>
          <w:sz w:val="24"/>
          <w:szCs w:val="24"/>
        </w:rPr>
        <w:t xml:space="preserve"> ustawy z dnia 25 czerwca 2010 r. o sporcie lub w </w:t>
      </w:r>
      <w:hyperlink r:id="rId12" w:history="1">
        <w:r w:rsidRPr="00BB52AA">
          <w:rPr>
            <w:rFonts w:asciiTheme="majorHAnsi" w:hAnsiTheme="majorHAnsi" w:cstheme="majorHAnsi"/>
            <w:sz w:val="24"/>
            <w:szCs w:val="24"/>
          </w:rPr>
          <w:t>art. 54 ust. 1-4</w:t>
        </w:r>
      </w:hyperlink>
      <w:r w:rsidRPr="00BB52AA">
        <w:rPr>
          <w:rFonts w:asciiTheme="majorHAnsi" w:hAnsiTheme="majorHAnsi" w:cstheme="majorHAnsi"/>
          <w:sz w:val="24"/>
          <w:szCs w:val="24"/>
        </w:rPr>
        <w:t xml:space="preserve"> ustawy z dnia 12 maja 2011 r. o refundacji leków, środków spożywczych specjalnego przeznaczenia żywieniowego oraz wyrobów medycznych,</w:t>
      </w:r>
    </w:p>
    <w:p w14:paraId="51E007B3" w14:textId="77777777" w:rsidR="000F29D5" w:rsidRPr="00BB52AA" w:rsidRDefault="000F29D5" w:rsidP="000F29D5">
      <w:pPr>
        <w:pStyle w:val="Akapitzlist"/>
        <w:numPr>
          <w:ilvl w:val="0"/>
          <w:numId w:val="34"/>
        </w:numPr>
        <w:spacing w:after="0" w:line="264" w:lineRule="auto"/>
        <w:ind w:left="2347"/>
        <w:jc w:val="both"/>
        <w:rPr>
          <w:rFonts w:asciiTheme="majorHAnsi" w:hAnsiTheme="majorHAnsi" w:cstheme="majorHAnsi"/>
          <w:sz w:val="24"/>
          <w:szCs w:val="24"/>
          <w:lang w:eastAsia="pl-PL"/>
        </w:rPr>
      </w:pPr>
      <w:r w:rsidRPr="00BB52AA">
        <w:rPr>
          <w:rFonts w:asciiTheme="majorHAnsi" w:hAnsiTheme="majorHAnsi" w:cstheme="majorHAnsi"/>
          <w:sz w:val="24"/>
          <w:szCs w:val="24"/>
        </w:rPr>
        <w:t xml:space="preserve">finansowania przestępstwa o charakterze terrorystycznym, o którym mowa w </w:t>
      </w:r>
      <w:hyperlink r:id="rId13" w:history="1">
        <w:r w:rsidRPr="00BB52AA">
          <w:rPr>
            <w:rFonts w:asciiTheme="majorHAnsi" w:hAnsiTheme="majorHAnsi" w:cstheme="majorHAnsi"/>
            <w:sz w:val="24"/>
            <w:szCs w:val="24"/>
          </w:rPr>
          <w:t>art. 165a</w:t>
        </w:r>
      </w:hyperlink>
      <w:r w:rsidRPr="00BB52AA">
        <w:rPr>
          <w:rFonts w:asciiTheme="majorHAnsi" w:hAnsiTheme="majorHAnsi" w:cstheme="majorHAnsi"/>
          <w:sz w:val="24"/>
          <w:szCs w:val="24"/>
        </w:rPr>
        <w:t xml:space="preserve"> Kodeksu karnego, lub przestępstwo udaremniania lub utrudniania stwierdzenia przestępnego pochodzenia pieniędzy lub ukrywania ich pochodzenia, o którym mowa w </w:t>
      </w:r>
      <w:hyperlink r:id="rId14" w:history="1">
        <w:r w:rsidRPr="00BB52AA">
          <w:rPr>
            <w:rFonts w:asciiTheme="majorHAnsi" w:hAnsiTheme="majorHAnsi" w:cstheme="majorHAnsi"/>
            <w:sz w:val="24"/>
            <w:szCs w:val="24"/>
          </w:rPr>
          <w:t>art. 299</w:t>
        </w:r>
      </w:hyperlink>
      <w:r w:rsidRPr="00BB52AA">
        <w:rPr>
          <w:rFonts w:asciiTheme="majorHAnsi" w:hAnsiTheme="majorHAnsi" w:cstheme="majorHAnsi"/>
          <w:sz w:val="24"/>
          <w:szCs w:val="24"/>
        </w:rPr>
        <w:t xml:space="preserve"> Kodeksu karnego,</w:t>
      </w:r>
    </w:p>
    <w:p w14:paraId="1A943A57" w14:textId="77777777" w:rsidR="000F29D5" w:rsidRPr="00BB52AA" w:rsidRDefault="000F29D5" w:rsidP="000F29D5">
      <w:pPr>
        <w:pStyle w:val="Akapitzlist"/>
        <w:numPr>
          <w:ilvl w:val="0"/>
          <w:numId w:val="34"/>
        </w:numPr>
        <w:spacing w:after="0" w:line="264" w:lineRule="auto"/>
        <w:ind w:left="2347"/>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 xml:space="preserve">o charakterze terrorystycznym, o którym mowa w art. 115 § 20 Kodeksu karnego, lub mające na celu popełnienie tego przestępstwa, </w:t>
      </w:r>
    </w:p>
    <w:p w14:paraId="438EED0D" w14:textId="77777777" w:rsidR="000F29D5" w:rsidRPr="00BB52AA" w:rsidRDefault="000F29D5" w:rsidP="000F29D5">
      <w:pPr>
        <w:pStyle w:val="Akapitzlist"/>
        <w:numPr>
          <w:ilvl w:val="0"/>
          <w:numId w:val="34"/>
        </w:numPr>
        <w:spacing w:after="0" w:line="264" w:lineRule="auto"/>
        <w:ind w:left="2347"/>
        <w:jc w:val="both"/>
        <w:rPr>
          <w:rFonts w:asciiTheme="majorHAnsi" w:hAnsiTheme="majorHAnsi" w:cstheme="majorHAnsi"/>
          <w:sz w:val="24"/>
          <w:szCs w:val="24"/>
          <w:lang w:eastAsia="pl-PL"/>
        </w:rPr>
      </w:pPr>
      <w:r w:rsidRPr="00BB52AA">
        <w:rPr>
          <w:rFonts w:asciiTheme="majorHAnsi" w:hAnsiTheme="majorHAnsi" w:cstheme="majorHAnsi"/>
          <w:sz w:val="24"/>
          <w:szCs w:val="24"/>
        </w:rPr>
        <w:t xml:space="preserve">powierzenia wykonywania pracy małoletniemu cudzoziemcowi, o którym mowa w </w:t>
      </w:r>
      <w:hyperlink r:id="rId15" w:history="1">
        <w:r w:rsidRPr="00BB52AA">
          <w:rPr>
            <w:rFonts w:asciiTheme="majorHAnsi" w:hAnsiTheme="majorHAnsi" w:cstheme="majorHAnsi"/>
            <w:sz w:val="24"/>
            <w:szCs w:val="24"/>
          </w:rPr>
          <w:t>art. 9 ust. 2</w:t>
        </w:r>
      </w:hyperlink>
      <w:r w:rsidRPr="00BB52AA">
        <w:rPr>
          <w:rFonts w:asciiTheme="majorHAnsi" w:hAnsiTheme="majorHAnsi" w:cstheme="majorHAnsi"/>
          <w:sz w:val="24"/>
          <w:szCs w:val="24"/>
        </w:rPr>
        <w:t xml:space="preserve"> ustawy z dnia 15 czerwca 2012 r. o skutkach powierzania wykonywania pracy cudzoziemcom przebywającym wbrew przepisom na terytorium Rzeczypospolitej Polskiej,</w:t>
      </w:r>
    </w:p>
    <w:p w14:paraId="5D28F692" w14:textId="77777777" w:rsidR="000F29D5" w:rsidRPr="00BB52AA" w:rsidRDefault="000F29D5" w:rsidP="000F29D5">
      <w:pPr>
        <w:pStyle w:val="Akapitzlist"/>
        <w:numPr>
          <w:ilvl w:val="0"/>
          <w:numId w:val="34"/>
        </w:numPr>
        <w:spacing w:after="0" w:line="264" w:lineRule="auto"/>
        <w:ind w:left="2347"/>
        <w:jc w:val="both"/>
        <w:rPr>
          <w:rFonts w:asciiTheme="majorHAnsi" w:hAnsiTheme="majorHAnsi" w:cstheme="majorHAnsi"/>
          <w:sz w:val="24"/>
          <w:szCs w:val="24"/>
        </w:rPr>
      </w:pPr>
      <w:r w:rsidRPr="00BB52AA">
        <w:rPr>
          <w:rFonts w:asciiTheme="majorHAnsi" w:hAnsiTheme="majorHAnsi" w:cstheme="majorHAnsi"/>
          <w:sz w:val="24"/>
          <w:szCs w:val="24"/>
        </w:rPr>
        <w:t xml:space="preserve">przeciwko obrotowi gospodarczemu, o których mowa w </w:t>
      </w:r>
      <w:hyperlink r:id="rId16" w:history="1">
        <w:r w:rsidRPr="00BB52AA">
          <w:rPr>
            <w:rStyle w:val="Hipercze"/>
            <w:rFonts w:asciiTheme="majorHAnsi" w:hAnsiTheme="majorHAnsi" w:cstheme="majorHAnsi"/>
            <w:color w:val="auto"/>
            <w:sz w:val="24"/>
            <w:szCs w:val="24"/>
            <w:u w:val="none"/>
          </w:rPr>
          <w:t>art. 296-307</w:t>
        </w:r>
      </w:hyperlink>
      <w:r w:rsidRPr="00BB52AA">
        <w:rPr>
          <w:rFonts w:asciiTheme="majorHAnsi" w:hAnsiTheme="majorHAnsi" w:cstheme="majorHAnsi"/>
          <w:sz w:val="24"/>
          <w:szCs w:val="24"/>
        </w:rPr>
        <w:t xml:space="preserve"> Kodeksu karnego, przestępstwo oszustwa, o którym mowa w </w:t>
      </w:r>
      <w:hyperlink r:id="rId17" w:history="1">
        <w:r w:rsidRPr="00BB52AA">
          <w:rPr>
            <w:rStyle w:val="Hipercze"/>
            <w:rFonts w:asciiTheme="majorHAnsi" w:hAnsiTheme="majorHAnsi" w:cstheme="majorHAnsi"/>
            <w:color w:val="auto"/>
            <w:sz w:val="24"/>
            <w:szCs w:val="24"/>
            <w:u w:val="none"/>
          </w:rPr>
          <w:t>art. 286</w:t>
        </w:r>
      </w:hyperlink>
      <w:r w:rsidRPr="00BB52AA">
        <w:rPr>
          <w:rFonts w:asciiTheme="majorHAnsi" w:hAnsiTheme="majorHAnsi" w:cstheme="majorHAnsi"/>
          <w:sz w:val="24"/>
          <w:szCs w:val="24"/>
        </w:rPr>
        <w:t xml:space="preserve"> Kodeksu karnego, przestępstwo przeciwko wiarygodności dokumentów, o których mowa w </w:t>
      </w:r>
      <w:hyperlink r:id="rId18" w:history="1">
        <w:r w:rsidRPr="00BB52AA">
          <w:rPr>
            <w:rStyle w:val="Hipercze"/>
            <w:rFonts w:asciiTheme="majorHAnsi" w:hAnsiTheme="majorHAnsi" w:cstheme="majorHAnsi"/>
            <w:color w:val="auto"/>
            <w:sz w:val="24"/>
            <w:szCs w:val="24"/>
            <w:u w:val="none"/>
          </w:rPr>
          <w:t>art. 270-277d</w:t>
        </w:r>
      </w:hyperlink>
      <w:r w:rsidRPr="00BB52AA">
        <w:rPr>
          <w:rFonts w:asciiTheme="majorHAnsi" w:hAnsiTheme="majorHAnsi" w:cstheme="majorHAnsi"/>
          <w:sz w:val="24"/>
          <w:szCs w:val="24"/>
        </w:rPr>
        <w:t xml:space="preserve"> Kodeksu karnego, lub przestępstwo skarbowe,</w:t>
      </w:r>
    </w:p>
    <w:p w14:paraId="078819A2" w14:textId="77777777" w:rsidR="000F29D5" w:rsidRPr="00BB52AA" w:rsidRDefault="000F29D5" w:rsidP="000F29D5">
      <w:pPr>
        <w:pStyle w:val="Akapitzlist"/>
        <w:numPr>
          <w:ilvl w:val="0"/>
          <w:numId w:val="34"/>
        </w:numPr>
        <w:spacing w:after="0" w:line="264" w:lineRule="auto"/>
        <w:ind w:left="2347"/>
        <w:jc w:val="both"/>
        <w:rPr>
          <w:rFonts w:asciiTheme="majorHAnsi" w:hAnsiTheme="majorHAnsi" w:cstheme="majorHAnsi"/>
          <w:sz w:val="24"/>
          <w:szCs w:val="24"/>
        </w:rPr>
      </w:pPr>
      <w:r w:rsidRPr="00BB52AA">
        <w:rPr>
          <w:rFonts w:asciiTheme="majorHAnsi" w:hAnsiTheme="majorHAnsi" w:cstheme="majorHAnsi"/>
          <w:sz w:val="24"/>
          <w:szCs w:val="24"/>
        </w:rPr>
        <w:t>o którym mowa w art. 9 ust. 1 i 3 lub art. 10 ustawy z dnia 15 czerwca 2012 r. o skutkach powierzania wykonywania pracy cudzoziemcom przebywającym wbrew przepisom na terytorium Rzeczypospolitej Polskiej</w:t>
      </w:r>
    </w:p>
    <w:p w14:paraId="0B4C001F" w14:textId="77777777" w:rsidR="000F29D5" w:rsidRPr="00BB52AA" w:rsidRDefault="000F29D5" w:rsidP="000F29D5">
      <w:pPr>
        <w:pStyle w:val="text-justify"/>
        <w:spacing w:before="0" w:beforeAutospacing="0" w:after="0" w:afterAutospacing="0" w:line="264" w:lineRule="auto"/>
        <w:ind w:left="2347"/>
        <w:jc w:val="both"/>
        <w:rPr>
          <w:rFonts w:asciiTheme="majorHAnsi" w:hAnsiTheme="majorHAnsi" w:cstheme="majorHAnsi"/>
        </w:rPr>
      </w:pPr>
      <w:r w:rsidRPr="00BB52AA">
        <w:rPr>
          <w:rFonts w:asciiTheme="majorHAnsi" w:hAnsiTheme="majorHAnsi" w:cstheme="majorHAnsi"/>
        </w:rPr>
        <w:t>- lub za odpowiedni czyn zabroniony określony w przepisach prawa obcego;</w:t>
      </w:r>
    </w:p>
    <w:p w14:paraId="7DAD5570" w14:textId="77777777" w:rsidR="000F29D5" w:rsidRPr="00BB52AA" w:rsidRDefault="000F29D5" w:rsidP="000F29D5">
      <w:pPr>
        <w:pStyle w:val="Akapitzlist"/>
        <w:numPr>
          <w:ilvl w:val="2"/>
          <w:numId w:val="5"/>
        </w:numPr>
        <w:spacing w:after="0" w:line="264" w:lineRule="auto"/>
        <w:ind w:left="1985" w:hanging="851"/>
        <w:jc w:val="both"/>
        <w:rPr>
          <w:rFonts w:asciiTheme="majorHAnsi" w:hAnsiTheme="majorHAnsi" w:cstheme="majorHAnsi"/>
          <w:sz w:val="24"/>
          <w:szCs w:val="24"/>
          <w:lang w:eastAsia="pl-PL"/>
        </w:rPr>
      </w:pPr>
      <w:r w:rsidRPr="00BB52AA">
        <w:rPr>
          <w:rFonts w:asciiTheme="majorHAnsi" w:hAnsiTheme="majorHAnsi" w:cstheme="majorHAnsi"/>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BB52AA">
        <w:rPr>
          <w:rFonts w:asciiTheme="majorHAnsi" w:hAnsiTheme="majorHAnsi" w:cstheme="majorHAnsi"/>
          <w:sz w:val="24"/>
          <w:szCs w:val="24"/>
          <w:lang w:eastAsia="pl-PL"/>
        </w:rPr>
        <w:t>o którym mowa w pkt 7.1.1.,</w:t>
      </w:r>
    </w:p>
    <w:p w14:paraId="7DB3A205" w14:textId="77777777" w:rsidR="000F29D5" w:rsidRPr="00BB52AA" w:rsidRDefault="000F29D5" w:rsidP="000F29D5">
      <w:pPr>
        <w:pStyle w:val="Akapitzlist"/>
        <w:numPr>
          <w:ilvl w:val="2"/>
          <w:numId w:val="5"/>
        </w:numPr>
        <w:spacing w:after="0" w:line="264" w:lineRule="auto"/>
        <w:ind w:left="1985" w:hanging="851"/>
        <w:jc w:val="both"/>
        <w:rPr>
          <w:rFonts w:asciiTheme="majorHAnsi" w:hAnsiTheme="majorHAnsi" w:cstheme="majorHAnsi"/>
          <w:sz w:val="24"/>
          <w:szCs w:val="24"/>
          <w:lang w:eastAsia="pl-PL"/>
        </w:rPr>
      </w:pPr>
      <w:r w:rsidRPr="00BB52AA">
        <w:rPr>
          <w:rFonts w:asciiTheme="majorHAnsi" w:hAnsiTheme="majorHAnsi" w:cstheme="majorHAnsi"/>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w:t>
      </w:r>
      <w:r w:rsidRPr="00BB52AA">
        <w:rPr>
          <w:rFonts w:asciiTheme="majorHAnsi" w:hAnsiTheme="majorHAnsi" w:cstheme="majorHAnsi"/>
          <w:sz w:val="24"/>
          <w:szCs w:val="24"/>
        </w:rPr>
        <w:lastRenderedPageBreak/>
        <w:t>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Pr="00BB52AA">
        <w:rPr>
          <w:rFonts w:asciiTheme="majorHAnsi" w:hAnsiTheme="majorHAnsi" w:cstheme="majorHAnsi"/>
          <w:sz w:val="24"/>
          <w:szCs w:val="24"/>
          <w:lang w:eastAsia="pl-PL"/>
        </w:rPr>
        <w:t>,</w:t>
      </w:r>
    </w:p>
    <w:p w14:paraId="6F5B8F3A" w14:textId="77777777" w:rsidR="000F29D5" w:rsidRPr="00BB52AA" w:rsidRDefault="000F29D5" w:rsidP="000F29D5">
      <w:pPr>
        <w:pStyle w:val="Akapitzlist"/>
        <w:numPr>
          <w:ilvl w:val="2"/>
          <w:numId w:val="5"/>
        </w:numPr>
        <w:spacing w:after="0" w:line="264" w:lineRule="auto"/>
        <w:ind w:left="1985" w:hanging="851"/>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wobec którego prawomocnie orzeczono zakaz ubiegania się o zamówienia publiczne,</w:t>
      </w:r>
    </w:p>
    <w:p w14:paraId="26929630" w14:textId="77777777" w:rsidR="000F29D5" w:rsidRPr="00BB52AA" w:rsidRDefault="000F29D5" w:rsidP="000F29D5">
      <w:pPr>
        <w:pStyle w:val="Akapitzlist"/>
        <w:numPr>
          <w:ilvl w:val="2"/>
          <w:numId w:val="5"/>
        </w:numPr>
        <w:spacing w:after="0" w:line="264" w:lineRule="auto"/>
        <w:ind w:left="1985" w:hanging="851"/>
        <w:jc w:val="both"/>
        <w:rPr>
          <w:rFonts w:asciiTheme="majorHAnsi" w:hAnsiTheme="majorHAnsi" w:cstheme="majorHAnsi"/>
          <w:sz w:val="24"/>
          <w:szCs w:val="24"/>
          <w:lang w:eastAsia="pl-PL"/>
        </w:rPr>
      </w:pPr>
      <w:r w:rsidRPr="00BB52AA">
        <w:rPr>
          <w:rFonts w:asciiTheme="majorHAnsi" w:hAnsiTheme="majorHAnsi" w:cstheme="majorHAnsi"/>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9" w:history="1">
        <w:r w:rsidRPr="00BB52AA">
          <w:rPr>
            <w:rFonts w:asciiTheme="majorHAnsi" w:hAnsiTheme="majorHAnsi" w:cstheme="majorHAnsi"/>
            <w:sz w:val="24"/>
            <w:szCs w:val="24"/>
          </w:rPr>
          <w:t>ustawy</w:t>
        </w:r>
      </w:hyperlink>
      <w:r w:rsidRPr="00BB52AA">
        <w:rPr>
          <w:rFonts w:asciiTheme="majorHAnsi" w:hAnsiTheme="majorHAnsi" w:cstheme="majorHAnsi"/>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0987B7D" w14:textId="77777777" w:rsidR="000F29D5" w:rsidRPr="00BB52AA" w:rsidRDefault="000F29D5" w:rsidP="000F29D5">
      <w:pPr>
        <w:pStyle w:val="Akapitzlist"/>
        <w:numPr>
          <w:ilvl w:val="2"/>
          <w:numId w:val="5"/>
        </w:numPr>
        <w:spacing w:after="0" w:line="264" w:lineRule="auto"/>
        <w:ind w:left="1985" w:hanging="851"/>
        <w:jc w:val="both"/>
        <w:rPr>
          <w:rFonts w:asciiTheme="majorHAnsi" w:hAnsiTheme="majorHAnsi" w:cstheme="majorHAnsi"/>
          <w:sz w:val="24"/>
          <w:szCs w:val="24"/>
          <w:lang w:eastAsia="pl-PL"/>
        </w:rPr>
      </w:pPr>
      <w:r w:rsidRPr="00BB52AA">
        <w:rPr>
          <w:rFonts w:asciiTheme="majorHAnsi" w:hAnsiTheme="majorHAnsi" w:cstheme="majorHAnsi"/>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0" w:history="1">
        <w:r w:rsidRPr="00BB52AA">
          <w:rPr>
            <w:rFonts w:asciiTheme="majorHAnsi" w:hAnsiTheme="majorHAnsi" w:cstheme="majorHAnsi"/>
            <w:sz w:val="24"/>
            <w:szCs w:val="24"/>
          </w:rPr>
          <w:t>ustawy</w:t>
        </w:r>
      </w:hyperlink>
      <w:r w:rsidRPr="00BB52AA">
        <w:rPr>
          <w:rFonts w:asciiTheme="majorHAnsi" w:hAnsiTheme="majorHAnsi" w:cstheme="majorHAnsi"/>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r w:rsidRPr="00BB52AA">
        <w:rPr>
          <w:rFonts w:asciiTheme="majorHAnsi" w:hAnsiTheme="majorHAnsi" w:cstheme="majorHAnsi"/>
          <w:sz w:val="24"/>
          <w:szCs w:val="24"/>
          <w:lang w:eastAsia="pl-PL"/>
        </w:rPr>
        <w:t>,</w:t>
      </w:r>
    </w:p>
    <w:p w14:paraId="54C65243" w14:textId="77777777" w:rsidR="000F29D5" w:rsidRPr="00BB52AA" w:rsidRDefault="000F29D5" w:rsidP="000F29D5">
      <w:pPr>
        <w:pStyle w:val="Akapitzlist"/>
        <w:spacing w:after="0" w:line="264" w:lineRule="auto"/>
        <w:ind w:left="1134"/>
        <w:jc w:val="both"/>
        <w:rPr>
          <w:rFonts w:asciiTheme="majorHAnsi" w:hAnsiTheme="majorHAnsi" w:cstheme="majorHAnsi"/>
          <w:sz w:val="24"/>
          <w:szCs w:val="24"/>
          <w:lang w:eastAsia="pl-PL"/>
        </w:rPr>
      </w:pPr>
    </w:p>
    <w:p w14:paraId="574EA4BD" w14:textId="201DB5DB" w:rsidR="000F29D5" w:rsidRPr="00BB52AA" w:rsidRDefault="000F29D5" w:rsidP="000F29D5">
      <w:pPr>
        <w:pStyle w:val="Akapitzlist"/>
        <w:numPr>
          <w:ilvl w:val="1"/>
          <w:numId w:val="5"/>
        </w:numPr>
        <w:spacing w:after="0" w:line="264" w:lineRule="auto"/>
        <w:ind w:left="1134" w:hanging="708"/>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W postępowaniu mogą brać udział wykonawcy, którzy nie podlegają wykluczeniu z postępowania o udzielenie zamówienia w okolicznościach, o których mowa w art.   109 ust. 1 pkt  4, 8-10 ustawy Pzp (przesłanki fakultatywne):</w:t>
      </w:r>
    </w:p>
    <w:p w14:paraId="7F12BCAD" w14:textId="2ED64357" w:rsidR="000F29D5" w:rsidRPr="00BB52AA" w:rsidRDefault="000F29D5" w:rsidP="000F29D5">
      <w:pPr>
        <w:pStyle w:val="Akapitzlist"/>
        <w:numPr>
          <w:ilvl w:val="2"/>
          <w:numId w:val="5"/>
        </w:numPr>
        <w:spacing w:after="0" w:line="264" w:lineRule="auto"/>
        <w:ind w:left="1985" w:hanging="851"/>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 xml:space="preserve">art. 109 ust. 1 pkt 4 Pzp - </w:t>
      </w:r>
      <w:r w:rsidRPr="00BB52AA">
        <w:rPr>
          <w:rFonts w:asciiTheme="majorHAnsi" w:hAnsiTheme="majorHAnsi" w:cstheme="majorHAns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CDD26C5" w14:textId="6CE21D98" w:rsidR="000F29D5" w:rsidRPr="00BB52AA" w:rsidRDefault="000F29D5" w:rsidP="000F29D5">
      <w:pPr>
        <w:pStyle w:val="Akapitzlist"/>
        <w:numPr>
          <w:ilvl w:val="2"/>
          <w:numId w:val="5"/>
        </w:numPr>
        <w:spacing w:after="0" w:line="264" w:lineRule="auto"/>
        <w:ind w:left="1985" w:hanging="851"/>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 xml:space="preserve">art. 109 ust. 1 pkt 8 Pzp - </w:t>
      </w:r>
      <w:r w:rsidRPr="00BB52AA">
        <w:rPr>
          <w:rFonts w:asciiTheme="majorHAnsi" w:hAnsiTheme="majorHAnsi" w:cstheme="majorHAnsi"/>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Pr="00BB52AA">
        <w:rPr>
          <w:rFonts w:asciiTheme="majorHAnsi" w:hAnsiTheme="majorHAnsi" w:cstheme="majorHAnsi"/>
          <w:sz w:val="24"/>
          <w:szCs w:val="24"/>
          <w:lang w:eastAsia="pl-PL"/>
        </w:rPr>
        <w:t>,</w:t>
      </w:r>
    </w:p>
    <w:p w14:paraId="1B251907" w14:textId="39964AE1" w:rsidR="000F29D5" w:rsidRPr="00BB52AA" w:rsidRDefault="000F29D5" w:rsidP="000F29D5">
      <w:pPr>
        <w:pStyle w:val="Akapitzlist"/>
        <w:numPr>
          <w:ilvl w:val="2"/>
          <w:numId w:val="5"/>
        </w:numPr>
        <w:spacing w:after="0" w:line="264" w:lineRule="auto"/>
        <w:ind w:left="1985" w:hanging="851"/>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art. 109 ust. 1 pkt 9 Pzp -  k</w:t>
      </w:r>
      <w:r w:rsidRPr="00BB52AA">
        <w:rPr>
          <w:rFonts w:asciiTheme="majorHAnsi" w:hAnsiTheme="majorHAnsi" w:cstheme="majorHAnsi"/>
          <w:sz w:val="24"/>
          <w:szCs w:val="24"/>
        </w:rPr>
        <w:t>tóry bezprawnie wpływał lub próbował wpływać na czynności zamawiającego lub próbował pozyskać lub pozyskał informacje poufne, mogące dać mu przewagę w postępowaniu o udzielenie zamówienia</w:t>
      </w:r>
    </w:p>
    <w:p w14:paraId="793DE3A0" w14:textId="55C35A8D" w:rsidR="000F29D5" w:rsidRPr="00BB52AA" w:rsidRDefault="000F29D5" w:rsidP="000F29D5">
      <w:pPr>
        <w:pStyle w:val="Akapitzlist"/>
        <w:numPr>
          <w:ilvl w:val="2"/>
          <w:numId w:val="5"/>
        </w:numPr>
        <w:spacing w:after="0" w:line="264" w:lineRule="auto"/>
        <w:ind w:left="1985" w:hanging="851"/>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 xml:space="preserve">art. 109 ust. 1 pkt 10 Pzp - który w wyniku lekkomyślności lub niedbalstwa przedstawił informacje wprowadzające w błąd, co mogło mieć istotny </w:t>
      </w:r>
      <w:r w:rsidRPr="00BB52AA">
        <w:rPr>
          <w:rFonts w:asciiTheme="majorHAnsi" w:hAnsiTheme="majorHAnsi" w:cstheme="majorHAnsi"/>
          <w:sz w:val="24"/>
          <w:szCs w:val="24"/>
          <w:lang w:eastAsia="pl-PL"/>
        </w:rPr>
        <w:lastRenderedPageBreak/>
        <w:t>wpływ na decyzje podejmowane przez zamawiającego w postępowaniu o udzielenie zamówienia.</w:t>
      </w:r>
    </w:p>
    <w:p w14:paraId="56527945" w14:textId="77777777" w:rsidR="000F29D5" w:rsidRPr="00BB52AA" w:rsidRDefault="000F29D5" w:rsidP="000F29D5">
      <w:pPr>
        <w:pStyle w:val="Akapitzlist"/>
        <w:spacing w:after="0" w:line="264" w:lineRule="auto"/>
        <w:ind w:left="1985"/>
        <w:jc w:val="both"/>
        <w:rPr>
          <w:rFonts w:asciiTheme="majorHAnsi" w:hAnsiTheme="majorHAnsi" w:cstheme="majorHAnsi"/>
          <w:sz w:val="24"/>
          <w:szCs w:val="24"/>
          <w:lang w:eastAsia="pl-PL"/>
        </w:rPr>
      </w:pPr>
    </w:p>
    <w:p w14:paraId="3503278E" w14:textId="77777777" w:rsidR="000F29D5" w:rsidRPr="00BB52AA" w:rsidRDefault="000F29D5" w:rsidP="000F29D5">
      <w:pPr>
        <w:pStyle w:val="Akapitzlist"/>
        <w:numPr>
          <w:ilvl w:val="1"/>
          <w:numId w:val="5"/>
        </w:numPr>
        <w:spacing w:after="0" w:line="264" w:lineRule="auto"/>
        <w:ind w:hanging="654"/>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Z postępowania o udzielenie zamówienia publicznego na podstawie art. 7 ust. 1 ustawy z dnia z dnia 13 kwietnia 2022 r. o szczególnych rozwiązaniach w zakresie przeciwdziałania wspieraniu agresji na Ukrainę oraz służących ochronie bezpieczeństwa narodowego oraz na podstawie art. 5k  rozporządzenia nr 833/2014 dotyczące środków ograniczających w związku z działaniami Rosji destabilizującymi sytuację na Ukrainie:</w:t>
      </w:r>
    </w:p>
    <w:p w14:paraId="5511441B" w14:textId="4275B1A2" w:rsidR="000F29D5" w:rsidRPr="00BB52AA" w:rsidRDefault="000F29D5" w:rsidP="000F29D5">
      <w:pPr>
        <w:pStyle w:val="Akapitzlist"/>
        <w:numPr>
          <w:ilvl w:val="2"/>
          <w:numId w:val="5"/>
        </w:numPr>
        <w:spacing w:after="0" w:line="264" w:lineRule="auto"/>
        <w:ind w:left="1985" w:hanging="851"/>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na podstawie art. 7 ust. 1 pkt 1 – wyklucza się wykonawcę wymienionego w wykazach określonych w rozporządzeniu 765/2006 i rozporządzeniu 269/2014 albo wpisanego na listę na podstawie decyzji w sprawie wpisu na listę rozstrzygającej o zastosowaniu środka, o którym mowa w art. 1 pkt 3 ustawy,</w:t>
      </w:r>
    </w:p>
    <w:p w14:paraId="126EB1A1" w14:textId="382C6899" w:rsidR="000F29D5" w:rsidRPr="00BB52AA" w:rsidRDefault="000F29D5" w:rsidP="000F29D5">
      <w:pPr>
        <w:pStyle w:val="Akapitzlist"/>
        <w:numPr>
          <w:ilvl w:val="2"/>
          <w:numId w:val="5"/>
        </w:numPr>
        <w:spacing w:after="0" w:line="264" w:lineRule="auto"/>
        <w:ind w:left="1985" w:hanging="851"/>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na podstawie art. 7 ust. 1 pkt 2 – wyklucza się 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BA11D98" w14:textId="5B0B470B" w:rsidR="000F29D5" w:rsidRPr="00BB52AA" w:rsidRDefault="000F29D5" w:rsidP="000F29D5">
      <w:pPr>
        <w:pStyle w:val="Akapitzlist"/>
        <w:numPr>
          <w:ilvl w:val="2"/>
          <w:numId w:val="5"/>
        </w:numPr>
        <w:spacing w:after="0" w:line="264" w:lineRule="auto"/>
        <w:ind w:left="1985" w:hanging="851"/>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na podstawie art. 7 ust. 1 pkt 3  - wyklucza się 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EF91B39" w14:textId="77777777" w:rsidR="000F29D5" w:rsidRPr="00BB52AA" w:rsidRDefault="000F29D5" w:rsidP="000F29D5">
      <w:pPr>
        <w:pStyle w:val="Akapitzlist"/>
        <w:spacing w:after="0" w:line="264" w:lineRule="auto"/>
        <w:ind w:left="1985"/>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 wykluczenie następuje na okres trwania okoliczności określonych w ust. 7.3.</w:t>
      </w:r>
    </w:p>
    <w:p w14:paraId="25962CBB" w14:textId="77777777" w:rsidR="000F29D5" w:rsidRPr="00BB52AA" w:rsidRDefault="000F29D5" w:rsidP="000F29D5">
      <w:pPr>
        <w:pStyle w:val="Akapitzlist"/>
        <w:numPr>
          <w:ilvl w:val="2"/>
          <w:numId w:val="5"/>
        </w:numPr>
        <w:spacing w:after="0" w:line="264" w:lineRule="auto"/>
        <w:ind w:left="1985" w:hanging="851"/>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na podstawie art. 5k  rozporządzenia  nr 833/2014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D3EBF4E" w14:textId="77777777" w:rsidR="000F29D5" w:rsidRPr="00BB52AA" w:rsidRDefault="000F29D5">
      <w:pPr>
        <w:pStyle w:val="Akapitzlist"/>
        <w:numPr>
          <w:ilvl w:val="0"/>
          <w:numId w:val="47"/>
        </w:numPr>
        <w:spacing w:after="0" w:line="264" w:lineRule="auto"/>
        <w:ind w:left="2410" w:hanging="425"/>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obywateli rosyjskich lub osób fizycznych lub prawnych, podmiotów lub organów z siedzibą w Rosji;</w:t>
      </w:r>
    </w:p>
    <w:p w14:paraId="3B3DBDBF" w14:textId="77777777" w:rsidR="000F29D5" w:rsidRPr="00BB52AA" w:rsidRDefault="000F29D5">
      <w:pPr>
        <w:pStyle w:val="Akapitzlist"/>
        <w:numPr>
          <w:ilvl w:val="0"/>
          <w:numId w:val="47"/>
        </w:numPr>
        <w:spacing w:after="0" w:line="264" w:lineRule="auto"/>
        <w:ind w:left="2410" w:hanging="425"/>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lastRenderedPageBreak/>
        <w:t>osób prawnych, podmiotów lub organów, do których prawa własności bezpośrednio lub pośrednio w ponad 50 % należą do podmiotu, o którym mowa w lit. a) niniejszego ustępu; lub</w:t>
      </w:r>
    </w:p>
    <w:p w14:paraId="4AA51AE2" w14:textId="77777777" w:rsidR="000F29D5" w:rsidRPr="00BB52AA" w:rsidRDefault="000F29D5">
      <w:pPr>
        <w:pStyle w:val="Akapitzlist"/>
        <w:numPr>
          <w:ilvl w:val="0"/>
          <w:numId w:val="47"/>
        </w:numPr>
        <w:spacing w:after="0" w:line="264" w:lineRule="auto"/>
        <w:ind w:left="2410" w:hanging="425"/>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osób fizycznych lub prawnych, podmiotów lub organów działających w imieniu lub pod kierunkiem podmiotu, o którym mowa w lit. a) lub b) niniejszego ustępu,</w:t>
      </w:r>
    </w:p>
    <w:p w14:paraId="3B05296B" w14:textId="77695D40" w:rsidR="000F29D5" w:rsidRPr="00BB52AA" w:rsidRDefault="000F29D5" w:rsidP="000F29D5">
      <w:pPr>
        <w:pStyle w:val="Akapitzlist"/>
        <w:spacing w:after="0" w:line="22" w:lineRule="atLeast"/>
        <w:ind w:left="1985"/>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 w tym podwykonawców, dostawców lub podmiotów, na których zdolności polega się w rozumieniu dyrektyw w sprawie zamówień publicznych, w przypadku gdy przypada na nich ponad 10% wartości zamówienia.</w:t>
      </w:r>
    </w:p>
    <w:p w14:paraId="5012B521" w14:textId="77777777" w:rsidR="000F29D5" w:rsidRPr="00BB52AA" w:rsidRDefault="000F29D5" w:rsidP="000F29D5">
      <w:pPr>
        <w:pStyle w:val="Akapitzlist"/>
        <w:spacing w:after="0" w:line="22" w:lineRule="atLeast"/>
        <w:ind w:left="1080"/>
        <w:jc w:val="both"/>
        <w:rPr>
          <w:rFonts w:asciiTheme="majorHAnsi" w:hAnsiTheme="majorHAnsi" w:cstheme="majorHAnsi"/>
          <w:sz w:val="24"/>
          <w:szCs w:val="24"/>
          <w:lang w:eastAsia="pl-PL"/>
        </w:rPr>
      </w:pPr>
    </w:p>
    <w:p w14:paraId="22270F7B" w14:textId="527BEDDD" w:rsidR="00B4785A" w:rsidRPr="00AD43CB" w:rsidRDefault="00B4785A" w:rsidP="000E7E4D">
      <w:pPr>
        <w:pStyle w:val="Akapitzlist"/>
        <w:numPr>
          <w:ilvl w:val="1"/>
          <w:numId w:val="5"/>
        </w:numPr>
        <w:spacing w:after="0" w:line="264" w:lineRule="auto"/>
        <w:ind w:hanging="654"/>
        <w:jc w:val="both"/>
        <w:rPr>
          <w:rFonts w:asciiTheme="majorHAnsi" w:hAnsiTheme="majorHAnsi" w:cstheme="majorHAnsi"/>
          <w:sz w:val="24"/>
          <w:szCs w:val="24"/>
          <w:lang w:eastAsia="pl-PL"/>
        </w:rPr>
      </w:pPr>
      <w:bookmarkStart w:id="41" w:name="_Hlk62455871"/>
      <w:bookmarkStart w:id="42" w:name="_Hlk63939799"/>
      <w:r w:rsidRPr="00AD43CB">
        <w:rPr>
          <w:rFonts w:asciiTheme="majorHAnsi" w:hAnsiTheme="majorHAnsi" w:cstheme="majorHAnsi"/>
          <w:sz w:val="24"/>
          <w:szCs w:val="24"/>
          <w:lang w:eastAsia="pl-PL"/>
        </w:rPr>
        <w:t>Wykonawca nie podlega wykluczeniu w okolicznościach określonych w</w:t>
      </w:r>
      <w:r w:rsidR="00721172" w:rsidRPr="00AD43CB">
        <w:rPr>
          <w:rFonts w:asciiTheme="majorHAnsi" w:hAnsiTheme="majorHAnsi" w:cstheme="majorHAnsi"/>
          <w:sz w:val="24"/>
          <w:szCs w:val="24"/>
          <w:lang w:eastAsia="pl-PL"/>
        </w:rPr>
        <w:t xml:space="preserve"> </w:t>
      </w:r>
      <w:r w:rsidRPr="00AD43CB">
        <w:rPr>
          <w:rFonts w:asciiTheme="majorHAnsi" w:hAnsiTheme="majorHAnsi" w:cstheme="majorHAnsi"/>
          <w:sz w:val="24"/>
          <w:szCs w:val="24"/>
          <w:lang w:eastAsia="pl-PL"/>
        </w:rPr>
        <w:t>art.</w:t>
      </w:r>
      <w:r w:rsidR="00721172" w:rsidRPr="00AD43CB">
        <w:rPr>
          <w:rFonts w:asciiTheme="majorHAnsi" w:hAnsiTheme="majorHAnsi" w:cstheme="majorHAnsi"/>
          <w:sz w:val="24"/>
          <w:szCs w:val="24"/>
          <w:lang w:eastAsia="pl-PL"/>
        </w:rPr>
        <w:t xml:space="preserve"> </w:t>
      </w:r>
      <w:r w:rsidRPr="00AD43CB">
        <w:rPr>
          <w:rFonts w:asciiTheme="majorHAnsi" w:hAnsiTheme="majorHAnsi" w:cstheme="majorHAnsi"/>
          <w:sz w:val="24"/>
          <w:szCs w:val="24"/>
          <w:lang w:eastAsia="pl-PL"/>
        </w:rPr>
        <w:t>108 ust.</w:t>
      </w:r>
      <w:r w:rsidR="00C54F3D" w:rsidRPr="00AD43CB">
        <w:rPr>
          <w:rFonts w:asciiTheme="majorHAnsi" w:hAnsiTheme="majorHAnsi" w:cstheme="majorHAnsi"/>
          <w:sz w:val="24"/>
          <w:szCs w:val="24"/>
          <w:lang w:eastAsia="pl-PL"/>
        </w:rPr>
        <w:t xml:space="preserve"> </w:t>
      </w:r>
      <w:r w:rsidRPr="00AD43CB">
        <w:rPr>
          <w:rFonts w:asciiTheme="majorHAnsi" w:hAnsiTheme="majorHAnsi" w:cstheme="majorHAnsi"/>
          <w:sz w:val="24"/>
          <w:szCs w:val="24"/>
          <w:lang w:eastAsia="pl-PL"/>
        </w:rPr>
        <w:t>1 pkt 1, 2 i 5 lub art.</w:t>
      </w:r>
      <w:r w:rsidR="00721172" w:rsidRPr="00AD43CB">
        <w:rPr>
          <w:rFonts w:asciiTheme="majorHAnsi" w:hAnsiTheme="majorHAnsi" w:cstheme="majorHAnsi"/>
          <w:sz w:val="24"/>
          <w:szCs w:val="24"/>
          <w:lang w:eastAsia="pl-PL"/>
        </w:rPr>
        <w:t xml:space="preserve"> </w:t>
      </w:r>
      <w:r w:rsidRPr="00AD43CB">
        <w:rPr>
          <w:rFonts w:asciiTheme="majorHAnsi" w:hAnsiTheme="majorHAnsi" w:cstheme="majorHAnsi"/>
          <w:sz w:val="24"/>
          <w:szCs w:val="24"/>
          <w:lang w:eastAsia="pl-PL"/>
        </w:rPr>
        <w:t>109 ust.</w:t>
      </w:r>
      <w:r w:rsidR="00721172" w:rsidRPr="00AD43CB">
        <w:rPr>
          <w:rFonts w:asciiTheme="majorHAnsi" w:hAnsiTheme="majorHAnsi" w:cstheme="majorHAnsi"/>
          <w:sz w:val="24"/>
          <w:szCs w:val="24"/>
          <w:lang w:eastAsia="pl-PL"/>
        </w:rPr>
        <w:t xml:space="preserve"> </w:t>
      </w:r>
      <w:r w:rsidRPr="00AD43CB">
        <w:rPr>
          <w:rFonts w:asciiTheme="majorHAnsi" w:hAnsiTheme="majorHAnsi" w:cstheme="majorHAnsi"/>
          <w:sz w:val="24"/>
          <w:szCs w:val="24"/>
          <w:lang w:eastAsia="pl-PL"/>
        </w:rPr>
        <w:t>1 pkt</w:t>
      </w:r>
      <w:r w:rsidR="00721172" w:rsidRPr="00AD43CB">
        <w:rPr>
          <w:rFonts w:asciiTheme="majorHAnsi" w:hAnsiTheme="majorHAnsi" w:cstheme="majorHAnsi"/>
          <w:sz w:val="24"/>
          <w:szCs w:val="24"/>
          <w:lang w:eastAsia="pl-PL"/>
        </w:rPr>
        <w:t xml:space="preserve"> </w:t>
      </w:r>
      <w:r w:rsidR="00F879EB" w:rsidRPr="00AD43CB">
        <w:rPr>
          <w:rFonts w:asciiTheme="majorHAnsi" w:hAnsiTheme="majorHAnsi" w:cstheme="majorHAnsi"/>
          <w:sz w:val="24"/>
          <w:szCs w:val="24"/>
          <w:lang w:eastAsia="pl-PL"/>
        </w:rPr>
        <w:t xml:space="preserve">4, </w:t>
      </w:r>
      <w:r w:rsidR="00721172" w:rsidRPr="00AD43CB">
        <w:rPr>
          <w:rFonts w:asciiTheme="majorHAnsi" w:hAnsiTheme="majorHAnsi" w:cstheme="majorHAnsi"/>
          <w:sz w:val="24"/>
          <w:szCs w:val="24"/>
          <w:lang w:eastAsia="pl-PL"/>
        </w:rPr>
        <w:t>8</w:t>
      </w:r>
      <w:r w:rsidRPr="00AD43CB">
        <w:rPr>
          <w:rFonts w:asciiTheme="majorHAnsi" w:hAnsiTheme="majorHAnsi" w:cstheme="majorHAnsi"/>
          <w:sz w:val="24"/>
          <w:szCs w:val="24"/>
          <w:lang w:eastAsia="pl-PL"/>
        </w:rPr>
        <w:t>‒10</w:t>
      </w:r>
      <w:r w:rsidR="002F18BE">
        <w:rPr>
          <w:rFonts w:asciiTheme="majorHAnsi" w:hAnsiTheme="majorHAnsi" w:cstheme="majorHAnsi"/>
          <w:sz w:val="24"/>
          <w:szCs w:val="24"/>
          <w:lang w:eastAsia="pl-PL"/>
        </w:rPr>
        <w:t xml:space="preserve"> </w:t>
      </w:r>
      <w:r w:rsidR="00721172" w:rsidRPr="00AD43CB">
        <w:rPr>
          <w:rFonts w:asciiTheme="majorHAnsi" w:hAnsiTheme="majorHAnsi" w:cstheme="majorHAnsi"/>
          <w:sz w:val="24"/>
          <w:szCs w:val="24"/>
          <w:lang w:eastAsia="pl-PL"/>
        </w:rPr>
        <w:t>ustawy Pzp</w:t>
      </w:r>
      <w:r w:rsidRPr="00AD43CB">
        <w:rPr>
          <w:rFonts w:asciiTheme="majorHAnsi" w:hAnsiTheme="majorHAnsi" w:cstheme="majorHAnsi"/>
          <w:sz w:val="24"/>
          <w:szCs w:val="24"/>
          <w:lang w:eastAsia="pl-PL"/>
        </w:rPr>
        <w:t>, jeżeli udowodni zamawiającemu, że spełnił</w:t>
      </w:r>
      <w:r w:rsidR="00721172" w:rsidRPr="00AD43CB">
        <w:rPr>
          <w:rFonts w:asciiTheme="majorHAnsi" w:hAnsiTheme="majorHAnsi" w:cstheme="majorHAnsi"/>
          <w:sz w:val="24"/>
          <w:szCs w:val="24"/>
          <w:lang w:eastAsia="pl-PL"/>
        </w:rPr>
        <w:t xml:space="preserve"> </w:t>
      </w:r>
      <w:r w:rsidRPr="00AD43CB">
        <w:rPr>
          <w:rFonts w:asciiTheme="majorHAnsi" w:hAnsiTheme="majorHAnsi" w:cstheme="majorHAnsi"/>
          <w:sz w:val="24"/>
          <w:szCs w:val="24"/>
          <w:lang w:eastAsia="pl-PL"/>
        </w:rPr>
        <w:t>łącznie następujące przesłanki</w:t>
      </w:r>
      <w:bookmarkEnd w:id="41"/>
      <w:r w:rsidRPr="00AD43CB">
        <w:rPr>
          <w:rFonts w:asciiTheme="majorHAnsi" w:hAnsiTheme="majorHAnsi" w:cstheme="majorHAnsi"/>
          <w:sz w:val="24"/>
          <w:szCs w:val="24"/>
          <w:lang w:eastAsia="pl-PL"/>
        </w:rPr>
        <w:t>:</w:t>
      </w:r>
    </w:p>
    <w:p w14:paraId="75F21A5E" w14:textId="77777777" w:rsidR="00721172" w:rsidRPr="00AD43CB" w:rsidRDefault="00721172" w:rsidP="000E7E4D">
      <w:pPr>
        <w:pStyle w:val="Akapitzlist"/>
        <w:numPr>
          <w:ilvl w:val="2"/>
          <w:numId w:val="5"/>
        </w:numPr>
        <w:spacing w:after="0" w:line="264" w:lineRule="auto"/>
        <w:ind w:left="1985" w:hanging="851"/>
        <w:jc w:val="both"/>
        <w:rPr>
          <w:rFonts w:asciiTheme="majorHAnsi" w:hAnsiTheme="majorHAnsi" w:cstheme="majorHAnsi"/>
          <w:sz w:val="24"/>
          <w:szCs w:val="24"/>
          <w:lang w:eastAsia="pl-PL"/>
        </w:rPr>
      </w:pPr>
      <w:r w:rsidRPr="00AD43CB">
        <w:rPr>
          <w:rFonts w:asciiTheme="majorHAnsi" w:hAnsiTheme="majorHAnsi" w:cstheme="majorHAnsi"/>
          <w:sz w:val="24"/>
          <w:szCs w:val="24"/>
          <w:lang w:eastAsia="pl-PL"/>
        </w:rPr>
        <w:t>naprawił lub zobowiązał się do naprawienia szkody wyrządzonej przestępstwem, wykroczeniem lub swoim nieprawidłowym postępowaniem, w tym poprzez zadośćuczynienie pieniężne,</w:t>
      </w:r>
    </w:p>
    <w:p w14:paraId="167A626E" w14:textId="77777777" w:rsidR="00721172" w:rsidRPr="00AD43CB" w:rsidRDefault="00721172" w:rsidP="000E7E4D">
      <w:pPr>
        <w:pStyle w:val="Akapitzlist"/>
        <w:numPr>
          <w:ilvl w:val="2"/>
          <w:numId w:val="5"/>
        </w:numPr>
        <w:spacing w:after="0" w:line="264" w:lineRule="auto"/>
        <w:ind w:left="1985" w:hanging="851"/>
        <w:jc w:val="both"/>
        <w:rPr>
          <w:rFonts w:asciiTheme="majorHAnsi" w:hAnsiTheme="majorHAnsi" w:cstheme="majorHAnsi"/>
          <w:sz w:val="24"/>
          <w:szCs w:val="24"/>
          <w:lang w:eastAsia="pl-PL"/>
        </w:rPr>
      </w:pPr>
      <w:r w:rsidRPr="00AD43CB">
        <w:rPr>
          <w:rFonts w:asciiTheme="majorHAnsi" w:hAnsiTheme="majorHAnsi" w:cstheme="majorHAnsi"/>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70AC2C8" w14:textId="65402ED2" w:rsidR="00721172" w:rsidRPr="00AD43CB" w:rsidRDefault="00721172" w:rsidP="000E7E4D">
      <w:pPr>
        <w:pStyle w:val="Akapitzlist"/>
        <w:numPr>
          <w:ilvl w:val="2"/>
          <w:numId w:val="5"/>
        </w:numPr>
        <w:spacing w:after="0" w:line="264" w:lineRule="auto"/>
        <w:ind w:left="1985" w:hanging="851"/>
        <w:jc w:val="both"/>
        <w:rPr>
          <w:rFonts w:asciiTheme="majorHAnsi" w:hAnsiTheme="majorHAnsi" w:cstheme="majorHAnsi"/>
          <w:sz w:val="24"/>
          <w:szCs w:val="24"/>
          <w:lang w:eastAsia="pl-PL"/>
        </w:rPr>
      </w:pPr>
      <w:r w:rsidRPr="00AD43CB">
        <w:rPr>
          <w:rFonts w:asciiTheme="majorHAnsi" w:hAnsiTheme="majorHAnsi" w:cstheme="majorHAnsi"/>
          <w:sz w:val="24"/>
          <w:szCs w:val="24"/>
          <w:lang w:eastAsia="pl-PL"/>
        </w:rPr>
        <w:t>podjął konkretne środki techniczne, organizacyjne i kadrowe, odpowiednie dla zapobiegania dalszym przestępstwom, wykroczeniom lub nieprawidłowemu postępowaniu, w szczególności:</w:t>
      </w:r>
    </w:p>
    <w:p w14:paraId="42FF283F" w14:textId="77777777" w:rsidR="00721172" w:rsidRPr="00AD43CB" w:rsidRDefault="00721172" w:rsidP="000E7E4D">
      <w:pPr>
        <w:pStyle w:val="Akapitzlist"/>
        <w:numPr>
          <w:ilvl w:val="0"/>
          <w:numId w:val="10"/>
        </w:numPr>
        <w:spacing w:after="0" w:line="264" w:lineRule="auto"/>
        <w:jc w:val="both"/>
        <w:rPr>
          <w:rFonts w:asciiTheme="majorHAnsi" w:hAnsiTheme="majorHAnsi" w:cstheme="majorHAnsi"/>
          <w:sz w:val="24"/>
          <w:szCs w:val="24"/>
          <w:lang w:eastAsia="pl-PL"/>
        </w:rPr>
      </w:pPr>
      <w:r w:rsidRPr="00AD43CB">
        <w:rPr>
          <w:rFonts w:asciiTheme="majorHAnsi" w:hAnsiTheme="majorHAnsi" w:cstheme="majorHAnsi"/>
          <w:sz w:val="24"/>
          <w:szCs w:val="24"/>
          <w:lang w:eastAsia="pl-PL"/>
        </w:rPr>
        <w:t>zerwał wszelkie powiązania z osobami lub podmiotami odpowiedzialnymi za nieprawidłowe postępowanie wykonawcy,</w:t>
      </w:r>
    </w:p>
    <w:p w14:paraId="0DE19B6E" w14:textId="77777777" w:rsidR="00721172" w:rsidRPr="00AD43CB" w:rsidRDefault="00721172" w:rsidP="000E7E4D">
      <w:pPr>
        <w:pStyle w:val="Akapitzlist"/>
        <w:numPr>
          <w:ilvl w:val="0"/>
          <w:numId w:val="10"/>
        </w:numPr>
        <w:spacing w:after="0" w:line="264" w:lineRule="auto"/>
        <w:jc w:val="both"/>
        <w:rPr>
          <w:rFonts w:asciiTheme="majorHAnsi" w:hAnsiTheme="majorHAnsi" w:cstheme="majorHAnsi"/>
          <w:sz w:val="24"/>
          <w:szCs w:val="24"/>
          <w:lang w:eastAsia="pl-PL"/>
        </w:rPr>
      </w:pPr>
      <w:r w:rsidRPr="00AD43CB">
        <w:rPr>
          <w:rFonts w:asciiTheme="majorHAnsi" w:hAnsiTheme="majorHAnsi" w:cstheme="majorHAnsi"/>
          <w:sz w:val="24"/>
          <w:szCs w:val="24"/>
          <w:lang w:eastAsia="pl-PL"/>
        </w:rPr>
        <w:t>zreorganizował personel,</w:t>
      </w:r>
    </w:p>
    <w:p w14:paraId="37C5471F" w14:textId="77777777" w:rsidR="00721172" w:rsidRPr="00AD43CB" w:rsidRDefault="00721172" w:rsidP="000E7E4D">
      <w:pPr>
        <w:pStyle w:val="Akapitzlist"/>
        <w:numPr>
          <w:ilvl w:val="0"/>
          <w:numId w:val="10"/>
        </w:numPr>
        <w:spacing w:after="0" w:line="264" w:lineRule="auto"/>
        <w:jc w:val="both"/>
        <w:rPr>
          <w:rFonts w:asciiTheme="majorHAnsi" w:hAnsiTheme="majorHAnsi" w:cstheme="majorHAnsi"/>
          <w:sz w:val="24"/>
          <w:szCs w:val="24"/>
          <w:lang w:eastAsia="pl-PL"/>
        </w:rPr>
      </w:pPr>
      <w:r w:rsidRPr="00AD43CB">
        <w:rPr>
          <w:rFonts w:asciiTheme="majorHAnsi" w:hAnsiTheme="majorHAnsi" w:cstheme="majorHAnsi"/>
          <w:sz w:val="24"/>
          <w:szCs w:val="24"/>
          <w:lang w:eastAsia="pl-PL"/>
        </w:rPr>
        <w:t>wdrożył system sprawozdawczości i kontroli,</w:t>
      </w:r>
    </w:p>
    <w:p w14:paraId="7D2321CB" w14:textId="77777777" w:rsidR="00721172" w:rsidRPr="00A4166C" w:rsidRDefault="00721172" w:rsidP="000E7E4D">
      <w:pPr>
        <w:pStyle w:val="Akapitzlist"/>
        <w:numPr>
          <w:ilvl w:val="0"/>
          <w:numId w:val="10"/>
        </w:numPr>
        <w:spacing w:after="0" w:line="264" w:lineRule="auto"/>
        <w:jc w:val="both"/>
        <w:rPr>
          <w:rFonts w:asciiTheme="majorHAnsi" w:hAnsiTheme="majorHAnsi" w:cstheme="majorHAnsi"/>
          <w:sz w:val="24"/>
          <w:szCs w:val="24"/>
          <w:lang w:eastAsia="pl-PL"/>
        </w:rPr>
      </w:pPr>
      <w:r w:rsidRPr="00AD43CB">
        <w:rPr>
          <w:rFonts w:asciiTheme="majorHAnsi" w:hAnsiTheme="majorHAnsi" w:cstheme="majorHAnsi"/>
          <w:sz w:val="24"/>
          <w:szCs w:val="24"/>
          <w:lang w:eastAsia="pl-PL"/>
        </w:rPr>
        <w:t>utworzył struktury audytu</w:t>
      </w:r>
      <w:r w:rsidRPr="00A4166C">
        <w:rPr>
          <w:rFonts w:asciiTheme="majorHAnsi" w:hAnsiTheme="majorHAnsi" w:cstheme="majorHAnsi"/>
          <w:sz w:val="24"/>
          <w:szCs w:val="24"/>
          <w:lang w:eastAsia="pl-PL"/>
        </w:rPr>
        <w:t xml:space="preserve"> wewnętrznego do monitorowania przestrzegania przepisów, wewnętrznych regulacji lub standardów,</w:t>
      </w:r>
    </w:p>
    <w:p w14:paraId="2D67E610" w14:textId="0102E868" w:rsidR="00721172" w:rsidRPr="00A4166C" w:rsidRDefault="00721172" w:rsidP="000E7E4D">
      <w:pPr>
        <w:pStyle w:val="Akapitzlist"/>
        <w:numPr>
          <w:ilvl w:val="0"/>
          <w:numId w:val="10"/>
        </w:numPr>
        <w:spacing w:after="0" w:line="264" w:lineRule="auto"/>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wprowadził wewnętrzne regulacje dotyczące odpowiedzialności i odszkodowań za nieprzestrzeganie przepisów, wewnętrznych regulacji lub standardów.</w:t>
      </w:r>
    </w:p>
    <w:bookmarkEnd w:id="42"/>
    <w:p w14:paraId="679A9261" w14:textId="77777777" w:rsidR="00721172" w:rsidRPr="006B5FD1" w:rsidRDefault="00721172" w:rsidP="000E7E4D">
      <w:pPr>
        <w:pStyle w:val="Akapitzlist"/>
        <w:spacing w:after="0" w:line="264" w:lineRule="auto"/>
        <w:ind w:left="2345"/>
        <w:jc w:val="both"/>
        <w:rPr>
          <w:rFonts w:asciiTheme="majorHAnsi" w:hAnsiTheme="majorHAnsi" w:cstheme="majorHAnsi"/>
          <w:sz w:val="24"/>
          <w:szCs w:val="24"/>
          <w:lang w:eastAsia="pl-PL"/>
        </w:rPr>
      </w:pPr>
    </w:p>
    <w:p w14:paraId="734DC1BF" w14:textId="4017BD83" w:rsidR="00721172" w:rsidRPr="006B5FD1" w:rsidRDefault="00721172" w:rsidP="000E7E4D">
      <w:pPr>
        <w:pStyle w:val="Akapitzlist"/>
        <w:numPr>
          <w:ilvl w:val="1"/>
          <w:numId w:val="5"/>
        </w:numPr>
        <w:spacing w:after="0" w:line="264" w:lineRule="auto"/>
        <w:ind w:left="1134" w:hanging="567"/>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Zamawiający ocenia, czy podjęte przez wykonawcę czynności, o których mowa w </w:t>
      </w:r>
      <w:r w:rsidR="00AD721B">
        <w:rPr>
          <w:rFonts w:asciiTheme="majorHAnsi" w:hAnsiTheme="majorHAnsi" w:cstheme="majorHAnsi"/>
          <w:sz w:val="24"/>
          <w:szCs w:val="24"/>
          <w:lang w:eastAsia="pl-PL"/>
        </w:rPr>
        <w:t xml:space="preserve">ust. </w:t>
      </w:r>
      <w:r w:rsidR="00AD721B"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7.</w:t>
      </w:r>
      <w:r w:rsidR="008E3B83">
        <w:rPr>
          <w:rFonts w:asciiTheme="majorHAnsi" w:hAnsiTheme="majorHAnsi" w:cstheme="majorHAnsi"/>
          <w:sz w:val="24"/>
          <w:szCs w:val="24"/>
          <w:lang w:eastAsia="pl-PL"/>
        </w:rPr>
        <w:t>4</w:t>
      </w:r>
      <w:r w:rsidRPr="006B5FD1">
        <w:rPr>
          <w:rFonts w:asciiTheme="majorHAnsi" w:hAnsiTheme="majorHAnsi" w:cstheme="majorHAnsi"/>
          <w:sz w:val="24"/>
          <w:szCs w:val="24"/>
          <w:lang w:eastAsia="pl-PL"/>
        </w:rPr>
        <w:t xml:space="preserve">., są wystarczające do wykazania jego rzetelności, uwzględniając wagę i szczególne okoliczności czynu wykonawcy. Jeżeli podjęte przez wykonawcę czynności, o których mowa w </w:t>
      </w:r>
      <w:r w:rsidR="00AD721B">
        <w:rPr>
          <w:rFonts w:asciiTheme="majorHAnsi" w:hAnsiTheme="majorHAnsi" w:cstheme="majorHAnsi"/>
          <w:sz w:val="24"/>
          <w:szCs w:val="24"/>
          <w:lang w:eastAsia="pl-PL"/>
        </w:rPr>
        <w:t xml:space="preserve">ust. </w:t>
      </w:r>
      <w:r w:rsidR="00AD721B"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7.</w:t>
      </w:r>
      <w:r w:rsidR="008E3B83">
        <w:rPr>
          <w:rFonts w:asciiTheme="majorHAnsi" w:hAnsiTheme="majorHAnsi" w:cstheme="majorHAnsi"/>
          <w:sz w:val="24"/>
          <w:szCs w:val="24"/>
          <w:lang w:eastAsia="pl-PL"/>
        </w:rPr>
        <w:t>4</w:t>
      </w:r>
      <w:r w:rsidRPr="006B5FD1">
        <w:rPr>
          <w:rFonts w:asciiTheme="majorHAnsi" w:hAnsiTheme="majorHAnsi" w:cstheme="majorHAnsi"/>
          <w:sz w:val="24"/>
          <w:szCs w:val="24"/>
          <w:lang w:eastAsia="pl-PL"/>
        </w:rPr>
        <w:t>., nie są wystarczające do wykazania jego rzetelności, zamawiający wyklucza wykona</w:t>
      </w:r>
      <w:r w:rsidR="0010716C" w:rsidRPr="006B5FD1">
        <w:rPr>
          <w:rFonts w:asciiTheme="majorHAnsi" w:hAnsiTheme="majorHAnsi" w:cstheme="majorHAnsi"/>
          <w:sz w:val="24"/>
          <w:szCs w:val="24"/>
          <w:lang w:eastAsia="pl-PL"/>
        </w:rPr>
        <w:t>wcę</w:t>
      </w:r>
      <w:r w:rsidR="002A1444" w:rsidRPr="006B5FD1">
        <w:rPr>
          <w:rFonts w:asciiTheme="majorHAnsi" w:hAnsiTheme="majorHAnsi" w:cstheme="majorHAnsi"/>
          <w:sz w:val="24"/>
          <w:szCs w:val="24"/>
          <w:lang w:eastAsia="pl-PL"/>
        </w:rPr>
        <w:t>.</w:t>
      </w:r>
    </w:p>
    <w:p w14:paraId="2BA718B5" w14:textId="77777777" w:rsidR="00A31EFD" w:rsidRPr="006B5FD1" w:rsidRDefault="00A31EFD" w:rsidP="000E7E4D">
      <w:pPr>
        <w:pStyle w:val="Akapitzlist"/>
        <w:spacing w:after="0" w:line="264" w:lineRule="auto"/>
        <w:ind w:left="1134"/>
        <w:jc w:val="both"/>
        <w:rPr>
          <w:rFonts w:asciiTheme="majorHAnsi" w:hAnsiTheme="majorHAnsi" w:cstheme="majorHAnsi"/>
          <w:sz w:val="24"/>
          <w:szCs w:val="24"/>
          <w:lang w:eastAsia="pl-PL"/>
        </w:rPr>
      </w:pPr>
    </w:p>
    <w:p w14:paraId="7E717FCA" w14:textId="345CC99D" w:rsidR="00A31EFD" w:rsidRPr="00A4166C" w:rsidRDefault="00A31EFD" w:rsidP="000E7E4D">
      <w:pPr>
        <w:pStyle w:val="Akapitzlist"/>
        <w:numPr>
          <w:ilvl w:val="1"/>
          <w:numId w:val="5"/>
        </w:numPr>
        <w:spacing w:after="0" w:line="264" w:lineRule="auto"/>
        <w:ind w:left="1134" w:hanging="567"/>
        <w:jc w:val="both"/>
        <w:rPr>
          <w:rFonts w:asciiTheme="majorHAnsi" w:hAnsiTheme="majorHAnsi" w:cstheme="majorHAnsi"/>
          <w:sz w:val="24"/>
          <w:szCs w:val="24"/>
          <w:lang w:eastAsia="pl-PL"/>
        </w:rPr>
      </w:pPr>
      <w:r w:rsidRPr="00A4166C">
        <w:rPr>
          <w:rFonts w:asciiTheme="majorHAnsi" w:hAnsiTheme="majorHAnsi" w:cstheme="majorHAnsi"/>
          <w:sz w:val="24"/>
          <w:szCs w:val="24"/>
        </w:rPr>
        <w:t>J</w:t>
      </w:r>
      <w:r w:rsidRPr="00A4166C">
        <w:rPr>
          <w:rFonts w:asciiTheme="majorHAnsi" w:hAnsiTheme="majorHAnsi" w:cstheme="majorHAnsi"/>
          <w:sz w:val="24"/>
          <w:szCs w:val="24"/>
          <w:lang w:eastAsia="pl-PL"/>
        </w:rPr>
        <w:t xml:space="preserve">eżeli </w:t>
      </w:r>
      <w:r w:rsidR="00B00A2E" w:rsidRPr="00A4166C">
        <w:rPr>
          <w:rFonts w:asciiTheme="majorHAnsi" w:hAnsiTheme="majorHAnsi" w:cstheme="majorHAnsi"/>
          <w:sz w:val="24"/>
          <w:szCs w:val="24"/>
          <w:lang w:eastAsia="pl-PL"/>
        </w:rPr>
        <w:t>w</w:t>
      </w:r>
      <w:r w:rsidRPr="00A4166C">
        <w:rPr>
          <w:rFonts w:asciiTheme="majorHAnsi" w:hAnsiTheme="majorHAnsi" w:cstheme="majorHAnsi"/>
          <w:sz w:val="24"/>
          <w:szCs w:val="24"/>
          <w:lang w:eastAsia="pl-PL"/>
        </w:rPr>
        <w:t xml:space="preserve">ykonawca polega na zdolnościach lub sytuacji podmiotów udostępniających zasoby   </w:t>
      </w:r>
      <w:r w:rsidR="00D96273" w:rsidRPr="00A4166C">
        <w:rPr>
          <w:rFonts w:asciiTheme="majorHAnsi" w:hAnsiTheme="majorHAnsi" w:cstheme="majorHAnsi"/>
          <w:sz w:val="24"/>
          <w:szCs w:val="24"/>
          <w:lang w:eastAsia="pl-PL"/>
        </w:rPr>
        <w:t>z</w:t>
      </w:r>
      <w:r w:rsidRPr="00A4166C">
        <w:rPr>
          <w:rFonts w:asciiTheme="majorHAnsi" w:hAnsiTheme="majorHAnsi" w:cstheme="majorHAnsi"/>
          <w:sz w:val="24"/>
          <w:szCs w:val="24"/>
          <w:lang w:eastAsia="pl-PL"/>
        </w:rPr>
        <w:t xml:space="preserve">amawiający   zbada,   czy   nie   zachodzą   wobec   tego   podmiotu   podstawy wykluczenia, które zostały przewidziane względem </w:t>
      </w:r>
      <w:r w:rsidR="00F109E6" w:rsidRPr="00A4166C">
        <w:rPr>
          <w:rFonts w:asciiTheme="majorHAnsi" w:hAnsiTheme="majorHAnsi" w:cstheme="majorHAnsi"/>
          <w:sz w:val="24"/>
          <w:szCs w:val="24"/>
          <w:lang w:eastAsia="pl-PL"/>
        </w:rPr>
        <w:t>w</w:t>
      </w:r>
      <w:r w:rsidRPr="00A4166C">
        <w:rPr>
          <w:rFonts w:asciiTheme="majorHAnsi" w:hAnsiTheme="majorHAnsi" w:cstheme="majorHAnsi"/>
          <w:sz w:val="24"/>
          <w:szCs w:val="24"/>
          <w:lang w:eastAsia="pl-PL"/>
        </w:rPr>
        <w:t>ykonawcy.</w:t>
      </w:r>
    </w:p>
    <w:p w14:paraId="63405EEB" w14:textId="77777777" w:rsidR="00A31EFD" w:rsidRPr="00A4166C" w:rsidRDefault="00A31EFD" w:rsidP="000E7E4D">
      <w:pPr>
        <w:pStyle w:val="Akapitzlist"/>
        <w:spacing w:after="0" w:line="264" w:lineRule="auto"/>
        <w:rPr>
          <w:rFonts w:asciiTheme="majorHAnsi" w:hAnsiTheme="majorHAnsi" w:cstheme="majorHAnsi"/>
          <w:sz w:val="24"/>
          <w:szCs w:val="24"/>
          <w:lang w:eastAsia="pl-PL"/>
        </w:rPr>
      </w:pPr>
    </w:p>
    <w:p w14:paraId="26C53047" w14:textId="15E8B104" w:rsidR="00A31EFD" w:rsidRDefault="00A31EFD" w:rsidP="000E7E4D">
      <w:pPr>
        <w:pStyle w:val="Akapitzlist"/>
        <w:numPr>
          <w:ilvl w:val="1"/>
          <w:numId w:val="5"/>
        </w:numPr>
        <w:spacing w:after="0" w:line="264" w:lineRule="auto"/>
        <w:ind w:left="1134" w:hanging="567"/>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 xml:space="preserve">W   przypadku   wspólnego   ubiegania   się  </w:t>
      </w:r>
      <w:r w:rsidR="00B00A2E" w:rsidRPr="00A4166C">
        <w:rPr>
          <w:rFonts w:asciiTheme="majorHAnsi" w:hAnsiTheme="majorHAnsi" w:cstheme="majorHAnsi"/>
          <w:sz w:val="24"/>
          <w:szCs w:val="24"/>
          <w:lang w:eastAsia="pl-PL"/>
        </w:rPr>
        <w:t>w</w:t>
      </w:r>
      <w:r w:rsidRPr="00A4166C">
        <w:rPr>
          <w:rFonts w:asciiTheme="majorHAnsi" w:hAnsiTheme="majorHAnsi" w:cstheme="majorHAnsi"/>
          <w:sz w:val="24"/>
          <w:szCs w:val="24"/>
          <w:lang w:eastAsia="pl-PL"/>
        </w:rPr>
        <w:t xml:space="preserve">ykonawców   o   udzielenie   zamówienia zamawiający </w:t>
      </w:r>
      <w:r w:rsidR="00397DFA" w:rsidRPr="00A4166C">
        <w:rPr>
          <w:rFonts w:asciiTheme="majorHAnsi" w:hAnsiTheme="majorHAnsi" w:cstheme="majorHAnsi"/>
          <w:sz w:val="24"/>
          <w:szCs w:val="24"/>
          <w:lang w:eastAsia="pl-PL"/>
        </w:rPr>
        <w:t>z</w:t>
      </w:r>
      <w:r w:rsidRPr="00A4166C">
        <w:rPr>
          <w:rFonts w:asciiTheme="majorHAnsi" w:hAnsiTheme="majorHAnsi" w:cstheme="majorHAnsi"/>
          <w:sz w:val="24"/>
          <w:szCs w:val="24"/>
          <w:lang w:eastAsia="pl-PL"/>
        </w:rPr>
        <w:t xml:space="preserve">bada, czy nie zachodzą podstawy wykluczenia wobec każdego z tych </w:t>
      </w:r>
      <w:r w:rsidR="00B00A2E" w:rsidRPr="00A4166C">
        <w:rPr>
          <w:rFonts w:asciiTheme="majorHAnsi" w:hAnsiTheme="majorHAnsi" w:cstheme="majorHAnsi"/>
          <w:sz w:val="24"/>
          <w:szCs w:val="24"/>
          <w:lang w:eastAsia="pl-PL"/>
        </w:rPr>
        <w:t>w</w:t>
      </w:r>
      <w:r w:rsidRPr="00A4166C">
        <w:rPr>
          <w:rFonts w:asciiTheme="majorHAnsi" w:hAnsiTheme="majorHAnsi" w:cstheme="majorHAnsi"/>
          <w:sz w:val="24"/>
          <w:szCs w:val="24"/>
          <w:lang w:eastAsia="pl-PL"/>
        </w:rPr>
        <w:t>ykonawców.</w:t>
      </w:r>
    </w:p>
    <w:p w14:paraId="79F71FBA" w14:textId="77777777" w:rsidR="00363042" w:rsidRPr="00363042" w:rsidRDefault="00363042" w:rsidP="00363042">
      <w:pPr>
        <w:pStyle w:val="Akapitzlist"/>
        <w:rPr>
          <w:rFonts w:asciiTheme="majorHAnsi" w:hAnsiTheme="majorHAnsi" w:cstheme="majorHAnsi"/>
          <w:sz w:val="24"/>
          <w:szCs w:val="24"/>
          <w:lang w:eastAsia="pl-PL"/>
        </w:rPr>
      </w:pPr>
    </w:p>
    <w:p w14:paraId="4F0394DF" w14:textId="053D5D53" w:rsidR="00986E66" w:rsidRPr="006B5FD1" w:rsidRDefault="00986E66" w:rsidP="000E7E4D">
      <w:pPr>
        <w:pStyle w:val="Nagwek1"/>
        <w:numPr>
          <w:ilvl w:val="0"/>
          <w:numId w:val="30"/>
        </w:numPr>
        <w:tabs>
          <w:tab w:val="left" w:pos="426"/>
        </w:tabs>
        <w:spacing w:before="0" w:line="264" w:lineRule="auto"/>
        <w:ind w:left="426" w:hanging="426"/>
        <w:jc w:val="both"/>
        <w:rPr>
          <w:rFonts w:cstheme="majorHAnsi"/>
          <w:b/>
          <w:bCs/>
          <w:color w:val="auto"/>
          <w:sz w:val="24"/>
          <w:szCs w:val="24"/>
        </w:rPr>
      </w:pPr>
      <w:r w:rsidRPr="006B5FD1">
        <w:rPr>
          <w:rFonts w:cstheme="majorHAnsi"/>
          <w:b/>
          <w:bCs/>
          <w:color w:val="auto"/>
          <w:sz w:val="24"/>
          <w:szCs w:val="24"/>
        </w:rPr>
        <w:t>Wykonawcy</w:t>
      </w:r>
      <w:r w:rsidR="00A34559" w:rsidRPr="006B5FD1">
        <w:rPr>
          <w:rFonts w:cstheme="majorHAnsi"/>
          <w:b/>
          <w:bCs/>
          <w:color w:val="auto"/>
          <w:sz w:val="24"/>
          <w:szCs w:val="24"/>
        </w:rPr>
        <w:t xml:space="preserve"> i podwykonawcy</w:t>
      </w:r>
      <w:r w:rsidR="005A2D5A" w:rsidRPr="006B5FD1">
        <w:rPr>
          <w:rFonts w:cstheme="majorHAnsi"/>
          <w:b/>
          <w:bCs/>
          <w:color w:val="auto"/>
          <w:sz w:val="24"/>
          <w:szCs w:val="24"/>
        </w:rPr>
        <w:t>, udostępnienie zasobów</w:t>
      </w:r>
    </w:p>
    <w:p w14:paraId="53CE7278" w14:textId="40F45ED1" w:rsidR="00986E66" w:rsidRPr="00A4166C" w:rsidRDefault="00986E66" w:rsidP="000E7E4D">
      <w:pPr>
        <w:pStyle w:val="Akapitzlist"/>
        <w:numPr>
          <w:ilvl w:val="1"/>
          <w:numId w:val="11"/>
        </w:numPr>
        <w:spacing w:after="0" w:line="264" w:lineRule="auto"/>
        <w:ind w:left="1134" w:hanging="567"/>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O udzielenie zamówienia mogą ubiegać się wykonawcy, którzy:</w:t>
      </w:r>
    </w:p>
    <w:p w14:paraId="320A5337" w14:textId="77777777" w:rsidR="00986E66" w:rsidRPr="00A4166C" w:rsidRDefault="00986E66" w:rsidP="000E7E4D">
      <w:pPr>
        <w:pStyle w:val="Akapitzlist"/>
        <w:numPr>
          <w:ilvl w:val="2"/>
          <w:numId w:val="11"/>
        </w:numPr>
        <w:spacing w:after="0" w:line="264" w:lineRule="auto"/>
        <w:ind w:left="1843" w:hanging="709"/>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nie podlegają wykluczeniu,</w:t>
      </w:r>
    </w:p>
    <w:p w14:paraId="512734DA" w14:textId="44A8BE92" w:rsidR="00986E66" w:rsidRPr="00A4166C" w:rsidRDefault="00986E66" w:rsidP="000E7E4D">
      <w:pPr>
        <w:pStyle w:val="Akapitzlist"/>
        <w:numPr>
          <w:ilvl w:val="2"/>
          <w:numId w:val="11"/>
        </w:numPr>
        <w:spacing w:after="0" w:line="264" w:lineRule="auto"/>
        <w:ind w:left="1843" w:hanging="709"/>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spełniają warunki udziału w postępowaniu, określone przez zamawiającego.</w:t>
      </w:r>
    </w:p>
    <w:p w14:paraId="1E0BD63F" w14:textId="77777777" w:rsidR="00D82B58" w:rsidRPr="00A4166C" w:rsidRDefault="00D82B58" w:rsidP="000E7E4D">
      <w:pPr>
        <w:pStyle w:val="Akapitzlist"/>
        <w:spacing w:after="0" w:line="264" w:lineRule="auto"/>
        <w:ind w:left="1843"/>
        <w:jc w:val="both"/>
        <w:rPr>
          <w:rFonts w:asciiTheme="majorHAnsi" w:hAnsiTheme="majorHAnsi" w:cstheme="majorHAnsi"/>
          <w:sz w:val="24"/>
          <w:szCs w:val="24"/>
          <w:lang w:eastAsia="pl-PL"/>
        </w:rPr>
      </w:pPr>
    </w:p>
    <w:p w14:paraId="38EE2F4F" w14:textId="7DB43BDB" w:rsidR="00986E66" w:rsidRPr="00A4166C" w:rsidRDefault="00986E66" w:rsidP="000E7E4D">
      <w:pPr>
        <w:pStyle w:val="Akapitzlist"/>
        <w:numPr>
          <w:ilvl w:val="1"/>
          <w:numId w:val="11"/>
        </w:numPr>
        <w:spacing w:after="0" w:line="264" w:lineRule="auto"/>
        <w:ind w:hanging="513"/>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Wykonawcy mogą wspólnie ubiegać się o udzielenie zamówienia</w:t>
      </w:r>
      <w:r w:rsidR="00B16A74" w:rsidRPr="00A4166C">
        <w:rPr>
          <w:rFonts w:asciiTheme="majorHAnsi" w:hAnsiTheme="majorHAnsi" w:cstheme="majorHAnsi"/>
          <w:sz w:val="24"/>
          <w:szCs w:val="24"/>
          <w:lang w:eastAsia="pl-PL"/>
        </w:rPr>
        <w:t xml:space="preserve"> (np. konsorcjum wykonawców, spółki cywilne).</w:t>
      </w:r>
      <w:r w:rsidR="005A0885" w:rsidRPr="00A4166C">
        <w:rPr>
          <w:rFonts w:asciiTheme="majorHAnsi" w:hAnsiTheme="majorHAnsi" w:cstheme="majorHAnsi"/>
          <w:sz w:val="18"/>
          <w:szCs w:val="18"/>
        </w:rPr>
        <w:t xml:space="preserve"> </w:t>
      </w:r>
      <w:r w:rsidR="005A0885" w:rsidRPr="00A4166C">
        <w:rPr>
          <w:rFonts w:asciiTheme="majorHAnsi" w:hAnsiTheme="majorHAnsi" w:cstheme="majorHAnsi"/>
          <w:sz w:val="24"/>
          <w:szCs w:val="24"/>
          <w:lang w:eastAsia="pl-PL"/>
        </w:rPr>
        <w:t>Zamawiający nie wymaga od wykonawców wspólnie ubiegających się o udzielenie zamówienia posiadania określonej formy prawnej w celu złożenia oferty.</w:t>
      </w:r>
    </w:p>
    <w:p w14:paraId="3BFD6B8A" w14:textId="77777777" w:rsidR="004E0922" w:rsidRPr="00A4166C" w:rsidRDefault="004E0922" w:rsidP="000E7E4D">
      <w:pPr>
        <w:pStyle w:val="Akapitzlist"/>
        <w:spacing w:after="0" w:line="264" w:lineRule="auto"/>
        <w:ind w:left="1080"/>
        <w:jc w:val="both"/>
        <w:rPr>
          <w:rFonts w:asciiTheme="majorHAnsi" w:hAnsiTheme="majorHAnsi" w:cstheme="majorHAnsi"/>
          <w:sz w:val="24"/>
          <w:szCs w:val="24"/>
          <w:lang w:eastAsia="pl-PL"/>
        </w:rPr>
      </w:pPr>
    </w:p>
    <w:p w14:paraId="2804A7A6" w14:textId="69CE228E" w:rsidR="00416550" w:rsidRDefault="00986E66" w:rsidP="000E7E4D">
      <w:pPr>
        <w:pStyle w:val="Akapitzlist"/>
        <w:numPr>
          <w:ilvl w:val="1"/>
          <w:numId w:val="11"/>
        </w:numPr>
        <w:spacing w:after="0" w:line="264" w:lineRule="auto"/>
        <w:ind w:hanging="513"/>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 xml:space="preserve">W przypadku, o którym mowa w </w:t>
      </w:r>
      <w:r w:rsidR="00AD721B">
        <w:rPr>
          <w:rFonts w:asciiTheme="majorHAnsi" w:hAnsiTheme="majorHAnsi" w:cstheme="majorHAnsi"/>
          <w:sz w:val="24"/>
          <w:szCs w:val="24"/>
          <w:lang w:eastAsia="pl-PL"/>
        </w:rPr>
        <w:t xml:space="preserve">ust. </w:t>
      </w:r>
      <w:r w:rsidR="00AD721B" w:rsidRPr="00A4166C">
        <w:rPr>
          <w:rFonts w:asciiTheme="majorHAnsi" w:hAnsiTheme="majorHAnsi" w:cstheme="majorHAnsi"/>
          <w:sz w:val="24"/>
          <w:szCs w:val="24"/>
          <w:lang w:eastAsia="pl-PL"/>
        </w:rPr>
        <w:t xml:space="preserve"> </w:t>
      </w:r>
      <w:r w:rsidR="00CE0E07" w:rsidRPr="00A4166C">
        <w:rPr>
          <w:rFonts w:asciiTheme="majorHAnsi" w:hAnsiTheme="majorHAnsi" w:cstheme="majorHAnsi"/>
          <w:sz w:val="24"/>
          <w:szCs w:val="24"/>
          <w:lang w:eastAsia="pl-PL"/>
        </w:rPr>
        <w:t xml:space="preserve">8.2. </w:t>
      </w:r>
      <w:r w:rsidRPr="00A4166C">
        <w:rPr>
          <w:rFonts w:asciiTheme="majorHAnsi" w:hAnsiTheme="majorHAnsi" w:cstheme="majorHAnsi"/>
          <w:sz w:val="24"/>
          <w:szCs w:val="24"/>
          <w:lang w:eastAsia="pl-PL"/>
        </w:rPr>
        <w:t xml:space="preserve"> wykonawcy ustanawiają pełnomocnika do reprezentowania ich w postępowaniu o</w:t>
      </w:r>
      <w:r w:rsidR="00CE0E07" w:rsidRPr="00A4166C">
        <w:rPr>
          <w:rFonts w:asciiTheme="majorHAnsi" w:hAnsiTheme="majorHAnsi" w:cstheme="majorHAnsi"/>
          <w:sz w:val="24"/>
          <w:szCs w:val="24"/>
          <w:lang w:eastAsia="pl-PL"/>
        </w:rPr>
        <w:t xml:space="preserve"> </w:t>
      </w:r>
      <w:r w:rsidRPr="00A4166C">
        <w:rPr>
          <w:rFonts w:asciiTheme="majorHAnsi" w:hAnsiTheme="majorHAnsi" w:cstheme="majorHAnsi"/>
          <w:sz w:val="24"/>
          <w:szCs w:val="24"/>
          <w:lang w:eastAsia="pl-PL"/>
        </w:rPr>
        <w:t>udzielenie zamówienia albo do reprezentowania w</w:t>
      </w:r>
      <w:r w:rsidR="00CE0E07" w:rsidRPr="00A4166C">
        <w:rPr>
          <w:rFonts w:asciiTheme="majorHAnsi" w:hAnsiTheme="majorHAnsi" w:cstheme="majorHAnsi"/>
          <w:sz w:val="24"/>
          <w:szCs w:val="24"/>
          <w:lang w:eastAsia="pl-PL"/>
        </w:rPr>
        <w:t xml:space="preserve"> </w:t>
      </w:r>
      <w:r w:rsidRPr="00A4166C">
        <w:rPr>
          <w:rFonts w:asciiTheme="majorHAnsi" w:hAnsiTheme="majorHAnsi" w:cstheme="majorHAnsi"/>
          <w:sz w:val="24"/>
          <w:szCs w:val="24"/>
          <w:lang w:eastAsia="pl-PL"/>
        </w:rPr>
        <w:t>postępowaniu i</w:t>
      </w:r>
      <w:r w:rsidR="00CE0E07" w:rsidRPr="00A4166C">
        <w:rPr>
          <w:rFonts w:asciiTheme="majorHAnsi" w:hAnsiTheme="majorHAnsi" w:cstheme="majorHAnsi"/>
          <w:sz w:val="24"/>
          <w:szCs w:val="24"/>
          <w:lang w:eastAsia="pl-PL"/>
        </w:rPr>
        <w:t xml:space="preserve"> </w:t>
      </w:r>
      <w:r w:rsidRPr="00A4166C">
        <w:rPr>
          <w:rFonts w:asciiTheme="majorHAnsi" w:hAnsiTheme="majorHAnsi" w:cstheme="majorHAnsi"/>
          <w:sz w:val="24"/>
          <w:szCs w:val="24"/>
          <w:lang w:eastAsia="pl-PL"/>
        </w:rPr>
        <w:t>zawarcia umowy w</w:t>
      </w:r>
      <w:r w:rsidR="00CE0E07" w:rsidRPr="00A4166C">
        <w:rPr>
          <w:rFonts w:asciiTheme="majorHAnsi" w:hAnsiTheme="majorHAnsi" w:cstheme="majorHAnsi"/>
          <w:sz w:val="24"/>
          <w:szCs w:val="24"/>
          <w:lang w:eastAsia="pl-PL"/>
        </w:rPr>
        <w:t xml:space="preserve"> </w:t>
      </w:r>
      <w:r w:rsidRPr="00A4166C">
        <w:rPr>
          <w:rFonts w:asciiTheme="majorHAnsi" w:hAnsiTheme="majorHAnsi" w:cstheme="majorHAnsi"/>
          <w:sz w:val="24"/>
          <w:szCs w:val="24"/>
          <w:lang w:eastAsia="pl-PL"/>
        </w:rPr>
        <w:t>sprawie zamówienia publiczneg</w:t>
      </w:r>
      <w:r w:rsidR="00CE0E07" w:rsidRPr="00A4166C">
        <w:rPr>
          <w:rFonts w:asciiTheme="majorHAnsi" w:hAnsiTheme="majorHAnsi" w:cstheme="majorHAnsi"/>
          <w:sz w:val="24"/>
          <w:szCs w:val="24"/>
          <w:lang w:eastAsia="pl-PL"/>
        </w:rPr>
        <w:t>o.</w:t>
      </w:r>
      <w:r w:rsidR="00416550" w:rsidRPr="00A4166C">
        <w:rPr>
          <w:rFonts w:asciiTheme="majorHAnsi" w:hAnsiTheme="majorHAnsi" w:cstheme="majorHAnsi"/>
          <w:sz w:val="24"/>
          <w:szCs w:val="24"/>
          <w:lang w:eastAsia="pl-PL"/>
        </w:rPr>
        <w:t xml:space="preserve"> Wszelka korespondencja prowadzona będzie wyłącznie z </w:t>
      </w:r>
      <w:r w:rsidR="0017350E" w:rsidRPr="00A4166C">
        <w:rPr>
          <w:rFonts w:asciiTheme="majorHAnsi" w:hAnsiTheme="majorHAnsi" w:cstheme="majorHAnsi"/>
          <w:sz w:val="24"/>
          <w:szCs w:val="24"/>
          <w:lang w:eastAsia="pl-PL"/>
        </w:rPr>
        <w:t>p</w:t>
      </w:r>
      <w:r w:rsidR="00416550" w:rsidRPr="00A4166C">
        <w:rPr>
          <w:rFonts w:asciiTheme="majorHAnsi" w:hAnsiTheme="majorHAnsi" w:cstheme="majorHAnsi"/>
          <w:sz w:val="24"/>
          <w:szCs w:val="24"/>
          <w:lang w:eastAsia="pl-PL"/>
        </w:rPr>
        <w:t xml:space="preserve">ełnomocnikiem ze skutkiem dla wszystkich </w:t>
      </w:r>
      <w:r w:rsidR="00F109E6" w:rsidRPr="00A4166C">
        <w:rPr>
          <w:rFonts w:asciiTheme="majorHAnsi" w:hAnsiTheme="majorHAnsi" w:cstheme="majorHAnsi"/>
          <w:sz w:val="24"/>
          <w:szCs w:val="24"/>
          <w:lang w:eastAsia="pl-PL"/>
        </w:rPr>
        <w:t>w</w:t>
      </w:r>
      <w:r w:rsidR="00416550" w:rsidRPr="00A4166C">
        <w:rPr>
          <w:rFonts w:asciiTheme="majorHAnsi" w:hAnsiTheme="majorHAnsi" w:cstheme="majorHAnsi"/>
          <w:sz w:val="24"/>
          <w:szCs w:val="24"/>
          <w:lang w:eastAsia="pl-PL"/>
        </w:rPr>
        <w:t>ykonawców wspólnie ubiegających się o zamówienie.</w:t>
      </w:r>
    </w:p>
    <w:p w14:paraId="2C98466B" w14:textId="77777777" w:rsidR="00721227" w:rsidRPr="00721227" w:rsidRDefault="00721227" w:rsidP="00721227">
      <w:pPr>
        <w:pStyle w:val="Akapitzlist"/>
        <w:rPr>
          <w:rFonts w:asciiTheme="majorHAnsi" w:hAnsiTheme="majorHAnsi" w:cstheme="majorHAnsi"/>
          <w:sz w:val="24"/>
          <w:szCs w:val="24"/>
          <w:lang w:eastAsia="pl-PL"/>
        </w:rPr>
      </w:pPr>
    </w:p>
    <w:p w14:paraId="2351C441" w14:textId="708C4918" w:rsidR="00AD43CB" w:rsidRDefault="00AD43CB" w:rsidP="000E7E4D">
      <w:pPr>
        <w:pStyle w:val="Akapitzlist"/>
        <w:numPr>
          <w:ilvl w:val="1"/>
          <w:numId w:val="11"/>
        </w:numPr>
        <w:spacing w:after="0" w:line="264" w:lineRule="auto"/>
        <w:ind w:hanging="513"/>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Żaden z wykonawców wspólnie ubiegających się o udzielenie zamówienia nie może podlegać wykluczeniu z postępowania</w:t>
      </w:r>
      <w:r>
        <w:rPr>
          <w:rFonts w:asciiTheme="majorHAnsi" w:hAnsiTheme="majorHAnsi" w:cstheme="majorHAnsi"/>
          <w:sz w:val="24"/>
          <w:szCs w:val="24"/>
          <w:lang w:eastAsia="pl-PL"/>
        </w:rPr>
        <w:t>.</w:t>
      </w:r>
    </w:p>
    <w:p w14:paraId="12E2B4AD" w14:textId="77777777" w:rsidR="00AD43CB" w:rsidRPr="00AD43CB" w:rsidRDefault="00AD43CB" w:rsidP="000E7E4D">
      <w:pPr>
        <w:pStyle w:val="Akapitzlist"/>
        <w:spacing w:after="0" w:line="264" w:lineRule="auto"/>
        <w:rPr>
          <w:rFonts w:asciiTheme="majorHAnsi" w:hAnsiTheme="majorHAnsi" w:cstheme="majorHAnsi"/>
          <w:sz w:val="24"/>
          <w:szCs w:val="24"/>
          <w:lang w:eastAsia="pl-PL"/>
        </w:rPr>
      </w:pPr>
    </w:p>
    <w:p w14:paraId="001716B5" w14:textId="77777777" w:rsidR="00AD43CB" w:rsidRPr="00E4446F" w:rsidRDefault="00AD43CB" w:rsidP="000E7E4D">
      <w:pPr>
        <w:pStyle w:val="Akapitzlist"/>
        <w:numPr>
          <w:ilvl w:val="1"/>
          <w:numId w:val="11"/>
        </w:numPr>
        <w:spacing w:after="0" w:line="264" w:lineRule="auto"/>
        <w:ind w:hanging="513"/>
        <w:jc w:val="both"/>
        <w:rPr>
          <w:rFonts w:asciiTheme="majorHAnsi" w:hAnsiTheme="majorHAnsi" w:cstheme="majorHAnsi"/>
          <w:sz w:val="24"/>
          <w:szCs w:val="24"/>
          <w:lang w:eastAsia="pl-PL"/>
        </w:rPr>
      </w:pPr>
      <w:bookmarkStart w:id="43" w:name="_Hlk70488391"/>
      <w:r w:rsidRPr="00E4446F">
        <w:rPr>
          <w:rFonts w:asciiTheme="majorHAnsi" w:hAnsiTheme="majorHAnsi" w:cstheme="majorHAnsi"/>
          <w:sz w:val="24"/>
          <w:szCs w:val="24"/>
          <w:lang w:eastAsia="pl-PL"/>
        </w:rPr>
        <w:t xml:space="preserve">W odniesieniu   do   warunków   dotyczących   kwalifikacji   zawodowych   lub doświadczenia wykonawcy wspólnie ubiegający się o udzielenie zamówienia mogą polegać   na   zdolnościach   tych   z   wykonawców,   którzy   wykonają   dostawy, do realizacji których te zdolności są wymagane. </w:t>
      </w:r>
    </w:p>
    <w:bookmarkEnd w:id="43"/>
    <w:p w14:paraId="4C6637ED" w14:textId="77777777" w:rsidR="00AD43CB" w:rsidRPr="00AD43CB" w:rsidRDefault="00AD43CB" w:rsidP="000E7E4D">
      <w:pPr>
        <w:pStyle w:val="Akapitzlist"/>
        <w:spacing w:after="0" w:line="264" w:lineRule="auto"/>
        <w:rPr>
          <w:rFonts w:asciiTheme="majorHAnsi" w:hAnsiTheme="majorHAnsi" w:cstheme="majorHAnsi"/>
          <w:sz w:val="24"/>
          <w:szCs w:val="24"/>
          <w:lang w:eastAsia="pl-PL"/>
        </w:rPr>
      </w:pPr>
    </w:p>
    <w:p w14:paraId="5FF986F6" w14:textId="25CD01E7" w:rsidR="00571DE6" w:rsidRPr="00A4166C" w:rsidRDefault="00571DE6" w:rsidP="000E7E4D">
      <w:pPr>
        <w:pStyle w:val="Akapitzlist"/>
        <w:numPr>
          <w:ilvl w:val="1"/>
          <w:numId w:val="11"/>
        </w:numPr>
        <w:spacing w:after="0" w:line="264" w:lineRule="auto"/>
        <w:ind w:hanging="513"/>
        <w:rPr>
          <w:rFonts w:asciiTheme="majorHAnsi" w:hAnsiTheme="majorHAnsi" w:cstheme="majorHAnsi"/>
          <w:sz w:val="24"/>
          <w:szCs w:val="24"/>
          <w:lang w:eastAsia="pl-PL"/>
        </w:rPr>
      </w:pPr>
      <w:r w:rsidRPr="00A4166C">
        <w:rPr>
          <w:rFonts w:asciiTheme="majorHAnsi" w:hAnsiTheme="majorHAnsi" w:cstheme="majorHAnsi"/>
          <w:sz w:val="24"/>
          <w:szCs w:val="24"/>
          <w:lang w:eastAsia="pl-PL"/>
        </w:rPr>
        <w:t>Wykonawca może powierzyć wykonanie części zamówienia podwykonawcy.</w:t>
      </w:r>
    </w:p>
    <w:p w14:paraId="5184DBB6" w14:textId="77777777" w:rsidR="00571DE6" w:rsidRPr="00A4166C" w:rsidRDefault="00571DE6" w:rsidP="000E7E4D">
      <w:pPr>
        <w:pStyle w:val="Akapitzlist"/>
        <w:spacing w:after="0" w:line="264" w:lineRule="auto"/>
        <w:rPr>
          <w:rFonts w:asciiTheme="majorHAnsi" w:hAnsiTheme="majorHAnsi" w:cstheme="majorHAnsi"/>
          <w:sz w:val="24"/>
          <w:szCs w:val="24"/>
          <w:lang w:eastAsia="pl-PL"/>
        </w:rPr>
      </w:pPr>
    </w:p>
    <w:p w14:paraId="3BE822A8" w14:textId="137F0773" w:rsidR="00571DE6" w:rsidRDefault="00571DE6" w:rsidP="000E7E4D">
      <w:pPr>
        <w:pStyle w:val="Akapitzlist"/>
        <w:numPr>
          <w:ilvl w:val="1"/>
          <w:numId w:val="11"/>
        </w:numPr>
        <w:spacing w:after="0" w:line="264" w:lineRule="auto"/>
        <w:ind w:hanging="513"/>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 xml:space="preserve">Zamawiający żąda wskazania przez </w:t>
      </w:r>
      <w:r w:rsidR="00B00A2E" w:rsidRPr="00A4166C">
        <w:rPr>
          <w:rFonts w:asciiTheme="majorHAnsi" w:hAnsiTheme="majorHAnsi" w:cstheme="majorHAnsi"/>
          <w:sz w:val="24"/>
          <w:szCs w:val="24"/>
          <w:lang w:eastAsia="pl-PL"/>
        </w:rPr>
        <w:t>w</w:t>
      </w:r>
      <w:r w:rsidRPr="00A4166C">
        <w:rPr>
          <w:rFonts w:asciiTheme="majorHAnsi" w:hAnsiTheme="majorHAnsi" w:cstheme="majorHAnsi"/>
          <w:sz w:val="24"/>
          <w:szCs w:val="24"/>
          <w:lang w:eastAsia="pl-PL"/>
        </w:rPr>
        <w:t>ykonawcę w ofercie części zamówienia, których wykonanie zamierza powierzyć podwykonawcom, oraz podania nazw ewentualnych podwykonawców, jeżeli są już znani.</w:t>
      </w:r>
    </w:p>
    <w:p w14:paraId="36B0FD47" w14:textId="77777777" w:rsidR="00BA67CE" w:rsidRPr="00BA67CE" w:rsidRDefault="00BA67CE" w:rsidP="00BA67CE">
      <w:pPr>
        <w:pStyle w:val="Akapitzlist"/>
        <w:rPr>
          <w:rFonts w:asciiTheme="majorHAnsi" w:hAnsiTheme="majorHAnsi" w:cstheme="majorHAnsi"/>
          <w:sz w:val="24"/>
          <w:szCs w:val="24"/>
          <w:lang w:eastAsia="pl-PL"/>
        </w:rPr>
      </w:pPr>
    </w:p>
    <w:p w14:paraId="1D7F3015" w14:textId="3C245750" w:rsidR="00571DE6" w:rsidRDefault="00571DE6" w:rsidP="000E7E4D">
      <w:pPr>
        <w:pStyle w:val="Akapitzlist"/>
        <w:numPr>
          <w:ilvl w:val="1"/>
          <w:numId w:val="11"/>
        </w:numPr>
        <w:spacing w:after="0" w:line="264" w:lineRule="auto"/>
        <w:ind w:hanging="513"/>
        <w:jc w:val="both"/>
        <w:rPr>
          <w:rFonts w:asciiTheme="majorHAnsi" w:hAnsiTheme="majorHAnsi" w:cstheme="majorHAnsi"/>
          <w:sz w:val="24"/>
          <w:szCs w:val="24"/>
          <w:lang w:eastAsia="pl-PL"/>
        </w:rPr>
      </w:pPr>
      <w:bookmarkStart w:id="44" w:name="_Hlk70488272"/>
      <w:r w:rsidRPr="00A4166C">
        <w:rPr>
          <w:rFonts w:asciiTheme="majorHAnsi" w:hAnsiTheme="majorHAnsi" w:cstheme="majorHAnsi"/>
          <w:sz w:val="24"/>
          <w:szCs w:val="24"/>
          <w:lang w:eastAsia="pl-PL"/>
        </w:rPr>
        <w:t xml:space="preserve">Powierzenie wykonania części zamówienia podwykonawcom nie zwalnia </w:t>
      </w:r>
      <w:r w:rsidR="00B00A2E" w:rsidRPr="00A4166C">
        <w:rPr>
          <w:rFonts w:asciiTheme="majorHAnsi" w:hAnsiTheme="majorHAnsi" w:cstheme="majorHAnsi"/>
          <w:sz w:val="24"/>
          <w:szCs w:val="24"/>
          <w:lang w:eastAsia="pl-PL"/>
        </w:rPr>
        <w:t>w</w:t>
      </w:r>
      <w:r w:rsidRPr="00A4166C">
        <w:rPr>
          <w:rFonts w:asciiTheme="majorHAnsi" w:hAnsiTheme="majorHAnsi" w:cstheme="majorHAnsi"/>
          <w:sz w:val="24"/>
          <w:szCs w:val="24"/>
          <w:lang w:eastAsia="pl-PL"/>
        </w:rPr>
        <w:t>ykonawcy z odpowiedzialności za należyte wykonanie tego zamówienia.</w:t>
      </w:r>
    </w:p>
    <w:p w14:paraId="19D0702D" w14:textId="77777777" w:rsidR="00AD43CB" w:rsidRPr="00AD43CB" w:rsidRDefault="00AD43CB" w:rsidP="000E7E4D">
      <w:pPr>
        <w:pStyle w:val="Akapitzlist"/>
        <w:spacing w:after="0" w:line="264" w:lineRule="auto"/>
        <w:rPr>
          <w:rFonts w:asciiTheme="majorHAnsi" w:hAnsiTheme="majorHAnsi" w:cstheme="majorHAnsi"/>
          <w:sz w:val="24"/>
          <w:szCs w:val="24"/>
          <w:lang w:eastAsia="pl-PL"/>
        </w:rPr>
      </w:pPr>
    </w:p>
    <w:p w14:paraId="0E918F68" w14:textId="421BD096" w:rsidR="00453818" w:rsidRPr="00A4166C" w:rsidRDefault="00453818" w:rsidP="000E7E4D">
      <w:pPr>
        <w:pStyle w:val="Akapitzlist"/>
        <w:numPr>
          <w:ilvl w:val="1"/>
          <w:numId w:val="11"/>
        </w:numPr>
        <w:spacing w:after="0" w:line="264" w:lineRule="auto"/>
        <w:ind w:hanging="513"/>
        <w:jc w:val="both"/>
        <w:rPr>
          <w:rFonts w:asciiTheme="majorHAnsi" w:hAnsiTheme="majorHAnsi" w:cstheme="majorHAnsi"/>
          <w:bCs/>
          <w:sz w:val="24"/>
          <w:szCs w:val="24"/>
          <w:lang w:eastAsia="pl-PL"/>
        </w:rPr>
      </w:pPr>
      <w:r w:rsidRPr="00A4166C">
        <w:rPr>
          <w:rFonts w:asciiTheme="majorHAnsi" w:hAnsiTheme="majorHAnsi" w:cstheme="majorHAnsi"/>
          <w:bCs/>
          <w:sz w:val="24"/>
          <w:szCs w:val="24"/>
          <w:lang w:eastAsia="pl-PL"/>
        </w:rPr>
        <w:t>Wykonawca, który polega na zdolnościach lub sytuacji podmiotów udostępniających zasoby,  składa   wraz   z   ofertą</w:t>
      </w:r>
      <w:r w:rsidR="00266E79" w:rsidRPr="00A4166C">
        <w:rPr>
          <w:rFonts w:asciiTheme="majorHAnsi" w:hAnsiTheme="majorHAnsi" w:cstheme="majorHAnsi"/>
          <w:bCs/>
          <w:sz w:val="24"/>
          <w:szCs w:val="24"/>
          <w:lang w:eastAsia="pl-PL"/>
        </w:rPr>
        <w:t xml:space="preserve"> </w:t>
      </w:r>
      <w:r w:rsidRPr="00A4166C">
        <w:rPr>
          <w:rFonts w:asciiTheme="majorHAnsi" w:hAnsiTheme="majorHAnsi" w:cstheme="majorHAnsi"/>
          <w:bCs/>
          <w:sz w:val="24"/>
          <w:szCs w:val="24"/>
          <w:lang w:eastAsia="pl-PL"/>
        </w:rPr>
        <w:t xml:space="preserve">zobowiązanie   podmiotu udostępniającego   zasoby   do   oddania   mu   do   dyspozycji   niezbędnych   zasobów na potrzeby realizacji danego zamówienia lub inny podmiotowy środek dowodowy </w:t>
      </w:r>
      <w:r w:rsidRPr="00A4166C">
        <w:rPr>
          <w:rFonts w:asciiTheme="majorHAnsi" w:hAnsiTheme="majorHAnsi" w:cstheme="majorHAnsi"/>
          <w:bCs/>
          <w:sz w:val="24"/>
          <w:szCs w:val="24"/>
          <w:lang w:eastAsia="pl-PL"/>
        </w:rPr>
        <w:lastRenderedPageBreak/>
        <w:t xml:space="preserve">potwierdzający,   że   </w:t>
      </w:r>
      <w:r w:rsidR="00B00A2E" w:rsidRPr="00A4166C">
        <w:rPr>
          <w:rFonts w:asciiTheme="majorHAnsi" w:hAnsiTheme="majorHAnsi" w:cstheme="majorHAnsi"/>
          <w:bCs/>
          <w:sz w:val="24"/>
          <w:szCs w:val="24"/>
          <w:lang w:eastAsia="pl-PL"/>
        </w:rPr>
        <w:t>w</w:t>
      </w:r>
      <w:r w:rsidRPr="00A4166C">
        <w:rPr>
          <w:rFonts w:asciiTheme="majorHAnsi" w:hAnsiTheme="majorHAnsi" w:cstheme="majorHAnsi"/>
          <w:bCs/>
          <w:sz w:val="24"/>
          <w:szCs w:val="24"/>
          <w:lang w:eastAsia="pl-PL"/>
        </w:rPr>
        <w:t xml:space="preserve">ykonawca,   realizując   zamówienie,   będzie   dysponował niezbędnymi zasobami tych podmiotów. Zobowiązanie podmiotu udostępniającego zasoby   ma   potwierdzać,   że   stosunek   łączący   </w:t>
      </w:r>
      <w:r w:rsidR="00B00A2E" w:rsidRPr="00A4166C">
        <w:rPr>
          <w:rFonts w:asciiTheme="majorHAnsi" w:hAnsiTheme="majorHAnsi" w:cstheme="majorHAnsi"/>
          <w:bCs/>
          <w:sz w:val="24"/>
          <w:szCs w:val="24"/>
          <w:lang w:eastAsia="pl-PL"/>
        </w:rPr>
        <w:t>w</w:t>
      </w:r>
      <w:r w:rsidRPr="00A4166C">
        <w:rPr>
          <w:rFonts w:asciiTheme="majorHAnsi" w:hAnsiTheme="majorHAnsi" w:cstheme="majorHAnsi"/>
          <w:bCs/>
          <w:sz w:val="24"/>
          <w:szCs w:val="24"/>
          <w:lang w:eastAsia="pl-PL"/>
        </w:rPr>
        <w:t xml:space="preserve">ykonawcę   z   podmiotami udostępniającymi zasoby gwarantuje rzeczywisty dostęp do tych zasobów oraz określa w szczególności: </w:t>
      </w:r>
    </w:p>
    <w:p w14:paraId="01374866" w14:textId="77777777" w:rsidR="00453818" w:rsidRPr="00A4166C" w:rsidRDefault="00453818" w:rsidP="000E7E4D">
      <w:pPr>
        <w:pStyle w:val="Akapitzlist"/>
        <w:numPr>
          <w:ilvl w:val="2"/>
          <w:numId w:val="11"/>
        </w:numPr>
        <w:spacing w:after="0" w:line="264" w:lineRule="auto"/>
        <w:ind w:left="1843" w:hanging="709"/>
        <w:jc w:val="both"/>
        <w:rPr>
          <w:rFonts w:asciiTheme="majorHAnsi" w:hAnsiTheme="majorHAnsi" w:cstheme="majorHAnsi"/>
          <w:bCs/>
          <w:sz w:val="24"/>
          <w:szCs w:val="24"/>
          <w:lang w:eastAsia="pl-PL"/>
        </w:rPr>
      </w:pPr>
      <w:r w:rsidRPr="00A4166C">
        <w:rPr>
          <w:rFonts w:asciiTheme="majorHAnsi" w:hAnsiTheme="majorHAnsi" w:cstheme="majorHAnsi"/>
          <w:bCs/>
          <w:sz w:val="24"/>
          <w:szCs w:val="24"/>
          <w:lang w:eastAsia="pl-PL"/>
        </w:rPr>
        <w:t xml:space="preserve"> zakres dostępnych wykonawcy zasobów podmiotu udostępniającego zasoby,</w:t>
      </w:r>
    </w:p>
    <w:p w14:paraId="40E12CB3" w14:textId="7FB6373E" w:rsidR="00453818" w:rsidRDefault="00453818" w:rsidP="000E7E4D">
      <w:pPr>
        <w:pStyle w:val="Akapitzlist"/>
        <w:numPr>
          <w:ilvl w:val="2"/>
          <w:numId w:val="11"/>
        </w:numPr>
        <w:spacing w:after="0" w:line="264" w:lineRule="auto"/>
        <w:ind w:left="1843" w:hanging="709"/>
        <w:jc w:val="both"/>
        <w:rPr>
          <w:rFonts w:asciiTheme="majorHAnsi" w:hAnsiTheme="majorHAnsi" w:cstheme="majorHAnsi"/>
          <w:bCs/>
          <w:sz w:val="24"/>
          <w:szCs w:val="24"/>
          <w:lang w:eastAsia="pl-PL"/>
        </w:rPr>
      </w:pPr>
      <w:r w:rsidRPr="00A4166C">
        <w:rPr>
          <w:rFonts w:asciiTheme="majorHAnsi" w:hAnsiTheme="majorHAnsi" w:cstheme="majorHAnsi"/>
          <w:bCs/>
          <w:sz w:val="24"/>
          <w:szCs w:val="24"/>
          <w:lang w:eastAsia="pl-PL"/>
        </w:rPr>
        <w:t>sposób i okres udostępnienia wykonawcy i wykorzystania przez niego zasobów podmiotu udostępniającego te zasoby przy wykonywaniu zamówienia,</w:t>
      </w:r>
    </w:p>
    <w:p w14:paraId="675B7726" w14:textId="77777777" w:rsidR="009C71AD" w:rsidRPr="00E4446F" w:rsidRDefault="009C71AD" w:rsidP="000E7E4D">
      <w:pPr>
        <w:pStyle w:val="Akapitzlist"/>
        <w:numPr>
          <w:ilvl w:val="2"/>
          <w:numId w:val="11"/>
        </w:numPr>
        <w:spacing w:after="0" w:line="264" w:lineRule="auto"/>
        <w:ind w:left="1843" w:hanging="709"/>
        <w:jc w:val="both"/>
        <w:rPr>
          <w:rFonts w:asciiTheme="majorHAnsi" w:hAnsiTheme="majorHAnsi" w:cstheme="majorHAnsi"/>
          <w:bCs/>
          <w:sz w:val="24"/>
          <w:szCs w:val="24"/>
          <w:lang w:eastAsia="pl-PL"/>
        </w:rPr>
      </w:pPr>
      <w:r w:rsidRPr="00E4446F">
        <w:rPr>
          <w:rFonts w:asciiTheme="majorHAnsi" w:hAnsiTheme="majorHAnsi" w:cstheme="majorHAnsi"/>
          <w:bCs/>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dostawy, których wskazane zdolności dotyczą.</w:t>
      </w:r>
    </w:p>
    <w:p w14:paraId="3AF6C838" w14:textId="77777777" w:rsidR="009C71AD" w:rsidRPr="00E4446F" w:rsidRDefault="009C71AD" w:rsidP="000E7E4D">
      <w:pPr>
        <w:pStyle w:val="Akapitzlist"/>
        <w:spacing w:after="0" w:line="264" w:lineRule="auto"/>
        <w:ind w:left="1843"/>
        <w:jc w:val="both"/>
        <w:rPr>
          <w:rFonts w:asciiTheme="majorHAnsi" w:hAnsiTheme="majorHAnsi" w:cstheme="majorHAnsi"/>
          <w:bCs/>
          <w:sz w:val="24"/>
          <w:szCs w:val="24"/>
          <w:lang w:eastAsia="pl-PL"/>
        </w:rPr>
      </w:pPr>
    </w:p>
    <w:p w14:paraId="6D3512BC" w14:textId="77777777" w:rsidR="00453818" w:rsidRPr="00A4166C" w:rsidRDefault="00453818" w:rsidP="000E7E4D">
      <w:pPr>
        <w:pStyle w:val="Akapitzlist"/>
        <w:numPr>
          <w:ilvl w:val="1"/>
          <w:numId w:val="11"/>
        </w:numPr>
        <w:spacing w:after="0" w:line="264" w:lineRule="auto"/>
        <w:ind w:left="1134" w:hanging="709"/>
        <w:jc w:val="both"/>
        <w:rPr>
          <w:rFonts w:asciiTheme="majorHAnsi" w:hAnsiTheme="majorHAnsi" w:cstheme="majorHAnsi"/>
          <w:bCs/>
          <w:sz w:val="24"/>
          <w:szCs w:val="24"/>
          <w:lang w:eastAsia="pl-PL"/>
        </w:rPr>
      </w:pPr>
      <w:r w:rsidRPr="00A4166C">
        <w:rPr>
          <w:rFonts w:asciiTheme="majorHAnsi" w:hAnsiTheme="majorHAnsi" w:cstheme="majorHAnsi"/>
          <w:bCs/>
          <w:sz w:val="24"/>
          <w:szCs w:val="24"/>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7EA327B" w14:textId="77777777" w:rsidR="006D4549" w:rsidRPr="00A4166C" w:rsidRDefault="006D4549" w:rsidP="000E7E4D">
      <w:pPr>
        <w:pStyle w:val="Akapitzlist"/>
        <w:spacing w:after="0" w:line="264" w:lineRule="auto"/>
        <w:rPr>
          <w:rFonts w:asciiTheme="majorHAnsi" w:hAnsiTheme="majorHAnsi" w:cstheme="majorHAnsi"/>
          <w:bCs/>
          <w:sz w:val="24"/>
          <w:szCs w:val="24"/>
          <w:lang w:eastAsia="pl-PL"/>
        </w:rPr>
      </w:pPr>
    </w:p>
    <w:p w14:paraId="57780B8F" w14:textId="77777777" w:rsidR="009C71AD" w:rsidRPr="00E4446F" w:rsidRDefault="009C71AD" w:rsidP="000E7E4D">
      <w:pPr>
        <w:pStyle w:val="Akapitzlist"/>
        <w:numPr>
          <w:ilvl w:val="1"/>
          <w:numId w:val="11"/>
        </w:numPr>
        <w:spacing w:after="0" w:line="264" w:lineRule="auto"/>
        <w:ind w:left="1134" w:hanging="709"/>
        <w:jc w:val="both"/>
        <w:rPr>
          <w:rFonts w:asciiTheme="majorHAnsi" w:hAnsiTheme="majorHAnsi" w:cstheme="majorHAnsi"/>
          <w:bCs/>
          <w:sz w:val="24"/>
          <w:szCs w:val="24"/>
          <w:lang w:eastAsia="pl-PL"/>
        </w:rPr>
      </w:pPr>
      <w:r w:rsidRPr="00E4446F">
        <w:rPr>
          <w:rFonts w:asciiTheme="majorHAnsi" w:hAnsiTheme="majorHAnsi" w:cstheme="majorHAnsi"/>
          <w:bCs/>
          <w:sz w:val="24"/>
          <w:szCs w:val="24"/>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Pzp, oraz zbada, czy nie zachodzą wobec tego podmiotu podstawy wykluczenia, które zostały przewidziane względem wykonawcy.</w:t>
      </w:r>
    </w:p>
    <w:p w14:paraId="6AB2A4FA" w14:textId="77777777" w:rsidR="009C71AD" w:rsidRPr="009C71AD" w:rsidRDefault="009C71AD" w:rsidP="000E7E4D">
      <w:pPr>
        <w:pStyle w:val="Akapitzlist"/>
        <w:spacing w:after="0" w:line="264" w:lineRule="auto"/>
        <w:rPr>
          <w:rFonts w:asciiTheme="majorHAnsi" w:hAnsiTheme="majorHAnsi" w:cstheme="majorHAnsi"/>
          <w:sz w:val="24"/>
          <w:szCs w:val="24"/>
          <w:lang w:eastAsia="pl-PL"/>
        </w:rPr>
      </w:pPr>
    </w:p>
    <w:p w14:paraId="24F17320" w14:textId="48A16C90" w:rsidR="00635EC6" w:rsidRPr="00635EC6" w:rsidRDefault="00635EC6" w:rsidP="000E7E4D">
      <w:pPr>
        <w:pStyle w:val="Akapitzlist"/>
        <w:numPr>
          <w:ilvl w:val="1"/>
          <w:numId w:val="11"/>
        </w:numPr>
        <w:spacing w:after="0" w:line="264" w:lineRule="auto"/>
        <w:ind w:hanging="654"/>
        <w:jc w:val="both"/>
        <w:rPr>
          <w:rFonts w:asciiTheme="majorHAnsi" w:hAnsiTheme="majorHAnsi" w:cstheme="majorHAnsi"/>
          <w:sz w:val="24"/>
          <w:szCs w:val="24"/>
          <w:lang w:eastAsia="pl-PL"/>
        </w:rPr>
      </w:pPr>
      <w:r w:rsidRPr="00635EC6">
        <w:rPr>
          <w:rFonts w:asciiTheme="majorHAnsi" w:hAnsiTheme="majorHAnsi" w:cstheme="majorHAnsi"/>
          <w:sz w:val="24"/>
          <w:szCs w:val="24"/>
          <w:lang w:eastAsia="pl-PL"/>
        </w:rPr>
        <w:t xml:space="preserve">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t>
      </w:r>
      <w:r w:rsidR="00137295">
        <w:rPr>
          <w:rFonts w:asciiTheme="majorHAnsi" w:hAnsiTheme="majorHAnsi" w:cstheme="majorHAnsi"/>
          <w:sz w:val="24"/>
          <w:szCs w:val="24"/>
          <w:lang w:eastAsia="pl-PL"/>
        </w:rPr>
        <w:t>w</w:t>
      </w:r>
      <w:r w:rsidRPr="00635EC6">
        <w:rPr>
          <w:rFonts w:asciiTheme="majorHAnsi" w:hAnsiTheme="majorHAnsi" w:cstheme="majorHAnsi"/>
          <w:sz w:val="24"/>
          <w:szCs w:val="24"/>
          <w:lang w:eastAsia="pl-PL"/>
        </w:rPr>
        <w:t>ykonawca samodzielnie spełnia je w stopniu nie mniejszym niż podwykonawca, na którego zasoby wykonawca powoływał się w trakcie postępowania o udzielenie zamówienia.</w:t>
      </w:r>
    </w:p>
    <w:p w14:paraId="54B48490" w14:textId="77777777" w:rsidR="00635EC6" w:rsidRPr="00635EC6" w:rsidRDefault="00635EC6" w:rsidP="000E7E4D">
      <w:pPr>
        <w:pStyle w:val="Akapitzlist"/>
        <w:spacing w:after="0" w:line="264" w:lineRule="auto"/>
        <w:rPr>
          <w:rFonts w:asciiTheme="majorHAnsi" w:hAnsiTheme="majorHAnsi" w:cstheme="majorHAnsi"/>
          <w:bCs/>
          <w:sz w:val="24"/>
          <w:szCs w:val="24"/>
          <w:lang w:eastAsia="pl-PL"/>
        </w:rPr>
      </w:pPr>
    </w:p>
    <w:p w14:paraId="57E85D12" w14:textId="28C605FA" w:rsidR="00721227" w:rsidRPr="00721227" w:rsidRDefault="00635EC6" w:rsidP="00721227">
      <w:pPr>
        <w:pStyle w:val="Akapitzlist"/>
        <w:numPr>
          <w:ilvl w:val="1"/>
          <w:numId w:val="11"/>
        </w:numPr>
        <w:spacing w:after="0" w:line="264" w:lineRule="auto"/>
        <w:ind w:hanging="654"/>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W przypadkach, o których mowa w </w:t>
      </w:r>
      <w:r w:rsidR="00AD721B">
        <w:rPr>
          <w:rFonts w:asciiTheme="majorHAnsi" w:hAnsiTheme="majorHAnsi" w:cstheme="majorHAnsi"/>
          <w:sz w:val="24"/>
          <w:szCs w:val="24"/>
          <w:lang w:eastAsia="pl-PL"/>
        </w:rPr>
        <w:t xml:space="preserve">ust. </w:t>
      </w:r>
      <w:r w:rsidR="00AD721B"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8.</w:t>
      </w:r>
      <w:r w:rsidR="0029325F">
        <w:rPr>
          <w:rFonts w:asciiTheme="majorHAnsi" w:hAnsiTheme="majorHAnsi" w:cstheme="majorHAnsi"/>
          <w:sz w:val="24"/>
          <w:szCs w:val="24"/>
          <w:lang w:eastAsia="pl-PL"/>
        </w:rPr>
        <w:t>9</w:t>
      </w:r>
      <w:r w:rsidRPr="00E4446F">
        <w:rPr>
          <w:rFonts w:asciiTheme="majorHAnsi" w:hAnsiTheme="majorHAnsi" w:cstheme="majorHAnsi"/>
          <w:sz w:val="24"/>
          <w:szCs w:val="24"/>
          <w:lang w:eastAsia="pl-PL"/>
        </w:rPr>
        <w:t>. wykonawca na żądanie zamawiającego przedstawia oświadczenie, o którym mowa w art. 125 ust. 1 Pzp lub podmiotowe środki dowodowe dotyczące podwykonawcy.</w:t>
      </w:r>
      <w:r w:rsidR="00721227" w:rsidRPr="00721227">
        <w:rPr>
          <w:rFonts w:asciiTheme="majorHAnsi" w:hAnsiTheme="majorHAnsi" w:cstheme="majorHAnsi"/>
          <w:sz w:val="24"/>
          <w:szCs w:val="24"/>
          <w:lang w:eastAsia="pl-PL"/>
        </w:rPr>
        <w:t xml:space="preserve"> Dotyczy podmiotów, na których zasoby wykonawca się powołał.</w:t>
      </w:r>
    </w:p>
    <w:p w14:paraId="253565E7" w14:textId="77777777" w:rsidR="00635EC6" w:rsidRPr="00635EC6" w:rsidRDefault="00635EC6" w:rsidP="000E7E4D">
      <w:pPr>
        <w:pStyle w:val="Akapitzlist"/>
        <w:spacing w:after="0" w:line="264" w:lineRule="auto"/>
        <w:ind w:left="1080" w:hanging="654"/>
        <w:rPr>
          <w:rFonts w:asciiTheme="majorHAnsi" w:hAnsiTheme="majorHAnsi" w:cstheme="majorHAnsi"/>
          <w:bCs/>
          <w:sz w:val="24"/>
          <w:szCs w:val="24"/>
          <w:lang w:eastAsia="pl-PL"/>
        </w:rPr>
      </w:pPr>
    </w:p>
    <w:p w14:paraId="088D96F4" w14:textId="77777777" w:rsidR="009C71AD" w:rsidRPr="00E4446F" w:rsidRDefault="009C71AD" w:rsidP="000E7E4D">
      <w:pPr>
        <w:pStyle w:val="Akapitzlist"/>
        <w:numPr>
          <w:ilvl w:val="1"/>
          <w:numId w:val="11"/>
        </w:numPr>
        <w:spacing w:after="0" w:line="264" w:lineRule="auto"/>
        <w:ind w:left="1134" w:hanging="709"/>
        <w:jc w:val="both"/>
        <w:rPr>
          <w:rFonts w:asciiTheme="majorHAnsi" w:hAnsiTheme="majorHAnsi" w:cstheme="majorHAnsi"/>
          <w:bCs/>
          <w:sz w:val="24"/>
          <w:szCs w:val="24"/>
          <w:lang w:eastAsia="pl-PL"/>
        </w:rPr>
      </w:pPr>
      <w:r w:rsidRPr="00E4446F">
        <w:rPr>
          <w:rFonts w:asciiTheme="majorHAnsi" w:hAnsiTheme="majorHAnsi" w:cstheme="majorHAnsi"/>
          <w:bCs/>
          <w:sz w:val="24"/>
          <w:szCs w:val="24"/>
          <w:lang w:eastAsia="pl-PL"/>
        </w:rPr>
        <w:t xml:space="preserve">Jeżeli zdolności techniczne lub zawodowe, sytuacja ekonomiczna lub finansowa podmiotu udostępniającego zasoby nie potwierdzają spełniania przez wykonawcę warunków udziału w postępowaniu lub zachodzą wobec tego podmiotu podstawy </w:t>
      </w:r>
      <w:r w:rsidRPr="00E4446F">
        <w:rPr>
          <w:rFonts w:asciiTheme="majorHAnsi" w:hAnsiTheme="majorHAnsi" w:cstheme="majorHAnsi"/>
          <w:bCs/>
          <w:sz w:val="24"/>
          <w:szCs w:val="24"/>
          <w:lang w:eastAsia="pl-PL"/>
        </w:rPr>
        <w:lastRenderedPageBreak/>
        <w:t>wykluczenia, zamawiający żąda, aby wykonawca w terminie określonym przez zamawiającego zastąpił ten podmiot innym podmiotem lub podmiotami albo wykazał, że samodzielnie spełnia warunki udziału w postępowaniu.</w:t>
      </w:r>
    </w:p>
    <w:p w14:paraId="39279FC8" w14:textId="77777777" w:rsidR="009C71AD" w:rsidRPr="009C71AD" w:rsidRDefault="009C71AD" w:rsidP="000E7E4D">
      <w:pPr>
        <w:pStyle w:val="Akapitzlist"/>
        <w:spacing w:after="0" w:line="264" w:lineRule="auto"/>
        <w:rPr>
          <w:rFonts w:asciiTheme="majorHAnsi" w:hAnsiTheme="majorHAnsi" w:cstheme="majorHAnsi"/>
          <w:bCs/>
          <w:sz w:val="24"/>
          <w:szCs w:val="24"/>
          <w:lang w:eastAsia="pl-PL"/>
        </w:rPr>
      </w:pPr>
    </w:p>
    <w:p w14:paraId="3EF318AC" w14:textId="5E0C9976" w:rsidR="006D4549" w:rsidRDefault="006D4549" w:rsidP="000E7E4D">
      <w:pPr>
        <w:pStyle w:val="Akapitzlist"/>
        <w:numPr>
          <w:ilvl w:val="1"/>
          <w:numId w:val="11"/>
        </w:numPr>
        <w:spacing w:after="0" w:line="264" w:lineRule="auto"/>
        <w:ind w:hanging="654"/>
        <w:jc w:val="both"/>
        <w:rPr>
          <w:rFonts w:asciiTheme="majorHAnsi" w:hAnsiTheme="majorHAnsi" w:cstheme="majorHAnsi"/>
          <w:bCs/>
          <w:sz w:val="24"/>
          <w:szCs w:val="24"/>
          <w:lang w:eastAsia="pl-PL"/>
        </w:rPr>
      </w:pPr>
      <w:r w:rsidRPr="00A4166C">
        <w:rPr>
          <w:rFonts w:asciiTheme="majorHAnsi" w:hAnsiTheme="majorHAnsi" w:cstheme="majorHAnsi"/>
          <w:bCs/>
          <w:sz w:val="24"/>
          <w:szCs w:val="24"/>
          <w:lang w:eastAsia="pl-PL"/>
        </w:rPr>
        <w:t>Wykonawca nie może, po upływie terminu składania ofert, powoływać się na zdolności lub sytuację podmiotów udostępniających zasoby, jeżeli na etapie składania ofert lub wniosków o dopuszczenie do udziału w postępowaniu nie polegał on w danym zakresie na zdolnościach lub sytuacji podmiotów udostępniających zasoby.</w:t>
      </w:r>
    </w:p>
    <w:p w14:paraId="23581EA8" w14:textId="77777777" w:rsidR="00363042" w:rsidRPr="00363042" w:rsidRDefault="00363042" w:rsidP="00363042">
      <w:pPr>
        <w:pStyle w:val="Akapitzlist"/>
        <w:rPr>
          <w:rFonts w:asciiTheme="majorHAnsi" w:hAnsiTheme="majorHAnsi" w:cstheme="majorHAnsi"/>
          <w:bCs/>
          <w:sz w:val="24"/>
          <w:szCs w:val="24"/>
          <w:lang w:eastAsia="pl-PL"/>
        </w:rPr>
      </w:pPr>
    </w:p>
    <w:bookmarkEnd w:id="44"/>
    <w:p w14:paraId="5F9006C8" w14:textId="2D896359" w:rsidR="00B14BC6" w:rsidRPr="00A4166C" w:rsidRDefault="00B14BC6" w:rsidP="000E7E4D">
      <w:pPr>
        <w:pStyle w:val="Nagwek1"/>
        <w:numPr>
          <w:ilvl w:val="0"/>
          <w:numId w:val="29"/>
        </w:numPr>
        <w:spacing w:before="0" w:line="264" w:lineRule="auto"/>
        <w:ind w:left="567" w:hanging="567"/>
        <w:jc w:val="both"/>
        <w:rPr>
          <w:rFonts w:cstheme="majorHAnsi"/>
          <w:b/>
          <w:bCs/>
          <w:color w:val="auto"/>
          <w:sz w:val="24"/>
          <w:szCs w:val="24"/>
        </w:rPr>
      </w:pPr>
      <w:r w:rsidRPr="00A4166C">
        <w:rPr>
          <w:rFonts w:cstheme="majorHAnsi"/>
          <w:b/>
          <w:bCs/>
          <w:color w:val="auto"/>
          <w:sz w:val="24"/>
          <w:szCs w:val="24"/>
        </w:rPr>
        <w:t xml:space="preserve">Informacja o </w:t>
      </w:r>
      <w:r w:rsidR="00AF4BEA" w:rsidRPr="00A4166C">
        <w:rPr>
          <w:rFonts w:cstheme="majorHAnsi"/>
          <w:b/>
          <w:bCs/>
          <w:color w:val="auto"/>
          <w:sz w:val="24"/>
          <w:szCs w:val="24"/>
        </w:rPr>
        <w:t xml:space="preserve">przedmiotowych i </w:t>
      </w:r>
      <w:r w:rsidRPr="00A4166C">
        <w:rPr>
          <w:rFonts w:cstheme="majorHAnsi"/>
          <w:b/>
          <w:bCs/>
          <w:color w:val="auto"/>
          <w:sz w:val="24"/>
          <w:szCs w:val="24"/>
        </w:rPr>
        <w:t>podmiotowych środkach dowodowych</w:t>
      </w:r>
      <w:r w:rsidR="00B3108F" w:rsidRPr="00A4166C">
        <w:rPr>
          <w:rFonts w:cstheme="majorHAnsi"/>
          <w:b/>
          <w:bCs/>
          <w:color w:val="auto"/>
          <w:sz w:val="24"/>
          <w:szCs w:val="24"/>
        </w:rPr>
        <w:t xml:space="preserve">, innych  dokumentach </w:t>
      </w:r>
      <w:r w:rsidR="00F22AF8" w:rsidRPr="00A4166C">
        <w:rPr>
          <w:rFonts w:cstheme="majorHAnsi"/>
          <w:b/>
          <w:bCs/>
          <w:color w:val="auto"/>
          <w:sz w:val="24"/>
          <w:szCs w:val="24"/>
        </w:rPr>
        <w:t xml:space="preserve"> oraz dokument</w:t>
      </w:r>
      <w:r w:rsidR="00B3108F" w:rsidRPr="00A4166C">
        <w:rPr>
          <w:rFonts w:cstheme="majorHAnsi"/>
          <w:b/>
          <w:bCs/>
          <w:color w:val="auto"/>
          <w:sz w:val="24"/>
          <w:szCs w:val="24"/>
        </w:rPr>
        <w:t>ach</w:t>
      </w:r>
      <w:r w:rsidR="00F22AF8" w:rsidRPr="00A4166C">
        <w:rPr>
          <w:rFonts w:cstheme="majorHAnsi"/>
          <w:b/>
          <w:bCs/>
          <w:color w:val="auto"/>
          <w:sz w:val="24"/>
          <w:szCs w:val="24"/>
        </w:rPr>
        <w:t xml:space="preserve">, </w:t>
      </w:r>
      <w:r w:rsidR="00B4236C" w:rsidRPr="00A4166C">
        <w:rPr>
          <w:rFonts w:cstheme="majorHAnsi"/>
          <w:b/>
          <w:bCs/>
          <w:color w:val="auto"/>
          <w:sz w:val="24"/>
          <w:szCs w:val="24"/>
        </w:rPr>
        <w:t>jakie</w:t>
      </w:r>
      <w:r w:rsidR="00F22AF8" w:rsidRPr="00A4166C">
        <w:rPr>
          <w:rFonts w:cstheme="majorHAnsi"/>
          <w:b/>
          <w:bCs/>
          <w:color w:val="auto"/>
          <w:sz w:val="24"/>
          <w:szCs w:val="24"/>
        </w:rPr>
        <w:t xml:space="preserve"> należy złożyć wraz z ofertą</w:t>
      </w:r>
    </w:p>
    <w:p w14:paraId="236EBADB" w14:textId="1A3DFF08" w:rsidR="00115660" w:rsidRPr="00A4166C" w:rsidRDefault="00115660" w:rsidP="000E7E4D">
      <w:pPr>
        <w:pStyle w:val="Akapitzlist"/>
        <w:numPr>
          <w:ilvl w:val="1"/>
          <w:numId w:val="12"/>
        </w:numPr>
        <w:spacing w:after="0" w:line="264" w:lineRule="auto"/>
        <w:ind w:left="1134" w:hanging="567"/>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Zamawiający nie wymaga od wykonawców przedłożenia przedmiotowych środków dowodowych.</w:t>
      </w:r>
    </w:p>
    <w:p w14:paraId="6A031828" w14:textId="77777777" w:rsidR="00115660" w:rsidRPr="00A4166C" w:rsidRDefault="00115660" w:rsidP="000E7E4D">
      <w:pPr>
        <w:pStyle w:val="Akapitzlist"/>
        <w:spacing w:after="0" w:line="264" w:lineRule="auto"/>
        <w:ind w:left="1134"/>
        <w:jc w:val="both"/>
        <w:rPr>
          <w:rFonts w:asciiTheme="majorHAnsi" w:hAnsiTheme="majorHAnsi" w:cstheme="majorHAnsi"/>
          <w:sz w:val="24"/>
          <w:szCs w:val="24"/>
          <w:lang w:eastAsia="pl-PL"/>
        </w:rPr>
      </w:pPr>
    </w:p>
    <w:p w14:paraId="13C2A401" w14:textId="3B6C99AD" w:rsidR="00115660" w:rsidRPr="00A4166C" w:rsidRDefault="00115660" w:rsidP="000E7E4D">
      <w:pPr>
        <w:pStyle w:val="Akapitzlist"/>
        <w:numPr>
          <w:ilvl w:val="1"/>
          <w:numId w:val="12"/>
        </w:numPr>
        <w:spacing w:after="0" w:line="264" w:lineRule="auto"/>
        <w:ind w:left="1134" w:hanging="567"/>
        <w:jc w:val="both"/>
        <w:rPr>
          <w:rFonts w:asciiTheme="majorHAnsi" w:hAnsiTheme="majorHAnsi" w:cstheme="majorHAnsi"/>
          <w:sz w:val="24"/>
          <w:szCs w:val="24"/>
          <w:lang w:eastAsia="pl-PL"/>
        </w:rPr>
      </w:pPr>
      <w:r w:rsidRPr="003A5779">
        <w:rPr>
          <w:rFonts w:asciiTheme="majorHAnsi" w:hAnsiTheme="majorHAnsi" w:cstheme="majorHAnsi"/>
          <w:sz w:val="24"/>
          <w:szCs w:val="24"/>
          <w:lang w:eastAsia="pl-PL"/>
        </w:rPr>
        <w:t xml:space="preserve">W celu spełnienia warunków udziału w postępowaniu i </w:t>
      </w:r>
      <w:r w:rsidR="00D527EB" w:rsidRPr="003A5779">
        <w:rPr>
          <w:rFonts w:asciiTheme="majorHAnsi" w:hAnsiTheme="majorHAnsi" w:cstheme="majorHAnsi"/>
          <w:sz w:val="24"/>
          <w:szCs w:val="24"/>
          <w:lang w:eastAsia="pl-PL"/>
        </w:rPr>
        <w:t>wykazan</w:t>
      </w:r>
      <w:r w:rsidR="008D1D01" w:rsidRPr="003A5779">
        <w:rPr>
          <w:rFonts w:asciiTheme="majorHAnsi" w:hAnsiTheme="majorHAnsi" w:cstheme="majorHAnsi"/>
          <w:sz w:val="24"/>
          <w:szCs w:val="24"/>
          <w:lang w:eastAsia="pl-PL"/>
        </w:rPr>
        <w:t xml:space="preserve">ia </w:t>
      </w:r>
      <w:r w:rsidRPr="003A5779">
        <w:rPr>
          <w:rFonts w:asciiTheme="majorHAnsi" w:hAnsiTheme="majorHAnsi" w:cstheme="majorHAnsi"/>
          <w:sz w:val="24"/>
          <w:szCs w:val="24"/>
          <w:lang w:eastAsia="pl-PL"/>
        </w:rPr>
        <w:t>braku podstaw wykluczenia, zamawiający wezwie wykonawcę, którego oferta została najwyżej</w:t>
      </w:r>
      <w:r w:rsidRPr="00A4166C">
        <w:rPr>
          <w:rFonts w:asciiTheme="majorHAnsi" w:hAnsiTheme="majorHAnsi" w:cstheme="majorHAnsi"/>
          <w:sz w:val="24"/>
          <w:szCs w:val="24"/>
          <w:lang w:eastAsia="pl-PL"/>
        </w:rPr>
        <w:t xml:space="preserve"> oceniona, do złożenia w wyznaczonym terminie, nie krótszym niż 10 dni od dnia wezwania, następujących podmiotowych środków dowodowych aktualnych na dzień złożenia podmiotowych środków dowodowych:</w:t>
      </w:r>
    </w:p>
    <w:p w14:paraId="2D1A7C4D" w14:textId="1CB89417" w:rsidR="00115660" w:rsidRPr="00A4166C" w:rsidRDefault="002C202F" w:rsidP="000E7E4D">
      <w:pPr>
        <w:pStyle w:val="Akapitzlist"/>
        <w:numPr>
          <w:ilvl w:val="2"/>
          <w:numId w:val="12"/>
        </w:numPr>
        <w:spacing w:after="0" w:line="264" w:lineRule="auto"/>
        <w:ind w:left="1985" w:hanging="851"/>
        <w:jc w:val="both"/>
        <w:rPr>
          <w:rFonts w:asciiTheme="majorHAnsi" w:hAnsiTheme="majorHAnsi" w:cstheme="majorHAnsi"/>
          <w:sz w:val="24"/>
          <w:szCs w:val="24"/>
          <w:lang w:eastAsia="pl-PL"/>
        </w:rPr>
      </w:pPr>
      <w:r w:rsidRPr="00A4166C">
        <w:rPr>
          <w:rFonts w:asciiTheme="majorHAnsi" w:hAnsiTheme="majorHAnsi" w:cstheme="majorHAnsi"/>
          <w:bCs/>
          <w:sz w:val="24"/>
          <w:szCs w:val="24"/>
          <w:lang w:eastAsia="pl-PL"/>
        </w:rPr>
        <w:t>s</w:t>
      </w:r>
      <w:r w:rsidR="00115660" w:rsidRPr="00A4166C">
        <w:rPr>
          <w:rFonts w:asciiTheme="majorHAnsi" w:hAnsiTheme="majorHAnsi" w:cstheme="majorHAnsi"/>
          <w:bCs/>
          <w:sz w:val="24"/>
          <w:szCs w:val="24"/>
          <w:lang w:eastAsia="pl-PL"/>
        </w:rPr>
        <w:t>pełnienie warunków udziału w postępowaniu – w zakresie opisanym w Rozdziale 6:</w:t>
      </w:r>
    </w:p>
    <w:p w14:paraId="6C1F69D1" w14:textId="511B0BF5" w:rsidR="00115660" w:rsidRDefault="00115660" w:rsidP="000E7E4D">
      <w:pPr>
        <w:pStyle w:val="Akapitzlist"/>
        <w:numPr>
          <w:ilvl w:val="0"/>
          <w:numId w:val="38"/>
        </w:numPr>
        <w:spacing w:after="0" w:line="264" w:lineRule="auto"/>
        <w:ind w:left="2410" w:hanging="425"/>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warunek z pkt 6.1.2. - koncesji na prowadzenie działalności gospodarczej w zakresie obrotu energia elektryczną, wydanej przez Prezesa Urzędu Regulacji Energetyki zgodnie z ustawą z dnia 10 kwietnia 1997 roku – Prawo energetyczne,</w:t>
      </w:r>
    </w:p>
    <w:p w14:paraId="15A6850E" w14:textId="49C63278" w:rsidR="009C71AD" w:rsidRDefault="009C71AD" w:rsidP="000E7E4D">
      <w:pPr>
        <w:pStyle w:val="Akapitzlist"/>
        <w:numPr>
          <w:ilvl w:val="0"/>
          <w:numId w:val="38"/>
        </w:numPr>
        <w:spacing w:after="0" w:line="264" w:lineRule="auto"/>
        <w:ind w:left="2410" w:hanging="425"/>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warunek z pkt 6.1.4. - wykazu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w:t>
      </w:r>
      <w:r w:rsidRPr="0058064B">
        <w:rPr>
          <w:rFonts w:asciiTheme="majorHAnsi" w:hAnsiTheme="majorHAnsi" w:cstheme="majorHAnsi"/>
          <w:sz w:val="24"/>
          <w:szCs w:val="24"/>
          <w:lang w:eastAsia="pl-PL"/>
        </w:rPr>
        <w:t>ostatnich 3 miesięcy przed   upływem</w:t>
      </w:r>
      <w:r w:rsidRPr="00E4446F">
        <w:rPr>
          <w:rFonts w:asciiTheme="majorHAnsi" w:hAnsiTheme="majorHAnsi" w:cstheme="majorHAnsi"/>
          <w:sz w:val="24"/>
          <w:szCs w:val="24"/>
          <w:lang w:eastAsia="pl-PL"/>
        </w:rPr>
        <w:t xml:space="preserve">   terminu   składania   ofert -   oświadczenie wg wzoru stanowiącego załącznik Nr 5 do SWZ</w:t>
      </w:r>
      <w:r>
        <w:rPr>
          <w:rFonts w:asciiTheme="majorHAnsi" w:hAnsiTheme="majorHAnsi" w:cstheme="majorHAnsi"/>
          <w:sz w:val="24"/>
          <w:szCs w:val="24"/>
          <w:lang w:eastAsia="pl-PL"/>
        </w:rPr>
        <w:t>.</w:t>
      </w:r>
    </w:p>
    <w:p w14:paraId="522C5D32" w14:textId="77777777" w:rsidR="009C71AD" w:rsidRPr="00A4166C" w:rsidRDefault="009C71AD" w:rsidP="000E7E4D">
      <w:pPr>
        <w:pStyle w:val="Akapitzlist"/>
        <w:spacing w:after="0" w:line="264" w:lineRule="auto"/>
        <w:ind w:left="2410"/>
        <w:jc w:val="both"/>
        <w:rPr>
          <w:rFonts w:asciiTheme="majorHAnsi" w:hAnsiTheme="majorHAnsi" w:cstheme="majorHAnsi"/>
          <w:sz w:val="24"/>
          <w:szCs w:val="24"/>
          <w:lang w:eastAsia="pl-PL"/>
        </w:rPr>
      </w:pPr>
    </w:p>
    <w:p w14:paraId="4684A5D7" w14:textId="141FDD66" w:rsidR="00115660" w:rsidRPr="00A4166C" w:rsidRDefault="002C202F" w:rsidP="000E7E4D">
      <w:pPr>
        <w:pStyle w:val="Akapitzlist"/>
        <w:numPr>
          <w:ilvl w:val="2"/>
          <w:numId w:val="12"/>
        </w:numPr>
        <w:spacing w:after="0" w:line="264" w:lineRule="auto"/>
        <w:ind w:left="1985" w:hanging="851"/>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b</w:t>
      </w:r>
      <w:r w:rsidR="00115660" w:rsidRPr="00A4166C">
        <w:rPr>
          <w:rFonts w:asciiTheme="majorHAnsi" w:hAnsiTheme="majorHAnsi" w:cstheme="majorHAnsi"/>
          <w:sz w:val="24"/>
          <w:szCs w:val="24"/>
          <w:lang w:eastAsia="pl-PL"/>
        </w:rPr>
        <w:t>rak podstaw  wykluczenia – w zakresie opisanym w Rozdziale 7:</w:t>
      </w:r>
    </w:p>
    <w:p w14:paraId="69DAF575" w14:textId="77777777" w:rsidR="00115660" w:rsidRPr="00A4166C" w:rsidRDefault="00115660" w:rsidP="000E7E4D">
      <w:pPr>
        <w:pStyle w:val="Akapitzlist"/>
        <w:numPr>
          <w:ilvl w:val="0"/>
          <w:numId w:val="39"/>
        </w:numPr>
        <w:spacing w:after="0" w:line="264" w:lineRule="auto"/>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 xml:space="preserve">informacji z Krajowego Rejestru Karnego w zakresie: </w:t>
      </w:r>
    </w:p>
    <w:p w14:paraId="100766DE" w14:textId="77777777" w:rsidR="00115660" w:rsidRPr="00A4166C" w:rsidRDefault="00115660" w:rsidP="000E7E4D">
      <w:pPr>
        <w:pStyle w:val="Akapitzlist"/>
        <w:numPr>
          <w:ilvl w:val="0"/>
          <w:numId w:val="37"/>
        </w:numPr>
        <w:spacing w:after="0" w:line="264" w:lineRule="auto"/>
        <w:ind w:left="2694"/>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art. 108 ust. 1 pkt 1 i 2 Pzp,</w:t>
      </w:r>
    </w:p>
    <w:p w14:paraId="07021291" w14:textId="77777777" w:rsidR="00115660" w:rsidRPr="00A4166C" w:rsidRDefault="00115660" w:rsidP="000E7E4D">
      <w:pPr>
        <w:pStyle w:val="Akapitzlist"/>
        <w:numPr>
          <w:ilvl w:val="0"/>
          <w:numId w:val="37"/>
        </w:numPr>
        <w:spacing w:after="0" w:line="264" w:lineRule="auto"/>
        <w:ind w:left="2694"/>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art. 108 ust. 1 pkt 4  Pzp, dotyczącej orzeczenia zakazu ubiegania się o zamówienie publiczne tytułem środka karnego,</w:t>
      </w:r>
    </w:p>
    <w:p w14:paraId="758EF5D3" w14:textId="77777777" w:rsidR="00115660" w:rsidRPr="00A4166C" w:rsidRDefault="00115660" w:rsidP="000E7E4D">
      <w:pPr>
        <w:pStyle w:val="Akapitzlist"/>
        <w:spacing w:after="0" w:line="264" w:lineRule="auto"/>
        <w:ind w:left="2694"/>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 sporządzonej nie wcześniej niż 6 miesięcy przed jej złożeniem;</w:t>
      </w:r>
    </w:p>
    <w:p w14:paraId="0879A5DA" w14:textId="11DC0A37" w:rsidR="00115660" w:rsidRPr="00A4166C" w:rsidRDefault="00115660" w:rsidP="000E7E4D">
      <w:pPr>
        <w:pStyle w:val="Akapitzlist"/>
        <w:numPr>
          <w:ilvl w:val="0"/>
          <w:numId w:val="39"/>
        </w:numPr>
        <w:spacing w:after="0" w:line="264" w:lineRule="auto"/>
        <w:ind w:left="2342" w:hanging="357"/>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oświadczenia wykonawcy, w zakresie art. 108 ust. 1 pkt 5</w:t>
      </w:r>
      <w:r w:rsidR="002F18BE">
        <w:rPr>
          <w:rFonts w:asciiTheme="majorHAnsi" w:hAnsiTheme="majorHAnsi" w:cstheme="majorHAnsi"/>
          <w:sz w:val="24"/>
          <w:szCs w:val="24"/>
          <w:lang w:eastAsia="pl-PL"/>
        </w:rPr>
        <w:t xml:space="preserve"> </w:t>
      </w:r>
      <w:r w:rsidRPr="00A4166C">
        <w:rPr>
          <w:rFonts w:asciiTheme="majorHAnsi" w:hAnsiTheme="majorHAnsi" w:cstheme="majorHAnsi"/>
          <w:sz w:val="24"/>
          <w:szCs w:val="24"/>
          <w:lang w:eastAsia="pl-PL"/>
        </w:rPr>
        <w:t xml:space="preserve">Pzp, o braku przynależności do tej samej grupy kapitałowej w rozumieniu ustawy z dnia 16 lutego 2007 r. o ochronie konkurencji i konsumentów, z innym </w:t>
      </w:r>
      <w:r w:rsidR="00F109E6" w:rsidRPr="00A4166C">
        <w:rPr>
          <w:rFonts w:asciiTheme="majorHAnsi" w:hAnsiTheme="majorHAnsi" w:cstheme="majorHAnsi"/>
          <w:sz w:val="24"/>
          <w:szCs w:val="24"/>
          <w:lang w:eastAsia="pl-PL"/>
        </w:rPr>
        <w:t>w</w:t>
      </w:r>
      <w:r w:rsidRPr="00A4166C">
        <w:rPr>
          <w:rFonts w:asciiTheme="majorHAnsi" w:hAnsiTheme="majorHAnsi" w:cstheme="majorHAnsi"/>
          <w:sz w:val="24"/>
          <w:szCs w:val="24"/>
          <w:lang w:eastAsia="pl-PL"/>
        </w:rPr>
        <w:t xml:space="preserve">ykonawcą, który złożył odrębną ofertę, albo oświadczenia   o   przynależności   do   tej   samej   grupy   kapitałowej   wraz z dokumentami lub informacjami potwierdzającymi przygotowanie oferty, niezależnie   od   innego   wykonawcy   należącego   do   tej   samej   grupy kapitałowej – oświadczenie wg wzoru stanowiącego załącznik nr </w:t>
      </w:r>
      <w:r w:rsidR="00044627">
        <w:rPr>
          <w:rFonts w:asciiTheme="majorHAnsi" w:hAnsiTheme="majorHAnsi" w:cstheme="majorHAnsi"/>
          <w:sz w:val="24"/>
          <w:szCs w:val="24"/>
          <w:lang w:eastAsia="pl-PL"/>
        </w:rPr>
        <w:t>6</w:t>
      </w:r>
      <w:r w:rsidRPr="00A4166C">
        <w:rPr>
          <w:rFonts w:asciiTheme="majorHAnsi" w:hAnsiTheme="majorHAnsi" w:cstheme="majorHAnsi"/>
          <w:sz w:val="24"/>
          <w:szCs w:val="24"/>
          <w:lang w:eastAsia="pl-PL"/>
        </w:rPr>
        <w:t xml:space="preserve"> do SWZ,</w:t>
      </w:r>
    </w:p>
    <w:p w14:paraId="3DDC5BF6" w14:textId="41808B4A" w:rsidR="00115660" w:rsidRPr="00A4166C" w:rsidRDefault="00115660" w:rsidP="000E7E4D">
      <w:pPr>
        <w:pStyle w:val="Akapitzlist"/>
        <w:numPr>
          <w:ilvl w:val="0"/>
          <w:numId w:val="39"/>
        </w:numPr>
        <w:spacing w:after="0" w:line="264" w:lineRule="auto"/>
        <w:ind w:left="2342" w:hanging="357"/>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49C0B5F2" w14:textId="521E549E" w:rsidR="00115660" w:rsidRPr="00A4166C" w:rsidRDefault="00115660" w:rsidP="000E7E4D">
      <w:pPr>
        <w:pStyle w:val="Akapitzlist"/>
        <w:numPr>
          <w:ilvl w:val="0"/>
          <w:numId w:val="39"/>
        </w:numPr>
        <w:spacing w:after="0" w:line="264" w:lineRule="auto"/>
        <w:ind w:left="2342" w:hanging="357"/>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oświadczenia  wykonawcy o aktualności informacji zawartych w  JEDZ, w   zakresie   podstaw   wykluczenia   z   postępowania   (</w:t>
      </w:r>
      <w:r w:rsidR="00BA0A52" w:rsidRPr="00A4166C">
        <w:rPr>
          <w:rFonts w:asciiTheme="majorHAnsi" w:hAnsiTheme="majorHAnsi" w:cstheme="majorHAnsi"/>
          <w:sz w:val="24"/>
          <w:szCs w:val="24"/>
          <w:lang w:eastAsia="pl-PL"/>
        </w:rPr>
        <w:t>wg wzoru stanowiącego Z</w:t>
      </w:r>
      <w:r w:rsidRPr="00A4166C">
        <w:rPr>
          <w:rFonts w:asciiTheme="majorHAnsi" w:hAnsiTheme="majorHAnsi" w:cstheme="majorHAnsi"/>
          <w:sz w:val="24"/>
          <w:szCs w:val="24"/>
          <w:lang w:eastAsia="pl-PL"/>
        </w:rPr>
        <w:t xml:space="preserve">ałącznik   nr </w:t>
      </w:r>
      <w:r w:rsidR="00044627">
        <w:rPr>
          <w:rFonts w:asciiTheme="majorHAnsi" w:hAnsiTheme="majorHAnsi" w:cstheme="majorHAnsi"/>
          <w:sz w:val="24"/>
          <w:szCs w:val="24"/>
          <w:lang w:eastAsia="pl-PL"/>
        </w:rPr>
        <w:t>7</w:t>
      </w:r>
      <w:r w:rsidRPr="00A4166C">
        <w:rPr>
          <w:rFonts w:asciiTheme="majorHAnsi" w:hAnsiTheme="majorHAnsi" w:cstheme="majorHAnsi"/>
          <w:sz w:val="24"/>
          <w:szCs w:val="24"/>
          <w:lang w:eastAsia="pl-PL"/>
        </w:rPr>
        <w:t xml:space="preserve"> do SWZ), o których mowa w:</w:t>
      </w:r>
    </w:p>
    <w:p w14:paraId="0110ECFE" w14:textId="77777777" w:rsidR="00115660" w:rsidRPr="00A4166C" w:rsidRDefault="00115660" w:rsidP="000E7E4D">
      <w:pPr>
        <w:pStyle w:val="Akapitzlist"/>
        <w:numPr>
          <w:ilvl w:val="0"/>
          <w:numId w:val="40"/>
        </w:numPr>
        <w:spacing w:after="0" w:line="264" w:lineRule="auto"/>
        <w:ind w:left="2694" w:hanging="284"/>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art. 108 ust. 1 pkt 3 Pzp,</w:t>
      </w:r>
    </w:p>
    <w:p w14:paraId="01608B38" w14:textId="77777777" w:rsidR="00115660" w:rsidRPr="00A4166C" w:rsidRDefault="00115660" w:rsidP="000E7E4D">
      <w:pPr>
        <w:pStyle w:val="Akapitzlist"/>
        <w:numPr>
          <w:ilvl w:val="0"/>
          <w:numId w:val="40"/>
        </w:numPr>
        <w:spacing w:after="0" w:line="264" w:lineRule="auto"/>
        <w:ind w:left="2694" w:hanging="284"/>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art. 108 ust. 1 pkt 4  Pzp, dotyczących orzeczenia zakazu ubiegania się o zamówienie publiczne tytułem środka zapobiegawczego,</w:t>
      </w:r>
    </w:p>
    <w:p w14:paraId="6FC986A2" w14:textId="77777777" w:rsidR="00115660" w:rsidRPr="00A4166C" w:rsidRDefault="00115660" w:rsidP="000E7E4D">
      <w:pPr>
        <w:pStyle w:val="Akapitzlist"/>
        <w:numPr>
          <w:ilvl w:val="0"/>
          <w:numId w:val="40"/>
        </w:numPr>
        <w:spacing w:after="0" w:line="264" w:lineRule="auto"/>
        <w:ind w:left="2694" w:hanging="284"/>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art. 108 ust. 1 pkt 5 Pzp, dotyczących zawarcia z innymi Wykonawcami porozumienia mającego na celu zakłócenie konkurencji,</w:t>
      </w:r>
    </w:p>
    <w:p w14:paraId="213EEF66" w14:textId="77777777" w:rsidR="00115660" w:rsidRPr="00A4166C" w:rsidRDefault="00115660" w:rsidP="000E7E4D">
      <w:pPr>
        <w:pStyle w:val="Akapitzlist"/>
        <w:numPr>
          <w:ilvl w:val="0"/>
          <w:numId w:val="40"/>
        </w:numPr>
        <w:spacing w:after="0" w:line="264" w:lineRule="auto"/>
        <w:ind w:left="2694" w:hanging="284"/>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art. 108 ust. 1 pkt 6 Pzp,</w:t>
      </w:r>
    </w:p>
    <w:p w14:paraId="0672CEA3" w14:textId="7B6C6F45" w:rsidR="00115660" w:rsidRDefault="00115660" w:rsidP="000E7E4D">
      <w:pPr>
        <w:pStyle w:val="Akapitzlist"/>
        <w:numPr>
          <w:ilvl w:val="0"/>
          <w:numId w:val="40"/>
        </w:numPr>
        <w:spacing w:after="0" w:line="264" w:lineRule="auto"/>
        <w:ind w:left="2694" w:hanging="284"/>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 xml:space="preserve">art. 109 ust. 1 pkt  8–10 </w:t>
      </w:r>
      <w:r w:rsidR="00254C07" w:rsidRPr="00A4166C">
        <w:rPr>
          <w:rFonts w:asciiTheme="majorHAnsi" w:hAnsiTheme="majorHAnsi" w:cstheme="majorHAnsi"/>
          <w:sz w:val="24"/>
          <w:szCs w:val="24"/>
          <w:lang w:eastAsia="pl-PL"/>
        </w:rPr>
        <w:t>Pzp</w:t>
      </w:r>
    </w:p>
    <w:p w14:paraId="11539866" w14:textId="596B2251" w:rsidR="00714F63" w:rsidRDefault="00714F63" w:rsidP="00714F63">
      <w:pPr>
        <w:pStyle w:val="Akapitzlist"/>
        <w:spacing w:after="0" w:line="264" w:lineRule="auto"/>
        <w:ind w:left="2694"/>
        <w:jc w:val="both"/>
        <w:rPr>
          <w:rFonts w:asciiTheme="majorHAnsi" w:hAnsiTheme="majorHAnsi" w:cstheme="majorHAnsi"/>
          <w:sz w:val="24"/>
          <w:szCs w:val="24"/>
          <w:lang w:eastAsia="pl-PL"/>
        </w:rPr>
      </w:pPr>
      <w:r>
        <w:rPr>
          <w:rFonts w:asciiTheme="majorHAnsi" w:hAnsiTheme="majorHAnsi" w:cstheme="majorHAnsi"/>
          <w:sz w:val="24"/>
          <w:szCs w:val="24"/>
          <w:lang w:eastAsia="pl-PL"/>
        </w:rPr>
        <w:t>oraz</w:t>
      </w:r>
    </w:p>
    <w:p w14:paraId="2F0A2183" w14:textId="3B860D51" w:rsidR="00714F63" w:rsidRPr="00D270C8" w:rsidRDefault="0029325F" w:rsidP="00714F63">
      <w:pPr>
        <w:pStyle w:val="Akapitzlist"/>
        <w:numPr>
          <w:ilvl w:val="0"/>
          <w:numId w:val="40"/>
        </w:numPr>
        <w:spacing w:after="0" w:line="288" w:lineRule="auto"/>
        <w:ind w:left="2694" w:hanging="284"/>
        <w:jc w:val="both"/>
        <w:rPr>
          <w:rFonts w:asciiTheme="majorHAnsi" w:hAnsiTheme="majorHAnsi" w:cstheme="majorHAnsi"/>
          <w:color w:val="000000" w:themeColor="text1"/>
          <w:sz w:val="24"/>
          <w:szCs w:val="24"/>
          <w:lang w:eastAsia="pl-PL"/>
        </w:rPr>
      </w:pPr>
      <w:bookmarkStart w:id="45" w:name="_Hlk102205426"/>
      <w:r>
        <w:rPr>
          <w:rFonts w:asciiTheme="majorHAnsi" w:hAnsiTheme="majorHAnsi" w:cstheme="majorHAnsi"/>
          <w:color w:val="000000" w:themeColor="text1"/>
          <w:sz w:val="24"/>
          <w:szCs w:val="24"/>
          <w:lang w:eastAsia="pl-PL"/>
        </w:rPr>
        <w:t xml:space="preserve">w </w:t>
      </w:r>
      <w:r w:rsidR="00714F63" w:rsidRPr="00D270C8">
        <w:rPr>
          <w:rFonts w:asciiTheme="majorHAnsi" w:hAnsiTheme="majorHAnsi" w:cstheme="majorHAnsi"/>
          <w:color w:val="000000" w:themeColor="text1"/>
          <w:sz w:val="24"/>
          <w:szCs w:val="24"/>
          <w:lang w:eastAsia="pl-PL"/>
        </w:rPr>
        <w:t>art. 7 ust. 1 ustawy z dnia z dnia 13 kwietnia 2022 r. o szczególnych rozwiązaniach w zakresie przeciwdziałania wspieraniu agresji na Ukrainę oraz służących ochronie bezpieczeństwa narodowego,</w:t>
      </w:r>
    </w:p>
    <w:p w14:paraId="32B45849" w14:textId="501A4EA7" w:rsidR="00714F63" w:rsidRPr="00D270C8" w:rsidRDefault="0029325F" w:rsidP="00714F63">
      <w:pPr>
        <w:pStyle w:val="Akapitzlist"/>
        <w:numPr>
          <w:ilvl w:val="0"/>
          <w:numId w:val="40"/>
        </w:numPr>
        <w:spacing w:after="0" w:line="288" w:lineRule="auto"/>
        <w:ind w:left="2694" w:hanging="284"/>
        <w:jc w:val="both"/>
        <w:rPr>
          <w:rFonts w:asciiTheme="majorHAnsi" w:hAnsiTheme="majorHAnsi" w:cstheme="majorHAnsi"/>
          <w:color w:val="000000" w:themeColor="text1"/>
          <w:sz w:val="24"/>
          <w:szCs w:val="24"/>
          <w:lang w:eastAsia="pl-PL"/>
        </w:rPr>
      </w:pPr>
      <w:r>
        <w:rPr>
          <w:rFonts w:asciiTheme="majorHAnsi" w:hAnsiTheme="majorHAnsi" w:cstheme="majorHAnsi"/>
          <w:color w:val="000000" w:themeColor="text1"/>
          <w:sz w:val="24"/>
          <w:szCs w:val="24"/>
          <w:lang w:eastAsia="pl-PL"/>
        </w:rPr>
        <w:t xml:space="preserve">w </w:t>
      </w:r>
      <w:r w:rsidR="00714F63" w:rsidRPr="00D270C8">
        <w:rPr>
          <w:rFonts w:asciiTheme="majorHAnsi" w:hAnsiTheme="majorHAnsi" w:cstheme="majorHAnsi"/>
          <w:color w:val="000000" w:themeColor="text1"/>
          <w:sz w:val="24"/>
          <w:szCs w:val="24"/>
          <w:lang w:eastAsia="pl-PL"/>
        </w:rPr>
        <w:t xml:space="preserve">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w:t>
      </w:r>
      <w:r w:rsidR="00714F63" w:rsidRPr="00D270C8">
        <w:rPr>
          <w:rFonts w:asciiTheme="majorHAnsi" w:hAnsiTheme="majorHAnsi" w:cstheme="majorHAnsi"/>
          <w:color w:val="000000" w:themeColor="text1"/>
          <w:sz w:val="24"/>
          <w:szCs w:val="24"/>
          <w:lang w:eastAsia="pl-PL"/>
        </w:rPr>
        <w:lastRenderedPageBreak/>
        <w:t>sprawie zmiany rozporządzenia (UE) nr 833/2014 dotyczącego środków ograniczających w związku z działaniami Rosji destabilizującymi sytuację na Ukrainie (Dz. Urz. UE nr L 111 z 8.4.2022, str. 1).</w:t>
      </w:r>
    </w:p>
    <w:bookmarkEnd w:id="45"/>
    <w:p w14:paraId="7E10571D" w14:textId="77777777" w:rsidR="00714F63" w:rsidRPr="00714F63" w:rsidRDefault="00714F63" w:rsidP="00714F63">
      <w:pPr>
        <w:spacing w:after="0" w:line="264" w:lineRule="auto"/>
        <w:jc w:val="both"/>
        <w:rPr>
          <w:rFonts w:asciiTheme="majorHAnsi" w:hAnsiTheme="majorHAnsi" w:cstheme="majorHAnsi"/>
          <w:sz w:val="24"/>
          <w:szCs w:val="24"/>
          <w:lang w:eastAsia="pl-PL"/>
        </w:rPr>
      </w:pPr>
    </w:p>
    <w:p w14:paraId="0B8EFDA9" w14:textId="7D6DE7A0" w:rsidR="00115660" w:rsidRPr="00455594" w:rsidRDefault="00115660" w:rsidP="000E7E4D">
      <w:pPr>
        <w:pStyle w:val="Akapitzlist"/>
        <w:spacing w:after="0" w:line="264" w:lineRule="auto"/>
        <w:ind w:left="1134"/>
        <w:jc w:val="both"/>
        <w:rPr>
          <w:rFonts w:asciiTheme="majorHAnsi" w:hAnsiTheme="majorHAnsi" w:cstheme="majorHAnsi"/>
          <w:sz w:val="24"/>
          <w:szCs w:val="24"/>
          <w:highlight w:val="yellow"/>
          <w:lang w:eastAsia="pl-PL"/>
        </w:rPr>
      </w:pPr>
    </w:p>
    <w:p w14:paraId="7C497F0F" w14:textId="4FE00CAE" w:rsidR="00085AFB" w:rsidRPr="00A4166C" w:rsidRDefault="00085AFB" w:rsidP="007D7132">
      <w:pPr>
        <w:pStyle w:val="Akapitzlist"/>
        <w:numPr>
          <w:ilvl w:val="1"/>
          <w:numId w:val="12"/>
        </w:numPr>
        <w:spacing w:after="0" w:line="264" w:lineRule="auto"/>
        <w:ind w:left="1134" w:hanging="708"/>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 xml:space="preserve">W przypadku wykonawców wspólnie ubiegających się o udzielenie zamówienia podmiotowe środki dowodowe, wymienione w pkt 9.2.2. </w:t>
      </w:r>
      <w:r w:rsidR="00AD721B">
        <w:rPr>
          <w:rFonts w:asciiTheme="majorHAnsi" w:hAnsiTheme="majorHAnsi" w:cstheme="majorHAnsi"/>
          <w:sz w:val="24"/>
          <w:szCs w:val="24"/>
          <w:lang w:eastAsia="pl-PL"/>
        </w:rPr>
        <w:t xml:space="preserve">lit. </w:t>
      </w:r>
      <w:r w:rsidRPr="00A4166C">
        <w:rPr>
          <w:rFonts w:asciiTheme="majorHAnsi" w:hAnsiTheme="majorHAnsi" w:cstheme="majorHAnsi"/>
          <w:sz w:val="24"/>
          <w:szCs w:val="24"/>
          <w:lang w:eastAsia="pl-PL"/>
        </w:rPr>
        <w:t>a-</w:t>
      </w:r>
      <w:r w:rsidR="002004EC">
        <w:rPr>
          <w:rFonts w:asciiTheme="majorHAnsi" w:hAnsiTheme="majorHAnsi" w:cstheme="majorHAnsi"/>
          <w:sz w:val="24"/>
          <w:szCs w:val="24"/>
          <w:lang w:eastAsia="pl-PL"/>
        </w:rPr>
        <w:t>d</w:t>
      </w:r>
      <w:r w:rsidRPr="00A4166C">
        <w:rPr>
          <w:rFonts w:asciiTheme="majorHAnsi" w:hAnsiTheme="majorHAnsi" w:cstheme="majorHAnsi"/>
          <w:sz w:val="24"/>
          <w:szCs w:val="24"/>
          <w:lang w:eastAsia="pl-PL"/>
        </w:rPr>
        <w:t xml:space="preserve">) SWZ (tj. na potwierdzenie braku podstaw wykluczenia), na wezwanie zamawiającego, składa każdy z wykonawców występujących wspólnie, natomiast podmiotowe środki dowodowe na potwierdzenie spełnienia warunków udziału, o których mowa w pkt 9.2.1. </w:t>
      </w:r>
      <w:r w:rsidR="00AD721B">
        <w:rPr>
          <w:rFonts w:asciiTheme="majorHAnsi" w:hAnsiTheme="majorHAnsi" w:cstheme="majorHAnsi"/>
          <w:sz w:val="24"/>
          <w:szCs w:val="24"/>
          <w:lang w:eastAsia="pl-PL"/>
        </w:rPr>
        <w:t xml:space="preserve">lit. </w:t>
      </w:r>
      <w:r w:rsidR="00AD721B" w:rsidRPr="00A4166C">
        <w:rPr>
          <w:rFonts w:asciiTheme="majorHAnsi" w:hAnsiTheme="majorHAnsi" w:cstheme="majorHAnsi"/>
          <w:sz w:val="24"/>
          <w:szCs w:val="24"/>
          <w:lang w:eastAsia="pl-PL"/>
        </w:rPr>
        <w:t xml:space="preserve"> </w:t>
      </w:r>
      <w:r w:rsidRPr="00A4166C">
        <w:rPr>
          <w:rFonts w:asciiTheme="majorHAnsi" w:hAnsiTheme="majorHAnsi" w:cstheme="majorHAnsi"/>
          <w:sz w:val="24"/>
          <w:szCs w:val="24"/>
          <w:lang w:eastAsia="pl-PL"/>
        </w:rPr>
        <w:t>a</w:t>
      </w:r>
      <w:r w:rsidR="009C71AD">
        <w:rPr>
          <w:rFonts w:asciiTheme="majorHAnsi" w:hAnsiTheme="majorHAnsi" w:cstheme="majorHAnsi"/>
          <w:sz w:val="24"/>
          <w:szCs w:val="24"/>
          <w:lang w:eastAsia="pl-PL"/>
        </w:rPr>
        <w:t>-b</w:t>
      </w:r>
      <w:r w:rsidRPr="00A4166C">
        <w:rPr>
          <w:rFonts w:asciiTheme="majorHAnsi" w:hAnsiTheme="majorHAnsi" w:cstheme="majorHAnsi"/>
          <w:sz w:val="24"/>
          <w:szCs w:val="24"/>
          <w:lang w:eastAsia="pl-PL"/>
        </w:rPr>
        <w:t>) SWZ, składa wykonawca na wezwanie zamawiającego, w zakresie w jakim wykazuje spełnienie warunków udziału w postępowaniu.</w:t>
      </w:r>
    </w:p>
    <w:p w14:paraId="787800E4" w14:textId="2A9C6101" w:rsidR="00085AFB" w:rsidRPr="00455594" w:rsidRDefault="00085AFB" w:rsidP="000E7E4D">
      <w:pPr>
        <w:pStyle w:val="Akapitzlist"/>
        <w:spacing w:after="0" w:line="264" w:lineRule="auto"/>
        <w:ind w:left="1134"/>
        <w:jc w:val="both"/>
        <w:rPr>
          <w:rFonts w:asciiTheme="majorHAnsi" w:hAnsiTheme="majorHAnsi" w:cstheme="majorHAnsi"/>
          <w:sz w:val="24"/>
          <w:szCs w:val="24"/>
          <w:highlight w:val="yellow"/>
          <w:lang w:eastAsia="pl-PL"/>
        </w:rPr>
      </w:pPr>
    </w:p>
    <w:p w14:paraId="352A14BC" w14:textId="61534647" w:rsidR="00D518E4" w:rsidRPr="003A5779" w:rsidRDefault="00434155" w:rsidP="000E7E4D">
      <w:pPr>
        <w:pStyle w:val="Akapitzlist"/>
        <w:numPr>
          <w:ilvl w:val="1"/>
          <w:numId w:val="12"/>
        </w:numPr>
        <w:spacing w:after="0" w:line="264" w:lineRule="auto"/>
        <w:ind w:left="1134" w:hanging="708"/>
        <w:jc w:val="both"/>
        <w:rPr>
          <w:rFonts w:asciiTheme="majorHAnsi" w:hAnsiTheme="majorHAnsi" w:cstheme="majorHAnsi"/>
          <w:sz w:val="24"/>
          <w:szCs w:val="24"/>
          <w:lang w:eastAsia="pl-PL"/>
        </w:rPr>
      </w:pPr>
      <w:r w:rsidRPr="003A5779">
        <w:rPr>
          <w:rFonts w:asciiTheme="majorHAnsi" w:hAnsiTheme="majorHAnsi" w:cstheme="majorHAnsi"/>
          <w:sz w:val="24"/>
          <w:szCs w:val="24"/>
          <w:lang w:eastAsia="pl-PL"/>
        </w:rPr>
        <w:t>W przypadku podwykonawc</w:t>
      </w:r>
      <w:r w:rsidR="006E1E83" w:rsidRPr="003A5779">
        <w:rPr>
          <w:rFonts w:asciiTheme="majorHAnsi" w:hAnsiTheme="majorHAnsi" w:cstheme="majorHAnsi"/>
          <w:sz w:val="24"/>
          <w:szCs w:val="24"/>
          <w:lang w:eastAsia="pl-PL"/>
        </w:rPr>
        <w:t xml:space="preserve">y </w:t>
      </w:r>
      <w:r w:rsidRPr="003A5779">
        <w:rPr>
          <w:rFonts w:asciiTheme="majorHAnsi" w:hAnsiTheme="majorHAnsi" w:cstheme="majorHAnsi"/>
          <w:sz w:val="24"/>
          <w:szCs w:val="24"/>
          <w:lang w:eastAsia="pl-PL"/>
        </w:rPr>
        <w:t xml:space="preserve"> </w:t>
      </w:r>
      <w:r w:rsidR="006E1E83" w:rsidRPr="003A5779">
        <w:rPr>
          <w:rFonts w:asciiTheme="majorHAnsi" w:hAnsiTheme="majorHAnsi" w:cstheme="majorHAnsi"/>
          <w:sz w:val="24"/>
          <w:szCs w:val="24"/>
          <w:lang w:eastAsia="pl-PL"/>
        </w:rPr>
        <w:t xml:space="preserve">niebędącego podmiotem udostępniającym zasoby na zasadach </w:t>
      </w:r>
      <w:r w:rsidR="00D518E4" w:rsidRPr="003A5779">
        <w:rPr>
          <w:rFonts w:asciiTheme="majorHAnsi" w:hAnsiTheme="majorHAnsi" w:cstheme="majorHAnsi"/>
          <w:sz w:val="24"/>
          <w:szCs w:val="24"/>
          <w:lang w:eastAsia="pl-PL"/>
        </w:rPr>
        <w:t xml:space="preserve"> art. 118 P</w:t>
      </w:r>
      <w:r w:rsidR="00AB038D" w:rsidRPr="003A5779">
        <w:rPr>
          <w:rFonts w:asciiTheme="majorHAnsi" w:hAnsiTheme="majorHAnsi" w:cstheme="majorHAnsi"/>
          <w:sz w:val="24"/>
          <w:szCs w:val="24"/>
          <w:lang w:eastAsia="pl-PL"/>
        </w:rPr>
        <w:t>zp,</w:t>
      </w:r>
      <w:r w:rsidR="00D518E4" w:rsidRPr="003A5779">
        <w:rPr>
          <w:rFonts w:asciiTheme="majorHAnsi" w:hAnsiTheme="majorHAnsi" w:cstheme="majorHAnsi"/>
          <w:sz w:val="24"/>
          <w:szCs w:val="24"/>
          <w:lang w:eastAsia="pl-PL"/>
        </w:rPr>
        <w:t xml:space="preserve"> </w:t>
      </w:r>
      <w:r w:rsidR="006E1E83" w:rsidRPr="003A5779">
        <w:rPr>
          <w:rFonts w:asciiTheme="majorHAnsi" w:hAnsiTheme="majorHAnsi" w:cstheme="majorHAnsi"/>
          <w:sz w:val="24"/>
          <w:szCs w:val="24"/>
          <w:lang w:eastAsia="pl-PL"/>
        </w:rPr>
        <w:t xml:space="preserve">zamawiający nie będzie żądał złożenia podmiotowych środków dowodowych na potwierdzenie </w:t>
      </w:r>
      <w:r w:rsidR="007A1468" w:rsidRPr="003A5779">
        <w:rPr>
          <w:rFonts w:asciiTheme="majorHAnsi" w:hAnsiTheme="majorHAnsi" w:cstheme="majorHAnsi"/>
          <w:sz w:val="24"/>
          <w:szCs w:val="24"/>
          <w:lang w:eastAsia="pl-PL"/>
        </w:rPr>
        <w:t>braku podstaw wykluczenia</w:t>
      </w:r>
      <w:r w:rsidR="006E1E83" w:rsidRPr="003A5779">
        <w:rPr>
          <w:rFonts w:asciiTheme="majorHAnsi" w:hAnsiTheme="majorHAnsi" w:cstheme="majorHAnsi"/>
          <w:sz w:val="24"/>
          <w:szCs w:val="24"/>
          <w:lang w:eastAsia="pl-PL"/>
        </w:rPr>
        <w:t>, o których mowa w pkt 9.2.</w:t>
      </w:r>
      <w:r w:rsidR="007A1468" w:rsidRPr="003A5779">
        <w:rPr>
          <w:rFonts w:asciiTheme="majorHAnsi" w:hAnsiTheme="majorHAnsi" w:cstheme="majorHAnsi"/>
          <w:sz w:val="24"/>
          <w:szCs w:val="24"/>
          <w:lang w:eastAsia="pl-PL"/>
        </w:rPr>
        <w:t>2</w:t>
      </w:r>
      <w:r w:rsidR="006E1E83" w:rsidRPr="003A5779">
        <w:rPr>
          <w:rFonts w:asciiTheme="majorHAnsi" w:hAnsiTheme="majorHAnsi" w:cstheme="majorHAnsi"/>
          <w:sz w:val="24"/>
          <w:szCs w:val="24"/>
          <w:lang w:eastAsia="pl-PL"/>
        </w:rPr>
        <w:t xml:space="preserve">. </w:t>
      </w:r>
      <w:r w:rsidR="004144B2">
        <w:rPr>
          <w:rFonts w:asciiTheme="majorHAnsi" w:hAnsiTheme="majorHAnsi" w:cstheme="majorHAnsi"/>
          <w:sz w:val="24"/>
          <w:szCs w:val="24"/>
          <w:lang w:eastAsia="pl-PL"/>
        </w:rPr>
        <w:t xml:space="preserve">lit. </w:t>
      </w:r>
      <w:r w:rsidR="004144B2" w:rsidRPr="003A5779">
        <w:rPr>
          <w:rFonts w:asciiTheme="majorHAnsi" w:hAnsiTheme="majorHAnsi" w:cstheme="majorHAnsi"/>
          <w:sz w:val="24"/>
          <w:szCs w:val="24"/>
          <w:lang w:eastAsia="pl-PL"/>
        </w:rPr>
        <w:t xml:space="preserve"> </w:t>
      </w:r>
      <w:r w:rsidR="006E1E83" w:rsidRPr="003A5779">
        <w:rPr>
          <w:rFonts w:asciiTheme="majorHAnsi" w:hAnsiTheme="majorHAnsi" w:cstheme="majorHAnsi"/>
          <w:sz w:val="24"/>
          <w:szCs w:val="24"/>
          <w:lang w:eastAsia="pl-PL"/>
        </w:rPr>
        <w:t>a</w:t>
      </w:r>
      <w:r w:rsidR="00A937F4" w:rsidRPr="003A5779">
        <w:rPr>
          <w:rFonts w:asciiTheme="majorHAnsi" w:hAnsiTheme="majorHAnsi" w:cstheme="majorHAnsi"/>
          <w:sz w:val="24"/>
          <w:szCs w:val="24"/>
          <w:lang w:eastAsia="pl-PL"/>
        </w:rPr>
        <w:t>-</w:t>
      </w:r>
      <w:r w:rsidR="002004EC">
        <w:rPr>
          <w:rFonts w:asciiTheme="majorHAnsi" w:hAnsiTheme="majorHAnsi" w:cstheme="majorHAnsi"/>
          <w:sz w:val="24"/>
          <w:szCs w:val="24"/>
          <w:lang w:eastAsia="pl-PL"/>
        </w:rPr>
        <w:t>d</w:t>
      </w:r>
      <w:r w:rsidR="006E1E83" w:rsidRPr="003A5779">
        <w:rPr>
          <w:rFonts w:asciiTheme="majorHAnsi" w:hAnsiTheme="majorHAnsi" w:cstheme="majorHAnsi"/>
          <w:sz w:val="24"/>
          <w:szCs w:val="24"/>
          <w:lang w:eastAsia="pl-PL"/>
        </w:rPr>
        <w:t>)</w:t>
      </w:r>
      <w:r w:rsidR="00DD0EB0" w:rsidRPr="003A5779">
        <w:rPr>
          <w:rFonts w:asciiTheme="majorHAnsi" w:hAnsiTheme="majorHAnsi" w:cstheme="majorHAnsi"/>
          <w:sz w:val="24"/>
          <w:szCs w:val="24"/>
          <w:lang w:eastAsia="pl-PL"/>
        </w:rPr>
        <w:t>.</w:t>
      </w:r>
    </w:p>
    <w:p w14:paraId="358DF52A" w14:textId="77777777" w:rsidR="00D518E4" w:rsidRPr="005A3944" w:rsidRDefault="00D518E4" w:rsidP="000E7E4D">
      <w:pPr>
        <w:pStyle w:val="Akapitzlist"/>
        <w:spacing w:after="0" w:line="264" w:lineRule="auto"/>
        <w:rPr>
          <w:rFonts w:asciiTheme="majorHAnsi" w:hAnsiTheme="majorHAnsi" w:cstheme="majorHAnsi"/>
          <w:strike/>
          <w:sz w:val="24"/>
          <w:szCs w:val="24"/>
          <w:lang w:eastAsia="pl-PL"/>
        </w:rPr>
      </w:pPr>
    </w:p>
    <w:p w14:paraId="2254A1DB" w14:textId="5C932B24" w:rsidR="005A07C2" w:rsidRPr="006B5FD1" w:rsidRDefault="00F22AF8" w:rsidP="000E7E4D">
      <w:pPr>
        <w:pStyle w:val="Akapitzlist"/>
        <w:numPr>
          <w:ilvl w:val="1"/>
          <w:numId w:val="12"/>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Zamawiający nie wzywa do złożenia podmiotowych środków dowodowych</w:t>
      </w:r>
      <w:r w:rsidR="002A1444" w:rsidRPr="006B5FD1">
        <w:rPr>
          <w:rFonts w:asciiTheme="majorHAnsi" w:hAnsiTheme="majorHAnsi" w:cstheme="majorHAnsi"/>
          <w:sz w:val="24"/>
          <w:szCs w:val="24"/>
          <w:lang w:eastAsia="pl-PL"/>
        </w:rPr>
        <w:t xml:space="preserve"> </w:t>
      </w:r>
      <w:r w:rsidR="00664EB5" w:rsidRPr="006B5FD1">
        <w:rPr>
          <w:rFonts w:asciiTheme="majorHAnsi" w:hAnsiTheme="majorHAnsi" w:cstheme="majorHAnsi"/>
          <w:sz w:val="24"/>
          <w:szCs w:val="24"/>
          <w:lang w:eastAsia="pl-PL"/>
        </w:rPr>
        <w:t xml:space="preserve">oraz innych dokumentów lub oświadczeń, jakich może żądać zamawiający od wykonawcy, </w:t>
      </w:r>
      <w:r w:rsidRPr="006B5FD1">
        <w:rPr>
          <w:rFonts w:asciiTheme="majorHAnsi" w:hAnsiTheme="majorHAnsi" w:cstheme="majorHAnsi"/>
          <w:sz w:val="24"/>
          <w:szCs w:val="24"/>
          <w:lang w:eastAsia="pl-PL"/>
        </w:rPr>
        <w:t>jeżeli  może  je  uzyskać  za  pomocą  bezpłatnych  i</w:t>
      </w:r>
      <w:r w:rsidR="009916F4"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ogólnodostępnych  baz  danych, w</w:t>
      </w:r>
      <w:r w:rsidR="009916F4"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szczególności rejestrów publicznych w</w:t>
      </w:r>
      <w:r w:rsidR="009916F4"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rozumieniu ustawy z</w:t>
      </w:r>
      <w:r w:rsidR="009916F4"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dnia 17</w:t>
      </w:r>
      <w:r w:rsidR="00A37032"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lutego 2005</w:t>
      </w:r>
      <w:r w:rsidR="00A37032"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r. o</w:t>
      </w:r>
      <w:r w:rsidR="009916F4"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informatyzacji  działalności  podmiotów  realizujących  zadania  publiczne,  o</w:t>
      </w:r>
      <w:r w:rsidR="009916F4"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ile wykonawca  wskazał  w</w:t>
      </w:r>
      <w:r w:rsidR="009916F4"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oświadczeniu,  o</w:t>
      </w:r>
      <w:r w:rsidR="009916F4"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którym  mowa  w</w:t>
      </w:r>
      <w:r w:rsidR="008B63B0"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art.</w:t>
      </w:r>
      <w:r w:rsidR="009916F4"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125</w:t>
      </w:r>
      <w:r w:rsidR="009916F4"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ust.</w:t>
      </w:r>
      <w:r w:rsidR="00F84DC5"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1</w:t>
      </w:r>
      <w:r w:rsidR="009916F4" w:rsidRPr="006B5FD1">
        <w:rPr>
          <w:rFonts w:asciiTheme="majorHAnsi" w:hAnsiTheme="majorHAnsi" w:cstheme="majorHAnsi"/>
          <w:sz w:val="24"/>
          <w:szCs w:val="24"/>
          <w:lang w:eastAsia="pl-PL"/>
        </w:rPr>
        <w:t xml:space="preserve"> ustawy Pzp</w:t>
      </w:r>
      <w:r w:rsidRPr="006B5FD1">
        <w:rPr>
          <w:rFonts w:asciiTheme="majorHAnsi" w:hAnsiTheme="majorHAnsi" w:cstheme="majorHAnsi"/>
          <w:sz w:val="24"/>
          <w:szCs w:val="24"/>
          <w:lang w:eastAsia="pl-PL"/>
        </w:rPr>
        <w:t>, dane umożliwiające dostęp do tych środków</w:t>
      </w:r>
      <w:r w:rsidR="00E239A4" w:rsidRPr="006B5FD1">
        <w:rPr>
          <w:rFonts w:asciiTheme="majorHAnsi" w:hAnsiTheme="majorHAnsi" w:cstheme="majorHAnsi"/>
          <w:sz w:val="24"/>
          <w:szCs w:val="24"/>
          <w:lang w:eastAsia="pl-PL"/>
        </w:rPr>
        <w:t>.</w:t>
      </w:r>
      <w:r w:rsidR="0091444B" w:rsidRPr="006B5FD1">
        <w:rPr>
          <w:rFonts w:asciiTheme="majorHAnsi" w:hAnsiTheme="majorHAnsi" w:cstheme="majorHAnsi"/>
          <w:sz w:val="24"/>
          <w:szCs w:val="24"/>
        </w:rPr>
        <w:t xml:space="preserve"> </w:t>
      </w:r>
      <w:r w:rsidR="0091444B" w:rsidRPr="006B5FD1">
        <w:rPr>
          <w:rFonts w:asciiTheme="majorHAnsi" w:hAnsiTheme="majorHAnsi" w:cstheme="majorHAnsi"/>
          <w:sz w:val="24"/>
          <w:szCs w:val="24"/>
          <w:lang w:eastAsia="pl-PL"/>
        </w:rPr>
        <w:t>Podmiotowym   środkiem   dowodowym   jest   oświadczenie,   którego   treść odpowiada zakresowi oświadczenia, o którym mowa w art. 125 ust. 1 ustawy Pzp</w:t>
      </w:r>
      <w:r w:rsidR="00BD6880" w:rsidRPr="006B5FD1">
        <w:rPr>
          <w:rFonts w:asciiTheme="majorHAnsi" w:hAnsiTheme="majorHAnsi" w:cstheme="majorHAnsi"/>
          <w:sz w:val="24"/>
          <w:szCs w:val="24"/>
          <w:lang w:eastAsia="pl-PL"/>
        </w:rPr>
        <w:t>.</w:t>
      </w:r>
    </w:p>
    <w:p w14:paraId="5B8E1DC7" w14:textId="77777777" w:rsidR="009A2D74" w:rsidRPr="006B5FD1" w:rsidRDefault="009A2D74" w:rsidP="000E7E4D">
      <w:pPr>
        <w:pStyle w:val="Akapitzlist"/>
        <w:spacing w:after="0" w:line="264" w:lineRule="auto"/>
        <w:rPr>
          <w:rFonts w:asciiTheme="majorHAnsi" w:hAnsiTheme="majorHAnsi" w:cstheme="majorHAnsi"/>
          <w:sz w:val="24"/>
          <w:szCs w:val="24"/>
          <w:lang w:eastAsia="pl-PL"/>
        </w:rPr>
      </w:pPr>
    </w:p>
    <w:p w14:paraId="28DFBBCF" w14:textId="209533EA" w:rsidR="002012F3" w:rsidRPr="006B5FD1" w:rsidRDefault="002012F3" w:rsidP="000E7E4D">
      <w:pPr>
        <w:pStyle w:val="Akapitzlist"/>
        <w:numPr>
          <w:ilvl w:val="1"/>
          <w:numId w:val="12"/>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Wykonawca  nie  jest  zobowiązany  do  złożenia  podmiotowych  środków dowodowych, które zamawiający posiada, jeżeli wykonawca wskaże te środki oraz potwierdzi ich prawidłowość i aktualność.</w:t>
      </w:r>
    </w:p>
    <w:p w14:paraId="2A34AB59" w14:textId="77777777" w:rsidR="002012F3" w:rsidRPr="006B5FD1" w:rsidRDefault="002012F3" w:rsidP="000E7E4D">
      <w:pPr>
        <w:pStyle w:val="Akapitzlist"/>
        <w:spacing w:after="0" w:line="264" w:lineRule="auto"/>
        <w:jc w:val="both"/>
        <w:rPr>
          <w:rFonts w:asciiTheme="majorHAnsi" w:hAnsiTheme="majorHAnsi" w:cstheme="majorHAnsi"/>
          <w:sz w:val="24"/>
          <w:szCs w:val="24"/>
          <w:lang w:eastAsia="pl-PL"/>
        </w:rPr>
      </w:pPr>
    </w:p>
    <w:p w14:paraId="4DEA3BCD" w14:textId="47591A22" w:rsidR="0091444B" w:rsidRPr="006B5FD1" w:rsidRDefault="0091444B" w:rsidP="000E7E4D">
      <w:pPr>
        <w:pStyle w:val="Akapitzlist"/>
        <w:numPr>
          <w:ilvl w:val="1"/>
          <w:numId w:val="12"/>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Jeżeli   zachodzą   uzasadnione   podstawy   do   uznania,   że   złożone   uprzednio podmiotowe środki dowodowe nie są już aktualne, </w:t>
      </w:r>
      <w:r w:rsidR="006A3163" w:rsidRPr="006B5FD1">
        <w:rPr>
          <w:rFonts w:asciiTheme="majorHAnsi" w:hAnsiTheme="majorHAnsi" w:cstheme="majorHAnsi"/>
          <w:sz w:val="24"/>
          <w:szCs w:val="24"/>
          <w:lang w:eastAsia="pl-PL"/>
        </w:rPr>
        <w:t>z</w:t>
      </w:r>
      <w:r w:rsidRPr="006B5FD1">
        <w:rPr>
          <w:rFonts w:asciiTheme="majorHAnsi" w:hAnsiTheme="majorHAnsi" w:cstheme="majorHAnsi"/>
          <w:sz w:val="24"/>
          <w:szCs w:val="24"/>
          <w:lang w:eastAsia="pl-PL"/>
        </w:rPr>
        <w:t xml:space="preserve">amawiający może w każdym czasie   wezwać  </w:t>
      </w:r>
      <w:r w:rsidR="006A3163" w:rsidRPr="006B5FD1">
        <w:rPr>
          <w:rFonts w:asciiTheme="majorHAnsi" w:hAnsiTheme="majorHAnsi" w:cstheme="majorHAnsi"/>
          <w:sz w:val="24"/>
          <w:szCs w:val="24"/>
          <w:lang w:eastAsia="pl-PL"/>
        </w:rPr>
        <w:t>w</w:t>
      </w:r>
      <w:r w:rsidRPr="006B5FD1">
        <w:rPr>
          <w:rFonts w:asciiTheme="majorHAnsi" w:hAnsiTheme="majorHAnsi" w:cstheme="majorHAnsi"/>
          <w:sz w:val="24"/>
          <w:szCs w:val="24"/>
          <w:lang w:eastAsia="pl-PL"/>
        </w:rPr>
        <w:t xml:space="preserve">ykonawcę   lub  </w:t>
      </w:r>
      <w:r w:rsidR="006A3163" w:rsidRPr="006B5FD1">
        <w:rPr>
          <w:rFonts w:asciiTheme="majorHAnsi" w:hAnsiTheme="majorHAnsi" w:cstheme="majorHAnsi"/>
          <w:sz w:val="24"/>
          <w:szCs w:val="24"/>
          <w:lang w:eastAsia="pl-PL"/>
        </w:rPr>
        <w:t>w</w:t>
      </w:r>
      <w:r w:rsidRPr="006B5FD1">
        <w:rPr>
          <w:rFonts w:asciiTheme="majorHAnsi" w:hAnsiTheme="majorHAnsi" w:cstheme="majorHAnsi"/>
          <w:sz w:val="24"/>
          <w:szCs w:val="24"/>
          <w:lang w:eastAsia="pl-PL"/>
        </w:rPr>
        <w:t>ykonawców   do   złożenia   wszystkich   lub niektórych   podmiotowych   środków   dowodowych,   aktualnych   na   dzień   ich złożenia.</w:t>
      </w:r>
    </w:p>
    <w:p w14:paraId="4DA6BDBB" w14:textId="77777777" w:rsidR="00115660" w:rsidRPr="006B5FD1" w:rsidRDefault="00115660" w:rsidP="000E7E4D">
      <w:pPr>
        <w:pStyle w:val="Akapitzlist"/>
        <w:spacing w:after="0" w:line="264" w:lineRule="auto"/>
        <w:rPr>
          <w:rFonts w:asciiTheme="majorHAnsi" w:hAnsiTheme="majorHAnsi" w:cstheme="majorHAnsi"/>
          <w:sz w:val="24"/>
          <w:szCs w:val="24"/>
          <w:lang w:eastAsia="pl-PL"/>
        </w:rPr>
      </w:pPr>
    </w:p>
    <w:p w14:paraId="0557BD90" w14:textId="1106C9D1" w:rsidR="00A37032" w:rsidRPr="00A4166C" w:rsidRDefault="0046017A" w:rsidP="000E7E4D">
      <w:pPr>
        <w:pStyle w:val="Akapitzlist"/>
        <w:numPr>
          <w:ilvl w:val="1"/>
          <w:numId w:val="12"/>
        </w:numPr>
        <w:spacing w:after="0" w:line="264" w:lineRule="auto"/>
        <w:ind w:left="1134" w:hanging="708"/>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 xml:space="preserve">Wykonawca może zastrzec </w:t>
      </w:r>
      <w:r w:rsidR="005A07C2" w:rsidRPr="00A4166C">
        <w:rPr>
          <w:rFonts w:asciiTheme="majorHAnsi" w:hAnsiTheme="majorHAnsi" w:cstheme="majorHAnsi"/>
          <w:sz w:val="24"/>
          <w:szCs w:val="24"/>
          <w:lang w:eastAsia="pl-PL"/>
        </w:rPr>
        <w:t xml:space="preserve"> tajemni</w:t>
      </w:r>
      <w:r w:rsidRPr="00A4166C">
        <w:rPr>
          <w:rFonts w:asciiTheme="majorHAnsi" w:hAnsiTheme="majorHAnsi" w:cstheme="majorHAnsi"/>
          <w:sz w:val="24"/>
          <w:szCs w:val="24"/>
          <w:lang w:eastAsia="pl-PL"/>
        </w:rPr>
        <w:t xml:space="preserve">cę </w:t>
      </w:r>
      <w:r w:rsidR="005A07C2" w:rsidRPr="00A4166C">
        <w:rPr>
          <w:rFonts w:asciiTheme="majorHAnsi" w:hAnsiTheme="majorHAnsi" w:cstheme="majorHAnsi"/>
          <w:sz w:val="24"/>
          <w:szCs w:val="24"/>
          <w:lang w:eastAsia="pl-PL"/>
        </w:rPr>
        <w:t xml:space="preserve">przedsiębiorstwa (jeżeli dotyczy) – w sytuacji, gdy oferta lub inne składane dokumenty w toku postępowania będą zawierały tajemnicę przedsiębiorstwa, wraz z przekazaniem takich informacji, zastrzega, że nie mogą być one udostępnione, oraz wykazuje że zastrzeżone informacje stanowią </w:t>
      </w:r>
      <w:r w:rsidR="005A07C2" w:rsidRPr="00A4166C">
        <w:rPr>
          <w:rFonts w:asciiTheme="majorHAnsi" w:hAnsiTheme="majorHAnsi" w:cstheme="majorHAnsi"/>
          <w:sz w:val="24"/>
          <w:szCs w:val="24"/>
          <w:lang w:eastAsia="pl-PL"/>
        </w:rPr>
        <w:lastRenderedPageBreak/>
        <w:t xml:space="preserve">tajemnicę przedsiębiorstwa w rozumieniu przepisów ustawy dnia 16 kwietnia 1993 r. o zwalczaniu nieuczciwej konkurencji. </w:t>
      </w:r>
      <w:r w:rsidR="00E54086" w:rsidRPr="00A4166C">
        <w:rPr>
          <w:rFonts w:asciiTheme="majorHAnsi" w:hAnsiTheme="majorHAnsi" w:cstheme="majorHAnsi"/>
          <w:sz w:val="24"/>
          <w:szCs w:val="24"/>
          <w:lang w:eastAsia="pl-PL"/>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w:t>
      </w:r>
      <w:r w:rsidR="009C71AD">
        <w:rPr>
          <w:rFonts w:asciiTheme="majorHAnsi" w:hAnsiTheme="majorHAnsi" w:cstheme="majorHAnsi"/>
          <w:sz w:val="24"/>
          <w:szCs w:val="24"/>
          <w:lang w:eastAsia="pl-PL"/>
        </w:rPr>
        <w:t xml:space="preserve">, </w:t>
      </w:r>
      <w:r w:rsidR="00E54086" w:rsidRPr="00A4166C">
        <w:rPr>
          <w:rFonts w:asciiTheme="majorHAnsi" w:hAnsiTheme="majorHAnsi" w:cstheme="majorHAnsi"/>
          <w:sz w:val="24"/>
          <w:szCs w:val="24"/>
          <w:lang w:eastAsia="pl-PL"/>
        </w:rPr>
        <w:t>wykonawca, w celu utrzymania w poufności tych informacji, przekazuje je w wydzielonym i odpowiednio oznaczonym pliku.</w:t>
      </w:r>
    </w:p>
    <w:p w14:paraId="35EC227E" w14:textId="77777777" w:rsidR="005F3146" w:rsidRPr="006B5FD1" w:rsidRDefault="005F3146" w:rsidP="000E7E4D">
      <w:pPr>
        <w:pStyle w:val="Akapitzlist"/>
        <w:spacing w:after="0" w:line="264" w:lineRule="auto"/>
        <w:jc w:val="both"/>
        <w:rPr>
          <w:rFonts w:asciiTheme="majorHAnsi" w:hAnsiTheme="majorHAnsi" w:cstheme="majorHAnsi"/>
          <w:sz w:val="24"/>
          <w:szCs w:val="24"/>
          <w:lang w:eastAsia="pl-PL"/>
        </w:rPr>
      </w:pPr>
    </w:p>
    <w:p w14:paraId="152B66A8" w14:textId="68196860" w:rsidR="00BD6880" w:rsidRPr="00A4166C" w:rsidRDefault="00BD6880" w:rsidP="000E7E4D">
      <w:pPr>
        <w:pStyle w:val="Akapitzlist"/>
        <w:numPr>
          <w:ilvl w:val="1"/>
          <w:numId w:val="12"/>
        </w:numPr>
        <w:spacing w:after="0" w:line="264" w:lineRule="auto"/>
        <w:ind w:left="1134" w:hanging="708"/>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Jeżeli wykonawca ma siedzibę lub miejsce zamieszkania poza granicami Rzeczypospolitej Polskiej</w:t>
      </w:r>
      <w:r w:rsidR="00F26CF7" w:rsidRPr="00A4166C">
        <w:rPr>
          <w:rFonts w:asciiTheme="majorHAnsi" w:hAnsiTheme="majorHAnsi" w:cstheme="majorHAnsi"/>
          <w:sz w:val="24"/>
          <w:szCs w:val="24"/>
          <w:lang w:eastAsia="pl-PL"/>
        </w:rPr>
        <w:t xml:space="preserve"> zamiast:</w:t>
      </w:r>
    </w:p>
    <w:p w14:paraId="61E43F8F" w14:textId="0EAD3321" w:rsidR="00BD6880" w:rsidRPr="00A4166C" w:rsidRDefault="00930C98" w:rsidP="000E7E4D">
      <w:pPr>
        <w:pStyle w:val="Akapitzlist"/>
        <w:numPr>
          <w:ilvl w:val="2"/>
          <w:numId w:val="12"/>
        </w:numPr>
        <w:spacing w:after="0" w:line="264" w:lineRule="auto"/>
        <w:ind w:left="1843" w:hanging="709"/>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i</w:t>
      </w:r>
      <w:r w:rsidR="005E08BE" w:rsidRPr="00A4166C">
        <w:rPr>
          <w:rFonts w:asciiTheme="majorHAnsi" w:hAnsiTheme="majorHAnsi" w:cstheme="majorHAnsi"/>
          <w:sz w:val="24"/>
          <w:szCs w:val="24"/>
          <w:lang w:eastAsia="pl-PL"/>
        </w:rPr>
        <w:t>nformacji  z Krajowego  Rejestru  Karnego, o której mowa w</w:t>
      </w:r>
      <w:r w:rsidR="001C1F5C" w:rsidRPr="00A4166C">
        <w:rPr>
          <w:rFonts w:asciiTheme="majorHAnsi" w:hAnsiTheme="majorHAnsi" w:cstheme="majorHAnsi"/>
          <w:sz w:val="24"/>
          <w:szCs w:val="24"/>
          <w:lang w:eastAsia="pl-PL"/>
        </w:rPr>
        <w:t xml:space="preserve"> pkt 9.2.2.</w:t>
      </w:r>
      <w:r w:rsidR="005E08BE" w:rsidRPr="00A4166C">
        <w:rPr>
          <w:rFonts w:asciiTheme="majorHAnsi" w:hAnsiTheme="majorHAnsi" w:cstheme="majorHAnsi"/>
          <w:sz w:val="24"/>
          <w:szCs w:val="24"/>
          <w:lang w:eastAsia="pl-PL"/>
        </w:rPr>
        <w:t xml:space="preserve"> </w:t>
      </w:r>
      <w:r w:rsidR="00920589" w:rsidRPr="00A4166C">
        <w:rPr>
          <w:rFonts w:asciiTheme="majorHAnsi" w:hAnsiTheme="majorHAnsi" w:cstheme="majorHAnsi"/>
          <w:sz w:val="24"/>
          <w:szCs w:val="24"/>
          <w:lang w:eastAsia="pl-PL"/>
        </w:rPr>
        <w:t xml:space="preserve">lit. a) </w:t>
      </w:r>
      <w:r w:rsidR="00462475" w:rsidRPr="00A4166C">
        <w:rPr>
          <w:rFonts w:asciiTheme="majorHAnsi" w:hAnsiTheme="majorHAnsi" w:cstheme="majorHAnsi"/>
          <w:sz w:val="24"/>
          <w:szCs w:val="24"/>
          <w:lang w:eastAsia="pl-PL"/>
        </w:rPr>
        <w:t>–</w:t>
      </w:r>
      <w:r w:rsidR="00920589" w:rsidRPr="00A4166C">
        <w:rPr>
          <w:rFonts w:asciiTheme="majorHAnsi" w:hAnsiTheme="majorHAnsi" w:cstheme="majorHAnsi"/>
          <w:sz w:val="24"/>
          <w:szCs w:val="24"/>
          <w:lang w:eastAsia="pl-PL"/>
        </w:rPr>
        <w:t xml:space="preserve"> </w:t>
      </w:r>
      <w:r w:rsidR="00462475" w:rsidRPr="00A4166C">
        <w:rPr>
          <w:rFonts w:asciiTheme="majorHAnsi" w:hAnsiTheme="majorHAnsi" w:cstheme="majorHAnsi"/>
          <w:sz w:val="24"/>
          <w:szCs w:val="24"/>
          <w:lang w:eastAsia="pl-PL"/>
        </w:rPr>
        <w:t xml:space="preserve"> </w:t>
      </w:r>
      <w:r w:rsidR="00920589" w:rsidRPr="00A4166C">
        <w:rPr>
          <w:rFonts w:asciiTheme="majorHAnsi" w:hAnsiTheme="majorHAnsi" w:cstheme="majorHAnsi"/>
          <w:sz w:val="24"/>
          <w:szCs w:val="24"/>
          <w:lang w:eastAsia="pl-PL"/>
        </w:rPr>
        <w:t>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9.2.2. lit. a) – dokument powinien być wystawiony nie wcześniej niż 6 miesięcy przed jego złożeniem,</w:t>
      </w:r>
    </w:p>
    <w:p w14:paraId="42669D86" w14:textId="21C79D27" w:rsidR="00FE2696" w:rsidRPr="00A4166C" w:rsidRDefault="00930C98" w:rsidP="007D7132">
      <w:pPr>
        <w:pStyle w:val="Akapitzlist"/>
        <w:numPr>
          <w:ilvl w:val="2"/>
          <w:numId w:val="12"/>
        </w:numPr>
        <w:spacing w:after="0" w:line="264" w:lineRule="auto"/>
        <w:ind w:left="1843" w:hanging="709"/>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o</w:t>
      </w:r>
      <w:r w:rsidR="00125F98" w:rsidRPr="00A4166C">
        <w:rPr>
          <w:rFonts w:asciiTheme="majorHAnsi" w:hAnsiTheme="majorHAnsi" w:cstheme="majorHAnsi"/>
          <w:sz w:val="24"/>
          <w:szCs w:val="24"/>
          <w:lang w:eastAsia="pl-PL"/>
        </w:rPr>
        <w:t>dpisu lub informacji z Krajowego Rejestru Sądowego lub z Centralnej Ewidencji i Informacji o Działalności Gospodarczej</w:t>
      </w:r>
      <w:r w:rsidR="00FE2696" w:rsidRPr="00A4166C">
        <w:rPr>
          <w:rFonts w:asciiTheme="majorHAnsi" w:hAnsiTheme="majorHAnsi" w:cstheme="majorHAnsi"/>
          <w:sz w:val="24"/>
          <w:szCs w:val="24"/>
          <w:lang w:eastAsia="pl-PL"/>
        </w:rPr>
        <w:t>, o który</w:t>
      </w:r>
      <w:r w:rsidR="00125F98" w:rsidRPr="00A4166C">
        <w:rPr>
          <w:rFonts w:asciiTheme="majorHAnsi" w:hAnsiTheme="majorHAnsi" w:cstheme="majorHAnsi"/>
          <w:sz w:val="24"/>
          <w:szCs w:val="24"/>
          <w:lang w:eastAsia="pl-PL"/>
        </w:rPr>
        <w:t>ch</w:t>
      </w:r>
      <w:r w:rsidR="00FE2696" w:rsidRPr="00A4166C">
        <w:rPr>
          <w:rFonts w:asciiTheme="majorHAnsi" w:hAnsiTheme="majorHAnsi" w:cstheme="majorHAnsi"/>
          <w:sz w:val="24"/>
          <w:szCs w:val="24"/>
          <w:lang w:eastAsia="pl-PL"/>
        </w:rPr>
        <w:t xml:space="preserve"> mowa w pkt 9.2.2. lit. c)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w:t>
      </w:r>
      <w:r w:rsidR="00CD726E" w:rsidRPr="00A4166C">
        <w:rPr>
          <w:rFonts w:asciiTheme="majorHAnsi" w:hAnsiTheme="majorHAnsi" w:cstheme="majorHAnsi"/>
          <w:sz w:val="24"/>
          <w:szCs w:val="24"/>
          <w:lang w:eastAsia="pl-PL"/>
        </w:rPr>
        <w:t>,</w:t>
      </w:r>
      <w:r w:rsidR="00FE2696" w:rsidRPr="00A4166C">
        <w:rPr>
          <w:rFonts w:asciiTheme="majorHAnsi" w:hAnsiTheme="majorHAnsi" w:cstheme="majorHAnsi"/>
          <w:sz w:val="24"/>
          <w:szCs w:val="24"/>
          <w:lang w:eastAsia="pl-PL"/>
        </w:rPr>
        <w:t xml:space="preserve"> ani nie znajduje się on w innej tego rodzaju sytuacji wynikającej z podobnej procedury przewidzianej w przepisach miejsca wszczęcia tej procedury – dokument/-ty powinien być wystawiony nie wcześniej niż 3 miesiące przed ich złożeniem.  </w:t>
      </w:r>
    </w:p>
    <w:p w14:paraId="56F51B69" w14:textId="258F395B" w:rsidR="005E08BE" w:rsidRPr="00A4166C" w:rsidRDefault="00930C98" w:rsidP="007D7132">
      <w:pPr>
        <w:pStyle w:val="Akapitzlist"/>
        <w:numPr>
          <w:ilvl w:val="2"/>
          <w:numId w:val="12"/>
        </w:numPr>
        <w:spacing w:after="0" w:line="264" w:lineRule="auto"/>
        <w:ind w:left="1843" w:hanging="709"/>
        <w:jc w:val="both"/>
        <w:rPr>
          <w:rFonts w:asciiTheme="majorHAnsi" w:hAnsiTheme="majorHAnsi" w:cstheme="majorHAnsi"/>
          <w:sz w:val="24"/>
          <w:szCs w:val="24"/>
          <w:lang w:eastAsia="pl-PL"/>
        </w:rPr>
      </w:pPr>
      <w:r w:rsidRPr="000E630D">
        <w:rPr>
          <w:rFonts w:asciiTheme="majorHAnsi" w:hAnsiTheme="majorHAnsi" w:cstheme="majorHAnsi"/>
          <w:sz w:val="24"/>
          <w:szCs w:val="24"/>
          <w:lang w:eastAsia="pl-PL"/>
        </w:rPr>
        <w:t>j</w:t>
      </w:r>
      <w:r w:rsidR="005E08BE" w:rsidRPr="000E630D">
        <w:rPr>
          <w:rFonts w:asciiTheme="majorHAnsi" w:hAnsiTheme="majorHAnsi" w:cstheme="majorHAnsi"/>
          <w:sz w:val="24"/>
          <w:szCs w:val="24"/>
          <w:lang w:eastAsia="pl-PL"/>
        </w:rPr>
        <w:t>eżeli w kraju, w którym wykonawca ma siedzibę lub miejsce</w:t>
      </w:r>
      <w:r w:rsidR="005E08BE" w:rsidRPr="00A4166C">
        <w:rPr>
          <w:rFonts w:asciiTheme="majorHAnsi" w:hAnsiTheme="majorHAnsi" w:cstheme="majorHAnsi"/>
          <w:sz w:val="24"/>
          <w:szCs w:val="24"/>
          <w:lang w:eastAsia="pl-PL"/>
        </w:rPr>
        <w:t xml:space="preserve"> zamieszkania, nie wydaje się dokumentów, o których mowa w </w:t>
      </w:r>
      <w:r w:rsidR="00D36F5E" w:rsidRPr="00A4166C">
        <w:rPr>
          <w:rFonts w:asciiTheme="majorHAnsi" w:hAnsiTheme="majorHAnsi" w:cstheme="majorHAnsi"/>
          <w:sz w:val="24"/>
          <w:szCs w:val="24"/>
          <w:lang w:eastAsia="pl-PL"/>
        </w:rPr>
        <w:t>pkt 9.</w:t>
      </w:r>
      <w:r w:rsidR="00A9761E" w:rsidRPr="00A4166C">
        <w:rPr>
          <w:rFonts w:asciiTheme="majorHAnsi" w:hAnsiTheme="majorHAnsi" w:cstheme="majorHAnsi"/>
          <w:sz w:val="24"/>
          <w:szCs w:val="24"/>
          <w:lang w:eastAsia="pl-PL"/>
        </w:rPr>
        <w:t>9</w:t>
      </w:r>
      <w:r w:rsidR="00D36F5E" w:rsidRPr="00A4166C">
        <w:rPr>
          <w:rFonts w:asciiTheme="majorHAnsi" w:hAnsiTheme="majorHAnsi" w:cstheme="majorHAnsi"/>
          <w:sz w:val="24"/>
          <w:szCs w:val="24"/>
          <w:lang w:eastAsia="pl-PL"/>
        </w:rPr>
        <w:t>.</w:t>
      </w:r>
      <w:r w:rsidR="00125F98" w:rsidRPr="00A4166C">
        <w:rPr>
          <w:rFonts w:asciiTheme="majorHAnsi" w:hAnsiTheme="majorHAnsi" w:cstheme="majorHAnsi"/>
          <w:sz w:val="24"/>
          <w:szCs w:val="24"/>
          <w:lang w:eastAsia="pl-PL"/>
        </w:rPr>
        <w:t>1 i 9.</w:t>
      </w:r>
      <w:r w:rsidR="00A9761E" w:rsidRPr="00A4166C">
        <w:rPr>
          <w:rFonts w:asciiTheme="majorHAnsi" w:hAnsiTheme="majorHAnsi" w:cstheme="majorHAnsi"/>
          <w:sz w:val="24"/>
          <w:szCs w:val="24"/>
          <w:lang w:eastAsia="pl-PL"/>
        </w:rPr>
        <w:t>9</w:t>
      </w:r>
      <w:r w:rsidR="00125F98" w:rsidRPr="00A4166C">
        <w:rPr>
          <w:rFonts w:asciiTheme="majorHAnsi" w:hAnsiTheme="majorHAnsi" w:cstheme="majorHAnsi"/>
          <w:sz w:val="24"/>
          <w:szCs w:val="24"/>
          <w:lang w:eastAsia="pl-PL"/>
        </w:rPr>
        <w:t>.2.</w:t>
      </w:r>
      <w:r w:rsidR="005E08BE" w:rsidRPr="00A4166C">
        <w:rPr>
          <w:rFonts w:asciiTheme="majorHAnsi" w:hAnsiTheme="majorHAnsi" w:cstheme="majorHAnsi"/>
          <w:sz w:val="24"/>
          <w:szCs w:val="24"/>
          <w:lang w:eastAsia="pl-PL"/>
        </w:rPr>
        <w:t>, lub gdy dokumenty te nie odnoszą się do wszystkich przypadków, o których mowa w art. 108 ust. 1 pkt 1, 2 i 4</w:t>
      </w:r>
      <w:r w:rsidR="00FE2696" w:rsidRPr="00A4166C">
        <w:rPr>
          <w:rFonts w:asciiTheme="majorHAnsi" w:hAnsiTheme="majorHAnsi" w:cstheme="majorHAnsi"/>
          <w:sz w:val="24"/>
          <w:szCs w:val="24"/>
          <w:lang w:eastAsia="pl-PL"/>
        </w:rPr>
        <w:t xml:space="preserve"> </w:t>
      </w:r>
      <w:r w:rsidR="005E08BE" w:rsidRPr="00A4166C">
        <w:rPr>
          <w:rFonts w:asciiTheme="majorHAnsi" w:hAnsiTheme="majorHAnsi" w:cstheme="majorHAnsi"/>
          <w:sz w:val="24"/>
          <w:szCs w:val="24"/>
          <w:lang w:eastAsia="pl-PL"/>
        </w:rPr>
        <w:t>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w:t>
      </w:r>
      <w:r w:rsidR="00D36F5E" w:rsidRPr="00A4166C">
        <w:rPr>
          <w:rFonts w:asciiTheme="majorHAnsi" w:hAnsiTheme="majorHAnsi" w:cstheme="majorHAnsi"/>
          <w:sz w:val="24"/>
          <w:szCs w:val="24"/>
          <w:lang w:eastAsia="pl-PL"/>
        </w:rPr>
        <w:t>y</w:t>
      </w:r>
      <w:r w:rsidR="005E08BE" w:rsidRPr="00A4166C">
        <w:rPr>
          <w:rFonts w:asciiTheme="majorHAnsi" w:hAnsiTheme="majorHAnsi" w:cstheme="majorHAnsi"/>
          <w:sz w:val="24"/>
          <w:szCs w:val="24"/>
          <w:lang w:eastAsia="pl-PL"/>
        </w:rPr>
        <w:t xml:space="preserve"> powin</w:t>
      </w:r>
      <w:r w:rsidR="00D36F5E" w:rsidRPr="00A4166C">
        <w:rPr>
          <w:rFonts w:asciiTheme="majorHAnsi" w:hAnsiTheme="majorHAnsi" w:cstheme="majorHAnsi"/>
          <w:sz w:val="24"/>
          <w:szCs w:val="24"/>
          <w:lang w:eastAsia="pl-PL"/>
        </w:rPr>
        <w:t>ny</w:t>
      </w:r>
      <w:r w:rsidR="005E08BE" w:rsidRPr="00A4166C">
        <w:rPr>
          <w:rFonts w:asciiTheme="majorHAnsi" w:hAnsiTheme="majorHAnsi" w:cstheme="majorHAnsi"/>
          <w:sz w:val="24"/>
          <w:szCs w:val="24"/>
          <w:lang w:eastAsia="pl-PL"/>
        </w:rPr>
        <w:t xml:space="preserve"> być wystawion</w:t>
      </w:r>
      <w:r w:rsidR="00D36F5E" w:rsidRPr="00A4166C">
        <w:rPr>
          <w:rFonts w:asciiTheme="majorHAnsi" w:hAnsiTheme="majorHAnsi" w:cstheme="majorHAnsi"/>
          <w:sz w:val="24"/>
          <w:szCs w:val="24"/>
          <w:lang w:eastAsia="pl-PL"/>
        </w:rPr>
        <w:t>e</w:t>
      </w:r>
      <w:r w:rsidR="005E08BE" w:rsidRPr="00A4166C">
        <w:rPr>
          <w:rFonts w:asciiTheme="majorHAnsi" w:hAnsiTheme="majorHAnsi" w:cstheme="majorHAnsi"/>
          <w:sz w:val="24"/>
          <w:szCs w:val="24"/>
          <w:lang w:eastAsia="pl-PL"/>
        </w:rPr>
        <w:t xml:space="preserve"> </w:t>
      </w:r>
      <w:r w:rsidR="00D36F5E" w:rsidRPr="00A4166C">
        <w:rPr>
          <w:rFonts w:asciiTheme="majorHAnsi" w:hAnsiTheme="majorHAnsi" w:cstheme="majorHAnsi"/>
          <w:sz w:val="24"/>
          <w:szCs w:val="24"/>
          <w:lang w:eastAsia="pl-PL"/>
        </w:rPr>
        <w:t>analogicznie jak dla dokumentów wymienionych w pkt 9.</w:t>
      </w:r>
      <w:r w:rsidR="00A9761E" w:rsidRPr="00A4166C">
        <w:rPr>
          <w:rFonts w:asciiTheme="majorHAnsi" w:hAnsiTheme="majorHAnsi" w:cstheme="majorHAnsi"/>
          <w:sz w:val="24"/>
          <w:szCs w:val="24"/>
          <w:lang w:eastAsia="pl-PL"/>
        </w:rPr>
        <w:t>9</w:t>
      </w:r>
      <w:r w:rsidR="00D36F5E" w:rsidRPr="00A4166C">
        <w:rPr>
          <w:rFonts w:asciiTheme="majorHAnsi" w:hAnsiTheme="majorHAnsi" w:cstheme="majorHAnsi"/>
          <w:sz w:val="24"/>
          <w:szCs w:val="24"/>
          <w:lang w:eastAsia="pl-PL"/>
        </w:rPr>
        <w:t>.1. i 9.</w:t>
      </w:r>
      <w:r w:rsidR="00A9761E" w:rsidRPr="00A4166C">
        <w:rPr>
          <w:rFonts w:asciiTheme="majorHAnsi" w:hAnsiTheme="majorHAnsi" w:cstheme="majorHAnsi"/>
          <w:sz w:val="24"/>
          <w:szCs w:val="24"/>
          <w:lang w:eastAsia="pl-PL"/>
        </w:rPr>
        <w:t>9</w:t>
      </w:r>
      <w:r w:rsidR="00D36F5E" w:rsidRPr="00A4166C">
        <w:rPr>
          <w:rFonts w:asciiTheme="majorHAnsi" w:hAnsiTheme="majorHAnsi" w:cstheme="majorHAnsi"/>
          <w:sz w:val="24"/>
          <w:szCs w:val="24"/>
          <w:lang w:eastAsia="pl-PL"/>
        </w:rPr>
        <w:t>.2</w:t>
      </w:r>
      <w:r w:rsidR="00C1615B" w:rsidRPr="00A4166C">
        <w:rPr>
          <w:rFonts w:asciiTheme="majorHAnsi" w:hAnsiTheme="majorHAnsi" w:cstheme="majorHAnsi"/>
          <w:sz w:val="24"/>
          <w:szCs w:val="24"/>
          <w:lang w:eastAsia="pl-PL"/>
        </w:rPr>
        <w:t>.</w:t>
      </w:r>
    </w:p>
    <w:p w14:paraId="1A7DE581" w14:textId="77777777" w:rsidR="00920589" w:rsidRPr="006B5FD1" w:rsidRDefault="00920589" w:rsidP="000E7E4D">
      <w:pPr>
        <w:pStyle w:val="Akapitzlist"/>
        <w:spacing w:after="0" w:line="264" w:lineRule="auto"/>
        <w:ind w:left="1843"/>
        <w:jc w:val="both"/>
        <w:rPr>
          <w:rFonts w:asciiTheme="majorHAnsi" w:hAnsiTheme="majorHAnsi" w:cstheme="majorHAnsi"/>
          <w:sz w:val="24"/>
          <w:szCs w:val="24"/>
          <w:lang w:eastAsia="pl-PL"/>
        </w:rPr>
      </w:pPr>
    </w:p>
    <w:p w14:paraId="3466E0DA" w14:textId="2D5FBD0C" w:rsidR="00376C84" w:rsidRPr="00BB52AA" w:rsidRDefault="00376C84" w:rsidP="00376C84">
      <w:pPr>
        <w:pStyle w:val="Akapitzlist"/>
        <w:numPr>
          <w:ilvl w:val="1"/>
          <w:numId w:val="12"/>
        </w:numPr>
        <w:spacing w:after="0" w:line="264" w:lineRule="auto"/>
        <w:ind w:left="1134" w:hanging="708"/>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lastRenderedPageBreak/>
        <w:t>Wykonawca wraz z ofertą składa oświadczeni</w:t>
      </w:r>
      <w:r w:rsidR="00F6657D">
        <w:rPr>
          <w:rFonts w:asciiTheme="majorHAnsi" w:hAnsiTheme="majorHAnsi" w:cstheme="majorHAnsi"/>
          <w:sz w:val="24"/>
          <w:szCs w:val="24"/>
          <w:lang w:eastAsia="pl-PL"/>
        </w:rPr>
        <w:t>a</w:t>
      </w:r>
      <w:r w:rsidRPr="00BB52AA">
        <w:rPr>
          <w:rFonts w:asciiTheme="majorHAnsi" w:hAnsiTheme="majorHAnsi" w:cstheme="majorHAnsi"/>
          <w:sz w:val="24"/>
          <w:szCs w:val="24"/>
          <w:lang w:eastAsia="pl-PL"/>
        </w:rPr>
        <w:t xml:space="preserve"> o niepodleganiu wykluczeniu, spełnianiu warunków udziału w postępowaniu  w zakresie wskazanym przez zamawiającego w  Rozdziale 6 i 7  SWZ – zaleca się skorzystanie ze wzor</w:t>
      </w:r>
      <w:r w:rsidR="00F6657D">
        <w:rPr>
          <w:rFonts w:asciiTheme="majorHAnsi" w:hAnsiTheme="majorHAnsi" w:cstheme="majorHAnsi"/>
          <w:sz w:val="24"/>
          <w:szCs w:val="24"/>
          <w:lang w:eastAsia="pl-PL"/>
        </w:rPr>
        <w:t>ó</w:t>
      </w:r>
      <w:r w:rsidR="00F30A45">
        <w:rPr>
          <w:rFonts w:asciiTheme="majorHAnsi" w:hAnsiTheme="majorHAnsi" w:cstheme="majorHAnsi"/>
          <w:sz w:val="24"/>
          <w:szCs w:val="24"/>
          <w:lang w:eastAsia="pl-PL"/>
        </w:rPr>
        <w:t xml:space="preserve">w </w:t>
      </w:r>
      <w:r w:rsidRPr="00BB52AA">
        <w:rPr>
          <w:rFonts w:asciiTheme="majorHAnsi" w:hAnsiTheme="majorHAnsi" w:cstheme="majorHAnsi"/>
          <w:sz w:val="24"/>
          <w:szCs w:val="24"/>
          <w:lang w:eastAsia="pl-PL"/>
        </w:rPr>
        <w:t>stanowiąc</w:t>
      </w:r>
      <w:r w:rsidR="00F6657D">
        <w:rPr>
          <w:rFonts w:asciiTheme="majorHAnsi" w:hAnsiTheme="majorHAnsi" w:cstheme="majorHAnsi"/>
          <w:sz w:val="24"/>
          <w:szCs w:val="24"/>
          <w:lang w:eastAsia="pl-PL"/>
        </w:rPr>
        <w:t xml:space="preserve">ych </w:t>
      </w:r>
      <w:r w:rsidRPr="00BB52AA">
        <w:rPr>
          <w:rFonts w:asciiTheme="majorHAnsi" w:hAnsiTheme="majorHAnsi" w:cstheme="majorHAnsi"/>
          <w:sz w:val="24"/>
          <w:szCs w:val="24"/>
          <w:lang w:eastAsia="pl-PL"/>
        </w:rPr>
        <w:t xml:space="preserve"> załącznik nr 4, 4A, 4B do SWZ.</w:t>
      </w:r>
    </w:p>
    <w:p w14:paraId="69CCE45C" w14:textId="77777777" w:rsidR="00376C84" w:rsidRPr="00BB52AA" w:rsidRDefault="00376C84" w:rsidP="00376C84">
      <w:pPr>
        <w:pStyle w:val="Akapitzlist"/>
        <w:spacing w:after="0" w:line="264" w:lineRule="auto"/>
        <w:ind w:left="1134"/>
        <w:jc w:val="both"/>
        <w:rPr>
          <w:rFonts w:asciiTheme="majorHAnsi" w:hAnsiTheme="majorHAnsi" w:cstheme="majorHAnsi"/>
          <w:sz w:val="24"/>
          <w:szCs w:val="24"/>
          <w:lang w:eastAsia="pl-PL"/>
        </w:rPr>
      </w:pPr>
    </w:p>
    <w:p w14:paraId="74617D1A" w14:textId="63301144" w:rsidR="00376C84" w:rsidRDefault="00376C84" w:rsidP="00376C84">
      <w:pPr>
        <w:pStyle w:val="Akapitzlist"/>
        <w:numPr>
          <w:ilvl w:val="1"/>
          <w:numId w:val="12"/>
        </w:numPr>
        <w:spacing w:after="0" w:line="264" w:lineRule="auto"/>
        <w:ind w:left="1134" w:hanging="708"/>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Oświadczeni</w:t>
      </w:r>
      <w:r w:rsidR="00D04D73">
        <w:rPr>
          <w:rFonts w:asciiTheme="majorHAnsi" w:hAnsiTheme="majorHAnsi" w:cstheme="majorHAnsi"/>
          <w:sz w:val="24"/>
          <w:szCs w:val="24"/>
          <w:lang w:eastAsia="pl-PL"/>
        </w:rPr>
        <w:t>a</w:t>
      </w:r>
      <w:r w:rsidRPr="00BB52AA">
        <w:rPr>
          <w:rFonts w:asciiTheme="majorHAnsi" w:hAnsiTheme="majorHAnsi" w:cstheme="majorHAnsi"/>
          <w:sz w:val="24"/>
          <w:szCs w:val="24"/>
          <w:lang w:eastAsia="pl-PL"/>
        </w:rPr>
        <w:t xml:space="preserve"> na podstawie art. 125 ust. 1 Pzp </w:t>
      </w:r>
      <w:r w:rsidR="00C94B9E">
        <w:rPr>
          <w:rFonts w:asciiTheme="majorHAnsi" w:hAnsiTheme="majorHAnsi" w:cstheme="majorHAnsi"/>
          <w:sz w:val="24"/>
          <w:szCs w:val="24"/>
          <w:lang w:eastAsia="pl-PL"/>
        </w:rPr>
        <w:t>dotyczące</w:t>
      </w:r>
      <w:r w:rsidR="00595A6F">
        <w:rPr>
          <w:rFonts w:asciiTheme="majorHAnsi" w:hAnsiTheme="majorHAnsi" w:cstheme="majorHAnsi"/>
          <w:sz w:val="24"/>
          <w:szCs w:val="24"/>
          <w:lang w:eastAsia="pl-PL"/>
        </w:rPr>
        <w:t>:</w:t>
      </w:r>
    </w:p>
    <w:p w14:paraId="312AB218" w14:textId="7D219AF1" w:rsidR="00595A6F" w:rsidRDefault="00C94B9E" w:rsidP="00C94B9E">
      <w:pPr>
        <w:pStyle w:val="Akapitzlist"/>
        <w:numPr>
          <w:ilvl w:val="2"/>
          <w:numId w:val="12"/>
        </w:numPr>
        <w:spacing w:after="0" w:line="264" w:lineRule="auto"/>
        <w:ind w:left="1985" w:hanging="851"/>
        <w:jc w:val="both"/>
        <w:rPr>
          <w:rFonts w:asciiTheme="majorHAnsi" w:hAnsiTheme="majorHAnsi" w:cstheme="majorHAnsi"/>
          <w:sz w:val="24"/>
          <w:szCs w:val="24"/>
          <w:lang w:eastAsia="pl-PL"/>
        </w:rPr>
      </w:pPr>
      <w:r w:rsidRPr="00595A6F">
        <w:rPr>
          <w:rFonts w:asciiTheme="majorHAnsi" w:hAnsiTheme="majorHAnsi" w:cstheme="majorHAnsi"/>
          <w:sz w:val="24"/>
          <w:szCs w:val="24"/>
          <w:lang w:eastAsia="pl-PL"/>
        </w:rPr>
        <w:t>W</w:t>
      </w:r>
      <w:r w:rsidR="00595A6F" w:rsidRPr="00595A6F">
        <w:rPr>
          <w:rFonts w:asciiTheme="majorHAnsi" w:hAnsiTheme="majorHAnsi" w:cstheme="majorHAnsi"/>
          <w:sz w:val="24"/>
          <w:szCs w:val="24"/>
          <w:lang w:eastAsia="pl-PL"/>
        </w:rPr>
        <w:t>ykonawc</w:t>
      </w:r>
      <w:r w:rsidR="009F1AF0">
        <w:rPr>
          <w:rFonts w:asciiTheme="majorHAnsi" w:hAnsiTheme="majorHAnsi" w:cstheme="majorHAnsi"/>
          <w:sz w:val="24"/>
          <w:szCs w:val="24"/>
          <w:lang w:eastAsia="pl-PL"/>
        </w:rPr>
        <w:t>ów</w:t>
      </w:r>
      <w:r>
        <w:rPr>
          <w:rFonts w:asciiTheme="majorHAnsi" w:hAnsiTheme="majorHAnsi" w:cstheme="majorHAnsi"/>
          <w:sz w:val="24"/>
          <w:szCs w:val="24"/>
          <w:lang w:eastAsia="pl-PL"/>
        </w:rPr>
        <w:t>:</w:t>
      </w:r>
    </w:p>
    <w:p w14:paraId="629CB07B" w14:textId="46134AF3" w:rsidR="00595A6F" w:rsidRDefault="00C94B9E">
      <w:pPr>
        <w:pStyle w:val="Akapitzlist"/>
        <w:numPr>
          <w:ilvl w:val="0"/>
          <w:numId w:val="51"/>
        </w:numPr>
        <w:spacing w:after="0" w:line="264" w:lineRule="auto"/>
        <w:jc w:val="both"/>
        <w:rPr>
          <w:rFonts w:asciiTheme="majorHAnsi" w:hAnsiTheme="majorHAnsi" w:cstheme="majorHAnsi"/>
          <w:sz w:val="24"/>
          <w:szCs w:val="24"/>
          <w:lang w:eastAsia="pl-PL"/>
        </w:rPr>
      </w:pPr>
      <w:r w:rsidRPr="00C94B9E">
        <w:rPr>
          <w:rFonts w:asciiTheme="majorHAnsi" w:hAnsiTheme="majorHAnsi" w:cstheme="majorHAnsi"/>
          <w:sz w:val="24"/>
          <w:szCs w:val="24"/>
          <w:lang w:eastAsia="pl-PL"/>
        </w:rPr>
        <w:t>w przypadku wykonawców wspólnie ubiegających się o udzielenie zamówienia składa każdy z wykonawców (w odniesieniu do warunków udziału w postępowaniu oraz kryteriów selekcji wypełniony w zakresie, w jakim</w:t>
      </w:r>
      <w:r>
        <w:rPr>
          <w:rFonts w:asciiTheme="majorHAnsi" w:hAnsiTheme="majorHAnsi" w:cstheme="majorHAnsi"/>
          <w:sz w:val="24"/>
          <w:szCs w:val="24"/>
          <w:lang w:eastAsia="pl-PL"/>
        </w:rPr>
        <w:t xml:space="preserve"> </w:t>
      </w:r>
      <w:r w:rsidRPr="00C94B9E">
        <w:rPr>
          <w:rFonts w:asciiTheme="majorHAnsi" w:hAnsiTheme="majorHAnsi" w:cstheme="majorHAnsi"/>
          <w:sz w:val="24"/>
          <w:szCs w:val="24"/>
          <w:lang w:eastAsia="pl-PL"/>
        </w:rPr>
        <w:t>wykonawca wykazuje ich spełnianie)</w:t>
      </w:r>
      <w:r>
        <w:rPr>
          <w:rFonts w:asciiTheme="majorHAnsi" w:hAnsiTheme="majorHAnsi" w:cstheme="majorHAnsi"/>
          <w:sz w:val="24"/>
          <w:szCs w:val="24"/>
          <w:lang w:eastAsia="pl-PL"/>
        </w:rPr>
        <w:t>,</w:t>
      </w:r>
    </w:p>
    <w:p w14:paraId="633D8550" w14:textId="105FD5F7" w:rsidR="00C94B9E" w:rsidRPr="00C94B9E" w:rsidRDefault="00C94B9E">
      <w:pPr>
        <w:pStyle w:val="Akapitzlist"/>
        <w:numPr>
          <w:ilvl w:val="0"/>
          <w:numId w:val="51"/>
        </w:numPr>
        <w:spacing w:after="0" w:line="264" w:lineRule="auto"/>
        <w:jc w:val="both"/>
        <w:rPr>
          <w:rStyle w:val="markedcontent"/>
          <w:rFonts w:asciiTheme="majorHAnsi" w:hAnsiTheme="majorHAnsi" w:cstheme="majorHAnsi"/>
          <w:sz w:val="24"/>
          <w:szCs w:val="24"/>
          <w:lang w:eastAsia="pl-PL"/>
        </w:rPr>
      </w:pPr>
      <w:r w:rsidRPr="00C94B9E">
        <w:rPr>
          <w:rStyle w:val="markedcontent"/>
          <w:rFonts w:asciiTheme="majorHAnsi" w:hAnsiTheme="majorHAnsi" w:cstheme="majorHAnsi"/>
          <w:sz w:val="24"/>
          <w:szCs w:val="24"/>
        </w:rPr>
        <w:t>podmiot</w:t>
      </w:r>
      <w:r w:rsidR="009F1AF0">
        <w:rPr>
          <w:rStyle w:val="markedcontent"/>
          <w:rFonts w:asciiTheme="majorHAnsi" w:hAnsiTheme="majorHAnsi" w:cstheme="majorHAnsi"/>
          <w:sz w:val="24"/>
          <w:szCs w:val="24"/>
        </w:rPr>
        <w:t>ów</w:t>
      </w:r>
      <w:r w:rsidRPr="00C94B9E">
        <w:rPr>
          <w:rStyle w:val="markedcontent"/>
          <w:rFonts w:asciiTheme="majorHAnsi" w:hAnsiTheme="majorHAnsi" w:cstheme="majorHAnsi"/>
          <w:sz w:val="24"/>
          <w:szCs w:val="24"/>
        </w:rPr>
        <w:t xml:space="preserve"> udostępniający</w:t>
      </w:r>
      <w:r w:rsidR="009F1AF0">
        <w:rPr>
          <w:rStyle w:val="markedcontent"/>
          <w:rFonts w:asciiTheme="majorHAnsi" w:hAnsiTheme="majorHAnsi" w:cstheme="majorHAnsi"/>
          <w:sz w:val="24"/>
          <w:szCs w:val="24"/>
        </w:rPr>
        <w:t>ch</w:t>
      </w:r>
      <w:r w:rsidRPr="00C94B9E">
        <w:rPr>
          <w:rStyle w:val="markedcontent"/>
          <w:rFonts w:asciiTheme="majorHAnsi" w:hAnsiTheme="majorHAnsi" w:cstheme="majorHAnsi"/>
          <w:sz w:val="24"/>
          <w:szCs w:val="24"/>
        </w:rPr>
        <w:t xml:space="preserve"> zasoby</w:t>
      </w:r>
      <w:r w:rsidR="009F1AF0">
        <w:rPr>
          <w:rStyle w:val="markedcontent"/>
          <w:rFonts w:asciiTheme="majorHAnsi" w:hAnsiTheme="majorHAnsi" w:cstheme="majorHAnsi"/>
          <w:sz w:val="24"/>
          <w:szCs w:val="24"/>
        </w:rPr>
        <w:t>:</w:t>
      </w:r>
    </w:p>
    <w:p w14:paraId="7AB04928" w14:textId="6D2F1FAC" w:rsidR="00C94B9E" w:rsidRPr="00C94B9E" w:rsidRDefault="00C94B9E">
      <w:pPr>
        <w:pStyle w:val="Akapitzlist"/>
        <w:numPr>
          <w:ilvl w:val="0"/>
          <w:numId w:val="52"/>
        </w:numPr>
        <w:spacing w:after="0" w:line="264" w:lineRule="auto"/>
        <w:ind w:left="2835" w:hanging="425"/>
        <w:jc w:val="both"/>
        <w:rPr>
          <w:rStyle w:val="markedcontent"/>
          <w:rFonts w:asciiTheme="majorHAnsi" w:hAnsiTheme="majorHAnsi" w:cstheme="majorHAnsi"/>
          <w:sz w:val="24"/>
          <w:szCs w:val="24"/>
        </w:rPr>
      </w:pPr>
      <w:r w:rsidRPr="00C94B9E">
        <w:rPr>
          <w:rStyle w:val="markedcontent"/>
          <w:rFonts w:asciiTheme="majorHAnsi" w:hAnsiTheme="majorHAnsi" w:cstheme="majorHAnsi"/>
          <w:sz w:val="24"/>
          <w:szCs w:val="24"/>
        </w:rPr>
        <w:t>podmiotu udostępniającego zasoby składa wykonawca, jeżeli powołuje się na jego zasoby w celu wykazania spełniania warunków udziału w postępowaniu lub kryteriów selekcji;</w:t>
      </w:r>
    </w:p>
    <w:p w14:paraId="32204B7E" w14:textId="5E729212" w:rsidR="00C94B9E" w:rsidRPr="00C94B9E" w:rsidRDefault="00C94B9E">
      <w:pPr>
        <w:pStyle w:val="Akapitzlist"/>
        <w:numPr>
          <w:ilvl w:val="0"/>
          <w:numId w:val="52"/>
        </w:numPr>
        <w:spacing w:after="0" w:line="264" w:lineRule="auto"/>
        <w:ind w:left="2835" w:hanging="425"/>
        <w:jc w:val="both"/>
        <w:rPr>
          <w:rStyle w:val="markedcontent"/>
          <w:rFonts w:asciiTheme="majorHAnsi" w:hAnsiTheme="majorHAnsi" w:cstheme="majorHAnsi"/>
          <w:sz w:val="24"/>
          <w:szCs w:val="24"/>
        </w:rPr>
      </w:pPr>
      <w:r w:rsidRPr="00C94B9E">
        <w:rPr>
          <w:rStyle w:val="markedcontent"/>
          <w:rFonts w:asciiTheme="majorHAnsi" w:hAnsiTheme="majorHAnsi" w:cstheme="majorHAnsi"/>
          <w:sz w:val="24"/>
          <w:szCs w:val="24"/>
        </w:rPr>
        <w:t>powin</w:t>
      </w:r>
      <w:r w:rsidR="00D04D73">
        <w:rPr>
          <w:rStyle w:val="markedcontent"/>
          <w:rFonts w:asciiTheme="majorHAnsi" w:hAnsiTheme="majorHAnsi" w:cstheme="majorHAnsi"/>
          <w:sz w:val="24"/>
          <w:szCs w:val="24"/>
        </w:rPr>
        <w:t>ny</w:t>
      </w:r>
      <w:r w:rsidRPr="00C94B9E">
        <w:rPr>
          <w:rStyle w:val="markedcontent"/>
          <w:rFonts w:asciiTheme="majorHAnsi" w:hAnsiTheme="majorHAnsi" w:cstheme="majorHAnsi"/>
          <w:sz w:val="24"/>
          <w:szCs w:val="24"/>
        </w:rPr>
        <w:t xml:space="preserve"> być wypełni</w:t>
      </w:r>
      <w:r w:rsidR="00D04D73">
        <w:rPr>
          <w:rStyle w:val="markedcontent"/>
          <w:rFonts w:asciiTheme="majorHAnsi" w:hAnsiTheme="majorHAnsi" w:cstheme="majorHAnsi"/>
          <w:sz w:val="24"/>
          <w:szCs w:val="24"/>
        </w:rPr>
        <w:t>one</w:t>
      </w:r>
      <w:r w:rsidRPr="00C94B9E">
        <w:rPr>
          <w:rStyle w:val="markedcontent"/>
          <w:rFonts w:asciiTheme="majorHAnsi" w:hAnsiTheme="majorHAnsi" w:cstheme="majorHAnsi"/>
          <w:sz w:val="24"/>
          <w:szCs w:val="24"/>
        </w:rPr>
        <w:t xml:space="preserve"> w zakresie, w jakim wykonawca korzysta z zasobów podmiotu udostępniającego zasoby;</w:t>
      </w:r>
    </w:p>
    <w:p w14:paraId="52C84EF9" w14:textId="2A8590B5" w:rsidR="00C94B9E" w:rsidRPr="00C94B9E" w:rsidRDefault="00D04D73">
      <w:pPr>
        <w:pStyle w:val="Akapitzlist"/>
        <w:numPr>
          <w:ilvl w:val="0"/>
          <w:numId w:val="52"/>
        </w:numPr>
        <w:spacing w:after="0" w:line="264" w:lineRule="auto"/>
        <w:ind w:left="2835" w:hanging="425"/>
        <w:jc w:val="both"/>
        <w:rPr>
          <w:rStyle w:val="markedcontent"/>
          <w:rFonts w:asciiTheme="majorHAnsi" w:hAnsiTheme="majorHAnsi" w:cstheme="majorHAnsi"/>
          <w:sz w:val="24"/>
          <w:szCs w:val="24"/>
        </w:rPr>
      </w:pPr>
      <w:r>
        <w:rPr>
          <w:rStyle w:val="markedcontent"/>
          <w:rFonts w:asciiTheme="majorHAnsi" w:hAnsiTheme="majorHAnsi" w:cstheme="majorHAnsi"/>
          <w:sz w:val="24"/>
          <w:szCs w:val="24"/>
        </w:rPr>
        <w:t>powinny dotyczyć</w:t>
      </w:r>
      <w:r w:rsidR="00C94B9E" w:rsidRPr="00C94B9E">
        <w:rPr>
          <w:rStyle w:val="markedcontent"/>
          <w:rFonts w:asciiTheme="majorHAnsi" w:hAnsiTheme="majorHAnsi" w:cstheme="majorHAnsi"/>
          <w:sz w:val="24"/>
          <w:szCs w:val="24"/>
        </w:rPr>
        <w:t xml:space="preserve"> także weryfikacji podstaw wykluczenia podmiotu udostępniającego zasoby;</w:t>
      </w:r>
    </w:p>
    <w:p w14:paraId="5C8DD6F2" w14:textId="54B64A6F" w:rsidR="00C94B9E" w:rsidRPr="00C94B9E" w:rsidRDefault="00C94B9E">
      <w:pPr>
        <w:pStyle w:val="Akapitzlist"/>
        <w:numPr>
          <w:ilvl w:val="0"/>
          <w:numId w:val="52"/>
        </w:numPr>
        <w:spacing w:after="0" w:line="264" w:lineRule="auto"/>
        <w:ind w:left="2835" w:hanging="425"/>
        <w:jc w:val="both"/>
        <w:rPr>
          <w:rFonts w:asciiTheme="majorHAnsi" w:hAnsiTheme="majorHAnsi" w:cstheme="majorHAnsi"/>
          <w:sz w:val="24"/>
          <w:szCs w:val="24"/>
          <w:lang w:eastAsia="pl-PL"/>
        </w:rPr>
      </w:pPr>
      <w:r w:rsidRPr="00C94B9E">
        <w:rPr>
          <w:rStyle w:val="markedcontent"/>
          <w:rFonts w:asciiTheme="majorHAnsi" w:hAnsiTheme="majorHAnsi" w:cstheme="majorHAnsi"/>
          <w:sz w:val="24"/>
          <w:szCs w:val="24"/>
        </w:rPr>
        <w:t>dotycz</w:t>
      </w:r>
      <w:r w:rsidR="00D04D73">
        <w:rPr>
          <w:rStyle w:val="markedcontent"/>
          <w:rFonts w:asciiTheme="majorHAnsi" w:hAnsiTheme="majorHAnsi" w:cstheme="majorHAnsi"/>
          <w:sz w:val="24"/>
          <w:szCs w:val="24"/>
        </w:rPr>
        <w:t>ą</w:t>
      </w:r>
      <w:r w:rsidRPr="00C94B9E">
        <w:rPr>
          <w:rStyle w:val="markedcontent"/>
          <w:rFonts w:asciiTheme="majorHAnsi" w:hAnsiTheme="majorHAnsi" w:cstheme="majorHAnsi"/>
          <w:sz w:val="24"/>
          <w:szCs w:val="24"/>
        </w:rPr>
        <w:t xml:space="preserve"> zarówno sytuacji, gdy podmiot udostępniający zasoby nie będzie podwykonawcą w trakcie realizacji zamówienia, jak i sytuacji gdy takim podwykonawcą będzie</w:t>
      </w:r>
      <w:r w:rsidR="009F1AF0">
        <w:rPr>
          <w:rStyle w:val="markedcontent"/>
          <w:rFonts w:asciiTheme="majorHAnsi" w:hAnsiTheme="majorHAnsi" w:cstheme="majorHAnsi"/>
          <w:sz w:val="24"/>
          <w:szCs w:val="24"/>
        </w:rPr>
        <w:t>.</w:t>
      </w:r>
    </w:p>
    <w:p w14:paraId="32BA57BA" w14:textId="254C07E7" w:rsidR="00376C84" w:rsidRPr="00BB52AA" w:rsidRDefault="009F1AF0" w:rsidP="00376C84">
      <w:pPr>
        <w:spacing w:after="0" w:line="264" w:lineRule="auto"/>
        <w:ind w:left="1134"/>
        <w:jc w:val="both"/>
        <w:rPr>
          <w:rFonts w:asciiTheme="majorHAnsi" w:hAnsiTheme="majorHAnsi" w:cstheme="majorHAnsi"/>
          <w:sz w:val="24"/>
          <w:szCs w:val="24"/>
          <w:lang w:eastAsia="pl-PL"/>
        </w:rPr>
      </w:pPr>
      <w:r>
        <w:rPr>
          <w:rFonts w:asciiTheme="majorHAnsi" w:hAnsiTheme="majorHAnsi" w:cstheme="majorHAnsi"/>
          <w:sz w:val="24"/>
          <w:szCs w:val="24"/>
          <w:lang w:eastAsia="pl-PL"/>
        </w:rPr>
        <w:t xml:space="preserve">- </w:t>
      </w:r>
      <w:r w:rsidR="00376C84" w:rsidRPr="00BB52AA">
        <w:rPr>
          <w:rFonts w:asciiTheme="majorHAnsi" w:hAnsiTheme="majorHAnsi" w:cstheme="majorHAnsi"/>
          <w:sz w:val="24"/>
          <w:szCs w:val="24"/>
          <w:lang w:eastAsia="pl-PL"/>
        </w:rPr>
        <w:t>oświadczeni</w:t>
      </w:r>
      <w:r w:rsidR="00D04D73">
        <w:rPr>
          <w:rFonts w:asciiTheme="majorHAnsi" w:hAnsiTheme="majorHAnsi" w:cstheme="majorHAnsi"/>
          <w:sz w:val="24"/>
          <w:szCs w:val="24"/>
          <w:lang w:eastAsia="pl-PL"/>
        </w:rPr>
        <w:t>a</w:t>
      </w:r>
      <w:r w:rsidR="00376C84" w:rsidRPr="00BB52AA">
        <w:rPr>
          <w:rFonts w:asciiTheme="majorHAnsi" w:hAnsiTheme="majorHAnsi" w:cstheme="majorHAnsi"/>
          <w:sz w:val="24"/>
          <w:szCs w:val="24"/>
          <w:lang w:eastAsia="pl-PL"/>
        </w:rPr>
        <w:t xml:space="preserve"> składa wykonawca wraz z ofertą.</w:t>
      </w:r>
    </w:p>
    <w:p w14:paraId="31C4402E" w14:textId="77777777" w:rsidR="00376C84" w:rsidRPr="00BB52AA" w:rsidRDefault="00376C84" w:rsidP="00376C84">
      <w:pPr>
        <w:spacing w:after="0" w:line="264" w:lineRule="auto"/>
        <w:ind w:left="1134"/>
        <w:jc w:val="both"/>
        <w:rPr>
          <w:rFonts w:asciiTheme="majorHAnsi" w:hAnsiTheme="majorHAnsi" w:cstheme="majorHAnsi"/>
          <w:sz w:val="24"/>
          <w:szCs w:val="24"/>
          <w:lang w:eastAsia="pl-PL"/>
        </w:rPr>
      </w:pPr>
    </w:p>
    <w:p w14:paraId="50DEF4BC" w14:textId="77777777" w:rsidR="00376C84" w:rsidRPr="00BB52AA" w:rsidRDefault="00376C84" w:rsidP="009F1AF0">
      <w:pPr>
        <w:pStyle w:val="Akapitzlist"/>
        <w:numPr>
          <w:ilvl w:val="1"/>
          <w:numId w:val="12"/>
        </w:numPr>
        <w:spacing w:after="0" w:line="264" w:lineRule="auto"/>
        <w:ind w:left="1134" w:hanging="708"/>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 xml:space="preserve">Wykonawca, który polega na zdolnościach lub sytuacji podmiotów udostępniających zasoby,  składa   wraz   z   ofertą  (oświadczenie wg wzoru stanowiącego załącznik nr  8   do   SWZ),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45FA9D7" w14:textId="77777777" w:rsidR="00376C84" w:rsidRPr="00BB52AA" w:rsidRDefault="00376C84" w:rsidP="00376C84">
      <w:pPr>
        <w:pStyle w:val="Akapitzlist"/>
        <w:spacing w:after="0" w:line="264" w:lineRule="auto"/>
        <w:rPr>
          <w:rFonts w:asciiTheme="majorHAnsi" w:hAnsiTheme="majorHAnsi" w:cstheme="majorHAnsi"/>
          <w:sz w:val="24"/>
          <w:szCs w:val="24"/>
          <w:lang w:eastAsia="pl-PL"/>
        </w:rPr>
      </w:pPr>
    </w:p>
    <w:p w14:paraId="350352E8" w14:textId="77777777" w:rsidR="00376C84" w:rsidRPr="00BB52AA" w:rsidRDefault="00376C84" w:rsidP="009F1AF0">
      <w:pPr>
        <w:pStyle w:val="Akapitzlist"/>
        <w:numPr>
          <w:ilvl w:val="1"/>
          <w:numId w:val="12"/>
        </w:numPr>
        <w:spacing w:after="0" w:line="264" w:lineRule="auto"/>
        <w:ind w:left="1134" w:hanging="708"/>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W odniesieniu   do   warunków   dotyczących   kwalifikacji   zawodowych   lub doświadczenia wykonawcy wspólnie ubiegający się o udzielenie zamówienia mogą polegać   na   zdolnościach   tych   z   wykonawców,   którzy   wykonają   dostawy, do realizacji których te zdolności są wymagane. W takim przypadku  wykonawcy wspólnie ubiegający się o udzielenie zamówienia dołączają do oferty oświadczenie z którego wynika, które dostawy wykonają poszczególni wykonawcy (oświadczenie wg wzoru stanowiącego załącznik nr 9 do SWZ).</w:t>
      </w:r>
    </w:p>
    <w:p w14:paraId="5B9051CA" w14:textId="77777777" w:rsidR="00376C84" w:rsidRPr="00BB52AA" w:rsidRDefault="00376C84" w:rsidP="00376C84">
      <w:pPr>
        <w:pStyle w:val="Akapitzlist"/>
        <w:spacing w:after="0" w:line="264" w:lineRule="auto"/>
        <w:rPr>
          <w:rFonts w:asciiTheme="majorHAnsi" w:hAnsiTheme="majorHAnsi" w:cstheme="majorHAnsi"/>
          <w:sz w:val="24"/>
          <w:szCs w:val="24"/>
          <w:lang w:eastAsia="pl-PL"/>
        </w:rPr>
      </w:pPr>
    </w:p>
    <w:p w14:paraId="4A9EA579" w14:textId="77777777" w:rsidR="00376C84" w:rsidRPr="00BB52AA" w:rsidRDefault="00376C84" w:rsidP="009F1AF0">
      <w:pPr>
        <w:pStyle w:val="Akapitzlist"/>
        <w:numPr>
          <w:ilvl w:val="1"/>
          <w:numId w:val="12"/>
        </w:numPr>
        <w:spacing w:after="0" w:line="264" w:lineRule="auto"/>
        <w:ind w:left="1134" w:hanging="708"/>
        <w:jc w:val="both"/>
        <w:rPr>
          <w:rFonts w:asciiTheme="majorHAnsi" w:hAnsiTheme="majorHAnsi" w:cstheme="majorHAnsi"/>
          <w:b/>
          <w:bCs/>
          <w:sz w:val="24"/>
          <w:szCs w:val="24"/>
          <w:lang w:eastAsia="pl-PL"/>
        </w:rPr>
      </w:pPr>
      <w:r w:rsidRPr="00BB52AA">
        <w:rPr>
          <w:rFonts w:asciiTheme="majorHAnsi" w:hAnsiTheme="majorHAnsi" w:cstheme="majorHAnsi"/>
          <w:b/>
          <w:bCs/>
          <w:sz w:val="24"/>
          <w:szCs w:val="24"/>
          <w:lang w:eastAsia="pl-PL"/>
        </w:rPr>
        <w:t>Wraz z  wypełnionym formularzem oferty, którego wzór stanowi załącznik nr 3 do SWZ wykonawca składa:</w:t>
      </w:r>
    </w:p>
    <w:p w14:paraId="59E12DAA" w14:textId="77777777" w:rsidR="005942EA" w:rsidRPr="00DA0F88" w:rsidRDefault="005942EA" w:rsidP="009F1AF0">
      <w:pPr>
        <w:pStyle w:val="Akapitzlist"/>
        <w:numPr>
          <w:ilvl w:val="2"/>
          <w:numId w:val="12"/>
        </w:numPr>
        <w:spacing w:after="0" w:line="288" w:lineRule="auto"/>
        <w:ind w:left="1985" w:hanging="851"/>
        <w:jc w:val="both"/>
        <w:rPr>
          <w:rFonts w:asciiTheme="majorHAnsi" w:hAnsiTheme="majorHAnsi" w:cstheme="majorHAnsi"/>
          <w:strike/>
          <w:sz w:val="24"/>
          <w:szCs w:val="24"/>
          <w:lang w:eastAsia="pl-PL"/>
        </w:rPr>
      </w:pPr>
      <w:bookmarkStart w:id="46" w:name="_Hlk105678975"/>
      <w:r w:rsidRPr="00DA0F88">
        <w:rPr>
          <w:rFonts w:asciiTheme="majorHAnsi" w:hAnsiTheme="majorHAnsi" w:cstheme="majorHAnsi"/>
          <w:sz w:val="24"/>
          <w:szCs w:val="24"/>
          <w:lang w:eastAsia="pl-PL"/>
        </w:rPr>
        <w:lastRenderedPageBreak/>
        <w:t>oświadczenie o niepodleganiu wykluczeniu oraz spełnieniu warunków w postępowaniu w zakresie wskazanym w Rozdziale 6 i 7 SWZ (wg wzoru stanowiącego załącznik nr 4  do SWZ  -  JEDZ),</w:t>
      </w:r>
    </w:p>
    <w:bookmarkEnd w:id="46"/>
    <w:p w14:paraId="2EA1CA7F" w14:textId="77777777" w:rsidR="005942EA" w:rsidRPr="00DA0F88" w:rsidRDefault="005942EA" w:rsidP="009F1AF0">
      <w:pPr>
        <w:pStyle w:val="Akapitzlist"/>
        <w:numPr>
          <w:ilvl w:val="2"/>
          <w:numId w:val="12"/>
        </w:numPr>
        <w:spacing w:line="288" w:lineRule="auto"/>
        <w:ind w:left="1985" w:hanging="851"/>
        <w:jc w:val="both"/>
        <w:rPr>
          <w:rFonts w:asciiTheme="majorHAnsi" w:hAnsiTheme="majorHAnsi" w:cstheme="majorHAnsi"/>
          <w:sz w:val="24"/>
          <w:szCs w:val="24"/>
          <w:lang w:eastAsia="pl-PL"/>
        </w:rPr>
      </w:pPr>
      <w:r w:rsidRPr="00DA0F88">
        <w:rPr>
          <w:rFonts w:asciiTheme="majorHAnsi" w:hAnsiTheme="majorHAnsi" w:cstheme="majorHAnsi"/>
          <w:sz w:val="24"/>
          <w:szCs w:val="24"/>
          <w:lang w:eastAsia="pl-PL"/>
        </w:rPr>
        <w:t>oświadczenie o niepodleganiu wykluczeniu dotyczące przesłanek wykluczenia z art. 5k rozporządzenia 833/2014 oraz art. 7 ust. 1 ustawy o szczególnych rozwiązaniach w zakresie przeciwdziałania wspieraniu agresji na Ukrainę oraz służących ochronie bezpieczeństwa narodowego (wg wzoru stanowiącego załącznik nr 4A do SWZ),</w:t>
      </w:r>
    </w:p>
    <w:p w14:paraId="0FE227A8" w14:textId="77777777" w:rsidR="005942EA" w:rsidRPr="00DA0F88" w:rsidRDefault="005942EA" w:rsidP="009F1AF0">
      <w:pPr>
        <w:pStyle w:val="Akapitzlist"/>
        <w:numPr>
          <w:ilvl w:val="2"/>
          <w:numId w:val="12"/>
        </w:numPr>
        <w:spacing w:after="0" w:line="288" w:lineRule="auto"/>
        <w:ind w:left="1985" w:hanging="851"/>
        <w:jc w:val="both"/>
        <w:rPr>
          <w:rFonts w:asciiTheme="majorHAnsi" w:hAnsiTheme="majorHAnsi" w:cstheme="majorHAnsi"/>
          <w:bCs/>
          <w:sz w:val="24"/>
          <w:szCs w:val="24"/>
          <w:lang w:eastAsia="pl-PL"/>
        </w:rPr>
      </w:pPr>
      <w:r w:rsidRPr="00DA0F88">
        <w:rPr>
          <w:rFonts w:asciiTheme="majorHAnsi" w:hAnsiTheme="majorHAnsi" w:cstheme="majorHAnsi"/>
          <w:sz w:val="24"/>
          <w:szCs w:val="24"/>
          <w:lang w:eastAsia="pl-PL"/>
        </w:rPr>
        <w:t>oświadczenie o niepodleganiu wykluczeniu dotyczące przesłanek wykluczenia z art. 5k rozporządzenia 833/2014 oraz art. 7 ust. 1 ustawy o szczególnych rozwiązaniach w zakresie przeciwdziałania wspieraniu agresji na Ukrainę oraz służących ochronie bezpieczeństwa narodowego - (wg wzoru stanowiącego załącznik nr 4B do SWZ)</w:t>
      </w:r>
      <w:r w:rsidRPr="00DA0F88">
        <w:rPr>
          <w:rFonts w:asciiTheme="majorHAnsi" w:hAnsiTheme="majorHAnsi" w:cstheme="majorHAnsi"/>
          <w:b/>
        </w:rPr>
        <w:t xml:space="preserve"> - </w:t>
      </w:r>
      <w:r w:rsidRPr="00DA0F88">
        <w:rPr>
          <w:rFonts w:asciiTheme="majorHAnsi" w:hAnsiTheme="majorHAnsi" w:cstheme="majorHAnsi"/>
          <w:bCs/>
          <w:sz w:val="24"/>
          <w:szCs w:val="24"/>
          <w:lang w:eastAsia="pl-PL"/>
        </w:rPr>
        <w:t>oświadczenia podmiotu udostępniającego zasoby, jeżeli dotyczy,</w:t>
      </w:r>
    </w:p>
    <w:p w14:paraId="600F1FC8" w14:textId="77777777" w:rsidR="00376C84" w:rsidRPr="00BB52AA" w:rsidRDefault="00376C84" w:rsidP="009F1AF0">
      <w:pPr>
        <w:pStyle w:val="Akapitzlist"/>
        <w:numPr>
          <w:ilvl w:val="2"/>
          <w:numId w:val="12"/>
        </w:numPr>
        <w:spacing w:after="0" w:line="264" w:lineRule="auto"/>
        <w:ind w:left="1985" w:hanging="851"/>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zobowiązanie podmiotu do oddania do dyspozycji wykonawcy niezbędnych zasobów - wg wzoru stanowiącego załącznik nr 8 do SWZ (jeżeli dotyczy),</w:t>
      </w:r>
    </w:p>
    <w:p w14:paraId="3F43150C" w14:textId="77777777" w:rsidR="00376C84" w:rsidRPr="00BB52AA" w:rsidRDefault="00376C84" w:rsidP="009F1AF0">
      <w:pPr>
        <w:pStyle w:val="Akapitzlist"/>
        <w:numPr>
          <w:ilvl w:val="2"/>
          <w:numId w:val="12"/>
        </w:numPr>
        <w:spacing w:after="0" w:line="264" w:lineRule="auto"/>
        <w:ind w:left="1985" w:hanging="851"/>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oświadczenie, z którego wynika, które dostawy wykonają poszczególni wykonawcy wspólnie ubiegający się o udzielenie zamówienia - wg wzoru stanowiącego załącznik nr 9 do SWZ (jeżeli dotyczy),</w:t>
      </w:r>
    </w:p>
    <w:p w14:paraId="0B8B3B97" w14:textId="77777777" w:rsidR="00376C84" w:rsidRPr="00BB52AA" w:rsidRDefault="00376C84" w:rsidP="009F1AF0">
      <w:pPr>
        <w:pStyle w:val="Akapitzlist"/>
        <w:numPr>
          <w:ilvl w:val="2"/>
          <w:numId w:val="12"/>
        </w:numPr>
        <w:spacing w:after="0" w:line="264" w:lineRule="auto"/>
        <w:ind w:left="1985" w:hanging="851"/>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 xml:space="preserve">pełnomocnictwo lub inny dokument potwierdzający umocowanie do reprezentowania wykonawcy – w przypadku gdy umocowanie osoby  nie wynika z   dokumentów   rejestrowych   (KRS,   </w:t>
      </w:r>
      <w:proofErr w:type="spellStart"/>
      <w:r w:rsidRPr="00BB52AA">
        <w:rPr>
          <w:rFonts w:asciiTheme="majorHAnsi" w:hAnsiTheme="majorHAnsi" w:cstheme="majorHAnsi"/>
          <w:sz w:val="24"/>
          <w:szCs w:val="24"/>
          <w:lang w:eastAsia="pl-PL"/>
        </w:rPr>
        <w:t>CEiDG</w:t>
      </w:r>
      <w:proofErr w:type="spellEnd"/>
      <w:r w:rsidRPr="00BB52AA">
        <w:rPr>
          <w:rFonts w:asciiTheme="majorHAnsi" w:hAnsiTheme="majorHAnsi" w:cstheme="majorHAnsi"/>
          <w:sz w:val="24"/>
          <w:szCs w:val="24"/>
          <w:lang w:eastAsia="pl-PL"/>
        </w:rPr>
        <w:t xml:space="preserve">   lub innego właściwego rejestru). Warunek ten dotyczy również odpowiednio  osoby działającej w imieniu wykonawców wspólnie ubiegających się o udzielenie zamówienia publicznego oraz podwykonawców. Pełnomocnictwo to musi w swej treści jednoznacznie wskazywać uprawnienie do  reprezentowania   w   postępowaniu   o   udzielenie   zamówienia   albo   do   reprezentowania w postępowaniu i zawarcia umowy w sprawie zamówienia publicznego. Umocowanie wymagane jest na każdym etapie prowadzonego postępowania,</w:t>
      </w:r>
    </w:p>
    <w:p w14:paraId="7779B53E" w14:textId="77777777" w:rsidR="00376C84" w:rsidRPr="00BB52AA" w:rsidRDefault="00376C84" w:rsidP="009F1AF0">
      <w:pPr>
        <w:pStyle w:val="Akapitzlist"/>
        <w:numPr>
          <w:ilvl w:val="2"/>
          <w:numId w:val="12"/>
        </w:numPr>
        <w:spacing w:after="0" w:line="264" w:lineRule="auto"/>
        <w:ind w:left="1985" w:hanging="851"/>
        <w:jc w:val="both"/>
        <w:rPr>
          <w:rFonts w:asciiTheme="majorHAnsi" w:hAnsiTheme="majorHAnsi" w:cstheme="majorHAnsi"/>
          <w:color w:val="000000" w:themeColor="text1"/>
          <w:sz w:val="24"/>
          <w:szCs w:val="24"/>
          <w:lang w:eastAsia="pl-PL"/>
        </w:rPr>
      </w:pPr>
      <w:r w:rsidRPr="00BB52AA">
        <w:rPr>
          <w:rFonts w:asciiTheme="majorHAnsi" w:hAnsiTheme="majorHAnsi" w:cstheme="majorHAnsi"/>
          <w:color w:val="000000" w:themeColor="text1"/>
          <w:sz w:val="24"/>
          <w:szCs w:val="24"/>
          <w:lang w:eastAsia="pl-PL"/>
        </w:rPr>
        <w:t>odpis lub informację z Krajowego Rejestru Sądowego, Centralnej Ewidencji i Informacji o Działalności Gospodarczej lub innego właściwego rejestru (jeżeli dotyczy) - w celu potwierdzenia, że osoba działająca w imieniu wykonawcy jest umocowana do jego reprezentowania. Jeżeli Wykonawca ma siedzibę lub miejsce zamieszkania poza terytorium Rzeczypospolitej Polskiej, zamiast w/w dokumentów składa dokument lub dokumenty wystawione w kraju, w którym wykonawca ma siedzibę lub miejsce zamieszkania (wykonawca nie jest zobowiązany do złożenia dokumentów, o których mowa w niniejszym punkcie, jeżeli zamawiający może je uzyskać za pomocą bezpłatnych i ogólnodostępnych baz danych, o ile wykonawca wskazał dane umożliwiające dostęp do tych dokumentów),</w:t>
      </w:r>
    </w:p>
    <w:p w14:paraId="132AFDDE" w14:textId="03A0C4EE" w:rsidR="00376C84" w:rsidRDefault="00376C84" w:rsidP="009F1AF0">
      <w:pPr>
        <w:pStyle w:val="Akapitzlist"/>
        <w:numPr>
          <w:ilvl w:val="2"/>
          <w:numId w:val="12"/>
        </w:numPr>
        <w:spacing w:after="0" w:line="264" w:lineRule="auto"/>
        <w:ind w:left="1985" w:hanging="851"/>
        <w:jc w:val="both"/>
        <w:rPr>
          <w:rFonts w:asciiTheme="majorHAnsi" w:hAnsiTheme="majorHAnsi" w:cstheme="majorHAnsi"/>
          <w:sz w:val="24"/>
          <w:szCs w:val="24"/>
        </w:rPr>
      </w:pPr>
      <w:r w:rsidRPr="00BB52AA">
        <w:rPr>
          <w:rFonts w:asciiTheme="majorHAnsi" w:hAnsiTheme="majorHAnsi" w:cstheme="majorHAnsi"/>
          <w:sz w:val="24"/>
          <w:szCs w:val="24"/>
          <w:lang w:eastAsia="pl-PL"/>
        </w:rPr>
        <w:lastRenderedPageBreak/>
        <w:t xml:space="preserve">zastrzeżenie tajemnicy przedsiębiorstwa (jeżeli dotyczy). </w:t>
      </w:r>
    </w:p>
    <w:p w14:paraId="7CC00E6A" w14:textId="77777777" w:rsidR="00363042" w:rsidRPr="00A4166C" w:rsidRDefault="00363042" w:rsidP="00363042">
      <w:pPr>
        <w:pStyle w:val="Akapitzlist"/>
        <w:spacing w:after="0" w:line="264" w:lineRule="auto"/>
        <w:ind w:left="1985"/>
        <w:jc w:val="both"/>
        <w:rPr>
          <w:rFonts w:asciiTheme="majorHAnsi" w:hAnsiTheme="majorHAnsi" w:cstheme="majorHAnsi"/>
          <w:sz w:val="24"/>
          <w:szCs w:val="24"/>
        </w:rPr>
      </w:pPr>
      <w:bookmarkStart w:id="47" w:name="_Hlk68178097"/>
    </w:p>
    <w:bookmarkEnd w:id="47"/>
    <w:p w14:paraId="326D25B6" w14:textId="4B1B2499" w:rsidR="005A6E6B" w:rsidRPr="00A4166C" w:rsidRDefault="005A6E6B" w:rsidP="002004EC">
      <w:pPr>
        <w:pStyle w:val="Nagwek1"/>
        <w:numPr>
          <w:ilvl w:val="0"/>
          <w:numId w:val="29"/>
        </w:numPr>
        <w:spacing w:before="0" w:line="264" w:lineRule="auto"/>
        <w:ind w:left="426"/>
        <w:jc w:val="both"/>
        <w:rPr>
          <w:rFonts w:eastAsia="Times New Roman" w:cstheme="majorHAnsi"/>
          <w:b/>
          <w:bCs/>
          <w:color w:val="auto"/>
          <w:sz w:val="24"/>
          <w:szCs w:val="24"/>
          <w:lang w:eastAsia="pl-PL"/>
        </w:rPr>
      </w:pPr>
      <w:r w:rsidRPr="00A4166C">
        <w:rPr>
          <w:rFonts w:eastAsia="Times New Roman" w:cstheme="majorHAnsi"/>
          <w:b/>
          <w:bCs/>
          <w:color w:val="auto"/>
          <w:sz w:val="24"/>
          <w:szCs w:val="24"/>
          <w:lang w:eastAsia="pl-PL"/>
        </w:rPr>
        <w:t>Informacj</w:t>
      </w:r>
      <w:r w:rsidR="00B14BC6" w:rsidRPr="00A4166C">
        <w:rPr>
          <w:rFonts w:eastAsia="Times New Roman" w:cstheme="majorHAnsi"/>
          <w:b/>
          <w:bCs/>
          <w:color w:val="auto"/>
          <w:sz w:val="24"/>
          <w:szCs w:val="24"/>
          <w:lang w:eastAsia="pl-PL"/>
        </w:rPr>
        <w:t>a</w:t>
      </w:r>
      <w:r w:rsidRPr="00A4166C">
        <w:rPr>
          <w:rFonts w:eastAsia="Times New Roman" w:cstheme="majorHAnsi"/>
          <w:b/>
          <w:bCs/>
          <w:color w:val="auto"/>
          <w:sz w:val="24"/>
          <w:szCs w:val="24"/>
          <w:lang w:eastAsia="pl-PL"/>
        </w:rPr>
        <w:t xml:space="preserve"> </w:t>
      </w:r>
      <w:r w:rsidR="00B14BC6" w:rsidRPr="00A4166C">
        <w:rPr>
          <w:rFonts w:eastAsia="Times New Roman" w:cstheme="majorHAnsi"/>
          <w:b/>
          <w:bCs/>
          <w:color w:val="auto"/>
          <w:sz w:val="24"/>
          <w:szCs w:val="24"/>
          <w:lang w:eastAsia="pl-PL"/>
        </w:rPr>
        <w:t xml:space="preserve"> </w:t>
      </w:r>
      <w:r w:rsidRPr="00A4166C">
        <w:rPr>
          <w:rFonts w:eastAsia="Times New Roman" w:cstheme="majorHAnsi"/>
          <w:b/>
          <w:bCs/>
          <w:color w:val="auto"/>
          <w:sz w:val="24"/>
          <w:szCs w:val="24"/>
          <w:lang w:eastAsia="pl-PL"/>
        </w:rPr>
        <w:t>o</w:t>
      </w:r>
      <w:r w:rsidR="00B14BC6" w:rsidRPr="00A4166C">
        <w:rPr>
          <w:rFonts w:eastAsia="Times New Roman" w:cstheme="majorHAnsi"/>
          <w:b/>
          <w:bCs/>
          <w:color w:val="auto"/>
          <w:sz w:val="24"/>
          <w:szCs w:val="24"/>
          <w:lang w:eastAsia="pl-PL"/>
        </w:rPr>
        <w:t xml:space="preserve"> </w:t>
      </w:r>
      <w:r w:rsidRPr="00A4166C">
        <w:rPr>
          <w:rFonts w:eastAsia="Times New Roman" w:cstheme="majorHAnsi"/>
          <w:b/>
          <w:bCs/>
          <w:color w:val="auto"/>
          <w:sz w:val="24"/>
          <w:szCs w:val="24"/>
          <w:lang w:eastAsia="pl-PL"/>
        </w:rPr>
        <w:t>środkach komunikacji elektronicznej, przy użyciu których zamawiający będzie komunikował się z wykonawcami, oraz informacje o wymaganiach technicznych i organizacyjnych sporządzania, wysyłania i odbierania korespondencji elektronicznej</w:t>
      </w:r>
    </w:p>
    <w:p w14:paraId="57D6BBEC" w14:textId="77777777" w:rsidR="00C23814" w:rsidRDefault="00C23814" w:rsidP="00C23814">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D270C8">
        <w:rPr>
          <w:rFonts w:asciiTheme="majorHAnsi" w:hAnsiTheme="majorHAnsi" w:cstheme="majorHAnsi"/>
          <w:sz w:val="24"/>
          <w:szCs w:val="24"/>
          <w:lang w:eastAsia="pl-PL"/>
        </w:rPr>
        <w:t>Postępowanie prowadzone jest w języku polskim w formie elektronicznej.</w:t>
      </w:r>
    </w:p>
    <w:p w14:paraId="63F44332" w14:textId="77777777" w:rsidR="00C23814" w:rsidRDefault="00C23814" w:rsidP="00C23814">
      <w:pPr>
        <w:pStyle w:val="Akapitzlist"/>
        <w:spacing w:after="0" w:line="264" w:lineRule="auto"/>
        <w:ind w:left="1134"/>
        <w:jc w:val="both"/>
        <w:rPr>
          <w:rFonts w:asciiTheme="majorHAnsi" w:hAnsiTheme="majorHAnsi" w:cstheme="majorHAnsi"/>
          <w:sz w:val="24"/>
          <w:szCs w:val="24"/>
          <w:lang w:eastAsia="pl-PL"/>
        </w:rPr>
      </w:pPr>
    </w:p>
    <w:p w14:paraId="2CC2B5AC" w14:textId="2C2A1AA8" w:rsidR="00C23814" w:rsidRPr="003D7798" w:rsidRDefault="00C23814" w:rsidP="00C23814">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 xml:space="preserve">Komunikacja między zamawiającym a wykonawcami, w niniejszym postępowaniu w tym składanie ofert, wymiana informacji oraz przekazywanie dokumentów lub oświadczeń między zamawiającym a wykonawcą odbywa się przy użyciu środków komunikacji elektronicznej tj. za pośrednictwem Platformy pod adresem </w:t>
      </w:r>
      <w:hyperlink r:id="rId21" w:history="1">
        <w:r w:rsidR="0097640A" w:rsidRPr="00123A6E">
          <w:rPr>
            <w:rStyle w:val="Hipercze"/>
            <w:rFonts w:asciiTheme="majorHAnsi" w:hAnsiTheme="majorHAnsi" w:cstheme="majorHAnsi"/>
            <w:sz w:val="24"/>
            <w:szCs w:val="24"/>
            <w:lang w:eastAsia="pl-PL"/>
          </w:rPr>
          <w:t>https://platformazakupowa.pl/transakcja/720557</w:t>
        </w:r>
      </w:hyperlink>
    </w:p>
    <w:p w14:paraId="44C05F86" w14:textId="77777777" w:rsidR="00C23814" w:rsidRPr="003D7798" w:rsidRDefault="00C23814" w:rsidP="00C23814">
      <w:pPr>
        <w:pStyle w:val="Akapitzlist"/>
        <w:spacing w:after="0" w:line="264" w:lineRule="auto"/>
        <w:ind w:left="1134"/>
        <w:jc w:val="both"/>
        <w:rPr>
          <w:rFonts w:asciiTheme="majorHAnsi" w:hAnsiTheme="majorHAnsi" w:cstheme="majorHAnsi"/>
          <w:sz w:val="24"/>
          <w:szCs w:val="24"/>
          <w:lang w:eastAsia="pl-PL"/>
        </w:rPr>
      </w:pPr>
    </w:p>
    <w:p w14:paraId="231D81EE" w14:textId="77777777" w:rsidR="00C23814" w:rsidRPr="003D7798" w:rsidRDefault="00C23814" w:rsidP="00C23814">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Informacje o wymaganiach technicznych i organizacyjnych sporządzania, wysyłania i odbierania korespondencji elektronicznej:</w:t>
      </w:r>
    </w:p>
    <w:p w14:paraId="3E0E50AB" w14:textId="77777777" w:rsidR="00C23814" w:rsidRPr="003D7798" w:rsidRDefault="00C23814" w:rsidP="00C23814">
      <w:pPr>
        <w:pStyle w:val="Akapitzlist"/>
        <w:numPr>
          <w:ilvl w:val="2"/>
          <w:numId w:val="13"/>
        </w:numPr>
        <w:spacing w:after="0" w:line="264" w:lineRule="auto"/>
        <w:ind w:left="1985" w:hanging="851"/>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4639755B" w14:textId="77777777" w:rsidR="00C23814" w:rsidRPr="003D7798" w:rsidRDefault="00C23814" w:rsidP="00C23814">
      <w:pPr>
        <w:pStyle w:val="Akapitzlist"/>
        <w:numPr>
          <w:ilvl w:val="2"/>
          <w:numId w:val="13"/>
        </w:numPr>
        <w:spacing w:after="0" w:line="264" w:lineRule="auto"/>
        <w:ind w:left="1985" w:hanging="851"/>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zamawiający będzie przekazywał wykonawcom informacje za pośrednictwem platformy zakupowej. Informacje dotyczące w szczególności odpowiedzi na pytania, zmiany specyfikacji, zmiany terminu składania i otwarcia ofert zamawiający będzie zamieszczał na platformie zakupowej w sekcji „Komunikaty”. Korespondencja, której zgodnie z obowiązującymi przepisami adresatem jest konkretny wykonawca, będzie przekazywana za pośrednictwem platformy zakupowej do konkretnego wykonawcy.</w:t>
      </w:r>
    </w:p>
    <w:p w14:paraId="2557F79B" w14:textId="77777777" w:rsidR="00C23814" w:rsidRPr="003D7798" w:rsidRDefault="00C23814" w:rsidP="00C23814">
      <w:pPr>
        <w:pStyle w:val="Akapitzlist"/>
        <w:numPr>
          <w:ilvl w:val="2"/>
          <w:numId w:val="13"/>
        </w:numPr>
        <w:spacing w:after="0" w:line="264" w:lineRule="auto"/>
        <w:ind w:left="1985" w:hanging="851"/>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wykonawca jako podmiot profesjonalny ma obowiązek sprawdzania komunikatów i wiadomości bezpośrednio na platformie zakupowej przesłanych przez zamawiającego, gdyż system powiadomień może ulec awarii lub powiadomienie może trafić do folderu SPAM.</w:t>
      </w:r>
    </w:p>
    <w:p w14:paraId="3AC2BD17" w14:textId="77777777" w:rsidR="00C23814" w:rsidRPr="003D7798" w:rsidRDefault="00C23814" w:rsidP="00C23814">
      <w:pPr>
        <w:pStyle w:val="Akapitzlist"/>
        <w:numPr>
          <w:ilvl w:val="2"/>
          <w:numId w:val="13"/>
        </w:numPr>
        <w:spacing w:after="0" w:line="264" w:lineRule="auto"/>
        <w:ind w:left="1985" w:hanging="851"/>
        <w:jc w:val="both"/>
        <w:rPr>
          <w:rFonts w:asciiTheme="majorHAnsi" w:hAnsiTheme="majorHAnsi" w:cstheme="majorHAnsi"/>
          <w:sz w:val="24"/>
          <w:szCs w:val="24"/>
          <w:lang w:eastAsia="pl-PL"/>
        </w:rPr>
      </w:pPr>
      <w:bookmarkStart w:id="48" w:name="_Hlk86318369"/>
      <w:r w:rsidRPr="003D7798">
        <w:rPr>
          <w:rFonts w:asciiTheme="majorHAnsi" w:hAnsiTheme="majorHAnsi" w:cstheme="majorHAnsi"/>
          <w:sz w:val="24"/>
          <w:szCs w:val="24"/>
          <w:lang w:eastAsia="pl-PL"/>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platformie zakupowej tj.:</w:t>
      </w:r>
    </w:p>
    <w:bookmarkEnd w:id="48"/>
    <w:p w14:paraId="5BDCF5A5" w14:textId="77777777" w:rsidR="00C23814" w:rsidRPr="003D7798" w:rsidRDefault="00C23814">
      <w:pPr>
        <w:pStyle w:val="Akapitzlist"/>
        <w:numPr>
          <w:ilvl w:val="0"/>
          <w:numId w:val="49"/>
        </w:numPr>
        <w:spacing w:after="0" w:line="264" w:lineRule="auto"/>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 xml:space="preserve">stały dostęp do sieci Internet o gwarantowanej przepustowości nie mniejszej niż 512 </w:t>
      </w:r>
      <w:proofErr w:type="spellStart"/>
      <w:r w:rsidRPr="003D7798">
        <w:rPr>
          <w:rFonts w:asciiTheme="majorHAnsi" w:hAnsiTheme="majorHAnsi" w:cstheme="majorHAnsi"/>
          <w:sz w:val="24"/>
          <w:szCs w:val="24"/>
          <w:lang w:eastAsia="pl-PL"/>
        </w:rPr>
        <w:t>kb</w:t>
      </w:r>
      <w:proofErr w:type="spellEnd"/>
      <w:r w:rsidRPr="003D7798">
        <w:rPr>
          <w:rFonts w:asciiTheme="majorHAnsi" w:hAnsiTheme="majorHAnsi" w:cstheme="majorHAnsi"/>
          <w:sz w:val="24"/>
          <w:szCs w:val="24"/>
          <w:lang w:eastAsia="pl-PL"/>
        </w:rPr>
        <w:t>/s,</w:t>
      </w:r>
    </w:p>
    <w:p w14:paraId="46C8900F" w14:textId="77777777" w:rsidR="00C23814" w:rsidRPr="003D7798" w:rsidRDefault="00C23814">
      <w:pPr>
        <w:pStyle w:val="Akapitzlist"/>
        <w:numPr>
          <w:ilvl w:val="0"/>
          <w:numId w:val="49"/>
        </w:numPr>
        <w:spacing w:after="0" w:line="264" w:lineRule="auto"/>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 xml:space="preserve">komputer klasy PC lub MAC o następującej konfiguracji: pamięć min. 2 GB Ram, procesor Intel IV 2 GHZ lub jego nowsza wersja, jeden z </w:t>
      </w:r>
      <w:r w:rsidRPr="003D7798">
        <w:rPr>
          <w:rFonts w:asciiTheme="majorHAnsi" w:hAnsiTheme="majorHAnsi" w:cstheme="majorHAnsi"/>
          <w:sz w:val="24"/>
          <w:szCs w:val="24"/>
          <w:lang w:eastAsia="pl-PL"/>
        </w:rPr>
        <w:lastRenderedPageBreak/>
        <w:t>systemów operacyjnych - MS Windows 7, Mac Os x 10 4, Linux, lub ich nowsze wersje,</w:t>
      </w:r>
    </w:p>
    <w:p w14:paraId="174B767A" w14:textId="77777777" w:rsidR="00C23814" w:rsidRPr="003D7798" w:rsidRDefault="00C23814">
      <w:pPr>
        <w:pStyle w:val="Akapitzlist"/>
        <w:numPr>
          <w:ilvl w:val="0"/>
          <w:numId w:val="49"/>
        </w:numPr>
        <w:spacing w:after="0" w:line="264" w:lineRule="auto"/>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zainstalowana dowolna przeglądarka internetowa, w przypadku Internet Explorer minimalnie wersja 10 0.,</w:t>
      </w:r>
    </w:p>
    <w:p w14:paraId="450CF6CB" w14:textId="77777777" w:rsidR="00C23814" w:rsidRPr="003D7798" w:rsidRDefault="00C23814">
      <w:pPr>
        <w:pStyle w:val="Akapitzlist"/>
        <w:numPr>
          <w:ilvl w:val="0"/>
          <w:numId w:val="49"/>
        </w:numPr>
        <w:spacing w:after="0" w:line="264" w:lineRule="auto"/>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włączona obsługa JavaScript,</w:t>
      </w:r>
    </w:p>
    <w:p w14:paraId="1D64A6BC" w14:textId="77777777" w:rsidR="00C23814" w:rsidRPr="003D7798" w:rsidRDefault="00C23814">
      <w:pPr>
        <w:pStyle w:val="Akapitzlist"/>
        <w:numPr>
          <w:ilvl w:val="0"/>
          <w:numId w:val="49"/>
        </w:numPr>
        <w:spacing w:after="0" w:line="264" w:lineRule="auto"/>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 xml:space="preserve">zainstalowany program Adobe </w:t>
      </w:r>
      <w:proofErr w:type="spellStart"/>
      <w:r w:rsidRPr="003D7798">
        <w:rPr>
          <w:rFonts w:asciiTheme="majorHAnsi" w:hAnsiTheme="majorHAnsi" w:cstheme="majorHAnsi"/>
          <w:sz w:val="24"/>
          <w:szCs w:val="24"/>
          <w:lang w:eastAsia="pl-PL"/>
        </w:rPr>
        <w:t>Acrobat</w:t>
      </w:r>
      <w:proofErr w:type="spellEnd"/>
      <w:r w:rsidRPr="003D7798">
        <w:rPr>
          <w:rFonts w:asciiTheme="majorHAnsi" w:hAnsiTheme="majorHAnsi" w:cstheme="majorHAnsi"/>
          <w:sz w:val="24"/>
          <w:szCs w:val="24"/>
          <w:lang w:eastAsia="pl-PL"/>
        </w:rPr>
        <w:t xml:space="preserve"> Reader lub inny obsługujący format plików .pdf,</w:t>
      </w:r>
    </w:p>
    <w:p w14:paraId="395D3DBC" w14:textId="77777777" w:rsidR="00C23814" w:rsidRPr="003D7798" w:rsidRDefault="00C23814">
      <w:pPr>
        <w:pStyle w:val="Akapitzlist"/>
        <w:numPr>
          <w:ilvl w:val="0"/>
          <w:numId w:val="49"/>
        </w:numPr>
        <w:spacing w:after="0" w:line="264" w:lineRule="auto"/>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szyfrowanie na Platformie odbywa się za pomocą protokołu TLS 1.3.,</w:t>
      </w:r>
    </w:p>
    <w:p w14:paraId="49161B0E" w14:textId="77777777" w:rsidR="00C23814" w:rsidRPr="003D7798" w:rsidRDefault="00C23814">
      <w:pPr>
        <w:pStyle w:val="Akapitzlist"/>
        <w:numPr>
          <w:ilvl w:val="0"/>
          <w:numId w:val="49"/>
        </w:numPr>
        <w:spacing w:after="0" w:line="264" w:lineRule="auto"/>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oznaczenie czasu odbioru danych przez platformę zakupową stanowi datę oraz dokładny czas (</w:t>
      </w:r>
      <w:proofErr w:type="spellStart"/>
      <w:r w:rsidRPr="003D7798">
        <w:rPr>
          <w:rFonts w:asciiTheme="majorHAnsi" w:hAnsiTheme="majorHAnsi" w:cstheme="majorHAnsi"/>
          <w:sz w:val="24"/>
          <w:szCs w:val="24"/>
          <w:lang w:eastAsia="pl-PL"/>
        </w:rPr>
        <w:t>hh:mm:ss</w:t>
      </w:r>
      <w:proofErr w:type="spellEnd"/>
      <w:r w:rsidRPr="003D7798">
        <w:rPr>
          <w:rFonts w:asciiTheme="majorHAnsi" w:hAnsiTheme="majorHAnsi" w:cstheme="majorHAnsi"/>
          <w:sz w:val="24"/>
          <w:szCs w:val="24"/>
          <w:lang w:eastAsia="pl-PL"/>
        </w:rPr>
        <w:t>) generowany wg czasu lokalnego serwera synchronizowanego z zegarem Głównego Urzędu Miar.</w:t>
      </w:r>
    </w:p>
    <w:p w14:paraId="7018C60B" w14:textId="77777777" w:rsidR="00C23814" w:rsidRPr="003D7798" w:rsidRDefault="00C23814" w:rsidP="00C23814">
      <w:pPr>
        <w:pStyle w:val="Akapitzlist"/>
        <w:numPr>
          <w:ilvl w:val="2"/>
          <w:numId w:val="13"/>
        </w:numPr>
        <w:spacing w:after="0" w:line="264" w:lineRule="auto"/>
        <w:ind w:left="1985" w:hanging="851"/>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przyjmuje się, że wykonawca, przystępując do niniejszego postępowania o udzielenie zamówienia publicznego:</w:t>
      </w:r>
    </w:p>
    <w:p w14:paraId="01728BA9" w14:textId="77777777" w:rsidR="00C23814" w:rsidRPr="003D7798" w:rsidRDefault="00C23814">
      <w:pPr>
        <w:pStyle w:val="Akapitzlist"/>
        <w:numPr>
          <w:ilvl w:val="0"/>
          <w:numId w:val="50"/>
        </w:numPr>
        <w:spacing w:after="0" w:line="264" w:lineRule="auto"/>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akceptuje warunki korzystania z Platformy  określone w Regulaminie zamieszczonym na stronie internetowej https://platformazakupowa.pl/strona/1-regulamin oraz uznaje go za wiążący,</w:t>
      </w:r>
    </w:p>
    <w:p w14:paraId="22648905" w14:textId="77777777" w:rsidR="00C23814" w:rsidRPr="003D7798" w:rsidRDefault="00C23814">
      <w:pPr>
        <w:pStyle w:val="Akapitzlist"/>
        <w:numPr>
          <w:ilvl w:val="0"/>
          <w:numId w:val="50"/>
        </w:numPr>
        <w:spacing w:after="0" w:line="264" w:lineRule="auto"/>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zapoznał i stosuje się do Instrukcji składania ofert/wniosków dostępnej pod linkiem https://platformazakupowa.pl/strona/45-instrukcje.</w:t>
      </w:r>
    </w:p>
    <w:p w14:paraId="05E94842" w14:textId="77777777" w:rsidR="00C23814" w:rsidRPr="003D7798" w:rsidRDefault="00C23814" w:rsidP="00C23814">
      <w:pPr>
        <w:pStyle w:val="Akapitzlist"/>
        <w:numPr>
          <w:ilvl w:val="2"/>
          <w:numId w:val="13"/>
        </w:numPr>
        <w:spacing w:after="0" w:line="264" w:lineRule="auto"/>
        <w:ind w:left="1985" w:hanging="851"/>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6185B6DF" w14:textId="77777777" w:rsidR="00C23814" w:rsidRPr="003D7798" w:rsidRDefault="00C23814" w:rsidP="00C23814">
      <w:pPr>
        <w:pStyle w:val="Akapitzlist"/>
        <w:spacing w:after="0" w:line="264" w:lineRule="auto"/>
        <w:ind w:left="1843"/>
        <w:jc w:val="both"/>
        <w:rPr>
          <w:rFonts w:asciiTheme="majorHAnsi" w:hAnsiTheme="majorHAnsi" w:cstheme="majorHAnsi"/>
          <w:sz w:val="24"/>
          <w:szCs w:val="24"/>
          <w:lang w:eastAsia="pl-PL"/>
        </w:rPr>
      </w:pPr>
    </w:p>
    <w:p w14:paraId="61C5759E" w14:textId="77777777" w:rsidR="00C23814" w:rsidRPr="003D7798" w:rsidRDefault="00C23814" w:rsidP="00C23814">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 xml:space="preserve">Zamawiający informuje, że instrukcje korzystania z </w:t>
      </w:r>
      <w:r w:rsidRPr="003D7798">
        <w:rPr>
          <w:rFonts w:asciiTheme="majorHAnsi" w:hAnsiTheme="majorHAnsi" w:cstheme="majorHAnsi"/>
          <w:sz w:val="24"/>
          <w:szCs w:val="24"/>
        </w:rPr>
        <w:t xml:space="preserve">Platformy </w:t>
      </w:r>
      <w:r w:rsidRPr="003D7798">
        <w:rPr>
          <w:rFonts w:asciiTheme="majorHAnsi" w:hAnsiTheme="majorHAnsi" w:cstheme="majorHAnsi"/>
          <w:sz w:val="24"/>
          <w:szCs w:val="24"/>
          <w:lang w:eastAsia="pl-PL"/>
        </w:rPr>
        <w:t xml:space="preserve">dotyczące w szczególności logowania, składania wniosków o wyjaśnienie treści SWZ, składania ofert oraz innych czynności podejmowanych w niniejszym postępowaniu przy użyciu </w:t>
      </w:r>
      <w:hyperlink r:id="rId22" w:history="1">
        <w:r w:rsidRPr="003D7798">
          <w:rPr>
            <w:rStyle w:val="Hipercze"/>
            <w:rFonts w:asciiTheme="majorHAnsi" w:hAnsiTheme="majorHAnsi" w:cstheme="majorHAnsi"/>
            <w:color w:val="auto"/>
            <w:sz w:val="24"/>
            <w:szCs w:val="24"/>
            <w:u w:val="none"/>
            <w:lang w:eastAsia="pl-PL"/>
          </w:rPr>
          <w:t>Platformy</w:t>
        </w:r>
      </w:hyperlink>
      <w:r w:rsidRPr="003D7798">
        <w:rPr>
          <w:rFonts w:asciiTheme="majorHAnsi" w:hAnsiTheme="majorHAnsi" w:cstheme="majorHAnsi"/>
          <w:sz w:val="24"/>
          <w:szCs w:val="24"/>
          <w:lang w:eastAsia="pl-PL"/>
        </w:rPr>
        <w:t xml:space="preserve"> znajdują się w zakładce „Instrukcje dla Wykonawców" na stronie internetowej pod adresem: </w:t>
      </w:r>
      <w:hyperlink r:id="rId23" w:history="1">
        <w:r w:rsidRPr="003D7798">
          <w:rPr>
            <w:rStyle w:val="Hipercze"/>
            <w:rFonts w:asciiTheme="majorHAnsi" w:hAnsiTheme="majorHAnsi" w:cstheme="majorHAnsi"/>
            <w:color w:val="auto"/>
            <w:sz w:val="24"/>
            <w:szCs w:val="24"/>
            <w:lang w:eastAsia="pl-PL"/>
          </w:rPr>
          <w:t>https://platformazakupowa.pl/strona/45-instrukcje</w:t>
        </w:r>
      </w:hyperlink>
      <w:r w:rsidRPr="003D7798">
        <w:rPr>
          <w:rFonts w:asciiTheme="majorHAnsi" w:hAnsiTheme="majorHAnsi" w:cstheme="majorHAnsi"/>
          <w:sz w:val="24"/>
          <w:szCs w:val="24"/>
          <w:lang w:eastAsia="pl-PL"/>
        </w:rPr>
        <w:t xml:space="preserve">  </w:t>
      </w:r>
    </w:p>
    <w:p w14:paraId="6F3E266E" w14:textId="77777777" w:rsidR="00C23814" w:rsidRPr="003D7798" w:rsidRDefault="00C23814" w:rsidP="00C23814">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Zamawiający rekomenduje wykorzystanie formatów: .pdf .</w:t>
      </w:r>
      <w:proofErr w:type="spellStart"/>
      <w:r w:rsidRPr="003D7798">
        <w:rPr>
          <w:rFonts w:asciiTheme="majorHAnsi" w:hAnsiTheme="majorHAnsi" w:cstheme="majorHAnsi"/>
          <w:sz w:val="24"/>
          <w:szCs w:val="24"/>
          <w:lang w:eastAsia="pl-PL"/>
        </w:rPr>
        <w:t>doc</w:t>
      </w:r>
      <w:proofErr w:type="spellEnd"/>
      <w:r w:rsidRPr="003D7798">
        <w:rPr>
          <w:rFonts w:asciiTheme="majorHAnsi" w:hAnsiTheme="majorHAnsi" w:cstheme="majorHAnsi"/>
          <w:sz w:val="24"/>
          <w:szCs w:val="24"/>
          <w:lang w:eastAsia="pl-PL"/>
        </w:rPr>
        <w:t xml:space="preserve"> .xls .jpg (.</w:t>
      </w:r>
      <w:proofErr w:type="spellStart"/>
      <w:r w:rsidRPr="003D7798">
        <w:rPr>
          <w:rFonts w:asciiTheme="majorHAnsi" w:hAnsiTheme="majorHAnsi" w:cstheme="majorHAnsi"/>
          <w:sz w:val="24"/>
          <w:szCs w:val="24"/>
          <w:lang w:eastAsia="pl-PL"/>
        </w:rPr>
        <w:t>jpeg</w:t>
      </w:r>
      <w:proofErr w:type="spellEnd"/>
      <w:r w:rsidRPr="003D7798">
        <w:rPr>
          <w:rFonts w:asciiTheme="majorHAnsi" w:hAnsiTheme="majorHAnsi" w:cstheme="majorHAnsi"/>
          <w:sz w:val="24"/>
          <w:szCs w:val="24"/>
          <w:lang w:eastAsia="pl-PL"/>
        </w:rPr>
        <w:t>) ze szczególnym wskazaniem na .pdf</w:t>
      </w:r>
    </w:p>
    <w:p w14:paraId="3E5549B7" w14:textId="77777777" w:rsidR="00C23814" w:rsidRPr="003D7798" w:rsidRDefault="00C23814" w:rsidP="00C23814">
      <w:pPr>
        <w:pStyle w:val="Akapitzlist"/>
        <w:spacing w:after="0" w:line="264" w:lineRule="auto"/>
        <w:ind w:hanging="708"/>
        <w:jc w:val="both"/>
        <w:rPr>
          <w:rFonts w:asciiTheme="majorHAnsi" w:hAnsiTheme="majorHAnsi" w:cstheme="majorHAnsi"/>
          <w:sz w:val="24"/>
          <w:szCs w:val="24"/>
          <w:lang w:eastAsia="pl-PL"/>
        </w:rPr>
      </w:pPr>
    </w:p>
    <w:p w14:paraId="68F9BFC7" w14:textId="77777777" w:rsidR="00C23814" w:rsidRPr="003D7798" w:rsidRDefault="00C23814" w:rsidP="00C23814">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W celu ewentualnej kompresji danych zamawiający rekomenduje wykorzystanie jednego z formatów: .zip, .7Z.</w:t>
      </w:r>
    </w:p>
    <w:p w14:paraId="503F2E60" w14:textId="77777777" w:rsidR="00C23814" w:rsidRPr="003D7798" w:rsidRDefault="00C23814" w:rsidP="00C23814">
      <w:pPr>
        <w:pStyle w:val="Akapitzlist"/>
        <w:spacing w:after="0" w:line="264" w:lineRule="auto"/>
        <w:ind w:hanging="708"/>
        <w:jc w:val="both"/>
        <w:rPr>
          <w:rFonts w:asciiTheme="majorHAnsi" w:hAnsiTheme="majorHAnsi" w:cstheme="majorHAnsi"/>
          <w:sz w:val="24"/>
          <w:szCs w:val="24"/>
          <w:lang w:eastAsia="pl-PL"/>
        </w:rPr>
      </w:pPr>
    </w:p>
    <w:p w14:paraId="22E30719" w14:textId="77777777" w:rsidR="00C23814" w:rsidRPr="003D7798" w:rsidRDefault="00C23814" w:rsidP="00C23814">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D7798">
        <w:rPr>
          <w:rFonts w:asciiTheme="majorHAnsi" w:hAnsiTheme="majorHAnsi" w:cstheme="majorHAnsi"/>
          <w:sz w:val="24"/>
          <w:szCs w:val="24"/>
          <w:lang w:eastAsia="pl-PL"/>
        </w:rPr>
        <w:t>PAdES</w:t>
      </w:r>
      <w:proofErr w:type="spellEnd"/>
      <w:r w:rsidRPr="003D7798">
        <w:rPr>
          <w:rFonts w:asciiTheme="majorHAnsi" w:hAnsiTheme="majorHAnsi" w:cstheme="majorHAnsi"/>
          <w:sz w:val="24"/>
          <w:szCs w:val="24"/>
          <w:lang w:eastAsia="pl-PL"/>
        </w:rPr>
        <w:t>. </w:t>
      </w:r>
    </w:p>
    <w:p w14:paraId="7A9404F9" w14:textId="77777777" w:rsidR="00C23814" w:rsidRPr="003D7798" w:rsidRDefault="00C23814" w:rsidP="00C23814">
      <w:pPr>
        <w:pStyle w:val="Akapitzlist"/>
        <w:spacing w:after="0" w:line="264" w:lineRule="auto"/>
        <w:ind w:hanging="708"/>
        <w:jc w:val="both"/>
        <w:rPr>
          <w:rFonts w:asciiTheme="majorHAnsi" w:hAnsiTheme="majorHAnsi" w:cstheme="majorHAnsi"/>
          <w:sz w:val="24"/>
          <w:szCs w:val="24"/>
          <w:lang w:eastAsia="pl-PL"/>
        </w:rPr>
      </w:pPr>
    </w:p>
    <w:p w14:paraId="1B8FBBD2" w14:textId="77777777" w:rsidR="00C23814" w:rsidRPr="003D7798" w:rsidRDefault="00C23814" w:rsidP="00C23814">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 xml:space="preserve">Pliki w innych formatach niż PDF zaleca się opatrzyć zewnętrznym podpisem </w:t>
      </w:r>
      <w:proofErr w:type="spellStart"/>
      <w:r w:rsidRPr="003D7798">
        <w:rPr>
          <w:rFonts w:asciiTheme="majorHAnsi" w:hAnsiTheme="majorHAnsi" w:cstheme="majorHAnsi"/>
          <w:sz w:val="24"/>
          <w:szCs w:val="24"/>
          <w:lang w:eastAsia="pl-PL"/>
        </w:rPr>
        <w:t>XAdES</w:t>
      </w:r>
      <w:proofErr w:type="spellEnd"/>
      <w:r w:rsidRPr="003D7798">
        <w:rPr>
          <w:rFonts w:asciiTheme="majorHAnsi" w:hAnsiTheme="majorHAnsi" w:cstheme="majorHAnsi"/>
          <w:sz w:val="24"/>
          <w:szCs w:val="24"/>
          <w:lang w:eastAsia="pl-PL"/>
        </w:rPr>
        <w:t>. Wykonawca powinien pamiętać, aby plik z podpisem przekazywać łącznie z dokumentem podpisywanym.</w:t>
      </w:r>
    </w:p>
    <w:p w14:paraId="74252866" w14:textId="77777777" w:rsidR="00C23814" w:rsidRPr="003D7798" w:rsidRDefault="00C23814" w:rsidP="00C23814">
      <w:pPr>
        <w:pStyle w:val="Akapitzlist"/>
        <w:spacing w:after="0" w:line="264" w:lineRule="auto"/>
        <w:ind w:left="1134" w:hanging="708"/>
        <w:jc w:val="both"/>
        <w:rPr>
          <w:rFonts w:asciiTheme="majorHAnsi" w:hAnsiTheme="majorHAnsi" w:cstheme="majorHAnsi"/>
          <w:sz w:val="24"/>
          <w:szCs w:val="24"/>
          <w:lang w:eastAsia="pl-PL"/>
        </w:rPr>
      </w:pPr>
    </w:p>
    <w:p w14:paraId="508BCB56" w14:textId="77777777" w:rsidR="00C23814" w:rsidRPr="003D7798" w:rsidRDefault="00C23814" w:rsidP="00C23814">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Ofertę należy przygotować z należytą starannością dla podmiotu ubiegającego się o udzielenie zamówienia i zachowaniem odpowiedniego odstępu czasu do zakończenia przyjmowania ofert/wniosków. Sugerujemy złożenie oferty na 24 godziny przed terminem składania ofert/wniosków.</w:t>
      </w:r>
    </w:p>
    <w:p w14:paraId="1E048CDE" w14:textId="77777777" w:rsidR="00C23814" w:rsidRPr="003D7798" w:rsidRDefault="00C23814" w:rsidP="00C23814">
      <w:pPr>
        <w:pStyle w:val="Akapitzlist"/>
        <w:spacing w:after="0" w:line="264" w:lineRule="auto"/>
        <w:ind w:hanging="708"/>
        <w:jc w:val="both"/>
        <w:rPr>
          <w:rFonts w:asciiTheme="majorHAnsi" w:hAnsiTheme="majorHAnsi" w:cstheme="majorHAnsi"/>
          <w:sz w:val="24"/>
          <w:szCs w:val="24"/>
          <w:lang w:eastAsia="pl-PL"/>
        </w:rPr>
      </w:pPr>
    </w:p>
    <w:p w14:paraId="2F9CE655" w14:textId="77777777" w:rsidR="00C23814" w:rsidRPr="003D7798" w:rsidRDefault="00C23814" w:rsidP="00C23814">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Podczas podpisywania plików zaleca się stosowanie algorytmu skrótu SHA2 zamiast SHA1.  </w:t>
      </w:r>
    </w:p>
    <w:p w14:paraId="313D21DF" w14:textId="77777777" w:rsidR="00C23814" w:rsidRPr="003D7798" w:rsidRDefault="00C23814" w:rsidP="00C23814">
      <w:pPr>
        <w:pStyle w:val="Akapitzlist"/>
        <w:spacing w:after="0" w:line="264" w:lineRule="auto"/>
        <w:ind w:hanging="708"/>
        <w:jc w:val="both"/>
        <w:rPr>
          <w:rFonts w:asciiTheme="majorHAnsi" w:hAnsiTheme="majorHAnsi" w:cstheme="majorHAnsi"/>
          <w:sz w:val="24"/>
          <w:szCs w:val="24"/>
          <w:lang w:eastAsia="pl-PL"/>
        </w:rPr>
      </w:pPr>
    </w:p>
    <w:p w14:paraId="11493D6F" w14:textId="77777777" w:rsidR="00C23814" w:rsidRPr="003D7798" w:rsidRDefault="00C23814" w:rsidP="00C23814">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Jeśli wykonawca pakuje dokumenty np. w plik ZIP zalecamy wcześniejsze podpisanie każdego ze skompresowanych plików. </w:t>
      </w:r>
    </w:p>
    <w:p w14:paraId="41C6817F" w14:textId="77777777" w:rsidR="00C23814" w:rsidRPr="003D7798" w:rsidRDefault="00C23814" w:rsidP="00C23814">
      <w:pPr>
        <w:pStyle w:val="Akapitzlist"/>
        <w:spacing w:after="0" w:line="264" w:lineRule="auto"/>
        <w:ind w:left="1134" w:hanging="708"/>
        <w:jc w:val="both"/>
        <w:rPr>
          <w:rFonts w:asciiTheme="majorHAnsi" w:hAnsiTheme="majorHAnsi" w:cstheme="majorHAnsi"/>
          <w:sz w:val="24"/>
          <w:szCs w:val="24"/>
          <w:lang w:eastAsia="pl-PL"/>
        </w:rPr>
      </w:pPr>
    </w:p>
    <w:p w14:paraId="7762CB7C" w14:textId="77777777" w:rsidR="00C23814" w:rsidRPr="003D7798" w:rsidRDefault="00C23814" w:rsidP="00C23814">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 xml:space="preserve">Zamawiający zaleca aby </w:t>
      </w:r>
      <w:r w:rsidRPr="003D7798">
        <w:rPr>
          <w:rFonts w:asciiTheme="majorHAnsi" w:hAnsiTheme="majorHAnsi" w:cstheme="majorHAnsi"/>
          <w:sz w:val="24"/>
          <w:szCs w:val="24"/>
          <w:u w:val="single"/>
          <w:lang w:eastAsia="pl-PL"/>
        </w:rPr>
        <w:t>nie</w:t>
      </w:r>
      <w:r w:rsidRPr="003D7798">
        <w:rPr>
          <w:rFonts w:asciiTheme="majorHAnsi" w:hAnsiTheme="majorHAnsi" w:cstheme="majorHAnsi"/>
          <w:sz w:val="24"/>
          <w:szCs w:val="24"/>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242558E6" w14:textId="77777777" w:rsidR="00C23814" w:rsidRPr="003D7798" w:rsidRDefault="00C23814" w:rsidP="00C23814">
      <w:pPr>
        <w:pStyle w:val="Akapitzlist"/>
        <w:spacing w:after="0" w:line="264" w:lineRule="auto"/>
        <w:rPr>
          <w:rFonts w:asciiTheme="majorHAnsi" w:hAnsiTheme="majorHAnsi" w:cstheme="majorHAnsi"/>
          <w:sz w:val="24"/>
          <w:szCs w:val="24"/>
          <w:lang w:eastAsia="pl-PL"/>
        </w:rPr>
      </w:pPr>
    </w:p>
    <w:p w14:paraId="47D024FA" w14:textId="77777777" w:rsidR="00C23814" w:rsidRPr="003D7798" w:rsidRDefault="00C23814" w:rsidP="00C23814">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 xml:space="preserve">Pobranie i odczytanie dokumentów elektronicznych, oświadczeń, kopii dokumentów elektronicznych i oświadczeń, informacji, wniosków przesyłanych za pośrednictwem środków komunikacji elektronicznej nie może powodować poniesienia przez zamawiającego jakichkolwiek kosztów. </w:t>
      </w:r>
    </w:p>
    <w:p w14:paraId="03505353" w14:textId="77777777" w:rsidR="002004EC" w:rsidRDefault="002004EC" w:rsidP="002004EC">
      <w:pPr>
        <w:pStyle w:val="Akapitzlist"/>
        <w:rPr>
          <w:rFonts w:ascii="Calibri Light" w:eastAsia="Calibri" w:hAnsi="Calibri Light" w:cs="Calibri Light"/>
          <w:sz w:val="24"/>
          <w:szCs w:val="24"/>
          <w:lang w:eastAsia="pl-PL"/>
        </w:rPr>
      </w:pPr>
    </w:p>
    <w:p w14:paraId="204C7CBA" w14:textId="3E50E882" w:rsidR="005A6E6B" w:rsidRPr="006B5FD1" w:rsidRDefault="005A6E6B" w:rsidP="002004EC">
      <w:pPr>
        <w:pStyle w:val="Nagwek1"/>
        <w:numPr>
          <w:ilvl w:val="0"/>
          <w:numId w:val="29"/>
        </w:numPr>
        <w:spacing w:before="0" w:line="264" w:lineRule="auto"/>
        <w:ind w:left="426" w:hanging="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Wskazanie osób uprawnionych do komunikowania się z wykonawcami</w:t>
      </w:r>
    </w:p>
    <w:p w14:paraId="7B618729" w14:textId="3011C3CB" w:rsidR="000F4343" w:rsidRDefault="000F4343">
      <w:pPr>
        <w:pStyle w:val="Akapitzlist"/>
        <w:numPr>
          <w:ilvl w:val="1"/>
          <w:numId w:val="48"/>
        </w:numPr>
        <w:spacing w:after="0" w:line="264" w:lineRule="auto"/>
        <w:ind w:left="993" w:hanging="567"/>
        <w:jc w:val="both"/>
        <w:rPr>
          <w:rFonts w:asciiTheme="majorHAnsi" w:hAnsiTheme="majorHAnsi" w:cstheme="majorHAnsi"/>
          <w:bCs/>
          <w:iCs/>
          <w:sz w:val="24"/>
          <w:szCs w:val="24"/>
          <w:lang w:val="x-none" w:eastAsia="pl-PL"/>
        </w:rPr>
      </w:pPr>
      <w:bookmarkStart w:id="49" w:name="_Hlk61950254"/>
      <w:r w:rsidRPr="005C6DED">
        <w:rPr>
          <w:rFonts w:asciiTheme="majorHAnsi" w:hAnsiTheme="majorHAnsi" w:cstheme="majorHAnsi"/>
          <w:bCs/>
          <w:iCs/>
          <w:sz w:val="24"/>
          <w:szCs w:val="24"/>
          <w:lang w:val="x-none" w:eastAsia="pl-PL"/>
        </w:rPr>
        <w:t>Osob</w:t>
      </w:r>
      <w:r w:rsidRPr="005C6DED">
        <w:rPr>
          <w:rFonts w:asciiTheme="majorHAnsi" w:hAnsiTheme="majorHAnsi" w:cstheme="majorHAnsi"/>
          <w:bCs/>
          <w:iCs/>
          <w:sz w:val="24"/>
          <w:szCs w:val="24"/>
          <w:lang w:eastAsia="pl-PL"/>
        </w:rPr>
        <w:t>ami</w:t>
      </w:r>
      <w:r w:rsidRPr="005C6DED">
        <w:rPr>
          <w:rFonts w:asciiTheme="majorHAnsi" w:hAnsiTheme="majorHAnsi" w:cstheme="majorHAnsi"/>
          <w:bCs/>
          <w:iCs/>
          <w:sz w:val="24"/>
          <w:szCs w:val="24"/>
          <w:lang w:val="x-none" w:eastAsia="pl-PL"/>
        </w:rPr>
        <w:t xml:space="preserve"> uprawnion</w:t>
      </w:r>
      <w:r w:rsidRPr="005C6DED">
        <w:rPr>
          <w:rFonts w:asciiTheme="majorHAnsi" w:hAnsiTheme="majorHAnsi" w:cstheme="majorHAnsi"/>
          <w:bCs/>
          <w:iCs/>
          <w:sz w:val="24"/>
          <w:szCs w:val="24"/>
          <w:lang w:eastAsia="pl-PL"/>
        </w:rPr>
        <w:t>ymi</w:t>
      </w:r>
      <w:r w:rsidRPr="005C6DED">
        <w:rPr>
          <w:rFonts w:asciiTheme="majorHAnsi" w:hAnsiTheme="majorHAnsi" w:cstheme="majorHAnsi"/>
          <w:bCs/>
          <w:iCs/>
          <w:sz w:val="24"/>
          <w:szCs w:val="24"/>
          <w:lang w:val="x-none" w:eastAsia="pl-PL"/>
        </w:rPr>
        <w:t xml:space="preserve"> do kontaktu z Wykonawcami</w:t>
      </w:r>
      <w:r w:rsidRPr="005C6DED">
        <w:rPr>
          <w:rFonts w:asciiTheme="majorHAnsi" w:hAnsiTheme="majorHAnsi" w:cstheme="majorHAnsi"/>
          <w:bCs/>
          <w:iCs/>
          <w:sz w:val="24"/>
          <w:szCs w:val="24"/>
          <w:lang w:eastAsia="pl-PL"/>
        </w:rPr>
        <w:t xml:space="preserve"> są</w:t>
      </w:r>
      <w:r w:rsidRPr="005C6DED">
        <w:rPr>
          <w:rFonts w:asciiTheme="majorHAnsi" w:hAnsiTheme="majorHAnsi" w:cstheme="majorHAnsi"/>
          <w:bCs/>
          <w:iCs/>
          <w:sz w:val="24"/>
          <w:szCs w:val="24"/>
          <w:lang w:val="x-none" w:eastAsia="pl-PL"/>
        </w:rPr>
        <w:t>:</w:t>
      </w:r>
    </w:p>
    <w:p w14:paraId="5DFC93DD" w14:textId="17440D5B" w:rsidR="00C23814" w:rsidRDefault="00C23814" w:rsidP="00C23814">
      <w:pPr>
        <w:pStyle w:val="Akapitzlist"/>
        <w:numPr>
          <w:ilvl w:val="2"/>
          <w:numId w:val="14"/>
        </w:numPr>
        <w:spacing w:after="0" w:line="264" w:lineRule="auto"/>
        <w:ind w:left="1843" w:hanging="850"/>
        <w:jc w:val="both"/>
        <w:rPr>
          <w:rFonts w:asciiTheme="majorHAnsi" w:hAnsiTheme="majorHAnsi" w:cstheme="majorHAnsi"/>
          <w:sz w:val="24"/>
          <w:szCs w:val="24"/>
          <w:lang w:eastAsia="pl-PL"/>
        </w:rPr>
      </w:pPr>
      <w:r>
        <w:rPr>
          <w:rFonts w:asciiTheme="majorHAnsi" w:hAnsiTheme="majorHAnsi" w:cstheme="majorHAnsi"/>
          <w:sz w:val="24"/>
          <w:szCs w:val="24"/>
          <w:lang w:eastAsia="pl-PL"/>
        </w:rPr>
        <w:t xml:space="preserve">Dominika </w:t>
      </w:r>
      <w:r w:rsidRPr="00FC2295">
        <w:rPr>
          <w:rFonts w:asciiTheme="majorHAnsi" w:hAnsiTheme="majorHAnsi" w:cstheme="majorHAnsi"/>
          <w:sz w:val="24"/>
          <w:szCs w:val="24"/>
          <w:lang w:eastAsia="pl-PL"/>
        </w:rPr>
        <w:t xml:space="preserve">Błażejak, nr tel. </w:t>
      </w:r>
      <w:r w:rsidRPr="004A32AB">
        <w:rPr>
          <w:rFonts w:asciiTheme="majorHAnsi" w:hAnsiTheme="majorHAnsi" w:cstheme="majorHAnsi"/>
          <w:sz w:val="24"/>
          <w:szCs w:val="24"/>
          <w:lang w:eastAsia="pl-PL"/>
        </w:rPr>
        <w:t>61 448 79 33</w:t>
      </w:r>
    </w:p>
    <w:p w14:paraId="28C1220B" w14:textId="77777777" w:rsidR="00C23814" w:rsidRDefault="00C23814" w:rsidP="006945A1">
      <w:pPr>
        <w:pStyle w:val="Akapitzlist"/>
        <w:spacing w:after="0" w:line="264" w:lineRule="auto"/>
        <w:ind w:left="1843"/>
        <w:jc w:val="both"/>
        <w:rPr>
          <w:rFonts w:asciiTheme="majorHAnsi" w:hAnsiTheme="majorHAnsi" w:cstheme="majorHAnsi"/>
          <w:sz w:val="24"/>
          <w:szCs w:val="24"/>
          <w:lang w:eastAsia="pl-PL"/>
        </w:rPr>
      </w:pPr>
    </w:p>
    <w:p w14:paraId="63D213F3" w14:textId="77777777" w:rsidR="00C23814" w:rsidRDefault="00C23814" w:rsidP="00C23814">
      <w:pPr>
        <w:pStyle w:val="Akapitzlist"/>
        <w:numPr>
          <w:ilvl w:val="1"/>
          <w:numId w:val="14"/>
        </w:numPr>
        <w:spacing w:after="0" w:line="264" w:lineRule="auto"/>
        <w:ind w:left="1276" w:hanging="850"/>
        <w:jc w:val="both"/>
        <w:rPr>
          <w:rFonts w:asciiTheme="majorHAnsi" w:hAnsiTheme="majorHAnsi" w:cstheme="majorHAnsi"/>
          <w:sz w:val="24"/>
          <w:szCs w:val="24"/>
          <w:lang w:eastAsia="pl-PL"/>
        </w:rPr>
      </w:pPr>
      <w:bookmarkStart w:id="50" w:name="_Hlk86160883"/>
      <w:r w:rsidRPr="00EE786E">
        <w:rPr>
          <w:rFonts w:asciiTheme="majorHAnsi" w:hAnsiTheme="majorHAnsi" w:cstheme="majorHAnsi"/>
          <w:sz w:val="24"/>
          <w:szCs w:val="24"/>
          <w:lang w:eastAsia="pl-PL"/>
        </w:rPr>
        <w:t xml:space="preserve">W sytuacjach awaryjnych, np. w przypadku awarii platformy zakupowej, zamawiający dopuszcza również możliwość komunikowania się z wykonawcami za pośrednictwem poczty </w:t>
      </w:r>
      <w:r w:rsidRPr="00FC2295">
        <w:rPr>
          <w:rFonts w:asciiTheme="majorHAnsi" w:hAnsiTheme="majorHAnsi" w:cstheme="majorHAnsi"/>
          <w:sz w:val="24"/>
          <w:szCs w:val="24"/>
          <w:lang w:eastAsia="pl-PL"/>
        </w:rPr>
        <w:t xml:space="preserve">elektronicznej: </w:t>
      </w:r>
      <w:hyperlink r:id="rId24" w:history="1">
        <w:r w:rsidRPr="00FC2295">
          <w:rPr>
            <w:rStyle w:val="Hipercze"/>
            <w:rFonts w:asciiTheme="majorHAnsi" w:hAnsiTheme="majorHAnsi" w:cstheme="majorHAnsi"/>
            <w:sz w:val="24"/>
            <w:szCs w:val="24"/>
            <w:lang w:eastAsia="pl-PL"/>
          </w:rPr>
          <w:t>przetargi@enmedia.org.pl</w:t>
        </w:r>
      </w:hyperlink>
      <w:r w:rsidRPr="006B5FD1">
        <w:rPr>
          <w:rFonts w:asciiTheme="majorHAnsi" w:hAnsiTheme="majorHAnsi" w:cstheme="majorHAnsi"/>
          <w:sz w:val="24"/>
          <w:szCs w:val="24"/>
          <w:lang w:eastAsia="pl-PL"/>
        </w:rPr>
        <w:t xml:space="preserve"> </w:t>
      </w:r>
      <w:r w:rsidRPr="00EE786E">
        <w:rPr>
          <w:rFonts w:asciiTheme="majorHAnsi" w:hAnsiTheme="majorHAnsi" w:cstheme="majorHAnsi"/>
          <w:sz w:val="24"/>
          <w:szCs w:val="24"/>
          <w:lang w:eastAsia="pl-PL"/>
        </w:rPr>
        <w:t xml:space="preserve"> - z tym zastrzeżeniem, iż oferta, w tym wszelkie oświadczenia i dokumenty składane w ramach niniejszego postępowania mogą zostać przekazane wyłącznie za pomocą platformy zakupowej</w:t>
      </w:r>
      <w:bookmarkEnd w:id="50"/>
      <w:r w:rsidRPr="00EE786E">
        <w:rPr>
          <w:rFonts w:asciiTheme="majorHAnsi" w:hAnsiTheme="majorHAnsi" w:cstheme="majorHAnsi"/>
          <w:sz w:val="24"/>
          <w:szCs w:val="24"/>
          <w:lang w:eastAsia="pl-PL"/>
        </w:rPr>
        <w:t>.</w:t>
      </w:r>
    </w:p>
    <w:p w14:paraId="4485835E" w14:textId="77777777" w:rsidR="00C23814" w:rsidRPr="00C23814" w:rsidRDefault="00C23814" w:rsidP="00C23814">
      <w:pPr>
        <w:spacing w:after="0" w:line="264" w:lineRule="auto"/>
        <w:jc w:val="both"/>
        <w:rPr>
          <w:rFonts w:asciiTheme="majorHAnsi" w:hAnsiTheme="majorHAnsi" w:cstheme="majorHAnsi"/>
          <w:sz w:val="24"/>
          <w:szCs w:val="24"/>
          <w:lang w:eastAsia="pl-PL"/>
        </w:rPr>
      </w:pPr>
    </w:p>
    <w:p w14:paraId="5ED9C2DD" w14:textId="77777777" w:rsidR="005942EA" w:rsidRPr="005C6DED" w:rsidRDefault="005942EA" w:rsidP="005942EA">
      <w:pPr>
        <w:pStyle w:val="Akapitzlist"/>
        <w:spacing w:after="0" w:line="264" w:lineRule="auto"/>
        <w:ind w:left="993"/>
        <w:jc w:val="both"/>
        <w:rPr>
          <w:rFonts w:asciiTheme="majorHAnsi" w:hAnsiTheme="majorHAnsi" w:cstheme="majorHAnsi"/>
          <w:bCs/>
          <w:iCs/>
          <w:sz w:val="24"/>
          <w:szCs w:val="24"/>
          <w:lang w:val="x-none" w:eastAsia="pl-PL"/>
        </w:rPr>
      </w:pPr>
    </w:p>
    <w:bookmarkEnd w:id="49"/>
    <w:p w14:paraId="0592D99F" w14:textId="4241F5C8" w:rsidR="000D5189" w:rsidRPr="006B5FD1" w:rsidRDefault="0000264A" w:rsidP="000E7E4D">
      <w:pPr>
        <w:pStyle w:val="Nagwek1"/>
        <w:numPr>
          <w:ilvl w:val="0"/>
          <w:numId w:val="29"/>
        </w:numPr>
        <w:spacing w:before="0" w:line="264" w:lineRule="auto"/>
        <w:ind w:left="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Wyjaśnienia treści SWZ</w:t>
      </w:r>
    </w:p>
    <w:p w14:paraId="43A85372" w14:textId="77777777" w:rsidR="001814C0" w:rsidRDefault="001814C0" w:rsidP="001814C0">
      <w:pPr>
        <w:pStyle w:val="Akapitzlist"/>
        <w:numPr>
          <w:ilvl w:val="1"/>
          <w:numId w:val="15"/>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Wykonawca może zwrócić się do zamawiającego z wnioskiem o wyjaśnienie  treści SWZ.</w:t>
      </w:r>
    </w:p>
    <w:p w14:paraId="49064CA9" w14:textId="77777777" w:rsidR="004C6DD4" w:rsidRPr="006B5FD1" w:rsidRDefault="004C6DD4" w:rsidP="000E7E4D">
      <w:pPr>
        <w:pStyle w:val="Akapitzlist"/>
        <w:spacing w:after="0" w:line="264" w:lineRule="auto"/>
        <w:ind w:left="1134"/>
        <w:jc w:val="both"/>
        <w:rPr>
          <w:rFonts w:asciiTheme="majorHAnsi" w:hAnsiTheme="majorHAnsi" w:cstheme="majorHAnsi"/>
          <w:sz w:val="24"/>
          <w:szCs w:val="24"/>
          <w:lang w:eastAsia="pl-PL"/>
        </w:rPr>
      </w:pPr>
    </w:p>
    <w:p w14:paraId="2148F2E8" w14:textId="535A0681" w:rsidR="0000264A" w:rsidRPr="006B5FD1" w:rsidRDefault="008C20FA" w:rsidP="000E7E4D">
      <w:pPr>
        <w:pStyle w:val="Akapitzlist"/>
        <w:numPr>
          <w:ilvl w:val="1"/>
          <w:numId w:val="15"/>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lastRenderedPageBreak/>
        <w:t>Zamawiający udzieli wyjaśnień niezwłocznie, jednak nie później niż na 6 dni przed upływem terminu składania ofert (udostępniając je na stronie internetowej prowadzonego postępowania), pod warunkiem że wniosek o wyjaśnienie treści SWZ wpłynął do zamawiającego nie później niż na 14 dni przed upływem terminu składania ofert.</w:t>
      </w:r>
    </w:p>
    <w:p w14:paraId="62F356FE" w14:textId="77777777" w:rsidR="0000264A" w:rsidRPr="006B5FD1" w:rsidRDefault="0000264A" w:rsidP="000E7E4D">
      <w:pPr>
        <w:pStyle w:val="Akapitzlist"/>
        <w:spacing w:after="0" w:line="264" w:lineRule="auto"/>
        <w:jc w:val="both"/>
        <w:rPr>
          <w:rFonts w:asciiTheme="majorHAnsi" w:hAnsiTheme="majorHAnsi" w:cstheme="majorHAnsi"/>
          <w:sz w:val="24"/>
          <w:szCs w:val="24"/>
          <w:lang w:eastAsia="pl-PL"/>
        </w:rPr>
      </w:pPr>
    </w:p>
    <w:p w14:paraId="17BE09BF" w14:textId="7F2AA9A7" w:rsidR="0000264A" w:rsidRPr="006B5FD1" w:rsidRDefault="0000264A" w:rsidP="000E7E4D">
      <w:pPr>
        <w:pStyle w:val="Akapitzlist"/>
        <w:numPr>
          <w:ilvl w:val="1"/>
          <w:numId w:val="15"/>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Jeżeli zamawiający nie udzieli wyjaśnień w terminie, o którym mowa w </w:t>
      </w:r>
      <w:r w:rsidR="004144B2">
        <w:rPr>
          <w:rFonts w:asciiTheme="majorHAnsi" w:hAnsiTheme="majorHAnsi" w:cstheme="majorHAnsi"/>
          <w:sz w:val="24"/>
          <w:szCs w:val="24"/>
          <w:lang w:eastAsia="pl-PL"/>
        </w:rPr>
        <w:t>ust.</w:t>
      </w:r>
      <w:r w:rsidR="004144B2"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1</w:t>
      </w:r>
      <w:r w:rsidR="00C73E46" w:rsidRPr="006B5FD1">
        <w:rPr>
          <w:rFonts w:asciiTheme="majorHAnsi" w:hAnsiTheme="majorHAnsi" w:cstheme="majorHAnsi"/>
          <w:sz w:val="24"/>
          <w:szCs w:val="24"/>
          <w:lang w:eastAsia="pl-PL"/>
        </w:rPr>
        <w:t>2</w:t>
      </w:r>
      <w:r w:rsidRPr="006B5FD1">
        <w:rPr>
          <w:rFonts w:asciiTheme="majorHAnsi" w:hAnsiTheme="majorHAnsi" w:cstheme="majorHAnsi"/>
          <w:sz w:val="24"/>
          <w:szCs w:val="24"/>
          <w:lang w:eastAsia="pl-PL"/>
        </w:rPr>
        <w:t>.2., przedłuża termin składania  ofert o czas niezbędny do zapoznania się wszystkich zainteresowanych wykonawców z wyjaśnieniami niezbędnymi do należytego przygotowania i złożenia  oferty.</w:t>
      </w:r>
    </w:p>
    <w:p w14:paraId="7088AA38" w14:textId="77777777" w:rsidR="0000264A" w:rsidRPr="006B5FD1" w:rsidRDefault="0000264A" w:rsidP="000E7E4D">
      <w:pPr>
        <w:pStyle w:val="Akapitzlist"/>
        <w:spacing w:after="0" w:line="264" w:lineRule="auto"/>
        <w:jc w:val="both"/>
        <w:rPr>
          <w:rFonts w:asciiTheme="majorHAnsi" w:hAnsiTheme="majorHAnsi" w:cstheme="majorHAnsi"/>
          <w:sz w:val="24"/>
          <w:szCs w:val="24"/>
          <w:lang w:eastAsia="pl-PL"/>
        </w:rPr>
      </w:pPr>
    </w:p>
    <w:p w14:paraId="320D1BC4" w14:textId="22BB6E1F" w:rsidR="0000264A" w:rsidRPr="006B5FD1" w:rsidRDefault="0000264A" w:rsidP="000E7E4D">
      <w:pPr>
        <w:pStyle w:val="Akapitzlist"/>
        <w:numPr>
          <w:ilvl w:val="1"/>
          <w:numId w:val="15"/>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W przypadku gdy wniosek o wyjaśnienie treści SWZ nie wpłynął w terminie, o którym mowa w </w:t>
      </w:r>
      <w:r w:rsidR="004144B2">
        <w:rPr>
          <w:rFonts w:asciiTheme="majorHAnsi" w:hAnsiTheme="majorHAnsi" w:cstheme="majorHAnsi"/>
          <w:sz w:val="24"/>
          <w:szCs w:val="24"/>
          <w:lang w:eastAsia="pl-PL"/>
        </w:rPr>
        <w:t xml:space="preserve">ust. </w:t>
      </w:r>
      <w:r w:rsidRPr="006B5FD1">
        <w:rPr>
          <w:rFonts w:asciiTheme="majorHAnsi" w:hAnsiTheme="majorHAnsi" w:cstheme="majorHAnsi"/>
          <w:sz w:val="24"/>
          <w:szCs w:val="24"/>
          <w:lang w:eastAsia="pl-PL"/>
        </w:rPr>
        <w:t>1</w:t>
      </w:r>
      <w:r w:rsidR="00C73E46" w:rsidRPr="006B5FD1">
        <w:rPr>
          <w:rFonts w:asciiTheme="majorHAnsi" w:hAnsiTheme="majorHAnsi" w:cstheme="majorHAnsi"/>
          <w:sz w:val="24"/>
          <w:szCs w:val="24"/>
          <w:lang w:eastAsia="pl-PL"/>
        </w:rPr>
        <w:t>2</w:t>
      </w:r>
      <w:r w:rsidRPr="006B5FD1">
        <w:rPr>
          <w:rFonts w:asciiTheme="majorHAnsi" w:hAnsiTheme="majorHAnsi" w:cstheme="majorHAnsi"/>
          <w:sz w:val="24"/>
          <w:szCs w:val="24"/>
          <w:lang w:eastAsia="pl-PL"/>
        </w:rPr>
        <w:t>.2.  zamawiający nie ma obowiązku udzielania wyjaśnień SWZ oraz obowiązku przedłużenia terminu składania ofert.</w:t>
      </w:r>
    </w:p>
    <w:p w14:paraId="3BEEF77C" w14:textId="77777777" w:rsidR="0000264A" w:rsidRPr="006B5FD1" w:rsidRDefault="0000264A" w:rsidP="000E7E4D">
      <w:pPr>
        <w:pStyle w:val="Akapitzlist"/>
        <w:spacing w:after="0" w:line="264" w:lineRule="auto"/>
        <w:jc w:val="both"/>
        <w:rPr>
          <w:rFonts w:asciiTheme="majorHAnsi" w:hAnsiTheme="majorHAnsi" w:cstheme="majorHAnsi"/>
          <w:sz w:val="24"/>
          <w:szCs w:val="24"/>
          <w:lang w:eastAsia="pl-PL"/>
        </w:rPr>
      </w:pPr>
    </w:p>
    <w:p w14:paraId="0DE69BCA" w14:textId="0B7C57E2" w:rsidR="0000264A" w:rsidRDefault="0000264A" w:rsidP="000E7E4D">
      <w:pPr>
        <w:pStyle w:val="Akapitzlist"/>
        <w:numPr>
          <w:ilvl w:val="1"/>
          <w:numId w:val="15"/>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Przedłużenie terminu składania ofert, o których mowa w </w:t>
      </w:r>
      <w:r w:rsidR="004144B2">
        <w:rPr>
          <w:rFonts w:asciiTheme="majorHAnsi" w:hAnsiTheme="majorHAnsi" w:cstheme="majorHAnsi"/>
          <w:sz w:val="24"/>
          <w:szCs w:val="24"/>
          <w:lang w:eastAsia="pl-PL"/>
        </w:rPr>
        <w:t xml:space="preserve">ust. </w:t>
      </w:r>
      <w:r w:rsidR="004144B2"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1</w:t>
      </w:r>
      <w:r w:rsidR="00C73E46" w:rsidRPr="006B5FD1">
        <w:rPr>
          <w:rFonts w:asciiTheme="majorHAnsi" w:hAnsiTheme="majorHAnsi" w:cstheme="majorHAnsi"/>
          <w:sz w:val="24"/>
          <w:szCs w:val="24"/>
          <w:lang w:eastAsia="pl-PL"/>
        </w:rPr>
        <w:t>2</w:t>
      </w:r>
      <w:r w:rsidRPr="006B5FD1">
        <w:rPr>
          <w:rFonts w:asciiTheme="majorHAnsi" w:hAnsiTheme="majorHAnsi" w:cstheme="majorHAnsi"/>
          <w:sz w:val="24"/>
          <w:szCs w:val="24"/>
          <w:lang w:eastAsia="pl-PL"/>
        </w:rPr>
        <w:t>.</w:t>
      </w:r>
      <w:r w:rsidR="00CF5A3A" w:rsidRPr="006B5FD1">
        <w:rPr>
          <w:rFonts w:asciiTheme="majorHAnsi" w:hAnsiTheme="majorHAnsi" w:cstheme="majorHAnsi"/>
          <w:sz w:val="24"/>
          <w:szCs w:val="24"/>
          <w:lang w:eastAsia="pl-PL"/>
        </w:rPr>
        <w:t>2</w:t>
      </w:r>
      <w:r w:rsidRPr="006B5FD1">
        <w:rPr>
          <w:rFonts w:asciiTheme="majorHAnsi" w:hAnsiTheme="majorHAnsi" w:cstheme="majorHAnsi"/>
          <w:sz w:val="24"/>
          <w:szCs w:val="24"/>
          <w:lang w:eastAsia="pl-PL"/>
        </w:rPr>
        <w:t xml:space="preserve">.  nie wpływa na </w:t>
      </w:r>
      <w:r w:rsidRPr="00A4166C">
        <w:rPr>
          <w:rFonts w:asciiTheme="majorHAnsi" w:hAnsiTheme="majorHAnsi" w:cstheme="majorHAnsi"/>
          <w:sz w:val="24"/>
          <w:szCs w:val="24"/>
          <w:lang w:eastAsia="pl-PL"/>
        </w:rPr>
        <w:t xml:space="preserve">bieg terminu składania wniosku o wyjaśnienie treści SWZ. </w:t>
      </w:r>
    </w:p>
    <w:p w14:paraId="72F9A69F" w14:textId="77777777" w:rsidR="00363042" w:rsidRPr="00363042" w:rsidRDefault="00363042" w:rsidP="00363042">
      <w:pPr>
        <w:pStyle w:val="Akapitzlist"/>
        <w:rPr>
          <w:rFonts w:asciiTheme="majorHAnsi" w:hAnsiTheme="majorHAnsi" w:cstheme="majorHAnsi"/>
          <w:sz w:val="24"/>
          <w:szCs w:val="24"/>
          <w:lang w:eastAsia="pl-PL"/>
        </w:rPr>
      </w:pPr>
    </w:p>
    <w:p w14:paraId="0737B9B8" w14:textId="19027614" w:rsidR="00F35EB9" w:rsidRPr="00A4166C" w:rsidRDefault="005A6E6B" w:rsidP="002044D8">
      <w:pPr>
        <w:pStyle w:val="Nagwek1"/>
        <w:numPr>
          <w:ilvl w:val="0"/>
          <w:numId w:val="28"/>
        </w:numPr>
        <w:spacing w:before="0" w:line="264" w:lineRule="auto"/>
        <w:ind w:left="426" w:hanging="426"/>
        <w:jc w:val="both"/>
        <w:rPr>
          <w:rFonts w:eastAsia="Times New Roman" w:cstheme="majorHAnsi"/>
          <w:b/>
          <w:bCs/>
          <w:color w:val="auto"/>
          <w:sz w:val="24"/>
          <w:szCs w:val="24"/>
          <w:lang w:eastAsia="pl-PL"/>
        </w:rPr>
      </w:pPr>
      <w:r w:rsidRPr="00A4166C">
        <w:rPr>
          <w:rFonts w:eastAsia="Times New Roman" w:cstheme="majorHAnsi"/>
          <w:b/>
          <w:bCs/>
          <w:color w:val="auto"/>
          <w:sz w:val="24"/>
          <w:szCs w:val="24"/>
          <w:lang w:eastAsia="pl-PL"/>
        </w:rPr>
        <w:t>O</w:t>
      </w:r>
      <w:r w:rsidR="00F35EB9" w:rsidRPr="00A4166C">
        <w:rPr>
          <w:rFonts w:eastAsia="Times New Roman" w:cstheme="majorHAnsi"/>
          <w:b/>
          <w:bCs/>
          <w:color w:val="auto"/>
          <w:sz w:val="24"/>
          <w:szCs w:val="24"/>
          <w:lang w:eastAsia="pl-PL"/>
        </w:rPr>
        <w:t>pis sposobu przygotowania oferty</w:t>
      </w:r>
      <w:r w:rsidR="00BA265A" w:rsidRPr="00A4166C">
        <w:rPr>
          <w:rFonts w:eastAsia="Times New Roman" w:cstheme="majorHAnsi"/>
          <w:b/>
          <w:bCs/>
          <w:color w:val="auto"/>
          <w:sz w:val="24"/>
          <w:szCs w:val="24"/>
          <w:lang w:eastAsia="pl-PL"/>
        </w:rPr>
        <w:t xml:space="preserve"> oraz pozostałych dokumentów składanych w postępowaniu</w:t>
      </w:r>
    </w:p>
    <w:p w14:paraId="44794779" w14:textId="1E215EEF" w:rsidR="00AD5661" w:rsidRPr="006B5FD1" w:rsidRDefault="00B42270" w:rsidP="000E7E4D">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 postępowaniu o udzielenie zamówienia ofertę, oświadczeni</w:t>
      </w:r>
      <w:r w:rsidR="00F6657D">
        <w:rPr>
          <w:rFonts w:asciiTheme="majorHAnsi" w:hAnsiTheme="majorHAnsi" w:cstheme="majorHAnsi"/>
          <w:sz w:val="24"/>
          <w:szCs w:val="24"/>
          <w:lang w:eastAsia="pl-PL"/>
        </w:rPr>
        <w:t>a</w:t>
      </w:r>
      <w:r w:rsidRPr="006B5FD1">
        <w:rPr>
          <w:rFonts w:asciiTheme="majorHAnsi" w:hAnsiTheme="majorHAnsi" w:cstheme="majorHAnsi"/>
          <w:sz w:val="24"/>
          <w:szCs w:val="24"/>
          <w:lang w:eastAsia="pl-PL"/>
        </w:rPr>
        <w:t>, o który</w:t>
      </w:r>
      <w:r w:rsidR="00F6657D">
        <w:rPr>
          <w:rFonts w:asciiTheme="majorHAnsi" w:hAnsiTheme="majorHAnsi" w:cstheme="majorHAnsi"/>
          <w:sz w:val="24"/>
          <w:szCs w:val="24"/>
          <w:lang w:eastAsia="pl-PL"/>
        </w:rPr>
        <w:t>ch</w:t>
      </w:r>
      <w:r w:rsidRPr="006B5FD1">
        <w:rPr>
          <w:rFonts w:asciiTheme="majorHAnsi" w:hAnsiTheme="majorHAnsi" w:cstheme="majorHAnsi"/>
          <w:sz w:val="24"/>
          <w:szCs w:val="24"/>
          <w:lang w:eastAsia="pl-PL"/>
        </w:rPr>
        <w:t xml:space="preserve"> mowa w art. 125 ust. 1 ustawy Pzp, składa się, pod rygorem nieważności, w formie elektronicznej</w:t>
      </w:r>
      <w:r w:rsidR="00F5305B" w:rsidRPr="006B5FD1">
        <w:rPr>
          <w:rFonts w:asciiTheme="majorHAnsi" w:hAnsiTheme="majorHAnsi" w:cstheme="majorHAnsi"/>
          <w:sz w:val="24"/>
          <w:szCs w:val="24"/>
          <w:lang w:eastAsia="pl-PL"/>
        </w:rPr>
        <w:t>.</w:t>
      </w:r>
    </w:p>
    <w:p w14:paraId="27F3AB78" w14:textId="77777777" w:rsidR="00F5305B" w:rsidRPr="006B5FD1" w:rsidRDefault="00F5305B" w:rsidP="000E7E4D">
      <w:pPr>
        <w:pStyle w:val="Akapitzlist"/>
        <w:spacing w:after="0" w:line="264" w:lineRule="auto"/>
        <w:ind w:left="1134"/>
        <w:jc w:val="both"/>
        <w:rPr>
          <w:rFonts w:asciiTheme="majorHAnsi" w:hAnsiTheme="majorHAnsi" w:cstheme="majorHAnsi"/>
          <w:sz w:val="24"/>
          <w:szCs w:val="24"/>
          <w:lang w:eastAsia="pl-PL"/>
        </w:rPr>
      </w:pPr>
    </w:p>
    <w:p w14:paraId="40043777" w14:textId="0FDA9690" w:rsidR="00726504" w:rsidRPr="006B5FD1" w:rsidRDefault="003A596D" w:rsidP="000E7E4D">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Oferty, oświadczenia, o których mowa w art. 125 ust. 1 ustawy, podmiotowe środki dowodowe, w tym oświadczenie, o którym mowa w art. 117 ust. 4 (dotyczy wykonawców wspólnie ubiegających się o udzielenie zamówienia) ustawy Pzp, </w:t>
      </w:r>
      <w:r w:rsidR="00FD3F85"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pełnomocnictwo, sporządza się w postaci elektronicznej, w formatach danych określonych w przepisach wydanych na podstawie art. 18 ustawy z dnia 17 lutego 2005 r. o informatyzacji działalności podmiotów realizujących zadania publiczne.</w:t>
      </w:r>
    </w:p>
    <w:p w14:paraId="7CD09FCD" w14:textId="77777777" w:rsidR="00726504" w:rsidRPr="006B5FD1" w:rsidRDefault="00726504" w:rsidP="000E7E4D">
      <w:pPr>
        <w:pStyle w:val="Akapitzlist"/>
        <w:spacing w:after="0" w:line="264" w:lineRule="auto"/>
        <w:rPr>
          <w:rFonts w:asciiTheme="majorHAnsi" w:hAnsiTheme="majorHAnsi" w:cstheme="majorHAnsi"/>
          <w:sz w:val="24"/>
          <w:szCs w:val="24"/>
          <w:lang w:eastAsia="pl-PL"/>
        </w:rPr>
      </w:pPr>
    </w:p>
    <w:p w14:paraId="31363AEA" w14:textId="4A919E50" w:rsidR="003A596D" w:rsidRPr="006B5FD1" w:rsidRDefault="003A596D" w:rsidP="000E7E4D">
      <w:pPr>
        <w:pStyle w:val="Akapitzlist"/>
        <w:numPr>
          <w:ilvl w:val="1"/>
          <w:numId w:val="6"/>
        </w:numPr>
        <w:spacing w:after="0" w:line="264" w:lineRule="auto"/>
        <w:ind w:left="1134" w:hanging="708"/>
        <w:jc w:val="both"/>
        <w:rPr>
          <w:rStyle w:val="Hipercze"/>
          <w:rFonts w:asciiTheme="majorHAnsi" w:hAnsiTheme="majorHAnsi" w:cstheme="majorHAnsi"/>
          <w:color w:val="auto"/>
          <w:sz w:val="24"/>
          <w:szCs w:val="24"/>
          <w:u w:val="none"/>
          <w:lang w:eastAsia="pl-PL"/>
        </w:rPr>
      </w:pPr>
      <w:r w:rsidRPr="006B5FD1">
        <w:rPr>
          <w:rFonts w:asciiTheme="majorHAnsi" w:hAnsiTheme="majorHAnsi" w:cstheme="majorHAnsi"/>
          <w:sz w:val="24"/>
          <w:szCs w:val="24"/>
          <w:lang w:eastAsia="pl-PL"/>
        </w:rPr>
        <w:t>Informacje, oświadczenia lub dokumenty, inne niż określone w ust. 13.</w:t>
      </w:r>
      <w:r w:rsidR="00CF5A3A" w:rsidRPr="006B5FD1">
        <w:rPr>
          <w:rFonts w:asciiTheme="majorHAnsi" w:hAnsiTheme="majorHAnsi" w:cstheme="majorHAnsi"/>
          <w:sz w:val="24"/>
          <w:szCs w:val="24"/>
          <w:lang w:eastAsia="pl-PL"/>
        </w:rPr>
        <w:t>2</w:t>
      </w:r>
      <w:r w:rsidRPr="006B5FD1">
        <w:rPr>
          <w:rFonts w:asciiTheme="majorHAnsi" w:hAnsiTheme="majorHAnsi" w:cstheme="majorHAnsi"/>
          <w:sz w:val="24"/>
          <w:szCs w:val="24"/>
          <w:lang w:eastAsia="pl-PL"/>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 za pośrednictwem </w:t>
      </w:r>
      <w:r w:rsidR="000F4343" w:rsidRPr="005C6DED">
        <w:rPr>
          <w:rFonts w:asciiTheme="majorHAnsi" w:hAnsiTheme="majorHAnsi" w:cstheme="majorHAnsi"/>
          <w:sz w:val="24"/>
          <w:szCs w:val="24"/>
          <w:lang w:eastAsia="pl-PL"/>
        </w:rPr>
        <w:t>Platformy</w:t>
      </w:r>
      <w:r w:rsidR="00B03D1A" w:rsidRPr="00B03D1A">
        <w:rPr>
          <w:rFonts w:asciiTheme="majorHAnsi" w:hAnsiTheme="majorHAnsi" w:cstheme="majorHAnsi"/>
          <w:sz w:val="24"/>
          <w:szCs w:val="24"/>
        </w:rPr>
        <w:t>.</w:t>
      </w:r>
    </w:p>
    <w:p w14:paraId="5C666309" w14:textId="77777777" w:rsidR="0096042B" w:rsidRPr="006B5FD1" w:rsidRDefault="0096042B" w:rsidP="000E7E4D">
      <w:pPr>
        <w:pStyle w:val="Akapitzlist"/>
        <w:spacing w:after="0" w:line="264" w:lineRule="auto"/>
        <w:rPr>
          <w:rFonts w:asciiTheme="majorHAnsi" w:hAnsiTheme="majorHAnsi" w:cstheme="majorHAnsi"/>
          <w:sz w:val="24"/>
          <w:szCs w:val="24"/>
          <w:lang w:eastAsia="pl-PL"/>
        </w:rPr>
      </w:pPr>
    </w:p>
    <w:p w14:paraId="30D407A0" w14:textId="2F93E809" w:rsidR="003842DD" w:rsidRPr="006B5FD1" w:rsidRDefault="003842DD" w:rsidP="000E7E4D">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 przypadku</w:t>
      </w:r>
      <w:r w:rsidR="008C20FA" w:rsidRPr="006B5FD1">
        <w:rPr>
          <w:rFonts w:asciiTheme="majorHAnsi" w:hAnsiTheme="majorHAnsi" w:cstheme="majorHAnsi"/>
          <w:sz w:val="24"/>
          <w:szCs w:val="24"/>
          <w:lang w:eastAsia="pl-PL"/>
        </w:rPr>
        <w:t>,</w:t>
      </w:r>
      <w:r w:rsidRPr="006B5FD1">
        <w:rPr>
          <w:rFonts w:asciiTheme="majorHAnsi" w:hAnsiTheme="majorHAnsi" w:cstheme="majorHAnsi"/>
          <w:sz w:val="24"/>
          <w:szCs w:val="24"/>
          <w:lang w:eastAsia="pl-PL"/>
        </w:rPr>
        <w:t xml:space="preserve"> gdy podmiotowe środki dowodowe, inne dokumenty,  lub dokumenty potwierdzające umocowanie do reprezentowania odpowiednio wykonawcy, wykonawców wspólnie ubiegających się o udzielenie zamówienia publicznego, lub podwykonawcy niebędącego podmiotem udostępniającym zasoby </w:t>
      </w:r>
      <w:r w:rsidRPr="006B5FD1">
        <w:rPr>
          <w:rFonts w:asciiTheme="majorHAnsi" w:hAnsiTheme="majorHAnsi" w:cstheme="majorHAnsi"/>
          <w:sz w:val="24"/>
          <w:szCs w:val="24"/>
          <w:lang w:eastAsia="pl-PL"/>
        </w:rPr>
        <w:lastRenderedPageBreak/>
        <w:t xml:space="preserve">na takich zasadach, zwane również „dokumentami potwierdzającymi umocowanie do reprezentowania”, zostały wystawione przez upoważnione podmioty inne niż wykonawca, wykonawca wspólnie ubiegający się o udzielenie zamówienia  lub podwykonawca, zwane również „upoważnionymi podmiotami”, jako dokument elektroniczny, przekazuje się ten dokument. </w:t>
      </w:r>
    </w:p>
    <w:p w14:paraId="51354E4B" w14:textId="77777777" w:rsidR="003842DD" w:rsidRPr="006B5FD1" w:rsidRDefault="003842DD" w:rsidP="000E7E4D">
      <w:pPr>
        <w:pStyle w:val="Akapitzlist"/>
        <w:spacing w:after="0" w:line="264" w:lineRule="auto"/>
        <w:rPr>
          <w:rFonts w:asciiTheme="majorHAnsi" w:hAnsiTheme="majorHAnsi" w:cstheme="majorHAnsi"/>
          <w:sz w:val="24"/>
          <w:szCs w:val="24"/>
          <w:lang w:eastAsia="pl-PL"/>
        </w:rPr>
      </w:pPr>
    </w:p>
    <w:p w14:paraId="0509682E" w14:textId="1C25BF28" w:rsidR="003842DD" w:rsidRPr="006B5FD1" w:rsidRDefault="003842DD" w:rsidP="000E7E4D">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W przypadku gdy podmiotowe środki dowodowe, inne dokumenty,  o których mowa w  ustawie Pzp,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w:t>
      </w:r>
    </w:p>
    <w:p w14:paraId="54EE6F19" w14:textId="77777777" w:rsidR="003842DD" w:rsidRPr="006B5FD1" w:rsidRDefault="003842DD" w:rsidP="000E7E4D">
      <w:pPr>
        <w:pStyle w:val="Akapitzlist"/>
        <w:spacing w:after="0" w:line="264" w:lineRule="auto"/>
        <w:rPr>
          <w:rFonts w:asciiTheme="majorHAnsi" w:hAnsiTheme="majorHAnsi" w:cstheme="majorHAnsi"/>
          <w:sz w:val="24"/>
          <w:szCs w:val="24"/>
          <w:lang w:eastAsia="pl-PL"/>
        </w:rPr>
      </w:pPr>
    </w:p>
    <w:p w14:paraId="5A28E95F" w14:textId="0143A608" w:rsidR="003842DD" w:rsidRPr="006B5FD1" w:rsidRDefault="003842DD" w:rsidP="000E7E4D">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Poświadczenia zgodności cyfrowego odwzorowania z dokumentem w postaci papierowej, o którym mowa w </w:t>
      </w:r>
      <w:r w:rsidR="004144B2">
        <w:rPr>
          <w:rFonts w:asciiTheme="majorHAnsi" w:hAnsiTheme="majorHAnsi" w:cstheme="majorHAnsi"/>
          <w:sz w:val="24"/>
          <w:szCs w:val="24"/>
          <w:lang w:eastAsia="pl-PL"/>
        </w:rPr>
        <w:t xml:space="preserve">ust. </w:t>
      </w:r>
      <w:r w:rsidR="004144B2"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13.5. dokonuje w przypadku:</w:t>
      </w:r>
    </w:p>
    <w:p w14:paraId="6E8DD2CD" w14:textId="77777777" w:rsidR="003842DD" w:rsidRPr="006B5FD1" w:rsidRDefault="003842DD" w:rsidP="000E7E4D">
      <w:pPr>
        <w:pStyle w:val="Akapitzlist"/>
        <w:numPr>
          <w:ilvl w:val="2"/>
          <w:numId w:val="6"/>
        </w:numPr>
        <w:spacing w:after="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w:t>
      </w:r>
    </w:p>
    <w:p w14:paraId="51DCF4E3" w14:textId="3716F4AD" w:rsidR="003842DD" w:rsidRPr="006B5FD1" w:rsidRDefault="003842DD" w:rsidP="000E7E4D">
      <w:pPr>
        <w:pStyle w:val="Akapitzlist"/>
        <w:numPr>
          <w:ilvl w:val="2"/>
          <w:numId w:val="6"/>
        </w:numPr>
        <w:spacing w:after="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innych dokumentów, o których mowa w ustawie Pzp – odpowiednio wykonawca lub wykonawca wspólnie ubiegający się o udzielenie zamówienia, w zakresie dokumentów, które każdego z nich dotyczą, </w:t>
      </w:r>
    </w:p>
    <w:p w14:paraId="24AB9064" w14:textId="1C36629B" w:rsidR="003842DD" w:rsidRDefault="003842DD" w:rsidP="000E7E4D">
      <w:pPr>
        <w:pStyle w:val="Akapitzlist"/>
        <w:numPr>
          <w:ilvl w:val="2"/>
          <w:numId w:val="6"/>
        </w:numPr>
        <w:spacing w:after="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Poświadczenia zgodności cyfrowego odwzorowania z dokumentem w postaci papierowej, może dokonać również notariusz. </w:t>
      </w:r>
    </w:p>
    <w:p w14:paraId="6D71A095" w14:textId="77777777" w:rsidR="002044D8" w:rsidRPr="006B5FD1" w:rsidRDefault="002044D8" w:rsidP="002044D8">
      <w:pPr>
        <w:pStyle w:val="Akapitzlist"/>
        <w:spacing w:after="0" w:line="264" w:lineRule="auto"/>
        <w:ind w:left="1985"/>
        <w:jc w:val="both"/>
        <w:rPr>
          <w:rFonts w:asciiTheme="majorHAnsi" w:hAnsiTheme="majorHAnsi" w:cstheme="majorHAnsi"/>
          <w:sz w:val="24"/>
          <w:szCs w:val="24"/>
          <w:lang w:eastAsia="pl-PL"/>
        </w:rPr>
      </w:pPr>
    </w:p>
    <w:p w14:paraId="05A89D3F" w14:textId="62007832" w:rsidR="003842DD" w:rsidRPr="006B5FD1" w:rsidRDefault="003842DD" w:rsidP="000E7E4D">
      <w:pPr>
        <w:pStyle w:val="Akapitzlist"/>
        <w:numPr>
          <w:ilvl w:val="1"/>
          <w:numId w:val="6"/>
        </w:numPr>
        <w:spacing w:after="0" w:line="264" w:lineRule="auto"/>
        <w:ind w:left="1134" w:hanging="708"/>
        <w:jc w:val="both"/>
        <w:rPr>
          <w:rFonts w:asciiTheme="majorHAnsi" w:hAnsiTheme="majorHAnsi" w:cstheme="majorHAnsi"/>
          <w:strike/>
          <w:sz w:val="24"/>
          <w:szCs w:val="24"/>
          <w:lang w:eastAsia="pl-PL"/>
        </w:rPr>
      </w:pPr>
      <w:r w:rsidRPr="006B5FD1">
        <w:rPr>
          <w:rFonts w:asciiTheme="majorHAnsi" w:hAnsiTheme="majorHAnsi" w:cstheme="majorHAnsi"/>
          <w:sz w:val="24"/>
          <w:szCs w:val="24"/>
          <w:lang w:eastAsia="pl-PL"/>
        </w:rPr>
        <w:t>Podmiotowe środki dowodowe, w tym oświadczenie, o którym mowa w art. 117 ust. 4 (dot. wykonawców wspólnie ubiegających się o udzielenie zamówienia) ustawy Pzp, oraz pełnomocnictwo przekazuje się w postaci elektronicznej i opatruje kwalifikowanym podpisem elektronicznym</w:t>
      </w:r>
      <w:r w:rsidR="00F5305B" w:rsidRPr="006B5FD1">
        <w:rPr>
          <w:rFonts w:asciiTheme="majorHAnsi" w:hAnsiTheme="majorHAnsi" w:cstheme="majorHAnsi"/>
          <w:sz w:val="24"/>
          <w:szCs w:val="24"/>
          <w:lang w:eastAsia="pl-PL"/>
        </w:rPr>
        <w:t>.</w:t>
      </w:r>
    </w:p>
    <w:p w14:paraId="56214C59" w14:textId="77777777" w:rsidR="00F5305B" w:rsidRPr="006B5FD1" w:rsidRDefault="00F5305B" w:rsidP="000E7E4D">
      <w:pPr>
        <w:pStyle w:val="Akapitzlist"/>
        <w:spacing w:after="0" w:line="264" w:lineRule="auto"/>
        <w:ind w:left="1134"/>
        <w:jc w:val="both"/>
        <w:rPr>
          <w:rFonts w:asciiTheme="majorHAnsi" w:hAnsiTheme="majorHAnsi" w:cstheme="majorHAnsi"/>
          <w:strike/>
          <w:sz w:val="24"/>
          <w:szCs w:val="24"/>
          <w:lang w:eastAsia="pl-PL"/>
        </w:rPr>
      </w:pPr>
    </w:p>
    <w:p w14:paraId="30A53BC0" w14:textId="429B5ED8" w:rsidR="003842DD" w:rsidRPr="006B5FD1" w:rsidRDefault="003842DD" w:rsidP="000E7E4D">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 przypadku gdy podmiotowe środki dowodowe, w tym oświadczenie, o którym mowa w art. 117 ust. 4 (dotyczy wykonawców wspólnie ubiegających się o udzielenie zamówienia) ustawy Pzp</w:t>
      </w:r>
      <w:r w:rsidR="00127A7E">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4DF201A0" w14:textId="77777777" w:rsidR="003842DD" w:rsidRPr="006B5FD1" w:rsidRDefault="003842DD" w:rsidP="000E7E4D">
      <w:pPr>
        <w:pStyle w:val="Akapitzlist"/>
        <w:spacing w:after="0" w:line="264" w:lineRule="auto"/>
        <w:rPr>
          <w:rFonts w:asciiTheme="majorHAnsi" w:hAnsiTheme="majorHAnsi" w:cstheme="majorHAnsi"/>
          <w:strike/>
          <w:sz w:val="24"/>
          <w:szCs w:val="24"/>
          <w:lang w:eastAsia="pl-PL"/>
        </w:rPr>
      </w:pPr>
    </w:p>
    <w:p w14:paraId="58353EE6" w14:textId="1B454505" w:rsidR="003842DD" w:rsidRPr="006B5FD1" w:rsidRDefault="003842DD" w:rsidP="000E7E4D">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Poświadczenia zgodności cyfrowego odwzorowania z dokumentem w postaci papierowej, o którym mowa w </w:t>
      </w:r>
      <w:r w:rsidR="004144B2">
        <w:rPr>
          <w:rFonts w:asciiTheme="majorHAnsi" w:hAnsiTheme="majorHAnsi" w:cstheme="majorHAnsi"/>
          <w:sz w:val="24"/>
          <w:szCs w:val="24"/>
          <w:lang w:eastAsia="pl-PL"/>
        </w:rPr>
        <w:t xml:space="preserve">ust. </w:t>
      </w:r>
      <w:r w:rsidR="004144B2"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 xml:space="preserve">13.8., dokonuje w przypadku: </w:t>
      </w:r>
    </w:p>
    <w:p w14:paraId="0DBAED5A" w14:textId="77777777" w:rsidR="003842DD" w:rsidRPr="006B5FD1" w:rsidRDefault="003842DD" w:rsidP="000E7E4D">
      <w:pPr>
        <w:pStyle w:val="Akapitzlist"/>
        <w:numPr>
          <w:ilvl w:val="2"/>
          <w:numId w:val="6"/>
        </w:numPr>
        <w:spacing w:after="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lastRenderedPageBreak/>
        <w:t>podmiotowych środków dowodowych – odpowiednio wykonawca, wykonawca wspólnie ubiegający się o udzielenie zamówienia, lub podwykonawca, w zakresie podmiotowych środków dowodowych, które każdego z nich dotyczą,</w:t>
      </w:r>
    </w:p>
    <w:p w14:paraId="67AF778D" w14:textId="5D925C82" w:rsidR="000F6DF3" w:rsidRPr="006B5FD1" w:rsidRDefault="000F6DF3" w:rsidP="000E7E4D">
      <w:pPr>
        <w:pStyle w:val="Akapitzlist"/>
        <w:numPr>
          <w:ilvl w:val="2"/>
          <w:numId w:val="6"/>
        </w:numPr>
        <w:spacing w:after="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zobowiązania podmiotu udostępniającego zasoby – odpowiednio wykonawca lub wykonawca wspólnie ubiegający się o udzielenie zamówienia,</w:t>
      </w:r>
    </w:p>
    <w:p w14:paraId="57304978" w14:textId="6E9BBD06" w:rsidR="003842DD" w:rsidRPr="006B5FD1" w:rsidRDefault="003842DD" w:rsidP="000E7E4D">
      <w:pPr>
        <w:pStyle w:val="Akapitzlist"/>
        <w:numPr>
          <w:ilvl w:val="2"/>
          <w:numId w:val="6"/>
        </w:numPr>
        <w:spacing w:after="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pełnomocnictwa – mocodawca.</w:t>
      </w:r>
    </w:p>
    <w:p w14:paraId="727F6E23" w14:textId="77777777" w:rsidR="003842DD" w:rsidRPr="006B5FD1" w:rsidRDefault="003842DD" w:rsidP="000E7E4D">
      <w:pPr>
        <w:pStyle w:val="Akapitzlist"/>
        <w:numPr>
          <w:ilvl w:val="2"/>
          <w:numId w:val="6"/>
        </w:numPr>
        <w:spacing w:after="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poświadczenia zgodności cyfrowego odwzorowania z dokumentem w postaci papierowej, może dokonać również notariusz.</w:t>
      </w:r>
    </w:p>
    <w:p w14:paraId="7C518D61" w14:textId="6F4BDA32" w:rsidR="003842DD" w:rsidRPr="006B5FD1" w:rsidRDefault="003842DD" w:rsidP="000E7E4D">
      <w:pPr>
        <w:pStyle w:val="Akapitzlist"/>
        <w:spacing w:after="0" w:line="264" w:lineRule="auto"/>
        <w:ind w:left="1134"/>
        <w:jc w:val="both"/>
        <w:rPr>
          <w:rFonts w:asciiTheme="majorHAnsi" w:hAnsiTheme="majorHAnsi" w:cstheme="majorHAnsi"/>
          <w:sz w:val="24"/>
          <w:szCs w:val="24"/>
          <w:lang w:eastAsia="pl-PL"/>
        </w:rPr>
      </w:pPr>
    </w:p>
    <w:p w14:paraId="328A3153" w14:textId="3C004FCA" w:rsidR="003D3B96" w:rsidRPr="006B5FD1" w:rsidRDefault="003D3B96" w:rsidP="000E7E4D">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Oferta powinna być:</w:t>
      </w:r>
    </w:p>
    <w:p w14:paraId="3817F21D" w14:textId="32C6B4B3" w:rsidR="00F65587" w:rsidRPr="006B5FD1" w:rsidRDefault="00606A60" w:rsidP="000E7E4D">
      <w:pPr>
        <w:pStyle w:val="Akapitzlist"/>
        <w:numPr>
          <w:ilvl w:val="2"/>
          <w:numId w:val="6"/>
        </w:numPr>
        <w:spacing w:after="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s</w:t>
      </w:r>
      <w:r w:rsidR="00B255F0" w:rsidRPr="006B5FD1">
        <w:rPr>
          <w:rFonts w:asciiTheme="majorHAnsi" w:hAnsiTheme="majorHAnsi" w:cstheme="majorHAnsi"/>
          <w:sz w:val="24"/>
          <w:szCs w:val="24"/>
          <w:lang w:eastAsia="pl-PL"/>
        </w:rPr>
        <w:t xml:space="preserve">porządzona </w:t>
      </w:r>
      <w:r w:rsidR="00F65587" w:rsidRPr="006B5FD1">
        <w:rPr>
          <w:rFonts w:asciiTheme="majorHAnsi" w:hAnsiTheme="majorHAnsi" w:cstheme="majorHAnsi"/>
          <w:sz w:val="24"/>
          <w:szCs w:val="24"/>
          <w:lang w:eastAsia="pl-PL"/>
        </w:rPr>
        <w:t>w języku polskim,</w:t>
      </w:r>
    </w:p>
    <w:p w14:paraId="09B00F6A" w14:textId="4213E89A" w:rsidR="00F65587" w:rsidRPr="006B5FD1" w:rsidRDefault="00F65587" w:rsidP="000E7E4D">
      <w:pPr>
        <w:pStyle w:val="Akapitzlist"/>
        <w:numPr>
          <w:ilvl w:val="2"/>
          <w:numId w:val="6"/>
        </w:numPr>
        <w:spacing w:after="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złożona przy użyciu środków komunikacji elektronicznej tzn. za pośrednictwem </w:t>
      </w:r>
      <w:r w:rsidR="00B03D1A" w:rsidRPr="00B03D1A">
        <w:rPr>
          <w:rFonts w:asciiTheme="majorHAnsi" w:hAnsiTheme="majorHAnsi" w:cstheme="majorHAnsi"/>
          <w:sz w:val="24"/>
          <w:szCs w:val="24"/>
        </w:rPr>
        <w:t>platformy zakupowej,</w:t>
      </w:r>
      <w:r w:rsidR="00B03D1A" w:rsidRPr="00B03D1A">
        <w:rPr>
          <w:sz w:val="24"/>
          <w:szCs w:val="24"/>
        </w:rPr>
        <w:t xml:space="preserve"> </w:t>
      </w:r>
      <w:r w:rsidR="007026DA" w:rsidRPr="00B03D1A">
        <w:rPr>
          <w:sz w:val="28"/>
          <w:szCs w:val="28"/>
        </w:rPr>
        <w:t xml:space="preserve"> </w:t>
      </w:r>
    </w:p>
    <w:p w14:paraId="424C16EC" w14:textId="4397FBE2" w:rsidR="00F65587" w:rsidRPr="006B5FD1" w:rsidRDefault="00F65587" w:rsidP="000E7E4D">
      <w:pPr>
        <w:pStyle w:val="Akapitzlist"/>
        <w:numPr>
          <w:ilvl w:val="2"/>
          <w:numId w:val="6"/>
        </w:numPr>
        <w:spacing w:after="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podpisana kwalifikowanym podpisem elektronicznym przez osobę/osoby upoważnioną/upoważnione</w:t>
      </w:r>
      <w:r w:rsidR="00A675BC" w:rsidRPr="006B5FD1">
        <w:rPr>
          <w:rFonts w:asciiTheme="majorHAnsi" w:hAnsiTheme="majorHAnsi" w:cstheme="majorHAnsi"/>
          <w:sz w:val="24"/>
          <w:szCs w:val="24"/>
          <w:lang w:eastAsia="pl-PL"/>
        </w:rPr>
        <w:t>.</w:t>
      </w:r>
    </w:p>
    <w:p w14:paraId="2E7A599C" w14:textId="77777777" w:rsidR="00A675BC" w:rsidRPr="006B5FD1" w:rsidRDefault="00A675BC" w:rsidP="000E7E4D">
      <w:pPr>
        <w:pStyle w:val="Akapitzlist"/>
        <w:spacing w:after="0" w:line="264" w:lineRule="auto"/>
        <w:ind w:left="1985"/>
        <w:jc w:val="both"/>
        <w:rPr>
          <w:rFonts w:asciiTheme="majorHAnsi" w:hAnsiTheme="majorHAnsi" w:cstheme="majorHAnsi"/>
          <w:sz w:val="24"/>
          <w:szCs w:val="24"/>
          <w:lang w:eastAsia="pl-PL"/>
        </w:rPr>
      </w:pPr>
    </w:p>
    <w:p w14:paraId="1FEC3000" w14:textId="3C852B57" w:rsidR="00F65587" w:rsidRPr="006B5FD1" w:rsidRDefault="00F65587" w:rsidP="000E7E4D">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B5FD1">
        <w:rPr>
          <w:rFonts w:asciiTheme="majorHAnsi" w:hAnsiTheme="majorHAnsi" w:cstheme="majorHAnsi"/>
          <w:sz w:val="24"/>
          <w:szCs w:val="24"/>
          <w:lang w:eastAsia="pl-PL"/>
        </w:rPr>
        <w:t>eIDAS</w:t>
      </w:r>
      <w:proofErr w:type="spellEnd"/>
      <w:r w:rsidRPr="006B5FD1">
        <w:rPr>
          <w:rFonts w:asciiTheme="majorHAnsi" w:hAnsiTheme="majorHAnsi" w:cstheme="majorHAnsi"/>
          <w:sz w:val="24"/>
          <w:szCs w:val="24"/>
          <w:lang w:eastAsia="pl-PL"/>
        </w:rPr>
        <w:t>) (UE) nr 910/2014 - od 1 lipca 2016 roku”.</w:t>
      </w:r>
    </w:p>
    <w:p w14:paraId="2D877666" w14:textId="77777777" w:rsidR="001E20F7" w:rsidRPr="006B5FD1" w:rsidRDefault="001E20F7" w:rsidP="000E7E4D">
      <w:pPr>
        <w:pStyle w:val="Akapitzlist"/>
        <w:spacing w:after="0" w:line="264" w:lineRule="auto"/>
        <w:ind w:left="1134"/>
        <w:jc w:val="both"/>
        <w:rPr>
          <w:rFonts w:asciiTheme="majorHAnsi" w:hAnsiTheme="majorHAnsi" w:cstheme="majorHAnsi"/>
          <w:sz w:val="24"/>
          <w:szCs w:val="24"/>
          <w:lang w:eastAsia="pl-PL"/>
        </w:rPr>
      </w:pPr>
    </w:p>
    <w:p w14:paraId="2DD79202" w14:textId="77777777" w:rsidR="0048027F" w:rsidRPr="006B5FD1" w:rsidRDefault="0048027F" w:rsidP="0048027F">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W przypadku wykorzystania formatu podpisu </w:t>
      </w:r>
      <w:proofErr w:type="spellStart"/>
      <w:r w:rsidRPr="006B5FD1">
        <w:rPr>
          <w:rFonts w:asciiTheme="majorHAnsi" w:hAnsiTheme="majorHAnsi" w:cstheme="majorHAnsi"/>
          <w:sz w:val="24"/>
          <w:szCs w:val="24"/>
          <w:lang w:eastAsia="pl-PL"/>
        </w:rPr>
        <w:t>XAdES</w:t>
      </w:r>
      <w:proofErr w:type="spellEnd"/>
      <w:r w:rsidRPr="006B5FD1">
        <w:rPr>
          <w:rFonts w:asciiTheme="majorHAnsi" w:hAnsiTheme="majorHAnsi" w:cstheme="majorHAnsi"/>
          <w:sz w:val="24"/>
          <w:szCs w:val="24"/>
          <w:lang w:eastAsia="pl-PL"/>
        </w:rPr>
        <w:t xml:space="preserve"> zewnętrzny, zamawiający wymaga dołączenia odpowiedniej ilości plików tj. podpisywanych plików z danymi oraz plików </w:t>
      </w:r>
      <w:r>
        <w:rPr>
          <w:rFonts w:asciiTheme="majorHAnsi" w:hAnsiTheme="majorHAnsi" w:cstheme="majorHAnsi"/>
          <w:sz w:val="24"/>
          <w:szCs w:val="24"/>
          <w:lang w:eastAsia="pl-PL"/>
        </w:rPr>
        <w:t xml:space="preserve">podpisu w formacie </w:t>
      </w:r>
      <w:proofErr w:type="spellStart"/>
      <w:r w:rsidRPr="006B5FD1">
        <w:rPr>
          <w:rFonts w:asciiTheme="majorHAnsi" w:hAnsiTheme="majorHAnsi" w:cstheme="majorHAnsi"/>
          <w:sz w:val="24"/>
          <w:szCs w:val="24"/>
          <w:lang w:eastAsia="pl-PL"/>
        </w:rPr>
        <w:t>XAdES</w:t>
      </w:r>
      <w:proofErr w:type="spellEnd"/>
      <w:r w:rsidRPr="006B5FD1">
        <w:rPr>
          <w:rFonts w:asciiTheme="majorHAnsi" w:hAnsiTheme="majorHAnsi" w:cstheme="majorHAnsi"/>
          <w:sz w:val="24"/>
          <w:szCs w:val="24"/>
          <w:lang w:eastAsia="pl-PL"/>
        </w:rPr>
        <w:t>.</w:t>
      </w:r>
    </w:p>
    <w:p w14:paraId="42091F68" w14:textId="77777777" w:rsidR="0048027F" w:rsidRPr="006B5FD1" w:rsidRDefault="0048027F" w:rsidP="0048027F">
      <w:pPr>
        <w:pStyle w:val="Akapitzlist"/>
        <w:spacing w:after="0" w:line="264" w:lineRule="auto"/>
        <w:jc w:val="both"/>
        <w:rPr>
          <w:rFonts w:asciiTheme="majorHAnsi" w:hAnsiTheme="majorHAnsi" w:cstheme="majorHAnsi"/>
          <w:sz w:val="24"/>
          <w:szCs w:val="24"/>
          <w:lang w:eastAsia="pl-PL"/>
        </w:rPr>
      </w:pPr>
    </w:p>
    <w:p w14:paraId="7306B9F6" w14:textId="77777777" w:rsidR="0048027F" w:rsidRPr="006B5FD1" w:rsidRDefault="0048027F" w:rsidP="0048027F">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Na </w:t>
      </w:r>
      <w:r>
        <w:rPr>
          <w:rFonts w:asciiTheme="majorHAnsi" w:hAnsiTheme="majorHAnsi" w:cstheme="majorHAnsi"/>
          <w:sz w:val="24"/>
          <w:szCs w:val="24"/>
          <w:lang w:eastAsia="pl-PL"/>
        </w:rPr>
        <w:t>P</w:t>
      </w:r>
      <w:r w:rsidRPr="006B5FD1">
        <w:rPr>
          <w:rFonts w:asciiTheme="majorHAnsi" w:hAnsiTheme="majorHAnsi" w:cstheme="majorHAnsi"/>
          <w:sz w:val="24"/>
          <w:szCs w:val="24"/>
          <w:lang w:eastAsia="pl-PL"/>
        </w:rPr>
        <w:t>latformie w formularzu składania oferty znajduje się miejsce wyznaczone do dołączenia części oferty stanowiącej tajemnicę przedsiębiorstwa w rozumieniu przepisów ustawy dnia 16 kwietnia 1993 r. o zwalczaniu nieuczciwej konkurencji.</w:t>
      </w:r>
    </w:p>
    <w:p w14:paraId="641902C2" w14:textId="77777777" w:rsidR="0048027F" w:rsidRPr="006B5FD1" w:rsidRDefault="0048027F" w:rsidP="0048027F">
      <w:pPr>
        <w:pStyle w:val="Akapitzlist"/>
        <w:spacing w:after="0" w:line="264" w:lineRule="auto"/>
        <w:jc w:val="both"/>
        <w:rPr>
          <w:rFonts w:asciiTheme="majorHAnsi" w:hAnsiTheme="majorHAnsi" w:cstheme="majorHAnsi"/>
          <w:sz w:val="24"/>
          <w:szCs w:val="24"/>
          <w:lang w:eastAsia="pl-PL"/>
        </w:rPr>
      </w:pPr>
    </w:p>
    <w:p w14:paraId="2E8BB800" w14:textId="5EBBDEB8" w:rsidR="0048027F" w:rsidRPr="003D7798" w:rsidRDefault="0048027F" w:rsidP="0048027F">
      <w:pPr>
        <w:pStyle w:val="Akapitzlist"/>
        <w:numPr>
          <w:ilvl w:val="1"/>
          <w:numId w:val="6"/>
        </w:numPr>
        <w:spacing w:after="0" w:line="264" w:lineRule="auto"/>
        <w:ind w:left="1134" w:hanging="708"/>
        <w:jc w:val="both"/>
        <w:rPr>
          <w:rStyle w:val="Hipercze"/>
          <w:rFonts w:asciiTheme="majorHAnsi" w:hAnsiTheme="majorHAnsi" w:cstheme="majorHAnsi"/>
          <w:color w:val="auto"/>
          <w:sz w:val="24"/>
          <w:szCs w:val="24"/>
          <w:u w:val="none"/>
          <w:lang w:eastAsia="pl-PL"/>
        </w:rPr>
      </w:pPr>
      <w:r w:rsidRPr="003D7798">
        <w:rPr>
          <w:rFonts w:asciiTheme="majorHAnsi" w:hAnsiTheme="majorHAnsi" w:cstheme="majorHAnsi"/>
          <w:sz w:val="24"/>
          <w:szCs w:val="24"/>
          <w:lang w:eastAsia="pl-PL"/>
        </w:rPr>
        <w:t xml:space="preserve">Wykonawca, za pośrednictwem </w:t>
      </w:r>
      <w:r w:rsidRPr="003D7798">
        <w:rPr>
          <w:rFonts w:asciiTheme="majorHAnsi" w:hAnsiTheme="majorHAnsi" w:cstheme="majorHAnsi"/>
          <w:sz w:val="24"/>
          <w:szCs w:val="24"/>
        </w:rPr>
        <w:t>platformy zakupowej</w:t>
      </w:r>
      <w:r w:rsidRPr="003D7798">
        <w:t xml:space="preserve"> </w:t>
      </w:r>
      <w:r w:rsidRPr="003D7798">
        <w:rPr>
          <w:rFonts w:asciiTheme="majorHAnsi" w:hAnsiTheme="majorHAnsi" w:cstheme="majorHAnsi"/>
          <w:sz w:val="24"/>
          <w:szCs w:val="24"/>
          <w:lang w:eastAsia="pl-PL"/>
        </w:rPr>
        <w:t xml:space="preserve"> może przed upływem terminu do składania ofert wycofać ofertę. Sposób dokonywania wycofania oferty zamieszczono w instrukcji zamieszczonej na stronie internetowej pod adresem: </w:t>
      </w:r>
      <w:hyperlink r:id="rId25" w:history="1">
        <w:r w:rsidRPr="003D7798">
          <w:rPr>
            <w:rStyle w:val="Hipercze"/>
            <w:rFonts w:asciiTheme="majorHAnsi" w:hAnsiTheme="majorHAnsi" w:cstheme="majorHAnsi"/>
            <w:color w:val="auto"/>
            <w:sz w:val="24"/>
            <w:szCs w:val="24"/>
            <w:lang w:eastAsia="pl-PL"/>
          </w:rPr>
          <w:t>https://platformazakupowa.pl/strona/45-instrukcje</w:t>
        </w:r>
      </w:hyperlink>
    </w:p>
    <w:p w14:paraId="3330C81D" w14:textId="77777777" w:rsidR="00EB4400" w:rsidRPr="00EB4400" w:rsidRDefault="00EB4400" w:rsidP="00EB4400">
      <w:pPr>
        <w:pStyle w:val="Akapitzlist"/>
        <w:rPr>
          <w:rStyle w:val="Hipercze"/>
          <w:rFonts w:asciiTheme="majorHAnsi" w:hAnsiTheme="majorHAnsi" w:cstheme="majorHAnsi"/>
          <w:color w:val="auto"/>
          <w:sz w:val="24"/>
          <w:szCs w:val="24"/>
          <w:u w:val="none"/>
          <w:lang w:eastAsia="pl-PL"/>
        </w:rPr>
      </w:pPr>
    </w:p>
    <w:p w14:paraId="411EA494" w14:textId="77777777" w:rsidR="0048027F" w:rsidRPr="006B5FD1" w:rsidRDefault="0048027F" w:rsidP="0048027F">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Każdy z wykonawców może złożyć tylko jedną ofertę. Złożenie większej liczby ofert lub oferty zawierającej propozycje wariantowe podlegać będzie odrzuceniu.</w:t>
      </w:r>
    </w:p>
    <w:p w14:paraId="4F9C8DAB" w14:textId="77777777" w:rsidR="0048027F" w:rsidRPr="006B5FD1" w:rsidRDefault="0048027F" w:rsidP="0048027F">
      <w:pPr>
        <w:pStyle w:val="Akapitzlist"/>
        <w:spacing w:after="0" w:line="264" w:lineRule="auto"/>
        <w:jc w:val="both"/>
        <w:rPr>
          <w:rFonts w:asciiTheme="majorHAnsi" w:hAnsiTheme="majorHAnsi" w:cstheme="majorHAnsi"/>
          <w:sz w:val="24"/>
          <w:szCs w:val="24"/>
          <w:lang w:eastAsia="pl-PL"/>
        </w:rPr>
      </w:pPr>
    </w:p>
    <w:p w14:paraId="43F3B309" w14:textId="77777777" w:rsidR="0048027F" w:rsidRPr="006B5FD1" w:rsidRDefault="0048027F" w:rsidP="0048027F">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Dokumenty i oświadczenia składane przez wykonawcę powinny być w języku polskim. Jeżeli podmiotowe środki dowodowe</w:t>
      </w:r>
      <w:r>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 xml:space="preserve">oraz inne dokumenty lub </w:t>
      </w:r>
      <w:r w:rsidRPr="006B5FD1">
        <w:rPr>
          <w:rFonts w:asciiTheme="majorHAnsi" w:hAnsiTheme="majorHAnsi" w:cstheme="majorHAnsi"/>
          <w:sz w:val="24"/>
          <w:szCs w:val="24"/>
          <w:lang w:eastAsia="pl-PL"/>
        </w:rPr>
        <w:lastRenderedPageBreak/>
        <w:t>oświadczenia, sporządzone są w języku obcym, przekazuje się wraz z tłumaczeniem na język polski.</w:t>
      </w:r>
    </w:p>
    <w:p w14:paraId="772838E8" w14:textId="77777777" w:rsidR="0048027F" w:rsidRPr="006B5FD1" w:rsidRDefault="0048027F" w:rsidP="0048027F">
      <w:pPr>
        <w:pStyle w:val="Akapitzlist"/>
        <w:spacing w:after="0" w:line="264" w:lineRule="auto"/>
        <w:jc w:val="both"/>
        <w:rPr>
          <w:rFonts w:asciiTheme="majorHAnsi" w:hAnsiTheme="majorHAnsi" w:cstheme="majorHAnsi"/>
          <w:sz w:val="24"/>
          <w:szCs w:val="24"/>
          <w:lang w:eastAsia="pl-PL"/>
        </w:rPr>
      </w:pPr>
    </w:p>
    <w:p w14:paraId="5D1C17E9" w14:textId="77777777" w:rsidR="0048027F" w:rsidRPr="006B5FD1" w:rsidRDefault="0048027F" w:rsidP="0048027F">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9CE3AC3" w14:textId="77777777" w:rsidR="0048027F" w:rsidRPr="006B5FD1" w:rsidRDefault="0048027F" w:rsidP="0048027F">
      <w:pPr>
        <w:pStyle w:val="Akapitzlist"/>
        <w:spacing w:after="0" w:line="264" w:lineRule="auto"/>
        <w:jc w:val="both"/>
        <w:rPr>
          <w:rFonts w:asciiTheme="majorHAnsi" w:hAnsiTheme="majorHAnsi" w:cstheme="majorHAnsi"/>
          <w:sz w:val="24"/>
          <w:szCs w:val="24"/>
          <w:lang w:eastAsia="pl-PL"/>
        </w:rPr>
      </w:pPr>
    </w:p>
    <w:p w14:paraId="17B0FAA6" w14:textId="77777777" w:rsidR="0048027F" w:rsidRPr="003D7798" w:rsidRDefault="0048027F" w:rsidP="0048027F">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Maksymalny rozmiar jednego pliku przesyłanego za pośrednictwem dedykowanych formularzy do: złożenia, wycofania oferty wynosi 150 MB natomiast przy komunikacji wielkość pliku to maksymalnie 500 MB.</w:t>
      </w:r>
    </w:p>
    <w:p w14:paraId="7B8C616E" w14:textId="77777777" w:rsidR="0048027F" w:rsidRPr="003A5779" w:rsidRDefault="0048027F" w:rsidP="0048027F">
      <w:pPr>
        <w:pStyle w:val="Akapitzlist"/>
        <w:spacing w:after="0" w:line="264" w:lineRule="auto"/>
        <w:rPr>
          <w:rFonts w:asciiTheme="majorHAnsi" w:hAnsiTheme="majorHAnsi" w:cstheme="majorHAnsi"/>
          <w:sz w:val="24"/>
          <w:szCs w:val="24"/>
          <w:lang w:eastAsia="pl-PL"/>
        </w:rPr>
      </w:pPr>
    </w:p>
    <w:p w14:paraId="5382C2D4" w14:textId="77777777" w:rsidR="0048027F" w:rsidRPr="00A678A4" w:rsidRDefault="0048027F" w:rsidP="0048027F">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A678A4">
        <w:rPr>
          <w:rFonts w:asciiTheme="majorHAnsi" w:hAnsiTheme="majorHAnsi" w:cstheme="majorHAnsi"/>
          <w:sz w:val="24"/>
          <w:szCs w:val="24"/>
          <w:lang w:eastAsia="pl-PL"/>
        </w:rPr>
        <w:t xml:space="preserve">Wykonawca, dołącza do oferty oświadczenia, o których mowa w art. 125 ust. 1 Pzp, na formularzu JEDZ oraz oświadczenie w zakresie  art. 7 ust. 1 ustawy o szczególnych rozwiązaniach w zakresie przeciwdziałania wspieraniu agresji na Ukrainę oraz służących ochronie bezpieczeństwa narodowego i art. 5k rozporządzenia </w:t>
      </w:r>
      <w:r>
        <w:rPr>
          <w:rFonts w:asciiTheme="majorHAnsi" w:hAnsiTheme="majorHAnsi" w:cstheme="majorHAnsi"/>
          <w:sz w:val="24"/>
          <w:szCs w:val="24"/>
          <w:lang w:eastAsia="pl-PL"/>
        </w:rPr>
        <w:t xml:space="preserve">nr </w:t>
      </w:r>
      <w:r w:rsidRPr="00A678A4">
        <w:rPr>
          <w:rFonts w:asciiTheme="majorHAnsi" w:hAnsiTheme="majorHAnsi" w:cstheme="majorHAnsi"/>
          <w:sz w:val="24"/>
          <w:szCs w:val="24"/>
          <w:lang w:eastAsia="pl-PL"/>
        </w:rPr>
        <w:t>833/2014 z dnia 31 lipca 2014 r. dotyczące środków ograniczających w związku z działaniami Rosji destabilizującymi sytuację na Ukrainie</w:t>
      </w:r>
      <w:r>
        <w:rPr>
          <w:rFonts w:asciiTheme="majorHAnsi" w:hAnsiTheme="majorHAnsi" w:cstheme="majorHAnsi"/>
          <w:sz w:val="24"/>
          <w:szCs w:val="24"/>
          <w:lang w:eastAsia="pl-PL"/>
        </w:rPr>
        <w:t>.</w:t>
      </w:r>
      <w:r w:rsidRPr="00A678A4">
        <w:rPr>
          <w:rFonts w:asciiTheme="majorHAnsi" w:hAnsiTheme="majorHAnsi" w:cstheme="majorHAnsi"/>
          <w:sz w:val="24"/>
          <w:szCs w:val="24"/>
          <w:lang w:eastAsia="pl-PL"/>
        </w:rPr>
        <w:t xml:space="preserve">  Zaleca się, aby skorzystać ze wzoru stanowiącego załącznik nr 4,  4A i 4B do SWZ. Informacja dotycząca wypełnienia oświadczenia JEDZ:</w:t>
      </w:r>
    </w:p>
    <w:p w14:paraId="5A79213F" w14:textId="77777777" w:rsidR="0048027F" w:rsidRPr="0012534F" w:rsidRDefault="0048027F" w:rsidP="0048027F">
      <w:pPr>
        <w:pStyle w:val="Akapitzlist"/>
        <w:numPr>
          <w:ilvl w:val="2"/>
          <w:numId w:val="6"/>
        </w:numPr>
        <w:spacing w:after="0" w:line="264" w:lineRule="auto"/>
        <w:ind w:left="1985" w:hanging="851"/>
        <w:jc w:val="both"/>
        <w:rPr>
          <w:rFonts w:asciiTheme="majorHAnsi" w:hAnsiTheme="majorHAnsi" w:cstheme="majorHAnsi"/>
          <w:sz w:val="24"/>
          <w:szCs w:val="24"/>
          <w:lang w:eastAsia="pl-PL"/>
        </w:rPr>
      </w:pPr>
      <w:r>
        <w:rPr>
          <w:rFonts w:asciiTheme="majorHAnsi" w:hAnsiTheme="majorHAnsi" w:cstheme="majorHAnsi"/>
          <w:sz w:val="24"/>
          <w:szCs w:val="24"/>
          <w:lang w:eastAsia="pl-PL"/>
        </w:rPr>
        <w:t>o</w:t>
      </w:r>
      <w:r w:rsidRPr="003A5779">
        <w:rPr>
          <w:rFonts w:asciiTheme="majorHAnsi" w:hAnsiTheme="majorHAnsi" w:cstheme="majorHAnsi"/>
          <w:sz w:val="24"/>
          <w:szCs w:val="24"/>
          <w:lang w:eastAsia="pl-PL"/>
        </w:rPr>
        <w:t xml:space="preserve">świadczenie wypełnia się w zakresie wskazanym przez zamawiającego </w:t>
      </w:r>
      <w:r>
        <w:rPr>
          <w:rFonts w:asciiTheme="majorHAnsi" w:hAnsiTheme="majorHAnsi" w:cstheme="majorHAnsi"/>
          <w:sz w:val="24"/>
          <w:szCs w:val="24"/>
          <w:lang w:eastAsia="pl-PL"/>
        </w:rPr>
        <w:t xml:space="preserve">na potwierdzenie braku podstaw wykluczenia, </w:t>
      </w:r>
      <w:bookmarkStart w:id="51" w:name="_Hlk102205582"/>
    </w:p>
    <w:bookmarkEnd w:id="51"/>
    <w:p w14:paraId="73FD4CBE" w14:textId="77777777" w:rsidR="0048027F" w:rsidRPr="00B8076D" w:rsidRDefault="0048027F" w:rsidP="0048027F">
      <w:pPr>
        <w:pStyle w:val="Akapitzlist"/>
        <w:numPr>
          <w:ilvl w:val="2"/>
          <w:numId w:val="6"/>
        </w:numPr>
        <w:spacing w:after="0" w:line="264" w:lineRule="auto"/>
        <w:ind w:left="1985" w:hanging="851"/>
        <w:jc w:val="both"/>
        <w:rPr>
          <w:rFonts w:asciiTheme="majorHAnsi" w:hAnsiTheme="majorHAnsi" w:cstheme="majorHAnsi"/>
          <w:sz w:val="24"/>
          <w:szCs w:val="24"/>
          <w:lang w:eastAsia="pl-PL"/>
        </w:rPr>
      </w:pPr>
      <w:r w:rsidRPr="00B8076D">
        <w:rPr>
          <w:rFonts w:asciiTheme="majorHAnsi" w:hAnsiTheme="majorHAnsi" w:cstheme="majorHAnsi"/>
          <w:sz w:val="24"/>
          <w:szCs w:val="24"/>
          <w:lang w:eastAsia="pl-PL"/>
        </w:rPr>
        <w:t xml:space="preserve">w części IV JEDZ dotyczącej kryteriów kwalifikacji w zakresie spełniania warunków udziału w postępowaniu (opisanych w </w:t>
      </w:r>
      <w:r>
        <w:rPr>
          <w:rFonts w:asciiTheme="majorHAnsi" w:hAnsiTheme="majorHAnsi" w:cstheme="majorHAnsi"/>
          <w:sz w:val="24"/>
          <w:szCs w:val="24"/>
          <w:lang w:eastAsia="pl-PL"/>
        </w:rPr>
        <w:t>R</w:t>
      </w:r>
      <w:r w:rsidRPr="00B8076D">
        <w:rPr>
          <w:rFonts w:asciiTheme="majorHAnsi" w:hAnsiTheme="majorHAnsi" w:cstheme="majorHAnsi"/>
          <w:sz w:val="24"/>
          <w:szCs w:val="24"/>
          <w:lang w:eastAsia="pl-PL"/>
        </w:rPr>
        <w:t>ozdziale 6 SWZ) wypełnia jedynie sekcję α. Nie wypełnia zatem pozostałych sekcji A-D w tej Części.</w:t>
      </w:r>
    </w:p>
    <w:p w14:paraId="57761394" w14:textId="7994E068" w:rsidR="0048027F" w:rsidRPr="006B5FD1" w:rsidRDefault="0048027F" w:rsidP="0048027F">
      <w:pPr>
        <w:pStyle w:val="Akapitzlist"/>
        <w:numPr>
          <w:ilvl w:val="2"/>
          <w:numId w:val="6"/>
        </w:numPr>
        <w:spacing w:after="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zamawiający nie wzywa do złożenia podmiotowych środków dowodowych oraz innych dokumentów lub oświadczeń, jakich może żądać zamawiający od wykonawcy, jeżeli  może  je  uzyskać  za  pomocą  bezpłatnych  i ogólnodostępnych  baz  danych, w szczególności rejestrów publicznych w rozumieniu ustawy z dnia 17 lutego 2005 r. o informatyzacji  działalności  podmiotów  realizujących  zadania  publiczne,  </w:t>
      </w:r>
      <w:r w:rsidRPr="006B5FD1">
        <w:rPr>
          <w:rFonts w:asciiTheme="majorHAnsi" w:hAnsiTheme="majorHAnsi" w:cstheme="majorHAnsi"/>
          <w:sz w:val="24"/>
          <w:szCs w:val="24"/>
          <w:u w:val="single"/>
          <w:lang w:eastAsia="pl-PL"/>
        </w:rPr>
        <w:t>o ile wykonawca  wskazał  w oświadczeni</w:t>
      </w:r>
      <w:r w:rsidR="00F6657D">
        <w:rPr>
          <w:rFonts w:asciiTheme="majorHAnsi" w:hAnsiTheme="majorHAnsi" w:cstheme="majorHAnsi"/>
          <w:sz w:val="24"/>
          <w:szCs w:val="24"/>
          <w:u w:val="single"/>
          <w:lang w:eastAsia="pl-PL"/>
        </w:rPr>
        <w:t>ach</w:t>
      </w:r>
      <w:r w:rsidRPr="006B5FD1">
        <w:rPr>
          <w:rFonts w:asciiTheme="majorHAnsi" w:hAnsiTheme="majorHAnsi" w:cstheme="majorHAnsi"/>
          <w:sz w:val="24"/>
          <w:szCs w:val="24"/>
          <w:u w:val="single"/>
          <w:lang w:eastAsia="pl-PL"/>
        </w:rPr>
        <w:t>,</w:t>
      </w:r>
      <w:r w:rsidRPr="006B5FD1">
        <w:rPr>
          <w:rFonts w:asciiTheme="majorHAnsi" w:hAnsiTheme="majorHAnsi" w:cstheme="majorHAnsi"/>
          <w:sz w:val="24"/>
          <w:szCs w:val="24"/>
          <w:lang w:eastAsia="pl-PL"/>
        </w:rPr>
        <w:t xml:space="preserve">  o który</w:t>
      </w:r>
      <w:r w:rsidR="00F6657D">
        <w:rPr>
          <w:rFonts w:asciiTheme="majorHAnsi" w:hAnsiTheme="majorHAnsi" w:cstheme="majorHAnsi"/>
          <w:sz w:val="24"/>
          <w:szCs w:val="24"/>
          <w:lang w:eastAsia="pl-PL"/>
        </w:rPr>
        <w:t>ch</w:t>
      </w:r>
      <w:r w:rsidRPr="006B5FD1">
        <w:rPr>
          <w:rFonts w:asciiTheme="majorHAnsi" w:hAnsiTheme="majorHAnsi" w:cstheme="majorHAnsi"/>
          <w:sz w:val="24"/>
          <w:szCs w:val="24"/>
          <w:lang w:eastAsia="pl-PL"/>
        </w:rPr>
        <w:t xml:space="preserve">  mowa  w art. 125 ust. 1 ustawy Pzp</w:t>
      </w:r>
      <w:r w:rsidR="00F6657D">
        <w:rPr>
          <w:rFonts w:asciiTheme="majorHAnsi" w:hAnsiTheme="majorHAnsi" w:cstheme="majorHAnsi"/>
          <w:sz w:val="24"/>
          <w:szCs w:val="24"/>
          <w:lang w:eastAsia="pl-PL"/>
        </w:rPr>
        <w:t>,</w:t>
      </w:r>
      <w:r w:rsidRPr="006B5FD1">
        <w:rPr>
          <w:rFonts w:asciiTheme="majorHAnsi" w:hAnsiTheme="majorHAnsi" w:cstheme="majorHAnsi"/>
          <w:sz w:val="24"/>
          <w:szCs w:val="24"/>
          <w:lang w:eastAsia="pl-PL"/>
        </w:rPr>
        <w:t xml:space="preserve"> dane umożliwiające dostęp do tych środków.</w:t>
      </w:r>
    </w:p>
    <w:p w14:paraId="67D9E6A9" w14:textId="0100DAB7" w:rsidR="0048027F" w:rsidRPr="00EC6EBD" w:rsidRDefault="0048027F" w:rsidP="0048027F">
      <w:pPr>
        <w:pStyle w:val="Akapitzlist"/>
        <w:spacing w:after="0" w:line="264" w:lineRule="auto"/>
        <w:ind w:left="1985"/>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Oświadczeni</w:t>
      </w:r>
      <w:r w:rsidR="00F6657D">
        <w:rPr>
          <w:rFonts w:asciiTheme="majorHAnsi" w:hAnsiTheme="majorHAnsi" w:cstheme="majorHAnsi"/>
          <w:sz w:val="24"/>
          <w:szCs w:val="24"/>
          <w:lang w:eastAsia="pl-PL"/>
        </w:rPr>
        <w:t>a</w:t>
      </w:r>
      <w:r w:rsidRPr="006B5FD1">
        <w:rPr>
          <w:rFonts w:asciiTheme="majorHAnsi" w:hAnsiTheme="majorHAnsi" w:cstheme="majorHAnsi"/>
          <w:sz w:val="24"/>
          <w:szCs w:val="24"/>
          <w:lang w:eastAsia="pl-PL"/>
        </w:rPr>
        <w:t xml:space="preserve">   stanowi</w:t>
      </w:r>
      <w:r w:rsidR="00F6657D">
        <w:rPr>
          <w:rFonts w:asciiTheme="majorHAnsi" w:hAnsiTheme="majorHAnsi" w:cstheme="majorHAnsi"/>
          <w:sz w:val="24"/>
          <w:szCs w:val="24"/>
          <w:lang w:eastAsia="pl-PL"/>
        </w:rPr>
        <w:t>ą</w:t>
      </w:r>
      <w:r w:rsidRPr="006B5FD1">
        <w:rPr>
          <w:rFonts w:asciiTheme="majorHAnsi" w:hAnsiTheme="majorHAnsi" w:cstheme="majorHAnsi"/>
          <w:sz w:val="24"/>
          <w:szCs w:val="24"/>
          <w:lang w:eastAsia="pl-PL"/>
        </w:rPr>
        <w:t xml:space="preserve">   dowód   potwierdzający   brak   podstaw   wykluczenia, spełnianie warunków udziału w postępowaniu na dzień składania ofert, tymczasowo zastępujący wymagane przez zamawiającego </w:t>
      </w:r>
      <w:r w:rsidRPr="00EC6EBD">
        <w:rPr>
          <w:rFonts w:asciiTheme="majorHAnsi" w:hAnsiTheme="majorHAnsi" w:cstheme="majorHAnsi"/>
          <w:sz w:val="24"/>
          <w:szCs w:val="24"/>
          <w:lang w:eastAsia="pl-PL"/>
        </w:rPr>
        <w:t>podmiotowe środki dowodowe,</w:t>
      </w:r>
    </w:p>
    <w:p w14:paraId="2D72CFB1" w14:textId="77777777" w:rsidR="0048027F" w:rsidRPr="00EC6EBD" w:rsidRDefault="0048027F" w:rsidP="0048027F">
      <w:pPr>
        <w:pStyle w:val="Akapitzlist"/>
        <w:numPr>
          <w:ilvl w:val="2"/>
          <w:numId w:val="6"/>
        </w:numPr>
        <w:spacing w:after="0" w:line="264" w:lineRule="auto"/>
        <w:ind w:left="1985" w:hanging="992"/>
        <w:jc w:val="both"/>
        <w:rPr>
          <w:rFonts w:asciiTheme="majorHAnsi" w:hAnsiTheme="majorHAnsi" w:cstheme="majorHAnsi"/>
          <w:sz w:val="24"/>
          <w:szCs w:val="24"/>
          <w:u w:val="single"/>
          <w:lang w:eastAsia="pl-PL"/>
        </w:rPr>
      </w:pPr>
      <w:r w:rsidRPr="00EC6EBD">
        <w:rPr>
          <w:rFonts w:asciiTheme="majorHAnsi" w:hAnsiTheme="majorHAnsi" w:cstheme="majorHAnsi"/>
          <w:sz w:val="24"/>
          <w:szCs w:val="24"/>
          <w:lang w:eastAsia="pl-PL"/>
        </w:rPr>
        <w:t xml:space="preserve">instrukcja wypełnienia JEDZ dostępna jest na stronie: </w:t>
      </w:r>
      <w:hyperlink r:id="rId26" w:history="1">
        <w:r w:rsidRPr="00EC6EBD">
          <w:rPr>
            <w:rStyle w:val="Hipercze"/>
            <w:rFonts w:asciiTheme="majorHAnsi" w:hAnsiTheme="majorHAnsi" w:cstheme="majorHAnsi"/>
            <w:sz w:val="24"/>
            <w:szCs w:val="24"/>
          </w:rPr>
          <w:t>https://www.uzp.gov.pl/e-uslugi/jedz</w:t>
        </w:r>
      </w:hyperlink>
      <w:r w:rsidRPr="00EC6EBD">
        <w:rPr>
          <w:sz w:val="24"/>
          <w:szCs w:val="24"/>
        </w:rPr>
        <w:t xml:space="preserve"> </w:t>
      </w:r>
      <w:r w:rsidRPr="00EC6EBD">
        <w:rPr>
          <w:rFonts w:asciiTheme="majorHAnsi" w:hAnsiTheme="majorHAnsi" w:cstheme="majorHAnsi"/>
          <w:sz w:val="28"/>
          <w:szCs w:val="28"/>
          <w:lang w:eastAsia="pl-PL"/>
        </w:rPr>
        <w:t xml:space="preserve">  </w:t>
      </w:r>
    </w:p>
    <w:p w14:paraId="0F18B442" w14:textId="68B3BD3F" w:rsidR="00E8283C" w:rsidRDefault="00E8283C" w:rsidP="00E8283C">
      <w:pPr>
        <w:pStyle w:val="Akapitzlist"/>
        <w:spacing w:after="0" w:line="264" w:lineRule="auto"/>
        <w:ind w:left="1134"/>
        <w:jc w:val="both"/>
        <w:rPr>
          <w:rFonts w:asciiTheme="majorHAnsi" w:hAnsiTheme="majorHAnsi" w:cstheme="majorHAnsi"/>
          <w:strike/>
          <w:sz w:val="24"/>
          <w:szCs w:val="24"/>
          <w:lang w:eastAsia="pl-PL"/>
        </w:rPr>
      </w:pPr>
    </w:p>
    <w:p w14:paraId="66064F16" w14:textId="674308DD" w:rsidR="00F65587" w:rsidRPr="006B5FD1" w:rsidRDefault="00F65587" w:rsidP="000E7E4D">
      <w:pPr>
        <w:pStyle w:val="Nagwek1"/>
        <w:numPr>
          <w:ilvl w:val="0"/>
          <w:numId w:val="28"/>
        </w:numPr>
        <w:tabs>
          <w:tab w:val="left" w:pos="4395"/>
        </w:tabs>
        <w:spacing w:before="0" w:line="264" w:lineRule="auto"/>
        <w:ind w:left="426" w:hanging="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Sposób oraz termin składania ofert, termin otwarcia ofert</w:t>
      </w:r>
    </w:p>
    <w:p w14:paraId="28FB30ED" w14:textId="77777777" w:rsidR="0048027F" w:rsidRPr="00153009" w:rsidRDefault="0048027F" w:rsidP="0048027F">
      <w:pPr>
        <w:pStyle w:val="Akapitzlist"/>
        <w:numPr>
          <w:ilvl w:val="1"/>
          <w:numId w:val="7"/>
        </w:numPr>
        <w:spacing w:after="0" w:line="264" w:lineRule="auto"/>
        <w:ind w:left="1134" w:hanging="708"/>
        <w:jc w:val="both"/>
        <w:rPr>
          <w:rFonts w:asciiTheme="majorHAnsi" w:hAnsiTheme="majorHAnsi" w:cstheme="majorHAnsi"/>
          <w:sz w:val="24"/>
          <w:szCs w:val="24"/>
          <w:lang w:eastAsia="pl-PL"/>
        </w:rPr>
      </w:pPr>
      <w:r w:rsidRPr="00153009">
        <w:rPr>
          <w:rFonts w:asciiTheme="majorHAnsi" w:hAnsiTheme="majorHAnsi" w:cstheme="majorHAnsi"/>
          <w:sz w:val="24"/>
          <w:szCs w:val="24"/>
          <w:lang w:eastAsia="pl-PL"/>
        </w:rPr>
        <w:t xml:space="preserve">Ofertę wraz z wymaganymi dokumentami należy złożyć za pośrednictwem platformy zakupowej  pod adresem: </w:t>
      </w:r>
    </w:p>
    <w:p w14:paraId="07DC4D37" w14:textId="457ED08C" w:rsidR="001814C0" w:rsidRPr="003D7798" w:rsidRDefault="00000000" w:rsidP="001814C0">
      <w:pPr>
        <w:pStyle w:val="Akapitzlist"/>
        <w:spacing w:after="0" w:line="264" w:lineRule="auto"/>
        <w:ind w:left="1134"/>
        <w:jc w:val="both"/>
        <w:rPr>
          <w:rFonts w:asciiTheme="majorHAnsi" w:hAnsiTheme="majorHAnsi" w:cstheme="majorHAnsi"/>
          <w:sz w:val="24"/>
          <w:szCs w:val="24"/>
          <w:lang w:eastAsia="pl-PL"/>
        </w:rPr>
      </w:pPr>
      <w:hyperlink r:id="rId27" w:history="1">
        <w:r w:rsidR="0097640A" w:rsidRPr="00123A6E">
          <w:rPr>
            <w:rStyle w:val="Hipercze"/>
            <w:rFonts w:asciiTheme="majorHAnsi" w:hAnsiTheme="majorHAnsi" w:cstheme="majorHAnsi"/>
            <w:sz w:val="24"/>
            <w:szCs w:val="24"/>
            <w:lang w:eastAsia="pl-PL"/>
          </w:rPr>
          <w:t>https://platformazakupowa.pl/transakcja/720557</w:t>
        </w:r>
      </w:hyperlink>
    </w:p>
    <w:p w14:paraId="6ABA4F49" w14:textId="77777777" w:rsidR="001814C0" w:rsidRPr="00C328F3" w:rsidRDefault="001814C0" w:rsidP="0048027F">
      <w:pPr>
        <w:pStyle w:val="Akapitzlist"/>
        <w:spacing w:after="0" w:line="264" w:lineRule="auto"/>
        <w:ind w:left="1134"/>
        <w:rPr>
          <w:rFonts w:asciiTheme="majorHAnsi" w:hAnsiTheme="majorHAnsi" w:cstheme="majorHAnsi"/>
          <w:sz w:val="24"/>
          <w:szCs w:val="24"/>
          <w:lang w:eastAsia="pl-PL"/>
        </w:rPr>
      </w:pPr>
    </w:p>
    <w:p w14:paraId="18E305BE" w14:textId="77777777" w:rsidR="0048027F" w:rsidRPr="00153009" w:rsidRDefault="0048027F" w:rsidP="0048027F">
      <w:pPr>
        <w:pStyle w:val="Akapitzlist"/>
        <w:spacing w:after="0" w:line="264" w:lineRule="auto"/>
        <w:ind w:left="1134"/>
        <w:jc w:val="both"/>
        <w:rPr>
          <w:rFonts w:asciiTheme="majorHAnsi" w:hAnsiTheme="majorHAnsi" w:cstheme="majorHAnsi"/>
          <w:sz w:val="24"/>
          <w:szCs w:val="24"/>
          <w:lang w:eastAsia="pl-PL"/>
        </w:rPr>
      </w:pPr>
      <w:r w:rsidRPr="00153009">
        <w:rPr>
          <w:rFonts w:asciiTheme="majorHAnsi" w:hAnsiTheme="majorHAnsi" w:cstheme="majorHAnsi"/>
          <w:sz w:val="24"/>
          <w:szCs w:val="24"/>
          <w:lang w:eastAsia="pl-PL"/>
        </w:rPr>
        <w:t>Otwarcie ofert dokonywane jest przez odszyfrowanie i otwarcie ofert.</w:t>
      </w:r>
    </w:p>
    <w:p w14:paraId="58600597" w14:textId="77777777" w:rsidR="0048027F" w:rsidRPr="00153009" w:rsidRDefault="0048027F" w:rsidP="0048027F">
      <w:pPr>
        <w:pStyle w:val="Akapitzlist"/>
        <w:spacing w:after="0" w:line="264" w:lineRule="auto"/>
        <w:ind w:left="1134" w:hanging="708"/>
        <w:jc w:val="both"/>
        <w:rPr>
          <w:rFonts w:asciiTheme="majorHAnsi" w:hAnsiTheme="majorHAnsi" w:cstheme="majorHAnsi"/>
          <w:sz w:val="24"/>
          <w:szCs w:val="24"/>
          <w:lang w:eastAsia="pl-PL"/>
        </w:rPr>
      </w:pPr>
    </w:p>
    <w:p w14:paraId="76C35B34" w14:textId="2F1B7B51" w:rsidR="0048027F" w:rsidRPr="003A5779" w:rsidRDefault="0048027F" w:rsidP="0048027F">
      <w:pPr>
        <w:pStyle w:val="Akapitzlist"/>
        <w:numPr>
          <w:ilvl w:val="1"/>
          <w:numId w:val="7"/>
        </w:numPr>
        <w:spacing w:after="0" w:line="264" w:lineRule="auto"/>
        <w:ind w:left="1134" w:hanging="708"/>
        <w:jc w:val="both"/>
        <w:rPr>
          <w:rFonts w:asciiTheme="majorHAnsi" w:hAnsiTheme="majorHAnsi" w:cstheme="majorHAnsi"/>
          <w:sz w:val="24"/>
          <w:szCs w:val="24"/>
          <w:lang w:eastAsia="pl-PL"/>
        </w:rPr>
      </w:pPr>
      <w:r w:rsidRPr="003A5779">
        <w:rPr>
          <w:rFonts w:asciiTheme="majorHAnsi" w:hAnsiTheme="majorHAnsi" w:cstheme="majorHAnsi"/>
          <w:sz w:val="24"/>
          <w:szCs w:val="24"/>
          <w:lang w:eastAsia="pl-PL"/>
        </w:rPr>
        <w:t xml:space="preserve">Termin składania ofert do dnia:  </w:t>
      </w:r>
      <w:del w:id="52" w:author="Aleksandra Alex" w:date="2023-02-17T10:12:00Z">
        <w:r w:rsidR="002827D9" w:rsidDel="0069677B">
          <w:rPr>
            <w:rFonts w:asciiTheme="majorHAnsi" w:hAnsiTheme="majorHAnsi" w:cstheme="majorHAnsi"/>
            <w:sz w:val="24"/>
            <w:szCs w:val="24"/>
            <w:lang w:eastAsia="pl-PL"/>
          </w:rPr>
          <w:delText>28.02</w:delText>
        </w:r>
      </w:del>
      <w:ins w:id="53" w:author="Aleksandra Alex" w:date="2023-02-17T10:12:00Z">
        <w:r w:rsidR="0069677B">
          <w:rPr>
            <w:rFonts w:asciiTheme="majorHAnsi" w:hAnsiTheme="majorHAnsi" w:cstheme="majorHAnsi"/>
            <w:sz w:val="24"/>
            <w:szCs w:val="24"/>
            <w:lang w:eastAsia="pl-PL"/>
          </w:rPr>
          <w:t xml:space="preserve"> 06.03</w:t>
        </w:r>
      </w:ins>
      <w:r w:rsidR="002827D9">
        <w:rPr>
          <w:rFonts w:asciiTheme="majorHAnsi" w:hAnsiTheme="majorHAnsi" w:cstheme="majorHAnsi"/>
          <w:sz w:val="24"/>
          <w:szCs w:val="24"/>
          <w:lang w:eastAsia="pl-PL"/>
        </w:rPr>
        <w:t>.</w:t>
      </w:r>
      <w:r>
        <w:rPr>
          <w:rFonts w:asciiTheme="majorHAnsi" w:hAnsiTheme="majorHAnsi" w:cstheme="majorHAnsi"/>
          <w:sz w:val="24"/>
          <w:szCs w:val="24"/>
          <w:lang w:eastAsia="pl-PL"/>
        </w:rPr>
        <w:t>202</w:t>
      </w:r>
      <w:r w:rsidR="00AF2D7D">
        <w:rPr>
          <w:rFonts w:asciiTheme="majorHAnsi" w:hAnsiTheme="majorHAnsi" w:cstheme="majorHAnsi"/>
          <w:sz w:val="24"/>
          <w:szCs w:val="24"/>
          <w:lang w:eastAsia="pl-PL"/>
        </w:rPr>
        <w:t>3</w:t>
      </w:r>
      <w:r w:rsidRPr="003A5779">
        <w:rPr>
          <w:rFonts w:asciiTheme="majorHAnsi" w:hAnsiTheme="majorHAnsi" w:cstheme="majorHAnsi"/>
          <w:sz w:val="24"/>
          <w:szCs w:val="24"/>
          <w:lang w:eastAsia="pl-PL"/>
        </w:rPr>
        <w:t xml:space="preserve"> r. godz. </w:t>
      </w:r>
      <w:r>
        <w:rPr>
          <w:rFonts w:asciiTheme="majorHAnsi" w:hAnsiTheme="majorHAnsi" w:cstheme="majorHAnsi"/>
          <w:sz w:val="24"/>
          <w:szCs w:val="24"/>
          <w:lang w:eastAsia="pl-PL"/>
        </w:rPr>
        <w:t>11.00</w:t>
      </w:r>
    </w:p>
    <w:p w14:paraId="3F8EC291" w14:textId="77777777" w:rsidR="0048027F" w:rsidRPr="003A5779" w:rsidRDefault="0048027F" w:rsidP="0048027F">
      <w:pPr>
        <w:pStyle w:val="Akapitzlist"/>
        <w:spacing w:after="0" w:line="264" w:lineRule="auto"/>
        <w:rPr>
          <w:rFonts w:asciiTheme="majorHAnsi" w:hAnsiTheme="majorHAnsi" w:cstheme="majorHAnsi"/>
          <w:sz w:val="24"/>
          <w:szCs w:val="24"/>
          <w:lang w:eastAsia="pl-PL"/>
        </w:rPr>
      </w:pPr>
    </w:p>
    <w:p w14:paraId="62CB0512" w14:textId="07D80CD1" w:rsidR="0048027F" w:rsidRPr="003A5779" w:rsidRDefault="0048027F" w:rsidP="0048027F">
      <w:pPr>
        <w:pStyle w:val="Akapitzlist"/>
        <w:numPr>
          <w:ilvl w:val="1"/>
          <w:numId w:val="7"/>
        </w:numPr>
        <w:spacing w:after="0" w:line="264" w:lineRule="auto"/>
        <w:ind w:left="1134" w:hanging="708"/>
        <w:jc w:val="both"/>
        <w:rPr>
          <w:rFonts w:asciiTheme="majorHAnsi" w:hAnsiTheme="majorHAnsi" w:cstheme="majorHAnsi"/>
          <w:sz w:val="24"/>
          <w:szCs w:val="24"/>
          <w:lang w:eastAsia="pl-PL"/>
        </w:rPr>
      </w:pPr>
      <w:r w:rsidRPr="003A5779">
        <w:rPr>
          <w:rFonts w:asciiTheme="majorHAnsi" w:hAnsiTheme="majorHAnsi" w:cstheme="majorHAnsi"/>
          <w:sz w:val="24"/>
          <w:szCs w:val="24"/>
          <w:lang w:eastAsia="pl-PL"/>
        </w:rPr>
        <w:t xml:space="preserve">Termin otwarcia ofert: </w:t>
      </w:r>
      <w:del w:id="54" w:author="Aleksandra Alex" w:date="2023-02-17T10:12:00Z">
        <w:r w:rsidR="002827D9" w:rsidDel="0069677B">
          <w:rPr>
            <w:rFonts w:asciiTheme="majorHAnsi" w:hAnsiTheme="majorHAnsi" w:cstheme="majorHAnsi"/>
            <w:sz w:val="24"/>
            <w:szCs w:val="24"/>
            <w:lang w:eastAsia="pl-PL"/>
          </w:rPr>
          <w:delText>28.02</w:delText>
        </w:r>
      </w:del>
      <w:ins w:id="55" w:author="Aleksandra Alex" w:date="2023-02-17T10:12:00Z">
        <w:r w:rsidR="0069677B">
          <w:rPr>
            <w:rFonts w:asciiTheme="majorHAnsi" w:hAnsiTheme="majorHAnsi" w:cstheme="majorHAnsi"/>
            <w:sz w:val="24"/>
            <w:szCs w:val="24"/>
            <w:lang w:eastAsia="pl-PL"/>
          </w:rPr>
          <w:t>06.03</w:t>
        </w:r>
      </w:ins>
      <w:r w:rsidR="002827D9">
        <w:rPr>
          <w:rFonts w:asciiTheme="majorHAnsi" w:hAnsiTheme="majorHAnsi" w:cstheme="majorHAnsi"/>
          <w:sz w:val="24"/>
          <w:szCs w:val="24"/>
          <w:lang w:eastAsia="pl-PL"/>
        </w:rPr>
        <w:t>.</w:t>
      </w:r>
      <w:r>
        <w:rPr>
          <w:rFonts w:asciiTheme="majorHAnsi" w:hAnsiTheme="majorHAnsi" w:cstheme="majorHAnsi"/>
          <w:sz w:val="24"/>
          <w:szCs w:val="24"/>
          <w:lang w:eastAsia="pl-PL"/>
        </w:rPr>
        <w:t>202</w:t>
      </w:r>
      <w:r w:rsidR="00AF2D7D">
        <w:rPr>
          <w:rFonts w:asciiTheme="majorHAnsi" w:hAnsiTheme="majorHAnsi" w:cstheme="majorHAnsi"/>
          <w:sz w:val="24"/>
          <w:szCs w:val="24"/>
          <w:lang w:eastAsia="pl-PL"/>
        </w:rPr>
        <w:t>3</w:t>
      </w:r>
      <w:r w:rsidRPr="003A5779">
        <w:rPr>
          <w:rFonts w:asciiTheme="majorHAnsi" w:hAnsiTheme="majorHAnsi" w:cstheme="majorHAnsi"/>
          <w:sz w:val="24"/>
          <w:szCs w:val="24"/>
          <w:lang w:eastAsia="pl-PL"/>
        </w:rPr>
        <w:t xml:space="preserve"> r. godz.</w:t>
      </w:r>
      <w:r>
        <w:rPr>
          <w:rFonts w:asciiTheme="majorHAnsi" w:hAnsiTheme="majorHAnsi" w:cstheme="majorHAnsi"/>
          <w:sz w:val="24"/>
          <w:szCs w:val="24"/>
          <w:lang w:eastAsia="pl-PL"/>
        </w:rPr>
        <w:t xml:space="preserve"> 11.15</w:t>
      </w:r>
    </w:p>
    <w:p w14:paraId="218E7FEC" w14:textId="77777777" w:rsidR="0048027F" w:rsidRPr="006B5FD1" w:rsidRDefault="0048027F" w:rsidP="0048027F">
      <w:pPr>
        <w:pStyle w:val="Akapitzlist"/>
        <w:spacing w:after="0" w:line="264" w:lineRule="auto"/>
        <w:rPr>
          <w:rFonts w:asciiTheme="majorHAnsi" w:hAnsiTheme="majorHAnsi" w:cstheme="majorHAnsi"/>
          <w:sz w:val="24"/>
          <w:szCs w:val="24"/>
          <w:lang w:eastAsia="pl-PL"/>
        </w:rPr>
      </w:pPr>
    </w:p>
    <w:p w14:paraId="72CE484A" w14:textId="77777777" w:rsidR="0048027F" w:rsidRPr="006B5FD1" w:rsidRDefault="0048027F" w:rsidP="0048027F">
      <w:pPr>
        <w:pStyle w:val="Akapitzlist"/>
        <w:numPr>
          <w:ilvl w:val="1"/>
          <w:numId w:val="7"/>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Do oferty należy dołączyć wszystkie wymagane w SWZ dokumenty.</w:t>
      </w:r>
    </w:p>
    <w:p w14:paraId="6EB82AA1" w14:textId="77777777" w:rsidR="0048027F" w:rsidRPr="006B5FD1" w:rsidRDefault="0048027F" w:rsidP="0048027F">
      <w:pPr>
        <w:pStyle w:val="Akapitzlist"/>
        <w:spacing w:after="0" w:line="264" w:lineRule="auto"/>
        <w:jc w:val="both"/>
        <w:rPr>
          <w:rFonts w:asciiTheme="majorHAnsi" w:hAnsiTheme="majorHAnsi" w:cstheme="majorHAnsi"/>
          <w:sz w:val="24"/>
          <w:szCs w:val="24"/>
          <w:lang w:eastAsia="pl-PL"/>
        </w:rPr>
      </w:pPr>
    </w:p>
    <w:p w14:paraId="2A48441F" w14:textId="77777777" w:rsidR="0048027F" w:rsidRPr="003D7798" w:rsidRDefault="0048027F" w:rsidP="0048027F">
      <w:pPr>
        <w:pStyle w:val="Akapitzlist"/>
        <w:numPr>
          <w:ilvl w:val="1"/>
          <w:numId w:val="7"/>
        </w:numPr>
        <w:spacing w:after="0" w:line="264" w:lineRule="auto"/>
        <w:ind w:left="1134" w:hanging="708"/>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Po wypełnieniu Formularza składania oferty lub wniosku i dołączenia  wszystkich wymaganych załączników należy kliknąć przycisk „Przejdź do podsumowania”.</w:t>
      </w:r>
    </w:p>
    <w:p w14:paraId="316A26D0" w14:textId="77777777" w:rsidR="0048027F" w:rsidRPr="003D7798" w:rsidRDefault="0048027F" w:rsidP="0048027F">
      <w:pPr>
        <w:pStyle w:val="Akapitzlist"/>
        <w:spacing w:after="0" w:line="264" w:lineRule="auto"/>
        <w:jc w:val="both"/>
        <w:rPr>
          <w:rFonts w:asciiTheme="majorHAnsi" w:hAnsiTheme="majorHAnsi" w:cstheme="majorHAnsi"/>
          <w:sz w:val="24"/>
          <w:szCs w:val="24"/>
          <w:lang w:eastAsia="pl-PL"/>
        </w:rPr>
      </w:pPr>
    </w:p>
    <w:p w14:paraId="505FD353" w14:textId="77777777" w:rsidR="0048027F" w:rsidRPr="003D7798" w:rsidRDefault="0048027F" w:rsidP="0048027F">
      <w:pPr>
        <w:pStyle w:val="Akapitzlist"/>
        <w:numPr>
          <w:ilvl w:val="1"/>
          <w:numId w:val="7"/>
        </w:numPr>
        <w:spacing w:after="0" w:line="264" w:lineRule="auto"/>
        <w:ind w:left="1134" w:hanging="708"/>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Za datę złożenia oferty przyjmuje się datę jej przekazania w systemie w drugim kroku składania oferty poprzez kliknięcie przycisku “Złóż ofertę” i wyświetlenie się komunikatu, że oferta została zaszyfrowana i złożona.</w:t>
      </w:r>
    </w:p>
    <w:p w14:paraId="073B0839" w14:textId="77777777" w:rsidR="0048027F" w:rsidRPr="003D7798" w:rsidRDefault="0048027F" w:rsidP="0048027F">
      <w:pPr>
        <w:pStyle w:val="Akapitzlist"/>
        <w:spacing w:after="0" w:line="264" w:lineRule="auto"/>
        <w:jc w:val="both"/>
        <w:rPr>
          <w:rFonts w:asciiTheme="majorHAnsi" w:hAnsiTheme="majorHAnsi" w:cstheme="majorHAnsi"/>
          <w:sz w:val="24"/>
          <w:szCs w:val="24"/>
          <w:lang w:eastAsia="pl-PL"/>
        </w:rPr>
      </w:pPr>
    </w:p>
    <w:p w14:paraId="7EB729DA" w14:textId="77777777" w:rsidR="0048027F" w:rsidRPr="003D7798" w:rsidRDefault="0048027F" w:rsidP="0048027F">
      <w:pPr>
        <w:pStyle w:val="Akapitzlist"/>
        <w:numPr>
          <w:ilvl w:val="1"/>
          <w:numId w:val="7"/>
        </w:numPr>
        <w:spacing w:after="0" w:line="264" w:lineRule="auto"/>
        <w:ind w:left="1134" w:hanging="708"/>
        <w:jc w:val="both"/>
        <w:rPr>
          <w:rStyle w:val="Hipercze"/>
          <w:rFonts w:asciiTheme="majorHAnsi" w:hAnsiTheme="majorHAnsi" w:cstheme="majorHAnsi"/>
          <w:color w:val="auto"/>
          <w:sz w:val="24"/>
          <w:szCs w:val="24"/>
          <w:u w:val="none"/>
          <w:lang w:eastAsia="pl-PL"/>
        </w:rPr>
      </w:pPr>
      <w:r w:rsidRPr="003D7798">
        <w:rPr>
          <w:rFonts w:asciiTheme="majorHAnsi" w:hAnsiTheme="majorHAnsi" w:cstheme="majorHAnsi"/>
          <w:sz w:val="24"/>
          <w:szCs w:val="24"/>
          <w:lang w:eastAsia="pl-PL"/>
        </w:rPr>
        <w:t xml:space="preserve">Szczegółowa instrukcja dla wykonawców dotycząca złożenia, wycofania oferty znajduje się na stronie internetowej pod adresem:  </w:t>
      </w:r>
      <w:hyperlink r:id="rId28" w:history="1">
        <w:r w:rsidRPr="003D7798">
          <w:rPr>
            <w:rStyle w:val="Hipercze"/>
            <w:rFonts w:asciiTheme="majorHAnsi" w:hAnsiTheme="majorHAnsi" w:cstheme="majorHAnsi"/>
            <w:sz w:val="24"/>
            <w:szCs w:val="24"/>
            <w:lang w:eastAsia="pl-PL"/>
          </w:rPr>
          <w:t>https://platformazakupowa.pl/strona/45-instrukcje</w:t>
        </w:r>
      </w:hyperlink>
      <w:r w:rsidRPr="003D7798">
        <w:rPr>
          <w:rStyle w:val="Hipercze"/>
          <w:rFonts w:asciiTheme="majorHAnsi" w:hAnsiTheme="majorHAnsi" w:cstheme="majorHAnsi"/>
          <w:color w:val="auto"/>
          <w:sz w:val="24"/>
          <w:szCs w:val="24"/>
          <w:lang w:eastAsia="pl-PL"/>
        </w:rPr>
        <w:t xml:space="preserve"> </w:t>
      </w:r>
    </w:p>
    <w:p w14:paraId="53CD8469" w14:textId="77777777" w:rsidR="0048027F" w:rsidRPr="006B5FD1" w:rsidRDefault="0048027F" w:rsidP="0048027F">
      <w:pPr>
        <w:pStyle w:val="Akapitzlist"/>
        <w:spacing w:after="0" w:line="264" w:lineRule="auto"/>
        <w:jc w:val="both"/>
        <w:rPr>
          <w:rFonts w:asciiTheme="majorHAnsi" w:hAnsiTheme="majorHAnsi" w:cstheme="majorHAnsi"/>
          <w:sz w:val="24"/>
          <w:szCs w:val="24"/>
          <w:lang w:eastAsia="pl-PL"/>
        </w:rPr>
      </w:pPr>
    </w:p>
    <w:p w14:paraId="0E5D7F7F" w14:textId="77777777" w:rsidR="0048027F" w:rsidRPr="006B5FD1" w:rsidRDefault="0048027F" w:rsidP="0048027F">
      <w:pPr>
        <w:pStyle w:val="Akapitzlist"/>
        <w:numPr>
          <w:ilvl w:val="1"/>
          <w:numId w:val="7"/>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Otwarcie ofert następuje niezwłocznie po upływie terminu składania ofert, nie później niż następnego dnia po dniu, w którym upłynął termin składania ofert.</w:t>
      </w:r>
    </w:p>
    <w:p w14:paraId="33F0EC53" w14:textId="77777777" w:rsidR="0048027F" w:rsidRPr="006B5FD1" w:rsidRDefault="0048027F" w:rsidP="0048027F">
      <w:pPr>
        <w:pStyle w:val="Akapitzlist"/>
        <w:spacing w:after="0" w:line="264" w:lineRule="auto"/>
        <w:rPr>
          <w:rFonts w:asciiTheme="majorHAnsi" w:hAnsiTheme="majorHAnsi" w:cstheme="majorHAnsi"/>
          <w:sz w:val="24"/>
          <w:szCs w:val="24"/>
          <w:lang w:eastAsia="pl-PL"/>
        </w:rPr>
      </w:pPr>
    </w:p>
    <w:p w14:paraId="3CA7070A" w14:textId="77777777" w:rsidR="0048027F" w:rsidRPr="006B5FD1" w:rsidRDefault="0048027F" w:rsidP="0048027F">
      <w:pPr>
        <w:pStyle w:val="Akapitzlist"/>
        <w:numPr>
          <w:ilvl w:val="1"/>
          <w:numId w:val="7"/>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EC5F122" w14:textId="77777777" w:rsidR="0048027F" w:rsidRPr="006B5FD1" w:rsidRDefault="0048027F" w:rsidP="0048027F">
      <w:pPr>
        <w:pStyle w:val="Akapitzlist"/>
        <w:spacing w:after="0" w:line="264" w:lineRule="auto"/>
        <w:jc w:val="both"/>
        <w:rPr>
          <w:rFonts w:asciiTheme="majorHAnsi" w:hAnsiTheme="majorHAnsi" w:cstheme="majorHAnsi"/>
          <w:sz w:val="24"/>
          <w:szCs w:val="24"/>
          <w:lang w:eastAsia="pl-PL"/>
        </w:rPr>
      </w:pPr>
    </w:p>
    <w:p w14:paraId="3AC091C6" w14:textId="77777777" w:rsidR="0048027F" w:rsidRPr="006B5FD1" w:rsidRDefault="0048027F" w:rsidP="0048027F">
      <w:pPr>
        <w:pStyle w:val="Akapitzlist"/>
        <w:numPr>
          <w:ilvl w:val="1"/>
          <w:numId w:val="7"/>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Zamawiający poinformuje o zmianie terminu otwarcia ofert na stronie internetowej prowadzonego postępowania.</w:t>
      </w:r>
    </w:p>
    <w:p w14:paraId="08A52C7A" w14:textId="77777777" w:rsidR="0048027F" w:rsidRPr="006B5FD1" w:rsidRDefault="0048027F" w:rsidP="0048027F">
      <w:pPr>
        <w:pStyle w:val="Akapitzlist"/>
        <w:spacing w:after="0" w:line="264" w:lineRule="auto"/>
        <w:ind w:left="1134"/>
        <w:jc w:val="both"/>
        <w:rPr>
          <w:rFonts w:asciiTheme="majorHAnsi" w:hAnsiTheme="majorHAnsi" w:cstheme="majorHAnsi"/>
          <w:sz w:val="24"/>
          <w:szCs w:val="24"/>
          <w:lang w:eastAsia="pl-PL"/>
        </w:rPr>
      </w:pPr>
    </w:p>
    <w:p w14:paraId="43A80C1A" w14:textId="77777777" w:rsidR="0048027F" w:rsidRPr="006B5FD1" w:rsidRDefault="0048027F" w:rsidP="0048027F">
      <w:pPr>
        <w:pStyle w:val="Akapitzlist"/>
        <w:numPr>
          <w:ilvl w:val="1"/>
          <w:numId w:val="7"/>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Zamawiający, najpóźniej przed otwarciem ofert, udostępnia na stronie internetowej prowadzonego postępowania informację o kwocie, jaką zamierza przeznaczyć na sfinansowanie zamówienia.</w:t>
      </w:r>
    </w:p>
    <w:p w14:paraId="20E51BBC" w14:textId="77777777" w:rsidR="0048027F" w:rsidRPr="006B5FD1" w:rsidRDefault="0048027F" w:rsidP="0048027F">
      <w:pPr>
        <w:pStyle w:val="Akapitzlist"/>
        <w:spacing w:after="0" w:line="264" w:lineRule="auto"/>
        <w:jc w:val="both"/>
        <w:rPr>
          <w:rFonts w:asciiTheme="majorHAnsi" w:hAnsiTheme="majorHAnsi" w:cstheme="majorHAnsi"/>
          <w:sz w:val="24"/>
          <w:szCs w:val="24"/>
          <w:lang w:eastAsia="pl-PL"/>
        </w:rPr>
      </w:pPr>
    </w:p>
    <w:p w14:paraId="1065D06B" w14:textId="77777777" w:rsidR="0048027F" w:rsidRPr="006B5FD1" w:rsidRDefault="0048027F" w:rsidP="0048027F">
      <w:pPr>
        <w:pStyle w:val="Akapitzlist"/>
        <w:numPr>
          <w:ilvl w:val="1"/>
          <w:numId w:val="7"/>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Zamawiający, niezwłocznie po otwarciu ofert, udostępnia na stronie internetowej prowadzonego postępowania informacje o:</w:t>
      </w:r>
    </w:p>
    <w:p w14:paraId="2CF95989" w14:textId="77777777" w:rsidR="0048027F" w:rsidRPr="003D7798" w:rsidRDefault="0048027F" w:rsidP="0048027F">
      <w:pPr>
        <w:pStyle w:val="Akapitzlist"/>
        <w:numPr>
          <w:ilvl w:val="2"/>
          <w:numId w:val="7"/>
        </w:numPr>
        <w:spacing w:after="0" w:line="264" w:lineRule="auto"/>
        <w:ind w:left="2127" w:hanging="993"/>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lastRenderedPageBreak/>
        <w:t xml:space="preserve">nazwach albo imionach i nazwiskach oraz siedzibach lub miejscach prowadzonej działalności gospodarczej albo miejscach zamieszkania </w:t>
      </w:r>
      <w:r w:rsidRPr="003D7798">
        <w:rPr>
          <w:rFonts w:asciiTheme="majorHAnsi" w:hAnsiTheme="majorHAnsi" w:cstheme="majorHAnsi"/>
          <w:sz w:val="24"/>
          <w:szCs w:val="24"/>
          <w:lang w:eastAsia="pl-PL"/>
        </w:rPr>
        <w:t>wykonawców, których oferty zostały otwarte,</w:t>
      </w:r>
    </w:p>
    <w:p w14:paraId="74ECAD3D" w14:textId="77777777" w:rsidR="0048027F" w:rsidRPr="003D7798" w:rsidRDefault="0048027F" w:rsidP="0048027F">
      <w:pPr>
        <w:pStyle w:val="Akapitzlist"/>
        <w:numPr>
          <w:ilvl w:val="2"/>
          <w:numId w:val="7"/>
        </w:numPr>
        <w:spacing w:after="0" w:line="264" w:lineRule="auto"/>
        <w:ind w:left="2127" w:hanging="993"/>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cenach zawartych w ofertach,</w:t>
      </w:r>
    </w:p>
    <w:p w14:paraId="36BF0083" w14:textId="77777777" w:rsidR="0048027F" w:rsidRPr="003D7798" w:rsidRDefault="0048027F" w:rsidP="0048027F">
      <w:pPr>
        <w:pStyle w:val="Akapitzlist"/>
        <w:numPr>
          <w:ilvl w:val="2"/>
          <w:numId w:val="7"/>
        </w:numPr>
        <w:spacing w:after="0" w:line="264" w:lineRule="auto"/>
        <w:ind w:left="2127" w:hanging="993"/>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Informacja zostanie opublikowana na stronie postępowania na</w:t>
      </w:r>
      <w:hyperlink r:id="rId29" w:history="1">
        <w:r w:rsidRPr="003D7798">
          <w:rPr>
            <w:rStyle w:val="Hipercze"/>
            <w:rFonts w:asciiTheme="majorHAnsi" w:hAnsiTheme="majorHAnsi" w:cstheme="majorHAnsi"/>
            <w:color w:val="auto"/>
            <w:sz w:val="24"/>
            <w:szCs w:val="24"/>
            <w:u w:val="none"/>
            <w:lang w:eastAsia="pl-PL"/>
          </w:rPr>
          <w:t xml:space="preserve"> platformie</w:t>
        </w:r>
      </w:hyperlink>
      <w:r w:rsidRPr="003D7798">
        <w:rPr>
          <w:rStyle w:val="Hipercze"/>
          <w:rFonts w:asciiTheme="majorHAnsi" w:hAnsiTheme="majorHAnsi" w:cstheme="majorHAnsi"/>
          <w:color w:val="auto"/>
          <w:sz w:val="24"/>
          <w:szCs w:val="24"/>
          <w:u w:val="none"/>
          <w:lang w:eastAsia="pl-PL"/>
        </w:rPr>
        <w:t xml:space="preserve"> zakupowej </w:t>
      </w:r>
      <w:r w:rsidRPr="003D7798">
        <w:rPr>
          <w:rFonts w:asciiTheme="majorHAnsi" w:hAnsiTheme="majorHAnsi" w:cstheme="majorHAnsi"/>
          <w:sz w:val="24"/>
          <w:szCs w:val="24"/>
          <w:lang w:eastAsia="pl-PL"/>
        </w:rPr>
        <w:t xml:space="preserve"> w sekcji ,,Komunikaty”.</w:t>
      </w:r>
    </w:p>
    <w:p w14:paraId="58836519" w14:textId="77777777" w:rsidR="0048027F" w:rsidRPr="006B5FD1" w:rsidRDefault="0048027F" w:rsidP="0048027F">
      <w:pPr>
        <w:pStyle w:val="Akapitzlist"/>
        <w:spacing w:after="0" w:line="264" w:lineRule="auto"/>
        <w:ind w:left="2127"/>
        <w:jc w:val="both"/>
        <w:rPr>
          <w:rFonts w:asciiTheme="majorHAnsi" w:hAnsiTheme="majorHAnsi" w:cstheme="majorHAnsi"/>
          <w:sz w:val="24"/>
          <w:szCs w:val="24"/>
          <w:lang w:eastAsia="pl-PL"/>
        </w:rPr>
      </w:pPr>
    </w:p>
    <w:p w14:paraId="43CA632C" w14:textId="77777777" w:rsidR="0048027F" w:rsidRPr="006B5FD1" w:rsidRDefault="0048027F" w:rsidP="0048027F">
      <w:pPr>
        <w:pStyle w:val="Akapitzlist"/>
        <w:numPr>
          <w:ilvl w:val="1"/>
          <w:numId w:val="7"/>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Zgodnie z ustawą Pzp zamawiający nie ma obowiązku przeprowadzania sesji otwarcia ofert w sposób jawny z udziałem wykonawców lub transmitowania sesji otwarcia za pośrednictwem elektronicznych narzędzi do przekazu wideo on-line, a ma jedynie takie uprawnienie.</w:t>
      </w:r>
    </w:p>
    <w:p w14:paraId="464B68D3" w14:textId="77777777" w:rsidR="0048027F" w:rsidRPr="006B5FD1" w:rsidRDefault="0048027F" w:rsidP="0048027F">
      <w:pPr>
        <w:pStyle w:val="Akapitzlist"/>
        <w:spacing w:after="0" w:line="264" w:lineRule="auto"/>
        <w:jc w:val="both"/>
        <w:rPr>
          <w:rFonts w:asciiTheme="majorHAnsi" w:hAnsiTheme="majorHAnsi" w:cstheme="majorHAnsi"/>
          <w:sz w:val="24"/>
          <w:szCs w:val="24"/>
          <w:lang w:eastAsia="pl-PL"/>
        </w:rPr>
      </w:pPr>
    </w:p>
    <w:p w14:paraId="56013853" w14:textId="77777777" w:rsidR="0048027F" w:rsidRDefault="0048027F" w:rsidP="0048027F">
      <w:pPr>
        <w:pStyle w:val="Akapitzlist"/>
        <w:numPr>
          <w:ilvl w:val="1"/>
          <w:numId w:val="7"/>
        </w:numPr>
        <w:autoSpaceDE w:val="0"/>
        <w:spacing w:after="0" w:line="264" w:lineRule="auto"/>
        <w:ind w:left="1134" w:hanging="708"/>
        <w:jc w:val="both"/>
        <w:rPr>
          <w:rFonts w:asciiTheme="majorHAnsi" w:hAnsiTheme="majorHAnsi" w:cstheme="majorHAnsi"/>
          <w:sz w:val="24"/>
          <w:szCs w:val="24"/>
        </w:rPr>
      </w:pPr>
      <w:r w:rsidRPr="006B5FD1">
        <w:rPr>
          <w:rFonts w:asciiTheme="majorHAnsi" w:hAnsiTheme="majorHAnsi" w:cstheme="majorHAnsi"/>
          <w:sz w:val="24"/>
          <w:szCs w:val="24"/>
        </w:rPr>
        <w:t>Zaleca się przy sporządzaniu oferty ze skorzystania ze wzorów (formularz ofertowy, oświadczenia) przygotowanych przez zamawiającego. Wykonawca może przedstawić ofertę na swoich formularzach z zastrzeżeniem, że muszą one zawierać wszystkie informacje określone przez zamawiającego w SWZ.</w:t>
      </w:r>
    </w:p>
    <w:p w14:paraId="1B4CCF63" w14:textId="77777777" w:rsidR="004730CE" w:rsidRPr="004730CE" w:rsidRDefault="004730CE" w:rsidP="000E7E4D">
      <w:pPr>
        <w:pStyle w:val="Akapitzlist"/>
        <w:spacing w:after="0" w:line="264" w:lineRule="auto"/>
        <w:rPr>
          <w:rFonts w:asciiTheme="majorHAnsi" w:hAnsiTheme="majorHAnsi" w:cstheme="majorHAnsi"/>
          <w:sz w:val="24"/>
          <w:szCs w:val="24"/>
        </w:rPr>
      </w:pPr>
    </w:p>
    <w:p w14:paraId="74746878" w14:textId="5C9CCF27" w:rsidR="009D33D0" w:rsidRPr="00363042" w:rsidRDefault="00C73E46" w:rsidP="00363042">
      <w:pPr>
        <w:pStyle w:val="Nagwek1"/>
        <w:numPr>
          <w:ilvl w:val="0"/>
          <w:numId w:val="28"/>
        </w:numPr>
        <w:spacing w:before="0" w:line="264" w:lineRule="auto"/>
        <w:ind w:left="426" w:hanging="426"/>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Termin związania ofertą</w:t>
      </w:r>
    </w:p>
    <w:p w14:paraId="4757DF2C" w14:textId="07137FA1" w:rsidR="004C7F1C" w:rsidRPr="006B5FD1" w:rsidRDefault="004C7F1C" w:rsidP="000E7E4D">
      <w:pPr>
        <w:pStyle w:val="Akapitzlist"/>
        <w:numPr>
          <w:ilvl w:val="0"/>
          <w:numId w:val="24"/>
        </w:numPr>
        <w:spacing w:after="0" w:line="264" w:lineRule="auto"/>
        <w:ind w:left="1276" w:hanging="916"/>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Wykonawca jest związany ofertą do dnia </w:t>
      </w:r>
      <w:del w:id="56" w:author="Aleksandra Alex" w:date="2023-02-17T10:13:00Z">
        <w:r w:rsidR="002827D9" w:rsidDel="0069677B">
          <w:rPr>
            <w:rFonts w:asciiTheme="majorHAnsi" w:hAnsiTheme="majorHAnsi" w:cstheme="majorHAnsi"/>
            <w:sz w:val="24"/>
            <w:szCs w:val="24"/>
            <w:lang w:eastAsia="pl-PL"/>
          </w:rPr>
          <w:delText>28.05</w:delText>
        </w:r>
      </w:del>
      <w:ins w:id="57" w:author="Aleksandra Alex" w:date="2023-02-17T10:13:00Z">
        <w:r w:rsidR="0069677B">
          <w:rPr>
            <w:rFonts w:asciiTheme="majorHAnsi" w:hAnsiTheme="majorHAnsi" w:cstheme="majorHAnsi"/>
            <w:sz w:val="24"/>
            <w:szCs w:val="24"/>
            <w:lang w:eastAsia="pl-PL"/>
          </w:rPr>
          <w:t>03.06</w:t>
        </w:r>
      </w:ins>
      <w:r w:rsidR="002827D9">
        <w:rPr>
          <w:rFonts w:asciiTheme="majorHAnsi" w:hAnsiTheme="majorHAnsi" w:cstheme="majorHAnsi"/>
          <w:sz w:val="24"/>
          <w:szCs w:val="24"/>
          <w:lang w:eastAsia="pl-PL"/>
        </w:rPr>
        <w:t>.</w:t>
      </w:r>
      <w:r w:rsidR="001F1CA1">
        <w:rPr>
          <w:rFonts w:asciiTheme="majorHAnsi" w:hAnsiTheme="majorHAnsi" w:cstheme="majorHAnsi"/>
          <w:sz w:val="24"/>
          <w:szCs w:val="24"/>
          <w:lang w:eastAsia="pl-PL"/>
        </w:rPr>
        <w:t>202</w:t>
      </w:r>
      <w:r w:rsidR="0008715A">
        <w:rPr>
          <w:rFonts w:asciiTheme="majorHAnsi" w:hAnsiTheme="majorHAnsi" w:cstheme="majorHAnsi"/>
          <w:sz w:val="24"/>
          <w:szCs w:val="24"/>
          <w:lang w:eastAsia="pl-PL"/>
        </w:rPr>
        <w:t>3</w:t>
      </w:r>
      <w:r w:rsidR="00585939">
        <w:rPr>
          <w:rFonts w:asciiTheme="majorHAnsi" w:hAnsiTheme="majorHAnsi" w:cstheme="majorHAnsi"/>
          <w:sz w:val="24"/>
          <w:szCs w:val="24"/>
          <w:lang w:eastAsia="pl-PL"/>
        </w:rPr>
        <w:t xml:space="preserve"> r. </w:t>
      </w:r>
    </w:p>
    <w:p w14:paraId="75ED4766" w14:textId="77777777" w:rsidR="00521C4D" w:rsidRPr="006B5FD1" w:rsidRDefault="00521C4D" w:rsidP="000E7E4D">
      <w:pPr>
        <w:pStyle w:val="Akapitzlist"/>
        <w:spacing w:after="0" w:line="264" w:lineRule="auto"/>
        <w:ind w:left="1276"/>
        <w:jc w:val="both"/>
        <w:rPr>
          <w:rFonts w:asciiTheme="majorHAnsi" w:hAnsiTheme="majorHAnsi" w:cstheme="majorHAnsi"/>
          <w:sz w:val="24"/>
          <w:szCs w:val="24"/>
          <w:lang w:eastAsia="pl-PL"/>
        </w:rPr>
      </w:pPr>
    </w:p>
    <w:p w14:paraId="4FBA99C2" w14:textId="647B070F" w:rsidR="004C7F1C" w:rsidRPr="006B5FD1" w:rsidRDefault="004C7F1C" w:rsidP="000E7E4D">
      <w:pPr>
        <w:pStyle w:val="Akapitzlist"/>
        <w:numPr>
          <w:ilvl w:val="0"/>
          <w:numId w:val="24"/>
        </w:numPr>
        <w:spacing w:after="0" w:line="264" w:lineRule="auto"/>
        <w:ind w:left="1276" w:hanging="916"/>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W przypadku gdy wybór najkorzystniejszej oferty nie nastąpi przed upływem terminu związania   ofertą   określonego   w   dokumentach   zamówienia,  </w:t>
      </w:r>
      <w:r w:rsidR="00FE7603" w:rsidRPr="006B5FD1">
        <w:rPr>
          <w:rFonts w:asciiTheme="majorHAnsi" w:hAnsiTheme="majorHAnsi" w:cstheme="majorHAnsi"/>
          <w:sz w:val="24"/>
          <w:szCs w:val="24"/>
          <w:lang w:eastAsia="pl-PL"/>
        </w:rPr>
        <w:t>z</w:t>
      </w:r>
      <w:r w:rsidRPr="006B5FD1">
        <w:rPr>
          <w:rFonts w:asciiTheme="majorHAnsi" w:hAnsiTheme="majorHAnsi" w:cstheme="majorHAnsi"/>
          <w:sz w:val="24"/>
          <w:szCs w:val="24"/>
          <w:lang w:eastAsia="pl-PL"/>
        </w:rPr>
        <w:t xml:space="preserve">amawiający   przed upływem   terminu   związania   ofertą   zwraca   się   jednokrotnie   do  wykonawców o wyrażenie zgody na przedłużenie tego terminu o wskazywany przez niego okres, nie dłuższy niż 60 dni. </w:t>
      </w:r>
    </w:p>
    <w:p w14:paraId="5030E3EE" w14:textId="77777777" w:rsidR="002741D5" w:rsidRPr="006B5FD1" w:rsidRDefault="002741D5" w:rsidP="000E7E4D">
      <w:pPr>
        <w:pStyle w:val="Akapitzlist"/>
        <w:spacing w:after="0" w:line="264" w:lineRule="auto"/>
        <w:rPr>
          <w:rFonts w:asciiTheme="majorHAnsi" w:hAnsiTheme="majorHAnsi" w:cstheme="majorHAnsi"/>
          <w:sz w:val="24"/>
          <w:szCs w:val="24"/>
          <w:lang w:eastAsia="pl-PL"/>
        </w:rPr>
      </w:pPr>
    </w:p>
    <w:p w14:paraId="100E509F" w14:textId="18D351F5" w:rsidR="004C7F1C" w:rsidRPr="006B5FD1" w:rsidRDefault="004C7F1C" w:rsidP="000E7E4D">
      <w:pPr>
        <w:pStyle w:val="Akapitzlist"/>
        <w:numPr>
          <w:ilvl w:val="0"/>
          <w:numId w:val="24"/>
        </w:numPr>
        <w:spacing w:after="0" w:line="264" w:lineRule="auto"/>
        <w:ind w:left="1276" w:hanging="916"/>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Przedłużenie terminu związania ofertą, o którym mowa w </w:t>
      </w:r>
      <w:r w:rsidR="004144B2">
        <w:rPr>
          <w:rFonts w:asciiTheme="majorHAnsi" w:hAnsiTheme="majorHAnsi" w:cstheme="majorHAnsi"/>
          <w:sz w:val="24"/>
          <w:szCs w:val="24"/>
          <w:lang w:eastAsia="pl-PL"/>
        </w:rPr>
        <w:t xml:space="preserve">ust. </w:t>
      </w:r>
      <w:r w:rsidR="004144B2"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15.2., wymaga złożenia przez  wykonawcę   pisemnego   oświadczenia   o   wyrażeniu   zgody   na   przedłużenie terminu związania ofertą.</w:t>
      </w:r>
    </w:p>
    <w:p w14:paraId="665AE92B" w14:textId="77777777" w:rsidR="00521C4D" w:rsidRPr="006B5FD1" w:rsidRDefault="00521C4D" w:rsidP="000E7E4D">
      <w:pPr>
        <w:pStyle w:val="Akapitzlist"/>
        <w:spacing w:after="0" w:line="264" w:lineRule="auto"/>
        <w:ind w:left="1276"/>
        <w:jc w:val="both"/>
        <w:rPr>
          <w:rFonts w:asciiTheme="majorHAnsi" w:hAnsiTheme="majorHAnsi" w:cstheme="majorHAnsi"/>
          <w:sz w:val="24"/>
          <w:szCs w:val="24"/>
          <w:lang w:eastAsia="pl-PL"/>
        </w:rPr>
      </w:pPr>
    </w:p>
    <w:p w14:paraId="359E843E" w14:textId="7DFBF5AC" w:rsidR="004C7F1C" w:rsidRDefault="004C7F1C" w:rsidP="000E7E4D">
      <w:pPr>
        <w:pStyle w:val="Akapitzlist"/>
        <w:numPr>
          <w:ilvl w:val="0"/>
          <w:numId w:val="24"/>
        </w:numPr>
        <w:spacing w:after="0" w:line="264" w:lineRule="auto"/>
        <w:ind w:left="1276" w:hanging="916"/>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W   przypadku   gdy   zamawiający   żąda   wniesienia   wadium,   przedłużenie   terminu związania ofertą, o którym mowa w </w:t>
      </w:r>
      <w:r w:rsidR="004144B2">
        <w:rPr>
          <w:rFonts w:asciiTheme="majorHAnsi" w:hAnsiTheme="majorHAnsi" w:cstheme="majorHAnsi"/>
          <w:sz w:val="24"/>
          <w:szCs w:val="24"/>
          <w:lang w:eastAsia="pl-PL"/>
        </w:rPr>
        <w:t xml:space="preserve">ust. </w:t>
      </w:r>
      <w:r w:rsidRPr="006B5FD1">
        <w:rPr>
          <w:rFonts w:asciiTheme="majorHAnsi" w:hAnsiTheme="majorHAnsi" w:cstheme="majorHAnsi"/>
          <w:sz w:val="24"/>
          <w:szCs w:val="24"/>
          <w:lang w:eastAsia="pl-PL"/>
        </w:rPr>
        <w:t>15.2., następuje wraz z przedłużeniem okresu ważności wadium albo, jeżeli nie jest to możliwe, z wniesieniem nowego wadium na przedłużony okres związania ofertą.</w:t>
      </w:r>
    </w:p>
    <w:p w14:paraId="636EC32F" w14:textId="77777777" w:rsidR="00134F62" w:rsidRPr="00134F62" w:rsidRDefault="00134F62" w:rsidP="00134F62">
      <w:pPr>
        <w:pStyle w:val="Akapitzlist"/>
        <w:rPr>
          <w:rFonts w:asciiTheme="majorHAnsi" w:hAnsiTheme="majorHAnsi" w:cstheme="majorHAnsi"/>
          <w:sz w:val="24"/>
          <w:szCs w:val="24"/>
          <w:lang w:eastAsia="pl-PL"/>
        </w:rPr>
      </w:pPr>
    </w:p>
    <w:p w14:paraId="2BE59E77" w14:textId="0358550B" w:rsidR="004C7F1C" w:rsidRDefault="004C7F1C" w:rsidP="000E7E4D">
      <w:pPr>
        <w:pStyle w:val="Akapitzlist"/>
        <w:numPr>
          <w:ilvl w:val="0"/>
          <w:numId w:val="24"/>
        </w:numPr>
        <w:spacing w:after="0" w:line="264" w:lineRule="auto"/>
        <w:ind w:left="1276" w:hanging="916"/>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6EC347F5" w14:textId="77777777" w:rsidR="00363042" w:rsidRPr="006B5FD1" w:rsidRDefault="00363042" w:rsidP="00363042">
      <w:pPr>
        <w:pStyle w:val="Akapitzlist"/>
        <w:spacing w:after="0" w:line="264" w:lineRule="auto"/>
        <w:ind w:left="1276"/>
        <w:jc w:val="both"/>
        <w:rPr>
          <w:rFonts w:asciiTheme="majorHAnsi" w:hAnsiTheme="majorHAnsi" w:cstheme="majorHAnsi"/>
          <w:sz w:val="24"/>
          <w:szCs w:val="24"/>
          <w:lang w:eastAsia="pl-PL"/>
        </w:rPr>
      </w:pPr>
    </w:p>
    <w:p w14:paraId="46864E22" w14:textId="62D77AFD" w:rsidR="00F35EB9" w:rsidRPr="006B5FD1" w:rsidRDefault="005979E5" w:rsidP="000E7E4D">
      <w:pPr>
        <w:pStyle w:val="Nagwek1"/>
        <w:numPr>
          <w:ilvl w:val="0"/>
          <w:numId w:val="26"/>
        </w:numPr>
        <w:spacing w:before="0" w:line="264" w:lineRule="auto"/>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lastRenderedPageBreak/>
        <w:t>S</w:t>
      </w:r>
      <w:r w:rsidR="00F35EB9" w:rsidRPr="006B5FD1">
        <w:rPr>
          <w:rFonts w:eastAsia="Times New Roman" w:cstheme="majorHAnsi"/>
          <w:b/>
          <w:bCs/>
          <w:color w:val="auto"/>
          <w:sz w:val="24"/>
          <w:szCs w:val="24"/>
          <w:lang w:eastAsia="pl-PL"/>
        </w:rPr>
        <w:t>posób obliczenia ceny</w:t>
      </w:r>
    </w:p>
    <w:p w14:paraId="0F8DD74D" w14:textId="4C8BB885" w:rsidR="00ED0825" w:rsidRDefault="00ED0825" w:rsidP="00ED0825">
      <w:pPr>
        <w:pStyle w:val="Akapitzlist"/>
        <w:numPr>
          <w:ilvl w:val="1"/>
          <w:numId w:val="16"/>
        </w:numPr>
        <w:spacing w:after="0" w:line="264" w:lineRule="auto"/>
        <w:ind w:left="1134" w:hanging="708"/>
        <w:jc w:val="both"/>
        <w:rPr>
          <w:rFonts w:ascii="Calibri Light" w:eastAsia="Calibri" w:hAnsi="Calibri Light" w:cs="Calibri Light"/>
          <w:sz w:val="24"/>
          <w:szCs w:val="24"/>
          <w:lang w:val="x-none" w:eastAsia="pl-PL"/>
        </w:rPr>
      </w:pPr>
      <w:r w:rsidRPr="00ED0825">
        <w:rPr>
          <w:rFonts w:ascii="Calibri Light" w:eastAsia="Calibri" w:hAnsi="Calibri Light" w:cs="Calibri Light"/>
          <w:sz w:val="24"/>
          <w:szCs w:val="24"/>
          <w:lang w:val="x-none" w:eastAsia="pl-PL"/>
        </w:rPr>
        <w:t xml:space="preserve">Wykonawca uwzględniając wszystkie wymogi, o których mowa w niniejszej </w:t>
      </w:r>
      <w:r w:rsidRPr="00ED0825">
        <w:rPr>
          <w:rFonts w:ascii="Calibri Light" w:eastAsia="Calibri" w:hAnsi="Calibri Light" w:cs="Calibri Light"/>
          <w:sz w:val="24"/>
          <w:szCs w:val="24"/>
          <w:lang w:eastAsia="pl-PL"/>
        </w:rPr>
        <w:t>SWZ</w:t>
      </w:r>
      <w:r w:rsidRPr="00ED0825">
        <w:rPr>
          <w:rFonts w:ascii="Calibri Light" w:eastAsia="Calibri" w:hAnsi="Calibri Light" w:cs="Calibri Light"/>
          <w:sz w:val="24"/>
          <w:szCs w:val="24"/>
          <w:lang w:val="x-none" w:eastAsia="pl-PL"/>
        </w:rPr>
        <w:t>, powinien w cenie oferty brutto ująć wszelkie koszty i ryzyko niezbędne dla prawidłowego i pełnego wykonania przedmiotu zamówienia opisanego w </w:t>
      </w:r>
      <w:r w:rsidRPr="00ED0825">
        <w:rPr>
          <w:rFonts w:ascii="Calibri Light" w:eastAsia="Calibri" w:hAnsi="Calibri Light" w:cs="Calibri Light"/>
          <w:sz w:val="24"/>
          <w:szCs w:val="24"/>
          <w:lang w:eastAsia="pl-PL"/>
        </w:rPr>
        <w:t xml:space="preserve">Rozdziale 4 SWZ </w:t>
      </w:r>
      <w:r w:rsidRPr="00ED0825">
        <w:rPr>
          <w:rFonts w:ascii="Calibri Light" w:eastAsia="Calibri" w:hAnsi="Calibri Light" w:cs="Calibri Light"/>
          <w:sz w:val="24"/>
          <w:szCs w:val="24"/>
          <w:lang w:val="x-none" w:eastAsia="pl-PL"/>
        </w:rPr>
        <w:t xml:space="preserve"> oraz uwzględnić inne opłaty i podatki, a także ewentualne upusty i rabaty. </w:t>
      </w:r>
    </w:p>
    <w:p w14:paraId="2732A9D3" w14:textId="77777777" w:rsidR="006B4CB2" w:rsidRPr="00ED0825" w:rsidRDefault="006B4CB2" w:rsidP="006B4CB2">
      <w:pPr>
        <w:pStyle w:val="Akapitzlist"/>
        <w:spacing w:after="0" w:line="264" w:lineRule="auto"/>
        <w:ind w:left="1134"/>
        <w:jc w:val="both"/>
        <w:rPr>
          <w:rFonts w:ascii="Calibri Light" w:eastAsia="Calibri" w:hAnsi="Calibri Light" w:cs="Calibri Light"/>
          <w:sz w:val="24"/>
          <w:szCs w:val="24"/>
          <w:lang w:val="x-none" w:eastAsia="pl-PL"/>
        </w:rPr>
      </w:pPr>
    </w:p>
    <w:p w14:paraId="6594089C" w14:textId="1FBC6FFB" w:rsidR="00ED0825" w:rsidRPr="006B4CB2" w:rsidRDefault="006B4CB2" w:rsidP="006B4CB2">
      <w:pPr>
        <w:pStyle w:val="Akapitzlist"/>
        <w:numPr>
          <w:ilvl w:val="1"/>
          <w:numId w:val="16"/>
        </w:numPr>
        <w:tabs>
          <w:tab w:val="left" w:pos="851"/>
        </w:tabs>
        <w:spacing w:before="240" w:after="120" w:line="288" w:lineRule="auto"/>
        <w:ind w:left="1134" w:hanging="708"/>
        <w:jc w:val="both"/>
        <w:rPr>
          <w:rFonts w:ascii="Calibri Light" w:hAnsi="Calibri Light" w:cs="Calibri Light"/>
          <w:sz w:val="24"/>
          <w:szCs w:val="24"/>
          <w:lang w:val="x-none" w:eastAsia="pl-PL"/>
        </w:rPr>
      </w:pPr>
      <w:r w:rsidRPr="007F6D66">
        <w:rPr>
          <w:rFonts w:ascii="Calibri Light" w:hAnsi="Calibri Light" w:cs="Calibri Light"/>
          <w:sz w:val="24"/>
          <w:szCs w:val="24"/>
          <w:lang w:val="x-none" w:eastAsia="pl-PL"/>
        </w:rPr>
        <w:t>Cena oferty brutto za realizację zamówienia zostanie wyliczona przez wykonawcę na podstawie wypełnionego formularza ofertowego,</w:t>
      </w:r>
      <w:r w:rsidRPr="007F6D66">
        <w:rPr>
          <w:rFonts w:ascii="Calibri Light" w:hAnsi="Calibri Light" w:cs="Calibri Light"/>
          <w:sz w:val="24"/>
          <w:szCs w:val="24"/>
          <w:lang w:eastAsia="pl-PL"/>
        </w:rPr>
        <w:t xml:space="preserve"> wg wzoru </w:t>
      </w:r>
      <w:r w:rsidRPr="007F6D66">
        <w:rPr>
          <w:rFonts w:ascii="Calibri Light" w:hAnsi="Calibri Light" w:cs="Calibri Light"/>
          <w:sz w:val="24"/>
          <w:szCs w:val="24"/>
          <w:lang w:val="x-none" w:eastAsia="pl-PL"/>
        </w:rPr>
        <w:t xml:space="preserve"> stanowiącego </w:t>
      </w:r>
      <w:r w:rsidRPr="007F6D66">
        <w:rPr>
          <w:rFonts w:ascii="Calibri Light" w:hAnsi="Calibri Light" w:cs="Calibri Light"/>
          <w:sz w:val="24"/>
          <w:szCs w:val="24"/>
          <w:lang w:eastAsia="pl-PL"/>
        </w:rPr>
        <w:t xml:space="preserve">załącznik </w:t>
      </w:r>
      <w:r w:rsidRPr="007F6D66">
        <w:rPr>
          <w:rFonts w:ascii="Calibri Light" w:hAnsi="Calibri Light" w:cs="Calibri Light"/>
          <w:sz w:val="24"/>
          <w:szCs w:val="24"/>
          <w:lang w:val="x-none" w:eastAsia="pl-PL"/>
        </w:rPr>
        <w:t xml:space="preserve"> nr</w:t>
      </w:r>
      <w:r w:rsidRPr="007F6D66">
        <w:rPr>
          <w:rFonts w:ascii="Calibri Light" w:hAnsi="Calibri Light" w:cs="Calibri Light"/>
          <w:sz w:val="24"/>
          <w:szCs w:val="24"/>
          <w:lang w:eastAsia="pl-PL"/>
        </w:rPr>
        <w:t xml:space="preserve"> 3 </w:t>
      </w:r>
      <w:r w:rsidRPr="007F6D66">
        <w:rPr>
          <w:rFonts w:ascii="Calibri Light" w:hAnsi="Calibri Light" w:cs="Calibri Light"/>
          <w:sz w:val="24"/>
          <w:szCs w:val="24"/>
          <w:lang w:val="x-none" w:eastAsia="pl-PL"/>
        </w:rPr>
        <w:t xml:space="preserve">do SWZ. </w:t>
      </w:r>
      <w:bookmarkStart w:id="58" w:name="_Hlk16398165"/>
      <w:r w:rsidRPr="007F6D66">
        <w:rPr>
          <w:rFonts w:ascii="Calibri Light" w:hAnsi="Calibri Light" w:cs="Calibri Light"/>
          <w:sz w:val="24"/>
          <w:szCs w:val="24"/>
          <w:lang w:val="x-none" w:eastAsia="pl-PL"/>
        </w:rPr>
        <w:t xml:space="preserve">Cena oferty brutto określa wynagrodzenie wykonawcy z tytułu realizacji dostawy </w:t>
      </w:r>
      <w:r w:rsidRPr="007F6D66">
        <w:rPr>
          <w:rFonts w:ascii="Calibri Light" w:hAnsi="Calibri Light" w:cs="Calibri Light"/>
          <w:sz w:val="24"/>
          <w:szCs w:val="24"/>
          <w:lang w:eastAsia="pl-PL"/>
        </w:rPr>
        <w:t xml:space="preserve">energii elektrycznej wraz z usługą dystrybucji </w:t>
      </w:r>
      <w:r w:rsidRPr="007F6D66">
        <w:rPr>
          <w:rFonts w:ascii="Calibri Light" w:hAnsi="Calibri Light" w:cs="Calibri Light"/>
          <w:sz w:val="24"/>
          <w:szCs w:val="24"/>
          <w:lang w:val="x-none" w:eastAsia="pl-PL"/>
        </w:rPr>
        <w:t xml:space="preserve"> dla zamówienia </w:t>
      </w:r>
      <w:r w:rsidRPr="007F6D66">
        <w:rPr>
          <w:rFonts w:ascii="Calibri Light" w:hAnsi="Calibri Light" w:cs="Calibri Light"/>
          <w:sz w:val="24"/>
          <w:szCs w:val="24"/>
          <w:lang w:eastAsia="pl-PL"/>
        </w:rPr>
        <w:t xml:space="preserve">podstawowego oraz dla prawa opcji. Prawo opcji stanowi </w:t>
      </w:r>
      <w:r>
        <w:rPr>
          <w:rFonts w:ascii="Calibri Light" w:hAnsi="Calibri Light" w:cs="Calibri Light"/>
          <w:sz w:val="24"/>
          <w:szCs w:val="24"/>
          <w:lang w:eastAsia="pl-PL"/>
        </w:rPr>
        <w:t>15</w:t>
      </w:r>
      <w:r w:rsidRPr="007F6D66">
        <w:rPr>
          <w:rFonts w:ascii="Calibri Light" w:hAnsi="Calibri Light" w:cs="Calibri Light"/>
          <w:sz w:val="24"/>
          <w:szCs w:val="24"/>
          <w:lang w:eastAsia="pl-PL"/>
        </w:rPr>
        <w:t xml:space="preserve">% </w:t>
      </w:r>
      <w:del w:id="59" w:author="Aleksandra Alex" w:date="2023-02-17T09:26:00Z">
        <w:r w:rsidRPr="007F6D66" w:rsidDel="006F0D15">
          <w:rPr>
            <w:rFonts w:ascii="Calibri Light" w:hAnsi="Calibri Light" w:cs="Calibri Light"/>
            <w:sz w:val="24"/>
            <w:szCs w:val="24"/>
            <w:lang w:eastAsia="pl-PL"/>
          </w:rPr>
          <w:delText>wartości netto oferty</w:delText>
        </w:r>
      </w:del>
      <w:ins w:id="60" w:author="Aleksandra Alex" w:date="2023-02-17T09:26:00Z">
        <w:r w:rsidR="006F0D15">
          <w:rPr>
            <w:rFonts w:ascii="Calibri Light" w:hAnsi="Calibri Light" w:cs="Calibri Light"/>
            <w:sz w:val="24"/>
            <w:szCs w:val="24"/>
            <w:lang w:eastAsia="pl-PL"/>
          </w:rPr>
          <w:t>wielkości</w:t>
        </w:r>
      </w:ins>
      <w:r w:rsidRPr="007F6D66">
        <w:rPr>
          <w:rFonts w:ascii="Calibri Light" w:hAnsi="Calibri Light" w:cs="Calibri Light"/>
          <w:sz w:val="24"/>
          <w:szCs w:val="24"/>
          <w:lang w:eastAsia="pl-PL"/>
        </w:rPr>
        <w:t xml:space="preserve"> zamówienia podstawowego, </w:t>
      </w:r>
      <w:r>
        <w:rPr>
          <w:rFonts w:ascii="Calibri Light" w:hAnsi="Calibri Light" w:cs="Calibri Light"/>
          <w:sz w:val="24"/>
          <w:szCs w:val="24"/>
          <w:lang w:eastAsia="pl-PL"/>
        </w:rPr>
        <w:t>powiększona</w:t>
      </w:r>
      <w:r w:rsidRPr="007F6D66">
        <w:rPr>
          <w:rFonts w:ascii="Calibri Light" w:hAnsi="Calibri Light" w:cs="Calibri Light"/>
          <w:sz w:val="24"/>
          <w:szCs w:val="24"/>
          <w:lang w:eastAsia="pl-PL"/>
        </w:rPr>
        <w:t xml:space="preserve"> o podatek VAT. </w:t>
      </w:r>
      <w:r w:rsidRPr="007F6D66">
        <w:rPr>
          <w:rFonts w:ascii="Calibri Light" w:hAnsi="Calibri Light" w:cs="Calibri Light"/>
          <w:sz w:val="24"/>
          <w:szCs w:val="24"/>
          <w:lang w:val="x-none" w:eastAsia="pl-PL"/>
        </w:rPr>
        <w:t xml:space="preserve">Wykonawca wyceniając przedmiot zamówienia winien mieć na uwadze </w:t>
      </w:r>
      <w:r w:rsidRPr="007F6D66">
        <w:rPr>
          <w:rFonts w:ascii="Calibri Light" w:hAnsi="Calibri Light" w:cs="Calibri Light"/>
          <w:sz w:val="24"/>
          <w:szCs w:val="24"/>
          <w:lang w:eastAsia="pl-PL"/>
        </w:rPr>
        <w:t xml:space="preserve">szczegółowy opis przedmiotu zamówienia opisany w </w:t>
      </w:r>
      <w:r>
        <w:rPr>
          <w:rFonts w:ascii="Calibri Light" w:hAnsi="Calibri Light" w:cs="Calibri Light"/>
          <w:sz w:val="24"/>
          <w:szCs w:val="24"/>
          <w:lang w:eastAsia="pl-PL"/>
        </w:rPr>
        <w:t>Rozdziale 4 S</w:t>
      </w:r>
      <w:r w:rsidRPr="007F6D66">
        <w:rPr>
          <w:rFonts w:ascii="Calibri Light" w:hAnsi="Calibri Light" w:cs="Calibri Light"/>
          <w:sz w:val="24"/>
          <w:szCs w:val="24"/>
          <w:lang w:val="x-none" w:eastAsia="pl-PL"/>
        </w:rPr>
        <w:t>WZ</w:t>
      </w:r>
      <w:r w:rsidRPr="007F6D66">
        <w:rPr>
          <w:rFonts w:ascii="Calibri Light" w:hAnsi="Calibri Light" w:cs="Calibri Light"/>
          <w:sz w:val="24"/>
          <w:szCs w:val="24"/>
          <w:lang w:eastAsia="pl-PL"/>
        </w:rPr>
        <w:t xml:space="preserve"> oraz </w:t>
      </w:r>
      <w:bookmarkStart w:id="61" w:name="_Hlk102299596"/>
      <w:r w:rsidRPr="007F6D66">
        <w:rPr>
          <w:rFonts w:ascii="Calibri Light" w:hAnsi="Calibri Light" w:cs="Calibri Light"/>
          <w:sz w:val="24"/>
          <w:szCs w:val="24"/>
          <w:lang w:eastAsia="pl-PL"/>
        </w:rPr>
        <w:t>zmiany do  Umowy opisane  w Dziale V</w:t>
      </w:r>
      <w:bookmarkEnd w:id="61"/>
      <w:r w:rsidRPr="007F6D66">
        <w:rPr>
          <w:rFonts w:ascii="Calibri Light" w:hAnsi="Calibri Light" w:cs="Calibri Light"/>
          <w:sz w:val="24"/>
          <w:szCs w:val="24"/>
          <w:lang w:eastAsia="pl-PL"/>
        </w:rPr>
        <w:t xml:space="preserve"> (wg załącznika nr 2 do SWZ)</w:t>
      </w:r>
      <w:r w:rsidRPr="007F6D66">
        <w:rPr>
          <w:rFonts w:ascii="Calibri Light" w:hAnsi="Calibri Light" w:cs="Calibri Light"/>
          <w:sz w:val="24"/>
          <w:szCs w:val="24"/>
          <w:lang w:val="x-none" w:eastAsia="pl-PL"/>
        </w:rPr>
        <w:t xml:space="preserve">, ponieważ w zakresie opisanych zmian będą miały zastosowanie ceny za </w:t>
      </w:r>
      <w:r w:rsidRPr="007F6D66">
        <w:rPr>
          <w:rFonts w:ascii="Calibri Light" w:hAnsi="Calibri Light" w:cs="Calibri Light"/>
          <w:sz w:val="24"/>
          <w:szCs w:val="24"/>
          <w:lang w:eastAsia="pl-PL"/>
        </w:rPr>
        <w:t xml:space="preserve">energię elektryczną </w:t>
      </w:r>
      <w:r w:rsidRPr="007F6D66">
        <w:rPr>
          <w:rFonts w:ascii="Calibri Light" w:hAnsi="Calibri Light" w:cs="Calibri Light"/>
          <w:sz w:val="24"/>
          <w:szCs w:val="24"/>
          <w:lang w:val="x-none" w:eastAsia="pl-PL"/>
        </w:rPr>
        <w:t xml:space="preserve">wg złożonej oferty. </w:t>
      </w:r>
      <w:bookmarkEnd w:id="58"/>
    </w:p>
    <w:p w14:paraId="7B1B23C8" w14:textId="77777777" w:rsidR="00ED0825" w:rsidRPr="00ED0825" w:rsidRDefault="00ED0825" w:rsidP="00ED0825">
      <w:pPr>
        <w:ind w:left="720"/>
        <w:contextualSpacing/>
        <w:rPr>
          <w:rFonts w:ascii="Calibri Light" w:eastAsia="Calibri" w:hAnsi="Calibri Light" w:cs="Calibri Light"/>
          <w:sz w:val="24"/>
          <w:szCs w:val="24"/>
          <w:lang w:eastAsia="pl-PL"/>
        </w:rPr>
      </w:pPr>
    </w:p>
    <w:p w14:paraId="5B38AB10" w14:textId="77777777" w:rsidR="00ED0825" w:rsidRPr="00ED0825" w:rsidRDefault="00ED0825" w:rsidP="00ED0825">
      <w:pPr>
        <w:numPr>
          <w:ilvl w:val="1"/>
          <w:numId w:val="16"/>
        </w:numPr>
        <w:tabs>
          <w:tab w:val="left" w:pos="1134"/>
        </w:tabs>
        <w:spacing w:before="240" w:after="120"/>
        <w:ind w:left="1134" w:hanging="708"/>
        <w:contextualSpacing/>
        <w:jc w:val="both"/>
        <w:rPr>
          <w:rFonts w:ascii="Calibri Light" w:eastAsia="Calibri" w:hAnsi="Calibri Light" w:cs="Calibri Light"/>
          <w:sz w:val="24"/>
          <w:szCs w:val="24"/>
          <w:lang w:eastAsia="pl-PL"/>
        </w:rPr>
      </w:pPr>
      <w:r w:rsidRPr="00ED0825">
        <w:rPr>
          <w:rFonts w:ascii="Calibri Light" w:eastAsia="Calibri" w:hAnsi="Calibri Light" w:cs="Calibri Light"/>
          <w:sz w:val="24"/>
          <w:szCs w:val="24"/>
          <w:lang w:eastAsia="pl-PL"/>
        </w:rPr>
        <w:t>Wykonawca może skorzystać z przygotowanego przez Zamawiającego kalkulatora stanowiącego Załącznik nr 3.1 do SWZ, przy czym  wyliczenia z kalkulatora nie  stanowią podstawy do jakichkolwiek roszczeń Wykonawcy w stosunku do Zamawiającego i sam kalkulator nie stanowi załącznika do oferty.</w:t>
      </w:r>
    </w:p>
    <w:p w14:paraId="280764F3" w14:textId="77777777" w:rsidR="00ED0825" w:rsidRPr="00ED0825" w:rsidRDefault="00ED0825" w:rsidP="00ED0825">
      <w:pPr>
        <w:tabs>
          <w:tab w:val="left" w:pos="8364"/>
        </w:tabs>
        <w:spacing w:before="240" w:after="120" w:line="264" w:lineRule="auto"/>
        <w:ind w:left="1134"/>
        <w:contextualSpacing/>
        <w:jc w:val="both"/>
        <w:rPr>
          <w:rFonts w:ascii="Calibri Light" w:eastAsia="Calibri" w:hAnsi="Calibri Light" w:cs="Calibri Light"/>
          <w:sz w:val="24"/>
          <w:szCs w:val="24"/>
          <w:lang w:val="x-none" w:eastAsia="pl-PL"/>
        </w:rPr>
      </w:pPr>
    </w:p>
    <w:p w14:paraId="618F6668" w14:textId="77777777" w:rsidR="00F715E0" w:rsidRPr="001F1CA1" w:rsidRDefault="00F715E0" w:rsidP="00F715E0">
      <w:pPr>
        <w:numPr>
          <w:ilvl w:val="1"/>
          <w:numId w:val="16"/>
        </w:numPr>
        <w:spacing w:after="0" w:line="264" w:lineRule="auto"/>
        <w:ind w:left="1134" w:hanging="708"/>
        <w:contextualSpacing/>
        <w:jc w:val="both"/>
        <w:rPr>
          <w:rFonts w:asciiTheme="majorHAnsi" w:eastAsia="Calibri" w:hAnsiTheme="majorHAnsi" w:cstheme="majorHAnsi"/>
          <w:sz w:val="24"/>
          <w:szCs w:val="24"/>
          <w:lang w:eastAsia="pl-PL"/>
        </w:rPr>
      </w:pPr>
      <w:r w:rsidRPr="001F1CA1">
        <w:rPr>
          <w:rFonts w:asciiTheme="majorHAnsi" w:eastAsia="Calibri" w:hAnsiTheme="majorHAnsi" w:cstheme="majorHAnsi"/>
          <w:sz w:val="24"/>
          <w:szCs w:val="24"/>
          <w:lang w:eastAsia="pl-PL"/>
        </w:rPr>
        <w:t xml:space="preserve">W związku z dynamiczną zmianą przepisów prawa podatkowego, w zakresie naliczenia podatku akcyzowego oraz </w:t>
      </w:r>
      <w:r>
        <w:rPr>
          <w:rFonts w:asciiTheme="majorHAnsi" w:eastAsia="Calibri" w:hAnsiTheme="majorHAnsi" w:cstheme="majorHAnsi"/>
          <w:sz w:val="24"/>
          <w:szCs w:val="24"/>
          <w:lang w:eastAsia="pl-PL"/>
        </w:rPr>
        <w:t xml:space="preserve">stawki </w:t>
      </w:r>
      <w:r w:rsidRPr="001F1CA1">
        <w:rPr>
          <w:rFonts w:asciiTheme="majorHAnsi" w:eastAsia="Calibri" w:hAnsiTheme="majorHAnsi" w:cstheme="majorHAnsi"/>
          <w:sz w:val="24"/>
          <w:szCs w:val="24"/>
          <w:lang w:eastAsia="pl-PL"/>
        </w:rPr>
        <w:t xml:space="preserve">od towarów i usług VAT, </w:t>
      </w:r>
      <w:r>
        <w:rPr>
          <w:rFonts w:asciiTheme="majorHAnsi" w:eastAsia="Calibri" w:hAnsiTheme="majorHAnsi" w:cstheme="majorHAnsi"/>
          <w:sz w:val="24"/>
          <w:szCs w:val="24"/>
          <w:lang w:eastAsia="pl-PL"/>
        </w:rPr>
        <w:t xml:space="preserve">wykonawca w złożonej ofercie naliczy wysokość podatków obowiązujących </w:t>
      </w:r>
      <w:r w:rsidRPr="001A032C">
        <w:rPr>
          <w:rFonts w:asciiTheme="majorHAnsi" w:eastAsia="Calibri" w:hAnsiTheme="majorHAnsi" w:cstheme="majorHAnsi"/>
          <w:sz w:val="24"/>
          <w:szCs w:val="24"/>
          <w:u w:val="single"/>
          <w:lang w:eastAsia="pl-PL"/>
        </w:rPr>
        <w:t xml:space="preserve">na dzień rozpoczęcia sprzedaży energii elektrycznej </w:t>
      </w:r>
      <w:r w:rsidRPr="001A032C">
        <w:rPr>
          <w:rFonts w:asciiTheme="majorHAnsi" w:eastAsia="Calibri" w:hAnsiTheme="majorHAnsi" w:cstheme="majorHAnsi"/>
          <w:sz w:val="24"/>
          <w:szCs w:val="24"/>
          <w:lang w:eastAsia="pl-PL"/>
        </w:rPr>
        <w:t>zgodnie z terminem podanym w Załączniku nr 1 do SWZ (opis przedmiotu zamówienia)</w:t>
      </w:r>
      <w:r w:rsidRPr="001F1CA1">
        <w:rPr>
          <w:rFonts w:asciiTheme="majorHAnsi" w:eastAsia="Calibri" w:hAnsiTheme="majorHAnsi" w:cstheme="majorHAnsi"/>
          <w:sz w:val="24"/>
          <w:szCs w:val="24"/>
          <w:lang w:eastAsia="pl-PL"/>
        </w:rPr>
        <w:t xml:space="preserve">. W przypadku rozbieżności stawek podatku VAT w złożonych ofertach zamawiający uprawniony będzie do poprawienia przedmiotowej stawki na zasadach podanych w zdaniu pierwszym. </w:t>
      </w:r>
    </w:p>
    <w:p w14:paraId="7084925E" w14:textId="77777777" w:rsidR="00F715E0" w:rsidRDefault="00F715E0" w:rsidP="00F715E0">
      <w:pPr>
        <w:pStyle w:val="Akapitzlist"/>
        <w:rPr>
          <w:rFonts w:ascii="Calibri Light" w:eastAsia="Calibri" w:hAnsi="Calibri Light" w:cs="Calibri Light"/>
          <w:sz w:val="24"/>
          <w:szCs w:val="24"/>
          <w:lang w:val="x-none" w:eastAsia="pl-PL"/>
        </w:rPr>
      </w:pPr>
    </w:p>
    <w:p w14:paraId="3EB8737A" w14:textId="41E2CFB1" w:rsidR="00ED0825" w:rsidRPr="00F715E0" w:rsidRDefault="00ED0825" w:rsidP="00ED0825">
      <w:pPr>
        <w:numPr>
          <w:ilvl w:val="1"/>
          <w:numId w:val="16"/>
        </w:numPr>
        <w:autoSpaceDE w:val="0"/>
        <w:autoSpaceDN w:val="0"/>
        <w:adjustRightInd w:val="0"/>
        <w:spacing w:after="0" w:line="264" w:lineRule="auto"/>
        <w:ind w:left="1134" w:hanging="708"/>
        <w:jc w:val="both"/>
        <w:rPr>
          <w:rFonts w:ascii="Calibri Light" w:eastAsia="Calibri" w:hAnsi="Calibri Light" w:cs="Calibri Light"/>
          <w:sz w:val="24"/>
          <w:szCs w:val="24"/>
          <w:lang w:val="x-none" w:eastAsia="pl-PL"/>
        </w:rPr>
      </w:pPr>
      <w:r w:rsidRPr="00ED0825">
        <w:rPr>
          <w:rFonts w:ascii="Calibri Light" w:eastAsia="Calibri" w:hAnsi="Calibri Light" w:cs="Calibri Light"/>
          <w:sz w:val="24"/>
          <w:szCs w:val="24"/>
          <w:lang w:val="x-none" w:eastAsia="pl-PL"/>
        </w:rPr>
        <w:t>Cenę oferty należy podać w walucie polskiej (liczbowo oraz słownie) z dokładnością do dwóch miejsc po przecinku, ponieważ w takiej walucie dokonywane będą rozliczenia pomiędzy zamawiającym a wykonawcą, którego oferta uznana zostanie za najkorzystniejszą.</w:t>
      </w:r>
      <w:r w:rsidRPr="00ED0825">
        <w:rPr>
          <w:rFonts w:ascii="Calibri Light" w:eastAsia="Calibri" w:hAnsi="Calibri Light" w:cs="Calibri Light"/>
          <w:sz w:val="24"/>
          <w:szCs w:val="24"/>
          <w:lang w:eastAsia="pl-PL"/>
        </w:rPr>
        <w:t xml:space="preserve"> </w:t>
      </w:r>
      <w:r w:rsidRPr="00ED0825">
        <w:rPr>
          <w:rFonts w:ascii="Calibri Light" w:eastAsia="Calibri" w:hAnsi="Calibri Light" w:cs="Calibri Light"/>
          <w:sz w:val="24"/>
          <w:szCs w:val="24"/>
          <w:lang w:val="x-none" w:eastAsia="pl-PL"/>
        </w:rPr>
        <w:t>Cen</w:t>
      </w:r>
      <w:r w:rsidRPr="00ED0825">
        <w:rPr>
          <w:rFonts w:ascii="Calibri Light" w:eastAsia="Calibri" w:hAnsi="Calibri Light" w:cs="Calibri Light"/>
          <w:sz w:val="24"/>
          <w:szCs w:val="24"/>
          <w:lang w:eastAsia="pl-PL"/>
        </w:rPr>
        <w:t>a</w:t>
      </w:r>
      <w:r w:rsidRPr="00ED0825">
        <w:rPr>
          <w:rFonts w:ascii="Calibri Light" w:eastAsia="Calibri" w:hAnsi="Calibri Light" w:cs="Calibri Light"/>
          <w:sz w:val="24"/>
          <w:szCs w:val="24"/>
          <w:lang w:val="x-none" w:eastAsia="pl-PL"/>
        </w:rPr>
        <w:t xml:space="preserve"> brutto oferty oraz </w:t>
      </w:r>
      <w:r w:rsidRPr="00ED0825">
        <w:rPr>
          <w:rFonts w:ascii="Calibri Light" w:eastAsia="Calibri" w:hAnsi="Calibri Light" w:cs="Calibri Light"/>
          <w:sz w:val="24"/>
          <w:szCs w:val="24"/>
          <w:lang w:eastAsia="pl-PL"/>
        </w:rPr>
        <w:t xml:space="preserve">kwota podatku Vat, </w:t>
      </w:r>
      <w:r w:rsidRPr="00ED0825">
        <w:rPr>
          <w:rFonts w:ascii="Calibri Light" w:eastAsia="Calibri" w:hAnsi="Calibri Light" w:cs="Calibri Light"/>
          <w:sz w:val="24"/>
          <w:szCs w:val="24"/>
          <w:lang w:val="x-none" w:eastAsia="pl-PL"/>
        </w:rPr>
        <w:t>wartości netto</w:t>
      </w:r>
      <w:r w:rsidRPr="00ED0825">
        <w:rPr>
          <w:rFonts w:ascii="Calibri Light" w:eastAsia="Calibri" w:hAnsi="Calibri Light" w:cs="Calibri Light"/>
          <w:sz w:val="24"/>
          <w:szCs w:val="24"/>
          <w:lang w:eastAsia="pl-PL"/>
        </w:rPr>
        <w:t xml:space="preserve">, </w:t>
      </w:r>
      <w:r w:rsidRPr="00ED0825">
        <w:rPr>
          <w:rFonts w:ascii="Calibri Light" w:eastAsia="Calibri" w:hAnsi="Calibri Light" w:cs="Calibri Light"/>
          <w:sz w:val="24"/>
          <w:szCs w:val="24"/>
          <w:lang w:val="x-none" w:eastAsia="pl-PL"/>
        </w:rPr>
        <w:t>wartości brutto określone w formularzu winny być podane z dokładnością do dwóch miejsc po przecinku</w:t>
      </w:r>
      <w:r w:rsidRPr="00ED0825">
        <w:rPr>
          <w:rFonts w:ascii="Calibri Light" w:eastAsia="Calibri" w:hAnsi="Calibri Light" w:cs="Calibri Light"/>
          <w:sz w:val="24"/>
          <w:szCs w:val="24"/>
          <w:lang w:eastAsia="pl-PL"/>
        </w:rPr>
        <w:t>, cena jednostkowa netto za energię elektryczna (czynną) winna być podana z dokładnością do czterech miejsc po przecinku, ceny jednostkowe za usługę dystrybucji winny być podane z dokładnością do pięciu miejsc po przecinku</w:t>
      </w:r>
      <w:r w:rsidRPr="00ED0825">
        <w:rPr>
          <w:rFonts w:ascii="Calibri Light" w:eastAsia="Calibri" w:hAnsi="Calibri Light" w:cs="Calibri Light"/>
          <w:sz w:val="24"/>
          <w:szCs w:val="24"/>
          <w:lang w:val="x-none" w:eastAsia="pl-PL"/>
        </w:rPr>
        <w:t xml:space="preserve"> w złotówkach, przy zachowaniu matematycznej zasady zaokrąglania liczb</w:t>
      </w:r>
      <w:r w:rsidRPr="00ED0825">
        <w:rPr>
          <w:rFonts w:ascii="Calibri Light" w:eastAsia="Calibri" w:hAnsi="Calibri Light" w:cs="Calibri Light"/>
          <w:sz w:val="24"/>
          <w:szCs w:val="24"/>
          <w:lang w:eastAsia="pl-PL"/>
        </w:rPr>
        <w:t>.</w:t>
      </w:r>
    </w:p>
    <w:p w14:paraId="31E1E389" w14:textId="77777777" w:rsidR="00F715E0" w:rsidRDefault="00F715E0" w:rsidP="00F715E0">
      <w:pPr>
        <w:pStyle w:val="Akapitzlist"/>
        <w:rPr>
          <w:rFonts w:ascii="Calibri Light" w:eastAsia="Calibri" w:hAnsi="Calibri Light" w:cs="Calibri Light"/>
          <w:sz w:val="24"/>
          <w:szCs w:val="24"/>
          <w:lang w:val="x-none" w:eastAsia="pl-PL"/>
        </w:rPr>
      </w:pPr>
    </w:p>
    <w:p w14:paraId="4532E7D0" w14:textId="77777777" w:rsidR="00ED0825" w:rsidRPr="00ED0825" w:rsidRDefault="00ED0825" w:rsidP="00ED0825">
      <w:pPr>
        <w:numPr>
          <w:ilvl w:val="1"/>
          <w:numId w:val="16"/>
        </w:numPr>
        <w:autoSpaceDE w:val="0"/>
        <w:autoSpaceDN w:val="0"/>
        <w:adjustRightInd w:val="0"/>
        <w:spacing w:after="0" w:line="264" w:lineRule="auto"/>
        <w:ind w:left="1134" w:hanging="708"/>
        <w:jc w:val="both"/>
        <w:rPr>
          <w:rFonts w:ascii="Calibri Light" w:eastAsia="Calibri" w:hAnsi="Calibri Light" w:cs="Calibri Light"/>
          <w:sz w:val="24"/>
          <w:szCs w:val="24"/>
          <w:lang w:val="x-none" w:eastAsia="pl-PL"/>
        </w:rPr>
      </w:pPr>
      <w:r w:rsidRPr="00ED0825">
        <w:rPr>
          <w:rFonts w:ascii="Calibri Light" w:eastAsia="Calibri" w:hAnsi="Calibri Light" w:cs="Calibri Light"/>
          <w:sz w:val="24"/>
          <w:szCs w:val="24"/>
          <w:lang w:val="x-none" w:eastAsia="pl-PL"/>
        </w:rPr>
        <w:t>Każdy z wykonawców może zaproponować tylko jedną cenę.</w:t>
      </w:r>
    </w:p>
    <w:p w14:paraId="4CF3DDE5" w14:textId="77777777" w:rsidR="00ED0825" w:rsidRPr="00ED0825" w:rsidRDefault="00ED0825" w:rsidP="00ED0825">
      <w:pPr>
        <w:tabs>
          <w:tab w:val="left" w:pos="2964"/>
        </w:tabs>
        <w:spacing w:after="0"/>
        <w:ind w:left="720"/>
        <w:contextualSpacing/>
        <w:jc w:val="both"/>
        <w:rPr>
          <w:rFonts w:ascii="Calibri Light" w:eastAsia="Calibri" w:hAnsi="Calibri Light" w:cs="Calibri Light"/>
          <w:sz w:val="24"/>
          <w:szCs w:val="24"/>
          <w:lang w:val="x-none" w:eastAsia="pl-PL"/>
        </w:rPr>
      </w:pPr>
      <w:r w:rsidRPr="00ED0825">
        <w:rPr>
          <w:rFonts w:ascii="Calibri Light" w:eastAsia="Calibri" w:hAnsi="Calibri Light" w:cs="Calibri Light"/>
          <w:sz w:val="24"/>
          <w:szCs w:val="24"/>
          <w:lang w:val="x-none" w:eastAsia="pl-PL"/>
        </w:rPr>
        <w:tab/>
      </w:r>
    </w:p>
    <w:p w14:paraId="42947109" w14:textId="77777777" w:rsidR="00ED0825" w:rsidRPr="00ED0825" w:rsidRDefault="00ED0825" w:rsidP="00ED0825">
      <w:pPr>
        <w:numPr>
          <w:ilvl w:val="1"/>
          <w:numId w:val="16"/>
        </w:numPr>
        <w:spacing w:after="0" w:line="264" w:lineRule="auto"/>
        <w:ind w:left="1134" w:hanging="708"/>
        <w:contextualSpacing/>
        <w:jc w:val="both"/>
        <w:rPr>
          <w:rFonts w:ascii="Calibri Light" w:eastAsia="Calibri" w:hAnsi="Calibri Light" w:cs="Calibri Light"/>
          <w:sz w:val="24"/>
          <w:szCs w:val="24"/>
          <w:lang w:val="x-none" w:eastAsia="pl-PL"/>
        </w:rPr>
      </w:pPr>
      <w:r w:rsidRPr="00ED0825">
        <w:rPr>
          <w:rFonts w:ascii="Calibri Light" w:eastAsia="Calibri" w:hAnsi="Calibri Light" w:cs="Calibri Light"/>
          <w:sz w:val="24"/>
          <w:szCs w:val="24"/>
          <w:lang w:eastAsia="pl-PL"/>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14:paraId="53C12DC0" w14:textId="77777777" w:rsidR="00ED0825" w:rsidRPr="00ED0825" w:rsidRDefault="00ED0825" w:rsidP="00ED0825">
      <w:pPr>
        <w:ind w:left="720"/>
        <w:contextualSpacing/>
        <w:jc w:val="both"/>
        <w:rPr>
          <w:rFonts w:ascii="Calibri Light" w:eastAsia="Calibri" w:hAnsi="Calibri Light" w:cs="Calibri Light"/>
          <w:sz w:val="24"/>
          <w:szCs w:val="24"/>
          <w:lang w:val="x-none" w:eastAsia="pl-PL"/>
        </w:rPr>
      </w:pPr>
    </w:p>
    <w:p w14:paraId="35050388" w14:textId="508018F5" w:rsidR="00ED0825" w:rsidRPr="007157B8" w:rsidRDefault="00ED0825" w:rsidP="00ED0825">
      <w:pPr>
        <w:numPr>
          <w:ilvl w:val="1"/>
          <w:numId w:val="16"/>
        </w:numPr>
        <w:spacing w:before="240" w:after="120" w:line="264" w:lineRule="auto"/>
        <w:ind w:left="1134" w:hanging="708"/>
        <w:contextualSpacing/>
        <w:jc w:val="both"/>
        <w:rPr>
          <w:rFonts w:ascii="Calibri Light" w:eastAsia="Calibri" w:hAnsi="Calibri Light" w:cs="Calibri Light"/>
          <w:sz w:val="24"/>
          <w:szCs w:val="24"/>
          <w:lang w:val="x-none" w:eastAsia="pl-PL"/>
        </w:rPr>
      </w:pPr>
      <w:r w:rsidRPr="00ED0825">
        <w:rPr>
          <w:rFonts w:ascii="Calibri Light" w:eastAsia="Calibri" w:hAnsi="Calibri Light" w:cs="Calibri Light"/>
          <w:sz w:val="24"/>
          <w:szCs w:val="24"/>
          <w:lang w:eastAsia="pl-PL"/>
        </w:rPr>
        <w:t>Wykonawca składając ofertę, określi w formularzu ofertowym – wzór wg Załącznika nr 3 do SWZ ceny za energię elektryczną oraz usługę dystrybucji wg wzoru:</w:t>
      </w:r>
    </w:p>
    <w:p w14:paraId="08EFD494" w14:textId="77777777" w:rsidR="007157B8" w:rsidRDefault="007157B8" w:rsidP="007157B8">
      <w:pPr>
        <w:pStyle w:val="Akapitzlist"/>
        <w:rPr>
          <w:rFonts w:ascii="Calibri Light" w:eastAsia="Calibri" w:hAnsi="Calibri Light" w:cs="Calibri Light"/>
          <w:sz w:val="24"/>
          <w:szCs w:val="24"/>
          <w:lang w:val="x-none" w:eastAsia="pl-PL"/>
        </w:rPr>
      </w:pPr>
    </w:p>
    <w:tbl>
      <w:tblPr>
        <w:tblW w:w="6113" w:type="pct"/>
        <w:tblInd w:w="-998" w:type="dxa"/>
        <w:tblLayout w:type="fixed"/>
        <w:tblCellMar>
          <w:left w:w="70" w:type="dxa"/>
          <w:right w:w="70" w:type="dxa"/>
        </w:tblCellMar>
        <w:tblLook w:val="04A0" w:firstRow="1" w:lastRow="0" w:firstColumn="1" w:lastColumn="0" w:noHBand="0" w:noVBand="1"/>
      </w:tblPr>
      <w:tblGrid>
        <w:gridCol w:w="709"/>
        <w:gridCol w:w="2550"/>
        <w:gridCol w:w="995"/>
        <w:gridCol w:w="1033"/>
        <w:gridCol w:w="951"/>
        <w:gridCol w:w="993"/>
        <w:gridCol w:w="1152"/>
        <w:gridCol w:w="691"/>
        <w:gridCol w:w="711"/>
        <w:gridCol w:w="1134"/>
        <w:gridCol w:w="160"/>
      </w:tblGrid>
      <w:tr w:rsidR="007951B8" w:rsidRPr="007951B8" w14:paraId="6D21B83D" w14:textId="77777777" w:rsidTr="00B231EC">
        <w:trPr>
          <w:gridAfter w:val="1"/>
          <w:wAfter w:w="72" w:type="pct"/>
          <w:trHeight w:val="450"/>
          <w:ins w:id="62" w:author="Aleksandra Alex" w:date="2023-02-20T10:25:00Z"/>
        </w:trPr>
        <w:tc>
          <w:tcPr>
            <w:tcW w:w="3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5985C6" w14:textId="77777777" w:rsidR="007951B8" w:rsidRPr="007951B8" w:rsidRDefault="007951B8" w:rsidP="007951B8">
            <w:pPr>
              <w:spacing w:after="0" w:line="240" w:lineRule="auto"/>
              <w:jc w:val="center"/>
              <w:rPr>
                <w:ins w:id="63" w:author="Aleksandra Alex" w:date="2023-02-20T10:25:00Z"/>
                <w:rFonts w:ascii="Calibri Light" w:eastAsia="Times New Roman" w:hAnsi="Calibri Light" w:cs="Calibri Light"/>
                <w:lang w:eastAsia="pl-PL"/>
              </w:rPr>
            </w:pPr>
            <w:ins w:id="64" w:author="Aleksandra Alex" w:date="2023-02-20T10:25:00Z">
              <w:r w:rsidRPr="007951B8">
                <w:rPr>
                  <w:rFonts w:ascii="Calibri Light" w:eastAsia="Times New Roman" w:hAnsi="Calibri Light" w:cs="Calibri Light"/>
                  <w:lang w:eastAsia="pl-PL"/>
                </w:rPr>
                <w:t>Lp.</w:t>
              </w:r>
            </w:ins>
          </w:p>
        </w:tc>
        <w:tc>
          <w:tcPr>
            <w:tcW w:w="11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6DDAAB" w14:textId="77777777" w:rsidR="007951B8" w:rsidRPr="007951B8" w:rsidRDefault="007951B8" w:rsidP="007951B8">
            <w:pPr>
              <w:spacing w:after="0" w:line="240" w:lineRule="auto"/>
              <w:jc w:val="center"/>
              <w:rPr>
                <w:ins w:id="65" w:author="Aleksandra Alex" w:date="2023-02-20T10:25:00Z"/>
                <w:rFonts w:ascii="Calibri Light" w:eastAsia="Times New Roman" w:hAnsi="Calibri Light" w:cs="Calibri Light"/>
                <w:lang w:eastAsia="pl-PL"/>
              </w:rPr>
            </w:pPr>
            <w:ins w:id="66" w:author="Aleksandra Alex" w:date="2023-02-20T10:25:00Z">
              <w:r w:rsidRPr="007951B8">
                <w:rPr>
                  <w:rFonts w:ascii="Calibri Light" w:eastAsia="Times New Roman" w:hAnsi="Calibri Light" w:cs="Calibri Light"/>
                  <w:lang w:eastAsia="pl-PL"/>
                </w:rPr>
                <w:t>Oznaczenie składnika cenowego</w:t>
              </w:r>
            </w:ins>
          </w:p>
        </w:tc>
        <w:tc>
          <w:tcPr>
            <w:tcW w:w="4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6A8E84" w14:textId="77777777" w:rsidR="007951B8" w:rsidRPr="007951B8" w:rsidRDefault="007951B8" w:rsidP="007951B8">
            <w:pPr>
              <w:spacing w:after="0" w:line="240" w:lineRule="auto"/>
              <w:jc w:val="center"/>
              <w:rPr>
                <w:ins w:id="67" w:author="Aleksandra Alex" w:date="2023-02-20T10:25:00Z"/>
                <w:rFonts w:ascii="Calibri Light" w:eastAsia="Times New Roman" w:hAnsi="Calibri Light" w:cs="Calibri Light"/>
                <w:lang w:eastAsia="pl-PL"/>
              </w:rPr>
            </w:pPr>
            <w:ins w:id="68" w:author="Aleksandra Alex" w:date="2023-02-20T10:25:00Z">
              <w:r w:rsidRPr="007951B8">
                <w:rPr>
                  <w:rFonts w:ascii="Calibri Light" w:eastAsia="Times New Roman" w:hAnsi="Calibri Light" w:cs="Calibri Light"/>
                  <w:lang w:eastAsia="pl-PL"/>
                </w:rPr>
                <w:t>ilość miesięcy</w:t>
              </w:r>
            </w:ins>
          </w:p>
        </w:tc>
        <w:tc>
          <w:tcPr>
            <w:tcW w:w="46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5EA20DE" w14:textId="77777777" w:rsidR="007951B8" w:rsidRPr="007951B8" w:rsidRDefault="007951B8" w:rsidP="007951B8">
            <w:pPr>
              <w:spacing w:after="0" w:line="240" w:lineRule="auto"/>
              <w:jc w:val="center"/>
              <w:rPr>
                <w:ins w:id="69" w:author="Aleksandra Alex" w:date="2023-02-20T10:25:00Z"/>
                <w:rFonts w:ascii="Calibri Light" w:eastAsia="Times New Roman" w:hAnsi="Calibri Light" w:cs="Calibri Light"/>
                <w:lang w:eastAsia="pl-PL"/>
              </w:rPr>
            </w:pPr>
            <w:ins w:id="70" w:author="Aleksandra Alex" w:date="2023-02-20T10:25:00Z">
              <w:r w:rsidRPr="007951B8">
                <w:rPr>
                  <w:rFonts w:ascii="Calibri Light" w:eastAsia="Times New Roman" w:hAnsi="Calibri Light" w:cs="Calibri Light"/>
                  <w:lang w:eastAsia="pl-PL"/>
                </w:rPr>
                <w:t>J.m. kW/kWh/</w:t>
              </w:r>
              <w:proofErr w:type="spellStart"/>
              <w:r w:rsidRPr="007951B8">
                <w:rPr>
                  <w:rFonts w:ascii="Calibri Light" w:eastAsia="Times New Roman" w:hAnsi="Calibri Light" w:cs="Calibri Light"/>
                  <w:lang w:eastAsia="pl-PL"/>
                </w:rPr>
                <w:t>ppe</w:t>
              </w:r>
              <w:proofErr w:type="spellEnd"/>
            </w:ins>
          </w:p>
        </w:tc>
        <w:tc>
          <w:tcPr>
            <w:tcW w:w="4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FB9FFF" w14:textId="77777777" w:rsidR="007951B8" w:rsidRPr="007951B8" w:rsidRDefault="007951B8" w:rsidP="007951B8">
            <w:pPr>
              <w:spacing w:after="0" w:line="240" w:lineRule="auto"/>
              <w:jc w:val="center"/>
              <w:rPr>
                <w:ins w:id="71" w:author="Aleksandra Alex" w:date="2023-02-20T10:25:00Z"/>
                <w:rFonts w:ascii="Calibri Light" w:eastAsia="Times New Roman" w:hAnsi="Calibri Light" w:cs="Calibri Light"/>
                <w:lang w:eastAsia="pl-PL"/>
              </w:rPr>
            </w:pPr>
            <w:ins w:id="72" w:author="Aleksandra Alex" w:date="2023-02-20T10:25:00Z">
              <w:r w:rsidRPr="007951B8">
                <w:rPr>
                  <w:rFonts w:ascii="Calibri Light" w:eastAsia="Times New Roman" w:hAnsi="Calibri Light" w:cs="Calibri Light"/>
                  <w:lang w:eastAsia="pl-PL"/>
                </w:rPr>
                <w:t>Ilość j.m.</w:t>
              </w:r>
            </w:ins>
          </w:p>
        </w:tc>
        <w:tc>
          <w:tcPr>
            <w:tcW w:w="4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35A7B8" w14:textId="77777777" w:rsidR="007951B8" w:rsidRPr="007951B8" w:rsidRDefault="007951B8" w:rsidP="007951B8">
            <w:pPr>
              <w:spacing w:after="0" w:line="240" w:lineRule="auto"/>
              <w:jc w:val="center"/>
              <w:rPr>
                <w:ins w:id="73" w:author="Aleksandra Alex" w:date="2023-02-20T10:25:00Z"/>
                <w:rFonts w:ascii="Calibri Light" w:eastAsia="Times New Roman" w:hAnsi="Calibri Light" w:cs="Calibri Light"/>
                <w:lang w:eastAsia="pl-PL"/>
              </w:rPr>
            </w:pPr>
            <w:ins w:id="74" w:author="Aleksandra Alex" w:date="2023-02-20T10:25:00Z">
              <w:r w:rsidRPr="007951B8">
                <w:rPr>
                  <w:rFonts w:ascii="Calibri Light" w:eastAsia="Times New Roman" w:hAnsi="Calibri Light" w:cs="Calibri Light"/>
                  <w:lang w:eastAsia="pl-PL"/>
                </w:rPr>
                <w:t>Cena jednostkowa netto w zł. (do pięciu miejsc po przecinku)</w:t>
              </w:r>
            </w:ins>
          </w:p>
        </w:tc>
        <w:tc>
          <w:tcPr>
            <w:tcW w:w="520" w:type="pct"/>
            <w:vMerge w:val="restart"/>
            <w:tcBorders>
              <w:top w:val="single" w:sz="4" w:space="0" w:color="auto"/>
              <w:left w:val="single" w:sz="4" w:space="0" w:color="auto"/>
              <w:bottom w:val="nil"/>
              <w:right w:val="single" w:sz="4" w:space="0" w:color="auto"/>
            </w:tcBorders>
            <w:shd w:val="clear" w:color="auto" w:fill="auto"/>
            <w:vAlign w:val="center"/>
            <w:hideMark/>
          </w:tcPr>
          <w:p w14:paraId="7E700C84" w14:textId="77777777" w:rsidR="007951B8" w:rsidRPr="007951B8" w:rsidRDefault="007951B8" w:rsidP="007951B8">
            <w:pPr>
              <w:spacing w:after="0" w:line="240" w:lineRule="auto"/>
              <w:jc w:val="center"/>
              <w:rPr>
                <w:ins w:id="75" w:author="Aleksandra Alex" w:date="2023-02-20T10:25:00Z"/>
                <w:rFonts w:ascii="Calibri Light" w:eastAsia="Times New Roman" w:hAnsi="Calibri Light" w:cs="Calibri Light"/>
                <w:lang w:eastAsia="pl-PL"/>
              </w:rPr>
            </w:pPr>
            <w:ins w:id="76" w:author="Aleksandra Alex" w:date="2023-02-20T10:25:00Z">
              <w:r w:rsidRPr="007951B8">
                <w:rPr>
                  <w:rFonts w:ascii="Calibri Light" w:eastAsia="Times New Roman" w:hAnsi="Calibri Light" w:cs="Calibri Light"/>
                  <w:lang w:eastAsia="pl-PL"/>
                </w:rPr>
                <w:t xml:space="preserve">Wartość netto w zł. (dwa miejsca po przecinku) </w:t>
              </w:r>
              <w:r w:rsidRPr="007951B8">
                <w:rPr>
                  <w:rFonts w:ascii="Calibri Light" w:eastAsia="Times New Roman" w:hAnsi="Calibri Light" w:cs="Calibri Light"/>
                  <w:lang w:eastAsia="pl-PL"/>
                </w:rPr>
                <w:br/>
                <w:t>kol. 3 x kol. 5 x kol. 6</w:t>
              </w:r>
            </w:ins>
          </w:p>
        </w:tc>
        <w:tc>
          <w:tcPr>
            <w:tcW w:w="63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9D3085" w14:textId="77777777" w:rsidR="007951B8" w:rsidRPr="007951B8" w:rsidRDefault="007951B8" w:rsidP="007951B8">
            <w:pPr>
              <w:spacing w:after="0" w:line="240" w:lineRule="auto"/>
              <w:jc w:val="center"/>
              <w:rPr>
                <w:ins w:id="77" w:author="Aleksandra Alex" w:date="2023-02-20T10:25:00Z"/>
                <w:rFonts w:ascii="Calibri Light" w:eastAsia="Times New Roman" w:hAnsi="Calibri Light" w:cs="Calibri Light"/>
                <w:lang w:eastAsia="pl-PL"/>
              </w:rPr>
            </w:pPr>
            <w:ins w:id="78" w:author="Aleksandra Alex" w:date="2023-02-20T10:25:00Z">
              <w:r w:rsidRPr="007951B8">
                <w:rPr>
                  <w:rFonts w:ascii="Calibri Light" w:eastAsia="Times New Roman" w:hAnsi="Calibri Light" w:cs="Calibri Light"/>
                  <w:lang w:eastAsia="pl-PL"/>
                </w:rPr>
                <w:t>Podatek VAT</w:t>
              </w:r>
            </w:ins>
          </w:p>
        </w:tc>
        <w:tc>
          <w:tcPr>
            <w:tcW w:w="5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5B2EDD" w14:textId="77777777" w:rsidR="007951B8" w:rsidRPr="007951B8" w:rsidRDefault="007951B8" w:rsidP="007951B8">
            <w:pPr>
              <w:spacing w:after="0" w:line="240" w:lineRule="auto"/>
              <w:jc w:val="center"/>
              <w:rPr>
                <w:ins w:id="79" w:author="Aleksandra Alex" w:date="2023-02-20T10:25:00Z"/>
                <w:rFonts w:ascii="Calibri Light" w:eastAsia="Times New Roman" w:hAnsi="Calibri Light" w:cs="Calibri Light"/>
                <w:lang w:eastAsia="pl-PL"/>
              </w:rPr>
            </w:pPr>
            <w:ins w:id="80" w:author="Aleksandra Alex" w:date="2023-02-20T10:25:00Z">
              <w:r w:rsidRPr="007951B8">
                <w:rPr>
                  <w:rFonts w:ascii="Calibri Light" w:eastAsia="Times New Roman" w:hAnsi="Calibri Light" w:cs="Calibri Light"/>
                  <w:lang w:eastAsia="pl-PL"/>
                </w:rPr>
                <w:t>Wartość brutto w zł.(dwa miejsca po przecinku)</w:t>
              </w:r>
              <w:r w:rsidRPr="007951B8">
                <w:rPr>
                  <w:rFonts w:ascii="Calibri Light" w:eastAsia="Times New Roman" w:hAnsi="Calibri Light" w:cs="Calibri Light"/>
                  <w:lang w:eastAsia="pl-PL"/>
                </w:rPr>
                <w:br/>
                <w:t xml:space="preserve"> kol. 7 + kol. 9</w:t>
              </w:r>
            </w:ins>
          </w:p>
        </w:tc>
      </w:tr>
      <w:tr w:rsidR="007951B8" w:rsidRPr="007951B8" w14:paraId="1956CC49" w14:textId="77777777" w:rsidTr="00B231EC">
        <w:trPr>
          <w:trHeight w:val="288"/>
          <w:ins w:id="81" w:author="Aleksandra Alex" w:date="2023-02-20T10:25:00Z"/>
        </w:trPr>
        <w:tc>
          <w:tcPr>
            <w:tcW w:w="320" w:type="pct"/>
            <w:vMerge/>
            <w:tcBorders>
              <w:top w:val="single" w:sz="4" w:space="0" w:color="auto"/>
              <w:left w:val="single" w:sz="4" w:space="0" w:color="auto"/>
              <w:bottom w:val="single" w:sz="4" w:space="0" w:color="auto"/>
              <w:right w:val="single" w:sz="4" w:space="0" w:color="auto"/>
            </w:tcBorders>
            <w:vAlign w:val="center"/>
            <w:hideMark/>
          </w:tcPr>
          <w:p w14:paraId="41A5E1D7" w14:textId="77777777" w:rsidR="007951B8" w:rsidRPr="007951B8" w:rsidRDefault="007951B8" w:rsidP="007951B8">
            <w:pPr>
              <w:spacing w:after="0" w:line="240" w:lineRule="auto"/>
              <w:rPr>
                <w:ins w:id="82" w:author="Aleksandra Alex" w:date="2023-02-20T10:25:00Z"/>
                <w:rFonts w:ascii="Calibri Light" w:eastAsia="Times New Roman" w:hAnsi="Calibri Light" w:cs="Calibri Light"/>
                <w:lang w:eastAsia="pl-PL"/>
              </w:rPr>
            </w:pPr>
          </w:p>
        </w:tc>
        <w:tc>
          <w:tcPr>
            <w:tcW w:w="1151" w:type="pct"/>
            <w:vMerge/>
            <w:tcBorders>
              <w:top w:val="single" w:sz="4" w:space="0" w:color="auto"/>
              <w:left w:val="single" w:sz="4" w:space="0" w:color="auto"/>
              <w:bottom w:val="single" w:sz="4" w:space="0" w:color="auto"/>
              <w:right w:val="single" w:sz="4" w:space="0" w:color="auto"/>
            </w:tcBorders>
            <w:vAlign w:val="center"/>
            <w:hideMark/>
          </w:tcPr>
          <w:p w14:paraId="13D5BB51" w14:textId="77777777" w:rsidR="007951B8" w:rsidRPr="007951B8" w:rsidRDefault="007951B8" w:rsidP="007951B8">
            <w:pPr>
              <w:spacing w:after="0" w:line="240" w:lineRule="auto"/>
              <w:rPr>
                <w:ins w:id="83" w:author="Aleksandra Alex" w:date="2023-02-20T10:25:00Z"/>
                <w:rFonts w:ascii="Calibri Light" w:eastAsia="Times New Roman" w:hAnsi="Calibri Light" w:cs="Calibri Light"/>
                <w:lang w:eastAsia="pl-PL"/>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14:paraId="097FCD79" w14:textId="77777777" w:rsidR="007951B8" w:rsidRPr="007951B8" w:rsidRDefault="007951B8" w:rsidP="007951B8">
            <w:pPr>
              <w:spacing w:after="0" w:line="240" w:lineRule="auto"/>
              <w:rPr>
                <w:ins w:id="84" w:author="Aleksandra Alex" w:date="2023-02-20T10:25:00Z"/>
                <w:rFonts w:ascii="Calibri Light" w:eastAsia="Times New Roman" w:hAnsi="Calibri Light" w:cs="Calibri Light"/>
                <w:lang w:eastAsia="pl-PL"/>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14:paraId="06FA5388" w14:textId="77777777" w:rsidR="007951B8" w:rsidRPr="007951B8" w:rsidRDefault="007951B8" w:rsidP="007951B8">
            <w:pPr>
              <w:spacing w:after="0" w:line="240" w:lineRule="auto"/>
              <w:rPr>
                <w:ins w:id="85" w:author="Aleksandra Alex" w:date="2023-02-20T10:25:00Z"/>
                <w:rFonts w:ascii="Calibri Light" w:eastAsia="Times New Roman" w:hAnsi="Calibri Light" w:cs="Calibri Light"/>
                <w:lang w:eastAsia="pl-PL"/>
              </w:rPr>
            </w:pP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4C634134" w14:textId="77777777" w:rsidR="007951B8" w:rsidRPr="007951B8" w:rsidRDefault="007951B8" w:rsidP="007951B8">
            <w:pPr>
              <w:spacing w:after="0" w:line="240" w:lineRule="auto"/>
              <w:rPr>
                <w:ins w:id="86" w:author="Aleksandra Alex" w:date="2023-02-20T10:25:00Z"/>
                <w:rFonts w:ascii="Calibri Light" w:eastAsia="Times New Roman" w:hAnsi="Calibri Light" w:cs="Calibri Light"/>
                <w:lang w:eastAsia="pl-PL"/>
              </w:rPr>
            </w:pPr>
          </w:p>
        </w:tc>
        <w:tc>
          <w:tcPr>
            <w:tcW w:w="448" w:type="pct"/>
            <w:vMerge/>
            <w:tcBorders>
              <w:top w:val="single" w:sz="4" w:space="0" w:color="auto"/>
              <w:left w:val="single" w:sz="4" w:space="0" w:color="auto"/>
              <w:bottom w:val="single" w:sz="4" w:space="0" w:color="auto"/>
              <w:right w:val="single" w:sz="4" w:space="0" w:color="auto"/>
            </w:tcBorders>
            <w:vAlign w:val="center"/>
            <w:hideMark/>
          </w:tcPr>
          <w:p w14:paraId="16C93598" w14:textId="77777777" w:rsidR="007951B8" w:rsidRPr="007951B8" w:rsidRDefault="007951B8" w:rsidP="007951B8">
            <w:pPr>
              <w:spacing w:after="0" w:line="240" w:lineRule="auto"/>
              <w:rPr>
                <w:ins w:id="87" w:author="Aleksandra Alex" w:date="2023-02-20T10:25:00Z"/>
                <w:rFonts w:ascii="Calibri Light" w:eastAsia="Times New Roman" w:hAnsi="Calibri Light" w:cs="Calibri Light"/>
                <w:lang w:eastAsia="pl-PL"/>
              </w:rPr>
            </w:pPr>
          </w:p>
        </w:tc>
        <w:tc>
          <w:tcPr>
            <w:tcW w:w="520" w:type="pct"/>
            <w:vMerge/>
            <w:tcBorders>
              <w:top w:val="single" w:sz="4" w:space="0" w:color="auto"/>
              <w:left w:val="single" w:sz="4" w:space="0" w:color="auto"/>
              <w:bottom w:val="nil"/>
              <w:right w:val="single" w:sz="4" w:space="0" w:color="auto"/>
            </w:tcBorders>
            <w:vAlign w:val="center"/>
            <w:hideMark/>
          </w:tcPr>
          <w:p w14:paraId="4019C98E" w14:textId="77777777" w:rsidR="007951B8" w:rsidRPr="007951B8" w:rsidRDefault="007951B8" w:rsidP="007951B8">
            <w:pPr>
              <w:spacing w:after="0" w:line="240" w:lineRule="auto"/>
              <w:rPr>
                <w:ins w:id="88" w:author="Aleksandra Alex" w:date="2023-02-20T10:25:00Z"/>
                <w:rFonts w:ascii="Calibri Light" w:eastAsia="Times New Roman" w:hAnsi="Calibri Light" w:cs="Calibri Light"/>
                <w:lang w:eastAsia="pl-PL"/>
              </w:rPr>
            </w:pPr>
          </w:p>
        </w:tc>
        <w:tc>
          <w:tcPr>
            <w:tcW w:w="633" w:type="pct"/>
            <w:gridSpan w:val="2"/>
            <w:vMerge/>
            <w:tcBorders>
              <w:top w:val="single" w:sz="4" w:space="0" w:color="auto"/>
              <w:left w:val="single" w:sz="4" w:space="0" w:color="auto"/>
              <w:bottom w:val="single" w:sz="4" w:space="0" w:color="auto"/>
              <w:right w:val="single" w:sz="4" w:space="0" w:color="auto"/>
            </w:tcBorders>
            <w:vAlign w:val="center"/>
            <w:hideMark/>
          </w:tcPr>
          <w:p w14:paraId="38563569" w14:textId="77777777" w:rsidR="007951B8" w:rsidRPr="007951B8" w:rsidRDefault="007951B8" w:rsidP="007951B8">
            <w:pPr>
              <w:spacing w:after="0" w:line="240" w:lineRule="auto"/>
              <w:rPr>
                <w:ins w:id="89" w:author="Aleksandra Alex" w:date="2023-02-20T10:25:00Z"/>
                <w:rFonts w:ascii="Calibri Light" w:eastAsia="Times New Roman" w:hAnsi="Calibri Light" w:cs="Calibri Light"/>
                <w:lang w:eastAsia="pl-PL"/>
              </w:rPr>
            </w:pPr>
          </w:p>
        </w:tc>
        <w:tc>
          <w:tcPr>
            <w:tcW w:w="512" w:type="pct"/>
            <w:vMerge/>
            <w:tcBorders>
              <w:top w:val="single" w:sz="4" w:space="0" w:color="auto"/>
              <w:left w:val="single" w:sz="4" w:space="0" w:color="auto"/>
              <w:bottom w:val="single" w:sz="4" w:space="0" w:color="auto"/>
              <w:right w:val="single" w:sz="4" w:space="0" w:color="auto"/>
            </w:tcBorders>
            <w:vAlign w:val="center"/>
            <w:hideMark/>
          </w:tcPr>
          <w:p w14:paraId="5E4BDB67" w14:textId="77777777" w:rsidR="007951B8" w:rsidRPr="007951B8" w:rsidRDefault="007951B8" w:rsidP="007951B8">
            <w:pPr>
              <w:spacing w:after="0" w:line="240" w:lineRule="auto"/>
              <w:rPr>
                <w:ins w:id="90" w:author="Aleksandra Alex" w:date="2023-02-20T10:25:00Z"/>
                <w:rFonts w:ascii="Calibri Light" w:eastAsia="Times New Roman" w:hAnsi="Calibri Light" w:cs="Calibri Light"/>
                <w:lang w:eastAsia="pl-PL"/>
              </w:rPr>
            </w:pPr>
          </w:p>
        </w:tc>
        <w:tc>
          <w:tcPr>
            <w:tcW w:w="72" w:type="pct"/>
            <w:tcBorders>
              <w:top w:val="nil"/>
              <w:left w:val="nil"/>
              <w:bottom w:val="nil"/>
              <w:right w:val="nil"/>
            </w:tcBorders>
            <w:shd w:val="clear" w:color="auto" w:fill="auto"/>
            <w:noWrap/>
            <w:vAlign w:val="bottom"/>
            <w:hideMark/>
          </w:tcPr>
          <w:p w14:paraId="1F2CEB97" w14:textId="77777777" w:rsidR="007951B8" w:rsidRPr="007951B8" w:rsidRDefault="007951B8" w:rsidP="007951B8">
            <w:pPr>
              <w:spacing w:after="0" w:line="240" w:lineRule="auto"/>
              <w:jc w:val="center"/>
              <w:rPr>
                <w:ins w:id="91" w:author="Aleksandra Alex" w:date="2023-02-20T10:25:00Z"/>
                <w:rFonts w:ascii="Calibri Light" w:eastAsia="Times New Roman" w:hAnsi="Calibri Light" w:cs="Calibri Light"/>
                <w:lang w:eastAsia="pl-PL"/>
              </w:rPr>
            </w:pPr>
          </w:p>
        </w:tc>
      </w:tr>
      <w:tr w:rsidR="007951B8" w:rsidRPr="007951B8" w14:paraId="4FB308A0" w14:textId="77777777" w:rsidTr="00B231EC">
        <w:trPr>
          <w:trHeight w:val="576"/>
          <w:ins w:id="92" w:author="Aleksandra Alex" w:date="2023-02-20T10:25:00Z"/>
        </w:trPr>
        <w:tc>
          <w:tcPr>
            <w:tcW w:w="320" w:type="pct"/>
            <w:vMerge/>
            <w:tcBorders>
              <w:top w:val="single" w:sz="4" w:space="0" w:color="auto"/>
              <w:left w:val="single" w:sz="4" w:space="0" w:color="auto"/>
              <w:bottom w:val="single" w:sz="4" w:space="0" w:color="auto"/>
              <w:right w:val="single" w:sz="4" w:space="0" w:color="auto"/>
            </w:tcBorders>
            <w:vAlign w:val="center"/>
            <w:hideMark/>
          </w:tcPr>
          <w:p w14:paraId="31E7CA7D" w14:textId="77777777" w:rsidR="007951B8" w:rsidRPr="007951B8" w:rsidRDefault="007951B8" w:rsidP="007951B8">
            <w:pPr>
              <w:spacing w:after="0" w:line="240" w:lineRule="auto"/>
              <w:rPr>
                <w:ins w:id="93" w:author="Aleksandra Alex" w:date="2023-02-20T10:25:00Z"/>
                <w:rFonts w:ascii="Calibri Light" w:eastAsia="Times New Roman" w:hAnsi="Calibri Light" w:cs="Calibri Light"/>
                <w:lang w:eastAsia="pl-PL"/>
              </w:rPr>
            </w:pPr>
          </w:p>
        </w:tc>
        <w:tc>
          <w:tcPr>
            <w:tcW w:w="1151" w:type="pct"/>
            <w:vMerge/>
            <w:tcBorders>
              <w:top w:val="single" w:sz="4" w:space="0" w:color="auto"/>
              <w:left w:val="single" w:sz="4" w:space="0" w:color="auto"/>
              <w:bottom w:val="single" w:sz="4" w:space="0" w:color="auto"/>
              <w:right w:val="single" w:sz="4" w:space="0" w:color="auto"/>
            </w:tcBorders>
            <w:vAlign w:val="center"/>
            <w:hideMark/>
          </w:tcPr>
          <w:p w14:paraId="244FD934" w14:textId="77777777" w:rsidR="007951B8" w:rsidRPr="007951B8" w:rsidRDefault="007951B8" w:rsidP="007951B8">
            <w:pPr>
              <w:spacing w:after="0" w:line="240" w:lineRule="auto"/>
              <w:rPr>
                <w:ins w:id="94" w:author="Aleksandra Alex" w:date="2023-02-20T10:25:00Z"/>
                <w:rFonts w:ascii="Calibri Light" w:eastAsia="Times New Roman" w:hAnsi="Calibri Light" w:cs="Calibri Light"/>
                <w:lang w:eastAsia="pl-PL"/>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14:paraId="264C77C9" w14:textId="77777777" w:rsidR="007951B8" w:rsidRPr="007951B8" w:rsidRDefault="007951B8" w:rsidP="007951B8">
            <w:pPr>
              <w:spacing w:after="0" w:line="240" w:lineRule="auto"/>
              <w:rPr>
                <w:ins w:id="95" w:author="Aleksandra Alex" w:date="2023-02-20T10:25:00Z"/>
                <w:rFonts w:ascii="Calibri Light" w:eastAsia="Times New Roman" w:hAnsi="Calibri Light" w:cs="Calibri Light"/>
                <w:lang w:eastAsia="pl-PL"/>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14:paraId="5E9C0FF7" w14:textId="77777777" w:rsidR="007951B8" w:rsidRPr="007951B8" w:rsidRDefault="007951B8" w:rsidP="007951B8">
            <w:pPr>
              <w:spacing w:after="0" w:line="240" w:lineRule="auto"/>
              <w:rPr>
                <w:ins w:id="96" w:author="Aleksandra Alex" w:date="2023-02-20T10:25:00Z"/>
                <w:rFonts w:ascii="Calibri Light" w:eastAsia="Times New Roman" w:hAnsi="Calibri Light" w:cs="Calibri Light"/>
                <w:lang w:eastAsia="pl-PL"/>
              </w:rPr>
            </w:pP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241D6E8B" w14:textId="77777777" w:rsidR="007951B8" w:rsidRPr="007951B8" w:rsidRDefault="007951B8" w:rsidP="007951B8">
            <w:pPr>
              <w:spacing w:after="0" w:line="240" w:lineRule="auto"/>
              <w:rPr>
                <w:ins w:id="97" w:author="Aleksandra Alex" w:date="2023-02-20T10:25:00Z"/>
                <w:rFonts w:ascii="Calibri Light" w:eastAsia="Times New Roman" w:hAnsi="Calibri Light" w:cs="Calibri Light"/>
                <w:lang w:eastAsia="pl-PL"/>
              </w:rPr>
            </w:pPr>
          </w:p>
        </w:tc>
        <w:tc>
          <w:tcPr>
            <w:tcW w:w="448" w:type="pct"/>
            <w:vMerge/>
            <w:tcBorders>
              <w:top w:val="single" w:sz="4" w:space="0" w:color="auto"/>
              <w:left w:val="single" w:sz="4" w:space="0" w:color="auto"/>
              <w:bottom w:val="single" w:sz="4" w:space="0" w:color="auto"/>
              <w:right w:val="single" w:sz="4" w:space="0" w:color="auto"/>
            </w:tcBorders>
            <w:vAlign w:val="center"/>
            <w:hideMark/>
          </w:tcPr>
          <w:p w14:paraId="18268EFC" w14:textId="77777777" w:rsidR="007951B8" w:rsidRPr="007951B8" w:rsidRDefault="007951B8" w:rsidP="007951B8">
            <w:pPr>
              <w:spacing w:after="0" w:line="240" w:lineRule="auto"/>
              <w:rPr>
                <w:ins w:id="98" w:author="Aleksandra Alex" w:date="2023-02-20T10:25:00Z"/>
                <w:rFonts w:ascii="Calibri Light" w:eastAsia="Times New Roman" w:hAnsi="Calibri Light" w:cs="Calibri Light"/>
                <w:lang w:eastAsia="pl-PL"/>
              </w:rPr>
            </w:pPr>
          </w:p>
        </w:tc>
        <w:tc>
          <w:tcPr>
            <w:tcW w:w="520" w:type="pct"/>
            <w:vMerge/>
            <w:tcBorders>
              <w:top w:val="single" w:sz="4" w:space="0" w:color="auto"/>
              <w:left w:val="single" w:sz="4" w:space="0" w:color="auto"/>
              <w:bottom w:val="nil"/>
              <w:right w:val="single" w:sz="4" w:space="0" w:color="auto"/>
            </w:tcBorders>
            <w:vAlign w:val="center"/>
            <w:hideMark/>
          </w:tcPr>
          <w:p w14:paraId="1A480DC6" w14:textId="77777777" w:rsidR="007951B8" w:rsidRPr="007951B8" w:rsidRDefault="007951B8" w:rsidP="007951B8">
            <w:pPr>
              <w:spacing w:after="0" w:line="240" w:lineRule="auto"/>
              <w:rPr>
                <w:ins w:id="99" w:author="Aleksandra Alex" w:date="2023-02-20T10:25:00Z"/>
                <w:rFonts w:ascii="Calibri Light" w:eastAsia="Times New Roman" w:hAnsi="Calibri Light" w:cs="Calibri Light"/>
                <w:lang w:eastAsia="pl-PL"/>
              </w:rPr>
            </w:pPr>
          </w:p>
        </w:tc>
        <w:tc>
          <w:tcPr>
            <w:tcW w:w="312" w:type="pct"/>
            <w:tcBorders>
              <w:top w:val="nil"/>
              <w:left w:val="nil"/>
              <w:bottom w:val="single" w:sz="4" w:space="0" w:color="auto"/>
              <w:right w:val="single" w:sz="4" w:space="0" w:color="auto"/>
            </w:tcBorders>
            <w:shd w:val="clear" w:color="auto" w:fill="auto"/>
            <w:vAlign w:val="center"/>
            <w:hideMark/>
          </w:tcPr>
          <w:p w14:paraId="59452F8F" w14:textId="77777777" w:rsidR="007951B8" w:rsidRPr="007951B8" w:rsidRDefault="007951B8" w:rsidP="007951B8">
            <w:pPr>
              <w:spacing w:after="0" w:line="240" w:lineRule="auto"/>
              <w:jc w:val="center"/>
              <w:rPr>
                <w:ins w:id="100" w:author="Aleksandra Alex" w:date="2023-02-20T10:25:00Z"/>
                <w:rFonts w:ascii="Calibri Light" w:eastAsia="Times New Roman" w:hAnsi="Calibri Light" w:cs="Calibri Light"/>
                <w:lang w:eastAsia="pl-PL"/>
              </w:rPr>
            </w:pPr>
            <w:ins w:id="101" w:author="Aleksandra Alex" w:date="2023-02-20T10:25:00Z">
              <w:r w:rsidRPr="007951B8">
                <w:rPr>
                  <w:rFonts w:ascii="Calibri Light" w:eastAsia="Times New Roman" w:hAnsi="Calibri Light" w:cs="Calibri Light"/>
                  <w:lang w:eastAsia="pl-PL"/>
                </w:rPr>
                <w:t>%</w:t>
              </w:r>
            </w:ins>
          </w:p>
        </w:tc>
        <w:tc>
          <w:tcPr>
            <w:tcW w:w="321" w:type="pct"/>
            <w:tcBorders>
              <w:top w:val="nil"/>
              <w:left w:val="nil"/>
              <w:bottom w:val="nil"/>
              <w:right w:val="single" w:sz="4" w:space="0" w:color="auto"/>
            </w:tcBorders>
            <w:shd w:val="clear" w:color="auto" w:fill="auto"/>
            <w:vAlign w:val="center"/>
            <w:hideMark/>
          </w:tcPr>
          <w:p w14:paraId="4E3E577E" w14:textId="77777777" w:rsidR="007951B8" w:rsidRPr="007951B8" w:rsidRDefault="007951B8" w:rsidP="007951B8">
            <w:pPr>
              <w:spacing w:after="0" w:line="240" w:lineRule="auto"/>
              <w:jc w:val="center"/>
              <w:rPr>
                <w:ins w:id="102" w:author="Aleksandra Alex" w:date="2023-02-20T10:25:00Z"/>
                <w:rFonts w:ascii="Calibri Light" w:eastAsia="Times New Roman" w:hAnsi="Calibri Light" w:cs="Calibri Light"/>
                <w:lang w:eastAsia="pl-PL"/>
              </w:rPr>
            </w:pPr>
            <w:ins w:id="103" w:author="Aleksandra Alex" w:date="2023-02-20T10:25:00Z">
              <w:r w:rsidRPr="007951B8">
                <w:rPr>
                  <w:rFonts w:ascii="Calibri Light" w:eastAsia="Times New Roman" w:hAnsi="Calibri Light" w:cs="Calibri Light"/>
                  <w:lang w:eastAsia="pl-PL"/>
                </w:rPr>
                <w:t>kwota w zł (dwa miejsca po przecinku)</w:t>
              </w:r>
            </w:ins>
          </w:p>
        </w:tc>
        <w:tc>
          <w:tcPr>
            <w:tcW w:w="512" w:type="pct"/>
            <w:vMerge/>
            <w:tcBorders>
              <w:top w:val="single" w:sz="4" w:space="0" w:color="auto"/>
              <w:left w:val="single" w:sz="4" w:space="0" w:color="auto"/>
              <w:bottom w:val="single" w:sz="4" w:space="0" w:color="auto"/>
              <w:right w:val="single" w:sz="4" w:space="0" w:color="auto"/>
            </w:tcBorders>
            <w:vAlign w:val="center"/>
            <w:hideMark/>
          </w:tcPr>
          <w:p w14:paraId="48AF4EBF" w14:textId="77777777" w:rsidR="007951B8" w:rsidRPr="007951B8" w:rsidRDefault="007951B8" w:rsidP="007951B8">
            <w:pPr>
              <w:spacing w:after="0" w:line="240" w:lineRule="auto"/>
              <w:rPr>
                <w:ins w:id="104" w:author="Aleksandra Alex" w:date="2023-02-20T10:25:00Z"/>
                <w:rFonts w:ascii="Calibri Light" w:eastAsia="Times New Roman" w:hAnsi="Calibri Light" w:cs="Calibri Light"/>
                <w:lang w:eastAsia="pl-PL"/>
              </w:rPr>
            </w:pPr>
          </w:p>
        </w:tc>
        <w:tc>
          <w:tcPr>
            <w:tcW w:w="72" w:type="pct"/>
            <w:vAlign w:val="center"/>
            <w:hideMark/>
          </w:tcPr>
          <w:p w14:paraId="086CC44A" w14:textId="77777777" w:rsidR="007951B8" w:rsidRPr="007951B8" w:rsidRDefault="007951B8" w:rsidP="007951B8">
            <w:pPr>
              <w:spacing w:after="0" w:line="240" w:lineRule="auto"/>
              <w:rPr>
                <w:ins w:id="105" w:author="Aleksandra Alex" w:date="2023-02-20T10:25:00Z"/>
                <w:rFonts w:ascii="Times New Roman" w:eastAsia="Times New Roman" w:hAnsi="Times New Roman" w:cs="Times New Roman"/>
                <w:sz w:val="20"/>
                <w:szCs w:val="20"/>
                <w:lang w:eastAsia="pl-PL"/>
              </w:rPr>
            </w:pPr>
          </w:p>
        </w:tc>
      </w:tr>
      <w:tr w:rsidR="007951B8" w:rsidRPr="007951B8" w14:paraId="3DB685C0" w14:textId="77777777" w:rsidTr="00B231EC">
        <w:trPr>
          <w:trHeight w:val="288"/>
          <w:ins w:id="106" w:author="Aleksandra Alex" w:date="2023-02-20T10:25:00Z"/>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225EAF61" w14:textId="77777777" w:rsidR="007951B8" w:rsidRPr="007951B8" w:rsidRDefault="007951B8" w:rsidP="007951B8">
            <w:pPr>
              <w:spacing w:after="0" w:line="240" w:lineRule="auto"/>
              <w:jc w:val="center"/>
              <w:rPr>
                <w:ins w:id="107" w:author="Aleksandra Alex" w:date="2023-02-20T10:25:00Z"/>
                <w:rFonts w:ascii="Calibri Light" w:eastAsia="Times New Roman" w:hAnsi="Calibri Light" w:cs="Calibri Light"/>
                <w:lang w:eastAsia="pl-PL"/>
              </w:rPr>
            </w:pPr>
            <w:ins w:id="108" w:author="Aleksandra Alex" w:date="2023-02-20T10:25:00Z">
              <w:r w:rsidRPr="007951B8">
                <w:rPr>
                  <w:rFonts w:ascii="Calibri Light" w:eastAsia="Times New Roman" w:hAnsi="Calibri Light" w:cs="Calibri Light"/>
                  <w:lang w:eastAsia="pl-PL"/>
                </w:rPr>
                <w:t>1</w:t>
              </w:r>
            </w:ins>
          </w:p>
        </w:tc>
        <w:tc>
          <w:tcPr>
            <w:tcW w:w="1151" w:type="pct"/>
            <w:tcBorders>
              <w:top w:val="nil"/>
              <w:left w:val="nil"/>
              <w:bottom w:val="single" w:sz="4" w:space="0" w:color="auto"/>
              <w:right w:val="single" w:sz="4" w:space="0" w:color="auto"/>
            </w:tcBorders>
            <w:shd w:val="clear" w:color="auto" w:fill="auto"/>
            <w:noWrap/>
            <w:vAlign w:val="center"/>
            <w:hideMark/>
          </w:tcPr>
          <w:p w14:paraId="257ADA22" w14:textId="77777777" w:rsidR="007951B8" w:rsidRPr="007951B8" w:rsidRDefault="007951B8" w:rsidP="007951B8">
            <w:pPr>
              <w:spacing w:after="0" w:line="240" w:lineRule="auto"/>
              <w:jc w:val="center"/>
              <w:rPr>
                <w:ins w:id="109" w:author="Aleksandra Alex" w:date="2023-02-20T10:25:00Z"/>
                <w:rFonts w:ascii="Calibri Light" w:eastAsia="Times New Roman" w:hAnsi="Calibri Light" w:cs="Calibri Light"/>
                <w:lang w:eastAsia="pl-PL"/>
              </w:rPr>
            </w:pPr>
            <w:ins w:id="110" w:author="Aleksandra Alex" w:date="2023-02-20T10:25:00Z">
              <w:r w:rsidRPr="007951B8">
                <w:rPr>
                  <w:rFonts w:ascii="Calibri Light" w:eastAsia="Times New Roman" w:hAnsi="Calibri Light" w:cs="Calibri Light"/>
                  <w:lang w:eastAsia="pl-PL"/>
                </w:rPr>
                <w:t>2</w:t>
              </w:r>
            </w:ins>
          </w:p>
        </w:tc>
        <w:tc>
          <w:tcPr>
            <w:tcW w:w="449" w:type="pct"/>
            <w:tcBorders>
              <w:top w:val="nil"/>
              <w:left w:val="nil"/>
              <w:bottom w:val="single" w:sz="4" w:space="0" w:color="auto"/>
              <w:right w:val="single" w:sz="4" w:space="0" w:color="auto"/>
            </w:tcBorders>
            <w:shd w:val="clear" w:color="auto" w:fill="auto"/>
            <w:noWrap/>
            <w:vAlign w:val="center"/>
            <w:hideMark/>
          </w:tcPr>
          <w:p w14:paraId="750EFF2C" w14:textId="77777777" w:rsidR="007951B8" w:rsidRPr="007951B8" w:rsidRDefault="007951B8" w:rsidP="007951B8">
            <w:pPr>
              <w:spacing w:after="0" w:line="240" w:lineRule="auto"/>
              <w:jc w:val="center"/>
              <w:rPr>
                <w:ins w:id="111" w:author="Aleksandra Alex" w:date="2023-02-20T10:25:00Z"/>
                <w:rFonts w:ascii="Calibri Light" w:eastAsia="Times New Roman" w:hAnsi="Calibri Light" w:cs="Calibri Light"/>
                <w:lang w:eastAsia="pl-PL"/>
              </w:rPr>
            </w:pPr>
            <w:ins w:id="112" w:author="Aleksandra Alex" w:date="2023-02-20T10:25:00Z">
              <w:r w:rsidRPr="007951B8">
                <w:rPr>
                  <w:rFonts w:ascii="Calibri Light" w:eastAsia="Times New Roman" w:hAnsi="Calibri Light" w:cs="Calibri Light"/>
                  <w:lang w:eastAsia="pl-PL"/>
                </w:rPr>
                <w:t>3</w:t>
              </w:r>
            </w:ins>
          </w:p>
        </w:tc>
        <w:tc>
          <w:tcPr>
            <w:tcW w:w="466" w:type="pct"/>
            <w:tcBorders>
              <w:top w:val="nil"/>
              <w:left w:val="nil"/>
              <w:bottom w:val="single" w:sz="4" w:space="0" w:color="auto"/>
              <w:right w:val="single" w:sz="4" w:space="0" w:color="auto"/>
            </w:tcBorders>
            <w:shd w:val="clear" w:color="auto" w:fill="auto"/>
            <w:noWrap/>
            <w:vAlign w:val="center"/>
            <w:hideMark/>
          </w:tcPr>
          <w:p w14:paraId="5B603D5C" w14:textId="77777777" w:rsidR="007951B8" w:rsidRPr="007951B8" w:rsidRDefault="007951B8" w:rsidP="007951B8">
            <w:pPr>
              <w:spacing w:after="0" w:line="240" w:lineRule="auto"/>
              <w:jc w:val="center"/>
              <w:rPr>
                <w:ins w:id="113" w:author="Aleksandra Alex" w:date="2023-02-20T10:25:00Z"/>
                <w:rFonts w:ascii="Calibri Light" w:eastAsia="Times New Roman" w:hAnsi="Calibri Light" w:cs="Calibri Light"/>
                <w:lang w:eastAsia="pl-PL"/>
              </w:rPr>
            </w:pPr>
            <w:ins w:id="114" w:author="Aleksandra Alex" w:date="2023-02-20T10:25:00Z">
              <w:r w:rsidRPr="007951B8">
                <w:rPr>
                  <w:rFonts w:ascii="Calibri Light" w:eastAsia="Times New Roman" w:hAnsi="Calibri Light" w:cs="Calibri Light"/>
                  <w:lang w:eastAsia="pl-PL"/>
                </w:rPr>
                <w:t>4</w:t>
              </w:r>
            </w:ins>
          </w:p>
        </w:tc>
        <w:tc>
          <w:tcPr>
            <w:tcW w:w="429" w:type="pct"/>
            <w:tcBorders>
              <w:top w:val="nil"/>
              <w:left w:val="nil"/>
              <w:bottom w:val="single" w:sz="4" w:space="0" w:color="auto"/>
              <w:right w:val="single" w:sz="4" w:space="0" w:color="auto"/>
            </w:tcBorders>
            <w:shd w:val="clear" w:color="auto" w:fill="auto"/>
            <w:noWrap/>
            <w:vAlign w:val="center"/>
            <w:hideMark/>
          </w:tcPr>
          <w:p w14:paraId="161ECE5D" w14:textId="77777777" w:rsidR="007951B8" w:rsidRPr="007951B8" w:rsidRDefault="007951B8" w:rsidP="007951B8">
            <w:pPr>
              <w:spacing w:after="0" w:line="240" w:lineRule="auto"/>
              <w:jc w:val="center"/>
              <w:rPr>
                <w:ins w:id="115" w:author="Aleksandra Alex" w:date="2023-02-20T10:25:00Z"/>
                <w:rFonts w:ascii="Calibri Light" w:eastAsia="Times New Roman" w:hAnsi="Calibri Light" w:cs="Calibri Light"/>
                <w:lang w:eastAsia="pl-PL"/>
              </w:rPr>
            </w:pPr>
            <w:ins w:id="116" w:author="Aleksandra Alex" w:date="2023-02-20T10:25:00Z">
              <w:r w:rsidRPr="007951B8">
                <w:rPr>
                  <w:rFonts w:ascii="Calibri Light" w:eastAsia="Times New Roman" w:hAnsi="Calibri Light" w:cs="Calibri Light"/>
                  <w:lang w:eastAsia="pl-PL"/>
                </w:rPr>
                <w:t>5</w:t>
              </w:r>
            </w:ins>
          </w:p>
        </w:tc>
        <w:tc>
          <w:tcPr>
            <w:tcW w:w="448" w:type="pct"/>
            <w:tcBorders>
              <w:top w:val="nil"/>
              <w:left w:val="nil"/>
              <w:bottom w:val="single" w:sz="4" w:space="0" w:color="auto"/>
              <w:right w:val="single" w:sz="4" w:space="0" w:color="auto"/>
            </w:tcBorders>
            <w:shd w:val="clear" w:color="auto" w:fill="auto"/>
            <w:noWrap/>
            <w:vAlign w:val="center"/>
            <w:hideMark/>
          </w:tcPr>
          <w:p w14:paraId="36DF7464" w14:textId="77777777" w:rsidR="007951B8" w:rsidRPr="007951B8" w:rsidRDefault="007951B8" w:rsidP="007951B8">
            <w:pPr>
              <w:spacing w:after="0" w:line="240" w:lineRule="auto"/>
              <w:jc w:val="center"/>
              <w:rPr>
                <w:ins w:id="117" w:author="Aleksandra Alex" w:date="2023-02-20T10:25:00Z"/>
                <w:rFonts w:ascii="Calibri Light" w:eastAsia="Times New Roman" w:hAnsi="Calibri Light" w:cs="Calibri Light"/>
                <w:lang w:eastAsia="pl-PL"/>
              </w:rPr>
            </w:pPr>
            <w:ins w:id="118" w:author="Aleksandra Alex" w:date="2023-02-20T10:25:00Z">
              <w:r w:rsidRPr="007951B8">
                <w:rPr>
                  <w:rFonts w:ascii="Calibri Light" w:eastAsia="Times New Roman" w:hAnsi="Calibri Light" w:cs="Calibri Light"/>
                  <w:lang w:eastAsia="pl-PL"/>
                </w:rPr>
                <w:t>6</w:t>
              </w:r>
            </w:ins>
          </w:p>
        </w:tc>
        <w:tc>
          <w:tcPr>
            <w:tcW w:w="520" w:type="pct"/>
            <w:tcBorders>
              <w:top w:val="single" w:sz="4" w:space="0" w:color="auto"/>
              <w:left w:val="nil"/>
              <w:bottom w:val="single" w:sz="4" w:space="0" w:color="auto"/>
              <w:right w:val="single" w:sz="4" w:space="0" w:color="auto"/>
            </w:tcBorders>
            <w:shd w:val="clear" w:color="auto" w:fill="auto"/>
            <w:noWrap/>
            <w:vAlign w:val="center"/>
            <w:hideMark/>
          </w:tcPr>
          <w:p w14:paraId="3580F96B" w14:textId="77777777" w:rsidR="007951B8" w:rsidRPr="007951B8" w:rsidRDefault="007951B8" w:rsidP="007951B8">
            <w:pPr>
              <w:spacing w:after="0" w:line="240" w:lineRule="auto"/>
              <w:jc w:val="center"/>
              <w:rPr>
                <w:ins w:id="119" w:author="Aleksandra Alex" w:date="2023-02-20T10:25:00Z"/>
                <w:rFonts w:ascii="Calibri Light" w:eastAsia="Times New Roman" w:hAnsi="Calibri Light" w:cs="Calibri Light"/>
                <w:lang w:eastAsia="pl-PL"/>
              </w:rPr>
            </w:pPr>
            <w:ins w:id="120" w:author="Aleksandra Alex" w:date="2023-02-20T10:25:00Z">
              <w:r w:rsidRPr="007951B8">
                <w:rPr>
                  <w:rFonts w:ascii="Calibri Light" w:eastAsia="Times New Roman" w:hAnsi="Calibri Light" w:cs="Calibri Light"/>
                  <w:lang w:eastAsia="pl-PL"/>
                </w:rPr>
                <w:t>7</w:t>
              </w:r>
            </w:ins>
          </w:p>
        </w:tc>
        <w:tc>
          <w:tcPr>
            <w:tcW w:w="312" w:type="pct"/>
            <w:tcBorders>
              <w:top w:val="nil"/>
              <w:left w:val="nil"/>
              <w:bottom w:val="single" w:sz="4" w:space="0" w:color="auto"/>
              <w:right w:val="single" w:sz="4" w:space="0" w:color="auto"/>
            </w:tcBorders>
            <w:shd w:val="clear" w:color="auto" w:fill="auto"/>
            <w:noWrap/>
            <w:vAlign w:val="center"/>
            <w:hideMark/>
          </w:tcPr>
          <w:p w14:paraId="2FED5696" w14:textId="77777777" w:rsidR="007951B8" w:rsidRPr="007951B8" w:rsidRDefault="007951B8" w:rsidP="007951B8">
            <w:pPr>
              <w:spacing w:after="0" w:line="240" w:lineRule="auto"/>
              <w:jc w:val="center"/>
              <w:rPr>
                <w:ins w:id="121" w:author="Aleksandra Alex" w:date="2023-02-20T10:25:00Z"/>
                <w:rFonts w:ascii="Calibri Light" w:eastAsia="Times New Roman" w:hAnsi="Calibri Light" w:cs="Calibri Light"/>
                <w:lang w:eastAsia="pl-PL"/>
              </w:rPr>
            </w:pPr>
            <w:ins w:id="122" w:author="Aleksandra Alex" w:date="2023-02-20T10:25:00Z">
              <w:r w:rsidRPr="007951B8">
                <w:rPr>
                  <w:rFonts w:ascii="Calibri Light" w:eastAsia="Times New Roman" w:hAnsi="Calibri Light" w:cs="Calibri Light"/>
                  <w:lang w:eastAsia="pl-PL"/>
                </w:rPr>
                <w:t>8</w:t>
              </w:r>
            </w:ins>
          </w:p>
        </w:tc>
        <w:tc>
          <w:tcPr>
            <w:tcW w:w="321" w:type="pct"/>
            <w:tcBorders>
              <w:top w:val="single" w:sz="4" w:space="0" w:color="auto"/>
              <w:left w:val="nil"/>
              <w:bottom w:val="nil"/>
              <w:right w:val="single" w:sz="4" w:space="0" w:color="auto"/>
            </w:tcBorders>
            <w:shd w:val="clear" w:color="auto" w:fill="auto"/>
            <w:noWrap/>
            <w:vAlign w:val="center"/>
            <w:hideMark/>
          </w:tcPr>
          <w:p w14:paraId="3F1F94BB" w14:textId="77777777" w:rsidR="007951B8" w:rsidRPr="007951B8" w:rsidRDefault="007951B8" w:rsidP="007951B8">
            <w:pPr>
              <w:spacing w:after="0" w:line="240" w:lineRule="auto"/>
              <w:jc w:val="center"/>
              <w:rPr>
                <w:ins w:id="123" w:author="Aleksandra Alex" w:date="2023-02-20T10:25:00Z"/>
                <w:rFonts w:ascii="Calibri Light" w:eastAsia="Times New Roman" w:hAnsi="Calibri Light" w:cs="Calibri Light"/>
                <w:lang w:eastAsia="pl-PL"/>
              </w:rPr>
            </w:pPr>
            <w:ins w:id="124" w:author="Aleksandra Alex" w:date="2023-02-20T10:25:00Z">
              <w:r w:rsidRPr="007951B8">
                <w:rPr>
                  <w:rFonts w:ascii="Calibri Light" w:eastAsia="Times New Roman" w:hAnsi="Calibri Light" w:cs="Calibri Light"/>
                  <w:lang w:eastAsia="pl-PL"/>
                </w:rPr>
                <w:t>9</w:t>
              </w:r>
            </w:ins>
          </w:p>
        </w:tc>
        <w:tc>
          <w:tcPr>
            <w:tcW w:w="512" w:type="pct"/>
            <w:tcBorders>
              <w:top w:val="nil"/>
              <w:left w:val="nil"/>
              <w:bottom w:val="single" w:sz="4" w:space="0" w:color="auto"/>
              <w:right w:val="single" w:sz="4" w:space="0" w:color="auto"/>
            </w:tcBorders>
            <w:shd w:val="clear" w:color="auto" w:fill="auto"/>
            <w:noWrap/>
            <w:vAlign w:val="center"/>
            <w:hideMark/>
          </w:tcPr>
          <w:p w14:paraId="3999946A" w14:textId="77777777" w:rsidR="007951B8" w:rsidRPr="007951B8" w:rsidRDefault="007951B8" w:rsidP="007951B8">
            <w:pPr>
              <w:spacing w:after="0" w:line="240" w:lineRule="auto"/>
              <w:jc w:val="center"/>
              <w:rPr>
                <w:ins w:id="125" w:author="Aleksandra Alex" w:date="2023-02-20T10:25:00Z"/>
                <w:rFonts w:ascii="Calibri Light" w:eastAsia="Times New Roman" w:hAnsi="Calibri Light" w:cs="Calibri Light"/>
                <w:lang w:eastAsia="pl-PL"/>
              </w:rPr>
            </w:pPr>
            <w:ins w:id="126" w:author="Aleksandra Alex" w:date="2023-02-20T10:25:00Z">
              <w:r w:rsidRPr="007951B8">
                <w:rPr>
                  <w:rFonts w:ascii="Calibri Light" w:eastAsia="Times New Roman" w:hAnsi="Calibri Light" w:cs="Calibri Light"/>
                  <w:lang w:eastAsia="pl-PL"/>
                </w:rPr>
                <w:t>10</w:t>
              </w:r>
            </w:ins>
          </w:p>
        </w:tc>
        <w:tc>
          <w:tcPr>
            <w:tcW w:w="72" w:type="pct"/>
            <w:vAlign w:val="center"/>
            <w:hideMark/>
          </w:tcPr>
          <w:p w14:paraId="53DF6F1D" w14:textId="77777777" w:rsidR="007951B8" w:rsidRPr="007951B8" w:rsidRDefault="007951B8" w:rsidP="007951B8">
            <w:pPr>
              <w:spacing w:after="0" w:line="240" w:lineRule="auto"/>
              <w:rPr>
                <w:ins w:id="127" w:author="Aleksandra Alex" w:date="2023-02-20T10:25:00Z"/>
                <w:rFonts w:ascii="Times New Roman" w:eastAsia="Times New Roman" w:hAnsi="Times New Roman" w:cs="Times New Roman"/>
                <w:sz w:val="20"/>
                <w:szCs w:val="20"/>
                <w:lang w:eastAsia="pl-PL"/>
              </w:rPr>
            </w:pPr>
          </w:p>
        </w:tc>
      </w:tr>
      <w:tr w:rsidR="007951B8" w:rsidRPr="007951B8" w14:paraId="218E677E" w14:textId="77777777" w:rsidTr="00B231EC">
        <w:trPr>
          <w:trHeight w:val="288"/>
          <w:ins w:id="128" w:author="Aleksandra Alex" w:date="2023-02-20T10:25:00Z"/>
        </w:trPr>
        <w:tc>
          <w:tcPr>
            <w:tcW w:w="4928"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5E4E7" w14:textId="77777777" w:rsidR="007951B8" w:rsidRPr="007951B8" w:rsidRDefault="007951B8" w:rsidP="007951B8">
            <w:pPr>
              <w:spacing w:after="0" w:line="240" w:lineRule="auto"/>
              <w:jc w:val="center"/>
              <w:rPr>
                <w:ins w:id="129" w:author="Aleksandra Alex" w:date="2023-02-20T10:25:00Z"/>
                <w:rFonts w:ascii="Calibri Light" w:eastAsia="Times New Roman" w:hAnsi="Calibri Light" w:cs="Calibri Light"/>
                <w:b/>
                <w:bCs/>
                <w:lang w:eastAsia="pl-PL"/>
              </w:rPr>
            </w:pPr>
            <w:ins w:id="130" w:author="Aleksandra Alex" w:date="2023-02-20T10:25:00Z">
              <w:r w:rsidRPr="007951B8">
                <w:rPr>
                  <w:rFonts w:ascii="Calibri Light" w:eastAsia="Times New Roman" w:hAnsi="Calibri Light" w:cs="Calibri Light"/>
                  <w:b/>
                  <w:bCs/>
                  <w:lang w:eastAsia="pl-PL"/>
                </w:rPr>
                <w:t>1.  OPŁATA ZA ŚWIADCZONE USŁUGI DYSTRYBUCJI – GRUPA TARYFOWA C11</w:t>
              </w:r>
            </w:ins>
          </w:p>
        </w:tc>
        <w:tc>
          <w:tcPr>
            <w:tcW w:w="72" w:type="pct"/>
            <w:vAlign w:val="center"/>
            <w:hideMark/>
          </w:tcPr>
          <w:p w14:paraId="149B36B5" w14:textId="77777777" w:rsidR="007951B8" w:rsidRPr="007951B8" w:rsidRDefault="007951B8" w:rsidP="007951B8">
            <w:pPr>
              <w:spacing w:after="0" w:line="240" w:lineRule="auto"/>
              <w:rPr>
                <w:ins w:id="131" w:author="Aleksandra Alex" w:date="2023-02-20T10:25:00Z"/>
                <w:rFonts w:ascii="Times New Roman" w:eastAsia="Times New Roman" w:hAnsi="Times New Roman" w:cs="Times New Roman"/>
                <w:sz w:val="20"/>
                <w:szCs w:val="20"/>
                <w:lang w:eastAsia="pl-PL"/>
              </w:rPr>
            </w:pPr>
          </w:p>
        </w:tc>
      </w:tr>
      <w:tr w:rsidR="007951B8" w:rsidRPr="007951B8" w14:paraId="3094D41D" w14:textId="77777777" w:rsidTr="007951B8">
        <w:trPr>
          <w:trHeight w:val="288"/>
          <w:ins w:id="132" w:author="Aleksandra Alex" w:date="2023-02-20T10:25:00Z"/>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6F2506EA" w14:textId="77777777" w:rsidR="007951B8" w:rsidRPr="007951B8" w:rsidRDefault="007951B8" w:rsidP="007951B8">
            <w:pPr>
              <w:spacing w:after="0" w:line="240" w:lineRule="auto"/>
              <w:jc w:val="center"/>
              <w:rPr>
                <w:ins w:id="133" w:author="Aleksandra Alex" w:date="2023-02-20T10:25:00Z"/>
                <w:rFonts w:ascii="Calibri Light" w:eastAsia="Times New Roman" w:hAnsi="Calibri Light" w:cs="Calibri Light"/>
                <w:lang w:eastAsia="pl-PL"/>
              </w:rPr>
            </w:pPr>
            <w:ins w:id="134" w:author="Aleksandra Alex" w:date="2023-02-20T10:25:00Z">
              <w:r w:rsidRPr="007951B8">
                <w:rPr>
                  <w:rFonts w:ascii="Calibri Light" w:eastAsia="Times New Roman" w:hAnsi="Calibri Light" w:cs="Calibri Light"/>
                  <w:lang w:eastAsia="pl-PL"/>
                </w:rPr>
                <w:t>1.</w:t>
              </w:r>
            </w:ins>
          </w:p>
        </w:tc>
        <w:tc>
          <w:tcPr>
            <w:tcW w:w="1151" w:type="pct"/>
            <w:tcBorders>
              <w:top w:val="nil"/>
              <w:left w:val="nil"/>
              <w:bottom w:val="nil"/>
              <w:right w:val="single" w:sz="4" w:space="0" w:color="auto"/>
            </w:tcBorders>
            <w:shd w:val="clear" w:color="auto" w:fill="auto"/>
            <w:noWrap/>
            <w:vAlign w:val="center"/>
            <w:hideMark/>
          </w:tcPr>
          <w:p w14:paraId="7A873D69" w14:textId="77777777" w:rsidR="007951B8" w:rsidRPr="007951B8" w:rsidRDefault="007951B8" w:rsidP="007951B8">
            <w:pPr>
              <w:spacing w:after="0" w:line="240" w:lineRule="auto"/>
              <w:rPr>
                <w:ins w:id="135" w:author="Aleksandra Alex" w:date="2023-02-20T10:25:00Z"/>
                <w:rFonts w:ascii="Calibri Light" w:eastAsia="Times New Roman" w:hAnsi="Calibri Light" w:cs="Calibri Light"/>
                <w:lang w:eastAsia="pl-PL"/>
              </w:rPr>
            </w:pPr>
            <w:ins w:id="136" w:author="Aleksandra Alex" w:date="2023-02-20T10:25:00Z">
              <w:r w:rsidRPr="007951B8">
                <w:rPr>
                  <w:rFonts w:ascii="Calibri Light" w:eastAsia="Times New Roman" w:hAnsi="Calibri Light" w:cs="Calibri Light"/>
                  <w:lang w:eastAsia="pl-PL"/>
                </w:rPr>
                <w:t>Składnik stały stawki sieciowej [zł/kW/m-c]</w:t>
              </w:r>
            </w:ins>
          </w:p>
        </w:tc>
        <w:tc>
          <w:tcPr>
            <w:tcW w:w="449" w:type="pct"/>
            <w:tcBorders>
              <w:top w:val="nil"/>
              <w:left w:val="nil"/>
              <w:bottom w:val="single" w:sz="4" w:space="0" w:color="auto"/>
              <w:right w:val="single" w:sz="4" w:space="0" w:color="auto"/>
            </w:tcBorders>
            <w:shd w:val="clear" w:color="auto" w:fill="auto"/>
            <w:noWrap/>
            <w:vAlign w:val="center"/>
          </w:tcPr>
          <w:p w14:paraId="314BCF78" w14:textId="6F821298" w:rsidR="007951B8" w:rsidRPr="007951B8" w:rsidRDefault="007951B8" w:rsidP="007951B8">
            <w:pPr>
              <w:spacing w:after="0" w:line="240" w:lineRule="auto"/>
              <w:jc w:val="right"/>
              <w:rPr>
                <w:ins w:id="137" w:author="Aleksandra Alex" w:date="2023-02-20T10:25:00Z"/>
                <w:rFonts w:ascii="Calibri Light" w:eastAsia="Times New Roman" w:hAnsi="Calibri Light" w:cs="Calibri Light"/>
                <w:lang w:eastAsia="pl-PL"/>
              </w:rPr>
            </w:pPr>
          </w:p>
        </w:tc>
        <w:tc>
          <w:tcPr>
            <w:tcW w:w="466" w:type="pct"/>
            <w:tcBorders>
              <w:top w:val="nil"/>
              <w:left w:val="nil"/>
              <w:bottom w:val="single" w:sz="4" w:space="0" w:color="auto"/>
              <w:right w:val="single" w:sz="4" w:space="0" w:color="auto"/>
            </w:tcBorders>
            <w:shd w:val="clear" w:color="auto" w:fill="auto"/>
            <w:noWrap/>
            <w:vAlign w:val="center"/>
            <w:hideMark/>
          </w:tcPr>
          <w:p w14:paraId="4462FED8" w14:textId="77777777" w:rsidR="007951B8" w:rsidRPr="007951B8" w:rsidRDefault="007951B8" w:rsidP="007951B8">
            <w:pPr>
              <w:spacing w:after="0" w:line="240" w:lineRule="auto"/>
              <w:jc w:val="right"/>
              <w:rPr>
                <w:ins w:id="138" w:author="Aleksandra Alex" w:date="2023-02-20T10:25:00Z"/>
                <w:rFonts w:ascii="Calibri Light" w:eastAsia="Times New Roman" w:hAnsi="Calibri Light" w:cs="Calibri Light"/>
                <w:lang w:eastAsia="pl-PL"/>
              </w:rPr>
            </w:pPr>
            <w:ins w:id="139" w:author="Aleksandra Alex" w:date="2023-02-20T10:25:00Z">
              <w:r w:rsidRPr="007951B8">
                <w:rPr>
                  <w:rFonts w:ascii="Calibri Light" w:eastAsia="Times New Roman" w:hAnsi="Calibri Light" w:cs="Calibri Light"/>
                  <w:lang w:eastAsia="pl-PL"/>
                </w:rPr>
                <w:t>kW</w:t>
              </w:r>
            </w:ins>
          </w:p>
        </w:tc>
        <w:tc>
          <w:tcPr>
            <w:tcW w:w="429" w:type="pct"/>
            <w:tcBorders>
              <w:top w:val="nil"/>
              <w:left w:val="nil"/>
              <w:bottom w:val="single" w:sz="4" w:space="0" w:color="auto"/>
              <w:right w:val="single" w:sz="4" w:space="0" w:color="auto"/>
            </w:tcBorders>
            <w:shd w:val="clear" w:color="auto" w:fill="auto"/>
            <w:noWrap/>
            <w:vAlign w:val="center"/>
          </w:tcPr>
          <w:p w14:paraId="24D76C8D" w14:textId="55486759" w:rsidR="007951B8" w:rsidRPr="007951B8" w:rsidRDefault="007951B8" w:rsidP="007951B8">
            <w:pPr>
              <w:spacing w:after="0" w:line="240" w:lineRule="auto"/>
              <w:jc w:val="right"/>
              <w:rPr>
                <w:ins w:id="140" w:author="Aleksandra Alex" w:date="2023-02-20T10:25:00Z"/>
                <w:rFonts w:ascii="Calibri Light" w:eastAsia="Times New Roman" w:hAnsi="Calibri Light" w:cs="Calibri Light"/>
                <w:lang w:eastAsia="pl-PL"/>
              </w:rPr>
            </w:pPr>
          </w:p>
        </w:tc>
        <w:tc>
          <w:tcPr>
            <w:tcW w:w="448" w:type="pct"/>
            <w:tcBorders>
              <w:top w:val="nil"/>
              <w:left w:val="nil"/>
              <w:bottom w:val="single" w:sz="4" w:space="0" w:color="auto"/>
              <w:right w:val="single" w:sz="4" w:space="0" w:color="auto"/>
            </w:tcBorders>
            <w:shd w:val="clear" w:color="000000" w:fill="FFFFFF"/>
            <w:noWrap/>
            <w:vAlign w:val="center"/>
          </w:tcPr>
          <w:p w14:paraId="776C2D05" w14:textId="77777777" w:rsidR="007951B8" w:rsidRPr="007951B8" w:rsidRDefault="007951B8" w:rsidP="007951B8">
            <w:pPr>
              <w:spacing w:after="0" w:line="240" w:lineRule="auto"/>
              <w:jc w:val="right"/>
              <w:rPr>
                <w:ins w:id="141" w:author="Aleksandra Alex" w:date="2023-02-20T10:25:00Z"/>
                <w:rFonts w:ascii="Calibri Light" w:eastAsia="Times New Roman" w:hAnsi="Calibri Light" w:cs="Calibri Light"/>
                <w:lang w:eastAsia="pl-PL"/>
              </w:rPr>
            </w:pPr>
          </w:p>
        </w:tc>
        <w:tc>
          <w:tcPr>
            <w:tcW w:w="520" w:type="pct"/>
            <w:tcBorders>
              <w:top w:val="nil"/>
              <w:left w:val="nil"/>
              <w:bottom w:val="single" w:sz="4" w:space="0" w:color="auto"/>
              <w:right w:val="single" w:sz="4" w:space="0" w:color="auto"/>
            </w:tcBorders>
            <w:shd w:val="clear" w:color="auto" w:fill="auto"/>
            <w:noWrap/>
            <w:vAlign w:val="center"/>
          </w:tcPr>
          <w:p w14:paraId="0C0803D1" w14:textId="77777777" w:rsidR="007951B8" w:rsidRPr="007951B8" w:rsidRDefault="007951B8" w:rsidP="007951B8">
            <w:pPr>
              <w:spacing w:after="0" w:line="240" w:lineRule="auto"/>
              <w:jc w:val="right"/>
              <w:rPr>
                <w:ins w:id="142" w:author="Aleksandra Alex" w:date="2023-02-20T10:25:00Z"/>
                <w:rFonts w:ascii="Calibri Light" w:eastAsia="Times New Roman" w:hAnsi="Calibri Light" w:cs="Calibri Light"/>
                <w:lang w:eastAsia="pl-PL"/>
              </w:rPr>
            </w:pPr>
          </w:p>
        </w:tc>
        <w:tc>
          <w:tcPr>
            <w:tcW w:w="312" w:type="pct"/>
            <w:tcBorders>
              <w:top w:val="nil"/>
              <w:left w:val="nil"/>
              <w:bottom w:val="single" w:sz="4" w:space="0" w:color="auto"/>
              <w:right w:val="single" w:sz="4" w:space="0" w:color="auto"/>
            </w:tcBorders>
            <w:shd w:val="clear" w:color="auto" w:fill="auto"/>
            <w:noWrap/>
            <w:vAlign w:val="center"/>
          </w:tcPr>
          <w:p w14:paraId="2A872B17" w14:textId="499787FA" w:rsidR="007951B8" w:rsidRPr="007951B8" w:rsidRDefault="007951B8" w:rsidP="007951B8">
            <w:pPr>
              <w:spacing w:after="0" w:line="240" w:lineRule="auto"/>
              <w:jc w:val="right"/>
              <w:rPr>
                <w:ins w:id="143" w:author="Aleksandra Alex" w:date="2023-02-20T10:25:00Z"/>
                <w:rFonts w:ascii="Calibri Light" w:eastAsia="Times New Roman" w:hAnsi="Calibri Light" w:cs="Calibri Light"/>
                <w:lang w:eastAsia="pl-PL"/>
              </w:rPr>
            </w:pPr>
          </w:p>
        </w:tc>
        <w:tc>
          <w:tcPr>
            <w:tcW w:w="321" w:type="pct"/>
            <w:tcBorders>
              <w:top w:val="nil"/>
              <w:left w:val="nil"/>
              <w:bottom w:val="single" w:sz="4" w:space="0" w:color="auto"/>
              <w:right w:val="single" w:sz="4" w:space="0" w:color="auto"/>
            </w:tcBorders>
            <w:shd w:val="clear" w:color="auto" w:fill="auto"/>
            <w:noWrap/>
            <w:vAlign w:val="center"/>
          </w:tcPr>
          <w:p w14:paraId="1E8CD3BF" w14:textId="77777777" w:rsidR="007951B8" w:rsidRPr="007951B8" w:rsidRDefault="007951B8" w:rsidP="007951B8">
            <w:pPr>
              <w:spacing w:after="0" w:line="240" w:lineRule="auto"/>
              <w:jc w:val="right"/>
              <w:rPr>
                <w:ins w:id="144" w:author="Aleksandra Alex" w:date="2023-02-20T10:25:00Z"/>
                <w:rFonts w:ascii="Calibri Light" w:eastAsia="Times New Roman" w:hAnsi="Calibri Light" w:cs="Calibri Light"/>
                <w:lang w:eastAsia="pl-PL"/>
              </w:rPr>
            </w:pPr>
          </w:p>
        </w:tc>
        <w:tc>
          <w:tcPr>
            <w:tcW w:w="512" w:type="pct"/>
            <w:tcBorders>
              <w:top w:val="nil"/>
              <w:left w:val="nil"/>
              <w:bottom w:val="single" w:sz="4" w:space="0" w:color="auto"/>
              <w:right w:val="single" w:sz="4" w:space="0" w:color="auto"/>
            </w:tcBorders>
            <w:shd w:val="clear" w:color="auto" w:fill="auto"/>
            <w:noWrap/>
            <w:vAlign w:val="center"/>
          </w:tcPr>
          <w:p w14:paraId="1BA3F751" w14:textId="77777777" w:rsidR="007951B8" w:rsidRPr="007951B8" w:rsidRDefault="007951B8" w:rsidP="007951B8">
            <w:pPr>
              <w:spacing w:after="0" w:line="240" w:lineRule="auto"/>
              <w:jc w:val="right"/>
              <w:rPr>
                <w:ins w:id="145" w:author="Aleksandra Alex" w:date="2023-02-20T10:25:00Z"/>
                <w:rFonts w:ascii="Calibri Light" w:eastAsia="Times New Roman" w:hAnsi="Calibri Light" w:cs="Calibri Light"/>
                <w:lang w:eastAsia="pl-PL"/>
              </w:rPr>
            </w:pPr>
          </w:p>
        </w:tc>
        <w:tc>
          <w:tcPr>
            <w:tcW w:w="72" w:type="pct"/>
            <w:vAlign w:val="center"/>
            <w:hideMark/>
          </w:tcPr>
          <w:p w14:paraId="7C53A95A" w14:textId="77777777" w:rsidR="007951B8" w:rsidRPr="007951B8" w:rsidRDefault="007951B8" w:rsidP="007951B8">
            <w:pPr>
              <w:spacing w:after="0" w:line="240" w:lineRule="auto"/>
              <w:rPr>
                <w:ins w:id="146" w:author="Aleksandra Alex" w:date="2023-02-20T10:25:00Z"/>
                <w:rFonts w:ascii="Times New Roman" w:eastAsia="Times New Roman" w:hAnsi="Times New Roman" w:cs="Times New Roman"/>
                <w:sz w:val="20"/>
                <w:szCs w:val="20"/>
                <w:lang w:eastAsia="pl-PL"/>
              </w:rPr>
            </w:pPr>
          </w:p>
        </w:tc>
      </w:tr>
      <w:tr w:rsidR="007951B8" w:rsidRPr="007951B8" w14:paraId="22C1A42D" w14:textId="77777777" w:rsidTr="007951B8">
        <w:trPr>
          <w:trHeight w:val="288"/>
          <w:ins w:id="147" w:author="Aleksandra Alex" w:date="2023-02-20T10:25:00Z"/>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589A1E19" w14:textId="77777777" w:rsidR="007951B8" w:rsidRPr="007951B8" w:rsidRDefault="007951B8" w:rsidP="007951B8">
            <w:pPr>
              <w:spacing w:after="0" w:line="240" w:lineRule="auto"/>
              <w:jc w:val="center"/>
              <w:rPr>
                <w:ins w:id="148" w:author="Aleksandra Alex" w:date="2023-02-20T10:25:00Z"/>
                <w:rFonts w:ascii="Calibri Light" w:eastAsia="Times New Roman" w:hAnsi="Calibri Light" w:cs="Calibri Light"/>
                <w:lang w:eastAsia="pl-PL"/>
              </w:rPr>
            </w:pPr>
            <w:ins w:id="149" w:author="Aleksandra Alex" w:date="2023-02-20T10:25:00Z">
              <w:r w:rsidRPr="007951B8">
                <w:rPr>
                  <w:rFonts w:ascii="Calibri Light" w:eastAsia="Times New Roman" w:hAnsi="Calibri Light" w:cs="Calibri Light"/>
                  <w:lang w:eastAsia="pl-PL"/>
                </w:rPr>
                <w:t>2.</w:t>
              </w:r>
            </w:ins>
          </w:p>
        </w:tc>
        <w:tc>
          <w:tcPr>
            <w:tcW w:w="1151" w:type="pct"/>
            <w:tcBorders>
              <w:top w:val="single" w:sz="4" w:space="0" w:color="auto"/>
              <w:left w:val="nil"/>
              <w:bottom w:val="single" w:sz="4" w:space="0" w:color="auto"/>
              <w:right w:val="single" w:sz="4" w:space="0" w:color="auto"/>
            </w:tcBorders>
            <w:shd w:val="clear" w:color="auto" w:fill="auto"/>
            <w:noWrap/>
            <w:vAlign w:val="center"/>
            <w:hideMark/>
          </w:tcPr>
          <w:p w14:paraId="2B817C73" w14:textId="77777777" w:rsidR="007951B8" w:rsidRPr="007951B8" w:rsidRDefault="007951B8" w:rsidP="007951B8">
            <w:pPr>
              <w:spacing w:after="0" w:line="240" w:lineRule="auto"/>
              <w:rPr>
                <w:ins w:id="150" w:author="Aleksandra Alex" w:date="2023-02-20T10:25:00Z"/>
                <w:rFonts w:ascii="Calibri Light" w:eastAsia="Times New Roman" w:hAnsi="Calibri Light" w:cs="Calibri Light"/>
                <w:lang w:eastAsia="pl-PL"/>
              </w:rPr>
            </w:pPr>
            <w:ins w:id="151" w:author="Aleksandra Alex" w:date="2023-02-20T10:25:00Z">
              <w:r w:rsidRPr="007951B8">
                <w:rPr>
                  <w:rFonts w:ascii="Calibri Light" w:eastAsia="Times New Roman" w:hAnsi="Calibri Light" w:cs="Calibri Light"/>
                  <w:lang w:eastAsia="pl-PL"/>
                </w:rPr>
                <w:t>Składnik zmienny stawki sieciowej [zł/kWh] I strefa</w:t>
              </w:r>
            </w:ins>
          </w:p>
        </w:tc>
        <w:tc>
          <w:tcPr>
            <w:tcW w:w="449" w:type="pct"/>
            <w:tcBorders>
              <w:top w:val="nil"/>
              <w:left w:val="nil"/>
              <w:bottom w:val="single" w:sz="4" w:space="0" w:color="auto"/>
              <w:right w:val="single" w:sz="4" w:space="0" w:color="auto"/>
            </w:tcBorders>
            <w:shd w:val="clear" w:color="auto" w:fill="auto"/>
            <w:noWrap/>
            <w:vAlign w:val="center"/>
          </w:tcPr>
          <w:p w14:paraId="219019AD" w14:textId="6C1054F1" w:rsidR="007951B8" w:rsidRPr="007951B8" w:rsidRDefault="007951B8" w:rsidP="007951B8">
            <w:pPr>
              <w:spacing w:after="0" w:line="240" w:lineRule="auto"/>
              <w:jc w:val="right"/>
              <w:rPr>
                <w:ins w:id="152" w:author="Aleksandra Alex" w:date="2023-02-20T10:25:00Z"/>
                <w:rFonts w:ascii="Calibri Light" w:eastAsia="Times New Roman" w:hAnsi="Calibri Light" w:cs="Calibri Light"/>
                <w:lang w:eastAsia="pl-PL"/>
              </w:rPr>
            </w:pPr>
          </w:p>
        </w:tc>
        <w:tc>
          <w:tcPr>
            <w:tcW w:w="466" w:type="pct"/>
            <w:tcBorders>
              <w:top w:val="nil"/>
              <w:left w:val="nil"/>
              <w:bottom w:val="single" w:sz="4" w:space="0" w:color="auto"/>
              <w:right w:val="single" w:sz="4" w:space="0" w:color="auto"/>
            </w:tcBorders>
            <w:shd w:val="clear" w:color="auto" w:fill="auto"/>
            <w:noWrap/>
            <w:vAlign w:val="center"/>
            <w:hideMark/>
          </w:tcPr>
          <w:p w14:paraId="3035C9C8" w14:textId="77777777" w:rsidR="007951B8" w:rsidRPr="007951B8" w:rsidRDefault="007951B8" w:rsidP="007951B8">
            <w:pPr>
              <w:spacing w:after="0" w:line="240" w:lineRule="auto"/>
              <w:jc w:val="right"/>
              <w:rPr>
                <w:ins w:id="153" w:author="Aleksandra Alex" w:date="2023-02-20T10:25:00Z"/>
                <w:rFonts w:ascii="Calibri Light" w:eastAsia="Times New Roman" w:hAnsi="Calibri Light" w:cs="Calibri Light"/>
                <w:lang w:eastAsia="pl-PL"/>
              </w:rPr>
            </w:pPr>
            <w:ins w:id="154" w:author="Aleksandra Alex" w:date="2023-02-20T10:25:00Z">
              <w:r w:rsidRPr="007951B8">
                <w:rPr>
                  <w:rFonts w:ascii="Calibri Light" w:eastAsia="Times New Roman" w:hAnsi="Calibri Light" w:cs="Calibri Light"/>
                  <w:lang w:eastAsia="pl-PL"/>
                </w:rPr>
                <w:t>kWh</w:t>
              </w:r>
            </w:ins>
          </w:p>
        </w:tc>
        <w:tc>
          <w:tcPr>
            <w:tcW w:w="429" w:type="pct"/>
            <w:tcBorders>
              <w:top w:val="nil"/>
              <w:left w:val="nil"/>
              <w:bottom w:val="single" w:sz="4" w:space="0" w:color="auto"/>
              <w:right w:val="single" w:sz="4" w:space="0" w:color="auto"/>
            </w:tcBorders>
            <w:shd w:val="clear" w:color="auto" w:fill="auto"/>
            <w:noWrap/>
            <w:vAlign w:val="center"/>
          </w:tcPr>
          <w:p w14:paraId="1A8ABF85" w14:textId="1A4FD083" w:rsidR="007951B8" w:rsidRPr="007951B8" w:rsidRDefault="007951B8" w:rsidP="007951B8">
            <w:pPr>
              <w:spacing w:after="0" w:line="240" w:lineRule="auto"/>
              <w:jc w:val="right"/>
              <w:rPr>
                <w:ins w:id="155" w:author="Aleksandra Alex" w:date="2023-02-20T10:25:00Z"/>
                <w:rFonts w:ascii="Calibri Light" w:eastAsia="Times New Roman" w:hAnsi="Calibri Light" w:cs="Calibri Light"/>
                <w:lang w:eastAsia="pl-PL"/>
              </w:rPr>
            </w:pPr>
          </w:p>
        </w:tc>
        <w:tc>
          <w:tcPr>
            <w:tcW w:w="448" w:type="pct"/>
            <w:tcBorders>
              <w:top w:val="nil"/>
              <w:left w:val="nil"/>
              <w:bottom w:val="single" w:sz="4" w:space="0" w:color="auto"/>
              <w:right w:val="single" w:sz="4" w:space="0" w:color="auto"/>
            </w:tcBorders>
            <w:shd w:val="clear" w:color="000000" w:fill="FFFFFF"/>
            <w:noWrap/>
            <w:vAlign w:val="center"/>
          </w:tcPr>
          <w:p w14:paraId="57E21E31" w14:textId="77777777" w:rsidR="007951B8" w:rsidRPr="007951B8" w:rsidRDefault="007951B8" w:rsidP="007951B8">
            <w:pPr>
              <w:spacing w:after="0" w:line="240" w:lineRule="auto"/>
              <w:jc w:val="right"/>
              <w:rPr>
                <w:ins w:id="156" w:author="Aleksandra Alex" w:date="2023-02-20T10:25:00Z"/>
                <w:rFonts w:ascii="Calibri Light" w:eastAsia="Times New Roman" w:hAnsi="Calibri Light" w:cs="Calibri Light"/>
                <w:lang w:eastAsia="pl-PL"/>
              </w:rPr>
            </w:pPr>
          </w:p>
        </w:tc>
        <w:tc>
          <w:tcPr>
            <w:tcW w:w="520" w:type="pct"/>
            <w:tcBorders>
              <w:top w:val="nil"/>
              <w:left w:val="nil"/>
              <w:bottom w:val="single" w:sz="4" w:space="0" w:color="auto"/>
              <w:right w:val="single" w:sz="4" w:space="0" w:color="auto"/>
            </w:tcBorders>
            <w:shd w:val="clear" w:color="auto" w:fill="auto"/>
            <w:noWrap/>
            <w:vAlign w:val="center"/>
          </w:tcPr>
          <w:p w14:paraId="18AD2594" w14:textId="77777777" w:rsidR="007951B8" w:rsidRPr="007951B8" w:rsidRDefault="007951B8" w:rsidP="007951B8">
            <w:pPr>
              <w:spacing w:after="0" w:line="240" w:lineRule="auto"/>
              <w:jc w:val="right"/>
              <w:rPr>
                <w:ins w:id="157" w:author="Aleksandra Alex" w:date="2023-02-20T10:25:00Z"/>
                <w:rFonts w:ascii="Calibri Light" w:eastAsia="Times New Roman" w:hAnsi="Calibri Light" w:cs="Calibri Light"/>
                <w:lang w:eastAsia="pl-PL"/>
              </w:rPr>
            </w:pPr>
          </w:p>
        </w:tc>
        <w:tc>
          <w:tcPr>
            <w:tcW w:w="312" w:type="pct"/>
            <w:tcBorders>
              <w:top w:val="nil"/>
              <w:left w:val="nil"/>
              <w:bottom w:val="single" w:sz="4" w:space="0" w:color="auto"/>
              <w:right w:val="single" w:sz="4" w:space="0" w:color="auto"/>
            </w:tcBorders>
            <w:shd w:val="clear" w:color="auto" w:fill="auto"/>
            <w:noWrap/>
            <w:vAlign w:val="center"/>
          </w:tcPr>
          <w:p w14:paraId="45876832" w14:textId="55B19FE4" w:rsidR="007951B8" w:rsidRPr="007951B8" w:rsidRDefault="007951B8" w:rsidP="007951B8">
            <w:pPr>
              <w:spacing w:after="0" w:line="240" w:lineRule="auto"/>
              <w:jc w:val="right"/>
              <w:rPr>
                <w:ins w:id="158" w:author="Aleksandra Alex" w:date="2023-02-20T10:25:00Z"/>
                <w:rFonts w:ascii="Calibri Light" w:eastAsia="Times New Roman" w:hAnsi="Calibri Light" w:cs="Calibri Light"/>
                <w:lang w:eastAsia="pl-PL"/>
              </w:rPr>
            </w:pPr>
          </w:p>
        </w:tc>
        <w:tc>
          <w:tcPr>
            <w:tcW w:w="321" w:type="pct"/>
            <w:tcBorders>
              <w:top w:val="nil"/>
              <w:left w:val="nil"/>
              <w:bottom w:val="single" w:sz="4" w:space="0" w:color="auto"/>
              <w:right w:val="single" w:sz="4" w:space="0" w:color="auto"/>
            </w:tcBorders>
            <w:shd w:val="clear" w:color="auto" w:fill="auto"/>
            <w:noWrap/>
            <w:vAlign w:val="center"/>
          </w:tcPr>
          <w:p w14:paraId="76B5204D" w14:textId="77777777" w:rsidR="007951B8" w:rsidRPr="007951B8" w:rsidRDefault="007951B8" w:rsidP="007951B8">
            <w:pPr>
              <w:spacing w:after="0" w:line="240" w:lineRule="auto"/>
              <w:jc w:val="right"/>
              <w:rPr>
                <w:ins w:id="159" w:author="Aleksandra Alex" w:date="2023-02-20T10:25:00Z"/>
                <w:rFonts w:ascii="Calibri Light" w:eastAsia="Times New Roman" w:hAnsi="Calibri Light" w:cs="Calibri Light"/>
                <w:lang w:eastAsia="pl-PL"/>
              </w:rPr>
            </w:pPr>
          </w:p>
        </w:tc>
        <w:tc>
          <w:tcPr>
            <w:tcW w:w="512" w:type="pct"/>
            <w:tcBorders>
              <w:top w:val="nil"/>
              <w:left w:val="nil"/>
              <w:bottom w:val="single" w:sz="4" w:space="0" w:color="auto"/>
              <w:right w:val="single" w:sz="4" w:space="0" w:color="auto"/>
            </w:tcBorders>
            <w:shd w:val="clear" w:color="auto" w:fill="auto"/>
            <w:noWrap/>
            <w:vAlign w:val="center"/>
          </w:tcPr>
          <w:p w14:paraId="1DA51785" w14:textId="77777777" w:rsidR="007951B8" w:rsidRPr="007951B8" w:rsidRDefault="007951B8" w:rsidP="007951B8">
            <w:pPr>
              <w:spacing w:after="0" w:line="240" w:lineRule="auto"/>
              <w:jc w:val="right"/>
              <w:rPr>
                <w:ins w:id="160" w:author="Aleksandra Alex" w:date="2023-02-20T10:25:00Z"/>
                <w:rFonts w:ascii="Calibri Light" w:eastAsia="Times New Roman" w:hAnsi="Calibri Light" w:cs="Calibri Light"/>
                <w:lang w:eastAsia="pl-PL"/>
              </w:rPr>
            </w:pPr>
          </w:p>
        </w:tc>
        <w:tc>
          <w:tcPr>
            <w:tcW w:w="72" w:type="pct"/>
            <w:vAlign w:val="center"/>
            <w:hideMark/>
          </w:tcPr>
          <w:p w14:paraId="6184125F" w14:textId="77777777" w:rsidR="007951B8" w:rsidRPr="007951B8" w:rsidRDefault="007951B8" w:rsidP="007951B8">
            <w:pPr>
              <w:spacing w:after="0" w:line="240" w:lineRule="auto"/>
              <w:rPr>
                <w:ins w:id="161" w:author="Aleksandra Alex" w:date="2023-02-20T10:25:00Z"/>
                <w:rFonts w:ascii="Times New Roman" w:eastAsia="Times New Roman" w:hAnsi="Times New Roman" w:cs="Times New Roman"/>
                <w:sz w:val="20"/>
                <w:szCs w:val="20"/>
                <w:lang w:eastAsia="pl-PL"/>
              </w:rPr>
            </w:pPr>
          </w:p>
        </w:tc>
      </w:tr>
      <w:tr w:rsidR="007951B8" w:rsidRPr="007951B8" w14:paraId="114C0B3D" w14:textId="77777777" w:rsidTr="00B231EC">
        <w:trPr>
          <w:trHeight w:val="288"/>
          <w:ins w:id="162" w:author="Aleksandra Alex" w:date="2023-02-20T10:25:00Z"/>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79C407C5" w14:textId="77777777" w:rsidR="007951B8" w:rsidRPr="007951B8" w:rsidRDefault="007951B8" w:rsidP="007951B8">
            <w:pPr>
              <w:spacing w:after="0" w:line="240" w:lineRule="auto"/>
              <w:jc w:val="center"/>
              <w:rPr>
                <w:ins w:id="163" w:author="Aleksandra Alex" w:date="2023-02-20T10:25:00Z"/>
                <w:rFonts w:ascii="Calibri Light" w:eastAsia="Times New Roman" w:hAnsi="Calibri Light" w:cs="Calibri Light"/>
                <w:lang w:eastAsia="pl-PL"/>
              </w:rPr>
            </w:pPr>
            <w:ins w:id="164" w:author="Aleksandra Alex" w:date="2023-02-20T10:25:00Z">
              <w:r w:rsidRPr="007951B8">
                <w:rPr>
                  <w:rFonts w:ascii="Calibri Light" w:eastAsia="Times New Roman" w:hAnsi="Calibri Light" w:cs="Calibri Light"/>
                  <w:lang w:eastAsia="pl-PL"/>
                </w:rPr>
                <w:t>3.</w:t>
              </w:r>
            </w:ins>
          </w:p>
        </w:tc>
        <w:tc>
          <w:tcPr>
            <w:tcW w:w="1151" w:type="pct"/>
            <w:tcBorders>
              <w:top w:val="nil"/>
              <w:left w:val="nil"/>
              <w:bottom w:val="single" w:sz="4" w:space="0" w:color="auto"/>
              <w:right w:val="single" w:sz="4" w:space="0" w:color="auto"/>
            </w:tcBorders>
            <w:shd w:val="clear" w:color="auto" w:fill="auto"/>
            <w:noWrap/>
            <w:vAlign w:val="center"/>
            <w:hideMark/>
          </w:tcPr>
          <w:p w14:paraId="706AFDF6" w14:textId="77777777" w:rsidR="007951B8" w:rsidRPr="007951B8" w:rsidRDefault="007951B8" w:rsidP="007951B8">
            <w:pPr>
              <w:spacing w:after="0" w:line="240" w:lineRule="auto"/>
              <w:rPr>
                <w:ins w:id="165" w:author="Aleksandra Alex" w:date="2023-02-20T10:25:00Z"/>
                <w:rFonts w:ascii="Calibri Light" w:eastAsia="Times New Roman" w:hAnsi="Calibri Light" w:cs="Calibri Light"/>
                <w:lang w:eastAsia="pl-PL"/>
              </w:rPr>
            </w:pPr>
            <w:ins w:id="166" w:author="Aleksandra Alex" w:date="2023-02-20T10:25:00Z">
              <w:r w:rsidRPr="007951B8">
                <w:rPr>
                  <w:rFonts w:ascii="Calibri Light" w:eastAsia="Times New Roman" w:hAnsi="Calibri Light" w:cs="Calibri Light"/>
                  <w:lang w:eastAsia="pl-PL"/>
                </w:rPr>
                <w:t>Składnik zmienny stawki sieciowej [zł/kWh] II strefa</w:t>
              </w:r>
            </w:ins>
          </w:p>
        </w:tc>
        <w:tc>
          <w:tcPr>
            <w:tcW w:w="449" w:type="pct"/>
            <w:tcBorders>
              <w:top w:val="nil"/>
              <w:left w:val="nil"/>
              <w:bottom w:val="single" w:sz="4" w:space="0" w:color="auto"/>
              <w:right w:val="single" w:sz="4" w:space="0" w:color="auto"/>
            </w:tcBorders>
            <w:shd w:val="clear" w:color="auto" w:fill="auto"/>
            <w:noWrap/>
            <w:vAlign w:val="center"/>
            <w:hideMark/>
          </w:tcPr>
          <w:p w14:paraId="539DA7B3" w14:textId="77777777" w:rsidR="007951B8" w:rsidRPr="007951B8" w:rsidRDefault="007951B8" w:rsidP="007951B8">
            <w:pPr>
              <w:spacing w:after="0" w:line="240" w:lineRule="auto"/>
              <w:jc w:val="right"/>
              <w:rPr>
                <w:ins w:id="167" w:author="Aleksandra Alex" w:date="2023-02-20T10:25:00Z"/>
                <w:rFonts w:ascii="Calibri Light" w:eastAsia="Times New Roman" w:hAnsi="Calibri Light" w:cs="Calibri Light"/>
                <w:lang w:eastAsia="pl-PL"/>
              </w:rPr>
            </w:pPr>
            <w:ins w:id="168" w:author="Aleksandra Alex" w:date="2023-02-20T10:25:00Z">
              <w:r w:rsidRPr="007951B8">
                <w:rPr>
                  <w:rFonts w:ascii="Calibri Light" w:eastAsia="Times New Roman" w:hAnsi="Calibri Light" w:cs="Calibri Light"/>
                  <w:lang w:eastAsia="pl-PL"/>
                </w:rPr>
                <w:t>x</w:t>
              </w:r>
            </w:ins>
          </w:p>
        </w:tc>
        <w:tc>
          <w:tcPr>
            <w:tcW w:w="466" w:type="pct"/>
            <w:tcBorders>
              <w:top w:val="nil"/>
              <w:left w:val="nil"/>
              <w:bottom w:val="single" w:sz="4" w:space="0" w:color="auto"/>
              <w:right w:val="single" w:sz="4" w:space="0" w:color="auto"/>
            </w:tcBorders>
            <w:shd w:val="clear" w:color="auto" w:fill="auto"/>
            <w:noWrap/>
            <w:vAlign w:val="center"/>
            <w:hideMark/>
          </w:tcPr>
          <w:p w14:paraId="62375611" w14:textId="77777777" w:rsidR="007951B8" w:rsidRPr="007951B8" w:rsidRDefault="007951B8" w:rsidP="007951B8">
            <w:pPr>
              <w:spacing w:after="0" w:line="240" w:lineRule="auto"/>
              <w:jc w:val="right"/>
              <w:rPr>
                <w:ins w:id="169" w:author="Aleksandra Alex" w:date="2023-02-20T10:25:00Z"/>
                <w:rFonts w:ascii="Calibri Light" w:eastAsia="Times New Roman" w:hAnsi="Calibri Light" w:cs="Calibri Light"/>
                <w:lang w:eastAsia="pl-PL"/>
              </w:rPr>
            </w:pPr>
            <w:ins w:id="170" w:author="Aleksandra Alex" w:date="2023-02-20T10:25:00Z">
              <w:r w:rsidRPr="007951B8">
                <w:rPr>
                  <w:rFonts w:ascii="Calibri Light" w:eastAsia="Times New Roman" w:hAnsi="Calibri Light" w:cs="Calibri Light"/>
                  <w:lang w:eastAsia="pl-PL"/>
                </w:rPr>
                <w:t>x</w:t>
              </w:r>
            </w:ins>
          </w:p>
        </w:tc>
        <w:tc>
          <w:tcPr>
            <w:tcW w:w="429" w:type="pct"/>
            <w:tcBorders>
              <w:top w:val="nil"/>
              <w:left w:val="nil"/>
              <w:bottom w:val="single" w:sz="4" w:space="0" w:color="auto"/>
              <w:right w:val="single" w:sz="4" w:space="0" w:color="auto"/>
            </w:tcBorders>
            <w:shd w:val="clear" w:color="auto" w:fill="auto"/>
            <w:noWrap/>
            <w:vAlign w:val="center"/>
            <w:hideMark/>
          </w:tcPr>
          <w:p w14:paraId="7FEDB46C" w14:textId="77777777" w:rsidR="007951B8" w:rsidRPr="007951B8" w:rsidRDefault="007951B8" w:rsidP="007951B8">
            <w:pPr>
              <w:spacing w:after="0" w:line="240" w:lineRule="auto"/>
              <w:jc w:val="right"/>
              <w:rPr>
                <w:ins w:id="171" w:author="Aleksandra Alex" w:date="2023-02-20T10:25:00Z"/>
                <w:rFonts w:ascii="Calibri Light" w:eastAsia="Times New Roman" w:hAnsi="Calibri Light" w:cs="Calibri Light"/>
                <w:lang w:eastAsia="pl-PL"/>
              </w:rPr>
            </w:pPr>
            <w:ins w:id="172" w:author="Aleksandra Alex" w:date="2023-02-20T10:25:00Z">
              <w:r w:rsidRPr="007951B8">
                <w:rPr>
                  <w:rFonts w:ascii="Calibri Light" w:eastAsia="Times New Roman" w:hAnsi="Calibri Light" w:cs="Calibri Light"/>
                  <w:lang w:eastAsia="pl-PL"/>
                </w:rPr>
                <w:t>x</w:t>
              </w:r>
            </w:ins>
          </w:p>
        </w:tc>
        <w:tc>
          <w:tcPr>
            <w:tcW w:w="448" w:type="pct"/>
            <w:tcBorders>
              <w:top w:val="nil"/>
              <w:left w:val="nil"/>
              <w:bottom w:val="single" w:sz="4" w:space="0" w:color="auto"/>
              <w:right w:val="single" w:sz="4" w:space="0" w:color="auto"/>
            </w:tcBorders>
            <w:shd w:val="clear" w:color="000000" w:fill="FFFFFF"/>
            <w:noWrap/>
            <w:vAlign w:val="center"/>
            <w:hideMark/>
          </w:tcPr>
          <w:p w14:paraId="5D2F82CD" w14:textId="77777777" w:rsidR="007951B8" w:rsidRPr="007951B8" w:rsidRDefault="007951B8" w:rsidP="007951B8">
            <w:pPr>
              <w:spacing w:after="0" w:line="240" w:lineRule="auto"/>
              <w:jc w:val="right"/>
              <w:rPr>
                <w:ins w:id="173" w:author="Aleksandra Alex" w:date="2023-02-20T10:25:00Z"/>
                <w:rFonts w:ascii="Calibri Light" w:eastAsia="Times New Roman" w:hAnsi="Calibri Light" w:cs="Calibri Light"/>
                <w:lang w:eastAsia="pl-PL"/>
              </w:rPr>
            </w:pPr>
            <w:ins w:id="174" w:author="Aleksandra Alex" w:date="2023-02-20T10:25:00Z">
              <w:r w:rsidRPr="007951B8">
                <w:rPr>
                  <w:rFonts w:ascii="Calibri Light" w:eastAsia="Times New Roman" w:hAnsi="Calibri Light" w:cs="Calibri Light"/>
                  <w:lang w:eastAsia="pl-PL"/>
                </w:rPr>
                <w:t>x</w:t>
              </w:r>
            </w:ins>
          </w:p>
        </w:tc>
        <w:tc>
          <w:tcPr>
            <w:tcW w:w="520" w:type="pct"/>
            <w:tcBorders>
              <w:top w:val="nil"/>
              <w:left w:val="nil"/>
              <w:bottom w:val="single" w:sz="4" w:space="0" w:color="auto"/>
              <w:right w:val="single" w:sz="4" w:space="0" w:color="auto"/>
            </w:tcBorders>
            <w:shd w:val="clear" w:color="auto" w:fill="auto"/>
            <w:noWrap/>
            <w:vAlign w:val="center"/>
            <w:hideMark/>
          </w:tcPr>
          <w:p w14:paraId="02B9DE26" w14:textId="77777777" w:rsidR="007951B8" w:rsidRPr="007951B8" w:rsidRDefault="007951B8" w:rsidP="007951B8">
            <w:pPr>
              <w:spacing w:after="0" w:line="240" w:lineRule="auto"/>
              <w:jc w:val="right"/>
              <w:rPr>
                <w:ins w:id="175" w:author="Aleksandra Alex" w:date="2023-02-20T10:25:00Z"/>
                <w:rFonts w:ascii="Calibri Light" w:eastAsia="Times New Roman" w:hAnsi="Calibri Light" w:cs="Calibri Light"/>
                <w:lang w:eastAsia="pl-PL"/>
              </w:rPr>
            </w:pPr>
            <w:ins w:id="176" w:author="Aleksandra Alex" w:date="2023-02-20T10:25:00Z">
              <w:r w:rsidRPr="007951B8">
                <w:rPr>
                  <w:rFonts w:ascii="Calibri Light" w:eastAsia="Times New Roman" w:hAnsi="Calibri Light" w:cs="Calibri Light"/>
                  <w:lang w:eastAsia="pl-PL"/>
                </w:rPr>
                <w:t>x</w:t>
              </w:r>
            </w:ins>
          </w:p>
        </w:tc>
        <w:tc>
          <w:tcPr>
            <w:tcW w:w="312" w:type="pct"/>
            <w:tcBorders>
              <w:top w:val="nil"/>
              <w:left w:val="nil"/>
              <w:bottom w:val="single" w:sz="4" w:space="0" w:color="auto"/>
              <w:right w:val="single" w:sz="4" w:space="0" w:color="auto"/>
            </w:tcBorders>
            <w:shd w:val="clear" w:color="auto" w:fill="auto"/>
            <w:noWrap/>
            <w:vAlign w:val="center"/>
            <w:hideMark/>
          </w:tcPr>
          <w:p w14:paraId="2F8C0BF5" w14:textId="77777777" w:rsidR="007951B8" w:rsidRPr="007951B8" w:rsidRDefault="007951B8" w:rsidP="007951B8">
            <w:pPr>
              <w:spacing w:after="0" w:line="240" w:lineRule="auto"/>
              <w:jc w:val="right"/>
              <w:rPr>
                <w:ins w:id="177" w:author="Aleksandra Alex" w:date="2023-02-20T10:25:00Z"/>
                <w:rFonts w:ascii="Calibri Light" w:eastAsia="Times New Roman" w:hAnsi="Calibri Light" w:cs="Calibri Light"/>
                <w:lang w:eastAsia="pl-PL"/>
              </w:rPr>
            </w:pPr>
            <w:ins w:id="178" w:author="Aleksandra Alex" w:date="2023-02-20T10:25:00Z">
              <w:r w:rsidRPr="007951B8">
                <w:rPr>
                  <w:rFonts w:ascii="Calibri Light" w:eastAsia="Times New Roman" w:hAnsi="Calibri Light" w:cs="Calibri Light"/>
                  <w:lang w:eastAsia="pl-PL"/>
                </w:rPr>
                <w:t>x</w:t>
              </w:r>
            </w:ins>
          </w:p>
        </w:tc>
        <w:tc>
          <w:tcPr>
            <w:tcW w:w="321" w:type="pct"/>
            <w:tcBorders>
              <w:top w:val="nil"/>
              <w:left w:val="nil"/>
              <w:bottom w:val="single" w:sz="4" w:space="0" w:color="auto"/>
              <w:right w:val="single" w:sz="4" w:space="0" w:color="auto"/>
            </w:tcBorders>
            <w:shd w:val="clear" w:color="auto" w:fill="auto"/>
            <w:noWrap/>
            <w:vAlign w:val="center"/>
            <w:hideMark/>
          </w:tcPr>
          <w:p w14:paraId="2AB379AB" w14:textId="77777777" w:rsidR="007951B8" w:rsidRPr="007951B8" w:rsidRDefault="007951B8" w:rsidP="007951B8">
            <w:pPr>
              <w:spacing w:after="0" w:line="240" w:lineRule="auto"/>
              <w:jc w:val="right"/>
              <w:rPr>
                <w:ins w:id="179" w:author="Aleksandra Alex" w:date="2023-02-20T10:25:00Z"/>
                <w:rFonts w:ascii="Calibri Light" w:eastAsia="Times New Roman" w:hAnsi="Calibri Light" w:cs="Calibri Light"/>
                <w:lang w:eastAsia="pl-PL"/>
              </w:rPr>
            </w:pPr>
            <w:ins w:id="180" w:author="Aleksandra Alex" w:date="2023-02-20T10:25:00Z">
              <w:r w:rsidRPr="007951B8">
                <w:rPr>
                  <w:rFonts w:ascii="Calibri Light" w:eastAsia="Times New Roman" w:hAnsi="Calibri Light" w:cs="Calibri Light"/>
                  <w:lang w:eastAsia="pl-PL"/>
                </w:rPr>
                <w:t>x</w:t>
              </w:r>
            </w:ins>
          </w:p>
        </w:tc>
        <w:tc>
          <w:tcPr>
            <w:tcW w:w="512" w:type="pct"/>
            <w:tcBorders>
              <w:top w:val="nil"/>
              <w:left w:val="nil"/>
              <w:bottom w:val="single" w:sz="4" w:space="0" w:color="auto"/>
              <w:right w:val="single" w:sz="4" w:space="0" w:color="auto"/>
            </w:tcBorders>
            <w:shd w:val="clear" w:color="auto" w:fill="auto"/>
            <w:noWrap/>
            <w:vAlign w:val="center"/>
            <w:hideMark/>
          </w:tcPr>
          <w:p w14:paraId="424F606D" w14:textId="77777777" w:rsidR="007951B8" w:rsidRPr="007951B8" w:rsidRDefault="007951B8" w:rsidP="007951B8">
            <w:pPr>
              <w:spacing w:after="0" w:line="240" w:lineRule="auto"/>
              <w:jc w:val="right"/>
              <w:rPr>
                <w:ins w:id="181" w:author="Aleksandra Alex" w:date="2023-02-20T10:25:00Z"/>
                <w:rFonts w:ascii="Calibri Light" w:eastAsia="Times New Roman" w:hAnsi="Calibri Light" w:cs="Calibri Light"/>
                <w:lang w:eastAsia="pl-PL"/>
              </w:rPr>
            </w:pPr>
            <w:ins w:id="182" w:author="Aleksandra Alex" w:date="2023-02-20T10:25:00Z">
              <w:r w:rsidRPr="007951B8">
                <w:rPr>
                  <w:rFonts w:ascii="Calibri Light" w:eastAsia="Times New Roman" w:hAnsi="Calibri Light" w:cs="Calibri Light"/>
                  <w:lang w:eastAsia="pl-PL"/>
                </w:rPr>
                <w:t>x</w:t>
              </w:r>
            </w:ins>
          </w:p>
        </w:tc>
        <w:tc>
          <w:tcPr>
            <w:tcW w:w="72" w:type="pct"/>
            <w:vAlign w:val="center"/>
            <w:hideMark/>
          </w:tcPr>
          <w:p w14:paraId="7A32FE20" w14:textId="77777777" w:rsidR="007951B8" w:rsidRPr="007951B8" w:rsidRDefault="007951B8" w:rsidP="007951B8">
            <w:pPr>
              <w:spacing w:after="0" w:line="240" w:lineRule="auto"/>
              <w:rPr>
                <w:ins w:id="183" w:author="Aleksandra Alex" w:date="2023-02-20T10:25:00Z"/>
                <w:rFonts w:ascii="Times New Roman" w:eastAsia="Times New Roman" w:hAnsi="Times New Roman" w:cs="Times New Roman"/>
                <w:sz w:val="20"/>
                <w:szCs w:val="20"/>
                <w:lang w:eastAsia="pl-PL"/>
              </w:rPr>
            </w:pPr>
          </w:p>
        </w:tc>
      </w:tr>
      <w:tr w:rsidR="007951B8" w:rsidRPr="007951B8" w14:paraId="7D79FE41" w14:textId="77777777" w:rsidTr="007951B8">
        <w:trPr>
          <w:trHeight w:val="288"/>
          <w:ins w:id="184" w:author="Aleksandra Alex" w:date="2023-02-20T10:25:00Z"/>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2D57CF25" w14:textId="77777777" w:rsidR="007951B8" w:rsidRPr="007951B8" w:rsidRDefault="007951B8" w:rsidP="007951B8">
            <w:pPr>
              <w:spacing w:after="0" w:line="240" w:lineRule="auto"/>
              <w:jc w:val="center"/>
              <w:rPr>
                <w:ins w:id="185" w:author="Aleksandra Alex" w:date="2023-02-20T10:25:00Z"/>
                <w:rFonts w:ascii="Calibri Light" w:eastAsia="Times New Roman" w:hAnsi="Calibri Light" w:cs="Calibri Light"/>
                <w:lang w:eastAsia="pl-PL"/>
              </w:rPr>
            </w:pPr>
            <w:ins w:id="186" w:author="Aleksandra Alex" w:date="2023-02-20T10:25:00Z">
              <w:r w:rsidRPr="007951B8">
                <w:rPr>
                  <w:rFonts w:ascii="Calibri Light" w:eastAsia="Times New Roman" w:hAnsi="Calibri Light" w:cs="Calibri Light"/>
                  <w:lang w:eastAsia="pl-PL"/>
                </w:rPr>
                <w:t>4.</w:t>
              </w:r>
            </w:ins>
          </w:p>
        </w:tc>
        <w:tc>
          <w:tcPr>
            <w:tcW w:w="1151" w:type="pct"/>
            <w:tcBorders>
              <w:top w:val="nil"/>
              <w:left w:val="nil"/>
              <w:bottom w:val="single" w:sz="4" w:space="0" w:color="auto"/>
              <w:right w:val="single" w:sz="4" w:space="0" w:color="auto"/>
            </w:tcBorders>
            <w:shd w:val="clear" w:color="auto" w:fill="auto"/>
            <w:noWrap/>
            <w:vAlign w:val="center"/>
            <w:hideMark/>
          </w:tcPr>
          <w:p w14:paraId="1CB289D2" w14:textId="77777777" w:rsidR="007951B8" w:rsidRPr="007951B8" w:rsidRDefault="007951B8" w:rsidP="007951B8">
            <w:pPr>
              <w:spacing w:after="0" w:line="240" w:lineRule="auto"/>
              <w:rPr>
                <w:ins w:id="187" w:author="Aleksandra Alex" w:date="2023-02-20T10:25:00Z"/>
                <w:rFonts w:ascii="Calibri Light" w:eastAsia="Times New Roman" w:hAnsi="Calibri Light" w:cs="Calibri Light"/>
                <w:lang w:eastAsia="pl-PL"/>
              </w:rPr>
            </w:pPr>
            <w:ins w:id="188" w:author="Aleksandra Alex" w:date="2023-02-20T10:25:00Z">
              <w:r w:rsidRPr="007951B8">
                <w:rPr>
                  <w:rFonts w:ascii="Calibri Light" w:eastAsia="Times New Roman" w:hAnsi="Calibri Light" w:cs="Calibri Light"/>
                  <w:lang w:eastAsia="pl-PL"/>
                </w:rPr>
                <w:t xml:space="preserve">Stawka jakościowa [zł/kWh] </w:t>
              </w:r>
            </w:ins>
          </w:p>
        </w:tc>
        <w:tc>
          <w:tcPr>
            <w:tcW w:w="449" w:type="pct"/>
            <w:tcBorders>
              <w:top w:val="nil"/>
              <w:left w:val="nil"/>
              <w:bottom w:val="single" w:sz="4" w:space="0" w:color="auto"/>
              <w:right w:val="single" w:sz="4" w:space="0" w:color="auto"/>
            </w:tcBorders>
            <w:shd w:val="clear" w:color="auto" w:fill="auto"/>
            <w:noWrap/>
            <w:vAlign w:val="center"/>
          </w:tcPr>
          <w:p w14:paraId="085E0CCB" w14:textId="68044BA9" w:rsidR="007951B8" w:rsidRPr="007951B8" w:rsidRDefault="007951B8" w:rsidP="007951B8">
            <w:pPr>
              <w:spacing w:after="0" w:line="240" w:lineRule="auto"/>
              <w:jc w:val="right"/>
              <w:rPr>
                <w:ins w:id="189" w:author="Aleksandra Alex" w:date="2023-02-20T10:25:00Z"/>
                <w:rFonts w:ascii="Calibri Light" w:eastAsia="Times New Roman" w:hAnsi="Calibri Light" w:cs="Calibri Light"/>
                <w:lang w:eastAsia="pl-PL"/>
              </w:rPr>
            </w:pPr>
          </w:p>
        </w:tc>
        <w:tc>
          <w:tcPr>
            <w:tcW w:w="466" w:type="pct"/>
            <w:tcBorders>
              <w:top w:val="nil"/>
              <w:left w:val="nil"/>
              <w:bottom w:val="single" w:sz="4" w:space="0" w:color="auto"/>
              <w:right w:val="single" w:sz="4" w:space="0" w:color="auto"/>
            </w:tcBorders>
            <w:shd w:val="clear" w:color="auto" w:fill="auto"/>
            <w:noWrap/>
            <w:vAlign w:val="center"/>
            <w:hideMark/>
          </w:tcPr>
          <w:p w14:paraId="1B1D7082" w14:textId="77777777" w:rsidR="007951B8" w:rsidRPr="007951B8" w:rsidRDefault="007951B8" w:rsidP="007951B8">
            <w:pPr>
              <w:spacing w:after="0" w:line="240" w:lineRule="auto"/>
              <w:jc w:val="right"/>
              <w:rPr>
                <w:ins w:id="190" w:author="Aleksandra Alex" w:date="2023-02-20T10:25:00Z"/>
                <w:rFonts w:ascii="Calibri Light" w:eastAsia="Times New Roman" w:hAnsi="Calibri Light" w:cs="Calibri Light"/>
                <w:lang w:eastAsia="pl-PL"/>
              </w:rPr>
            </w:pPr>
            <w:ins w:id="191" w:author="Aleksandra Alex" w:date="2023-02-20T10:25:00Z">
              <w:r w:rsidRPr="007951B8">
                <w:rPr>
                  <w:rFonts w:ascii="Calibri Light" w:eastAsia="Times New Roman" w:hAnsi="Calibri Light" w:cs="Calibri Light"/>
                  <w:lang w:eastAsia="pl-PL"/>
                </w:rPr>
                <w:t>kWh</w:t>
              </w:r>
            </w:ins>
          </w:p>
        </w:tc>
        <w:tc>
          <w:tcPr>
            <w:tcW w:w="429" w:type="pct"/>
            <w:tcBorders>
              <w:top w:val="nil"/>
              <w:left w:val="nil"/>
              <w:bottom w:val="single" w:sz="4" w:space="0" w:color="auto"/>
              <w:right w:val="single" w:sz="4" w:space="0" w:color="auto"/>
            </w:tcBorders>
            <w:shd w:val="clear" w:color="auto" w:fill="auto"/>
            <w:noWrap/>
            <w:vAlign w:val="center"/>
          </w:tcPr>
          <w:p w14:paraId="5371FDDF" w14:textId="25D2E8DB" w:rsidR="007951B8" w:rsidRPr="007951B8" w:rsidRDefault="007951B8" w:rsidP="007951B8">
            <w:pPr>
              <w:spacing w:after="0" w:line="240" w:lineRule="auto"/>
              <w:jc w:val="right"/>
              <w:rPr>
                <w:ins w:id="192" w:author="Aleksandra Alex" w:date="2023-02-20T10:25:00Z"/>
                <w:rFonts w:ascii="Calibri Light" w:eastAsia="Times New Roman" w:hAnsi="Calibri Light" w:cs="Calibri Light"/>
                <w:lang w:eastAsia="pl-PL"/>
              </w:rPr>
            </w:pPr>
          </w:p>
        </w:tc>
        <w:tc>
          <w:tcPr>
            <w:tcW w:w="448" w:type="pct"/>
            <w:tcBorders>
              <w:top w:val="nil"/>
              <w:left w:val="nil"/>
              <w:bottom w:val="single" w:sz="4" w:space="0" w:color="auto"/>
              <w:right w:val="single" w:sz="4" w:space="0" w:color="auto"/>
            </w:tcBorders>
            <w:shd w:val="clear" w:color="000000" w:fill="FFFFFF"/>
            <w:noWrap/>
            <w:vAlign w:val="center"/>
          </w:tcPr>
          <w:p w14:paraId="57253B43" w14:textId="77777777" w:rsidR="007951B8" w:rsidRPr="007951B8" w:rsidRDefault="007951B8" w:rsidP="007951B8">
            <w:pPr>
              <w:spacing w:after="0" w:line="240" w:lineRule="auto"/>
              <w:jc w:val="right"/>
              <w:rPr>
                <w:ins w:id="193" w:author="Aleksandra Alex" w:date="2023-02-20T10:25:00Z"/>
                <w:rFonts w:ascii="Calibri Light" w:eastAsia="Times New Roman" w:hAnsi="Calibri Light" w:cs="Calibri Light"/>
                <w:lang w:eastAsia="pl-PL"/>
              </w:rPr>
            </w:pPr>
          </w:p>
        </w:tc>
        <w:tc>
          <w:tcPr>
            <w:tcW w:w="520" w:type="pct"/>
            <w:tcBorders>
              <w:top w:val="nil"/>
              <w:left w:val="nil"/>
              <w:bottom w:val="single" w:sz="4" w:space="0" w:color="auto"/>
              <w:right w:val="single" w:sz="4" w:space="0" w:color="auto"/>
            </w:tcBorders>
            <w:shd w:val="clear" w:color="auto" w:fill="auto"/>
            <w:noWrap/>
            <w:vAlign w:val="center"/>
          </w:tcPr>
          <w:p w14:paraId="4A5F5EB8" w14:textId="77777777" w:rsidR="007951B8" w:rsidRPr="007951B8" w:rsidRDefault="007951B8" w:rsidP="007951B8">
            <w:pPr>
              <w:spacing w:after="0" w:line="240" w:lineRule="auto"/>
              <w:jc w:val="right"/>
              <w:rPr>
                <w:ins w:id="194" w:author="Aleksandra Alex" w:date="2023-02-20T10:25:00Z"/>
                <w:rFonts w:ascii="Calibri Light" w:eastAsia="Times New Roman" w:hAnsi="Calibri Light" w:cs="Calibri Light"/>
                <w:lang w:eastAsia="pl-PL"/>
              </w:rPr>
            </w:pPr>
          </w:p>
        </w:tc>
        <w:tc>
          <w:tcPr>
            <w:tcW w:w="312" w:type="pct"/>
            <w:tcBorders>
              <w:top w:val="nil"/>
              <w:left w:val="nil"/>
              <w:bottom w:val="single" w:sz="4" w:space="0" w:color="auto"/>
              <w:right w:val="single" w:sz="4" w:space="0" w:color="auto"/>
            </w:tcBorders>
            <w:shd w:val="clear" w:color="auto" w:fill="auto"/>
            <w:noWrap/>
            <w:vAlign w:val="center"/>
          </w:tcPr>
          <w:p w14:paraId="47C18977" w14:textId="3C8DC532" w:rsidR="007951B8" w:rsidRPr="007951B8" w:rsidRDefault="007951B8" w:rsidP="007951B8">
            <w:pPr>
              <w:spacing w:after="0" w:line="240" w:lineRule="auto"/>
              <w:jc w:val="right"/>
              <w:rPr>
                <w:ins w:id="195" w:author="Aleksandra Alex" w:date="2023-02-20T10:25:00Z"/>
                <w:rFonts w:ascii="Calibri Light" w:eastAsia="Times New Roman" w:hAnsi="Calibri Light" w:cs="Calibri Light"/>
                <w:lang w:eastAsia="pl-PL"/>
              </w:rPr>
            </w:pPr>
          </w:p>
        </w:tc>
        <w:tc>
          <w:tcPr>
            <w:tcW w:w="321" w:type="pct"/>
            <w:tcBorders>
              <w:top w:val="nil"/>
              <w:left w:val="nil"/>
              <w:bottom w:val="single" w:sz="4" w:space="0" w:color="auto"/>
              <w:right w:val="single" w:sz="4" w:space="0" w:color="auto"/>
            </w:tcBorders>
            <w:shd w:val="clear" w:color="auto" w:fill="auto"/>
            <w:noWrap/>
            <w:vAlign w:val="center"/>
          </w:tcPr>
          <w:p w14:paraId="66C38527" w14:textId="77777777" w:rsidR="007951B8" w:rsidRPr="007951B8" w:rsidRDefault="007951B8" w:rsidP="007951B8">
            <w:pPr>
              <w:spacing w:after="0" w:line="240" w:lineRule="auto"/>
              <w:jc w:val="right"/>
              <w:rPr>
                <w:ins w:id="196" w:author="Aleksandra Alex" w:date="2023-02-20T10:25:00Z"/>
                <w:rFonts w:ascii="Calibri Light" w:eastAsia="Times New Roman" w:hAnsi="Calibri Light" w:cs="Calibri Light"/>
                <w:lang w:eastAsia="pl-PL"/>
              </w:rPr>
            </w:pPr>
          </w:p>
        </w:tc>
        <w:tc>
          <w:tcPr>
            <w:tcW w:w="512" w:type="pct"/>
            <w:tcBorders>
              <w:top w:val="nil"/>
              <w:left w:val="nil"/>
              <w:bottom w:val="single" w:sz="4" w:space="0" w:color="auto"/>
              <w:right w:val="single" w:sz="4" w:space="0" w:color="auto"/>
            </w:tcBorders>
            <w:shd w:val="clear" w:color="auto" w:fill="auto"/>
            <w:noWrap/>
            <w:vAlign w:val="center"/>
          </w:tcPr>
          <w:p w14:paraId="75D80AB9" w14:textId="77777777" w:rsidR="007951B8" w:rsidRPr="007951B8" w:rsidRDefault="007951B8" w:rsidP="007951B8">
            <w:pPr>
              <w:spacing w:after="0" w:line="240" w:lineRule="auto"/>
              <w:jc w:val="right"/>
              <w:rPr>
                <w:ins w:id="197" w:author="Aleksandra Alex" w:date="2023-02-20T10:25:00Z"/>
                <w:rFonts w:ascii="Calibri Light" w:eastAsia="Times New Roman" w:hAnsi="Calibri Light" w:cs="Calibri Light"/>
                <w:lang w:eastAsia="pl-PL"/>
              </w:rPr>
            </w:pPr>
          </w:p>
        </w:tc>
        <w:tc>
          <w:tcPr>
            <w:tcW w:w="72" w:type="pct"/>
            <w:vAlign w:val="center"/>
            <w:hideMark/>
          </w:tcPr>
          <w:p w14:paraId="7C204813" w14:textId="77777777" w:rsidR="007951B8" w:rsidRPr="007951B8" w:rsidRDefault="007951B8" w:rsidP="007951B8">
            <w:pPr>
              <w:spacing w:after="0" w:line="240" w:lineRule="auto"/>
              <w:rPr>
                <w:ins w:id="198" w:author="Aleksandra Alex" w:date="2023-02-20T10:25:00Z"/>
                <w:rFonts w:ascii="Times New Roman" w:eastAsia="Times New Roman" w:hAnsi="Times New Roman" w:cs="Times New Roman"/>
                <w:sz w:val="20"/>
                <w:szCs w:val="20"/>
                <w:lang w:eastAsia="pl-PL"/>
              </w:rPr>
            </w:pPr>
          </w:p>
        </w:tc>
      </w:tr>
      <w:tr w:rsidR="007951B8" w:rsidRPr="007951B8" w14:paraId="5DE5402A" w14:textId="77777777" w:rsidTr="007951B8">
        <w:trPr>
          <w:trHeight w:val="288"/>
          <w:ins w:id="199" w:author="Aleksandra Alex" w:date="2023-02-20T10:25:00Z"/>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4C1BFF78" w14:textId="77777777" w:rsidR="007951B8" w:rsidRPr="007951B8" w:rsidRDefault="007951B8" w:rsidP="007951B8">
            <w:pPr>
              <w:spacing w:after="0" w:line="240" w:lineRule="auto"/>
              <w:jc w:val="center"/>
              <w:rPr>
                <w:ins w:id="200" w:author="Aleksandra Alex" w:date="2023-02-20T10:25:00Z"/>
                <w:rFonts w:ascii="Calibri Light" w:eastAsia="Times New Roman" w:hAnsi="Calibri Light" w:cs="Calibri Light"/>
                <w:lang w:eastAsia="pl-PL"/>
              </w:rPr>
            </w:pPr>
            <w:ins w:id="201" w:author="Aleksandra Alex" w:date="2023-02-20T10:25:00Z">
              <w:r w:rsidRPr="007951B8">
                <w:rPr>
                  <w:rFonts w:ascii="Calibri Light" w:eastAsia="Times New Roman" w:hAnsi="Calibri Light" w:cs="Calibri Light"/>
                  <w:lang w:eastAsia="pl-PL"/>
                </w:rPr>
                <w:t>5.</w:t>
              </w:r>
            </w:ins>
          </w:p>
        </w:tc>
        <w:tc>
          <w:tcPr>
            <w:tcW w:w="1151" w:type="pct"/>
            <w:tcBorders>
              <w:top w:val="nil"/>
              <w:left w:val="nil"/>
              <w:bottom w:val="single" w:sz="4" w:space="0" w:color="auto"/>
              <w:right w:val="single" w:sz="4" w:space="0" w:color="auto"/>
            </w:tcBorders>
            <w:shd w:val="clear" w:color="auto" w:fill="auto"/>
            <w:noWrap/>
            <w:vAlign w:val="center"/>
            <w:hideMark/>
          </w:tcPr>
          <w:p w14:paraId="6924822C" w14:textId="77777777" w:rsidR="007951B8" w:rsidRPr="007951B8" w:rsidRDefault="007951B8" w:rsidP="007951B8">
            <w:pPr>
              <w:spacing w:after="0" w:line="240" w:lineRule="auto"/>
              <w:rPr>
                <w:ins w:id="202" w:author="Aleksandra Alex" w:date="2023-02-20T10:25:00Z"/>
                <w:rFonts w:ascii="Calibri Light" w:eastAsia="Times New Roman" w:hAnsi="Calibri Light" w:cs="Calibri Light"/>
                <w:lang w:eastAsia="pl-PL"/>
              </w:rPr>
            </w:pPr>
            <w:ins w:id="203" w:author="Aleksandra Alex" w:date="2023-02-20T10:25:00Z">
              <w:r w:rsidRPr="007951B8">
                <w:rPr>
                  <w:rFonts w:ascii="Calibri Light" w:eastAsia="Times New Roman" w:hAnsi="Calibri Light" w:cs="Calibri Light"/>
                  <w:lang w:eastAsia="pl-PL"/>
                </w:rPr>
                <w:t xml:space="preserve">Stawka opłaty przejściowej [zł/kW/m-c] </w:t>
              </w:r>
            </w:ins>
          </w:p>
        </w:tc>
        <w:tc>
          <w:tcPr>
            <w:tcW w:w="449" w:type="pct"/>
            <w:tcBorders>
              <w:top w:val="nil"/>
              <w:left w:val="nil"/>
              <w:bottom w:val="single" w:sz="4" w:space="0" w:color="auto"/>
              <w:right w:val="single" w:sz="4" w:space="0" w:color="auto"/>
            </w:tcBorders>
            <w:shd w:val="clear" w:color="auto" w:fill="auto"/>
            <w:noWrap/>
            <w:vAlign w:val="center"/>
          </w:tcPr>
          <w:p w14:paraId="38A2BB2F" w14:textId="07D78CD5" w:rsidR="007951B8" w:rsidRPr="007951B8" w:rsidRDefault="007951B8" w:rsidP="007951B8">
            <w:pPr>
              <w:spacing w:after="0" w:line="240" w:lineRule="auto"/>
              <w:jc w:val="right"/>
              <w:rPr>
                <w:ins w:id="204" w:author="Aleksandra Alex" w:date="2023-02-20T10:25:00Z"/>
                <w:rFonts w:ascii="Calibri Light" w:eastAsia="Times New Roman" w:hAnsi="Calibri Light" w:cs="Calibri Light"/>
                <w:lang w:eastAsia="pl-PL"/>
              </w:rPr>
            </w:pPr>
          </w:p>
        </w:tc>
        <w:tc>
          <w:tcPr>
            <w:tcW w:w="466" w:type="pct"/>
            <w:tcBorders>
              <w:top w:val="nil"/>
              <w:left w:val="nil"/>
              <w:bottom w:val="single" w:sz="4" w:space="0" w:color="auto"/>
              <w:right w:val="single" w:sz="4" w:space="0" w:color="auto"/>
            </w:tcBorders>
            <w:shd w:val="clear" w:color="auto" w:fill="auto"/>
            <w:noWrap/>
            <w:vAlign w:val="center"/>
            <w:hideMark/>
          </w:tcPr>
          <w:p w14:paraId="55F3D4D0" w14:textId="77777777" w:rsidR="007951B8" w:rsidRPr="007951B8" w:rsidRDefault="007951B8" w:rsidP="007951B8">
            <w:pPr>
              <w:spacing w:after="0" w:line="240" w:lineRule="auto"/>
              <w:jc w:val="right"/>
              <w:rPr>
                <w:ins w:id="205" w:author="Aleksandra Alex" w:date="2023-02-20T10:25:00Z"/>
                <w:rFonts w:ascii="Calibri Light" w:eastAsia="Times New Roman" w:hAnsi="Calibri Light" w:cs="Calibri Light"/>
                <w:lang w:eastAsia="pl-PL"/>
              </w:rPr>
            </w:pPr>
            <w:ins w:id="206" w:author="Aleksandra Alex" w:date="2023-02-20T10:25:00Z">
              <w:r w:rsidRPr="007951B8">
                <w:rPr>
                  <w:rFonts w:ascii="Calibri Light" w:eastAsia="Times New Roman" w:hAnsi="Calibri Light" w:cs="Calibri Light"/>
                  <w:lang w:eastAsia="pl-PL"/>
                </w:rPr>
                <w:t>kW</w:t>
              </w:r>
            </w:ins>
          </w:p>
        </w:tc>
        <w:tc>
          <w:tcPr>
            <w:tcW w:w="429" w:type="pct"/>
            <w:tcBorders>
              <w:top w:val="nil"/>
              <w:left w:val="nil"/>
              <w:bottom w:val="single" w:sz="4" w:space="0" w:color="auto"/>
              <w:right w:val="single" w:sz="4" w:space="0" w:color="auto"/>
            </w:tcBorders>
            <w:shd w:val="clear" w:color="auto" w:fill="auto"/>
            <w:noWrap/>
            <w:vAlign w:val="center"/>
          </w:tcPr>
          <w:p w14:paraId="06380822" w14:textId="3EA567E1" w:rsidR="007951B8" w:rsidRPr="007951B8" w:rsidRDefault="007951B8" w:rsidP="007951B8">
            <w:pPr>
              <w:spacing w:after="0" w:line="240" w:lineRule="auto"/>
              <w:jc w:val="right"/>
              <w:rPr>
                <w:ins w:id="207" w:author="Aleksandra Alex" w:date="2023-02-20T10:25:00Z"/>
                <w:rFonts w:ascii="Calibri Light" w:eastAsia="Times New Roman" w:hAnsi="Calibri Light" w:cs="Calibri Light"/>
                <w:lang w:eastAsia="pl-PL"/>
              </w:rPr>
            </w:pPr>
          </w:p>
        </w:tc>
        <w:tc>
          <w:tcPr>
            <w:tcW w:w="448" w:type="pct"/>
            <w:tcBorders>
              <w:top w:val="nil"/>
              <w:left w:val="nil"/>
              <w:bottom w:val="single" w:sz="4" w:space="0" w:color="auto"/>
              <w:right w:val="single" w:sz="4" w:space="0" w:color="auto"/>
            </w:tcBorders>
            <w:shd w:val="clear" w:color="000000" w:fill="FFFFFF"/>
            <w:noWrap/>
            <w:vAlign w:val="center"/>
          </w:tcPr>
          <w:p w14:paraId="2E9CA84A" w14:textId="77777777" w:rsidR="007951B8" w:rsidRPr="007951B8" w:rsidRDefault="007951B8" w:rsidP="007951B8">
            <w:pPr>
              <w:spacing w:after="0" w:line="240" w:lineRule="auto"/>
              <w:jc w:val="right"/>
              <w:rPr>
                <w:ins w:id="208" w:author="Aleksandra Alex" w:date="2023-02-20T10:25:00Z"/>
                <w:rFonts w:ascii="Calibri Light" w:eastAsia="Times New Roman" w:hAnsi="Calibri Light" w:cs="Calibri Light"/>
                <w:lang w:eastAsia="pl-PL"/>
              </w:rPr>
            </w:pPr>
          </w:p>
        </w:tc>
        <w:tc>
          <w:tcPr>
            <w:tcW w:w="520" w:type="pct"/>
            <w:tcBorders>
              <w:top w:val="nil"/>
              <w:left w:val="nil"/>
              <w:bottom w:val="single" w:sz="4" w:space="0" w:color="auto"/>
              <w:right w:val="single" w:sz="4" w:space="0" w:color="auto"/>
            </w:tcBorders>
            <w:shd w:val="clear" w:color="auto" w:fill="auto"/>
            <w:noWrap/>
            <w:vAlign w:val="center"/>
          </w:tcPr>
          <w:p w14:paraId="4AF0F19A" w14:textId="77777777" w:rsidR="007951B8" w:rsidRPr="007951B8" w:rsidRDefault="007951B8" w:rsidP="007951B8">
            <w:pPr>
              <w:spacing w:after="0" w:line="240" w:lineRule="auto"/>
              <w:jc w:val="right"/>
              <w:rPr>
                <w:ins w:id="209" w:author="Aleksandra Alex" w:date="2023-02-20T10:25:00Z"/>
                <w:rFonts w:ascii="Calibri Light" w:eastAsia="Times New Roman" w:hAnsi="Calibri Light" w:cs="Calibri Light"/>
                <w:lang w:eastAsia="pl-PL"/>
              </w:rPr>
            </w:pPr>
          </w:p>
        </w:tc>
        <w:tc>
          <w:tcPr>
            <w:tcW w:w="312" w:type="pct"/>
            <w:tcBorders>
              <w:top w:val="nil"/>
              <w:left w:val="nil"/>
              <w:bottom w:val="single" w:sz="4" w:space="0" w:color="auto"/>
              <w:right w:val="single" w:sz="4" w:space="0" w:color="auto"/>
            </w:tcBorders>
            <w:shd w:val="clear" w:color="auto" w:fill="auto"/>
            <w:noWrap/>
            <w:vAlign w:val="center"/>
          </w:tcPr>
          <w:p w14:paraId="18718F2B" w14:textId="273BDD4C" w:rsidR="007951B8" w:rsidRPr="007951B8" w:rsidRDefault="007951B8" w:rsidP="007951B8">
            <w:pPr>
              <w:spacing w:after="0" w:line="240" w:lineRule="auto"/>
              <w:jc w:val="right"/>
              <w:rPr>
                <w:ins w:id="210" w:author="Aleksandra Alex" w:date="2023-02-20T10:25:00Z"/>
                <w:rFonts w:ascii="Calibri Light" w:eastAsia="Times New Roman" w:hAnsi="Calibri Light" w:cs="Calibri Light"/>
                <w:lang w:eastAsia="pl-PL"/>
              </w:rPr>
            </w:pPr>
          </w:p>
        </w:tc>
        <w:tc>
          <w:tcPr>
            <w:tcW w:w="321" w:type="pct"/>
            <w:tcBorders>
              <w:top w:val="nil"/>
              <w:left w:val="nil"/>
              <w:bottom w:val="single" w:sz="4" w:space="0" w:color="auto"/>
              <w:right w:val="single" w:sz="4" w:space="0" w:color="auto"/>
            </w:tcBorders>
            <w:shd w:val="clear" w:color="auto" w:fill="auto"/>
            <w:noWrap/>
            <w:vAlign w:val="center"/>
          </w:tcPr>
          <w:p w14:paraId="578E1F83" w14:textId="77777777" w:rsidR="007951B8" w:rsidRPr="007951B8" w:rsidRDefault="007951B8" w:rsidP="007951B8">
            <w:pPr>
              <w:spacing w:after="0" w:line="240" w:lineRule="auto"/>
              <w:jc w:val="right"/>
              <w:rPr>
                <w:ins w:id="211" w:author="Aleksandra Alex" w:date="2023-02-20T10:25:00Z"/>
                <w:rFonts w:ascii="Calibri Light" w:eastAsia="Times New Roman" w:hAnsi="Calibri Light" w:cs="Calibri Light"/>
                <w:lang w:eastAsia="pl-PL"/>
              </w:rPr>
            </w:pPr>
          </w:p>
        </w:tc>
        <w:tc>
          <w:tcPr>
            <w:tcW w:w="512" w:type="pct"/>
            <w:tcBorders>
              <w:top w:val="nil"/>
              <w:left w:val="nil"/>
              <w:bottom w:val="single" w:sz="4" w:space="0" w:color="auto"/>
              <w:right w:val="single" w:sz="4" w:space="0" w:color="auto"/>
            </w:tcBorders>
            <w:shd w:val="clear" w:color="auto" w:fill="auto"/>
            <w:noWrap/>
            <w:vAlign w:val="center"/>
          </w:tcPr>
          <w:p w14:paraId="025BDBF4" w14:textId="77777777" w:rsidR="007951B8" w:rsidRPr="007951B8" w:rsidRDefault="007951B8" w:rsidP="007951B8">
            <w:pPr>
              <w:spacing w:after="0" w:line="240" w:lineRule="auto"/>
              <w:jc w:val="right"/>
              <w:rPr>
                <w:ins w:id="212" w:author="Aleksandra Alex" w:date="2023-02-20T10:25:00Z"/>
                <w:rFonts w:ascii="Calibri Light" w:eastAsia="Times New Roman" w:hAnsi="Calibri Light" w:cs="Calibri Light"/>
                <w:lang w:eastAsia="pl-PL"/>
              </w:rPr>
            </w:pPr>
          </w:p>
        </w:tc>
        <w:tc>
          <w:tcPr>
            <w:tcW w:w="72" w:type="pct"/>
            <w:vAlign w:val="center"/>
            <w:hideMark/>
          </w:tcPr>
          <w:p w14:paraId="1911E0AE" w14:textId="77777777" w:rsidR="007951B8" w:rsidRPr="007951B8" w:rsidRDefault="007951B8" w:rsidP="007951B8">
            <w:pPr>
              <w:spacing w:after="0" w:line="240" w:lineRule="auto"/>
              <w:rPr>
                <w:ins w:id="213" w:author="Aleksandra Alex" w:date="2023-02-20T10:25:00Z"/>
                <w:rFonts w:ascii="Times New Roman" w:eastAsia="Times New Roman" w:hAnsi="Times New Roman" w:cs="Times New Roman"/>
                <w:sz w:val="20"/>
                <w:szCs w:val="20"/>
                <w:lang w:eastAsia="pl-PL"/>
              </w:rPr>
            </w:pPr>
          </w:p>
        </w:tc>
      </w:tr>
      <w:tr w:rsidR="007951B8" w:rsidRPr="007951B8" w14:paraId="0ABE88EA" w14:textId="77777777" w:rsidTr="007951B8">
        <w:trPr>
          <w:trHeight w:val="288"/>
          <w:ins w:id="214" w:author="Aleksandra Alex" w:date="2023-02-20T10:25:00Z"/>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3EDB6AA4" w14:textId="77777777" w:rsidR="007951B8" w:rsidRPr="007951B8" w:rsidRDefault="007951B8" w:rsidP="007951B8">
            <w:pPr>
              <w:spacing w:after="0" w:line="240" w:lineRule="auto"/>
              <w:jc w:val="center"/>
              <w:rPr>
                <w:ins w:id="215" w:author="Aleksandra Alex" w:date="2023-02-20T10:25:00Z"/>
                <w:rFonts w:ascii="Calibri Light" w:eastAsia="Times New Roman" w:hAnsi="Calibri Light" w:cs="Calibri Light"/>
                <w:lang w:eastAsia="pl-PL"/>
              </w:rPr>
            </w:pPr>
            <w:ins w:id="216" w:author="Aleksandra Alex" w:date="2023-02-20T10:25:00Z">
              <w:r w:rsidRPr="007951B8">
                <w:rPr>
                  <w:rFonts w:ascii="Calibri Light" w:eastAsia="Times New Roman" w:hAnsi="Calibri Light" w:cs="Calibri Light"/>
                  <w:lang w:eastAsia="pl-PL"/>
                </w:rPr>
                <w:t>6.</w:t>
              </w:r>
            </w:ins>
          </w:p>
        </w:tc>
        <w:tc>
          <w:tcPr>
            <w:tcW w:w="1151" w:type="pct"/>
            <w:tcBorders>
              <w:top w:val="nil"/>
              <w:left w:val="nil"/>
              <w:bottom w:val="single" w:sz="4" w:space="0" w:color="auto"/>
              <w:right w:val="single" w:sz="4" w:space="0" w:color="auto"/>
            </w:tcBorders>
            <w:shd w:val="clear" w:color="auto" w:fill="auto"/>
            <w:noWrap/>
            <w:vAlign w:val="center"/>
            <w:hideMark/>
          </w:tcPr>
          <w:p w14:paraId="0296F830" w14:textId="77777777" w:rsidR="007951B8" w:rsidRPr="007951B8" w:rsidRDefault="007951B8" w:rsidP="007951B8">
            <w:pPr>
              <w:spacing w:after="0" w:line="240" w:lineRule="auto"/>
              <w:rPr>
                <w:ins w:id="217" w:author="Aleksandra Alex" w:date="2023-02-20T10:25:00Z"/>
                <w:rFonts w:ascii="Calibri Light" w:eastAsia="Times New Roman" w:hAnsi="Calibri Light" w:cs="Calibri Light"/>
                <w:lang w:eastAsia="pl-PL"/>
              </w:rPr>
            </w:pPr>
            <w:ins w:id="218" w:author="Aleksandra Alex" w:date="2023-02-20T10:25:00Z">
              <w:r w:rsidRPr="007951B8">
                <w:rPr>
                  <w:rFonts w:ascii="Calibri Light" w:eastAsia="Times New Roman" w:hAnsi="Calibri Light" w:cs="Calibri Light"/>
                  <w:lang w:eastAsia="pl-PL"/>
                </w:rPr>
                <w:t xml:space="preserve">Opłata abonamentowa [zł/m-c] </w:t>
              </w:r>
            </w:ins>
          </w:p>
        </w:tc>
        <w:tc>
          <w:tcPr>
            <w:tcW w:w="449" w:type="pct"/>
            <w:tcBorders>
              <w:top w:val="nil"/>
              <w:left w:val="nil"/>
              <w:bottom w:val="single" w:sz="4" w:space="0" w:color="auto"/>
              <w:right w:val="single" w:sz="4" w:space="0" w:color="auto"/>
            </w:tcBorders>
            <w:shd w:val="clear" w:color="auto" w:fill="auto"/>
            <w:noWrap/>
            <w:vAlign w:val="center"/>
          </w:tcPr>
          <w:p w14:paraId="74BBFE69" w14:textId="73427336" w:rsidR="007951B8" w:rsidRPr="007951B8" w:rsidRDefault="007951B8" w:rsidP="007951B8">
            <w:pPr>
              <w:spacing w:after="0" w:line="240" w:lineRule="auto"/>
              <w:jc w:val="right"/>
              <w:rPr>
                <w:ins w:id="219" w:author="Aleksandra Alex" w:date="2023-02-20T10:25:00Z"/>
                <w:rFonts w:ascii="Calibri Light" w:eastAsia="Times New Roman" w:hAnsi="Calibri Light" w:cs="Calibri Light"/>
                <w:lang w:eastAsia="pl-PL"/>
              </w:rPr>
            </w:pPr>
          </w:p>
        </w:tc>
        <w:tc>
          <w:tcPr>
            <w:tcW w:w="466" w:type="pct"/>
            <w:tcBorders>
              <w:top w:val="nil"/>
              <w:left w:val="nil"/>
              <w:bottom w:val="single" w:sz="4" w:space="0" w:color="auto"/>
              <w:right w:val="single" w:sz="4" w:space="0" w:color="auto"/>
            </w:tcBorders>
            <w:shd w:val="clear" w:color="auto" w:fill="auto"/>
            <w:noWrap/>
            <w:vAlign w:val="center"/>
            <w:hideMark/>
          </w:tcPr>
          <w:p w14:paraId="6B1BEC18" w14:textId="77777777" w:rsidR="007951B8" w:rsidRPr="007951B8" w:rsidRDefault="007951B8" w:rsidP="007951B8">
            <w:pPr>
              <w:spacing w:after="0" w:line="240" w:lineRule="auto"/>
              <w:jc w:val="right"/>
              <w:rPr>
                <w:ins w:id="220" w:author="Aleksandra Alex" w:date="2023-02-20T10:25:00Z"/>
                <w:rFonts w:ascii="Calibri Light" w:eastAsia="Times New Roman" w:hAnsi="Calibri Light" w:cs="Calibri Light"/>
                <w:lang w:eastAsia="pl-PL"/>
              </w:rPr>
            </w:pPr>
            <w:ins w:id="221" w:author="Aleksandra Alex" w:date="2023-02-20T10:25:00Z">
              <w:r w:rsidRPr="007951B8">
                <w:rPr>
                  <w:rFonts w:ascii="Calibri Light" w:eastAsia="Times New Roman" w:hAnsi="Calibri Light" w:cs="Calibri Light"/>
                  <w:lang w:eastAsia="pl-PL"/>
                </w:rPr>
                <w:t>m-c/</w:t>
              </w:r>
              <w:proofErr w:type="spellStart"/>
              <w:r w:rsidRPr="007951B8">
                <w:rPr>
                  <w:rFonts w:ascii="Calibri Light" w:eastAsia="Times New Roman" w:hAnsi="Calibri Light" w:cs="Calibri Light"/>
                  <w:lang w:eastAsia="pl-PL"/>
                </w:rPr>
                <w:t>ppe</w:t>
              </w:r>
              <w:proofErr w:type="spellEnd"/>
            </w:ins>
          </w:p>
        </w:tc>
        <w:tc>
          <w:tcPr>
            <w:tcW w:w="429" w:type="pct"/>
            <w:tcBorders>
              <w:top w:val="nil"/>
              <w:left w:val="nil"/>
              <w:bottom w:val="single" w:sz="4" w:space="0" w:color="auto"/>
              <w:right w:val="single" w:sz="4" w:space="0" w:color="auto"/>
            </w:tcBorders>
            <w:shd w:val="clear" w:color="auto" w:fill="auto"/>
            <w:noWrap/>
            <w:vAlign w:val="center"/>
          </w:tcPr>
          <w:p w14:paraId="293D3F7E" w14:textId="08A240C8" w:rsidR="007951B8" w:rsidRPr="007951B8" w:rsidRDefault="007951B8" w:rsidP="007951B8">
            <w:pPr>
              <w:spacing w:after="0" w:line="240" w:lineRule="auto"/>
              <w:jc w:val="right"/>
              <w:rPr>
                <w:ins w:id="222" w:author="Aleksandra Alex" w:date="2023-02-20T10:25:00Z"/>
                <w:rFonts w:ascii="Calibri Light" w:eastAsia="Times New Roman" w:hAnsi="Calibri Light" w:cs="Calibri Light"/>
                <w:lang w:eastAsia="pl-PL"/>
              </w:rPr>
            </w:pPr>
          </w:p>
        </w:tc>
        <w:tc>
          <w:tcPr>
            <w:tcW w:w="448" w:type="pct"/>
            <w:tcBorders>
              <w:top w:val="nil"/>
              <w:left w:val="nil"/>
              <w:bottom w:val="single" w:sz="4" w:space="0" w:color="auto"/>
              <w:right w:val="single" w:sz="4" w:space="0" w:color="auto"/>
            </w:tcBorders>
            <w:shd w:val="clear" w:color="000000" w:fill="FFFFFF"/>
            <w:noWrap/>
            <w:vAlign w:val="center"/>
          </w:tcPr>
          <w:p w14:paraId="2DB99878" w14:textId="77777777" w:rsidR="007951B8" w:rsidRPr="007951B8" w:rsidRDefault="007951B8" w:rsidP="007951B8">
            <w:pPr>
              <w:spacing w:after="0" w:line="240" w:lineRule="auto"/>
              <w:jc w:val="right"/>
              <w:rPr>
                <w:ins w:id="223" w:author="Aleksandra Alex" w:date="2023-02-20T10:25:00Z"/>
                <w:rFonts w:ascii="Calibri Light" w:eastAsia="Times New Roman" w:hAnsi="Calibri Light" w:cs="Calibri Light"/>
                <w:lang w:eastAsia="pl-PL"/>
              </w:rPr>
            </w:pPr>
          </w:p>
        </w:tc>
        <w:tc>
          <w:tcPr>
            <w:tcW w:w="520" w:type="pct"/>
            <w:tcBorders>
              <w:top w:val="nil"/>
              <w:left w:val="nil"/>
              <w:bottom w:val="single" w:sz="4" w:space="0" w:color="auto"/>
              <w:right w:val="single" w:sz="4" w:space="0" w:color="auto"/>
            </w:tcBorders>
            <w:shd w:val="clear" w:color="auto" w:fill="auto"/>
            <w:noWrap/>
            <w:vAlign w:val="center"/>
          </w:tcPr>
          <w:p w14:paraId="441B0950" w14:textId="77777777" w:rsidR="007951B8" w:rsidRPr="007951B8" w:rsidRDefault="007951B8" w:rsidP="007951B8">
            <w:pPr>
              <w:spacing w:after="0" w:line="240" w:lineRule="auto"/>
              <w:jc w:val="right"/>
              <w:rPr>
                <w:ins w:id="224" w:author="Aleksandra Alex" w:date="2023-02-20T10:25:00Z"/>
                <w:rFonts w:ascii="Calibri Light" w:eastAsia="Times New Roman" w:hAnsi="Calibri Light" w:cs="Calibri Light"/>
                <w:lang w:eastAsia="pl-PL"/>
              </w:rPr>
            </w:pPr>
          </w:p>
        </w:tc>
        <w:tc>
          <w:tcPr>
            <w:tcW w:w="312" w:type="pct"/>
            <w:tcBorders>
              <w:top w:val="nil"/>
              <w:left w:val="nil"/>
              <w:bottom w:val="single" w:sz="4" w:space="0" w:color="auto"/>
              <w:right w:val="single" w:sz="4" w:space="0" w:color="auto"/>
            </w:tcBorders>
            <w:shd w:val="clear" w:color="auto" w:fill="auto"/>
            <w:noWrap/>
            <w:vAlign w:val="center"/>
          </w:tcPr>
          <w:p w14:paraId="5C41141C" w14:textId="6A8EF036" w:rsidR="007951B8" w:rsidRPr="007951B8" w:rsidRDefault="007951B8" w:rsidP="007951B8">
            <w:pPr>
              <w:spacing w:after="0" w:line="240" w:lineRule="auto"/>
              <w:jc w:val="right"/>
              <w:rPr>
                <w:ins w:id="225" w:author="Aleksandra Alex" w:date="2023-02-20T10:25:00Z"/>
                <w:rFonts w:ascii="Calibri Light" w:eastAsia="Times New Roman" w:hAnsi="Calibri Light" w:cs="Calibri Light"/>
                <w:lang w:eastAsia="pl-PL"/>
              </w:rPr>
            </w:pPr>
          </w:p>
        </w:tc>
        <w:tc>
          <w:tcPr>
            <w:tcW w:w="321" w:type="pct"/>
            <w:tcBorders>
              <w:top w:val="nil"/>
              <w:left w:val="nil"/>
              <w:bottom w:val="single" w:sz="4" w:space="0" w:color="auto"/>
              <w:right w:val="single" w:sz="4" w:space="0" w:color="auto"/>
            </w:tcBorders>
            <w:shd w:val="clear" w:color="auto" w:fill="auto"/>
            <w:noWrap/>
            <w:vAlign w:val="center"/>
          </w:tcPr>
          <w:p w14:paraId="47AD4C0A" w14:textId="77777777" w:rsidR="007951B8" w:rsidRPr="007951B8" w:rsidRDefault="007951B8" w:rsidP="007951B8">
            <w:pPr>
              <w:spacing w:after="0" w:line="240" w:lineRule="auto"/>
              <w:jc w:val="right"/>
              <w:rPr>
                <w:ins w:id="226" w:author="Aleksandra Alex" w:date="2023-02-20T10:25:00Z"/>
                <w:rFonts w:ascii="Calibri Light" w:eastAsia="Times New Roman" w:hAnsi="Calibri Light" w:cs="Calibri Light"/>
                <w:lang w:eastAsia="pl-PL"/>
              </w:rPr>
            </w:pPr>
          </w:p>
        </w:tc>
        <w:tc>
          <w:tcPr>
            <w:tcW w:w="512" w:type="pct"/>
            <w:tcBorders>
              <w:top w:val="nil"/>
              <w:left w:val="nil"/>
              <w:bottom w:val="single" w:sz="4" w:space="0" w:color="auto"/>
              <w:right w:val="single" w:sz="4" w:space="0" w:color="auto"/>
            </w:tcBorders>
            <w:shd w:val="clear" w:color="auto" w:fill="auto"/>
            <w:noWrap/>
            <w:vAlign w:val="center"/>
          </w:tcPr>
          <w:p w14:paraId="5E4AFB9D" w14:textId="77777777" w:rsidR="007951B8" w:rsidRPr="007951B8" w:rsidRDefault="007951B8" w:rsidP="007951B8">
            <w:pPr>
              <w:spacing w:after="0" w:line="240" w:lineRule="auto"/>
              <w:jc w:val="right"/>
              <w:rPr>
                <w:ins w:id="227" w:author="Aleksandra Alex" w:date="2023-02-20T10:25:00Z"/>
                <w:rFonts w:ascii="Calibri Light" w:eastAsia="Times New Roman" w:hAnsi="Calibri Light" w:cs="Calibri Light"/>
                <w:lang w:eastAsia="pl-PL"/>
              </w:rPr>
            </w:pPr>
          </w:p>
        </w:tc>
        <w:tc>
          <w:tcPr>
            <w:tcW w:w="72" w:type="pct"/>
            <w:vAlign w:val="center"/>
            <w:hideMark/>
          </w:tcPr>
          <w:p w14:paraId="7DA3AA05" w14:textId="77777777" w:rsidR="007951B8" w:rsidRPr="007951B8" w:rsidRDefault="007951B8" w:rsidP="007951B8">
            <w:pPr>
              <w:spacing w:after="0" w:line="240" w:lineRule="auto"/>
              <w:rPr>
                <w:ins w:id="228" w:author="Aleksandra Alex" w:date="2023-02-20T10:25:00Z"/>
                <w:rFonts w:ascii="Times New Roman" w:eastAsia="Times New Roman" w:hAnsi="Times New Roman" w:cs="Times New Roman"/>
                <w:sz w:val="20"/>
                <w:szCs w:val="20"/>
                <w:lang w:eastAsia="pl-PL"/>
              </w:rPr>
            </w:pPr>
          </w:p>
        </w:tc>
      </w:tr>
      <w:tr w:rsidR="007951B8" w:rsidRPr="007951B8" w14:paraId="40A3067E" w14:textId="77777777" w:rsidTr="007951B8">
        <w:trPr>
          <w:trHeight w:val="288"/>
          <w:ins w:id="229" w:author="Aleksandra Alex" w:date="2023-02-20T10:25:00Z"/>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4A973FAA" w14:textId="77777777" w:rsidR="007951B8" w:rsidRPr="007951B8" w:rsidRDefault="007951B8" w:rsidP="007951B8">
            <w:pPr>
              <w:spacing w:after="0" w:line="240" w:lineRule="auto"/>
              <w:jc w:val="center"/>
              <w:rPr>
                <w:ins w:id="230" w:author="Aleksandra Alex" w:date="2023-02-20T10:25:00Z"/>
                <w:rFonts w:ascii="Calibri Light" w:eastAsia="Times New Roman" w:hAnsi="Calibri Light" w:cs="Calibri Light"/>
                <w:lang w:eastAsia="pl-PL"/>
              </w:rPr>
            </w:pPr>
            <w:ins w:id="231" w:author="Aleksandra Alex" w:date="2023-02-20T10:25:00Z">
              <w:r w:rsidRPr="007951B8">
                <w:rPr>
                  <w:rFonts w:ascii="Calibri Light" w:eastAsia="Times New Roman" w:hAnsi="Calibri Light" w:cs="Calibri Light"/>
                  <w:lang w:eastAsia="pl-PL"/>
                </w:rPr>
                <w:t>7.</w:t>
              </w:r>
            </w:ins>
          </w:p>
        </w:tc>
        <w:tc>
          <w:tcPr>
            <w:tcW w:w="1151" w:type="pct"/>
            <w:tcBorders>
              <w:top w:val="nil"/>
              <w:left w:val="nil"/>
              <w:bottom w:val="single" w:sz="4" w:space="0" w:color="auto"/>
              <w:right w:val="single" w:sz="4" w:space="0" w:color="auto"/>
            </w:tcBorders>
            <w:shd w:val="clear" w:color="auto" w:fill="auto"/>
            <w:noWrap/>
            <w:vAlign w:val="center"/>
            <w:hideMark/>
          </w:tcPr>
          <w:p w14:paraId="2772419D" w14:textId="77777777" w:rsidR="007951B8" w:rsidRPr="007951B8" w:rsidRDefault="007951B8" w:rsidP="007951B8">
            <w:pPr>
              <w:spacing w:after="0" w:line="240" w:lineRule="auto"/>
              <w:rPr>
                <w:ins w:id="232" w:author="Aleksandra Alex" w:date="2023-02-20T10:25:00Z"/>
                <w:rFonts w:ascii="Calibri Light" w:eastAsia="Times New Roman" w:hAnsi="Calibri Light" w:cs="Calibri Light"/>
                <w:lang w:eastAsia="pl-PL"/>
              </w:rPr>
            </w:pPr>
            <w:ins w:id="233" w:author="Aleksandra Alex" w:date="2023-02-20T10:25:00Z">
              <w:r w:rsidRPr="007951B8">
                <w:rPr>
                  <w:rFonts w:ascii="Calibri Light" w:eastAsia="Times New Roman" w:hAnsi="Calibri Light" w:cs="Calibri Light"/>
                  <w:lang w:eastAsia="pl-PL"/>
                </w:rPr>
                <w:t>Opłata Kogeneracyjna</w:t>
              </w:r>
            </w:ins>
          </w:p>
        </w:tc>
        <w:tc>
          <w:tcPr>
            <w:tcW w:w="449" w:type="pct"/>
            <w:tcBorders>
              <w:top w:val="nil"/>
              <w:left w:val="nil"/>
              <w:bottom w:val="single" w:sz="4" w:space="0" w:color="auto"/>
              <w:right w:val="single" w:sz="4" w:space="0" w:color="auto"/>
            </w:tcBorders>
            <w:shd w:val="clear" w:color="auto" w:fill="auto"/>
            <w:noWrap/>
            <w:vAlign w:val="center"/>
          </w:tcPr>
          <w:p w14:paraId="654BEA3E" w14:textId="574AC26C" w:rsidR="007951B8" w:rsidRPr="007951B8" w:rsidRDefault="007951B8" w:rsidP="007951B8">
            <w:pPr>
              <w:spacing w:after="0" w:line="240" w:lineRule="auto"/>
              <w:jc w:val="right"/>
              <w:rPr>
                <w:ins w:id="234" w:author="Aleksandra Alex" w:date="2023-02-20T10:25:00Z"/>
                <w:rFonts w:ascii="Calibri Light" w:eastAsia="Times New Roman" w:hAnsi="Calibri Light" w:cs="Calibri Light"/>
                <w:lang w:eastAsia="pl-PL"/>
              </w:rPr>
            </w:pPr>
          </w:p>
        </w:tc>
        <w:tc>
          <w:tcPr>
            <w:tcW w:w="466" w:type="pct"/>
            <w:tcBorders>
              <w:top w:val="nil"/>
              <w:left w:val="nil"/>
              <w:bottom w:val="single" w:sz="4" w:space="0" w:color="auto"/>
              <w:right w:val="single" w:sz="4" w:space="0" w:color="auto"/>
            </w:tcBorders>
            <w:shd w:val="clear" w:color="auto" w:fill="auto"/>
            <w:noWrap/>
            <w:vAlign w:val="center"/>
            <w:hideMark/>
          </w:tcPr>
          <w:p w14:paraId="2C662DEF" w14:textId="77777777" w:rsidR="007951B8" w:rsidRPr="007951B8" w:rsidRDefault="007951B8" w:rsidP="007951B8">
            <w:pPr>
              <w:spacing w:after="0" w:line="240" w:lineRule="auto"/>
              <w:jc w:val="right"/>
              <w:rPr>
                <w:ins w:id="235" w:author="Aleksandra Alex" w:date="2023-02-20T10:25:00Z"/>
                <w:rFonts w:ascii="Calibri Light" w:eastAsia="Times New Roman" w:hAnsi="Calibri Light" w:cs="Calibri Light"/>
                <w:lang w:eastAsia="pl-PL"/>
              </w:rPr>
            </w:pPr>
            <w:ins w:id="236" w:author="Aleksandra Alex" w:date="2023-02-20T10:25:00Z">
              <w:r w:rsidRPr="007951B8">
                <w:rPr>
                  <w:rFonts w:ascii="Calibri Light" w:eastAsia="Times New Roman" w:hAnsi="Calibri Light" w:cs="Calibri Light"/>
                  <w:lang w:eastAsia="pl-PL"/>
                </w:rPr>
                <w:t>kWh</w:t>
              </w:r>
            </w:ins>
          </w:p>
        </w:tc>
        <w:tc>
          <w:tcPr>
            <w:tcW w:w="429" w:type="pct"/>
            <w:tcBorders>
              <w:top w:val="nil"/>
              <w:left w:val="nil"/>
              <w:bottom w:val="single" w:sz="4" w:space="0" w:color="auto"/>
              <w:right w:val="single" w:sz="4" w:space="0" w:color="auto"/>
            </w:tcBorders>
            <w:shd w:val="clear" w:color="auto" w:fill="auto"/>
            <w:noWrap/>
            <w:vAlign w:val="center"/>
          </w:tcPr>
          <w:p w14:paraId="66FCE265" w14:textId="1E181909" w:rsidR="007951B8" w:rsidRPr="007951B8" w:rsidRDefault="007951B8" w:rsidP="007951B8">
            <w:pPr>
              <w:spacing w:after="0" w:line="240" w:lineRule="auto"/>
              <w:jc w:val="right"/>
              <w:rPr>
                <w:ins w:id="237" w:author="Aleksandra Alex" w:date="2023-02-20T10:25:00Z"/>
                <w:rFonts w:ascii="Calibri Light" w:eastAsia="Times New Roman" w:hAnsi="Calibri Light" w:cs="Calibri Light"/>
                <w:lang w:eastAsia="pl-PL"/>
              </w:rPr>
            </w:pPr>
          </w:p>
        </w:tc>
        <w:tc>
          <w:tcPr>
            <w:tcW w:w="448" w:type="pct"/>
            <w:tcBorders>
              <w:top w:val="nil"/>
              <w:left w:val="nil"/>
              <w:bottom w:val="single" w:sz="4" w:space="0" w:color="auto"/>
              <w:right w:val="single" w:sz="4" w:space="0" w:color="auto"/>
            </w:tcBorders>
            <w:shd w:val="clear" w:color="000000" w:fill="FFFFFF"/>
            <w:noWrap/>
            <w:vAlign w:val="center"/>
          </w:tcPr>
          <w:p w14:paraId="0E861BDB" w14:textId="77777777" w:rsidR="007951B8" w:rsidRPr="007951B8" w:rsidRDefault="007951B8" w:rsidP="007951B8">
            <w:pPr>
              <w:spacing w:after="0" w:line="240" w:lineRule="auto"/>
              <w:jc w:val="right"/>
              <w:rPr>
                <w:ins w:id="238" w:author="Aleksandra Alex" w:date="2023-02-20T10:25:00Z"/>
                <w:rFonts w:ascii="Calibri Light" w:eastAsia="Times New Roman" w:hAnsi="Calibri Light" w:cs="Calibri Light"/>
                <w:lang w:eastAsia="pl-PL"/>
              </w:rPr>
            </w:pPr>
          </w:p>
        </w:tc>
        <w:tc>
          <w:tcPr>
            <w:tcW w:w="520" w:type="pct"/>
            <w:tcBorders>
              <w:top w:val="nil"/>
              <w:left w:val="nil"/>
              <w:bottom w:val="single" w:sz="4" w:space="0" w:color="auto"/>
              <w:right w:val="single" w:sz="4" w:space="0" w:color="auto"/>
            </w:tcBorders>
            <w:shd w:val="clear" w:color="auto" w:fill="auto"/>
            <w:noWrap/>
            <w:vAlign w:val="center"/>
          </w:tcPr>
          <w:p w14:paraId="49E747E5" w14:textId="77777777" w:rsidR="007951B8" w:rsidRPr="007951B8" w:rsidRDefault="007951B8" w:rsidP="007951B8">
            <w:pPr>
              <w:spacing w:after="0" w:line="240" w:lineRule="auto"/>
              <w:jc w:val="right"/>
              <w:rPr>
                <w:ins w:id="239" w:author="Aleksandra Alex" w:date="2023-02-20T10:25:00Z"/>
                <w:rFonts w:ascii="Calibri Light" w:eastAsia="Times New Roman" w:hAnsi="Calibri Light" w:cs="Calibri Light"/>
                <w:lang w:eastAsia="pl-PL"/>
              </w:rPr>
            </w:pPr>
          </w:p>
        </w:tc>
        <w:tc>
          <w:tcPr>
            <w:tcW w:w="312" w:type="pct"/>
            <w:tcBorders>
              <w:top w:val="nil"/>
              <w:left w:val="nil"/>
              <w:bottom w:val="single" w:sz="4" w:space="0" w:color="auto"/>
              <w:right w:val="single" w:sz="4" w:space="0" w:color="auto"/>
            </w:tcBorders>
            <w:shd w:val="clear" w:color="auto" w:fill="auto"/>
            <w:noWrap/>
            <w:vAlign w:val="center"/>
          </w:tcPr>
          <w:p w14:paraId="48BE03E4" w14:textId="539BE11E" w:rsidR="007951B8" w:rsidRPr="007951B8" w:rsidRDefault="007951B8" w:rsidP="007951B8">
            <w:pPr>
              <w:spacing w:after="0" w:line="240" w:lineRule="auto"/>
              <w:jc w:val="right"/>
              <w:rPr>
                <w:ins w:id="240" w:author="Aleksandra Alex" w:date="2023-02-20T10:25:00Z"/>
                <w:rFonts w:ascii="Calibri Light" w:eastAsia="Times New Roman" w:hAnsi="Calibri Light" w:cs="Calibri Light"/>
                <w:lang w:eastAsia="pl-PL"/>
              </w:rPr>
            </w:pPr>
          </w:p>
        </w:tc>
        <w:tc>
          <w:tcPr>
            <w:tcW w:w="321" w:type="pct"/>
            <w:tcBorders>
              <w:top w:val="nil"/>
              <w:left w:val="nil"/>
              <w:bottom w:val="single" w:sz="4" w:space="0" w:color="auto"/>
              <w:right w:val="single" w:sz="4" w:space="0" w:color="auto"/>
            </w:tcBorders>
            <w:shd w:val="clear" w:color="auto" w:fill="auto"/>
            <w:noWrap/>
            <w:vAlign w:val="center"/>
          </w:tcPr>
          <w:p w14:paraId="3CA82AA7" w14:textId="77777777" w:rsidR="007951B8" w:rsidRPr="007951B8" w:rsidRDefault="007951B8" w:rsidP="007951B8">
            <w:pPr>
              <w:spacing w:after="0" w:line="240" w:lineRule="auto"/>
              <w:jc w:val="right"/>
              <w:rPr>
                <w:ins w:id="241" w:author="Aleksandra Alex" w:date="2023-02-20T10:25:00Z"/>
                <w:rFonts w:ascii="Calibri Light" w:eastAsia="Times New Roman" w:hAnsi="Calibri Light" w:cs="Calibri Light"/>
                <w:lang w:eastAsia="pl-PL"/>
              </w:rPr>
            </w:pPr>
          </w:p>
        </w:tc>
        <w:tc>
          <w:tcPr>
            <w:tcW w:w="512" w:type="pct"/>
            <w:tcBorders>
              <w:top w:val="nil"/>
              <w:left w:val="nil"/>
              <w:bottom w:val="single" w:sz="4" w:space="0" w:color="auto"/>
              <w:right w:val="single" w:sz="4" w:space="0" w:color="auto"/>
            </w:tcBorders>
            <w:shd w:val="clear" w:color="auto" w:fill="auto"/>
            <w:noWrap/>
            <w:vAlign w:val="center"/>
          </w:tcPr>
          <w:p w14:paraId="1A7926EE" w14:textId="77777777" w:rsidR="007951B8" w:rsidRPr="007951B8" w:rsidRDefault="007951B8" w:rsidP="007951B8">
            <w:pPr>
              <w:spacing w:after="0" w:line="240" w:lineRule="auto"/>
              <w:jc w:val="right"/>
              <w:rPr>
                <w:ins w:id="242" w:author="Aleksandra Alex" w:date="2023-02-20T10:25:00Z"/>
                <w:rFonts w:ascii="Calibri Light" w:eastAsia="Times New Roman" w:hAnsi="Calibri Light" w:cs="Calibri Light"/>
                <w:lang w:eastAsia="pl-PL"/>
              </w:rPr>
            </w:pPr>
          </w:p>
        </w:tc>
        <w:tc>
          <w:tcPr>
            <w:tcW w:w="72" w:type="pct"/>
            <w:vAlign w:val="center"/>
            <w:hideMark/>
          </w:tcPr>
          <w:p w14:paraId="34D73F45" w14:textId="77777777" w:rsidR="007951B8" w:rsidRPr="007951B8" w:rsidRDefault="007951B8" w:rsidP="007951B8">
            <w:pPr>
              <w:spacing w:after="0" w:line="240" w:lineRule="auto"/>
              <w:rPr>
                <w:ins w:id="243" w:author="Aleksandra Alex" w:date="2023-02-20T10:25:00Z"/>
                <w:rFonts w:ascii="Times New Roman" w:eastAsia="Times New Roman" w:hAnsi="Times New Roman" w:cs="Times New Roman"/>
                <w:sz w:val="20"/>
                <w:szCs w:val="20"/>
                <w:lang w:eastAsia="pl-PL"/>
              </w:rPr>
            </w:pPr>
          </w:p>
        </w:tc>
      </w:tr>
      <w:tr w:rsidR="007951B8" w:rsidRPr="007951B8" w14:paraId="1260A647" w14:textId="77777777" w:rsidTr="007951B8">
        <w:trPr>
          <w:trHeight w:val="288"/>
          <w:ins w:id="244" w:author="Aleksandra Alex" w:date="2023-02-20T10:25:00Z"/>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493CF41A" w14:textId="77777777" w:rsidR="007951B8" w:rsidRPr="007951B8" w:rsidRDefault="007951B8" w:rsidP="007951B8">
            <w:pPr>
              <w:spacing w:after="0" w:line="240" w:lineRule="auto"/>
              <w:jc w:val="center"/>
              <w:rPr>
                <w:ins w:id="245" w:author="Aleksandra Alex" w:date="2023-02-20T10:25:00Z"/>
                <w:rFonts w:ascii="Calibri Light" w:eastAsia="Times New Roman" w:hAnsi="Calibri Light" w:cs="Calibri Light"/>
                <w:lang w:eastAsia="pl-PL"/>
              </w:rPr>
            </w:pPr>
            <w:ins w:id="246" w:author="Aleksandra Alex" w:date="2023-02-20T10:25:00Z">
              <w:r w:rsidRPr="007951B8">
                <w:rPr>
                  <w:rFonts w:ascii="Calibri Light" w:eastAsia="Times New Roman" w:hAnsi="Calibri Light" w:cs="Calibri Light"/>
                  <w:lang w:eastAsia="pl-PL"/>
                </w:rPr>
                <w:t>8.</w:t>
              </w:r>
            </w:ins>
          </w:p>
        </w:tc>
        <w:tc>
          <w:tcPr>
            <w:tcW w:w="1151" w:type="pct"/>
            <w:tcBorders>
              <w:top w:val="nil"/>
              <w:left w:val="nil"/>
              <w:bottom w:val="single" w:sz="4" w:space="0" w:color="auto"/>
              <w:right w:val="single" w:sz="4" w:space="0" w:color="auto"/>
            </w:tcBorders>
            <w:shd w:val="clear" w:color="auto" w:fill="auto"/>
            <w:noWrap/>
            <w:vAlign w:val="center"/>
            <w:hideMark/>
          </w:tcPr>
          <w:p w14:paraId="426D6B9A" w14:textId="77777777" w:rsidR="007951B8" w:rsidRPr="007951B8" w:rsidRDefault="007951B8" w:rsidP="007951B8">
            <w:pPr>
              <w:spacing w:after="0" w:line="240" w:lineRule="auto"/>
              <w:rPr>
                <w:ins w:id="247" w:author="Aleksandra Alex" w:date="2023-02-20T10:25:00Z"/>
                <w:rFonts w:ascii="Calibri Light" w:eastAsia="Times New Roman" w:hAnsi="Calibri Light" w:cs="Calibri Light"/>
                <w:lang w:eastAsia="pl-PL"/>
              </w:rPr>
            </w:pPr>
            <w:ins w:id="248" w:author="Aleksandra Alex" w:date="2023-02-20T10:25:00Z">
              <w:r w:rsidRPr="007951B8">
                <w:rPr>
                  <w:rFonts w:ascii="Calibri Light" w:eastAsia="Times New Roman" w:hAnsi="Calibri Light" w:cs="Calibri Light"/>
                  <w:lang w:eastAsia="pl-PL"/>
                </w:rPr>
                <w:t>Opłata OZE [zł/kWh]</w:t>
              </w:r>
            </w:ins>
          </w:p>
        </w:tc>
        <w:tc>
          <w:tcPr>
            <w:tcW w:w="449" w:type="pct"/>
            <w:tcBorders>
              <w:top w:val="nil"/>
              <w:left w:val="nil"/>
              <w:bottom w:val="single" w:sz="4" w:space="0" w:color="auto"/>
              <w:right w:val="single" w:sz="4" w:space="0" w:color="auto"/>
            </w:tcBorders>
            <w:shd w:val="clear" w:color="auto" w:fill="auto"/>
            <w:noWrap/>
            <w:vAlign w:val="center"/>
          </w:tcPr>
          <w:p w14:paraId="7AC5CAD5" w14:textId="6A1180F9" w:rsidR="007951B8" w:rsidRPr="007951B8" w:rsidRDefault="007951B8" w:rsidP="007951B8">
            <w:pPr>
              <w:spacing w:after="0" w:line="240" w:lineRule="auto"/>
              <w:jc w:val="right"/>
              <w:rPr>
                <w:ins w:id="249" w:author="Aleksandra Alex" w:date="2023-02-20T10:25:00Z"/>
                <w:rFonts w:ascii="Calibri Light" w:eastAsia="Times New Roman" w:hAnsi="Calibri Light" w:cs="Calibri Light"/>
                <w:lang w:eastAsia="pl-PL"/>
              </w:rPr>
            </w:pPr>
          </w:p>
        </w:tc>
        <w:tc>
          <w:tcPr>
            <w:tcW w:w="466" w:type="pct"/>
            <w:tcBorders>
              <w:top w:val="nil"/>
              <w:left w:val="nil"/>
              <w:bottom w:val="single" w:sz="4" w:space="0" w:color="auto"/>
              <w:right w:val="single" w:sz="4" w:space="0" w:color="auto"/>
            </w:tcBorders>
            <w:shd w:val="clear" w:color="auto" w:fill="auto"/>
            <w:noWrap/>
            <w:vAlign w:val="center"/>
            <w:hideMark/>
          </w:tcPr>
          <w:p w14:paraId="1103500F" w14:textId="77777777" w:rsidR="007951B8" w:rsidRPr="007951B8" w:rsidRDefault="007951B8" w:rsidP="007951B8">
            <w:pPr>
              <w:spacing w:after="0" w:line="240" w:lineRule="auto"/>
              <w:jc w:val="right"/>
              <w:rPr>
                <w:ins w:id="250" w:author="Aleksandra Alex" w:date="2023-02-20T10:25:00Z"/>
                <w:rFonts w:ascii="Calibri Light" w:eastAsia="Times New Roman" w:hAnsi="Calibri Light" w:cs="Calibri Light"/>
                <w:lang w:eastAsia="pl-PL"/>
              </w:rPr>
            </w:pPr>
            <w:ins w:id="251" w:author="Aleksandra Alex" w:date="2023-02-20T10:25:00Z">
              <w:r w:rsidRPr="007951B8">
                <w:rPr>
                  <w:rFonts w:ascii="Calibri Light" w:eastAsia="Times New Roman" w:hAnsi="Calibri Light" w:cs="Calibri Light"/>
                  <w:lang w:eastAsia="pl-PL"/>
                </w:rPr>
                <w:t>kWh</w:t>
              </w:r>
            </w:ins>
          </w:p>
        </w:tc>
        <w:tc>
          <w:tcPr>
            <w:tcW w:w="429" w:type="pct"/>
            <w:tcBorders>
              <w:top w:val="nil"/>
              <w:left w:val="nil"/>
              <w:bottom w:val="single" w:sz="4" w:space="0" w:color="auto"/>
              <w:right w:val="single" w:sz="4" w:space="0" w:color="auto"/>
            </w:tcBorders>
            <w:shd w:val="clear" w:color="auto" w:fill="auto"/>
            <w:noWrap/>
            <w:vAlign w:val="center"/>
          </w:tcPr>
          <w:p w14:paraId="4722FA88" w14:textId="1BE75A76" w:rsidR="007951B8" w:rsidRPr="007951B8" w:rsidRDefault="007951B8" w:rsidP="007951B8">
            <w:pPr>
              <w:spacing w:after="0" w:line="240" w:lineRule="auto"/>
              <w:jc w:val="right"/>
              <w:rPr>
                <w:ins w:id="252" w:author="Aleksandra Alex" w:date="2023-02-20T10:25:00Z"/>
                <w:rFonts w:ascii="Calibri Light" w:eastAsia="Times New Roman" w:hAnsi="Calibri Light" w:cs="Calibri Light"/>
                <w:lang w:eastAsia="pl-PL"/>
              </w:rPr>
            </w:pPr>
          </w:p>
        </w:tc>
        <w:tc>
          <w:tcPr>
            <w:tcW w:w="448" w:type="pct"/>
            <w:tcBorders>
              <w:top w:val="nil"/>
              <w:left w:val="nil"/>
              <w:bottom w:val="single" w:sz="4" w:space="0" w:color="auto"/>
              <w:right w:val="single" w:sz="4" w:space="0" w:color="auto"/>
            </w:tcBorders>
            <w:shd w:val="clear" w:color="000000" w:fill="FFFFFF"/>
            <w:noWrap/>
            <w:vAlign w:val="center"/>
          </w:tcPr>
          <w:p w14:paraId="23F21E42" w14:textId="77777777" w:rsidR="007951B8" w:rsidRPr="007951B8" w:rsidRDefault="007951B8" w:rsidP="007951B8">
            <w:pPr>
              <w:spacing w:after="0" w:line="240" w:lineRule="auto"/>
              <w:jc w:val="right"/>
              <w:rPr>
                <w:ins w:id="253" w:author="Aleksandra Alex" w:date="2023-02-20T10:25:00Z"/>
                <w:rFonts w:ascii="Calibri Light" w:eastAsia="Times New Roman" w:hAnsi="Calibri Light" w:cs="Calibri Light"/>
                <w:lang w:eastAsia="pl-PL"/>
              </w:rPr>
            </w:pPr>
          </w:p>
        </w:tc>
        <w:tc>
          <w:tcPr>
            <w:tcW w:w="520" w:type="pct"/>
            <w:tcBorders>
              <w:top w:val="nil"/>
              <w:left w:val="nil"/>
              <w:bottom w:val="single" w:sz="4" w:space="0" w:color="auto"/>
              <w:right w:val="single" w:sz="4" w:space="0" w:color="auto"/>
            </w:tcBorders>
            <w:shd w:val="clear" w:color="auto" w:fill="auto"/>
            <w:noWrap/>
            <w:vAlign w:val="center"/>
          </w:tcPr>
          <w:p w14:paraId="1A7F7E34" w14:textId="77777777" w:rsidR="007951B8" w:rsidRPr="007951B8" w:rsidRDefault="007951B8" w:rsidP="007951B8">
            <w:pPr>
              <w:spacing w:after="0" w:line="240" w:lineRule="auto"/>
              <w:jc w:val="right"/>
              <w:rPr>
                <w:ins w:id="254" w:author="Aleksandra Alex" w:date="2023-02-20T10:25:00Z"/>
                <w:rFonts w:ascii="Calibri Light" w:eastAsia="Times New Roman" w:hAnsi="Calibri Light" w:cs="Calibri Light"/>
                <w:lang w:eastAsia="pl-PL"/>
              </w:rPr>
            </w:pPr>
          </w:p>
        </w:tc>
        <w:tc>
          <w:tcPr>
            <w:tcW w:w="312" w:type="pct"/>
            <w:tcBorders>
              <w:top w:val="nil"/>
              <w:left w:val="nil"/>
              <w:bottom w:val="single" w:sz="4" w:space="0" w:color="auto"/>
              <w:right w:val="single" w:sz="4" w:space="0" w:color="auto"/>
            </w:tcBorders>
            <w:shd w:val="clear" w:color="auto" w:fill="auto"/>
            <w:noWrap/>
            <w:vAlign w:val="center"/>
          </w:tcPr>
          <w:p w14:paraId="28195B85" w14:textId="1D853FA5" w:rsidR="007951B8" w:rsidRPr="007951B8" w:rsidRDefault="007951B8" w:rsidP="007951B8">
            <w:pPr>
              <w:spacing w:after="0" w:line="240" w:lineRule="auto"/>
              <w:jc w:val="right"/>
              <w:rPr>
                <w:ins w:id="255" w:author="Aleksandra Alex" w:date="2023-02-20T10:25:00Z"/>
                <w:rFonts w:ascii="Calibri Light" w:eastAsia="Times New Roman" w:hAnsi="Calibri Light" w:cs="Calibri Light"/>
                <w:lang w:eastAsia="pl-PL"/>
              </w:rPr>
            </w:pPr>
          </w:p>
        </w:tc>
        <w:tc>
          <w:tcPr>
            <w:tcW w:w="321" w:type="pct"/>
            <w:tcBorders>
              <w:top w:val="nil"/>
              <w:left w:val="nil"/>
              <w:bottom w:val="single" w:sz="4" w:space="0" w:color="auto"/>
              <w:right w:val="single" w:sz="4" w:space="0" w:color="auto"/>
            </w:tcBorders>
            <w:shd w:val="clear" w:color="auto" w:fill="auto"/>
            <w:noWrap/>
            <w:vAlign w:val="center"/>
          </w:tcPr>
          <w:p w14:paraId="6FD8D3DB" w14:textId="77777777" w:rsidR="007951B8" w:rsidRPr="007951B8" w:rsidRDefault="007951B8" w:rsidP="007951B8">
            <w:pPr>
              <w:spacing w:after="0" w:line="240" w:lineRule="auto"/>
              <w:jc w:val="right"/>
              <w:rPr>
                <w:ins w:id="256" w:author="Aleksandra Alex" w:date="2023-02-20T10:25:00Z"/>
                <w:rFonts w:ascii="Calibri Light" w:eastAsia="Times New Roman" w:hAnsi="Calibri Light" w:cs="Calibri Light"/>
                <w:lang w:eastAsia="pl-PL"/>
              </w:rPr>
            </w:pPr>
          </w:p>
        </w:tc>
        <w:tc>
          <w:tcPr>
            <w:tcW w:w="512" w:type="pct"/>
            <w:tcBorders>
              <w:top w:val="nil"/>
              <w:left w:val="nil"/>
              <w:bottom w:val="single" w:sz="4" w:space="0" w:color="auto"/>
              <w:right w:val="single" w:sz="4" w:space="0" w:color="auto"/>
            </w:tcBorders>
            <w:shd w:val="clear" w:color="auto" w:fill="auto"/>
            <w:noWrap/>
            <w:vAlign w:val="center"/>
          </w:tcPr>
          <w:p w14:paraId="6C4470E4" w14:textId="77777777" w:rsidR="007951B8" w:rsidRPr="007951B8" w:rsidRDefault="007951B8" w:rsidP="007951B8">
            <w:pPr>
              <w:spacing w:after="0" w:line="240" w:lineRule="auto"/>
              <w:jc w:val="right"/>
              <w:rPr>
                <w:ins w:id="257" w:author="Aleksandra Alex" w:date="2023-02-20T10:25:00Z"/>
                <w:rFonts w:ascii="Calibri Light" w:eastAsia="Times New Roman" w:hAnsi="Calibri Light" w:cs="Calibri Light"/>
                <w:lang w:eastAsia="pl-PL"/>
              </w:rPr>
            </w:pPr>
          </w:p>
        </w:tc>
        <w:tc>
          <w:tcPr>
            <w:tcW w:w="72" w:type="pct"/>
            <w:vAlign w:val="center"/>
            <w:hideMark/>
          </w:tcPr>
          <w:p w14:paraId="18ABD03E" w14:textId="77777777" w:rsidR="007951B8" w:rsidRPr="007951B8" w:rsidRDefault="007951B8" w:rsidP="007951B8">
            <w:pPr>
              <w:spacing w:after="0" w:line="240" w:lineRule="auto"/>
              <w:rPr>
                <w:ins w:id="258" w:author="Aleksandra Alex" w:date="2023-02-20T10:25:00Z"/>
                <w:rFonts w:ascii="Times New Roman" w:eastAsia="Times New Roman" w:hAnsi="Times New Roman" w:cs="Times New Roman"/>
                <w:sz w:val="20"/>
                <w:szCs w:val="20"/>
                <w:lang w:eastAsia="pl-PL"/>
              </w:rPr>
            </w:pPr>
          </w:p>
        </w:tc>
      </w:tr>
      <w:tr w:rsidR="007951B8" w:rsidRPr="007951B8" w14:paraId="1DDAD041" w14:textId="77777777" w:rsidTr="00B231EC">
        <w:trPr>
          <w:trHeight w:val="288"/>
          <w:ins w:id="259" w:author="Aleksandra Alex" w:date="2023-02-20T10:25:00Z"/>
        </w:trPr>
        <w:tc>
          <w:tcPr>
            <w:tcW w:w="4416"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0D7BDC6" w14:textId="77777777" w:rsidR="007951B8" w:rsidRPr="007951B8" w:rsidRDefault="007951B8" w:rsidP="007951B8">
            <w:pPr>
              <w:spacing w:after="0" w:line="240" w:lineRule="auto"/>
              <w:jc w:val="center"/>
              <w:rPr>
                <w:ins w:id="260" w:author="Aleksandra Alex" w:date="2023-02-20T10:25:00Z"/>
                <w:rFonts w:ascii="Calibri Light" w:eastAsia="Times New Roman" w:hAnsi="Calibri Light" w:cs="Calibri Light"/>
                <w:b/>
                <w:bCs/>
                <w:lang w:eastAsia="pl-PL"/>
              </w:rPr>
            </w:pPr>
            <w:ins w:id="261" w:author="Aleksandra Alex" w:date="2023-02-20T10:25:00Z">
              <w:r w:rsidRPr="007951B8">
                <w:rPr>
                  <w:rFonts w:ascii="Calibri Light" w:eastAsia="Times New Roman" w:hAnsi="Calibri Light" w:cs="Calibri Light"/>
                  <w:b/>
                  <w:bCs/>
                  <w:lang w:eastAsia="pl-PL"/>
                </w:rPr>
                <w:t>RAZEM  BRUTTO DLA TABELI NR 1 od poz. 1. do 8.</w:t>
              </w:r>
            </w:ins>
          </w:p>
        </w:tc>
        <w:tc>
          <w:tcPr>
            <w:tcW w:w="512" w:type="pct"/>
            <w:tcBorders>
              <w:top w:val="nil"/>
              <w:left w:val="nil"/>
              <w:bottom w:val="single" w:sz="4" w:space="0" w:color="auto"/>
              <w:right w:val="single" w:sz="4" w:space="0" w:color="auto"/>
            </w:tcBorders>
            <w:shd w:val="clear" w:color="auto" w:fill="auto"/>
            <w:noWrap/>
            <w:vAlign w:val="center"/>
            <w:hideMark/>
          </w:tcPr>
          <w:p w14:paraId="0F980F74" w14:textId="77777777" w:rsidR="007951B8" w:rsidRPr="007951B8" w:rsidRDefault="007951B8" w:rsidP="007951B8">
            <w:pPr>
              <w:spacing w:after="0" w:line="240" w:lineRule="auto"/>
              <w:jc w:val="right"/>
              <w:rPr>
                <w:ins w:id="262" w:author="Aleksandra Alex" w:date="2023-02-20T10:25:00Z"/>
                <w:rFonts w:ascii="Calibri Light" w:eastAsia="Times New Roman" w:hAnsi="Calibri Light" w:cs="Calibri Light"/>
                <w:b/>
                <w:bCs/>
                <w:lang w:eastAsia="pl-PL"/>
              </w:rPr>
            </w:pPr>
          </w:p>
        </w:tc>
        <w:tc>
          <w:tcPr>
            <w:tcW w:w="72" w:type="pct"/>
            <w:vAlign w:val="center"/>
            <w:hideMark/>
          </w:tcPr>
          <w:p w14:paraId="5795834C" w14:textId="77777777" w:rsidR="007951B8" w:rsidRPr="007951B8" w:rsidRDefault="007951B8" w:rsidP="007951B8">
            <w:pPr>
              <w:spacing w:after="0" w:line="240" w:lineRule="auto"/>
              <w:rPr>
                <w:ins w:id="263" w:author="Aleksandra Alex" w:date="2023-02-20T10:25:00Z"/>
                <w:rFonts w:ascii="Times New Roman" w:eastAsia="Times New Roman" w:hAnsi="Times New Roman" w:cs="Times New Roman"/>
                <w:sz w:val="20"/>
                <w:szCs w:val="20"/>
                <w:lang w:eastAsia="pl-PL"/>
              </w:rPr>
            </w:pPr>
          </w:p>
        </w:tc>
      </w:tr>
      <w:tr w:rsidR="007951B8" w:rsidRPr="007951B8" w14:paraId="4C5C70A0" w14:textId="77777777" w:rsidTr="00B231EC">
        <w:trPr>
          <w:trHeight w:val="288"/>
          <w:ins w:id="264" w:author="Aleksandra Alex" w:date="2023-02-20T10:25:00Z"/>
        </w:trPr>
        <w:tc>
          <w:tcPr>
            <w:tcW w:w="320" w:type="pct"/>
            <w:tcBorders>
              <w:top w:val="nil"/>
              <w:left w:val="nil"/>
              <w:bottom w:val="nil"/>
              <w:right w:val="nil"/>
            </w:tcBorders>
            <w:shd w:val="clear" w:color="auto" w:fill="auto"/>
            <w:noWrap/>
            <w:vAlign w:val="bottom"/>
            <w:hideMark/>
          </w:tcPr>
          <w:p w14:paraId="6E7418B0" w14:textId="77777777" w:rsidR="007951B8" w:rsidRPr="007951B8" w:rsidRDefault="007951B8" w:rsidP="007951B8">
            <w:pPr>
              <w:spacing w:after="0" w:line="240" w:lineRule="auto"/>
              <w:jc w:val="right"/>
              <w:rPr>
                <w:ins w:id="265" w:author="Aleksandra Alex" w:date="2023-02-20T10:25:00Z"/>
                <w:rFonts w:ascii="Calibri Light" w:eastAsia="Times New Roman" w:hAnsi="Calibri Light" w:cs="Calibri Light"/>
                <w:b/>
                <w:bCs/>
                <w:lang w:eastAsia="pl-PL"/>
              </w:rPr>
            </w:pPr>
          </w:p>
        </w:tc>
        <w:tc>
          <w:tcPr>
            <w:tcW w:w="1151" w:type="pct"/>
            <w:tcBorders>
              <w:top w:val="nil"/>
              <w:left w:val="nil"/>
              <w:bottom w:val="nil"/>
              <w:right w:val="nil"/>
            </w:tcBorders>
            <w:shd w:val="clear" w:color="auto" w:fill="auto"/>
            <w:noWrap/>
            <w:vAlign w:val="bottom"/>
            <w:hideMark/>
          </w:tcPr>
          <w:p w14:paraId="76E41849" w14:textId="77777777" w:rsidR="007951B8" w:rsidRPr="007951B8" w:rsidRDefault="007951B8" w:rsidP="007951B8">
            <w:pPr>
              <w:spacing w:after="0" w:line="240" w:lineRule="auto"/>
              <w:rPr>
                <w:ins w:id="266" w:author="Aleksandra Alex" w:date="2023-02-20T10:25:00Z"/>
                <w:rFonts w:ascii="Times New Roman" w:eastAsia="Times New Roman" w:hAnsi="Times New Roman" w:cs="Times New Roman"/>
                <w:sz w:val="20"/>
                <w:szCs w:val="20"/>
                <w:lang w:eastAsia="pl-PL"/>
              </w:rPr>
            </w:pPr>
          </w:p>
        </w:tc>
        <w:tc>
          <w:tcPr>
            <w:tcW w:w="449" w:type="pct"/>
            <w:tcBorders>
              <w:top w:val="nil"/>
              <w:left w:val="nil"/>
              <w:bottom w:val="nil"/>
              <w:right w:val="nil"/>
            </w:tcBorders>
            <w:shd w:val="clear" w:color="auto" w:fill="auto"/>
            <w:noWrap/>
            <w:vAlign w:val="bottom"/>
            <w:hideMark/>
          </w:tcPr>
          <w:p w14:paraId="2784AE91" w14:textId="77777777" w:rsidR="007951B8" w:rsidRPr="007951B8" w:rsidRDefault="007951B8" w:rsidP="007951B8">
            <w:pPr>
              <w:spacing w:after="0" w:line="240" w:lineRule="auto"/>
              <w:rPr>
                <w:ins w:id="267" w:author="Aleksandra Alex" w:date="2023-02-20T10:25:00Z"/>
                <w:rFonts w:ascii="Times New Roman" w:eastAsia="Times New Roman" w:hAnsi="Times New Roman" w:cs="Times New Roman"/>
                <w:sz w:val="20"/>
                <w:szCs w:val="20"/>
                <w:lang w:eastAsia="pl-PL"/>
              </w:rPr>
            </w:pPr>
          </w:p>
        </w:tc>
        <w:tc>
          <w:tcPr>
            <w:tcW w:w="466" w:type="pct"/>
            <w:tcBorders>
              <w:top w:val="nil"/>
              <w:left w:val="nil"/>
              <w:bottom w:val="nil"/>
              <w:right w:val="nil"/>
            </w:tcBorders>
            <w:shd w:val="clear" w:color="auto" w:fill="auto"/>
            <w:noWrap/>
            <w:vAlign w:val="bottom"/>
            <w:hideMark/>
          </w:tcPr>
          <w:p w14:paraId="2829C8DE" w14:textId="77777777" w:rsidR="007951B8" w:rsidRPr="007951B8" w:rsidRDefault="007951B8" w:rsidP="007951B8">
            <w:pPr>
              <w:spacing w:after="0" w:line="240" w:lineRule="auto"/>
              <w:rPr>
                <w:ins w:id="268" w:author="Aleksandra Alex" w:date="2023-02-20T10:25:00Z"/>
                <w:rFonts w:ascii="Times New Roman" w:eastAsia="Times New Roman" w:hAnsi="Times New Roman" w:cs="Times New Roman"/>
                <w:sz w:val="20"/>
                <w:szCs w:val="20"/>
                <w:lang w:eastAsia="pl-PL"/>
              </w:rPr>
            </w:pPr>
          </w:p>
        </w:tc>
        <w:tc>
          <w:tcPr>
            <w:tcW w:w="429" w:type="pct"/>
            <w:tcBorders>
              <w:top w:val="nil"/>
              <w:left w:val="nil"/>
              <w:bottom w:val="nil"/>
              <w:right w:val="nil"/>
            </w:tcBorders>
            <w:shd w:val="clear" w:color="auto" w:fill="auto"/>
            <w:noWrap/>
            <w:vAlign w:val="bottom"/>
            <w:hideMark/>
          </w:tcPr>
          <w:p w14:paraId="660BBE78" w14:textId="77777777" w:rsidR="007951B8" w:rsidRPr="007951B8" w:rsidRDefault="007951B8" w:rsidP="007951B8">
            <w:pPr>
              <w:spacing w:after="0" w:line="240" w:lineRule="auto"/>
              <w:rPr>
                <w:ins w:id="269" w:author="Aleksandra Alex" w:date="2023-02-20T10:25:00Z"/>
                <w:rFonts w:ascii="Times New Roman" w:eastAsia="Times New Roman" w:hAnsi="Times New Roman" w:cs="Times New Roman"/>
                <w:sz w:val="20"/>
                <w:szCs w:val="20"/>
                <w:lang w:eastAsia="pl-PL"/>
              </w:rPr>
            </w:pPr>
          </w:p>
        </w:tc>
        <w:tc>
          <w:tcPr>
            <w:tcW w:w="448" w:type="pct"/>
            <w:tcBorders>
              <w:top w:val="nil"/>
              <w:left w:val="nil"/>
              <w:bottom w:val="nil"/>
              <w:right w:val="nil"/>
            </w:tcBorders>
            <w:shd w:val="clear" w:color="auto" w:fill="auto"/>
            <w:noWrap/>
            <w:vAlign w:val="bottom"/>
            <w:hideMark/>
          </w:tcPr>
          <w:p w14:paraId="6B96E8EB" w14:textId="77777777" w:rsidR="007951B8" w:rsidRPr="007951B8" w:rsidRDefault="007951B8" w:rsidP="007951B8">
            <w:pPr>
              <w:spacing w:after="0" w:line="240" w:lineRule="auto"/>
              <w:rPr>
                <w:ins w:id="270" w:author="Aleksandra Alex" w:date="2023-02-20T10:25:00Z"/>
                <w:rFonts w:ascii="Times New Roman" w:eastAsia="Times New Roman" w:hAnsi="Times New Roman" w:cs="Times New Roman"/>
                <w:sz w:val="20"/>
                <w:szCs w:val="20"/>
                <w:lang w:eastAsia="pl-PL"/>
              </w:rPr>
            </w:pPr>
          </w:p>
        </w:tc>
        <w:tc>
          <w:tcPr>
            <w:tcW w:w="520" w:type="pct"/>
            <w:tcBorders>
              <w:top w:val="nil"/>
              <w:left w:val="nil"/>
              <w:bottom w:val="nil"/>
              <w:right w:val="nil"/>
            </w:tcBorders>
            <w:shd w:val="clear" w:color="auto" w:fill="auto"/>
            <w:noWrap/>
            <w:vAlign w:val="bottom"/>
            <w:hideMark/>
          </w:tcPr>
          <w:p w14:paraId="17726BB8" w14:textId="77777777" w:rsidR="007951B8" w:rsidRPr="007951B8" w:rsidRDefault="007951B8" w:rsidP="007951B8">
            <w:pPr>
              <w:spacing w:after="0" w:line="240" w:lineRule="auto"/>
              <w:rPr>
                <w:ins w:id="271" w:author="Aleksandra Alex" w:date="2023-02-20T10:25:00Z"/>
                <w:rFonts w:ascii="Times New Roman" w:eastAsia="Times New Roman" w:hAnsi="Times New Roman" w:cs="Times New Roman"/>
                <w:sz w:val="20"/>
                <w:szCs w:val="20"/>
                <w:lang w:eastAsia="pl-PL"/>
              </w:rPr>
            </w:pPr>
          </w:p>
        </w:tc>
        <w:tc>
          <w:tcPr>
            <w:tcW w:w="312" w:type="pct"/>
            <w:tcBorders>
              <w:top w:val="nil"/>
              <w:left w:val="nil"/>
              <w:bottom w:val="nil"/>
              <w:right w:val="nil"/>
            </w:tcBorders>
            <w:shd w:val="clear" w:color="auto" w:fill="auto"/>
            <w:noWrap/>
            <w:vAlign w:val="bottom"/>
            <w:hideMark/>
          </w:tcPr>
          <w:p w14:paraId="1B9B3E7F" w14:textId="77777777" w:rsidR="007951B8" w:rsidRPr="007951B8" w:rsidRDefault="007951B8" w:rsidP="007951B8">
            <w:pPr>
              <w:spacing w:after="0" w:line="240" w:lineRule="auto"/>
              <w:rPr>
                <w:ins w:id="272" w:author="Aleksandra Alex" w:date="2023-02-20T10:25:00Z"/>
                <w:rFonts w:ascii="Times New Roman" w:eastAsia="Times New Roman" w:hAnsi="Times New Roman" w:cs="Times New Roman"/>
                <w:sz w:val="20"/>
                <w:szCs w:val="20"/>
                <w:lang w:eastAsia="pl-PL"/>
              </w:rPr>
            </w:pPr>
          </w:p>
        </w:tc>
        <w:tc>
          <w:tcPr>
            <w:tcW w:w="321" w:type="pct"/>
            <w:tcBorders>
              <w:top w:val="nil"/>
              <w:left w:val="nil"/>
              <w:bottom w:val="nil"/>
              <w:right w:val="nil"/>
            </w:tcBorders>
            <w:shd w:val="clear" w:color="auto" w:fill="auto"/>
            <w:noWrap/>
            <w:vAlign w:val="bottom"/>
            <w:hideMark/>
          </w:tcPr>
          <w:p w14:paraId="2DB96102" w14:textId="77777777" w:rsidR="007951B8" w:rsidRPr="007951B8" w:rsidRDefault="007951B8" w:rsidP="007951B8">
            <w:pPr>
              <w:spacing w:after="0" w:line="240" w:lineRule="auto"/>
              <w:rPr>
                <w:ins w:id="273" w:author="Aleksandra Alex" w:date="2023-02-20T10:25:00Z"/>
                <w:rFonts w:ascii="Times New Roman" w:eastAsia="Times New Roman" w:hAnsi="Times New Roman" w:cs="Times New Roman"/>
                <w:sz w:val="20"/>
                <w:szCs w:val="20"/>
                <w:lang w:eastAsia="pl-PL"/>
              </w:rPr>
            </w:pPr>
          </w:p>
        </w:tc>
        <w:tc>
          <w:tcPr>
            <w:tcW w:w="512" w:type="pct"/>
            <w:tcBorders>
              <w:top w:val="nil"/>
              <w:left w:val="nil"/>
              <w:bottom w:val="nil"/>
              <w:right w:val="nil"/>
            </w:tcBorders>
            <w:shd w:val="clear" w:color="auto" w:fill="auto"/>
            <w:noWrap/>
            <w:vAlign w:val="bottom"/>
            <w:hideMark/>
          </w:tcPr>
          <w:p w14:paraId="3BCB5F85" w14:textId="77777777" w:rsidR="007951B8" w:rsidRPr="007951B8" w:rsidRDefault="007951B8" w:rsidP="007951B8">
            <w:pPr>
              <w:spacing w:after="0" w:line="240" w:lineRule="auto"/>
              <w:rPr>
                <w:ins w:id="274" w:author="Aleksandra Alex" w:date="2023-02-20T10:25:00Z"/>
                <w:rFonts w:ascii="Times New Roman" w:eastAsia="Times New Roman" w:hAnsi="Times New Roman" w:cs="Times New Roman"/>
                <w:sz w:val="20"/>
                <w:szCs w:val="20"/>
                <w:lang w:eastAsia="pl-PL"/>
              </w:rPr>
            </w:pPr>
          </w:p>
        </w:tc>
        <w:tc>
          <w:tcPr>
            <w:tcW w:w="72" w:type="pct"/>
            <w:vAlign w:val="center"/>
            <w:hideMark/>
          </w:tcPr>
          <w:p w14:paraId="041C4A56" w14:textId="77777777" w:rsidR="007951B8" w:rsidRPr="007951B8" w:rsidRDefault="007951B8" w:rsidP="007951B8">
            <w:pPr>
              <w:spacing w:after="0" w:line="240" w:lineRule="auto"/>
              <w:rPr>
                <w:ins w:id="275" w:author="Aleksandra Alex" w:date="2023-02-20T10:25:00Z"/>
                <w:rFonts w:ascii="Times New Roman" w:eastAsia="Times New Roman" w:hAnsi="Times New Roman" w:cs="Times New Roman"/>
                <w:sz w:val="20"/>
                <w:szCs w:val="20"/>
                <w:lang w:eastAsia="pl-PL"/>
              </w:rPr>
            </w:pPr>
          </w:p>
        </w:tc>
      </w:tr>
      <w:tr w:rsidR="007951B8" w:rsidRPr="007951B8" w14:paraId="2590E14E" w14:textId="77777777" w:rsidTr="00B231EC">
        <w:trPr>
          <w:trHeight w:val="288"/>
          <w:ins w:id="276" w:author="Aleksandra Alex" w:date="2023-02-20T10:25:00Z"/>
        </w:trPr>
        <w:tc>
          <w:tcPr>
            <w:tcW w:w="320" w:type="pct"/>
            <w:tcBorders>
              <w:top w:val="nil"/>
              <w:left w:val="nil"/>
              <w:bottom w:val="nil"/>
              <w:right w:val="nil"/>
            </w:tcBorders>
            <w:shd w:val="clear" w:color="auto" w:fill="auto"/>
            <w:noWrap/>
            <w:vAlign w:val="bottom"/>
            <w:hideMark/>
          </w:tcPr>
          <w:p w14:paraId="11598A7C" w14:textId="77777777" w:rsidR="007951B8" w:rsidRPr="007951B8" w:rsidRDefault="007951B8" w:rsidP="007951B8">
            <w:pPr>
              <w:spacing w:after="0" w:line="240" w:lineRule="auto"/>
              <w:rPr>
                <w:ins w:id="277" w:author="Aleksandra Alex" w:date="2023-02-20T10:25:00Z"/>
                <w:rFonts w:ascii="Times New Roman" w:eastAsia="Times New Roman" w:hAnsi="Times New Roman" w:cs="Times New Roman"/>
                <w:sz w:val="20"/>
                <w:szCs w:val="20"/>
                <w:lang w:eastAsia="pl-PL"/>
              </w:rPr>
            </w:pPr>
          </w:p>
        </w:tc>
        <w:tc>
          <w:tcPr>
            <w:tcW w:w="1151" w:type="pct"/>
            <w:tcBorders>
              <w:top w:val="nil"/>
              <w:left w:val="nil"/>
              <w:bottom w:val="nil"/>
              <w:right w:val="nil"/>
            </w:tcBorders>
            <w:shd w:val="clear" w:color="auto" w:fill="auto"/>
            <w:noWrap/>
            <w:vAlign w:val="bottom"/>
            <w:hideMark/>
          </w:tcPr>
          <w:p w14:paraId="33228127" w14:textId="77777777" w:rsidR="007951B8" w:rsidRPr="007951B8" w:rsidRDefault="007951B8" w:rsidP="007951B8">
            <w:pPr>
              <w:spacing w:after="0" w:line="240" w:lineRule="auto"/>
              <w:rPr>
                <w:ins w:id="278" w:author="Aleksandra Alex" w:date="2023-02-20T10:25:00Z"/>
                <w:rFonts w:ascii="Times New Roman" w:eastAsia="Times New Roman" w:hAnsi="Times New Roman" w:cs="Times New Roman"/>
                <w:sz w:val="20"/>
                <w:szCs w:val="20"/>
                <w:lang w:eastAsia="pl-PL"/>
              </w:rPr>
            </w:pPr>
          </w:p>
        </w:tc>
        <w:tc>
          <w:tcPr>
            <w:tcW w:w="449" w:type="pct"/>
            <w:tcBorders>
              <w:top w:val="nil"/>
              <w:left w:val="nil"/>
              <w:bottom w:val="nil"/>
              <w:right w:val="nil"/>
            </w:tcBorders>
            <w:shd w:val="clear" w:color="auto" w:fill="auto"/>
            <w:noWrap/>
            <w:vAlign w:val="bottom"/>
            <w:hideMark/>
          </w:tcPr>
          <w:p w14:paraId="4DC1814B" w14:textId="77777777" w:rsidR="007951B8" w:rsidRPr="007951B8" w:rsidRDefault="007951B8" w:rsidP="007951B8">
            <w:pPr>
              <w:spacing w:after="0" w:line="240" w:lineRule="auto"/>
              <w:rPr>
                <w:ins w:id="279" w:author="Aleksandra Alex" w:date="2023-02-20T10:25:00Z"/>
                <w:rFonts w:ascii="Times New Roman" w:eastAsia="Times New Roman" w:hAnsi="Times New Roman" w:cs="Times New Roman"/>
                <w:sz w:val="20"/>
                <w:szCs w:val="20"/>
                <w:lang w:eastAsia="pl-PL"/>
              </w:rPr>
            </w:pPr>
          </w:p>
        </w:tc>
        <w:tc>
          <w:tcPr>
            <w:tcW w:w="466" w:type="pct"/>
            <w:tcBorders>
              <w:top w:val="nil"/>
              <w:left w:val="nil"/>
              <w:bottom w:val="nil"/>
              <w:right w:val="nil"/>
            </w:tcBorders>
            <w:shd w:val="clear" w:color="auto" w:fill="auto"/>
            <w:noWrap/>
            <w:vAlign w:val="bottom"/>
            <w:hideMark/>
          </w:tcPr>
          <w:p w14:paraId="138A0911" w14:textId="77777777" w:rsidR="007951B8" w:rsidRPr="007951B8" w:rsidRDefault="007951B8" w:rsidP="007951B8">
            <w:pPr>
              <w:spacing w:after="0" w:line="240" w:lineRule="auto"/>
              <w:rPr>
                <w:ins w:id="280" w:author="Aleksandra Alex" w:date="2023-02-20T10:25:00Z"/>
                <w:rFonts w:ascii="Times New Roman" w:eastAsia="Times New Roman" w:hAnsi="Times New Roman" w:cs="Times New Roman"/>
                <w:sz w:val="20"/>
                <w:szCs w:val="20"/>
                <w:lang w:eastAsia="pl-PL"/>
              </w:rPr>
            </w:pPr>
          </w:p>
        </w:tc>
        <w:tc>
          <w:tcPr>
            <w:tcW w:w="429" w:type="pct"/>
            <w:tcBorders>
              <w:top w:val="nil"/>
              <w:left w:val="nil"/>
              <w:bottom w:val="nil"/>
              <w:right w:val="nil"/>
            </w:tcBorders>
            <w:shd w:val="clear" w:color="auto" w:fill="auto"/>
            <w:noWrap/>
            <w:vAlign w:val="bottom"/>
            <w:hideMark/>
          </w:tcPr>
          <w:p w14:paraId="318A9D74" w14:textId="77777777" w:rsidR="007951B8" w:rsidRPr="007951B8" w:rsidRDefault="007951B8" w:rsidP="007951B8">
            <w:pPr>
              <w:spacing w:after="0" w:line="240" w:lineRule="auto"/>
              <w:rPr>
                <w:ins w:id="281" w:author="Aleksandra Alex" w:date="2023-02-20T10:25:00Z"/>
                <w:rFonts w:ascii="Times New Roman" w:eastAsia="Times New Roman" w:hAnsi="Times New Roman" w:cs="Times New Roman"/>
                <w:sz w:val="20"/>
                <w:szCs w:val="20"/>
                <w:lang w:eastAsia="pl-PL"/>
              </w:rPr>
            </w:pPr>
          </w:p>
        </w:tc>
        <w:tc>
          <w:tcPr>
            <w:tcW w:w="448" w:type="pct"/>
            <w:tcBorders>
              <w:top w:val="nil"/>
              <w:left w:val="nil"/>
              <w:bottom w:val="nil"/>
              <w:right w:val="nil"/>
            </w:tcBorders>
            <w:shd w:val="clear" w:color="auto" w:fill="auto"/>
            <w:noWrap/>
            <w:vAlign w:val="bottom"/>
            <w:hideMark/>
          </w:tcPr>
          <w:p w14:paraId="2DC74189" w14:textId="77777777" w:rsidR="007951B8" w:rsidRPr="007951B8" w:rsidRDefault="007951B8" w:rsidP="007951B8">
            <w:pPr>
              <w:spacing w:after="0" w:line="240" w:lineRule="auto"/>
              <w:rPr>
                <w:ins w:id="282" w:author="Aleksandra Alex" w:date="2023-02-20T10:25:00Z"/>
                <w:rFonts w:ascii="Times New Roman" w:eastAsia="Times New Roman" w:hAnsi="Times New Roman" w:cs="Times New Roman"/>
                <w:sz w:val="20"/>
                <w:szCs w:val="20"/>
                <w:lang w:eastAsia="pl-PL"/>
              </w:rPr>
            </w:pPr>
          </w:p>
        </w:tc>
        <w:tc>
          <w:tcPr>
            <w:tcW w:w="520" w:type="pct"/>
            <w:tcBorders>
              <w:top w:val="nil"/>
              <w:left w:val="nil"/>
              <w:bottom w:val="nil"/>
              <w:right w:val="nil"/>
            </w:tcBorders>
            <w:shd w:val="clear" w:color="auto" w:fill="auto"/>
            <w:noWrap/>
            <w:vAlign w:val="bottom"/>
            <w:hideMark/>
          </w:tcPr>
          <w:p w14:paraId="5029E8CE" w14:textId="77777777" w:rsidR="007951B8" w:rsidRPr="007951B8" w:rsidRDefault="007951B8" w:rsidP="007951B8">
            <w:pPr>
              <w:spacing w:after="0" w:line="240" w:lineRule="auto"/>
              <w:rPr>
                <w:ins w:id="283" w:author="Aleksandra Alex" w:date="2023-02-20T10:25:00Z"/>
                <w:rFonts w:ascii="Times New Roman" w:eastAsia="Times New Roman" w:hAnsi="Times New Roman" w:cs="Times New Roman"/>
                <w:sz w:val="20"/>
                <w:szCs w:val="20"/>
                <w:lang w:eastAsia="pl-PL"/>
              </w:rPr>
            </w:pPr>
          </w:p>
        </w:tc>
        <w:tc>
          <w:tcPr>
            <w:tcW w:w="312" w:type="pct"/>
            <w:tcBorders>
              <w:top w:val="nil"/>
              <w:left w:val="nil"/>
              <w:bottom w:val="nil"/>
              <w:right w:val="nil"/>
            </w:tcBorders>
            <w:shd w:val="clear" w:color="auto" w:fill="auto"/>
            <w:noWrap/>
            <w:vAlign w:val="bottom"/>
            <w:hideMark/>
          </w:tcPr>
          <w:p w14:paraId="72D4FDFA" w14:textId="77777777" w:rsidR="007951B8" w:rsidRPr="007951B8" w:rsidRDefault="007951B8" w:rsidP="007951B8">
            <w:pPr>
              <w:spacing w:after="0" w:line="240" w:lineRule="auto"/>
              <w:rPr>
                <w:ins w:id="284" w:author="Aleksandra Alex" w:date="2023-02-20T10:25:00Z"/>
                <w:rFonts w:ascii="Times New Roman" w:eastAsia="Times New Roman" w:hAnsi="Times New Roman" w:cs="Times New Roman"/>
                <w:sz w:val="20"/>
                <w:szCs w:val="20"/>
                <w:lang w:eastAsia="pl-PL"/>
              </w:rPr>
            </w:pPr>
          </w:p>
        </w:tc>
        <w:tc>
          <w:tcPr>
            <w:tcW w:w="321" w:type="pct"/>
            <w:tcBorders>
              <w:top w:val="nil"/>
              <w:left w:val="nil"/>
              <w:bottom w:val="nil"/>
              <w:right w:val="nil"/>
            </w:tcBorders>
            <w:shd w:val="clear" w:color="auto" w:fill="auto"/>
            <w:noWrap/>
            <w:vAlign w:val="bottom"/>
            <w:hideMark/>
          </w:tcPr>
          <w:p w14:paraId="7020432C" w14:textId="77777777" w:rsidR="007951B8" w:rsidRPr="007951B8" w:rsidRDefault="007951B8" w:rsidP="007951B8">
            <w:pPr>
              <w:spacing w:after="0" w:line="240" w:lineRule="auto"/>
              <w:rPr>
                <w:ins w:id="285" w:author="Aleksandra Alex" w:date="2023-02-20T10:25:00Z"/>
                <w:rFonts w:ascii="Times New Roman" w:eastAsia="Times New Roman" w:hAnsi="Times New Roman" w:cs="Times New Roman"/>
                <w:sz w:val="20"/>
                <w:szCs w:val="20"/>
                <w:lang w:eastAsia="pl-PL"/>
              </w:rPr>
            </w:pPr>
          </w:p>
        </w:tc>
        <w:tc>
          <w:tcPr>
            <w:tcW w:w="512" w:type="pct"/>
            <w:tcBorders>
              <w:top w:val="nil"/>
              <w:left w:val="nil"/>
              <w:bottom w:val="nil"/>
              <w:right w:val="nil"/>
            </w:tcBorders>
            <w:shd w:val="clear" w:color="auto" w:fill="auto"/>
            <w:noWrap/>
            <w:vAlign w:val="bottom"/>
            <w:hideMark/>
          </w:tcPr>
          <w:p w14:paraId="20BDE9CB" w14:textId="77777777" w:rsidR="007951B8" w:rsidRPr="007951B8" w:rsidRDefault="007951B8" w:rsidP="007951B8">
            <w:pPr>
              <w:spacing w:after="0" w:line="240" w:lineRule="auto"/>
              <w:rPr>
                <w:ins w:id="286" w:author="Aleksandra Alex" w:date="2023-02-20T10:25:00Z"/>
                <w:rFonts w:ascii="Times New Roman" w:eastAsia="Times New Roman" w:hAnsi="Times New Roman" w:cs="Times New Roman"/>
                <w:sz w:val="20"/>
                <w:szCs w:val="20"/>
                <w:lang w:eastAsia="pl-PL"/>
              </w:rPr>
            </w:pPr>
          </w:p>
        </w:tc>
        <w:tc>
          <w:tcPr>
            <w:tcW w:w="72" w:type="pct"/>
            <w:vAlign w:val="center"/>
            <w:hideMark/>
          </w:tcPr>
          <w:p w14:paraId="30BEDF7F" w14:textId="77777777" w:rsidR="007951B8" w:rsidRPr="007951B8" w:rsidRDefault="007951B8" w:rsidP="007951B8">
            <w:pPr>
              <w:spacing w:after="0" w:line="240" w:lineRule="auto"/>
              <w:rPr>
                <w:ins w:id="287" w:author="Aleksandra Alex" w:date="2023-02-20T10:25:00Z"/>
                <w:rFonts w:ascii="Times New Roman" w:eastAsia="Times New Roman" w:hAnsi="Times New Roman" w:cs="Times New Roman"/>
                <w:sz w:val="20"/>
                <w:szCs w:val="20"/>
                <w:lang w:eastAsia="pl-PL"/>
              </w:rPr>
            </w:pPr>
          </w:p>
        </w:tc>
      </w:tr>
      <w:tr w:rsidR="007951B8" w:rsidRPr="007951B8" w14:paraId="2B8608F0" w14:textId="77777777" w:rsidTr="00B231EC">
        <w:trPr>
          <w:trHeight w:val="288"/>
          <w:ins w:id="288" w:author="Aleksandra Alex" w:date="2023-02-20T10:25:00Z"/>
        </w:trPr>
        <w:tc>
          <w:tcPr>
            <w:tcW w:w="3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2042D4" w14:textId="77777777" w:rsidR="007951B8" w:rsidRPr="007951B8" w:rsidRDefault="007951B8" w:rsidP="007951B8">
            <w:pPr>
              <w:spacing w:after="0" w:line="240" w:lineRule="auto"/>
              <w:jc w:val="center"/>
              <w:rPr>
                <w:ins w:id="289" w:author="Aleksandra Alex" w:date="2023-02-20T10:25:00Z"/>
                <w:rFonts w:ascii="Calibri Light" w:eastAsia="Times New Roman" w:hAnsi="Calibri Light" w:cs="Calibri Light"/>
                <w:lang w:eastAsia="pl-PL"/>
              </w:rPr>
            </w:pPr>
            <w:ins w:id="290" w:author="Aleksandra Alex" w:date="2023-02-20T10:25:00Z">
              <w:r w:rsidRPr="007951B8">
                <w:rPr>
                  <w:rFonts w:ascii="Calibri Light" w:eastAsia="Times New Roman" w:hAnsi="Calibri Light" w:cs="Calibri Light"/>
                  <w:lang w:eastAsia="pl-PL"/>
                </w:rPr>
                <w:t>Lp.</w:t>
              </w:r>
            </w:ins>
          </w:p>
        </w:tc>
        <w:tc>
          <w:tcPr>
            <w:tcW w:w="11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B0A285" w14:textId="77777777" w:rsidR="007951B8" w:rsidRPr="007951B8" w:rsidRDefault="007951B8" w:rsidP="007951B8">
            <w:pPr>
              <w:spacing w:after="0" w:line="240" w:lineRule="auto"/>
              <w:jc w:val="center"/>
              <w:rPr>
                <w:ins w:id="291" w:author="Aleksandra Alex" w:date="2023-02-20T10:25:00Z"/>
                <w:rFonts w:ascii="Calibri Light" w:eastAsia="Times New Roman" w:hAnsi="Calibri Light" w:cs="Calibri Light"/>
                <w:lang w:eastAsia="pl-PL"/>
              </w:rPr>
            </w:pPr>
            <w:ins w:id="292" w:author="Aleksandra Alex" w:date="2023-02-20T10:25:00Z">
              <w:r w:rsidRPr="007951B8">
                <w:rPr>
                  <w:rFonts w:ascii="Calibri Light" w:eastAsia="Times New Roman" w:hAnsi="Calibri Light" w:cs="Calibri Light"/>
                  <w:lang w:eastAsia="pl-PL"/>
                </w:rPr>
                <w:t>Oznaczenie składnika cenowego</w:t>
              </w:r>
            </w:ins>
          </w:p>
        </w:tc>
        <w:tc>
          <w:tcPr>
            <w:tcW w:w="4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57AA8D" w14:textId="77777777" w:rsidR="007951B8" w:rsidRPr="007951B8" w:rsidRDefault="007951B8" w:rsidP="007951B8">
            <w:pPr>
              <w:spacing w:after="0" w:line="240" w:lineRule="auto"/>
              <w:jc w:val="center"/>
              <w:rPr>
                <w:ins w:id="293" w:author="Aleksandra Alex" w:date="2023-02-20T10:25:00Z"/>
                <w:rFonts w:ascii="Calibri Light" w:eastAsia="Times New Roman" w:hAnsi="Calibri Light" w:cs="Calibri Light"/>
                <w:lang w:eastAsia="pl-PL"/>
              </w:rPr>
            </w:pPr>
            <w:ins w:id="294" w:author="Aleksandra Alex" w:date="2023-02-20T10:25:00Z">
              <w:r w:rsidRPr="007951B8">
                <w:rPr>
                  <w:rFonts w:ascii="Calibri Light" w:eastAsia="Times New Roman" w:hAnsi="Calibri Light" w:cs="Calibri Light"/>
                  <w:lang w:eastAsia="pl-PL"/>
                </w:rPr>
                <w:t>Ilość miesięcy</w:t>
              </w:r>
            </w:ins>
          </w:p>
        </w:tc>
        <w:tc>
          <w:tcPr>
            <w:tcW w:w="46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F369BB8" w14:textId="77777777" w:rsidR="007951B8" w:rsidRPr="007951B8" w:rsidRDefault="007951B8" w:rsidP="007951B8">
            <w:pPr>
              <w:spacing w:after="0" w:line="240" w:lineRule="auto"/>
              <w:jc w:val="center"/>
              <w:rPr>
                <w:ins w:id="295" w:author="Aleksandra Alex" w:date="2023-02-20T10:25:00Z"/>
                <w:rFonts w:ascii="Calibri Light" w:eastAsia="Times New Roman" w:hAnsi="Calibri Light" w:cs="Calibri Light"/>
                <w:lang w:eastAsia="pl-PL"/>
              </w:rPr>
            </w:pPr>
            <w:ins w:id="296" w:author="Aleksandra Alex" w:date="2023-02-20T10:25:00Z">
              <w:r w:rsidRPr="007951B8">
                <w:rPr>
                  <w:rFonts w:ascii="Calibri Light" w:eastAsia="Times New Roman" w:hAnsi="Calibri Light" w:cs="Calibri Light"/>
                  <w:lang w:eastAsia="pl-PL"/>
                </w:rPr>
                <w:t>J.m. kW/kWh/</w:t>
              </w:r>
              <w:proofErr w:type="spellStart"/>
              <w:r w:rsidRPr="007951B8">
                <w:rPr>
                  <w:rFonts w:ascii="Calibri Light" w:eastAsia="Times New Roman" w:hAnsi="Calibri Light" w:cs="Calibri Light"/>
                  <w:lang w:eastAsia="pl-PL"/>
                </w:rPr>
                <w:t>ppe</w:t>
              </w:r>
              <w:proofErr w:type="spellEnd"/>
            </w:ins>
          </w:p>
        </w:tc>
        <w:tc>
          <w:tcPr>
            <w:tcW w:w="4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00BA09" w14:textId="77777777" w:rsidR="007951B8" w:rsidRPr="007951B8" w:rsidRDefault="007951B8" w:rsidP="007951B8">
            <w:pPr>
              <w:spacing w:after="0" w:line="240" w:lineRule="auto"/>
              <w:jc w:val="center"/>
              <w:rPr>
                <w:ins w:id="297" w:author="Aleksandra Alex" w:date="2023-02-20T10:25:00Z"/>
                <w:rFonts w:ascii="Calibri Light" w:eastAsia="Times New Roman" w:hAnsi="Calibri Light" w:cs="Calibri Light"/>
                <w:lang w:eastAsia="pl-PL"/>
              </w:rPr>
            </w:pPr>
            <w:ins w:id="298" w:author="Aleksandra Alex" w:date="2023-02-20T10:25:00Z">
              <w:r w:rsidRPr="007951B8">
                <w:rPr>
                  <w:rFonts w:ascii="Calibri Light" w:eastAsia="Times New Roman" w:hAnsi="Calibri Light" w:cs="Calibri Light"/>
                  <w:lang w:eastAsia="pl-PL"/>
                </w:rPr>
                <w:t>Ilość j.m.</w:t>
              </w:r>
            </w:ins>
          </w:p>
        </w:tc>
        <w:tc>
          <w:tcPr>
            <w:tcW w:w="4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EDBD18" w14:textId="77777777" w:rsidR="007951B8" w:rsidRPr="007951B8" w:rsidRDefault="007951B8" w:rsidP="007951B8">
            <w:pPr>
              <w:spacing w:after="0" w:line="240" w:lineRule="auto"/>
              <w:jc w:val="center"/>
              <w:rPr>
                <w:ins w:id="299" w:author="Aleksandra Alex" w:date="2023-02-20T10:25:00Z"/>
                <w:rFonts w:ascii="Calibri Light" w:eastAsia="Times New Roman" w:hAnsi="Calibri Light" w:cs="Calibri Light"/>
                <w:lang w:eastAsia="pl-PL"/>
              </w:rPr>
            </w:pPr>
            <w:ins w:id="300" w:author="Aleksandra Alex" w:date="2023-02-20T10:25:00Z">
              <w:r w:rsidRPr="007951B8">
                <w:rPr>
                  <w:rFonts w:ascii="Calibri Light" w:eastAsia="Times New Roman" w:hAnsi="Calibri Light" w:cs="Calibri Light"/>
                  <w:lang w:eastAsia="pl-PL"/>
                </w:rPr>
                <w:t xml:space="preserve">Cena jednostkowa netto w zł. (do pięciu </w:t>
              </w:r>
              <w:r w:rsidRPr="007951B8">
                <w:rPr>
                  <w:rFonts w:ascii="Calibri Light" w:eastAsia="Times New Roman" w:hAnsi="Calibri Light" w:cs="Calibri Light"/>
                  <w:lang w:eastAsia="pl-PL"/>
                </w:rPr>
                <w:lastRenderedPageBreak/>
                <w:t>miejsc po przecinku)</w:t>
              </w:r>
            </w:ins>
          </w:p>
        </w:tc>
        <w:tc>
          <w:tcPr>
            <w:tcW w:w="520" w:type="pct"/>
            <w:vMerge w:val="restart"/>
            <w:tcBorders>
              <w:top w:val="single" w:sz="4" w:space="0" w:color="auto"/>
              <w:left w:val="single" w:sz="4" w:space="0" w:color="auto"/>
              <w:bottom w:val="nil"/>
              <w:right w:val="single" w:sz="4" w:space="0" w:color="auto"/>
            </w:tcBorders>
            <w:shd w:val="clear" w:color="auto" w:fill="auto"/>
            <w:vAlign w:val="center"/>
            <w:hideMark/>
          </w:tcPr>
          <w:p w14:paraId="4E7C02AE" w14:textId="77777777" w:rsidR="007951B8" w:rsidRPr="007951B8" w:rsidRDefault="007951B8" w:rsidP="007951B8">
            <w:pPr>
              <w:spacing w:after="0" w:line="240" w:lineRule="auto"/>
              <w:jc w:val="center"/>
              <w:rPr>
                <w:ins w:id="301" w:author="Aleksandra Alex" w:date="2023-02-20T10:25:00Z"/>
                <w:rFonts w:ascii="Calibri Light" w:eastAsia="Times New Roman" w:hAnsi="Calibri Light" w:cs="Calibri Light"/>
                <w:lang w:eastAsia="pl-PL"/>
              </w:rPr>
            </w:pPr>
            <w:ins w:id="302" w:author="Aleksandra Alex" w:date="2023-02-20T10:25:00Z">
              <w:r w:rsidRPr="007951B8">
                <w:rPr>
                  <w:rFonts w:ascii="Calibri Light" w:eastAsia="Times New Roman" w:hAnsi="Calibri Light" w:cs="Calibri Light"/>
                  <w:lang w:eastAsia="pl-PL"/>
                </w:rPr>
                <w:lastRenderedPageBreak/>
                <w:t xml:space="preserve">Wartość netto w zł. (dwa miejsca po przecinku) </w:t>
              </w:r>
              <w:r w:rsidRPr="007951B8">
                <w:rPr>
                  <w:rFonts w:ascii="Calibri Light" w:eastAsia="Times New Roman" w:hAnsi="Calibri Light" w:cs="Calibri Light"/>
                  <w:lang w:eastAsia="pl-PL"/>
                </w:rPr>
                <w:br/>
              </w:r>
              <w:r w:rsidRPr="007951B8">
                <w:rPr>
                  <w:rFonts w:ascii="Calibri Light" w:eastAsia="Times New Roman" w:hAnsi="Calibri Light" w:cs="Calibri Light"/>
                  <w:lang w:eastAsia="pl-PL"/>
                </w:rPr>
                <w:lastRenderedPageBreak/>
                <w:t>kol. 3 x kol. 5 x kol. 6</w:t>
              </w:r>
            </w:ins>
          </w:p>
        </w:tc>
        <w:tc>
          <w:tcPr>
            <w:tcW w:w="63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7FB990" w14:textId="77777777" w:rsidR="007951B8" w:rsidRPr="007951B8" w:rsidRDefault="007951B8" w:rsidP="007951B8">
            <w:pPr>
              <w:spacing w:after="0" w:line="240" w:lineRule="auto"/>
              <w:jc w:val="center"/>
              <w:rPr>
                <w:ins w:id="303" w:author="Aleksandra Alex" w:date="2023-02-20T10:25:00Z"/>
                <w:rFonts w:ascii="Calibri Light" w:eastAsia="Times New Roman" w:hAnsi="Calibri Light" w:cs="Calibri Light"/>
                <w:lang w:eastAsia="pl-PL"/>
              </w:rPr>
            </w:pPr>
            <w:ins w:id="304" w:author="Aleksandra Alex" w:date="2023-02-20T10:25:00Z">
              <w:r w:rsidRPr="007951B8">
                <w:rPr>
                  <w:rFonts w:ascii="Calibri Light" w:eastAsia="Times New Roman" w:hAnsi="Calibri Light" w:cs="Calibri Light"/>
                  <w:lang w:eastAsia="pl-PL"/>
                </w:rPr>
                <w:lastRenderedPageBreak/>
                <w:t>Podatek VAT</w:t>
              </w:r>
            </w:ins>
          </w:p>
        </w:tc>
        <w:tc>
          <w:tcPr>
            <w:tcW w:w="5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FE6F73" w14:textId="77777777" w:rsidR="007951B8" w:rsidRPr="007951B8" w:rsidRDefault="007951B8" w:rsidP="007951B8">
            <w:pPr>
              <w:spacing w:after="0" w:line="240" w:lineRule="auto"/>
              <w:jc w:val="center"/>
              <w:rPr>
                <w:ins w:id="305" w:author="Aleksandra Alex" w:date="2023-02-20T10:25:00Z"/>
                <w:rFonts w:ascii="Calibri Light" w:eastAsia="Times New Roman" w:hAnsi="Calibri Light" w:cs="Calibri Light"/>
                <w:lang w:eastAsia="pl-PL"/>
              </w:rPr>
            </w:pPr>
            <w:ins w:id="306" w:author="Aleksandra Alex" w:date="2023-02-20T10:25:00Z">
              <w:r w:rsidRPr="007951B8">
                <w:rPr>
                  <w:rFonts w:ascii="Calibri Light" w:eastAsia="Times New Roman" w:hAnsi="Calibri Light" w:cs="Calibri Light"/>
                  <w:lang w:eastAsia="pl-PL"/>
                </w:rPr>
                <w:t>Wartość brutto w zł.(dwa miejsca po przecinku)</w:t>
              </w:r>
              <w:r w:rsidRPr="007951B8">
                <w:rPr>
                  <w:rFonts w:ascii="Calibri Light" w:eastAsia="Times New Roman" w:hAnsi="Calibri Light" w:cs="Calibri Light"/>
                  <w:lang w:eastAsia="pl-PL"/>
                </w:rPr>
                <w:br/>
              </w:r>
              <w:r w:rsidRPr="007951B8">
                <w:rPr>
                  <w:rFonts w:ascii="Calibri Light" w:eastAsia="Times New Roman" w:hAnsi="Calibri Light" w:cs="Calibri Light"/>
                  <w:lang w:eastAsia="pl-PL"/>
                </w:rPr>
                <w:lastRenderedPageBreak/>
                <w:t xml:space="preserve"> kol. 7 + kol. 9</w:t>
              </w:r>
            </w:ins>
          </w:p>
        </w:tc>
        <w:tc>
          <w:tcPr>
            <w:tcW w:w="72" w:type="pct"/>
            <w:vAlign w:val="center"/>
            <w:hideMark/>
          </w:tcPr>
          <w:p w14:paraId="78067A12" w14:textId="77777777" w:rsidR="007951B8" w:rsidRPr="007951B8" w:rsidRDefault="007951B8" w:rsidP="007951B8">
            <w:pPr>
              <w:spacing w:after="0" w:line="240" w:lineRule="auto"/>
              <w:rPr>
                <w:ins w:id="307" w:author="Aleksandra Alex" w:date="2023-02-20T10:25:00Z"/>
                <w:rFonts w:ascii="Times New Roman" w:eastAsia="Times New Roman" w:hAnsi="Times New Roman" w:cs="Times New Roman"/>
                <w:sz w:val="20"/>
                <w:szCs w:val="20"/>
                <w:lang w:eastAsia="pl-PL"/>
              </w:rPr>
            </w:pPr>
          </w:p>
        </w:tc>
      </w:tr>
      <w:tr w:rsidR="007951B8" w:rsidRPr="007951B8" w14:paraId="53AEDF96" w14:textId="77777777" w:rsidTr="00B231EC">
        <w:trPr>
          <w:trHeight w:val="288"/>
          <w:ins w:id="308" w:author="Aleksandra Alex" w:date="2023-02-20T10:25:00Z"/>
        </w:trPr>
        <w:tc>
          <w:tcPr>
            <w:tcW w:w="320" w:type="pct"/>
            <w:vMerge/>
            <w:tcBorders>
              <w:top w:val="single" w:sz="4" w:space="0" w:color="auto"/>
              <w:left w:val="single" w:sz="4" w:space="0" w:color="auto"/>
              <w:bottom w:val="single" w:sz="4" w:space="0" w:color="auto"/>
              <w:right w:val="single" w:sz="4" w:space="0" w:color="auto"/>
            </w:tcBorders>
            <w:vAlign w:val="center"/>
            <w:hideMark/>
          </w:tcPr>
          <w:p w14:paraId="5011B787" w14:textId="77777777" w:rsidR="007951B8" w:rsidRPr="007951B8" w:rsidRDefault="007951B8" w:rsidP="007951B8">
            <w:pPr>
              <w:spacing w:after="0" w:line="240" w:lineRule="auto"/>
              <w:rPr>
                <w:ins w:id="309" w:author="Aleksandra Alex" w:date="2023-02-20T10:25:00Z"/>
                <w:rFonts w:ascii="Calibri Light" w:eastAsia="Times New Roman" w:hAnsi="Calibri Light" w:cs="Calibri Light"/>
                <w:lang w:eastAsia="pl-PL"/>
              </w:rPr>
            </w:pPr>
          </w:p>
        </w:tc>
        <w:tc>
          <w:tcPr>
            <w:tcW w:w="1151" w:type="pct"/>
            <w:vMerge/>
            <w:tcBorders>
              <w:top w:val="single" w:sz="4" w:space="0" w:color="auto"/>
              <w:left w:val="single" w:sz="4" w:space="0" w:color="auto"/>
              <w:bottom w:val="single" w:sz="4" w:space="0" w:color="auto"/>
              <w:right w:val="single" w:sz="4" w:space="0" w:color="auto"/>
            </w:tcBorders>
            <w:vAlign w:val="center"/>
            <w:hideMark/>
          </w:tcPr>
          <w:p w14:paraId="52BA95CD" w14:textId="77777777" w:rsidR="007951B8" w:rsidRPr="007951B8" w:rsidRDefault="007951B8" w:rsidP="007951B8">
            <w:pPr>
              <w:spacing w:after="0" w:line="240" w:lineRule="auto"/>
              <w:rPr>
                <w:ins w:id="310" w:author="Aleksandra Alex" w:date="2023-02-20T10:25:00Z"/>
                <w:rFonts w:ascii="Calibri Light" w:eastAsia="Times New Roman" w:hAnsi="Calibri Light" w:cs="Calibri Light"/>
                <w:lang w:eastAsia="pl-PL"/>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14:paraId="5B11B88E" w14:textId="77777777" w:rsidR="007951B8" w:rsidRPr="007951B8" w:rsidRDefault="007951B8" w:rsidP="007951B8">
            <w:pPr>
              <w:spacing w:after="0" w:line="240" w:lineRule="auto"/>
              <w:rPr>
                <w:ins w:id="311" w:author="Aleksandra Alex" w:date="2023-02-20T10:25:00Z"/>
                <w:rFonts w:ascii="Calibri Light" w:eastAsia="Times New Roman" w:hAnsi="Calibri Light" w:cs="Calibri Light"/>
                <w:lang w:eastAsia="pl-PL"/>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14:paraId="51E20CAE" w14:textId="77777777" w:rsidR="007951B8" w:rsidRPr="007951B8" w:rsidRDefault="007951B8" w:rsidP="007951B8">
            <w:pPr>
              <w:spacing w:after="0" w:line="240" w:lineRule="auto"/>
              <w:rPr>
                <w:ins w:id="312" w:author="Aleksandra Alex" w:date="2023-02-20T10:25:00Z"/>
                <w:rFonts w:ascii="Calibri Light" w:eastAsia="Times New Roman" w:hAnsi="Calibri Light" w:cs="Calibri Light"/>
                <w:lang w:eastAsia="pl-PL"/>
              </w:rPr>
            </w:pP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680D5B08" w14:textId="77777777" w:rsidR="007951B8" w:rsidRPr="007951B8" w:rsidRDefault="007951B8" w:rsidP="007951B8">
            <w:pPr>
              <w:spacing w:after="0" w:line="240" w:lineRule="auto"/>
              <w:rPr>
                <w:ins w:id="313" w:author="Aleksandra Alex" w:date="2023-02-20T10:25:00Z"/>
                <w:rFonts w:ascii="Calibri Light" w:eastAsia="Times New Roman" w:hAnsi="Calibri Light" w:cs="Calibri Light"/>
                <w:lang w:eastAsia="pl-PL"/>
              </w:rPr>
            </w:pPr>
          </w:p>
        </w:tc>
        <w:tc>
          <w:tcPr>
            <w:tcW w:w="448" w:type="pct"/>
            <w:vMerge/>
            <w:tcBorders>
              <w:top w:val="single" w:sz="4" w:space="0" w:color="auto"/>
              <w:left w:val="single" w:sz="4" w:space="0" w:color="auto"/>
              <w:bottom w:val="single" w:sz="4" w:space="0" w:color="auto"/>
              <w:right w:val="single" w:sz="4" w:space="0" w:color="auto"/>
            </w:tcBorders>
            <w:vAlign w:val="center"/>
            <w:hideMark/>
          </w:tcPr>
          <w:p w14:paraId="636A2A5B" w14:textId="77777777" w:rsidR="007951B8" w:rsidRPr="007951B8" w:rsidRDefault="007951B8" w:rsidP="007951B8">
            <w:pPr>
              <w:spacing w:after="0" w:line="240" w:lineRule="auto"/>
              <w:rPr>
                <w:ins w:id="314" w:author="Aleksandra Alex" w:date="2023-02-20T10:25:00Z"/>
                <w:rFonts w:ascii="Calibri Light" w:eastAsia="Times New Roman" w:hAnsi="Calibri Light" w:cs="Calibri Light"/>
                <w:lang w:eastAsia="pl-PL"/>
              </w:rPr>
            </w:pPr>
          </w:p>
        </w:tc>
        <w:tc>
          <w:tcPr>
            <w:tcW w:w="520" w:type="pct"/>
            <w:vMerge/>
            <w:tcBorders>
              <w:top w:val="single" w:sz="4" w:space="0" w:color="auto"/>
              <w:left w:val="single" w:sz="4" w:space="0" w:color="auto"/>
              <w:bottom w:val="nil"/>
              <w:right w:val="single" w:sz="4" w:space="0" w:color="auto"/>
            </w:tcBorders>
            <w:vAlign w:val="center"/>
            <w:hideMark/>
          </w:tcPr>
          <w:p w14:paraId="7AE7C6D6" w14:textId="77777777" w:rsidR="007951B8" w:rsidRPr="007951B8" w:rsidRDefault="007951B8" w:rsidP="007951B8">
            <w:pPr>
              <w:spacing w:after="0" w:line="240" w:lineRule="auto"/>
              <w:rPr>
                <w:ins w:id="315" w:author="Aleksandra Alex" w:date="2023-02-20T10:25:00Z"/>
                <w:rFonts w:ascii="Calibri Light" w:eastAsia="Times New Roman" w:hAnsi="Calibri Light" w:cs="Calibri Light"/>
                <w:lang w:eastAsia="pl-PL"/>
              </w:rPr>
            </w:pPr>
          </w:p>
        </w:tc>
        <w:tc>
          <w:tcPr>
            <w:tcW w:w="633" w:type="pct"/>
            <w:gridSpan w:val="2"/>
            <w:vMerge/>
            <w:tcBorders>
              <w:top w:val="single" w:sz="4" w:space="0" w:color="auto"/>
              <w:left w:val="single" w:sz="4" w:space="0" w:color="auto"/>
              <w:bottom w:val="single" w:sz="4" w:space="0" w:color="auto"/>
              <w:right w:val="single" w:sz="4" w:space="0" w:color="auto"/>
            </w:tcBorders>
            <w:vAlign w:val="center"/>
            <w:hideMark/>
          </w:tcPr>
          <w:p w14:paraId="28C40185" w14:textId="77777777" w:rsidR="007951B8" w:rsidRPr="007951B8" w:rsidRDefault="007951B8" w:rsidP="007951B8">
            <w:pPr>
              <w:spacing w:after="0" w:line="240" w:lineRule="auto"/>
              <w:rPr>
                <w:ins w:id="316" w:author="Aleksandra Alex" w:date="2023-02-20T10:25:00Z"/>
                <w:rFonts w:ascii="Calibri Light" w:eastAsia="Times New Roman" w:hAnsi="Calibri Light" w:cs="Calibri Light"/>
                <w:lang w:eastAsia="pl-PL"/>
              </w:rPr>
            </w:pPr>
          </w:p>
        </w:tc>
        <w:tc>
          <w:tcPr>
            <w:tcW w:w="512" w:type="pct"/>
            <w:vMerge/>
            <w:tcBorders>
              <w:top w:val="single" w:sz="4" w:space="0" w:color="auto"/>
              <w:left w:val="single" w:sz="4" w:space="0" w:color="auto"/>
              <w:bottom w:val="single" w:sz="4" w:space="0" w:color="auto"/>
              <w:right w:val="single" w:sz="4" w:space="0" w:color="auto"/>
            </w:tcBorders>
            <w:vAlign w:val="center"/>
            <w:hideMark/>
          </w:tcPr>
          <w:p w14:paraId="027B15E0" w14:textId="77777777" w:rsidR="007951B8" w:rsidRPr="007951B8" w:rsidRDefault="007951B8" w:rsidP="007951B8">
            <w:pPr>
              <w:spacing w:after="0" w:line="240" w:lineRule="auto"/>
              <w:rPr>
                <w:ins w:id="317" w:author="Aleksandra Alex" w:date="2023-02-20T10:25:00Z"/>
                <w:rFonts w:ascii="Calibri Light" w:eastAsia="Times New Roman" w:hAnsi="Calibri Light" w:cs="Calibri Light"/>
                <w:lang w:eastAsia="pl-PL"/>
              </w:rPr>
            </w:pPr>
          </w:p>
        </w:tc>
        <w:tc>
          <w:tcPr>
            <w:tcW w:w="72" w:type="pct"/>
            <w:tcBorders>
              <w:top w:val="nil"/>
              <w:left w:val="nil"/>
              <w:bottom w:val="nil"/>
              <w:right w:val="nil"/>
            </w:tcBorders>
            <w:shd w:val="clear" w:color="auto" w:fill="auto"/>
            <w:noWrap/>
            <w:vAlign w:val="bottom"/>
            <w:hideMark/>
          </w:tcPr>
          <w:p w14:paraId="4702DB96" w14:textId="77777777" w:rsidR="007951B8" w:rsidRPr="007951B8" w:rsidRDefault="007951B8" w:rsidP="007951B8">
            <w:pPr>
              <w:spacing w:after="0" w:line="240" w:lineRule="auto"/>
              <w:jc w:val="center"/>
              <w:rPr>
                <w:ins w:id="318" w:author="Aleksandra Alex" w:date="2023-02-20T10:25:00Z"/>
                <w:rFonts w:ascii="Calibri Light" w:eastAsia="Times New Roman" w:hAnsi="Calibri Light" w:cs="Calibri Light"/>
                <w:lang w:eastAsia="pl-PL"/>
              </w:rPr>
            </w:pPr>
          </w:p>
        </w:tc>
      </w:tr>
      <w:tr w:rsidR="007951B8" w:rsidRPr="007951B8" w14:paraId="7350387C" w14:textId="77777777" w:rsidTr="00B231EC">
        <w:trPr>
          <w:trHeight w:val="576"/>
          <w:ins w:id="319" w:author="Aleksandra Alex" w:date="2023-02-20T10:25:00Z"/>
        </w:trPr>
        <w:tc>
          <w:tcPr>
            <w:tcW w:w="320" w:type="pct"/>
            <w:vMerge/>
            <w:tcBorders>
              <w:top w:val="single" w:sz="4" w:space="0" w:color="auto"/>
              <w:left w:val="single" w:sz="4" w:space="0" w:color="auto"/>
              <w:bottom w:val="single" w:sz="4" w:space="0" w:color="auto"/>
              <w:right w:val="single" w:sz="4" w:space="0" w:color="auto"/>
            </w:tcBorders>
            <w:vAlign w:val="center"/>
            <w:hideMark/>
          </w:tcPr>
          <w:p w14:paraId="76C46304" w14:textId="77777777" w:rsidR="007951B8" w:rsidRPr="007951B8" w:rsidRDefault="007951B8" w:rsidP="007951B8">
            <w:pPr>
              <w:spacing w:after="0" w:line="240" w:lineRule="auto"/>
              <w:rPr>
                <w:ins w:id="320" w:author="Aleksandra Alex" w:date="2023-02-20T10:25:00Z"/>
                <w:rFonts w:ascii="Calibri Light" w:eastAsia="Times New Roman" w:hAnsi="Calibri Light" w:cs="Calibri Light"/>
                <w:lang w:eastAsia="pl-PL"/>
              </w:rPr>
            </w:pPr>
          </w:p>
        </w:tc>
        <w:tc>
          <w:tcPr>
            <w:tcW w:w="1151" w:type="pct"/>
            <w:vMerge/>
            <w:tcBorders>
              <w:top w:val="single" w:sz="4" w:space="0" w:color="auto"/>
              <w:left w:val="single" w:sz="4" w:space="0" w:color="auto"/>
              <w:bottom w:val="single" w:sz="4" w:space="0" w:color="auto"/>
              <w:right w:val="single" w:sz="4" w:space="0" w:color="auto"/>
            </w:tcBorders>
            <w:vAlign w:val="center"/>
            <w:hideMark/>
          </w:tcPr>
          <w:p w14:paraId="67179560" w14:textId="77777777" w:rsidR="007951B8" w:rsidRPr="007951B8" w:rsidRDefault="007951B8" w:rsidP="007951B8">
            <w:pPr>
              <w:spacing w:after="0" w:line="240" w:lineRule="auto"/>
              <w:rPr>
                <w:ins w:id="321" w:author="Aleksandra Alex" w:date="2023-02-20T10:25:00Z"/>
                <w:rFonts w:ascii="Calibri Light" w:eastAsia="Times New Roman" w:hAnsi="Calibri Light" w:cs="Calibri Light"/>
                <w:lang w:eastAsia="pl-PL"/>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14:paraId="0ECA66B5" w14:textId="77777777" w:rsidR="007951B8" w:rsidRPr="007951B8" w:rsidRDefault="007951B8" w:rsidP="007951B8">
            <w:pPr>
              <w:spacing w:after="0" w:line="240" w:lineRule="auto"/>
              <w:rPr>
                <w:ins w:id="322" w:author="Aleksandra Alex" w:date="2023-02-20T10:25:00Z"/>
                <w:rFonts w:ascii="Calibri Light" w:eastAsia="Times New Roman" w:hAnsi="Calibri Light" w:cs="Calibri Light"/>
                <w:lang w:eastAsia="pl-PL"/>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14:paraId="05D2F7A3" w14:textId="77777777" w:rsidR="007951B8" w:rsidRPr="007951B8" w:rsidRDefault="007951B8" w:rsidP="007951B8">
            <w:pPr>
              <w:spacing w:after="0" w:line="240" w:lineRule="auto"/>
              <w:rPr>
                <w:ins w:id="323" w:author="Aleksandra Alex" w:date="2023-02-20T10:25:00Z"/>
                <w:rFonts w:ascii="Calibri Light" w:eastAsia="Times New Roman" w:hAnsi="Calibri Light" w:cs="Calibri Light"/>
                <w:lang w:eastAsia="pl-PL"/>
              </w:rPr>
            </w:pP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0972DF71" w14:textId="77777777" w:rsidR="007951B8" w:rsidRPr="007951B8" w:rsidRDefault="007951B8" w:rsidP="007951B8">
            <w:pPr>
              <w:spacing w:after="0" w:line="240" w:lineRule="auto"/>
              <w:rPr>
                <w:ins w:id="324" w:author="Aleksandra Alex" w:date="2023-02-20T10:25:00Z"/>
                <w:rFonts w:ascii="Calibri Light" w:eastAsia="Times New Roman" w:hAnsi="Calibri Light" w:cs="Calibri Light"/>
                <w:lang w:eastAsia="pl-PL"/>
              </w:rPr>
            </w:pPr>
          </w:p>
        </w:tc>
        <w:tc>
          <w:tcPr>
            <w:tcW w:w="448" w:type="pct"/>
            <w:vMerge/>
            <w:tcBorders>
              <w:top w:val="single" w:sz="4" w:space="0" w:color="auto"/>
              <w:left w:val="single" w:sz="4" w:space="0" w:color="auto"/>
              <w:bottom w:val="single" w:sz="4" w:space="0" w:color="auto"/>
              <w:right w:val="single" w:sz="4" w:space="0" w:color="auto"/>
            </w:tcBorders>
            <w:vAlign w:val="center"/>
            <w:hideMark/>
          </w:tcPr>
          <w:p w14:paraId="16F2A082" w14:textId="77777777" w:rsidR="007951B8" w:rsidRPr="007951B8" w:rsidRDefault="007951B8" w:rsidP="007951B8">
            <w:pPr>
              <w:spacing w:after="0" w:line="240" w:lineRule="auto"/>
              <w:rPr>
                <w:ins w:id="325" w:author="Aleksandra Alex" w:date="2023-02-20T10:25:00Z"/>
                <w:rFonts w:ascii="Calibri Light" w:eastAsia="Times New Roman" w:hAnsi="Calibri Light" w:cs="Calibri Light"/>
                <w:lang w:eastAsia="pl-PL"/>
              </w:rPr>
            </w:pPr>
          </w:p>
        </w:tc>
        <w:tc>
          <w:tcPr>
            <w:tcW w:w="520" w:type="pct"/>
            <w:vMerge/>
            <w:tcBorders>
              <w:top w:val="single" w:sz="4" w:space="0" w:color="auto"/>
              <w:left w:val="single" w:sz="4" w:space="0" w:color="auto"/>
              <w:bottom w:val="nil"/>
              <w:right w:val="single" w:sz="4" w:space="0" w:color="auto"/>
            </w:tcBorders>
            <w:vAlign w:val="center"/>
            <w:hideMark/>
          </w:tcPr>
          <w:p w14:paraId="75046660" w14:textId="77777777" w:rsidR="007951B8" w:rsidRPr="007951B8" w:rsidRDefault="007951B8" w:rsidP="007951B8">
            <w:pPr>
              <w:spacing w:after="0" w:line="240" w:lineRule="auto"/>
              <w:rPr>
                <w:ins w:id="326" w:author="Aleksandra Alex" w:date="2023-02-20T10:25:00Z"/>
                <w:rFonts w:ascii="Calibri Light" w:eastAsia="Times New Roman" w:hAnsi="Calibri Light" w:cs="Calibri Light"/>
                <w:lang w:eastAsia="pl-PL"/>
              </w:rPr>
            </w:pPr>
          </w:p>
        </w:tc>
        <w:tc>
          <w:tcPr>
            <w:tcW w:w="312" w:type="pct"/>
            <w:tcBorders>
              <w:top w:val="nil"/>
              <w:left w:val="nil"/>
              <w:bottom w:val="single" w:sz="4" w:space="0" w:color="auto"/>
              <w:right w:val="single" w:sz="4" w:space="0" w:color="auto"/>
            </w:tcBorders>
            <w:shd w:val="clear" w:color="auto" w:fill="auto"/>
            <w:vAlign w:val="center"/>
            <w:hideMark/>
          </w:tcPr>
          <w:p w14:paraId="44D87832" w14:textId="77777777" w:rsidR="007951B8" w:rsidRPr="007951B8" w:rsidRDefault="007951B8" w:rsidP="007951B8">
            <w:pPr>
              <w:spacing w:after="0" w:line="240" w:lineRule="auto"/>
              <w:jc w:val="center"/>
              <w:rPr>
                <w:ins w:id="327" w:author="Aleksandra Alex" w:date="2023-02-20T10:25:00Z"/>
                <w:rFonts w:ascii="Calibri Light" w:eastAsia="Times New Roman" w:hAnsi="Calibri Light" w:cs="Calibri Light"/>
                <w:lang w:eastAsia="pl-PL"/>
              </w:rPr>
            </w:pPr>
            <w:ins w:id="328" w:author="Aleksandra Alex" w:date="2023-02-20T10:25:00Z">
              <w:r w:rsidRPr="007951B8">
                <w:rPr>
                  <w:rFonts w:ascii="Calibri Light" w:eastAsia="Times New Roman" w:hAnsi="Calibri Light" w:cs="Calibri Light"/>
                  <w:lang w:eastAsia="pl-PL"/>
                </w:rPr>
                <w:t>%</w:t>
              </w:r>
            </w:ins>
          </w:p>
        </w:tc>
        <w:tc>
          <w:tcPr>
            <w:tcW w:w="321" w:type="pct"/>
            <w:tcBorders>
              <w:top w:val="nil"/>
              <w:left w:val="nil"/>
              <w:bottom w:val="nil"/>
              <w:right w:val="single" w:sz="4" w:space="0" w:color="auto"/>
            </w:tcBorders>
            <w:shd w:val="clear" w:color="auto" w:fill="auto"/>
            <w:vAlign w:val="center"/>
            <w:hideMark/>
          </w:tcPr>
          <w:p w14:paraId="3F87F1CD" w14:textId="77777777" w:rsidR="007951B8" w:rsidRPr="007951B8" w:rsidRDefault="007951B8" w:rsidP="007951B8">
            <w:pPr>
              <w:spacing w:after="0" w:line="240" w:lineRule="auto"/>
              <w:jc w:val="center"/>
              <w:rPr>
                <w:ins w:id="329" w:author="Aleksandra Alex" w:date="2023-02-20T10:25:00Z"/>
                <w:rFonts w:ascii="Calibri Light" w:eastAsia="Times New Roman" w:hAnsi="Calibri Light" w:cs="Calibri Light"/>
                <w:lang w:eastAsia="pl-PL"/>
              </w:rPr>
            </w:pPr>
            <w:ins w:id="330" w:author="Aleksandra Alex" w:date="2023-02-20T10:25:00Z">
              <w:r w:rsidRPr="007951B8">
                <w:rPr>
                  <w:rFonts w:ascii="Calibri Light" w:eastAsia="Times New Roman" w:hAnsi="Calibri Light" w:cs="Calibri Light"/>
                  <w:lang w:eastAsia="pl-PL"/>
                </w:rPr>
                <w:t>kwota w zł (dwa miejsc</w:t>
              </w:r>
              <w:r w:rsidRPr="007951B8">
                <w:rPr>
                  <w:rFonts w:ascii="Calibri Light" w:eastAsia="Times New Roman" w:hAnsi="Calibri Light" w:cs="Calibri Light"/>
                  <w:lang w:eastAsia="pl-PL"/>
                </w:rPr>
                <w:lastRenderedPageBreak/>
                <w:t>a po przecinku)</w:t>
              </w:r>
            </w:ins>
          </w:p>
        </w:tc>
        <w:tc>
          <w:tcPr>
            <w:tcW w:w="512" w:type="pct"/>
            <w:vMerge/>
            <w:tcBorders>
              <w:top w:val="single" w:sz="4" w:space="0" w:color="auto"/>
              <w:left w:val="single" w:sz="4" w:space="0" w:color="auto"/>
              <w:bottom w:val="single" w:sz="4" w:space="0" w:color="auto"/>
              <w:right w:val="single" w:sz="4" w:space="0" w:color="auto"/>
            </w:tcBorders>
            <w:vAlign w:val="center"/>
            <w:hideMark/>
          </w:tcPr>
          <w:p w14:paraId="5D5424EE" w14:textId="77777777" w:rsidR="007951B8" w:rsidRPr="007951B8" w:rsidRDefault="007951B8" w:rsidP="007951B8">
            <w:pPr>
              <w:spacing w:after="0" w:line="240" w:lineRule="auto"/>
              <w:rPr>
                <w:ins w:id="331" w:author="Aleksandra Alex" w:date="2023-02-20T10:25:00Z"/>
                <w:rFonts w:ascii="Calibri Light" w:eastAsia="Times New Roman" w:hAnsi="Calibri Light" w:cs="Calibri Light"/>
                <w:lang w:eastAsia="pl-PL"/>
              </w:rPr>
            </w:pPr>
          </w:p>
        </w:tc>
        <w:tc>
          <w:tcPr>
            <w:tcW w:w="72" w:type="pct"/>
            <w:vAlign w:val="center"/>
            <w:hideMark/>
          </w:tcPr>
          <w:p w14:paraId="0019A80A" w14:textId="77777777" w:rsidR="007951B8" w:rsidRPr="007951B8" w:rsidRDefault="007951B8" w:rsidP="007951B8">
            <w:pPr>
              <w:spacing w:after="0" w:line="240" w:lineRule="auto"/>
              <w:rPr>
                <w:ins w:id="332" w:author="Aleksandra Alex" w:date="2023-02-20T10:25:00Z"/>
                <w:rFonts w:ascii="Times New Roman" w:eastAsia="Times New Roman" w:hAnsi="Times New Roman" w:cs="Times New Roman"/>
                <w:sz w:val="20"/>
                <w:szCs w:val="20"/>
                <w:lang w:eastAsia="pl-PL"/>
              </w:rPr>
            </w:pPr>
          </w:p>
        </w:tc>
      </w:tr>
      <w:tr w:rsidR="007951B8" w:rsidRPr="007951B8" w14:paraId="43219D07" w14:textId="77777777" w:rsidTr="00B231EC">
        <w:trPr>
          <w:trHeight w:val="288"/>
          <w:ins w:id="333" w:author="Aleksandra Alex" w:date="2023-02-20T10:25:00Z"/>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6793D75F" w14:textId="77777777" w:rsidR="007951B8" w:rsidRPr="007951B8" w:rsidRDefault="007951B8" w:rsidP="007951B8">
            <w:pPr>
              <w:spacing w:after="0" w:line="240" w:lineRule="auto"/>
              <w:jc w:val="center"/>
              <w:rPr>
                <w:ins w:id="334" w:author="Aleksandra Alex" w:date="2023-02-20T10:25:00Z"/>
                <w:rFonts w:ascii="Calibri Light" w:eastAsia="Times New Roman" w:hAnsi="Calibri Light" w:cs="Calibri Light"/>
                <w:lang w:eastAsia="pl-PL"/>
              </w:rPr>
            </w:pPr>
            <w:ins w:id="335" w:author="Aleksandra Alex" w:date="2023-02-20T10:25:00Z">
              <w:r w:rsidRPr="007951B8">
                <w:rPr>
                  <w:rFonts w:ascii="Calibri Light" w:eastAsia="Times New Roman" w:hAnsi="Calibri Light" w:cs="Calibri Light"/>
                  <w:lang w:eastAsia="pl-PL"/>
                </w:rPr>
                <w:t>1</w:t>
              </w:r>
            </w:ins>
          </w:p>
        </w:tc>
        <w:tc>
          <w:tcPr>
            <w:tcW w:w="1151" w:type="pct"/>
            <w:tcBorders>
              <w:top w:val="nil"/>
              <w:left w:val="nil"/>
              <w:bottom w:val="single" w:sz="4" w:space="0" w:color="auto"/>
              <w:right w:val="single" w:sz="4" w:space="0" w:color="auto"/>
            </w:tcBorders>
            <w:shd w:val="clear" w:color="auto" w:fill="auto"/>
            <w:noWrap/>
            <w:vAlign w:val="center"/>
            <w:hideMark/>
          </w:tcPr>
          <w:p w14:paraId="2DBA3566" w14:textId="77777777" w:rsidR="007951B8" w:rsidRPr="007951B8" w:rsidRDefault="007951B8" w:rsidP="007951B8">
            <w:pPr>
              <w:spacing w:after="0" w:line="240" w:lineRule="auto"/>
              <w:jc w:val="center"/>
              <w:rPr>
                <w:ins w:id="336" w:author="Aleksandra Alex" w:date="2023-02-20T10:25:00Z"/>
                <w:rFonts w:ascii="Calibri Light" w:eastAsia="Times New Roman" w:hAnsi="Calibri Light" w:cs="Calibri Light"/>
                <w:lang w:eastAsia="pl-PL"/>
              </w:rPr>
            </w:pPr>
            <w:ins w:id="337" w:author="Aleksandra Alex" w:date="2023-02-20T10:25:00Z">
              <w:r w:rsidRPr="007951B8">
                <w:rPr>
                  <w:rFonts w:ascii="Calibri Light" w:eastAsia="Times New Roman" w:hAnsi="Calibri Light" w:cs="Calibri Light"/>
                  <w:lang w:eastAsia="pl-PL"/>
                </w:rPr>
                <w:t>2</w:t>
              </w:r>
            </w:ins>
          </w:p>
        </w:tc>
        <w:tc>
          <w:tcPr>
            <w:tcW w:w="449" w:type="pct"/>
            <w:tcBorders>
              <w:top w:val="nil"/>
              <w:left w:val="nil"/>
              <w:bottom w:val="single" w:sz="4" w:space="0" w:color="auto"/>
              <w:right w:val="single" w:sz="4" w:space="0" w:color="auto"/>
            </w:tcBorders>
            <w:shd w:val="clear" w:color="auto" w:fill="auto"/>
            <w:noWrap/>
            <w:vAlign w:val="center"/>
            <w:hideMark/>
          </w:tcPr>
          <w:p w14:paraId="5B9F5462" w14:textId="77777777" w:rsidR="007951B8" w:rsidRPr="007951B8" w:rsidRDefault="007951B8" w:rsidP="007951B8">
            <w:pPr>
              <w:spacing w:after="0" w:line="240" w:lineRule="auto"/>
              <w:jc w:val="center"/>
              <w:rPr>
                <w:ins w:id="338" w:author="Aleksandra Alex" w:date="2023-02-20T10:25:00Z"/>
                <w:rFonts w:ascii="Calibri Light" w:eastAsia="Times New Roman" w:hAnsi="Calibri Light" w:cs="Calibri Light"/>
                <w:lang w:eastAsia="pl-PL"/>
              </w:rPr>
            </w:pPr>
            <w:ins w:id="339" w:author="Aleksandra Alex" w:date="2023-02-20T10:25:00Z">
              <w:r w:rsidRPr="007951B8">
                <w:rPr>
                  <w:rFonts w:ascii="Calibri Light" w:eastAsia="Times New Roman" w:hAnsi="Calibri Light" w:cs="Calibri Light"/>
                  <w:lang w:eastAsia="pl-PL"/>
                </w:rPr>
                <w:t>3</w:t>
              </w:r>
            </w:ins>
          </w:p>
        </w:tc>
        <w:tc>
          <w:tcPr>
            <w:tcW w:w="466" w:type="pct"/>
            <w:tcBorders>
              <w:top w:val="nil"/>
              <w:left w:val="nil"/>
              <w:bottom w:val="single" w:sz="4" w:space="0" w:color="auto"/>
              <w:right w:val="single" w:sz="4" w:space="0" w:color="auto"/>
            </w:tcBorders>
            <w:shd w:val="clear" w:color="auto" w:fill="auto"/>
            <w:noWrap/>
            <w:vAlign w:val="center"/>
            <w:hideMark/>
          </w:tcPr>
          <w:p w14:paraId="0A7514A3" w14:textId="77777777" w:rsidR="007951B8" w:rsidRPr="007951B8" w:rsidRDefault="007951B8" w:rsidP="007951B8">
            <w:pPr>
              <w:spacing w:after="0" w:line="240" w:lineRule="auto"/>
              <w:jc w:val="center"/>
              <w:rPr>
                <w:ins w:id="340" w:author="Aleksandra Alex" w:date="2023-02-20T10:25:00Z"/>
                <w:rFonts w:ascii="Calibri Light" w:eastAsia="Times New Roman" w:hAnsi="Calibri Light" w:cs="Calibri Light"/>
                <w:lang w:eastAsia="pl-PL"/>
              </w:rPr>
            </w:pPr>
            <w:ins w:id="341" w:author="Aleksandra Alex" w:date="2023-02-20T10:25:00Z">
              <w:r w:rsidRPr="007951B8">
                <w:rPr>
                  <w:rFonts w:ascii="Calibri Light" w:eastAsia="Times New Roman" w:hAnsi="Calibri Light" w:cs="Calibri Light"/>
                  <w:lang w:eastAsia="pl-PL"/>
                </w:rPr>
                <w:t>4</w:t>
              </w:r>
            </w:ins>
          </w:p>
        </w:tc>
        <w:tc>
          <w:tcPr>
            <w:tcW w:w="429" w:type="pct"/>
            <w:tcBorders>
              <w:top w:val="nil"/>
              <w:left w:val="nil"/>
              <w:bottom w:val="single" w:sz="4" w:space="0" w:color="auto"/>
              <w:right w:val="single" w:sz="4" w:space="0" w:color="auto"/>
            </w:tcBorders>
            <w:shd w:val="clear" w:color="auto" w:fill="auto"/>
            <w:noWrap/>
            <w:vAlign w:val="center"/>
            <w:hideMark/>
          </w:tcPr>
          <w:p w14:paraId="48A56D4F" w14:textId="77777777" w:rsidR="007951B8" w:rsidRPr="007951B8" w:rsidRDefault="007951B8" w:rsidP="007951B8">
            <w:pPr>
              <w:spacing w:after="0" w:line="240" w:lineRule="auto"/>
              <w:jc w:val="center"/>
              <w:rPr>
                <w:ins w:id="342" w:author="Aleksandra Alex" w:date="2023-02-20T10:25:00Z"/>
                <w:rFonts w:ascii="Calibri Light" w:eastAsia="Times New Roman" w:hAnsi="Calibri Light" w:cs="Calibri Light"/>
                <w:lang w:eastAsia="pl-PL"/>
              </w:rPr>
            </w:pPr>
            <w:ins w:id="343" w:author="Aleksandra Alex" w:date="2023-02-20T10:25:00Z">
              <w:r w:rsidRPr="007951B8">
                <w:rPr>
                  <w:rFonts w:ascii="Calibri Light" w:eastAsia="Times New Roman" w:hAnsi="Calibri Light" w:cs="Calibri Light"/>
                  <w:lang w:eastAsia="pl-PL"/>
                </w:rPr>
                <w:t>5</w:t>
              </w:r>
            </w:ins>
          </w:p>
        </w:tc>
        <w:tc>
          <w:tcPr>
            <w:tcW w:w="448" w:type="pct"/>
            <w:tcBorders>
              <w:top w:val="nil"/>
              <w:left w:val="nil"/>
              <w:bottom w:val="single" w:sz="4" w:space="0" w:color="auto"/>
              <w:right w:val="single" w:sz="4" w:space="0" w:color="auto"/>
            </w:tcBorders>
            <w:shd w:val="clear" w:color="auto" w:fill="auto"/>
            <w:noWrap/>
            <w:vAlign w:val="center"/>
            <w:hideMark/>
          </w:tcPr>
          <w:p w14:paraId="0D5F3D1B" w14:textId="77777777" w:rsidR="007951B8" w:rsidRPr="007951B8" w:rsidRDefault="007951B8" w:rsidP="007951B8">
            <w:pPr>
              <w:spacing w:after="0" w:line="240" w:lineRule="auto"/>
              <w:jc w:val="center"/>
              <w:rPr>
                <w:ins w:id="344" w:author="Aleksandra Alex" w:date="2023-02-20T10:25:00Z"/>
                <w:rFonts w:ascii="Calibri Light" w:eastAsia="Times New Roman" w:hAnsi="Calibri Light" w:cs="Calibri Light"/>
                <w:lang w:eastAsia="pl-PL"/>
              </w:rPr>
            </w:pPr>
            <w:ins w:id="345" w:author="Aleksandra Alex" w:date="2023-02-20T10:25:00Z">
              <w:r w:rsidRPr="007951B8">
                <w:rPr>
                  <w:rFonts w:ascii="Calibri Light" w:eastAsia="Times New Roman" w:hAnsi="Calibri Light" w:cs="Calibri Light"/>
                  <w:lang w:eastAsia="pl-PL"/>
                </w:rPr>
                <w:t>6</w:t>
              </w:r>
            </w:ins>
          </w:p>
        </w:tc>
        <w:tc>
          <w:tcPr>
            <w:tcW w:w="520" w:type="pct"/>
            <w:tcBorders>
              <w:top w:val="single" w:sz="4" w:space="0" w:color="auto"/>
              <w:left w:val="nil"/>
              <w:bottom w:val="single" w:sz="4" w:space="0" w:color="auto"/>
              <w:right w:val="single" w:sz="4" w:space="0" w:color="auto"/>
            </w:tcBorders>
            <w:shd w:val="clear" w:color="auto" w:fill="auto"/>
            <w:noWrap/>
            <w:vAlign w:val="center"/>
            <w:hideMark/>
          </w:tcPr>
          <w:p w14:paraId="19B7DA47" w14:textId="77777777" w:rsidR="007951B8" w:rsidRPr="007951B8" w:rsidRDefault="007951B8" w:rsidP="007951B8">
            <w:pPr>
              <w:spacing w:after="0" w:line="240" w:lineRule="auto"/>
              <w:jc w:val="center"/>
              <w:rPr>
                <w:ins w:id="346" w:author="Aleksandra Alex" w:date="2023-02-20T10:25:00Z"/>
                <w:rFonts w:ascii="Calibri Light" w:eastAsia="Times New Roman" w:hAnsi="Calibri Light" w:cs="Calibri Light"/>
                <w:lang w:eastAsia="pl-PL"/>
              </w:rPr>
            </w:pPr>
            <w:ins w:id="347" w:author="Aleksandra Alex" w:date="2023-02-20T10:25:00Z">
              <w:r w:rsidRPr="007951B8">
                <w:rPr>
                  <w:rFonts w:ascii="Calibri Light" w:eastAsia="Times New Roman" w:hAnsi="Calibri Light" w:cs="Calibri Light"/>
                  <w:lang w:eastAsia="pl-PL"/>
                </w:rPr>
                <w:t>7</w:t>
              </w:r>
            </w:ins>
          </w:p>
        </w:tc>
        <w:tc>
          <w:tcPr>
            <w:tcW w:w="312" w:type="pct"/>
            <w:tcBorders>
              <w:top w:val="nil"/>
              <w:left w:val="nil"/>
              <w:bottom w:val="single" w:sz="4" w:space="0" w:color="auto"/>
              <w:right w:val="single" w:sz="4" w:space="0" w:color="auto"/>
            </w:tcBorders>
            <w:shd w:val="clear" w:color="auto" w:fill="auto"/>
            <w:noWrap/>
            <w:vAlign w:val="center"/>
            <w:hideMark/>
          </w:tcPr>
          <w:p w14:paraId="3D3D8260" w14:textId="77777777" w:rsidR="007951B8" w:rsidRPr="007951B8" w:rsidRDefault="007951B8" w:rsidP="007951B8">
            <w:pPr>
              <w:spacing w:after="0" w:line="240" w:lineRule="auto"/>
              <w:jc w:val="center"/>
              <w:rPr>
                <w:ins w:id="348" w:author="Aleksandra Alex" w:date="2023-02-20T10:25:00Z"/>
                <w:rFonts w:ascii="Calibri Light" w:eastAsia="Times New Roman" w:hAnsi="Calibri Light" w:cs="Calibri Light"/>
                <w:lang w:eastAsia="pl-PL"/>
              </w:rPr>
            </w:pPr>
            <w:ins w:id="349" w:author="Aleksandra Alex" w:date="2023-02-20T10:25:00Z">
              <w:r w:rsidRPr="007951B8">
                <w:rPr>
                  <w:rFonts w:ascii="Calibri Light" w:eastAsia="Times New Roman" w:hAnsi="Calibri Light" w:cs="Calibri Light"/>
                  <w:lang w:eastAsia="pl-PL"/>
                </w:rPr>
                <w:t>8</w:t>
              </w:r>
            </w:ins>
          </w:p>
        </w:tc>
        <w:tc>
          <w:tcPr>
            <w:tcW w:w="321" w:type="pct"/>
            <w:tcBorders>
              <w:top w:val="single" w:sz="4" w:space="0" w:color="auto"/>
              <w:left w:val="nil"/>
              <w:bottom w:val="nil"/>
              <w:right w:val="single" w:sz="4" w:space="0" w:color="auto"/>
            </w:tcBorders>
            <w:shd w:val="clear" w:color="auto" w:fill="auto"/>
            <w:noWrap/>
            <w:vAlign w:val="center"/>
            <w:hideMark/>
          </w:tcPr>
          <w:p w14:paraId="7BBF79A2" w14:textId="77777777" w:rsidR="007951B8" w:rsidRPr="007951B8" w:rsidRDefault="007951B8" w:rsidP="007951B8">
            <w:pPr>
              <w:spacing w:after="0" w:line="240" w:lineRule="auto"/>
              <w:jc w:val="center"/>
              <w:rPr>
                <w:ins w:id="350" w:author="Aleksandra Alex" w:date="2023-02-20T10:25:00Z"/>
                <w:rFonts w:ascii="Calibri Light" w:eastAsia="Times New Roman" w:hAnsi="Calibri Light" w:cs="Calibri Light"/>
                <w:lang w:eastAsia="pl-PL"/>
              </w:rPr>
            </w:pPr>
            <w:ins w:id="351" w:author="Aleksandra Alex" w:date="2023-02-20T10:25:00Z">
              <w:r w:rsidRPr="007951B8">
                <w:rPr>
                  <w:rFonts w:ascii="Calibri Light" w:eastAsia="Times New Roman" w:hAnsi="Calibri Light" w:cs="Calibri Light"/>
                  <w:lang w:eastAsia="pl-PL"/>
                </w:rPr>
                <w:t>9</w:t>
              </w:r>
            </w:ins>
          </w:p>
        </w:tc>
        <w:tc>
          <w:tcPr>
            <w:tcW w:w="512" w:type="pct"/>
            <w:tcBorders>
              <w:top w:val="nil"/>
              <w:left w:val="nil"/>
              <w:bottom w:val="single" w:sz="4" w:space="0" w:color="auto"/>
              <w:right w:val="single" w:sz="4" w:space="0" w:color="auto"/>
            </w:tcBorders>
            <w:shd w:val="clear" w:color="auto" w:fill="auto"/>
            <w:noWrap/>
            <w:vAlign w:val="center"/>
            <w:hideMark/>
          </w:tcPr>
          <w:p w14:paraId="7BAA371B" w14:textId="77777777" w:rsidR="007951B8" w:rsidRPr="007951B8" w:rsidRDefault="007951B8" w:rsidP="007951B8">
            <w:pPr>
              <w:spacing w:after="0" w:line="240" w:lineRule="auto"/>
              <w:jc w:val="center"/>
              <w:rPr>
                <w:ins w:id="352" w:author="Aleksandra Alex" w:date="2023-02-20T10:25:00Z"/>
                <w:rFonts w:ascii="Calibri Light" w:eastAsia="Times New Roman" w:hAnsi="Calibri Light" w:cs="Calibri Light"/>
                <w:lang w:eastAsia="pl-PL"/>
              </w:rPr>
            </w:pPr>
            <w:ins w:id="353" w:author="Aleksandra Alex" w:date="2023-02-20T10:25:00Z">
              <w:r w:rsidRPr="007951B8">
                <w:rPr>
                  <w:rFonts w:ascii="Calibri Light" w:eastAsia="Times New Roman" w:hAnsi="Calibri Light" w:cs="Calibri Light"/>
                  <w:lang w:eastAsia="pl-PL"/>
                </w:rPr>
                <w:t>10</w:t>
              </w:r>
            </w:ins>
          </w:p>
        </w:tc>
        <w:tc>
          <w:tcPr>
            <w:tcW w:w="72" w:type="pct"/>
            <w:vAlign w:val="center"/>
            <w:hideMark/>
          </w:tcPr>
          <w:p w14:paraId="4C10FF5E" w14:textId="77777777" w:rsidR="007951B8" w:rsidRPr="007951B8" w:rsidRDefault="007951B8" w:rsidP="007951B8">
            <w:pPr>
              <w:spacing w:after="0" w:line="240" w:lineRule="auto"/>
              <w:rPr>
                <w:ins w:id="354" w:author="Aleksandra Alex" w:date="2023-02-20T10:25:00Z"/>
                <w:rFonts w:ascii="Times New Roman" w:eastAsia="Times New Roman" w:hAnsi="Times New Roman" w:cs="Times New Roman"/>
                <w:sz w:val="20"/>
                <w:szCs w:val="20"/>
                <w:lang w:eastAsia="pl-PL"/>
              </w:rPr>
            </w:pPr>
          </w:p>
        </w:tc>
      </w:tr>
      <w:tr w:rsidR="007951B8" w:rsidRPr="007951B8" w14:paraId="1D23BDCA" w14:textId="77777777" w:rsidTr="00B231EC">
        <w:trPr>
          <w:trHeight w:val="288"/>
          <w:ins w:id="355" w:author="Aleksandra Alex" w:date="2023-02-20T10:25:00Z"/>
        </w:trPr>
        <w:tc>
          <w:tcPr>
            <w:tcW w:w="4928"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1F440" w14:textId="77777777" w:rsidR="007951B8" w:rsidRPr="007951B8" w:rsidRDefault="007951B8" w:rsidP="007951B8">
            <w:pPr>
              <w:spacing w:after="0" w:line="240" w:lineRule="auto"/>
              <w:jc w:val="center"/>
              <w:rPr>
                <w:ins w:id="356" w:author="Aleksandra Alex" w:date="2023-02-20T10:25:00Z"/>
                <w:rFonts w:ascii="Calibri Light" w:eastAsia="Times New Roman" w:hAnsi="Calibri Light" w:cs="Calibri Light"/>
                <w:b/>
                <w:bCs/>
                <w:lang w:eastAsia="pl-PL"/>
              </w:rPr>
            </w:pPr>
            <w:ins w:id="357" w:author="Aleksandra Alex" w:date="2023-02-20T10:25:00Z">
              <w:r w:rsidRPr="007951B8">
                <w:rPr>
                  <w:rFonts w:ascii="Calibri Light" w:eastAsia="Times New Roman" w:hAnsi="Calibri Light" w:cs="Calibri Light"/>
                  <w:b/>
                  <w:bCs/>
                  <w:lang w:eastAsia="pl-PL"/>
                </w:rPr>
                <w:t>2.  OPŁATA ZA ŚWIADCZONE USŁUGI DYSTRYBUCJI – GRUPA TARYFOWA C12a</w:t>
              </w:r>
            </w:ins>
          </w:p>
        </w:tc>
        <w:tc>
          <w:tcPr>
            <w:tcW w:w="72" w:type="pct"/>
            <w:vAlign w:val="center"/>
            <w:hideMark/>
          </w:tcPr>
          <w:p w14:paraId="29542BDE" w14:textId="77777777" w:rsidR="007951B8" w:rsidRPr="007951B8" w:rsidRDefault="007951B8" w:rsidP="007951B8">
            <w:pPr>
              <w:spacing w:after="0" w:line="240" w:lineRule="auto"/>
              <w:rPr>
                <w:ins w:id="358" w:author="Aleksandra Alex" w:date="2023-02-20T10:25:00Z"/>
                <w:rFonts w:ascii="Times New Roman" w:eastAsia="Times New Roman" w:hAnsi="Times New Roman" w:cs="Times New Roman"/>
                <w:sz w:val="20"/>
                <w:szCs w:val="20"/>
                <w:lang w:eastAsia="pl-PL"/>
              </w:rPr>
            </w:pPr>
          </w:p>
        </w:tc>
      </w:tr>
      <w:tr w:rsidR="007951B8" w:rsidRPr="007951B8" w14:paraId="3E6FE311" w14:textId="77777777" w:rsidTr="007951B8">
        <w:trPr>
          <w:trHeight w:val="288"/>
          <w:ins w:id="359" w:author="Aleksandra Alex" w:date="2023-02-20T10:25:00Z"/>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7F34B590" w14:textId="77777777" w:rsidR="007951B8" w:rsidRPr="007951B8" w:rsidRDefault="007951B8" w:rsidP="007951B8">
            <w:pPr>
              <w:spacing w:after="0" w:line="240" w:lineRule="auto"/>
              <w:jc w:val="center"/>
              <w:rPr>
                <w:ins w:id="360" w:author="Aleksandra Alex" w:date="2023-02-20T10:25:00Z"/>
                <w:rFonts w:ascii="Calibri Light" w:eastAsia="Times New Roman" w:hAnsi="Calibri Light" w:cs="Calibri Light"/>
                <w:lang w:eastAsia="pl-PL"/>
              </w:rPr>
            </w:pPr>
            <w:ins w:id="361" w:author="Aleksandra Alex" w:date="2023-02-20T10:25:00Z">
              <w:r w:rsidRPr="007951B8">
                <w:rPr>
                  <w:rFonts w:ascii="Calibri Light" w:eastAsia="Times New Roman" w:hAnsi="Calibri Light" w:cs="Calibri Light"/>
                  <w:lang w:eastAsia="pl-PL"/>
                </w:rPr>
                <w:t>1.</w:t>
              </w:r>
            </w:ins>
          </w:p>
        </w:tc>
        <w:tc>
          <w:tcPr>
            <w:tcW w:w="1151" w:type="pct"/>
            <w:tcBorders>
              <w:top w:val="nil"/>
              <w:left w:val="nil"/>
              <w:bottom w:val="nil"/>
              <w:right w:val="single" w:sz="4" w:space="0" w:color="auto"/>
            </w:tcBorders>
            <w:shd w:val="clear" w:color="auto" w:fill="auto"/>
            <w:noWrap/>
            <w:vAlign w:val="center"/>
            <w:hideMark/>
          </w:tcPr>
          <w:p w14:paraId="24264495" w14:textId="77777777" w:rsidR="007951B8" w:rsidRPr="007951B8" w:rsidRDefault="007951B8" w:rsidP="007951B8">
            <w:pPr>
              <w:spacing w:after="0" w:line="240" w:lineRule="auto"/>
              <w:rPr>
                <w:ins w:id="362" w:author="Aleksandra Alex" w:date="2023-02-20T10:25:00Z"/>
                <w:rFonts w:ascii="Calibri Light" w:eastAsia="Times New Roman" w:hAnsi="Calibri Light" w:cs="Calibri Light"/>
                <w:lang w:eastAsia="pl-PL"/>
              </w:rPr>
            </w:pPr>
            <w:ins w:id="363" w:author="Aleksandra Alex" w:date="2023-02-20T10:25:00Z">
              <w:r w:rsidRPr="007951B8">
                <w:rPr>
                  <w:rFonts w:ascii="Calibri Light" w:eastAsia="Times New Roman" w:hAnsi="Calibri Light" w:cs="Calibri Light"/>
                  <w:lang w:eastAsia="pl-PL"/>
                </w:rPr>
                <w:t>Składnik stały stawki sieciowej [zł/kW/m-c]</w:t>
              </w:r>
            </w:ins>
          </w:p>
        </w:tc>
        <w:tc>
          <w:tcPr>
            <w:tcW w:w="449" w:type="pct"/>
            <w:tcBorders>
              <w:top w:val="nil"/>
              <w:left w:val="nil"/>
              <w:bottom w:val="single" w:sz="4" w:space="0" w:color="auto"/>
              <w:right w:val="single" w:sz="4" w:space="0" w:color="auto"/>
            </w:tcBorders>
            <w:shd w:val="clear" w:color="auto" w:fill="auto"/>
            <w:noWrap/>
            <w:vAlign w:val="center"/>
          </w:tcPr>
          <w:p w14:paraId="6B21D7ED" w14:textId="59C47C8D" w:rsidR="007951B8" w:rsidRPr="007951B8" w:rsidRDefault="007951B8" w:rsidP="007951B8">
            <w:pPr>
              <w:spacing w:after="0" w:line="240" w:lineRule="auto"/>
              <w:jc w:val="right"/>
              <w:rPr>
                <w:ins w:id="364" w:author="Aleksandra Alex" w:date="2023-02-20T10:25:00Z"/>
                <w:rFonts w:ascii="Calibri Light" w:eastAsia="Times New Roman" w:hAnsi="Calibri Light" w:cs="Calibri Light"/>
                <w:lang w:eastAsia="pl-PL"/>
              </w:rPr>
            </w:pPr>
          </w:p>
        </w:tc>
        <w:tc>
          <w:tcPr>
            <w:tcW w:w="466" w:type="pct"/>
            <w:tcBorders>
              <w:top w:val="nil"/>
              <w:left w:val="nil"/>
              <w:bottom w:val="single" w:sz="4" w:space="0" w:color="auto"/>
              <w:right w:val="single" w:sz="4" w:space="0" w:color="auto"/>
            </w:tcBorders>
            <w:shd w:val="clear" w:color="auto" w:fill="auto"/>
            <w:noWrap/>
            <w:vAlign w:val="center"/>
            <w:hideMark/>
          </w:tcPr>
          <w:p w14:paraId="0C658A19" w14:textId="77777777" w:rsidR="007951B8" w:rsidRPr="007951B8" w:rsidRDefault="007951B8" w:rsidP="007951B8">
            <w:pPr>
              <w:spacing w:after="0" w:line="240" w:lineRule="auto"/>
              <w:jc w:val="right"/>
              <w:rPr>
                <w:ins w:id="365" w:author="Aleksandra Alex" w:date="2023-02-20T10:25:00Z"/>
                <w:rFonts w:ascii="Calibri Light" w:eastAsia="Times New Roman" w:hAnsi="Calibri Light" w:cs="Calibri Light"/>
                <w:lang w:eastAsia="pl-PL"/>
              </w:rPr>
            </w:pPr>
            <w:ins w:id="366" w:author="Aleksandra Alex" w:date="2023-02-20T10:25:00Z">
              <w:r w:rsidRPr="007951B8">
                <w:rPr>
                  <w:rFonts w:ascii="Calibri Light" w:eastAsia="Times New Roman" w:hAnsi="Calibri Light" w:cs="Calibri Light"/>
                  <w:lang w:eastAsia="pl-PL"/>
                </w:rPr>
                <w:t>kW</w:t>
              </w:r>
            </w:ins>
          </w:p>
        </w:tc>
        <w:tc>
          <w:tcPr>
            <w:tcW w:w="429" w:type="pct"/>
            <w:tcBorders>
              <w:top w:val="nil"/>
              <w:left w:val="nil"/>
              <w:bottom w:val="single" w:sz="4" w:space="0" w:color="auto"/>
              <w:right w:val="single" w:sz="4" w:space="0" w:color="auto"/>
            </w:tcBorders>
            <w:shd w:val="clear" w:color="auto" w:fill="auto"/>
            <w:noWrap/>
            <w:vAlign w:val="center"/>
          </w:tcPr>
          <w:p w14:paraId="2E6FA33F" w14:textId="6400067B" w:rsidR="007951B8" w:rsidRPr="007951B8" w:rsidRDefault="007951B8" w:rsidP="007951B8">
            <w:pPr>
              <w:spacing w:after="0" w:line="240" w:lineRule="auto"/>
              <w:jc w:val="right"/>
              <w:rPr>
                <w:ins w:id="367" w:author="Aleksandra Alex" w:date="2023-02-20T10:25:00Z"/>
                <w:rFonts w:ascii="Calibri Light" w:eastAsia="Times New Roman" w:hAnsi="Calibri Light" w:cs="Calibri Light"/>
                <w:lang w:eastAsia="pl-PL"/>
              </w:rPr>
            </w:pPr>
          </w:p>
        </w:tc>
        <w:tc>
          <w:tcPr>
            <w:tcW w:w="448" w:type="pct"/>
            <w:tcBorders>
              <w:top w:val="nil"/>
              <w:left w:val="nil"/>
              <w:bottom w:val="single" w:sz="4" w:space="0" w:color="auto"/>
              <w:right w:val="single" w:sz="4" w:space="0" w:color="auto"/>
            </w:tcBorders>
            <w:shd w:val="clear" w:color="000000" w:fill="FFFFFF"/>
            <w:vAlign w:val="center"/>
          </w:tcPr>
          <w:p w14:paraId="0BD66A47" w14:textId="77777777" w:rsidR="007951B8" w:rsidRPr="007951B8" w:rsidRDefault="007951B8" w:rsidP="007951B8">
            <w:pPr>
              <w:spacing w:after="0" w:line="240" w:lineRule="auto"/>
              <w:jc w:val="right"/>
              <w:rPr>
                <w:ins w:id="368" w:author="Aleksandra Alex" w:date="2023-02-20T10:25:00Z"/>
                <w:rFonts w:ascii="Calibri Light" w:eastAsia="Times New Roman" w:hAnsi="Calibri Light" w:cs="Calibri Light"/>
                <w:color w:val="000000"/>
                <w:lang w:eastAsia="pl-PL"/>
              </w:rPr>
            </w:pPr>
          </w:p>
        </w:tc>
        <w:tc>
          <w:tcPr>
            <w:tcW w:w="520" w:type="pct"/>
            <w:tcBorders>
              <w:top w:val="nil"/>
              <w:left w:val="nil"/>
              <w:bottom w:val="single" w:sz="4" w:space="0" w:color="auto"/>
              <w:right w:val="single" w:sz="4" w:space="0" w:color="auto"/>
            </w:tcBorders>
            <w:shd w:val="clear" w:color="auto" w:fill="auto"/>
            <w:noWrap/>
            <w:vAlign w:val="center"/>
          </w:tcPr>
          <w:p w14:paraId="3BB7D6B9" w14:textId="77777777" w:rsidR="007951B8" w:rsidRPr="007951B8" w:rsidRDefault="007951B8" w:rsidP="007951B8">
            <w:pPr>
              <w:spacing w:after="0" w:line="240" w:lineRule="auto"/>
              <w:jc w:val="right"/>
              <w:rPr>
                <w:ins w:id="369" w:author="Aleksandra Alex" w:date="2023-02-20T10:25:00Z"/>
                <w:rFonts w:ascii="Calibri Light" w:eastAsia="Times New Roman" w:hAnsi="Calibri Light" w:cs="Calibri Light"/>
                <w:lang w:eastAsia="pl-PL"/>
              </w:rPr>
            </w:pPr>
          </w:p>
        </w:tc>
        <w:tc>
          <w:tcPr>
            <w:tcW w:w="312" w:type="pct"/>
            <w:tcBorders>
              <w:top w:val="nil"/>
              <w:left w:val="nil"/>
              <w:bottom w:val="single" w:sz="4" w:space="0" w:color="auto"/>
              <w:right w:val="single" w:sz="4" w:space="0" w:color="auto"/>
            </w:tcBorders>
            <w:shd w:val="clear" w:color="auto" w:fill="auto"/>
            <w:noWrap/>
            <w:vAlign w:val="center"/>
          </w:tcPr>
          <w:p w14:paraId="16B54223" w14:textId="6539585E" w:rsidR="007951B8" w:rsidRPr="007951B8" w:rsidRDefault="007951B8" w:rsidP="007951B8">
            <w:pPr>
              <w:spacing w:after="0" w:line="240" w:lineRule="auto"/>
              <w:jc w:val="right"/>
              <w:rPr>
                <w:ins w:id="370" w:author="Aleksandra Alex" w:date="2023-02-20T10:25:00Z"/>
                <w:rFonts w:ascii="Calibri Light" w:eastAsia="Times New Roman" w:hAnsi="Calibri Light" w:cs="Calibri Light"/>
                <w:lang w:eastAsia="pl-PL"/>
              </w:rPr>
            </w:pPr>
          </w:p>
        </w:tc>
        <w:tc>
          <w:tcPr>
            <w:tcW w:w="321" w:type="pct"/>
            <w:tcBorders>
              <w:top w:val="nil"/>
              <w:left w:val="nil"/>
              <w:bottom w:val="single" w:sz="4" w:space="0" w:color="auto"/>
              <w:right w:val="single" w:sz="4" w:space="0" w:color="auto"/>
            </w:tcBorders>
            <w:shd w:val="clear" w:color="auto" w:fill="auto"/>
            <w:noWrap/>
            <w:vAlign w:val="center"/>
          </w:tcPr>
          <w:p w14:paraId="42B704C4" w14:textId="77777777" w:rsidR="007951B8" w:rsidRPr="007951B8" w:rsidRDefault="007951B8" w:rsidP="007951B8">
            <w:pPr>
              <w:spacing w:after="0" w:line="240" w:lineRule="auto"/>
              <w:jc w:val="right"/>
              <w:rPr>
                <w:ins w:id="371" w:author="Aleksandra Alex" w:date="2023-02-20T10:25:00Z"/>
                <w:rFonts w:ascii="Calibri Light" w:eastAsia="Times New Roman" w:hAnsi="Calibri Light" w:cs="Calibri Light"/>
                <w:lang w:eastAsia="pl-PL"/>
              </w:rPr>
            </w:pPr>
          </w:p>
        </w:tc>
        <w:tc>
          <w:tcPr>
            <w:tcW w:w="512" w:type="pct"/>
            <w:tcBorders>
              <w:top w:val="nil"/>
              <w:left w:val="nil"/>
              <w:bottom w:val="single" w:sz="4" w:space="0" w:color="auto"/>
              <w:right w:val="single" w:sz="4" w:space="0" w:color="auto"/>
            </w:tcBorders>
            <w:shd w:val="clear" w:color="auto" w:fill="auto"/>
            <w:noWrap/>
            <w:vAlign w:val="center"/>
          </w:tcPr>
          <w:p w14:paraId="023EBB0F" w14:textId="77777777" w:rsidR="007951B8" w:rsidRPr="007951B8" w:rsidRDefault="007951B8" w:rsidP="007951B8">
            <w:pPr>
              <w:spacing w:after="0" w:line="240" w:lineRule="auto"/>
              <w:jc w:val="right"/>
              <w:rPr>
                <w:ins w:id="372" w:author="Aleksandra Alex" w:date="2023-02-20T10:25:00Z"/>
                <w:rFonts w:ascii="Calibri Light" w:eastAsia="Times New Roman" w:hAnsi="Calibri Light" w:cs="Calibri Light"/>
                <w:lang w:eastAsia="pl-PL"/>
              </w:rPr>
            </w:pPr>
          </w:p>
        </w:tc>
        <w:tc>
          <w:tcPr>
            <w:tcW w:w="72" w:type="pct"/>
            <w:vAlign w:val="center"/>
            <w:hideMark/>
          </w:tcPr>
          <w:p w14:paraId="3B9AD87C" w14:textId="77777777" w:rsidR="007951B8" w:rsidRPr="007951B8" w:rsidRDefault="007951B8" w:rsidP="007951B8">
            <w:pPr>
              <w:spacing w:after="0" w:line="240" w:lineRule="auto"/>
              <w:rPr>
                <w:ins w:id="373" w:author="Aleksandra Alex" w:date="2023-02-20T10:25:00Z"/>
                <w:rFonts w:ascii="Times New Roman" w:eastAsia="Times New Roman" w:hAnsi="Times New Roman" w:cs="Times New Roman"/>
                <w:sz w:val="20"/>
                <w:szCs w:val="20"/>
                <w:lang w:eastAsia="pl-PL"/>
              </w:rPr>
            </w:pPr>
          </w:p>
        </w:tc>
      </w:tr>
      <w:tr w:rsidR="007951B8" w:rsidRPr="007951B8" w14:paraId="1BB9A3BE" w14:textId="77777777" w:rsidTr="007951B8">
        <w:trPr>
          <w:trHeight w:val="288"/>
          <w:ins w:id="374" w:author="Aleksandra Alex" w:date="2023-02-20T10:25:00Z"/>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6566E1BC" w14:textId="77777777" w:rsidR="007951B8" w:rsidRPr="007951B8" w:rsidRDefault="007951B8" w:rsidP="007951B8">
            <w:pPr>
              <w:spacing w:after="0" w:line="240" w:lineRule="auto"/>
              <w:jc w:val="center"/>
              <w:rPr>
                <w:ins w:id="375" w:author="Aleksandra Alex" w:date="2023-02-20T10:25:00Z"/>
                <w:rFonts w:ascii="Calibri Light" w:eastAsia="Times New Roman" w:hAnsi="Calibri Light" w:cs="Calibri Light"/>
                <w:lang w:eastAsia="pl-PL"/>
              </w:rPr>
            </w:pPr>
            <w:ins w:id="376" w:author="Aleksandra Alex" w:date="2023-02-20T10:25:00Z">
              <w:r w:rsidRPr="007951B8">
                <w:rPr>
                  <w:rFonts w:ascii="Calibri Light" w:eastAsia="Times New Roman" w:hAnsi="Calibri Light" w:cs="Calibri Light"/>
                  <w:lang w:eastAsia="pl-PL"/>
                </w:rPr>
                <w:t>2.</w:t>
              </w:r>
            </w:ins>
          </w:p>
        </w:tc>
        <w:tc>
          <w:tcPr>
            <w:tcW w:w="1151" w:type="pct"/>
            <w:tcBorders>
              <w:top w:val="single" w:sz="4" w:space="0" w:color="auto"/>
              <w:left w:val="nil"/>
              <w:bottom w:val="single" w:sz="4" w:space="0" w:color="auto"/>
              <w:right w:val="single" w:sz="4" w:space="0" w:color="auto"/>
            </w:tcBorders>
            <w:shd w:val="clear" w:color="auto" w:fill="auto"/>
            <w:noWrap/>
            <w:vAlign w:val="center"/>
            <w:hideMark/>
          </w:tcPr>
          <w:p w14:paraId="36EECBFA" w14:textId="77777777" w:rsidR="007951B8" w:rsidRPr="007951B8" w:rsidRDefault="007951B8" w:rsidP="007951B8">
            <w:pPr>
              <w:spacing w:after="0" w:line="240" w:lineRule="auto"/>
              <w:rPr>
                <w:ins w:id="377" w:author="Aleksandra Alex" w:date="2023-02-20T10:25:00Z"/>
                <w:rFonts w:ascii="Calibri Light" w:eastAsia="Times New Roman" w:hAnsi="Calibri Light" w:cs="Calibri Light"/>
                <w:lang w:eastAsia="pl-PL"/>
              </w:rPr>
            </w:pPr>
            <w:ins w:id="378" w:author="Aleksandra Alex" w:date="2023-02-20T10:25:00Z">
              <w:r w:rsidRPr="007951B8">
                <w:rPr>
                  <w:rFonts w:ascii="Calibri Light" w:eastAsia="Times New Roman" w:hAnsi="Calibri Light" w:cs="Calibri Light"/>
                  <w:lang w:eastAsia="pl-PL"/>
                </w:rPr>
                <w:t>Składnik zmienny stawki sieciowej [zł/kWh] I strefa</w:t>
              </w:r>
            </w:ins>
          </w:p>
        </w:tc>
        <w:tc>
          <w:tcPr>
            <w:tcW w:w="449" w:type="pct"/>
            <w:tcBorders>
              <w:top w:val="nil"/>
              <w:left w:val="nil"/>
              <w:bottom w:val="single" w:sz="4" w:space="0" w:color="auto"/>
              <w:right w:val="single" w:sz="4" w:space="0" w:color="auto"/>
            </w:tcBorders>
            <w:shd w:val="clear" w:color="auto" w:fill="auto"/>
            <w:noWrap/>
            <w:vAlign w:val="center"/>
          </w:tcPr>
          <w:p w14:paraId="02141821" w14:textId="61EB1885" w:rsidR="007951B8" w:rsidRPr="007951B8" w:rsidRDefault="007951B8" w:rsidP="007951B8">
            <w:pPr>
              <w:spacing w:after="0" w:line="240" w:lineRule="auto"/>
              <w:jc w:val="right"/>
              <w:rPr>
                <w:ins w:id="379" w:author="Aleksandra Alex" w:date="2023-02-20T10:25:00Z"/>
                <w:rFonts w:ascii="Calibri Light" w:eastAsia="Times New Roman" w:hAnsi="Calibri Light" w:cs="Calibri Light"/>
                <w:lang w:eastAsia="pl-PL"/>
              </w:rPr>
            </w:pPr>
          </w:p>
        </w:tc>
        <w:tc>
          <w:tcPr>
            <w:tcW w:w="466" w:type="pct"/>
            <w:tcBorders>
              <w:top w:val="nil"/>
              <w:left w:val="nil"/>
              <w:bottom w:val="single" w:sz="4" w:space="0" w:color="auto"/>
              <w:right w:val="single" w:sz="4" w:space="0" w:color="auto"/>
            </w:tcBorders>
            <w:shd w:val="clear" w:color="auto" w:fill="auto"/>
            <w:noWrap/>
            <w:vAlign w:val="center"/>
            <w:hideMark/>
          </w:tcPr>
          <w:p w14:paraId="57EE6974" w14:textId="77777777" w:rsidR="007951B8" w:rsidRPr="007951B8" w:rsidRDefault="007951B8" w:rsidP="007951B8">
            <w:pPr>
              <w:spacing w:after="0" w:line="240" w:lineRule="auto"/>
              <w:jc w:val="right"/>
              <w:rPr>
                <w:ins w:id="380" w:author="Aleksandra Alex" w:date="2023-02-20T10:25:00Z"/>
                <w:rFonts w:ascii="Calibri Light" w:eastAsia="Times New Roman" w:hAnsi="Calibri Light" w:cs="Calibri Light"/>
                <w:lang w:eastAsia="pl-PL"/>
              </w:rPr>
            </w:pPr>
            <w:ins w:id="381" w:author="Aleksandra Alex" w:date="2023-02-20T10:25:00Z">
              <w:r w:rsidRPr="007951B8">
                <w:rPr>
                  <w:rFonts w:ascii="Calibri Light" w:eastAsia="Times New Roman" w:hAnsi="Calibri Light" w:cs="Calibri Light"/>
                  <w:lang w:eastAsia="pl-PL"/>
                </w:rPr>
                <w:t>kWh</w:t>
              </w:r>
            </w:ins>
          </w:p>
        </w:tc>
        <w:tc>
          <w:tcPr>
            <w:tcW w:w="429" w:type="pct"/>
            <w:tcBorders>
              <w:top w:val="nil"/>
              <w:left w:val="nil"/>
              <w:bottom w:val="single" w:sz="4" w:space="0" w:color="auto"/>
              <w:right w:val="single" w:sz="4" w:space="0" w:color="auto"/>
            </w:tcBorders>
            <w:shd w:val="clear" w:color="auto" w:fill="auto"/>
            <w:noWrap/>
            <w:vAlign w:val="center"/>
          </w:tcPr>
          <w:p w14:paraId="70505B36" w14:textId="20BCD505" w:rsidR="007951B8" w:rsidRPr="007951B8" w:rsidRDefault="007951B8" w:rsidP="007951B8">
            <w:pPr>
              <w:spacing w:after="0" w:line="240" w:lineRule="auto"/>
              <w:jc w:val="right"/>
              <w:rPr>
                <w:ins w:id="382" w:author="Aleksandra Alex" w:date="2023-02-20T10:25:00Z"/>
                <w:rFonts w:ascii="Calibri Light" w:eastAsia="Times New Roman" w:hAnsi="Calibri Light" w:cs="Calibri Light"/>
                <w:lang w:eastAsia="pl-PL"/>
              </w:rPr>
            </w:pPr>
          </w:p>
        </w:tc>
        <w:tc>
          <w:tcPr>
            <w:tcW w:w="448" w:type="pct"/>
            <w:tcBorders>
              <w:top w:val="nil"/>
              <w:left w:val="nil"/>
              <w:bottom w:val="single" w:sz="4" w:space="0" w:color="auto"/>
              <w:right w:val="single" w:sz="4" w:space="0" w:color="auto"/>
            </w:tcBorders>
            <w:shd w:val="clear" w:color="000000" w:fill="FFFFFF"/>
            <w:vAlign w:val="center"/>
          </w:tcPr>
          <w:p w14:paraId="55C80FD1" w14:textId="77777777" w:rsidR="007951B8" w:rsidRPr="007951B8" w:rsidRDefault="007951B8" w:rsidP="007951B8">
            <w:pPr>
              <w:spacing w:after="0" w:line="240" w:lineRule="auto"/>
              <w:jc w:val="right"/>
              <w:rPr>
                <w:ins w:id="383" w:author="Aleksandra Alex" w:date="2023-02-20T10:25:00Z"/>
                <w:rFonts w:ascii="Calibri Light" w:eastAsia="Times New Roman" w:hAnsi="Calibri Light" w:cs="Calibri Light"/>
                <w:color w:val="000000"/>
                <w:lang w:eastAsia="pl-PL"/>
              </w:rPr>
            </w:pPr>
          </w:p>
        </w:tc>
        <w:tc>
          <w:tcPr>
            <w:tcW w:w="520" w:type="pct"/>
            <w:tcBorders>
              <w:top w:val="nil"/>
              <w:left w:val="nil"/>
              <w:bottom w:val="single" w:sz="4" w:space="0" w:color="auto"/>
              <w:right w:val="single" w:sz="4" w:space="0" w:color="auto"/>
            </w:tcBorders>
            <w:shd w:val="clear" w:color="auto" w:fill="auto"/>
            <w:noWrap/>
            <w:vAlign w:val="center"/>
          </w:tcPr>
          <w:p w14:paraId="77139FA9" w14:textId="77777777" w:rsidR="007951B8" w:rsidRPr="007951B8" w:rsidRDefault="007951B8" w:rsidP="007951B8">
            <w:pPr>
              <w:spacing w:after="0" w:line="240" w:lineRule="auto"/>
              <w:jc w:val="right"/>
              <w:rPr>
                <w:ins w:id="384" w:author="Aleksandra Alex" w:date="2023-02-20T10:25:00Z"/>
                <w:rFonts w:ascii="Calibri Light" w:eastAsia="Times New Roman" w:hAnsi="Calibri Light" w:cs="Calibri Light"/>
                <w:lang w:eastAsia="pl-PL"/>
              </w:rPr>
            </w:pPr>
          </w:p>
        </w:tc>
        <w:tc>
          <w:tcPr>
            <w:tcW w:w="312" w:type="pct"/>
            <w:tcBorders>
              <w:top w:val="nil"/>
              <w:left w:val="nil"/>
              <w:bottom w:val="single" w:sz="4" w:space="0" w:color="auto"/>
              <w:right w:val="single" w:sz="4" w:space="0" w:color="auto"/>
            </w:tcBorders>
            <w:shd w:val="clear" w:color="auto" w:fill="auto"/>
            <w:noWrap/>
            <w:vAlign w:val="center"/>
          </w:tcPr>
          <w:p w14:paraId="46E11553" w14:textId="700591F2" w:rsidR="007951B8" w:rsidRPr="007951B8" w:rsidRDefault="007951B8" w:rsidP="007951B8">
            <w:pPr>
              <w:spacing w:after="0" w:line="240" w:lineRule="auto"/>
              <w:jc w:val="right"/>
              <w:rPr>
                <w:ins w:id="385" w:author="Aleksandra Alex" w:date="2023-02-20T10:25:00Z"/>
                <w:rFonts w:ascii="Calibri Light" w:eastAsia="Times New Roman" w:hAnsi="Calibri Light" w:cs="Calibri Light"/>
                <w:lang w:eastAsia="pl-PL"/>
              </w:rPr>
            </w:pPr>
          </w:p>
        </w:tc>
        <w:tc>
          <w:tcPr>
            <w:tcW w:w="321" w:type="pct"/>
            <w:tcBorders>
              <w:top w:val="nil"/>
              <w:left w:val="nil"/>
              <w:bottom w:val="single" w:sz="4" w:space="0" w:color="auto"/>
              <w:right w:val="single" w:sz="4" w:space="0" w:color="auto"/>
            </w:tcBorders>
            <w:shd w:val="clear" w:color="auto" w:fill="auto"/>
            <w:noWrap/>
            <w:vAlign w:val="center"/>
          </w:tcPr>
          <w:p w14:paraId="43FBDF9A" w14:textId="77777777" w:rsidR="007951B8" w:rsidRPr="007951B8" w:rsidRDefault="007951B8" w:rsidP="007951B8">
            <w:pPr>
              <w:spacing w:after="0" w:line="240" w:lineRule="auto"/>
              <w:jc w:val="right"/>
              <w:rPr>
                <w:ins w:id="386" w:author="Aleksandra Alex" w:date="2023-02-20T10:25:00Z"/>
                <w:rFonts w:ascii="Calibri Light" w:eastAsia="Times New Roman" w:hAnsi="Calibri Light" w:cs="Calibri Light"/>
                <w:lang w:eastAsia="pl-PL"/>
              </w:rPr>
            </w:pPr>
          </w:p>
        </w:tc>
        <w:tc>
          <w:tcPr>
            <w:tcW w:w="512" w:type="pct"/>
            <w:tcBorders>
              <w:top w:val="nil"/>
              <w:left w:val="nil"/>
              <w:bottom w:val="single" w:sz="4" w:space="0" w:color="auto"/>
              <w:right w:val="single" w:sz="4" w:space="0" w:color="auto"/>
            </w:tcBorders>
            <w:shd w:val="clear" w:color="auto" w:fill="auto"/>
            <w:noWrap/>
            <w:vAlign w:val="center"/>
          </w:tcPr>
          <w:p w14:paraId="30BDF79B" w14:textId="77777777" w:rsidR="007951B8" w:rsidRPr="007951B8" w:rsidRDefault="007951B8" w:rsidP="007951B8">
            <w:pPr>
              <w:spacing w:after="0" w:line="240" w:lineRule="auto"/>
              <w:jc w:val="right"/>
              <w:rPr>
                <w:ins w:id="387" w:author="Aleksandra Alex" w:date="2023-02-20T10:25:00Z"/>
                <w:rFonts w:ascii="Calibri Light" w:eastAsia="Times New Roman" w:hAnsi="Calibri Light" w:cs="Calibri Light"/>
                <w:lang w:eastAsia="pl-PL"/>
              </w:rPr>
            </w:pPr>
          </w:p>
        </w:tc>
        <w:tc>
          <w:tcPr>
            <w:tcW w:w="72" w:type="pct"/>
            <w:vAlign w:val="center"/>
            <w:hideMark/>
          </w:tcPr>
          <w:p w14:paraId="02D0B4ED" w14:textId="77777777" w:rsidR="007951B8" w:rsidRPr="007951B8" w:rsidRDefault="007951B8" w:rsidP="007951B8">
            <w:pPr>
              <w:spacing w:after="0" w:line="240" w:lineRule="auto"/>
              <w:rPr>
                <w:ins w:id="388" w:author="Aleksandra Alex" w:date="2023-02-20T10:25:00Z"/>
                <w:rFonts w:ascii="Times New Roman" w:eastAsia="Times New Roman" w:hAnsi="Times New Roman" w:cs="Times New Roman"/>
                <w:sz w:val="20"/>
                <w:szCs w:val="20"/>
                <w:lang w:eastAsia="pl-PL"/>
              </w:rPr>
            </w:pPr>
          </w:p>
        </w:tc>
      </w:tr>
      <w:tr w:rsidR="007951B8" w:rsidRPr="007951B8" w14:paraId="523CA911" w14:textId="77777777" w:rsidTr="007951B8">
        <w:trPr>
          <w:trHeight w:val="288"/>
          <w:ins w:id="389" w:author="Aleksandra Alex" w:date="2023-02-20T10:25:00Z"/>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3BCB79FB" w14:textId="77777777" w:rsidR="007951B8" w:rsidRPr="007951B8" w:rsidRDefault="007951B8" w:rsidP="007951B8">
            <w:pPr>
              <w:spacing w:after="0" w:line="240" w:lineRule="auto"/>
              <w:jc w:val="center"/>
              <w:rPr>
                <w:ins w:id="390" w:author="Aleksandra Alex" w:date="2023-02-20T10:25:00Z"/>
                <w:rFonts w:ascii="Calibri Light" w:eastAsia="Times New Roman" w:hAnsi="Calibri Light" w:cs="Calibri Light"/>
                <w:lang w:eastAsia="pl-PL"/>
              </w:rPr>
            </w:pPr>
            <w:ins w:id="391" w:author="Aleksandra Alex" w:date="2023-02-20T10:25:00Z">
              <w:r w:rsidRPr="007951B8">
                <w:rPr>
                  <w:rFonts w:ascii="Calibri Light" w:eastAsia="Times New Roman" w:hAnsi="Calibri Light" w:cs="Calibri Light"/>
                  <w:lang w:eastAsia="pl-PL"/>
                </w:rPr>
                <w:t>3.</w:t>
              </w:r>
            </w:ins>
          </w:p>
        </w:tc>
        <w:tc>
          <w:tcPr>
            <w:tcW w:w="1151" w:type="pct"/>
            <w:tcBorders>
              <w:top w:val="nil"/>
              <w:left w:val="nil"/>
              <w:bottom w:val="single" w:sz="4" w:space="0" w:color="auto"/>
              <w:right w:val="single" w:sz="4" w:space="0" w:color="auto"/>
            </w:tcBorders>
            <w:shd w:val="clear" w:color="auto" w:fill="auto"/>
            <w:noWrap/>
            <w:vAlign w:val="center"/>
            <w:hideMark/>
          </w:tcPr>
          <w:p w14:paraId="08136761" w14:textId="77777777" w:rsidR="007951B8" w:rsidRPr="007951B8" w:rsidRDefault="007951B8" w:rsidP="007951B8">
            <w:pPr>
              <w:spacing w:after="0" w:line="240" w:lineRule="auto"/>
              <w:rPr>
                <w:ins w:id="392" w:author="Aleksandra Alex" w:date="2023-02-20T10:25:00Z"/>
                <w:rFonts w:ascii="Calibri Light" w:eastAsia="Times New Roman" w:hAnsi="Calibri Light" w:cs="Calibri Light"/>
                <w:lang w:eastAsia="pl-PL"/>
              </w:rPr>
            </w:pPr>
            <w:ins w:id="393" w:author="Aleksandra Alex" w:date="2023-02-20T10:25:00Z">
              <w:r w:rsidRPr="007951B8">
                <w:rPr>
                  <w:rFonts w:ascii="Calibri Light" w:eastAsia="Times New Roman" w:hAnsi="Calibri Light" w:cs="Calibri Light"/>
                  <w:lang w:eastAsia="pl-PL"/>
                </w:rPr>
                <w:t>Składnik zmienny stawki sieciowej [zł/kWh] II strefa</w:t>
              </w:r>
            </w:ins>
          </w:p>
        </w:tc>
        <w:tc>
          <w:tcPr>
            <w:tcW w:w="449" w:type="pct"/>
            <w:tcBorders>
              <w:top w:val="nil"/>
              <w:left w:val="nil"/>
              <w:bottom w:val="single" w:sz="4" w:space="0" w:color="auto"/>
              <w:right w:val="single" w:sz="4" w:space="0" w:color="auto"/>
            </w:tcBorders>
            <w:shd w:val="clear" w:color="auto" w:fill="auto"/>
            <w:noWrap/>
            <w:vAlign w:val="center"/>
          </w:tcPr>
          <w:p w14:paraId="6B71BBDE" w14:textId="1318845B" w:rsidR="007951B8" w:rsidRPr="007951B8" w:rsidRDefault="007951B8" w:rsidP="007951B8">
            <w:pPr>
              <w:spacing w:after="0" w:line="240" w:lineRule="auto"/>
              <w:jc w:val="right"/>
              <w:rPr>
                <w:ins w:id="394" w:author="Aleksandra Alex" w:date="2023-02-20T10:25:00Z"/>
                <w:rFonts w:ascii="Calibri Light" w:eastAsia="Times New Roman" w:hAnsi="Calibri Light" w:cs="Calibri Light"/>
                <w:lang w:eastAsia="pl-PL"/>
              </w:rPr>
            </w:pPr>
          </w:p>
        </w:tc>
        <w:tc>
          <w:tcPr>
            <w:tcW w:w="466" w:type="pct"/>
            <w:tcBorders>
              <w:top w:val="nil"/>
              <w:left w:val="nil"/>
              <w:bottom w:val="single" w:sz="4" w:space="0" w:color="auto"/>
              <w:right w:val="single" w:sz="4" w:space="0" w:color="auto"/>
            </w:tcBorders>
            <w:shd w:val="clear" w:color="auto" w:fill="auto"/>
            <w:noWrap/>
            <w:vAlign w:val="center"/>
            <w:hideMark/>
          </w:tcPr>
          <w:p w14:paraId="0541265E" w14:textId="77777777" w:rsidR="007951B8" w:rsidRPr="007951B8" w:rsidRDefault="007951B8" w:rsidP="007951B8">
            <w:pPr>
              <w:spacing w:after="0" w:line="240" w:lineRule="auto"/>
              <w:jc w:val="right"/>
              <w:rPr>
                <w:ins w:id="395" w:author="Aleksandra Alex" w:date="2023-02-20T10:25:00Z"/>
                <w:rFonts w:ascii="Calibri Light" w:eastAsia="Times New Roman" w:hAnsi="Calibri Light" w:cs="Calibri Light"/>
                <w:lang w:eastAsia="pl-PL"/>
              </w:rPr>
            </w:pPr>
            <w:ins w:id="396" w:author="Aleksandra Alex" w:date="2023-02-20T10:25:00Z">
              <w:r w:rsidRPr="007951B8">
                <w:rPr>
                  <w:rFonts w:ascii="Calibri Light" w:eastAsia="Times New Roman" w:hAnsi="Calibri Light" w:cs="Calibri Light"/>
                  <w:lang w:eastAsia="pl-PL"/>
                </w:rPr>
                <w:t>kWh</w:t>
              </w:r>
            </w:ins>
          </w:p>
        </w:tc>
        <w:tc>
          <w:tcPr>
            <w:tcW w:w="429" w:type="pct"/>
            <w:tcBorders>
              <w:top w:val="nil"/>
              <w:left w:val="nil"/>
              <w:bottom w:val="single" w:sz="4" w:space="0" w:color="auto"/>
              <w:right w:val="single" w:sz="4" w:space="0" w:color="auto"/>
            </w:tcBorders>
            <w:shd w:val="clear" w:color="auto" w:fill="auto"/>
            <w:noWrap/>
            <w:vAlign w:val="center"/>
          </w:tcPr>
          <w:p w14:paraId="2F699B39" w14:textId="7A6DE66D" w:rsidR="007951B8" w:rsidRPr="007951B8" w:rsidRDefault="007951B8" w:rsidP="007951B8">
            <w:pPr>
              <w:spacing w:after="0" w:line="240" w:lineRule="auto"/>
              <w:jc w:val="right"/>
              <w:rPr>
                <w:ins w:id="397" w:author="Aleksandra Alex" w:date="2023-02-20T10:25:00Z"/>
                <w:rFonts w:ascii="Calibri Light" w:eastAsia="Times New Roman" w:hAnsi="Calibri Light" w:cs="Calibri Light"/>
                <w:lang w:eastAsia="pl-PL"/>
              </w:rPr>
            </w:pPr>
          </w:p>
        </w:tc>
        <w:tc>
          <w:tcPr>
            <w:tcW w:w="448" w:type="pct"/>
            <w:tcBorders>
              <w:top w:val="nil"/>
              <w:left w:val="nil"/>
              <w:bottom w:val="single" w:sz="4" w:space="0" w:color="auto"/>
              <w:right w:val="single" w:sz="4" w:space="0" w:color="auto"/>
            </w:tcBorders>
            <w:shd w:val="clear" w:color="000000" w:fill="FFFFFF"/>
            <w:vAlign w:val="center"/>
          </w:tcPr>
          <w:p w14:paraId="0174A098" w14:textId="77777777" w:rsidR="007951B8" w:rsidRPr="007951B8" w:rsidRDefault="007951B8" w:rsidP="007951B8">
            <w:pPr>
              <w:spacing w:after="0" w:line="240" w:lineRule="auto"/>
              <w:jc w:val="right"/>
              <w:rPr>
                <w:ins w:id="398" w:author="Aleksandra Alex" w:date="2023-02-20T10:25:00Z"/>
                <w:rFonts w:ascii="Calibri Light" w:eastAsia="Times New Roman" w:hAnsi="Calibri Light" w:cs="Calibri Light"/>
                <w:color w:val="000000"/>
                <w:lang w:eastAsia="pl-PL"/>
              </w:rPr>
            </w:pPr>
          </w:p>
        </w:tc>
        <w:tc>
          <w:tcPr>
            <w:tcW w:w="520" w:type="pct"/>
            <w:tcBorders>
              <w:top w:val="nil"/>
              <w:left w:val="nil"/>
              <w:bottom w:val="single" w:sz="4" w:space="0" w:color="auto"/>
              <w:right w:val="single" w:sz="4" w:space="0" w:color="auto"/>
            </w:tcBorders>
            <w:shd w:val="clear" w:color="auto" w:fill="auto"/>
            <w:noWrap/>
            <w:vAlign w:val="center"/>
          </w:tcPr>
          <w:p w14:paraId="7241943F" w14:textId="77777777" w:rsidR="007951B8" w:rsidRPr="007951B8" w:rsidRDefault="007951B8" w:rsidP="007951B8">
            <w:pPr>
              <w:spacing w:after="0" w:line="240" w:lineRule="auto"/>
              <w:jc w:val="right"/>
              <w:rPr>
                <w:ins w:id="399" w:author="Aleksandra Alex" w:date="2023-02-20T10:25:00Z"/>
                <w:rFonts w:ascii="Calibri Light" w:eastAsia="Times New Roman" w:hAnsi="Calibri Light" w:cs="Calibri Light"/>
                <w:lang w:eastAsia="pl-PL"/>
              </w:rPr>
            </w:pPr>
          </w:p>
        </w:tc>
        <w:tc>
          <w:tcPr>
            <w:tcW w:w="312" w:type="pct"/>
            <w:tcBorders>
              <w:top w:val="nil"/>
              <w:left w:val="nil"/>
              <w:bottom w:val="single" w:sz="4" w:space="0" w:color="auto"/>
              <w:right w:val="single" w:sz="4" w:space="0" w:color="auto"/>
            </w:tcBorders>
            <w:shd w:val="clear" w:color="auto" w:fill="auto"/>
            <w:noWrap/>
            <w:vAlign w:val="center"/>
          </w:tcPr>
          <w:p w14:paraId="58E13B75" w14:textId="0744EE12" w:rsidR="007951B8" w:rsidRPr="007951B8" w:rsidRDefault="007951B8" w:rsidP="007951B8">
            <w:pPr>
              <w:spacing w:after="0" w:line="240" w:lineRule="auto"/>
              <w:jc w:val="right"/>
              <w:rPr>
                <w:ins w:id="400" w:author="Aleksandra Alex" w:date="2023-02-20T10:25:00Z"/>
                <w:rFonts w:ascii="Calibri Light" w:eastAsia="Times New Roman" w:hAnsi="Calibri Light" w:cs="Calibri Light"/>
                <w:lang w:eastAsia="pl-PL"/>
              </w:rPr>
            </w:pPr>
          </w:p>
        </w:tc>
        <w:tc>
          <w:tcPr>
            <w:tcW w:w="321" w:type="pct"/>
            <w:tcBorders>
              <w:top w:val="nil"/>
              <w:left w:val="nil"/>
              <w:bottom w:val="single" w:sz="4" w:space="0" w:color="auto"/>
              <w:right w:val="single" w:sz="4" w:space="0" w:color="auto"/>
            </w:tcBorders>
            <w:shd w:val="clear" w:color="auto" w:fill="auto"/>
            <w:noWrap/>
            <w:vAlign w:val="center"/>
          </w:tcPr>
          <w:p w14:paraId="53B2E593" w14:textId="77777777" w:rsidR="007951B8" w:rsidRPr="007951B8" w:rsidRDefault="007951B8" w:rsidP="007951B8">
            <w:pPr>
              <w:spacing w:after="0" w:line="240" w:lineRule="auto"/>
              <w:jc w:val="right"/>
              <w:rPr>
                <w:ins w:id="401" w:author="Aleksandra Alex" w:date="2023-02-20T10:25:00Z"/>
                <w:rFonts w:ascii="Calibri Light" w:eastAsia="Times New Roman" w:hAnsi="Calibri Light" w:cs="Calibri Light"/>
                <w:lang w:eastAsia="pl-PL"/>
              </w:rPr>
            </w:pPr>
          </w:p>
        </w:tc>
        <w:tc>
          <w:tcPr>
            <w:tcW w:w="512" w:type="pct"/>
            <w:tcBorders>
              <w:top w:val="nil"/>
              <w:left w:val="nil"/>
              <w:bottom w:val="single" w:sz="4" w:space="0" w:color="auto"/>
              <w:right w:val="single" w:sz="4" w:space="0" w:color="auto"/>
            </w:tcBorders>
            <w:shd w:val="clear" w:color="auto" w:fill="auto"/>
            <w:noWrap/>
            <w:vAlign w:val="center"/>
          </w:tcPr>
          <w:p w14:paraId="111E0BBA" w14:textId="77777777" w:rsidR="007951B8" w:rsidRPr="007951B8" w:rsidRDefault="007951B8" w:rsidP="007951B8">
            <w:pPr>
              <w:spacing w:after="0" w:line="240" w:lineRule="auto"/>
              <w:jc w:val="right"/>
              <w:rPr>
                <w:ins w:id="402" w:author="Aleksandra Alex" w:date="2023-02-20T10:25:00Z"/>
                <w:rFonts w:ascii="Calibri Light" w:eastAsia="Times New Roman" w:hAnsi="Calibri Light" w:cs="Calibri Light"/>
                <w:lang w:eastAsia="pl-PL"/>
              </w:rPr>
            </w:pPr>
          </w:p>
        </w:tc>
        <w:tc>
          <w:tcPr>
            <w:tcW w:w="72" w:type="pct"/>
            <w:vAlign w:val="center"/>
            <w:hideMark/>
          </w:tcPr>
          <w:p w14:paraId="48B49172" w14:textId="77777777" w:rsidR="007951B8" w:rsidRPr="007951B8" w:rsidRDefault="007951B8" w:rsidP="007951B8">
            <w:pPr>
              <w:spacing w:after="0" w:line="240" w:lineRule="auto"/>
              <w:rPr>
                <w:ins w:id="403" w:author="Aleksandra Alex" w:date="2023-02-20T10:25:00Z"/>
                <w:rFonts w:ascii="Times New Roman" w:eastAsia="Times New Roman" w:hAnsi="Times New Roman" w:cs="Times New Roman"/>
                <w:sz w:val="20"/>
                <w:szCs w:val="20"/>
                <w:lang w:eastAsia="pl-PL"/>
              </w:rPr>
            </w:pPr>
          </w:p>
        </w:tc>
      </w:tr>
      <w:tr w:rsidR="007951B8" w:rsidRPr="007951B8" w14:paraId="7A7D9096" w14:textId="77777777" w:rsidTr="007951B8">
        <w:trPr>
          <w:trHeight w:val="288"/>
          <w:ins w:id="404" w:author="Aleksandra Alex" w:date="2023-02-20T10:25:00Z"/>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7C2EC52B" w14:textId="77777777" w:rsidR="007951B8" w:rsidRPr="007951B8" w:rsidRDefault="007951B8" w:rsidP="007951B8">
            <w:pPr>
              <w:spacing w:after="0" w:line="240" w:lineRule="auto"/>
              <w:jc w:val="center"/>
              <w:rPr>
                <w:ins w:id="405" w:author="Aleksandra Alex" w:date="2023-02-20T10:25:00Z"/>
                <w:rFonts w:ascii="Calibri Light" w:eastAsia="Times New Roman" w:hAnsi="Calibri Light" w:cs="Calibri Light"/>
                <w:lang w:eastAsia="pl-PL"/>
              </w:rPr>
            </w:pPr>
            <w:ins w:id="406" w:author="Aleksandra Alex" w:date="2023-02-20T10:25:00Z">
              <w:r w:rsidRPr="007951B8">
                <w:rPr>
                  <w:rFonts w:ascii="Calibri Light" w:eastAsia="Times New Roman" w:hAnsi="Calibri Light" w:cs="Calibri Light"/>
                  <w:lang w:eastAsia="pl-PL"/>
                </w:rPr>
                <w:t>4.</w:t>
              </w:r>
            </w:ins>
          </w:p>
        </w:tc>
        <w:tc>
          <w:tcPr>
            <w:tcW w:w="1151" w:type="pct"/>
            <w:tcBorders>
              <w:top w:val="nil"/>
              <w:left w:val="nil"/>
              <w:bottom w:val="single" w:sz="4" w:space="0" w:color="auto"/>
              <w:right w:val="single" w:sz="4" w:space="0" w:color="auto"/>
            </w:tcBorders>
            <w:shd w:val="clear" w:color="auto" w:fill="auto"/>
            <w:noWrap/>
            <w:vAlign w:val="center"/>
            <w:hideMark/>
          </w:tcPr>
          <w:p w14:paraId="294EF437" w14:textId="77777777" w:rsidR="007951B8" w:rsidRPr="007951B8" w:rsidRDefault="007951B8" w:rsidP="007951B8">
            <w:pPr>
              <w:spacing w:after="0" w:line="240" w:lineRule="auto"/>
              <w:rPr>
                <w:ins w:id="407" w:author="Aleksandra Alex" w:date="2023-02-20T10:25:00Z"/>
                <w:rFonts w:ascii="Calibri Light" w:eastAsia="Times New Roman" w:hAnsi="Calibri Light" w:cs="Calibri Light"/>
                <w:lang w:eastAsia="pl-PL"/>
              </w:rPr>
            </w:pPr>
            <w:ins w:id="408" w:author="Aleksandra Alex" w:date="2023-02-20T10:25:00Z">
              <w:r w:rsidRPr="007951B8">
                <w:rPr>
                  <w:rFonts w:ascii="Calibri Light" w:eastAsia="Times New Roman" w:hAnsi="Calibri Light" w:cs="Calibri Light"/>
                  <w:lang w:eastAsia="pl-PL"/>
                </w:rPr>
                <w:t xml:space="preserve">Stawka jakościowa [zł/kWh] </w:t>
              </w:r>
            </w:ins>
          </w:p>
        </w:tc>
        <w:tc>
          <w:tcPr>
            <w:tcW w:w="449" w:type="pct"/>
            <w:tcBorders>
              <w:top w:val="nil"/>
              <w:left w:val="nil"/>
              <w:bottom w:val="single" w:sz="4" w:space="0" w:color="auto"/>
              <w:right w:val="single" w:sz="4" w:space="0" w:color="auto"/>
            </w:tcBorders>
            <w:shd w:val="clear" w:color="auto" w:fill="auto"/>
            <w:noWrap/>
            <w:vAlign w:val="center"/>
          </w:tcPr>
          <w:p w14:paraId="54FBA38B" w14:textId="2E9A48F6" w:rsidR="007951B8" w:rsidRPr="007951B8" w:rsidRDefault="007951B8" w:rsidP="007951B8">
            <w:pPr>
              <w:spacing w:after="0" w:line="240" w:lineRule="auto"/>
              <w:jc w:val="right"/>
              <w:rPr>
                <w:ins w:id="409" w:author="Aleksandra Alex" w:date="2023-02-20T10:25:00Z"/>
                <w:rFonts w:ascii="Calibri Light" w:eastAsia="Times New Roman" w:hAnsi="Calibri Light" w:cs="Calibri Light"/>
                <w:lang w:eastAsia="pl-PL"/>
              </w:rPr>
            </w:pPr>
          </w:p>
        </w:tc>
        <w:tc>
          <w:tcPr>
            <w:tcW w:w="466" w:type="pct"/>
            <w:tcBorders>
              <w:top w:val="nil"/>
              <w:left w:val="nil"/>
              <w:bottom w:val="single" w:sz="4" w:space="0" w:color="auto"/>
              <w:right w:val="single" w:sz="4" w:space="0" w:color="auto"/>
            </w:tcBorders>
            <w:shd w:val="clear" w:color="auto" w:fill="auto"/>
            <w:noWrap/>
            <w:vAlign w:val="center"/>
            <w:hideMark/>
          </w:tcPr>
          <w:p w14:paraId="54BDE2DD" w14:textId="77777777" w:rsidR="007951B8" w:rsidRPr="007951B8" w:rsidRDefault="007951B8" w:rsidP="007951B8">
            <w:pPr>
              <w:spacing w:after="0" w:line="240" w:lineRule="auto"/>
              <w:jc w:val="right"/>
              <w:rPr>
                <w:ins w:id="410" w:author="Aleksandra Alex" w:date="2023-02-20T10:25:00Z"/>
                <w:rFonts w:ascii="Calibri Light" w:eastAsia="Times New Roman" w:hAnsi="Calibri Light" w:cs="Calibri Light"/>
                <w:lang w:eastAsia="pl-PL"/>
              </w:rPr>
            </w:pPr>
            <w:ins w:id="411" w:author="Aleksandra Alex" w:date="2023-02-20T10:25:00Z">
              <w:r w:rsidRPr="007951B8">
                <w:rPr>
                  <w:rFonts w:ascii="Calibri Light" w:eastAsia="Times New Roman" w:hAnsi="Calibri Light" w:cs="Calibri Light"/>
                  <w:lang w:eastAsia="pl-PL"/>
                </w:rPr>
                <w:t>kWh</w:t>
              </w:r>
            </w:ins>
          </w:p>
        </w:tc>
        <w:tc>
          <w:tcPr>
            <w:tcW w:w="429" w:type="pct"/>
            <w:tcBorders>
              <w:top w:val="nil"/>
              <w:left w:val="nil"/>
              <w:bottom w:val="single" w:sz="4" w:space="0" w:color="auto"/>
              <w:right w:val="single" w:sz="4" w:space="0" w:color="auto"/>
            </w:tcBorders>
            <w:shd w:val="clear" w:color="auto" w:fill="auto"/>
            <w:noWrap/>
            <w:vAlign w:val="center"/>
          </w:tcPr>
          <w:p w14:paraId="13B50A2F" w14:textId="2CBCBEE5" w:rsidR="007951B8" w:rsidRPr="007951B8" w:rsidRDefault="007951B8" w:rsidP="007951B8">
            <w:pPr>
              <w:spacing w:after="0" w:line="240" w:lineRule="auto"/>
              <w:jc w:val="right"/>
              <w:rPr>
                <w:ins w:id="412" w:author="Aleksandra Alex" w:date="2023-02-20T10:25:00Z"/>
                <w:rFonts w:ascii="Calibri Light" w:eastAsia="Times New Roman" w:hAnsi="Calibri Light" w:cs="Calibri Light"/>
                <w:lang w:eastAsia="pl-PL"/>
              </w:rPr>
            </w:pPr>
          </w:p>
        </w:tc>
        <w:tc>
          <w:tcPr>
            <w:tcW w:w="448" w:type="pct"/>
            <w:tcBorders>
              <w:top w:val="nil"/>
              <w:left w:val="nil"/>
              <w:bottom w:val="single" w:sz="4" w:space="0" w:color="auto"/>
              <w:right w:val="single" w:sz="4" w:space="0" w:color="auto"/>
            </w:tcBorders>
            <w:shd w:val="clear" w:color="000000" w:fill="FFFFFF"/>
            <w:vAlign w:val="center"/>
          </w:tcPr>
          <w:p w14:paraId="23547502" w14:textId="77777777" w:rsidR="007951B8" w:rsidRPr="007951B8" w:rsidRDefault="007951B8" w:rsidP="007951B8">
            <w:pPr>
              <w:spacing w:after="0" w:line="240" w:lineRule="auto"/>
              <w:jc w:val="right"/>
              <w:rPr>
                <w:ins w:id="413" w:author="Aleksandra Alex" w:date="2023-02-20T10:25:00Z"/>
                <w:rFonts w:ascii="Calibri Light" w:eastAsia="Times New Roman" w:hAnsi="Calibri Light" w:cs="Calibri Light"/>
                <w:color w:val="000000"/>
                <w:lang w:eastAsia="pl-PL"/>
              </w:rPr>
            </w:pPr>
          </w:p>
        </w:tc>
        <w:tc>
          <w:tcPr>
            <w:tcW w:w="520" w:type="pct"/>
            <w:tcBorders>
              <w:top w:val="nil"/>
              <w:left w:val="nil"/>
              <w:bottom w:val="single" w:sz="4" w:space="0" w:color="auto"/>
              <w:right w:val="single" w:sz="4" w:space="0" w:color="auto"/>
            </w:tcBorders>
            <w:shd w:val="clear" w:color="auto" w:fill="auto"/>
            <w:noWrap/>
            <w:vAlign w:val="center"/>
          </w:tcPr>
          <w:p w14:paraId="7A198F96" w14:textId="77777777" w:rsidR="007951B8" w:rsidRPr="007951B8" w:rsidRDefault="007951B8" w:rsidP="007951B8">
            <w:pPr>
              <w:spacing w:after="0" w:line="240" w:lineRule="auto"/>
              <w:jc w:val="right"/>
              <w:rPr>
                <w:ins w:id="414" w:author="Aleksandra Alex" w:date="2023-02-20T10:25:00Z"/>
                <w:rFonts w:ascii="Calibri Light" w:eastAsia="Times New Roman" w:hAnsi="Calibri Light" w:cs="Calibri Light"/>
                <w:lang w:eastAsia="pl-PL"/>
              </w:rPr>
            </w:pPr>
          </w:p>
        </w:tc>
        <w:tc>
          <w:tcPr>
            <w:tcW w:w="312" w:type="pct"/>
            <w:tcBorders>
              <w:top w:val="nil"/>
              <w:left w:val="nil"/>
              <w:bottom w:val="single" w:sz="4" w:space="0" w:color="auto"/>
              <w:right w:val="single" w:sz="4" w:space="0" w:color="auto"/>
            </w:tcBorders>
            <w:shd w:val="clear" w:color="auto" w:fill="auto"/>
            <w:noWrap/>
            <w:vAlign w:val="center"/>
          </w:tcPr>
          <w:p w14:paraId="41A660BB" w14:textId="652DE526" w:rsidR="007951B8" w:rsidRPr="007951B8" w:rsidRDefault="007951B8" w:rsidP="007951B8">
            <w:pPr>
              <w:spacing w:after="0" w:line="240" w:lineRule="auto"/>
              <w:jc w:val="right"/>
              <w:rPr>
                <w:ins w:id="415" w:author="Aleksandra Alex" w:date="2023-02-20T10:25:00Z"/>
                <w:rFonts w:ascii="Calibri Light" w:eastAsia="Times New Roman" w:hAnsi="Calibri Light" w:cs="Calibri Light"/>
                <w:lang w:eastAsia="pl-PL"/>
              </w:rPr>
            </w:pPr>
          </w:p>
        </w:tc>
        <w:tc>
          <w:tcPr>
            <w:tcW w:w="321" w:type="pct"/>
            <w:tcBorders>
              <w:top w:val="nil"/>
              <w:left w:val="nil"/>
              <w:bottom w:val="single" w:sz="4" w:space="0" w:color="auto"/>
              <w:right w:val="single" w:sz="4" w:space="0" w:color="auto"/>
            </w:tcBorders>
            <w:shd w:val="clear" w:color="auto" w:fill="auto"/>
            <w:noWrap/>
            <w:vAlign w:val="center"/>
          </w:tcPr>
          <w:p w14:paraId="26D9CDDC" w14:textId="77777777" w:rsidR="007951B8" w:rsidRPr="007951B8" w:rsidRDefault="007951B8" w:rsidP="007951B8">
            <w:pPr>
              <w:spacing w:after="0" w:line="240" w:lineRule="auto"/>
              <w:jc w:val="right"/>
              <w:rPr>
                <w:ins w:id="416" w:author="Aleksandra Alex" w:date="2023-02-20T10:25:00Z"/>
                <w:rFonts w:ascii="Calibri Light" w:eastAsia="Times New Roman" w:hAnsi="Calibri Light" w:cs="Calibri Light"/>
                <w:lang w:eastAsia="pl-PL"/>
              </w:rPr>
            </w:pPr>
          </w:p>
        </w:tc>
        <w:tc>
          <w:tcPr>
            <w:tcW w:w="512" w:type="pct"/>
            <w:tcBorders>
              <w:top w:val="nil"/>
              <w:left w:val="nil"/>
              <w:bottom w:val="single" w:sz="4" w:space="0" w:color="auto"/>
              <w:right w:val="single" w:sz="4" w:space="0" w:color="auto"/>
            </w:tcBorders>
            <w:shd w:val="clear" w:color="auto" w:fill="auto"/>
            <w:noWrap/>
            <w:vAlign w:val="center"/>
          </w:tcPr>
          <w:p w14:paraId="0CBB484B" w14:textId="77777777" w:rsidR="007951B8" w:rsidRPr="007951B8" w:rsidRDefault="007951B8" w:rsidP="007951B8">
            <w:pPr>
              <w:spacing w:after="0" w:line="240" w:lineRule="auto"/>
              <w:jc w:val="right"/>
              <w:rPr>
                <w:ins w:id="417" w:author="Aleksandra Alex" w:date="2023-02-20T10:25:00Z"/>
                <w:rFonts w:ascii="Calibri Light" w:eastAsia="Times New Roman" w:hAnsi="Calibri Light" w:cs="Calibri Light"/>
                <w:lang w:eastAsia="pl-PL"/>
              </w:rPr>
            </w:pPr>
          </w:p>
        </w:tc>
        <w:tc>
          <w:tcPr>
            <w:tcW w:w="72" w:type="pct"/>
            <w:vAlign w:val="center"/>
            <w:hideMark/>
          </w:tcPr>
          <w:p w14:paraId="07D110C8" w14:textId="77777777" w:rsidR="007951B8" w:rsidRPr="007951B8" w:rsidRDefault="007951B8" w:rsidP="007951B8">
            <w:pPr>
              <w:spacing w:after="0" w:line="240" w:lineRule="auto"/>
              <w:rPr>
                <w:ins w:id="418" w:author="Aleksandra Alex" w:date="2023-02-20T10:25:00Z"/>
                <w:rFonts w:ascii="Times New Roman" w:eastAsia="Times New Roman" w:hAnsi="Times New Roman" w:cs="Times New Roman"/>
                <w:sz w:val="20"/>
                <w:szCs w:val="20"/>
                <w:lang w:eastAsia="pl-PL"/>
              </w:rPr>
            </w:pPr>
          </w:p>
        </w:tc>
      </w:tr>
      <w:tr w:rsidR="007951B8" w:rsidRPr="007951B8" w14:paraId="5B27E792" w14:textId="77777777" w:rsidTr="007951B8">
        <w:trPr>
          <w:trHeight w:val="288"/>
          <w:ins w:id="419" w:author="Aleksandra Alex" w:date="2023-02-20T10:25:00Z"/>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3E20B2B8" w14:textId="77777777" w:rsidR="007951B8" w:rsidRPr="007951B8" w:rsidRDefault="007951B8" w:rsidP="007951B8">
            <w:pPr>
              <w:spacing w:after="0" w:line="240" w:lineRule="auto"/>
              <w:jc w:val="center"/>
              <w:rPr>
                <w:ins w:id="420" w:author="Aleksandra Alex" w:date="2023-02-20T10:25:00Z"/>
                <w:rFonts w:ascii="Calibri Light" w:eastAsia="Times New Roman" w:hAnsi="Calibri Light" w:cs="Calibri Light"/>
                <w:lang w:eastAsia="pl-PL"/>
              </w:rPr>
            </w:pPr>
            <w:ins w:id="421" w:author="Aleksandra Alex" w:date="2023-02-20T10:25:00Z">
              <w:r w:rsidRPr="007951B8">
                <w:rPr>
                  <w:rFonts w:ascii="Calibri Light" w:eastAsia="Times New Roman" w:hAnsi="Calibri Light" w:cs="Calibri Light"/>
                  <w:lang w:eastAsia="pl-PL"/>
                </w:rPr>
                <w:t>5.</w:t>
              </w:r>
            </w:ins>
          </w:p>
        </w:tc>
        <w:tc>
          <w:tcPr>
            <w:tcW w:w="1151" w:type="pct"/>
            <w:tcBorders>
              <w:top w:val="nil"/>
              <w:left w:val="nil"/>
              <w:bottom w:val="single" w:sz="4" w:space="0" w:color="auto"/>
              <w:right w:val="single" w:sz="4" w:space="0" w:color="auto"/>
            </w:tcBorders>
            <w:shd w:val="clear" w:color="auto" w:fill="auto"/>
            <w:noWrap/>
            <w:vAlign w:val="center"/>
            <w:hideMark/>
          </w:tcPr>
          <w:p w14:paraId="077509CD" w14:textId="77777777" w:rsidR="007951B8" w:rsidRPr="007951B8" w:rsidRDefault="007951B8" w:rsidP="007951B8">
            <w:pPr>
              <w:spacing w:after="0" w:line="240" w:lineRule="auto"/>
              <w:rPr>
                <w:ins w:id="422" w:author="Aleksandra Alex" w:date="2023-02-20T10:25:00Z"/>
                <w:rFonts w:ascii="Calibri Light" w:eastAsia="Times New Roman" w:hAnsi="Calibri Light" w:cs="Calibri Light"/>
                <w:lang w:eastAsia="pl-PL"/>
              </w:rPr>
            </w:pPr>
            <w:ins w:id="423" w:author="Aleksandra Alex" w:date="2023-02-20T10:25:00Z">
              <w:r w:rsidRPr="007951B8">
                <w:rPr>
                  <w:rFonts w:ascii="Calibri Light" w:eastAsia="Times New Roman" w:hAnsi="Calibri Light" w:cs="Calibri Light"/>
                  <w:lang w:eastAsia="pl-PL"/>
                </w:rPr>
                <w:t xml:space="preserve">Stawka opłaty przejściowej [zł/kW/m-c] </w:t>
              </w:r>
            </w:ins>
          </w:p>
        </w:tc>
        <w:tc>
          <w:tcPr>
            <w:tcW w:w="449" w:type="pct"/>
            <w:tcBorders>
              <w:top w:val="nil"/>
              <w:left w:val="nil"/>
              <w:bottom w:val="single" w:sz="4" w:space="0" w:color="auto"/>
              <w:right w:val="single" w:sz="4" w:space="0" w:color="auto"/>
            </w:tcBorders>
            <w:shd w:val="clear" w:color="auto" w:fill="auto"/>
            <w:noWrap/>
            <w:vAlign w:val="center"/>
          </w:tcPr>
          <w:p w14:paraId="30059F7E" w14:textId="6FEDDE28" w:rsidR="007951B8" w:rsidRPr="007951B8" w:rsidRDefault="007951B8" w:rsidP="007951B8">
            <w:pPr>
              <w:spacing w:after="0" w:line="240" w:lineRule="auto"/>
              <w:jc w:val="right"/>
              <w:rPr>
                <w:ins w:id="424" w:author="Aleksandra Alex" w:date="2023-02-20T10:25:00Z"/>
                <w:rFonts w:ascii="Calibri Light" w:eastAsia="Times New Roman" w:hAnsi="Calibri Light" w:cs="Calibri Light"/>
                <w:lang w:eastAsia="pl-PL"/>
              </w:rPr>
            </w:pPr>
          </w:p>
        </w:tc>
        <w:tc>
          <w:tcPr>
            <w:tcW w:w="466" w:type="pct"/>
            <w:tcBorders>
              <w:top w:val="nil"/>
              <w:left w:val="nil"/>
              <w:bottom w:val="single" w:sz="4" w:space="0" w:color="auto"/>
              <w:right w:val="single" w:sz="4" w:space="0" w:color="auto"/>
            </w:tcBorders>
            <w:shd w:val="clear" w:color="auto" w:fill="auto"/>
            <w:noWrap/>
            <w:vAlign w:val="center"/>
            <w:hideMark/>
          </w:tcPr>
          <w:p w14:paraId="62C46A15" w14:textId="77777777" w:rsidR="007951B8" w:rsidRPr="007951B8" w:rsidRDefault="007951B8" w:rsidP="007951B8">
            <w:pPr>
              <w:spacing w:after="0" w:line="240" w:lineRule="auto"/>
              <w:jc w:val="right"/>
              <w:rPr>
                <w:ins w:id="425" w:author="Aleksandra Alex" w:date="2023-02-20T10:25:00Z"/>
                <w:rFonts w:ascii="Calibri Light" w:eastAsia="Times New Roman" w:hAnsi="Calibri Light" w:cs="Calibri Light"/>
                <w:lang w:eastAsia="pl-PL"/>
              </w:rPr>
            </w:pPr>
            <w:ins w:id="426" w:author="Aleksandra Alex" w:date="2023-02-20T10:25:00Z">
              <w:r w:rsidRPr="007951B8">
                <w:rPr>
                  <w:rFonts w:ascii="Calibri Light" w:eastAsia="Times New Roman" w:hAnsi="Calibri Light" w:cs="Calibri Light"/>
                  <w:lang w:eastAsia="pl-PL"/>
                </w:rPr>
                <w:t>kW</w:t>
              </w:r>
            </w:ins>
          </w:p>
        </w:tc>
        <w:tc>
          <w:tcPr>
            <w:tcW w:w="429" w:type="pct"/>
            <w:tcBorders>
              <w:top w:val="nil"/>
              <w:left w:val="nil"/>
              <w:bottom w:val="single" w:sz="4" w:space="0" w:color="auto"/>
              <w:right w:val="single" w:sz="4" w:space="0" w:color="auto"/>
            </w:tcBorders>
            <w:shd w:val="clear" w:color="auto" w:fill="auto"/>
            <w:noWrap/>
            <w:vAlign w:val="center"/>
          </w:tcPr>
          <w:p w14:paraId="24268225" w14:textId="31A5E425" w:rsidR="007951B8" w:rsidRPr="007951B8" w:rsidRDefault="007951B8" w:rsidP="007951B8">
            <w:pPr>
              <w:spacing w:after="0" w:line="240" w:lineRule="auto"/>
              <w:jc w:val="right"/>
              <w:rPr>
                <w:ins w:id="427" w:author="Aleksandra Alex" w:date="2023-02-20T10:25:00Z"/>
                <w:rFonts w:ascii="Calibri Light" w:eastAsia="Times New Roman" w:hAnsi="Calibri Light" w:cs="Calibri Light"/>
                <w:lang w:eastAsia="pl-PL"/>
              </w:rPr>
            </w:pPr>
          </w:p>
        </w:tc>
        <w:tc>
          <w:tcPr>
            <w:tcW w:w="448" w:type="pct"/>
            <w:tcBorders>
              <w:top w:val="nil"/>
              <w:left w:val="nil"/>
              <w:bottom w:val="single" w:sz="4" w:space="0" w:color="auto"/>
              <w:right w:val="single" w:sz="4" w:space="0" w:color="auto"/>
            </w:tcBorders>
            <w:shd w:val="clear" w:color="000000" w:fill="FFFFFF"/>
            <w:vAlign w:val="center"/>
          </w:tcPr>
          <w:p w14:paraId="745B8919" w14:textId="77777777" w:rsidR="007951B8" w:rsidRPr="007951B8" w:rsidRDefault="007951B8" w:rsidP="007951B8">
            <w:pPr>
              <w:spacing w:after="0" w:line="240" w:lineRule="auto"/>
              <w:jc w:val="right"/>
              <w:rPr>
                <w:ins w:id="428" w:author="Aleksandra Alex" w:date="2023-02-20T10:25:00Z"/>
                <w:rFonts w:ascii="Calibri Light" w:eastAsia="Times New Roman" w:hAnsi="Calibri Light" w:cs="Calibri Light"/>
                <w:color w:val="000000"/>
                <w:lang w:eastAsia="pl-PL"/>
              </w:rPr>
            </w:pPr>
          </w:p>
        </w:tc>
        <w:tc>
          <w:tcPr>
            <w:tcW w:w="520" w:type="pct"/>
            <w:tcBorders>
              <w:top w:val="nil"/>
              <w:left w:val="nil"/>
              <w:bottom w:val="single" w:sz="4" w:space="0" w:color="auto"/>
              <w:right w:val="single" w:sz="4" w:space="0" w:color="auto"/>
            </w:tcBorders>
            <w:shd w:val="clear" w:color="auto" w:fill="auto"/>
            <w:noWrap/>
            <w:vAlign w:val="center"/>
          </w:tcPr>
          <w:p w14:paraId="76A7851B" w14:textId="77777777" w:rsidR="007951B8" w:rsidRPr="007951B8" w:rsidRDefault="007951B8" w:rsidP="007951B8">
            <w:pPr>
              <w:spacing w:after="0" w:line="240" w:lineRule="auto"/>
              <w:jc w:val="right"/>
              <w:rPr>
                <w:ins w:id="429" w:author="Aleksandra Alex" w:date="2023-02-20T10:25:00Z"/>
                <w:rFonts w:ascii="Calibri Light" w:eastAsia="Times New Roman" w:hAnsi="Calibri Light" w:cs="Calibri Light"/>
                <w:lang w:eastAsia="pl-PL"/>
              </w:rPr>
            </w:pPr>
          </w:p>
        </w:tc>
        <w:tc>
          <w:tcPr>
            <w:tcW w:w="312" w:type="pct"/>
            <w:tcBorders>
              <w:top w:val="nil"/>
              <w:left w:val="nil"/>
              <w:bottom w:val="single" w:sz="4" w:space="0" w:color="auto"/>
              <w:right w:val="single" w:sz="4" w:space="0" w:color="auto"/>
            </w:tcBorders>
            <w:shd w:val="clear" w:color="auto" w:fill="auto"/>
            <w:noWrap/>
            <w:vAlign w:val="center"/>
          </w:tcPr>
          <w:p w14:paraId="13AA54EC" w14:textId="5FF413BB" w:rsidR="007951B8" w:rsidRPr="007951B8" w:rsidRDefault="007951B8" w:rsidP="007951B8">
            <w:pPr>
              <w:spacing w:after="0" w:line="240" w:lineRule="auto"/>
              <w:jc w:val="right"/>
              <w:rPr>
                <w:ins w:id="430" w:author="Aleksandra Alex" w:date="2023-02-20T10:25:00Z"/>
                <w:rFonts w:ascii="Calibri Light" w:eastAsia="Times New Roman" w:hAnsi="Calibri Light" w:cs="Calibri Light"/>
                <w:lang w:eastAsia="pl-PL"/>
              </w:rPr>
            </w:pPr>
          </w:p>
        </w:tc>
        <w:tc>
          <w:tcPr>
            <w:tcW w:w="321" w:type="pct"/>
            <w:tcBorders>
              <w:top w:val="nil"/>
              <w:left w:val="nil"/>
              <w:bottom w:val="single" w:sz="4" w:space="0" w:color="auto"/>
              <w:right w:val="single" w:sz="4" w:space="0" w:color="auto"/>
            </w:tcBorders>
            <w:shd w:val="clear" w:color="auto" w:fill="auto"/>
            <w:noWrap/>
            <w:vAlign w:val="center"/>
          </w:tcPr>
          <w:p w14:paraId="08889BCF" w14:textId="77777777" w:rsidR="007951B8" w:rsidRPr="007951B8" w:rsidRDefault="007951B8" w:rsidP="007951B8">
            <w:pPr>
              <w:spacing w:after="0" w:line="240" w:lineRule="auto"/>
              <w:jc w:val="right"/>
              <w:rPr>
                <w:ins w:id="431" w:author="Aleksandra Alex" w:date="2023-02-20T10:25:00Z"/>
                <w:rFonts w:ascii="Calibri Light" w:eastAsia="Times New Roman" w:hAnsi="Calibri Light" w:cs="Calibri Light"/>
                <w:lang w:eastAsia="pl-PL"/>
              </w:rPr>
            </w:pPr>
          </w:p>
        </w:tc>
        <w:tc>
          <w:tcPr>
            <w:tcW w:w="512" w:type="pct"/>
            <w:tcBorders>
              <w:top w:val="nil"/>
              <w:left w:val="nil"/>
              <w:bottom w:val="single" w:sz="4" w:space="0" w:color="auto"/>
              <w:right w:val="single" w:sz="4" w:space="0" w:color="auto"/>
            </w:tcBorders>
            <w:shd w:val="clear" w:color="auto" w:fill="auto"/>
            <w:noWrap/>
            <w:vAlign w:val="center"/>
          </w:tcPr>
          <w:p w14:paraId="7BCDFEE8" w14:textId="77777777" w:rsidR="007951B8" w:rsidRPr="007951B8" w:rsidRDefault="007951B8" w:rsidP="007951B8">
            <w:pPr>
              <w:spacing w:after="0" w:line="240" w:lineRule="auto"/>
              <w:jc w:val="right"/>
              <w:rPr>
                <w:ins w:id="432" w:author="Aleksandra Alex" w:date="2023-02-20T10:25:00Z"/>
                <w:rFonts w:ascii="Calibri Light" w:eastAsia="Times New Roman" w:hAnsi="Calibri Light" w:cs="Calibri Light"/>
                <w:lang w:eastAsia="pl-PL"/>
              </w:rPr>
            </w:pPr>
          </w:p>
        </w:tc>
        <w:tc>
          <w:tcPr>
            <w:tcW w:w="72" w:type="pct"/>
            <w:vAlign w:val="center"/>
            <w:hideMark/>
          </w:tcPr>
          <w:p w14:paraId="28B8F8A7" w14:textId="77777777" w:rsidR="007951B8" w:rsidRPr="007951B8" w:rsidRDefault="007951B8" w:rsidP="007951B8">
            <w:pPr>
              <w:spacing w:after="0" w:line="240" w:lineRule="auto"/>
              <w:rPr>
                <w:ins w:id="433" w:author="Aleksandra Alex" w:date="2023-02-20T10:25:00Z"/>
                <w:rFonts w:ascii="Times New Roman" w:eastAsia="Times New Roman" w:hAnsi="Times New Roman" w:cs="Times New Roman"/>
                <w:sz w:val="20"/>
                <w:szCs w:val="20"/>
                <w:lang w:eastAsia="pl-PL"/>
              </w:rPr>
            </w:pPr>
          </w:p>
        </w:tc>
      </w:tr>
      <w:tr w:rsidR="007951B8" w:rsidRPr="007951B8" w14:paraId="5A84C0AF" w14:textId="77777777" w:rsidTr="007951B8">
        <w:trPr>
          <w:trHeight w:val="288"/>
          <w:ins w:id="434" w:author="Aleksandra Alex" w:date="2023-02-20T10:25:00Z"/>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24EBC221" w14:textId="77777777" w:rsidR="007951B8" w:rsidRPr="007951B8" w:rsidRDefault="007951B8" w:rsidP="007951B8">
            <w:pPr>
              <w:spacing w:after="0" w:line="240" w:lineRule="auto"/>
              <w:jc w:val="center"/>
              <w:rPr>
                <w:ins w:id="435" w:author="Aleksandra Alex" w:date="2023-02-20T10:25:00Z"/>
                <w:rFonts w:ascii="Calibri Light" w:eastAsia="Times New Roman" w:hAnsi="Calibri Light" w:cs="Calibri Light"/>
                <w:lang w:eastAsia="pl-PL"/>
              </w:rPr>
            </w:pPr>
            <w:ins w:id="436" w:author="Aleksandra Alex" w:date="2023-02-20T10:25:00Z">
              <w:r w:rsidRPr="007951B8">
                <w:rPr>
                  <w:rFonts w:ascii="Calibri Light" w:eastAsia="Times New Roman" w:hAnsi="Calibri Light" w:cs="Calibri Light"/>
                  <w:lang w:eastAsia="pl-PL"/>
                </w:rPr>
                <w:t>6.</w:t>
              </w:r>
            </w:ins>
          </w:p>
        </w:tc>
        <w:tc>
          <w:tcPr>
            <w:tcW w:w="1151" w:type="pct"/>
            <w:tcBorders>
              <w:top w:val="nil"/>
              <w:left w:val="nil"/>
              <w:bottom w:val="single" w:sz="4" w:space="0" w:color="auto"/>
              <w:right w:val="single" w:sz="4" w:space="0" w:color="auto"/>
            </w:tcBorders>
            <w:shd w:val="clear" w:color="auto" w:fill="auto"/>
            <w:noWrap/>
            <w:vAlign w:val="center"/>
            <w:hideMark/>
          </w:tcPr>
          <w:p w14:paraId="038329A9" w14:textId="77777777" w:rsidR="007951B8" w:rsidRPr="007951B8" w:rsidRDefault="007951B8" w:rsidP="007951B8">
            <w:pPr>
              <w:spacing w:after="0" w:line="240" w:lineRule="auto"/>
              <w:rPr>
                <w:ins w:id="437" w:author="Aleksandra Alex" w:date="2023-02-20T10:25:00Z"/>
                <w:rFonts w:ascii="Calibri Light" w:eastAsia="Times New Roman" w:hAnsi="Calibri Light" w:cs="Calibri Light"/>
                <w:lang w:eastAsia="pl-PL"/>
              </w:rPr>
            </w:pPr>
            <w:ins w:id="438" w:author="Aleksandra Alex" w:date="2023-02-20T10:25:00Z">
              <w:r w:rsidRPr="007951B8">
                <w:rPr>
                  <w:rFonts w:ascii="Calibri Light" w:eastAsia="Times New Roman" w:hAnsi="Calibri Light" w:cs="Calibri Light"/>
                  <w:lang w:eastAsia="pl-PL"/>
                </w:rPr>
                <w:t xml:space="preserve">Opłata abonamentowa [zł/m-c] </w:t>
              </w:r>
            </w:ins>
          </w:p>
        </w:tc>
        <w:tc>
          <w:tcPr>
            <w:tcW w:w="449" w:type="pct"/>
            <w:tcBorders>
              <w:top w:val="nil"/>
              <w:left w:val="nil"/>
              <w:bottom w:val="single" w:sz="4" w:space="0" w:color="auto"/>
              <w:right w:val="single" w:sz="4" w:space="0" w:color="auto"/>
            </w:tcBorders>
            <w:shd w:val="clear" w:color="auto" w:fill="auto"/>
            <w:noWrap/>
            <w:vAlign w:val="center"/>
          </w:tcPr>
          <w:p w14:paraId="59E1D850" w14:textId="137087BD" w:rsidR="007951B8" w:rsidRPr="007951B8" w:rsidRDefault="007951B8" w:rsidP="007951B8">
            <w:pPr>
              <w:spacing w:after="0" w:line="240" w:lineRule="auto"/>
              <w:jc w:val="right"/>
              <w:rPr>
                <w:ins w:id="439" w:author="Aleksandra Alex" w:date="2023-02-20T10:25:00Z"/>
                <w:rFonts w:ascii="Calibri Light" w:eastAsia="Times New Roman" w:hAnsi="Calibri Light" w:cs="Calibri Light"/>
                <w:lang w:eastAsia="pl-PL"/>
              </w:rPr>
            </w:pPr>
          </w:p>
        </w:tc>
        <w:tc>
          <w:tcPr>
            <w:tcW w:w="466" w:type="pct"/>
            <w:tcBorders>
              <w:top w:val="nil"/>
              <w:left w:val="nil"/>
              <w:bottom w:val="single" w:sz="4" w:space="0" w:color="auto"/>
              <w:right w:val="single" w:sz="4" w:space="0" w:color="auto"/>
            </w:tcBorders>
            <w:shd w:val="clear" w:color="auto" w:fill="auto"/>
            <w:noWrap/>
            <w:vAlign w:val="center"/>
            <w:hideMark/>
          </w:tcPr>
          <w:p w14:paraId="48345D70" w14:textId="77777777" w:rsidR="007951B8" w:rsidRPr="007951B8" w:rsidRDefault="007951B8" w:rsidP="007951B8">
            <w:pPr>
              <w:spacing w:after="0" w:line="240" w:lineRule="auto"/>
              <w:jc w:val="right"/>
              <w:rPr>
                <w:ins w:id="440" w:author="Aleksandra Alex" w:date="2023-02-20T10:25:00Z"/>
                <w:rFonts w:ascii="Calibri Light" w:eastAsia="Times New Roman" w:hAnsi="Calibri Light" w:cs="Calibri Light"/>
                <w:lang w:eastAsia="pl-PL"/>
              </w:rPr>
            </w:pPr>
            <w:ins w:id="441" w:author="Aleksandra Alex" w:date="2023-02-20T10:25:00Z">
              <w:r w:rsidRPr="007951B8">
                <w:rPr>
                  <w:rFonts w:ascii="Calibri Light" w:eastAsia="Times New Roman" w:hAnsi="Calibri Light" w:cs="Calibri Light"/>
                  <w:lang w:eastAsia="pl-PL"/>
                </w:rPr>
                <w:t>m-c/</w:t>
              </w:r>
              <w:proofErr w:type="spellStart"/>
              <w:r w:rsidRPr="007951B8">
                <w:rPr>
                  <w:rFonts w:ascii="Calibri Light" w:eastAsia="Times New Roman" w:hAnsi="Calibri Light" w:cs="Calibri Light"/>
                  <w:lang w:eastAsia="pl-PL"/>
                </w:rPr>
                <w:t>ppe</w:t>
              </w:r>
              <w:proofErr w:type="spellEnd"/>
            </w:ins>
          </w:p>
        </w:tc>
        <w:tc>
          <w:tcPr>
            <w:tcW w:w="429" w:type="pct"/>
            <w:tcBorders>
              <w:top w:val="nil"/>
              <w:left w:val="nil"/>
              <w:bottom w:val="single" w:sz="4" w:space="0" w:color="auto"/>
              <w:right w:val="single" w:sz="4" w:space="0" w:color="auto"/>
            </w:tcBorders>
            <w:shd w:val="clear" w:color="auto" w:fill="auto"/>
            <w:noWrap/>
            <w:vAlign w:val="center"/>
          </w:tcPr>
          <w:p w14:paraId="1BF16C81" w14:textId="3C49F17A" w:rsidR="007951B8" w:rsidRPr="007951B8" w:rsidRDefault="007951B8" w:rsidP="007951B8">
            <w:pPr>
              <w:spacing w:after="0" w:line="240" w:lineRule="auto"/>
              <w:jc w:val="right"/>
              <w:rPr>
                <w:ins w:id="442" w:author="Aleksandra Alex" w:date="2023-02-20T10:25:00Z"/>
                <w:rFonts w:ascii="Calibri Light" w:eastAsia="Times New Roman" w:hAnsi="Calibri Light" w:cs="Calibri Light"/>
                <w:lang w:eastAsia="pl-PL"/>
              </w:rPr>
            </w:pPr>
          </w:p>
        </w:tc>
        <w:tc>
          <w:tcPr>
            <w:tcW w:w="448" w:type="pct"/>
            <w:tcBorders>
              <w:top w:val="nil"/>
              <w:left w:val="nil"/>
              <w:bottom w:val="single" w:sz="4" w:space="0" w:color="auto"/>
              <w:right w:val="single" w:sz="4" w:space="0" w:color="auto"/>
            </w:tcBorders>
            <w:shd w:val="clear" w:color="000000" w:fill="FFFFFF"/>
            <w:vAlign w:val="center"/>
          </w:tcPr>
          <w:p w14:paraId="17DC4A09" w14:textId="77777777" w:rsidR="007951B8" w:rsidRPr="007951B8" w:rsidRDefault="007951B8" w:rsidP="007951B8">
            <w:pPr>
              <w:spacing w:after="0" w:line="240" w:lineRule="auto"/>
              <w:jc w:val="right"/>
              <w:rPr>
                <w:ins w:id="443" w:author="Aleksandra Alex" w:date="2023-02-20T10:25:00Z"/>
                <w:rFonts w:ascii="Calibri Light" w:eastAsia="Times New Roman" w:hAnsi="Calibri Light" w:cs="Calibri Light"/>
                <w:color w:val="000000"/>
                <w:lang w:eastAsia="pl-PL"/>
              </w:rPr>
            </w:pPr>
          </w:p>
        </w:tc>
        <w:tc>
          <w:tcPr>
            <w:tcW w:w="520" w:type="pct"/>
            <w:tcBorders>
              <w:top w:val="nil"/>
              <w:left w:val="nil"/>
              <w:bottom w:val="single" w:sz="4" w:space="0" w:color="auto"/>
              <w:right w:val="single" w:sz="4" w:space="0" w:color="auto"/>
            </w:tcBorders>
            <w:shd w:val="clear" w:color="auto" w:fill="auto"/>
            <w:noWrap/>
            <w:vAlign w:val="center"/>
          </w:tcPr>
          <w:p w14:paraId="79110572" w14:textId="77777777" w:rsidR="007951B8" w:rsidRPr="007951B8" w:rsidRDefault="007951B8" w:rsidP="007951B8">
            <w:pPr>
              <w:spacing w:after="0" w:line="240" w:lineRule="auto"/>
              <w:jc w:val="right"/>
              <w:rPr>
                <w:ins w:id="444" w:author="Aleksandra Alex" w:date="2023-02-20T10:25:00Z"/>
                <w:rFonts w:ascii="Calibri Light" w:eastAsia="Times New Roman" w:hAnsi="Calibri Light" w:cs="Calibri Light"/>
                <w:lang w:eastAsia="pl-PL"/>
              </w:rPr>
            </w:pPr>
          </w:p>
        </w:tc>
        <w:tc>
          <w:tcPr>
            <w:tcW w:w="312" w:type="pct"/>
            <w:tcBorders>
              <w:top w:val="nil"/>
              <w:left w:val="nil"/>
              <w:bottom w:val="single" w:sz="4" w:space="0" w:color="auto"/>
              <w:right w:val="single" w:sz="4" w:space="0" w:color="auto"/>
            </w:tcBorders>
            <w:shd w:val="clear" w:color="auto" w:fill="auto"/>
            <w:noWrap/>
            <w:vAlign w:val="center"/>
          </w:tcPr>
          <w:p w14:paraId="1D0ADFE0" w14:textId="442E38E8" w:rsidR="007951B8" w:rsidRPr="007951B8" w:rsidRDefault="007951B8" w:rsidP="007951B8">
            <w:pPr>
              <w:spacing w:after="0" w:line="240" w:lineRule="auto"/>
              <w:jc w:val="right"/>
              <w:rPr>
                <w:ins w:id="445" w:author="Aleksandra Alex" w:date="2023-02-20T10:25:00Z"/>
                <w:rFonts w:ascii="Calibri Light" w:eastAsia="Times New Roman" w:hAnsi="Calibri Light" w:cs="Calibri Light"/>
                <w:lang w:eastAsia="pl-PL"/>
              </w:rPr>
            </w:pPr>
          </w:p>
        </w:tc>
        <w:tc>
          <w:tcPr>
            <w:tcW w:w="321" w:type="pct"/>
            <w:tcBorders>
              <w:top w:val="nil"/>
              <w:left w:val="nil"/>
              <w:bottom w:val="single" w:sz="4" w:space="0" w:color="auto"/>
              <w:right w:val="single" w:sz="4" w:space="0" w:color="auto"/>
            </w:tcBorders>
            <w:shd w:val="clear" w:color="auto" w:fill="auto"/>
            <w:noWrap/>
            <w:vAlign w:val="center"/>
          </w:tcPr>
          <w:p w14:paraId="453B58C9" w14:textId="77777777" w:rsidR="007951B8" w:rsidRPr="007951B8" w:rsidRDefault="007951B8" w:rsidP="007951B8">
            <w:pPr>
              <w:spacing w:after="0" w:line="240" w:lineRule="auto"/>
              <w:jc w:val="right"/>
              <w:rPr>
                <w:ins w:id="446" w:author="Aleksandra Alex" w:date="2023-02-20T10:25:00Z"/>
                <w:rFonts w:ascii="Calibri Light" w:eastAsia="Times New Roman" w:hAnsi="Calibri Light" w:cs="Calibri Light"/>
                <w:lang w:eastAsia="pl-PL"/>
              </w:rPr>
            </w:pPr>
          </w:p>
        </w:tc>
        <w:tc>
          <w:tcPr>
            <w:tcW w:w="512" w:type="pct"/>
            <w:tcBorders>
              <w:top w:val="nil"/>
              <w:left w:val="nil"/>
              <w:bottom w:val="single" w:sz="4" w:space="0" w:color="auto"/>
              <w:right w:val="single" w:sz="4" w:space="0" w:color="auto"/>
            </w:tcBorders>
            <w:shd w:val="clear" w:color="auto" w:fill="auto"/>
            <w:noWrap/>
            <w:vAlign w:val="center"/>
          </w:tcPr>
          <w:p w14:paraId="10C9EAA5" w14:textId="77777777" w:rsidR="007951B8" w:rsidRPr="007951B8" w:rsidRDefault="007951B8" w:rsidP="007951B8">
            <w:pPr>
              <w:spacing w:after="0" w:line="240" w:lineRule="auto"/>
              <w:jc w:val="right"/>
              <w:rPr>
                <w:ins w:id="447" w:author="Aleksandra Alex" w:date="2023-02-20T10:25:00Z"/>
                <w:rFonts w:ascii="Calibri Light" w:eastAsia="Times New Roman" w:hAnsi="Calibri Light" w:cs="Calibri Light"/>
                <w:lang w:eastAsia="pl-PL"/>
              </w:rPr>
            </w:pPr>
          </w:p>
        </w:tc>
        <w:tc>
          <w:tcPr>
            <w:tcW w:w="72" w:type="pct"/>
            <w:vAlign w:val="center"/>
            <w:hideMark/>
          </w:tcPr>
          <w:p w14:paraId="2D3B6454" w14:textId="77777777" w:rsidR="007951B8" w:rsidRPr="007951B8" w:rsidRDefault="007951B8" w:rsidP="007951B8">
            <w:pPr>
              <w:spacing w:after="0" w:line="240" w:lineRule="auto"/>
              <w:rPr>
                <w:ins w:id="448" w:author="Aleksandra Alex" w:date="2023-02-20T10:25:00Z"/>
                <w:rFonts w:ascii="Times New Roman" w:eastAsia="Times New Roman" w:hAnsi="Times New Roman" w:cs="Times New Roman"/>
                <w:sz w:val="20"/>
                <w:szCs w:val="20"/>
                <w:lang w:eastAsia="pl-PL"/>
              </w:rPr>
            </w:pPr>
          </w:p>
        </w:tc>
      </w:tr>
      <w:tr w:rsidR="007951B8" w:rsidRPr="007951B8" w14:paraId="60964734" w14:textId="77777777" w:rsidTr="007951B8">
        <w:trPr>
          <w:trHeight w:val="288"/>
          <w:ins w:id="449" w:author="Aleksandra Alex" w:date="2023-02-20T10:25:00Z"/>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31E0CF12" w14:textId="77777777" w:rsidR="007951B8" w:rsidRPr="007951B8" w:rsidRDefault="007951B8" w:rsidP="007951B8">
            <w:pPr>
              <w:spacing w:after="0" w:line="240" w:lineRule="auto"/>
              <w:jc w:val="center"/>
              <w:rPr>
                <w:ins w:id="450" w:author="Aleksandra Alex" w:date="2023-02-20T10:25:00Z"/>
                <w:rFonts w:ascii="Calibri Light" w:eastAsia="Times New Roman" w:hAnsi="Calibri Light" w:cs="Calibri Light"/>
                <w:lang w:eastAsia="pl-PL"/>
              </w:rPr>
            </w:pPr>
            <w:ins w:id="451" w:author="Aleksandra Alex" w:date="2023-02-20T10:25:00Z">
              <w:r w:rsidRPr="007951B8">
                <w:rPr>
                  <w:rFonts w:ascii="Calibri Light" w:eastAsia="Times New Roman" w:hAnsi="Calibri Light" w:cs="Calibri Light"/>
                  <w:lang w:eastAsia="pl-PL"/>
                </w:rPr>
                <w:t>7.</w:t>
              </w:r>
            </w:ins>
          </w:p>
        </w:tc>
        <w:tc>
          <w:tcPr>
            <w:tcW w:w="1151" w:type="pct"/>
            <w:tcBorders>
              <w:top w:val="nil"/>
              <w:left w:val="nil"/>
              <w:bottom w:val="single" w:sz="4" w:space="0" w:color="auto"/>
              <w:right w:val="single" w:sz="4" w:space="0" w:color="auto"/>
            </w:tcBorders>
            <w:shd w:val="clear" w:color="auto" w:fill="auto"/>
            <w:noWrap/>
            <w:vAlign w:val="center"/>
            <w:hideMark/>
          </w:tcPr>
          <w:p w14:paraId="1874A2AF" w14:textId="77777777" w:rsidR="007951B8" w:rsidRPr="007951B8" w:rsidRDefault="007951B8" w:rsidP="007951B8">
            <w:pPr>
              <w:spacing w:after="0" w:line="240" w:lineRule="auto"/>
              <w:rPr>
                <w:ins w:id="452" w:author="Aleksandra Alex" w:date="2023-02-20T10:25:00Z"/>
                <w:rFonts w:ascii="Calibri Light" w:eastAsia="Times New Roman" w:hAnsi="Calibri Light" w:cs="Calibri Light"/>
                <w:lang w:eastAsia="pl-PL"/>
              </w:rPr>
            </w:pPr>
            <w:ins w:id="453" w:author="Aleksandra Alex" w:date="2023-02-20T10:25:00Z">
              <w:r w:rsidRPr="007951B8">
                <w:rPr>
                  <w:rFonts w:ascii="Calibri Light" w:eastAsia="Times New Roman" w:hAnsi="Calibri Light" w:cs="Calibri Light"/>
                  <w:lang w:eastAsia="pl-PL"/>
                </w:rPr>
                <w:t>Opłata Kogeneracyjna</w:t>
              </w:r>
            </w:ins>
          </w:p>
        </w:tc>
        <w:tc>
          <w:tcPr>
            <w:tcW w:w="449" w:type="pct"/>
            <w:tcBorders>
              <w:top w:val="nil"/>
              <w:left w:val="nil"/>
              <w:bottom w:val="single" w:sz="4" w:space="0" w:color="auto"/>
              <w:right w:val="single" w:sz="4" w:space="0" w:color="auto"/>
            </w:tcBorders>
            <w:shd w:val="clear" w:color="auto" w:fill="auto"/>
            <w:noWrap/>
            <w:vAlign w:val="center"/>
          </w:tcPr>
          <w:p w14:paraId="4D91CF71" w14:textId="5F142404" w:rsidR="007951B8" w:rsidRPr="007951B8" w:rsidRDefault="007951B8" w:rsidP="007951B8">
            <w:pPr>
              <w:spacing w:after="0" w:line="240" w:lineRule="auto"/>
              <w:jc w:val="right"/>
              <w:rPr>
                <w:ins w:id="454" w:author="Aleksandra Alex" w:date="2023-02-20T10:25:00Z"/>
                <w:rFonts w:ascii="Calibri Light" w:eastAsia="Times New Roman" w:hAnsi="Calibri Light" w:cs="Calibri Light"/>
                <w:lang w:eastAsia="pl-PL"/>
              </w:rPr>
            </w:pPr>
          </w:p>
        </w:tc>
        <w:tc>
          <w:tcPr>
            <w:tcW w:w="466" w:type="pct"/>
            <w:tcBorders>
              <w:top w:val="nil"/>
              <w:left w:val="nil"/>
              <w:bottom w:val="single" w:sz="4" w:space="0" w:color="auto"/>
              <w:right w:val="single" w:sz="4" w:space="0" w:color="auto"/>
            </w:tcBorders>
            <w:shd w:val="clear" w:color="auto" w:fill="auto"/>
            <w:noWrap/>
            <w:vAlign w:val="center"/>
            <w:hideMark/>
          </w:tcPr>
          <w:p w14:paraId="6DD000E8" w14:textId="77777777" w:rsidR="007951B8" w:rsidRPr="007951B8" w:rsidRDefault="007951B8" w:rsidP="007951B8">
            <w:pPr>
              <w:spacing w:after="0" w:line="240" w:lineRule="auto"/>
              <w:jc w:val="right"/>
              <w:rPr>
                <w:ins w:id="455" w:author="Aleksandra Alex" w:date="2023-02-20T10:25:00Z"/>
                <w:rFonts w:ascii="Calibri Light" w:eastAsia="Times New Roman" w:hAnsi="Calibri Light" w:cs="Calibri Light"/>
                <w:lang w:eastAsia="pl-PL"/>
              </w:rPr>
            </w:pPr>
            <w:ins w:id="456" w:author="Aleksandra Alex" w:date="2023-02-20T10:25:00Z">
              <w:r w:rsidRPr="007951B8">
                <w:rPr>
                  <w:rFonts w:ascii="Calibri Light" w:eastAsia="Times New Roman" w:hAnsi="Calibri Light" w:cs="Calibri Light"/>
                  <w:lang w:eastAsia="pl-PL"/>
                </w:rPr>
                <w:t>kWh</w:t>
              </w:r>
            </w:ins>
          </w:p>
        </w:tc>
        <w:tc>
          <w:tcPr>
            <w:tcW w:w="429" w:type="pct"/>
            <w:tcBorders>
              <w:top w:val="nil"/>
              <w:left w:val="nil"/>
              <w:bottom w:val="single" w:sz="4" w:space="0" w:color="auto"/>
              <w:right w:val="single" w:sz="4" w:space="0" w:color="auto"/>
            </w:tcBorders>
            <w:shd w:val="clear" w:color="auto" w:fill="auto"/>
            <w:noWrap/>
            <w:vAlign w:val="center"/>
          </w:tcPr>
          <w:p w14:paraId="5FBFC2D5" w14:textId="4DAF08FE" w:rsidR="007951B8" w:rsidRPr="007951B8" w:rsidRDefault="007951B8" w:rsidP="007951B8">
            <w:pPr>
              <w:spacing w:after="0" w:line="240" w:lineRule="auto"/>
              <w:jc w:val="right"/>
              <w:rPr>
                <w:ins w:id="457" w:author="Aleksandra Alex" w:date="2023-02-20T10:25:00Z"/>
                <w:rFonts w:ascii="Calibri Light" w:eastAsia="Times New Roman" w:hAnsi="Calibri Light" w:cs="Calibri Light"/>
                <w:lang w:eastAsia="pl-PL"/>
              </w:rPr>
            </w:pPr>
          </w:p>
        </w:tc>
        <w:tc>
          <w:tcPr>
            <w:tcW w:w="448" w:type="pct"/>
            <w:tcBorders>
              <w:top w:val="nil"/>
              <w:left w:val="nil"/>
              <w:bottom w:val="single" w:sz="4" w:space="0" w:color="auto"/>
              <w:right w:val="single" w:sz="4" w:space="0" w:color="auto"/>
            </w:tcBorders>
            <w:shd w:val="clear" w:color="000000" w:fill="FFFFFF"/>
            <w:vAlign w:val="center"/>
          </w:tcPr>
          <w:p w14:paraId="5AA25DA3" w14:textId="77777777" w:rsidR="007951B8" w:rsidRPr="007951B8" w:rsidRDefault="007951B8" w:rsidP="007951B8">
            <w:pPr>
              <w:spacing w:after="0" w:line="240" w:lineRule="auto"/>
              <w:jc w:val="right"/>
              <w:rPr>
                <w:ins w:id="458" w:author="Aleksandra Alex" w:date="2023-02-20T10:25:00Z"/>
                <w:rFonts w:ascii="Calibri Light" w:eastAsia="Times New Roman" w:hAnsi="Calibri Light" w:cs="Calibri Light"/>
                <w:color w:val="000000"/>
                <w:lang w:eastAsia="pl-PL"/>
              </w:rPr>
            </w:pPr>
          </w:p>
        </w:tc>
        <w:tc>
          <w:tcPr>
            <w:tcW w:w="520" w:type="pct"/>
            <w:tcBorders>
              <w:top w:val="nil"/>
              <w:left w:val="nil"/>
              <w:bottom w:val="single" w:sz="4" w:space="0" w:color="auto"/>
              <w:right w:val="single" w:sz="4" w:space="0" w:color="auto"/>
            </w:tcBorders>
            <w:shd w:val="clear" w:color="auto" w:fill="auto"/>
            <w:noWrap/>
            <w:vAlign w:val="center"/>
          </w:tcPr>
          <w:p w14:paraId="21EF2483" w14:textId="77777777" w:rsidR="007951B8" w:rsidRPr="007951B8" w:rsidRDefault="007951B8" w:rsidP="007951B8">
            <w:pPr>
              <w:spacing w:after="0" w:line="240" w:lineRule="auto"/>
              <w:jc w:val="right"/>
              <w:rPr>
                <w:ins w:id="459" w:author="Aleksandra Alex" w:date="2023-02-20T10:25:00Z"/>
                <w:rFonts w:ascii="Calibri Light" w:eastAsia="Times New Roman" w:hAnsi="Calibri Light" w:cs="Calibri Light"/>
                <w:lang w:eastAsia="pl-PL"/>
              </w:rPr>
            </w:pPr>
          </w:p>
        </w:tc>
        <w:tc>
          <w:tcPr>
            <w:tcW w:w="312" w:type="pct"/>
            <w:tcBorders>
              <w:top w:val="nil"/>
              <w:left w:val="nil"/>
              <w:bottom w:val="single" w:sz="4" w:space="0" w:color="auto"/>
              <w:right w:val="single" w:sz="4" w:space="0" w:color="auto"/>
            </w:tcBorders>
            <w:shd w:val="clear" w:color="auto" w:fill="auto"/>
            <w:noWrap/>
            <w:vAlign w:val="center"/>
          </w:tcPr>
          <w:p w14:paraId="6E587773" w14:textId="7BC19CF3" w:rsidR="007951B8" w:rsidRPr="007951B8" w:rsidRDefault="007951B8" w:rsidP="007951B8">
            <w:pPr>
              <w:spacing w:after="0" w:line="240" w:lineRule="auto"/>
              <w:jc w:val="right"/>
              <w:rPr>
                <w:ins w:id="460" w:author="Aleksandra Alex" w:date="2023-02-20T10:25:00Z"/>
                <w:rFonts w:ascii="Calibri Light" w:eastAsia="Times New Roman" w:hAnsi="Calibri Light" w:cs="Calibri Light"/>
                <w:lang w:eastAsia="pl-PL"/>
              </w:rPr>
            </w:pPr>
          </w:p>
        </w:tc>
        <w:tc>
          <w:tcPr>
            <w:tcW w:w="321" w:type="pct"/>
            <w:tcBorders>
              <w:top w:val="nil"/>
              <w:left w:val="nil"/>
              <w:bottom w:val="single" w:sz="4" w:space="0" w:color="auto"/>
              <w:right w:val="single" w:sz="4" w:space="0" w:color="auto"/>
            </w:tcBorders>
            <w:shd w:val="clear" w:color="auto" w:fill="auto"/>
            <w:noWrap/>
            <w:vAlign w:val="center"/>
          </w:tcPr>
          <w:p w14:paraId="52EB6A04" w14:textId="77777777" w:rsidR="007951B8" w:rsidRPr="007951B8" w:rsidRDefault="007951B8" w:rsidP="007951B8">
            <w:pPr>
              <w:spacing w:after="0" w:line="240" w:lineRule="auto"/>
              <w:jc w:val="right"/>
              <w:rPr>
                <w:ins w:id="461" w:author="Aleksandra Alex" w:date="2023-02-20T10:25:00Z"/>
                <w:rFonts w:ascii="Calibri Light" w:eastAsia="Times New Roman" w:hAnsi="Calibri Light" w:cs="Calibri Light"/>
                <w:lang w:eastAsia="pl-PL"/>
              </w:rPr>
            </w:pPr>
          </w:p>
        </w:tc>
        <w:tc>
          <w:tcPr>
            <w:tcW w:w="512" w:type="pct"/>
            <w:tcBorders>
              <w:top w:val="nil"/>
              <w:left w:val="nil"/>
              <w:bottom w:val="single" w:sz="4" w:space="0" w:color="auto"/>
              <w:right w:val="single" w:sz="4" w:space="0" w:color="auto"/>
            </w:tcBorders>
            <w:shd w:val="clear" w:color="auto" w:fill="auto"/>
            <w:noWrap/>
            <w:vAlign w:val="center"/>
          </w:tcPr>
          <w:p w14:paraId="2C4F0361" w14:textId="77777777" w:rsidR="007951B8" w:rsidRPr="007951B8" w:rsidRDefault="007951B8" w:rsidP="007951B8">
            <w:pPr>
              <w:spacing w:after="0" w:line="240" w:lineRule="auto"/>
              <w:jc w:val="right"/>
              <w:rPr>
                <w:ins w:id="462" w:author="Aleksandra Alex" w:date="2023-02-20T10:25:00Z"/>
                <w:rFonts w:ascii="Calibri Light" w:eastAsia="Times New Roman" w:hAnsi="Calibri Light" w:cs="Calibri Light"/>
                <w:lang w:eastAsia="pl-PL"/>
              </w:rPr>
            </w:pPr>
          </w:p>
        </w:tc>
        <w:tc>
          <w:tcPr>
            <w:tcW w:w="72" w:type="pct"/>
            <w:vAlign w:val="center"/>
            <w:hideMark/>
          </w:tcPr>
          <w:p w14:paraId="6E41779A" w14:textId="77777777" w:rsidR="007951B8" w:rsidRPr="007951B8" w:rsidRDefault="007951B8" w:rsidP="007951B8">
            <w:pPr>
              <w:spacing w:after="0" w:line="240" w:lineRule="auto"/>
              <w:rPr>
                <w:ins w:id="463" w:author="Aleksandra Alex" w:date="2023-02-20T10:25:00Z"/>
                <w:rFonts w:ascii="Times New Roman" w:eastAsia="Times New Roman" w:hAnsi="Times New Roman" w:cs="Times New Roman"/>
                <w:sz w:val="20"/>
                <w:szCs w:val="20"/>
                <w:lang w:eastAsia="pl-PL"/>
              </w:rPr>
            </w:pPr>
          </w:p>
        </w:tc>
      </w:tr>
      <w:tr w:rsidR="007951B8" w:rsidRPr="007951B8" w14:paraId="07800C7F" w14:textId="77777777" w:rsidTr="007951B8">
        <w:trPr>
          <w:trHeight w:val="288"/>
          <w:ins w:id="464" w:author="Aleksandra Alex" w:date="2023-02-20T10:25:00Z"/>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00368444" w14:textId="77777777" w:rsidR="007951B8" w:rsidRPr="007951B8" w:rsidRDefault="007951B8" w:rsidP="007951B8">
            <w:pPr>
              <w:spacing w:after="0" w:line="240" w:lineRule="auto"/>
              <w:jc w:val="center"/>
              <w:rPr>
                <w:ins w:id="465" w:author="Aleksandra Alex" w:date="2023-02-20T10:25:00Z"/>
                <w:rFonts w:ascii="Calibri Light" w:eastAsia="Times New Roman" w:hAnsi="Calibri Light" w:cs="Calibri Light"/>
                <w:lang w:eastAsia="pl-PL"/>
              </w:rPr>
            </w:pPr>
            <w:ins w:id="466" w:author="Aleksandra Alex" w:date="2023-02-20T10:25:00Z">
              <w:r w:rsidRPr="007951B8">
                <w:rPr>
                  <w:rFonts w:ascii="Calibri Light" w:eastAsia="Times New Roman" w:hAnsi="Calibri Light" w:cs="Calibri Light"/>
                  <w:lang w:eastAsia="pl-PL"/>
                </w:rPr>
                <w:t>8.</w:t>
              </w:r>
            </w:ins>
          </w:p>
        </w:tc>
        <w:tc>
          <w:tcPr>
            <w:tcW w:w="1151" w:type="pct"/>
            <w:tcBorders>
              <w:top w:val="nil"/>
              <w:left w:val="nil"/>
              <w:bottom w:val="single" w:sz="4" w:space="0" w:color="auto"/>
              <w:right w:val="single" w:sz="4" w:space="0" w:color="auto"/>
            </w:tcBorders>
            <w:shd w:val="clear" w:color="auto" w:fill="auto"/>
            <w:noWrap/>
            <w:vAlign w:val="center"/>
            <w:hideMark/>
          </w:tcPr>
          <w:p w14:paraId="467CC72C" w14:textId="77777777" w:rsidR="007951B8" w:rsidRPr="007951B8" w:rsidRDefault="007951B8" w:rsidP="007951B8">
            <w:pPr>
              <w:spacing w:after="0" w:line="240" w:lineRule="auto"/>
              <w:rPr>
                <w:ins w:id="467" w:author="Aleksandra Alex" w:date="2023-02-20T10:25:00Z"/>
                <w:rFonts w:ascii="Calibri Light" w:eastAsia="Times New Roman" w:hAnsi="Calibri Light" w:cs="Calibri Light"/>
                <w:lang w:eastAsia="pl-PL"/>
              </w:rPr>
            </w:pPr>
            <w:ins w:id="468" w:author="Aleksandra Alex" w:date="2023-02-20T10:25:00Z">
              <w:r w:rsidRPr="007951B8">
                <w:rPr>
                  <w:rFonts w:ascii="Calibri Light" w:eastAsia="Times New Roman" w:hAnsi="Calibri Light" w:cs="Calibri Light"/>
                  <w:lang w:eastAsia="pl-PL"/>
                </w:rPr>
                <w:t>Opłata OZE [zł/kWh]</w:t>
              </w:r>
            </w:ins>
          </w:p>
        </w:tc>
        <w:tc>
          <w:tcPr>
            <w:tcW w:w="449" w:type="pct"/>
            <w:tcBorders>
              <w:top w:val="nil"/>
              <w:left w:val="nil"/>
              <w:bottom w:val="single" w:sz="4" w:space="0" w:color="auto"/>
              <w:right w:val="single" w:sz="4" w:space="0" w:color="auto"/>
            </w:tcBorders>
            <w:shd w:val="clear" w:color="auto" w:fill="auto"/>
            <w:noWrap/>
            <w:vAlign w:val="center"/>
          </w:tcPr>
          <w:p w14:paraId="3BF1ABBE" w14:textId="22B69CCC" w:rsidR="007951B8" w:rsidRPr="007951B8" w:rsidRDefault="007951B8" w:rsidP="007951B8">
            <w:pPr>
              <w:spacing w:after="0" w:line="240" w:lineRule="auto"/>
              <w:jc w:val="right"/>
              <w:rPr>
                <w:ins w:id="469" w:author="Aleksandra Alex" w:date="2023-02-20T10:25:00Z"/>
                <w:rFonts w:ascii="Calibri Light" w:eastAsia="Times New Roman" w:hAnsi="Calibri Light" w:cs="Calibri Light"/>
                <w:lang w:eastAsia="pl-PL"/>
              </w:rPr>
            </w:pPr>
          </w:p>
        </w:tc>
        <w:tc>
          <w:tcPr>
            <w:tcW w:w="466" w:type="pct"/>
            <w:tcBorders>
              <w:top w:val="nil"/>
              <w:left w:val="nil"/>
              <w:bottom w:val="single" w:sz="4" w:space="0" w:color="auto"/>
              <w:right w:val="single" w:sz="4" w:space="0" w:color="auto"/>
            </w:tcBorders>
            <w:shd w:val="clear" w:color="auto" w:fill="auto"/>
            <w:noWrap/>
            <w:vAlign w:val="center"/>
            <w:hideMark/>
          </w:tcPr>
          <w:p w14:paraId="41566832" w14:textId="77777777" w:rsidR="007951B8" w:rsidRPr="007951B8" w:rsidRDefault="007951B8" w:rsidP="007951B8">
            <w:pPr>
              <w:spacing w:after="0" w:line="240" w:lineRule="auto"/>
              <w:jc w:val="right"/>
              <w:rPr>
                <w:ins w:id="470" w:author="Aleksandra Alex" w:date="2023-02-20T10:25:00Z"/>
                <w:rFonts w:ascii="Calibri Light" w:eastAsia="Times New Roman" w:hAnsi="Calibri Light" w:cs="Calibri Light"/>
                <w:lang w:eastAsia="pl-PL"/>
              </w:rPr>
            </w:pPr>
            <w:ins w:id="471" w:author="Aleksandra Alex" w:date="2023-02-20T10:25:00Z">
              <w:r w:rsidRPr="007951B8">
                <w:rPr>
                  <w:rFonts w:ascii="Calibri Light" w:eastAsia="Times New Roman" w:hAnsi="Calibri Light" w:cs="Calibri Light"/>
                  <w:lang w:eastAsia="pl-PL"/>
                </w:rPr>
                <w:t>kWh</w:t>
              </w:r>
            </w:ins>
          </w:p>
        </w:tc>
        <w:tc>
          <w:tcPr>
            <w:tcW w:w="429" w:type="pct"/>
            <w:tcBorders>
              <w:top w:val="nil"/>
              <w:left w:val="nil"/>
              <w:bottom w:val="single" w:sz="4" w:space="0" w:color="auto"/>
              <w:right w:val="single" w:sz="4" w:space="0" w:color="auto"/>
            </w:tcBorders>
            <w:shd w:val="clear" w:color="auto" w:fill="auto"/>
            <w:noWrap/>
            <w:vAlign w:val="center"/>
          </w:tcPr>
          <w:p w14:paraId="2AE82DA4" w14:textId="3B2B6E00" w:rsidR="007951B8" w:rsidRPr="007951B8" w:rsidRDefault="007951B8" w:rsidP="007951B8">
            <w:pPr>
              <w:spacing w:after="0" w:line="240" w:lineRule="auto"/>
              <w:jc w:val="right"/>
              <w:rPr>
                <w:ins w:id="472" w:author="Aleksandra Alex" w:date="2023-02-20T10:25:00Z"/>
                <w:rFonts w:ascii="Calibri Light" w:eastAsia="Times New Roman" w:hAnsi="Calibri Light" w:cs="Calibri Light"/>
                <w:lang w:eastAsia="pl-PL"/>
              </w:rPr>
            </w:pPr>
          </w:p>
        </w:tc>
        <w:tc>
          <w:tcPr>
            <w:tcW w:w="448" w:type="pct"/>
            <w:tcBorders>
              <w:top w:val="nil"/>
              <w:left w:val="nil"/>
              <w:bottom w:val="single" w:sz="4" w:space="0" w:color="auto"/>
              <w:right w:val="single" w:sz="4" w:space="0" w:color="auto"/>
            </w:tcBorders>
            <w:shd w:val="clear" w:color="000000" w:fill="FFFFFF"/>
            <w:noWrap/>
            <w:vAlign w:val="center"/>
          </w:tcPr>
          <w:p w14:paraId="282BC080" w14:textId="77777777" w:rsidR="007951B8" w:rsidRPr="007951B8" w:rsidRDefault="007951B8" w:rsidP="007951B8">
            <w:pPr>
              <w:spacing w:after="0" w:line="240" w:lineRule="auto"/>
              <w:jc w:val="right"/>
              <w:rPr>
                <w:ins w:id="473" w:author="Aleksandra Alex" w:date="2023-02-20T10:25:00Z"/>
                <w:rFonts w:ascii="Calibri Light" w:eastAsia="Times New Roman" w:hAnsi="Calibri Light" w:cs="Calibri Light"/>
                <w:lang w:eastAsia="pl-PL"/>
              </w:rPr>
            </w:pPr>
          </w:p>
        </w:tc>
        <w:tc>
          <w:tcPr>
            <w:tcW w:w="520" w:type="pct"/>
            <w:tcBorders>
              <w:top w:val="nil"/>
              <w:left w:val="nil"/>
              <w:bottom w:val="single" w:sz="4" w:space="0" w:color="auto"/>
              <w:right w:val="single" w:sz="4" w:space="0" w:color="auto"/>
            </w:tcBorders>
            <w:shd w:val="clear" w:color="auto" w:fill="auto"/>
            <w:noWrap/>
            <w:vAlign w:val="center"/>
          </w:tcPr>
          <w:p w14:paraId="3184B2C3" w14:textId="77777777" w:rsidR="007951B8" w:rsidRPr="007951B8" w:rsidRDefault="007951B8" w:rsidP="007951B8">
            <w:pPr>
              <w:spacing w:after="0" w:line="240" w:lineRule="auto"/>
              <w:jc w:val="right"/>
              <w:rPr>
                <w:ins w:id="474" w:author="Aleksandra Alex" w:date="2023-02-20T10:25:00Z"/>
                <w:rFonts w:ascii="Calibri Light" w:eastAsia="Times New Roman" w:hAnsi="Calibri Light" w:cs="Calibri Light"/>
                <w:lang w:eastAsia="pl-PL"/>
              </w:rPr>
            </w:pPr>
          </w:p>
        </w:tc>
        <w:tc>
          <w:tcPr>
            <w:tcW w:w="312" w:type="pct"/>
            <w:tcBorders>
              <w:top w:val="nil"/>
              <w:left w:val="nil"/>
              <w:bottom w:val="single" w:sz="4" w:space="0" w:color="auto"/>
              <w:right w:val="single" w:sz="4" w:space="0" w:color="auto"/>
            </w:tcBorders>
            <w:shd w:val="clear" w:color="auto" w:fill="auto"/>
            <w:noWrap/>
            <w:vAlign w:val="center"/>
          </w:tcPr>
          <w:p w14:paraId="4ACAA886" w14:textId="4EF8D5B5" w:rsidR="007951B8" w:rsidRPr="007951B8" w:rsidRDefault="007951B8" w:rsidP="007951B8">
            <w:pPr>
              <w:spacing w:after="0" w:line="240" w:lineRule="auto"/>
              <w:jc w:val="right"/>
              <w:rPr>
                <w:ins w:id="475" w:author="Aleksandra Alex" w:date="2023-02-20T10:25:00Z"/>
                <w:rFonts w:ascii="Calibri Light" w:eastAsia="Times New Roman" w:hAnsi="Calibri Light" w:cs="Calibri Light"/>
                <w:lang w:eastAsia="pl-PL"/>
              </w:rPr>
            </w:pPr>
          </w:p>
        </w:tc>
        <w:tc>
          <w:tcPr>
            <w:tcW w:w="321" w:type="pct"/>
            <w:tcBorders>
              <w:top w:val="nil"/>
              <w:left w:val="nil"/>
              <w:bottom w:val="single" w:sz="4" w:space="0" w:color="auto"/>
              <w:right w:val="single" w:sz="4" w:space="0" w:color="auto"/>
            </w:tcBorders>
            <w:shd w:val="clear" w:color="auto" w:fill="auto"/>
            <w:noWrap/>
            <w:vAlign w:val="center"/>
          </w:tcPr>
          <w:p w14:paraId="5BAFF3AC" w14:textId="77777777" w:rsidR="007951B8" w:rsidRPr="007951B8" w:rsidRDefault="007951B8" w:rsidP="007951B8">
            <w:pPr>
              <w:spacing w:after="0" w:line="240" w:lineRule="auto"/>
              <w:jc w:val="right"/>
              <w:rPr>
                <w:ins w:id="476" w:author="Aleksandra Alex" w:date="2023-02-20T10:25:00Z"/>
                <w:rFonts w:ascii="Calibri Light" w:eastAsia="Times New Roman" w:hAnsi="Calibri Light" w:cs="Calibri Light"/>
                <w:lang w:eastAsia="pl-PL"/>
              </w:rPr>
            </w:pPr>
          </w:p>
        </w:tc>
        <w:tc>
          <w:tcPr>
            <w:tcW w:w="512" w:type="pct"/>
            <w:tcBorders>
              <w:top w:val="nil"/>
              <w:left w:val="nil"/>
              <w:bottom w:val="single" w:sz="4" w:space="0" w:color="auto"/>
              <w:right w:val="single" w:sz="4" w:space="0" w:color="auto"/>
            </w:tcBorders>
            <w:shd w:val="clear" w:color="auto" w:fill="auto"/>
            <w:noWrap/>
            <w:vAlign w:val="center"/>
          </w:tcPr>
          <w:p w14:paraId="0823E2E8" w14:textId="77777777" w:rsidR="007951B8" w:rsidRPr="007951B8" w:rsidRDefault="007951B8" w:rsidP="007951B8">
            <w:pPr>
              <w:spacing w:after="0" w:line="240" w:lineRule="auto"/>
              <w:jc w:val="right"/>
              <w:rPr>
                <w:ins w:id="477" w:author="Aleksandra Alex" w:date="2023-02-20T10:25:00Z"/>
                <w:rFonts w:ascii="Calibri Light" w:eastAsia="Times New Roman" w:hAnsi="Calibri Light" w:cs="Calibri Light"/>
                <w:lang w:eastAsia="pl-PL"/>
              </w:rPr>
            </w:pPr>
          </w:p>
        </w:tc>
        <w:tc>
          <w:tcPr>
            <w:tcW w:w="72" w:type="pct"/>
            <w:vAlign w:val="center"/>
            <w:hideMark/>
          </w:tcPr>
          <w:p w14:paraId="63C49474" w14:textId="77777777" w:rsidR="007951B8" w:rsidRPr="007951B8" w:rsidRDefault="007951B8" w:rsidP="007951B8">
            <w:pPr>
              <w:spacing w:after="0" w:line="240" w:lineRule="auto"/>
              <w:rPr>
                <w:ins w:id="478" w:author="Aleksandra Alex" w:date="2023-02-20T10:25:00Z"/>
                <w:rFonts w:ascii="Times New Roman" w:eastAsia="Times New Roman" w:hAnsi="Times New Roman" w:cs="Times New Roman"/>
                <w:sz w:val="20"/>
                <w:szCs w:val="20"/>
                <w:lang w:eastAsia="pl-PL"/>
              </w:rPr>
            </w:pPr>
          </w:p>
        </w:tc>
      </w:tr>
      <w:tr w:rsidR="007951B8" w:rsidRPr="007951B8" w14:paraId="179EC63E" w14:textId="77777777" w:rsidTr="00B231EC">
        <w:trPr>
          <w:trHeight w:val="288"/>
          <w:ins w:id="479" w:author="Aleksandra Alex" w:date="2023-02-20T10:25:00Z"/>
        </w:trPr>
        <w:tc>
          <w:tcPr>
            <w:tcW w:w="4416"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C1C42" w14:textId="77777777" w:rsidR="007951B8" w:rsidRPr="007951B8" w:rsidRDefault="007951B8" w:rsidP="007951B8">
            <w:pPr>
              <w:spacing w:after="0" w:line="240" w:lineRule="auto"/>
              <w:jc w:val="center"/>
              <w:rPr>
                <w:ins w:id="480" w:author="Aleksandra Alex" w:date="2023-02-20T10:25:00Z"/>
                <w:rFonts w:ascii="Calibri Light" w:eastAsia="Times New Roman" w:hAnsi="Calibri Light" w:cs="Calibri Light"/>
                <w:b/>
                <w:bCs/>
                <w:lang w:eastAsia="pl-PL"/>
              </w:rPr>
            </w:pPr>
            <w:ins w:id="481" w:author="Aleksandra Alex" w:date="2023-02-20T10:25:00Z">
              <w:r w:rsidRPr="007951B8">
                <w:rPr>
                  <w:rFonts w:ascii="Calibri Light" w:eastAsia="Times New Roman" w:hAnsi="Calibri Light" w:cs="Calibri Light"/>
                  <w:b/>
                  <w:bCs/>
                  <w:lang w:eastAsia="pl-PL"/>
                </w:rPr>
                <w:t>RAZEM  BRUTTO DLA TABELI NR 2 od poz. 1. do 8.</w:t>
              </w:r>
            </w:ins>
          </w:p>
        </w:tc>
        <w:tc>
          <w:tcPr>
            <w:tcW w:w="512" w:type="pct"/>
            <w:tcBorders>
              <w:top w:val="nil"/>
              <w:left w:val="nil"/>
              <w:bottom w:val="single" w:sz="4" w:space="0" w:color="auto"/>
              <w:right w:val="single" w:sz="4" w:space="0" w:color="auto"/>
            </w:tcBorders>
            <w:shd w:val="clear" w:color="auto" w:fill="auto"/>
            <w:noWrap/>
            <w:vAlign w:val="center"/>
            <w:hideMark/>
          </w:tcPr>
          <w:p w14:paraId="0C84EBB1" w14:textId="77777777" w:rsidR="007951B8" w:rsidRPr="007951B8" w:rsidRDefault="007951B8" w:rsidP="007951B8">
            <w:pPr>
              <w:spacing w:after="0" w:line="240" w:lineRule="auto"/>
              <w:jc w:val="right"/>
              <w:rPr>
                <w:ins w:id="482" w:author="Aleksandra Alex" w:date="2023-02-20T10:25:00Z"/>
                <w:rFonts w:ascii="Calibri Light" w:eastAsia="Times New Roman" w:hAnsi="Calibri Light" w:cs="Calibri Light"/>
                <w:b/>
                <w:bCs/>
                <w:lang w:eastAsia="pl-PL"/>
              </w:rPr>
            </w:pPr>
          </w:p>
        </w:tc>
        <w:tc>
          <w:tcPr>
            <w:tcW w:w="72" w:type="pct"/>
            <w:vAlign w:val="center"/>
            <w:hideMark/>
          </w:tcPr>
          <w:p w14:paraId="6252A55D" w14:textId="77777777" w:rsidR="007951B8" w:rsidRPr="007951B8" w:rsidRDefault="007951B8" w:rsidP="007951B8">
            <w:pPr>
              <w:spacing w:after="0" w:line="240" w:lineRule="auto"/>
              <w:rPr>
                <w:ins w:id="483" w:author="Aleksandra Alex" w:date="2023-02-20T10:25:00Z"/>
                <w:rFonts w:ascii="Times New Roman" w:eastAsia="Times New Roman" w:hAnsi="Times New Roman" w:cs="Times New Roman"/>
                <w:sz w:val="20"/>
                <w:szCs w:val="20"/>
                <w:lang w:eastAsia="pl-PL"/>
              </w:rPr>
            </w:pPr>
          </w:p>
        </w:tc>
      </w:tr>
      <w:tr w:rsidR="007951B8" w:rsidRPr="007951B8" w14:paraId="1321A7FD" w14:textId="77777777" w:rsidTr="00B231EC">
        <w:trPr>
          <w:trHeight w:val="288"/>
          <w:ins w:id="484" w:author="Aleksandra Alex" w:date="2023-02-20T10:25:00Z"/>
        </w:trPr>
        <w:tc>
          <w:tcPr>
            <w:tcW w:w="320" w:type="pct"/>
            <w:tcBorders>
              <w:top w:val="nil"/>
              <w:left w:val="nil"/>
              <w:bottom w:val="nil"/>
              <w:right w:val="nil"/>
            </w:tcBorders>
            <w:shd w:val="clear" w:color="auto" w:fill="auto"/>
            <w:noWrap/>
            <w:vAlign w:val="center"/>
            <w:hideMark/>
          </w:tcPr>
          <w:p w14:paraId="4127E9C0" w14:textId="77777777" w:rsidR="007951B8" w:rsidRPr="007951B8" w:rsidRDefault="007951B8" w:rsidP="007951B8">
            <w:pPr>
              <w:spacing w:after="0" w:line="240" w:lineRule="auto"/>
              <w:jc w:val="right"/>
              <w:rPr>
                <w:ins w:id="485" w:author="Aleksandra Alex" w:date="2023-02-20T10:25:00Z"/>
                <w:rFonts w:ascii="Calibri Light" w:eastAsia="Times New Roman" w:hAnsi="Calibri Light" w:cs="Calibri Light"/>
                <w:b/>
                <w:bCs/>
                <w:lang w:eastAsia="pl-PL"/>
              </w:rPr>
            </w:pPr>
          </w:p>
        </w:tc>
        <w:tc>
          <w:tcPr>
            <w:tcW w:w="1151" w:type="pct"/>
            <w:tcBorders>
              <w:top w:val="nil"/>
              <w:left w:val="nil"/>
              <w:bottom w:val="nil"/>
              <w:right w:val="nil"/>
            </w:tcBorders>
            <w:shd w:val="clear" w:color="auto" w:fill="auto"/>
            <w:noWrap/>
            <w:vAlign w:val="center"/>
            <w:hideMark/>
          </w:tcPr>
          <w:p w14:paraId="333F518D" w14:textId="77777777" w:rsidR="007951B8" w:rsidRPr="007951B8" w:rsidRDefault="007951B8" w:rsidP="007951B8">
            <w:pPr>
              <w:spacing w:after="0" w:line="240" w:lineRule="auto"/>
              <w:jc w:val="center"/>
              <w:rPr>
                <w:ins w:id="486" w:author="Aleksandra Alex" w:date="2023-02-20T10:25:00Z"/>
                <w:rFonts w:ascii="Times New Roman" w:eastAsia="Times New Roman" w:hAnsi="Times New Roman" w:cs="Times New Roman"/>
                <w:sz w:val="20"/>
                <w:szCs w:val="20"/>
                <w:lang w:eastAsia="pl-PL"/>
              </w:rPr>
            </w:pPr>
          </w:p>
        </w:tc>
        <w:tc>
          <w:tcPr>
            <w:tcW w:w="449" w:type="pct"/>
            <w:tcBorders>
              <w:top w:val="nil"/>
              <w:left w:val="nil"/>
              <w:bottom w:val="nil"/>
              <w:right w:val="nil"/>
            </w:tcBorders>
            <w:shd w:val="clear" w:color="auto" w:fill="auto"/>
            <w:noWrap/>
            <w:vAlign w:val="center"/>
            <w:hideMark/>
          </w:tcPr>
          <w:p w14:paraId="1F287028" w14:textId="77777777" w:rsidR="007951B8" w:rsidRPr="007951B8" w:rsidRDefault="007951B8" w:rsidP="007951B8">
            <w:pPr>
              <w:spacing w:after="0" w:line="240" w:lineRule="auto"/>
              <w:jc w:val="center"/>
              <w:rPr>
                <w:ins w:id="487" w:author="Aleksandra Alex" w:date="2023-02-20T10:25:00Z"/>
                <w:rFonts w:ascii="Times New Roman" w:eastAsia="Times New Roman" w:hAnsi="Times New Roman" w:cs="Times New Roman"/>
                <w:sz w:val="20"/>
                <w:szCs w:val="20"/>
                <w:lang w:eastAsia="pl-PL"/>
              </w:rPr>
            </w:pPr>
          </w:p>
        </w:tc>
        <w:tc>
          <w:tcPr>
            <w:tcW w:w="466" w:type="pct"/>
            <w:tcBorders>
              <w:top w:val="nil"/>
              <w:left w:val="nil"/>
              <w:bottom w:val="nil"/>
              <w:right w:val="nil"/>
            </w:tcBorders>
            <w:shd w:val="clear" w:color="auto" w:fill="auto"/>
            <w:noWrap/>
            <w:vAlign w:val="center"/>
            <w:hideMark/>
          </w:tcPr>
          <w:p w14:paraId="6D637184" w14:textId="77777777" w:rsidR="007951B8" w:rsidRPr="007951B8" w:rsidRDefault="007951B8" w:rsidP="007951B8">
            <w:pPr>
              <w:spacing w:after="0" w:line="240" w:lineRule="auto"/>
              <w:jc w:val="center"/>
              <w:rPr>
                <w:ins w:id="488" w:author="Aleksandra Alex" w:date="2023-02-20T10:25:00Z"/>
                <w:rFonts w:ascii="Times New Roman" w:eastAsia="Times New Roman" w:hAnsi="Times New Roman" w:cs="Times New Roman"/>
                <w:sz w:val="20"/>
                <w:szCs w:val="20"/>
                <w:lang w:eastAsia="pl-PL"/>
              </w:rPr>
            </w:pPr>
          </w:p>
        </w:tc>
        <w:tc>
          <w:tcPr>
            <w:tcW w:w="429" w:type="pct"/>
            <w:tcBorders>
              <w:top w:val="nil"/>
              <w:left w:val="nil"/>
              <w:bottom w:val="nil"/>
              <w:right w:val="nil"/>
            </w:tcBorders>
            <w:shd w:val="clear" w:color="auto" w:fill="auto"/>
            <w:noWrap/>
            <w:vAlign w:val="center"/>
            <w:hideMark/>
          </w:tcPr>
          <w:p w14:paraId="1B06BDA1" w14:textId="77777777" w:rsidR="007951B8" w:rsidRPr="007951B8" w:rsidRDefault="007951B8" w:rsidP="007951B8">
            <w:pPr>
              <w:spacing w:after="0" w:line="240" w:lineRule="auto"/>
              <w:jc w:val="center"/>
              <w:rPr>
                <w:ins w:id="489" w:author="Aleksandra Alex" w:date="2023-02-20T10:25:00Z"/>
                <w:rFonts w:ascii="Times New Roman" w:eastAsia="Times New Roman" w:hAnsi="Times New Roman" w:cs="Times New Roman"/>
                <w:sz w:val="20"/>
                <w:szCs w:val="20"/>
                <w:lang w:eastAsia="pl-PL"/>
              </w:rPr>
            </w:pPr>
          </w:p>
        </w:tc>
        <w:tc>
          <w:tcPr>
            <w:tcW w:w="448" w:type="pct"/>
            <w:tcBorders>
              <w:top w:val="nil"/>
              <w:left w:val="nil"/>
              <w:bottom w:val="nil"/>
              <w:right w:val="nil"/>
            </w:tcBorders>
            <w:shd w:val="clear" w:color="auto" w:fill="auto"/>
            <w:noWrap/>
            <w:vAlign w:val="center"/>
            <w:hideMark/>
          </w:tcPr>
          <w:p w14:paraId="6CA599E2" w14:textId="77777777" w:rsidR="007951B8" w:rsidRPr="007951B8" w:rsidRDefault="007951B8" w:rsidP="007951B8">
            <w:pPr>
              <w:spacing w:after="0" w:line="240" w:lineRule="auto"/>
              <w:jc w:val="center"/>
              <w:rPr>
                <w:ins w:id="490" w:author="Aleksandra Alex" w:date="2023-02-20T10:25:00Z"/>
                <w:rFonts w:ascii="Times New Roman" w:eastAsia="Times New Roman" w:hAnsi="Times New Roman" w:cs="Times New Roman"/>
                <w:sz w:val="20"/>
                <w:szCs w:val="20"/>
                <w:lang w:eastAsia="pl-PL"/>
              </w:rPr>
            </w:pPr>
          </w:p>
        </w:tc>
        <w:tc>
          <w:tcPr>
            <w:tcW w:w="520" w:type="pct"/>
            <w:tcBorders>
              <w:top w:val="nil"/>
              <w:left w:val="nil"/>
              <w:bottom w:val="nil"/>
              <w:right w:val="nil"/>
            </w:tcBorders>
            <w:shd w:val="clear" w:color="auto" w:fill="auto"/>
            <w:noWrap/>
            <w:vAlign w:val="center"/>
            <w:hideMark/>
          </w:tcPr>
          <w:p w14:paraId="280D6F7C" w14:textId="77777777" w:rsidR="007951B8" w:rsidRPr="007951B8" w:rsidRDefault="007951B8" w:rsidP="007951B8">
            <w:pPr>
              <w:spacing w:after="0" w:line="240" w:lineRule="auto"/>
              <w:jc w:val="center"/>
              <w:rPr>
                <w:ins w:id="491" w:author="Aleksandra Alex" w:date="2023-02-20T10:25:00Z"/>
                <w:rFonts w:ascii="Times New Roman" w:eastAsia="Times New Roman" w:hAnsi="Times New Roman" w:cs="Times New Roman"/>
                <w:sz w:val="20"/>
                <w:szCs w:val="20"/>
                <w:lang w:eastAsia="pl-PL"/>
              </w:rPr>
            </w:pPr>
          </w:p>
        </w:tc>
        <w:tc>
          <w:tcPr>
            <w:tcW w:w="312" w:type="pct"/>
            <w:tcBorders>
              <w:top w:val="nil"/>
              <w:left w:val="nil"/>
              <w:bottom w:val="nil"/>
              <w:right w:val="nil"/>
            </w:tcBorders>
            <w:shd w:val="clear" w:color="auto" w:fill="auto"/>
            <w:noWrap/>
            <w:vAlign w:val="center"/>
            <w:hideMark/>
          </w:tcPr>
          <w:p w14:paraId="267AAF9B" w14:textId="77777777" w:rsidR="007951B8" w:rsidRPr="007951B8" w:rsidRDefault="007951B8" w:rsidP="007951B8">
            <w:pPr>
              <w:spacing w:after="0" w:line="240" w:lineRule="auto"/>
              <w:jc w:val="center"/>
              <w:rPr>
                <w:ins w:id="492" w:author="Aleksandra Alex" w:date="2023-02-20T10:25:00Z"/>
                <w:rFonts w:ascii="Times New Roman" w:eastAsia="Times New Roman" w:hAnsi="Times New Roman" w:cs="Times New Roman"/>
                <w:sz w:val="20"/>
                <w:szCs w:val="20"/>
                <w:lang w:eastAsia="pl-PL"/>
              </w:rPr>
            </w:pPr>
          </w:p>
        </w:tc>
        <w:tc>
          <w:tcPr>
            <w:tcW w:w="321" w:type="pct"/>
            <w:tcBorders>
              <w:top w:val="nil"/>
              <w:left w:val="nil"/>
              <w:bottom w:val="nil"/>
              <w:right w:val="nil"/>
            </w:tcBorders>
            <w:shd w:val="clear" w:color="auto" w:fill="auto"/>
            <w:noWrap/>
            <w:vAlign w:val="center"/>
            <w:hideMark/>
          </w:tcPr>
          <w:p w14:paraId="4BAF92B1" w14:textId="77777777" w:rsidR="007951B8" w:rsidRPr="007951B8" w:rsidRDefault="007951B8" w:rsidP="007951B8">
            <w:pPr>
              <w:spacing w:after="0" w:line="240" w:lineRule="auto"/>
              <w:jc w:val="center"/>
              <w:rPr>
                <w:ins w:id="493" w:author="Aleksandra Alex" w:date="2023-02-20T10:25:00Z"/>
                <w:rFonts w:ascii="Times New Roman" w:eastAsia="Times New Roman" w:hAnsi="Times New Roman" w:cs="Times New Roman"/>
                <w:sz w:val="20"/>
                <w:szCs w:val="20"/>
                <w:lang w:eastAsia="pl-PL"/>
              </w:rPr>
            </w:pPr>
          </w:p>
        </w:tc>
        <w:tc>
          <w:tcPr>
            <w:tcW w:w="512" w:type="pct"/>
            <w:tcBorders>
              <w:top w:val="nil"/>
              <w:left w:val="nil"/>
              <w:bottom w:val="nil"/>
              <w:right w:val="nil"/>
            </w:tcBorders>
            <w:shd w:val="clear" w:color="auto" w:fill="auto"/>
            <w:noWrap/>
            <w:vAlign w:val="center"/>
            <w:hideMark/>
          </w:tcPr>
          <w:p w14:paraId="299B71C9" w14:textId="77777777" w:rsidR="007951B8" w:rsidRPr="007951B8" w:rsidRDefault="007951B8" w:rsidP="007951B8">
            <w:pPr>
              <w:spacing w:after="0" w:line="240" w:lineRule="auto"/>
              <w:jc w:val="center"/>
              <w:rPr>
                <w:ins w:id="494" w:author="Aleksandra Alex" w:date="2023-02-20T10:25:00Z"/>
                <w:rFonts w:ascii="Times New Roman" w:eastAsia="Times New Roman" w:hAnsi="Times New Roman" w:cs="Times New Roman"/>
                <w:sz w:val="20"/>
                <w:szCs w:val="20"/>
                <w:lang w:eastAsia="pl-PL"/>
              </w:rPr>
            </w:pPr>
          </w:p>
        </w:tc>
        <w:tc>
          <w:tcPr>
            <w:tcW w:w="72" w:type="pct"/>
            <w:vAlign w:val="center"/>
            <w:hideMark/>
          </w:tcPr>
          <w:p w14:paraId="4B68EB8F" w14:textId="77777777" w:rsidR="007951B8" w:rsidRPr="007951B8" w:rsidRDefault="007951B8" w:rsidP="007951B8">
            <w:pPr>
              <w:spacing w:after="0" w:line="240" w:lineRule="auto"/>
              <w:rPr>
                <w:ins w:id="495" w:author="Aleksandra Alex" w:date="2023-02-20T10:25:00Z"/>
                <w:rFonts w:ascii="Times New Roman" w:eastAsia="Times New Roman" w:hAnsi="Times New Roman" w:cs="Times New Roman"/>
                <w:sz w:val="20"/>
                <w:szCs w:val="20"/>
                <w:lang w:eastAsia="pl-PL"/>
              </w:rPr>
            </w:pPr>
          </w:p>
        </w:tc>
      </w:tr>
      <w:tr w:rsidR="007951B8" w:rsidRPr="007951B8" w14:paraId="713A38FD" w14:textId="77777777" w:rsidTr="00B231EC">
        <w:trPr>
          <w:trHeight w:val="288"/>
          <w:ins w:id="496" w:author="Aleksandra Alex" w:date="2023-02-20T10:25:00Z"/>
        </w:trPr>
        <w:tc>
          <w:tcPr>
            <w:tcW w:w="3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3662FD" w14:textId="77777777" w:rsidR="007951B8" w:rsidRPr="007951B8" w:rsidRDefault="007951B8" w:rsidP="007951B8">
            <w:pPr>
              <w:spacing w:after="0" w:line="240" w:lineRule="auto"/>
              <w:jc w:val="center"/>
              <w:rPr>
                <w:ins w:id="497" w:author="Aleksandra Alex" w:date="2023-02-20T10:25:00Z"/>
                <w:rFonts w:ascii="Calibri Light" w:eastAsia="Times New Roman" w:hAnsi="Calibri Light" w:cs="Calibri Light"/>
                <w:lang w:eastAsia="pl-PL"/>
              </w:rPr>
            </w:pPr>
            <w:ins w:id="498" w:author="Aleksandra Alex" w:date="2023-02-20T10:25:00Z">
              <w:r w:rsidRPr="007951B8">
                <w:rPr>
                  <w:rFonts w:ascii="Calibri Light" w:eastAsia="Times New Roman" w:hAnsi="Calibri Light" w:cs="Calibri Light"/>
                  <w:lang w:eastAsia="pl-PL"/>
                </w:rPr>
                <w:t>Lp.</w:t>
              </w:r>
            </w:ins>
          </w:p>
        </w:tc>
        <w:tc>
          <w:tcPr>
            <w:tcW w:w="11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8041B9" w14:textId="77777777" w:rsidR="007951B8" w:rsidRPr="007951B8" w:rsidRDefault="007951B8" w:rsidP="007951B8">
            <w:pPr>
              <w:spacing w:after="0" w:line="240" w:lineRule="auto"/>
              <w:jc w:val="center"/>
              <w:rPr>
                <w:ins w:id="499" w:author="Aleksandra Alex" w:date="2023-02-20T10:25:00Z"/>
                <w:rFonts w:ascii="Calibri Light" w:eastAsia="Times New Roman" w:hAnsi="Calibri Light" w:cs="Calibri Light"/>
                <w:lang w:eastAsia="pl-PL"/>
              </w:rPr>
            </w:pPr>
            <w:ins w:id="500" w:author="Aleksandra Alex" w:date="2023-02-20T10:25:00Z">
              <w:r w:rsidRPr="007951B8">
                <w:rPr>
                  <w:rFonts w:ascii="Calibri Light" w:eastAsia="Times New Roman" w:hAnsi="Calibri Light" w:cs="Calibri Light"/>
                  <w:lang w:eastAsia="pl-PL"/>
                </w:rPr>
                <w:t>Oznaczenie składnika cenowego</w:t>
              </w:r>
            </w:ins>
          </w:p>
        </w:tc>
        <w:tc>
          <w:tcPr>
            <w:tcW w:w="4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6650CB" w14:textId="77777777" w:rsidR="007951B8" w:rsidRPr="007951B8" w:rsidRDefault="007951B8" w:rsidP="007951B8">
            <w:pPr>
              <w:spacing w:after="0" w:line="240" w:lineRule="auto"/>
              <w:jc w:val="center"/>
              <w:rPr>
                <w:ins w:id="501" w:author="Aleksandra Alex" w:date="2023-02-20T10:25:00Z"/>
                <w:rFonts w:ascii="Calibri Light" w:eastAsia="Times New Roman" w:hAnsi="Calibri Light" w:cs="Calibri Light"/>
                <w:lang w:eastAsia="pl-PL"/>
              </w:rPr>
            </w:pPr>
            <w:ins w:id="502" w:author="Aleksandra Alex" w:date="2023-02-20T10:25:00Z">
              <w:r w:rsidRPr="007951B8">
                <w:rPr>
                  <w:rFonts w:ascii="Calibri Light" w:eastAsia="Times New Roman" w:hAnsi="Calibri Light" w:cs="Calibri Light"/>
                  <w:lang w:eastAsia="pl-PL"/>
                </w:rPr>
                <w:t>Ilość miesięcy</w:t>
              </w:r>
            </w:ins>
          </w:p>
        </w:tc>
        <w:tc>
          <w:tcPr>
            <w:tcW w:w="46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363584" w14:textId="77777777" w:rsidR="007951B8" w:rsidRPr="007951B8" w:rsidRDefault="007951B8" w:rsidP="007951B8">
            <w:pPr>
              <w:spacing w:after="0" w:line="240" w:lineRule="auto"/>
              <w:jc w:val="center"/>
              <w:rPr>
                <w:ins w:id="503" w:author="Aleksandra Alex" w:date="2023-02-20T10:25:00Z"/>
                <w:rFonts w:ascii="Calibri Light" w:eastAsia="Times New Roman" w:hAnsi="Calibri Light" w:cs="Calibri Light"/>
                <w:lang w:eastAsia="pl-PL"/>
              </w:rPr>
            </w:pPr>
            <w:ins w:id="504" w:author="Aleksandra Alex" w:date="2023-02-20T10:25:00Z">
              <w:r w:rsidRPr="007951B8">
                <w:rPr>
                  <w:rFonts w:ascii="Calibri Light" w:eastAsia="Times New Roman" w:hAnsi="Calibri Light" w:cs="Calibri Light"/>
                  <w:lang w:eastAsia="pl-PL"/>
                </w:rPr>
                <w:t>J.m. kW/kWh/</w:t>
              </w:r>
              <w:proofErr w:type="spellStart"/>
              <w:r w:rsidRPr="007951B8">
                <w:rPr>
                  <w:rFonts w:ascii="Calibri Light" w:eastAsia="Times New Roman" w:hAnsi="Calibri Light" w:cs="Calibri Light"/>
                  <w:lang w:eastAsia="pl-PL"/>
                </w:rPr>
                <w:t>ppe</w:t>
              </w:r>
              <w:proofErr w:type="spellEnd"/>
            </w:ins>
          </w:p>
        </w:tc>
        <w:tc>
          <w:tcPr>
            <w:tcW w:w="4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AFE483" w14:textId="77777777" w:rsidR="007951B8" w:rsidRPr="007951B8" w:rsidRDefault="007951B8" w:rsidP="007951B8">
            <w:pPr>
              <w:spacing w:after="0" w:line="240" w:lineRule="auto"/>
              <w:jc w:val="center"/>
              <w:rPr>
                <w:ins w:id="505" w:author="Aleksandra Alex" w:date="2023-02-20T10:25:00Z"/>
                <w:rFonts w:ascii="Calibri Light" w:eastAsia="Times New Roman" w:hAnsi="Calibri Light" w:cs="Calibri Light"/>
                <w:lang w:eastAsia="pl-PL"/>
              </w:rPr>
            </w:pPr>
            <w:ins w:id="506" w:author="Aleksandra Alex" w:date="2023-02-20T10:25:00Z">
              <w:r w:rsidRPr="007951B8">
                <w:rPr>
                  <w:rFonts w:ascii="Calibri Light" w:eastAsia="Times New Roman" w:hAnsi="Calibri Light" w:cs="Calibri Light"/>
                  <w:lang w:eastAsia="pl-PL"/>
                </w:rPr>
                <w:t>Ilość j.m.</w:t>
              </w:r>
            </w:ins>
          </w:p>
        </w:tc>
        <w:tc>
          <w:tcPr>
            <w:tcW w:w="4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DE7472" w14:textId="77777777" w:rsidR="007951B8" w:rsidRPr="007951B8" w:rsidRDefault="007951B8" w:rsidP="007951B8">
            <w:pPr>
              <w:spacing w:after="0" w:line="240" w:lineRule="auto"/>
              <w:jc w:val="center"/>
              <w:rPr>
                <w:ins w:id="507" w:author="Aleksandra Alex" w:date="2023-02-20T10:25:00Z"/>
                <w:rFonts w:ascii="Calibri Light" w:eastAsia="Times New Roman" w:hAnsi="Calibri Light" w:cs="Calibri Light"/>
                <w:lang w:eastAsia="pl-PL"/>
              </w:rPr>
            </w:pPr>
            <w:ins w:id="508" w:author="Aleksandra Alex" w:date="2023-02-20T10:25:00Z">
              <w:r w:rsidRPr="007951B8">
                <w:rPr>
                  <w:rFonts w:ascii="Calibri Light" w:eastAsia="Times New Roman" w:hAnsi="Calibri Light" w:cs="Calibri Light"/>
                  <w:lang w:eastAsia="pl-PL"/>
                </w:rPr>
                <w:t>Cena jednostkowa netto w zł. (do pięciu miejsc po przecinku)</w:t>
              </w:r>
            </w:ins>
          </w:p>
        </w:tc>
        <w:tc>
          <w:tcPr>
            <w:tcW w:w="520" w:type="pct"/>
            <w:vMerge w:val="restart"/>
            <w:tcBorders>
              <w:top w:val="single" w:sz="4" w:space="0" w:color="auto"/>
              <w:left w:val="single" w:sz="4" w:space="0" w:color="auto"/>
              <w:bottom w:val="nil"/>
              <w:right w:val="single" w:sz="4" w:space="0" w:color="auto"/>
            </w:tcBorders>
            <w:shd w:val="clear" w:color="auto" w:fill="auto"/>
            <w:vAlign w:val="center"/>
            <w:hideMark/>
          </w:tcPr>
          <w:p w14:paraId="3E2600D2" w14:textId="77777777" w:rsidR="007951B8" w:rsidRPr="007951B8" w:rsidRDefault="007951B8" w:rsidP="007951B8">
            <w:pPr>
              <w:spacing w:after="0" w:line="240" w:lineRule="auto"/>
              <w:jc w:val="center"/>
              <w:rPr>
                <w:ins w:id="509" w:author="Aleksandra Alex" w:date="2023-02-20T10:25:00Z"/>
                <w:rFonts w:ascii="Calibri Light" w:eastAsia="Times New Roman" w:hAnsi="Calibri Light" w:cs="Calibri Light"/>
                <w:lang w:eastAsia="pl-PL"/>
              </w:rPr>
            </w:pPr>
            <w:ins w:id="510" w:author="Aleksandra Alex" w:date="2023-02-20T10:25:00Z">
              <w:r w:rsidRPr="007951B8">
                <w:rPr>
                  <w:rFonts w:ascii="Calibri Light" w:eastAsia="Times New Roman" w:hAnsi="Calibri Light" w:cs="Calibri Light"/>
                  <w:lang w:eastAsia="pl-PL"/>
                </w:rPr>
                <w:t xml:space="preserve">Wartość netto w zł. (dwa miejsca po przecinku) </w:t>
              </w:r>
              <w:r w:rsidRPr="007951B8">
                <w:rPr>
                  <w:rFonts w:ascii="Calibri Light" w:eastAsia="Times New Roman" w:hAnsi="Calibri Light" w:cs="Calibri Light"/>
                  <w:lang w:eastAsia="pl-PL"/>
                </w:rPr>
                <w:br/>
                <w:t>kol. 3 x kol. 5 x kol. 6</w:t>
              </w:r>
            </w:ins>
          </w:p>
        </w:tc>
        <w:tc>
          <w:tcPr>
            <w:tcW w:w="63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FA5619" w14:textId="77777777" w:rsidR="007951B8" w:rsidRPr="007951B8" w:rsidRDefault="007951B8" w:rsidP="007951B8">
            <w:pPr>
              <w:spacing w:after="0" w:line="240" w:lineRule="auto"/>
              <w:jc w:val="center"/>
              <w:rPr>
                <w:ins w:id="511" w:author="Aleksandra Alex" w:date="2023-02-20T10:25:00Z"/>
                <w:rFonts w:ascii="Calibri Light" w:eastAsia="Times New Roman" w:hAnsi="Calibri Light" w:cs="Calibri Light"/>
                <w:lang w:eastAsia="pl-PL"/>
              </w:rPr>
            </w:pPr>
            <w:ins w:id="512" w:author="Aleksandra Alex" w:date="2023-02-20T10:25:00Z">
              <w:r w:rsidRPr="007951B8">
                <w:rPr>
                  <w:rFonts w:ascii="Calibri Light" w:eastAsia="Times New Roman" w:hAnsi="Calibri Light" w:cs="Calibri Light"/>
                  <w:lang w:eastAsia="pl-PL"/>
                </w:rPr>
                <w:t>Podatek VAT</w:t>
              </w:r>
            </w:ins>
          </w:p>
        </w:tc>
        <w:tc>
          <w:tcPr>
            <w:tcW w:w="5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C5E6CE" w14:textId="77777777" w:rsidR="007951B8" w:rsidRPr="007951B8" w:rsidRDefault="007951B8" w:rsidP="007951B8">
            <w:pPr>
              <w:spacing w:after="0" w:line="240" w:lineRule="auto"/>
              <w:jc w:val="center"/>
              <w:rPr>
                <w:ins w:id="513" w:author="Aleksandra Alex" w:date="2023-02-20T10:25:00Z"/>
                <w:rFonts w:ascii="Calibri Light" w:eastAsia="Times New Roman" w:hAnsi="Calibri Light" w:cs="Calibri Light"/>
                <w:lang w:eastAsia="pl-PL"/>
              </w:rPr>
            </w:pPr>
            <w:ins w:id="514" w:author="Aleksandra Alex" w:date="2023-02-20T10:25:00Z">
              <w:r w:rsidRPr="007951B8">
                <w:rPr>
                  <w:rFonts w:ascii="Calibri Light" w:eastAsia="Times New Roman" w:hAnsi="Calibri Light" w:cs="Calibri Light"/>
                  <w:lang w:eastAsia="pl-PL"/>
                </w:rPr>
                <w:t>Wartość brutto w zł.(dwa miejsca po przecinku)</w:t>
              </w:r>
              <w:r w:rsidRPr="007951B8">
                <w:rPr>
                  <w:rFonts w:ascii="Calibri Light" w:eastAsia="Times New Roman" w:hAnsi="Calibri Light" w:cs="Calibri Light"/>
                  <w:lang w:eastAsia="pl-PL"/>
                </w:rPr>
                <w:br/>
                <w:t xml:space="preserve"> kol. 7 + kol. 9</w:t>
              </w:r>
            </w:ins>
          </w:p>
        </w:tc>
        <w:tc>
          <w:tcPr>
            <w:tcW w:w="72" w:type="pct"/>
            <w:vAlign w:val="center"/>
            <w:hideMark/>
          </w:tcPr>
          <w:p w14:paraId="0B3451FE" w14:textId="77777777" w:rsidR="007951B8" w:rsidRPr="007951B8" w:rsidRDefault="007951B8" w:rsidP="007951B8">
            <w:pPr>
              <w:spacing w:after="0" w:line="240" w:lineRule="auto"/>
              <w:rPr>
                <w:ins w:id="515" w:author="Aleksandra Alex" w:date="2023-02-20T10:25:00Z"/>
                <w:rFonts w:ascii="Times New Roman" w:eastAsia="Times New Roman" w:hAnsi="Times New Roman" w:cs="Times New Roman"/>
                <w:sz w:val="20"/>
                <w:szCs w:val="20"/>
                <w:lang w:eastAsia="pl-PL"/>
              </w:rPr>
            </w:pPr>
          </w:p>
        </w:tc>
      </w:tr>
      <w:tr w:rsidR="007951B8" w:rsidRPr="007951B8" w14:paraId="4670F9E4" w14:textId="77777777" w:rsidTr="00B231EC">
        <w:trPr>
          <w:trHeight w:val="288"/>
          <w:ins w:id="516" w:author="Aleksandra Alex" w:date="2023-02-20T10:25:00Z"/>
        </w:trPr>
        <w:tc>
          <w:tcPr>
            <w:tcW w:w="320" w:type="pct"/>
            <w:vMerge/>
            <w:tcBorders>
              <w:top w:val="single" w:sz="4" w:space="0" w:color="auto"/>
              <w:left w:val="single" w:sz="4" w:space="0" w:color="auto"/>
              <w:bottom w:val="single" w:sz="4" w:space="0" w:color="auto"/>
              <w:right w:val="single" w:sz="4" w:space="0" w:color="auto"/>
            </w:tcBorders>
            <w:vAlign w:val="center"/>
            <w:hideMark/>
          </w:tcPr>
          <w:p w14:paraId="61A93932" w14:textId="77777777" w:rsidR="007951B8" w:rsidRPr="007951B8" w:rsidRDefault="007951B8" w:rsidP="007951B8">
            <w:pPr>
              <w:spacing w:after="0" w:line="240" w:lineRule="auto"/>
              <w:rPr>
                <w:ins w:id="517" w:author="Aleksandra Alex" w:date="2023-02-20T10:25:00Z"/>
                <w:rFonts w:ascii="Calibri Light" w:eastAsia="Times New Roman" w:hAnsi="Calibri Light" w:cs="Calibri Light"/>
                <w:lang w:eastAsia="pl-PL"/>
              </w:rPr>
            </w:pPr>
          </w:p>
        </w:tc>
        <w:tc>
          <w:tcPr>
            <w:tcW w:w="1151" w:type="pct"/>
            <w:vMerge/>
            <w:tcBorders>
              <w:top w:val="single" w:sz="4" w:space="0" w:color="auto"/>
              <w:left w:val="single" w:sz="4" w:space="0" w:color="auto"/>
              <w:bottom w:val="single" w:sz="4" w:space="0" w:color="auto"/>
              <w:right w:val="single" w:sz="4" w:space="0" w:color="auto"/>
            </w:tcBorders>
            <w:vAlign w:val="center"/>
            <w:hideMark/>
          </w:tcPr>
          <w:p w14:paraId="34041399" w14:textId="77777777" w:rsidR="007951B8" w:rsidRPr="007951B8" w:rsidRDefault="007951B8" w:rsidP="007951B8">
            <w:pPr>
              <w:spacing w:after="0" w:line="240" w:lineRule="auto"/>
              <w:rPr>
                <w:ins w:id="518" w:author="Aleksandra Alex" w:date="2023-02-20T10:25:00Z"/>
                <w:rFonts w:ascii="Calibri Light" w:eastAsia="Times New Roman" w:hAnsi="Calibri Light" w:cs="Calibri Light"/>
                <w:lang w:eastAsia="pl-PL"/>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14:paraId="1B70A5A8" w14:textId="77777777" w:rsidR="007951B8" w:rsidRPr="007951B8" w:rsidRDefault="007951B8" w:rsidP="007951B8">
            <w:pPr>
              <w:spacing w:after="0" w:line="240" w:lineRule="auto"/>
              <w:rPr>
                <w:ins w:id="519" w:author="Aleksandra Alex" w:date="2023-02-20T10:25:00Z"/>
                <w:rFonts w:ascii="Calibri Light" w:eastAsia="Times New Roman" w:hAnsi="Calibri Light" w:cs="Calibri Light"/>
                <w:lang w:eastAsia="pl-PL"/>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14:paraId="4B8FE609" w14:textId="77777777" w:rsidR="007951B8" w:rsidRPr="007951B8" w:rsidRDefault="007951B8" w:rsidP="007951B8">
            <w:pPr>
              <w:spacing w:after="0" w:line="240" w:lineRule="auto"/>
              <w:rPr>
                <w:ins w:id="520" w:author="Aleksandra Alex" w:date="2023-02-20T10:25:00Z"/>
                <w:rFonts w:ascii="Calibri Light" w:eastAsia="Times New Roman" w:hAnsi="Calibri Light" w:cs="Calibri Light"/>
                <w:lang w:eastAsia="pl-PL"/>
              </w:rPr>
            </w:pP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6A78D676" w14:textId="77777777" w:rsidR="007951B8" w:rsidRPr="007951B8" w:rsidRDefault="007951B8" w:rsidP="007951B8">
            <w:pPr>
              <w:spacing w:after="0" w:line="240" w:lineRule="auto"/>
              <w:rPr>
                <w:ins w:id="521" w:author="Aleksandra Alex" w:date="2023-02-20T10:25:00Z"/>
                <w:rFonts w:ascii="Calibri Light" w:eastAsia="Times New Roman" w:hAnsi="Calibri Light" w:cs="Calibri Light"/>
                <w:lang w:eastAsia="pl-PL"/>
              </w:rPr>
            </w:pPr>
          </w:p>
        </w:tc>
        <w:tc>
          <w:tcPr>
            <w:tcW w:w="448" w:type="pct"/>
            <w:vMerge/>
            <w:tcBorders>
              <w:top w:val="single" w:sz="4" w:space="0" w:color="auto"/>
              <w:left w:val="single" w:sz="4" w:space="0" w:color="auto"/>
              <w:bottom w:val="single" w:sz="4" w:space="0" w:color="auto"/>
              <w:right w:val="single" w:sz="4" w:space="0" w:color="auto"/>
            </w:tcBorders>
            <w:vAlign w:val="center"/>
            <w:hideMark/>
          </w:tcPr>
          <w:p w14:paraId="38C85BFD" w14:textId="77777777" w:rsidR="007951B8" w:rsidRPr="007951B8" w:rsidRDefault="007951B8" w:rsidP="007951B8">
            <w:pPr>
              <w:spacing w:after="0" w:line="240" w:lineRule="auto"/>
              <w:rPr>
                <w:ins w:id="522" w:author="Aleksandra Alex" w:date="2023-02-20T10:25:00Z"/>
                <w:rFonts w:ascii="Calibri Light" w:eastAsia="Times New Roman" w:hAnsi="Calibri Light" w:cs="Calibri Light"/>
                <w:lang w:eastAsia="pl-PL"/>
              </w:rPr>
            </w:pPr>
          </w:p>
        </w:tc>
        <w:tc>
          <w:tcPr>
            <w:tcW w:w="520" w:type="pct"/>
            <w:vMerge/>
            <w:tcBorders>
              <w:top w:val="single" w:sz="4" w:space="0" w:color="auto"/>
              <w:left w:val="single" w:sz="4" w:space="0" w:color="auto"/>
              <w:bottom w:val="nil"/>
              <w:right w:val="single" w:sz="4" w:space="0" w:color="auto"/>
            </w:tcBorders>
            <w:vAlign w:val="center"/>
            <w:hideMark/>
          </w:tcPr>
          <w:p w14:paraId="797DBAB2" w14:textId="77777777" w:rsidR="007951B8" w:rsidRPr="007951B8" w:rsidRDefault="007951B8" w:rsidP="007951B8">
            <w:pPr>
              <w:spacing w:after="0" w:line="240" w:lineRule="auto"/>
              <w:rPr>
                <w:ins w:id="523" w:author="Aleksandra Alex" w:date="2023-02-20T10:25:00Z"/>
                <w:rFonts w:ascii="Calibri Light" w:eastAsia="Times New Roman" w:hAnsi="Calibri Light" w:cs="Calibri Light"/>
                <w:lang w:eastAsia="pl-PL"/>
              </w:rPr>
            </w:pPr>
          </w:p>
        </w:tc>
        <w:tc>
          <w:tcPr>
            <w:tcW w:w="633" w:type="pct"/>
            <w:gridSpan w:val="2"/>
            <w:vMerge/>
            <w:tcBorders>
              <w:top w:val="single" w:sz="4" w:space="0" w:color="auto"/>
              <w:left w:val="single" w:sz="4" w:space="0" w:color="auto"/>
              <w:bottom w:val="single" w:sz="4" w:space="0" w:color="auto"/>
              <w:right w:val="single" w:sz="4" w:space="0" w:color="auto"/>
            </w:tcBorders>
            <w:vAlign w:val="center"/>
            <w:hideMark/>
          </w:tcPr>
          <w:p w14:paraId="67702AEF" w14:textId="77777777" w:rsidR="007951B8" w:rsidRPr="007951B8" w:rsidRDefault="007951B8" w:rsidP="007951B8">
            <w:pPr>
              <w:spacing w:after="0" w:line="240" w:lineRule="auto"/>
              <w:rPr>
                <w:ins w:id="524" w:author="Aleksandra Alex" w:date="2023-02-20T10:25:00Z"/>
                <w:rFonts w:ascii="Calibri Light" w:eastAsia="Times New Roman" w:hAnsi="Calibri Light" w:cs="Calibri Light"/>
                <w:lang w:eastAsia="pl-PL"/>
              </w:rPr>
            </w:pPr>
          </w:p>
        </w:tc>
        <w:tc>
          <w:tcPr>
            <w:tcW w:w="512" w:type="pct"/>
            <w:vMerge/>
            <w:tcBorders>
              <w:top w:val="single" w:sz="4" w:space="0" w:color="auto"/>
              <w:left w:val="single" w:sz="4" w:space="0" w:color="auto"/>
              <w:bottom w:val="single" w:sz="4" w:space="0" w:color="auto"/>
              <w:right w:val="single" w:sz="4" w:space="0" w:color="auto"/>
            </w:tcBorders>
            <w:vAlign w:val="center"/>
            <w:hideMark/>
          </w:tcPr>
          <w:p w14:paraId="552BFECB" w14:textId="77777777" w:rsidR="007951B8" w:rsidRPr="007951B8" w:rsidRDefault="007951B8" w:rsidP="007951B8">
            <w:pPr>
              <w:spacing w:after="0" w:line="240" w:lineRule="auto"/>
              <w:rPr>
                <w:ins w:id="525" w:author="Aleksandra Alex" w:date="2023-02-20T10:25:00Z"/>
                <w:rFonts w:ascii="Calibri Light" w:eastAsia="Times New Roman" w:hAnsi="Calibri Light" w:cs="Calibri Light"/>
                <w:lang w:eastAsia="pl-PL"/>
              </w:rPr>
            </w:pPr>
          </w:p>
        </w:tc>
        <w:tc>
          <w:tcPr>
            <w:tcW w:w="72" w:type="pct"/>
            <w:tcBorders>
              <w:top w:val="nil"/>
              <w:left w:val="nil"/>
              <w:bottom w:val="nil"/>
              <w:right w:val="nil"/>
            </w:tcBorders>
            <w:shd w:val="clear" w:color="auto" w:fill="auto"/>
            <w:noWrap/>
            <w:vAlign w:val="bottom"/>
            <w:hideMark/>
          </w:tcPr>
          <w:p w14:paraId="13DAA823" w14:textId="77777777" w:rsidR="007951B8" w:rsidRPr="007951B8" w:rsidRDefault="007951B8" w:rsidP="007951B8">
            <w:pPr>
              <w:spacing w:after="0" w:line="240" w:lineRule="auto"/>
              <w:jc w:val="center"/>
              <w:rPr>
                <w:ins w:id="526" w:author="Aleksandra Alex" w:date="2023-02-20T10:25:00Z"/>
                <w:rFonts w:ascii="Calibri Light" w:eastAsia="Times New Roman" w:hAnsi="Calibri Light" w:cs="Calibri Light"/>
                <w:lang w:eastAsia="pl-PL"/>
              </w:rPr>
            </w:pPr>
          </w:p>
        </w:tc>
      </w:tr>
      <w:tr w:rsidR="007951B8" w:rsidRPr="007951B8" w14:paraId="43DC2240" w14:textId="77777777" w:rsidTr="00B231EC">
        <w:trPr>
          <w:trHeight w:val="576"/>
          <w:ins w:id="527" w:author="Aleksandra Alex" w:date="2023-02-20T10:25:00Z"/>
        </w:trPr>
        <w:tc>
          <w:tcPr>
            <w:tcW w:w="320" w:type="pct"/>
            <w:vMerge/>
            <w:tcBorders>
              <w:top w:val="single" w:sz="4" w:space="0" w:color="auto"/>
              <w:left w:val="single" w:sz="4" w:space="0" w:color="auto"/>
              <w:bottom w:val="single" w:sz="4" w:space="0" w:color="auto"/>
              <w:right w:val="single" w:sz="4" w:space="0" w:color="auto"/>
            </w:tcBorders>
            <w:vAlign w:val="center"/>
            <w:hideMark/>
          </w:tcPr>
          <w:p w14:paraId="772F7BFD" w14:textId="77777777" w:rsidR="007951B8" w:rsidRPr="007951B8" w:rsidRDefault="007951B8" w:rsidP="007951B8">
            <w:pPr>
              <w:spacing w:after="0" w:line="240" w:lineRule="auto"/>
              <w:rPr>
                <w:ins w:id="528" w:author="Aleksandra Alex" w:date="2023-02-20T10:25:00Z"/>
                <w:rFonts w:ascii="Calibri Light" w:eastAsia="Times New Roman" w:hAnsi="Calibri Light" w:cs="Calibri Light"/>
                <w:lang w:eastAsia="pl-PL"/>
              </w:rPr>
            </w:pPr>
          </w:p>
        </w:tc>
        <w:tc>
          <w:tcPr>
            <w:tcW w:w="1151" w:type="pct"/>
            <w:vMerge/>
            <w:tcBorders>
              <w:top w:val="single" w:sz="4" w:space="0" w:color="auto"/>
              <w:left w:val="single" w:sz="4" w:space="0" w:color="auto"/>
              <w:bottom w:val="single" w:sz="4" w:space="0" w:color="auto"/>
              <w:right w:val="single" w:sz="4" w:space="0" w:color="auto"/>
            </w:tcBorders>
            <w:vAlign w:val="center"/>
            <w:hideMark/>
          </w:tcPr>
          <w:p w14:paraId="73B482C8" w14:textId="77777777" w:rsidR="007951B8" w:rsidRPr="007951B8" w:rsidRDefault="007951B8" w:rsidP="007951B8">
            <w:pPr>
              <w:spacing w:after="0" w:line="240" w:lineRule="auto"/>
              <w:rPr>
                <w:ins w:id="529" w:author="Aleksandra Alex" w:date="2023-02-20T10:25:00Z"/>
                <w:rFonts w:ascii="Calibri Light" w:eastAsia="Times New Roman" w:hAnsi="Calibri Light" w:cs="Calibri Light"/>
                <w:lang w:eastAsia="pl-PL"/>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14:paraId="6F0A25D2" w14:textId="77777777" w:rsidR="007951B8" w:rsidRPr="007951B8" w:rsidRDefault="007951B8" w:rsidP="007951B8">
            <w:pPr>
              <w:spacing w:after="0" w:line="240" w:lineRule="auto"/>
              <w:rPr>
                <w:ins w:id="530" w:author="Aleksandra Alex" w:date="2023-02-20T10:25:00Z"/>
                <w:rFonts w:ascii="Calibri Light" w:eastAsia="Times New Roman" w:hAnsi="Calibri Light" w:cs="Calibri Light"/>
                <w:lang w:eastAsia="pl-PL"/>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14:paraId="7359CA2B" w14:textId="77777777" w:rsidR="007951B8" w:rsidRPr="007951B8" w:rsidRDefault="007951B8" w:rsidP="007951B8">
            <w:pPr>
              <w:spacing w:after="0" w:line="240" w:lineRule="auto"/>
              <w:rPr>
                <w:ins w:id="531" w:author="Aleksandra Alex" w:date="2023-02-20T10:25:00Z"/>
                <w:rFonts w:ascii="Calibri Light" w:eastAsia="Times New Roman" w:hAnsi="Calibri Light" w:cs="Calibri Light"/>
                <w:lang w:eastAsia="pl-PL"/>
              </w:rPr>
            </w:pP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56ADCE94" w14:textId="77777777" w:rsidR="007951B8" w:rsidRPr="007951B8" w:rsidRDefault="007951B8" w:rsidP="007951B8">
            <w:pPr>
              <w:spacing w:after="0" w:line="240" w:lineRule="auto"/>
              <w:rPr>
                <w:ins w:id="532" w:author="Aleksandra Alex" w:date="2023-02-20T10:25:00Z"/>
                <w:rFonts w:ascii="Calibri Light" w:eastAsia="Times New Roman" w:hAnsi="Calibri Light" w:cs="Calibri Light"/>
                <w:lang w:eastAsia="pl-PL"/>
              </w:rPr>
            </w:pPr>
          </w:p>
        </w:tc>
        <w:tc>
          <w:tcPr>
            <w:tcW w:w="448" w:type="pct"/>
            <w:vMerge/>
            <w:tcBorders>
              <w:top w:val="single" w:sz="4" w:space="0" w:color="auto"/>
              <w:left w:val="single" w:sz="4" w:space="0" w:color="auto"/>
              <w:bottom w:val="single" w:sz="4" w:space="0" w:color="auto"/>
              <w:right w:val="single" w:sz="4" w:space="0" w:color="auto"/>
            </w:tcBorders>
            <w:vAlign w:val="center"/>
            <w:hideMark/>
          </w:tcPr>
          <w:p w14:paraId="64DAE073" w14:textId="77777777" w:rsidR="007951B8" w:rsidRPr="007951B8" w:rsidRDefault="007951B8" w:rsidP="007951B8">
            <w:pPr>
              <w:spacing w:after="0" w:line="240" w:lineRule="auto"/>
              <w:rPr>
                <w:ins w:id="533" w:author="Aleksandra Alex" w:date="2023-02-20T10:25:00Z"/>
                <w:rFonts w:ascii="Calibri Light" w:eastAsia="Times New Roman" w:hAnsi="Calibri Light" w:cs="Calibri Light"/>
                <w:lang w:eastAsia="pl-PL"/>
              </w:rPr>
            </w:pPr>
          </w:p>
        </w:tc>
        <w:tc>
          <w:tcPr>
            <w:tcW w:w="520" w:type="pct"/>
            <w:vMerge/>
            <w:tcBorders>
              <w:top w:val="single" w:sz="4" w:space="0" w:color="auto"/>
              <w:left w:val="single" w:sz="4" w:space="0" w:color="auto"/>
              <w:bottom w:val="nil"/>
              <w:right w:val="single" w:sz="4" w:space="0" w:color="auto"/>
            </w:tcBorders>
            <w:vAlign w:val="center"/>
            <w:hideMark/>
          </w:tcPr>
          <w:p w14:paraId="3BE19011" w14:textId="77777777" w:rsidR="007951B8" w:rsidRPr="007951B8" w:rsidRDefault="007951B8" w:rsidP="007951B8">
            <w:pPr>
              <w:spacing w:after="0" w:line="240" w:lineRule="auto"/>
              <w:rPr>
                <w:ins w:id="534" w:author="Aleksandra Alex" w:date="2023-02-20T10:25:00Z"/>
                <w:rFonts w:ascii="Calibri Light" w:eastAsia="Times New Roman" w:hAnsi="Calibri Light" w:cs="Calibri Light"/>
                <w:lang w:eastAsia="pl-PL"/>
              </w:rPr>
            </w:pPr>
          </w:p>
        </w:tc>
        <w:tc>
          <w:tcPr>
            <w:tcW w:w="312" w:type="pct"/>
            <w:tcBorders>
              <w:top w:val="nil"/>
              <w:left w:val="nil"/>
              <w:bottom w:val="single" w:sz="4" w:space="0" w:color="auto"/>
              <w:right w:val="single" w:sz="4" w:space="0" w:color="auto"/>
            </w:tcBorders>
            <w:shd w:val="clear" w:color="auto" w:fill="auto"/>
            <w:vAlign w:val="center"/>
            <w:hideMark/>
          </w:tcPr>
          <w:p w14:paraId="5760B26B" w14:textId="77777777" w:rsidR="007951B8" w:rsidRPr="007951B8" w:rsidRDefault="007951B8" w:rsidP="007951B8">
            <w:pPr>
              <w:spacing w:after="0" w:line="240" w:lineRule="auto"/>
              <w:jc w:val="center"/>
              <w:rPr>
                <w:ins w:id="535" w:author="Aleksandra Alex" w:date="2023-02-20T10:25:00Z"/>
                <w:rFonts w:ascii="Calibri Light" w:eastAsia="Times New Roman" w:hAnsi="Calibri Light" w:cs="Calibri Light"/>
                <w:lang w:eastAsia="pl-PL"/>
              </w:rPr>
            </w:pPr>
            <w:ins w:id="536" w:author="Aleksandra Alex" w:date="2023-02-20T10:25:00Z">
              <w:r w:rsidRPr="007951B8">
                <w:rPr>
                  <w:rFonts w:ascii="Calibri Light" w:eastAsia="Times New Roman" w:hAnsi="Calibri Light" w:cs="Calibri Light"/>
                  <w:lang w:eastAsia="pl-PL"/>
                </w:rPr>
                <w:t>%</w:t>
              </w:r>
            </w:ins>
          </w:p>
        </w:tc>
        <w:tc>
          <w:tcPr>
            <w:tcW w:w="321" w:type="pct"/>
            <w:tcBorders>
              <w:top w:val="nil"/>
              <w:left w:val="nil"/>
              <w:bottom w:val="nil"/>
              <w:right w:val="single" w:sz="4" w:space="0" w:color="auto"/>
            </w:tcBorders>
            <w:shd w:val="clear" w:color="auto" w:fill="auto"/>
            <w:vAlign w:val="center"/>
            <w:hideMark/>
          </w:tcPr>
          <w:p w14:paraId="33A98F55" w14:textId="77777777" w:rsidR="007951B8" w:rsidRPr="007951B8" w:rsidRDefault="007951B8" w:rsidP="007951B8">
            <w:pPr>
              <w:spacing w:after="0" w:line="240" w:lineRule="auto"/>
              <w:jc w:val="center"/>
              <w:rPr>
                <w:ins w:id="537" w:author="Aleksandra Alex" w:date="2023-02-20T10:25:00Z"/>
                <w:rFonts w:ascii="Calibri Light" w:eastAsia="Times New Roman" w:hAnsi="Calibri Light" w:cs="Calibri Light"/>
                <w:lang w:eastAsia="pl-PL"/>
              </w:rPr>
            </w:pPr>
            <w:ins w:id="538" w:author="Aleksandra Alex" w:date="2023-02-20T10:25:00Z">
              <w:r w:rsidRPr="007951B8">
                <w:rPr>
                  <w:rFonts w:ascii="Calibri Light" w:eastAsia="Times New Roman" w:hAnsi="Calibri Light" w:cs="Calibri Light"/>
                  <w:lang w:eastAsia="pl-PL"/>
                </w:rPr>
                <w:t>kwota w zł (dwa miejsca po przecinku)</w:t>
              </w:r>
            </w:ins>
          </w:p>
        </w:tc>
        <w:tc>
          <w:tcPr>
            <w:tcW w:w="512" w:type="pct"/>
            <w:vMerge/>
            <w:tcBorders>
              <w:top w:val="single" w:sz="4" w:space="0" w:color="auto"/>
              <w:left w:val="single" w:sz="4" w:space="0" w:color="auto"/>
              <w:bottom w:val="single" w:sz="4" w:space="0" w:color="auto"/>
              <w:right w:val="single" w:sz="4" w:space="0" w:color="auto"/>
            </w:tcBorders>
            <w:vAlign w:val="center"/>
            <w:hideMark/>
          </w:tcPr>
          <w:p w14:paraId="0AEC8F44" w14:textId="77777777" w:rsidR="007951B8" w:rsidRPr="007951B8" w:rsidRDefault="007951B8" w:rsidP="007951B8">
            <w:pPr>
              <w:spacing w:after="0" w:line="240" w:lineRule="auto"/>
              <w:rPr>
                <w:ins w:id="539" w:author="Aleksandra Alex" w:date="2023-02-20T10:25:00Z"/>
                <w:rFonts w:ascii="Calibri Light" w:eastAsia="Times New Roman" w:hAnsi="Calibri Light" w:cs="Calibri Light"/>
                <w:lang w:eastAsia="pl-PL"/>
              </w:rPr>
            </w:pPr>
          </w:p>
        </w:tc>
        <w:tc>
          <w:tcPr>
            <w:tcW w:w="72" w:type="pct"/>
            <w:vAlign w:val="center"/>
            <w:hideMark/>
          </w:tcPr>
          <w:p w14:paraId="3040DFF2" w14:textId="77777777" w:rsidR="007951B8" w:rsidRPr="007951B8" w:rsidRDefault="007951B8" w:rsidP="007951B8">
            <w:pPr>
              <w:spacing w:after="0" w:line="240" w:lineRule="auto"/>
              <w:rPr>
                <w:ins w:id="540" w:author="Aleksandra Alex" w:date="2023-02-20T10:25:00Z"/>
                <w:rFonts w:ascii="Times New Roman" w:eastAsia="Times New Roman" w:hAnsi="Times New Roman" w:cs="Times New Roman"/>
                <w:sz w:val="20"/>
                <w:szCs w:val="20"/>
                <w:lang w:eastAsia="pl-PL"/>
              </w:rPr>
            </w:pPr>
          </w:p>
        </w:tc>
      </w:tr>
      <w:tr w:rsidR="007951B8" w:rsidRPr="007951B8" w14:paraId="4AAF7D7D" w14:textId="77777777" w:rsidTr="00B231EC">
        <w:trPr>
          <w:trHeight w:val="288"/>
          <w:ins w:id="541" w:author="Aleksandra Alex" w:date="2023-02-20T10:25:00Z"/>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6F1ADB32" w14:textId="77777777" w:rsidR="007951B8" w:rsidRPr="007951B8" w:rsidRDefault="007951B8" w:rsidP="007951B8">
            <w:pPr>
              <w:spacing w:after="0" w:line="240" w:lineRule="auto"/>
              <w:jc w:val="center"/>
              <w:rPr>
                <w:ins w:id="542" w:author="Aleksandra Alex" w:date="2023-02-20T10:25:00Z"/>
                <w:rFonts w:ascii="Calibri Light" w:eastAsia="Times New Roman" w:hAnsi="Calibri Light" w:cs="Calibri Light"/>
                <w:lang w:eastAsia="pl-PL"/>
              </w:rPr>
            </w:pPr>
            <w:ins w:id="543" w:author="Aleksandra Alex" w:date="2023-02-20T10:25:00Z">
              <w:r w:rsidRPr="007951B8">
                <w:rPr>
                  <w:rFonts w:ascii="Calibri Light" w:eastAsia="Times New Roman" w:hAnsi="Calibri Light" w:cs="Calibri Light"/>
                  <w:lang w:eastAsia="pl-PL"/>
                </w:rPr>
                <w:t>1</w:t>
              </w:r>
            </w:ins>
          </w:p>
        </w:tc>
        <w:tc>
          <w:tcPr>
            <w:tcW w:w="1151" w:type="pct"/>
            <w:tcBorders>
              <w:top w:val="nil"/>
              <w:left w:val="nil"/>
              <w:bottom w:val="single" w:sz="4" w:space="0" w:color="auto"/>
              <w:right w:val="single" w:sz="4" w:space="0" w:color="auto"/>
            </w:tcBorders>
            <w:shd w:val="clear" w:color="auto" w:fill="auto"/>
            <w:noWrap/>
            <w:vAlign w:val="center"/>
            <w:hideMark/>
          </w:tcPr>
          <w:p w14:paraId="74580738" w14:textId="77777777" w:rsidR="007951B8" w:rsidRPr="007951B8" w:rsidRDefault="007951B8" w:rsidP="007951B8">
            <w:pPr>
              <w:spacing w:after="0" w:line="240" w:lineRule="auto"/>
              <w:jc w:val="center"/>
              <w:rPr>
                <w:ins w:id="544" w:author="Aleksandra Alex" w:date="2023-02-20T10:25:00Z"/>
                <w:rFonts w:ascii="Calibri Light" w:eastAsia="Times New Roman" w:hAnsi="Calibri Light" w:cs="Calibri Light"/>
                <w:lang w:eastAsia="pl-PL"/>
              </w:rPr>
            </w:pPr>
            <w:ins w:id="545" w:author="Aleksandra Alex" w:date="2023-02-20T10:25:00Z">
              <w:r w:rsidRPr="007951B8">
                <w:rPr>
                  <w:rFonts w:ascii="Calibri Light" w:eastAsia="Times New Roman" w:hAnsi="Calibri Light" w:cs="Calibri Light"/>
                  <w:lang w:eastAsia="pl-PL"/>
                </w:rPr>
                <w:t>2</w:t>
              </w:r>
            </w:ins>
          </w:p>
        </w:tc>
        <w:tc>
          <w:tcPr>
            <w:tcW w:w="449" w:type="pct"/>
            <w:tcBorders>
              <w:top w:val="nil"/>
              <w:left w:val="nil"/>
              <w:bottom w:val="single" w:sz="4" w:space="0" w:color="auto"/>
              <w:right w:val="single" w:sz="4" w:space="0" w:color="auto"/>
            </w:tcBorders>
            <w:shd w:val="clear" w:color="auto" w:fill="auto"/>
            <w:noWrap/>
            <w:vAlign w:val="center"/>
            <w:hideMark/>
          </w:tcPr>
          <w:p w14:paraId="7019EB7F" w14:textId="77777777" w:rsidR="007951B8" w:rsidRPr="007951B8" w:rsidRDefault="007951B8" w:rsidP="007951B8">
            <w:pPr>
              <w:spacing w:after="0" w:line="240" w:lineRule="auto"/>
              <w:jc w:val="center"/>
              <w:rPr>
                <w:ins w:id="546" w:author="Aleksandra Alex" w:date="2023-02-20T10:25:00Z"/>
                <w:rFonts w:ascii="Calibri Light" w:eastAsia="Times New Roman" w:hAnsi="Calibri Light" w:cs="Calibri Light"/>
                <w:lang w:eastAsia="pl-PL"/>
              </w:rPr>
            </w:pPr>
            <w:ins w:id="547" w:author="Aleksandra Alex" w:date="2023-02-20T10:25:00Z">
              <w:r w:rsidRPr="007951B8">
                <w:rPr>
                  <w:rFonts w:ascii="Calibri Light" w:eastAsia="Times New Roman" w:hAnsi="Calibri Light" w:cs="Calibri Light"/>
                  <w:lang w:eastAsia="pl-PL"/>
                </w:rPr>
                <w:t>3</w:t>
              </w:r>
            </w:ins>
          </w:p>
        </w:tc>
        <w:tc>
          <w:tcPr>
            <w:tcW w:w="466" w:type="pct"/>
            <w:tcBorders>
              <w:top w:val="nil"/>
              <w:left w:val="nil"/>
              <w:bottom w:val="single" w:sz="4" w:space="0" w:color="auto"/>
              <w:right w:val="single" w:sz="4" w:space="0" w:color="auto"/>
            </w:tcBorders>
            <w:shd w:val="clear" w:color="auto" w:fill="auto"/>
            <w:noWrap/>
            <w:vAlign w:val="center"/>
            <w:hideMark/>
          </w:tcPr>
          <w:p w14:paraId="2D6C6697" w14:textId="77777777" w:rsidR="007951B8" w:rsidRPr="007951B8" w:rsidRDefault="007951B8" w:rsidP="007951B8">
            <w:pPr>
              <w:spacing w:after="0" w:line="240" w:lineRule="auto"/>
              <w:jc w:val="center"/>
              <w:rPr>
                <w:ins w:id="548" w:author="Aleksandra Alex" w:date="2023-02-20T10:25:00Z"/>
                <w:rFonts w:ascii="Calibri Light" w:eastAsia="Times New Roman" w:hAnsi="Calibri Light" w:cs="Calibri Light"/>
                <w:lang w:eastAsia="pl-PL"/>
              </w:rPr>
            </w:pPr>
            <w:ins w:id="549" w:author="Aleksandra Alex" w:date="2023-02-20T10:25:00Z">
              <w:r w:rsidRPr="007951B8">
                <w:rPr>
                  <w:rFonts w:ascii="Calibri Light" w:eastAsia="Times New Roman" w:hAnsi="Calibri Light" w:cs="Calibri Light"/>
                  <w:lang w:eastAsia="pl-PL"/>
                </w:rPr>
                <w:t>4</w:t>
              </w:r>
            </w:ins>
          </w:p>
        </w:tc>
        <w:tc>
          <w:tcPr>
            <w:tcW w:w="429" w:type="pct"/>
            <w:tcBorders>
              <w:top w:val="nil"/>
              <w:left w:val="nil"/>
              <w:bottom w:val="single" w:sz="4" w:space="0" w:color="auto"/>
              <w:right w:val="single" w:sz="4" w:space="0" w:color="auto"/>
            </w:tcBorders>
            <w:shd w:val="clear" w:color="auto" w:fill="auto"/>
            <w:noWrap/>
            <w:vAlign w:val="center"/>
            <w:hideMark/>
          </w:tcPr>
          <w:p w14:paraId="32A887A6" w14:textId="77777777" w:rsidR="007951B8" w:rsidRPr="007951B8" w:rsidRDefault="007951B8" w:rsidP="007951B8">
            <w:pPr>
              <w:spacing w:after="0" w:line="240" w:lineRule="auto"/>
              <w:jc w:val="center"/>
              <w:rPr>
                <w:ins w:id="550" w:author="Aleksandra Alex" w:date="2023-02-20T10:25:00Z"/>
                <w:rFonts w:ascii="Calibri Light" w:eastAsia="Times New Roman" w:hAnsi="Calibri Light" w:cs="Calibri Light"/>
                <w:lang w:eastAsia="pl-PL"/>
              </w:rPr>
            </w:pPr>
            <w:ins w:id="551" w:author="Aleksandra Alex" w:date="2023-02-20T10:25:00Z">
              <w:r w:rsidRPr="007951B8">
                <w:rPr>
                  <w:rFonts w:ascii="Calibri Light" w:eastAsia="Times New Roman" w:hAnsi="Calibri Light" w:cs="Calibri Light"/>
                  <w:lang w:eastAsia="pl-PL"/>
                </w:rPr>
                <w:t>5</w:t>
              </w:r>
            </w:ins>
          </w:p>
        </w:tc>
        <w:tc>
          <w:tcPr>
            <w:tcW w:w="448" w:type="pct"/>
            <w:tcBorders>
              <w:top w:val="nil"/>
              <w:left w:val="nil"/>
              <w:bottom w:val="single" w:sz="4" w:space="0" w:color="auto"/>
              <w:right w:val="single" w:sz="4" w:space="0" w:color="auto"/>
            </w:tcBorders>
            <w:shd w:val="clear" w:color="auto" w:fill="auto"/>
            <w:noWrap/>
            <w:vAlign w:val="center"/>
            <w:hideMark/>
          </w:tcPr>
          <w:p w14:paraId="0668A826" w14:textId="77777777" w:rsidR="007951B8" w:rsidRPr="007951B8" w:rsidRDefault="007951B8" w:rsidP="007951B8">
            <w:pPr>
              <w:spacing w:after="0" w:line="240" w:lineRule="auto"/>
              <w:jc w:val="center"/>
              <w:rPr>
                <w:ins w:id="552" w:author="Aleksandra Alex" w:date="2023-02-20T10:25:00Z"/>
                <w:rFonts w:ascii="Calibri Light" w:eastAsia="Times New Roman" w:hAnsi="Calibri Light" w:cs="Calibri Light"/>
                <w:lang w:eastAsia="pl-PL"/>
              </w:rPr>
            </w:pPr>
            <w:ins w:id="553" w:author="Aleksandra Alex" w:date="2023-02-20T10:25:00Z">
              <w:r w:rsidRPr="007951B8">
                <w:rPr>
                  <w:rFonts w:ascii="Calibri Light" w:eastAsia="Times New Roman" w:hAnsi="Calibri Light" w:cs="Calibri Light"/>
                  <w:lang w:eastAsia="pl-PL"/>
                </w:rPr>
                <w:t>6</w:t>
              </w:r>
            </w:ins>
          </w:p>
        </w:tc>
        <w:tc>
          <w:tcPr>
            <w:tcW w:w="520" w:type="pct"/>
            <w:tcBorders>
              <w:top w:val="single" w:sz="4" w:space="0" w:color="auto"/>
              <w:left w:val="nil"/>
              <w:bottom w:val="single" w:sz="4" w:space="0" w:color="auto"/>
              <w:right w:val="single" w:sz="4" w:space="0" w:color="auto"/>
            </w:tcBorders>
            <w:shd w:val="clear" w:color="auto" w:fill="auto"/>
            <w:noWrap/>
            <w:vAlign w:val="center"/>
            <w:hideMark/>
          </w:tcPr>
          <w:p w14:paraId="78078029" w14:textId="77777777" w:rsidR="007951B8" w:rsidRPr="007951B8" w:rsidRDefault="007951B8" w:rsidP="007951B8">
            <w:pPr>
              <w:spacing w:after="0" w:line="240" w:lineRule="auto"/>
              <w:jc w:val="center"/>
              <w:rPr>
                <w:ins w:id="554" w:author="Aleksandra Alex" w:date="2023-02-20T10:25:00Z"/>
                <w:rFonts w:ascii="Calibri Light" w:eastAsia="Times New Roman" w:hAnsi="Calibri Light" w:cs="Calibri Light"/>
                <w:lang w:eastAsia="pl-PL"/>
              </w:rPr>
            </w:pPr>
            <w:ins w:id="555" w:author="Aleksandra Alex" w:date="2023-02-20T10:25:00Z">
              <w:r w:rsidRPr="007951B8">
                <w:rPr>
                  <w:rFonts w:ascii="Calibri Light" w:eastAsia="Times New Roman" w:hAnsi="Calibri Light" w:cs="Calibri Light"/>
                  <w:lang w:eastAsia="pl-PL"/>
                </w:rPr>
                <w:t>7</w:t>
              </w:r>
            </w:ins>
          </w:p>
        </w:tc>
        <w:tc>
          <w:tcPr>
            <w:tcW w:w="312" w:type="pct"/>
            <w:tcBorders>
              <w:top w:val="nil"/>
              <w:left w:val="nil"/>
              <w:bottom w:val="single" w:sz="4" w:space="0" w:color="auto"/>
              <w:right w:val="single" w:sz="4" w:space="0" w:color="auto"/>
            </w:tcBorders>
            <w:shd w:val="clear" w:color="auto" w:fill="auto"/>
            <w:noWrap/>
            <w:vAlign w:val="center"/>
            <w:hideMark/>
          </w:tcPr>
          <w:p w14:paraId="52CC943D" w14:textId="77777777" w:rsidR="007951B8" w:rsidRPr="007951B8" w:rsidRDefault="007951B8" w:rsidP="007951B8">
            <w:pPr>
              <w:spacing w:after="0" w:line="240" w:lineRule="auto"/>
              <w:jc w:val="center"/>
              <w:rPr>
                <w:ins w:id="556" w:author="Aleksandra Alex" w:date="2023-02-20T10:25:00Z"/>
                <w:rFonts w:ascii="Calibri Light" w:eastAsia="Times New Roman" w:hAnsi="Calibri Light" w:cs="Calibri Light"/>
                <w:lang w:eastAsia="pl-PL"/>
              </w:rPr>
            </w:pPr>
            <w:ins w:id="557" w:author="Aleksandra Alex" w:date="2023-02-20T10:25:00Z">
              <w:r w:rsidRPr="007951B8">
                <w:rPr>
                  <w:rFonts w:ascii="Calibri Light" w:eastAsia="Times New Roman" w:hAnsi="Calibri Light" w:cs="Calibri Light"/>
                  <w:lang w:eastAsia="pl-PL"/>
                </w:rPr>
                <w:t>8</w:t>
              </w:r>
            </w:ins>
          </w:p>
        </w:tc>
        <w:tc>
          <w:tcPr>
            <w:tcW w:w="321" w:type="pct"/>
            <w:tcBorders>
              <w:top w:val="single" w:sz="4" w:space="0" w:color="auto"/>
              <w:left w:val="nil"/>
              <w:bottom w:val="nil"/>
              <w:right w:val="single" w:sz="4" w:space="0" w:color="auto"/>
            </w:tcBorders>
            <w:shd w:val="clear" w:color="auto" w:fill="auto"/>
            <w:noWrap/>
            <w:vAlign w:val="center"/>
            <w:hideMark/>
          </w:tcPr>
          <w:p w14:paraId="0D5FBF01" w14:textId="77777777" w:rsidR="007951B8" w:rsidRPr="007951B8" w:rsidRDefault="007951B8" w:rsidP="007951B8">
            <w:pPr>
              <w:spacing w:after="0" w:line="240" w:lineRule="auto"/>
              <w:jc w:val="center"/>
              <w:rPr>
                <w:ins w:id="558" w:author="Aleksandra Alex" w:date="2023-02-20T10:25:00Z"/>
                <w:rFonts w:ascii="Calibri Light" w:eastAsia="Times New Roman" w:hAnsi="Calibri Light" w:cs="Calibri Light"/>
                <w:lang w:eastAsia="pl-PL"/>
              </w:rPr>
            </w:pPr>
            <w:ins w:id="559" w:author="Aleksandra Alex" w:date="2023-02-20T10:25:00Z">
              <w:r w:rsidRPr="007951B8">
                <w:rPr>
                  <w:rFonts w:ascii="Calibri Light" w:eastAsia="Times New Roman" w:hAnsi="Calibri Light" w:cs="Calibri Light"/>
                  <w:lang w:eastAsia="pl-PL"/>
                </w:rPr>
                <w:t>9</w:t>
              </w:r>
            </w:ins>
          </w:p>
        </w:tc>
        <w:tc>
          <w:tcPr>
            <w:tcW w:w="512" w:type="pct"/>
            <w:tcBorders>
              <w:top w:val="nil"/>
              <w:left w:val="nil"/>
              <w:bottom w:val="single" w:sz="4" w:space="0" w:color="auto"/>
              <w:right w:val="single" w:sz="4" w:space="0" w:color="auto"/>
            </w:tcBorders>
            <w:shd w:val="clear" w:color="auto" w:fill="auto"/>
            <w:noWrap/>
            <w:vAlign w:val="center"/>
            <w:hideMark/>
          </w:tcPr>
          <w:p w14:paraId="2D2F50D9" w14:textId="77777777" w:rsidR="007951B8" w:rsidRPr="007951B8" w:rsidRDefault="007951B8" w:rsidP="007951B8">
            <w:pPr>
              <w:spacing w:after="0" w:line="240" w:lineRule="auto"/>
              <w:jc w:val="center"/>
              <w:rPr>
                <w:ins w:id="560" w:author="Aleksandra Alex" w:date="2023-02-20T10:25:00Z"/>
                <w:rFonts w:ascii="Calibri Light" w:eastAsia="Times New Roman" w:hAnsi="Calibri Light" w:cs="Calibri Light"/>
                <w:lang w:eastAsia="pl-PL"/>
              </w:rPr>
            </w:pPr>
            <w:ins w:id="561" w:author="Aleksandra Alex" w:date="2023-02-20T10:25:00Z">
              <w:r w:rsidRPr="007951B8">
                <w:rPr>
                  <w:rFonts w:ascii="Calibri Light" w:eastAsia="Times New Roman" w:hAnsi="Calibri Light" w:cs="Calibri Light"/>
                  <w:lang w:eastAsia="pl-PL"/>
                </w:rPr>
                <w:t>10</w:t>
              </w:r>
            </w:ins>
          </w:p>
        </w:tc>
        <w:tc>
          <w:tcPr>
            <w:tcW w:w="72" w:type="pct"/>
            <w:vAlign w:val="center"/>
            <w:hideMark/>
          </w:tcPr>
          <w:p w14:paraId="0B3D5340" w14:textId="77777777" w:rsidR="007951B8" w:rsidRPr="007951B8" w:rsidRDefault="007951B8" w:rsidP="007951B8">
            <w:pPr>
              <w:spacing w:after="0" w:line="240" w:lineRule="auto"/>
              <w:rPr>
                <w:ins w:id="562" w:author="Aleksandra Alex" w:date="2023-02-20T10:25:00Z"/>
                <w:rFonts w:ascii="Times New Roman" w:eastAsia="Times New Roman" w:hAnsi="Times New Roman" w:cs="Times New Roman"/>
                <w:sz w:val="20"/>
                <w:szCs w:val="20"/>
                <w:lang w:eastAsia="pl-PL"/>
              </w:rPr>
            </w:pPr>
          </w:p>
        </w:tc>
      </w:tr>
      <w:tr w:rsidR="007951B8" w:rsidRPr="007951B8" w14:paraId="568EF411" w14:textId="77777777" w:rsidTr="00B231EC">
        <w:trPr>
          <w:trHeight w:val="288"/>
          <w:ins w:id="563" w:author="Aleksandra Alex" w:date="2023-02-20T10:25:00Z"/>
        </w:trPr>
        <w:tc>
          <w:tcPr>
            <w:tcW w:w="4928"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E09F0" w14:textId="77777777" w:rsidR="007951B8" w:rsidRPr="007951B8" w:rsidRDefault="007951B8" w:rsidP="007951B8">
            <w:pPr>
              <w:spacing w:after="0" w:line="240" w:lineRule="auto"/>
              <w:jc w:val="center"/>
              <w:rPr>
                <w:ins w:id="564" w:author="Aleksandra Alex" w:date="2023-02-20T10:25:00Z"/>
                <w:rFonts w:ascii="Calibri Light" w:eastAsia="Times New Roman" w:hAnsi="Calibri Light" w:cs="Calibri Light"/>
                <w:b/>
                <w:bCs/>
                <w:lang w:eastAsia="pl-PL"/>
              </w:rPr>
            </w:pPr>
            <w:ins w:id="565" w:author="Aleksandra Alex" w:date="2023-02-20T10:25:00Z">
              <w:r w:rsidRPr="007951B8">
                <w:rPr>
                  <w:rFonts w:ascii="Calibri Light" w:eastAsia="Times New Roman" w:hAnsi="Calibri Light" w:cs="Calibri Light"/>
                  <w:b/>
                  <w:bCs/>
                  <w:lang w:eastAsia="pl-PL"/>
                </w:rPr>
                <w:t>3.  OPŁATA ZA ŚWIADCZONE USŁUGI DYSTRYBUCJI – GRUPA TARYFOWA C12b</w:t>
              </w:r>
            </w:ins>
          </w:p>
        </w:tc>
        <w:tc>
          <w:tcPr>
            <w:tcW w:w="72" w:type="pct"/>
            <w:vAlign w:val="center"/>
            <w:hideMark/>
          </w:tcPr>
          <w:p w14:paraId="1D801AC0" w14:textId="77777777" w:rsidR="007951B8" w:rsidRPr="007951B8" w:rsidRDefault="007951B8" w:rsidP="007951B8">
            <w:pPr>
              <w:spacing w:after="0" w:line="240" w:lineRule="auto"/>
              <w:rPr>
                <w:ins w:id="566" w:author="Aleksandra Alex" w:date="2023-02-20T10:25:00Z"/>
                <w:rFonts w:ascii="Times New Roman" w:eastAsia="Times New Roman" w:hAnsi="Times New Roman" w:cs="Times New Roman"/>
                <w:sz w:val="20"/>
                <w:szCs w:val="20"/>
                <w:lang w:eastAsia="pl-PL"/>
              </w:rPr>
            </w:pPr>
          </w:p>
        </w:tc>
      </w:tr>
      <w:tr w:rsidR="007951B8" w:rsidRPr="007951B8" w14:paraId="65AA2393" w14:textId="77777777" w:rsidTr="007951B8">
        <w:trPr>
          <w:trHeight w:val="288"/>
          <w:ins w:id="567" w:author="Aleksandra Alex" w:date="2023-02-20T10:25:00Z"/>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4536127B" w14:textId="77777777" w:rsidR="007951B8" w:rsidRPr="007951B8" w:rsidRDefault="007951B8" w:rsidP="007951B8">
            <w:pPr>
              <w:spacing w:after="0" w:line="240" w:lineRule="auto"/>
              <w:jc w:val="center"/>
              <w:rPr>
                <w:ins w:id="568" w:author="Aleksandra Alex" w:date="2023-02-20T10:25:00Z"/>
                <w:rFonts w:ascii="Calibri Light" w:eastAsia="Times New Roman" w:hAnsi="Calibri Light" w:cs="Calibri Light"/>
                <w:lang w:eastAsia="pl-PL"/>
              </w:rPr>
            </w:pPr>
            <w:ins w:id="569" w:author="Aleksandra Alex" w:date="2023-02-20T10:25:00Z">
              <w:r w:rsidRPr="007951B8">
                <w:rPr>
                  <w:rFonts w:ascii="Calibri Light" w:eastAsia="Times New Roman" w:hAnsi="Calibri Light" w:cs="Calibri Light"/>
                  <w:lang w:eastAsia="pl-PL"/>
                </w:rPr>
                <w:t>1.</w:t>
              </w:r>
            </w:ins>
          </w:p>
        </w:tc>
        <w:tc>
          <w:tcPr>
            <w:tcW w:w="1151" w:type="pct"/>
            <w:tcBorders>
              <w:top w:val="nil"/>
              <w:left w:val="nil"/>
              <w:bottom w:val="nil"/>
              <w:right w:val="single" w:sz="4" w:space="0" w:color="auto"/>
            </w:tcBorders>
            <w:shd w:val="clear" w:color="auto" w:fill="auto"/>
            <w:noWrap/>
            <w:vAlign w:val="center"/>
            <w:hideMark/>
          </w:tcPr>
          <w:p w14:paraId="466FDE83" w14:textId="77777777" w:rsidR="007951B8" w:rsidRPr="007951B8" w:rsidRDefault="007951B8" w:rsidP="007951B8">
            <w:pPr>
              <w:spacing w:after="0" w:line="240" w:lineRule="auto"/>
              <w:rPr>
                <w:ins w:id="570" w:author="Aleksandra Alex" w:date="2023-02-20T10:25:00Z"/>
                <w:rFonts w:ascii="Calibri Light" w:eastAsia="Times New Roman" w:hAnsi="Calibri Light" w:cs="Calibri Light"/>
                <w:lang w:eastAsia="pl-PL"/>
              </w:rPr>
            </w:pPr>
            <w:ins w:id="571" w:author="Aleksandra Alex" w:date="2023-02-20T10:25:00Z">
              <w:r w:rsidRPr="007951B8">
                <w:rPr>
                  <w:rFonts w:ascii="Calibri Light" w:eastAsia="Times New Roman" w:hAnsi="Calibri Light" w:cs="Calibri Light"/>
                  <w:lang w:eastAsia="pl-PL"/>
                </w:rPr>
                <w:t>Składnik stały stawki sieciowej [zł/kW/m-c]</w:t>
              </w:r>
            </w:ins>
          </w:p>
        </w:tc>
        <w:tc>
          <w:tcPr>
            <w:tcW w:w="449" w:type="pct"/>
            <w:tcBorders>
              <w:top w:val="nil"/>
              <w:left w:val="nil"/>
              <w:bottom w:val="single" w:sz="4" w:space="0" w:color="auto"/>
              <w:right w:val="single" w:sz="4" w:space="0" w:color="auto"/>
            </w:tcBorders>
            <w:shd w:val="clear" w:color="auto" w:fill="auto"/>
            <w:noWrap/>
            <w:vAlign w:val="center"/>
          </w:tcPr>
          <w:p w14:paraId="4CB81BA9" w14:textId="1BBD4753" w:rsidR="007951B8" w:rsidRPr="007951B8" w:rsidRDefault="007951B8" w:rsidP="007951B8">
            <w:pPr>
              <w:spacing w:after="0" w:line="240" w:lineRule="auto"/>
              <w:jc w:val="right"/>
              <w:rPr>
                <w:ins w:id="572" w:author="Aleksandra Alex" w:date="2023-02-20T10:25:00Z"/>
                <w:rFonts w:ascii="Calibri Light" w:eastAsia="Times New Roman" w:hAnsi="Calibri Light" w:cs="Calibri Light"/>
                <w:lang w:eastAsia="pl-PL"/>
              </w:rPr>
            </w:pPr>
          </w:p>
        </w:tc>
        <w:tc>
          <w:tcPr>
            <w:tcW w:w="466" w:type="pct"/>
            <w:tcBorders>
              <w:top w:val="nil"/>
              <w:left w:val="nil"/>
              <w:bottom w:val="single" w:sz="4" w:space="0" w:color="auto"/>
              <w:right w:val="single" w:sz="4" w:space="0" w:color="auto"/>
            </w:tcBorders>
            <w:shd w:val="clear" w:color="auto" w:fill="auto"/>
            <w:noWrap/>
            <w:vAlign w:val="center"/>
            <w:hideMark/>
          </w:tcPr>
          <w:p w14:paraId="4E09F497" w14:textId="77777777" w:rsidR="007951B8" w:rsidRPr="007951B8" w:rsidRDefault="007951B8" w:rsidP="007951B8">
            <w:pPr>
              <w:spacing w:after="0" w:line="240" w:lineRule="auto"/>
              <w:jc w:val="right"/>
              <w:rPr>
                <w:ins w:id="573" w:author="Aleksandra Alex" w:date="2023-02-20T10:25:00Z"/>
                <w:rFonts w:ascii="Calibri Light" w:eastAsia="Times New Roman" w:hAnsi="Calibri Light" w:cs="Calibri Light"/>
                <w:lang w:eastAsia="pl-PL"/>
              </w:rPr>
            </w:pPr>
            <w:ins w:id="574" w:author="Aleksandra Alex" w:date="2023-02-20T10:25:00Z">
              <w:r w:rsidRPr="007951B8">
                <w:rPr>
                  <w:rFonts w:ascii="Calibri Light" w:eastAsia="Times New Roman" w:hAnsi="Calibri Light" w:cs="Calibri Light"/>
                  <w:lang w:eastAsia="pl-PL"/>
                </w:rPr>
                <w:t>kW</w:t>
              </w:r>
            </w:ins>
          </w:p>
        </w:tc>
        <w:tc>
          <w:tcPr>
            <w:tcW w:w="429" w:type="pct"/>
            <w:tcBorders>
              <w:top w:val="nil"/>
              <w:left w:val="nil"/>
              <w:bottom w:val="single" w:sz="4" w:space="0" w:color="auto"/>
              <w:right w:val="single" w:sz="4" w:space="0" w:color="auto"/>
            </w:tcBorders>
            <w:shd w:val="clear" w:color="auto" w:fill="auto"/>
            <w:noWrap/>
            <w:vAlign w:val="center"/>
          </w:tcPr>
          <w:p w14:paraId="6EF928A8" w14:textId="328742E7" w:rsidR="007951B8" w:rsidRPr="007951B8" w:rsidRDefault="007951B8" w:rsidP="007951B8">
            <w:pPr>
              <w:spacing w:after="0" w:line="240" w:lineRule="auto"/>
              <w:jc w:val="right"/>
              <w:rPr>
                <w:ins w:id="575" w:author="Aleksandra Alex" w:date="2023-02-20T10:25:00Z"/>
                <w:rFonts w:ascii="Calibri Light" w:eastAsia="Times New Roman" w:hAnsi="Calibri Light" w:cs="Calibri Light"/>
                <w:lang w:eastAsia="pl-PL"/>
              </w:rPr>
            </w:pPr>
          </w:p>
        </w:tc>
        <w:tc>
          <w:tcPr>
            <w:tcW w:w="448" w:type="pct"/>
            <w:tcBorders>
              <w:top w:val="nil"/>
              <w:left w:val="nil"/>
              <w:bottom w:val="single" w:sz="4" w:space="0" w:color="auto"/>
              <w:right w:val="single" w:sz="4" w:space="0" w:color="auto"/>
            </w:tcBorders>
            <w:shd w:val="clear" w:color="000000" w:fill="FFFFFF"/>
            <w:vAlign w:val="center"/>
          </w:tcPr>
          <w:p w14:paraId="6799B322" w14:textId="77777777" w:rsidR="007951B8" w:rsidRPr="007951B8" w:rsidRDefault="007951B8" w:rsidP="007951B8">
            <w:pPr>
              <w:spacing w:after="0" w:line="240" w:lineRule="auto"/>
              <w:jc w:val="right"/>
              <w:rPr>
                <w:ins w:id="576" w:author="Aleksandra Alex" w:date="2023-02-20T10:25:00Z"/>
                <w:rFonts w:ascii="Calibri Light" w:eastAsia="Times New Roman" w:hAnsi="Calibri Light" w:cs="Calibri Light"/>
                <w:color w:val="000000"/>
                <w:lang w:eastAsia="pl-PL"/>
              </w:rPr>
            </w:pPr>
          </w:p>
        </w:tc>
        <w:tc>
          <w:tcPr>
            <w:tcW w:w="520" w:type="pct"/>
            <w:tcBorders>
              <w:top w:val="nil"/>
              <w:left w:val="nil"/>
              <w:bottom w:val="single" w:sz="4" w:space="0" w:color="auto"/>
              <w:right w:val="single" w:sz="4" w:space="0" w:color="auto"/>
            </w:tcBorders>
            <w:shd w:val="clear" w:color="auto" w:fill="auto"/>
            <w:noWrap/>
            <w:vAlign w:val="center"/>
          </w:tcPr>
          <w:p w14:paraId="0E7A142B" w14:textId="77777777" w:rsidR="007951B8" w:rsidRPr="007951B8" w:rsidRDefault="007951B8" w:rsidP="007951B8">
            <w:pPr>
              <w:spacing w:after="0" w:line="240" w:lineRule="auto"/>
              <w:jc w:val="right"/>
              <w:rPr>
                <w:ins w:id="577" w:author="Aleksandra Alex" w:date="2023-02-20T10:25:00Z"/>
                <w:rFonts w:ascii="Calibri Light" w:eastAsia="Times New Roman" w:hAnsi="Calibri Light" w:cs="Calibri Light"/>
                <w:lang w:eastAsia="pl-PL"/>
              </w:rPr>
            </w:pPr>
          </w:p>
        </w:tc>
        <w:tc>
          <w:tcPr>
            <w:tcW w:w="312" w:type="pct"/>
            <w:tcBorders>
              <w:top w:val="nil"/>
              <w:left w:val="nil"/>
              <w:bottom w:val="single" w:sz="4" w:space="0" w:color="auto"/>
              <w:right w:val="single" w:sz="4" w:space="0" w:color="auto"/>
            </w:tcBorders>
            <w:shd w:val="clear" w:color="auto" w:fill="auto"/>
            <w:noWrap/>
            <w:vAlign w:val="center"/>
          </w:tcPr>
          <w:p w14:paraId="7C646FE9" w14:textId="40E1D3CD" w:rsidR="007951B8" w:rsidRPr="007951B8" w:rsidRDefault="007951B8" w:rsidP="007951B8">
            <w:pPr>
              <w:spacing w:after="0" w:line="240" w:lineRule="auto"/>
              <w:jc w:val="right"/>
              <w:rPr>
                <w:ins w:id="578" w:author="Aleksandra Alex" w:date="2023-02-20T10:25:00Z"/>
                <w:rFonts w:ascii="Calibri Light" w:eastAsia="Times New Roman" w:hAnsi="Calibri Light" w:cs="Calibri Light"/>
                <w:lang w:eastAsia="pl-PL"/>
              </w:rPr>
            </w:pPr>
          </w:p>
        </w:tc>
        <w:tc>
          <w:tcPr>
            <w:tcW w:w="321" w:type="pct"/>
            <w:tcBorders>
              <w:top w:val="nil"/>
              <w:left w:val="nil"/>
              <w:bottom w:val="single" w:sz="4" w:space="0" w:color="auto"/>
              <w:right w:val="single" w:sz="4" w:space="0" w:color="auto"/>
            </w:tcBorders>
            <w:shd w:val="clear" w:color="auto" w:fill="auto"/>
            <w:noWrap/>
            <w:vAlign w:val="center"/>
          </w:tcPr>
          <w:p w14:paraId="342649FC" w14:textId="77777777" w:rsidR="007951B8" w:rsidRPr="007951B8" w:rsidRDefault="007951B8" w:rsidP="007951B8">
            <w:pPr>
              <w:spacing w:after="0" w:line="240" w:lineRule="auto"/>
              <w:jc w:val="right"/>
              <w:rPr>
                <w:ins w:id="579" w:author="Aleksandra Alex" w:date="2023-02-20T10:25:00Z"/>
                <w:rFonts w:ascii="Calibri Light" w:eastAsia="Times New Roman" w:hAnsi="Calibri Light" w:cs="Calibri Light"/>
                <w:lang w:eastAsia="pl-PL"/>
              </w:rPr>
            </w:pPr>
          </w:p>
        </w:tc>
        <w:tc>
          <w:tcPr>
            <w:tcW w:w="512" w:type="pct"/>
            <w:tcBorders>
              <w:top w:val="nil"/>
              <w:left w:val="nil"/>
              <w:bottom w:val="single" w:sz="4" w:space="0" w:color="auto"/>
              <w:right w:val="single" w:sz="4" w:space="0" w:color="auto"/>
            </w:tcBorders>
            <w:shd w:val="clear" w:color="auto" w:fill="auto"/>
            <w:noWrap/>
            <w:vAlign w:val="center"/>
          </w:tcPr>
          <w:p w14:paraId="3BF12AA1" w14:textId="77777777" w:rsidR="007951B8" w:rsidRPr="007951B8" w:rsidRDefault="007951B8" w:rsidP="007951B8">
            <w:pPr>
              <w:spacing w:after="0" w:line="240" w:lineRule="auto"/>
              <w:jc w:val="right"/>
              <w:rPr>
                <w:ins w:id="580" w:author="Aleksandra Alex" w:date="2023-02-20T10:25:00Z"/>
                <w:rFonts w:ascii="Calibri Light" w:eastAsia="Times New Roman" w:hAnsi="Calibri Light" w:cs="Calibri Light"/>
                <w:lang w:eastAsia="pl-PL"/>
              </w:rPr>
            </w:pPr>
          </w:p>
        </w:tc>
        <w:tc>
          <w:tcPr>
            <w:tcW w:w="72" w:type="pct"/>
            <w:vAlign w:val="center"/>
            <w:hideMark/>
          </w:tcPr>
          <w:p w14:paraId="2DFD336A" w14:textId="77777777" w:rsidR="007951B8" w:rsidRPr="007951B8" w:rsidRDefault="007951B8" w:rsidP="007951B8">
            <w:pPr>
              <w:spacing w:after="0" w:line="240" w:lineRule="auto"/>
              <w:rPr>
                <w:ins w:id="581" w:author="Aleksandra Alex" w:date="2023-02-20T10:25:00Z"/>
                <w:rFonts w:ascii="Times New Roman" w:eastAsia="Times New Roman" w:hAnsi="Times New Roman" w:cs="Times New Roman"/>
                <w:sz w:val="20"/>
                <w:szCs w:val="20"/>
                <w:lang w:eastAsia="pl-PL"/>
              </w:rPr>
            </w:pPr>
          </w:p>
        </w:tc>
      </w:tr>
      <w:tr w:rsidR="007951B8" w:rsidRPr="007951B8" w14:paraId="6E6AE0E8" w14:textId="77777777" w:rsidTr="007951B8">
        <w:trPr>
          <w:trHeight w:val="288"/>
          <w:ins w:id="582" w:author="Aleksandra Alex" w:date="2023-02-20T10:25:00Z"/>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4B23B5D6" w14:textId="77777777" w:rsidR="007951B8" w:rsidRPr="007951B8" w:rsidRDefault="007951B8" w:rsidP="007951B8">
            <w:pPr>
              <w:spacing w:after="0" w:line="240" w:lineRule="auto"/>
              <w:jc w:val="center"/>
              <w:rPr>
                <w:ins w:id="583" w:author="Aleksandra Alex" w:date="2023-02-20T10:25:00Z"/>
                <w:rFonts w:ascii="Calibri Light" w:eastAsia="Times New Roman" w:hAnsi="Calibri Light" w:cs="Calibri Light"/>
                <w:lang w:eastAsia="pl-PL"/>
              </w:rPr>
            </w:pPr>
            <w:ins w:id="584" w:author="Aleksandra Alex" w:date="2023-02-20T10:25:00Z">
              <w:r w:rsidRPr="007951B8">
                <w:rPr>
                  <w:rFonts w:ascii="Calibri Light" w:eastAsia="Times New Roman" w:hAnsi="Calibri Light" w:cs="Calibri Light"/>
                  <w:lang w:eastAsia="pl-PL"/>
                </w:rPr>
                <w:t>2.</w:t>
              </w:r>
            </w:ins>
          </w:p>
        </w:tc>
        <w:tc>
          <w:tcPr>
            <w:tcW w:w="1151" w:type="pct"/>
            <w:tcBorders>
              <w:top w:val="single" w:sz="4" w:space="0" w:color="auto"/>
              <w:left w:val="nil"/>
              <w:bottom w:val="single" w:sz="4" w:space="0" w:color="auto"/>
              <w:right w:val="single" w:sz="4" w:space="0" w:color="auto"/>
            </w:tcBorders>
            <w:shd w:val="clear" w:color="auto" w:fill="auto"/>
            <w:noWrap/>
            <w:vAlign w:val="center"/>
            <w:hideMark/>
          </w:tcPr>
          <w:p w14:paraId="3403C11D" w14:textId="77777777" w:rsidR="007951B8" w:rsidRPr="007951B8" w:rsidRDefault="007951B8" w:rsidP="007951B8">
            <w:pPr>
              <w:spacing w:after="0" w:line="240" w:lineRule="auto"/>
              <w:rPr>
                <w:ins w:id="585" w:author="Aleksandra Alex" w:date="2023-02-20T10:25:00Z"/>
                <w:rFonts w:ascii="Calibri Light" w:eastAsia="Times New Roman" w:hAnsi="Calibri Light" w:cs="Calibri Light"/>
                <w:lang w:eastAsia="pl-PL"/>
              </w:rPr>
            </w:pPr>
            <w:ins w:id="586" w:author="Aleksandra Alex" w:date="2023-02-20T10:25:00Z">
              <w:r w:rsidRPr="007951B8">
                <w:rPr>
                  <w:rFonts w:ascii="Calibri Light" w:eastAsia="Times New Roman" w:hAnsi="Calibri Light" w:cs="Calibri Light"/>
                  <w:lang w:eastAsia="pl-PL"/>
                </w:rPr>
                <w:t>Składnik zmienny stawki sieciowej [zł/kWh] I strefa</w:t>
              </w:r>
            </w:ins>
          </w:p>
        </w:tc>
        <w:tc>
          <w:tcPr>
            <w:tcW w:w="449" w:type="pct"/>
            <w:tcBorders>
              <w:top w:val="nil"/>
              <w:left w:val="nil"/>
              <w:bottom w:val="single" w:sz="4" w:space="0" w:color="auto"/>
              <w:right w:val="single" w:sz="4" w:space="0" w:color="auto"/>
            </w:tcBorders>
            <w:shd w:val="clear" w:color="auto" w:fill="auto"/>
            <w:noWrap/>
            <w:vAlign w:val="center"/>
          </w:tcPr>
          <w:p w14:paraId="0F143E5E" w14:textId="47660C86" w:rsidR="007951B8" w:rsidRPr="007951B8" w:rsidRDefault="007951B8" w:rsidP="007951B8">
            <w:pPr>
              <w:spacing w:after="0" w:line="240" w:lineRule="auto"/>
              <w:jc w:val="right"/>
              <w:rPr>
                <w:ins w:id="587" w:author="Aleksandra Alex" w:date="2023-02-20T10:25:00Z"/>
                <w:rFonts w:ascii="Calibri Light" w:eastAsia="Times New Roman" w:hAnsi="Calibri Light" w:cs="Calibri Light"/>
                <w:lang w:eastAsia="pl-PL"/>
              </w:rPr>
            </w:pPr>
          </w:p>
        </w:tc>
        <w:tc>
          <w:tcPr>
            <w:tcW w:w="466" w:type="pct"/>
            <w:tcBorders>
              <w:top w:val="nil"/>
              <w:left w:val="nil"/>
              <w:bottom w:val="single" w:sz="4" w:space="0" w:color="auto"/>
              <w:right w:val="single" w:sz="4" w:space="0" w:color="auto"/>
            </w:tcBorders>
            <w:shd w:val="clear" w:color="auto" w:fill="auto"/>
            <w:noWrap/>
            <w:vAlign w:val="center"/>
            <w:hideMark/>
          </w:tcPr>
          <w:p w14:paraId="16A964E8" w14:textId="77777777" w:rsidR="007951B8" w:rsidRPr="007951B8" w:rsidRDefault="007951B8" w:rsidP="007951B8">
            <w:pPr>
              <w:spacing w:after="0" w:line="240" w:lineRule="auto"/>
              <w:jc w:val="right"/>
              <w:rPr>
                <w:ins w:id="588" w:author="Aleksandra Alex" w:date="2023-02-20T10:25:00Z"/>
                <w:rFonts w:ascii="Calibri Light" w:eastAsia="Times New Roman" w:hAnsi="Calibri Light" w:cs="Calibri Light"/>
                <w:lang w:eastAsia="pl-PL"/>
              </w:rPr>
            </w:pPr>
            <w:ins w:id="589" w:author="Aleksandra Alex" w:date="2023-02-20T10:25:00Z">
              <w:r w:rsidRPr="007951B8">
                <w:rPr>
                  <w:rFonts w:ascii="Calibri Light" w:eastAsia="Times New Roman" w:hAnsi="Calibri Light" w:cs="Calibri Light"/>
                  <w:lang w:eastAsia="pl-PL"/>
                </w:rPr>
                <w:t>kWh</w:t>
              </w:r>
            </w:ins>
          </w:p>
        </w:tc>
        <w:tc>
          <w:tcPr>
            <w:tcW w:w="429" w:type="pct"/>
            <w:tcBorders>
              <w:top w:val="nil"/>
              <w:left w:val="nil"/>
              <w:bottom w:val="single" w:sz="4" w:space="0" w:color="auto"/>
              <w:right w:val="single" w:sz="4" w:space="0" w:color="auto"/>
            </w:tcBorders>
            <w:shd w:val="clear" w:color="auto" w:fill="auto"/>
            <w:noWrap/>
            <w:vAlign w:val="center"/>
          </w:tcPr>
          <w:p w14:paraId="7B90DA11" w14:textId="4D358EB1" w:rsidR="007951B8" w:rsidRPr="007951B8" w:rsidRDefault="007951B8" w:rsidP="007951B8">
            <w:pPr>
              <w:spacing w:after="0" w:line="240" w:lineRule="auto"/>
              <w:jc w:val="right"/>
              <w:rPr>
                <w:ins w:id="590" w:author="Aleksandra Alex" w:date="2023-02-20T10:25:00Z"/>
                <w:rFonts w:ascii="Calibri Light" w:eastAsia="Times New Roman" w:hAnsi="Calibri Light" w:cs="Calibri Light"/>
                <w:lang w:eastAsia="pl-PL"/>
              </w:rPr>
            </w:pPr>
          </w:p>
        </w:tc>
        <w:tc>
          <w:tcPr>
            <w:tcW w:w="448" w:type="pct"/>
            <w:tcBorders>
              <w:top w:val="nil"/>
              <w:left w:val="nil"/>
              <w:bottom w:val="single" w:sz="4" w:space="0" w:color="auto"/>
              <w:right w:val="single" w:sz="4" w:space="0" w:color="auto"/>
            </w:tcBorders>
            <w:shd w:val="clear" w:color="000000" w:fill="FFFFFF"/>
            <w:vAlign w:val="center"/>
          </w:tcPr>
          <w:p w14:paraId="7F0AAA72" w14:textId="77777777" w:rsidR="007951B8" w:rsidRPr="007951B8" w:rsidRDefault="007951B8" w:rsidP="007951B8">
            <w:pPr>
              <w:spacing w:after="0" w:line="240" w:lineRule="auto"/>
              <w:jc w:val="right"/>
              <w:rPr>
                <w:ins w:id="591" w:author="Aleksandra Alex" w:date="2023-02-20T10:25:00Z"/>
                <w:rFonts w:ascii="Calibri Light" w:eastAsia="Times New Roman" w:hAnsi="Calibri Light" w:cs="Calibri Light"/>
                <w:color w:val="000000"/>
                <w:lang w:eastAsia="pl-PL"/>
              </w:rPr>
            </w:pPr>
          </w:p>
        </w:tc>
        <w:tc>
          <w:tcPr>
            <w:tcW w:w="520" w:type="pct"/>
            <w:tcBorders>
              <w:top w:val="nil"/>
              <w:left w:val="nil"/>
              <w:bottom w:val="single" w:sz="4" w:space="0" w:color="auto"/>
              <w:right w:val="single" w:sz="4" w:space="0" w:color="auto"/>
            </w:tcBorders>
            <w:shd w:val="clear" w:color="auto" w:fill="auto"/>
            <w:noWrap/>
            <w:vAlign w:val="center"/>
          </w:tcPr>
          <w:p w14:paraId="5739C362" w14:textId="77777777" w:rsidR="007951B8" w:rsidRPr="007951B8" w:rsidRDefault="007951B8" w:rsidP="007951B8">
            <w:pPr>
              <w:spacing w:after="0" w:line="240" w:lineRule="auto"/>
              <w:jc w:val="right"/>
              <w:rPr>
                <w:ins w:id="592" w:author="Aleksandra Alex" w:date="2023-02-20T10:25:00Z"/>
                <w:rFonts w:ascii="Calibri Light" w:eastAsia="Times New Roman" w:hAnsi="Calibri Light" w:cs="Calibri Light"/>
                <w:lang w:eastAsia="pl-PL"/>
              </w:rPr>
            </w:pPr>
          </w:p>
        </w:tc>
        <w:tc>
          <w:tcPr>
            <w:tcW w:w="312" w:type="pct"/>
            <w:tcBorders>
              <w:top w:val="nil"/>
              <w:left w:val="nil"/>
              <w:bottom w:val="single" w:sz="4" w:space="0" w:color="auto"/>
              <w:right w:val="single" w:sz="4" w:space="0" w:color="auto"/>
            </w:tcBorders>
            <w:shd w:val="clear" w:color="auto" w:fill="auto"/>
            <w:noWrap/>
            <w:vAlign w:val="center"/>
          </w:tcPr>
          <w:p w14:paraId="5E097D10" w14:textId="0A1E732F" w:rsidR="007951B8" w:rsidRPr="007951B8" w:rsidRDefault="007951B8" w:rsidP="007951B8">
            <w:pPr>
              <w:spacing w:after="0" w:line="240" w:lineRule="auto"/>
              <w:jc w:val="right"/>
              <w:rPr>
                <w:ins w:id="593" w:author="Aleksandra Alex" w:date="2023-02-20T10:25:00Z"/>
                <w:rFonts w:ascii="Calibri Light" w:eastAsia="Times New Roman" w:hAnsi="Calibri Light" w:cs="Calibri Light"/>
                <w:lang w:eastAsia="pl-PL"/>
              </w:rPr>
            </w:pPr>
          </w:p>
        </w:tc>
        <w:tc>
          <w:tcPr>
            <w:tcW w:w="321" w:type="pct"/>
            <w:tcBorders>
              <w:top w:val="nil"/>
              <w:left w:val="nil"/>
              <w:bottom w:val="single" w:sz="4" w:space="0" w:color="auto"/>
              <w:right w:val="single" w:sz="4" w:space="0" w:color="auto"/>
            </w:tcBorders>
            <w:shd w:val="clear" w:color="auto" w:fill="auto"/>
            <w:noWrap/>
            <w:vAlign w:val="center"/>
          </w:tcPr>
          <w:p w14:paraId="2D0FAF52" w14:textId="77777777" w:rsidR="007951B8" w:rsidRPr="007951B8" w:rsidRDefault="007951B8" w:rsidP="007951B8">
            <w:pPr>
              <w:spacing w:after="0" w:line="240" w:lineRule="auto"/>
              <w:jc w:val="right"/>
              <w:rPr>
                <w:ins w:id="594" w:author="Aleksandra Alex" w:date="2023-02-20T10:25:00Z"/>
                <w:rFonts w:ascii="Calibri Light" w:eastAsia="Times New Roman" w:hAnsi="Calibri Light" w:cs="Calibri Light"/>
                <w:lang w:eastAsia="pl-PL"/>
              </w:rPr>
            </w:pPr>
          </w:p>
        </w:tc>
        <w:tc>
          <w:tcPr>
            <w:tcW w:w="512" w:type="pct"/>
            <w:tcBorders>
              <w:top w:val="nil"/>
              <w:left w:val="nil"/>
              <w:bottom w:val="single" w:sz="4" w:space="0" w:color="auto"/>
              <w:right w:val="single" w:sz="4" w:space="0" w:color="auto"/>
            </w:tcBorders>
            <w:shd w:val="clear" w:color="auto" w:fill="auto"/>
            <w:noWrap/>
            <w:vAlign w:val="center"/>
          </w:tcPr>
          <w:p w14:paraId="4DC5B4D4" w14:textId="77777777" w:rsidR="007951B8" w:rsidRPr="007951B8" w:rsidRDefault="007951B8" w:rsidP="007951B8">
            <w:pPr>
              <w:spacing w:after="0" w:line="240" w:lineRule="auto"/>
              <w:jc w:val="right"/>
              <w:rPr>
                <w:ins w:id="595" w:author="Aleksandra Alex" w:date="2023-02-20T10:25:00Z"/>
                <w:rFonts w:ascii="Calibri Light" w:eastAsia="Times New Roman" w:hAnsi="Calibri Light" w:cs="Calibri Light"/>
                <w:lang w:eastAsia="pl-PL"/>
              </w:rPr>
            </w:pPr>
          </w:p>
        </w:tc>
        <w:tc>
          <w:tcPr>
            <w:tcW w:w="72" w:type="pct"/>
            <w:vAlign w:val="center"/>
            <w:hideMark/>
          </w:tcPr>
          <w:p w14:paraId="34B71344" w14:textId="77777777" w:rsidR="007951B8" w:rsidRPr="007951B8" w:rsidRDefault="007951B8" w:rsidP="007951B8">
            <w:pPr>
              <w:spacing w:after="0" w:line="240" w:lineRule="auto"/>
              <w:rPr>
                <w:ins w:id="596" w:author="Aleksandra Alex" w:date="2023-02-20T10:25:00Z"/>
                <w:rFonts w:ascii="Times New Roman" w:eastAsia="Times New Roman" w:hAnsi="Times New Roman" w:cs="Times New Roman"/>
                <w:sz w:val="20"/>
                <w:szCs w:val="20"/>
                <w:lang w:eastAsia="pl-PL"/>
              </w:rPr>
            </w:pPr>
          </w:p>
        </w:tc>
      </w:tr>
      <w:tr w:rsidR="007951B8" w:rsidRPr="007951B8" w14:paraId="5FD452F8" w14:textId="77777777" w:rsidTr="007951B8">
        <w:trPr>
          <w:trHeight w:val="288"/>
          <w:ins w:id="597" w:author="Aleksandra Alex" w:date="2023-02-20T10:25:00Z"/>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15430FE2" w14:textId="77777777" w:rsidR="007951B8" w:rsidRPr="007951B8" w:rsidRDefault="007951B8" w:rsidP="007951B8">
            <w:pPr>
              <w:spacing w:after="0" w:line="240" w:lineRule="auto"/>
              <w:jc w:val="center"/>
              <w:rPr>
                <w:ins w:id="598" w:author="Aleksandra Alex" w:date="2023-02-20T10:25:00Z"/>
                <w:rFonts w:ascii="Calibri Light" w:eastAsia="Times New Roman" w:hAnsi="Calibri Light" w:cs="Calibri Light"/>
                <w:lang w:eastAsia="pl-PL"/>
              </w:rPr>
            </w:pPr>
            <w:ins w:id="599" w:author="Aleksandra Alex" w:date="2023-02-20T10:25:00Z">
              <w:r w:rsidRPr="007951B8">
                <w:rPr>
                  <w:rFonts w:ascii="Calibri Light" w:eastAsia="Times New Roman" w:hAnsi="Calibri Light" w:cs="Calibri Light"/>
                  <w:lang w:eastAsia="pl-PL"/>
                </w:rPr>
                <w:t>3.</w:t>
              </w:r>
            </w:ins>
          </w:p>
        </w:tc>
        <w:tc>
          <w:tcPr>
            <w:tcW w:w="1151" w:type="pct"/>
            <w:tcBorders>
              <w:top w:val="nil"/>
              <w:left w:val="nil"/>
              <w:bottom w:val="single" w:sz="4" w:space="0" w:color="auto"/>
              <w:right w:val="single" w:sz="4" w:space="0" w:color="auto"/>
            </w:tcBorders>
            <w:shd w:val="clear" w:color="auto" w:fill="auto"/>
            <w:noWrap/>
            <w:vAlign w:val="center"/>
            <w:hideMark/>
          </w:tcPr>
          <w:p w14:paraId="48C4FE48" w14:textId="77777777" w:rsidR="007951B8" w:rsidRPr="007951B8" w:rsidRDefault="007951B8" w:rsidP="007951B8">
            <w:pPr>
              <w:spacing w:after="0" w:line="240" w:lineRule="auto"/>
              <w:rPr>
                <w:ins w:id="600" w:author="Aleksandra Alex" w:date="2023-02-20T10:25:00Z"/>
                <w:rFonts w:ascii="Calibri Light" w:eastAsia="Times New Roman" w:hAnsi="Calibri Light" w:cs="Calibri Light"/>
                <w:lang w:eastAsia="pl-PL"/>
              </w:rPr>
            </w:pPr>
            <w:ins w:id="601" w:author="Aleksandra Alex" w:date="2023-02-20T10:25:00Z">
              <w:r w:rsidRPr="007951B8">
                <w:rPr>
                  <w:rFonts w:ascii="Calibri Light" w:eastAsia="Times New Roman" w:hAnsi="Calibri Light" w:cs="Calibri Light"/>
                  <w:lang w:eastAsia="pl-PL"/>
                </w:rPr>
                <w:t>Składnik zmienny stawki sieciowej [zł/kWh] II strefa</w:t>
              </w:r>
            </w:ins>
          </w:p>
        </w:tc>
        <w:tc>
          <w:tcPr>
            <w:tcW w:w="449" w:type="pct"/>
            <w:tcBorders>
              <w:top w:val="nil"/>
              <w:left w:val="nil"/>
              <w:bottom w:val="single" w:sz="4" w:space="0" w:color="auto"/>
              <w:right w:val="single" w:sz="4" w:space="0" w:color="auto"/>
            </w:tcBorders>
            <w:shd w:val="clear" w:color="auto" w:fill="auto"/>
            <w:noWrap/>
            <w:vAlign w:val="center"/>
          </w:tcPr>
          <w:p w14:paraId="485BFE4D" w14:textId="30FB548F" w:rsidR="007951B8" w:rsidRPr="007951B8" w:rsidRDefault="007951B8" w:rsidP="007951B8">
            <w:pPr>
              <w:spacing w:after="0" w:line="240" w:lineRule="auto"/>
              <w:jc w:val="right"/>
              <w:rPr>
                <w:ins w:id="602" w:author="Aleksandra Alex" w:date="2023-02-20T10:25:00Z"/>
                <w:rFonts w:ascii="Calibri Light" w:eastAsia="Times New Roman" w:hAnsi="Calibri Light" w:cs="Calibri Light"/>
                <w:lang w:eastAsia="pl-PL"/>
              </w:rPr>
            </w:pPr>
          </w:p>
        </w:tc>
        <w:tc>
          <w:tcPr>
            <w:tcW w:w="466" w:type="pct"/>
            <w:tcBorders>
              <w:top w:val="nil"/>
              <w:left w:val="nil"/>
              <w:bottom w:val="single" w:sz="4" w:space="0" w:color="auto"/>
              <w:right w:val="single" w:sz="4" w:space="0" w:color="auto"/>
            </w:tcBorders>
            <w:shd w:val="clear" w:color="auto" w:fill="auto"/>
            <w:noWrap/>
            <w:vAlign w:val="center"/>
            <w:hideMark/>
          </w:tcPr>
          <w:p w14:paraId="0C37AA44" w14:textId="77777777" w:rsidR="007951B8" w:rsidRPr="007951B8" w:rsidRDefault="007951B8" w:rsidP="007951B8">
            <w:pPr>
              <w:spacing w:after="0" w:line="240" w:lineRule="auto"/>
              <w:jc w:val="right"/>
              <w:rPr>
                <w:ins w:id="603" w:author="Aleksandra Alex" w:date="2023-02-20T10:25:00Z"/>
                <w:rFonts w:ascii="Calibri Light" w:eastAsia="Times New Roman" w:hAnsi="Calibri Light" w:cs="Calibri Light"/>
                <w:lang w:eastAsia="pl-PL"/>
              </w:rPr>
            </w:pPr>
            <w:ins w:id="604" w:author="Aleksandra Alex" w:date="2023-02-20T10:25:00Z">
              <w:r w:rsidRPr="007951B8">
                <w:rPr>
                  <w:rFonts w:ascii="Calibri Light" w:eastAsia="Times New Roman" w:hAnsi="Calibri Light" w:cs="Calibri Light"/>
                  <w:lang w:eastAsia="pl-PL"/>
                </w:rPr>
                <w:t>kWh</w:t>
              </w:r>
            </w:ins>
          </w:p>
        </w:tc>
        <w:tc>
          <w:tcPr>
            <w:tcW w:w="429" w:type="pct"/>
            <w:tcBorders>
              <w:top w:val="nil"/>
              <w:left w:val="nil"/>
              <w:bottom w:val="single" w:sz="4" w:space="0" w:color="auto"/>
              <w:right w:val="single" w:sz="4" w:space="0" w:color="auto"/>
            </w:tcBorders>
            <w:shd w:val="clear" w:color="auto" w:fill="auto"/>
            <w:noWrap/>
            <w:vAlign w:val="center"/>
          </w:tcPr>
          <w:p w14:paraId="4E8BA175" w14:textId="6B34F83D" w:rsidR="007951B8" w:rsidRPr="007951B8" w:rsidRDefault="007951B8" w:rsidP="007951B8">
            <w:pPr>
              <w:spacing w:after="0" w:line="240" w:lineRule="auto"/>
              <w:jc w:val="right"/>
              <w:rPr>
                <w:ins w:id="605" w:author="Aleksandra Alex" w:date="2023-02-20T10:25:00Z"/>
                <w:rFonts w:ascii="Calibri Light" w:eastAsia="Times New Roman" w:hAnsi="Calibri Light" w:cs="Calibri Light"/>
                <w:lang w:eastAsia="pl-PL"/>
              </w:rPr>
            </w:pPr>
          </w:p>
        </w:tc>
        <w:tc>
          <w:tcPr>
            <w:tcW w:w="448" w:type="pct"/>
            <w:tcBorders>
              <w:top w:val="nil"/>
              <w:left w:val="nil"/>
              <w:bottom w:val="single" w:sz="4" w:space="0" w:color="auto"/>
              <w:right w:val="single" w:sz="4" w:space="0" w:color="auto"/>
            </w:tcBorders>
            <w:shd w:val="clear" w:color="000000" w:fill="FFFFFF"/>
            <w:vAlign w:val="center"/>
          </w:tcPr>
          <w:p w14:paraId="5DBDEC87" w14:textId="77777777" w:rsidR="007951B8" w:rsidRPr="007951B8" w:rsidRDefault="007951B8" w:rsidP="007951B8">
            <w:pPr>
              <w:spacing w:after="0" w:line="240" w:lineRule="auto"/>
              <w:jc w:val="right"/>
              <w:rPr>
                <w:ins w:id="606" w:author="Aleksandra Alex" w:date="2023-02-20T10:25:00Z"/>
                <w:rFonts w:ascii="Calibri Light" w:eastAsia="Times New Roman" w:hAnsi="Calibri Light" w:cs="Calibri Light"/>
                <w:color w:val="000000"/>
                <w:lang w:eastAsia="pl-PL"/>
              </w:rPr>
            </w:pPr>
          </w:p>
        </w:tc>
        <w:tc>
          <w:tcPr>
            <w:tcW w:w="520" w:type="pct"/>
            <w:tcBorders>
              <w:top w:val="nil"/>
              <w:left w:val="nil"/>
              <w:bottom w:val="single" w:sz="4" w:space="0" w:color="auto"/>
              <w:right w:val="single" w:sz="4" w:space="0" w:color="auto"/>
            </w:tcBorders>
            <w:shd w:val="clear" w:color="auto" w:fill="auto"/>
            <w:noWrap/>
            <w:vAlign w:val="center"/>
          </w:tcPr>
          <w:p w14:paraId="5A27EDE1" w14:textId="77777777" w:rsidR="007951B8" w:rsidRPr="007951B8" w:rsidRDefault="007951B8" w:rsidP="007951B8">
            <w:pPr>
              <w:spacing w:after="0" w:line="240" w:lineRule="auto"/>
              <w:jc w:val="right"/>
              <w:rPr>
                <w:ins w:id="607" w:author="Aleksandra Alex" w:date="2023-02-20T10:25:00Z"/>
                <w:rFonts w:ascii="Calibri Light" w:eastAsia="Times New Roman" w:hAnsi="Calibri Light" w:cs="Calibri Light"/>
                <w:lang w:eastAsia="pl-PL"/>
              </w:rPr>
            </w:pPr>
          </w:p>
        </w:tc>
        <w:tc>
          <w:tcPr>
            <w:tcW w:w="312" w:type="pct"/>
            <w:tcBorders>
              <w:top w:val="nil"/>
              <w:left w:val="nil"/>
              <w:bottom w:val="single" w:sz="4" w:space="0" w:color="auto"/>
              <w:right w:val="single" w:sz="4" w:space="0" w:color="auto"/>
            </w:tcBorders>
            <w:shd w:val="clear" w:color="auto" w:fill="auto"/>
            <w:noWrap/>
            <w:vAlign w:val="center"/>
          </w:tcPr>
          <w:p w14:paraId="48DDADB9" w14:textId="1AAFF41F" w:rsidR="007951B8" w:rsidRPr="007951B8" w:rsidRDefault="007951B8" w:rsidP="007951B8">
            <w:pPr>
              <w:spacing w:after="0" w:line="240" w:lineRule="auto"/>
              <w:jc w:val="right"/>
              <w:rPr>
                <w:ins w:id="608" w:author="Aleksandra Alex" w:date="2023-02-20T10:25:00Z"/>
                <w:rFonts w:ascii="Calibri Light" w:eastAsia="Times New Roman" w:hAnsi="Calibri Light" w:cs="Calibri Light"/>
                <w:lang w:eastAsia="pl-PL"/>
              </w:rPr>
            </w:pPr>
          </w:p>
        </w:tc>
        <w:tc>
          <w:tcPr>
            <w:tcW w:w="321" w:type="pct"/>
            <w:tcBorders>
              <w:top w:val="nil"/>
              <w:left w:val="nil"/>
              <w:bottom w:val="single" w:sz="4" w:space="0" w:color="auto"/>
              <w:right w:val="single" w:sz="4" w:space="0" w:color="auto"/>
            </w:tcBorders>
            <w:shd w:val="clear" w:color="auto" w:fill="auto"/>
            <w:noWrap/>
            <w:vAlign w:val="center"/>
          </w:tcPr>
          <w:p w14:paraId="7B5E7C01" w14:textId="77777777" w:rsidR="007951B8" w:rsidRPr="007951B8" w:rsidRDefault="007951B8" w:rsidP="007951B8">
            <w:pPr>
              <w:spacing w:after="0" w:line="240" w:lineRule="auto"/>
              <w:jc w:val="right"/>
              <w:rPr>
                <w:ins w:id="609" w:author="Aleksandra Alex" w:date="2023-02-20T10:25:00Z"/>
                <w:rFonts w:ascii="Calibri Light" w:eastAsia="Times New Roman" w:hAnsi="Calibri Light" w:cs="Calibri Light"/>
                <w:lang w:eastAsia="pl-PL"/>
              </w:rPr>
            </w:pPr>
          </w:p>
        </w:tc>
        <w:tc>
          <w:tcPr>
            <w:tcW w:w="512" w:type="pct"/>
            <w:tcBorders>
              <w:top w:val="nil"/>
              <w:left w:val="nil"/>
              <w:bottom w:val="single" w:sz="4" w:space="0" w:color="auto"/>
              <w:right w:val="single" w:sz="4" w:space="0" w:color="auto"/>
            </w:tcBorders>
            <w:shd w:val="clear" w:color="auto" w:fill="auto"/>
            <w:noWrap/>
            <w:vAlign w:val="center"/>
          </w:tcPr>
          <w:p w14:paraId="72C81E7B" w14:textId="77777777" w:rsidR="007951B8" w:rsidRPr="007951B8" w:rsidRDefault="007951B8" w:rsidP="007951B8">
            <w:pPr>
              <w:spacing w:after="0" w:line="240" w:lineRule="auto"/>
              <w:jc w:val="right"/>
              <w:rPr>
                <w:ins w:id="610" w:author="Aleksandra Alex" w:date="2023-02-20T10:25:00Z"/>
                <w:rFonts w:ascii="Calibri Light" w:eastAsia="Times New Roman" w:hAnsi="Calibri Light" w:cs="Calibri Light"/>
                <w:lang w:eastAsia="pl-PL"/>
              </w:rPr>
            </w:pPr>
          </w:p>
        </w:tc>
        <w:tc>
          <w:tcPr>
            <w:tcW w:w="72" w:type="pct"/>
            <w:vAlign w:val="center"/>
            <w:hideMark/>
          </w:tcPr>
          <w:p w14:paraId="02465916" w14:textId="77777777" w:rsidR="007951B8" w:rsidRPr="007951B8" w:rsidRDefault="007951B8" w:rsidP="007951B8">
            <w:pPr>
              <w:spacing w:after="0" w:line="240" w:lineRule="auto"/>
              <w:rPr>
                <w:ins w:id="611" w:author="Aleksandra Alex" w:date="2023-02-20T10:25:00Z"/>
                <w:rFonts w:ascii="Times New Roman" w:eastAsia="Times New Roman" w:hAnsi="Times New Roman" w:cs="Times New Roman"/>
                <w:sz w:val="20"/>
                <w:szCs w:val="20"/>
                <w:lang w:eastAsia="pl-PL"/>
              </w:rPr>
            </w:pPr>
          </w:p>
        </w:tc>
      </w:tr>
      <w:tr w:rsidR="007951B8" w:rsidRPr="007951B8" w14:paraId="1FC8429B" w14:textId="77777777" w:rsidTr="007951B8">
        <w:trPr>
          <w:trHeight w:val="288"/>
          <w:ins w:id="612" w:author="Aleksandra Alex" w:date="2023-02-20T10:25:00Z"/>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6F7FD3DA" w14:textId="77777777" w:rsidR="007951B8" w:rsidRPr="007951B8" w:rsidRDefault="007951B8" w:rsidP="007951B8">
            <w:pPr>
              <w:spacing w:after="0" w:line="240" w:lineRule="auto"/>
              <w:jc w:val="center"/>
              <w:rPr>
                <w:ins w:id="613" w:author="Aleksandra Alex" w:date="2023-02-20T10:25:00Z"/>
                <w:rFonts w:ascii="Calibri Light" w:eastAsia="Times New Roman" w:hAnsi="Calibri Light" w:cs="Calibri Light"/>
                <w:lang w:eastAsia="pl-PL"/>
              </w:rPr>
            </w:pPr>
            <w:ins w:id="614" w:author="Aleksandra Alex" w:date="2023-02-20T10:25:00Z">
              <w:r w:rsidRPr="007951B8">
                <w:rPr>
                  <w:rFonts w:ascii="Calibri Light" w:eastAsia="Times New Roman" w:hAnsi="Calibri Light" w:cs="Calibri Light"/>
                  <w:lang w:eastAsia="pl-PL"/>
                </w:rPr>
                <w:t>4.</w:t>
              </w:r>
            </w:ins>
          </w:p>
        </w:tc>
        <w:tc>
          <w:tcPr>
            <w:tcW w:w="1151" w:type="pct"/>
            <w:tcBorders>
              <w:top w:val="nil"/>
              <w:left w:val="nil"/>
              <w:bottom w:val="single" w:sz="4" w:space="0" w:color="auto"/>
              <w:right w:val="single" w:sz="4" w:space="0" w:color="auto"/>
            </w:tcBorders>
            <w:shd w:val="clear" w:color="auto" w:fill="auto"/>
            <w:noWrap/>
            <w:vAlign w:val="center"/>
            <w:hideMark/>
          </w:tcPr>
          <w:p w14:paraId="15EF4849" w14:textId="77777777" w:rsidR="007951B8" w:rsidRPr="007951B8" w:rsidRDefault="007951B8" w:rsidP="007951B8">
            <w:pPr>
              <w:spacing w:after="0" w:line="240" w:lineRule="auto"/>
              <w:rPr>
                <w:ins w:id="615" w:author="Aleksandra Alex" w:date="2023-02-20T10:25:00Z"/>
                <w:rFonts w:ascii="Calibri Light" w:eastAsia="Times New Roman" w:hAnsi="Calibri Light" w:cs="Calibri Light"/>
                <w:lang w:eastAsia="pl-PL"/>
              </w:rPr>
            </w:pPr>
            <w:ins w:id="616" w:author="Aleksandra Alex" w:date="2023-02-20T10:25:00Z">
              <w:r w:rsidRPr="007951B8">
                <w:rPr>
                  <w:rFonts w:ascii="Calibri Light" w:eastAsia="Times New Roman" w:hAnsi="Calibri Light" w:cs="Calibri Light"/>
                  <w:lang w:eastAsia="pl-PL"/>
                </w:rPr>
                <w:t xml:space="preserve">Stawka jakościowa [zł/kWh] </w:t>
              </w:r>
            </w:ins>
          </w:p>
        </w:tc>
        <w:tc>
          <w:tcPr>
            <w:tcW w:w="449" w:type="pct"/>
            <w:tcBorders>
              <w:top w:val="nil"/>
              <w:left w:val="nil"/>
              <w:bottom w:val="single" w:sz="4" w:space="0" w:color="auto"/>
              <w:right w:val="single" w:sz="4" w:space="0" w:color="auto"/>
            </w:tcBorders>
            <w:shd w:val="clear" w:color="auto" w:fill="auto"/>
            <w:noWrap/>
            <w:vAlign w:val="center"/>
          </w:tcPr>
          <w:p w14:paraId="17B4D630" w14:textId="34E7D0A9" w:rsidR="007951B8" w:rsidRPr="007951B8" w:rsidRDefault="007951B8" w:rsidP="007951B8">
            <w:pPr>
              <w:spacing w:after="0" w:line="240" w:lineRule="auto"/>
              <w:jc w:val="right"/>
              <w:rPr>
                <w:ins w:id="617" w:author="Aleksandra Alex" w:date="2023-02-20T10:25:00Z"/>
                <w:rFonts w:ascii="Calibri Light" w:eastAsia="Times New Roman" w:hAnsi="Calibri Light" w:cs="Calibri Light"/>
                <w:lang w:eastAsia="pl-PL"/>
              </w:rPr>
            </w:pPr>
          </w:p>
        </w:tc>
        <w:tc>
          <w:tcPr>
            <w:tcW w:w="466" w:type="pct"/>
            <w:tcBorders>
              <w:top w:val="nil"/>
              <w:left w:val="nil"/>
              <w:bottom w:val="single" w:sz="4" w:space="0" w:color="auto"/>
              <w:right w:val="single" w:sz="4" w:space="0" w:color="auto"/>
            </w:tcBorders>
            <w:shd w:val="clear" w:color="auto" w:fill="auto"/>
            <w:noWrap/>
            <w:vAlign w:val="center"/>
            <w:hideMark/>
          </w:tcPr>
          <w:p w14:paraId="0F89B5B9" w14:textId="77777777" w:rsidR="007951B8" w:rsidRPr="007951B8" w:rsidRDefault="007951B8" w:rsidP="007951B8">
            <w:pPr>
              <w:spacing w:after="0" w:line="240" w:lineRule="auto"/>
              <w:jc w:val="right"/>
              <w:rPr>
                <w:ins w:id="618" w:author="Aleksandra Alex" w:date="2023-02-20T10:25:00Z"/>
                <w:rFonts w:ascii="Calibri Light" w:eastAsia="Times New Roman" w:hAnsi="Calibri Light" w:cs="Calibri Light"/>
                <w:lang w:eastAsia="pl-PL"/>
              </w:rPr>
            </w:pPr>
            <w:ins w:id="619" w:author="Aleksandra Alex" w:date="2023-02-20T10:25:00Z">
              <w:r w:rsidRPr="007951B8">
                <w:rPr>
                  <w:rFonts w:ascii="Calibri Light" w:eastAsia="Times New Roman" w:hAnsi="Calibri Light" w:cs="Calibri Light"/>
                  <w:lang w:eastAsia="pl-PL"/>
                </w:rPr>
                <w:t>kWh</w:t>
              </w:r>
            </w:ins>
          </w:p>
        </w:tc>
        <w:tc>
          <w:tcPr>
            <w:tcW w:w="429" w:type="pct"/>
            <w:tcBorders>
              <w:top w:val="nil"/>
              <w:left w:val="nil"/>
              <w:bottom w:val="single" w:sz="4" w:space="0" w:color="auto"/>
              <w:right w:val="single" w:sz="4" w:space="0" w:color="auto"/>
            </w:tcBorders>
            <w:shd w:val="clear" w:color="auto" w:fill="auto"/>
            <w:noWrap/>
            <w:vAlign w:val="center"/>
          </w:tcPr>
          <w:p w14:paraId="310D3C38" w14:textId="0A88B4FB" w:rsidR="007951B8" w:rsidRPr="007951B8" w:rsidRDefault="007951B8" w:rsidP="007951B8">
            <w:pPr>
              <w:spacing w:after="0" w:line="240" w:lineRule="auto"/>
              <w:jc w:val="right"/>
              <w:rPr>
                <w:ins w:id="620" w:author="Aleksandra Alex" w:date="2023-02-20T10:25:00Z"/>
                <w:rFonts w:ascii="Calibri Light" w:eastAsia="Times New Roman" w:hAnsi="Calibri Light" w:cs="Calibri Light"/>
                <w:lang w:eastAsia="pl-PL"/>
              </w:rPr>
            </w:pPr>
          </w:p>
        </w:tc>
        <w:tc>
          <w:tcPr>
            <w:tcW w:w="448" w:type="pct"/>
            <w:tcBorders>
              <w:top w:val="nil"/>
              <w:left w:val="nil"/>
              <w:bottom w:val="single" w:sz="4" w:space="0" w:color="auto"/>
              <w:right w:val="single" w:sz="4" w:space="0" w:color="auto"/>
            </w:tcBorders>
            <w:shd w:val="clear" w:color="000000" w:fill="FFFFFF"/>
            <w:vAlign w:val="center"/>
          </w:tcPr>
          <w:p w14:paraId="63CC0B28" w14:textId="77777777" w:rsidR="007951B8" w:rsidRPr="007951B8" w:rsidRDefault="007951B8" w:rsidP="007951B8">
            <w:pPr>
              <w:spacing w:after="0" w:line="240" w:lineRule="auto"/>
              <w:jc w:val="right"/>
              <w:rPr>
                <w:ins w:id="621" w:author="Aleksandra Alex" w:date="2023-02-20T10:25:00Z"/>
                <w:rFonts w:ascii="Calibri Light" w:eastAsia="Times New Roman" w:hAnsi="Calibri Light" w:cs="Calibri Light"/>
                <w:color w:val="000000"/>
                <w:lang w:eastAsia="pl-PL"/>
              </w:rPr>
            </w:pPr>
          </w:p>
        </w:tc>
        <w:tc>
          <w:tcPr>
            <w:tcW w:w="520" w:type="pct"/>
            <w:tcBorders>
              <w:top w:val="nil"/>
              <w:left w:val="nil"/>
              <w:bottom w:val="single" w:sz="4" w:space="0" w:color="auto"/>
              <w:right w:val="single" w:sz="4" w:space="0" w:color="auto"/>
            </w:tcBorders>
            <w:shd w:val="clear" w:color="auto" w:fill="auto"/>
            <w:noWrap/>
            <w:vAlign w:val="center"/>
          </w:tcPr>
          <w:p w14:paraId="25D4DD11" w14:textId="77777777" w:rsidR="007951B8" w:rsidRPr="007951B8" w:rsidRDefault="007951B8" w:rsidP="007951B8">
            <w:pPr>
              <w:spacing w:after="0" w:line="240" w:lineRule="auto"/>
              <w:jc w:val="right"/>
              <w:rPr>
                <w:ins w:id="622" w:author="Aleksandra Alex" w:date="2023-02-20T10:25:00Z"/>
                <w:rFonts w:ascii="Calibri Light" w:eastAsia="Times New Roman" w:hAnsi="Calibri Light" w:cs="Calibri Light"/>
                <w:lang w:eastAsia="pl-PL"/>
              </w:rPr>
            </w:pPr>
          </w:p>
        </w:tc>
        <w:tc>
          <w:tcPr>
            <w:tcW w:w="312" w:type="pct"/>
            <w:tcBorders>
              <w:top w:val="nil"/>
              <w:left w:val="nil"/>
              <w:bottom w:val="single" w:sz="4" w:space="0" w:color="auto"/>
              <w:right w:val="single" w:sz="4" w:space="0" w:color="auto"/>
            </w:tcBorders>
            <w:shd w:val="clear" w:color="auto" w:fill="auto"/>
            <w:noWrap/>
            <w:vAlign w:val="center"/>
          </w:tcPr>
          <w:p w14:paraId="72319F5A" w14:textId="6A243817" w:rsidR="007951B8" w:rsidRPr="007951B8" w:rsidRDefault="007951B8" w:rsidP="007951B8">
            <w:pPr>
              <w:spacing w:after="0" w:line="240" w:lineRule="auto"/>
              <w:jc w:val="right"/>
              <w:rPr>
                <w:ins w:id="623" w:author="Aleksandra Alex" w:date="2023-02-20T10:25:00Z"/>
                <w:rFonts w:ascii="Calibri Light" w:eastAsia="Times New Roman" w:hAnsi="Calibri Light" w:cs="Calibri Light"/>
                <w:lang w:eastAsia="pl-PL"/>
              </w:rPr>
            </w:pPr>
          </w:p>
        </w:tc>
        <w:tc>
          <w:tcPr>
            <w:tcW w:w="321" w:type="pct"/>
            <w:tcBorders>
              <w:top w:val="nil"/>
              <w:left w:val="nil"/>
              <w:bottom w:val="single" w:sz="4" w:space="0" w:color="auto"/>
              <w:right w:val="single" w:sz="4" w:space="0" w:color="auto"/>
            </w:tcBorders>
            <w:shd w:val="clear" w:color="auto" w:fill="auto"/>
            <w:noWrap/>
            <w:vAlign w:val="center"/>
          </w:tcPr>
          <w:p w14:paraId="74BB3927" w14:textId="77777777" w:rsidR="007951B8" w:rsidRPr="007951B8" w:rsidRDefault="007951B8" w:rsidP="007951B8">
            <w:pPr>
              <w:spacing w:after="0" w:line="240" w:lineRule="auto"/>
              <w:jc w:val="right"/>
              <w:rPr>
                <w:ins w:id="624" w:author="Aleksandra Alex" w:date="2023-02-20T10:25:00Z"/>
                <w:rFonts w:ascii="Calibri Light" w:eastAsia="Times New Roman" w:hAnsi="Calibri Light" w:cs="Calibri Light"/>
                <w:lang w:eastAsia="pl-PL"/>
              </w:rPr>
            </w:pPr>
          </w:p>
        </w:tc>
        <w:tc>
          <w:tcPr>
            <w:tcW w:w="512" w:type="pct"/>
            <w:tcBorders>
              <w:top w:val="nil"/>
              <w:left w:val="nil"/>
              <w:bottom w:val="single" w:sz="4" w:space="0" w:color="auto"/>
              <w:right w:val="single" w:sz="4" w:space="0" w:color="auto"/>
            </w:tcBorders>
            <w:shd w:val="clear" w:color="auto" w:fill="auto"/>
            <w:noWrap/>
            <w:vAlign w:val="center"/>
          </w:tcPr>
          <w:p w14:paraId="4D8C77F1" w14:textId="77777777" w:rsidR="007951B8" w:rsidRPr="007951B8" w:rsidRDefault="007951B8" w:rsidP="007951B8">
            <w:pPr>
              <w:spacing w:after="0" w:line="240" w:lineRule="auto"/>
              <w:jc w:val="right"/>
              <w:rPr>
                <w:ins w:id="625" w:author="Aleksandra Alex" w:date="2023-02-20T10:25:00Z"/>
                <w:rFonts w:ascii="Calibri Light" w:eastAsia="Times New Roman" w:hAnsi="Calibri Light" w:cs="Calibri Light"/>
                <w:lang w:eastAsia="pl-PL"/>
              </w:rPr>
            </w:pPr>
          </w:p>
        </w:tc>
        <w:tc>
          <w:tcPr>
            <w:tcW w:w="72" w:type="pct"/>
            <w:vAlign w:val="center"/>
            <w:hideMark/>
          </w:tcPr>
          <w:p w14:paraId="20E22C3F" w14:textId="77777777" w:rsidR="007951B8" w:rsidRPr="007951B8" w:rsidRDefault="007951B8" w:rsidP="007951B8">
            <w:pPr>
              <w:spacing w:after="0" w:line="240" w:lineRule="auto"/>
              <w:rPr>
                <w:ins w:id="626" w:author="Aleksandra Alex" w:date="2023-02-20T10:25:00Z"/>
                <w:rFonts w:ascii="Times New Roman" w:eastAsia="Times New Roman" w:hAnsi="Times New Roman" w:cs="Times New Roman"/>
                <w:sz w:val="20"/>
                <w:szCs w:val="20"/>
                <w:lang w:eastAsia="pl-PL"/>
              </w:rPr>
            </w:pPr>
          </w:p>
        </w:tc>
      </w:tr>
      <w:tr w:rsidR="007951B8" w:rsidRPr="007951B8" w14:paraId="498047D9" w14:textId="77777777" w:rsidTr="007951B8">
        <w:trPr>
          <w:trHeight w:val="288"/>
          <w:ins w:id="627" w:author="Aleksandra Alex" w:date="2023-02-20T10:25:00Z"/>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60B0065A" w14:textId="77777777" w:rsidR="007951B8" w:rsidRPr="007951B8" w:rsidRDefault="007951B8" w:rsidP="007951B8">
            <w:pPr>
              <w:spacing w:after="0" w:line="240" w:lineRule="auto"/>
              <w:jc w:val="center"/>
              <w:rPr>
                <w:ins w:id="628" w:author="Aleksandra Alex" w:date="2023-02-20T10:25:00Z"/>
                <w:rFonts w:ascii="Calibri Light" w:eastAsia="Times New Roman" w:hAnsi="Calibri Light" w:cs="Calibri Light"/>
                <w:lang w:eastAsia="pl-PL"/>
              </w:rPr>
            </w:pPr>
            <w:ins w:id="629" w:author="Aleksandra Alex" w:date="2023-02-20T10:25:00Z">
              <w:r w:rsidRPr="007951B8">
                <w:rPr>
                  <w:rFonts w:ascii="Calibri Light" w:eastAsia="Times New Roman" w:hAnsi="Calibri Light" w:cs="Calibri Light"/>
                  <w:lang w:eastAsia="pl-PL"/>
                </w:rPr>
                <w:t>5.</w:t>
              </w:r>
            </w:ins>
          </w:p>
        </w:tc>
        <w:tc>
          <w:tcPr>
            <w:tcW w:w="1151" w:type="pct"/>
            <w:tcBorders>
              <w:top w:val="nil"/>
              <w:left w:val="nil"/>
              <w:bottom w:val="single" w:sz="4" w:space="0" w:color="auto"/>
              <w:right w:val="single" w:sz="4" w:space="0" w:color="auto"/>
            </w:tcBorders>
            <w:shd w:val="clear" w:color="auto" w:fill="auto"/>
            <w:noWrap/>
            <w:vAlign w:val="center"/>
            <w:hideMark/>
          </w:tcPr>
          <w:p w14:paraId="5BF0A6ED" w14:textId="77777777" w:rsidR="007951B8" w:rsidRPr="007951B8" w:rsidRDefault="007951B8" w:rsidP="007951B8">
            <w:pPr>
              <w:spacing w:after="0" w:line="240" w:lineRule="auto"/>
              <w:rPr>
                <w:ins w:id="630" w:author="Aleksandra Alex" w:date="2023-02-20T10:25:00Z"/>
                <w:rFonts w:ascii="Calibri Light" w:eastAsia="Times New Roman" w:hAnsi="Calibri Light" w:cs="Calibri Light"/>
                <w:lang w:eastAsia="pl-PL"/>
              </w:rPr>
            </w:pPr>
            <w:ins w:id="631" w:author="Aleksandra Alex" w:date="2023-02-20T10:25:00Z">
              <w:r w:rsidRPr="007951B8">
                <w:rPr>
                  <w:rFonts w:ascii="Calibri Light" w:eastAsia="Times New Roman" w:hAnsi="Calibri Light" w:cs="Calibri Light"/>
                  <w:lang w:eastAsia="pl-PL"/>
                </w:rPr>
                <w:t xml:space="preserve">Stawka opłaty przejściowej [zł/kW/m-c] </w:t>
              </w:r>
            </w:ins>
          </w:p>
        </w:tc>
        <w:tc>
          <w:tcPr>
            <w:tcW w:w="449" w:type="pct"/>
            <w:tcBorders>
              <w:top w:val="nil"/>
              <w:left w:val="nil"/>
              <w:bottom w:val="single" w:sz="4" w:space="0" w:color="auto"/>
              <w:right w:val="single" w:sz="4" w:space="0" w:color="auto"/>
            </w:tcBorders>
            <w:shd w:val="clear" w:color="auto" w:fill="auto"/>
            <w:noWrap/>
            <w:vAlign w:val="center"/>
          </w:tcPr>
          <w:p w14:paraId="3A40B215" w14:textId="3C3CADA6" w:rsidR="007951B8" w:rsidRPr="007951B8" w:rsidRDefault="007951B8" w:rsidP="007951B8">
            <w:pPr>
              <w:spacing w:after="0" w:line="240" w:lineRule="auto"/>
              <w:jc w:val="right"/>
              <w:rPr>
                <w:ins w:id="632" w:author="Aleksandra Alex" w:date="2023-02-20T10:25:00Z"/>
                <w:rFonts w:ascii="Calibri Light" w:eastAsia="Times New Roman" w:hAnsi="Calibri Light" w:cs="Calibri Light"/>
                <w:lang w:eastAsia="pl-PL"/>
              </w:rPr>
            </w:pPr>
          </w:p>
        </w:tc>
        <w:tc>
          <w:tcPr>
            <w:tcW w:w="466" w:type="pct"/>
            <w:tcBorders>
              <w:top w:val="nil"/>
              <w:left w:val="nil"/>
              <w:bottom w:val="single" w:sz="4" w:space="0" w:color="auto"/>
              <w:right w:val="single" w:sz="4" w:space="0" w:color="auto"/>
            </w:tcBorders>
            <w:shd w:val="clear" w:color="auto" w:fill="auto"/>
            <w:noWrap/>
            <w:vAlign w:val="center"/>
            <w:hideMark/>
          </w:tcPr>
          <w:p w14:paraId="5EFC9D41" w14:textId="77777777" w:rsidR="007951B8" w:rsidRPr="007951B8" w:rsidRDefault="007951B8" w:rsidP="007951B8">
            <w:pPr>
              <w:spacing w:after="0" w:line="240" w:lineRule="auto"/>
              <w:jc w:val="right"/>
              <w:rPr>
                <w:ins w:id="633" w:author="Aleksandra Alex" w:date="2023-02-20T10:25:00Z"/>
                <w:rFonts w:ascii="Calibri Light" w:eastAsia="Times New Roman" w:hAnsi="Calibri Light" w:cs="Calibri Light"/>
                <w:lang w:eastAsia="pl-PL"/>
              </w:rPr>
            </w:pPr>
            <w:ins w:id="634" w:author="Aleksandra Alex" w:date="2023-02-20T10:25:00Z">
              <w:r w:rsidRPr="007951B8">
                <w:rPr>
                  <w:rFonts w:ascii="Calibri Light" w:eastAsia="Times New Roman" w:hAnsi="Calibri Light" w:cs="Calibri Light"/>
                  <w:lang w:eastAsia="pl-PL"/>
                </w:rPr>
                <w:t>kW</w:t>
              </w:r>
            </w:ins>
          </w:p>
        </w:tc>
        <w:tc>
          <w:tcPr>
            <w:tcW w:w="429" w:type="pct"/>
            <w:tcBorders>
              <w:top w:val="nil"/>
              <w:left w:val="nil"/>
              <w:bottom w:val="single" w:sz="4" w:space="0" w:color="auto"/>
              <w:right w:val="single" w:sz="4" w:space="0" w:color="auto"/>
            </w:tcBorders>
            <w:shd w:val="clear" w:color="auto" w:fill="auto"/>
            <w:noWrap/>
            <w:vAlign w:val="center"/>
          </w:tcPr>
          <w:p w14:paraId="1C29A759" w14:textId="754109A3" w:rsidR="007951B8" w:rsidRPr="007951B8" w:rsidRDefault="007951B8" w:rsidP="007951B8">
            <w:pPr>
              <w:spacing w:after="0" w:line="240" w:lineRule="auto"/>
              <w:jc w:val="right"/>
              <w:rPr>
                <w:ins w:id="635" w:author="Aleksandra Alex" w:date="2023-02-20T10:25:00Z"/>
                <w:rFonts w:ascii="Calibri Light" w:eastAsia="Times New Roman" w:hAnsi="Calibri Light" w:cs="Calibri Light"/>
                <w:lang w:eastAsia="pl-PL"/>
              </w:rPr>
            </w:pPr>
          </w:p>
        </w:tc>
        <w:tc>
          <w:tcPr>
            <w:tcW w:w="448" w:type="pct"/>
            <w:tcBorders>
              <w:top w:val="nil"/>
              <w:left w:val="nil"/>
              <w:bottom w:val="single" w:sz="4" w:space="0" w:color="auto"/>
              <w:right w:val="single" w:sz="4" w:space="0" w:color="auto"/>
            </w:tcBorders>
            <w:shd w:val="clear" w:color="000000" w:fill="FFFFFF"/>
            <w:vAlign w:val="center"/>
          </w:tcPr>
          <w:p w14:paraId="0505C7EB" w14:textId="77777777" w:rsidR="007951B8" w:rsidRPr="007951B8" w:rsidRDefault="007951B8" w:rsidP="007951B8">
            <w:pPr>
              <w:spacing w:after="0" w:line="240" w:lineRule="auto"/>
              <w:jc w:val="right"/>
              <w:rPr>
                <w:ins w:id="636" w:author="Aleksandra Alex" w:date="2023-02-20T10:25:00Z"/>
                <w:rFonts w:ascii="Calibri Light" w:eastAsia="Times New Roman" w:hAnsi="Calibri Light" w:cs="Calibri Light"/>
                <w:color w:val="000000"/>
                <w:lang w:eastAsia="pl-PL"/>
              </w:rPr>
            </w:pPr>
          </w:p>
        </w:tc>
        <w:tc>
          <w:tcPr>
            <w:tcW w:w="520" w:type="pct"/>
            <w:tcBorders>
              <w:top w:val="nil"/>
              <w:left w:val="nil"/>
              <w:bottom w:val="single" w:sz="4" w:space="0" w:color="auto"/>
              <w:right w:val="single" w:sz="4" w:space="0" w:color="auto"/>
            </w:tcBorders>
            <w:shd w:val="clear" w:color="auto" w:fill="auto"/>
            <w:noWrap/>
            <w:vAlign w:val="center"/>
          </w:tcPr>
          <w:p w14:paraId="49D339E5" w14:textId="77777777" w:rsidR="007951B8" w:rsidRPr="007951B8" w:rsidRDefault="007951B8" w:rsidP="007951B8">
            <w:pPr>
              <w:spacing w:after="0" w:line="240" w:lineRule="auto"/>
              <w:jc w:val="right"/>
              <w:rPr>
                <w:ins w:id="637" w:author="Aleksandra Alex" w:date="2023-02-20T10:25:00Z"/>
                <w:rFonts w:ascii="Calibri Light" w:eastAsia="Times New Roman" w:hAnsi="Calibri Light" w:cs="Calibri Light"/>
                <w:lang w:eastAsia="pl-PL"/>
              </w:rPr>
            </w:pPr>
          </w:p>
        </w:tc>
        <w:tc>
          <w:tcPr>
            <w:tcW w:w="312" w:type="pct"/>
            <w:tcBorders>
              <w:top w:val="nil"/>
              <w:left w:val="nil"/>
              <w:bottom w:val="single" w:sz="4" w:space="0" w:color="auto"/>
              <w:right w:val="single" w:sz="4" w:space="0" w:color="auto"/>
            </w:tcBorders>
            <w:shd w:val="clear" w:color="auto" w:fill="auto"/>
            <w:noWrap/>
            <w:vAlign w:val="center"/>
          </w:tcPr>
          <w:p w14:paraId="4760D085" w14:textId="3993C6DE" w:rsidR="007951B8" w:rsidRPr="007951B8" w:rsidRDefault="007951B8" w:rsidP="007951B8">
            <w:pPr>
              <w:spacing w:after="0" w:line="240" w:lineRule="auto"/>
              <w:jc w:val="right"/>
              <w:rPr>
                <w:ins w:id="638" w:author="Aleksandra Alex" w:date="2023-02-20T10:25:00Z"/>
                <w:rFonts w:ascii="Calibri Light" w:eastAsia="Times New Roman" w:hAnsi="Calibri Light" w:cs="Calibri Light"/>
                <w:lang w:eastAsia="pl-PL"/>
              </w:rPr>
            </w:pPr>
          </w:p>
        </w:tc>
        <w:tc>
          <w:tcPr>
            <w:tcW w:w="321" w:type="pct"/>
            <w:tcBorders>
              <w:top w:val="nil"/>
              <w:left w:val="nil"/>
              <w:bottom w:val="single" w:sz="4" w:space="0" w:color="auto"/>
              <w:right w:val="single" w:sz="4" w:space="0" w:color="auto"/>
            </w:tcBorders>
            <w:shd w:val="clear" w:color="auto" w:fill="auto"/>
            <w:noWrap/>
            <w:vAlign w:val="center"/>
          </w:tcPr>
          <w:p w14:paraId="682C5F59" w14:textId="77777777" w:rsidR="007951B8" w:rsidRPr="007951B8" w:rsidRDefault="007951B8" w:rsidP="007951B8">
            <w:pPr>
              <w:spacing w:after="0" w:line="240" w:lineRule="auto"/>
              <w:jc w:val="right"/>
              <w:rPr>
                <w:ins w:id="639" w:author="Aleksandra Alex" w:date="2023-02-20T10:25:00Z"/>
                <w:rFonts w:ascii="Calibri Light" w:eastAsia="Times New Roman" w:hAnsi="Calibri Light" w:cs="Calibri Light"/>
                <w:lang w:eastAsia="pl-PL"/>
              </w:rPr>
            </w:pPr>
          </w:p>
        </w:tc>
        <w:tc>
          <w:tcPr>
            <w:tcW w:w="512" w:type="pct"/>
            <w:tcBorders>
              <w:top w:val="nil"/>
              <w:left w:val="nil"/>
              <w:bottom w:val="single" w:sz="4" w:space="0" w:color="auto"/>
              <w:right w:val="single" w:sz="4" w:space="0" w:color="auto"/>
            </w:tcBorders>
            <w:shd w:val="clear" w:color="auto" w:fill="auto"/>
            <w:noWrap/>
            <w:vAlign w:val="center"/>
          </w:tcPr>
          <w:p w14:paraId="0952BBCB" w14:textId="77777777" w:rsidR="007951B8" w:rsidRPr="007951B8" w:rsidRDefault="007951B8" w:rsidP="007951B8">
            <w:pPr>
              <w:spacing w:after="0" w:line="240" w:lineRule="auto"/>
              <w:jc w:val="right"/>
              <w:rPr>
                <w:ins w:id="640" w:author="Aleksandra Alex" w:date="2023-02-20T10:25:00Z"/>
                <w:rFonts w:ascii="Calibri Light" w:eastAsia="Times New Roman" w:hAnsi="Calibri Light" w:cs="Calibri Light"/>
                <w:lang w:eastAsia="pl-PL"/>
              </w:rPr>
            </w:pPr>
          </w:p>
        </w:tc>
        <w:tc>
          <w:tcPr>
            <w:tcW w:w="72" w:type="pct"/>
            <w:vAlign w:val="center"/>
            <w:hideMark/>
          </w:tcPr>
          <w:p w14:paraId="45FB01C9" w14:textId="77777777" w:rsidR="007951B8" w:rsidRPr="007951B8" w:rsidRDefault="007951B8" w:rsidP="007951B8">
            <w:pPr>
              <w:spacing w:after="0" w:line="240" w:lineRule="auto"/>
              <w:rPr>
                <w:ins w:id="641" w:author="Aleksandra Alex" w:date="2023-02-20T10:25:00Z"/>
                <w:rFonts w:ascii="Times New Roman" w:eastAsia="Times New Roman" w:hAnsi="Times New Roman" w:cs="Times New Roman"/>
                <w:sz w:val="20"/>
                <w:szCs w:val="20"/>
                <w:lang w:eastAsia="pl-PL"/>
              </w:rPr>
            </w:pPr>
          </w:p>
        </w:tc>
      </w:tr>
      <w:tr w:rsidR="007951B8" w:rsidRPr="007951B8" w14:paraId="0E773574" w14:textId="77777777" w:rsidTr="007951B8">
        <w:trPr>
          <w:trHeight w:val="288"/>
          <w:ins w:id="642" w:author="Aleksandra Alex" w:date="2023-02-20T10:25:00Z"/>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595122C7" w14:textId="77777777" w:rsidR="007951B8" w:rsidRPr="007951B8" w:rsidRDefault="007951B8" w:rsidP="007951B8">
            <w:pPr>
              <w:spacing w:after="0" w:line="240" w:lineRule="auto"/>
              <w:jc w:val="center"/>
              <w:rPr>
                <w:ins w:id="643" w:author="Aleksandra Alex" w:date="2023-02-20T10:25:00Z"/>
                <w:rFonts w:ascii="Calibri Light" w:eastAsia="Times New Roman" w:hAnsi="Calibri Light" w:cs="Calibri Light"/>
                <w:lang w:eastAsia="pl-PL"/>
              </w:rPr>
            </w:pPr>
            <w:ins w:id="644" w:author="Aleksandra Alex" w:date="2023-02-20T10:25:00Z">
              <w:r w:rsidRPr="007951B8">
                <w:rPr>
                  <w:rFonts w:ascii="Calibri Light" w:eastAsia="Times New Roman" w:hAnsi="Calibri Light" w:cs="Calibri Light"/>
                  <w:lang w:eastAsia="pl-PL"/>
                </w:rPr>
                <w:t>6.</w:t>
              </w:r>
            </w:ins>
          </w:p>
        </w:tc>
        <w:tc>
          <w:tcPr>
            <w:tcW w:w="1151" w:type="pct"/>
            <w:tcBorders>
              <w:top w:val="nil"/>
              <w:left w:val="nil"/>
              <w:bottom w:val="single" w:sz="4" w:space="0" w:color="auto"/>
              <w:right w:val="single" w:sz="4" w:space="0" w:color="auto"/>
            </w:tcBorders>
            <w:shd w:val="clear" w:color="auto" w:fill="auto"/>
            <w:noWrap/>
            <w:vAlign w:val="center"/>
            <w:hideMark/>
          </w:tcPr>
          <w:p w14:paraId="18B0090F" w14:textId="77777777" w:rsidR="007951B8" w:rsidRPr="007951B8" w:rsidRDefault="007951B8" w:rsidP="007951B8">
            <w:pPr>
              <w:spacing w:after="0" w:line="240" w:lineRule="auto"/>
              <w:rPr>
                <w:ins w:id="645" w:author="Aleksandra Alex" w:date="2023-02-20T10:25:00Z"/>
                <w:rFonts w:ascii="Calibri Light" w:eastAsia="Times New Roman" w:hAnsi="Calibri Light" w:cs="Calibri Light"/>
                <w:lang w:eastAsia="pl-PL"/>
              </w:rPr>
            </w:pPr>
            <w:ins w:id="646" w:author="Aleksandra Alex" w:date="2023-02-20T10:25:00Z">
              <w:r w:rsidRPr="007951B8">
                <w:rPr>
                  <w:rFonts w:ascii="Calibri Light" w:eastAsia="Times New Roman" w:hAnsi="Calibri Light" w:cs="Calibri Light"/>
                  <w:lang w:eastAsia="pl-PL"/>
                </w:rPr>
                <w:t xml:space="preserve">Opłata abonamentowa [zł/m-c] </w:t>
              </w:r>
            </w:ins>
          </w:p>
        </w:tc>
        <w:tc>
          <w:tcPr>
            <w:tcW w:w="449" w:type="pct"/>
            <w:tcBorders>
              <w:top w:val="nil"/>
              <w:left w:val="nil"/>
              <w:bottom w:val="single" w:sz="4" w:space="0" w:color="auto"/>
              <w:right w:val="single" w:sz="4" w:space="0" w:color="auto"/>
            </w:tcBorders>
            <w:shd w:val="clear" w:color="auto" w:fill="auto"/>
            <w:noWrap/>
            <w:vAlign w:val="center"/>
          </w:tcPr>
          <w:p w14:paraId="345832FB" w14:textId="7EDE935D" w:rsidR="007951B8" w:rsidRPr="007951B8" w:rsidRDefault="007951B8" w:rsidP="007951B8">
            <w:pPr>
              <w:spacing w:after="0" w:line="240" w:lineRule="auto"/>
              <w:jc w:val="right"/>
              <w:rPr>
                <w:ins w:id="647" w:author="Aleksandra Alex" w:date="2023-02-20T10:25:00Z"/>
                <w:rFonts w:ascii="Calibri Light" w:eastAsia="Times New Roman" w:hAnsi="Calibri Light" w:cs="Calibri Light"/>
                <w:lang w:eastAsia="pl-PL"/>
              </w:rPr>
            </w:pPr>
          </w:p>
        </w:tc>
        <w:tc>
          <w:tcPr>
            <w:tcW w:w="466" w:type="pct"/>
            <w:tcBorders>
              <w:top w:val="nil"/>
              <w:left w:val="nil"/>
              <w:bottom w:val="single" w:sz="4" w:space="0" w:color="auto"/>
              <w:right w:val="single" w:sz="4" w:space="0" w:color="auto"/>
            </w:tcBorders>
            <w:shd w:val="clear" w:color="auto" w:fill="auto"/>
            <w:noWrap/>
            <w:vAlign w:val="center"/>
            <w:hideMark/>
          </w:tcPr>
          <w:p w14:paraId="36A8994E" w14:textId="77777777" w:rsidR="007951B8" w:rsidRPr="007951B8" w:rsidRDefault="007951B8" w:rsidP="007951B8">
            <w:pPr>
              <w:spacing w:after="0" w:line="240" w:lineRule="auto"/>
              <w:jc w:val="right"/>
              <w:rPr>
                <w:ins w:id="648" w:author="Aleksandra Alex" w:date="2023-02-20T10:25:00Z"/>
                <w:rFonts w:ascii="Calibri Light" w:eastAsia="Times New Roman" w:hAnsi="Calibri Light" w:cs="Calibri Light"/>
                <w:lang w:eastAsia="pl-PL"/>
              </w:rPr>
            </w:pPr>
            <w:ins w:id="649" w:author="Aleksandra Alex" w:date="2023-02-20T10:25:00Z">
              <w:r w:rsidRPr="007951B8">
                <w:rPr>
                  <w:rFonts w:ascii="Calibri Light" w:eastAsia="Times New Roman" w:hAnsi="Calibri Light" w:cs="Calibri Light"/>
                  <w:lang w:eastAsia="pl-PL"/>
                </w:rPr>
                <w:t>m-c/</w:t>
              </w:r>
              <w:proofErr w:type="spellStart"/>
              <w:r w:rsidRPr="007951B8">
                <w:rPr>
                  <w:rFonts w:ascii="Calibri Light" w:eastAsia="Times New Roman" w:hAnsi="Calibri Light" w:cs="Calibri Light"/>
                  <w:lang w:eastAsia="pl-PL"/>
                </w:rPr>
                <w:t>ppe</w:t>
              </w:r>
              <w:proofErr w:type="spellEnd"/>
            </w:ins>
          </w:p>
        </w:tc>
        <w:tc>
          <w:tcPr>
            <w:tcW w:w="429" w:type="pct"/>
            <w:tcBorders>
              <w:top w:val="nil"/>
              <w:left w:val="nil"/>
              <w:bottom w:val="single" w:sz="4" w:space="0" w:color="auto"/>
              <w:right w:val="single" w:sz="4" w:space="0" w:color="auto"/>
            </w:tcBorders>
            <w:shd w:val="clear" w:color="auto" w:fill="auto"/>
            <w:noWrap/>
            <w:vAlign w:val="center"/>
          </w:tcPr>
          <w:p w14:paraId="7D0E222B" w14:textId="4FEEEC2C" w:rsidR="007951B8" w:rsidRPr="007951B8" w:rsidRDefault="007951B8" w:rsidP="007951B8">
            <w:pPr>
              <w:spacing w:after="0" w:line="240" w:lineRule="auto"/>
              <w:jc w:val="right"/>
              <w:rPr>
                <w:ins w:id="650" w:author="Aleksandra Alex" w:date="2023-02-20T10:25:00Z"/>
                <w:rFonts w:ascii="Calibri Light" w:eastAsia="Times New Roman" w:hAnsi="Calibri Light" w:cs="Calibri Light"/>
                <w:lang w:eastAsia="pl-PL"/>
              </w:rPr>
            </w:pPr>
          </w:p>
        </w:tc>
        <w:tc>
          <w:tcPr>
            <w:tcW w:w="448" w:type="pct"/>
            <w:tcBorders>
              <w:top w:val="nil"/>
              <w:left w:val="nil"/>
              <w:bottom w:val="single" w:sz="4" w:space="0" w:color="auto"/>
              <w:right w:val="single" w:sz="4" w:space="0" w:color="auto"/>
            </w:tcBorders>
            <w:shd w:val="clear" w:color="000000" w:fill="FFFFFF"/>
            <w:vAlign w:val="center"/>
          </w:tcPr>
          <w:p w14:paraId="2241CDD9" w14:textId="77777777" w:rsidR="007951B8" w:rsidRPr="007951B8" w:rsidRDefault="007951B8" w:rsidP="007951B8">
            <w:pPr>
              <w:spacing w:after="0" w:line="240" w:lineRule="auto"/>
              <w:jc w:val="right"/>
              <w:rPr>
                <w:ins w:id="651" w:author="Aleksandra Alex" w:date="2023-02-20T10:25:00Z"/>
                <w:rFonts w:ascii="Calibri Light" w:eastAsia="Times New Roman" w:hAnsi="Calibri Light" w:cs="Calibri Light"/>
                <w:color w:val="000000"/>
                <w:lang w:eastAsia="pl-PL"/>
              </w:rPr>
            </w:pPr>
          </w:p>
        </w:tc>
        <w:tc>
          <w:tcPr>
            <w:tcW w:w="520" w:type="pct"/>
            <w:tcBorders>
              <w:top w:val="nil"/>
              <w:left w:val="nil"/>
              <w:bottom w:val="single" w:sz="4" w:space="0" w:color="auto"/>
              <w:right w:val="single" w:sz="4" w:space="0" w:color="auto"/>
            </w:tcBorders>
            <w:shd w:val="clear" w:color="auto" w:fill="auto"/>
            <w:noWrap/>
            <w:vAlign w:val="center"/>
          </w:tcPr>
          <w:p w14:paraId="5182CBFB" w14:textId="77777777" w:rsidR="007951B8" w:rsidRPr="007951B8" w:rsidRDefault="007951B8" w:rsidP="007951B8">
            <w:pPr>
              <w:spacing w:after="0" w:line="240" w:lineRule="auto"/>
              <w:jc w:val="right"/>
              <w:rPr>
                <w:ins w:id="652" w:author="Aleksandra Alex" w:date="2023-02-20T10:25:00Z"/>
                <w:rFonts w:ascii="Calibri Light" w:eastAsia="Times New Roman" w:hAnsi="Calibri Light" w:cs="Calibri Light"/>
                <w:lang w:eastAsia="pl-PL"/>
              </w:rPr>
            </w:pPr>
          </w:p>
        </w:tc>
        <w:tc>
          <w:tcPr>
            <w:tcW w:w="312" w:type="pct"/>
            <w:tcBorders>
              <w:top w:val="nil"/>
              <w:left w:val="nil"/>
              <w:bottom w:val="single" w:sz="4" w:space="0" w:color="auto"/>
              <w:right w:val="single" w:sz="4" w:space="0" w:color="auto"/>
            </w:tcBorders>
            <w:shd w:val="clear" w:color="auto" w:fill="auto"/>
            <w:noWrap/>
            <w:vAlign w:val="center"/>
          </w:tcPr>
          <w:p w14:paraId="21D84755" w14:textId="5B1BADFF" w:rsidR="007951B8" w:rsidRPr="007951B8" w:rsidRDefault="007951B8" w:rsidP="007951B8">
            <w:pPr>
              <w:spacing w:after="0" w:line="240" w:lineRule="auto"/>
              <w:jc w:val="right"/>
              <w:rPr>
                <w:ins w:id="653" w:author="Aleksandra Alex" w:date="2023-02-20T10:25:00Z"/>
                <w:rFonts w:ascii="Calibri Light" w:eastAsia="Times New Roman" w:hAnsi="Calibri Light" w:cs="Calibri Light"/>
                <w:lang w:eastAsia="pl-PL"/>
              </w:rPr>
            </w:pPr>
          </w:p>
        </w:tc>
        <w:tc>
          <w:tcPr>
            <w:tcW w:w="321" w:type="pct"/>
            <w:tcBorders>
              <w:top w:val="nil"/>
              <w:left w:val="nil"/>
              <w:bottom w:val="single" w:sz="4" w:space="0" w:color="auto"/>
              <w:right w:val="single" w:sz="4" w:space="0" w:color="auto"/>
            </w:tcBorders>
            <w:shd w:val="clear" w:color="auto" w:fill="auto"/>
            <w:noWrap/>
            <w:vAlign w:val="center"/>
          </w:tcPr>
          <w:p w14:paraId="013557FB" w14:textId="77777777" w:rsidR="007951B8" w:rsidRPr="007951B8" w:rsidRDefault="007951B8" w:rsidP="007951B8">
            <w:pPr>
              <w:spacing w:after="0" w:line="240" w:lineRule="auto"/>
              <w:jc w:val="right"/>
              <w:rPr>
                <w:ins w:id="654" w:author="Aleksandra Alex" w:date="2023-02-20T10:25:00Z"/>
                <w:rFonts w:ascii="Calibri Light" w:eastAsia="Times New Roman" w:hAnsi="Calibri Light" w:cs="Calibri Light"/>
                <w:lang w:eastAsia="pl-PL"/>
              </w:rPr>
            </w:pPr>
          </w:p>
        </w:tc>
        <w:tc>
          <w:tcPr>
            <w:tcW w:w="512" w:type="pct"/>
            <w:tcBorders>
              <w:top w:val="nil"/>
              <w:left w:val="nil"/>
              <w:bottom w:val="single" w:sz="4" w:space="0" w:color="auto"/>
              <w:right w:val="single" w:sz="4" w:space="0" w:color="auto"/>
            </w:tcBorders>
            <w:shd w:val="clear" w:color="auto" w:fill="auto"/>
            <w:noWrap/>
            <w:vAlign w:val="center"/>
          </w:tcPr>
          <w:p w14:paraId="767CF253" w14:textId="77777777" w:rsidR="007951B8" w:rsidRPr="007951B8" w:rsidRDefault="007951B8" w:rsidP="007951B8">
            <w:pPr>
              <w:spacing w:after="0" w:line="240" w:lineRule="auto"/>
              <w:jc w:val="right"/>
              <w:rPr>
                <w:ins w:id="655" w:author="Aleksandra Alex" w:date="2023-02-20T10:25:00Z"/>
                <w:rFonts w:ascii="Calibri Light" w:eastAsia="Times New Roman" w:hAnsi="Calibri Light" w:cs="Calibri Light"/>
                <w:lang w:eastAsia="pl-PL"/>
              </w:rPr>
            </w:pPr>
          </w:p>
        </w:tc>
        <w:tc>
          <w:tcPr>
            <w:tcW w:w="72" w:type="pct"/>
            <w:vAlign w:val="center"/>
            <w:hideMark/>
          </w:tcPr>
          <w:p w14:paraId="3269588F" w14:textId="77777777" w:rsidR="007951B8" w:rsidRPr="007951B8" w:rsidRDefault="007951B8" w:rsidP="007951B8">
            <w:pPr>
              <w:spacing w:after="0" w:line="240" w:lineRule="auto"/>
              <w:rPr>
                <w:ins w:id="656" w:author="Aleksandra Alex" w:date="2023-02-20T10:25:00Z"/>
                <w:rFonts w:ascii="Times New Roman" w:eastAsia="Times New Roman" w:hAnsi="Times New Roman" w:cs="Times New Roman"/>
                <w:sz w:val="20"/>
                <w:szCs w:val="20"/>
                <w:lang w:eastAsia="pl-PL"/>
              </w:rPr>
            </w:pPr>
          </w:p>
        </w:tc>
      </w:tr>
      <w:tr w:rsidR="007951B8" w:rsidRPr="007951B8" w14:paraId="05BB48BA" w14:textId="77777777" w:rsidTr="007951B8">
        <w:trPr>
          <w:trHeight w:val="288"/>
          <w:ins w:id="657" w:author="Aleksandra Alex" w:date="2023-02-20T10:25:00Z"/>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0E4A4BE8" w14:textId="77777777" w:rsidR="007951B8" w:rsidRPr="007951B8" w:rsidRDefault="007951B8" w:rsidP="007951B8">
            <w:pPr>
              <w:spacing w:after="0" w:line="240" w:lineRule="auto"/>
              <w:jc w:val="center"/>
              <w:rPr>
                <w:ins w:id="658" w:author="Aleksandra Alex" w:date="2023-02-20T10:25:00Z"/>
                <w:rFonts w:ascii="Calibri Light" w:eastAsia="Times New Roman" w:hAnsi="Calibri Light" w:cs="Calibri Light"/>
                <w:lang w:eastAsia="pl-PL"/>
              </w:rPr>
            </w:pPr>
            <w:ins w:id="659" w:author="Aleksandra Alex" w:date="2023-02-20T10:25:00Z">
              <w:r w:rsidRPr="007951B8">
                <w:rPr>
                  <w:rFonts w:ascii="Calibri Light" w:eastAsia="Times New Roman" w:hAnsi="Calibri Light" w:cs="Calibri Light"/>
                  <w:lang w:eastAsia="pl-PL"/>
                </w:rPr>
                <w:t>7.</w:t>
              </w:r>
            </w:ins>
          </w:p>
        </w:tc>
        <w:tc>
          <w:tcPr>
            <w:tcW w:w="1151" w:type="pct"/>
            <w:tcBorders>
              <w:top w:val="nil"/>
              <w:left w:val="nil"/>
              <w:bottom w:val="single" w:sz="4" w:space="0" w:color="auto"/>
              <w:right w:val="single" w:sz="4" w:space="0" w:color="auto"/>
            </w:tcBorders>
            <w:shd w:val="clear" w:color="auto" w:fill="auto"/>
            <w:noWrap/>
            <w:vAlign w:val="center"/>
            <w:hideMark/>
          </w:tcPr>
          <w:p w14:paraId="534EAF90" w14:textId="77777777" w:rsidR="007951B8" w:rsidRPr="007951B8" w:rsidRDefault="007951B8" w:rsidP="007951B8">
            <w:pPr>
              <w:spacing w:after="0" w:line="240" w:lineRule="auto"/>
              <w:rPr>
                <w:ins w:id="660" w:author="Aleksandra Alex" w:date="2023-02-20T10:25:00Z"/>
                <w:rFonts w:ascii="Calibri Light" w:eastAsia="Times New Roman" w:hAnsi="Calibri Light" w:cs="Calibri Light"/>
                <w:lang w:eastAsia="pl-PL"/>
              </w:rPr>
            </w:pPr>
            <w:ins w:id="661" w:author="Aleksandra Alex" w:date="2023-02-20T10:25:00Z">
              <w:r w:rsidRPr="007951B8">
                <w:rPr>
                  <w:rFonts w:ascii="Calibri Light" w:eastAsia="Times New Roman" w:hAnsi="Calibri Light" w:cs="Calibri Light"/>
                  <w:lang w:eastAsia="pl-PL"/>
                </w:rPr>
                <w:t>Opłata Kogeneracyjna</w:t>
              </w:r>
            </w:ins>
          </w:p>
        </w:tc>
        <w:tc>
          <w:tcPr>
            <w:tcW w:w="449" w:type="pct"/>
            <w:tcBorders>
              <w:top w:val="nil"/>
              <w:left w:val="nil"/>
              <w:bottom w:val="single" w:sz="4" w:space="0" w:color="auto"/>
              <w:right w:val="single" w:sz="4" w:space="0" w:color="auto"/>
            </w:tcBorders>
            <w:shd w:val="clear" w:color="auto" w:fill="auto"/>
            <w:noWrap/>
            <w:vAlign w:val="center"/>
          </w:tcPr>
          <w:p w14:paraId="0CB20E91" w14:textId="3BC863BA" w:rsidR="007951B8" w:rsidRPr="007951B8" w:rsidRDefault="007951B8" w:rsidP="007951B8">
            <w:pPr>
              <w:spacing w:after="0" w:line="240" w:lineRule="auto"/>
              <w:jc w:val="right"/>
              <w:rPr>
                <w:ins w:id="662" w:author="Aleksandra Alex" w:date="2023-02-20T10:25:00Z"/>
                <w:rFonts w:ascii="Calibri Light" w:eastAsia="Times New Roman" w:hAnsi="Calibri Light" w:cs="Calibri Light"/>
                <w:lang w:eastAsia="pl-PL"/>
              </w:rPr>
            </w:pPr>
          </w:p>
        </w:tc>
        <w:tc>
          <w:tcPr>
            <w:tcW w:w="466" w:type="pct"/>
            <w:tcBorders>
              <w:top w:val="nil"/>
              <w:left w:val="nil"/>
              <w:bottom w:val="single" w:sz="4" w:space="0" w:color="auto"/>
              <w:right w:val="single" w:sz="4" w:space="0" w:color="auto"/>
            </w:tcBorders>
            <w:shd w:val="clear" w:color="auto" w:fill="auto"/>
            <w:noWrap/>
            <w:vAlign w:val="center"/>
            <w:hideMark/>
          </w:tcPr>
          <w:p w14:paraId="25E58FB1" w14:textId="77777777" w:rsidR="007951B8" w:rsidRPr="007951B8" w:rsidRDefault="007951B8" w:rsidP="007951B8">
            <w:pPr>
              <w:spacing w:after="0" w:line="240" w:lineRule="auto"/>
              <w:jc w:val="right"/>
              <w:rPr>
                <w:ins w:id="663" w:author="Aleksandra Alex" w:date="2023-02-20T10:25:00Z"/>
                <w:rFonts w:ascii="Calibri Light" w:eastAsia="Times New Roman" w:hAnsi="Calibri Light" w:cs="Calibri Light"/>
                <w:lang w:eastAsia="pl-PL"/>
              </w:rPr>
            </w:pPr>
            <w:ins w:id="664" w:author="Aleksandra Alex" w:date="2023-02-20T10:25:00Z">
              <w:r w:rsidRPr="007951B8">
                <w:rPr>
                  <w:rFonts w:ascii="Calibri Light" w:eastAsia="Times New Roman" w:hAnsi="Calibri Light" w:cs="Calibri Light"/>
                  <w:lang w:eastAsia="pl-PL"/>
                </w:rPr>
                <w:t>kWh</w:t>
              </w:r>
            </w:ins>
          </w:p>
        </w:tc>
        <w:tc>
          <w:tcPr>
            <w:tcW w:w="429" w:type="pct"/>
            <w:tcBorders>
              <w:top w:val="nil"/>
              <w:left w:val="nil"/>
              <w:bottom w:val="single" w:sz="4" w:space="0" w:color="auto"/>
              <w:right w:val="single" w:sz="4" w:space="0" w:color="auto"/>
            </w:tcBorders>
            <w:shd w:val="clear" w:color="auto" w:fill="auto"/>
            <w:noWrap/>
            <w:vAlign w:val="center"/>
          </w:tcPr>
          <w:p w14:paraId="72C649EC" w14:textId="10B5D3BB" w:rsidR="007951B8" w:rsidRPr="007951B8" w:rsidRDefault="007951B8" w:rsidP="007951B8">
            <w:pPr>
              <w:spacing w:after="0" w:line="240" w:lineRule="auto"/>
              <w:jc w:val="right"/>
              <w:rPr>
                <w:ins w:id="665" w:author="Aleksandra Alex" w:date="2023-02-20T10:25:00Z"/>
                <w:rFonts w:ascii="Calibri Light" w:eastAsia="Times New Roman" w:hAnsi="Calibri Light" w:cs="Calibri Light"/>
                <w:lang w:eastAsia="pl-PL"/>
              </w:rPr>
            </w:pPr>
          </w:p>
        </w:tc>
        <w:tc>
          <w:tcPr>
            <w:tcW w:w="448" w:type="pct"/>
            <w:tcBorders>
              <w:top w:val="nil"/>
              <w:left w:val="nil"/>
              <w:bottom w:val="single" w:sz="4" w:space="0" w:color="auto"/>
              <w:right w:val="single" w:sz="4" w:space="0" w:color="auto"/>
            </w:tcBorders>
            <w:shd w:val="clear" w:color="000000" w:fill="FFFFFF"/>
            <w:vAlign w:val="center"/>
          </w:tcPr>
          <w:p w14:paraId="3C0ECDA8" w14:textId="77777777" w:rsidR="007951B8" w:rsidRPr="007951B8" w:rsidRDefault="007951B8" w:rsidP="007951B8">
            <w:pPr>
              <w:spacing w:after="0" w:line="240" w:lineRule="auto"/>
              <w:jc w:val="right"/>
              <w:rPr>
                <w:ins w:id="666" w:author="Aleksandra Alex" w:date="2023-02-20T10:25:00Z"/>
                <w:rFonts w:ascii="Calibri Light" w:eastAsia="Times New Roman" w:hAnsi="Calibri Light" w:cs="Calibri Light"/>
                <w:color w:val="000000"/>
                <w:lang w:eastAsia="pl-PL"/>
              </w:rPr>
            </w:pPr>
          </w:p>
        </w:tc>
        <w:tc>
          <w:tcPr>
            <w:tcW w:w="520" w:type="pct"/>
            <w:tcBorders>
              <w:top w:val="nil"/>
              <w:left w:val="nil"/>
              <w:bottom w:val="single" w:sz="4" w:space="0" w:color="auto"/>
              <w:right w:val="single" w:sz="4" w:space="0" w:color="auto"/>
            </w:tcBorders>
            <w:shd w:val="clear" w:color="auto" w:fill="auto"/>
            <w:noWrap/>
            <w:vAlign w:val="center"/>
          </w:tcPr>
          <w:p w14:paraId="1EF487AA" w14:textId="77777777" w:rsidR="007951B8" w:rsidRPr="007951B8" w:rsidRDefault="007951B8" w:rsidP="007951B8">
            <w:pPr>
              <w:spacing w:after="0" w:line="240" w:lineRule="auto"/>
              <w:jc w:val="right"/>
              <w:rPr>
                <w:ins w:id="667" w:author="Aleksandra Alex" w:date="2023-02-20T10:25:00Z"/>
                <w:rFonts w:ascii="Calibri Light" w:eastAsia="Times New Roman" w:hAnsi="Calibri Light" w:cs="Calibri Light"/>
                <w:lang w:eastAsia="pl-PL"/>
              </w:rPr>
            </w:pPr>
          </w:p>
        </w:tc>
        <w:tc>
          <w:tcPr>
            <w:tcW w:w="312" w:type="pct"/>
            <w:tcBorders>
              <w:top w:val="nil"/>
              <w:left w:val="nil"/>
              <w:bottom w:val="single" w:sz="4" w:space="0" w:color="auto"/>
              <w:right w:val="single" w:sz="4" w:space="0" w:color="auto"/>
            </w:tcBorders>
            <w:shd w:val="clear" w:color="auto" w:fill="auto"/>
            <w:noWrap/>
            <w:vAlign w:val="center"/>
          </w:tcPr>
          <w:p w14:paraId="2605523C" w14:textId="1BE73A57" w:rsidR="007951B8" w:rsidRPr="007951B8" w:rsidRDefault="007951B8" w:rsidP="007951B8">
            <w:pPr>
              <w:spacing w:after="0" w:line="240" w:lineRule="auto"/>
              <w:jc w:val="right"/>
              <w:rPr>
                <w:ins w:id="668" w:author="Aleksandra Alex" w:date="2023-02-20T10:25:00Z"/>
                <w:rFonts w:ascii="Calibri Light" w:eastAsia="Times New Roman" w:hAnsi="Calibri Light" w:cs="Calibri Light"/>
                <w:lang w:eastAsia="pl-PL"/>
              </w:rPr>
            </w:pPr>
          </w:p>
        </w:tc>
        <w:tc>
          <w:tcPr>
            <w:tcW w:w="321" w:type="pct"/>
            <w:tcBorders>
              <w:top w:val="nil"/>
              <w:left w:val="nil"/>
              <w:bottom w:val="single" w:sz="4" w:space="0" w:color="auto"/>
              <w:right w:val="single" w:sz="4" w:space="0" w:color="auto"/>
            </w:tcBorders>
            <w:shd w:val="clear" w:color="auto" w:fill="auto"/>
            <w:noWrap/>
            <w:vAlign w:val="center"/>
          </w:tcPr>
          <w:p w14:paraId="35309A98" w14:textId="77777777" w:rsidR="007951B8" w:rsidRPr="007951B8" w:rsidRDefault="007951B8" w:rsidP="007951B8">
            <w:pPr>
              <w:spacing w:after="0" w:line="240" w:lineRule="auto"/>
              <w:jc w:val="right"/>
              <w:rPr>
                <w:ins w:id="669" w:author="Aleksandra Alex" w:date="2023-02-20T10:25:00Z"/>
                <w:rFonts w:ascii="Calibri Light" w:eastAsia="Times New Roman" w:hAnsi="Calibri Light" w:cs="Calibri Light"/>
                <w:lang w:eastAsia="pl-PL"/>
              </w:rPr>
            </w:pPr>
          </w:p>
        </w:tc>
        <w:tc>
          <w:tcPr>
            <w:tcW w:w="512" w:type="pct"/>
            <w:tcBorders>
              <w:top w:val="nil"/>
              <w:left w:val="nil"/>
              <w:bottom w:val="single" w:sz="4" w:space="0" w:color="auto"/>
              <w:right w:val="single" w:sz="4" w:space="0" w:color="auto"/>
            </w:tcBorders>
            <w:shd w:val="clear" w:color="auto" w:fill="auto"/>
            <w:noWrap/>
            <w:vAlign w:val="center"/>
          </w:tcPr>
          <w:p w14:paraId="24A7880C" w14:textId="77777777" w:rsidR="007951B8" w:rsidRPr="007951B8" w:rsidRDefault="007951B8" w:rsidP="007951B8">
            <w:pPr>
              <w:spacing w:after="0" w:line="240" w:lineRule="auto"/>
              <w:jc w:val="right"/>
              <w:rPr>
                <w:ins w:id="670" w:author="Aleksandra Alex" w:date="2023-02-20T10:25:00Z"/>
                <w:rFonts w:ascii="Calibri Light" w:eastAsia="Times New Roman" w:hAnsi="Calibri Light" w:cs="Calibri Light"/>
                <w:lang w:eastAsia="pl-PL"/>
              </w:rPr>
            </w:pPr>
          </w:p>
        </w:tc>
        <w:tc>
          <w:tcPr>
            <w:tcW w:w="72" w:type="pct"/>
            <w:vAlign w:val="center"/>
            <w:hideMark/>
          </w:tcPr>
          <w:p w14:paraId="4A1AEB22" w14:textId="77777777" w:rsidR="007951B8" w:rsidRPr="007951B8" w:rsidRDefault="007951B8" w:rsidP="007951B8">
            <w:pPr>
              <w:spacing w:after="0" w:line="240" w:lineRule="auto"/>
              <w:rPr>
                <w:ins w:id="671" w:author="Aleksandra Alex" w:date="2023-02-20T10:25:00Z"/>
                <w:rFonts w:ascii="Times New Roman" w:eastAsia="Times New Roman" w:hAnsi="Times New Roman" w:cs="Times New Roman"/>
                <w:sz w:val="20"/>
                <w:szCs w:val="20"/>
                <w:lang w:eastAsia="pl-PL"/>
              </w:rPr>
            </w:pPr>
          </w:p>
        </w:tc>
      </w:tr>
      <w:tr w:rsidR="007951B8" w:rsidRPr="007951B8" w14:paraId="3F4D066B" w14:textId="77777777" w:rsidTr="007951B8">
        <w:trPr>
          <w:trHeight w:val="288"/>
          <w:ins w:id="672" w:author="Aleksandra Alex" w:date="2023-02-20T10:25:00Z"/>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7CE1C515" w14:textId="77777777" w:rsidR="007951B8" w:rsidRPr="007951B8" w:rsidRDefault="007951B8" w:rsidP="007951B8">
            <w:pPr>
              <w:spacing w:after="0" w:line="240" w:lineRule="auto"/>
              <w:jc w:val="center"/>
              <w:rPr>
                <w:ins w:id="673" w:author="Aleksandra Alex" w:date="2023-02-20T10:25:00Z"/>
                <w:rFonts w:ascii="Calibri Light" w:eastAsia="Times New Roman" w:hAnsi="Calibri Light" w:cs="Calibri Light"/>
                <w:lang w:eastAsia="pl-PL"/>
              </w:rPr>
            </w:pPr>
            <w:ins w:id="674" w:author="Aleksandra Alex" w:date="2023-02-20T10:25:00Z">
              <w:r w:rsidRPr="007951B8">
                <w:rPr>
                  <w:rFonts w:ascii="Calibri Light" w:eastAsia="Times New Roman" w:hAnsi="Calibri Light" w:cs="Calibri Light"/>
                  <w:lang w:eastAsia="pl-PL"/>
                </w:rPr>
                <w:t>8.</w:t>
              </w:r>
            </w:ins>
          </w:p>
        </w:tc>
        <w:tc>
          <w:tcPr>
            <w:tcW w:w="1151" w:type="pct"/>
            <w:tcBorders>
              <w:top w:val="nil"/>
              <w:left w:val="nil"/>
              <w:bottom w:val="single" w:sz="4" w:space="0" w:color="auto"/>
              <w:right w:val="single" w:sz="4" w:space="0" w:color="auto"/>
            </w:tcBorders>
            <w:shd w:val="clear" w:color="auto" w:fill="auto"/>
            <w:noWrap/>
            <w:vAlign w:val="center"/>
            <w:hideMark/>
          </w:tcPr>
          <w:p w14:paraId="7C52BBB3" w14:textId="77777777" w:rsidR="007951B8" w:rsidRPr="007951B8" w:rsidRDefault="007951B8" w:rsidP="007951B8">
            <w:pPr>
              <w:spacing w:after="0" w:line="240" w:lineRule="auto"/>
              <w:rPr>
                <w:ins w:id="675" w:author="Aleksandra Alex" w:date="2023-02-20T10:25:00Z"/>
                <w:rFonts w:ascii="Calibri Light" w:eastAsia="Times New Roman" w:hAnsi="Calibri Light" w:cs="Calibri Light"/>
                <w:lang w:eastAsia="pl-PL"/>
              </w:rPr>
            </w:pPr>
            <w:ins w:id="676" w:author="Aleksandra Alex" w:date="2023-02-20T10:25:00Z">
              <w:r w:rsidRPr="007951B8">
                <w:rPr>
                  <w:rFonts w:ascii="Calibri Light" w:eastAsia="Times New Roman" w:hAnsi="Calibri Light" w:cs="Calibri Light"/>
                  <w:lang w:eastAsia="pl-PL"/>
                </w:rPr>
                <w:t>Opłata OZE [zł/kWh]</w:t>
              </w:r>
            </w:ins>
          </w:p>
        </w:tc>
        <w:tc>
          <w:tcPr>
            <w:tcW w:w="449" w:type="pct"/>
            <w:tcBorders>
              <w:top w:val="nil"/>
              <w:left w:val="nil"/>
              <w:bottom w:val="single" w:sz="4" w:space="0" w:color="auto"/>
              <w:right w:val="single" w:sz="4" w:space="0" w:color="auto"/>
            </w:tcBorders>
            <w:shd w:val="clear" w:color="auto" w:fill="auto"/>
            <w:noWrap/>
            <w:vAlign w:val="center"/>
          </w:tcPr>
          <w:p w14:paraId="0CF7B2A6" w14:textId="11A6A3AD" w:rsidR="007951B8" w:rsidRPr="007951B8" w:rsidRDefault="007951B8" w:rsidP="007951B8">
            <w:pPr>
              <w:spacing w:after="0" w:line="240" w:lineRule="auto"/>
              <w:jc w:val="right"/>
              <w:rPr>
                <w:ins w:id="677" w:author="Aleksandra Alex" w:date="2023-02-20T10:25:00Z"/>
                <w:rFonts w:ascii="Calibri Light" w:eastAsia="Times New Roman" w:hAnsi="Calibri Light" w:cs="Calibri Light"/>
                <w:lang w:eastAsia="pl-PL"/>
              </w:rPr>
            </w:pPr>
          </w:p>
        </w:tc>
        <w:tc>
          <w:tcPr>
            <w:tcW w:w="466" w:type="pct"/>
            <w:tcBorders>
              <w:top w:val="nil"/>
              <w:left w:val="nil"/>
              <w:bottom w:val="single" w:sz="4" w:space="0" w:color="auto"/>
              <w:right w:val="single" w:sz="4" w:space="0" w:color="auto"/>
            </w:tcBorders>
            <w:shd w:val="clear" w:color="auto" w:fill="auto"/>
            <w:noWrap/>
            <w:vAlign w:val="center"/>
            <w:hideMark/>
          </w:tcPr>
          <w:p w14:paraId="158D3E15" w14:textId="77777777" w:rsidR="007951B8" w:rsidRPr="007951B8" w:rsidRDefault="007951B8" w:rsidP="007951B8">
            <w:pPr>
              <w:spacing w:after="0" w:line="240" w:lineRule="auto"/>
              <w:jc w:val="right"/>
              <w:rPr>
                <w:ins w:id="678" w:author="Aleksandra Alex" w:date="2023-02-20T10:25:00Z"/>
                <w:rFonts w:ascii="Calibri Light" w:eastAsia="Times New Roman" w:hAnsi="Calibri Light" w:cs="Calibri Light"/>
                <w:lang w:eastAsia="pl-PL"/>
              </w:rPr>
            </w:pPr>
            <w:ins w:id="679" w:author="Aleksandra Alex" w:date="2023-02-20T10:25:00Z">
              <w:r w:rsidRPr="007951B8">
                <w:rPr>
                  <w:rFonts w:ascii="Calibri Light" w:eastAsia="Times New Roman" w:hAnsi="Calibri Light" w:cs="Calibri Light"/>
                  <w:lang w:eastAsia="pl-PL"/>
                </w:rPr>
                <w:t>kWh</w:t>
              </w:r>
            </w:ins>
          </w:p>
        </w:tc>
        <w:tc>
          <w:tcPr>
            <w:tcW w:w="429" w:type="pct"/>
            <w:tcBorders>
              <w:top w:val="nil"/>
              <w:left w:val="nil"/>
              <w:bottom w:val="single" w:sz="4" w:space="0" w:color="auto"/>
              <w:right w:val="single" w:sz="4" w:space="0" w:color="auto"/>
            </w:tcBorders>
            <w:shd w:val="clear" w:color="auto" w:fill="auto"/>
            <w:noWrap/>
            <w:vAlign w:val="center"/>
          </w:tcPr>
          <w:p w14:paraId="669372CF" w14:textId="4D2F4A95" w:rsidR="007951B8" w:rsidRPr="007951B8" w:rsidRDefault="007951B8" w:rsidP="007951B8">
            <w:pPr>
              <w:spacing w:after="0" w:line="240" w:lineRule="auto"/>
              <w:jc w:val="right"/>
              <w:rPr>
                <w:ins w:id="680" w:author="Aleksandra Alex" w:date="2023-02-20T10:25:00Z"/>
                <w:rFonts w:ascii="Calibri Light" w:eastAsia="Times New Roman" w:hAnsi="Calibri Light" w:cs="Calibri Light"/>
                <w:lang w:eastAsia="pl-PL"/>
              </w:rPr>
            </w:pPr>
          </w:p>
        </w:tc>
        <w:tc>
          <w:tcPr>
            <w:tcW w:w="448" w:type="pct"/>
            <w:tcBorders>
              <w:top w:val="nil"/>
              <w:left w:val="nil"/>
              <w:bottom w:val="single" w:sz="4" w:space="0" w:color="auto"/>
              <w:right w:val="single" w:sz="4" w:space="0" w:color="auto"/>
            </w:tcBorders>
            <w:shd w:val="clear" w:color="000000" w:fill="FFFFFF"/>
            <w:noWrap/>
            <w:vAlign w:val="center"/>
          </w:tcPr>
          <w:p w14:paraId="41A85E78" w14:textId="77777777" w:rsidR="007951B8" w:rsidRPr="007951B8" w:rsidRDefault="007951B8" w:rsidP="007951B8">
            <w:pPr>
              <w:spacing w:after="0" w:line="240" w:lineRule="auto"/>
              <w:jc w:val="right"/>
              <w:rPr>
                <w:ins w:id="681" w:author="Aleksandra Alex" w:date="2023-02-20T10:25:00Z"/>
                <w:rFonts w:ascii="Calibri Light" w:eastAsia="Times New Roman" w:hAnsi="Calibri Light" w:cs="Calibri Light"/>
                <w:lang w:eastAsia="pl-PL"/>
              </w:rPr>
            </w:pPr>
          </w:p>
        </w:tc>
        <w:tc>
          <w:tcPr>
            <w:tcW w:w="520" w:type="pct"/>
            <w:tcBorders>
              <w:top w:val="nil"/>
              <w:left w:val="nil"/>
              <w:bottom w:val="single" w:sz="4" w:space="0" w:color="auto"/>
              <w:right w:val="single" w:sz="4" w:space="0" w:color="auto"/>
            </w:tcBorders>
            <w:shd w:val="clear" w:color="auto" w:fill="auto"/>
            <w:noWrap/>
            <w:vAlign w:val="center"/>
          </w:tcPr>
          <w:p w14:paraId="733CF151" w14:textId="77777777" w:rsidR="007951B8" w:rsidRPr="007951B8" w:rsidRDefault="007951B8" w:rsidP="007951B8">
            <w:pPr>
              <w:spacing w:after="0" w:line="240" w:lineRule="auto"/>
              <w:jc w:val="right"/>
              <w:rPr>
                <w:ins w:id="682" w:author="Aleksandra Alex" w:date="2023-02-20T10:25:00Z"/>
                <w:rFonts w:ascii="Calibri Light" w:eastAsia="Times New Roman" w:hAnsi="Calibri Light" w:cs="Calibri Light"/>
                <w:lang w:eastAsia="pl-PL"/>
              </w:rPr>
            </w:pPr>
          </w:p>
        </w:tc>
        <w:tc>
          <w:tcPr>
            <w:tcW w:w="312" w:type="pct"/>
            <w:tcBorders>
              <w:top w:val="nil"/>
              <w:left w:val="nil"/>
              <w:bottom w:val="single" w:sz="4" w:space="0" w:color="auto"/>
              <w:right w:val="single" w:sz="4" w:space="0" w:color="auto"/>
            </w:tcBorders>
            <w:shd w:val="clear" w:color="auto" w:fill="auto"/>
            <w:noWrap/>
            <w:vAlign w:val="center"/>
          </w:tcPr>
          <w:p w14:paraId="04029476" w14:textId="2A886249" w:rsidR="007951B8" w:rsidRPr="007951B8" w:rsidRDefault="007951B8" w:rsidP="007951B8">
            <w:pPr>
              <w:spacing w:after="0" w:line="240" w:lineRule="auto"/>
              <w:jc w:val="right"/>
              <w:rPr>
                <w:ins w:id="683" w:author="Aleksandra Alex" w:date="2023-02-20T10:25:00Z"/>
                <w:rFonts w:ascii="Calibri Light" w:eastAsia="Times New Roman" w:hAnsi="Calibri Light" w:cs="Calibri Light"/>
                <w:lang w:eastAsia="pl-PL"/>
              </w:rPr>
            </w:pPr>
          </w:p>
        </w:tc>
        <w:tc>
          <w:tcPr>
            <w:tcW w:w="321" w:type="pct"/>
            <w:tcBorders>
              <w:top w:val="nil"/>
              <w:left w:val="nil"/>
              <w:bottom w:val="single" w:sz="4" w:space="0" w:color="auto"/>
              <w:right w:val="single" w:sz="4" w:space="0" w:color="auto"/>
            </w:tcBorders>
            <w:shd w:val="clear" w:color="auto" w:fill="auto"/>
            <w:noWrap/>
            <w:vAlign w:val="center"/>
          </w:tcPr>
          <w:p w14:paraId="720612DC" w14:textId="77777777" w:rsidR="007951B8" w:rsidRPr="007951B8" w:rsidRDefault="007951B8" w:rsidP="007951B8">
            <w:pPr>
              <w:spacing w:after="0" w:line="240" w:lineRule="auto"/>
              <w:jc w:val="right"/>
              <w:rPr>
                <w:ins w:id="684" w:author="Aleksandra Alex" w:date="2023-02-20T10:25:00Z"/>
                <w:rFonts w:ascii="Calibri Light" w:eastAsia="Times New Roman" w:hAnsi="Calibri Light" w:cs="Calibri Light"/>
                <w:lang w:eastAsia="pl-PL"/>
              </w:rPr>
            </w:pPr>
          </w:p>
        </w:tc>
        <w:tc>
          <w:tcPr>
            <w:tcW w:w="512" w:type="pct"/>
            <w:tcBorders>
              <w:top w:val="nil"/>
              <w:left w:val="nil"/>
              <w:bottom w:val="single" w:sz="4" w:space="0" w:color="auto"/>
              <w:right w:val="single" w:sz="4" w:space="0" w:color="auto"/>
            </w:tcBorders>
            <w:shd w:val="clear" w:color="auto" w:fill="auto"/>
            <w:noWrap/>
            <w:vAlign w:val="center"/>
          </w:tcPr>
          <w:p w14:paraId="6E0E7143" w14:textId="77777777" w:rsidR="007951B8" w:rsidRPr="007951B8" w:rsidRDefault="007951B8" w:rsidP="007951B8">
            <w:pPr>
              <w:spacing w:after="0" w:line="240" w:lineRule="auto"/>
              <w:jc w:val="right"/>
              <w:rPr>
                <w:ins w:id="685" w:author="Aleksandra Alex" w:date="2023-02-20T10:25:00Z"/>
                <w:rFonts w:ascii="Calibri Light" w:eastAsia="Times New Roman" w:hAnsi="Calibri Light" w:cs="Calibri Light"/>
                <w:lang w:eastAsia="pl-PL"/>
              </w:rPr>
            </w:pPr>
          </w:p>
        </w:tc>
        <w:tc>
          <w:tcPr>
            <w:tcW w:w="72" w:type="pct"/>
            <w:vAlign w:val="center"/>
            <w:hideMark/>
          </w:tcPr>
          <w:p w14:paraId="3B1C148C" w14:textId="77777777" w:rsidR="007951B8" w:rsidRPr="007951B8" w:rsidRDefault="007951B8" w:rsidP="007951B8">
            <w:pPr>
              <w:spacing w:after="0" w:line="240" w:lineRule="auto"/>
              <w:rPr>
                <w:ins w:id="686" w:author="Aleksandra Alex" w:date="2023-02-20T10:25:00Z"/>
                <w:rFonts w:ascii="Times New Roman" w:eastAsia="Times New Roman" w:hAnsi="Times New Roman" w:cs="Times New Roman"/>
                <w:sz w:val="20"/>
                <w:szCs w:val="20"/>
                <w:lang w:eastAsia="pl-PL"/>
              </w:rPr>
            </w:pPr>
          </w:p>
        </w:tc>
      </w:tr>
      <w:tr w:rsidR="007951B8" w:rsidRPr="007951B8" w14:paraId="39C837CD" w14:textId="77777777" w:rsidTr="00B231EC">
        <w:trPr>
          <w:trHeight w:val="288"/>
          <w:ins w:id="687" w:author="Aleksandra Alex" w:date="2023-02-20T10:25:00Z"/>
        </w:trPr>
        <w:tc>
          <w:tcPr>
            <w:tcW w:w="4416"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BFC42" w14:textId="77777777" w:rsidR="007951B8" w:rsidRPr="007951B8" w:rsidRDefault="007951B8" w:rsidP="007951B8">
            <w:pPr>
              <w:spacing w:after="0" w:line="240" w:lineRule="auto"/>
              <w:jc w:val="center"/>
              <w:rPr>
                <w:ins w:id="688" w:author="Aleksandra Alex" w:date="2023-02-20T10:25:00Z"/>
                <w:rFonts w:ascii="Calibri Light" w:eastAsia="Times New Roman" w:hAnsi="Calibri Light" w:cs="Calibri Light"/>
                <w:b/>
                <w:bCs/>
                <w:lang w:eastAsia="pl-PL"/>
              </w:rPr>
            </w:pPr>
            <w:ins w:id="689" w:author="Aleksandra Alex" w:date="2023-02-20T10:25:00Z">
              <w:r w:rsidRPr="007951B8">
                <w:rPr>
                  <w:rFonts w:ascii="Calibri Light" w:eastAsia="Times New Roman" w:hAnsi="Calibri Light" w:cs="Calibri Light"/>
                  <w:b/>
                  <w:bCs/>
                  <w:lang w:eastAsia="pl-PL"/>
                </w:rPr>
                <w:t>RAZEM  BRUTTO DLA TABELI NR 3 od poz. 1. do 8.</w:t>
              </w:r>
            </w:ins>
          </w:p>
        </w:tc>
        <w:tc>
          <w:tcPr>
            <w:tcW w:w="512" w:type="pct"/>
            <w:tcBorders>
              <w:top w:val="nil"/>
              <w:left w:val="nil"/>
              <w:bottom w:val="single" w:sz="4" w:space="0" w:color="auto"/>
              <w:right w:val="single" w:sz="4" w:space="0" w:color="auto"/>
            </w:tcBorders>
            <w:shd w:val="clear" w:color="auto" w:fill="auto"/>
            <w:noWrap/>
            <w:vAlign w:val="center"/>
          </w:tcPr>
          <w:p w14:paraId="46092B18" w14:textId="77777777" w:rsidR="007951B8" w:rsidRPr="007951B8" w:rsidRDefault="007951B8" w:rsidP="007951B8">
            <w:pPr>
              <w:spacing w:after="0" w:line="240" w:lineRule="auto"/>
              <w:jc w:val="right"/>
              <w:rPr>
                <w:ins w:id="690" w:author="Aleksandra Alex" w:date="2023-02-20T10:25:00Z"/>
                <w:rFonts w:ascii="Calibri Light" w:eastAsia="Times New Roman" w:hAnsi="Calibri Light" w:cs="Calibri Light"/>
                <w:b/>
                <w:bCs/>
                <w:lang w:eastAsia="pl-PL"/>
              </w:rPr>
            </w:pPr>
          </w:p>
        </w:tc>
        <w:tc>
          <w:tcPr>
            <w:tcW w:w="72" w:type="pct"/>
            <w:vAlign w:val="center"/>
            <w:hideMark/>
          </w:tcPr>
          <w:p w14:paraId="68C71D9E" w14:textId="77777777" w:rsidR="007951B8" w:rsidRPr="007951B8" w:rsidRDefault="007951B8" w:rsidP="007951B8">
            <w:pPr>
              <w:spacing w:after="0" w:line="240" w:lineRule="auto"/>
              <w:rPr>
                <w:ins w:id="691" w:author="Aleksandra Alex" w:date="2023-02-20T10:25:00Z"/>
                <w:rFonts w:ascii="Times New Roman" w:eastAsia="Times New Roman" w:hAnsi="Times New Roman" w:cs="Times New Roman"/>
                <w:sz w:val="20"/>
                <w:szCs w:val="20"/>
                <w:lang w:eastAsia="pl-PL"/>
              </w:rPr>
            </w:pPr>
          </w:p>
        </w:tc>
      </w:tr>
      <w:tr w:rsidR="007951B8" w:rsidRPr="007951B8" w14:paraId="196A111B" w14:textId="77777777" w:rsidTr="00B231EC">
        <w:trPr>
          <w:trHeight w:val="288"/>
          <w:ins w:id="692" w:author="Aleksandra Alex" w:date="2023-02-20T10:25:00Z"/>
        </w:trPr>
        <w:tc>
          <w:tcPr>
            <w:tcW w:w="320" w:type="pct"/>
            <w:tcBorders>
              <w:top w:val="nil"/>
              <w:left w:val="nil"/>
              <w:bottom w:val="nil"/>
              <w:right w:val="nil"/>
            </w:tcBorders>
            <w:shd w:val="clear" w:color="auto" w:fill="auto"/>
            <w:noWrap/>
            <w:vAlign w:val="center"/>
            <w:hideMark/>
          </w:tcPr>
          <w:p w14:paraId="5111818C" w14:textId="77777777" w:rsidR="007951B8" w:rsidRPr="007951B8" w:rsidRDefault="007951B8" w:rsidP="007951B8">
            <w:pPr>
              <w:spacing w:after="0" w:line="240" w:lineRule="auto"/>
              <w:jc w:val="right"/>
              <w:rPr>
                <w:ins w:id="693" w:author="Aleksandra Alex" w:date="2023-02-20T10:25:00Z"/>
                <w:rFonts w:ascii="Calibri Light" w:eastAsia="Times New Roman" w:hAnsi="Calibri Light" w:cs="Calibri Light"/>
                <w:b/>
                <w:bCs/>
                <w:lang w:eastAsia="pl-PL"/>
              </w:rPr>
            </w:pPr>
          </w:p>
        </w:tc>
        <w:tc>
          <w:tcPr>
            <w:tcW w:w="1151" w:type="pct"/>
            <w:tcBorders>
              <w:top w:val="nil"/>
              <w:left w:val="nil"/>
              <w:bottom w:val="nil"/>
              <w:right w:val="nil"/>
            </w:tcBorders>
            <w:shd w:val="clear" w:color="auto" w:fill="auto"/>
            <w:noWrap/>
            <w:vAlign w:val="center"/>
            <w:hideMark/>
          </w:tcPr>
          <w:p w14:paraId="27A3BC0A" w14:textId="77777777" w:rsidR="007951B8" w:rsidRPr="007951B8" w:rsidRDefault="007951B8" w:rsidP="007951B8">
            <w:pPr>
              <w:spacing w:after="0" w:line="240" w:lineRule="auto"/>
              <w:jc w:val="center"/>
              <w:rPr>
                <w:ins w:id="694" w:author="Aleksandra Alex" w:date="2023-02-20T10:25:00Z"/>
                <w:rFonts w:ascii="Times New Roman" w:eastAsia="Times New Roman" w:hAnsi="Times New Roman" w:cs="Times New Roman"/>
                <w:sz w:val="20"/>
                <w:szCs w:val="20"/>
                <w:lang w:eastAsia="pl-PL"/>
              </w:rPr>
            </w:pPr>
          </w:p>
        </w:tc>
        <w:tc>
          <w:tcPr>
            <w:tcW w:w="449" w:type="pct"/>
            <w:tcBorders>
              <w:top w:val="nil"/>
              <w:left w:val="nil"/>
              <w:bottom w:val="nil"/>
              <w:right w:val="nil"/>
            </w:tcBorders>
            <w:shd w:val="clear" w:color="auto" w:fill="auto"/>
            <w:noWrap/>
            <w:vAlign w:val="center"/>
            <w:hideMark/>
          </w:tcPr>
          <w:p w14:paraId="4F719FDA" w14:textId="77777777" w:rsidR="007951B8" w:rsidRPr="007951B8" w:rsidRDefault="007951B8" w:rsidP="007951B8">
            <w:pPr>
              <w:spacing w:after="0" w:line="240" w:lineRule="auto"/>
              <w:jc w:val="center"/>
              <w:rPr>
                <w:ins w:id="695" w:author="Aleksandra Alex" w:date="2023-02-20T10:25:00Z"/>
                <w:rFonts w:ascii="Times New Roman" w:eastAsia="Times New Roman" w:hAnsi="Times New Roman" w:cs="Times New Roman"/>
                <w:sz w:val="20"/>
                <w:szCs w:val="20"/>
                <w:lang w:eastAsia="pl-PL"/>
              </w:rPr>
            </w:pPr>
          </w:p>
        </w:tc>
        <w:tc>
          <w:tcPr>
            <w:tcW w:w="466" w:type="pct"/>
            <w:tcBorders>
              <w:top w:val="nil"/>
              <w:left w:val="nil"/>
              <w:bottom w:val="nil"/>
              <w:right w:val="nil"/>
            </w:tcBorders>
            <w:shd w:val="clear" w:color="auto" w:fill="auto"/>
            <w:noWrap/>
            <w:vAlign w:val="center"/>
            <w:hideMark/>
          </w:tcPr>
          <w:p w14:paraId="550E4E54" w14:textId="77777777" w:rsidR="007951B8" w:rsidRPr="007951B8" w:rsidRDefault="007951B8" w:rsidP="007951B8">
            <w:pPr>
              <w:spacing w:after="0" w:line="240" w:lineRule="auto"/>
              <w:jc w:val="center"/>
              <w:rPr>
                <w:ins w:id="696" w:author="Aleksandra Alex" w:date="2023-02-20T10:25:00Z"/>
                <w:rFonts w:ascii="Times New Roman" w:eastAsia="Times New Roman" w:hAnsi="Times New Roman" w:cs="Times New Roman"/>
                <w:sz w:val="20"/>
                <w:szCs w:val="20"/>
                <w:lang w:eastAsia="pl-PL"/>
              </w:rPr>
            </w:pPr>
          </w:p>
        </w:tc>
        <w:tc>
          <w:tcPr>
            <w:tcW w:w="429" w:type="pct"/>
            <w:tcBorders>
              <w:top w:val="nil"/>
              <w:left w:val="nil"/>
              <w:bottom w:val="nil"/>
              <w:right w:val="nil"/>
            </w:tcBorders>
            <w:shd w:val="clear" w:color="auto" w:fill="auto"/>
            <w:noWrap/>
            <w:vAlign w:val="center"/>
            <w:hideMark/>
          </w:tcPr>
          <w:p w14:paraId="20DFC815" w14:textId="77777777" w:rsidR="007951B8" w:rsidRPr="007951B8" w:rsidRDefault="007951B8" w:rsidP="007951B8">
            <w:pPr>
              <w:spacing w:after="0" w:line="240" w:lineRule="auto"/>
              <w:jc w:val="center"/>
              <w:rPr>
                <w:ins w:id="697" w:author="Aleksandra Alex" w:date="2023-02-20T10:25:00Z"/>
                <w:rFonts w:ascii="Times New Roman" w:eastAsia="Times New Roman" w:hAnsi="Times New Roman" w:cs="Times New Roman"/>
                <w:sz w:val="20"/>
                <w:szCs w:val="20"/>
                <w:lang w:eastAsia="pl-PL"/>
              </w:rPr>
            </w:pPr>
          </w:p>
        </w:tc>
        <w:tc>
          <w:tcPr>
            <w:tcW w:w="448" w:type="pct"/>
            <w:tcBorders>
              <w:top w:val="nil"/>
              <w:left w:val="nil"/>
              <w:bottom w:val="nil"/>
              <w:right w:val="nil"/>
            </w:tcBorders>
            <w:shd w:val="clear" w:color="auto" w:fill="auto"/>
            <w:noWrap/>
            <w:vAlign w:val="center"/>
            <w:hideMark/>
          </w:tcPr>
          <w:p w14:paraId="440B7FC2" w14:textId="77777777" w:rsidR="007951B8" w:rsidRPr="007951B8" w:rsidRDefault="007951B8" w:rsidP="007951B8">
            <w:pPr>
              <w:spacing w:after="0" w:line="240" w:lineRule="auto"/>
              <w:jc w:val="center"/>
              <w:rPr>
                <w:ins w:id="698" w:author="Aleksandra Alex" w:date="2023-02-20T10:25:00Z"/>
                <w:rFonts w:ascii="Times New Roman" w:eastAsia="Times New Roman" w:hAnsi="Times New Roman" w:cs="Times New Roman"/>
                <w:sz w:val="20"/>
                <w:szCs w:val="20"/>
                <w:lang w:eastAsia="pl-PL"/>
              </w:rPr>
            </w:pPr>
          </w:p>
        </w:tc>
        <w:tc>
          <w:tcPr>
            <w:tcW w:w="520" w:type="pct"/>
            <w:tcBorders>
              <w:top w:val="nil"/>
              <w:left w:val="nil"/>
              <w:bottom w:val="nil"/>
              <w:right w:val="nil"/>
            </w:tcBorders>
            <w:shd w:val="clear" w:color="auto" w:fill="auto"/>
            <w:noWrap/>
            <w:vAlign w:val="center"/>
            <w:hideMark/>
          </w:tcPr>
          <w:p w14:paraId="0830FCD0" w14:textId="77777777" w:rsidR="007951B8" w:rsidRPr="007951B8" w:rsidRDefault="007951B8" w:rsidP="007951B8">
            <w:pPr>
              <w:spacing w:after="0" w:line="240" w:lineRule="auto"/>
              <w:jc w:val="center"/>
              <w:rPr>
                <w:ins w:id="699" w:author="Aleksandra Alex" w:date="2023-02-20T10:25:00Z"/>
                <w:rFonts w:ascii="Times New Roman" w:eastAsia="Times New Roman" w:hAnsi="Times New Roman" w:cs="Times New Roman"/>
                <w:sz w:val="20"/>
                <w:szCs w:val="20"/>
                <w:lang w:eastAsia="pl-PL"/>
              </w:rPr>
            </w:pPr>
          </w:p>
        </w:tc>
        <w:tc>
          <w:tcPr>
            <w:tcW w:w="312" w:type="pct"/>
            <w:tcBorders>
              <w:top w:val="nil"/>
              <w:left w:val="nil"/>
              <w:bottom w:val="nil"/>
              <w:right w:val="nil"/>
            </w:tcBorders>
            <w:shd w:val="clear" w:color="auto" w:fill="auto"/>
            <w:noWrap/>
            <w:vAlign w:val="center"/>
            <w:hideMark/>
          </w:tcPr>
          <w:p w14:paraId="5A5F680A" w14:textId="77777777" w:rsidR="007951B8" w:rsidRPr="007951B8" w:rsidRDefault="007951B8" w:rsidP="007951B8">
            <w:pPr>
              <w:spacing w:after="0" w:line="240" w:lineRule="auto"/>
              <w:jc w:val="center"/>
              <w:rPr>
                <w:ins w:id="700" w:author="Aleksandra Alex" w:date="2023-02-20T10:25:00Z"/>
                <w:rFonts w:ascii="Times New Roman" w:eastAsia="Times New Roman" w:hAnsi="Times New Roman" w:cs="Times New Roman"/>
                <w:sz w:val="20"/>
                <w:szCs w:val="20"/>
                <w:lang w:eastAsia="pl-PL"/>
              </w:rPr>
            </w:pPr>
          </w:p>
        </w:tc>
        <w:tc>
          <w:tcPr>
            <w:tcW w:w="321" w:type="pct"/>
            <w:tcBorders>
              <w:top w:val="nil"/>
              <w:left w:val="nil"/>
              <w:bottom w:val="nil"/>
              <w:right w:val="nil"/>
            </w:tcBorders>
            <w:shd w:val="clear" w:color="auto" w:fill="auto"/>
            <w:noWrap/>
            <w:vAlign w:val="center"/>
            <w:hideMark/>
          </w:tcPr>
          <w:p w14:paraId="1927357B" w14:textId="77777777" w:rsidR="007951B8" w:rsidRPr="007951B8" w:rsidRDefault="007951B8" w:rsidP="007951B8">
            <w:pPr>
              <w:spacing w:after="0" w:line="240" w:lineRule="auto"/>
              <w:jc w:val="center"/>
              <w:rPr>
                <w:ins w:id="701" w:author="Aleksandra Alex" w:date="2023-02-20T10:25:00Z"/>
                <w:rFonts w:ascii="Times New Roman" w:eastAsia="Times New Roman" w:hAnsi="Times New Roman" w:cs="Times New Roman"/>
                <w:sz w:val="20"/>
                <w:szCs w:val="20"/>
                <w:lang w:eastAsia="pl-PL"/>
              </w:rPr>
            </w:pPr>
          </w:p>
        </w:tc>
        <w:tc>
          <w:tcPr>
            <w:tcW w:w="512" w:type="pct"/>
            <w:tcBorders>
              <w:top w:val="nil"/>
              <w:left w:val="nil"/>
              <w:bottom w:val="nil"/>
              <w:right w:val="nil"/>
            </w:tcBorders>
            <w:shd w:val="clear" w:color="auto" w:fill="auto"/>
            <w:noWrap/>
            <w:vAlign w:val="center"/>
            <w:hideMark/>
          </w:tcPr>
          <w:p w14:paraId="103B6E1A" w14:textId="77777777" w:rsidR="007951B8" w:rsidRPr="007951B8" w:rsidRDefault="007951B8" w:rsidP="007951B8">
            <w:pPr>
              <w:spacing w:after="0" w:line="240" w:lineRule="auto"/>
              <w:jc w:val="center"/>
              <w:rPr>
                <w:ins w:id="702" w:author="Aleksandra Alex" w:date="2023-02-20T10:25:00Z"/>
                <w:rFonts w:ascii="Times New Roman" w:eastAsia="Times New Roman" w:hAnsi="Times New Roman" w:cs="Times New Roman"/>
                <w:sz w:val="20"/>
                <w:szCs w:val="20"/>
                <w:lang w:eastAsia="pl-PL"/>
              </w:rPr>
            </w:pPr>
          </w:p>
        </w:tc>
        <w:tc>
          <w:tcPr>
            <w:tcW w:w="72" w:type="pct"/>
            <w:vAlign w:val="center"/>
            <w:hideMark/>
          </w:tcPr>
          <w:p w14:paraId="52FB9AAF" w14:textId="77777777" w:rsidR="007951B8" w:rsidRPr="007951B8" w:rsidRDefault="007951B8" w:rsidP="007951B8">
            <w:pPr>
              <w:spacing w:after="0" w:line="240" w:lineRule="auto"/>
              <w:rPr>
                <w:ins w:id="703" w:author="Aleksandra Alex" w:date="2023-02-20T10:25:00Z"/>
                <w:rFonts w:ascii="Times New Roman" w:eastAsia="Times New Roman" w:hAnsi="Times New Roman" w:cs="Times New Roman"/>
                <w:sz w:val="20"/>
                <w:szCs w:val="20"/>
                <w:lang w:eastAsia="pl-PL"/>
              </w:rPr>
            </w:pPr>
          </w:p>
        </w:tc>
      </w:tr>
      <w:tr w:rsidR="007951B8" w:rsidRPr="007951B8" w14:paraId="073A1E69" w14:textId="77777777" w:rsidTr="00B231EC">
        <w:trPr>
          <w:trHeight w:val="288"/>
          <w:ins w:id="704" w:author="Aleksandra Alex" w:date="2023-02-20T10:25:00Z"/>
        </w:trPr>
        <w:tc>
          <w:tcPr>
            <w:tcW w:w="3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1EF102" w14:textId="77777777" w:rsidR="007951B8" w:rsidRPr="007951B8" w:rsidRDefault="007951B8" w:rsidP="007951B8">
            <w:pPr>
              <w:spacing w:after="0" w:line="240" w:lineRule="auto"/>
              <w:jc w:val="center"/>
              <w:rPr>
                <w:ins w:id="705" w:author="Aleksandra Alex" w:date="2023-02-20T10:25:00Z"/>
                <w:rFonts w:ascii="Calibri Light" w:eastAsia="Times New Roman" w:hAnsi="Calibri Light" w:cs="Calibri Light"/>
                <w:lang w:eastAsia="pl-PL"/>
              </w:rPr>
            </w:pPr>
            <w:ins w:id="706" w:author="Aleksandra Alex" w:date="2023-02-20T10:25:00Z">
              <w:r w:rsidRPr="007951B8">
                <w:rPr>
                  <w:rFonts w:ascii="Calibri Light" w:eastAsia="Times New Roman" w:hAnsi="Calibri Light" w:cs="Calibri Light"/>
                  <w:lang w:eastAsia="pl-PL"/>
                </w:rPr>
                <w:t>Lp.</w:t>
              </w:r>
            </w:ins>
          </w:p>
        </w:tc>
        <w:tc>
          <w:tcPr>
            <w:tcW w:w="11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10960B" w14:textId="77777777" w:rsidR="007951B8" w:rsidRPr="007951B8" w:rsidRDefault="007951B8" w:rsidP="007951B8">
            <w:pPr>
              <w:spacing w:after="0" w:line="240" w:lineRule="auto"/>
              <w:jc w:val="center"/>
              <w:rPr>
                <w:ins w:id="707" w:author="Aleksandra Alex" w:date="2023-02-20T10:25:00Z"/>
                <w:rFonts w:ascii="Calibri Light" w:eastAsia="Times New Roman" w:hAnsi="Calibri Light" w:cs="Calibri Light"/>
                <w:lang w:eastAsia="pl-PL"/>
              </w:rPr>
            </w:pPr>
            <w:ins w:id="708" w:author="Aleksandra Alex" w:date="2023-02-20T10:25:00Z">
              <w:r w:rsidRPr="007951B8">
                <w:rPr>
                  <w:rFonts w:ascii="Calibri Light" w:eastAsia="Times New Roman" w:hAnsi="Calibri Light" w:cs="Calibri Light"/>
                  <w:lang w:eastAsia="pl-PL"/>
                </w:rPr>
                <w:t>Oznaczenie składnika cenowego</w:t>
              </w:r>
            </w:ins>
          </w:p>
        </w:tc>
        <w:tc>
          <w:tcPr>
            <w:tcW w:w="4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59064E" w14:textId="77777777" w:rsidR="007951B8" w:rsidRPr="007951B8" w:rsidRDefault="007951B8" w:rsidP="007951B8">
            <w:pPr>
              <w:spacing w:after="0" w:line="240" w:lineRule="auto"/>
              <w:jc w:val="center"/>
              <w:rPr>
                <w:ins w:id="709" w:author="Aleksandra Alex" w:date="2023-02-20T10:25:00Z"/>
                <w:rFonts w:ascii="Calibri Light" w:eastAsia="Times New Roman" w:hAnsi="Calibri Light" w:cs="Calibri Light"/>
                <w:lang w:eastAsia="pl-PL"/>
              </w:rPr>
            </w:pPr>
            <w:ins w:id="710" w:author="Aleksandra Alex" w:date="2023-02-20T10:25:00Z">
              <w:r w:rsidRPr="007951B8">
                <w:rPr>
                  <w:rFonts w:ascii="Calibri Light" w:eastAsia="Times New Roman" w:hAnsi="Calibri Light" w:cs="Calibri Light"/>
                  <w:lang w:eastAsia="pl-PL"/>
                </w:rPr>
                <w:t>Ilość miesięcy</w:t>
              </w:r>
            </w:ins>
          </w:p>
        </w:tc>
        <w:tc>
          <w:tcPr>
            <w:tcW w:w="46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4539DCC" w14:textId="77777777" w:rsidR="007951B8" w:rsidRPr="007951B8" w:rsidRDefault="007951B8" w:rsidP="007951B8">
            <w:pPr>
              <w:spacing w:after="0" w:line="240" w:lineRule="auto"/>
              <w:jc w:val="center"/>
              <w:rPr>
                <w:ins w:id="711" w:author="Aleksandra Alex" w:date="2023-02-20T10:25:00Z"/>
                <w:rFonts w:ascii="Calibri Light" w:eastAsia="Times New Roman" w:hAnsi="Calibri Light" w:cs="Calibri Light"/>
                <w:lang w:eastAsia="pl-PL"/>
              </w:rPr>
            </w:pPr>
            <w:ins w:id="712" w:author="Aleksandra Alex" w:date="2023-02-20T10:25:00Z">
              <w:r w:rsidRPr="007951B8">
                <w:rPr>
                  <w:rFonts w:ascii="Calibri Light" w:eastAsia="Times New Roman" w:hAnsi="Calibri Light" w:cs="Calibri Light"/>
                  <w:lang w:eastAsia="pl-PL"/>
                </w:rPr>
                <w:t>J.m. kW/kWh/</w:t>
              </w:r>
              <w:proofErr w:type="spellStart"/>
              <w:r w:rsidRPr="007951B8">
                <w:rPr>
                  <w:rFonts w:ascii="Calibri Light" w:eastAsia="Times New Roman" w:hAnsi="Calibri Light" w:cs="Calibri Light"/>
                  <w:lang w:eastAsia="pl-PL"/>
                </w:rPr>
                <w:t>ppe</w:t>
              </w:r>
              <w:proofErr w:type="spellEnd"/>
            </w:ins>
          </w:p>
        </w:tc>
        <w:tc>
          <w:tcPr>
            <w:tcW w:w="4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D9958A" w14:textId="77777777" w:rsidR="007951B8" w:rsidRPr="007951B8" w:rsidRDefault="007951B8" w:rsidP="007951B8">
            <w:pPr>
              <w:spacing w:after="0" w:line="240" w:lineRule="auto"/>
              <w:jc w:val="center"/>
              <w:rPr>
                <w:ins w:id="713" w:author="Aleksandra Alex" w:date="2023-02-20T10:25:00Z"/>
                <w:rFonts w:ascii="Calibri Light" w:eastAsia="Times New Roman" w:hAnsi="Calibri Light" w:cs="Calibri Light"/>
                <w:lang w:eastAsia="pl-PL"/>
              </w:rPr>
            </w:pPr>
            <w:ins w:id="714" w:author="Aleksandra Alex" w:date="2023-02-20T10:25:00Z">
              <w:r w:rsidRPr="007951B8">
                <w:rPr>
                  <w:rFonts w:ascii="Calibri Light" w:eastAsia="Times New Roman" w:hAnsi="Calibri Light" w:cs="Calibri Light"/>
                  <w:lang w:eastAsia="pl-PL"/>
                </w:rPr>
                <w:t>Ilość j.m.</w:t>
              </w:r>
            </w:ins>
          </w:p>
        </w:tc>
        <w:tc>
          <w:tcPr>
            <w:tcW w:w="4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4AC7B2" w14:textId="77777777" w:rsidR="007951B8" w:rsidRPr="007951B8" w:rsidRDefault="007951B8" w:rsidP="007951B8">
            <w:pPr>
              <w:spacing w:after="0" w:line="240" w:lineRule="auto"/>
              <w:jc w:val="center"/>
              <w:rPr>
                <w:ins w:id="715" w:author="Aleksandra Alex" w:date="2023-02-20T10:25:00Z"/>
                <w:rFonts w:ascii="Calibri Light" w:eastAsia="Times New Roman" w:hAnsi="Calibri Light" w:cs="Calibri Light"/>
                <w:lang w:eastAsia="pl-PL"/>
              </w:rPr>
            </w:pPr>
            <w:ins w:id="716" w:author="Aleksandra Alex" w:date="2023-02-20T10:25:00Z">
              <w:r w:rsidRPr="007951B8">
                <w:rPr>
                  <w:rFonts w:ascii="Calibri Light" w:eastAsia="Times New Roman" w:hAnsi="Calibri Light" w:cs="Calibri Light"/>
                  <w:lang w:eastAsia="pl-PL"/>
                </w:rPr>
                <w:t>Cena jednostkowa netto w zł. (do pięciu miejsc po przecinku)</w:t>
              </w:r>
            </w:ins>
          </w:p>
        </w:tc>
        <w:tc>
          <w:tcPr>
            <w:tcW w:w="520" w:type="pct"/>
            <w:vMerge w:val="restart"/>
            <w:tcBorders>
              <w:top w:val="single" w:sz="4" w:space="0" w:color="auto"/>
              <w:left w:val="single" w:sz="4" w:space="0" w:color="auto"/>
              <w:bottom w:val="nil"/>
              <w:right w:val="single" w:sz="4" w:space="0" w:color="auto"/>
            </w:tcBorders>
            <w:shd w:val="clear" w:color="auto" w:fill="auto"/>
            <w:vAlign w:val="center"/>
            <w:hideMark/>
          </w:tcPr>
          <w:p w14:paraId="13DBB52F" w14:textId="77777777" w:rsidR="007951B8" w:rsidRPr="007951B8" w:rsidRDefault="007951B8" w:rsidP="007951B8">
            <w:pPr>
              <w:spacing w:after="0" w:line="240" w:lineRule="auto"/>
              <w:jc w:val="center"/>
              <w:rPr>
                <w:ins w:id="717" w:author="Aleksandra Alex" w:date="2023-02-20T10:25:00Z"/>
                <w:rFonts w:ascii="Calibri Light" w:eastAsia="Times New Roman" w:hAnsi="Calibri Light" w:cs="Calibri Light"/>
                <w:lang w:eastAsia="pl-PL"/>
              </w:rPr>
            </w:pPr>
            <w:ins w:id="718" w:author="Aleksandra Alex" w:date="2023-02-20T10:25:00Z">
              <w:r w:rsidRPr="007951B8">
                <w:rPr>
                  <w:rFonts w:ascii="Calibri Light" w:eastAsia="Times New Roman" w:hAnsi="Calibri Light" w:cs="Calibri Light"/>
                  <w:lang w:eastAsia="pl-PL"/>
                </w:rPr>
                <w:t xml:space="preserve">Wartość netto w zł. (dwa miejsca po przecinku) </w:t>
              </w:r>
              <w:r w:rsidRPr="007951B8">
                <w:rPr>
                  <w:rFonts w:ascii="Calibri Light" w:eastAsia="Times New Roman" w:hAnsi="Calibri Light" w:cs="Calibri Light"/>
                  <w:lang w:eastAsia="pl-PL"/>
                </w:rPr>
                <w:br/>
                <w:t>kol. 3 x kol. 5 x kol. 6</w:t>
              </w:r>
            </w:ins>
          </w:p>
        </w:tc>
        <w:tc>
          <w:tcPr>
            <w:tcW w:w="63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C2846B" w14:textId="77777777" w:rsidR="007951B8" w:rsidRPr="007951B8" w:rsidRDefault="007951B8" w:rsidP="007951B8">
            <w:pPr>
              <w:spacing w:after="0" w:line="240" w:lineRule="auto"/>
              <w:jc w:val="center"/>
              <w:rPr>
                <w:ins w:id="719" w:author="Aleksandra Alex" w:date="2023-02-20T10:25:00Z"/>
                <w:rFonts w:ascii="Calibri Light" w:eastAsia="Times New Roman" w:hAnsi="Calibri Light" w:cs="Calibri Light"/>
                <w:lang w:eastAsia="pl-PL"/>
              </w:rPr>
            </w:pPr>
            <w:ins w:id="720" w:author="Aleksandra Alex" w:date="2023-02-20T10:25:00Z">
              <w:r w:rsidRPr="007951B8">
                <w:rPr>
                  <w:rFonts w:ascii="Calibri Light" w:eastAsia="Times New Roman" w:hAnsi="Calibri Light" w:cs="Calibri Light"/>
                  <w:lang w:eastAsia="pl-PL"/>
                </w:rPr>
                <w:t>Podatek VAT</w:t>
              </w:r>
            </w:ins>
          </w:p>
        </w:tc>
        <w:tc>
          <w:tcPr>
            <w:tcW w:w="5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5EED7D" w14:textId="77777777" w:rsidR="007951B8" w:rsidRPr="007951B8" w:rsidRDefault="007951B8" w:rsidP="007951B8">
            <w:pPr>
              <w:spacing w:after="0" w:line="240" w:lineRule="auto"/>
              <w:jc w:val="center"/>
              <w:rPr>
                <w:ins w:id="721" w:author="Aleksandra Alex" w:date="2023-02-20T10:25:00Z"/>
                <w:rFonts w:ascii="Calibri Light" w:eastAsia="Times New Roman" w:hAnsi="Calibri Light" w:cs="Calibri Light"/>
                <w:lang w:eastAsia="pl-PL"/>
              </w:rPr>
            </w:pPr>
            <w:ins w:id="722" w:author="Aleksandra Alex" w:date="2023-02-20T10:25:00Z">
              <w:r w:rsidRPr="007951B8">
                <w:rPr>
                  <w:rFonts w:ascii="Calibri Light" w:eastAsia="Times New Roman" w:hAnsi="Calibri Light" w:cs="Calibri Light"/>
                  <w:lang w:eastAsia="pl-PL"/>
                </w:rPr>
                <w:t>Wartość brutto w zł.(dwa miejsca po przecinku)</w:t>
              </w:r>
              <w:r w:rsidRPr="007951B8">
                <w:rPr>
                  <w:rFonts w:ascii="Calibri Light" w:eastAsia="Times New Roman" w:hAnsi="Calibri Light" w:cs="Calibri Light"/>
                  <w:lang w:eastAsia="pl-PL"/>
                </w:rPr>
                <w:br/>
                <w:t xml:space="preserve"> kol. 7 + kol. 9</w:t>
              </w:r>
            </w:ins>
          </w:p>
        </w:tc>
        <w:tc>
          <w:tcPr>
            <w:tcW w:w="72" w:type="pct"/>
            <w:vAlign w:val="center"/>
            <w:hideMark/>
          </w:tcPr>
          <w:p w14:paraId="4FC9AE8C" w14:textId="77777777" w:rsidR="007951B8" w:rsidRPr="007951B8" w:rsidRDefault="007951B8" w:rsidP="007951B8">
            <w:pPr>
              <w:spacing w:after="0" w:line="240" w:lineRule="auto"/>
              <w:rPr>
                <w:ins w:id="723" w:author="Aleksandra Alex" w:date="2023-02-20T10:25:00Z"/>
                <w:rFonts w:ascii="Times New Roman" w:eastAsia="Times New Roman" w:hAnsi="Times New Roman" w:cs="Times New Roman"/>
                <w:sz w:val="20"/>
                <w:szCs w:val="20"/>
                <w:lang w:eastAsia="pl-PL"/>
              </w:rPr>
            </w:pPr>
          </w:p>
        </w:tc>
      </w:tr>
      <w:tr w:rsidR="007951B8" w:rsidRPr="007951B8" w14:paraId="593E42F9" w14:textId="77777777" w:rsidTr="00B231EC">
        <w:trPr>
          <w:trHeight w:val="288"/>
          <w:ins w:id="724" w:author="Aleksandra Alex" w:date="2023-02-20T10:25:00Z"/>
        </w:trPr>
        <w:tc>
          <w:tcPr>
            <w:tcW w:w="320" w:type="pct"/>
            <w:vMerge/>
            <w:tcBorders>
              <w:top w:val="single" w:sz="4" w:space="0" w:color="auto"/>
              <w:left w:val="single" w:sz="4" w:space="0" w:color="auto"/>
              <w:bottom w:val="single" w:sz="4" w:space="0" w:color="auto"/>
              <w:right w:val="single" w:sz="4" w:space="0" w:color="auto"/>
            </w:tcBorders>
            <w:vAlign w:val="center"/>
            <w:hideMark/>
          </w:tcPr>
          <w:p w14:paraId="5BAD44AF" w14:textId="77777777" w:rsidR="007951B8" w:rsidRPr="007951B8" w:rsidRDefault="007951B8" w:rsidP="007951B8">
            <w:pPr>
              <w:spacing w:after="0" w:line="240" w:lineRule="auto"/>
              <w:rPr>
                <w:ins w:id="725" w:author="Aleksandra Alex" w:date="2023-02-20T10:25:00Z"/>
                <w:rFonts w:ascii="Calibri Light" w:eastAsia="Times New Roman" w:hAnsi="Calibri Light" w:cs="Calibri Light"/>
                <w:lang w:eastAsia="pl-PL"/>
              </w:rPr>
            </w:pPr>
          </w:p>
        </w:tc>
        <w:tc>
          <w:tcPr>
            <w:tcW w:w="1151" w:type="pct"/>
            <w:vMerge/>
            <w:tcBorders>
              <w:top w:val="single" w:sz="4" w:space="0" w:color="auto"/>
              <w:left w:val="single" w:sz="4" w:space="0" w:color="auto"/>
              <w:bottom w:val="single" w:sz="4" w:space="0" w:color="auto"/>
              <w:right w:val="single" w:sz="4" w:space="0" w:color="auto"/>
            </w:tcBorders>
            <w:vAlign w:val="center"/>
            <w:hideMark/>
          </w:tcPr>
          <w:p w14:paraId="2130E3AA" w14:textId="77777777" w:rsidR="007951B8" w:rsidRPr="007951B8" w:rsidRDefault="007951B8" w:rsidP="007951B8">
            <w:pPr>
              <w:spacing w:after="0" w:line="240" w:lineRule="auto"/>
              <w:rPr>
                <w:ins w:id="726" w:author="Aleksandra Alex" w:date="2023-02-20T10:25:00Z"/>
                <w:rFonts w:ascii="Calibri Light" w:eastAsia="Times New Roman" w:hAnsi="Calibri Light" w:cs="Calibri Light"/>
                <w:lang w:eastAsia="pl-PL"/>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14:paraId="6B9AAE6C" w14:textId="77777777" w:rsidR="007951B8" w:rsidRPr="007951B8" w:rsidRDefault="007951B8" w:rsidP="007951B8">
            <w:pPr>
              <w:spacing w:after="0" w:line="240" w:lineRule="auto"/>
              <w:rPr>
                <w:ins w:id="727" w:author="Aleksandra Alex" w:date="2023-02-20T10:25:00Z"/>
                <w:rFonts w:ascii="Calibri Light" w:eastAsia="Times New Roman" w:hAnsi="Calibri Light" w:cs="Calibri Light"/>
                <w:lang w:eastAsia="pl-PL"/>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14:paraId="282251E2" w14:textId="77777777" w:rsidR="007951B8" w:rsidRPr="007951B8" w:rsidRDefault="007951B8" w:rsidP="007951B8">
            <w:pPr>
              <w:spacing w:after="0" w:line="240" w:lineRule="auto"/>
              <w:rPr>
                <w:ins w:id="728" w:author="Aleksandra Alex" w:date="2023-02-20T10:25:00Z"/>
                <w:rFonts w:ascii="Calibri Light" w:eastAsia="Times New Roman" w:hAnsi="Calibri Light" w:cs="Calibri Light"/>
                <w:lang w:eastAsia="pl-PL"/>
              </w:rPr>
            </w:pP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47AC0D43" w14:textId="77777777" w:rsidR="007951B8" w:rsidRPr="007951B8" w:rsidRDefault="007951B8" w:rsidP="007951B8">
            <w:pPr>
              <w:spacing w:after="0" w:line="240" w:lineRule="auto"/>
              <w:rPr>
                <w:ins w:id="729" w:author="Aleksandra Alex" w:date="2023-02-20T10:25:00Z"/>
                <w:rFonts w:ascii="Calibri Light" w:eastAsia="Times New Roman" w:hAnsi="Calibri Light" w:cs="Calibri Light"/>
                <w:lang w:eastAsia="pl-PL"/>
              </w:rPr>
            </w:pPr>
          </w:p>
        </w:tc>
        <w:tc>
          <w:tcPr>
            <w:tcW w:w="448" w:type="pct"/>
            <w:vMerge/>
            <w:tcBorders>
              <w:top w:val="single" w:sz="4" w:space="0" w:color="auto"/>
              <w:left w:val="single" w:sz="4" w:space="0" w:color="auto"/>
              <w:bottom w:val="single" w:sz="4" w:space="0" w:color="auto"/>
              <w:right w:val="single" w:sz="4" w:space="0" w:color="auto"/>
            </w:tcBorders>
            <w:vAlign w:val="center"/>
            <w:hideMark/>
          </w:tcPr>
          <w:p w14:paraId="2E85AC17" w14:textId="77777777" w:rsidR="007951B8" w:rsidRPr="007951B8" w:rsidRDefault="007951B8" w:rsidP="007951B8">
            <w:pPr>
              <w:spacing w:after="0" w:line="240" w:lineRule="auto"/>
              <w:rPr>
                <w:ins w:id="730" w:author="Aleksandra Alex" w:date="2023-02-20T10:25:00Z"/>
                <w:rFonts w:ascii="Calibri Light" w:eastAsia="Times New Roman" w:hAnsi="Calibri Light" w:cs="Calibri Light"/>
                <w:lang w:eastAsia="pl-PL"/>
              </w:rPr>
            </w:pPr>
          </w:p>
        </w:tc>
        <w:tc>
          <w:tcPr>
            <w:tcW w:w="520" w:type="pct"/>
            <w:vMerge/>
            <w:tcBorders>
              <w:top w:val="single" w:sz="4" w:space="0" w:color="auto"/>
              <w:left w:val="single" w:sz="4" w:space="0" w:color="auto"/>
              <w:bottom w:val="nil"/>
              <w:right w:val="single" w:sz="4" w:space="0" w:color="auto"/>
            </w:tcBorders>
            <w:vAlign w:val="center"/>
            <w:hideMark/>
          </w:tcPr>
          <w:p w14:paraId="5927C5A5" w14:textId="77777777" w:rsidR="007951B8" w:rsidRPr="007951B8" w:rsidRDefault="007951B8" w:rsidP="007951B8">
            <w:pPr>
              <w:spacing w:after="0" w:line="240" w:lineRule="auto"/>
              <w:rPr>
                <w:ins w:id="731" w:author="Aleksandra Alex" w:date="2023-02-20T10:25:00Z"/>
                <w:rFonts w:ascii="Calibri Light" w:eastAsia="Times New Roman" w:hAnsi="Calibri Light" w:cs="Calibri Light"/>
                <w:lang w:eastAsia="pl-PL"/>
              </w:rPr>
            </w:pPr>
          </w:p>
        </w:tc>
        <w:tc>
          <w:tcPr>
            <w:tcW w:w="633" w:type="pct"/>
            <w:gridSpan w:val="2"/>
            <w:vMerge/>
            <w:tcBorders>
              <w:top w:val="single" w:sz="4" w:space="0" w:color="auto"/>
              <w:left w:val="single" w:sz="4" w:space="0" w:color="auto"/>
              <w:bottom w:val="single" w:sz="4" w:space="0" w:color="auto"/>
              <w:right w:val="single" w:sz="4" w:space="0" w:color="auto"/>
            </w:tcBorders>
            <w:vAlign w:val="center"/>
            <w:hideMark/>
          </w:tcPr>
          <w:p w14:paraId="65D63C3B" w14:textId="77777777" w:rsidR="007951B8" w:rsidRPr="007951B8" w:rsidRDefault="007951B8" w:rsidP="007951B8">
            <w:pPr>
              <w:spacing w:after="0" w:line="240" w:lineRule="auto"/>
              <w:rPr>
                <w:ins w:id="732" w:author="Aleksandra Alex" w:date="2023-02-20T10:25:00Z"/>
                <w:rFonts w:ascii="Calibri Light" w:eastAsia="Times New Roman" w:hAnsi="Calibri Light" w:cs="Calibri Light"/>
                <w:lang w:eastAsia="pl-PL"/>
              </w:rPr>
            </w:pPr>
          </w:p>
        </w:tc>
        <w:tc>
          <w:tcPr>
            <w:tcW w:w="512" w:type="pct"/>
            <w:vMerge/>
            <w:tcBorders>
              <w:top w:val="single" w:sz="4" w:space="0" w:color="auto"/>
              <w:left w:val="single" w:sz="4" w:space="0" w:color="auto"/>
              <w:bottom w:val="single" w:sz="4" w:space="0" w:color="auto"/>
              <w:right w:val="single" w:sz="4" w:space="0" w:color="auto"/>
            </w:tcBorders>
            <w:vAlign w:val="center"/>
            <w:hideMark/>
          </w:tcPr>
          <w:p w14:paraId="66D195D9" w14:textId="77777777" w:rsidR="007951B8" w:rsidRPr="007951B8" w:rsidRDefault="007951B8" w:rsidP="007951B8">
            <w:pPr>
              <w:spacing w:after="0" w:line="240" w:lineRule="auto"/>
              <w:rPr>
                <w:ins w:id="733" w:author="Aleksandra Alex" w:date="2023-02-20T10:25:00Z"/>
                <w:rFonts w:ascii="Calibri Light" w:eastAsia="Times New Roman" w:hAnsi="Calibri Light" w:cs="Calibri Light"/>
                <w:lang w:eastAsia="pl-PL"/>
              </w:rPr>
            </w:pPr>
          </w:p>
        </w:tc>
        <w:tc>
          <w:tcPr>
            <w:tcW w:w="72" w:type="pct"/>
            <w:tcBorders>
              <w:top w:val="nil"/>
              <w:left w:val="nil"/>
              <w:bottom w:val="nil"/>
              <w:right w:val="nil"/>
            </w:tcBorders>
            <w:shd w:val="clear" w:color="auto" w:fill="auto"/>
            <w:noWrap/>
            <w:vAlign w:val="bottom"/>
            <w:hideMark/>
          </w:tcPr>
          <w:p w14:paraId="116E8DB0" w14:textId="77777777" w:rsidR="007951B8" w:rsidRPr="007951B8" w:rsidRDefault="007951B8" w:rsidP="007951B8">
            <w:pPr>
              <w:spacing w:after="0" w:line="240" w:lineRule="auto"/>
              <w:jc w:val="center"/>
              <w:rPr>
                <w:ins w:id="734" w:author="Aleksandra Alex" w:date="2023-02-20T10:25:00Z"/>
                <w:rFonts w:ascii="Calibri Light" w:eastAsia="Times New Roman" w:hAnsi="Calibri Light" w:cs="Calibri Light"/>
                <w:lang w:eastAsia="pl-PL"/>
              </w:rPr>
            </w:pPr>
          </w:p>
        </w:tc>
      </w:tr>
      <w:tr w:rsidR="007951B8" w:rsidRPr="007951B8" w14:paraId="0B934624" w14:textId="77777777" w:rsidTr="00B231EC">
        <w:trPr>
          <w:trHeight w:val="576"/>
          <w:ins w:id="735" w:author="Aleksandra Alex" w:date="2023-02-20T10:25:00Z"/>
        </w:trPr>
        <w:tc>
          <w:tcPr>
            <w:tcW w:w="320" w:type="pct"/>
            <w:vMerge/>
            <w:tcBorders>
              <w:top w:val="single" w:sz="4" w:space="0" w:color="auto"/>
              <w:left w:val="single" w:sz="4" w:space="0" w:color="auto"/>
              <w:bottom w:val="single" w:sz="4" w:space="0" w:color="auto"/>
              <w:right w:val="single" w:sz="4" w:space="0" w:color="auto"/>
            </w:tcBorders>
            <w:vAlign w:val="center"/>
            <w:hideMark/>
          </w:tcPr>
          <w:p w14:paraId="449C207A" w14:textId="77777777" w:rsidR="007951B8" w:rsidRPr="007951B8" w:rsidRDefault="007951B8" w:rsidP="007951B8">
            <w:pPr>
              <w:spacing w:after="0" w:line="240" w:lineRule="auto"/>
              <w:rPr>
                <w:ins w:id="736" w:author="Aleksandra Alex" w:date="2023-02-20T10:25:00Z"/>
                <w:rFonts w:ascii="Calibri Light" w:eastAsia="Times New Roman" w:hAnsi="Calibri Light" w:cs="Calibri Light"/>
                <w:lang w:eastAsia="pl-PL"/>
              </w:rPr>
            </w:pPr>
          </w:p>
        </w:tc>
        <w:tc>
          <w:tcPr>
            <w:tcW w:w="1151" w:type="pct"/>
            <w:vMerge/>
            <w:tcBorders>
              <w:top w:val="single" w:sz="4" w:space="0" w:color="auto"/>
              <w:left w:val="single" w:sz="4" w:space="0" w:color="auto"/>
              <w:bottom w:val="single" w:sz="4" w:space="0" w:color="auto"/>
              <w:right w:val="single" w:sz="4" w:space="0" w:color="auto"/>
            </w:tcBorders>
            <w:vAlign w:val="center"/>
            <w:hideMark/>
          </w:tcPr>
          <w:p w14:paraId="3496AFE1" w14:textId="77777777" w:rsidR="007951B8" w:rsidRPr="007951B8" w:rsidRDefault="007951B8" w:rsidP="007951B8">
            <w:pPr>
              <w:spacing w:after="0" w:line="240" w:lineRule="auto"/>
              <w:rPr>
                <w:ins w:id="737" w:author="Aleksandra Alex" w:date="2023-02-20T10:25:00Z"/>
                <w:rFonts w:ascii="Calibri Light" w:eastAsia="Times New Roman" w:hAnsi="Calibri Light" w:cs="Calibri Light"/>
                <w:lang w:eastAsia="pl-PL"/>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14:paraId="13E61020" w14:textId="77777777" w:rsidR="007951B8" w:rsidRPr="007951B8" w:rsidRDefault="007951B8" w:rsidP="007951B8">
            <w:pPr>
              <w:spacing w:after="0" w:line="240" w:lineRule="auto"/>
              <w:rPr>
                <w:ins w:id="738" w:author="Aleksandra Alex" w:date="2023-02-20T10:25:00Z"/>
                <w:rFonts w:ascii="Calibri Light" w:eastAsia="Times New Roman" w:hAnsi="Calibri Light" w:cs="Calibri Light"/>
                <w:lang w:eastAsia="pl-PL"/>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14:paraId="7C0556BD" w14:textId="77777777" w:rsidR="007951B8" w:rsidRPr="007951B8" w:rsidRDefault="007951B8" w:rsidP="007951B8">
            <w:pPr>
              <w:spacing w:after="0" w:line="240" w:lineRule="auto"/>
              <w:rPr>
                <w:ins w:id="739" w:author="Aleksandra Alex" w:date="2023-02-20T10:25:00Z"/>
                <w:rFonts w:ascii="Calibri Light" w:eastAsia="Times New Roman" w:hAnsi="Calibri Light" w:cs="Calibri Light"/>
                <w:lang w:eastAsia="pl-PL"/>
              </w:rPr>
            </w:pP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73DD9CEC" w14:textId="77777777" w:rsidR="007951B8" w:rsidRPr="007951B8" w:rsidRDefault="007951B8" w:rsidP="007951B8">
            <w:pPr>
              <w:spacing w:after="0" w:line="240" w:lineRule="auto"/>
              <w:rPr>
                <w:ins w:id="740" w:author="Aleksandra Alex" w:date="2023-02-20T10:25:00Z"/>
                <w:rFonts w:ascii="Calibri Light" w:eastAsia="Times New Roman" w:hAnsi="Calibri Light" w:cs="Calibri Light"/>
                <w:lang w:eastAsia="pl-PL"/>
              </w:rPr>
            </w:pPr>
          </w:p>
        </w:tc>
        <w:tc>
          <w:tcPr>
            <w:tcW w:w="448" w:type="pct"/>
            <w:vMerge/>
            <w:tcBorders>
              <w:top w:val="single" w:sz="4" w:space="0" w:color="auto"/>
              <w:left w:val="single" w:sz="4" w:space="0" w:color="auto"/>
              <w:bottom w:val="single" w:sz="4" w:space="0" w:color="auto"/>
              <w:right w:val="single" w:sz="4" w:space="0" w:color="auto"/>
            </w:tcBorders>
            <w:vAlign w:val="center"/>
            <w:hideMark/>
          </w:tcPr>
          <w:p w14:paraId="17DA0B23" w14:textId="77777777" w:rsidR="007951B8" w:rsidRPr="007951B8" w:rsidRDefault="007951B8" w:rsidP="007951B8">
            <w:pPr>
              <w:spacing w:after="0" w:line="240" w:lineRule="auto"/>
              <w:rPr>
                <w:ins w:id="741" w:author="Aleksandra Alex" w:date="2023-02-20T10:25:00Z"/>
                <w:rFonts w:ascii="Calibri Light" w:eastAsia="Times New Roman" w:hAnsi="Calibri Light" w:cs="Calibri Light"/>
                <w:lang w:eastAsia="pl-PL"/>
              </w:rPr>
            </w:pPr>
          </w:p>
        </w:tc>
        <w:tc>
          <w:tcPr>
            <w:tcW w:w="520" w:type="pct"/>
            <w:vMerge/>
            <w:tcBorders>
              <w:top w:val="single" w:sz="4" w:space="0" w:color="auto"/>
              <w:left w:val="single" w:sz="4" w:space="0" w:color="auto"/>
              <w:bottom w:val="nil"/>
              <w:right w:val="single" w:sz="4" w:space="0" w:color="auto"/>
            </w:tcBorders>
            <w:vAlign w:val="center"/>
            <w:hideMark/>
          </w:tcPr>
          <w:p w14:paraId="22EA0BDE" w14:textId="77777777" w:rsidR="007951B8" w:rsidRPr="007951B8" w:rsidRDefault="007951B8" w:rsidP="007951B8">
            <w:pPr>
              <w:spacing w:after="0" w:line="240" w:lineRule="auto"/>
              <w:rPr>
                <w:ins w:id="742" w:author="Aleksandra Alex" w:date="2023-02-20T10:25:00Z"/>
                <w:rFonts w:ascii="Calibri Light" w:eastAsia="Times New Roman" w:hAnsi="Calibri Light" w:cs="Calibri Light"/>
                <w:lang w:eastAsia="pl-PL"/>
              </w:rPr>
            </w:pPr>
          </w:p>
        </w:tc>
        <w:tc>
          <w:tcPr>
            <w:tcW w:w="312" w:type="pct"/>
            <w:tcBorders>
              <w:top w:val="nil"/>
              <w:left w:val="nil"/>
              <w:bottom w:val="single" w:sz="4" w:space="0" w:color="auto"/>
              <w:right w:val="single" w:sz="4" w:space="0" w:color="auto"/>
            </w:tcBorders>
            <w:shd w:val="clear" w:color="auto" w:fill="auto"/>
            <w:vAlign w:val="center"/>
            <w:hideMark/>
          </w:tcPr>
          <w:p w14:paraId="07D60870" w14:textId="77777777" w:rsidR="007951B8" w:rsidRPr="007951B8" w:rsidRDefault="007951B8" w:rsidP="007951B8">
            <w:pPr>
              <w:spacing w:after="0" w:line="240" w:lineRule="auto"/>
              <w:jc w:val="center"/>
              <w:rPr>
                <w:ins w:id="743" w:author="Aleksandra Alex" w:date="2023-02-20T10:25:00Z"/>
                <w:rFonts w:ascii="Calibri Light" w:eastAsia="Times New Roman" w:hAnsi="Calibri Light" w:cs="Calibri Light"/>
                <w:lang w:eastAsia="pl-PL"/>
              </w:rPr>
            </w:pPr>
            <w:ins w:id="744" w:author="Aleksandra Alex" w:date="2023-02-20T10:25:00Z">
              <w:r w:rsidRPr="007951B8">
                <w:rPr>
                  <w:rFonts w:ascii="Calibri Light" w:eastAsia="Times New Roman" w:hAnsi="Calibri Light" w:cs="Calibri Light"/>
                  <w:lang w:eastAsia="pl-PL"/>
                </w:rPr>
                <w:t>%</w:t>
              </w:r>
            </w:ins>
          </w:p>
        </w:tc>
        <w:tc>
          <w:tcPr>
            <w:tcW w:w="321" w:type="pct"/>
            <w:tcBorders>
              <w:top w:val="nil"/>
              <w:left w:val="nil"/>
              <w:bottom w:val="nil"/>
              <w:right w:val="single" w:sz="4" w:space="0" w:color="auto"/>
            </w:tcBorders>
            <w:shd w:val="clear" w:color="auto" w:fill="auto"/>
            <w:vAlign w:val="center"/>
            <w:hideMark/>
          </w:tcPr>
          <w:p w14:paraId="390E5A6C" w14:textId="77777777" w:rsidR="007951B8" w:rsidRPr="007951B8" w:rsidRDefault="007951B8" w:rsidP="007951B8">
            <w:pPr>
              <w:spacing w:after="0" w:line="240" w:lineRule="auto"/>
              <w:jc w:val="center"/>
              <w:rPr>
                <w:ins w:id="745" w:author="Aleksandra Alex" w:date="2023-02-20T10:25:00Z"/>
                <w:rFonts w:ascii="Calibri Light" w:eastAsia="Times New Roman" w:hAnsi="Calibri Light" w:cs="Calibri Light"/>
                <w:lang w:eastAsia="pl-PL"/>
              </w:rPr>
            </w:pPr>
            <w:ins w:id="746" w:author="Aleksandra Alex" w:date="2023-02-20T10:25:00Z">
              <w:r w:rsidRPr="007951B8">
                <w:rPr>
                  <w:rFonts w:ascii="Calibri Light" w:eastAsia="Times New Roman" w:hAnsi="Calibri Light" w:cs="Calibri Light"/>
                  <w:lang w:eastAsia="pl-PL"/>
                </w:rPr>
                <w:t>kwota w zł (dwa miejsca po przecinku)</w:t>
              </w:r>
            </w:ins>
          </w:p>
        </w:tc>
        <w:tc>
          <w:tcPr>
            <w:tcW w:w="512" w:type="pct"/>
            <w:vMerge/>
            <w:tcBorders>
              <w:top w:val="single" w:sz="4" w:space="0" w:color="auto"/>
              <w:left w:val="single" w:sz="4" w:space="0" w:color="auto"/>
              <w:bottom w:val="single" w:sz="4" w:space="0" w:color="auto"/>
              <w:right w:val="single" w:sz="4" w:space="0" w:color="auto"/>
            </w:tcBorders>
            <w:vAlign w:val="center"/>
            <w:hideMark/>
          </w:tcPr>
          <w:p w14:paraId="76AFC1BD" w14:textId="77777777" w:rsidR="007951B8" w:rsidRPr="007951B8" w:rsidRDefault="007951B8" w:rsidP="007951B8">
            <w:pPr>
              <w:spacing w:after="0" w:line="240" w:lineRule="auto"/>
              <w:rPr>
                <w:ins w:id="747" w:author="Aleksandra Alex" w:date="2023-02-20T10:25:00Z"/>
                <w:rFonts w:ascii="Calibri Light" w:eastAsia="Times New Roman" w:hAnsi="Calibri Light" w:cs="Calibri Light"/>
                <w:lang w:eastAsia="pl-PL"/>
              </w:rPr>
            </w:pPr>
          </w:p>
        </w:tc>
        <w:tc>
          <w:tcPr>
            <w:tcW w:w="72" w:type="pct"/>
            <w:vAlign w:val="center"/>
            <w:hideMark/>
          </w:tcPr>
          <w:p w14:paraId="4FA86E10" w14:textId="77777777" w:rsidR="007951B8" w:rsidRPr="007951B8" w:rsidRDefault="007951B8" w:rsidP="007951B8">
            <w:pPr>
              <w:spacing w:after="0" w:line="240" w:lineRule="auto"/>
              <w:rPr>
                <w:ins w:id="748" w:author="Aleksandra Alex" w:date="2023-02-20T10:25:00Z"/>
                <w:rFonts w:ascii="Times New Roman" w:eastAsia="Times New Roman" w:hAnsi="Times New Roman" w:cs="Times New Roman"/>
                <w:sz w:val="20"/>
                <w:szCs w:val="20"/>
                <w:lang w:eastAsia="pl-PL"/>
              </w:rPr>
            </w:pPr>
          </w:p>
        </w:tc>
      </w:tr>
      <w:tr w:rsidR="007951B8" w:rsidRPr="007951B8" w14:paraId="5FD562DE" w14:textId="77777777" w:rsidTr="00B231EC">
        <w:trPr>
          <w:trHeight w:val="288"/>
          <w:ins w:id="749" w:author="Aleksandra Alex" w:date="2023-02-20T10:25:00Z"/>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2BF67CE4" w14:textId="77777777" w:rsidR="007951B8" w:rsidRPr="007951B8" w:rsidRDefault="007951B8" w:rsidP="007951B8">
            <w:pPr>
              <w:spacing w:after="0" w:line="240" w:lineRule="auto"/>
              <w:jc w:val="center"/>
              <w:rPr>
                <w:ins w:id="750" w:author="Aleksandra Alex" w:date="2023-02-20T10:25:00Z"/>
                <w:rFonts w:ascii="Calibri Light" w:eastAsia="Times New Roman" w:hAnsi="Calibri Light" w:cs="Calibri Light"/>
                <w:lang w:eastAsia="pl-PL"/>
              </w:rPr>
            </w:pPr>
            <w:ins w:id="751" w:author="Aleksandra Alex" w:date="2023-02-20T10:25:00Z">
              <w:r w:rsidRPr="007951B8">
                <w:rPr>
                  <w:rFonts w:ascii="Calibri Light" w:eastAsia="Times New Roman" w:hAnsi="Calibri Light" w:cs="Calibri Light"/>
                  <w:lang w:eastAsia="pl-PL"/>
                </w:rPr>
                <w:t>1</w:t>
              </w:r>
            </w:ins>
          </w:p>
        </w:tc>
        <w:tc>
          <w:tcPr>
            <w:tcW w:w="1151" w:type="pct"/>
            <w:tcBorders>
              <w:top w:val="nil"/>
              <w:left w:val="nil"/>
              <w:bottom w:val="single" w:sz="4" w:space="0" w:color="auto"/>
              <w:right w:val="single" w:sz="4" w:space="0" w:color="auto"/>
            </w:tcBorders>
            <w:shd w:val="clear" w:color="auto" w:fill="auto"/>
            <w:noWrap/>
            <w:vAlign w:val="center"/>
            <w:hideMark/>
          </w:tcPr>
          <w:p w14:paraId="2A21F7F1" w14:textId="77777777" w:rsidR="007951B8" w:rsidRPr="007951B8" w:rsidRDefault="007951B8" w:rsidP="007951B8">
            <w:pPr>
              <w:spacing w:after="0" w:line="240" w:lineRule="auto"/>
              <w:jc w:val="center"/>
              <w:rPr>
                <w:ins w:id="752" w:author="Aleksandra Alex" w:date="2023-02-20T10:25:00Z"/>
                <w:rFonts w:ascii="Calibri Light" w:eastAsia="Times New Roman" w:hAnsi="Calibri Light" w:cs="Calibri Light"/>
                <w:lang w:eastAsia="pl-PL"/>
              </w:rPr>
            </w:pPr>
            <w:ins w:id="753" w:author="Aleksandra Alex" w:date="2023-02-20T10:25:00Z">
              <w:r w:rsidRPr="007951B8">
                <w:rPr>
                  <w:rFonts w:ascii="Calibri Light" w:eastAsia="Times New Roman" w:hAnsi="Calibri Light" w:cs="Calibri Light"/>
                  <w:lang w:eastAsia="pl-PL"/>
                </w:rPr>
                <w:t>2</w:t>
              </w:r>
            </w:ins>
          </w:p>
        </w:tc>
        <w:tc>
          <w:tcPr>
            <w:tcW w:w="449" w:type="pct"/>
            <w:tcBorders>
              <w:top w:val="nil"/>
              <w:left w:val="nil"/>
              <w:bottom w:val="single" w:sz="4" w:space="0" w:color="auto"/>
              <w:right w:val="single" w:sz="4" w:space="0" w:color="auto"/>
            </w:tcBorders>
            <w:shd w:val="clear" w:color="auto" w:fill="auto"/>
            <w:noWrap/>
            <w:vAlign w:val="center"/>
            <w:hideMark/>
          </w:tcPr>
          <w:p w14:paraId="7431AC78" w14:textId="77777777" w:rsidR="007951B8" w:rsidRPr="007951B8" w:rsidRDefault="007951B8" w:rsidP="007951B8">
            <w:pPr>
              <w:spacing w:after="0" w:line="240" w:lineRule="auto"/>
              <w:jc w:val="center"/>
              <w:rPr>
                <w:ins w:id="754" w:author="Aleksandra Alex" w:date="2023-02-20T10:25:00Z"/>
                <w:rFonts w:ascii="Calibri Light" w:eastAsia="Times New Roman" w:hAnsi="Calibri Light" w:cs="Calibri Light"/>
                <w:lang w:eastAsia="pl-PL"/>
              </w:rPr>
            </w:pPr>
            <w:ins w:id="755" w:author="Aleksandra Alex" w:date="2023-02-20T10:25:00Z">
              <w:r w:rsidRPr="007951B8">
                <w:rPr>
                  <w:rFonts w:ascii="Calibri Light" w:eastAsia="Times New Roman" w:hAnsi="Calibri Light" w:cs="Calibri Light"/>
                  <w:lang w:eastAsia="pl-PL"/>
                </w:rPr>
                <w:t>3</w:t>
              </w:r>
            </w:ins>
          </w:p>
        </w:tc>
        <w:tc>
          <w:tcPr>
            <w:tcW w:w="466" w:type="pct"/>
            <w:tcBorders>
              <w:top w:val="nil"/>
              <w:left w:val="nil"/>
              <w:bottom w:val="single" w:sz="4" w:space="0" w:color="auto"/>
              <w:right w:val="single" w:sz="4" w:space="0" w:color="auto"/>
            </w:tcBorders>
            <w:shd w:val="clear" w:color="auto" w:fill="auto"/>
            <w:noWrap/>
            <w:vAlign w:val="center"/>
            <w:hideMark/>
          </w:tcPr>
          <w:p w14:paraId="30B26238" w14:textId="77777777" w:rsidR="007951B8" w:rsidRPr="007951B8" w:rsidRDefault="007951B8" w:rsidP="007951B8">
            <w:pPr>
              <w:spacing w:after="0" w:line="240" w:lineRule="auto"/>
              <w:jc w:val="center"/>
              <w:rPr>
                <w:ins w:id="756" w:author="Aleksandra Alex" w:date="2023-02-20T10:25:00Z"/>
                <w:rFonts w:ascii="Calibri Light" w:eastAsia="Times New Roman" w:hAnsi="Calibri Light" w:cs="Calibri Light"/>
                <w:lang w:eastAsia="pl-PL"/>
              </w:rPr>
            </w:pPr>
            <w:ins w:id="757" w:author="Aleksandra Alex" w:date="2023-02-20T10:25:00Z">
              <w:r w:rsidRPr="007951B8">
                <w:rPr>
                  <w:rFonts w:ascii="Calibri Light" w:eastAsia="Times New Roman" w:hAnsi="Calibri Light" w:cs="Calibri Light"/>
                  <w:lang w:eastAsia="pl-PL"/>
                </w:rPr>
                <w:t>4</w:t>
              </w:r>
            </w:ins>
          </w:p>
        </w:tc>
        <w:tc>
          <w:tcPr>
            <w:tcW w:w="429" w:type="pct"/>
            <w:tcBorders>
              <w:top w:val="nil"/>
              <w:left w:val="nil"/>
              <w:bottom w:val="single" w:sz="4" w:space="0" w:color="auto"/>
              <w:right w:val="single" w:sz="4" w:space="0" w:color="auto"/>
            </w:tcBorders>
            <w:shd w:val="clear" w:color="auto" w:fill="auto"/>
            <w:noWrap/>
            <w:vAlign w:val="center"/>
            <w:hideMark/>
          </w:tcPr>
          <w:p w14:paraId="466EC41A" w14:textId="77777777" w:rsidR="007951B8" w:rsidRPr="007951B8" w:rsidRDefault="007951B8" w:rsidP="007951B8">
            <w:pPr>
              <w:spacing w:after="0" w:line="240" w:lineRule="auto"/>
              <w:jc w:val="center"/>
              <w:rPr>
                <w:ins w:id="758" w:author="Aleksandra Alex" w:date="2023-02-20T10:25:00Z"/>
                <w:rFonts w:ascii="Calibri Light" w:eastAsia="Times New Roman" w:hAnsi="Calibri Light" w:cs="Calibri Light"/>
                <w:lang w:eastAsia="pl-PL"/>
              </w:rPr>
            </w:pPr>
            <w:ins w:id="759" w:author="Aleksandra Alex" w:date="2023-02-20T10:25:00Z">
              <w:r w:rsidRPr="007951B8">
                <w:rPr>
                  <w:rFonts w:ascii="Calibri Light" w:eastAsia="Times New Roman" w:hAnsi="Calibri Light" w:cs="Calibri Light"/>
                  <w:lang w:eastAsia="pl-PL"/>
                </w:rPr>
                <w:t>5</w:t>
              </w:r>
            </w:ins>
          </w:p>
        </w:tc>
        <w:tc>
          <w:tcPr>
            <w:tcW w:w="448" w:type="pct"/>
            <w:tcBorders>
              <w:top w:val="nil"/>
              <w:left w:val="nil"/>
              <w:bottom w:val="single" w:sz="4" w:space="0" w:color="auto"/>
              <w:right w:val="single" w:sz="4" w:space="0" w:color="auto"/>
            </w:tcBorders>
            <w:shd w:val="clear" w:color="auto" w:fill="auto"/>
            <w:noWrap/>
            <w:vAlign w:val="center"/>
            <w:hideMark/>
          </w:tcPr>
          <w:p w14:paraId="2265F768" w14:textId="77777777" w:rsidR="007951B8" w:rsidRPr="007951B8" w:rsidRDefault="007951B8" w:rsidP="007951B8">
            <w:pPr>
              <w:spacing w:after="0" w:line="240" w:lineRule="auto"/>
              <w:jc w:val="center"/>
              <w:rPr>
                <w:ins w:id="760" w:author="Aleksandra Alex" w:date="2023-02-20T10:25:00Z"/>
                <w:rFonts w:ascii="Calibri Light" w:eastAsia="Times New Roman" w:hAnsi="Calibri Light" w:cs="Calibri Light"/>
                <w:lang w:eastAsia="pl-PL"/>
              </w:rPr>
            </w:pPr>
            <w:ins w:id="761" w:author="Aleksandra Alex" w:date="2023-02-20T10:25:00Z">
              <w:r w:rsidRPr="007951B8">
                <w:rPr>
                  <w:rFonts w:ascii="Calibri Light" w:eastAsia="Times New Roman" w:hAnsi="Calibri Light" w:cs="Calibri Light"/>
                  <w:lang w:eastAsia="pl-PL"/>
                </w:rPr>
                <w:t>6</w:t>
              </w:r>
            </w:ins>
          </w:p>
        </w:tc>
        <w:tc>
          <w:tcPr>
            <w:tcW w:w="520" w:type="pct"/>
            <w:tcBorders>
              <w:top w:val="single" w:sz="4" w:space="0" w:color="auto"/>
              <w:left w:val="nil"/>
              <w:bottom w:val="single" w:sz="4" w:space="0" w:color="auto"/>
              <w:right w:val="single" w:sz="4" w:space="0" w:color="auto"/>
            </w:tcBorders>
            <w:shd w:val="clear" w:color="auto" w:fill="auto"/>
            <w:noWrap/>
            <w:vAlign w:val="center"/>
            <w:hideMark/>
          </w:tcPr>
          <w:p w14:paraId="3CD12214" w14:textId="77777777" w:rsidR="007951B8" w:rsidRPr="007951B8" w:rsidRDefault="007951B8" w:rsidP="007951B8">
            <w:pPr>
              <w:spacing w:after="0" w:line="240" w:lineRule="auto"/>
              <w:jc w:val="center"/>
              <w:rPr>
                <w:ins w:id="762" w:author="Aleksandra Alex" w:date="2023-02-20T10:25:00Z"/>
                <w:rFonts w:ascii="Calibri Light" w:eastAsia="Times New Roman" w:hAnsi="Calibri Light" w:cs="Calibri Light"/>
                <w:lang w:eastAsia="pl-PL"/>
              </w:rPr>
            </w:pPr>
            <w:ins w:id="763" w:author="Aleksandra Alex" w:date="2023-02-20T10:25:00Z">
              <w:r w:rsidRPr="007951B8">
                <w:rPr>
                  <w:rFonts w:ascii="Calibri Light" w:eastAsia="Times New Roman" w:hAnsi="Calibri Light" w:cs="Calibri Light"/>
                  <w:lang w:eastAsia="pl-PL"/>
                </w:rPr>
                <w:t>7</w:t>
              </w:r>
            </w:ins>
          </w:p>
        </w:tc>
        <w:tc>
          <w:tcPr>
            <w:tcW w:w="312" w:type="pct"/>
            <w:tcBorders>
              <w:top w:val="nil"/>
              <w:left w:val="nil"/>
              <w:bottom w:val="single" w:sz="4" w:space="0" w:color="auto"/>
              <w:right w:val="single" w:sz="4" w:space="0" w:color="auto"/>
            </w:tcBorders>
            <w:shd w:val="clear" w:color="auto" w:fill="auto"/>
            <w:noWrap/>
            <w:vAlign w:val="center"/>
            <w:hideMark/>
          </w:tcPr>
          <w:p w14:paraId="3E15362D" w14:textId="77777777" w:rsidR="007951B8" w:rsidRPr="007951B8" w:rsidRDefault="007951B8" w:rsidP="007951B8">
            <w:pPr>
              <w:spacing w:after="0" w:line="240" w:lineRule="auto"/>
              <w:jc w:val="center"/>
              <w:rPr>
                <w:ins w:id="764" w:author="Aleksandra Alex" w:date="2023-02-20T10:25:00Z"/>
                <w:rFonts w:ascii="Calibri Light" w:eastAsia="Times New Roman" w:hAnsi="Calibri Light" w:cs="Calibri Light"/>
                <w:lang w:eastAsia="pl-PL"/>
              </w:rPr>
            </w:pPr>
            <w:ins w:id="765" w:author="Aleksandra Alex" w:date="2023-02-20T10:25:00Z">
              <w:r w:rsidRPr="007951B8">
                <w:rPr>
                  <w:rFonts w:ascii="Calibri Light" w:eastAsia="Times New Roman" w:hAnsi="Calibri Light" w:cs="Calibri Light"/>
                  <w:lang w:eastAsia="pl-PL"/>
                </w:rPr>
                <w:t>8</w:t>
              </w:r>
            </w:ins>
          </w:p>
        </w:tc>
        <w:tc>
          <w:tcPr>
            <w:tcW w:w="321" w:type="pct"/>
            <w:tcBorders>
              <w:top w:val="single" w:sz="4" w:space="0" w:color="auto"/>
              <w:left w:val="nil"/>
              <w:bottom w:val="nil"/>
              <w:right w:val="single" w:sz="4" w:space="0" w:color="auto"/>
            </w:tcBorders>
            <w:shd w:val="clear" w:color="auto" w:fill="auto"/>
            <w:noWrap/>
            <w:vAlign w:val="center"/>
            <w:hideMark/>
          </w:tcPr>
          <w:p w14:paraId="4ECC3F2D" w14:textId="77777777" w:rsidR="007951B8" w:rsidRPr="007951B8" w:rsidRDefault="007951B8" w:rsidP="007951B8">
            <w:pPr>
              <w:spacing w:after="0" w:line="240" w:lineRule="auto"/>
              <w:jc w:val="center"/>
              <w:rPr>
                <w:ins w:id="766" w:author="Aleksandra Alex" w:date="2023-02-20T10:25:00Z"/>
                <w:rFonts w:ascii="Calibri Light" w:eastAsia="Times New Roman" w:hAnsi="Calibri Light" w:cs="Calibri Light"/>
                <w:lang w:eastAsia="pl-PL"/>
              </w:rPr>
            </w:pPr>
            <w:ins w:id="767" w:author="Aleksandra Alex" w:date="2023-02-20T10:25:00Z">
              <w:r w:rsidRPr="007951B8">
                <w:rPr>
                  <w:rFonts w:ascii="Calibri Light" w:eastAsia="Times New Roman" w:hAnsi="Calibri Light" w:cs="Calibri Light"/>
                  <w:lang w:eastAsia="pl-PL"/>
                </w:rPr>
                <w:t>9</w:t>
              </w:r>
            </w:ins>
          </w:p>
        </w:tc>
        <w:tc>
          <w:tcPr>
            <w:tcW w:w="512" w:type="pct"/>
            <w:tcBorders>
              <w:top w:val="nil"/>
              <w:left w:val="nil"/>
              <w:bottom w:val="single" w:sz="4" w:space="0" w:color="auto"/>
              <w:right w:val="single" w:sz="4" w:space="0" w:color="auto"/>
            </w:tcBorders>
            <w:shd w:val="clear" w:color="auto" w:fill="auto"/>
            <w:noWrap/>
            <w:vAlign w:val="center"/>
            <w:hideMark/>
          </w:tcPr>
          <w:p w14:paraId="0CA09198" w14:textId="77777777" w:rsidR="007951B8" w:rsidRPr="007951B8" w:rsidRDefault="007951B8" w:rsidP="007951B8">
            <w:pPr>
              <w:spacing w:after="0" w:line="240" w:lineRule="auto"/>
              <w:jc w:val="center"/>
              <w:rPr>
                <w:ins w:id="768" w:author="Aleksandra Alex" w:date="2023-02-20T10:25:00Z"/>
                <w:rFonts w:ascii="Calibri Light" w:eastAsia="Times New Roman" w:hAnsi="Calibri Light" w:cs="Calibri Light"/>
                <w:lang w:eastAsia="pl-PL"/>
              </w:rPr>
            </w:pPr>
            <w:ins w:id="769" w:author="Aleksandra Alex" w:date="2023-02-20T10:25:00Z">
              <w:r w:rsidRPr="007951B8">
                <w:rPr>
                  <w:rFonts w:ascii="Calibri Light" w:eastAsia="Times New Roman" w:hAnsi="Calibri Light" w:cs="Calibri Light"/>
                  <w:lang w:eastAsia="pl-PL"/>
                </w:rPr>
                <w:t>10</w:t>
              </w:r>
            </w:ins>
          </w:p>
        </w:tc>
        <w:tc>
          <w:tcPr>
            <w:tcW w:w="72" w:type="pct"/>
            <w:vAlign w:val="center"/>
            <w:hideMark/>
          </w:tcPr>
          <w:p w14:paraId="06FE2B72" w14:textId="77777777" w:rsidR="007951B8" w:rsidRPr="007951B8" w:rsidRDefault="007951B8" w:rsidP="007951B8">
            <w:pPr>
              <w:spacing w:after="0" w:line="240" w:lineRule="auto"/>
              <w:rPr>
                <w:ins w:id="770" w:author="Aleksandra Alex" w:date="2023-02-20T10:25:00Z"/>
                <w:rFonts w:ascii="Times New Roman" w:eastAsia="Times New Roman" w:hAnsi="Times New Roman" w:cs="Times New Roman"/>
                <w:sz w:val="20"/>
                <w:szCs w:val="20"/>
                <w:lang w:eastAsia="pl-PL"/>
              </w:rPr>
            </w:pPr>
          </w:p>
        </w:tc>
      </w:tr>
      <w:tr w:rsidR="007951B8" w:rsidRPr="007951B8" w14:paraId="62756577" w14:textId="77777777" w:rsidTr="00B231EC">
        <w:trPr>
          <w:trHeight w:val="288"/>
          <w:ins w:id="771" w:author="Aleksandra Alex" w:date="2023-02-20T10:25:00Z"/>
        </w:trPr>
        <w:tc>
          <w:tcPr>
            <w:tcW w:w="4928"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ED02B" w14:textId="77777777" w:rsidR="007951B8" w:rsidRPr="007951B8" w:rsidRDefault="007951B8" w:rsidP="007951B8">
            <w:pPr>
              <w:spacing w:after="0" w:line="240" w:lineRule="auto"/>
              <w:jc w:val="center"/>
              <w:rPr>
                <w:ins w:id="772" w:author="Aleksandra Alex" w:date="2023-02-20T10:25:00Z"/>
                <w:rFonts w:ascii="Calibri Light" w:eastAsia="Times New Roman" w:hAnsi="Calibri Light" w:cs="Calibri Light"/>
                <w:b/>
                <w:bCs/>
                <w:lang w:eastAsia="pl-PL"/>
              </w:rPr>
            </w:pPr>
            <w:ins w:id="773" w:author="Aleksandra Alex" w:date="2023-02-20T10:25:00Z">
              <w:r w:rsidRPr="007951B8">
                <w:rPr>
                  <w:rFonts w:ascii="Calibri Light" w:eastAsia="Times New Roman" w:hAnsi="Calibri Light" w:cs="Calibri Light"/>
                  <w:b/>
                  <w:bCs/>
                  <w:lang w:eastAsia="pl-PL"/>
                </w:rPr>
                <w:t>4.  OPŁATA ZA ŚWIADCZONE USŁUGI DYSTRYBUCJI – GRUPA TARYFOWA B23</w:t>
              </w:r>
            </w:ins>
          </w:p>
        </w:tc>
        <w:tc>
          <w:tcPr>
            <w:tcW w:w="72" w:type="pct"/>
            <w:vAlign w:val="center"/>
            <w:hideMark/>
          </w:tcPr>
          <w:p w14:paraId="3CC4BC37" w14:textId="77777777" w:rsidR="007951B8" w:rsidRPr="007951B8" w:rsidRDefault="007951B8" w:rsidP="007951B8">
            <w:pPr>
              <w:spacing w:after="0" w:line="240" w:lineRule="auto"/>
              <w:rPr>
                <w:ins w:id="774" w:author="Aleksandra Alex" w:date="2023-02-20T10:25:00Z"/>
                <w:rFonts w:ascii="Times New Roman" w:eastAsia="Times New Roman" w:hAnsi="Times New Roman" w:cs="Times New Roman"/>
                <w:sz w:val="20"/>
                <w:szCs w:val="20"/>
                <w:lang w:eastAsia="pl-PL"/>
              </w:rPr>
            </w:pPr>
          </w:p>
        </w:tc>
      </w:tr>
      <w:tr w:rsidR="007951B8" w:rsidRPr="007951B8" w14:paraId="5B8C1AC9" w14:textId="77777777" w:rsidTr="007951B8">
        <w:trPr>
          <w:trHeight w:val="288"/>
          <w:ins w:id="775" w:author="Aleksandra Alex" w:date="2023-02-20T10:25:00Z"/>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4CC27E1E" w14:textId="77777777" w:rsidR="007951B8" w:rsidRPr="007951B8" w:rsidRDefault="007951B8" w:rsidP="007951B8">
            <w:pPr>
              <w:spacing w:after="0" w:line="240" w:lineRule="auto"/>
              <w:jc w:val="center"/>
              <w:rPr>
                <w:ins w:id="776" w:author="Aleksandra Alex" w:date="2023-02-20T10:25:00Z"/>
                <w:rFonts w:ascii="Calibri Light" w:eastAsia="Times New Roman" w:hAnsi="Calibri Light" w:cs="Calibri Light"/>
                <w:lang w:eastAsia="pl-PL"/>
              </w:rPr>
            </w:pPr>
            <w:ins w:id="777" w:author="Aleksandra Alex" w:date="2023-02-20T10:25:00Z">
              <w:r w:rsidRPr="007951B8">
                <w:rPr>
                  <w:rFonts w:ascii="Calibri Light" w:eastAsia="Times New Roman" w:hAnsi="Calibri Light" w:cs="Calibri Light"/>
                  <w:lang w:eastAsia="pl-PL"/>
                </w:rPr>
                <w:t>1.</w:t>
              </w:r>
            </w:ins>
          </w:p>
        </w:tc>
        <w:tc>
          <w:tcPr>
            <w:tcW w:w="1151" w:type="pct"/>
            <w:tcBorders>
              <w:top w:val="nil"/>
              <w:left w:val="nil"/>
              <w:bottom w:val="nil"/>
              <w:right w:val="single" w:sz="4" w:space="0" w:color="auto"/>
            </w:tcBorders>
            <w:shd w:val="clear" w:color="auto" w:fill="auto"/>
            <w:noWrap/>
            <w:vAlign w:val="center"/>
            <w:hideMark/>
          </w:tcPr>
          <w:p w14:paraId="5C6D105A" w14:textId="77777777" w:rsidR="007951B8" w:rsidRPr="007951B8" w:rsidRDefault="007951B8" w:rsidP="007951B8">
            <w:pPr>
              <w:spacing w:after="0" w:line="240" w:lineRule="auto"/>
              <w:rPr>
                <w:ins w:id="778" w:author="Aleksandra Alex" w:date="2023-02-20T10:25:00Z"/>
                <w:rFonts w:ascii="Calibri Light" w:eastAsia="Times New Roman" w:hAnsi="Calibri Light" w:cs="Calibri Light"/>
                <w:lang w:eastAsia="pl-PL"/>
              </w:rPr>
            </w:pPr>
            <w:ins w:id="779" w:author="Aleksandra Alex" w:date="2023-02-20T10:25:00Z">
              <w:r w:rsidRPr="007951B8">
                <w:rPr>
                  <w:rFonts w:ascii="Calibri Light" w:eastAsia="Times New Roman" w:hAnsi="Calibri Light" w:cs="Calibri Light"/>
                  <w:lang w:eastAsia="pl-PL"/>
                </w:rPr>
                <w:t>Składnik stały stawki sieciowej [zł/kW/m-c]</w:t>
              </w:r>
            </w:ins>
          </w:p>
        </w:tc>
        <w:tc>
          <w:tcPr>
            <w:tcW w:w="449" w:type="pct"/>
            <w:tcBorders>
              <w:top w:val="nil"/>
              <w:left w:val="nil"/>
              <w:bottom w:val="single" w:sz="4" w:space="0" w:color="auto"/>
              <w:right w:val="single" w:sz="4" w:space="0" w:color="auto"/>
            </w:tcBorders>
            <w:shd w:val="clear" w:color="auto" w:fill="auto"/>
            <w:noWrap/>
            <w:vAlign w:val="center"/>
          </w:tcPr>
          <w:p w14:paraId="5F192329" w14:textId="5DA19753" w:rsidR="007951B8" w:rsidRPr="007951B8" w:rsidRDefault="007951B8" w:rsidP="007951B8">
            <w:pPr>
              <w:spacing w:after="0" w:line="240" w:lineRule="auto"/>
              <w:jc w:val="right"/>
              <w:rPr>
                <w:ins w:id="780" w:author="Aleksandra Alex" w:date="2023-02-20T10:25:00Z"/>
                <w:rFonts w:ascii="Calibri Light" w:eastAsia="Times New Roman" w:hAnsi="Calibri Light" w:cs="Calibri Light"/>
                <w:lang w:eastAsia="pl-PL"/>
              </w:rPr>
            </w:pPr>
          </w:p>
        </w:tc>
        <w:tc>
          <w:tcPr>
            <w:tcW w:w="466" w:type="pct"/>
            <w:tcBorders>
              <w:top w:val="nil"/>
              <w:left w:val="nil"/>
              <w:bottom w:val="single" w:sz="4" w:space="0" w:color="auto"/>
              <w:right w:val="single" w:sz="4" w:space="0" w:color="auto"/>
            </w:tcBorders>
            <w:shd w:val="clear" w:color="auto" w:fill="auto"/>
            <w:noWrap/>
            <w:vAlign w:val="center"/>
            <w:hideMark/>
          </w:tcPr>
          <w:p w14:paraId="6266CD42" w14:textId="77777777" w:rsidR="007951B8" w:rsidRPr="007951B8" w:rsidRDefault="007951B8" w:rsidP="007951B8">
            <w:pPr>
              <w:spacing w:after="0" w:line="240" w:lineRule="auto"/>
              <w:jc w:val="right"/>
              <w:rPr>
                <w:ins w:id="781" w:author="Aleksandra Alex" w:date="2023-02-20T10:25:00Z"/>
                <w:rFonts w:ascii="Calibri Light" w:eastAsia="Times New Roman" w:hAnsi="Calibri Light" w:cs="Calibri Light"/>
                <w:lang w:eastAsia="pl-PL"/>
              </w:rPr>
            </w:pPr>
            <w:ins w:id="782" w:author="Aleksandra Alex" w:date="2023-02-20T10:25:00Z">
              <w:r w:rsidRPr="007951B8">
                <w:rPr>
                  <w:rFonts w:ascii="Calibri Light" w:eastAsia="Times New Roman" w:hAnsi="Calibri Light" w:cs="Calibri Light"/>
                  <w:lang w:eastAsia="pl-PL"/>
                </w:rPr>
                <w:t>kW</w:t>
              </w:r>
            </w:ins>
          </w:p>
        </w:tc>
        <w:tc>
          <w:tcPr>
            <w:tcW w:w="429" w:type="pct"/>
            <w:tcBorders>
              <w:top w:val="nil"/>
              <w:left w:val="nil"/>
              <w:bottom w:val="single" w:sz="4" w:space="0" w:color="auto"/>
              <w:right w:val="single" w:sz="4" w:space="0" w:color="auto"/>
            </w:tcBorders>
            <w:shd w:val="clear" w:color="auto" w:fill="auto"/>
            <w:noWrap/>
            <w:vAlign w:val="center"/>
          </w:tcPr>
          <w:p w14:paraId="1CDD565D" w14:textId="767E57FE" w:rsidR="007951B8" w:rsidRPr="007951B8" w:rsidRDefault="007951B8" w:rsidP="007951B8">
            <w:pPr>
              <w:spacing w:after="0" w:line="240" w:lineRule="auto"/>
              <w:jc w:val="right"/>
              <w:rPr>
                <w:ins w:id="783" w:author="Aleksandra Alex" w:date="2023-02-20T10:25:00Z"/>
                <w:rFonts w:ascii="Calibri Light" w:eastAsia="Times New Roman" w:hAnsi="Calibri Light" w:cs="Calibri Light"/>
                <w:lang w:eastAsia="pl-PL"/>
              </w:rPr>
            </w:pPr>
          </w:p>
        </w:tc>
        <w:tc>
          <w:tcPr>
            <w:tcW w:w="448" w:type="pct"/>
            <w:tcBorders>
              <w:top w:val="nil"/>
              <w:left w:val="nil"/>
              <w:bottom w:val="single" w:sz="4" w:space="0" w:color="auto"/>
              <w:right w:val="single" w:sz="4" w:space="0" w:color="auto"/>
            </w:tcBorders>
            <w:shd w:val="clear" w:color="000000" w:fill="FFFFFF"/>
            <w:vAlign w:val="center"/>
          </w:tcPr>
          <w:p w14:paraId="7246EB26" w14:textId="77777777" w:rsidR="007951B8" w:rsidRPr="007951B8" w:rsidRDefault="007951B8" w:rsidP="007951B8">
            <w:pPr>
              <w:spacing w:after="0" w:line="240" w:lineRule="auto"/>
              <w:jc w:val="right"/>
              <w:rPr>
                <w:ins w:id="784" w:author="Aleksandra Alex" w:date="2023-02-20T10:25:00Z"/>
                <w:rFonts w:ascii="Calibri Light" w:eastAsia="Times New Roman" w:hAnsi="Calibri Light" w:cs="Calibri Light"/>
                <w:color w:val="000000"/>
                <w:lang w:eastAsia="pl-PL"/>
              </w:rPr>
            </w:pPr>
          </w:p>
        </w:tc>
        <w:tc>
          <w:tcPr>
            <w:tcW w:w="520" w:type="pct"/>
            <w:tcBorders>
              <w:top w:val="nil"/>
              <w:left w:val="nil"/>
              <w:bottom w:val="single" w:sz="4" w:space="0" w:color="auto"/>
              <w:right w:val="single" w:sz="4" w:space="0" w:color="auto"/>
            </w:tcBorders>
            <w:shd w:val="clear" w:color="auto" w:fill="auto"/>
            <w:noWrap/>
            <w:vAlign w:val="center"/>
          </w:tcPr>
          <w:p w14:paraId="25B807F1" w14:textId="77777777" w:rsidR="007951B8" w:rsidRPr="007951B8" w:rsidRDefault="007951B8" w:rsidP="007951B8">
            <w:pPr>
              <w:spacing w:after="0" w:line="240" w:lineRule="auto"/>
              <w:jc w:val="right"/>
              <w:rPr>
                <w:ins w:id="785" w:author="Aleksandra Alex" w:date="2023-02-20T10:25:00Z"/>
                <w:rFonts w:ascii="Calibri Light" w:eastAsia="Times New Roman" w:hAnsi="Calibri Light" w:cs="Calibri Light"/>
                <w:lang w:eastAsia="pl-PL"/>
              </w:rPr>
            </w:pPr>
          </w:p>
        </w:tc>
        <w:tc>
          <w:tcPr>
            <w:tcW w:w="312" w:type="pct"/>
            <w:tcBorders>
              <w:top w:val="nil"/>
              <w:left w:val="nil"/>
              <w:bottom w:val="single" w:sz="4" w:space="0" w:color="auto"/>
              <w:right w:val="single" w:sz="4" w:space="0" w:color="auto"/>
            </w:tcBorders>
            <w:shd w:val="clear" w:color="auto" w:fill="auto"/>
            <w:noWrap/>
            <w:vAlign w:val="center"/>
          </w:tcPr>
          <w:p w14:paraId="20157B33" w14:textId="5B055442" w:rsidR="007951B8" w:rsidRPr="007951B8" w:rsidRDefault="007951B8" w:rsidP="007951B8">
            <w:pPr>
              <w:spacing w:after="0" w:line="240" w:lineRule="auto"/>
              <w:jc w:val="right"/>
              <w:rPr>
                <w:ins w:id="786" w:author="Aleksandra Alex" w:date="2023-02-20T10:25:00Z"/>
                <w:rFonts w:ascii="Calibri Light" w:eastAsia="Times New Roman" w:hAnsi="Calibri Light" w:cs="Calibri Light"/>
                <w:lang w:eastAsia="pl-PL"/>
              </w:rPr>
            </w:pPr>
          </w:p>
        </w:tc>
        <w:tc>
          <w:tcPr>
            <w:tcW w:w="321" w:type="pct"/>
            <w:tcBorders>
              <w:top w:val="nil"/>
              <w:left w:val="nil"/>
              <w:bottom w:val="single" w:sz="4" w:space="0" w:color="auto"/>
              <w:right w:val="single" w:sz="4" w:space="0" w:color="auto"/>
            </w:tcBorders>
            <w:shd w:val="clear" w:color="auto" w:fill="auto"/>
            <w:noWrap/>
            <w:vAlign w:val="center"/>
          </w:tcPr>
          <w:p w14:paraId="7324146A" w14:textId="77777777" w:rsidR="007951B8" w:rsidRPr="007951B8" w:rsidRDefault="007951B8" w:rsidP="007951B8">
            <w:pPr>
              <w:spacing w:after="0" w:line="240" w:lineRule="auto"/>
              <w:jc w:val="right"/>
              <w:rPr>
                <w:ins w:id="787" w:author="Aleksandra Alex" w:date="2023-02-20T10:25:00Z"/>
                <w:rFonts w:ascii="Calibri Light" w:eastAsia="Times New Roman" w:hAnsi="Calibri Light" w:cs="Calibri Light"/>
                <w:lang w:eastAsia="pl-PL"/>
              </w:rPr>
            </w:pPr>
          </w:p>
        </w:tc>
        <w:tc>
          <w:tcPr>
            <w:tcW w:w="512" w:type="pct"/>
            <w:tcBorders>
              <w:top w:val="nil"/>
              <w:left w:val="nil"/>
              <w:bottom w:val="single" w:sz="4" w:space="0" w:color="auto"/>
              <w:right w:val="single" w:sz="4" w:space="0" w:color="auto"/>
            </w:tcBorders>
            <w:shd w:val="clear" w:color="auto" w:fill="auto"/>
            <w:noWrap/>
            <w:vAlign w:val="center"/>
          </w:tcPr>
          <w:p w14:paraId="4A300BE3" w14:textId="77777777" w:rsidR="007951B8" w:rsidRPr="007951B8" w:rsidRDefault="007951B8" w:rsidP="007951B8">
            <w:pPr>
              <w:spacing w:after="0" w:line="240" w:lineRule="auto"/>
              <w:jc w:val="right"/>
              <w:rPr>
                <w:ins w:id="788" w:author="Aleksandra Alex" w:date="2023-02-20T10:25:00Z"/>
                <w:rFonts w:ascii="Calibri Light" w:eastAsia="Times New Roman" w:hAnsi="Calibri Light" w:cs="Calibri Light"/>
                <w:lang w:eastAsia="pl-PL"/>
              </w:rPr>
            </w:pPr>
          </w:p>
        </w:tc>
        <w:tc>
          <w:tcPr>
            <w:tcW w:w="72" w:type="pct"/>
            <w:vAlign w:val="center"/>
            <w:hideMark/>
          </w:tcPr>
          <w:p w14:paraId="3044D42A" w14:textId="77777777" w:rsidR="007951B8" w:rsidRPr="007951B8" w:rsidRDefault="007951B8" w:rsidP="007951B8">
            <w:pPr>
              <w:spacing w:after="0" w:line="240" w:lineRule="auto"/>
              <w:rPr>
                <w:ins w:id="789" w:author="Aleksandra Alex" w:date="2023-02-20T10:25:00Z"/>
                <w:rFonts w:ascii="Times New Roman" w:eastAsia="Times New Roman" w:hAnsi="Times New Roman" w:cs="Times New Roman"/>
                <w:sz w:val="20"/>
                <w:szCs w:val="20"/>
                <w:lang w:eastAsia="pl-PL"/>
              </w:rPr>
            </w:pPr>
          </w:p>
        </w:tc>
      </w:tr>
      <w:tr w:rsidR="007951B8" w:rsidRPr="007951B8" w14:paraId="140AFB36" w14:textId="77777777" w:rsidTr="007951B8">
        <w:trPr>
          <w:trHeight w:val="288"/>
          <w:ins w:id="790" w:author="Aleksandra Alex" w:date="2023-02-20T10:25:00Z"/>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28EC6E75" w14:textId="77777777" w:rsidR="007951B8" w:rsidRPr="007951B8" w:rsidRDefault="007951B8" w:rsidP="007951B8">
            <w:pPr>
              <w:spacing w:after="0" w:line="240" w:lineRule="auto"/>
              <w:jc w:val="center"/>
              <w:rPr>
                <w:ins w:id="791" w:author="Aleksandra Alex" w:date="2023-02-20T10:25:00Z"/>
                <w:rFonts w:ascii="Calibri Light" w:eastAsia="Times New Roman" w:hAnsi="Calibri Light" w:cs="Calibri Light"/>
                <w:lang w:eastAsia="pl-PL"/>
              </w:rPr>
            </w:pPr>
            <w:ins w:id="792" w:author="Aleksandra Alex" w:date="2023-02-20T10:25:00Z">
              <w:r w:rsidRPr="007951B8">
                <w:rPr>
                  <w:rFonts w:ascii="Calibri Light" w:eastAsia="Times New Roman" w:hAnsi="Calibri Light" w:cs="Calibri Light"/>
                  <w:lang w:eastAsia="pl-PL"/>
                </w:rPr>
                <w:t>2.</w:t>
              </w:r>
            </w:ins>
          </w:p>
        </w:tc>
        <w:tc>
          <w:tcPr>
            <w:tcW w:w="1151" w:type="pct"/>
            <w:tcBorders>
              <w:top w:val="single" w:sz="4" w:space="0" w:color="auto"/>
              <w:left w:val="nil"/>
              <w:bottom w:val="single" w:sz="4" w:space="0" w:color="auto"/>
              <w:right w:val="single" w:sz="4" w:space="0" w:color="auto"/>
            </w:tcBorders>
            <w:shd w:val="clear" w:color="auto" w:fill="auto"/>
            <w:noWrap/>
            <w:vAlign w:val="center"/>
            <w:hideMark/>
          </w:tcPr>
          <w:p w14:paraId="11564564" w14:textId="77777777" w:rsidR="007951B8" w:rsidRPr="007951B8" w:rsidRDefault="007951B8" w:rsidP="007951B8">
            <w:pPr>
              <w:spacing w:after="0" w:line="240" w:lineRule="auto"/>
              <w:rPr>
                <w:ins w:id="793" w:author="Aleksandra Alex" w:date="2023-02-20T10:25:00Z"/>
                <w:rFonts w:ascii="Calibri Light" w:eastAsia="Times New Roman" w:hAnsi="Calibri Light" w:cs="Calibri Light"/>
                <w:lang w:eastAsia="pl-PL"/>
              </w:rPr>
            </w:pPr>
            <w:ins w:id="794" w:author="Aleksandra Alex" w:date="2023-02-20T10:25:00Z">
              <w:r w:rsidRPr="007951B8">
                <w:rPr>
                  <w:rFonts w:ascii="Calibri Light" w:eastAsia="Times New Roman" w:hAnsi="Calibri Light" w:cs="Calibri Light"/>
                  <w:lang w:eastAsia="pl-PL"/>
                </w:rPr>
                <w:t>Składnik zmienny stawki sieciowej [zł/kWh] I strefa</w:t>
              </w:r>
            </w:ins>
          </w:p>
        </w:tc>
        <w:tc>
          <w:tcPr>
            <w:tcW w:w="449" w:type="pct"/>
            <w:tcBorders>
              <w:top w:val="nil"/>
              <w:left w:val="nil"/>
              <w:bottom w:val="single" w:sz="4" w:space="0" w:color="auto"/>
              <w:right w:val="single" w:sz="4" w:space="0" w:color="auto"/>
            </w:tcBorders>
            <w:shd w:val="clear" w:color="auto" w:fill="auto"/>
            <w:noWrap/>
            <w:vAlign w:val="center"/>
          </w:tcPr>
          <w:p w14:paraId="35B0BA5C" w14:textId="1B3728AA" w:rsidR="007951B8" w:rsidRPr="007951B8" w:rsidRDefault="007951B8" w:rsidP="007951B8">
            <w:pPr>
              <w:spacing w:after="0" w:line="240" w:lineRule="auto"/>
              <w:jc w:val="right"/>
              <w:rPr>
                <w:ins w:id="795" w:author="Aleksandra Alex" w:date="2023-02-20T10:25:00Z"/>
                <w:rFonts w:ascii="Calibri Light" w:eastAsia="Times New Roman" w:hAnsi="Calibri Light" w:cs="Calibri Light"/>
                <w:lang w:eastAsia="pl-PL"/>
              </w:rPr>
            </w:pPr>
          </w:p>
        </w:tc>
        <w:tc>
          <w:tcPr>
            <w:tcW w:w="466" w:type="pct"/>
            <w:tcBorders>
              <w:top w:val="nil"/>
              <w:left w:val="nil"/>
              <w:bottom w:val="single" w:sz="4" w:space="0" w:color="auto"/>
              <w:right w:val="single" w:sz="4" w:space="0" w:color="auto"/>
            </w:tcBorders>
            <w:shd w:val="clear" w:color="auto" w:fill="auto"/>
            <w:noWrap/>
            <w:vAlign w:val="center"/>
            <w:hideMark/>
          </w:tcPr>
          <w:p w14:paraId="57EA3BA1" w14:textId="77777777" w:rsidR="007951B8" w:rsidRPr="007951B8" w:rsidRDefault="007951B8" w:rsidP="007951B8">
            <w:pPr>
              <w:spacing w:after="0" w:line="240" w:lineRule="auto"/>
              <w:jc w:val="right"/>
              <w:rPr>
                <w:ins w:id="796" w:author="Aleksandra Alex" w:date="2023-02-20T10:25:00Z"/>
                <w:rFonts w:ascii="Calibri Light" w:eastAsia="Times New Roman" w:hAnsi="Calibri Light" w:cs="Calibri Light"/>
                <w:lang w:eastAsia="pl-PL"/>
              </w:rPr>
            </w:pPr>
            <w:ins w:id="797" w:author="Aleksandra Alex" w:date="2023-02-20T10:25:00Z">
              <w:r w:rsidRPr="007951B8">
                <w:rPr>
                  <w:rFonts w:ascii="Calibri Light" w:eastAsia="Times New Roman" w:hAnsi="Calibri Light" w:cs="Calibri Light"/>
                  <w:lang w:eastAsia="pl-PL"/>
                </w:rPr>
                <w:t>kWh</w:t>
              </w:r>
            </w:ins>
          </w:p>
        </w:tc>
        <w:tc>
          <w:tcPr>
            <w:tcW w:w="429" w:type="pct"/>
            <w:tcBorders>
              <w:top w:val="nil"/>
              <w:left w:val="nil"/>
              <w:bottom w:val="single" w:sz="4" w:space="0" w:color="auto"/>
              <w:right w:val="single" w:sz="4" w:space="0" w:color="auto"/>
            </w:tcBorders>
            <w:shd w:val="clear" w:color="auto" w:fill="auto"/>
            <w:noWrap/>
            <w:vAlign w:val="center"/>
          </w:tcPr>
          <w:p w14:paraId="4FFE7205" w14:textId="46E6F6C2" w:rsidR="007951B8" w:rsidRPr="007951B8" w:rsidRDefault="007951B8" w:rsidP="007951B8">
            <w:pPr>
              <w:spacing w:after="0" w:line="240" w:lineRule="auto"/>
              <w:jc w:val="right"/>
              <w:rPr>
                <w:ins w:id="798" w:author="Aleksandra Alex" w:date="2023-02-20T10:25:00Z"/>
                <w:rFonts w:ascii="Calibri Light" w:eastAsia="Times New Roman" w:hAnsi="Calibri Light" w:cs="Calibri Light"/>
                <w:lang w:eastAsia="pl-PL"/>
              </w:rPr>
            </w:pPr>
          </w:p>
        </w:tc>
        <w:tc>
          <w:tcPr>
            <w:tcW w:w="448" w:type="pct"/>
            <w:tcBorders>
              <w:top w:val="nil"/>
              <w:left w:val="nil"/>
              <w:bottom w:val="single" w:sz="4" w:space="0" w:color="auto"/>
              <w:right w:val="single" w:sz="4" w:space="0" w:color="auto"/>
            </w:tcBorders>
            <w:shd w:val="clear" w:color="000000" w:fill="FFFFFF"/>
            <w:vAlign w:val="center"/>
          </w:tcPr>
          <w:p w14:paraId="6F68FE2F" w14:textId="77777777" w:rsidR="007951B8" w:rsidRPr="007951B8" w:rsidRDefault="007951B8" w:rsidP="007951B8">
            <w:pPr>
              <w:spacing w:after="0" w:line="240" w:lineRule="auto"/>
              <w:jc w:val="right"/>
              <w:rPr>
                <w:ins w:id="799" w:author="Aleksandra Alex" w:date="2023-02-20T10:25:00Z"/>
                <w:rFonts w:ascii="Calibri Light" w:eastAsia="Times New Roman" w:hAnsi="Calibri Light" w:cs="Calibri Light"/>
                <w:color w:val="000000"/>
                <w:lang w:eastAsia="pl-PL"/>
              </w:rPr>
            </w:pPr>
          </w:p>
        </w:tc>
        <w:tc>
          <w:tcPr>
            <w:tcW w:w="520" w:type="pct"/>
            <w:tcBorders>
              <w:top w:val="nil"/>
              <w:left w:val="nil"/>
              <w:bottom w:val="single" w:sz="4" w:space="0" w:color="auto"/>
              <w:right w:val="single" w:sz="4" w:space="0" w:color="auto"/>
            </w:tcBorders>
            <w:shd w:val="clear" w:color="auto" w:fill="auto"/>
            <w:noWrap/>
            <w:vAlign w:val="center"/>
          </w:tcPr>
          <w:p w14:paraId="29EC3F25" w14:textId="77777777" w:rsidR="007951B8" w:rsidRPr="007951B8" w:rsidRDefault="007951B8" w:rsidP="007951B8">
            <w:pPr>
              <w:spacing w:after="0" w:line="240" w:lineRule="auto"/>
              <w:jc w:val="right"/>
              <w:rPr>
                <w:ins w:id="800" w:author="Aleksandra Alex" w:date="2023-02-20T10:25:00Z"/>
                <w:rFonts w:ascii="Calibri Light" w:eastAsia="Times New Roman" w:hAnsi="Calibri Light" w:cs="Calibri Light"/>
                <w:lang w:eastAsia="pl-PL"/>
              </w:rPr>
            </w:pPr>
          </w:p>
        </w:tc>
        <w:tc>
          <w:tcPr>
            <w:tcW w:w="312" w:type="pct"/>
            <w:tcBorders>
              <w:top w:val="nil"/>
              <w:left w:val="nil"/>
              <w:bottom w:val="single" w:sz="4" w:space="0" w:color="auto"/>
              <w:right w:val="single" w:sz="4" w:space="0" w:color="auto"/>
            </w:tcBorders>
            <w:shd w:val="clear" w:color="auto" w:fill="auto"/>
            <w:noWrap/>
            <w:vAlign w:val="center"/>
          </w:tcPr>
          <w:p w14:paraId="673F41D6" w14:textId="68029A51" w:rsidR="007951B8" w:rsidRPr="007951B8" w:rsidRDefault="007951B8" w:rsidP="007951B8">
            <w:pPr>
              <w:spacing w:after="0" w:line="240" w:lineRule="auto"/>
              <w:jc w:val="right"/>
              <w:rPr>
                <w:ins w:id="801" w:author="Aleksandra Alex" w:date="2023-02-20T10:25:00Z"/>
                <w:rFonts w:ascii="Calibri Light" w:eastAsia="Times New Roman" w:hAnsi="Calibri Light" w:cs="Calibri Light"/>
                <w:lang w:eastAsia="pl-PL"/>
              </w:rPr>
            </w:pPr>
          </w:p>
        </w:tc>
        <w:tc>
          <w:tcPr>
            <w:tcW w:w="321" w:type="pct"/>
            <w:tcBorders>
              <w:top w:val="nil"/>
              <w:left w:val="nil"/>
              <w:bottom w:val="single" w:sz="4" w:space="0" w:color="auto"/>
              <w:right w:val="single" w:sz="4" w:space="0" w:color="auto"/>
            </w:tcBorders>
            <w:shd w:val="clear" w:color="auto" w:fill="auto"/>
            <w:noWrap/>
            <w:vAlign w:val="center"/>
          </w:tcPr>
          <w:p w14:paraId="00CD8EF4" w14:textId="77777777" w:rsidR="007951B8" w:rsidRPr="007951B8" w:rsidRDefault="007951B8" w:rsidP="007951B8">
            <w:pPr>
              <w:spacing w:after="0" w:line="240" w:lineRule="auto"/>
              <w:jc w:val="right"/>
              <w:rPr>
                <w:ins w:id="802" w:author="Aleksandra Alex" w:date="2023-02-20T10:25:00Z"/>
                <w:rFonts w:ascii="Calibri Light" w:eastAsia="Times New Roman" w:hAnsi="Calibri Light" w:cs="Calibri Light"/>
                <w:lang w:eastAsia="pl-PL"/>
              </w:rPr>
            </w:pPr>
          </w:p>
        </w:tc>
        <w:tc>
          <w:tcPr>
            <w:tcW w:w="512" w:type="pct"/>
            <w:tcBorders>
              <w:top w:val="nil"/>
              <w:left w:val="nil"/>
              <w:bottom w:val="single" w:sz="4" w:space="0" w:color="auto"/>
              <w:right w:val="single" w:sz="4" w:space="0" w:color="auto"/>
            </w:tcBorders>
            <w:shd w:val="clear" w:color="auto" w:fill="auto"/>
            <w:noWrap/>
            <w:vAlign w:val="center"/>
          </w:tcPr>
          <w:p w14:paraId="68F1E2CE" w14:textId="77777777" w:rsidR="007951B8" w:rsidRPr="007951B8" w:rsidRDefault="007951B8" w:rsidP="007951B8">
            <w:pPr>
              <w:spacing w:after="0" w:line="240" w:lineRule="auto"/>
              <w:jc w:val="right"/>
              <w:rPr>
                <w:ins w:id="803" w:author="Aleksandra Alex" w:date="2023-02-20T10:25:00Z"/>
                <w:rFonts w:ascii="Calibri Light" w:eastAsia="Times New Roman" w:hAnsi="Calibri Light" w:cs="Calibri Light"/>
                <w:lang w:eastAsia="pl-PL"/>
              </w:rPr>
            </w:pPr>
          </w:p>
        </w:tc>
        <w:tc>
          <w:tcPr>
            <w:tcW w:w="72" w:type="pct"/>
            <w:vAlign w:val="center"/>
            <w:hideMark/>
          </w:tcPr>
          <w:p w14:paraId="2296F392" w14:textId="77777777" w:rsidR="007951B8" w:rsidRPr="007951B8" w:rsidRDefault="007951B8" w:rsidP="007951B8">
            <w:pPr>
              <w:spacing w:after="0" w:line="240" w:lineRule="auto"/>
              <w:rPr>
                <w:ins w:id="804" w:author="Aleksandra Alex" w:date="2023-02-20T10:25:00Z"/>
                <w:rFonts w:ascii="Times New Roman" w:eastAsia="Times New Roman" w:hAnsi="Times New Roman" w:cs="Times New Roman"/>
                <w:sz w:val="20"/>
                <w:szCs w:val="20"/>
                <w:lang w:eastAsia="pl-PL"/>
              </w:rPr>
            </w:pPr>
          </w:p>
        </w:tc>
      </w:tr>
      <w:tr w:rsidR="007951B8" w:rsidRPr="007951B8" w14:paraId="6B76C3B5" w14:textId="77777777" w:rsidTr="007951B8">
        <w:trPr>
          <w:trHeight w:val="288"/>
          <w:ins w:id="805" w:author="Aleksandra Alex" w:date="2023-02-20T10:25:00Z"/>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045411ED" w14:textId="77777777" w:rsidR="007951B8" w:rsidRPr="007951B8" w:rsidRDefault="007951B8" w:rsidP="007951B8">
            <w:pPr>
              <w:spacing w:after="0" w:line="240" w:lineRule="auto"/>
              <w:jc w:val="center"/>
              <w:rPr>
                <w:ins w:id="806" w:author="Aleksandra Alex" w:date="2023-02-20T10:25:00Z"/>
                <w:rFonts w:ascii="Calibri Light" w:eastAsia="Times New Roman" w:hAnsi="Calibri Light" w:cs="Calibri Light"/>
                <w:lang w:eastAsia="pl-PL"/>
              </w:rPr>
            </w:pPr>
            <w:ins w:id="807" w:author="Aleksandra Alex" w:date="2023-02-20T10:25:00Z">
              <w:r w:rsidRPr="007951B8">
                <w:rPr>
                  <w:rFonts w:ascii="Calibri Light" w:eastAsia="Times New Roman" w:hAnsi="Calibri Light" w:cs="Calibri Light"/>
                  <w:lang w:eastAsia="pl-PL"/>
                </w:rPr>
                <w:t>3.</w:t>
              </w:r>
            </w:ins>
          </w:p>
        </w:tc>
        <w:tc>
          <w:tcPr>
            <w:tcW w:w="1151" w:type="pct"/>
            <w:tcBorders>
              <w:top w:val="nil"/>
              <w:left w:val="nil"/>
              <w:bottom w:val="single" w:sz="4" w:space="0" w:color="auto"/>
              <w:right w:val="single" w:sz="4" w:space="0" w:color="auto"/>
            </w:tcBorders>
            <w:shd w:val="clear" w:color="auto" w:fill="auto"/>
            <w:noWrap/>
            <w:vAlign w:val="center"/>
            <w:hideMark/>
          </w:tcPr>
          <w:p w14:paraId="28405344" w14:textId="77777777" w:rsidR="007951B8" w:rsidRPr="007951B8" w:rsidRDefault="007951B8" w:rsidP="007951B8">
            <w:pPr>
              <w:spacing w:after="0" w:line="240" w:lineRule="auto"/>
              <w:rPr>
                <w:ins w:id="808" w:author="Aleksandra Alex" w:date="2023-02-20T10:25:00Z"/>
                <w:rFonts w:ascii="Calibri Light" w:eastAsia="Times New Roman" w:hAnsi="Calibri Light" w:cs="Calibri Light"/>
                <w:lang w:eastAsia="pl-PL"/>
              </w:rPr>
            </w:pPr>
            <w:ins w:id="809" w:author="Aleksandra Alex" w:date="2023-02-20T10:25:00Z">
              <w:r w:rsidRPr="007951B8">
                <w:rPr>
                  <w:rFonts w:ascii="Calibri Light" w:eastAsia="Times New Roman" w:hAnsi="Calibri Light" w:cs="Calibri Light"/>
                  <w:lang w:eastAsia="pl-PL"/>
                </w:rPr>
                <w:t>Składnik zmienny stawki sieciowej [zł/kWh] II strefa</w:t>
              </w:r>
            </w:ins>
          </w:p>
        </w:tc>
        <w:tc>
          <w:tcPr>
            <w:tcW w:w="449" w:type="pct"/>
            <w:tcBorders>
              <w:top w:val="nil"/>
              <w:left w:val="nil"/>
              <w:bottom w:val="single" w:sz="4" w:space="0" w:color="auto"/>
              <w:right w:val="single" w:sz="4" w:space="0" w:color="auto"/>
            </w:tcBorders>
            <w:shd w:val="clear" w:color="auto" w:fill="auto"/>
            <w:noWrap/>
            <w:vAlign w:val="center"/>
          </w:tcPr>
          <w:p w14:paraId="46C72AF3" w14:textId="2E1FCF9C" w:rsidR="007951B8" w:rsidRPr="007951B8" w:rsidRDefault="007951B8" w:rsidP="007951B8">
            <w:pPr>
              <w:spacing w:after="0" w:line="240" w:lineRule="auto"/>
              <w:jc w:val="right"/>
              <w:rPr>
                <w:ins w:id="810" w:author="Aleksandra Alex" w:date="2023-02-20T10:25:00Z"/>
                <w:rFonts w:ascii="Calibri Light" w:eastAsia="Times New Roman" w:hAnsi="Calibri Light" w:cs="Calibri Light"/>
                <w:lang w:eastAsia="pl-PL"/>
              </w:rPr>
            </w:pPr>
          </w:p>
        </w:tc>
        <w:tc>
          <w:tcPr>
            <w:tcW w:w="466" w:type="pct"/>
            <w:tcBorders>
              <w:top w:val="nil"/>
              <w:left w:val="nil"/>
              <w:bottom w:val="single" w:sz="4" w:space="0" w:color="auto"/>
              <w:right w:val="single" w:sz="4" w:space="0" w:color="auto"/>
            </w:tcBorders>
            <w:shd w:val="clear" w:color="auto" w:fill="auto"/>
            <w:noWrap/>
            <w:vAlign w:val="center"/>
            <w:hideMark/>
          </w:tcPr>
          <w:p w14:paraId="61C77E8C" w14:textId="77777777" w:rsidR="007951B8" w:rsidRPr="007951B8" w:rsidRDefault="007951B8" w:rsidP="007951B8">
            <w:pPr>
              <w:spacing w:after="0" w:line="240" w:lineRule="auto"/>
              <w:jc w:val="right"/>
              <w:rPr>
                <w:ins w:id="811" w:author="Aleksandra Alex" w:date="2023-02-20T10:25:00Z"/>
                <w:rFonts w:ascii="Calibri Light" w:eastAsia="Times New Roman" w:hAnsi="Calibri Light" w:cs="Calibri Light"/>
                <w:lang w:eastAsia="pl-PL"/>
              </w:rPr>
            </w:pPr>
            <w:ins w:id="812" w:author="Aleksandra Alex" w:date="2023-02-20T10:25:00Z">
              <w:r w:rsidRPr="007951B8">
                <w:rPr>
                  <w:rFonts w:ascii="Calibri Light" w:eastAsia="Times New Roman" w:hAnsi="Calibri Light" w:cs="Calibri Light"/>
                  <w:lang w:eastAsia="pl-PL"/>
                </w:rPr>
                <w:t>kWh</w:t>
              </w:r>
            </w:ins>
          </w:p>
        </w:tc>
        <w:tc>
          <w:tcPr>
            <w:tcW w:w="429" w:type="pct"/>
            <w:tcBorders>
              <w:top w:val="nil"/>
              <w:left w:val="nil"/>
              <w:bottom w:val="single" w:sz="4" w:space="0" w:color="auto"/>
              <w:right w:val="single" w:sz="4" w:space="0" w:color="auto"/>
            </w:tcBorders>
            <w:shd w:val="clear" w:color="auto" w:fill="auto"/>
            <w:noWrap/>
            <w:vAlign w:val="center"/>
          </w:tcPr>
          <w:p w14:paraId="3D4EABA2" w14:textId="6B08FA54" w:rsidR="007951B8" w:rsidRPr="007951B8" w:rsidRDefault="007951B8" w:rsidP="007951B8">
            <w:pPr>
              <w:spacing w:after="0" w:line="240" w:lineRule="auto"/>
              <w:jc w:val="right"/>
              <w:rPr>
                <w:ins w:id="813" w:author="Aleksandra Alex" w:date="2023-02-20T10:25:00Z"/>
                <w:rFonts w:ascii="Calibri Light" w:eastAsia="Times New Roman" w:hAnsi="Calibri Light" w:cs="Calibri Light"/>
                <w:lang w:eastAsia="pl-PL"/>
              </w:rPr>
            </w:pPr>
          </w:p>
        </w:tc>
        <w:tc>
          <w:tcPr>
            <w:tcW w:w="448" w:type="pct"/>
            <w:tcBorders>
              <w:top w:val="nil"/>
              <w:left w:val="nil"/>
              <w:bottom w:val="single" w:sz="4" w:space="0" w:color="auto"/>
              <w:right w:val="single" w:sz="4" w:space="0" w:color="auto"/>
            </w:tcBorders>
            <w:shd w:val="clear" w:color="000000" w:fill="FFFFFF"/>
            <w:vAlign w:val="center"/>
          </w:tcPr>
          <w:p w14:paraId="0E1B397A" w14:textId="77777777" w:rsidR="007951B8" w:rsidRPr="007951B8" w:rsidRDefault="007951B8" w:rsidP="007951B8">
            <w:pPr>
              <w:spacing w:after="0" w:line="240" w:lineRule="auto"/>
              <w:jc w:val="right"/>
              <w:rPr>
                <w:ins w:id="814" w:author="Aleksandra Alex" w:date="2023-02-20T10:25:00Z"/>
                <w:rFonts w:ascii="Calibri Light" w:eastAsia="Times New Roman" w:hAnsi="Calibri Light" w:cs="Calibri Light"/>
                <w:color w:val="000000"/>
                <w:lang w:eastAsia="pl-PL"/>
              </w:rPr>
            </w:pPr>
          </w:p>
        </w:tc>
        <w:tc>
          <w:tcPr>
            <w:tcW w:w="520" w:type="pct"/>
            <w:tcBorders>
              <w:top w:val="nil"/>
              <w:left w:val="nil"/>
              <w:bottom w:val="single" w:sz="4" w:space="0" w:color="auto"/>
              <w:right w:val="single" w:sz="4" w:space="0" w:color="auto"/>
            </w:tcBorders>
            <w:shd w:val="clear" w:color="auto" w:fill="auto"/>
            <w:noWrap/>
            <w:vAlign w:val="center"/>
          </w:tcPr>
          <w:p w14:paraId="4578A5B5" w14:textId="77777777" w:rsidR="007951B8" w:rsidRPr="007951B8" w:rsidRDefault="007951B8" w:rsidP="007951B8">
            <w:pPr>
              <w:spacing w:after="0" w:line="240" w:lineRule="auto"/>
              <w:jc w:val="right"/>
              <w:rPr>
                <w:ins w:id="815" w:author="Aleksandra Alex" w:date="2023-02-20T10:25:00Z"/>
                <w:rFonts w:ascii="Calibri Light" w:eastAsia="Times New Roman" w:hAnsi="Calibri Light" w:cs="Calibri Light"/>
                <w:lang w:eastAsia="pl-PL"/>
              </w:rPr>
            </w:pPr>
          </w:p>
        </w:tc>
        <w:tc>
          <w:tcPr>
            <w:tcW w:w="312" w:type="pct"/>
            <w:tcBorders>
              <w:top w:val="nil"/>
              <w:left w:val="nil"/>
              <w:bottom w:val="single" w:sz="4" w:space="0" w:color="auto"/>
              <w:right w:val="single" w:sz="4" w:space="0" w:color="auto"/>
            </w:tcBorders>
            <w:shd w:val="clear" w:color="auto" w:fill="auto"/>
            <w:noWrap/>
            <w:vAlign w:val="center"/>
          </w:tcPr>
          <w:p w14:paraId="4079E6EC" w14:textId="25954872" w:rsidR="007951B8" w:rsidRPr="007951B8" w:rsidRDefault="007951B8" w:rsidP="007951B8">
            <w:pPr>
              <w:spacing w:after="0" w:line="240" w:lineRule="auto"/>
              <w:jc w:val="right"/>
              <w:rPr>
                <w:ins w:id="816" w:author="Aleksandra Alex" w:date="2023-02-20T10:25:00Z"/>
                <w:rFonts w:ascii="Calibri Light" w:eastAsia="Times New Roman" w:hAnsi="Calibri Light" w:cs="Calibri Light"/>
                <w:lang w:eastAsia="pl-PL"/>
              </w:rPr>
            </w:pPr>
          </w:p>
        </w:tc>
        <w:tc>
          <w:tcPr>
            <w:tcW w:w="321" w:type="pct"/>
            <w:tcBorders>
              <w:top w:val="nil"/>
              <w:left w:val="nil"/>
              <w:bottom w:val="single" w:sz="4" w:space="0" w:color="auto"/>
              <w:right w:val="single" w:sz="4" w:space="0" w:color="auto"/>
            </w:tcBorders>
            <w:shd w:val="clear" w:color="auto" w:fill="auto"/>
            <w:noWrap/>
            <w:vAlign w:val="center"/>
          </w:tcPr>
          <w:p w14:paraId="1F9CC13B" w14:textId="77777777" w:rsidR="007951B8" w:rsidRPr="007951B8" w:rsidRDefault="007951B8" w:rsidP="007951B8">
            <w:pPr>
              <w:spacing w:after="0" w:line="240" w:lineRule="auto"/>
              <w:jc w:val="right"/>
              <w:rPr>
                <w:ins w:id="817" w:author="Aleksandra Alex" w:date="2023-02-20T10:25:00Z"/>
                <w:rFonts w:ascii="Calibri Light" w:eastAsia="Times New Roman" w:hAnsi="Calibri Light" w:cs="Calibri Light"/>
                <w:lang w:eastAsia="pl-PL"/>
              </w:rPr>
            </w:pPr>
          </w:p>
        </w:tc>
        <w:tc>
          <w:tcPr>
            <w:tcW w:w="512" w:type="pct"/>
            <w:tcBorders>
              <w:top w:val="nil"/>
              <w:left w:val="nil"/>
              <w:bottom w:val="single" w:sz="4" w:space="0" w:color="auto"/>
              <w:right w:val="single" w:sz="4" w:space="0" w:color="auto"/>
            </w:tcBorders>
            <w:shd w:val="clear" w:color="auto" w:fill="auto"/>
            <w:noWrap/>
            <w:vAlign w:val="center"/>
          </w:tcPr>
          <w:p w14:paraId="5BADB193" w14:textId="77777777" w:rsidR="007951B8" w:rsidRPr="007951B8" w:rsidRDefault="007951B8" w:rsidP="007951B8">
            <w:pPr>
              <w:spacing w:after="0" w:line="240" w:lineRule="auto"/>
              <w:jc w:val="right"/>
              <w:rPr>
                <w:ins w:id="818" w:author="Aleksandra Alex" w:date="2023-02-20T10:25:00Z"/>
                <w:rFonts w:ascii="Calibri Light" w:eastAsia="Times New Roman" w:hAnsi="Calibri Light" w:cs="Calibri Light"/>
                <w:lang w:eastAsia="pl-PL"/>
              </w:rPr>
            </w:pPr>
          </w:p>
        </w:tc>
        <w:tc>
          <w:tcPr>
            <w:tcW w:w="72" w:type="pct"/>
            <w:vAlign w:val="center"/>
            <w:hideMark/>
          </w:tcPr>
          <w:p w14:paraId="318236A2" w14:textId="77777777" w:rsidR="007951B8" w:rsidRPr="007951B8" w:rsidRDefault="007951B8" w:rsidP="007951B8">
            <w:pPr>
              <w:spacing w:after="0" w:line="240" w:lineRule="auto"/>
              <w:rPr>
                <w:ins w:id="819" w:author="Aleksandra Alex" w:date="2023-02-20T10:25:00Z"/>
                <w:rFonts w:ascii="Times New Roman" w:eastAsia="Times New Roman" w:hAnsi="Times New Roman" w:cs="Times New Roman"/>
                <w:sz w:val="20"/>
                <w:szCs w:val="20"/>
                <w:lang w:eastAsia="pl-PL"/>
              </w:rPr>
            </w:pPr>
          </w:p>
        </w:tc>
      </w:tr>
      <w:tr w:rsidR="007951B8" w:rsidRPr="007951B8" w14:paraId="608A76A9" w14:textId="77777777" w:rsidTr="007951B8">
        <w:trPr>
          <w:trHeight w:val="288"/>
          <w:ins w:id="820" w:author="Aleksandra Alex" w:date="2023-02-20T10:25:00Z"/>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463EF54F" w14:textId="77777777" w:rsidR="007951B8" w:rsidRPr="007951B8" w:rsidRDefault="007951B8" w:rsidP="007951B8">
            <w:pPr>
              <w:spacing w:after="0" w:line="240" w:lineRule="auto"/>
              <w:jc w:val="center"/>
              <w:rPr>
                <w:ins w:id="821" w:author="Aleksandra Alex" w:date="2023-02-20T10:25:00Z"/>
                <w:rFonts w:ascii="Calibri Light" w:eastAsia="Times New Roman" w:hAnsi="Calibri Light" w:cs="Calibri Light"/>
                <w:lang w:eastAsia="pl-PL"/>
              </w:rPr>
            </w:pPr>
            <w:ins w:id="822" w:author="Aleksandra Alex" w:date="2023-02-20T10:25:00Z">
              <w:r w:rsidRPr="007951B8">
                <w:rPr>
                  <w:rFonts w:ascii="Calibri Light" w:eastAsia="Times New Roman" w:hAnsi="Calibri Light" w:cs="Calibri Light"/>
                  <w:lang w:eastAsia="pl-PL"/>
                </w:rPr>
                <w:t>4</w:t>
              </w:r>
            </w:ins>
          </w:p>
        </w:tc>
        <w:tc>
          <w:tcPr>
            <w:tcW w:w="1151" w:type="pct"/>
            <w:tcBorders>
              <w:top w:val="nil"/>
              <w:left w:val="nil"/>
              <w:bottom w:val="single" w:sz="4" w:space="0" w:color="auto"/>
              <w:right w:val="single" w:sz="4" w:space="0" w:color="auto"/>
            </w:tcBorders>
            <w:shd w:val="clear" w:color="auto" w:fill="auto"/>
            <w:noWrap/>
            <w:vAlign w:val="center"/>
            <w:hideMark/>
          </w:tcPr>
          <w:p w14:paraId="7855A998" w14:textId="77777777" w:rsidR="007951B8" w:rsidRPr="007951B8" w:rsidRDefault="007951B8" w:rsidP="007951B8">
            <w:pPr>
              <w:spacing w:after="0" w:line="240" w:lineRule="auto"/>
              <w:rPr>
                <w:ins w:id="823" w:author="Aleksandra Alex" w:date="2023-02-20T10:25:00Z"/>
                <w:rFonts w:ascii="Calibri Light" w:eastAsia="Times New Roman" w:hAnsi="Calibri Light" w:cs="Calibri Light"/>
                <w:lang w:eastAsia="pl-PL"/>
              </w:rPr>
            </w:pPr>
            <w:ins w:id="824" w:author="Aleksandra Alex" w:date="2023-02-20T10:25:00Z">
              <w:r w:rsidRPr="007951B8">
                <w:rPr>
                  <w:rFonts w:ascii="Calibri Light" w:eastAsia="Times New Roman" w:hAnsi="Calibri Light" w:cs="Calibri Light"/>
                  <w:lang w:eastAsia="pl-PL"/>
                </w:rPr>
                <w:t>Składnik zmienny stawki sieciowej [zł/kWh] III strefa</w:t>
              </w:r>
            </w:ins>
          </w:p>
        </w:tc>
        <w:tc>
          <w:tcPr>
            <w:tcW w:w="449" w:type="pct"/>
            <w:tcBorders>
              <w:top w:val="nil"/>
              <w:left w:val="nil"/>
              <w:bottom w:val="single" w:sz="4" w:space="0" w:color="auto"/>
              <w:right w:val="single" w:sz="4" w:space="0" w:color="auto"/>
            </w:tcBorders>
            <w:shd w:val="clear" w:color="auto" w:fill="auto"/>
            <w:noWrap/>
            <w:vAlign w:val="center"/>
          </w:tcPr>
          <w:p w14:paraId="09581A84" w14:textId="156C62F3" w:rsidR="007951B8" w:rsidRPr="007951B8" w:rsidRDefault="007951B8" w:rsidP="007951B8">
            <w:pPr>
              <w:spacing w:after="0" w:line="240" w:lineRule="auto"/>
              <w:jc w:val="right"/>
              <w:rPr>
                <w:ins w:id="825" w:author="Aleksandra Alex" w:date="2023-02-20T10:25:00Z"/>
                <w:rFonts w:ascii="Calibri Light" w:eastAsia="Times New Roman" w:hAnsi="Calibri Light" w:cs="Calibri Light"/>
                <w:lang w:eastAsia="pl-PL"/>
              </w:rPr>
            </w:pPr>
          </w:p>
        </w:tc>
        <w:tc>
          <w:tcPr>
            <w:tcW w:w="466" w:type="pct"/>
            <w:tcBorders>
              <w:top w:val="nil"/>
              <w:left w:val="nil"/>
              <w:bottom w:val="single" w:sz="4" w:space="0" w:color="auto"/>
              <w:right w:val="single" w:sz="4" w:space="0" w:color="auto"/>
            </w:tcBorders>
            <w:shd w:val="clear" w:color="auto" w:fill="auto"/>
            <w:noWrap/>
            <w:vAlign w:val="center"/>
            <w:hideMark/>
          </w:tcPr>
          <w:p w14:paraId="13FDFBD1" w14:textId="77777777" w:rsidR="007951B8" w:rsidRPr="007951B8" w:rsidRDefault="007951B8" w:rsidP="007951B8">
            <w:pPr>
              <w:spacing w:after="0" w:line="240" w:lineRule="auto"/>
              <w:jc w:val="right"/>
              <w:rPr>
                <w:ins w:id="826" w:author="Aleksandra Alex" w:date="2023-02-20T10:25:00Z"/>
                <w:rFonts w:ascii="Calibri Light" w:eastAsia="Times New Roman" w:hAnsi="Calibri Light" w:cs="Calibri Light"/>
                <w:lang w:eastAsia="pl-PL"/>
              </w:rPr>
            </w:pPr>
            <w:ins w:id="827" w:author="Aleksandra Alex" w:date="2023-02-20T10:25:00Z">
              <w:r w:rsidRPr="007951B8">
                <w:rPr>
                  <w:rFonts w:ascii="Calibri Light" w:eastAsia="Times New Roman" w:hAnsi="Calibri Light" w:cs="Calibri Light"/>
                  <w:lang w:eastAsia="pl-PL"/>
                </w:rPr>
                <w:t>kWh</w:t>
              </w:r>
            </w:ins>
          </w:p>
        </w:tc>
        <w:tc>
          <w:tcPr>
            <w:tcW w:w="429" w:type="pct"/>
            <w:tcBorders>
              <w:top w:val="nil"/>
              <w:left w:val="nil"/>
              <w:bottom w:val="single" w:sz="4" w:space="0" w:color="auto"/>
              <w:right w:val="single" w:sz="4" w:space="0" w:color="auto"/>
            </w:tcBorders>
            <w:shd w:val="clear" w:color="auto" w:fill="auto"/>
            <w:noWrap/>
            <w:vAlign w:val="center"/>
          </w:tcPr>
          <w:p w14:paraId="11B24DCE" w14:textId="6E76221C" w:rsidR="007951B8" w:rsidRPr="007951B8" w:rsidRDefault="007951B8" w:rsidP="007951B8">
            <w:pPr>
              <w:spacing w:after="0" w:line="240" w:lineRule="auto"/>
              <w:jc w:val="right"/>
              <w:rPr>
                <w:ins w:id="828" w:author="Aleksandra Alex" w:date="2023-02-20T10:25:00Z"/>
                <w:rFonts w:ascii="Calibri Light" w:eastAsia="Times New Roman" w:hAnsi="Calibri Light" w:cs="Calibri Light"/>
                <w:lang w:eastAsia="pl-PL"/>
              </w:rPr>
            </w:pPr>
          </w:p>
        </w:tc>
        <w:tc>
          <w:tcPr>
            <w:tcW w:w="448" w:type="pct"/>
            <w:tcBorders>
              <w:top w:val="nil"/>
              <w:left w:val="nil"/>
              <w:bottom w:val="single" w:sz="4" w:space="0" w:color="auto"/>
              <w:right w:val="single" w:sz="4" w:space="0" w:color="auto"/>
            </w:tcBorders>
            <w:shd w:val="clear" w:color="000000" w:fill="FFFFFF"/>
            <w:vAlign w:val="center"/>
          </w:tcPr>
          <w:p w14:paraId="005F9941" w14:textId="77777777" w:rsidR="007951B8" w:rsidRPr="007951B8" w:rsidRDefault="007951B8" w:rsidP="007951B8">
            <w:pPr>
              <w:spacing w:after="0" w:line="240" w:lineRule="auto"/>
              <w:jc w:val="right"/>
              <w:rPr>
                <w:ins w:id="829" w:author="Aleksandra Alex" w:date="2023-02-20T10:25:00Z"/>
                <w:rFonts w:ascii="Calibri Light" w:eastAsia="Times New Roman" w:hAnsi="Calibri Light" w:cs="Calibri Light"/>
                <w:color w:val="000000"/>
                <w:lang w:eastAsia="pl-PL"/>
              </w:rPr>
            </w:pPr>
          </w:p>
        </w:tc>
        <w:tc>
          <w:tcPr>
            <w:tcW w:w="520" w:type="pct"/>
            <w:tcBorders>
              <w:top w:val="nil"/>
              <w:left w:val="nil"/>
              <w:bottom w:val="single" w:sz="4" w:space="0" w:color="auto"/>
              <w:right w:val="single" w:sz="4" w:space="0" w:color="auto"/>
            </w:tcBorders>
            <w:shd w:val="clear" w:color="auto" w:fill="auto"/>
            <w:noWrap/>
            <w:vAlign w:val="center"/>
          </w:tcPr>
          <w:p w14:paraId="6E86F5AD" w14:textId="77777777" w:rsidR="007951B8" w:rsidRPr="007951B8" w:rsidRDefault="007951B8" w:rsidP="007951B8">
            <w:pPr>
              <w:spacing w:after="0" w:line="240" w:lineRule="auto"/>
              <w:jc w:val="right"/>
              <w:rPr>
                <w:ins w:id="830" w:author="Aleksandra Alex" w:date="2023-02-20T10:25:00Z"/>
                <w:rFonts w:ascii="Calibri Light" w:eastAsia="Times New Roman" w:hAnsi="Calibri Light" w:cs="Calibri Light"/>
                <w:lang w:eastAsia="pl-PL"/>
              </w:rPr>
            </w:pPr>
          </w:p>
        </w:tc>
        <w:tc>
          <w:tcPr>
            <w:tcW w:w="312" w:type="pct"/>
            <w:tcBorders>
              <w:top w:val="nil"/>
              <w:left w:val="nil"/>
              <w:bottom w:val="single" w:sz="4" w:space="0" w:color="auto"/>
              <w:right w:val="single" w:sz="4" w:space="0" w:color="auto"/>
            </w:tcBorders>
            <w:shd w:val="clear" w:color="auto" w:fill="auto"/>
            <w:noWrap/>
            <w:vAlign w:val="center"/>
          </w:tcPr>
          <w:p w14:paraId="4A8BEE5A" w14:textId="52785C34" w:rsidR="007951B8" w:rsidRPr="007951B8" w:rsidRDefault="007951B8" w:rsidP="007951B8">
            <w:pPr>
              <w:spacing w:after="0" w:line="240" w:lineRule="auto"/>
              <w:jc w:val="right"/>
              <w:rPr>
                <w:ins w:id="831" w:author="Aleksandra Alex" w:date="2023-02-20T10:25:00Z"/>
                <w:rFonts w:ascii="Calibri Light" w:eastAsia="Times New Roman" w:hAnsi="Calibri Light" w:cs="Calibri Light"/>
                <w:lang w:eastAsia="pl-PL"/>
              </w:rPr>
            </w:pPr>
          </w:p>
        </w:tc>
        <w:tc>
          <w:tcPr>
            <w:tcW w:w="321" w:type="pct"/>
            <w:tcBorders>
              <w:top w:val="nil"/>
              <w:left w:val="nil"/>
              <w:bottom w:val="single" w:sz="4" w:space="0" w:color="auto"/>
              <w:right w:val="single" w:sz="4" w:space="0" w:color="auto"/>
            </w:tcBorders>
            <w:shd w:val="clear" w:color="auto" w:fill="auto"/>
            <w:noWrap/>
            <w:vAlign w:val="center"/>
          </w:tcPr>
          <w:p w14:paraId="7543C856" w14:textId="77777777" w:rsidR="007951B8" w:rsidRPr="007951B8" w:rsidRDefault="007951B8" w:rsidP="007951B8">
            <w:pPr>
              <w:spacing w:after="0" w:line="240" w:lineRule="auto"/>
              <w:jc w:val="right"/>
              <w:rPr>
                <w:ins w:id="832" w:author="Aleksandra Alex" w:date="2023-02-20T10:25:00Z"/>
                <w:rFonts w:ascii="Calibri Light" w:eastAsia="Times New Roman" w:hAnsi="Calibri Light" w:cs="Calibri Light"/>
                <w:lang w:eastAsia="pl-PL"/>
              </w:rPr>
            </w:pPr>
          </w:p>
        </w:tc>
        <w:tc>
          <w:tcPr>
            <w:tcW w:w="512" w:type="pct"/>
            <w:tcBorders>
              <w:top w:val="nil"/>
              <w:left w:val="nil"/>
              <w:bottom w:val="single" w:sz="4" w:space="0" w:color="auto"/>
              <w:right w:val="single" w:sz="4" w:space="0" w:color="auto"/>
            </w:tcBorders>
            <w:shd w:val="clear" w:color="auto" w:fill="auto"/>
            <w:noWrap/>
            <w:vAlign w:val="center"/>
          </w:tcPr>
          <w:p w14:paraId="44697CAF" w14:textId="77777777" w:rsidR="007951B8" w:rsidRPr="007951B8" w:rsidRDefault="007951B8" w:rsidP="007951B8">
            <w:pPr>
              <w:spacing w:after="0" w:line="240" w:lineRule="auto"/>
              <w:jc w:val="right"/>
              <w:rPr>
                <w:ins w:id="833" w:author="Aleksandra Alex" w:date="2023-02-20T10:25:00Z"/>
                <w:rFonts w:ascii="Calibri Light" w:eastAsia="Times New Roman" w:hAnsi="Calibri Light" w:cs="Calibri Light"/>
                <w:lang w:eastAsia="pl-PL"/>
              </w:rPr>
            </w:pPr>
          </w:p>
        </w:tc>
        <w:tc>
          <w:tcPr>
            <w:tcW w:w="72" w:type="pct"/>
            <w:vAlign w:val="center"/>
            <w:hideMark/>
          </w:tcPr>
          <w:p w14:paraId="1DE11FB7" w14:textId="77777777" w:rsidR="007951B8" w:rsidRPr="007951B8" w:rsidRDefault="007951B8" w:rsidP="007951B8">
            <w:pPr>
              <w:spacing w:after="0" w:line="240" w:lineRule="auto"/>
              <w:rPr>
                <w:ins w:id="834" w:author="Aleksandra Alex" w:date="2023-02-20T10:25:00Z"/>
                <w:rFonts w:ascii="Times New Roman" w:eastAsia="Times New Roman" w:hAnsi="Times New Roman" w:cs="Times New Roman"/>
                <w:sz w:val="20"/>
                <w:szCs w:val="20"/>
                <w:lang w:eastAsia="pl-PL"/>
              </w:rPr>
            </w:pPr>
          </w:p>
        </w:tc>
      </w:tr>
      <w:tr w:rsidR="007951B8" w:rsidRPr="007951B8" w14:paraId="6503F835" w14:textId="77777777" w:rsidTr="007951B8">
        <w:trPr>
          <w:trHeight w:val="288"/>
          <w:ins w:id="835" w:author="Aleksandra Alex" w:date="2023-02-20T10:25:00Z"/>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3AF720AA" w14:textId="77777777" w:rsidR="007951B8" w:rsidRPr="007951B8" w:rsidRDefault="007951B8" w:rsidP="007951B8">
            <w:pPr>
              <w:spacing w:after="0" w:line="240" w:lineRule="auto"/>
              <w:jc w:val="center"/>
              <w:rPr>
                <w:ins w:id="836" w:author="Aleksandra Alex" w:date="2023-02-20T10:25:00Z"/>
                <w:rFonts w:ascii="Calibri Light" w:eastAsia="Times New Roman" w:hAnsi="Calibri Light" w:cs="Calibri Light"/>
                <w:lang w:eastAsia="pl-PL"/>
              </w:rPr>
            </w:pPr>
            <w:ins w:id="837" w:author="Aleksandra Alex" w:date="2023-02-20T10:25:00Z">
              <w:r w:rsidRPr="007951B8">
                <w:rPr>
                  <w:rFonts w:ascii="Calibri Light" w:eastAsia="Times New Roman" w:hAnsi="Calibri Light" w:cs="Calibri Light"/>
                  <w:lang w:eastAsia="pl-PL"/>
                </w:rPr>
                <w:t>5</w:t>
              </w:r>
            </w:ins>
          </w:p>
        </w:tc>
        <w:tc>
          <w:tcPr>
            <w:tcW w:w="1151" w:type="pct"/>
            <w:tcBorders>
              <w:top w:val="nil"/>
              <w:left w:val="nil"/>
              <w:bottom w:val="single" w:sz="4" w:space="0" w:color="auto"/>
              <w:right w:val="single" w:sz="4" w:space="0" w:color="auto"/>
            </w:tcBorders>
            <w:shd w:val="clear" w:color="auto" w:fill="auto"/>
            <w:noWrap/>
            <w:vAlign w:val="center"/>
            <w:hideMark/>
          </w:tcPr>
          <w:p w14:paraId="35ACE97C" w14:textId="77777777" w:rsidR="007951B8" w:rsidRPr="007951B8" w:rsidRDefault="007951B8" w:rsidP="007951B8">
            <w:pPr>
              <w:spacing w:after="0" w:line="240" w:lineRule="auto"/>
              <w:rPr>
                <w:ins w:id="838" w:author="Aleksandra Alex" w:date="2023-02-20T10:25:00Z"/>
                <w:rFonts w:ascii="Calibri Light" w:eastAsia="Times New Roman" w:hAnsi="Calibri Light" w:cs="Calibri Light"/>
                <w:lang w:eastAsia="pl-PL"/>
              </w:rPr>
            </w:pPr>
            <w:ins w:id="839" w:author="Aleksandra Alex" w:date="2023-02-20T10:25:00Z">
              <w:r w:rsidRPr="007951B8">
                <w:rPr>
                  <w:rFonts w:ascii="Calibri Light" w:eastAsia="Times New Roman" w:hAnsi="Calibri Light" w:cs="Calibri Light"/>
                  <w:lang w:eastAsia="pl-PL"/>
                </w:rPr>
                <w:t xml:space="preserve">Stawka jakościowa [zł/kWh] </w:t>
              </w:r>
            </w:ins>
          </w:p>
        </w:tc>
        <w:tc>
          <w:tcPr>
            <w:tcW w:w="449" w:type="pct"/>
            <w:tcBorders>
              <w:top w:val="nil"/>
              <w:left w:val="nil"/>
              <w:bottom w:val="single" w:sz="4" w:space="0" w:color="auto"/>
              <w:right w:val="single" w:sz="4" w:space="0" w:color="auto"/>
            </w:tcBorders>
            <w:shd w:val="clear" w:color="auto" w:fill="auto"/>
            <w:noWrap/>
            <w:vAlign w:val="center"/>
          </w:tcPr>
          <w:p w14:paraId="4585F7B6" w14:textId="7A1CBE7E" w:rsidR="007951B8" w:rsidRPr="007951B8" w:rsidRDefault="007951B8" w:rsidP="007951B8">
            <w:pPr>
              <w:spacing w:after="0" w:line="240" w:lineRule="auto"/>
              <w:jc w:val="right"/>
              <w:rPr>
                <w:ins w:id="840" w:author="Aleksandra Alex" w:date="2023-02-20T10:25:00Z"/>
                <w:rFonts w:ascii="Calibri Light" w:eastAsia="Times New Roman" w:hAnsi="Calibri Light" w:cs="Calibri Light"/>
                <w:lang w:eastAsia="pl-PL"/>
              </w:rPr>
            </w:pPr>
          </w:p>
        </w:tc>
        <w:tc>
          <w:tcPr>
            <w:tcW w:w="466" w:type="pct"/>
            <w:tcBorders>
              <w:top w:val="nil"/>
              <w:left w:val="nil"/>
              <w:bottom w:val="single" w:sz="4" w:space="0" w:color="auto"/>
              <w:right w:val="single" w:sz="4" w:space="0" w:color="auto"/>
            </w:tcBorders>
            <w:shd w:val="clear" w:color="auto" w:fill="auto"/>
            <w:noWrap/>
            <w:vAlign w:val="center"/>
            <w:hideMark/>
          </w:tcPr>
          <w:p w14:paraId="3F7CEDC3" w14:textId="77777777" w:rsidR="007951B8" w:rsidRPr="007951B8" w:rsidRDefault="007951B8" w:rsidP="007951B8">
            <w:pPr>
              <w:spacing w:after="0" w:line="240" w:lineRule="auto"/>
              <w:jc w:val="right"/>
              <w:rPr>
                <w:ins w:id="841" w:author="Aleksandra Alex" w:date="2023-02-20T10:25:00Z"/>
                <w:rFonts w:ascii="Calibri Light" w:eastAsia="Times New Roman" w:hAnsi="Calibri Light" w:cs="Calibri Light"/>
                <w:lang w:eastAsia="pl-PL"/>
              </w:rPr>
            </w:pPr>
            <w:ins w:id="842" w:author="Aleksandra Alex" w:date="2023-02-20T10:25:00Z">
              <w:r w:rsidRPr="007951B8">
                <w:rPr>
                  <w:rFonts w:ascii="Calibri Light" w:eastAsia="Times New Roman" w:hAnsi="Calibri Light" w:cs="Calibri Light"/>
                  <w:lang w:eastAsia="pl-PL"/>
                </w:rPr>
                <w:t>kWh</w:t>
              </w:r>
            </w:ins>
          </w:p>
        </w:tc>
        <w:tc>
          <w:tcPr>
            <w:tcW w:w="429" w:type="pct"/>
            <w:tcBorders>
              <w:top w:val="nil"/>
              <w:left w:val="nil"/>
              <w:bottom w:val="single" w:sz="4" w:space="0" w:color="auto"/>
              <w:right w:val="single" w:sz="4" w:space="0" w:color="auto"/>
            </w:tcBorders>
            <w:shd w:val="clear" w:color="auto" w:fill="auto"/>
            <w:noWrap/>
            <w:vAlign w:val="center"/>
          </w:tcPr>
          <w:p w14:paraId="36BA3A37" w14:textId="4D36B57B" w:rsidR="007951B8" w:rsidRPr="007951B8" w:rsidRDefault="007951B8" w:rsidP="007951B8">
            <w:pPr>
              <w:spacing w:after="0" w:line="240" w:lineRule="auto"/>
              <w:jc w:val="right"/>
              <w:rPr>
                <w:ins w:id="843" w:author="Aleksandra Alex" w:date="2023-02-20T10:25:00Z"/>
                <w:rFonts w:ascii="Calibri Light" w:eastAsia="Times New Roman" w:hAnsi="Calibri Light" w:cs="Calibri Light"/>
                <w:lang w:eastAsia="pl-PL"/>
              </w:rPr>
            </w:pPr>
          </w:p>
        </w:tc>
        <w:tc>
          <w:tcPr>
            <w:tcW w:w="448" w:type="pct"/>
            <w:tcBorders>
              <w:top w:val="nil"/>
              <w:left w:val="nil"/>
              <w:bottom w:val="single" w:sz="4" w:space="0" w:color="auto"/>
              <w:right w:val="single" w:sz="4" w:space="0" w:color="auto"/>
            </w:tcBorders>
            <w:shd w:val="clear" w:color="000000" w:fill="FFFFFF"/>
            <w:vAlign w:val="center"/>
          </w:tcPr>
          <w:p w14:paraId="21582ACC" w14:textId="77777777" w:rsidR="007951B8" w:rsidRPr="007951B8" w:rsidRDefault="007951B8" w:rsidP="007951B8">
            <w:pPr>
              <w:spacing w:after="0" w:line="240" w:lineRule="auto"/>
              <w:jc w:val="right"/>
              <w:rPr>
                <w:ins w:id="844" w:author="Aleksandra Alex" w:date="2023-02-20T10:25:00Z"/>
                <w:rFonts w:ascii="Calibri Light" w:eastAsia="Times New Roman" w:hAnsi="Calibri Light" w:cs="Calibri Light"/>
                <w:color w:val="000000"/>
                <w:lang w:eastAsia="pl-PL"/>
              </w:rPr>
            </w:pPr>
          </w:p>
        </w:tc>
        <w:tc>
          <w:tcPr>
            <w:tcW w:w="520" w:type="pct"/>
            <w:tcBorders>
              <w:top w:val="nil"/>
              <w:left w:val="nil"/>
              <w:bottom w:val="single" w:sz="4" w:space="0" w:color="auto"/>
              <w:right w:val="single" w:sz="4" w:space="0" w:color="auto"/>
            </w:tcBorders>
            <w:shd w:val="clear" w:color="auto" w:fill="auto"/>
            <w:noWrap/>
            <w:vAlign w:val="center"/>
          </w:tcPr>
          <w:p w14:paraId="4E6E8D47" w14:textId="77777777" w:rsidR="007951B8" w:rsidRPr="007951B8" w:rsidRDefault="007951B8" w:rsidP="007951B8">
            <w:pPr>
              <w:spacing w:after="0" w:line="240" w:lineRule="auto"/>
              <w:jc w:val="right"/>
              <w:rPr>
                <w:ins w:id="845" w:author="Aleksandra Alex" w:date="2023-02-20T10:25:00Z"/>
                <w:rFonts w:ascii="Calibri Light" w:eastAsia="Times New Roman" w:hAnsi="Calibri Light" w:cs="Calibri Light"/>
                <w:lang w:eastAsia="pl-PL"/>
              </w:rPr>
            </w:pPr>
          </w:p>
        </w:tc>
        <w:tc>
          <w:tcPr>
            <w:tcW w:w="312" w:type="pct"/>
            <w:tcBorders>
              <w:top w:val="nil"/>
              <w:left w:val="nil"/>
              <w:bottom w:val="single" w:sz="4" w:space="0" w:color="auto"/>
              <w:right w:val="single" w:sz="4" w:space="0" w:color="auto"/>
            </w:tcBorders>
            <w:shd w:val="clear" w:color="auto" w:fill="auto"/>
            <w:noWrap/>
            <w:vAlign w:val="center"/>
          </w:tcPr>
          <w:p w14:paraId="022ECD57" w14:textId="4507899A" w:rsidR="007951B8" w:rsidRPr="007951B8" w:rsidRDefault="007951B8" w:rsidP="007951B8">
            <w:pPr>
              <w:spacing w:after="0" w:line="240" w:lineRule="auto"/>
              <w:jc w:val="right"/>
              <w:rPr>
                <w:ins w:id="846" w:author="Aleksandra Alex" w:date="2023-02-20T10:25:00Z"/>
                <w:rFonts w:ascii="Calibri Light" w:eastAsia="Times New Roman" w:hAnsi="Calibri Light" w:cs="Calibri Light"/>
                <w:lang w:eastAsia="pl-PL"/>
              </w:rPr>
            </w:pPr>
          </w:p>
        </w:tc>
        <w:tc>
          <w:tcPr>
            <w:tcW w:w="321" w:type="pct"/>
            <w:tcBorders>
              <w:top w:val="nil"/>
              <w:left w:val="nil"/>
              <w:bottom w:val="single" w:sz="4" w:space="0" w:color="auto"/>
              <w:right w:val="single" w:sz="4" w:space="0" w:color="auto"/>
            </w:tcBorders>
            <w:shd w:val="clear" w:color="auto" w:fill="auto"/>
            <w:noWrap/>
            <w:vAlign w:val="center"/>
          </w:tcPr>
          <w:p w14:paraId="58882F56" w14:textId="77777777" w:rsidR="007951B8" w:rsidRPr="007951B8" w:rsidRDefault="007951B8" w:rsidP="007951B8">
            <w:pPr>
              <w:spacing w:after="0" w:line="240" w:lineRule="auto"/>
              <w:jc w:val="right"/>
              <w:rPr>
                <w:ins w:id="847" w:author="Aleksandra Alex" w:date="2023-02-20T10:25:00Z"/>
                <w:rFonts w:ascii="Calibri Light" w:eastAsia="Times New Roman" w:hAnsi="Calibri Light" w:cs="Calibri Light"/>
                <w:lang w:eastAsia="pl-PL"/>
              </w:rPr>
            </w:pPr>
          </w:p>
        </w:tc>
        <w:tc>
          <w:tcPr>
            <w:tcW w:w="512" w:type="pct"/>
            <w:tcBorders>
              <w:top w:val="nil"/>
              <w:left w:val="nil"/>
              <w:bottom w:val="single" w:sz="4" w:space="0" w:color="auto"/>
              <w:right w:val="single" w:sz="4" w:space="0" w:color="auto"/>
            </w:tcBorders>
            <w:shd w:val="clear" w:color="auto" w:fill="auto"/>
            <w:noWrap/>
            <w:vAlign w:val="center"/>
          </w:tcPr>
          <w:p w14:paraId="7B8CE0F0" w14:textId="77777777" w:rsidR="007951B8" w:rsidRPr="007951B8" w:rsidRDefault="007951B8" w:rsidP="007951B8">
            <w:pPr>
              <w:spacing w:after="0" w:line="240" w:lineRule="auto"/>
              <w:jc w:val="right"/>
              <w:rPr>
                <w:ins w:id="848" w:author="Aleksandra Alex" w:date="2023-02-20T10:25:00Z"/>
                <w:rFonts w:ascii="Calibri Light" w:eastAsia="Times New Roman" w:hAnsi="Calibri Light" w:cs="Calibri Light"/>
                <w:lang w:eastAsia="pl-PL"/>
              </w:rPr>
            </w:pPr>
          </w:p>
        </w:tc>
        <w:tc>
          <w:tcPr>
            <w:tcW w:w="72" w:type="pct"/>
            <w:vAlign w:val="center"/>
            <w:hideMark/>
          </w:tcPr>
          <w:p w14:paraId="669E6134" w14:textId="77777777" w:rsidR="007951B8" w:rsidRPr="007951B8" w:rsidRDefault="007951B8" w:rsidP="007951B8">
            <w:pPr>
              <w:spacing w:after="0" w:line="240" w:lineRule="auto"/>
              <w:rPr>
                <w:ins w:id="849" w:author="Aleksandra Alex" w:date="2023-02-20T10:25:00Z"/>
                <w:rFonts w:ascii="Times New Roman" w:eastAsia="Times New Roman" w:hAnsi="Times New Roman" w:cs="Times New Roman"/>
                <w:sz w:val="20"/>
                <w:szCs w:val="20"/>
                <w:lang w:eastAsia="pl-PL"/>
              </w:rPr>
            </w:pPr>
          </w:p>
        </w:tc>
      </w:tr>
      <w:tr w:rsidR="007951B8" w:rsidRPr="007951B8" w14:paraId="20685D19" w14:textId="77777777" w:rsidTr="007951B8">
        <w:trPr>
          <w:trHeight w:val="288"/>
          <w:ins w:id="850" w:author="Aleksandra Alex" w:date="2023-02-20T10:25:00Z"/>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6455EDCE" w14:textId="77777777" w:rsidR="007951B8" w:rsidRPr="007951B8" w:rsidRDefault="007951B8" w:rsidP="007951B8">
            <w:pPr>
              <w:spacing w:after="0" w:line="240" w:lineRule="auto"/>
              <w:jc w:val="center"/>
              <w:rPr>
                <w:ins w:id="851" w:author="Aleksandra Alex" w:date="2023-02-20T10:25:00Z"/>
                <w:rFonts w:ascii="Calibri Light" w:eastAsia="Times New Roman" w:hAnsi="Calibri Light" w:cs="Calibri Light"/>
                <w:lang w:eastAsia="pl-PL"/>
              </w:rPr>
            </w:pPr>
            <w:ins w:id="852" w:author="Aleksandra Alex" w:date="2023-02-20T10:25:00Z">
              <w:r w:rsidRPr="007951B8">
                <w:rPr>
                  <w:rFonts w:ascii="Calibri Light" w:eastAsia="Times New Roman" w:hAnsi="Calibri Light" w:cs="Calibri Light"/>
                  <w:lang w:eastAsia="pl-PL"/>
                </w:rPr>
                <w:t>6</w:t>
              </w:r>
            </w:ins>
          </w:p>
        </w:tc>
        <w:tc>
          <w:tcPr>
            <w:tcW w:w="1151" w:type="pct"/>
            <w:tcBorders>
              <w:top w:val="nil"/>
              <w:left w:val="nil"/>
              <w:bottom w:val="single" w:sz="4" w:space="0" w:color="auto"/>
              <w:right w:val="single" w:sz="4" w:space="0" w:color="auto"/>
            </w:tcBorders>
            <w:shd w:val="clear" w:color="auto" w:fill="auto"/>
            <w:noWrap/>
            <w:vAlign w:val="center"/>
            <w:hideMark/>
          </w:tcPr>
          <w:p w14:paraId="4F90EEE5" w14:textId="77777777" w:rsidR="007951B8" w:rsidRPr="007951B8" w:rsidRDefault="007951B8" w:rsidP="007951B8">
            <w:pPr>
              <w:spacing w:after="0" w:line="240" w:lineRule="auto"/>
              <w:rPr>
                <w:ins w:id="853" w:author="Aleksandra Alex" w:date="2023-02-20T10:25:00Z"/>
                <w:rFonts w:ascii="Calibri Light" w:eastAsia="Times New Roman" w:hAnsi="Calibri Light" w:cs="Calibri Light"/>
                <w:lang w:eastAsia="pl-PL"/>
              </w:rPr>
            </w:pPr>
            <w:ins w:id="854" w:author="Aleksandra Alex" w:date="2023-02-20T10:25:00Z">
              <w:r w:rsidRPr="007951B8">
                <w:rPr>
                  <w:rFonts w:ascii="Calibri Light" w:eastAsia="Times New Roman" w:hAnsi="Calibri Light" w:cs="Calibri Light"/>
                  <w:lang w:eastAsia="pl-PL"/>
                </w:rPr>
                <w:t xml:space="preserve">Stawka opłaty przejściowej [zł/kW/m-c] </w:t>
              </w:r>
            </w:ins>
          </w:p>
        </w:tc>
        <w:tc>
          <w:tcPr>
            <w:tcW w:w="449" w:type="pct"/>
            <w:tcBorders>
              <w:top w:val="nil"/>
              <w:left w:val="nil"/>
              <w:bottom w:val="single" w:sz="4" w:space="0" w:color="auto"/>
              <w:right w:val="single" w:sz="4" w:space="0" w:color="auto"/>
            </w:tcBorders>
            <w:shd w:val="clear" w:color="auto" w:fill="auto"/>
            <w:noWrap/>
            <w:vAlign w:val="center"/>
          </w:tcPr>
          <w:p w14:paraId="0629B916" w14:textId="3BC4ED25" w:rsidR="007951B8" w:rsidRPr="007951B8" w:rsidRDefault="007951B8" w:rsidP="007951B8">
            <w:pPr>
              <w:spacing w:after="0" w:line="240" w:lineRule="auto"/>
              <w:jc w:val="right"/>
              <w:rPr>
                <w:ins w:id="855" w:author="Aleksandra Alex" w:date="2023-02-20T10:25:00Z"/>
                <w:rFonts w:ascii="Calibri Light" w:eastAsia="Times New Roman" w:hAnsi="Calibri Light" w:cs="Calibri Light"/>
                <w:lang w:eastAsia="pl-PL"/>
              </w:rPr>
            </w:pPr>
          </w:p>
        </w:tc>
        <w:tc>
          <w:tcPr>
            <w:tcW w:w="466" w:type="pct"/>
            <w:tcBorders>
              <w:top w:val="nil"/>
              <w:left w:val="nil"/>
              <w:bottom w:val="single" w:sz="4" w:space="0" w:color="auto"/>
              <w:right w:val="single" w:sz="4" w:space="0" w:color="auto"/>
            </w:tcBorders>
            <w:shd w:val="clear" w:color="auto" w:fill="auto"/>
            <w:noWrap/>
            <w:vAlign w:val="center"/>
            <w:hideMark/>
          </w:tcPr>
          <w:p w14:paraId="09AE3811" w14:textId="77777777" w:rsidR="007951B8" w:rsidRPr="007951B8" w:rsidRDefault="007951B8" w:rsidP="007951B8">
            <w:pPr>
              <w:spacing w:after="0" w:line="240" w:lineRule="auto"/>
              <w:jc w:val="right"/>
              <w:rPr>
                <w:ins w:id="856" w:author="Aleksandra Alex" w:date="2023-02-20T10:25:00Z"/>
                <w:rFonts w:ascii="Calibri Light" w:eastAsia="Times New Roman" w:hAnsi="Calibri Light" w:cs="Calibri Light"/>
                <w:lang w:eastAsia="pl-PL"/>
              </w:rPr>
            </w:pPr>
            <w:ins w:id="857" w:author="Aleksandra Alex" w:date="2023-02-20T10:25:00Z">
              <w:r w:rsidRPr="007951B8">
                <w:rPr>
                  <w:rFonts w:ascii="Calibri Light" w:eastAsia="Times New Roman" w:hAnsi="Calibri Light" w:cs="Calibri Light"/>
                  <w:lang w:eastAsia="pl-PL"/>
                </w:rPr>
                <w:t>kW</w:t>
              </w:r>
            </w:ins>
          </w:p>
        </w:tc>
        <w:tc>
          <w:tcPr>
            <w:tcW w:w="429" w:type="pct"/>
            <w:tcBorders>
              <w:top w:val="nil"/>
              <w:left w:val="nil"/>
              <w:bottom w:val="single" w:sz="4" w:space="0" w:color="auto"/>
              <w:right w:val="single" w:sz="4" w:space="0" w:color="auto"/>
            </w:tcBorders>
            <w:shd w:val="clear" w:color="auto" w:fill="auto"/>
            <w:noWrap/>
            <w:vAlign w:val="center"/>
          </w:tcPr>
          <w:p w14:paraId="7BA9AB0E" w14:textId="2AA335C1" w:rsidR="007951B8" w:rsidRPr="007951B8" w:rsidRDefault="007951B8" w:rsidP="007951B8">
            <w:pPr>
              <w:spacing w:after="0" w:line="240" w:lineRule="auto"/>
              <w:jc w:val="right"/>
              <w:rPr>
                <w:ins w:id="858" w:author="Aleksandra Alex" w:date="2023-02-20T10:25:00Z"/>
                <w:rFonts w:ascii="Calibri Light" w:eastAsia="Times New Roman" w:hAnsi="Calibri Light" w:cs="Calibri Light"/>
                <w:lang w:eastAsia="pl-PL"/>
              </w:rPr>
            </w:pPr>
          </w:p>
        </w:tc>
        <w:tc>
          <w:tcPr>
            <w:tcW w:w="448" w:type="pct"/>
            <w:tcBorders>
              <w:top w:val="nil"/>
              <w:left w:val="nil"/>
              <w:bottom w:val="single" w:sz="4" w:space="0" w:color="auto"/>
              <w:right w:val="single" w:sz="4" w:space="0" w:color="auto"/>
            </w:tcBorders>
            <w:shd w:val="clear" w:color="000000" w:fill="FFFFFF"/>
            <w:vAlign w:val="center"/>
          </w:tcPr>
          <w:p w14:paraId="371431D8" w14:textId="77777777" w:rsidR="007951B8" w:rsidRPr="007951B8" w:rsidRDefault="007951B8" w:rsidP="007951B8">
            <w:pPr>
              <w:spacing w:after="0" w:line="240" w:lineRule="auto"/>
              <w:jc w:val="right"/>
              <w:rPr>
                <w:ins w:id="859" w:author="Aleksandra Alex" w:date="2023-02-20T10:25:00Z"/>
                <w:rFonts w:ascii="Calibri Light" w:eastAsia="Times New Roman" w:hAnsi="Calibri Light" w:cs="Calibri Light"/>
                <w:color w:val="000000"/>
                <w:lang w:eastAsia="pl-PL"/>
              </w:rPr>
            </w:pPr>
          </w:p>
        </w:tc>
        <w:tc>
          <w:tcPr>
            <w:tcW w:w="520" w:type="pct"/>
            <w:tcBorders>
              <w:top w:val="nil"/>
              <w:left w:val="nil"/>
              <w:bottom w:val="single" w:sz="4" w:space="0" w:color="auto"/>
              <w:right w:val="single" w:sz="4" w:space="0" w:color="auto"/>
            </w:tcBorders>
            <w:shd w:val="clear" w:color="auto" w:fill="auto"/>
            <w:noWrap/>
            <w:vAlign w:val="center"/>
          </w:tcPr>
          <w:p w14:paraId="1CC90BC1" w14:textId="77777777" w:rsidR="007951B8" w:rsidRPr="007951B8" w:rsidRDefault="007951B8" w:rsidP="007951B8">
            <w:pPr>
              <w:spacing w:after="0" w:line="240" w:lineRule="auto"/>
              <w:jc w:val="right"/>
              <w:rPr>
                <w:ins w:id="860" w:author="Aleksandra Alex" w:date="2023-02-20T10:25:00Z"/>
                <w:rFonts w:ascii="Calibri Light" w:eastAsia="Times New Roman" w:hAnsi="Calibri Light" w:cs="Calibri Light"/>
                <w:lang w:eastAsia="pl-PL"/>
              </w:rPr>
            </w:pPr>
          </w:p>
        </w:tc>
        <w:tc>
          <w:tcPr>
            <w:tcW w:w="312" w:type="pct"/>
            <w:tcBorders>
              <w:top w:val="nil"/>
              <w:left w:val="nil"/>
              <w:bottom w:val="single" w:sz="4" w:space="0" w:color="auto"/>
              <w:right w:val="single" w:sz="4" w:space="0" w:color="auto"/>
            </w:tcBorders>
            <w:shd w:val="clear" w:color="auto" w:fill="auto"/>
            <w:noWrap/>
            <w:vAlign w:val="center"/>
          </w:tcPr>
          <w:p w14:paraId="67D4AE3F" w14:textId="46DD1609" w:rsidR="007951B8" w:rsidRPr="007951B8" w:rsidRDefault="007951B8" w:rsidP="007951B8">
            <w:pPr>
              <w:spacing w:after="0" w:line="240" w:lineRule="auto"/>
              <w:jc w:val="right"/>
              <w:rPr>
                <w:ins w:id="861" w:author="Aleksandra Alex" w:date="2023-02-20T10:25:00Z"/>
                <w:rFonts w:ascii="Calibri Light" w:eastAsia="Times New Roman" w:hAnsi="Calibri Light" w:cs="Calibri Light"/>
                <w:lang w:eastAsia="pl-PL"/>
              </w:rPr>
            </w:pPr>
          </w:p>
        </w:tc>
        <w:tc>
          <w:tcPr>
            <w:tcW w:w="321" w:type="pct"/>
            <w:tcBorders>
              <w:top w:val="nil"/>
              <w:left w:val="nil"/>
              <w:bottom w:val="single" w:sz="4" w:space="0" w:color="auto"/>
              <w:right w:val="single" w:sz="4" w:space="0" w:color="auto"/>
            </w:tcBorders>
            <w:shd w:val="clear" w:color="auto" w:fill="auto"/>
            <w:noWrap/>
            <w:vAlign w:val="center"/>
          </w:tcPr>
          <w:p w14:paraId="652D9D7F" w14:textId="77777777" w:rsidR="007951B8" w:rsidRPr="007951B8" w:rsidRDefault="007951B8" w:rsidP="007951B8">
            <w:pPr>
              <w:spacing w:after="0" w:line="240" w:lineRule="auto"/>
              <w:jc w:val="right"/>
              <w:rPr>
                <w:ins w:id="862" w:author="Aleksandra Alex" w:date="2023-02-20T10:25:00Z"/>
                <w:rFonts w:ascii="Calibri Light" w:eastAsia="Times New Roman" w:hAnsi="Calibri Light" w:cs="Calibri Light"/>
                <w:lang w:eastAsia="pl-PL"/>
              </w:rPr>
            </w:pPr>
          </w:p>
        </w:tc>
        <w:tc>
          <w:tcPr>
            <w:tcW w:w="512" w:type="pct"/>
            <w:tcBorders>
              <w:top w:val="nil"/>
              <w:left w:val="nil"/>
              <w:bottom w:val="single" w:sz="4" w:space="0" w:color="auto"/>
              <w:right w:val="single" w:sz="4" w:space="0" w:color="auto"/>
            </w:tcBorders>
            <w:shd w:val="clear" w:color="auto" w:fill="auto"/>
            <w:noWrap/>
            <w:vAlign w:val="center"/>
          </w:tcPr>
          <w:p w14:paraId="21FFFF95" w14:textId="77777777" w:rsidR="007951B8" w:rsidRPr="007951B8" w:rsidRDefault="007951B8" w:rsidP="007951B8">
            <w:pPr>
              <w:spacing w:after="0" w:line="240" w:lineRule="auto"/>
              <w:jc w:val="right"/>
              <w:rPr>
                <w:ins w:id="863" w:author="Aleksandra Alex" w:date="2023-02-20T10:25:00Z"/>
                <w:rFonts w:ascii="Calibri Light" w:eastAsia="Times New Roman" w:hAnsi="Calibri Light" w:cs="Calibri Light"/>
                <w:lang w:eastAsia="pl-PL"/>
              </w:rPr>
            </w:pPr>
          </w:p>
        </w:tc>
        <w:tc>
          <w:tcPr>
            <w:tcW w:w="72" w:type="pct"/>
            <w:vAlign w:val="center"/>
            <w:hideMark/>
          </w:tcPr>
          <w:p w14:paraId="74FCC6ED" w14:textId="77777777" w:rsidR="007951B8" w:rsidRPr="007951B8" w:rsidRDefault="007951B8" w:rsidP="007951B8">
            <w:pPr>
              <w:spacing w:after="0" w:line="240" w:lineRule="auto"/>
              <w:rPr>
                <w:ins w:id="864" w:author="Aleksandra Alex" w:date="2023-02-20T10:25:00Z"/>
                <w:rFonts w:ascii="Times New Roman" w:eastAsia="Times New Roman" w:hAnsi="Times New Roman" w:cs="Times New Roman"/>
                <w:sz w:val="20"/>
                <w:szCs w:val="20"/>
                <w:lang w:eastAsia="pl-PL"/>
              </w:rPr>
            </w:pPr>
          </w:p>
        </w:tc>
      </w:tr>
      <w:tr w:rsidR="007951B8" w:rsidRPr="007951B8" w14:paraId="03441E5D" w14:textId="77777777" w:rsidTr="007951B8">
        <w:trPr>
          <w:trHeight w:val="288"/>
          <w:ins w:id="865" w:author="Aleksandra Alex" w:date="2023-02-20T10:25:00Z"/>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5EC84A3E" w14:textId="77777777" w:rsidR="007951B8" w:rsidRPr="007951B8" w:rsidRDefault="007951B8" w:rsidP="007951B8">
            <w:pPr>
              <w:spacing w:after="0" w:line="240" w:lineRule="auto"/>
              <w:jc w:val="center"/>
              <w:rPr>
                <w:ins w:id="866" w:author="Aleksandra Alex" w:date="2023-02-20T10:25:00Z"/>
                <w:rFonts w:ascii="Calibri Light" w:eastAsia="Times New Roman" w:hAnsi="Calibri Light" w:cs="Calibri Light"/>
                <w:lang w:eastAsia="pl-PL"/>
              </w:rPr>
            </w:pPr>
            <w:ins w:id="867" w:author="Aleksandra Alex" w:date="2023-02-20T10:25:00Z">
              <w:r w:rsidRPr="007951B8">
                <w:rPr>
                  <w:rFonts w:ascii="Calibri Light" w:eastAsia="Times New Roman" w:hAnsi="Calibri Light" w:cs="Calibri Light"/>
                  <w:lang w:eastAsia="pl-PL"/>
                </w:rPr>
                <w:t>7</w:t>
              </w:r>
            </w:ins>
          </w:p>
        </w:tc>
        <w:tc>
          <w:tcPr>
            <w:tcW w:w="1151" w:type="pct"/>
            <w:tcBorders>
              <w:top w:val="nil"/>
              <w:left w:val="nil"/>
              <w:bottom w:val="single" w:sz="4" w:space="0" w:color="auto"/>
              <w:right w:val="single" w:sz="4" w:space="0" w:color="auto"/>
            </w:tcBorders>
            <w:shd w:val="clear" w:color="auto" w:fill="auto"/>
            <w:noWrap/>
            <w:vAlign w:val="center"/>
            <w:hideMark/>
          </w:tcPr>
          <w:p w14:paraId="44D51546" w14:textId="77777777" w:rsidR="007951B8" w:rsidRPr="007951B8" w:rsidRDefault="007951B8" w:rsidP="007951B8">
            <w:pPr>
              <w:spacing w:after="0" w:line="240" w:lineRule="auto"/>
              <w:rPr>
                <w:ins w:id="868" w:author="Aleksandra Alex" w:date="2023-02-20T10:25:00Z"/>
                <w:rFonts w:ascii="Calibri Light" w:eastAsia="Times New Roman" w:hAnsi="Calibri Light" w:cs="Calibri Light"/>
                <w:lang w:eastAsia="pl-PL"/>
              </w:rPr>
            </w:pPr>
            <w:ins w:id="869" w:author="Aleksandra Alex" w:date="2023-02-20T10:25:00Z">
              <w:r w:rsidRPr="007951B8">
                <w:rPr>
                  <w:rFonts w:ascii="Calibri Light" w:eastAsia="Times New Roman" w:hAnsi="Calibri Light" w:cs="Calibri Light"/>
                  <w:lang w:eastAsia="pl-PL"/>
                </w:rPr>
                <w:t xml:space="preserve">Opłata abonamentowa [zł/m-c] </w:t>
              </w:r>
            </w:ins>
          </w:p>
        </w:tc>
        <w:tc>
          <w:tcPr>
            <w:tcW w:w="449" w:type="pct"/>
            <w:tcBorders>
              <w:top w:val="nil"/>
              <w:left w:val="nil"/>
              <w:bottom w:val="single" w:sz="4" w:space="0" w:color="auto"/>
              <w:right w:val="single" w:sz="4" w:space="0" w:color="auto"/>
            </w:tcBorders>
            <w:shd w:val="clear" w:color="auto" w:fill="auto"/>
            <w:noWrap/>
            <w:vAlign w:val="center"/>
          </w:tcPr>
          <w:p w14:paraId="3D9DF5B9" w14:textId="0CCA8A92" w:rsidR="007951B8" w:rsidRPr="007951B8" w:rsidRDefault="007951B8" w:rsidP="007951B8">
            <w:pPr>
              <w:spacing w:after="0" w:line="240" w:lineRule="auto"/>
              <w:jc w:val="right"/>
              <w:rPr>
                <w:ins w:id="870" w:author="Aleksandra Alex" w:date="2023-02-20T10:25:00Z"/>
                <w:rFonts w:ascii="Calibri Light" w:eastAsia="Times New Roman" w:hAnsi="Calibri Light" w:cs="Calibri Light"/>
                <w:lang w:eastAsia="pl-PL"/>
              </w:rPr>
            </w:pPr>
          </w:p>
        </w:tc>
        <w:tc>
          <w:tcPr>
            <w:tcW w:w="466" w:type="pct"/>
            <w:tcBorders>
              <w:top w:val="nil"/>
              <w:left w:val="nil"/>
              <w:bottom w:val="single" w:sz="4" w:space="0" w:color="auto"/>
              <w:right w:val="single" w:sz="4" w:space="0" w:color="auto"/>
            </w:tcBorders>
            <w:shd w:val="clear" w:color="auto" w:fill="auto"/>
            <w:noWrap/>
            <w:vAlign w:val="center"/>
            <w:hideMark/>
          </w:tcPr>
          <w:p w14:paraId="6FE88522" w14:textId="77777777" w:rsidR="007951B8" w:rsidRPr="007951B8" w:rsidRDefault="007951B8" w:rsidP="007951B8">
            <w:pPr>
              <w:spacing w:after="0" w:line="240" w:lineRule="auto"/>
              <w:jc w:val="right"/>
              <w:rPr>
                <w:ins w:id="871" w:author="Aleksandra Alex" w:date="2023-02-20T10:25:00Z"/>
                <w:rFonts w:ascii="Calibri Light" w:eastAsia="Times New Roman" w:hAnsi="Calibri Light" w:cs="Calibri Light"/>
                <w:lang w:eastAsia="pl-PL"/>
              </w:rPr>
            </w:pPr>
            <w:ins w:id="872" w:author="Aleksandra Alex" w:date="2023-02-20T10:25:00Z">
              <w:r w:rsidRPr="007951B8">
                <w:rPr>
                  <w:rFonts w:ascii="Calibri Light" w:eastAsia="Times New Roman" w:hAnsi="Calibri Light" w:cs="Calibri Light"/>
                  <w:lang w:eastAsia="pl-PL"/>
                </w:rPr>
                <w:t>m-c/</w:t>
              </w:r>
              <w:proofErr w:type="spellStart"/>
              <w:r w:rsidRPr="007951B8">
                <w:rPr>
                  <w:rFonts w:ascii="Calibri Light" w:eastAsia="Times New Roman" w:hAnsi="Calibri Light" w:cs="Calibri Light"/>
                  <w:lang w:eastAsia="pl-PL"/>
                </w:rPr>
                <w:t>ppe</w:t>
              </w:r>
              <w:proofErr w:type="spellEnd"/>
            </w:ins>
          </w:p>
        </w:tc>
        <w:tc>
          <w:tcPr>
            <w:tcW w:w="429" w:type="pct"/>
            <w:tcBorders>
              <w:top w:val="nil"/>
              <w:left w:val="nil"/>
              <w:bottom w:val="single" w:sz="4" w:space="0" w:color="auto"/>
              <w:right w:val="single" w:sz="4" w:space="0" w:color="auto"/>
            </w:tcBorders>
            <w:shd w:val="clear" w:color="auto" w:fill="auto"/>
            <w:noWrap/>
            <w:vAlign w:val="center"/>
          </w:tcPr>
          <w:p w14:paraId="46485BC4" w14:textId="30296D15" w:rsidR="007951B8" w:rsidRPr="007951B8" w:rsidRDefault="007951B8" w:rsidP="007951B8">
            <w:pPr>
              <w:spacing w:after="0" w:line="240" w:lineRule="auto"/>
              <w:jc w:val="right"/>
              <w:rPr>
                <w:ins w:id="873" w:author="Aleksandra Alex" w:date="2023-02-20T10:25:00Z"/>
                <w:rFonts w:ascii="Calibri Light" w:eastAsia="Times New Roman" w:hAnsi="Calibri Light" w:cs="Calibri Light"/>
                <w:lang w:eastAsia="pl-PL"/>
              </w:rPr>
            </w:pPr>
          </w:p>
        </w:tc>
        <w:tc>
          <w:tcPr>
            <w:tcW w:w="448" w:type="pct"/>
            <w:tcBorders>
              <w:top w:val="nil"/>
              <w:left w:val="nil"/>
              <w:bottom w:val="single" w:sz="4" w:space="0" w:color="auto"/>
              <w:right w:val="single" w:sz="4" w:space="0" w:color="auto"/>
            </w:tcBorders>
            <w:shd w:val="clear" w:color="000000" w:fill="FFFFFF"/>
            <w:vAlign w:val="center"/>
          </w:tcPr>
          <w:p w14:paraId="60F55621" w14:textId="77777777" w:rsidR="007951B8" w:rsidRPr="007951B8" w:rsidRDefault="007951B8" w:rsidP="007951B8">
            <w:pPr>
              <w:spacing w:after="0" w:line="240" w:lineRule="auto"/>
              <w:jc w:val="right"/>
              <w:rPr>
                <w:ins w:id="874" w:author="Aleksandra Alex" w:date="2023-02-20T10:25:00Z"/>
                <w:rFonts w:ascii="Calibri Light" w:eastAsia="Times New Roman" w:hAnsi="Calibri Light" w:cs="Calibri Light"/>
                <w:color w:val="000000"/>
                <w:lang w:eastAsia="pl-PL"/>
              </w:rPr>
            </w:pPr>
          </w:p>
        </w:tc>
        <w:tc>
          <w:tcPr>
            <w:tcW w:w="520" w:type="pct"/>
            <w:tcBorders>
              <w:top w:val="nil"/>
              <w:left w:val="nil"/>
              <w:bottom w:val="single" w:sz="4" w:space="0" w:color="auto"/>
              <w:right w:val="single" w:sz="4" w:space="0" w:color="auto"/>
            </w:tcBorders>
            <w:shd w:val="clear" w:color="auto" w:fill="auto"/>
            <w:noWrap/>
            <w:vAlign w:val="center"/>
          </w:tcPr>
          <w:p w14:paraId="3EF6075B" w14:textId="77777777" w:rsidR="007951B8" w:rsidRPr="007951B8" w:rsidRDefault="007951B8" w:rsidP="007951B8">
            <w:pPr>
              <w:spacing w:after="0" w:line="240" w:lineRule="auto"/>
              <w:jc w:val="right"/>
              <w:rPr>
                <w:ins w:id="875" w:author="Aleksandra Alex" w:date="2023-02-20T10:25:00Z"/>
                <w:rFonts w:ascii="Calibri Light" w:eastAsia="Times New Roman" w:hAnsi="Calibri Light" w:cs="Calibri Light"/>
                <w:lang w:eastAsia="pl-PL"/>
              </w:rPr>
            </w:pPr>
          </w:p>
        </w:tc>
        <w:tc>
          <w:tcPr>
            <w:tcW w:w="312" w:type="pct"/>
            <w:tcBorders>
              <w:top w:val="nil"/>
              <w:left w:val="nil"/>
              <w:bottom w:val="single" w:sz="4" w:space="0" w:color="auto"/>
              <w:right w:val="single" w:sz="4" w:space="0" w:color="auto"/>
            </w:tcBorders>
            <w:shd w:val="clear" w:color="auto" w:fill="auto"/>
            <w:noWrap/>
            <w:vAlign w:val="center"/>
          </w:tcPr>
          <w:p w14:paraId="7F84FFF4" w14:textId="525208D3" w:rsidR="007951B8" w:rsidRPr="007951B8" w:rsidRDefault="007951B8" w:rsidP="007951B8">
            <w:pPr>
              <w:spacing w:after="0" w:line="240" w:lineRule="auto"/>
              <w:jc w:val="right"/>
              <w:rPr>
                <w:ins w:id="876" w:author="Aleksandra Alex" w:date="2023-02-20T10:25:00Z"/>
                <w:rFonts w:ascii="Calibri Light" w:eastAsia="Times New Roman" w:hAnsi="Calibri Light" w:cs="Calibri Light"/>
                <w:lang w:eastAsia="pl-PL"/>
              </w:rPr>
            </w:pPr>
          </w:p>
        </w:tc>
        <w:tc>
          <w:tcPr>
            <w:tcW w:w="321" w:type="pct"/>
            <w:tcBorders>
              <w:top w:val="nil"/>
              <w:left w:val="nil"/>
              <w:bottom w:val="single" w:sz="4" w:space="0" w:color="auto"/>
              <w:right w:val="single" w:sz="4" w:space="0" w:color="auto"/>
            </w:tcBorders>
            <w:shd w:val="clear" w:color="auto" w:fill="auto"/>
            <w:noWrap/>
            <w:vAlign w:val="center"/>
          </w:tcPr>
          <w:p w14:paraId="2C5C21F0" w14:textId="77777777" w:rsidR="007951B8" w:rsidRPr="007951B8" w:rsidRDefault="007951B8" w:rsidP="007951B8">
            <w:pPr>
              <w:spacing w:after="0" w:line="240" w:lineRule="auto"/>
              <w:jc w:val="right"/>
              <w:rPr>
                <w:ins w:id="877" w:author="Aleksandra Alex" w:date="2023-02-20T10:25:00Z"/>
                <w:rFonts w:ascii="Calibri Light" w:eastAsia="Times New Roman" w:hAnsi="Calibri Light" w:cs="Calibri Light"/>
                <w:lang w:eastAsia="pl-PL"/>
              </w:rPr>
            </w:pPr>
          </w:p>
        </w:tc>
        <w:tc>
          <w:tcPr>
            <w:tcW w:w="512" w:type="pct"/>
            <w:tcBorders>
              <w:top w:val="nil"/>
              <w:left w:val="nil"/>
              <w:bottom w:val="single" w:sz="4" w:space="0" w:color="auto"/>
              <w:right w:val="single" w:sz="4" w:space="0" w:color="auto"/>
            </w:tcBorders>
            <w:shd w:val="clear" w:color="auto" w:fill="auto"/>
            <w:noWrap/>
            <w:vAlign w:val="center"/>
          </w:tcPr>
          <w:p w14:paraId="658EB60C" w14:textId="77777777" w:rsidR="007951B8" w:rsidRPr="007951B8" w:rsidRDefault="007951B8" w:rsidP="007951B8">
            <w:pPr>
              <w:spacing w:after="0" w:line="240" w:lineRule="auto"/>
              <w:jc w:val="right"/>
              <w:rPr>
                <w:ins w:id="878" w:author="Aleksandra Alex" w:date="2023-02-20T10:25:00Z"/>
                <w:rFonts w:ascii="Calibri Light" w:eastAsia="Times New Roman" w:hAnsi="Calibri Light" w:cs="Calibri Light"/>
                <w:lang w:eastAsia="pl-PL"/>
              </w:rPr>
            </w:pPr>
          </w:p>
        </w:tc>
        <w:tc>
          <w:tcPr>
            <w:tcW w:w="72" w:type="pct"/>
            <w:vAlign w:val="center"/>
            <w:hideMark/>
          </w:tcPr>
          <w:p w14:paraId="2EEADD9A" w14:textId="77777777" w:rsidR="007951B8" w:rsidRPr="007951B8" w:rsidRDefault="007951B8" w:rsidP="007951B8">
            <w:pPr>
              <w:spacing w:after="0" w:line="240" w:lineRule="auto"/>
              <w:rPr>
                <w:ins w:id="879" w:author="Aleksandra Alex" w:date="2023-02-20T10:25:00Z"/>
                <w:rFonts w:ascii="Times New Roman" w:eastAsia="Times New Roman" w:hAnsi="Times New Roman" w:cs="Times New Roman"/>
                <w:sz w:val="20"/>
                <w:szCs w:val="20"/>
                <w:lang w:eastAsia="pl-PL"/>
              </w:rPr>
            </w:pPr>
          </w:p>
        </w:tc>
      </w:tr>
      <w:tr w:rsidR="007951B8" w:rsidRPr="007951B8" w14:paraId="07EC5882" w14:textId="77777777" w:rsidTr="007951B8">
        <w:trPr>
          <w:trHeight w:val="288"/>
          <w:ins w:id="880" w:author="Aleksandra Alex" w:date="2023-02-20T10:25:00Z"/>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674D78D9" w14:textId="77777777" w:rsidR="007951B8" w:rsidRPr="007951B8" w:rsidRDefault="007951B8" w:rsidP="007951B8">
            <w:pPr>
              <w:spacing w:after="0" w:line="240" w:lineRule="auto"/>
              <w:jc w:val="center"/>
              <w:rPr>
                <w:ins w:id="881" w:author="Aleksandra Alex" w:date="2023-02-20T10:25:00Z"/>
                <w:rFonts w:ascii="Calibri Light" w:eastAsia="Times New Roman" w:hAnsi="Calibri Light" w:cs="Calibri Light"/>
                <w:lang w:eastAsia="pl-PL"/>
              </w:rPr>
            </w:pPr>
            <w:ins w:id="882" w:author="Aleksandra Alex" w:date="2023-02-20T10:25:00Z">
              <w:r w:rsidRPr="007951B8">
                <w:rPr>
                  <w:rFonts w:ascii="Calibri Light" w:eastAsia="Times New Roman" w:hAnsi="Calibri Light" w:cs="Calibri Light"/>
                  <w:lang w:eastAsia="pl-PL"/>
                </w:rPr>
                <w:t>8</w:t>
              </w:r>
            </w:ins>
          </w:p>
        </w:tc>
        <w:tc>
          <w:tcPr>
            <w:tcW w:w="1151" w:type="pct"/>
            <w:tcBorders>
              <w:top w:val="nil"/>
              <w:left w:val="nil"/>
              <w:bottom w:val="single" w:sz="4" w:space="0" w:color="auto"/>
              <w:right w:val="single" w:sz="4" w:space="0" w:color="auto"/>
            </w:tcBorders>
            <w:shd w:val="clear" w:color="auto" w:fill="auto"/>
            <w:noWrap/>
            <w:vAlign w:val="center"/>
            <w:hideMark/>
          </w:tcPr>
          <w:p w14:paraId="22221D57" w14:textId="77777777" w:rsidR="007951B8" w:rsidRPr="007951B8" w:rsidRDefault="007951B8" w:rsidP="007951B8">
            <w:pPr>
              <w:spacing w:after="0" w:line="240" w:lineRule="auto"/>
              <w:rPr>
                <w:ins w:id="883" w:author="Aleksandra Alex" w:date="2023-02-20T10:25:00Z"/>
                <w:rFonts w:ascii="Calibri Light" w:eastAsia="Times New Roman" w:hAnsi="Calibri Light" w:cs="Calibri Light"/>
                <w:lang w:eastAsia="pl-PL"/>
              </w:rPr>
            </w:pPr>
            <w:ins w:id="884" w:author="Aleksandra Alex" w:date="2023-02-20T10:25:00Z">
              <w:r w:rsidRPr="007951B8">
                <w:rPr>
                  <w:rFonts w:ascii="Calibri Light" w:eastAsia="Times New Roman" w:hAnsi="Calibri Light" w:cs="Calibri Light"/>
                  <w:lang w:eastAsia="pl-PL"/>
                </w:rPr>
                <w:t>Opłata Kogeneracyjna</w:t>
              </w:r>
            </w:ins>
          </w:p>
        </w:tc>
        <w:tc>
          <w:tcPr>
            <w:tcW w:w="449" w:type="pct"/>
            <w:tcBorders>
              <w:top w:val="nil"/>
              <w:left w:val="nil"/>
              <w:bottom w:val="single" w:sz="4" w:space="0" w:color="auto"/>
              <w:right w:val="single" w:sz="4" w:space="0" w:color="auto"/>
            </w:tcBorders>
            <w:shd w:val="clear" w:color="auto" w:fill="auto"/>
            <w:noWrap/>
            <w:vAlign w:val="center"/>
          </w:tcPr>
          <w:p w14:paraId="11CC4A6E" w14:textId="5132CC9E" w:rsidR="007951B8" w:rsidRPr="007951B8" w:rsidRDefault="007951B8" w:rsidP="007951B8">
            <w:pPr>
              <w:spacing w:after="0" w:line="240" w:lineRule="auto"/>
              <w:jc w:val="right"/>
              <w:rPr>
                <w:ins w:id="885" w:author="Aleksandra Alex" w:date="2023-02-20T10:25:00Z"/>
                <w:rFonts w:ascii="Calibri Light" w:eastAsia="Times New Roman" w:hAnsi="Calibri Light" w:cs="Calibri Light"/>
                <w:lang w:eastAsia="pl-PL"/>
              </w:rPr>
            </w:pPr>
          </w:p>
        </w:tc>
        <w:tc>
          <w:tcPr>
            <w:tcW w:w="466" w:type="pct"/>
            <w:tcBorders>
              <w:top w:val="nil"/>
              <w:left w:val="nil"/>
              <w:bottom w:val="single" w:sz="4" w:space="0" w:color="auto"/>
              <w:right w:val="single" w:sz="4" w:space="0" w:color="auto"/>
            </w:tcBorders>
            <w:shd w:val="clear" w:color="auto" w:fill="auto"/>
            <w:noWrap/>
            <w:vAlign w:val="center"/>
            <w:hideMark/>
          </w:tcPr>
          <w:p w14:paraId="65501DCC" w14:textId="77777777" w:rsidR="007951B8" w:rsidRPr="007951B8" w:rsidRDefault="007951B8" w:rsidP="007951B8">
            <w:pPr>
              <w:spacing w:after="0" w:line="240" w:lineRule="auto"/>
              <w:jc w:val="right"/>
              <w:rPr>
                <w:ins w:id="886" w:author="Aleksandra Alex" w:date="2023-02-20T10:25:00Z"/>
                <w:rFonts w:ascii="Calibri Light" w:eastAsia="Times New Roman" w:hAnsi="Calibri Light" w:cs="Calibri Light"/>
                <w:lang w:eastAsia="pl-PL"/>
              </w:rPr>
            </w:pPr>
            <w:ins w:id="887" w:author="Aleksandra Alex" w:date="2023-02-20T10:25:00Z">
              <w:r w:rsidRPr="007951B8">
                <w:rPr>
                  <w:rFonts w:ascii="Calibri Light" w:eastAsia="Times New Roman" w:hAnsi="Calibri Light" w:cs="Calibri Light"/>
                  <w:lang w:eastAsia="pl-PL"/>
                </w:rPr>
                <w:t>kWh</w:t>
              </w:r>
            </w:ins>
          </w:p>
        </w:tc>
        <w:tc>
          <w:tcPr>
            <w:tcW w:w="429" w:type="pct"/>
            <w:tcBorders>
              <w:top w:val="nil"/>
              <w:left w:val="nil"/>
              <w:bottom w:val="single" w:sz="4" w:space="0" w:color="auto"/>
              <w:right w:val="single" w:sz="4" w:space="0" w:color="auto"/>
            </w:tcBorders>
            <w:shd w:val="clear" w:color="auto" w:fill="auto"/>
            <w:noWrap/>
            <w:vAlign w:val="center"/>
          </w:tcPr>
          <w:p w14:paraId="4D941205" w14:textId="04C5D370" w:rsidR="007951B8" w:rsidRPr="007951B8" w:rsidRDefault="007951B8" w:rsidP="007951B8">
            <w:pPr>
              <w:spacing w:after="0" w:line="240" w:lineRule="auto"/>
              <w:jc w:val="right"/>
              <w:rPr>
                <w:ins w:id="888" w:author="Aleksandra Alex" w:date="2023-02-20T10:25:00Z"/>
                <w:rFonts w:ascii="Calibri Light" w:eastAsia="Times New Roman" w:hAnsi="Calibri Light" w:cs="Calibri Light"/>
                <w:lang w:eastAsia="pl-PL"/>
              </w:rPr>
            </w:pPr>
          </w:p>
        </w:tc>
        <w:tc>
          <w:tcPr>
            <w:tcW w:w="448" w:type="pct"/>
            <w:tcBorders>
              <w:top w:val="nil"/>
              <w:left w:val="nil"/>
              <w:bottom w:val="single" w:sz="4" w:space="0" w:color="auto"/>
              <w:right w:val="single" w:sz="4" w:space="0" w:color="auto"/>
            </w:tcBorders>
            <w:shd w:val="clear" w:color="000000" w:fill="FFFFFF"/>
            <w:vAlign w:val="center"/>
          </w:tcPr>
          <w:p w14:paraId="44842DC5" w14:textId="77777777" w:rsidR="007951B8" w:rsidRPr="007951B8" w:rsidRDefault="007951B8" w:rsidP="007951B8">
            <w:pPr>
              <w:spacing w:after="0" w:line="240" w:lineRule="auto"/>
              <w:jc w:val="right"/>
              <w:rPr>
                <w:ins w:id="889" w:author="Aleksandra Alex" w:date="2023-02-20T10:25:00Z"/>
                <w:rFonts w:ascii="Calibri Light" w:eastAsia="Times New Roman" w:hAnsi="Calibri Light" w:cs="Calibri Light"/>
                <w:color w:val="000000"/>
                <w:lang w:eastAsia="pl-PL"/>
              </w:rPr>
            </w:pPr>
          </w:p>
        </w:tc>
        <w:tc>
          <w:tcPr>
            <w:tcW w:w="520" w:type="pct"/>
            <w:tcBorders>
              <w:top w:val="nil"/>
              <w:left w:val="nil"/>
              <w:bottom w:val="single" w:sz="4" w:space="0" w:color="auto"/>
              <w:right w:val="single" w:sz="4" w:space="0" w:color="auto"/>
            </w:tcBorders>
            <w:shd w:val="clear" w:color="auto" w:fill="auto"/>
            <w:noWrap/>
            <w:vAlign w:val="center"/>
          </w:tcPr>
          <w:p w14:paraId="1DDCC43F" w14:textId="77777777" w:rsidR="007951B8" w:rsidRPr="007951B8" w:rsidRDefault="007951B8" w:rsidP="007951B8">
            <w:pPr>
              <w:spacing w:after="0" w:line="240" w:lineRule="auto"/>
              <w:jc w:val="right"/>
              <w:rPr>
                <w:ins w:id="890" w:author="Aleksandra Alex" w:date="2023-02-20T10:25:00Z"/>
                <w:rFonts w:ascii="Calibri Light" w:eastAsia="Times New Roman" w:hAnsi="Calibri Light" w:cs="Calibri Light"/>
                <w:lang w:eastAsia="pl-PL"/>
              </w:rPr>
            </w:pPr>
          </w:p>
        </w:tc>
        <w:tc>
          <w:tcPr>
            <w:tcW w:w="312" w:type="pct"/>
            <w:tcBorders>
              <w:top w:val="nil"/>
              <w:left w:val="nil"/>
              <w:bottom w:val="single" w:sz="4" w:space="0" w:color="auto"/>
              <w:right w:val="single" w:sz="4" w:space="0" w:color="auto"/>
            </w:tcBorders>
            <w:shd w:val="clear" w:color="auto" w:fill="auto"/>
            <w:noWrap/>
            <w:vAlign w:val="center"/>
          </w:tcPr>
          <w:p w14:paraId="39616B05" w14:textId="404A7DB8" w:rsidR="007951B8" w:rsidRPr="007951B8" w:rsidRDefault="007951B8" w:rsidP="007951B8">
            <w:pPr>
              <w:spacing w:after="0" w:line="240" w:lineRule="auto"/>
              <w:jc w:val="right"/>
              <w:rPr>
                <w:ins w:id="891" w:author="Aleksandra Alex" w:date="2023-02-20T10:25:00Z"/>
                <w:rFonts w:ascii="Calibri Light" w:eastAsia="Times New Roman" w:hAnsi="Calibri Light" w:cs="Calibri Light"/>
                <w:lang w:eastAsia="pl-PL"/>
              </w:rPr>
            </w:pPr>
          </w:p>
        </w:tc>
        <w:tc>
          <w:tcPr>
            <w:tcW w:w="321" w:type="pct"/>
            <w:tcBorders>
              <w:top w:val="nil"/>
              <w:left w:val="nil"/>
              <w:bottom w:val="single" w:sz="4" w:space="0" w:color="auto"/>
              <w:right w:val="single" w:sz="4" w:space="0" w:color="auto"/>
            </w:tcBorders>
            <w:shd w:val="clear" w:color="auto" w:fill="auto"/>
            <w:noWrap/>
            <w:vAlign w:val="center"/>
          </w:tcPr>
          <w:p w14:paraId="69537941" w14:textId="77777777" w:rsidR="007951B8" w:rsidRPr="007951B8" w:rsidRDefault="007951B8" w:rsidP="007951B8">
            <w:pPr>
              <w:spacing w:after="0" w:line="240" w:lineRule="auto"/>
              <w:jc w:val="right"/>
              <w:rPr>
                <w:ins w:id="892" w:author="Aleksandra Alex" w:date="2023-02-20T10:25:00Z"/>
                <w:rFonts w:ascii="Calibri Light" w:eastAsia="Times New Roman" w:hAnsi="Calibri Light" w:cs="Calibri Light"/>
                <w:lang w:eastAsia="pl-PL"/>
              </w:rPr>
            </w:pPr>
          </w:p>
        </w:tc>
        <w:tc>
          <w:tcPr>
            <w:tcW w:w="512" w:type="pct"/>
            <w:tcBorders>
              <w:top w:val="nil"/>
              <w:left w:val="nil"/>
              <w:bottom w:val="single" w:sz="4" w:space="0" w:color="auto"/>
              <w:right w:val="single" w:sz="4" w:space="0" w:color="auto"/>
            </w:tcBorders>
            <w:shd w:val="clear" w:color="auto" w:fill="auto"/>
            <w:noWrap/>
            <w:vAlign w:val="center"/>
          </w:tcPr>
          <w:p w14:paraId="425F95AB" w14:textId="77777777" w:rsidR="007951B8" w:rsidRPr="007951B8" w:rsidRDefault="007951B8" w:rsidP="007951B8">
            <w:pPr>
              <w:spacing w:after="0" w:line="240" w:lineRule="auto"/>
              <w:jc w:val="right"/>
              <w:rPr>
                <w:ins w:id="893" w:author="Aleksandra Alex" w:date="2023-02-20T10:25:00Z"/>
                <w:rFonts w:ascii="Calibri Light" w:eastAsia="Times New Roman" w:hAnsi="Calibri Light" w:cs="Calibri Light"/>
                <w:lang w:eastAsia="pl-PL"/>
              </w:rPr>
            </w:pPr>
          </w:p>
        </w:tc>
        <w:tc>
          <w:tcPr>
            <w:tcW w:w="72" w:type="pct"/>
            <w:vAlign w:val="center"/>
            <w:hideMark/>
          </w:tcPr>
          <w:p w14:paraId="67FD9FE7" w14:textId="77777777" w:rsidR="007951B8" w:rsidRPr="007951B8" w:rsidRDefault="007951B8" w:rsidP="007951B8">
            <w:pPr>
              <w:spacing w:after="0" w:line="240" w:lineRule="auto"/>
              <w:rPr>
                <w:ins w:id="894" w:author="Aleksandra Alex" w:date="2023-02-20T10:25:00Z"/>
                <w:rFonts w:ascii="Times New Roman" w:eastAsia="Times New Roman" w:hAnsi="Times New Roman" w:cs="Times New Roman"/>
                <w:sz w:val="20"/>
                <w:szCs w:val="20"/>
                <w:lang w:eastAsia="pl-PL"/>
              </w:rPr>
            </w:pPr>
          </w:p>
        </w:tc>
      </w:tr>
      <w:tr w:rsidR="007951B8" w:rsidRPr="007951B8" w14:paraId="4D1D6CC2" w14:textId="77777777" w:rsidTr="007951B8">
        <w:trPr>
          <w:trHeight w:val="288"/>
          <w:ins w:id="895" w:author="Aleksandra Alex" w:date="2023-02-20T10:25:00Z"/>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110C22CF" w14:textId="77777777" w:rsidR="007951B8" w:rsidRPr="007951B8" w:rsidRDefault="007951B8" w:rsidP="007951B8">
            <w:pPr>
              <w:spacing w:after="0" w:line="240" w:lineRule="auto"/>
              <w:jc w:val="center"/>
              <w:rPr>
                <w:ins w:id="896" w:author="Aleksandra Alex" w:date="2023-02-20T10:25:00Z"/>
                <w:rFonts w:ascii="Calibri Light" w:eastAsia="Times New Roman" w:hAnsi="Calibri Light" w:cs="Calibri Light"/>
                <w:lang w:eastAsia="pl-PL"/>
              </w:rPr>
            </w:pPr>
            <w:ins w:id="897" w:author="Aleksandra Alex" w:date="2023-02-20T10:25:00Z">
              <w:r w:rsidRPr="007951B8">
                <w:rPr>
                  <w:rFonts w:ascii="Calibri Light" w:eastAsia="Times New Roman" w:hAnsi="Calibri Light" w:cs="Calibri Light"/>
                  <w:lang w:eastAsia="pl-PL"/>
                </w:rPr>
                <w:t>9</w:t>
              </w:r>
            </w:ins>
          </w:p>
        </w:tc>
        <w:tc>
          <w:tcPr>
            <w:tcW w:w="1151" w:type="pct"/>
            <w:tcBorders>
              <w:top w:val="nil"/>
              <w:left w:val="nil"/>
              <w:bottom w:val="single" w:sz="4" w:space="0" w:color="auto"/>
              <w:right w:val="single" w:sz="4" w:space="0" w:color="auto"/>
            </w:tcBorders>
            <w:shd w:val="clear" w:color="auto" w:fill="auto"/>
            <w:noWrap/>
            <w:vAlign w:val="center"/>
            <w:hideMark/>
          </w:tcPr>
          <w:p w14:paraId="19A01FCA" w14:textId="77777777" w:rsidR="007951B8" w:rsidRPr="007951B8" w:rsidRDefault="007951B8" w:rsidP="007951B8">
            <w:pPr>
              <w:spacing w:after="0" w:line="240" w:lineRule="auto"/>
              <w:rPr>
                <w:ins w:id="898" w:author="Aleksandra Alex" w:date="2023-02-20T10:25:00Z"/>
                <w:rFonts w:ascii="Calibri Light" w:eastAsia="Times New Roman" w:hAnsi="Calibri Light" w:cs="Calibri Light"/>
                <w:lang w:eastAsia="pl-PL"/>
              </w:rPr>
            </w:pPr>
            <w:ins w:id="899" w:author="Aleksandra Alex" w:date="2023-02-20T10:25:00Z">
              <w:r w:rsidRPr="007951B8">
                <w:rPr>
                  <w:rFonts w:ascii="Calibri Light" w:eastAsia="Times New Roman" w:hAnsi="Calibri Light" w:cs="Calibri Light"/>
                  <w:lang w:eastAsia="pl-PL"/>
                </w:rPr>
                <w:t>Opłata OZE [zł/kWh]</w:t>
              </w:r>
            </w:ins>
          </w:p>
        </w:tc>
        <w:tc>
          <w:tcPr>
            <w:tcW w:w="449" w:type="pct"/>
            <w:tcBorders>
              <w:top w:val="nil"/>
              <w:left w:val="nil"/>
              <w:bottom w:val="single" w:sz="4" w:space="0" w:color="auto"/>
              <w:right w:val="single" w:sz="4" w:space="0" w:color="auto"/>
            </w:tcBorders>
            <w:shd w:val="clear" w:color="auto" w:fill="auto"/>
            <w:noWrap/>
            <w:vAlign w:val="center"/>
          </w:tcPr>
          <w:p w14:paraId="2EF051E4" w14:textId="24E0B17A" w:rsidR="007951B8" w:rsidRPr="007951B8" w:rsidRDefault="007951B8" w:rsidP="007951B8">
            <w:pPr>
              <w:spacing w:after="0" w:line="240" w:lineRule="auto"/>
              <w:jc w:val="right"/>
              <w:rPr>
                <w:ins w:id="900" w:author="Aleksandra Alex" w:date="2023-02-20T10:25:00Z"/>
                <w:rFonts w:ascii="Calibri Light" w:eastAsia="Times New Roman" w:hAnsi="Calibri Light" w:cs="Calibri Light"/>
                <w:lang w:eastAsia="pl-PL"/>
              </w:rPr>
            </w:pPr>
          </w:p>
        </w:tc>
        <w:tc>
          <w:tcPr>
            <w:tcW w:w="466" w:type="pct"/>
            <w:tcBorders>
              <w:top w:val="nil"/>
              <w:left w:val="nil"/>
              <w:bottom w:val="single" w:sz="4" w:space="0" w:color="auto"/>
              <w:right w:val="single" w:sz="4" w:space="0" w:color="auto"/>
            </w:tcBorders>
            <w:shd w:val="clear" w:color="auto" w:fill="auto"/>
            <w:noWrap/>
            <w:vAlign w:val="center"/>
            <w:hideMark/>
          </w:tcPr>
          <w:p w14:paraId="54825292" w14:textId="77777777" w:rsidR="007951B8" w:rsidRPr="007951B8" w:rsidRDefault="007951B8" w:rsidP="007951B8">
            <w:pPr>
              <w:spacing w:after="0" w:line="240" w:lineRule="auto"/>
              <w:jc w:val="right"/>
              <w:rPr>
                <w:ins w:id="901" w:author="Aleksandra Alex" w:date="2023-02-20T10:25:00Z"/>
                <w:rFonts w:ascii="Calibri Light" w:eastAsia="Times New Roman" w:hAnsi="Calibri Light" w:cs="Calibri Light"/>
                <w:lang w:eastAsia="pl-PL"/>
              </w:rPr>
            </w:pPr>
            <w:ins w:id="902" w:author="Aleksandra Alex" w:date="2023-02-20T10:25:00Z">
              <w:r w:rsidRPr="007951B8">
                <w:rPr>
                  <w:rFonts w:ascii="Calibri Light" w:eastAsia="Times New Roman" w:hAnsi="Calibri Light" w:cs="Calibri Light"/>
                  <w:lang w:eastAsia="pl-PL"/>
                </w:rPr>
                <w:t>kWh</w:t>
              </w:r>
            </w:ins>
          </w:p>
        </w:tc>
        <w:tc>
          <w:tcPr>
            <w:tcW w:w="429" w:type="pct"/>
            <w:tcBorders>
              <w:top w:val="nil"/>
              <w:left w:val="nil"/>
              <w:bottom w:val="single" w:sz="4" w:space="0" w:color="auto"/>
              <w:right w:val="single" w:sz="4" w:space="0" w:color="auto"/>
            </w:tcBorders>
            <w:shd w:val="clear" w:color="auto" w:fill="auto"/>
            <w:noWrap/>
            <w:vAlign w:val="center"/>
          </w:tcPr>
          <w:p w14:paraId="26A69477" w14:textId="103C1D8F" w:rsidR="007951B8" w:rsidRPr="007951B8" w:rsidRDefault="007951B8" w:rsidP="007951B8">
            <w:pPr>
              <w:spacing w:after="0" w:line="240" w:lineRule="auto"/>
              <w:jc w:val="right"/>
              <w:rPr>
                <w:ins w:id="903" w:author="Aleksandra Alex" w:date="2023-02-20T10:25:00Z"/>
                <w:rFonts w:ascii="Calibri Light" w:eastAsia="Times New Roman" w:hAnsi="Calibri Light" w:cs="Calibri Light"/>
                <w:lang w:eastAsia="pl-PL"/>
              </w:rPr>
            </w:pPr>
          </w:p>
        </w:tc>
        <w:tc>
          <w:tcPr>
            <w:tcW w:w="448" w:type="pct"/>
            <w:tcBorders>
              <w:top w:val="nil"/>
              <w:left w:val="nil"/>
              <w:bottom w:val="single" w:sz="4" w:space="0" w:color="auto"/>
              <w:right w:val="single" w:sz="4" w:space="0" w:color="auto"/>
            </w:tcBorders>
            <w:shd w:val="clear" w:color="000000" w:fill="FFFFFF"/>
            <w:noWrap/>
            <w:vAlign w:val="center"/>
          </w:tcPr>
          <w:p w14:paraId="5F9A6282" w14:textId="77777777" w:rsidR="007951B8" w:rsidRPr="007951B8" w:rsidRDefault="007951B8" w:rsidP="007951B8">
            <w:pPr>
              <w:spacing w:after="0" w:line="240" w:lineRule="auto"/>
              <w:jc w:val="right"/>
              <w:rPr>
                <w:ins w:id="904" w:author="Aleksandra Alex" w:date="2023-02-20T10:25:00Z"/>
                <w:rFonts w:ascii="Calibri Light" w:eastAsia="Times New Roman" w:hAnsi="Calibri Light" w:cs="Calibri Light"/>
                <w:lang w:eastAsia="pl-PL"/>
              </w:rPr>
            </w:pPr>
          </w:p>
        </w:tc>
        <w:tc>
          <w:tcPr>
            <w:tcW w:w="520" w:type="pct"/>
            <w:tcBorders>
              <w:top w:val="nil"/>
              <w:left w:val="nil"/>
              <w:bottom w:val="single" w:sz="4" w:space="0" w:color="auto"/>
              <w:right w:val="single" w:sz="4" w:space="0" w:color="auto"/>
            </w:tcBorders>
            <w:shd w:val="clear" w:color="auto" w:fill="auto"/>
            <w:noWrap/>
            <w:vAlign w:val="center"/>
          </w:tcPr>
          <w:p w14:paraId="40C207CB" w14:textId="77777777" w:rsidR="007951B8" w:rsidRPr="007951B8" w:rsidRDefault="007951B8" w:rsidP="007951B8">
            <w:pPr>
              <w:spacing w:after="0" w:line="240" w:lineRule="auto"/>
              <w:jc w:val="right"/>
              <w:rPr>
                <w:ins w:id="905" w:author="Aleksandra Alex" w:date="2023-02-20T10:25:00Z"/>
                <w:rFonts w:ascii="Calibri Light" w:eastAsia="Times New Roman" w:hAnsi="Calibri Light" w:cs="Calibri Light"/>
                <w:lang w:eastAsia="pl-PL"/>
              </w:rPr>
            </w:pPr>
          </w:p>
        </w:tc>
        <w:tc>
          <w:tcPr>
            <w:tcW w:w="312" w:type="pct"/>
            <w:tcBorders>
              <w:top w:val="nil"/>
              <w:left w:val="nil"/>
              <w:bottom w:val="single" w:sz="4" w:space="0" w:color="auto"/>
              <w:right w:val="single" w:sz="4" w:space="0" w:color="auto"/>
            </w:tcBorders>
            <w:shd w:val="clear" w:color="auto" w:fill="auto"/>
            <w:noWrap/>
            <w:vAlign w:val="center"/>
          </w:tcPr>
          <w:p w14:paraId="6EB1C62B" w14:textId="344D3020" w:rsidR="007951B8" w:rsidRPr="007951B8" w:rsidRDefault="007951B8" w:rsidP="007951B8">
            <w:pPr>
              <w:spacing w:after="0" w:line="240" w:lineRule="auto"/>
              <w:jc w:val="right"/>
              <w:rPr>
                <w:ins w:id="906" w:author="Aleksandra Alex" w:date="2023-02-20T10:25:00Z"/>
                <w:rFonts w:ascii="Calibri Light" w:eastAsia="Times New Roman" w:hAnsi="Calibri Light" w:cs="Calibri Light"/>
                <w:lang w:eastAsia="pl-PL"/>
              </w:rPr>
            </w:pPr>
          </w:p>
        </w:tc>
        <w:tc>
          <w:tcPr>
            <w:tcW w:w="321" w:type="pct"/>
            <w:tcBorders>
              <w:top w:val="nil"/>
              <w:left w:val="nil"/>
              <w:bottom w:val="single" w:sz="4" w:space="0" w:color="auto"/>
              <w:right w:val="single" w:sz="4" w:space="0" w:color="auto"/>
            </w:tcBorders>
            <w:shd w:val="clear" w:color="auto" w:fill="auto"/>
            <w:noWrap/>
            <w:vAlign w:val="center"/>
          </w:tcPr>
          <w:p w14:paraId="350C4E24" w14:textId="77777777" w:rsidR="007951B8" w:rsidRPr="007951B8" w:rsidRDefault="007951B8" w:rsidP="007951B8">
            <w:pPr>
              <w:spacing w:after="0" w:line="240" w:lineRule="auto"/>
              <w:jc w:val="right"/>
              <w:rPr>
                <w:ins w:id="907" w:author="Aleksandra Alex" w:date="2023-02-20T10:25:00Z"/>
                <w:rFonts w:ascii="Calibri Light" w:eastAsia="Times New Roman" w:hAnsi="Calibri Light" w:cs="Calibri Light"/>
                <w:lang w:eastAsia="pl-PL"/>
              </w:rPr>
            </w:pPr>
          </w:p>
        </w:tc>
        <w:tc>
          <w:tcPr>
            <w:tcW w:w="512" w:type="pct"/>
            <w:tcBorders>
              <w:top w:val="nil"/>
              <w:left w:val="nil"/>
              <w:bottom w:val="single" w:sz="4" w:space="0" w:color="auto"/>
              <w:right w:val="single" w:sz="4" w:space="0" w:color="auto"/>
            </w:tcBorders>
            <w:shd w:val="clear" w:color="auto" w:fill="auto"/>
            <w:noWrap/>
            <w:vAlign w:val="center"/>
          </w:tcPr>
          <w:p w14:paraId="341E91EC" w14:textId="77777777" w:rsidR="007951B8" w:rsidRPr="007951B8" w:rsidRDefault="007951B8" w:rsidP="007951B8">
            <w:pPr>
              <w:spacing w:after="0" w:line="240" w:lineRule="auto"/>
              <w:jc w:val="right"/>
              <w:rPr>
                <w:ins w:id="908" w:author="Aleksandra Alex" w:date="2023-02-20T10:25:00Z"/>
                <w:rFonts w:ascii="Calibri Light" w:eastAsia="Times New Roman" w:hAnsi="Calibri Light" w:cs="Calibri Light"/>
                <w:lang w:eastAsia="pl-PL"/>
              </w:rPr>
            </w:pPr>
          </w:p>
        </w:tc>
        <w:tc>
          <w:tcPr>
            <w:tcW w:w="72" w:type="pct"/>
            <w:vAlign w:val="center"/>
            <w:hideMark/>
          </w:tcPr>
          <w:p w14:paraId="13D0D238" w14:textId="77777777" w:rsidR="007951B8" w:rsidRPr="007951B8" w:rsidRDefault="007951B8" w:rsidP="007951B8">
            <w:pPr>
              <w:spacing w:after="0" w:line="240" w:lineRule="auto"/>
              <w:rPr>
                <w:ins w:id="909" w:author="Aleksandra Alex" w:date="2023-02-20T10:25:00Z"/>
                <w:rFonts w:ascii="Times New Roman" w:eastAsia="Times New Roman" w:hAnsi="Times New Roman" w:cs="Times New Roman"/>
                <w:sz w:val="20"/>
                <w:szCs w:val="20"/>
                <w:lang w:eastAsia="pl-PL"/>
              </w:rPr>
            </w:pPr>
          </w:p>
        </w:tc>
      </w:tr>
      <w:tr w:rsidR="007951B8" w:rsidRPr="007951B8" w14:paraId="02AA5CE4" w14:textId="77777777" w:rsidTr="00B231EC">
        <w:trPr>
          <w:trHeight w:val="288"/>
          <w:ins w:id="910" w:author="Aleksandra Alex" w:date="2023-02-20T10:25:00Z"/>
        </w:trPr>
        <w:tc>
          <w:tcPr>
            <w:tcW w:w="4416"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23413" w14:textId="77777777" w:rsidR="007951B8" w:rsidRPr="007951B8" w:rsidRDefault="007951B8" w:rsidP="007951B8">
            <w:pPr>
              <w:spacing w:after="0" w:line="240" w:lineRule="auto"/>
              <w:jc w:val="center"/>
              <w:rPr>
                <w:ins w:id="911" w:author="Aleksandra Alex" w:date="2023-02-20T10:25:00Z"/>
                <w:rFonts w:ascii="Calibri Light" w:eastAsia="Times New Roman" w:hAnsi="Calibri Light" w:cs="Calibri Light"/>
                <w:b/>
                <w:bCs/>
                <w:lang w:eastAsia="pl-PL"/>
              </w:rPr>
            </w:pPr>
            <w:ins w:id="912" w:author="Aleksandra Alex" w:date="2023-02-20T10:25:00Z">
              <w:r w:rsidRPr="007951B8">
                <w:rPr>
                  <w:rFonts w:ascii="Calibri Light" w:eastAsia="Times New Roman" w:hAnsi="Calibri Light" w:cs="Calibri Light"/>
                  <w:b/>
                  <w:bCs/>
                  <w:lang w:eastAsia="pl-PL"/>
                </w:rPr>
                <w:t>RAZEM  BRUTTO DLA TABELI NR 4 od poz. 1. do 9.</w:t>
              </w:r>
            </w:ins>
          </w:p>
        </w:tc>
        <w:tc>
          <w:tcPr>
            <w:tcW w:w="512" w:type="pct"/>
            <w:tcBorders>
              <w:top w:val="nil"/>
              <w:left w:val="nil"/>
              <w:bottom w:val="single" w:sz="4" w:space="0" w:color="auto"/>
              <w:right w:val="single" w:sz="4" w:space="0" w:color="auto"/>
            </w:tcBorders>
            <w:shd w:val="clear" w:color="auto" w:fill="auto"/>
            <w:noWrap/>
            <w:vAlign w:val="center"/>
            <w:hideMark/>
          </w:tcPr>
          <w:p w14:paraId="0CF4C8CC" w14:textId="77777777" w:rsidR="007951B8" w:rsidRPr="007951B8" w:rsidRDefault="007951B8" w:rsidP="007951B8">
            <w:pPr>
              <w:spacing w:after="0" w:line="240" w:lineRule="auto"/>
              <w:jc w:val="right"/>
              <w:rPr>
                <w:ins w:id="913" w:author="Aleksandra Alex" w:date="2023-02-20T10:25:00Z"/>
                <w:rFonts w:ascii="Calibri Light" w:eastAsia="Times New Roman" w:hAnsi="Calibri Light" w:cs="Calibri Light"/>
                <w:b/>
                <w:bCs/>
                <w:lang w:eastAsia="pl-PL"/>
              </w:rPr>
            </w:pPr>
          </w:p>
        </w:tc>
        <w:tc>
          <w:tcPr>
            <w:tcW w:w="72" w:type="pct"/>
            <w:vAlign w:val="center"/>
            <w:hideMark/>
          </w:tcPr>
          <w:p w14:paraId="25C7F262" w14:textId="77777777" w:rsidR="007951B8" w:rsidRPr="007951B8" w:rsidRDefault="007951B8" w:rsidP="007951B8">
            <w:pPr>
              <w:spacing w:after="0" w:line="240" w:lineRule="auto"/>
              <w:rPr>
                <w:ins w:id="914" w:author="Aleksandra Alex" w:date="2023-02-20T10:25:00Z"/>
                <w:rFonts w:ascii="Times New Roman" w:eastAsia="Times New Roman" w:hAnsi="Times New Roman" w:cs="Times New Roman"/>
                <w:sz w:val="20"/>
                <w:szCs w:val="20"/>
                <w:lang w:eastAsia="pl-PL"/>
              </w:rPr>
            </w:pPr>
          </w:p>
        </w:tc>
      </w:tr>
      <w:tr w:rsidR="007951B8" w:rsidRPr="007951B8" w14:paraId="6B923C80" w14:textId="77777777" w:rsidTr="00B231EC">
        <w:trPr>
          <w:trHeight w:val="288"/>
          <w:ins w:id="915" w:author="Aleksandra Alex" w:date="2023-02-20T10:25:00Z"/>
        </w:trPr>
        <w:tc>
          <w:tcPr>
            <w:tcW w:w="320" w:type="pct"/>
            <w:tcBorders>
              <w:top w:val="nil"/>
              <w:left w:val="nil"/>
              <w:bottom w:val="nil"/>
              <w:right w:val="nil"/>
            </w:tcBorders>
            <w:shd w:val="clear" w:color="auto" w:fill="auto"/>
            <w:noWrap/>
            <w:vAlign w:val="center"/>
            <w:hideMark/>
          </w:tcPr>
          <w:p w14:paraId="5CBA4EA6" w14:textId="77777777" w:rsidR="007951B8" w:rsidRPr="007951B8" w:rsidRDefault="007951B8" w:rsidP="007951B8">
            <w:pPr>
              <w:spacing w:after="0" w:line="240" w:lineRule="auto"/>
              <w:jc w:val="right"/>
              <w:rPr>
                <w:ins w:id="916" w:author="Aleksandra Alex" w:date="2023-02-20T10:25:00Z"/>
                <w:rFonts w:ascii="Calibri Light" w:eastAsia="Times New Roman" w:hAnsi="Calibri Light" w:cs="Calibri Light"/>
                <w:b/>
                <w:bCs/>
                <w:lang w:eastAsia="pl-PL"/>
              </w:rPr>
            </w:pPr>
          </w:p>
        </w:tc>
        <w:tc>
          <w:tcPr>
            <w:tcW w:w="1151" w:type="pct"/>
            <w:tcBorders>
              <w:top w:val="nil"/>
              <w:left w:val="nil"/>
              <w:bottom w:val="nil"/>
              <w:right w:val="nil"/>
            </w:tcBorders>
            <w:shd w:val="clear" w:color="auto" w:fill="auto"/>
            <w:noWrap/>
            <w:vAlign w:val="center"/>
            <w:hideMark/>
          </w:tcPr>
          <w:p w14:paraId="72681C82" w14:textId="77777777" w:rsidR="007951B8" w:rsidRPr="007951B8" w:rsidRDefault="007951B8" w:rsidP="007951B8">
            <w:pPr>
              <w:spacing w:after="0" w:line="240" w:lineRule="auto"/>
              <w:jc w:val="center"/>
              <w:rPr>
                <w:ins w:id="917" w:author="Aleksandra Alex" w:date="2023-02-20T10:25:00Z"/>
                <w:rFonts w:ascii="Times New Roman" w:eastAsia="Times New Roman" w:hAnsi="Times New Roman" w:cs="Times New Roman"/>
                <w:sz w:val="20"/>
                <w:szCs w:val="20"/>
                <w:lang w:eastAsia="pl-PL"/>
              </w:rPr>
            </w:pPr>
          </w:p>
        </w:tc>
        <w:tc>
          <w:tcPr>
            <w:tcW w:w="449" w:type="pct"/>
            <w:tcBorders>
              <w:top w:val="nil"/>
              <w:left w:val="nil"/>
              <w:bottom w:val="nil"/>
              <w:right w:val="nil"/>
            </w:tcBorders>
            <w:shd w:val="clear" w:color="auto" w:fill="auto"/>
            <w:noWrap/>
            <w:vAlign w:val="center"/>
            <w:hideMark/>
          </w:tcPr>
          <w:p w14:paraId="1F1A8EC8" w14:textId="77777777" w:rsidR="007951B8" w:rsidRPr="007951B8" w:rsidRDefault="007951B8" w:rsidP="007951B8">
            <w:pPr>
              <w:spacing w:after="0" w:line="240" w:lineRule="auto"/>
              <w:jc w:val="center"/>
              <w:rPr>
                <w:ins w:id="918" w:author="Aleksandra Alex" w:date="2023-02-20T10:25:00Z"/>
                <w:rFonts w:ascii="Times New Roman" w:eastAsia="Times New Roman" w:hAnsi="Times New Roman" w:cs="Times New Roman"/>
                <w:sz w:val="20"/>
                <w:szCs w:val="20"/>
                <w:lang w:eastAsia="pl-PL"/>
              </w:rPr>
            </w:pPr>
          </w:p>
        </w:tc>
        <w:tc>
          <w:tcPr>
            <w:tcW w:w="466" w:type="pct"/>
            <w:tcBorders>
              <w:top w:val="nil"/>
              <w:left w:val="nil"/>
              <w:bottom w:val="nil"/>
              <w:right w:val="nil"/>
            </w:tcBorders>
            <w:shd w:val="clear" w:color="auto" w:fill="auto"/>
            <w:noWrap/>
            <w:vAlign w:val="center"/>
            <w:hideMark/>
          </w:tcPr>
          <w:p w14:paraId="58E44354" w14:textId="77777777" w:rsidR="007951B8" w:rsidRPr="007951B8" w:rsidRDefault="007951B8" w:rsidP="007951B8">
            <w:pPr>
              <w:spacing w:after="0" w:line="240" w:lineRule="auto"/>
              <w:jc w:val="center"/>
              <w:rPr>
                <w:ins w:id="919" w:author="Aleksandra Alex" w:date="2023-02-20T10:25:00Z"/>
                <w:rFonts w:ascii="Times New Roman" w:eastAsia="Times New Roman" w:hAnsi="Times New Roman" w:cs="Times New Roman"/>
                <w:sz w:val="20"/>
                <w:szCs w:val="20"/>
                <w:lang w:eastAsia="pl-PL"/>
              </w:rPr>
            </w:pPr>
          </w:p>
        </w:tc>
        <w:tc>
          <w:tcPr>
            <w:tcW w:w="429" w:type="pct"/>
            <w:tcBorders>
              <w:top w:val="nil"/>
              <w:left w:val="nil"/>
              <w:bottom w:val="nil"/>
              <w:right w:val="nil"/>
            </w:tcBorders>
            <w:shd w:val="clear" w:color="auto" w:fill="auto"/>
            <w:noWrap/>
            <w:vAlign w:val="center"/>
            <w:hideMark/>
          </w:tcPr>
          <w:p w14:paraId="47F7E1F4" w14:textId="77777777" w:rsidR="007951B8" w:rsidRPr="007951B8" w:rsidRDefault="007951B8" w:rsidP="007951B8">
            <w:pPr>
              <w:spacing w:after="0" w:line="240" w:lineRule="auto"/>
              <w:jc w:val="center"/>
              <w:rPr>
                <w:ins w:id="920" w:author="Aleksandra Alex" w:date="2023-02-20T10:25:00Z"/>
                <w:rFonts w:ascii="Times New Roman" w:eastAsia="Times New Roman" w:hAnsi="Times New Roman" w:cs="Times New Roman"/>
                <w:sz w:val="20"/>
                <w:szCs w:val="20"/>
                <w:lang w:eastAsia="pl-PL"/>
              </w:rPr>
            </w:pPr>
          </w:p>
        </w:tc>
        <w:tc>
          <w:tcPr>
            <w:tcW w:w="448" w:type="pct"/>
            <w:tcBorders>
              <w:top w:val="nil"/>
              <w:left w:val="nil"/>
              <w:bottom w:val="nil"/>
              <w:right w:val="nil"/>
            </w:tcBorders>
            <w:shd w:val="clear" w:color="auto" w:fill="auto"/>
            <w:noWrap/>
            <w:vAlign w:val="center"/>
            <w:hideMark/>
          </w:tcPr>
          <w:p w14:paraId="0BA431D3" w14:textId="77777777" w:rsidR="007951B8" w:rsidRPr="007951B8" w:rsidRDefault="007951B8" w:rsidP="007951B8">
            <w:pPr>
              <w:spacing w:after="0" w:line="240" w:lineRule="auto"/>
              <w:jc w:val="center"/>
              <w:rPr>
                <w:ins w:id="921" w:author="Aleksandra Alex" w:date="2023-02-20T10:25:00Z"/>
                <w:rFonts w:ascii="Times New Roman" w:eastAsia="Times New Roman" w:hAnsi="Times New Roman" w:cs="Times New Roman"/>
                <w:sz w:val="20"/>
                <w:szCs w:val="20"/>
                <w:lang w:eastAsia="pl-PL"/>
              </w:rPr>
            </w:pPr>
          </w:p>
        </w:tc>
        <w:tc>
          <w:tcPr>
            <w:tcW w:w="520" w:type="pct"/>
            <w:tcBorders>
              <w:top w:val="nil"/>
              <w:left w:val="nil"/>
              <w:bottom w:val="nil"/>
              <w:right w:val="nil"/>
            </w:tcBorders>
            <w:shd w:val="clear" w:color="auto" w:fill="auto"/>
            <w:noWrap/>
            <w:vAlign w:val="center"/>
            <w:hideMark/>
          </w:tcPr>
          <w:p w14:paraId="35181982" w14:textId="77777777" w:rsidR="007951B8" w:rsidRPr="007951B8" w:rsidRDefault="007951B8" w:rsidP="007951B8">
            <w:pPr>
              <w:spacing w:after="0" w:line="240" w:lineRule="auto"/>
              <w:jc w:val="center"/>
              <w:rPr>
                <w:ins w:id="922" w:author="Aleksandra Alex" w:date="2023-02-20T10:25:00Z"/>
                <w:rFonts w:ascii="Times New Roman" w:eastAsia="Times New Roman" w:hAnsi="Times New Roman" w:cs="Times New Roman"/>
                <w:sz w:val="20"/>
                <w:szCs w:val="20"/>
                <w:lang w:eastAsia="pl-PL"/>
              </w:rPr>
            </w:pPr>
          </w:p>
        </w:tc>
        <w:tc>
          <w:tcPr>
            <w:tcW w:w="312" w:type="pct"/>
            <w:tcBorders>
              <w:top w:val="nil"/>
              <w:left w:val="nil"/>
              <w:bottom w:val="nil"/>
              <w:right w:val="nil"/>
            </w:tcBorders>
            <w:shd w:val="clear" w:color="auto" w:fill="auto"/>
            <w:noWrap/>
            <w:vAlign w:val="center"/>
            <w:hideMark/>
          </w:tcPr>
          <w:p w14:paraId="7897705B" w14:textId="77777777" w:rsidR="007951B8" w:rsidRPr="007951B8" w:rsidRDefault="007951B8" w:rsidP="007951B8">
            <w:pPr>
              <w:spacing w:after="0" w:line="240" w:lineRule="auto"/>
              <w:jc w:val="center"/>
              <w:rPr>
                <w:ins w:id="923" w:author="Aleksandra Alex" w:date="2023-02-20T10:25:00Z"/>
                <w:rFonts w:ascii="Times New Roman" w:eastAsia="Times New Roman" w:hAnsi="Times New Roman" w:cs="Times New Roman"/>
                <w:sz w:val="20"/>
                <w:szCs w:val="20"/>
                <w:lang w:eastAsia="pl-PL"/>
              </w:rPr>
            </w:pPr>
          </w:p>
        </w:tc>
        <w:tc>
          <w:tcPr>
            <w:tcW w:w="321" w:type="pct"/>
            <w:tcBorders>
              <w:top w:val="nil"/>
              <w:left w:val="nil"/>
              <w:bottom w:val="nil"/>
              <w:right w:val="nil"/>
            </w:tcBorders>
            <w:shd w:val="clear" w:color="auto" w:fill="auto"/>
            <w:noWrap/>
            <w:vAlign w:val="center"/>
            <w:hideMark/>
          </w:tcPr>
          <w:p w14:paraId="64BE54FB" w14:textId="77777777" w:rsidR="007951B8" w:rsidRPr="007951B8" w:rsidRDefault="007951B8" w:rsidP="007951B8">
            <w:pPr>
              <w:spacing w:after="0" w:line="240" w:lineRule="auto"/>
              <w:jc w:val="center"/>
              <w:rPr>
                <w:ins w:id="924" w:author="Aleksandra Alex" w:date="2023-02-20T10:25:00Z"/>
                <w:rFonts w:ascii="Times New Roman" w:eastAsia="Times New Roman" w:hAnsi="Times New Roman" w:cs="Times New Roman"/>
                <w:sz w:val="20"/>
                <w:szCs w:val="20"/>
                <w:lang w:eastAsia="pl-PL"/>
              </w:rPr>
            </w:pPr>
          </w:p>
        </w:tc>
        <w:tc>
          <w:tcPr>
            <w:tcW w:w="512" w:type="pct"/>
            <w:tcBorders>
              <w:top w:val="nil"/>
              <w:left w:val="nil"/>
              <w:bottom w:val="nil"/>
              <w:right w:val="nil"/>
            </w:tcBorders>
            <w:shd w:val="clear" w:color="auto" w:fill="auto"/>
            <w:noWrap/>
            <w:vAlign w:val="center"/>
            <w:hideMark/>
          </w:tcPr>
          <w:p w14:paraId="74CF202F" w14:textId="77777777" w:rsidR="007951B8" w:rsidRPr="007951B8" w:rsidRDefault="007951B8" w:rsidP="007951B8">
            <w:pPr>
              <w:spacing w:after="0" w:line="240" w:lineRule="auto"/>
              <w:jc w:val="center"/>
              <w:rPr>
                <w:ins w:id="925" w:author="Aleksandra Alex" w:date="2023-02-20T10:25:00Z"/>
                <w:rFonts w:ascii="Times New Roman" w:eastAsia="Times New Roman" w:hAnsi="Times New Roman" w:cs="Times New Roman"/>
                <w:sz w:val="20"/>
                <w:szCs w:val="20"/>
                <w:lang w:eastAsia="pl-PL"/>
              </w:rPr>
            </w:pPr>
          </w:p>
        </w:tc>
        <w:tc>
          <w:tcPr>
            <w:tcW w:w="72" w:type="pct"/>
            <w:vAlign w:val="center"/>
            <w:hideMark/>
          </w:tcPr>
          <w:p w14:paraId="4912A6B5" w14:textId="77777777" w:rsidR="007951B8" w:rsidRPr="007951B8" w:rsidRDefault="007951B8" w:rsidP="007951B8">
            <w:pPr>
              <w:spacing w:after="0" w:line="240" w:lineRule="auto"/>
              <w:rPr>
                <w:ins w:id="926" w:author="Aleksandra Alex" w:date="2023-02-20T10:25:00Z"/>
                <w:rFonts w:ascii="Times New Roman" w:eastAsia="Times New Roman" w:hAnsi="Times New Roman" w:cs="Times New Roman"/>
                <w:sz w:val="20"/>
                <w:szCs w:val="20"/>
                <w:lang w:eastAsia="pl-PL"/>
              </w:rPr>
            </w:pPr>
          </w:p>
        </w:tc>
      </w:tr>
      <w:tr w:rsidR="007951B8" w:rsidRPr="007951B8" w14:paraId="7E218559" w14:textId="77777777" w:rsidTr="00B231EC">
        <w:trPr>
          <w:trHeight w:val="288"/>
          <w:ins w:id="927" w:author="Aleksandra Alex" w:date="2023-02-20T10:25:00Z"/>
        </w:trPr>
        <w:tc>
          <w:tcPr>
            <w:tcW w:w="320" w:type="pct"/>
            <w:tcBorders>
              <w:top w:val="nil"/>
              <w:left w:val="nil"/>
              <w:bottom w:val="nil"/>
              <w:right w:val="nil"/>
            </w:tcBorders>
            <w:shd w:val="clear" w:color="auto" w:fill="auto"/>
            <w:noWrap/>
            <w:vAlign w:val="center"/>
            <w:hideMark/>
          </w:tcPr>
          <w:p w14:paraId="6427F707" w14:textId="77777777" w:rsidR="007951B8" w:rsidRPr="007951B8" w:rsidRDefault="007951B8" w:rsidP="007951B8">
            <w:pPr>
              <w:spacing w:after="0" w:line="240" w:lineRule="auto"/>
              <w:jc w:val="right"/>
              <w:rPr>
                <w:ins w:id="928" w:author="Aleksandra Alex" w:date="2023-02-20T10:25:00Z"/>
                <w:rFonts w:ascii="Times New Roman" w:eastAsia="Times New Roman" w:hAnsi="Times New Roman" w:cs="Times New Roman"/>
                <w:sz w:val="20"/>
                <w:szCs w:val="20"/>
                <w:lang w:eastAsia="pl-PL"/>
              </w:rPr>
            </w:pPr>
          </w:p>
        </w:tc>
        <w:tc>
          <w:tcPr>
            <w:tcW w:w="1151" w:type="pct"/>
            <w:tcBorders>
              <w:top w:val="nil"/>
              <w:left w:val="nil"/>
              <w:bottom w:val="nil"/>
              <w:right w:val="nil"/>
            </w:tcBorders>
            <w:shd w:val="clear" w:color="auto" w:fill="auto"/>
            <w:noWrap/>
            <w:vAlign w:val="center"/>
            <w:hideMark/>
          </w:tcPr>
          <w:p w14:paraId="6C3CC38C" w14:textId="77777777" w:rsidR="007951B8" w:rsidRPr="007951B8" w:rsidRDefault="007951B8" w:rsidP="007951B8">
            <w:pPr>
              <w:spacing w:after="0" w:line="240" w:lineRule="auto"/>
              <w:jc w:val="center"/>
              <w:rPr>
                <w:ins w:id="929" w:author="Aleksandra Alex" w:date="2023-02-20T10:25:00Z"/>
                <w:rFonts w:ascii="Times New Roman" w:eastAsia="Times New Roman" w:hAnsi="Times New Roman" w:cs="Times New Roman"/>
                <w:sz w:val="20"/>
                <w:szCs w:val="20"/>
                <w:lang w:eastAsia="pl-PL"/>
              </w:rPr>
            </w:pPr>
          </w:p>
        </w:tc>
        <w:tc>
          <w:tcPr>
            <w:tcW w:w="449" w:type="pct"/>
            <w:tcBorders>
              <w:top w:val="nil"/>
              <w:left w:val="nil"/>
              <w:bottom w:val="nil"/>
              <w:right w:val="nil"/>
            </w:tcBorders>
            <w:shd w:val="clear" w:color="auto" w:fill="auto"/>
            <w:noWrap/>
            <w:vAlign w:val="center"/>
            <w:hideMark/>
          </w:tcPr>
          <w:p w14:paraId="7226C34C" w14:textId="77777777" w:rsidR="007951B8" w:rsidRPr="007951B8" w:rsidRDefault="007951B8" w:rsidP="007951B8">
            <w:pPr>
              <w:spacing w:after="0" w:line="240" w:lineRule="auto"/>
              <w:jc w:val="center"/>
              <w:rPr>
                <w:ins w:id="930" w:author="Aleksandra Alex" w:date="2023-02-20T10:25:00Z"/>
                <w:rFonts w:ascii="Times New Roman" w:eastAsia="Times New Roman" w:hAnsi="Times New Roman" w:cs="Times New Roman"/>
                <w:sz w:val="20"/>
                <w:szCs w:val="20"/>
                <w:lang w:eastAsia="pl-PL"/>
              </w:rPr>
            </w:pPr>
          </w:p>
        </w:tc>
        <w:tc>
          <w:tcPr>
            <w:tcW w:w="466" w:type="pct"/>
            <w:tcBorders>
              <w:top w:val="nil"/>
              <w:left w:val="nil"/>
              <w:bottom w:val="nil"/>
              <w:right w:val="nil"/>
            </w:tcBorders>
            <w:shd w:val="clear" w:color="auto" w:fill="auto"/>
            <w:noWrap/>
            <w:vAlign w:val="center"/>
            <w:hideMark/>
          </w:tcPr>
          <w:p w14:paraId="541F3B1C" w14:textId="77777777" w:rsidR="007951B8" w:rsidRPr="007951B8" w:rsidRDefault="007951B8" w:rsidP="007951B8">
            <w:pPr>
              <w:spacing w:after="0" w:line="240" w:lineRule="auto"/>
              <w:jc w:val="center"/>
              <w:rPr>
                <w:ins w:id="931" w:author="Aleksandra Alex" w:date="2023-02-20T10:25:00Z"/>
                <w:rFonts w:ascii="Times New Roman" w:eastAsia="Times New Roman" w:hAnsi="Times New Roman" w:cs="Times New Roman"/>
                <w:sz w:val="20"/>
                <w:szCs w:val="20"/>
                <w:lang w:eastAsia="pl-PL"/>
              </w:rPr>
            </w:pPr>
          </w:p>
        </w:tc>
        <w:tc>
          <w:tcPr>
            <w:tcW w:w="429" w:type="pct"/>
            <w:tcBorders>
              <w:top w:val="nil"/>
              <w:left w:val="nil"/>
              <w:bottom w:val="nil"/>
              <w:right w:val="nil"/>
            </w:tcBorders>
            <w:shd w:val="clear" w:color="auto" w:fill="auto"/>
            <w:noWrap/>
            <w:vAlign w:val="center"/>
            <w:hideMark/>
          </w:tcPr>
          <w:p w14:paraId="4D2B8ECB" w14:textId="77777777" w:rsidR="007951B8" w:rsidRPr="007951B8" w:rsidRDefault="007951B8" w:rsidP="007951B8">
            <w:pPr>
              <w:spacing w:after="0" w:line="240" w:lineRule="auto"/>
              <w:jc w:val="center"/>
              <w:rPr>
                <w:ins w:id="932" w:author="Aleksandra Alex" w:date="2023-02-20T10:25:00Z"/>
                <w:rFonts w:ascii="Times New Roman" w:eastAsia="Times New Roman" w:hAnsi="Times New Roman" w:cs="Times New Roman"/>
                <w:sz w:val="20"/>
                <w:szCs w:val="20"/>
                <w:lang w:eastAsia="pl-PL"/>
              </w:rPr>
            </w:pPr>
          </w:p>
        </w:tc>
        <w:tc>
          <w:tcPr>
            <w:tcW w:w="448" w:type="pct"/>
            <w:tcBorders>
              <w:top w:val="nil"/>
              <w:left w:val="nil"/>
              <w:bottom w:val="nil"/>
              <w:right w:val="nil"/>
            </w:tcBorders>
            <w:shd w:val="clear" w:color="auto" w:fill="auto"/>
            <w:noWrap/>
            <w:vAlign w:val="center"/>
            <w:hideMark/>
          </w:tcPr>
          <w:p w14:paraId="1B11D19F" w14:textId="77777777" w:rsidR="007951B8" w:rsidRPr="007951B8" w:rsidRDefault="007951B8" w:rsidP="007951B8">
            <w:pPr>
              <w:spacing w:after="0" w:line="240" w:lineRule="auto"/>
              <w:jc w:val="center"/>
              <w:rPr>
                <w:ins w:id="933" w:author="Aleksandra Alex" w:date="2023-02-20T10:25:00Z"/>
                <w:rFonts w:ascii="Times New Roman" w:eastAsia="Times New Roman" w:hAnsi="Times New Roman" w:cs="Times New Roman"/>
                <w:sz w:val="20"/>
                <w:szCs w:val="20"/>
                <w:lang w:eastAsia="pl-PL"/>
              </w:rPr>
            </w:pPr>
          </w:p>
        </w:tc>
        <w:tc>
          <w:tcPr>
            <w:tcW w:w="520" w:type="pct"/>
            <w:tcBorders>
              <w:top w:val="nil"/>
              <w:left w:val="nil"/>
              <w:bottom w:val="nil"/>
              <w:right w:val="nil"/>
            </w:tcBorders>
            <w:shd w:val="clear" w:color="auto" w:fill="auto"/>
            <w:noWrap/>
            <w:vAlign w:val="center"/>
            <w:hideMark/>
          </w:tcPr>
          <w:p w14:paraId="15A38C5E" w14:textId="77777777" w:rsidR="007951B8" w:rsidRPr="007951B8" w:rsidRDefault="007951B8" w:rsidP="007951B8">
            <w:pPr>
              <w:spacing w:after="0" w:line="240" w:lineRule="auto"/>
              <w:jc w:val="center"/>
              <w:rPr>
                <w:ins w:id="934" w:author="Aleksandra Alex" w:date="2023-02-20T10:25:00Z"/>
                <w:rFonts w:ascii="Times New Roman" w:eastAsia="Times New Roman" w:hAnsi="Times New Roman" w:cs="Times New Roman"/>
                <w:sz w:val="20"/>
                <w:szCs w:val="20"/>
                <w:lang w:eastAsia="pl-PL"/>
              </w:rPr>
            </w:pPr>
          </w:p>
        </w:tc>
        <w:tc>
          <w:tcPr>
            <w:tcW w:w="312" w:type="pct"/>
            <w:tcBorders>
              <w:top w:val="nil"/>
              <w:left w:val="nil"/>
              <w:bottom w:val="nil"/>
              <w:right w:val="nil"/>
            </w:tcBorders>
            <w:shd w:val="clear" w:color="auto" w:fill="auto"/>
            <w:noWrap/>
            <w:vAlign w:val="center"/>
            <w:hideMark/>
          </w:tcPr>
          <w:p w14:paraId="3E4CB031" w14:textId="77777777" w:rsidR="007951B8" w:rsidRPr="007951B8" w:rsidRDefault="007951B8" w:rsidP="007951B8">
            <w:pPr>
              <w:spacing w:after="0" w:line="240" w:lineRule="auto"/>
              <w:jc w:val="center"/>
              <w:rPr>
                <w:ins w:id="935" w:author="Aleksandra Alex" w:date="2023-02-20T10:25:00Z"/>
                <w:rFonts w:ascii="Times New Roman" w:eastAsia="Times New Roman" w:hAnsi="Times New Roman" w:cs="Times New Roman"/>
                <w:sz w:val="20"/>
                <w:szCs w:val="20"/>
                <w:lang w:eastAsia="pl-PL"/>
              </w:rPr>
            </w:pPr>
          </w:p>
        </w:tc>
        <w:tc>
          <w:tcPr>
            <w:tcW w:w="321" w:type="pct"/>
            <w:tcBorders>
              <w:top w:val="nil"/>
              <w:left w:val="nil"/>
              <w:bottom w:val="nil"/>
              <w:right w:val="nil"/>
            </w:tcBorders>
            <w:shd w:val="clear" w:color="auto" w:fill="auto"/>
            <w:noWrap/>
            <w:vAlign w:val="center"/>
            <w:hideMark/>
          </w:tcPr>
          <w:p w14:paraId="1F100A90" w14:textId="77777777" w:rsidR="007951B8" w:rsidRPr="007951B8" w:rsidRDefault="007951B8" w:rsidP="007951B8">
            <w:pPr>
              <w:spacing w:after="0" w:line="240" w:lineRule="auto"/>
              <w:jc w:val="center"/>
              <w:rPr>
                <w:ins w:id="936" w:author="Aleksandra Alex" w:date="2023-02-20T10:25:00Z"/>
                <w:rFonts w:ascii="Times New Roman" w:eastAsia="Times New Roman" w:hAnsi="Times New Roman" w:cs="Times New Roman"/>
                <w:sz w:val="20"/>
                <w:szCs w:val="20"/>
                <w:lang w:eastAsia="pl-PL"/>
              </w:rPr>
            </w:pPr>
          </w:p>
        </w:tc>
        <w:tc>
          <w:tcPr>
            <w:tcW w:w="512" w:type="pct"/>
            <w:tcBorders>
              <w:top w:val="nil"/>
              <w:left w:val="nil"/>
              <w:bottom w:val="nil"/>
              <w:right w:val="nil"/>
            </w:tcBorders>
            <w:shd w:val="clear" w:color="auto" w:fill="auto"/>
            <w:noWrap/>
            <w:vAlign w:val="center"/>
            <w:hideMark/>
          </w:tcPr>
          <w:p w14:paraId="45720A15" w14:textId="77777777" w:rsidR="007951B8" w:rsidRPr="007951B8" w:rsidRDefault="007951B8" w:rsidP="007951B8">
            <w:pPr>
              <w:spacing w:after="0" w:line="240" w:lineRule="auto"/>
              <w:jc w:val="center"/>
              <w:rPr>
                <w:ins w:id="937" w:author="Aleksandra Alex" w:date="2023-02-20T10:25:00Z"/>
                <w:rFonts w:ascii="Times New Roman" w:eastAsia="Times New Roman" w:hAnsi="Times New Roman" w:cs="Times New Roman"/>
                <w:sz w:val="20"/>
                <w:szCs w:val="20"/>
                <w:lang w:eastAsia="pl-PL"/>
              </w:rPr>
            </w:pPr>
          </w:p>
        </w:tc>
        <w:tc>
          <w:tcPr>
            <w:tcW w:w="72" w:type="pct"/>
            <w:vAlign w:val="center"/>
            <w:hideMark/>
          </w:tcPr>
          <w:p w14:paraId="42F9A451" w14:textId="77777777" w:rsidR="007951B8" w:rsidRPr="007951B8" w:rsidRDefault="007951B8" w:rsidP="007951B8">
            <w:pPr>
              <w:spacing w:after="0" w:line="240" w:lineRule="auto"/>
              <w:rPr>
                <w:ins w:id="938" w:author="Aleksandra Alex" w:date="2023-02-20T10:25:00Z"/>
                <w:rFonts w:ascii="Times New Roman" w:eastAsia="Times New Roman" w:hAnsi="Times New Roman" w:cs="Times New Roman"/>
                <w:sz w:val="20"/>
                <w:szCs w:val="20"/>
                <w:lang w:eastAsia="pl-PL"/>
              </w:rPr>
            </w:pPr>
          </w:p>
        </w:tc>
      </w:tr>
      <w:tr w:rsidR="007951B8" w:rsidRPr="007951B8" w14:paraId="635E9437" w14:textId="77777777" w:rsidTr="00B231EC">
        <w:trPr>
          <w:trHeight w:val="288"/>
          <w:ins w:id="939" w:author="Aleksandra Alex" w:date="2023-02-20T10:25:00Z"/>
        </w:trPr>
        <w:tc>
          <w:tcPr>
            <w:tcW w:w="3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05A3F0" w14:textId="77777777" w:rsidR="007951B8" w:rsidRPr="007951B8" w:rsidRDefault="007951B8" w:rsidP="007951B8">
            <w:pPr>
              <w:spacing w:after="0" w:line="240" w:lineRule="auto"/>
              <w:jc w:val="center"/>
              <w:rPr>
                <w:ins w:id="940" w:author="Aleksandra Alex" w:date="2023-02-20T10:25:00Z"/>
                <w:rFonts w:ascii="Calibri Light" w:eastAsia="Times New Roman" w:hAnsi="Calibri Light" w:cs="Calibri Light"/>
                <w:lang w:eastAsia="pl-PL"/>
              </w:rPr>
            </w:pPr>
            <w:ins w:id="941" w:author="Aleksandra Alex" w:date="2023-02-20T10:25:00Z">
              <w:r w:rsidRPr="007951B8">
                <w:rPr>
                  <w:rFonts w:ascii="Calibri Light" w:eastAsia="Times New Roman" w:hAnsi="Calibri Light" w:cs="Calibri Light"/>
                  <w:lang w:eastAsia="pl-PL"/>
                </w:rPr>
                <w:t>Lp.</w:t>
              </w:r>
            </w:ins>
          </w:p>
        </w:tc>
        <w:tc>
          <w:tcPr>
            <w:tcW w:w="11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6F0AB9" w14:textId="77777777" w:rsidR="007951B8" w:rsidRPr="007951B8" w:rsidRDefault="007951B8" w:rsidP="007951B8">
            <w:pPr>
              <w:spacing w:after="0" w:line="240" w:lineRule="auto"/>
              <w:jc w:val="center"/>
              <w:rPr>
                <w:ins w:id="942" w:author="Aleksandra Alex" w:date="2023-02-20T10:25:00Z"/>
                <w:rFonts w:ascii="Calibri Light" w:eastAsia="Times New Roman" w:hAnsi="Calibri Light" w:cs="Calibri Light"/>
                <w:lang w:eastAsia="pl-PL"/>
              </w:rPr>
            </w:pPr>
            <w:ins w:id="943" w:author="Aleksandra Alex" w:date="2023-02-20T10:25:00Z">
              <w:r w:rsidRPr="007951B8">
                <w:rPr>
                  <w:rFonts w:ascii="Calibri Light" w:eastAsia="Times New Roman" w:hAnsi="Calibri Light" w:cs="Calibri Light"/>
                  <w:lang w:eastAsia="pl-PL"/>
                </w:rPr>
                <w:t>Oznaczenie składnika cenowego</w:t>
              </w:r>
            </w:ins>
          </w:p>
        </w:tc>
        <w:tc>
          <w:tcPr>
            <w:tcW w:w="4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FB418F" w14:textId="77777777" w:rsidR="007951B8" w:rsidRPr="007951B8" w:rsidRDefault="007951B8" w:rsidP="007951B8">
            <w:pPr>
              <w:spacing w:after="0" w:line="240" w:lineRule="auto"/>
              <w:jc w:val="center"/>
              <w:rPr>
                <w:ins w:id="944" w:author="Aleksandra Alex" w:date="2023-02-20T10:25:00Z"/>
                <w:rFonts w:ascii="Calibri Light" w:eastAsia="Times New Roman" w:hAnsi="Calibri Light" w:cs="Calibri Light"/>
                <w:lang w:eastAsia="pl-PL"/>
              </w:rPr>
            </w:pPr>
            <w:ins w:id="945" w:author="Aleksandra Alex" w:date="2023-02-20T10:25:00Z">
              <w:r w:rsidRPr="007951B8">
                <w:rPr>
                  <w:rFonts w:ascii="Calibri Light" w:eastAsia="Times New Roman" w:hAnsi="Calibri Light" w:cs="Calibri Light"/>
                  <w:lang w:eastAsia="pl-PL"/>
                </w:rPr>
                <w:t>Ilość miesięcy</w:t>
              </w:r>
            </w:ins>
          </w:p>
        </w:tc>
        <w:tc>
          <w:tcPr>
            <w:tcW w:w="46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60EE970" w14:textId="77777777" w:rsidR="007951B8" w:rsidRPr="007951B8" w:rsidRDefault="007951B8" w:rsidP="007951B8">
            <w:pPr>
              <w:spacing w:after="0" w:line="240" w:lineRule="auto"/>
              <w:jc w:val="center"/>
              <w:rPr>
                <w:ins w:id="946" w:author="Aleksandra Alex" w:date="2023-02-20T10:25:00Z"/>
                <w:rFonts w:ascii="Calibri Light" w:eastAsia="Times New Roman" w:hAnsi="Calibri Light" w:cs="Calibri Light"/>
                <w:lang w:eastAsia="pl-PL"/>
              </w:rPr>
            </w:pPr>
            <w:ins w:id="947" w:author="Aleksandra Alex" w:date="2023-02-20T10:25:00Z">
              <w:r w:rsidRPr="007951B8">
                <w:rPr>
                  <w:rFonts w:ascii="Calibri Light" w:eastAsia="Times New Roman" w:hAnsi="Calibri Light" w:cs="Calibri Light"/>
                  <w:lang w:eastAsia="pl-PL"/>
                </w:rPr>
                <w:t>J.m. kW/kWh/</w:t>
              </w:r>
              <w:proofErr w:type="spellStart"/>
              <w:r w:rsidRPr="007951B8">
                <w:rPr>
                  <w:rFonts w:ascii="Calibri Light" w:eastAsia="Times New Roman" w:hAnsi="Calibri Light" w:cs="Calibri Light"/>
                  <w:lang w:eastAsia="pl-PL"/>
                </w:rPr>
                <w:t>ppe</w:t>
              </w:r>
              <w:proofErr w:type="spellEnd"/>
            </w:ins>
          </w:p>
        </w:tc>
        <w:tc>
          <w:tcPr>
            <w:tcW w:w="4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1E2309" w14:textId="77777777" w:rsidR="007951B8" w:rsidRPr="007951B8" w:rsidRDefault="007951B8" w:rsidP="007951B8">
            <w:pPr>
              <w:spacing w:after="0" w:line="240" w:lineRule="auto"/>
              <w:jc w:val="center"/>
              <w:rPr>
                <w:ins w:id="948" w:author="Aleksandra Alex" w:date="2023-02-20T10:25:00Z"/>
                <w:rFonts w:ascii="Calibri Light" w:eastAsia="Times New Roman" w:hAnsi="Calibri Light" w:cs="Calibri Light"/>
                <w:lang w:eastAsia="pl-PL"/>
              </w:rPr>
            </w:pPr>
            <w:ins w:id="949" w:author="Aleksandra Alex" w:date="2023-02-20T10:25:00Z">
              <w:r w:rsidRPr="007951B8">
                <w:rPr>
                  <w:rFonts w:ascii="Calibri Light" w:eastAsia="Times New Roman" w:hAnsi="Calibri Light" w:cs="Calibri Light"/>
                  <w:lang w:eastAsia="pl-PL"/>
                </w:rPr>
                <w:t>Ilość j.m.</w:t>
              </w:r>
            </w:ins>
          </w:p>
        </w:tc>
        <w:tc>
          <w:tcPr>
            <w:tcW w:w="4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32F6B3" w14:textId="77777777" w:rsidR="007951B8" w:rsidRPr="007951B8" w:rsidRDefault="007951B8" w:rsidP="007951B8">
            <w:pPr>
              <w:spacing w:after="0" w:line="240" w:lineRule="auto"/>
              <w:jc w:val="center"/>
              <w:rPr>
                <w:ins w:id="950" w:author="Aleksandra Alex" w:date="2023-02-20T10:25:00Z"/>
                <w:rFonts w:ascii="Calibri Light" w:eastAsia="Times New Roman" w:hAnsi="Calibri Light" w:cs="Calibri Light"/>
                <w:lang w:eastAsia="pl-PL"/>
              </w:rPr>
            </w:pPr>
            <w:ins w:id="951" w:author="Aleksandra Alex" w:date="2023-02-20T10:25:00Z">
              <w:r w:rsidRPr="007951B8">
                <w:rPr>
                  <w:rFonts w:ascii="Calibri Light" w:eastAsia="Times New Roman" w:hAnsi="Calibri Light" w:cs="Calibri Light"/>
                  <w:lang w:eastAsia="pl-PL"/>
                </w:rPr>
                <w:t>Cena jednostkowa netto w zł. (do pięciu miejsc po przecinku)</w:t>
              </w:r>
            </w:ins>
          </w:p>
        </w:tc>
        <w:tc>
          <w:tcPr>
            <w:tcW w:w="520" w:type="pct"/>
            <w:vMerge w:val="restart"/>
            <w:tcBorders>
              <w:top w:val="single" w:sz="4" w:space="0" w:color="auto"/>
              <w:left w:val="single" w:sz="4" w:space="0" w:color="auto"/>
              <w:bottom w:val="nil"/>
              <w:right w:val="single" w:sz="4" w:space="0" w:color="auto"/>
            </w:tcBorders>
            <w:shd w:val="clear" w:color="auto" w:fill="auto"/>
            <w:vAlign w:val="center"/>
            <w:hideMark/>
          </w:tcPr>
          <w:p w14:paraId="3E2EF01E" w14:textId="77777777" w:rsidR="007951B8" w:rsidRPr="007951B8" w:rsidRDefault="007951B8" w:rsidP="007951B8">
            <w:pPr>
              <w:spacing w:after="0" w:line="240" w:lineRule="auto"/>
              <w:jc w:val="center"/>
              <w:rPr>
                <w:ins w:id="952" w:author="Aleksandra Alex" w:date="2023-02-20T10:25:00Z"/>
                <w:rFonts w:ascii="Calibri Light" w:eastAsia="Times New Roman" w:hAnsi="Calibri Light" w:cs="Calibri Light"/>
                <w:lang w:eastAsia="pl-PL"/>
              </w:rPr>
            </w:pPr>
            <w:ins w:id="953" w:author="Aleksandra Alex" w:date="2023-02-20T10:25:00Z">
              <w:r w:rsidRPr="007951B8">
                <w:rPr>
                  <w:rFonts w:ascii="Calibri Light" w:eastAsia="Times New Roman" w:hAnsi="Calibri Light" w:cs="Calibri Light"/>
                  <w:lang w:eastAsia="pl-PL"/>
                </w:rPr>
                <w:t xml:space="preserve">Wartość netto w zł. (dwa miejsca po przecinku) </w:t>
              </w:r>
              <w:r w:rsidRPr="007951B8">
                <w:rPr>
                  <w:rFonts w:ascii="Calibri Light" w:eastAsia="Times New Roman" w:hAnsi="Calibri Light" w:cs="Calibri Light"/>
                  <w:lang w:eastAsia="pl-PL"/>
                </w:rPr>
                <w:br/>
                <w:t>kol. 3 x kol. 5 x kol. 6</w:t>
              </w:r>
            </w:ins>
          </w:p>
        </w:tc>
        <w:tc>
          <w:tcPr>
            <w:tcW w:w="63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BE867E" w14:textId="77777777" w:rsidR="007951B8" w:rsidRPr="007951B8" w:rsidRDefault="007951B8" w:rsidP="007951B8">
            <w:pPr>
              <w:spacing w:after="0" w:line="240" w:lineRule="auto"/>
              <w:jc w:val="center"/>
              <w:rPr>
                <w:ins w:id="954" w:author="Aleksandra Alex" w:date="2023-02-20T10:25:00Z"/>
                <w:rFonts w:ascii="Calibri Light" w:eastAsia="Times New Roman" w:hAnsi="Calibri Light" w:cs="Calibri Light"/>
                <w:lang w:eastAsia="pl-PL"/>
              </w:rPr>
            </w:pPr>
            <w:ins w:id="955" w:author="Aleksandra Alex" w:date="2023-02-20T10:25:00Z">
              <w:r w:rsidRPr="007951B8">
                <w:rPr>
                  <w:rFonts w:ascii="Calibri Light" w:eastAsia="Times New Roman" w:hAnsi="Calibri Light" w:cs="Calibri Light"/>
                  <w:lang w:eastAsia="pl-PL"/>
                </w:rPr>
                <w:t>Podatek VAT</w:t>
              </w:r>
            </w:ins>
          </w:p>
        </w:tc>
        <w:tc>
          <w:tcPr>
            <w:tcW w:w="5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3A5E9A" w14:textId="77777777" w:rsidR="007951B8" w:rsidRPr="007951B8" w:rsidRDefault="007951B8" w:rsidP="007951B8">
            <w:pPr>
              <w:spacing w:after="0" w:line="240" w:lineRule="auto"/>
              <w:jc w:val="center"/>
              <w:rPr>
                <w:ins w:id="956" w:author="Aleksandra Alex" w:date="2023-02-20T10:25:00Z"/>
                <w:rFonts w:ascii="Calibri Light" w:eastAsia="Times New Roman" w:hAnsi="Calibri Light" w:cs="Calibri Light"/>
                <w:lang w:eastAsia="pl-PL"/>
              </w:rPr>
            </w:pPr>
            <w:ins w:id="957" w:author="Aleksandra Alex" w:date="2023-02-20T10:25:00Z">
              <w:r w:rsidRPr="007951B8">
                <w:rPr>
                  <w:rFonts w:ascii="Calibri Light" w:eastAsia="Times New Roman" w:hAnsi="Calibri Light" w:cs="Calibri Light"/>
                  <w:lang w:eastAsia="pl-PL"/>
                </w:rPr>
                <w:t>Wartość brutto w zł.(dwa miejsca po przecinku)</w:t>
              </w:r>
              <w:r w:rsidRPr="007951B8">
                <w:rPr>
                  <w:rFonts w:ascii="Calibri Light" w:eastAsia="Times New Roman" w:hAnsi="Calibri Light" w:cs="Calibri Light"/>
                  <w:lang w:eastAsia="pl-PL"/>
                </w:rPr>
                <w:br/>
                <w:t xml:space="preserve"> kol. 7 + kol. 9</w:t>
              </w:r>
            </w:ins>
          </w:p>
        </w:tc>
        <w:tc>
          <w:tcPr>
            <w:tcW w:w="72" w:type="pct"/>
            <w:vAlign w:val="center"/>
            <w:hideMark/>
          </w:tcPr>
          <w:p w14:paraId="134BF0B9" w14:textId="77777777" w:rsidR="007951B8" w:rsidRPr="007951B8" w:rsidRDefault="007951B8" w:rsidP="007951B8">
            <w:pPr>
              <w:spacing w:after="0" w:line="240" w:lineRule="auto"/>
              <w:rPr>
                <w:ins w:id="958" w:author="Aleksandra Alex" w:date="2023-02-20T10:25:00Z"/>
                <w:rFonts w:ascii="Times New Roman" w:eastAsia="Times New Roman" w:hAnsi="Times New Roman" w:cs="Times New Roman"/>
                <w:sz w:val="20"/>
                <w:szCs w:val="20"/>
                <w:lang w:eastAsia="pl-PL"/>
              </w:rPr>
            </w:pPr>
          </w:p>
        </w:tc>
      </w:tr>
      <w:tr w:rsidR="007951B8" w:rsidRPr="007951B8" w14:paraId="026B3494" w14:textId="77777777" w:rsidTr="00B231EC">
        <w:trPr>
          <w:trHeight w:val="288"/>
          <w:ins w:id="959" w:author="Aleksandra Alex" w:date="2023-02-20T10:25:00Z"/>
        </w:trPr>
        <w:tc>
          <w:tcPr>
            <w:tcW w:w="320" w:type="pct"/>
            <w:vMerge/>
            <w:tcBorders>
              <w:top w:val="single" w:sz="4" w:space="0" w:color="auto"/>
              <w:left w:val="single" w:sz="4" w:space="0" w:color="auto"/>
              <w:bottom w:val="single" w:sz="4" w:space="0" w:color="auto"/>
              <w:right w:val="single" w:sz="4" w:space="0" w:color="auto"/>
            </w:tcBorders>
            <w:vAlign w:val="center"/>
            <w:hideMark/>
          </w:tcPr>
          <w:p w14:paraId="3E68E5DC" w14:textId="77777777" w:rsidR="007951B8" w:rsidRPr="007951B8" w:rsidRDefault="007951B8" w:rsidP="007951B8">
            <w:pPr>
              <w:spacing w:after="0" w:line="240" w:lineRule="auto"/>
              <w:rPr>
                <w:ins w:id="960" w:author="Aleksandra Alex" w:date="2023-02-20T10:25:00Z"/>
                <w:rFonts w:ascii="Calibri Light" w:eastAsia="Times New Roman" w:hAnsi="Calibri Light" w:cs="Calibri Light"/>
                <w:lang w:eastAsia="pl-PL"/>
              </w:rPr>
            </w:pPr>
          </w:p>
        </w:tc>
        <w:tc>
          <w:tcPr>
            <w:tcW w:w="1151" w:type="pct"/>
            <w:vMerge/>
            <w:tcBorders>
              <w:top w:val="single" w:sz="4" w:space="0" w:color="auto"/>
              <w:left w:val="single" w:sz="4" w:space="0" w:color="auto"/>
              <w:bottom w:val="single" w:sz="4" w:space="0" w:color="auto"/>
              <w:right w:val="single" w:sz="4" w:space="0" w:color="auto"/>
            </w:tcBorders>
            <w:vAlign w:val="center"/>
            <w:hideMark/>
          </w:tcPr>
          <w:p w14:paraId="594707A1" w14:textId="77777777" w:rsidR="007951B8" w:rsidRPr="007951B8" w:rsidRDefault="007951B8" w:rsidP="007951B8">
            <w:pPr>
              <w:spacing w:after="0" w:line="240" w:lineRule="auto"/>
              <w:rPr>
                <w:ins w:id="961" w:author="Aleksandra Alex" w:date="2023-02-20T10:25:00Z"/>
                <w:rFonts w:ascii="Calibri Light" w:eastAsia="Times New Roman" w:hAnsi="Calibri Light" w:cs="Calibri Light"/>
                <w:lang w:eastAsia="pl-PL"/>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14:paraId="14FC9C1C" w14:textId="77777777" w:rsidR="007951B8" w:rsidRPr="007951B8" w:rsidRDefault="007951B8" w:rsidP="007951B8">
            <w:pPr>
              <w:spacing w:after="0" w:line="240" w:lineRule="auto"/>
              <w:rPr>
                <w:ins w:id="962" w:author="Aleksandra Alex" w:date="2023-02-20T10:25:00Z"/>
                <w:rFonts w:ascii="Calibri Light" w:eastAsia="Times New Roman" w:hAnsi="Calibri Light" w:cs="Calibri Light"/>
                <w:lang w:eastAsia="pl-PL"/>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14:paraId="39FD91E0" w14:textId="77777777" w:rsidR="007951B8" w:rsidRPr="007951B8" w:rsidRDefault="007951B8" w:rsidP="007951B8">
            <w:pPr>
              <w:spacing w:after="0" w:line="240" w:lineRule="auto"/>
              <w:rPr>
                <w:ins w:id="963" w:author="Aleksandra Alex" w:date="2023-02-20T10:25:00Z"/>
                <w:rFonts w:ascii="Calibri Light" w:eastAsia="Times New Roman" w:hAnsi="Calibri Light" w:cs="Calibri Light"/>
                <w:lang w:eastAsia="pl-PL"/>
              </w:rPr>
            </w:pP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4FD1FE97" w14:textId="77777777" w:rsidR="007951B8" w:rsidRPr="007951B8" w:rsidRDefault="007951B8" w:rsidP="007951B8">
            <w:pPr>
              <w:spacing w:after="0" w:line="240" w:lineRule="auto"/>
              <w:rPr>
                <w:ins w:id="964" w:author="Aleksandra Alex" w:date="2023-02-20T10:25:00Z"/>
                <w:rFonts w:ascii="Calibri Light" w:eastAsia="Times New Roman" w:hAnsi="Calibri Light" w:cs="Calibri Light"/>
                <w:lang w:eastAsia="pl-PL"/>
              </w:rPr>
            </w:pPr>
          </w:p>
        </w:tc>
        <w:tc>
          <w:tcPr>
            <w:tcW w:w="448" w:type="pct"/>
            <w:vMerge/>
            <w:tcBorders>
              <w:top w:val="single" w:sz="4" w:space="0" w:color="auto"/>
              <w:left w:val="single" w:sz="4" w:space="0" w:color="auto"/>
              <w:bottom w:val="single" w:sz="4" w:space="0" w:color="auto"/>
              <w:right w:val="single" w:sz="4" w:space="0" w:color="auto"/>
            </w:tcBorders>
            <w:vAlign w:val="center"/>
            <w:hideMark/>
          </w:tcPr>
          <w:p w14:paraId="4620B3E2" w14:textId="77777777" w:rsidR="007951B8" w:rsidRPr="007951B8" w:rsidRDefault="007951B8" w:rsidP="007951B8">
            <w:pPr>
              <w:spacing w:after="0" w:line="240" w:lineRule="auto"/>
              <w:rPr>
                <w:ins w:id="965" w:author="Aleksandra Alex" w:date="2023-02-20T10:25:00Z"/>
                <w:rFonts w:ascii="Calibri Light" w:eastAsia="Times New Roman" w:hAnsi="Calibri Light" w:cs="Calibri Light"/>
                <w:lang w:eastAsia="pl-PL"/>
              </w:rPr>
            </w:pPr>
          </w:p>
        </w:tc>
        <w:tc>
          <w:tcPr>
            <w:tcW w:w="520" w:type="pct"/>
            <w:vMerge/>
            <w:tcBorders>
              <w:top w:val="single" w:sz="4" w:space="0" w:color="auto"/>
              <w:left w:val="single" w:sz="4" w:space="0" w:color="auto"/>
              <w:bottom w:val="nil"/>
              <w:right w:val="single" w:sz="4" w:space="0" w:color="auto"/>
            </w:tcBorders>
            <w:vAlign w:val="center"/>
            <w:hideMark/>
          </w:tcPr>
          <w:p w14:paraId="6FA1B473" w14:textId="77777777" w:rsidR="007951B8" w:rsidRPr="007951B8" w:rsidRDefault="007951B8" w:rsidP="007951B8">
            <w:pPr>
              <w:spacing w:after="0" w:line="240" w:lineRule="auto"/>
              <w:rPr>
                <w:ins w:id="966" w:author="Aleksandra Alex" w:date="2023-02-20T10:25:00Z"/>
                <w:rFonts w:ascii="Calibri Light" w:eastAsia="Times New Roman" w:hAnsi="Calibri Light" w:cs="Calibri Light"/>
                <w:lang w:eastAsia="pl-PL"/>
              </w:rPr>
            </w:pPr>
          </w:p>
        </w:tc>
        <w:tc>
          <w:tcPr>
            <w:tcW w:w="633" w:type="pct"/>
            <w:gridSpan w:val="2"/>
            <w:vMerge/>
            <w:tcBorders>
              <w:top w:val="single" w:sz="4" w:space="0" w:color="auto"/>
              <w:left w:val="single" w:sz="4" w:space="0" w:color="auto"/>
              <w:bottom w:val="single" w:sz="4" w:space="0" w:color="auto"/>
              <w:right w:val="single" w:sz="4" w:space="0" w:color="auto"/>
            </w:tcBorders>
            <w:vAlign w:val="center"/>
            <w:hideMark/>
          </w:tcPr>
          <w:p w14:paraId="29948754" w14:textId="77777777" w:rsidR="007951B8" w:rsidRPr="007951B8" w:rsidRDefault="007951B8" w:rsidP="007951B8">
            <w:pPr>
              <w:spacing w:after="0" w:line="240" w:lineRule="auto"/>
              <w:rPr>
                <w:ins w:id="967" w:author="Aleksandra Alex" w:date="2023-02-20T10:25:00Z"/>
                <w:rFonts w:ascii="Calibri Light" w:eastAsia="Times New Roman" w:hAnsi="Calibri Light" w:cs="Calibri Light"/>
                <w:lang w:eastAsia="pl-PL"/>
              </w:rPr>
            </w:pPr>
          </w:p>
        </w:tc>
        <w:tc>
          <w:tcPr>
            <w:tcW w:w="512" w:type="pct"/>
            <w:vMerge/>
            <w:tcBorders>
              <w:top w:val="single" w:sz="4" w:space="0" w:color="auto"/>
              <w:left w:val="single" w:sz="4" w:space="0" w:color="auto"/>
              <w:bottom w:val="single" w:sz="4" w:space="0" w:color="auto"/>
              <w:right w:val="single" w:sz="4" w:space="0" w:color="auto"/>
            </w:tcBorders>
            <w:vAlign w:val="center"/>
            <w:hideMark/>
          </w:tcPr>
          <w:p w14:paraId="42187C8E" w14:textId="77777777" w:rsidR="007951B8" w:rsidRPr="007951B8" w:rsidRDefault="007951B8" w:rsidP="007951B8">
            <w:pPr>
              <w:spacing w:after="0" w:line="240" w:lineRule="auto"/>
              <w:rPr>
                <w:ins w:id="968" w:author="Aleksandra Alex" w:date="2023-02-20T10:25:00Z"/>
                <w:rFonts w:ascii="Calibri Light" w:eastAsia="Times New Roman" w:hAnsi="Calibri Light" w:cs="Calibri Light"/>
                <w:lang w:eastAsia="pl-PL"/>
              </w:rPr>
            </w:pPr>
          </w:p>
        </w:tc>
        <w:tc>
          <w:tcPr>
            <w:tcW w:w="72" w:type="pct"/>
            <w:tcBorders>
              <w:top w:val="nil"/>
              <w:left w:val="nil"/>
              <w:bottom w:val="nil"/>
              <w:right w:val="nil"/>
            </w:tcBorders>
            <w:shd w:val="clear" w:color="auto" w:fill="auto"/>
            <w:noWrap/>
            <w:vAlign w:val="bottom"/>
            <w:hideMark/>
          </w:tcPr>
          <w:p w14:paraId="406F21A9" w14:textId="77777777" w:rsidR="007951B8" w:rsidRPr="007951B8" w:rsidRDefault="007951B8" w:rsidP="007951B8">
            <w:pPr>
              <w:spacing w:after="0" w:line="240" w:lineRule="auto"/>
              <w:jc w:val="center"/>
              <w:rPr>
                <w:ins w:id="969" w:author="Aleksandra Alex" w:date="2023-02-20T10:25:00Z"/>
                <w:rFonts w:ascii="Calibri Light" w:eastAsia="Times New Roman" w:hAnsi="Calibri Light" w:cs="Calibri Light"/>
                <w:lang w:eastAsia="pl-PL"/>
              </w:rPr>
            </w:pPr>
          </w:p>
        </w:tc>
      </w:tr>
      <w:tr w:rsidR="007951B8" w:rsidRPr="007951B8" w14:paraId="7A0BF60B" w14:textId="77777777" w:rsidTr="00B231EC">
        <w:trPr>
          <w:trHeight w:val="576"/>
          <w:ins w:id="970" w:author="Aleksandra Alex" w:date="2023-02-20T10:25:00Z"/>
        </w:trPr>
        <w:tc>
          <w:tcPr>
            <w:tcW w:w="320" w:type="pct"/>
            <w:vMerge/>
            <w:tcBorders>
              <w:top w:val="single" w:sz="4" w:space="0" w:color="auto"/>
              <w:left w:val="single" w:sz="4" w:space="0" w:color="auto"/>
              <w:bottom w:val="single" w:sz="4" w:space="0" w:color="auto"/>
              <w:right w:val="single" w:sz="4" w:space="0" w:color="auto"/>
            </w:tcBorders>
            <w:vAlign w:val="center"/>
            <w:hideMark/>
          </w:tcPr>
          <w:p w14:paraId="65CCBF9F" w14:textId="77777777" w:rsidR="007951B8" w:rsidRPr="007951B8" w:rsidRDefault="007951B8" w:rsidP="007951B8">
            <w:pPr>
              <w:spacing w:after="0" w:line="240" w:lineRule="auto"/>
              <w:rPr>
                <w:ins w:id="971" w:author="Aleksandra Alex" w:date="2023-02-20T10:25:00Z"/>
                <w:rFonts w:ascii="Calibri Light" w:eastAsia="Times New Roman" w:hAnsi="Calibri Light" w:cs="Calibri Light"/>
                <w:lang w:eastAsia="pl-PL"/>
              </w:rPr>
            </w:pPr>
          </w:p>
        </w:tc>
        <w:tc>
          <w:tcPr>
            <w:tcW w:w="1151" w:type="pct"/>
            <w:vMerge/>
            <w:tcBorders>
              <w:top w:val="single" w:sz="4" w:space="0" w:color="auto"/>
              <w:left w:val="single" w:sz="4" w:space="0" w:color="auto"/>
              <w:bottom w:val="single" w:sz="4" w:space="0" w:color="auto"/>
              <w:right w:val="single" w:sz="4" w:space="0" w:color="auto"/>
            </w:tcBorders>
            <w:vAlign w:val="center"/>
            <w:hideMark/>
          </w:tcPr>
          <w:p w14:paraId="7AE016E5" w14:textId="77777777" w:rsidR="007951B8" w:rsidRPr="007951B8" w:rsidRDefault="007951B8" w:rsidP="007951B8">
            <w:pPr>
              <w:spacing w:after="0" w:line="240" w:lineRule="auto"/>
              <w:rPr>
                <w:ins w:id="972" w:author="Aleksandra Alex" w:date="2023-02-20T10:25:00Z"/>
                <w:rFonts w:ascii="Calibri Light" w:eastAsia="Times New Roman" w:hAnsi="Calibri Light" w:cs="Calibri Light"/>
                <w:lang w:eastAsia="pl-PL"/>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14:paraId="01DB41C3" w14:textId="77777777" w:rsidR="007951B8" w:rsidRPr="007951B8" w:rsidRDefault="007951B8" w:rsidP="007951B8">
            <w:pPr>
              <w:spacing w:after="0" w:line="240" w:lineRule="auto"/>
              <w:rPr>
                <w:ins w:id="973" w:author="Aleksandra Alex" w:date="2023-02-20T10:25:00Z"/>
                <w:rFonts w:ascii="Calibri Light" w:eastAsia="Times New Roman" w:hAnsi="Calibri Light" w:cs="Calibri Light"/>
                <w:lang w:eastAsia="pl-PL"/>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14:paraId="53767EFA" w14:textId="77777777" w:rsidR="007951B8" w:rsidRPr="007951B8" w:rsidRDefault="007951B8" w:rsidP="007951B8">
            <w:pPr>
              <w:spacing w:after="0" w:line="240" w:lineRule="auto"/>
              <w:rPr>
                <w:ins w:id="974" w:author="Aleksandra Alex" w:date="2023-02-20T10:25:00Z"/>
                <w:rFonts w:ascii="Calibri Light" w:eastAsia="Times New Roman" w:hAnsi="Calibri Light" w:cs="Calibri Light"/>
                <w:lang w:eastAsia="pl-PL"/>
              </w:rPr>
            </w:pP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03F20BF3" w14:textId="77777777" w:rsidR="007951B8" w:rsidRPr="007951B8" w:rsidRDefault="007951B8" w:rsidP="007951B8">
            <w:pPr>
              <w:spacing w:after="0" w:line="240" w:lineRule="auto"/>
              <w:rPr>
                <w:ins w:id="975" w:author="Aleksandra Alex" w:date="2023-02-20T10:25:00Z"/>
                <w:rFonts w:ascii="Calibri Light" w:eastAsia="Times New Roman" w:hAnsi="Calibri Light" w:cs="Calibri Light"/>
                <w:lang w:eastAsia="pl-PL"/>
              </w:rPr>
            </w:pPr>
          </w:p>
        </w:tc>
        <w:tc>
          <w:tcPr>
            <w:tcW w:w="448" w:type="pct"/>
            <w:vMerge/>
            <w:tcBorders>
              <w:top w:val="single" w:sz="4" w:space="0" w:color="auto"/>
              <w:left w:val="single" w:sz="4" w:space="0" w:color="auto"/>
              <w:bottom w:val="single" w:sz="4" w:space="0" w:color="auto"/>
              <w:right w:val="single" w:sz="4" w:space="0" w:color="auto"/>
            </w:tcBorders>
            <w:vAlign w:val="center"/>
            <w:hideMark/>
          </w:tcPr>
          <w:p w14:paraId="77C12C8F" w14:textId="77777777" w:rsidR="007951B8" w:rsidRPr="007951B8" w:rsidRDefault="007951B8" w:rsidP="007951B8">
            <w:pPr>
              <w:spacing w:after="0" w:line="240" w:lineRule="auto"/>
              <w:rPr>
                <w:ins w:id="976" w:author="Aleksandra Alex" w:date="2023-02-20T10:25:00Z"/>
                <w:rFonts w:ascii="Calibri Light" w:eastAsia="Times New Roman" w:hAnsi="Calibri Light" w:cs="Calibri Light"/>
                <w:lang w:eastAsia="pl-PL"/>
              </w:rPr>
            </w:pPr>
          </w:p>
        </w:tc>
        <w:tc>
          <w:tcPr>
            <w:tcW w:w="520" w:type="pct"/>
            <w:vMerge/>
            <w:tcBorders>
              <w:top w:val="single" w:sz="4" w:space="0" w:color="auto"/>
              <w:left w:val="single" w:sz="4" w:space="0" w:color="auto"/>
              <w:bottom w:val="nil"/>
              <w:right w:val="single" w:sz="4" w:space="0" w:color="auto"/>
            </w:tcBorders>
            <w:vAlign w:val="center"/>
            <w:hideMark/>
          </w:tcPr>
          <w:p w14:paraId="48D76E7F" w14:textId="77777777" w:rsidR="007951B8" w:rsidRPr="007951B8" w:rsidRDefault="007951B8" w:rsidP="007951B8">
            <w:pPr>
              <w:spacing w:after="0" w:line="240" w:lineRule="auto"/>
              <w:rPr>
                <w:ins w:id="977" w:author="Aleksandra Alex" w:date="2023-02-20T10:25:00Z"/>
                <w:rFonts w:ascii="Calibri Light" w:eastAsia="Times New Roman" w:hAnsi="Calibri Light" w:cs="Calibri Light"/>
                <w:lang w:eastAsia="pl-PL"/>
              </w:rPr>
            </w:pPr>
          </w:p>
        </w:tc>
        <w:tc>
          <w:tcPr>
            <w:tcW w:w="312" w:type="pct"/>
            <w:tcBorders>
              <w:top w:val="nil"/>
              <w:left w:val="nil"/>
              <w:bottom w:val="single" w:sz="4" w:space="0" w:color="auto"/>
              <w:right w:val="single" w:sz="4" w:space="0" w:color="auto"/>
            </w:tcBorders>
            <w:shd w:val="clear" w:color="auto" w:fill="auto"/>
            <w:vAlign w:val="center"/>
            <w:hideMark/>
          </w:tcPr>
          <w:p w14:paraId="0BB6E46B" w14:textId="77777777" w:rsidR="007951B8" w:rsidRPr="007951B8" w:rsidRDefault="007951B8" w:rsidP="007951B8">
            <w:pPr>
              <w:spacing w:after="0" w:line="240" w:lineRule="auto"/>
              <w:jc w:val="center"/>
              <w:rPr>
                <w:ins w:id="978" w:author="Aleksandra Alex" w:date="2023-02-20T10:25:00Z"/>
                <w:rFonts w:ascii="Calibri Light" w:eastAsia="Times New Roman" w:hAnsi="Calibri Light" w:cs="Calibri Light"/>
                <w:lang w:eastAsia="pl-PL"/>
              </w:rPr>
            </w:pPr>
            <w:ins w:id="979" w:author="Aleksandra Alex" w:date="2023-02-20T10:25:00Z">
              <w:r w:rsidRPr="007951B8">
                <w:rPr>
                  <w:rFonts w:ascii="Calibri Light" w:eastAsia="Times New Roman" w:hAnsi="Calibri Light" w:cs="Calibri Light"/>
                  <w:lang w:eastAsia="pl-PL"/>
                </w:rPr>
                <w:t>%</w:t>
              </w:r>
            </w:ins>
          </w:p>
        </w:tc>
        <w:tc>
          <w:tcPr>
            <w:tcW w:w="321" w:type="pct"/>
            <w:tcBorders>
              <w:top w:val="nil"/>
              <w:left w:val="nil"/>
              <w:bottom w:val="nil"/>
              <w:right w:val="single" w:sz="4" w:space="0" w:color="auto"/>
            </w:tcBorders>
            <w:shd w:val="clear" w:color="auto" w:fill="auto"/>
            <w:vAlign w:val="center"/>
            <w:hideMark/>
          </w:tcPr>
          <w:p w14:paraId="02658E07" w14:textId="77777777" w:rsidR="007951B8" w:rsidRPr="007951B8" w:rsidRDefault="007951B8" w:rsidP="007951B8">
            <w:pPr>
              <w:spacing w:after="0" w:line="240" w:lineRule="auto"/>
              <w:jc w:val="center"/>
              <w:rPr>
                <w:ins w:id="980" w:author="Aleksandra Alex" w:date="2023-02-20T10:25:00Z"/>
                <w:rFonts w:ascii="Calibri Light" w:eastAsia="Times New Roman" w:hAnsi="Calibri Light" w:cs="Calibri Light"/>
                <w:lang w:eastAsia="pl-PL"/>
              </w:rPr>
            </w:pPr>
            <w:ins w:id="981" w:author="Aleksandra Alex" w:date="2023-02-20T10:25:00Z">
              <w:r w:rsidRPr="007951B8">
                <w:rPr>
                  <w:rFonts w:ascii="Calibri Light" w:eastAsia="Times New Roman" w:hAnsi="Calibri Light" w:cs="Calibri Light"/>
                  <w:lang w:eastAsia="pl-PL"/>
                </w:rPr>
                <w:t>kwota w zł (dwa miejsca po przecinku)</w:t>
              </w:r>
            </w:ins>
          </w:p>
        </w:tc>
        <w:tc>
          <w:tcPr>
            <w:tcW w:w="512" w:type="pct"/>
            <w:vMerge/>
            <w:tcBorders>
              <w:top w:val="single" w:sz="4" w:space="0" w:color="auto"/>
              <w:left w:val="single" w:sz="4" w:space="0" w:color="auto"/>
              <w:bottom w:val="single" w:sz="4" w:space="0" w:color="auto"/>
              <w:right w:val="single" w:sz="4" w:space="0" w:color="auto"/>
            </w:tcBorders>
            <w:vAlign w:val="center"/>
            <w:hideMark/>
          </w:tcPr>
          <w:p w14:paraId="0D065C04" w14:textId="77777777" w:rsidR="007951B8" w:rsidRPr="007951B8" w:rsidRDefault="007951B8" w:rsidP="007951B8">
            <w:pPr>
              <w:spacing w:after="0" w:line="240" w:lineRule="auto"/>
              <w:rPr>
                <w:ins w:id="982" w:author="Aleksandra Alex" w:date="2023-02-20T10:25:00Z"/>
                <w:rFonts w:ascii="Calibri Light" w:eastAsia="Times New Roman" w:hAnsi="Calibri Light" w:cs="Calibri Light"/>
                <w:lang w:eastAsia="pl-PL"/>
              </w:rPr>
            </w:pPr>
          </w:p>
        </w:tc>
        <w:tc>
          <w:tcPr>
            <w:tcW w:w="72" w:type="pct"/>
            <w:vAlign w:val="center"/>
            <w:hideMark/>
          </w:tcPr>
          <w:p w14:paraId="4804C525" w14:textId="77777777" w:rsidR="007951B8" w:rsidRPr="007951B8" w:rsidRDefault="007951B8" w:rsidP="007951B8">
            <w:pPr>
              <w:spacing w:after="0" w:line="240" w:lineRule="auto"/>
              <w:rPr>
                <w:ins w:id="983" w:author="Aleksandra Alex" w:date="2023-02-20T10:25:00Z"/>
                <w:rFonts w:ascii="Times New Roman" w:eastAsia="Times New Roman" w:hAnsi="Times New Roman" w:cs="Times New Roman"/>
                <w:sz w:val="20"/>
                <w:szCs w:val="20"/>
                <w:lang w:eastAsia="pl-PL"/>
              </w:rPr>
            </w:pPr>
          </w:p>
        </w:tc>
      </w:tr>
      <w:tr w:rsidR="007951B8" w:rsidRPr="007951B8" w14:paraId="422CA616" w14:textId="77777777" w:rsidTr="00B231EC">
        <w:trPr>
          <w:trHeight w:val="288"/>
          <w:ins w:id="984" w:author="Aleksandra Alex" w:date="2023-02-20T10:25:00Z"/>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37EAFE34" w14:textId="77777777" w:rsidR="007951B8" w:rsidRPr="007951B8" w:rsidRDefault="007951B8" w:rsidP="007951B8">
            <w:pPr>
              <w:spacing w:after="0" w:line="240" w:lineRule="auto"/>
              <w:jc w:val="center"/>
              <w:rPr>
                <w:ins w:id="985" w:author="Aleksandra Alex" w:date="2023-02-20T10:25:00Z"/>
                <w:rFonts w:ascii="Calibri Light" w:eastAsia="Times New Roman" w:hAnsi="Calibri Light" w:cs="Calibri Light"/>
                <w:lang w:eastAsia="pl-PL"/>
              </w:rPr>
            </w:pPr>
            <w:ins w:id="986" w:author="Aleksandra Alex" w:date="2023-02-20T10:25:00Z">
              <w:r w:rsidRPr="007951B8">
                <w:rPr>
                  <w:rFonts w:ascii="Calibri Light" w:eastAsia="Times New Roman" w:hAnsi="Calibri Light" w:cs="Calibri Light"/>
                  <w:lang w:eastAsia="pl-PL"/>
                </w:rPr>
                <w:t>1</w:t>
              </w:r>
            </w:ins>
          </w:p>
        </w:tc>
        <w:tc>
          <w:tcPr>
            <w:tcW w:w="1151" w:type="pct"/>
            <w:tcBorders>
              <w:top w:val="nil"/>
              <w:left w:val="nil"/>
              <w:bottom w:val="single" w:sz="4" w:space="0" w:color="auto"/>
              <w:right w:val="single" w:sz="4" w:space="0" w:color="auto"/>
            </w:tcBorders>
            <w:shd w:val="clear" w:color="auto" w:fill="auto"/>
            <w:noWrap/>
            <w:vAlign w:val="center"/>
            <w:hideMark/>
          </w:tcPr>
          <w:p w14:paraId="4D26F49F" w14:textId="77777777" w:rsidR="007951B8" w:rsidRPr="007951B8" w:rsidRDefault="007951B8" w:rsidP="007951B8">
            <w:pPr>
              <w:spacing w:after="0" w:line="240" w:lineRule="auto"/>
              <w:jc w:val="center"/>
              <w:rPr>
                <w:ins w:id="987" w:author="Aleksandra Alex" w:date="2023-02-20T10:25:00Z"/>
                <w:rFonts w:ascii="Calibri Light" w:eastAsia="Times New Roman" w:hAnsi="Calibri Light" w:cs="Calibri Light"/>
                <w:lang w:eastAsia="pl-PL"/>
              </w:rPr>
            </w:pPr>
            <w:ins w:id="988" w:author="Aleksandra Alex" w:date="2023-02-20T10:25:00Z">
              <w:r w:rsidRPr="007951B8">
                <w:rPr>
                  <w:rFonts w:ascii="Calibri Light" w:eastAsia="Times New Roman" w:hAnsi="Calibri Light" w:cs="Calibri Light"/>
                  <w:lang w:eastAsia="pl-PL"/>
                </w:rPr>
                <w:t>2</w:t>
              </w:r>
            </w:ins>
          </w:p>
        </w:tc>
        <w:tc>
          <w:tcPr>
            <w:tcW w:w="449" w:type="pct"/>
            <w:tcBorders>
              <w:top w:val="nil"/>
              <w:left w:val="nil"/>
              <w:bottom w:val="single" w:sz="4" w:space="0" w:color="auto"/>
              <w:right w:val="single" w:sz="4" w:space="0" w:color="auto"/>
            </w:tcBorders>
            <w:shd w:val="clear" w:color="auto" w:fill="auto"/>
            <w:noWrap/>
            <w:vAlign w:val="center"/>
            <w:hideMark/>
          </w:tcPr>
          <w:p w14:paraId="6A834888" w14:textId="77777777" w:rsidR="007951B8" w:rsidRPr="007951B8" w:rsidRDefault="007951B8" w:rsidP="007951B8">
            <w:pPr>
              <w:spacing w:after="0" w:line="240" w:lineRule="auto"/>
              <w:jc w:val="center"/>
              <w:rPr>
                <w:ins w:id="989" w:author="Aleksandra Alex" w:date="2023-02-20T10:25:00Z"/>
                <w:rFonts w:ascii="Calibri Light" w:eastAsia="Times New Roman" w:hAnsi="Calibri Light" w:cs="Calibri Light"/>
                <w:lang w:eastAsia="pl-PL"/>
              </w:rPr>
            </w:pPr>
            <w:ins w:id="990" w:author="Aleksandra Alex" w:date="2023-02-20T10:25:00Z">
              <w:r w:rsidRPr="007951B8">
                <w:rPr>
                  <w:rFonts w:ascii="Calibri Light" w:eastAsia="Times New Roman" w:hAnsi="Calibri Light" w:cs="Calibri Light"/>
                  <w:lang w:eastAsia="pl-PL"/>
                </w:rPr>
                <w:t>3</w:t>
              </w:r>
            </w:ins>
          </w:p>
        </w:tc>
        <w:tc>
          <w:tcPr>
            <w:tcW w:w="466" w:type="pct"/>
            <w:tcBorders>
              <w:top w:val="nil"/>
              <w:left w:val="nil"/>
              <w:bottom w:val="single" w:sz="4" w:space="0" w:color="auto"/>
              <w:right w:val="single" w:sz="4" w:space="0" w:color="auto"/>
            </w:tcBorders>
            <w:shd w:val="clear" w:color="auto" w:fill="auto"/>
            <w:noWrap/>
            <w:vAlign w:val="center"/>
            <w:hideMark/>
          </w:tcPr>
          <w:p w14:paraId="49828244" w14:textId="77777777" w:rsidR="007951B8" w:rsidRPr="007951B8" w:rsidRDefault="007951B8" w:rsidP="007951B8">
            <w:pPr>
              <w:spacing w:after="0" w:line="240" w:lineRule="auto"/>
              <w:jc w:val="center"/>
              <w:rPr>
                <w:ins w:id="991" w:author="Aleksandra Alex" w:date="2023-02-20T10:25:00Z"/>
                <w:rFonts w:ascii="Calibri Light" w:eastAsia="Times New Roman" w:hAnsi="Calibri Light" w:cs="Calibri Light"/>
                <w:lang w:eastAsia="pl-PL"/>
              </w:rPr>
            </w:pPr>
            <w:ins w:id="992" w:author="Aleksandra Alex" w:date="2023-02-20T10:25:00Z">
              <w:r w:rsidRPr="007951B8">
                <w:rPr>
                  <w:rFonts w:ascii="Calibri Light" w:eastAsia="Times New Roman" w:hAnsi="Calibri Light" w:cs="Calibri Light"/>
                  <w:lang w:eastAsia="pl-PL"/>
                </w:rPr>
                <w:t>4</w:t>
              </w:r>
            </w:ins>
          </w:p>
        </w:tc>
        <w:tc>
          <w:tcPr>
            <w:tcW w:w="429" w:type="pct"/>
            <w:tcBorders>
              <w:top w:val="nil"/>
              <w:left w:val="nil"/>
              <w:bottom w:val="single" w:sz="4" w:space="0" w:color="auto"/>
              <w:right w:val="single" w:sz="4" w:space="0" w:color="auto"/>
            </w:tcBorders>
            <w:shd w:val="clear" w:color="auto" w:fill="auto"/>
            <w:noWrap/>
            <w:vAlign w:val="center"/>
            <w:hideMark/>
          </w:tcPr>
          <w:p w14:paraId="2ECC4405" w14:textId="77777777" w:rsidR="007951B8" w:rsidRPr="007951B8" w:rsidRDefault="007951B8" w:rsidP="007951B8">
            <w:pPr>
              <w:spacing w:after="0" w:line="240" w:lineRule="auto"/>
              <w:jc w:val="center"/>
              <w:rPr>
                <w:ins w:id="993" w:author="Aleksandra Alex" w:date="2023-02-20T10:25:00Z"/>
                <w:rFonts w:ascii="Calibri Light" w:eastAsia="Times New Roman" w:hAnsi="Calibri Light" w:cs="Calibri Light"/>
                <w:lang w:eastAsia="pl-PL"/>
              </w:rPr>
            </w:pPr>
            <w:ins w:id="994" w:author="Aleksandra Alex" w:date="2023-02-20T10:25:00Z">
              <w:r w:rsidRPr="007951B8">
                <w:rPr>
                  <w:rFonts w:ascii="Calibri Light" w:eastAsia="Times New Roman" w:hAnsi="Calibri Light" w:cs="Calibri Light"/>
                  <w:lang w:eastAsia="pl-PL"/>
                </w:rPr>
                <w:t>5</w:t>
              </w:r>
            </w:ins>
          </w:p>
        </w:tc>
        <w:tc>
          <w:tcPr>
            <w:tcW w:w="448" w:type="pct"/>
            <w:tcBorders>
              <w:top w:val="nil"/>
              <w:left w:val="nil"/>
              <w:bottom w:val="single" w:sz="4" w:space="0" w:color="auto"/>
              <w:right w:val="single" w:sz="4" w:space="0" w:color="auto"/>
            </w:tcBorders>
            <w:shd w:val="clear" w:color="auto" w:fill="auto"/>
            <w:noWrap/>
            <w:vAlign w:val="center"/>
            <w:hideMark/>
          </w:tcPr>
          <w:p w14:paraId="6D5A3B12" w14:textId="77777777" w:rsidR="007951B8" w:rsidRPr="007951B8" w:rsidRDefault="007951B8" w:rsidP="007951B8">
            <w:pPr>
              <w:spacing w:after="0" w:line="240" w:lineRule="auto"/>
              <w:jc w:val="center"/>
              <w:rPr>
                <w:ins w:id="995" w:author="Aleksandra Alex" w:date="2023-02-20T10:25:00Z"/>
                <w:rFonts w:ascii="Calibri Light" w:eastAsia="Times New Roman" w:hAnsi="Calibri Light" w:cs="Calibri Light"/>
                <w:lang w:eastAsia="pl-PL"/>
              </w:rPr>
            </w:pPr>
            <w:ins w:id="996" w:author="Aleksandra Alex" w:date="2023-02-20T10:25:00Z">
              <w:r w:rsidRPr="007951B8">
                <w:rPr>
                  <w:rFonts w:ascii="Calibri Light" w:eastAsia="Times New Roman" w:hAnsi="Calibri Light" w:cs="Calibri Light"/>
                  <w:lang w:eastAsia="pl-PL"/>
                </w:rPr>
                <w:t>6</w:t>
              </w:r>
            </w:ins>
          </w:p>
        </w:tc>
        <w:tc>
          <w:tcPr>
            <w:tcW w:w="520" w:type="pct"/>
            <w:tcBorders>
              <w:top w:val="single" w:sz="4" w:space="0" w:color="auto"/>
              <w:left w:val="nil"/>
              <w:bottom w:val="single" w:sz="4" w:space="0" w:color="auto"/>
              <w:right w:val="single" w:sz="4" w:space="0" w:color="auto"/>
            </w:tcBorders>
            <w:shd w:val="clear" w:color="auto" w:fill="auto"/>
            <w:noWrap/>
            <w:vAlign w:val="center"/>
            <w:hideMark/>
          </w:tcPr>
          <w:p w14:paraId="399917C7" w14:textId="77777777" w:rsidR="007951B8" w:rsidRPr="007951B8" w:rsidRDefault="007951B8" w:rsidP="007951B8">
            <w:pPr>
              <w:spacing w:after="0" w:line="240" w:lineRule="auto"/>
              <w:jc w:val="center"/>
              <w:rPr>
                <w:ins w:id="997" w:author="Aleksandra Alex" w:date="2023-02-20T10:25:00Z"/>
                <w:rFonts w:ascii="Calibri Light" w:eastAsia="Times New Roman" w:hAnsi="Calibri Light" w:cs="Calibri Light"/>
                <w:lang w:eastAsia="pl-PL"/>
              </w:rPr>
            </w:pPr>
            <w:ins w:id="998" w:author="Aleksandra Alex" w:date="2023-02-20T10:25:00Z">
              <w:r w:rsidRPr="007951B8">
                <w:rPr>
                  <w:rFonts w:ascii="Calibri Light" w:eastAsia="Times New Roman" w:hAnsi="Calibri Light" w:cs="Calibri Light"/>
                  <w:lang w:eastAsia="pl-PL"/>
                </w:rPr>
                <w:t>7</w:t>
              </w:r>
            </w:ins>
          </w:p>
        </w:tc>
        <w:tc>
          <w:tcPr>
            <w:tcW w:w="312" w:type="pct"/>
            <w:tcBorders>
              <w:top w:val="nil"/>
              <w:left w:val="nil"/>
              <w:bottom w:val="single" w:sz="4" w:space="0" w:color="auto"/>
              <w:right w:val="single" w:sz="4" w:space="0" w:color="auto"/>
            </w:tcBorders>
            <w:shd w:val="clear" w:color="auto" w:fill="auto"/>
            <w:noWrap/>
            <w:vAlign w:val="center"/>
            <w:hideMark/>
          </w:tcPr>
          <w:p w14:paraId="4131F90C" w14:textId="77777777" w:rsidR="007951B8" w:rsidRPr="007951B8" w:rsidRDefault="007951B8" w:rsidP="007951B8">
            <w:pPr>
              <w:spacing w:after="0" w:line="240" w:lineRule="auto"/>
              <w:jc w:val="center"/>
              <w:rPr>
                <w:ins w:id="999" w:author="Aleksandra Alex" w:date="2023-02-20T10:25:00Z"/>
                <w:rFonts w:ascii="Calibri Light" w:eastAsia="Times New Roman" w:hAnsi="Calibri Light" w:cs="Calibri Light"/>
                <w:lang w:eastAsia="pl-PL"/>
              </w:rPr>
            </w:pPr>
            <w:ins w:id="1000" w:author="Aleksandra Alex" w:date="2023-02-20T10:25:00Z">
              <w:r w:rsidRPr="007951B8">
                <w:rPr>
                  <w:rFonts w:ascii="Calibri Light" w:eastAsia="Times New Roman" w:hAnsi="Calibri Light" w:cs="Calibri Light"/>
                  <w:lang w:eastAsia="pl-PL"/>
                </w:rPr>
                <w:t>8</w:t>
              </w:r>
            </w:ins>
          </w:p>
        </w:tc>
        <w:tc>
          <w:tcPr>
            <w:tcW w:w="321" w:type="pct"/>
            <w:tcBorders>
              <w:top w:val="single" w:sz="4" w:space="0" w:color="auto"/>
              <w:left w:val="nil"/>
              <w:bottom w:val="nil"/>
              <w:right w:val="single" w:sz="4" w:space="0" w:color="auto"/>
            </w:tcBorders>
            <w:shd w:val="clear" w:color="auto" w:fill="auto"/>
            <w:noWrap/>
            <w:vAlign w:val="center"/>
            <w:hideMark/>
          </w:tcPr>
          <w:p w14:paraId="352C0D56" w14:textId="77777777" w:rsidR="007951B8" w:rsidRPr="007951B8" w:rsidRDefault="007951B8" w:rsidP="007951B8">
            <w:pPr>
              <w:spacing w:after="0" w:line="240" w:lineRule="auto"/>
              <w:jc w:val="center"/>
              <w:rPr>
                <w:ins w:id="1001" w:author="Aleksandra Alex" w:date="2023-02-20T10:25:00Z"/>
                <w:rFonts w:ascii="Calibri Light" w:eastAsia="Times New Roman" w:hAnsi="Calibri Light" w:cs="Calibri Light"/>
                <w:lang w:eastAsia="pl-PL"/>
              </w:rPr>
            </w:pPr>
            <w:ins w:id="1002" w:author="Aleksandra Alex" w:date="2023-02-20T10:25:00Z">
              <w:r w:rsidRPr="007951B8">
                <w:rPr>
                  <w:rFonts w:ascii="Calibri Light" w:eastAsia="Times New Roman" w:hAnsi="Calibri Light" w:cs="Calibri Light"/>
                  <w:lang w:eastAsia="pl-PL"/>
                </w:rPr>
                <w:t>9</w:t>
              </w:r>
            </w:ins>
          </w:p>
        </w:tc>
        <w:tc>
          <w:tcPr>
            <w:tcW w:w="512" w:type="pct"/>
            <w:tcBorders>
              <w:top w:val="nil"/>
              <w:left w:val="nil"/>
              <w:bottom w:val="single" w:sz="4" w:space="0" w:color="auto"/>
              <w:right w:val="single" w:sz="4" w:space="0" w:color="auto"/>
            </w:tcBorders>
            <w:shd w:val="clear" w:color="auto" w:fill="auto"/>
            <w:noWrap/>
            <w:vAlign w:val="center"/>
            <w:hideMark/>
          </w:tcPr>
          <w:p w14:paraId="76087D1F" w14:textId="77777777" w:rsidR="007951B8" w:rsidRPr="007951B8" w:rsidRDefault="007951B8" w:rsidP="007951B8">
            <w:pPr>
              <w:spacing w:after="0" w:line="240" w:lineRule="auto"/>
              <w:jc w:val="center"/>
              <w:rPr>
                <w:ins w:id="1003" w:author="Aleksandra Alex" w:date="2023-02-20T10:25:00Z"/>
                <w:rFonts w:ascii="Calibri Light" w:eastAsia="Times New Roman" w:hAnsi="Calibri Light" w:cs="Calibri Light"/>
                <w:lang w:eastAsia="pl-PL"/>
              </w:rPr>
            </w:pPr>
            <w:ins w:id="1004" w:author="Aleksandra Alex" w:date="2023-02-20T10:25:00Z">
              <w:r w:rsidRPr="007951B8">
                <w:rPr>
                  <w:rFonts w:ascii="Calibri Light" w:eastAsia="Times New Roman" w:hAnsi="Calibri Light" w:cs="Calibri Light"/>
                  <w:lang w:eastAsia="pl-PL"/>
                </w:rPr>
                <w:t>10</w:t>
              </w:r>
            </w:ins>
          </w:p>
        </w:tc>
        <w:tc>
          <w:tcPr>
            <w:tcW w:w="72" w:type="pct"/>
            <w:vAlign w:val="center"/>
            <w:hideMark/>
          </w:tcPr>
          <w:p w14:paraId="3EB50925" w14:textId="77777777" w:rsidR="007951B8" w:rsidRPr="007951B8" w:rsidRDefault="007951B8" w:rsidP="007951B8">
            <w:pPr>
              <w:spacing w:after="0" w:line="240" w:lineRule="auto"/>
              <w:rPr>
                <w:ins w:id="1005" w:author="Aleksandra Alex" w:date="2023-02-20T10:25:00Z"/>
                <w:rFonts w:ascii="Times New Roman" w:eastAsia="Times New Roman" w:hAnsi="Times New Roman" w:cs="Times New Roman"/>
                <w:sz w:val="20"/>
                <w:szCs w:val="20"/>
                <w:lang w:eastAsia="pl-PL"/>
              </w:rPr>
            </w:pPr>
          </w:p>
        </w:tc>
      </w:tr>
      <w:tr w:rsidR="007951B8" w:rsidRPr="007951B8" w14:paraId="06BB43A8" w14:textId="77777777" w:rsidTr="00B231EC">
        <w:trPr>
          <w:trHeight w:val="288"/>
          <w:ins w:id="1006" w:author="Aleksandra Alex" w:date="2023-02-20T10:25:00Z"/>
        </w:trPr>
        <w:tc>
          <w:tcPr>
            <w:tcW w:w="4928"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C6512" w14:textId="77777777" w:rsidR="007951B8" w:rsidRPr="007951B8" w:rsidRDefault="007951B8" w:rsidP="007951B8">
            <w:pPr>
              <w:spacing w:after="0" w:line="240" w:lineRule="auto"/>
              <w:jc w:val="center"/>
              <w:rPr>
                <w:ins w:id="1007" w:author="Aleksandra Alex" w:date="2023-02-20T10:25:00Z"/>
                <w:rFonts w:ascii="Calibri Light" w:eastAsia="Times New Roman" w:hAnsi="Calibri Light" w:cs="Calibri Light"/>
                <w:b/>
                <w:bCs/>
                <w:lang w:eastAsia="pl-PL"/>
              </w:rPr>
            </w:pPr>
            <w:ins w:id="1008" w:author="Aleksandra Alex" w:date="2023-02-20T10:25:00Z">
              <w:r w:rsidRPr="007951B8">
                <w:rPr>
                  <w:rFonts w:ascii="Calibri Light" w:eastAsia="Times New Roman" w:hAnsi="Calibri Light" w:cs="Calibri Light"/>
                  <w:b/>
                  <w:bCs/>
                  <w:lang w:eastAsia="pl-PL"/>
                </w:rPr>
                <w:t>5.  OPŁATA ZA ŚWIADCZONE USŁUGI DYSTRYBUCJI – GRUPA TARYFOWA G11 1 faza</w:t>
              </w:r>
            </w:ins>
          </w:p>
        </w:tc>
        <w:tc>
          <w:tcPr>
            <w:tcW w:w="72" w:type="pct"/>
            <w:vAlign w:val="center"/>
            <w:hideMark/>
          </w:tcPr>
          <w:p w14:paraId="18EE3D88" w14:textId="77777777" w:rsidR="007951B8" w:rsidRPr="007951B8" w:rsidRDefault="007951B8" w:rsidP="007951B8">
            <w:pPr>
              <w:spacing w:after="0" w:line="240" w:lineRule="auto"/>
              <w:rPr>
                <w:ins w:id="1009" w:author="Aleksandra Alex" w:date="2023-02-20T10:25:00Z"/>
                <w:rFonts w:ascii="Times New Roman" w:eastAsia="Times New Roman" w:hAnsi="Times New Roman" w:cs="Times New Roman"/>
                <w:sz w:val="20"/>
                <w:szCs w:val="20"/>
                <w:lang w:eastAsia="pl-PL"/>
              </w:rPr>
            </w:pPr>
          </w:p>
        </w:tc>
      </w:tr>
      <w:tr w:rsidR="007951B8" w:rsidRPr="007951B8" w14:paraId="0EA2866A" w14:textId="77777777" w:rsidTr="00CC01E9">
        <w:trPr>
          <w:trHeight w:val="288"/>
          <w:ins w:id="1010" w:author="Aleksandra Alex" w:date="2023-02-20T10:25:00Z"/>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591F2ED0" w14:textId="77777777" w:rsidR="007951B8" w:rsidRPr="007951B8" w:rsidRDefault="007951B8" w:rsidP="007951B8">
            <w:pPr>
              <w:spacing w:after="0" w:line="240" w:lineRule="auto"/>
              <w:jc w:val="center"/>
              <w:rPr>
                <w:ins w:id="1011" w:author="Aleksandra Alex" w:date="2023-02-20T10:25:00Z"/>
                <w:rFonts w:ascii="Calibri Light" w:eastAsia="Times New Roman" w:hAnsi="Calibri Light" w:cs="Calibri Light"/>
                <w:lang w:eastAsia="pl-PL"/>
              </w:rPr>
            </w:pPr>
            <w:ins w:id="1012" w:author="Aleksandra Alex" w:date="2023-02-20T10:25:00Z">
              <w:r w:rsidRPr="007951B8">
                <w:rPr>
                  <w:rFonts w:ascii="Calibri Light" w:eastAsia="Times New Roman" w:hAnsi="Calibri Light" w:cs="Calibri Light"/>
                  <w:lang w:eastAsia="pl-PL"/>
                </w:rPr>
                <w:t>1.</w:t>
              </w:r>
            </w:ins>
          </w:p>
        </w:tc>
        <w:tc>
          <w:tcPr>
            <w:tcW w:w="1151" w:type="pct"/>
            <w:tcBorders>
              <w:top w:val="nil"/>
              <w:left w:val="nil"/>
              <w:bottom w:val="nil"/>
              <w:right w:val="single" w:sz="4" w:space="0" w:color="auto"/>
            </w:tcBorders>
            <w:shd w:val="clear" w:color="auto" w:fill="auto"/>
            <w:noWrap/>
            <w:vAlign w:val="center"/>
            <w:hideMark/>
          </w:tcPr>
          <w:p w14:paraId="1C53D6E7" w14:textId="77777777" w:rsidR="007951B8" w:rsidRPr="007951B8" w:rsidRDefault="007951B8" w:rsidP="007951B8">
            <w:pPr>
              <w:spacing w:after="0" w:line="240" w:lineRule="auto"/>
              <w:rPr>
                <w:ins w:id="1013" w:author="Aleksandra Alex" w:date="2023-02-20T10:25:00Z"/>
                <w:rFonts w:ascii="Calibri Light" w:eastAsia="Times New Roman" w:hAnsi="Calibri Light" w:cs="Calibri Light"/>
                <w:lang w:eastAsia="pl-PL"/>
              </w:rPr>
            </w:pPr>
            <w:ins w:id="1014" w:author="Aleksandra Alex" w:date="2023-02-20T10:25:00Z">
              <w:r w:rsidRPr="007951B8">
                <w:rPr>
                  <w:rFonts w:ascii="Calibri Light" w:eastAsia="Times New Roman" w:hAnsi="Calibri Light" w:cs="Calibri Light"/>
                  <w:lang w:eastAsia="pl-PL"/>
                </w:rPr>
                <w:t>Składnik stały stawki sieciowej [zł/m-c]</w:t>
              </w:r>
            </w:ins>
          </w:p>
        </w:tc>
        <w:tc>
          <w:tcPr>
            <w:tcW w:w="449" w:type="pct"/>
            <w:tcBorders>
              <w:top w:val="nil"/>
              <w:left w:val="nil"/>
              <w:bottom w:val="single" w:sz="4" w:space="0" w:color="auto"/>
              <w:right w:val="single" w:sz="4" w:space="0" w:color="auto"/>
            </w:tcBorders>
            <w:shd w:val="clear" w:color="auto" w:fill="auto"/>
            <w:noWrap/>
            <w:vAlign w:val="center"/>
          </w:tcPr>
          <w:p w14:paraId="576820A0" w14:textId="78729333" w:rsidR="007951B8" w:rsidRPr="007951B8" w:rsidRDefault="007951B8" w:rsidP="007951B8">
            <w:pPr>
              <w:spacing w:after="0" w:line="240" w:lineRule="auto"/>
              <w:jc w:val="right"/>
              <w:rPr>
                <w:ins w:id="1015" w:author="Aleksandra Alex" w:date="2023-02-20T10:25:00Z"/>
                <w:rFonts w:ascii="Calibri Light" w:eastAsia="Times New Roman" w:hAnsi="Calibri Light" w:cs="Calibri Light"/>
                <w:lang w:eastAsia="pl-PL"/>
              </w:rPr>
            </w:pPr>
          </w:p>
        </w:tc>
        <w:tc>
          <w:tcPr>
            <w:tcW w:w="466" w:type="pct"/>
            <w:tcBorders>
              <w:top w:val="nil"/>
              <w:left w:val="nil"/>
              <w:bottom w:val="single" w:sz="4" w:space="0" w:color="auto"/>
              <w:right w:val="single" w:sz="4" w:space="0" w:color="auto"/>
            </w:tcBorders>
            <w:shd w:val="clear" w:color="auto" w:fill="auto"/>
            <w:noWrap/>
            <w:vAlign w:val="center"/>
            <w:hideMark/>
          </w:tcPr>
          <w:p w14:paraId="50B8899E" w14:textId="77777777" w:rsidR="007951B8" w:rsidRPr="007951B8" w:rsidRDefault="007951B8" w:rsidP="007951B8">
            <w:pPr>
              <w:spacing w:after="0" w:line="240" w:lineRule="auto"/>
              <w:jc w:val="right"/>
              <w:rPr>
                <w:ins w:id="1016" w:author="Aleksandra Alex" w:date="2023-02-20T10:25:00Z"/>
                <w:rFonts w:ascii="Calibri Light" w:eastAsia="Times New Roman" w:hAnsi="Calibri Light" w:cs="Calibri Light"/>
                <w:lang w:eastAsia="pl-PL"/>
              </w:rPr>
            </w:pPr>
            <w:ins w:id="1017" w:author="Aleksandra Alex" w:date="2023-02-20T10:25:00Z">
              <w:r w:rsidRPr="007951B8">
                <w:rPr>
                  <w:rFonts w:ascii="Calibri Light" w:eastAsia="Times New Roman" w:hAnsi="Calibri Light" w:cs="Calibri Light"/>
                  <w:lang w:eastAsia="pl-PL"/>
                </w:rPr>
                <w:t>m-c/</w:t>
              </w:r>
              <w:proofErr w:type="spellStart"/>
              <w:r w:rsidRPr="007951B8">
                <w:rPr>
                  <w:rFonts w:ascii="Calibri Light" w:eastAsia="Times New Roman" w:hAnsi="Calibri Light" w:cs="Calibri Light"/>
                  <w:lang w:eastAsia="pl-PL"/>
                </w:rPr>
                <w:t>ppe</w:t>
              </w:r>
              <w:proofErr w:type="spellEnd"/>
            </w:ins>
          </w:p>
        </w:tc>
        <w:tc>
          <w:tcPr>
            <w:tcW w:w="429" w:type="pct"/>
            <w:tcBorders>
              <w:top w:val="nil"/>
              <w:left w:val="nil"/>
              <w:bottom w:val="single" w:sz="4" w:space="0" w:color="auto"/>
              <w:right w:val="single" w:sz="4" w:space="0" w:color="auto"/>
            </w:tcBorders>
            <w:shd w:val="clear" w:color="auto" w:fill="auto"/>
            <w:noWrap/>
            <w:vAlign w:val="center"/>
          </w:tcPr>
          <w:p w14:paraId="52845707" w14:textId="46202777" w:rsidR="007951B8" w:rsidRPr="007951B8" w:rsidRDefault="007951B8" w:rsidP="007951B8">
            <w:pPr>
              <w:spacing w:after="0" w:line="240" w:lineRule="auto"/>
              <w:jc w:val="right"/>
              <w:rPr>
                <w:ins w:id="1018" w:author="Aleksandra Alex" w:date="2023-02-20T10:25:00Z"/>
                <w:rFonts w:ascii="Calibri Light" w:eastAsia="Times New Roman" w:hAnsi="Calibri Light" w:cs="Calibri Light"/>
                <w:lang w:eastAsia="pl-PL"/>
              </w:rPr>
            </w:pPr>
          </w:p>
        </w:tc>
        <w:tc>
          <w:tcPr>
            <w:tcW w:w="448" w:type="pct"/>
            <w:tcBorders>
              <w:top w:val="nil"/>
              <w:left w:val="nil"/>
              <w:bottom w:val="single" w:sz="4" w:space="0" w:color="auto"/>
              <w:right w:val="single" w:sz="4" w:space="0" w:color="auto"/>
            </w:tcBorders>
            <w:shd w:val="clear" w:color="000000" w:fill="FFFFFF"/>
            <w:noWrap/>
            <w:vAlign w:val="center"/>
          </w:tcPr>
          <w:p w14:paraId="3A0B7F36" w14:textId="77777777" w:rsidR="007951B8" w:rsidRPr="007951B8" w:rsidRDefault="007951B8" w:rsidP="007951B8">
            <w:pPr>
              <w:spacing w:after="0" w:line="240" w:lineRule="auto"/>
              <w:jc w:val="right"/>
              <w:rPr>
                <w:ins w:id="1019" w:author="Aleksandra Alex" w:date="2023-02-20T10:25:00Z"/>
                <w:rFonts w:ascii="Calibri Light" w:eastAsia="Times New Roman" w:hAnsi="Calibri Light" w:cs="Calibri Light"/>
                <w:color w:val="FF0000"/>
                <w:lang w:eastAsia="pl-PL"/>
              </w:rPr>
            </w:pPr>
          </w:p>
        </w:tc>
        <w:tc>
          <w:tcPr>
            <w:tcW w:w="520" w:type="pct"/>
            <w:tcBorders>
              <w:top w:val="nil"/>
              <w:left w:val="nil"/>
              <w:bottom w:val="single" w:sz="4" w:space="0" w:color="auto"/>
              <w:right w:val="single" w:sz="4" w:space="0" w:color="auto"/>
            </w:tcBorders>
            <w:shd w:val="clear" w:color="auto" w:fill="auto"/>
            <w:noWrap/>
            <w:vAlign w:val="center"/>
          </w:tcPr>
          <w:p w14:paraId="661C0206" w14:textId="77777777" w:rsidR="007951B8" w:rsidRPr="007951B8" w:rsidRDefault="007951B8" w:rsidP="007951B8">
            <w:pPr>
              <w:spacing w:after="0" w:line="240" w:lineRule="auto"/>
              <w:jc w:val="right"/>
              <w:rPr>
                <w:ins w:id="1020" w:author="Aleksandra Alex" w:date="2023-02-20T10:25:00Z"/>
                <w:rFonts w:ascii="Calibri Light" w:eastAsia="Times New Roman" w:hAnsi="Calibri Light" w:cs="Calibri Light"/>
                <w:lang w:eastAsia="pl-PL"/>
              </w:rPr>
            </w:pPr>
          </w:p>
        </w:tc>
        <w:tc>
          <w:tcPr>
            <w:tcW w:w="312" w:type="pct"/>
            <w:tcBorders>
              <w:top w:val="nil"/>
              <w:left w:val="nil"/>
              <w:bottom w:val="single" w:sz="4" w:space="0" w:color="auto"/>
              <w:right w:val="single" w:sz="4" w:space="0" w:color="auto"/>
            </w:tcBorders>
            <w:shd w:val="clear" w:color="auto" w:fill="auto"/>
            <w:noWrap/>
            <w:vAlign w:val="center"/>
          </w:tcPr>
          <w:p w14:paraId="5B867DFD" w14:textId="59AC680A" w:rsidR="007951B8" w:rsidRPr="007951B8" w:rsidRDefault="007951B8" w:rsidP="007951B8">
            <w:pPr>
              <w:spacing w:after="0" w:line="240" w:lineRule="auto"/>
              <w:jc w:val="right"/>
              <w:rPr>
                <w:ins w:id="1021" w:author="Aleksandra Alex" w:date="2023-02-20T10:25:00Z"/>
                <w:rFonts w:ascii="Calibri Light" w:eastAsia="Times New Roman" w:hAnsi="Calibri Light" w:cs="Calibri Light"/>
                <w:lang w:eastAsia="pl-PL"/>
              </w:rPr>
            </w:pPr>
          </w:p>
        </w:tc>
        <w:tc>
          <w:tcPr>
            <w:tcW w:w="321" w:type="pct"/>
            <w:tcBorders>
              <w:top w:val="nil"/>
              <w:left w:val="nil"/>
              <w:bottom w:val="single" w:sz="4" w:space="0" w:color="auto"/>
              <w:right w:val="single" w:sz="4" w:space="0" w:color="auto"/>
            </w:tcBorders>
            <w:shd w:val="clear" w:color="auto" w:fill="auto"/>
            <w:noWrap/>
            <w:vAlign w:val="center"/>
          </w:tcPr>
          <w:p w14:paraId="519C3CA2" w14:textId="77777777" w:rsidR="007951B8" w:rsidRPr="007951B8" w:rsidRDefault="007951B8" w:rsidP="007951B8">
            <w:pPr>
              <w:spacing w:after="0" w:line="240" w:lineRule="auto"/>
              <w:jc w:val="right"/>
              <w:rPr>
                <w:ins w:id="1022" w:author="Aleksandra Alex" w:date="2023-02-20T10:25:00Z"/>
                <w:rFonts w:ascii="Calibri Light" w:eastAsia="Times New Roman" w:hAnsi="Calibri Light" w:cs="Calibri Light"/>
                <w:lang w:eastAsia="pl-PL"/>
              </w:rPr>
            </w:pPr>
          </w:p>
        </w:tc>
        <w:tc>
          <w:tcPr>
            <w:tcW w:w="512" w:type="pct"/>
            <w:tcBorders>
              <w:top w:val="nil"/>
              <w:left w:val="nil"/>
              <w:bottom w:val="single" w:sz="4" w:space="0" w:color="auto"/>
              <w:right w:val="single" w:sz="4" w:space="0" w:color="auto"/>
            </w:tcBorders>
            <w:shd w:val="clear" w:color="auto" w:fill="auto"/>
            <w:noWrap/>
            <w:vAlign w:val="center"/>
          </w:tcPr>
          <w:p w14:paraId="71CEF801" w14:textId="77777777" w:rsidR="007951B8" w:rsidRPr="007951B8" w:rsidRDefault="007951B8" w:rsidP="007951B8">
            <w:pPr>
              <w:spacing w:after="0" w:line="240" w:lineRule="auto"/>
              <w:jc w:val="right"/>
              <w:rPr>
                <w:ins w:id="1023" w:author="Aleksandra Alex" w:date="2023-02-20T10:25:00Z"/>
                <w:rFonts w:ascii="Calibri Light" w:eastAsia="Times New Roman" w:hAnsi="Calibri Light" w:cs="Calibri Light"/>
                <w:lang w:eastAsia="pl-PL"/>
              </w:rPr>
            </w:pPr>
          </w:p>
        </w:tc>
        <w:tc>
          <w:tcPr>
            <w:tcW w:w="72" w:type="pct"/>
            <w:vAlign w:val="center"/>
            <w:hideMark/>
          </w:tcPr>
          <w:p w14:paraId="2C0D2072" w14:textId="77777777" w:rsidR="007951B8" w:rsidRPr="007951B8" w:rsidRDefault="007951B8" w:rsidP="007951B8">
            <w:pPr>
              <w:spacing w:after="0" w:line="240" w:lineRule="auto"/>
              <w:rPr>
                <w:ins w:id="1024" w:author="Aleksandra Alex" w:date="2023-02-20T10:25:00Z"/>
                <w:rFonts w:ascii="Times New Roman" w:eastAsia="Times New Roman" w:hAnsi="Times New Roman" w:cs="Times New Roman"/>
                <w:sz w:val="20"/>
                <w:szCs w:val="20"/>
                <w:lang w:eastAsia="pl-PL"/>
              </w:rPr>
            </w:pPr>
          </w:p>
        </w:tc>
      </w:tr>
      <w:tr w:rsidR="007951B8" w:rsidRPr="007951B8" w14:paraId="34C75933" w14:textId="77777777" w:rsidTr="00CC01E9">
        <w:trPr>
          <w:trHeight w:val="288"/>
          <w:ins w:id="1025" w:author="Aleksandra Alex" w:date="2023-02-20T10:25:00Z"/>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0C0B518D" w14:textId="77777777" w:rsidR="007951B8" w:rsidRPr="007951B8" w:rsidRDefault="007951B8" w:rsidP="007951B8">
            <w:pPr>
              <w:spacing w:after="0" w:line="240" w:lineRule="auto"/>
              <w:jc w:val="center"/>
              <w:rPr>
                <w:ins w:id="1026" w:author="Aleksandra Alex" w:date="2023-02-20T10:25:00Z"/>
                <w:rFonts w:ascii="Calibri Light" w:eastAsia="Times New Roman" w:hAnsi="Calibri Light" w:cs="Calibri Light"/>
                <w:lang w:eastAsia="pl-PL"/>
              </w:rPr>
            </w:pPr>
            <w:ins w:id="1027" w:author="Aleksandra Alex" w:date="2023-02-20T10:25:00Z">
              <w:r w:rsidRPr="007951B8">
                <w:rPr>
                  <w:rFonts w:ascii="Calibri Light" w:eastAsia="Times New Roman" w:hAnsi="Calibri Light" w:cs="Calibri Light"/>
                  <w:lang w:eastAsia="pl-PL"/>
                </w:rPr>
                <w:t>2.</w:t>
              </w:r>
            </w:ins>
          </w:p>
        </w:tc>
        <w:tc>
          <w:tcPr>
            <w:tcW w:w="1151" w:type="pct"/>
            <w:tcBorders>
              <w:top w:val="single" w:sz="4" w:space="0" w:color="auto"/>
              <w:left w:val="nil"/>
              <w:bottom w:val="single" w:sz="4" w:space="0" w:color="auto"/>
              <w:right w:val="single" w:sz="4" w:space="0" w:color="auto"/>
            </w:tcBorders>
            <w:shd w:val="clear" w:color="auto" w:fill="auto"/>
            <w:noWrap/>
            <w:vAlign w:val="center"/>
            <w:hideMark/>
          </w:tcPr>
          <w:p w14:paraId="294434D0" w14:textId="77777777" w:rsidR="007951B8" w:rsidRPr="007951B8" w:rsidRDefault="007951B8" w:rsidP="007951B8">
            <w:pPr>
              <w:spacing w:after="0" w:line="240" w:lineRule="auto"/>
              <w:rPr>
                <w:ins w:id="1028" w:author="Aleksandra Alex" w:date="2023-02-20T10:25:00Z"/>
                <w:rFonts w:ascii="Calibri Light" w:eastAsia="Times New Roman" w:hAnsi="Calibri Light" w:cs="Calibri Light"/>
                <w:lang w:eastAsia="pl-PL"/>
              </w:rPr>
            </w:pPr>
            <w:ins w:id="1029" w:author="Aleksandra Alex" w:date="2023-02-20T10:25:00Z">
              <w:r w:rsidRPr="007951B8">
                <w:rPr>
                  <w:rFonts w:ascii="Calibri Light" w:eastAsia="Times New Roman" w:hAnsi="Calibri Light" w:cs="Calibri Light"/>
                  <w:lang w:eastAsia="pl-PL"/>
                </w:rPr>
                <w:t>Składnik zmienny stawki sieciowej [zł/kWh] I strefa</w:t>
              </w:r>
            </w:ins>
          </w:p>
        </w:tc>
        <w:tc>
          <w:tcPr>
            <w:tcW w:w="449" w:type="pct"/>
            <w:tcBorders>
              <w:top w:val="nil"/>
              <w:left w:val="nil"/>
              <w:bottom w:val="single" w:sz="4" w:space="0" w:color="auto"/>
              <w:right w:val="single" w:sz="4" w:space="0" w:color="auto"/>
            </w:tcBorders>
            <w:shd w:val="clear" w:color="auto" w:fill="auto"/>
            <w:noWrap/>
            <w:vAlign w:val="center"/>
          </w:tcPr>
          <w:p w14:paraId="38AAD7F2" w14:textId="5E86006A" w:rsidR="007951B8" w:rsidRPr="007951B8" w:rsidRDefault="007951B8" w:rsidP="007951B8">
            <w:pPr>
              <w:spacing w:after="0" w:line="240" w:lineRule="auto"/>
              <w:jc w:val="right"/>
              <w:rPr>
                <w:ins w:id="1030" w:author="Aleksandra Alex" w:date="2023-02-20T10:25:00Z"/>
                <w:rFonts w:ascii="Calibri Light" w:eastAsia="Times New Roman" w:hAnsi="Calibri Light" w:cs="Calibri Light"/>
                <w:lang w:eastAsia="pl-PL"/>
              </w:rPr>
            </w:pPr>
          </w:p>
        </w:tc>
        <w:tc>
          <w:tcPr>
            <w:tcW w:w="466" w:type="pct"/>
            <w:tcBorders>
              <w:top w:val="nil"/>
              <w:left w:val="nil"/>
              <w:bottom w:val="single" w:sz="4" w:space="0" w:color="auto"/>
              <w:right w:val="single" w:sz="4" w:space="0" w:color="auto"/>
            </w:tcBorders>
            <w:shd w:val="clear" w:color="auto" w:fill="auto"/>
            <w:noWrap/>
            <w:vAlign w:val="center"/>
            <w:hideMark/>
          </w:tcPr>
          <w:p w14:paraId="0D2B243A" w14:textId="77777777" w:rsidR="007951B8" w:rsidRPr="007951B8" w:rsidRDefault="007951B8" w:rsidP="007951B8">
            <w:pPr>
              <w:spacing w:after="0" w:line="240" w:lineRule="auto"/>
              <w:jc w:val="right"/>
              <w:rPr>
                <w:ins w:id="1031" w:author="Aleksandra Alex" w:date="2023-02-20T10:25:00Z"/>
                <w:rFonts w:ascii="Calibri Light" w:eastAsia="Times New Roman" w:hAnsi="Calibri Light" w:cs="Calibri Light"/>
                <w:lang w:eastAsia="pl-PL"/>
              </w:rPr>
            </w:pPr>
            <w:ins w:id="1032" w:author="Aleksandra Alex" w:date="2023-02-20T10:25:00Z">
              <w:r w:rsidRPr="007951B8">
                <w:rPr>
                  <w:rFonts w:ascii="Calibri Light" w:eastAsia="Times New Roman" w:hAnsi="Calibri Light" w:cs="Calibri Light"/>
                  <w:lang w:eastAsia="pl-PL"/>
                </w:rPr>
                <w:t>kWh</w:t>
              </w:r>
            </w:ins>
          </w:p>
        </w:tc>
        <w:tc>
          <w:tcPr>
            <w:tcW w:w="429" w:type="pct"/>
            <w:tcBorders>
              <w:top w:val="nil"/>
              <w:left w:val="nil"/>
              <w:bottom w:val="single" w:sz="4" w:space="0" w:color="auto"/>
              <w:right w:val="single" w:sz="4" w:space="0" w:color="auto"/>
            </w:tcBorders>
            <w:shd w:val="clear" w:color="auto" w:fill="auto"/>
            <w:noWrap/>
            <w:vAlign w:val="center"/>
          </w:tcPr>
          <w:p w14:paraId="4B197938" w14:textId="6A0D4121" w:rsidR="007951B8" w:rsidRPr="007951B8" w:rsidRDefault="007951B8" w:rsidP="007951B8">
            <w:pPr>
              <w:spacing w:after="0" w:line="240" w:lineRule="auto"/>
              <w:jc w:val="right"/>
              <w:rPr>
                <w:ins w:id="1033" w:author="Aleksandra Alex" w:date="2023-02-20T10:25:00Z"/>
                <w:rFonts w:ascii="Calibri Light" w:eastAsia="Times New Roman" w:hAnsi="Calibri Light" w:cs="Calibri Light"/>
                <w:lang w:eastAsia="pl-PL"/>
              </w:rPr>
            </w:pPr>
          </w:p>
        </w:tc>
        <w:tc>
          <w:tcPr>
            <w:tcW w:w="448" w:type="pct"/>
            <w:tcBorders>
              <w:top w:val="nil"/>
              <w:left w:val="nil"/>
              <w:bottom w:val="single" w:sz="4" w:space="0" w:color="auto"/>
              <w:right w:val="single" w:sz="4" w:space="0" w:color="auto"/>
            </w:tcBorders>
            <w:shd w:val="clear" w:color="000000" w:fill="FFFFFF"/>
            <w:noWrap/>
            <w:vAlign w:val="center"/>
          </w:tcPr>
          <w:p w14:paraId="2B4C435E" w14:textId="77777777" w:rsidR="007951B8" w:rsidRPr="007951B8" w:rsidRDefault="007951B8" w:rsidP="007951B8">
            <w:pPr>
              <w:spacing w:after="0" w:line="240" w:lineRule="auto"/>
              <w:jc w:val="right"/>
              <w:rPr>
                <w:ins w:id="1034" w:author="Aleksandra Alex" w:date="2023-02-20T10:25:00Z"/>
                <w:rFonts w:ascii="Calibri Light" w:eastAsia="Times New Roman" w:hAnsi="Calibri Light" w:cs="Calibri Light"/>
                <w:color w:val="FF0000"/>
                <w:lang w:eastAsia="pl-PL"/>
              </w:rPr>
            </w:pPr>
          </w:p>
        </w:tc>
        <w:tc>
          <w:tcPr>
            <w:tcW w:w="520" w:type="pct"/>
            <w:tcBorders>
              <w:top w:val="nil"/>
              <w:left w:val="nil"/>
              <w:bottom w:val="single" w:sz="4" w:space="0" w:color="auto"/>
              <w:right w:val="single" w:sz="4" w:space="0" w:color="auto"/>
            </w:tcBorders>
            <w:shd w:val="clear" w:color="auto" w:fill="auto"/>
            <w:noWrap/>
            <w:vAlign w:val="center"/>
          </w:tcPr>
          <w:p w14:paraId="27C147D0" w14:textId="77777777" w:rsidR="007951B8" w:rsidRPr="007951B8" w:rsidRDefault="007951B8" w:rsidP="007951B8">
            <w:pPr>
              <w:spacing w:after="0" w:line="240" w:lineRule="auto"/>
              <w:jc w:val="right"/>
              <w:rPr>
                <w:ins w:id="1035" w:author="Aleksandra Alex" w:date="2023-02-20T10:25:00Z"/>
                <w:rFonts w:ascii="Calibri Light" w:eastAsia="Times New Roman" w:hAnsi="Calibri Light" w:cs="Calibri Light"/>
                <w:lang w:eastAsia="pl-PL"/>
              </w:rPr>
            </w:pPr>
          </w:p>
        </w:tc>
        <w:tc>
          <w:tcPr>
            <w:tcW w:w="312" w:type="pct"/>
            <w:tcBorders>
              <w:top w:val="nil"/>
              <w:left w:val="nil"/>
              <w:bottom w:val="single" w:sz="4" w:space="0" w:color="auto"/>
              <w:right w:val="single" w:sz="4" w:space="0" w:color="auto"/>
            </w:tcBorders>
            <w:shd w:val="clear" w:color="auto" w:fill="auto"/>
            <w:noWrap/>
            <w:vAlign w:val="center"/>
          </w:tcPr>
          <w:p w14:paraId="3CECC829" w14:textId="5A96E648" w:rsidR="007951B8" w:rsidRPr="007951B8" w:rsidRDefault="007951B8" w:rsidP="007951B8">
            <w:pPr>
              <w:spacing w:after="0" w:line="240" w:lineRule="auto"/>
              <w:jc w:val="right"/>
              <w:rPr>
                <w:ins w:id="1036" w:author="Aleksandra Alex" w:date="2023-02-20T10:25:00Z"/>
                <w:rFonts w:ascii="Calibri Light" w:eastAsia="Times New Roman" w:hAnsi="Calibri Light" w:cs="Calibri Light"/>
                <w:lang w:eastAsia="pl-PL"/>
              </w:rPr>
            </w:pPr>
          </w:p>
        </w:tc>
        <w:tc>
          <w:tcPr>
            <w:tcW w:w="321" w:type="pct"/>
            <w:tcBorders>
              <w:top w:val="nil"/>
              <w:left w:val="nil"/>
              <w:bottom w:val="single" w:sz="4" w:space="0" w:color="auto"/>
              <w:right w:val="single" w:sz="4" w:space="0" w:color="auto"/>
            </w:tcBorders>
            <w:shd w:val="clear" w:color="auto" w:fill="auto"/>
            <w:noWrap/>
            <w:vAlign w:val="center"/>
          </w:tcPr>
          <w:p w14:paraId="62C79F50" w14:textId="77777777" w:rsidR="007951B8" w:rsidRPr="007951B8" w:rsidRDefault="007951B8" w:rsidP="007951B8">
            <w:pPr>
              <w:spacing w:after="0" w:line="240" w:lineRule="auto"/>
              <w:jc w:val="right"/>
              <w:rPr>
                <w:ins w:id="1037" w:author="Aleksandra Alex" w:date="2023-02-20T10:25:00Z"/>
                <w:rFonts w:ascii="Calibri Light" w:eastAsia="Times New Roman" w:hAnsi="Calibri Light" w:cs="Calibri Light"/>
                <w:lang w:eastAsia="pl-PL"/>
              </w:rPr>
            </w:pPr>
          </w:p>
        </w:tc>
        <w:tc>
          <w:tcPr>
            <w:tcW w:w="512" w:type="pct"/>
            <w:tcBorders>
              <w:top w:val="nil"/>
              <w:left w:val="nil"/>
              <w:bottom w:val="single" w:sz="4" w:space="0" w:color="auto"/>
              <w:right w:val="single" w:sz="4" w:space="0" w:color="auto"/>
            </w:tcBorders>
            <w:shd w:val="clear" w:color="auto" w:fill="auto"/>
            <w:noWrap/>
            <w:vAlign w:val="center"/>
          </w:tcPr>
          <w:p w14:paraId="1F37B8C6" w14:textId="77777777" w:rsidR="007951B8" w:rsidRPr="007951B8" w:rsidRDefault="007951B8" w:rsidP="007951B8">
            <w:pPr>
              <w:spacing w:after="0" w:line="240" w:lineRule="auto"/>
              <w:jc w:val="right"/>
              <w:rPr>
                <w:ins w:id="1038" w:author="Aleksandra Alex" w:date="2023-02-20T10:25:00Z"/>
                <w:rFonts w:ascii="Calibri Light" w:eastAsia="Times New Roman" w:hAnsi="Calibri Light" w:cs="Calibri Light"/>
                <w:lang w:eastAsia="pl-PL"/>
              </w:rPr>
            </w:pPr>
          </w:p>
        </w:tc>
        <w:tc>
          <w:tcPr>
            <w:tcW w:w="72" w:type="pct"/>
            <w:vAlign w:val="center"/>
            <w:hideMark/>
          </w:tcPr>
          <w:p w14:paraId="37B84F4F" w14:textId="77777777" w:rsidR="007951B8" w:rsidRPr="007951B8" w:rsidRDefault="007951B8" w:rsidP="007951B8">
            <w:pPr>
              <w:spacing w:after="0" w:line="240" w:lineRule="auto"/>
              <w:rPr>
                <w:ins w:id="1039" w:author="Aleksandra Alex" w:date="2023-02-20T10:25:00Z"/>
                <w:rFonts w:ascii="Times New Roman" w:eastAsia="Times New Roman" w:hAnsi="Times New Roman" w:cs="Times New Roman"/>
                <w:sz w:val="20"/>
                <w:szCs w:val="20"/>
                <w:lang w:eastAsia="pl-PL"/>
              </w:rPr>
            </w:pPr>
          </w:p>
        </w:tc>
      </w:tr>
      <w:tr w:rsidR="007951B8" w:rsidRPr="007951B8" w14:paraId="0D8E192B" w14:textId="77777777" w:rsidTr="00CC01E9">
        <w:trPr>
          <w:trHeight w:val="288"/>
          <w:ins w:id="1040" w:author="Aleksandra Alex" w:date="2023-02-20T10:25:00Z"/>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5EB5C8A6" w14:textId="77777777" w:rsidR="007951B8" w:rsidRPr="007951B8" w:rsidRDefault="007951B8" w:rsidP="007951B8">
            <w:pPr>
              <w:spacing w:after="0" w:line="240" w:lineRule="auto"/>
              <w:jc w:val="center"/>
              <w:rPr>
                <w:ins w:id="1041" w:author="Aleksandra Alex" w:date="2023-02-20T10:25:00Z"/>
                <w:rFonts w:ascii="Calibri Light" w:eastAsia="Times New Roman" w:hAnsi="Calibri Light" w:cs="Calibri Light"/>
                <w:lang w:eastAsia="pl-PL"/>
              </w:rPr>
            </w:pPr>
            <w:ins w:id="1042" w:author="Aleksandra Alex" w:date="2023-02-20T10:25:00Z">
              <w:r w:rsidRPr="007951B8">
                <w:rPr>
                  <w:rFonts w:ascii="Calibri Light" w:eastAsia="Times New Roman" w:hAnsi="Calibri Light" w:cs="Calibri Light"/>
                  <w:lang w:eastAsia="pl-PL"/>
                </w:rPr>
                <w:t>3.</w:t>
              </w:r>
            </w:ins>
          </w:p>
        </w:tc>
        <w:tc>
          <w:tcPr>
            <w:tcW w:w="1151" w:type="pct"/>
            <w:tcBorders>
              <w:top w:val="nil"/>
              <w:left w:val="nil"/>
              <w:bottom w:val="single" w:sz="4" w:space="0" w:color="auto"/>
              <w:right w:val="single" w:sz="4" w:space="0" w:color="auto"/>
            </w:tcBorders>
            <w:shd w:val="clear" w:color="auto" w:fill="auto"/>
            <w:noWrap/>
            <w:vAlign w:val="center"/>
            <w:hideMark/>
          </w:tcPr>
          <w:p w14:paraId="7EDF814F" w14:textId="77777777" w:rsidR="007951B8" w:rsidRPr="007951B8" w:rsidRDefault="007951B8" w:rsidP="007951B8">
            <w:pPr>
              <w:spacing w:after="0" w:line="240" w:lineRule="auto"/>
              <w:rPr>
                <w:ins w:id="1043" w:author="Aleksandra Alex" w:date="2023-02-20T10:25:00Z"/>
                <w:rFonts w:ascii="Calibri Light" w:eastAsia="Times New Roman" w:hAnsi="Calibri Light" w:cs="Calibri Light"/>
                <w:lang w:eastAsia="pl-PL"/>
              </w:rPr>
            </w:pPr>
            <w:ins w:id="1044" w:author="Aleksandra Alex" w:date="2023-02-20T10:25:00Z">
              <w:r w:rsidRPr="007951B8">
                <w:rPr>
                  <w:rFonts w:ascii="Calibri Light" w:eastAsia="Times New Roman" w:hAnsi="Calibri Light" w:cs="Calibri Light"/>
                  <w:lang w:eastAsia="pl-PL"/>
                </w:rPr>
                <w:t>Składnik zmienny stawki sieciowej [zł/kWh] II strefa</w:t>
              </w:r>
            </w:ins>
          </w:p>
        </w:tc>
        <w:tc>
          <w:tcPr>
            <w:tcW w:w="449" w:type="pct"/>
            <w:tcBorders>
              <w:top w:val="nil"/>
              <w:left w:val="nil"/>
              <w:bottom w:val="single" w:sz="4" w:space="0" w:color="auto"/>
              <w:right w:val="single" w:sz="4" w:space="0" w:color="auto"/>
            </w:tcBorders>
            <w:shd w:val="clear" w:color="auto" w:fill="auto"/>
            <w:noWrap/>
            <w:vAlign w:val="center"/>
          </w:tcPr>
          <w:p w14:paraId="5F70C150" w14:textId="55CAD885" w:rsidR="007951B8" w:rsidRPr="007951B8" w:rsidRDefault="007951B8" w:rsidP="007951B8">
            <w:pPr>
              <w:spacing w:after="0" w:line="240" w:lineRule="auto"/>
              <w:jc w:val="right"/>
              <w:rPr>
                <w:ins w:id="1045" w:author="Aleksandra Alex" w:date="2023-02-20T10:25:00Z"/>
                <w:rFonts w:ascii="Calibri Light" w:eastAsia="Times New Roman" w:hAnsi="Calibri Light" w:cs="Calibri Light"/>
                <w:lang w:eastAsia="pl-PL"/>
              </w:rPr>
            </w:pPr>
          </w:p>
        </w:tc>
        <w:tc>
          <w:tcPr>
            <w:tcW w:w="466" w:type="pct"/>
            <w:tcBorders>
              <w:top w:val="nil"/>
              <w:left w:val="nil"/>
              <w:bottom w:val="single" w:sz="4" w:space="0" w:color="auto"/>
              <w:right w:val="single" w:sz="4" w:space="0" w:color="auto"/>
            </w:tcBorders>
            <w:shd w:val="clear" w:color="auto" w:fill="auto"/>
            <w:noWrap/>
            <w:vAlign w:val="center"/>
            <w:hideMark/>
          </w:tcPr>
          <w:p w14:paraId="03B4FF98" w14:textId="77777777" w:rsidR="007951B8" w:rsidRPr="007951B8" w:rsidRDefault="007951B8" w:rsidP="007951B8">
            <w:pPr>
              <w:spacing w:after="0" w:line="240" w:lineRule="auto"/>
              <w:jc w:val="right"/>
              <w:rPr>
                <w:ins w:id="1046" w:author="Aleksandra Alex" w:date="2023-02-20T10:25:00Z"/>
                <w:rFonts w:ascii="Calibri Light" w:eastAsia="Times New Roman" w:hAnsi="Calibri Light" w:cs="Calibri Light"/>
                <w:lang w:eastAsia="pl-PL"/>
              </w:rPr>
            </w:pPr>
            <w:ins w:id="1047" w:author="Aleksandra Alex" w:date="2023-02-20T10:25:00Z">
              <w:r w:rsidRPr="007951B8">
                <w:rPr>
                  <w:rFonts w:ascii="Calibri Light" w:eastAsia="Times New Roman" w:hAnsi="Calibri Light" w:cs="Calibri Light"/>
                  <w:lang w:eastAsia="pl-PL"/>
                </w:rPr>
                <w:t>x</w:t>
              </w:r>
            </w:ins>
          </w:p>
        </w:tc>
        <w:tc>
          <w:tcPr>
            <w:tcW w:w="429" w:type="pct"/>
            <w:tcBorders>
              <w:top w:val="nil"/>
              <w:left w:val="nil"/>
              <w:bottom w:val="single" w:sz="4" w:space="0" w:color="auto"/>
              <w:right w:val="single" w:sz="4" w:space="0" w:color="auto"/>
            </w:tcBorders>
            <w:shd w:val="clear" w:color="auto" w:fill="auto"/>
            <w:noWrap/>
            <w:vAlign w:val="center"/>
          </w:tcPr>
          <w:p w14:paraId="51BE226A" w14:textId="23EA9F01" w:rsidR="007951B8" w:rsidRPr="007951B8" w:rsidRDefault="007951B8" w:rsidP="007951B8">
            <w:pPr>
              <w:spacing w:after="0" w:line="240" w:lineRule="auto"/>
              <w:jc w:val="right"/>
              <w:rPr>
                <w:ins w:id="1048" w:author="Aleksandra Alex" w:date="2023-02-20T10:25:00Z"/>
                <w:rFonts w:ascii="Calibri Light" w:eastAsia="Times New Roman" w:hAnsi="Calibri Light" w:cs="Calibri Light"/>
                <w:lang w:eastAsia="pl-PL"/>
              </w:rPr>
            </w:pPr>
          </w:p>
        </w:tc>
        <w:tc>
          <w:tcPr>
            <w:tcW w:w="448" w:type="pct"/>
            <w:tcBorders>
              <w:top w:val="nil"/>
              <w:left w:val="nil"/>
              <w:bottom w:val="single" w:sz="4" w:space="0" w:color="auto"/>
              <w:right w:val="single" w:sz="4" w:space="0" w:color="auto"/>
            </w:tcBorders>
            <w:shd w:val="clear" w:color="000000" w:fill="FFFFFF"/>
            <w:noWrap/>
            <w:vAlign w:val="center"/>
          </w:tcPr>
          <w:p w14:paraId="063B1F31" w14:textId="77777777" w:rsidR="007951B8" w:rsidRPr="007951B8" w:rsidRDefault="007951B8" w:rsidP="007951B8">
            <w:pPr>
              <w:spacing w:after="0" w:line="240" w:lineRule="auto"/>
              <w:jc w:val="right"/>
              <w:rPr>
                <w:ins w:id="1049" w:author="Aleksandra Alex" w:date="2023-02-20T10:25:00Z"/>
                <w:rFonts w:ascii="Calibri Light" w:eastAsia="Times New Roman" w:hAnsi="Calibri Light" w:cs="Calibri Light"/>
                <w:color w:val="FF0000"/>
                <w:lang w:eastAsia="pl-PL"/>
              </w:rPr>
            </w:pPr>
          </w:p>
        </w:tc>
        <w:tc>
          <w:tcPr>
            <w:tcW w:w="520" w:type="pct"/>
            <w:tcBorders>
              <w:top w:val="nil"/>
              <w:left w:val="nil"/>
              <w:bottom w:val="single" w:sz="4" w:space="0" w:color="auto"/>
              <w:right w:val="single" w:sz="4" w:space="0" w:color="auto"/>
            </w:tcBorders>
            <w:shd w:val="clear" w:color="auto" w:fill="auto"/>
            <w:noWrap/>
            <w:vAlign w:val="center"/>
          </w:tcPr>
          <w:p w14:paraId="252856BF" w14:textId="77777777" w:rsidR="007951B8" w:rsidRPr="007951B8" w:rsidRDefault="007951B8" w:rsidP="007951B8">
            <w:pPr>
              <w:spacing w:after="0" w:line="240" w:lineRule="auto"/>
              <w:jc w:val="right"/>
              <w:rPr>
                <w:ins w:id="1050" w:author="Aleksandra Alex" w:date="2023-02-20T10:25:00Z"/>
                <w:rFonts w:ascii="Calibri Light" w:eastAsia="Times New Roman" w:hAnsi="Calibri Light" w:cs="Calibri Light"/>
                <w:lang w:eastAsia="pl-PL"/>
              </w:rPr>
            </w:pPr>
          </w:p>
        </w:tc>
        <w:tc>
          <w:tcPr>
            <w:tcW w:w="312" w:type="pct"/>
            <w:tcBorders>
              <w:top w:val="nil"/>
              <w:left w:val="nil"/>
              <w:bottom w:val="single" w:sz="4" w:space="0" w:color="auto"/>
              <w:right w:val="single" w:sz="4" w:space="0" w:color="auto"/>
            </w:tcBorders>
            <w:shd w:val="clear" w:color="auto" w:fill="auto"/>
            <w:noWrap/>
            <w:vAlign w:val="center"/>
          </w:tcPr>
          <w:p w14:paraId="17949CDB" w14:textId="19887B30" w:rsidR="007951B8" w:rsidRPr="007951B8" w:rsidRDefault="007951B8" w:rsidP="007951B8">
            <w:pPr>
              <w:spacing w:after="0" w:line="240" w:lineRule="auto"/>
              <w:jc w:val="right"/>
              <w:rPr>
                <w:ins w:id="1051" w:author="Aleksandra Alex" w:date="2023-02-20T10:25:00Z"/>
                <w:rFonts w:ascii="Calibri Light" w:eastAsia="Times New Roman" w:hAnsi="Calibri Light" w:cs="Calibri Light"/>
                <w:lang w:eastAsia="pl-PL"/>
              </w:rPr>
            </w:pPr>
          </w:p>
        </w:tc>
        <w:tc>
          <w:tcPr>
            <w:tcW w:w="321" w:type="pct"/>
            <w:tcBorders>
              <w:top w:val="nil"/>
              <w:left w:val="nil"/>
              <w:bottom w:val="single" w:sz="4" w:space="0" w:color="auto"/>
              <w:right w:val="single" w:sz="4" w:space="0" w:color="auto"/>
            </w:tcBorders>
            <w:shd w:val="clear" w:color="auto" w:fill="auto"/>
            <w:noWrap/>
            <w:vAlign w:val="center"/>
          </w:tcPr>
          <w:p w14:paraId="3B522B44" w14:textId="77777777" w:rsidR="007951B8" w:rsidRPr="007951B8" w:rsidRDefault="007951B8" w:rsidP="007951B8">
            <w:pPr>
              <w:spacing w:after="0" w:line="240" w:lineRule="auto"/>
              <w:jc w:val="right"/>
              <w:rPr>
                <w:ins w:id="1052" w:author="Aleksandra Alex" w:date="2023-02-20T10:25:00Z"/>
                <w:rFonts w:ascii="Calibri Light" w:eastAsia="Times New Roman" w:hAnsi="Calibri Light" w:cs="Calibri Light"/>
                <w:lang w:eastAsia="pl-PL"/>
              </w:rPr>
            </w:pPr>
          </w:p>
        </w:tc>
        <w:tc>
          <w:tcPr>
            <w:tcW w:w="512" w:type="pct"/>
            <w:tcBorders>
              <w:top w:val="nil"/>
              <w:left w:val="nil"/>
              <w:bottom w:val="single" w:sz="4" w:space="0" w:color="auto"/>
              <w:right w:val="single" w:sz="4" w:space="0" w:color="auto"/>
            </w:tcBorders>
            <w:shd w:val="clear" w:color="auto" w:fill="auto"/>
            <w:noWrap/>
            <w:vAlign w:val="center"/>
          </w:tcPr>
          <w:p w14:paraId="5A52A1E6" w14:textId="77777777" w:rsidR="007951B8" w:rsidRPr="007951B8" w:rsidRDefault="007951B8" w:rsidP="007951B8">
            <w:pPr>
              <w:spacing w:after="0" w:line="240" w:lineRule="auto"/>
              <w:jc w:val="right"/>
              <w:rPr>
                <w:ins w:id="1053" w:author="Aleksandra Alex" w:date="2023-02-20T10:25:00Z"/>
                <w:rFonts w:ascii="Calibri Light" w:eastAsia="Times New Roman" w:hAnsi="Calibri Light" w:cs="Calibri Light"/>
                <w:lang w:eastAsia="pl-PL"/>
              </w:rPr>
            </w:pPr>
          </w:p>
        </w:tc>
        <w:tc>
          <w:tcPr>
            <w:tcW w:w="72" w:type="pct"/>
            <w:vAlign w:val="center"/>
            <w:hideMark/>
          </w:tcPr>
          <w:p w14:paraId="2F19D85C" w14:textId="77777777" w:rsidR="007951B8" w:rsidRPr="007951B8" w:rsidRDefault="007951B8" w:rsidP="007951B8">
            <w:pPr>
              <w:spacing w:after="0" w:line="240" w:lineRule="auto"/>
              <w:rPr>
                <w:ins w:id="1054" w:author="Aleksandra Alex" w:date="2023-02-20T10:25:00Z"/>
                <w:rFonts w:ascii="Times New Roman" w:eastAsia="Times New Roman" w:hAnsi="Times New Roman" w:cs="Times New Roman"/>
                <w:sz w:val="20"/>
                <w:szCs w:val="20"/>
                <w:lang w:eastAsia="pl-PL"/>
              </w:rPr>
            </w:pPr>
          </w:p>
        </w:tc>
      </w:tr>
      <w:tr w:rsidR="007951B8" w:rsidRPr="007951B8" w14:paraId="16A57AF0" w14:textId="77777777" w:rsidTr="00CC01E9">
        <w:trPr>
          <w:trHeight w:val="288"/>
          <w:ins w:id="1055" w:author="Aleksandra Alex" w:date="2023-02-20T10:25:00Z"/>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1F682EA3" w14:textId="77777777" w:rsidR="007951B8" w:rsidRPr="007951B8" w:rsidRDefault="007951B8" w:rsidP="007951B8">
            <w:pPr>
              <w:spacing w:after="0" w:line="240" w:lineRule="auto"/>
              <w:jc w:val="center"/>
              <w:rPr>
                <w:ins w:id="1056" w:author="Aleksandra Alex" w:date="2023-02-20T10:25:00Z"/>
                <w:rFonts w:ascii="Calibri Light" w:eastAsia="Times New Roman" w:hAnsi="Calibri Light" w:cs="Calibri Light"/>
                <w:lang w:eastAsia="pl-PL"/>
              </w:rPr>
            </w:pPr>
            <w:ins w:id="1057" w:author="Aleksandra Alex" w:date="2023-02-20T10:25:00Z">
              <w:r w:rsidRPr="007951B8">
                <w:rPr>
                  <w:rFonts w:ascii="Calibri Light" w:eastAsia="Times New Roman" w:hAnsi="Calibri Light" w:cs="Calibri Light"/>
                  <w:lang w:eastAsia="pl-PL"/>
                </w:rPr>
                <w:t>4.</w:t>
              </w:r>
            </w:ins>
          </w:p>
        </w:tc>
        <w:tc>
          <w:tcPr>
            <w:tcW w:w="1151" w:type="pct"/>
            <w:tcBorders>
              <w:top w:val="nil"/>
              <w:left w:val="nil"/>
              <w:bottom w:val="single" w:sz="4" w:space="0" w:color="auto"/>
              <w:right w:val="single" w:sz="4" w:space="0" w:color="auto"/>
            </w:tcBorders>
            <w:shd w:val="clear" w:color="auto" w:fill="auto"/>
            <w:noWrap/>
            <w:vAlign w:val="center"/>
            <w:hideMark/>
          </w:tcPr>
          <w:p w14:paraId="7AD1D68A" w14:textId="77777777" w:rsidR="007951B8" w:rsidRPr="007951B8" w:rsidRDefault="007951B8" w:rsidP="007951B8">
            <w:pPr>
              <w:spacing w:after="0" w:line="240" w:lineRule="auto"/>
              <w:rPr>
                <w:ins w:id="1058" w:author="Aleksandra Alex" w:date="2023-02-20T10:25:00Z"/>
                <w:rFonts w:ascii="Calibri Light" w:eastAsia="Times New Roman" w:hAnsi="Calibri Light" w:cs="Calibri Light"/>
                <w:lang w:eastAsia="pl-PL"/>
              </w:rPr>
            </w:pPr>
            <w:ins w:id="1059" w:author="Aleksandra Alex" w:date="2023-02-20T10:25:00Z">
              <w:r w:rsidRPr="007951B8">
                <w:rPr>
                  <w:rFonts w:ascii="Calibri Light" w:eastAsia="Times New Roman" w:hAnsi="Calibri Light" w:cs="Calibri Light"/>
                  <w:lang w:eastAsia="pl-PL"/>
                </w:rPr>
                <w:t xml:space="preserve">Stawka jakościowa [zł/kWh] </w:t>
              </w:r>
            </w:ins>
          </w:p>
        </w:tc>
        <w:tc>
          <w:tcPr>
            <w:tcW w:w="449" w:type="pct"/>
            <w:tcBorders>
              <w:top w:val="nil"/>
              <w:left w:val="nil"/>
              <w:bottom w:val="single" w:sz="4" w:space="0" w:color="auto"/>
              <w:right w:val="single" w:sz="4" w:space="0" w:color="auto"/>
            </w:tcBorders>
            <w:shd w:val="clear" w:color="auto" w:fill="auto"/>
            <w:noWrap/>
            <w:vAlign w:val="center"/>
          </w:tcPr>
          <w:p w14:paraId="5F20563B" w14:textId="61E14360" w:rsidR="007951B8" w:rsidRPr="007951B8" w:rsidRDefault="007951B8" w:rsidP="007951B8">
            <w:pPr>
              <w:spacing w:after="0" w:line="240" w:lineRule="auto"/>
              <w:jc w:val="right"/>
              <w:rPr>
                <w:ins w:id="1060" w:author="Aleksandra Alex" w:date="2023-02-20T10:25:00Z"/>
                <w:rFonts w:ascii="Calibri Light" w:eastAsia="Times New Roman" w:hAnsi="Calibri Light" w:cs="Calibri Light"/>
                <w:lang w:eastAsia="pl-PL"/>
              </w:rPr>
            </w:pPr>
          </w:p>
        </w:tc>
        <w:tc>
          <w:tcPr>
            <w:tcW w:w="466" w:type="pct"/>
            <w:tcBorders>
              <w:top w:val="nil"/>
              <w:left w:val="nil"/>
              <w:bottom w:val="single" w:sz="4" w:space="0" w:color="auto"/>
              <w:right w:val="single" w:sz="4" w:space="0" w:color="auto"/>
            </w:tcBorders>
            <w:shd w:val="clear" w:color="auto" w:fill="auto"/>
            <w:noWrap/>
            <w:vAlign w:val="center"/>
            <w:hideMark/>
          </w:tcPr>
          <w:p w14:paraId="7698F710" w14:textId="77777777" w:rsidR="007951B8" w:rsidRPr="007951B8" w:rsidRDefault="007951B8" w:rsidP="007951B8">
            <w:pPr>
              <w:spacing w:after="0" w:line="240" w:lineRule="auto"/>
              <w:jc w:val="right"/>
              <w:rPr>
                <w:ins w:id="1061" w:author="Aleksandra Alex" w:date="2023-02-20T10:25:00Z"/>
                <w:rFonts w:ascii="Calibri Light" w:eastAsia="Times New Roman" w:hAnsi="Calibri Light" w:cs="Calibri Light"/>
                <w:lang w:eastAsia="pl-PL"/>
              </w:rPr>
            </w:pPr>
            <w:ins w:id="1062" w:author="Aleksandra Alex" w:date="2023-02-20T10:25:00Z">
              <w:r w:rsidRPr="007951B8">
                <w:rPr>
                  <w:rFonts w:ascii="Calibri Light" w:eastAsia="Times New Roman" w:hAnsi="Calibri Light" w:cs="Calibri Light"/>
                  <w:lang w:eastAsia="pl-PL"/>
                </w:rPr>
                <w:t>kWh</w:t>
              </w:r>
            </w:ins>
          </w:p>
        </w:tc>
        <w:tc>
          <w:tcPr>
            <w:tcW w:w="429" w:type="pct"/>
            <w:tcBorders>
              <w:top w:val="nil"/>
              <w:left w:val="nil"/>
              <w:bottom w:val="single" w:sz="4" w:space="0" w:color="auto"/>
              <w:right w:val="single" w:sz="4" w:space="0" w:color="auto"/>
            </w:tcBorders>
            <w:shd w:val="clear" w:color="auto" w:fill="auto"/>
            <w:noWrap/>
            <w:vAlign w:val="center"/>
          </w:tcPr>
          <w:p w14:paraId="654B14A6" w14:textId="6681A96B" w:rsidR="007951B8" w:rsidRPr="007951B8" w:rsidRDefault="007951B8" w:rsidP="007951B8">
            <w:pPr>
              <w:spacing w:after="0" w:line="240" w:lineRule="auto"/>
              <w:jc w:val="right"/>
              <w:rPr>
                <w:ins w:id="1063" w:author="Aleksandra Alex" w:date="2023-02-20T10:25:00Z"/>
                <w:rFonts w:ascii="Calibri Light" w:eastAsia="Times New Roman" w:hAnsi="Calibri Light" w:cs="Calibri Light"/>
                <w:lang w:eastAsia="pl-PL"/>
              </w:rPr>
            </w:pPr>
          </w:p>
        </w:tc>
        <w:tc>
          <w:tcPr>
            <w:tcW w:w="448" w:type="pct"/>
            <w:tcBorders>
              <w:top w:val="nil"/>
              <w:left w:val="nil"/>
              <w:bottom w:val="single" w:sz="4" w:space="0" w:color="auto"/>
              <w:right w:val="single" w:sz="4" w:space="0" w:color="auto"/>
            </w:tcBorders>
            <w:shd w:val="clear" w:color="000000" w:fill="FFFFFF"/>
            <w:noWrap/>
            <w:vAlign w:val="center"/>
          </w:tcPr>
          <w:p w14:paraId="0C641D9E" w14:textId="77777777" w:rsidR="007951B8" w:rsidRPr="007951B8" w:rsidRDefault="007951B8" w:rsidP="007951B8">
            <w:pPr>
              <w:spacing w:after="0" w:line="240" w:lineRule="auto"/>
              <w:jc w:val="right"/>
              <w:rPr>
                <w:ins w:id="1064" w:author="Aleksandra Alex" w:date="2023-02-20T10:25:00Z"/>
                <w:rFonts w:ascii="Calibri Light" w:eastAsia="Times New Roman" w:hAnsi="Calibri Light" w:cs="Calibri Light"/>
                <w:color w:val="FF0000"/>
                <w:lang w:eastAsia="pl-PL"/>
              </w:rPr>
            </w:pPr>
          </w:p>
        </w:tc>
        <w:tc>
          <w:tcPr>
            <w:tcW w:w="520" w:type="pct"/>
            <w:tcBorders>
              <w:top w:val="nil"/>
              <w:left w:val="nil"/>
              <w:bottom w:val="single" w:sz="4" w:space="0" w:color="auto"/>
              <w:right w:val="single" w:sz="4" w:space="0" w:color="auto"/>
            </w:tcBorders>
            <w:shd w:val="clear" w:color="auto" w:fill="auto"/>
            <w:noWrap/>
            <w:vAlign w:val="center"/>
          </w:tcPr>
          <w:p w14:paraId="77D0ECCB" w14:textId="77777777" w:rsidR="007951B8" w:rsidRPr="007951B8" w:rsidRDefault="007951B8" w:rsidP="007951B8">
            <w:pPr>
              <w:spacing w:after="0" w:line="240" w:lineRule="auto"/>
              <w:jc w:val="right"/>
              <w:rPr>
                <w:ins w:id="1065" w:author="Aleksandra Alex" w:date="2023-02-20T10:25:00Z"/>
                <w:rFonts w:ascii="Calibri Light" w:eastAsia="Times New Roman" w:hAnsi="Calibri Light" w:cs="Calibri Light"/>
                <w:lang w:eastAsia="pl-PL"/>
              </w:rPr>
            </w:pPr>
          </w:p>
        </w:tc>
        <w:tc>
          <w:tcPr>
            <w:tcW w:w="312" w:type="pct"/>
            <w:tcBorders>
              <w:top w:val="nil"/>
              <w:left w:val="nil"/>
              <w:bottom w:val="single" w:sz="4" w:space="0" w:color="auto"/>
              <w:right w:val="single" w:sz="4" w:space="0" w:color="auto"/>
            </w:tcBorders>
            <w:shd w:val="clear" w:color="auto" w:fill="auto"/>
            <w:noWrap/>
            <w:vAlign w:val="center"/>
          </w:tcPr>
          <w:p w14:paraId="25192301" w14:textId="7AE2B689" w:rsidR="007951B8" w:rsidRPr="007951B8" w:rsidRDefault="007951B8" w:rsidP="007951B8">
            <w:pPr>
              <w:spacing w:after="0" w:line="240" w:lineRule="auto"/>
              <w:jc w:val="right"/>
              <w:rPr>
                <w:ins w:id="1066" w:author="Aleksandra Alex" w:date="2023-02-20T10:25:00Z"/>
                <w:rFonts w:ascii="Calibri Light" w:eastAsia="Times New Roman" w:hAnsi="Calibri Light" w:cs="Calibri Light"/>
                <w:lang w:eastAsia="pl-PL"/>
              </w:rPr>
            </w:pPr>
          </w:p>
        </w:tc>
        <w:tc>
          <w:tcPr>
            <w:tcW w:w="321" w:type="pct"/>
            <w:tcBorders>
              <w:top w:val="nil"/>
              <w:left w:val="nil"/>
              <w:bottom w:val="single" w:sz="4" w:space="0" w:color="auto"/>
              <w:right w:val="single" w:sz="4" w:space="0" w:color="auto"/>
            </w:tcBorders>
            <w:shd w:val="clear" w:color="auto" w:fill="auto"/>
            <w:noWrap/>
            <w:vAlign w:val="center"/>
          </w:tcPr>
          <w:p w14:paraId="5060AF8F" w14:textId="77777777" w:rsidR="007951B8" w:rsidRPr="007951B8" w:rsidRDefault="007951B8" w:rsidP="007951B8">
            <w:pPr>
              <w:spacing w:after="0" w:line="240" w:lineRule="auto"/>
              <w:jc w:val="right"/>
              <w:rPr>
                <w:ins w:id="1067" w:author="Aleksandra Alex" w:date="2023-02-20T10:25:00Z"/>
                <w:rFonts w:ascii="Calibri Light" w:eastAsia="Times New Roman" w:hAnsi="Calibri Light" w:cs="Calibri Light"/>
                <w:lang w:eastAsia="pl-PL"/>
              </w:rPr>
            </w:pPr>
          </w:p>
        </w:tc>
        <w:tc>
          <w:tcPr>
            <w:tcW w:w="512" w:type="pct"/>
            <w:tcBorders>
              <w:top w:val="nil"/>
              <w:left w:val="nil"/>
              <w:bottom w:val="single" w:sz="4" w:space="0" w:color="auto"/>
              <w:right w:val="single" w:sz="4" w:space="0" w:color="auto"/>
            </w:tcBorders>
            <w:shd w:val="clear" w:color="auto" w:fill="auto"/>
            <w:noWrap/>
            <w:vAlign w:val="center"/>
          </w:tcPr>
          <w:p w14:paraId="283BE4C1" w14:textId="77777777" w:rsidR="007951B8" w:rsidRPr="007951B8" w:rsidRDefault="007951B8" w:rsidP="007951B8">
            <w:pPr>
              <w:spacing w:after="0" w:line="240" w:lineRule="auto"/>
              <w:jc w:val="right"/>
              <w:rPr>
                <w:ins w:id="1068" w:author="Aleksandra Alex" w:date="2023-02-20T10:25:00Z"/>
                <w:rFonts w:ascii="Calibri Light" w:eastAsia="Times New Roman" w:hAnsi="Calibri Light" w:cs="Calibri Light"/>
                <w:lang w:eastAsia="pl-PL"/>
              </w:rPr>
            </w:pPr>
          </w:p>
        </w:tc>
        <w:tc>
          <w:tcPr>
            <w:tcW w:w="72" w:type="pct"/>
            <w:vAlign w:val="center"/>
            <w:hideMark/>
          </w:tcPr>
          <w:p w14:paraId="1CC397DB" w14:textId="77777777" w:rsidR="007951B8" w:rsidRPr="007951B8" w:rsidRDefault="007951B8" w:rsidP="007951B8">
            <w:pPr>
              <w:spacing w:after="0" w:line="240" w:lineRule="auto"/>
              <w:rPr>
                <w:ins w:id="1069" w:author="Aleksandra Alex" w:date="2023-02-20T10:25:00Z"/>
                <w:rFonts w:ascii="Times New Roman" w:eastAsia="Times New Roman" w:hAnsi="Times New Roman" w:cs="Times New Roman"/>
                <w:sz w:val="20"/>
                <w:szCs w:val="20"/>
                <w:lang w:eastAsia="pl-PL"/>
              </w:rPr>
            </w:pPr>
          </w:p>
        </w:tc>
      </w:tr>
      <w:tr w:rsidR="007951B8" w:rsidRPr="007951B8" w14:paraId="20285AEF" w14:textId="77777777" w:rsidTr="00CC01E9">
        <w:trPr>
          <w:trHeight w:val="288"/>
          <w:ins w:id="1070" w:author="Aleksandra Alex" w:date="2023-02-20T10:25:00Z"/>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6569FC83" w14:textId="77777777" w:rsidR="007951B8" w:rsidRPr="007951B8" w:rsidRDefault="007951B8" w:rsidP="007951B8">
            <w:pPr>
              <w:spacing w:after="0" w:line="240" w:lineRule="auto"/>
              <w:jc w:val="center"/>
              <w:rPr>
                <w:ins w:id="1071" w:author="Aleksandra Alex" w:date="2023-02-20T10:25:00Z"/>
                <w:rFonts w:ascii="Calibri Light" w:eastAsia="Times New Roman" w:hAnsi="Calibri Light" w:cs="Calibri Light"/>
                <w:lang w:eastAsia="pl-PL"/>
              </w:rPr>
            </w:pPr>
            <w:ins w:id="1072" w:author="Aleksandra Alex" w:date="2023-02-20T10:25:00Z">
              <w:r w:rsidRPr="007951B8">
                <w:rPr>
                  <w:rFonts w:ascii="Calibri Light" w:eastAsia="Times New Roman" w:hAnsi="Calibri Light" w:cs="Calibri Light"/>
                  <w:lang w:eastAsia="pl-PL"/>
                </w:rPr>
                <w:lastRenderedPageBreak/>
                <w:t>5.</w:t>
              </w:r>
            </w:ins>
          </w:p>
        </w:tc>
        <w:tc>
          <w:tcPr>
            <w:tcW w:w="1151" w:type="pct"/>
            <w:tcBorders>
              <w:top w:val="nil"/>
              <w:left w:val="nil"/>
              <w:bottom w:val="single" w:sz="4" w:space="0" w:color="auto"/>
              <w:right w:val="single" w:sz="4" w:space="0" w:color="auto"/>
            </w:tcBorders>
            <w:shd w:val="clear" w:color="auto" w:fill="auto"/>
            <w:noWrap/>
            <w:vAlign w:val="center"/>
            <w:hideMark/>
          </w:tcPr>
          <w:p w14:paraId="2E0917B1" w14:textId="77777777" w:rsidR="007951B8" w:rsidRPr="007951B8" w:rsidRDefault="007951B8" w:rsidP="007951B8">
            <w:pPr>
              <w:spacing w:after="0" w:line="240" w:lineRule="auto"/>
              <w:rPr>
                <w:ins w:id="1073" w:author="Aleksandra Alex" w:date="2023-02-20T10:25:00Z"/>
                <w:rFonts w:ascii="Calibri Light" w:eastAsia="Times New Roman" w:hAnsi="Calibri Light" w:cs="Calibri Light"/>
                <w:lang w:eastAsia="pl-PL"/>
              </w:rPr>
            </w:pPr>
            <w:ins w:id="1074" w:author="Aleksandra Alex" w:date="2023-02-20T10:25:00Z">
              <w:r w:rsidRPr="007951B8">
                <w:rPr>
                  <w:rFonts w:ascii="Calibri Light" w:eastAsia="Times New Roman" w:hAnsi="Calibri Light" w:cs="Calibri Light"/>
                  <w:lang w:eastAsia="pl-PL"/>
                </w:rPr>
                <w:t>Stawka opłaty przejściowej [zł/m-c]  roczne zużycie energii poniżej 500 kWh</w:t>
              </w:r>
            </w:ins>
          </w:p>
        </w:tc>
        <w:tc>
          <w:tcPr>
            <w:tcW w:w="449" w:type="pct"/>
            <w:tcBorders>
              <w:top w:val="nil"/>
              <w:left w:val="nil"/>
              <w:bottom w:val="single" w:sz="4" w:space="0" w:color="auto"/>
              <w:right w:val="single" w:sz="4" w:space="0" w:color="auto"/>
            </w:tcBorders>
            <w:shd w:val="clear" w:color="auto" w:fill="auto"/>
            <w:noWrap/>
            <w:vAlign w:val="center"/>
          </w:tcPr>
          <w:p w14:paraId="2DDE9C92" w14:textId="19E2AAA5" w:rsidR="007951B8" w:rsidRPr="007951B8" w:rsidRDefault="007951B8" w:rsidP="007951B8">
            <w:pPr>
              <w:spacing w:after="0" w:line="240" w:lineRule="auto"/>
              <w:jc w:val="right"/>
              <w:rPr>
                <w:ins w:id="1075" w:author="Aleksandra Alex" w:date="2023-02-20T10:25:00Z"/>
                <w:rFonts w:ascii="Calibri Light" w:eastAsia="Times New Roman" w:hAnsi="Calibri Light" w:cs="Calibri Light"/>
                <w:lang w:eastAsia="pl-PL"/>
              </w:rPr>
            </w:pPr>
          </w:p>
        </w:tc>
        <w:tc>
          <w:tcPr>
            <w:tcW w:w="466" w:type="pct"/>
            <w:tcBorders>
              <w:top w:val="nil"/>
              <w:left w:val="nil"/>
              <w:bottom w:val="single" w:sz="4" w:space="0" w:color="auto"/>
              <w:right w:val="single" w:sz="4" w:space="0" w:color="auto"/>
            </w:tcBorders>
            <w:shd w:val="clear" w:color="auto" w:fill="auto"/>
            <w:noWrap/>
            <w:vAlign w:val="center"/>
            <w:hideMark/>
          </w:tcPr>
          <w:p w14:paraId="50295A84" w14:textId="77777777" w:rsidR="007951B8" w:rsidRPr="007951B8" w:rsidRDefault="007951B8" w:rsidP="007951B8">
            <w:pPr>
              <w:spacing w:after="0" w:line="240" w:lineRule="auto"/>
              <w:jc w:val="right"/>
              <w:rPr>
                <w:ins w:id="1076" w:author="Aleksandra Alex" w:date="2023-02-20T10:25:00Z"/>
                <w:rFonts w:ascii="Calibri Light" w:eastAsia="Times New Roman" w:hAnsi="Calibri Light" w:cs="Calibri Light"/>
                <w:lang w:eastAsia="pl-PL"/>
              </w:rPr>
            </w:pPr>
            <w:ins w:id="1077" w:author="Aleksandra Alex" w:date="2023-02-20T10:25:00Z">
              <w:r w:rsidRPr="007951B8">
                <w:rPr>
                  <w:rFonts w:ascii="Calibri Light" w:eastAsia="Times New Roman" w:hAnsi="Calibri Light" w:cs="Calibri Light"/>
                  <w:lang w:eastAsia="pl-PL"/>
                </w:rPr>
                <w:t>m-c/</w:t>
              </w:r>
              <w:proofErr w:type="spellStart"/>
              <w:r w:rsidRPr="007951B8">
                <w:rPr>
                  <w:rFonts w:ascii="Calibri Light" w:eastAsia="Times New Roman" w:hAnsi="Calibri Light" w:cs="Calibri Light"/>
                  <w:lang w:eastAsia="pl-PL"/>
                </w:rPr>
                <w:t>ppe</w:t>
              </w:r>
              <w:proofErr w:type="spellEnd"/>
            </w:ins>
          </w:p>
        </w:tc>
        <w:tc>
          <w:tcPr>
            <w:tcW w:w="429" w:type="pct"/>
            <w:tcBorders>
              <w:top w:val="nil"/>
              <w:left w:val="nil"/>
              <w:bottom w:val="single" w:sz="4" w:space="0" w:color="auto"/>
              <w:right w:val="single" w:sz="4" w:space="0" w:color="auto"/>
            </w:tcBorders>
            <w:shd w:val="clear" w:color="auto" w:fill="auto"/>
            <w:noWrap/>
            <w:vAlign w:val="center"/>
          </w:tcPr>
          <w:p w14:paraId="5D824CBF" w14:textId="0B999939" w:rsidR="007951B8" w:rsidRPr="007951B8" w:rsidRDefault="007951B8" w:rsidP="007951B8">
            <w:pPr>
              <w:spacing w:after="0" w:line="240" w:lineRule="auto"/>
              <w:jc w:val="right"/>
              <w:rPr>
                <w:ins w:id="1078" w:author="Aleksandra Alex" w:date="2023-02-20T10:25:00Z"/>
                <w:rFonts w:ascii="Calibri Light" w:eastAsia="Times New Roman" w:hAnsi="Calibri Light" w:cs="Calibri Light"/>
                <w:lang w:eastAsia="pl-PL"/>
              </w:rPr>
            </w:pPr>
          </w:p>
        </w:tc>
        <w:tc>
          <w:tcPr>
            <w:tcW w:w="448" w:type="pct"/>
            <w:tcBorders>
              <w:top w:val="nil"/>
              <w:left w:val="nil"/>
              <w:bottom w:val="single" w:sz="4" w:space="0" w:color="auto"/>
              <w:right w:val="single" w:sz="4" w:space="0" w:color="auto"/>
            </w:tcBorders>
            <w:shd w:val="clear" w:color="000000" w:fill="FFFFFF"/>
            <w:noWrap/>
            <w:vAlign w:val="center"/>
          </w:tcPr>
          <w:p w14:paraId="6AC73093" w14:textId="77777777" w:rsidR="007951B8" w:rsidRPr="007951B8" w:rsidRDefault="007951B8" w:rsidP="007951B8">
            <w:pPr>
              <w:spacing w:after="0" w:line="240" w:lineRule="auto"/>
              <w:jc w:val="right"/>
              <w:rPr>
                <w:ins w:id="1079" w:author="Aleksandra Alex" w:date="2023-02-20T10:25:00Z"/>
                <w:rFonts w:ascii="Calibri Light" w:eastAsia="Times New Roman" w:hAnsi="Calibri Light" w:cs="Calibri Light"/>
                <w:color w:val="FF0000"/>
                <w:lang w:eastAsia="pl-PL"/>
              </w:rPr>
            </w:pPr>
          </w:p>
        </w:tc>
        <w:tc>
          <w:tcPr>
            <w:tcW w:w="520" w:type="pct"/>
            <w:tcBorders>
              <w:top w:val="nil"/>
              <w:left w:val="nil"/>
              <w:bottom w:val="single" w:sz="4" w:space="0" w:color="auto"/>
              <w:right w:val="single" w:sz="4" w:space="0" w:color="auto"/>
            </w:tcBorders>
            <w:shd w:val="clear" w:color="auto" w:fill="auto"/>
            <w:noWrap/>
            <w:vAlign w:val="center"/>
          </w:tcPr>
          <w:p w14:paraId="769F5489" w14:textId="77777777" w:rsidR="007951B8" w:rsidRPr="007951B8" w:rsidRDefault="007951B8" w:rsidP="007951B8">
            <w:pPr>
              <w:spacing w:after="0" w:line="240" w:lineRule="auto"/>
              <w:jc w:val="right"/>
              <w:rPr>
                <w:ins w:id="1080" w:author="Aleksandra Alex" w:date="2023-02-20T10:25:00Z"/>
                <w:rFonts w:ascii="Calibri Light" w:eastAsia="Times New Roman" w:hAnsi="Calibri Light" w:cs="Calibri Light"/>
                <w:lang w:eastAsia="pl-PL"/>
              </w:rPr>
            </w:pPr>
          </w:p>
        </w:tc>
        <w:tc>
          <w:tcPr>
            <w:tcW w:w="312" w:type="pct"/>
            <w:tcBorders>
              <w:top w:val="nil"/>
              <w:left w:val="nil"/>
              <w:bottom w:val="single" w:sz="4" w:space="0" w:color="auto"/>
              <w:right w:val="single" w:sz="4" w:space="0" w:color="auto"/>
            </w:tcBorders>
            <w:shd w:val="clear" w:color="auto" w:fill="auto"/>
            <w:noWrap/>
            <w:vAlign w:val="center"/>
          </w:tcPr>
          <w:p w14:paraId="597B0394" w14:textId="174D4D42" w:rsidR="007951B8" w:rsidRPr="007951B8" w:rsidRDefault="007951B8" w:rsidP="007951B8">
            <w:pPr>
              <w:spacing w:after="0" w:line="240" w:lineRule="auto"/>
              <w:jc w:val="right"/>
              <w:rPr>
                <w:ins w:id="1081" w:author="Aleksandra Alex" w:date="2023-02-20T10:25:00Z"/>
                <w:rFonts w:ascii="Calibri Light" w:eastAsia="Times New Roman" w:hAnsi="Calibri Light" w:cs="Calibri Light"/>
                <w:lang w:eastAsia="pl-PL"/>
              </w:rPr>
            </w:pPr>
          </w:p>
        </w:tc>
        <w:tc>
          <w:tcPr>
            <w:tcW w:w="321" w:type="pct"/>
            <w:tcBorders>
              <w:top w:val="nil"/>
              <w:left w:val="nil"/>
              <w:bottom w:val="single" w:sz="4" w:space="0" w:color="auto"/>
              <w:right w:val="single" w:sz="4" w:space="0" w:color="auto"/>
            </w:tcBorders>
            <w:shd w:val="clear" w:color="auto" w:fill="auto"/>
            <w:noWrap/>
            <w:vAlign w:val="center"/>
          </w:tcPr>
          <w:p w14:paraId="5F452FB0" w14:textId="77777777" w:rsidR="007951B8" w:rsidRPr="007951B8" w:rsidRDefault="007951B8" w:rsidP="007951B8">
            <w:pPr>
              <w:spacing w:after="0" w:line="240" w:lineRule="auto"/>
              <w:jc w:val="right"/>
              <w:rPr>
                <w:ins w:id="1082" w:author="Aleksandra Alex" w:date="2023-02-20T10:25:00Z"/>
                <w:rFonts w:ascii="Calibri Light" w:eastAsia="Times New Roman" w:hAnsi="Calibri Light" w:cs="Calibri Light"/>
                <w:lang w:eastAsia="pl-PL"/>
              </w:rPr>
            </w:pPr>
          </w:p>
        </w:tc>
        <w:tc>
          <w:tcPr>
            <w:tcW w:w="512" w:type="pct"/>
            <w:tcBorders>
              <w:top w:val="nil"/>
              <w:left w:val="nil"/>
              <w:bottom w:val="single" w:sz="4" w:space="0" w:color="auto"/>
              <w:right w:val="single" w:sz="4" w:space="0" w:color="auto"/>
            </w:tcBorders>
            <w:shd w:val="clear" w:color="auto" w:fill="auto"/>
            <w:noWrap/>
            <w:vAlign w:val="center"/>
          </w:tcPr>
          <w:p w14:paraId="7C43547E" w14:textId="77777777" w:rsidR="007951B8" w:rsidRPr="007951B8" w:rsidRDefault="007951B8" w:rsidP="007951B8">
            <w:pPr>
              <w:spacing w:after="0" w:line="240" w:lineRule="auto"/>
              <w:jc w:val="right"/>
              <w:rPr>
                <w:ins w:id="1083" w:author="Aleksandra Alex" w:date="2023-02-20T10:25:00Z"/>
                <w:rFonts w:ascii="Calibri Light" w:eastAsia="Times New Roman" w:hAnsi="Calibri Light" w:cs="Calibri Light"/>
                <w:lang w:eastAsia="pl-PL"/>
              </w:rPr>
            </w:pPr>
          </w:p>
        </w:tc>
        <w:tc>
          <w:tcPr>
            <w:tcW w:w="72" w:type="pct"/>
            <w:vAlign w:val="center"/>
            <w:hideMark/>
          </w:tcPr>
          <w:p w14:paraId="3E0D52A5" w14:textId="77777777" w:rsidR="007951B8" w:rsidRPr="007951B8" w:rsidRDefault="007951B8" w:rsidP="007951B8">
            <w:pPr>
              <w:spacing w:after="0" w:line="240" w:lineRule="auto"/>
              <w:rPr>
                <w:ins w:id="1084" w:author="Aleksandra Alex" w:date="2023-02-20T10:25:00Z"/>
                <w:rFonts w:ascii="Times New Roman" w:eastAsia="Times New Roman" w:hAnsi="Times New Roman" w:cs="Times New Roman"/>
                <w:sz w:val="20"/>
                <w:szCs w:val="20"/>
                <w:lang w:eastAsia="pl-PL"/>
              </w:rPr>
            </w:pPr>
          </w:p>
        </w:tc>
      </w:tr>
      <w:tr w:rsidR="007951B8" w:rsidRPr="007951B8" w14:paraId="4CD93681" w14:textId="77777777" w:rsidTr="00CC01E9">
        <w:trPr>
          <w:trHeight w:val="288"/>
          <w:ins w:id="1085" w:author="Aleksandra Alex" w:date="2023-02-20T10:25:00Z"/>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4735583E" w14:textId="77777777" w:rsidR="007951B8" w:rsidRPr="007951B8" w:rsidRDefault="007951B8" w:rsidP="007951B8">
            <w:pPr>
              <w:spacing w:after="0" w:line="240" w:lineRule="auto"/>
              <w:jc w:val="center"/>
              <w:rPr>
                <w:ins w:id="1086" w:author="Aleksandra Alex" w:date="2023-02-20T10:25:00Z"/>
                <w:rFonts w:ascii="Calibri Light" w:eastAsia="Times New Roman" w:hAnsi="Calibri Light" w:cs="Calibri Light"/>
                <w:lang w:eastAsia="pl-PL"/>
              </w:rPr>
            </w:pPr>
            <w:ins w:id="1087" w:author="Aleksandra Alex" w:date="2023-02-20T10:25:00Z">
              <w:r w:rsidRPr="007951B8">
                <w:rPr>
                  <w:rFonts w:ascii="Calibri Light" w:eastAsia="Times New Roman" w:hAnsi="Calibri Light" w:cs="Calibri Light"/>
                  <w:lang w:eastAsia="pl-PL"/>
                </w:rPr>
                <w:t> </w:t>
              </w:r>
            </w:ins>
          </w:p>
        </w:tc>
        <w:tc>
          <w:tcPr>
            <w:tcW w:w="1151" w:type="pct"/>
            <w:tcBorders>
              <w:top w:val="nil"/>
              <w:left w:val="nil"/>
              <w:bottom w:val="single" w:sz="4" w:space="0" w:color="auto"/>
              <w:right w:val="single" w:sz="4" w:space="0" w:color="auto"/>
            </w:tcBorders>
            <w:shd w:val="clear" w:color="auto" w:fill="auto"/>
            <w:noWrap/>
            <w:vAlign w:val="center"/>
            <w:hideMark/>
          </w:tcPr>
          <w:p w14:paraId="64871F0F" w14:textId="77777777" w:rsidR="007951B8" w:rsidRPr="007951B8" w:rsidRDefault="007951B8" w:rsidP="007951B8">
            <w:pPr>
              <w:spacing w:after="0" w:line="240" w:lineRule="auto"/>
              <w:rPr>
                <w:ins w:id="1088" w:author="Aleksandra Alex" w:date="2023-02-20T10:25:00Z"/>
                <w:rFonts w:ascii="Calibri Light" w:eastAsia="Times New Roman" w:hAnsi="Calibri Light" w:cs="Calibri Light"/>
                <w:lang w:eastAsia="pl-PL"/>
              </w:rPr>
            </w:pPr>
            <w:ins w:id="1089" w:author="Aleksandra Alex" w:date="2023-02-20T10:25:00Z">
              <w:r w:rsidRPr="007951B8">
                <w:rPr>
                  <w:rFonts w:ascii="Calibri Light" w:eastAsia="Times New Roman" w:hAnsi="Calibri Light" w:cs="Calibri Light"/>
                  <w:lang w:eastAsia="pl-PL"/>
                </w:rPr>
                <w:t>Stawka opłaty przejściowej [zł/m-c]  roczne zużycie energii od 500 do 1 200 kWh</w:t>
              </w:r>
            </w:ins>
          </w:p>
        </w:tc>
        <w:tc>
          <w:tcPr>
            <w:tcW w:w="449" w:type="pct"/>
            <w:tcBorders>
              <w:top w:val="nil"/>
              <w:left w:val="nil"/>
              <w:bottom w:val="single" w:sz="4" w:space="0" w:color="auto"/>
              <w:right w:val="single" w:sz="4" w:space="0" w:color="auto"/>
            </w:tcBorders>
            <w:shd w:val="clear" w:color="auto" w:fill="auto"/>
            <w:noWrap/>
            <w:vAlign w:val="center"/>
          </w:tcPr>
          <w:p w14:paraId="2EBF68CD" w14:textId="27B93D95" w:rsidR="007951B8" w:rsidRPr="007951B8" w:rsidRDefault="007951B8" w:rsidP="007951B8">
            <w:pPr>
              <w:spacing w:after="0" w:line="240" w:lineRule="auto"/>
              <w:jc w:val="right"/>
              <w:rPr>
                <w:ins w:id="1090" w:author="Aleksandra Alex" w:date="2023-02-20T10:25:00Z"/>
                <w:rFonts w:ascii="Calibri Light" w:eastAsia="Times New Roman" w:hAnsi="Calibri Light" w:cs="Calibri Light"/>
                <w:lang w:eastAsia="pl-PL"/>
              </w:rPr>
            </w:pPr>
          </w:p>
        </w:tc>
        <w:tc>
          <w:tcPr>
            <w:tcW w:w="466" w:type="pct"/>
            <w:tcBorders>
              <w:top w:val="nil"/>
              <w:left w:val="nil"/>
              <w:bottom w:val="single" w:sz="4" w:space="0" w:color="auto"/>
              <w:right w:val="single" w:sz="4" w:space="0" w:color="auto"/>
            </w:tcBorders>
            <w:shd w:val="clear" w:color="auto" w:fill="auto"/>
            <w:noWrap/>
            <w:vAlign w:val="center"/>
            <w:hideMark/>
          </w:tcPr>
          <w:p w14:paraId="00245EF6" w14:textId="77777777" w:rsidR="007951B8" w:rsidRPr="007951B8" w:rsidRDefault="007951B8" w:rsidP="007951B8">
            <w:pPr>
              <w:spacing w:after="0" w:line="240" w:lineRule="auto"/>
              <w:jc w:val="right"/>
              <w:rPr>
                <w:ins w:id="1091" w:author="Aleksandra Alex" w:date="2023-02-20T10:25:00Z"/>
                <w:rFonts w:ascii="Calibri Light" w:eastAsia="Times New Roman" w:hAnsi="Calibri Light" w:cs="Calibri Light"/>
                <w:lang w:eastAsia="pl-PL"/>
              </w:rPr>
            </w:pPr>
            <w:ins w:id="1092" w:author="Aleksandra Alex" w:date="2023-02-20T10:25:00Z">
              <w:r w:rsidRPr="007951B8">
                <w:rPr>
                  <w:rFonts w:ascii="Calibri Light" w:eastAsia="Times New Roman" w:hAnsi="Calibri Light" w:cs="Calibri Light"/>
                  <w:lang w:eastAsia="pl-PL"/>
                </w:rPr>
                <w:t>m-c/</w:t>
              </w:r>
              <w:proofErr w:type="spellStart"/>
              <w:r w:rsidRPr="007951B8">
                <w:rPr>
                  <w:rFonts w:ascii="Calibri Light" w:eastAsia="Times New Roman" w:hAnsi="Calibri Light" w:cs="Calibri Light"/>
                  <w:lang w:eastAsia="pl-PL"/>
                </w:rPr>
                <w:t>ppe</w:t>
              </w:r>
              <w:proofErr w:type="spellEnd"/>
            </w:ins>
          </w:p>
        </w:tc>
        <w:tc>
          <w:tcPr>
            <w:tcW w:w="429" w:type="pct"/>
            <w:tcBorders>
              <w:top w:val="nil"/>
              <w:left w:val="nil"/>
              <w:bottom w:val="single" w:sz="4" w:space="0" w:color="auto"/>
              <w:right w:val="single" w:sz="4" w:space="0" w:color="auto"/>
            </w:tcBorders>
            <w:shd w:val="clear" w:color="auto" w:fill="auto"/>
            <w:noWrap/>
            <w:vAlign w:val="center"/>
          </w:tcPr>
          <w:p w14:paraId="0E5BB8B8" w14:textId="41C70129" w:rsidR="007951B8" w:rsidRPr="007951B8" w:rsidRDefault="007951B8" w:rsidP="007951B8">
            <w:pPr>
              <w:spacing w:after="0" w:line="240" w:lineRule="auto"/>
              <w:jc w:val="right"/>
              <w:rPr>
                <w:ins w:id="1093" w:author="Aleksandra Alex" w:date="2023-02-20T10:25:00Z"/>
                <w:rFonts w:ascii="Calibri Light" w:eastAsia="Times New Roman" w:hAnsi="Calibri Light" w:cs="Calibri Light"/>
                <w:lang w:eastAsia="pl-PL"/>
              </w:rPr>
            </w:pPr>
          </w:p>
        </w:tc>
        <w:tc>
          <w:tcPr>
            <w:tcW w:w="448" w:type="pct"/>
            <w:tcBorders>
              <w:top w:val="nil"/>
              <w:left w:val="nil"/>
              <w:bottom w:val="single" w:sz="4" w:space="0" w:color="auto"/>
              <w:right w:val="single" w:sz="4" w:space="0" w:color="auto"/>
            </w:tcBorders>
            <w:shd w:val="clear" w:color="000000" w:fill="FFFFFF"/>
            <w:noWrap/>
            <w:vAlign w:val="center"/>
          </w:tcPr>
          <w:p w14:paraId="6FCA2AE8" w14:textId="77777777" w:rsidR="007951B8" w:rsidRPr="007951B8" w:rsidRDefault="007951B8" w:rsidP="007951B8">
            <w:pPr>
              <w:spacing w:after="0" w:line="240" w:lineRule="auto"/>
              <w:jc w:val="right"/>
              <w:rPr>
                <w:ins w:id="1094" w:author="Aleksandra Alex" w:date="2023-02-20T10:25:00Z"/>
                <w:rFonts w:ascii="Calibri Light" w:eastAsia="Times New Roman" w:hAnsi="Calibri Light" w:cs="Calibri Light"/>
                <w:color w:val="FF0000"/>
                <w:lang w:eastAsia="pl-PL"/>
              </w:rPr>
            </w:pPr>
          </w:p>
        </w:tc>
        <w:tc>
          <w:tcPr>
            <w:tcW w:w="520" w:type="pct"/>
            <w:tcBorders>
              <w:top w:val="nil"/>
              <w:left w:val="nil"/>
              <w:bottom w:val="single" w:sz="4" w:space="0" w:color="auto"/>
              <w:right w:val="single" w:sz="4" w:space="0" w:color="auto"/>
            </w:tcBorders>
            <w:shd w:val="clear" w:color="auto" w:fill="auto"/>
            <w:noWrap/>
            <w:vAlign w:val="center"/>
          </w:tcPr>
          <w:p w14:paraId="39DCFA1A" w14:textId="77777777" w:rsidR="007951B8" w:rsidRPr="007951B8" w:rsidRDefault="007951B8" w:rsidP="007951B8">
            <w:pPr>
              <w:spacing w:after="0" w:line="240" w:lineRule="auto"/>
              <w:jc w:val="right"/>
              <w:rPr>
                <w:ins w:id="1095" w:author="Aleksandra Alex" w:date="2023-02-20T10:25:00Z"/>
                <w:rFonts w:ascii="Calibri Light" w:eastAsia="Times New Roman" w:hAnsi="Calibri Light" w:cs="Calibri Light"/>
                <w:lang w:eastAsia="pl-PL"/>
              </w:rPr>
            </w:pPr>
          </w:p>
        </w:tc>
        <w:tc>
          <w:tcPr>
            <w:tcW w:w="312" w:type="pct"/>
            <w:tcBorders>
              <w:top w:val="nil"/>
              <w:left w:val="nil"/>
              <w:bottom w:val="single" w:sz="4" w:space="0" w:color="auto"/>
              <w:right w:val="single" w:sz="4" w:space="0" w:color="auto"/>
            </w:tcBorders>
            <w:shd w:val="clear" w:color="auto" w:fill="auto"/>
            <w:noWrap/>
            <w:vAlign w:val="center"/>
          </w:tcPr>
          <w:p w14:paraId="6D73922E" w14:textId="1E97D4AF" w:rsidR="007951B8" w:rsidRPr="007951B8" w:rsidRDefault="007951B8" w:rsidP="007951B8">
            <w:pPr>
              <w:spacing w:after="0" w:line="240" w:lineRule="auto"/>
              <w:jc w:val="right"/>
              <w:rPr>
                <w:ins w:id="1096" w:author="Aleksandra Alex" w:date="2023-02-20T10:25:00Z"/>
                <w:rFonts w:ascii="Calibri Light" w:eastAsia="Times New Roman" w:hAnsi="Calibri Light" w:cs="Calibri Light"/>
                <w:lang w:eastAsia="pl-PL"/>
              </w:rPr>
            </w:pPr>
          </w:p>
        </w:tc>
        <w:tc>
          <w:tcPr>
            <w:tcW w:w="321" w:type="pct"/>
            <w:tcBorders>
              <w:top w:val="nil"/>
              <w:left w:val="nil"/>
              <w:bottom w:val="single" w:sz="4" w:space="0" w:color="auto"/>
              <w:right w:val="single" w:sz="4" w:space="0" w:color="auto"/>
            </w:tcBorders>
            <w:shd w:val="clear" w:color="auto" w:fill="auto"/>
            <w:noWrap/>
            <w:vAlign w:val="center"/>
          </w:tcPr>
          <w:p w14:paraId="05BBEDA5" w14:textId="77777777" w:rsidR="007951B8" w:rsidRPr="007951B8" w:rsidRDefault="007951B8" w:rsidP="007951B8">
            <w:pPr>
              <w:spacing w:after="0" w:line="240" w:lineRule="auto"/>
              <w:jc w:val="right"/>
              <w:rPr>
                <w:ins w:id="1097" w:author="Aleksandra Alex" w:date="2023-02-20T10:25:00Z"/>
                <w:rFonts w:ascii="Calibri Light" w:eastAsia="Times New Roman" w:hAnsi="Calibri Light" w:cs="Calibri Light"/>
                <w:lang w:eastAsia="pl-PL"/>
              </w:rPr>
            </w:pPr>
          </w:p>
        </w:tc>
        <w:tc>
          <w:tcPr>
            <w:tcW w:w="512" w:type="pct"/>
            <w:tcBorders>
              <w:top w:val="nil"/>
              <w:left w:val="nil"/>
              <w:bottom w:val="single" w:sz="4" w:space="0" w:color="auto"/>
              <w:right w:val="single" w:sz="4" w:space="0" w:color="auto"/>
            </w:tcBorders>
            <w:shd w:val="clear" w:color="auto" w:fill="auto"/>
            <w:noWrap/>
            <w:vAlign w:val="center"/>
          </w:tcPr>
          <w:p w14:paraId="15987B08" w14:textId="77777777" w:rsidR="007951B8" w:rsidRPr="007951B8" w:rsidRDefault="007951B8" w:rsidP="007951B8">
            <w:pPr>
              <w:spacing w:after="0" w:line="240" w:lineRule="auto"/>
              <w:jc w:val="right"/>
              <w:rPr>
                <w:ins w:id="1098" w:author="Aleksandra Alex" w:date="2023-02-20T10:25:00Z"/>
                <w:rFonts w:ascii="Calibri Light" w:eastAsia="Times New Roman" w:hAnsi="Calibri Light" w:cs="Calibri Light"/>
                <w:lang w:eastAsia="pl-PL"/>
              </w:rPr>
            </w:pPr>
          </w:p>
        </w:tc>
        <w:tc>
          <w:tcPr>
            <w:tcW w:w="72" w:type="pct"/>
            <w:vAlign w:val="center"/>
            <w:hideMark/>
          </w:tcPr>
          <w:p w14:paraId="15B49C34" w14:textId="77777777" w:rsidR="007951B8" w:rsidRPr="007951B8" w:rsidRDefault="007951B8" w:rsidP="007951B8">
            <w:pPr>
              <w:spacing w:after="0" w:line="240" w:lineRule="auto"/>
              <w:rPr>
                <w:ins w:id="1099" w:author="Aleksandra Alex" w:date="2023-02-20T10:25:00Z"/>
                <w:rFonts w:ascii="Times New Roman" w:eastAsia="Times New Roman" w:hAnsi="Times New Roman" w:cs="Times New Roman"/>
                <w:sz w:val="20"/>
                <w:szCs w:val="20"/>
                <w:lang w:eastAsia="pl-PL"/>
              </w:rPr>
            </w:pPr>
          </w:p>
        </w:tc>
      </w:tr>
      <w:tr w:rsidR="007951B8" w:rsidRPr="007951B8" w14:paraId="62407F39" w14:textId="77777777" w:rsidTr="00CC01E9">
        <w:trPr>
          <w:trHeight w:val="288"/>
          <w:ins w:id="1100" w:author="Aleksandra Alex" w:date="2023-02-20T10:25:00Z"/>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440CD4DF" w14:textId="77777777" w:rsidR="007951B8" w:rsidRPr="007951B8" w:rsidRDefault="007951B8" w:rsidP="007951B8">
            <w:pPr>
              <w:spacing w:after="0" w:line="240" w:lineRule="auto"/>
              <w:jc w:val="center"/>
              <w:rPr>
                <w:ins w:id="1101" w:author="Aleksandra Alex" w:date="2023-02-20T10:25:00Z"/>
                <w:rFonts w:ascii="Calibri Light" w:eastAsia="Times New Roman" w:hAnsi="Calibri Light" w:cs="Calibri Light"/>
                <w:lang w:eastAsia="pl-PL"/>
              </w:rPr>
            </w:pPr>
            <w:ins w:id="1102" w:author="Aleksandra Alex" w:date="2023-02-20T10:25:00Z">
              <w:r w:rsidRPr="007951B8">
                <w:rPr>
                  <w:rFonts w:ascii="Calibri Light" w:eastAsia="Times New Roman" w:hAnsi="Calibri Light" w:cs="Calibri Light"/>
                  <w:lang w:eastAsia="pl-PL"/>
                </w:rPr>
                <w:t> </w:t>
              </w:r>
            </w:ins>
          </w:p>
        </w:tc>
        <w:tc>
          <w:tcPr>
            <w:tcW w:w="1151" w:type="pct"/>
            <w:tcBorders>
              <w:top w:val="nil"/>
              <w:left w:val="nil"/>
              <w:bottom w:val="single" w:sz="4" w:space="0" w:color="auto"/>
              <w:right w:val="single" w:sz="4" w:space="0" w:color="auto"/>
            </w:tcBorders>
            <w:shd w:val="clear" w:color="auto" w:fill="auto"/>
            <w:noWrap/>
            <w:vAlign w:val="center"/>
            <w:hideMark/>
          </w:tcPr>
          <w:p w14:paraId="3B4F38F7" w14:textId="77777777" w:rsidR="007951B8" w:rsidRPr="007951B8" w:rsidRDefault="007951B8" w:rsidP="007951B8">
            <w:pPr>
              <w:spacing w:after="0" w:line="240" w:lineRule="auto"/>
              <w:rPr>
                <w:ins w:id="1103" w:author="Aleksandra Alex" w:date="2023-02-20T10:25:00Z"/>
                <w:rFonts w:ascii="Calibri Light" w:eastAsia="Times New Roman" w:hAnsi="Calibri Light" w:cs="Calibri Light"/>
                <w:lang w:eastAsia="pl-PL"/>
              </w:rPr>
            </w:pPr>
            <w:ins w:id="1104" w:author="Aleksandra Alex" w:date="2023-02-20T10:25:00Z">
              <w:r w:rsidRPr="007951B8">
                <w:rPr>
                  <w:rFonts w:ascii="Calibri Light" w:eastAsia="Times New Roman" w:hAnsi="Calibri Light" w:cs="Calibri Light"/>
                  <w:lang w:eastAsia="pl-PL"/>
                </w:rPr>
                <w:t>Stawka opłaty przejściowej [zł/m-c]  roczne zużycie energii powyżej 1 200 kWh</w:t>
              </w:r>
            </w:ins>
          </w:p>
        </w:tc>
        <w:tc>
          <w:tcPr>
            <w:tcW w:w="449" w:type="pct"/>
            <w:tcBorders>
              <w:top w:val="nil"/>
              <w:left w:val="nil"/>
              <w:bottom w:val="single" w:sz="4" w:space="0" w:color="auto"/>
              <w:right w:val="single" w:sz="4" w:space="0" w:color="auto"/>
            </w:tcBorders>
            <w:shd w:val="clear" w:color="auto" w:fill="auto"/>
            <w:noWrap/>
            <w:vAlign w:val="center"/>
          </w:tcPr>
          <w:p w14:paraId="69494048" w14:textId="087C351B" w:rsidR="007951B8" w:rsidRPr="007951B8" w:rsidRDefault="007951B8" w:rsidP="007951B8">
            <w:pPr>
              <w:spacing w:after="0" w:line="240" w:lineRule="auto"/>
              <w:jc w:val="right"/>
              <w:rPr>
                <w:ins w:id="1105" w:author="Aleksandra Alex" w:date="2023-02-20T10:25:00Z"/>
                <w:rFonts w:ascii="Calibri Light" w:eastAsia="Times New Roman" w:hAnsi="Calibri Light" w:cs="Calibri Light"/>
                <w:lang w:eastAsia="pl-PL"/>
              </w:rPr>
            </w:pPr>
          </w:p>
        </w:tc>
        <w:tc>
          <w:tcPr>
            <w:tcW w:w="466" w:type="pct"/>
            <w:tcBorders>
              <w:top w:val="nil"/>
              <w:left w:val="nil"/>
              <w:bottom w:val="single" w:sz="4" w:space="0" w:color="auto"/>
              <w:right w:val="single" w:sz="4" w:space="0" w:color="auto"/>
            </w:tcBorders>
            <w:shd w:val="clear" w:color="auto" w:fill="auto"/>
            <w:noWrap/>
            <w:vAlign w:val="center"/>
            <w:hideMark/>
          </w:tcPr>
          <w:p w14:paraId="3A340138" w14:textId="77777777" w:rsidR="007951B8" w:rsidRPr="007951B8" w:rsidRDefault="007951B8" w:rsidP="007951B8">
            <w:pPr>
              <w:spacing w:after="0" w:line="240" w:lineRule="auto"/>
              <w:jc w:val="right"/>
              <w:rPr>
                <w:ins w:id="1106" w:author="Aleksandra Alex" w:date="2023-02-20T10:25:00Z"/>
                <w:rFonts w:ascii="Calibri Light" w:eastAsia="Times New Roman" w:hAnsi="Calibri Light" w:cs="Calibri Light"/>
                <w:lang w:eastAsia="pl-PL"/>
              </w:rPr>
            </w:pPr>
            <w:ins w:id="1107" w:author="Aleksandra Alex" w:date="2023-02-20T10:25:00Z">
              <w:r w:rsidRPr="007951B8">
                <w:rPr>
                  <w:rFonts w:ascii="Calibri Light" w:eastAsia="Times New Roman" w:hAnsi="Calibri Light" w:cs="Calibri Light"/>
                  <w:lang w:eastAsia="pl-PL"/>
                </w:rPr>
                <w:t>m-c/</w:t>
              </w:r>
              <w:proofErr w:type="spellStart"/>
              <w:r w:rsidRPr="007951B8">
                <w:rPr>
                  <w:rFonts w:ascii="Calibri Light" w:eastAsia="Times New Roman" w:hAnsi="Calibri Light" w:cs="Calibri Light"/>
                  <w:lang w:eastAsia="pl-PL"/>
                </w:rPr>
                <w:t>ppe</w:t>
              </w:r>
              <w:proofErr w:type="spellEnd"/>
            </w:ins>
          </w:p>
        </w:tc>
        <w:tc>
          <w:tcPr>
            <w:tcW w:w="429" w:type="pct"/>
            <w:tcBorders>
              <w:top w:val="nil"/>
              <w:left w:val="nil"/>
              <w:bottom w:val="single" w:sz="4" w:space="0" w:color="auto"/>
              <w:right w:val="single" w:sz="4" w:space="0" w:color="auto"/>
            </w:tcBorders>
            <w:shd w:val="clear" w:color="auto" w:fill="auto"/>
            <w:noWrap/>
            <w:vAlign w:val="center"/>
          </w:tcPr>
          <w:p w14:paraId="781F8CDE" w14:textId="11D45794" w:rsidR="007951B8" w:rsidRPr="007951B8" w:rsidRDefault="007951B8" w:rsidP="007951B8">
            <w:pPr>
              <w:spacing w:after="0" w:line="240" w:lineRule="auto"/>
              <w:jc w:val="right"/>
              <w:rPr>
                <w:ins w:id="1108" w:author="Aleksandra Alex" w:date="2023-02-20T10:25:00Z"/>
                <w:rFonts w:ascii="Calibri Light" w:eastAsia="Times New Roman" w:hAnsi="Calibri Light" w:cs="Calibri Light"/>
                <w:lang w:eastAsia="pl-PL"/>
              </w:rPr>
            </w:pPr>
          </w:p>
        </w:tc>
        <w:tc>
          <w:tcPr>
            <w:tcW w:w="448" w:type="pct"/>
            <w:tcBorders>
              <w:top w:val="nil"/>
              <w:left w:val="nil"/>
              <w:bottom w:val="single" w:sz="4" w:space="0" w:color="auto"/>
              <w:right w:val="single" w:sz="4" w:space="0" w:color="auto"/>
            </w:tcBorders>
            <w:shd w:val="clear" w:color="000000" w:fill="FFFFFF"/>
            <w:noWrap/>
            <w:vAlign w:val="center"/>
          </w:tcPr>
          <w:p w14:paraId="6D6C2472" w14:textId="77777777" w:rsidR="007951B8" w:rsidRPr="007951B8" w:rsidRDefault="007951B8" w:rsidP="007951B8">
            <w:pPr>
              <w:spacing w:after="0" w:line="240" w:lineRule="auto"/>
              <w:jc w:val="right"/>
              <w:rPr>
                <w:ins w:id="1109" w:author="Aleksandra Alex" w:date="2023-02-20T10:25:00Z"/>
                <w:rFonts w:ascii="Calibri Light" w:eastAsia="Times New Roman" w:hAnsi="Calibri Light" w:cs="Calibri Light"/>
                <w:color w:val="FF0000"/>
                <w:lang w:eastAsia="pl-PL"/>
              </w:rPr>
            </w:pPr>
          </w:p>
        </w:tc>
        <w:tc>
          <w:tcPr>
            <w:tcW w:w="520" w:type="pct"/>
            <w:tcBorders>
              <w:top w:val="nil"/>
              <w:left w:val="nil"/>
              <w:bottom w:val="single" w:sz="4" w:space="0" w:color="auto"/>
              <w:right w:val="single" w:sz="4" w:space="0" w:color="auto"/>
            </w:tcBorders>
            <w:shd w:val="clear" w:color="auto" w:fill="auto"/>
            <w:noWrap/>
            <w:vAlign w:val="center"/>
          </w:tcPr>
          <w:p w14:paraId="68BF16BB" w14:textId="77777777" w:rsidR="007951B8" w:rsidRPr="007951B8" w:rsidRDefault="007951B8" w:rsidP="007951B8">
            <w:pPr>
              <w:spacing w:after="0" w:line="240" w:lineRule="auto"/>
              <w:jc w:val="right"/>
              <w:rPr>
                <w:ins w:id="1110" w:author="Aleksandra Alex" w:date="2023-02-20T10:25:00Z"/>
                <w:rFonts w:ascii="Calibri Light" w:eastAsia="Times New Roman" w:hAnsi="Calibri Light" w:cs="Calibri Light"/>
                <w:lang w:eastAsia="pl-PL"/>
              </w:rPr>
            </w:pPr>
          </w:p>
        </w:tc>
        <w:tc>
          <w:tcPr>
            <w:tcW w:w="312" w:type="pct"/>
            <w:tcBorders>
              <w:top w:val="nil"/>
              <w:left w:val="nil"/>
              <w:bottom w:val="single" w:sz="4" w:space="0" w:color="auto"/>
              <w:right w:val="single" w:sz="4" w:space="0" w:color="auto"/>
            </w:tcBorders>
            <w:shd w:val="clear" w:color="auto" w:fill="auto"/>
            <w:noWrap/>
            <w:vAlign w:val="center"/>
          </w:tcPr>
          <w:p w14:paraId="05D804BD" w14:textId="0A845598" w:rsidR="007951B8" w:rsidRPr="007951B8" w:rsidRDefault="007951B8" w:rsidP="007951B8">
            <w:pPr>
              <w:spacing w:after="0" w:line="240" w:lineRule="auto"/>
              <w:jc w:val="right"/>
              <w:rPr>
                <w:ins w:id="1111" w:author="Aleksandra Alex" w:date="2023-02-20T10:25:00Z"/>
                <w:rFonts w:ascii="Calibri Light" w:eastAsia="Times New Roman" w:hAnsi="Calibri Light" w:cs="Calibri Light"/>
                <w:lang w:eastAsia="pl-PL"/>
              </w:rPr>
            </w:pPr>
          </w:p>
        </w:tc>
        <w:tc>
          <w:tcPr>
            <w:tcW w:w="321" w:type="pct"/>
            <w:tcBorders>
              <w:top w:val="nil"/>
              <w:left w:val="nil"/>
              <w:bottom w:val="single" w:sz="4" w:space="0" w:color="auto"/>
              <w:right w:val="single" w:sz="4" w:space="0" w:color="auto"/>
            </w:tcBorders>
            <w:shd w:val="clear" w:color="auto" w:fill="auto"/>
            <w:noWrap/>
            <w:vAlign w:val="center"/>
          </w:tcPr>
          <w:p w14:paraId="4B3A835A" w14:textId="77777777" w:rsidR="007951B8" w:rsidRPr="007951B8" w:rsidRDefault="007951B8" w:rsidP="007951B8">
            <w:pPr>
              <w:spacing w:after="0" w:line="240" w:lineRule="auto"/>
              <w:jc w:val="right"/>
              <w:rPr>
                <w:ins w:id="1112" w:author="Aleksandra Alex" w:date="2023-02-20T10:25:00Z"/>
                <w:rFonts w:ascii="Calibri Light" w:eastAsia="Times New Roman" w:hAnsi="Calibri Light" w:cs="Calibri Light"/>
                <w:lang w:eastAsia="pl-PL"/>
              </w:rPr>
            </w:pPr>
          </w:p>
        </w:tc>
        <w:tc>
          <w:tcPr>
            <w:tcW w:w="512" w:type="pct"/>
            <w:tcBorders>
              <w:top w:val="nil"/>
              <w:left w:val="nil"/>
              <w:bottom w:val="single" w:sz="4" w:space="0" w:color="auto"/>
              <w:right w:val="single" w:sz="4" w:space="0" w:color="auto"/>
            </w:tcBorders>
            <w:shd w:val="clear" w:color="auto" w:fill="auto"/>
            <w:noWrap/>
            <w:vAlign w:val="center"/>
          </w:tcPr>
          <w:p w14:paraId="1ECDF27B" w14:textId="77777777" w:rsidR="007951B8" w:rsidRPr="007951B8" w:rsidRDefault="007951B8" w:rsidP="007951B8">
            <w:pPr>
              <w:spacing w:after="0" w:line="240" w:lineRule="auto"/>
              <w:jc w:val="right"/>
              <w:rPr>
                <w:ins w:id="1113" w:author="Aleksandra Alex" w:date="2023-02-20T10:25:00Z"/>
                <w:rFonts w:ascii="Calibri Light" w:eastAsia="Times New Roman" w:hAnsi="Calibri Light" w:cs="Calibri Light"/>
                <w:lang w:eastAsia="pl-PL"/>
              </w:rPr>
            </w:pPr>
          </w:p>
        </w:tc>
        <w:tc>
          <w:tcPr>
            <w:tcW w:w="72" w:type="pct"/>
            <w:vAlign w:val="center"/>
            <w:hideMark/>
          </w:tcPr>
          <w:p w14:paraId="5DDC29E8" w14:textId="77777777" w:rsidR="007951B8" w:rsidRPr="007951B8" w:rsidRDefault="007951B8" w:rsidP="007951B8">
            <w:pPr>
              <w:spacing w:after="0" w:line="240" w:lineRule="auto"/>
              <w:rPr>
                <w:ins w:id="1114" w:author="Aleksandra Alex" w:date="2023-02-20T10:25:00Z"/>
                <w:rFonts w:ascii="Times New Roman" w:eastAsia="Times New Roman" w:hAnsi="Times New Roman" w:cs="Times New Roman"/>
                <w:sz w:val="20"/>
                <w:szCs w:val="20"/>
                <w:lang w:eastAsia="pl-PL"/>
              </w:rPr>
            </w:pPr>
          </w:p>
        </w:tc>
      </w:tr>
      <w:tr w:rsidR="007951B8" w:rsidRPr="007951B8" w14:paraId="6EAC3799" w14:textId="77777777" w:rsidTr="00CC01E9">
        <w:trPr>
          <w:trHeight w:val="288"/>
          <w:ins w:id="1115" w:author="Aleksandra Alex" w:date="2023-02-20T10:25:00Z"/>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5F5D94A8" w14:textId="77777777" w:rsidR="007951B8" w:rsidRPr="007951B8" w:rsidRDefault="007951B8" w:rsidP="007951B8">
            <w:pPr>
              <w:spacing w:after="0" w:line="240" w:lineRule="auto"/>
              <w:jc w:val="center"/>
              <w:rPr>
                <w:ins w:id="1116" w:author="Aleksandra Alex" w:date="2023-02-20T10:25:00Z"/>
                <w:rFonts w:ascii="Calibri Light" w:eastAsia="Times New Roman" w:hAnsi="Calibri Light" w:cs="Calibri Light"/>
                <w:lang w:eastAsia="pl-PL"/>
              </w:rPr>
            </w:pPr>
            <w:ins w:id="1117" w:author="Aleksandra Alex" w:date="2023-02-20T10:25:00Z">
              <w:r w:rsidRPr="007951B8">
                <w:rPr>
                  <w:rFonts w:ascii="Calibri Light" w:eastAsia="Times New Roman" w:hAnsi="Calibri Light" w:cs="Calibri Light"/>
                  <w:lang w:eastAsia="pl-PL"/>
                </w:rPr>
                <w:t>6</w:t>
              </w:r>
            </w:ins>
          </w:p>
        </w:tc>
        <w:tc>
          <w:tcPr>
            <w:tcW w:w="1151" w:type="pct"/>
            <w:tcBorders>
              <w:top w:val="nil"/>
              <w:left w:val="nil"/>
              <w:bottom w:val="single" w:sz="4" w:space="0" w:color="auto"/>
              <w:right w:val="single" w:sz="4" w:space="0" w:color="auto"/>
            </w:tcBorders>
            <w:shd w:val="clear" w:color="auto" w:fill="auto"/>
            <w:noWrap/>
            <w:vAlign w:val="center"/>
            <w:hideMark/>
          </w:tcPr>
          <w:p w14:paraId="241CE0E7" w14:textId="77777777" w:rsidR="007951B8" w:rsidRPr="007951B8" w:rsidRDefault="007951B8" w:rsidP="007951B8">
            <w:pPr>
              <w:spacing w:after="0" w:line="240" w:lineRule="auto"/>
              <w:rPr>
                <w:ins w:id="1118" w:author="Aleksandra Alex" w:date="2023-02-20T10:25:00Z"/>
                <w:rFonts w:ascii="Calibri Light" w:eastAsia="Times New Roman" w:hAnsi="Calibri Light" w:cs="Calibri Light"/>
                <w:lang w:eastAsia="pl-PL"/>
              </w:rPr>
            </w:pPr>
            <w:ins w:id="1119" w:author="Aleksandra Alex" w:date="2023-02-20T10:25:00Z">
              <w:r w:rsidRPr="007951B8">
                <w:rPr>
                  <w:rFonts w:ascii="Calibri Light" w:eastAsia="Times New Roman" w:hAnsi="Calibri Light" w:cs="Calibri Light"/>
                  <w:lang w:eastAsia="pl-PL"/>
                </w:rPr>
                <w:t xml:space="preserve">Opłata abonamentowa [zł/m-c] </w:t>
              </w:r>
            </w:ins>
          </w:p>
        </w:tc>
        <w:tc>
          <w:tcPr>
            <w:tcW w:w="449" w:type="pct"/>
            <w:tcBorders>
              <w:top w:val="nil"/>
              <w:left w:val="nil"/>
              <w:bottom w:val="single" w:sz="4" w:space="0" w:color="auto"/>
              <w:right w:val="single" w:sz="4" w:space="0" w:color="auto"/>
            </w:tcBorders>
            <w:shd w:val="clear" w:color="auto" w:fill="auto"/>
            <w:noWrap/>
            <w:vAlign w:val="center"/>
          </w:tcPr>
          <w:p w14:paraId="02ECB8AA" w14:textId="200DF439" w:rsidR="007951B8" w:rsidRPr="007951B8" w:rsidRDefault="007951B8" w:rsidP="007951B8">
            <w:pPr>
              <w:spacing w:after="0" w:line="240" w:lineRule="auto"/>
              <w:jc w:val="right"/>
              <w:rPr>
                <w:ins w:id="1120" w:author="Aleksandra Alex" w:date="2023-02-20T10:25:00Z"/>
                <w:rFonts w:ascii="Calibri Light" w:eastAsia="Times New Roman" w:hAnsi="Calibri Light" w:cs="Calibri Light"/>
                <w:lang w:eastAsia="pl-PL"/>
              </w:rPr>
            </w:pPr>
          </w:p>
        </w:tc>
        <w:tc>
          <w:tcPr>
            <w:tcW w:w="466" w:type="pct"/>
            <w:tcBorders>
              <w:top w:val="nil"/>
              <w:left w:val="nil"/>
              <w:bottom w:val="single" w:sz="4" w:space="0" w:color="auto"/>
              <w:right w:val="single" w:sz="4" w:space="0" w:color="auto"/>
            </w:tcBorders>
            <w:shd w:val="clear" w:color="auto" w:fill="auto"/>
            <w:noWrap/>
            <w:vAlign w:val="center"/>
            <w:hideMark/>
          </w:tcPr>
          <w:p w14:paraId="4E7514D1" w14:textId="77777777" w:rsidR="007951B8" w:rsidRPr="007951B8" w:rsidRDefault="007951B8" w:rsidP="007951B8">
            <w:pPr>
              <w:spacing w:after="0" w:line="240" w:lineRule="auto"/>
              <w:jc w:val="right"/>
              <w:rPr>
                <w:ins w:id="1121" w:author="Aleksandra Alex" w:date="2023-02-20T10:25:00Z"/>
                <w:rFonts w:ascii="Calibri Light" w:eastAsia="Times New Roman" w:hAnsi="Calibri Light" w:cs="Calibri Light"/>
                <w:lang w:eastAsia="pl-PL"/>
              </w:rPr>
            </w:pPr>
            <w:ins w:id="1122" w:author="Aleksandra Alex" w:date="2023-02-20T10:25:00Z">
              <w:r w:rsidRPr="007951B8">
                <w:rPr>
                  <w:rFonts w:ascii="Calibri Light" w:eastAsia="Times New Roman" w:hAnsi="Calibri Light" w:cs="Calibri Light"/>
                  <w:lang w:eastAsia="pl-PL"/>
                </w:rPr>
                <w:t>m-c/</w:t>
              </w:r>
              <w:proofErr w:type="spellStart"/>
              <w:r w:rsidRPr="007951B8">
                <w:rPr>
                  <w:rFonts w:ascii="Calibri Light" w:eastAsia="Times New Roman" w:hAnsi="Calibri Light" w:cs="Calibri Light"/>
                  <w:lang w:eastAsia="pl-PL"/>
                </w:rPr>
                <w:t>ppe</w:t>
              </w:r>
              <w:proofErr w:type="spellEnd"/>
            </w:ins>
          </w:p>
        </w:tc>
        <w:tc>
          <w:tcPr>
            <w:tcW w:w="429" w:type="pct"/>
            <w:tcBorders>
              <w:top w:val="nil"/>
              <w:left w:val="nil"/>
              <w:bottom w:val="single" w:sz="4" w:space="0" w:color="auto"/>
              <w:right w:val="single" w:sz="4" w:space="0" w:color="auto"/>
            </w:tcBorders>
            <w:shd w:val="clear" w:color="auto" w:fill="auto"/>
            <w:noWrap/>
            <w:vAlign w:val="center"/>
          </w:tcPr>
          <w:p w14:paraId="7CAC8591" w14:textId="4FF035A5" w:rsidR="007951B8" w:rsidRPr="007951B8" w:rsidRDefault="007951B8" w:rsidP="007951B8">
            <w:pPr>
              <w:spacing w:after="0" w:line="240" w:lineRule="auto"/>
              <w:jc w:val="right"/>
              <w:rPr>
                <w:ins w:id="1123" w:author="Aleksandra Alex" w:date="2023-02-20T10:25:00Z"/>
                <w:rFonts w:ascii="Calibri Light" w:eastAsia="Times New Roman" w:hAnsi="Calibri Light" w:cs="Calibri Light"/>
                <w:lang w:eastAsia="pl-PL"/>
              </w:rPr>
            </w:pPr>
          </w:p>
        </w:tc>
        <w:tc>
          <w:tcPr>
            <w:tcW w:w="448" w:type="pct"/>
            <w:tcBorders>
              <w:top w:val="nil"/>
              <w:left w:val="nil"/>
              <w:bottom w:val="single" w:sz="4" w:space="0" w:color="auto"/>
              <w:right w:val="single" w:sz="4" w:space="0" w:color="auto"/>
            </w:tcBorders>
            <w:shd w:val="clear" w:color="000000" w:fill="FFFFFF"/>
            <w:noWrap/>
            <w:vAlign w:val="center"/>
          </w:tcPr>
          <w:p w14:paraId="018D1540" w14:textId="77777777" w:rsidR="007951B8" w:rsidRPr="007951B8" w:rsidRDefault="007951B8" w:rsidP="007951B8">
            <w:pPr>
              <w:spacing w:after="0" w:line="240" w:lineRule="auto"/>
              <w:jc w:val="right"/>
              <w:rPr>
                <w:ins w:id="1124" w:author="Aleksandra Alex" w:date="2023-02-20T10:25:00Z"/>
                <w:rFonts w:ascii="Calibri Light" w:eastAsia="Times New Roman" w:hAnsi="Calibri Light" w:cs="Calibri Light"/>
                <w:color w:val="FF0000"/>
                <w:lang w:eastAsia="pl-PL"/>
              </w:rPr>
            </w:pPr>
          </w:p>
        </w:tc>
        <w:tc>
          <w:tcPr>
            <w:tcW w:w="520" w:type="pct"/>
            <w:tcBorders>
              <w:top w:val="nil"/>
              <w:left w:val="nil"/>
              <w:bottom w:val="single" w:sz="4" w:space="0" w:color="auto"/>
              <w:right w:val="single" w:sz="4" w:space="0" w:color="auto"/>
            </w:tcBorders>
            <w:shd w:val="clear" w:color="auto" w:fill="auto"/>
            <w:noWrap/>
            <w:vAlign w:val="center"/>
          </w:tcPr>
          <w:p w14:paraId="1C74D83F" w14:textId="77777777" w:rsidR="007951B8" w:rsidRPr="007951B8" w:rsidRDefault="007951B8" w:rsidP="007951B8">
            <w:pPr>
              <w:spacing w:after="0" w:line="240" w:lineRule="auto"/>
              <w:jc w:val="right"/>
              <w:rPr>
                <w:ins w:id="1125" w:author="Aleksandra Alex" w:date="2023-02-20T10:25:00Z"/>
                <w:rFonts w:ascii="Calibri Light" w:eastAsia="Times New Roman" w:hAnsi="Calibri Light" w:cs="Calibri Light"/>
                <w:lang w:eastAsia="pl-PL"/>
              </w:rPr>
            </w:pPr>
          </w:p>
        </w:tc>
        <w:tc>
          <w:tcPr>
            <w:tcW w:w="312" w:type="pct"/>
            <w:tcBorders>
              <w:top w:val="nil"/>
              <w:left w:val="nil"/>
              <w:bottom w:val="single" w:sz="4" w:space="0" w:color="auto"/>
              <w:right w:val="single" w:sz="4" w:space="0" w:color="auto"/>
            </w:tcBorders>
            <w:shd w:val="clear" w:color="auto" w:fill="auto"/>
            <w:noWrap/>
            <w:vAlign w:val="center"/>
          </w:tcPr>
          <w:p w14:paraId="4998B1DE" w14:textId="1A307474" w:rsidR="007951B8" w:rsidRPr="007951B8" w:rsidRDefault="007951B8" w:rsidP="007951B8">
            <w:pPr>
              <w:spacing w:after="0" w:line="240" w:lineRule="auto"/>
              <w:jc w:val="right"/>
              <w:rPr>
                <w:ins w:id="1126" w:author="Aleksandra Alex" w:date="2023-02-20T10:25:00Z"/>
                <w:rFonts w:ascii="Calibri Light" w:eastAsia="Times New Roman" w:hAnsi="Calibri Light" w:cs="Calibri Light"/>
                <w:lang w:eastAsia="pl-PL"/>
              </w:rPr>
            </w:pPr>
          </w:p>
        </w:tc>
        <w:tc>
          <w:tcPr>
            <w:tcW w:w="321" w:type="pct"/>
            <w:tcBorders>
              <w:top w:val="nil"/>
              <w:left w:val="nil"/>
              <w:bottom w:val="single" w:sz="4" w:space="0" w:color="auto"/>
              <w:right w:val="single" w:sz="4" w:space="0" w:color="auto"/>
            </w:tcBorders>
            <w:shd w:val="clear" w:color="auto" w:fill="auto"/>
            <w:noWrap/>
            <w:vAlign w:val="center"/>
          </w:tcPr>
          <w:p w14:paraId="01EC73D9" w14:textId="77777777" w:rsidR="007951B8" w:rsidRPr="007951B8" w:rsidRDefault="007951B8" w:rsidP="007951B8">
            <w:pPr>
              <w:spacing w:after="0" w:line="240" w:lineRule="auto"/>
              <w:jc w:val="right"/>
              <w:rPr>
                <w:ins w:id="1127" w:author="Aleksandra Alex" w:date="2023-02-20T10:25:00Z"/>
                <w:rFonts w:ascii="Calibri Light" w:eastAsia="Times New Roman" w:hAnsi="Calibri Light" w:cs="Calibri Light"/>
                <w:lang w:eastAsia="pl-PL"/>
              </w:rPr>
            </w:pPr>
          </w:p>
        </w:tc>
        <w:tc>
          <w:tcPr>
            <w:tcW w:w="512" w:type="pct"/>
            <w:tcBorders>
              <w:top w:val="nil"/>
              <w:left w:val="nil"/>
              <w:bottom w:val="single" w:sz="4" w:space="0" w:color="auto"/>
              <w:right w:val="single" w:sz="4" w:space="0" w:color="auto"/>
            </w:tcBorders>
            <w:shd w:val="clear" w:color="auto" w:fill="auto"/>
            <w:noWrap/>
            <w:vAlign w:val="center"/>
          </w:tcPr>
          <w:p w14:paraId="6724EDB3" w14:textId="77777777" w:rsidR="007951B8" w:rsidRPr="007951B8" w:rsidRDefault="007951B8" w:rsidP="007951B8">
            <w:pPr>
              <w:spacing w:after="0" w:line="240" w:lineRule="auto"/>
              <w:jc w:val="right"/>
              <w:rPr>
                <w:ins w:id="1128" w:author="Aleksandra Alex" w:date="2023-02-20T10:25:00Z"/>
                <w:rFonts w:ascii="Calibri Light" w:eastAsia="Times New Roman" w:hAnsi="Calibri Light" w:cs="Calibri Light"/>
                <w:lang w:eastAsia="pl-PL"/>
              </w:rPr>
            </w:pPr>
          </w:p>
        </w:tc>
        <w:tc>
          <w:tcPr>
            <w:tcW w:w="72" w:type="pct"/>
            <w:vAlign w:val="center"/>
            <w:hideMark/>
          </w:tcPr>
          <w:p w14:paraId="0EBFC9C5" w14:textId="77777777" w:rsidR="007951B8" w:rsidRPr="007951B8" w:rsidRDefault="007951B8" w:rsidP="007951B8">
            <w:pPr>
              <w:spacing w:after="0" w:line="240" w:lineRule="auto"/>
              <w:rPr>
                <w:ins w:id="1129" w:author="Aleksandra Alex" w:date="2023-02-20T10:25:00Z"/>
                <w:rFonts w:ascii="Times New Roman" w:eastAsia="Times New Roman" w:hAnsi="Times New Roman" w:cs="Times New Roman"/>
                <w:sz w:val="20"/>
                <w:szCs w:val="20"/>
                <w:lang w:eastAsia="pl-PL"/>
              </w:rPr>
            </w:pPr>
          </w:p>
        </w:tc>
      </w:tr>
      <w:tr w:rsidR="007951B8" w:rsidRPr="007951B8" w14:paraId="48DEB3D6" w14:textId="77777777" w:rsidTr="00CC01E9">
        <w:trPr>
          <w:trHeight w:val="288"/>
          <w:ins w:id="1130" w:author="Aleksandra Alex" w:date="2023-02-20T10:25:00Z"/>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5FDDC8CA" w14:textId="77777777" w:rsidR="007951B8" w:rsidRPr="007951B8" w:rsidRDefault="007951B8" w:rsidP="007951B8">
            <w:pPr>
              <w:spacing w:after="0" w:line="240" w:lineRule="auto"/>
              <w:jc w:val="center"/>
              <w:rPr>
                <w:ins w:id="1131" w:author="Aleksandra Alex" w:date="2023-02-20T10:25:00Z"/>
                <w:rFonts w:ascii="Calibri Light" w:eastAsia="Times New Roman" w:hAnsi="Calibri Light" w:cs="Calibri Light"/>
                <w:lang w:eastAsia="pl-PL"/>
              </w:rPr>
            </w:pPr>
            <w:ins w:id="1132" w:author="Aleksandra Alex" w:date="2023-02-20T10:25:00Z">
              <w:r w:rsidRPr="007951B8">
                <w:rPr>
                  <w:rFonts w:ascii="Calibri Light" w:eastAsia="Times New Roman" w:hAnsi="Calibri Light" w:cs="Calibri Light"/>
                  <w:lang w:eastAsia="pl-PL"/>
                </w:rPr>
                <w:t>7</w:t>
              </w:r>
            </w:ins>
          </w:p>
        </w:tc>
        <w:tc>
          <w:tcPr>
            <w:tcW w:w="1151" w:type="pct"/>
            <w:tcBorders>
              <w:top w:val="nil"/>
              <w:left w:val="nil"/>
              <w:bottom w:val="single" w:sz="4" w:space="0" w:color="auto"/>
              <w:right w:val="single" w:sz="4" w:space="0" w:color="auto"/>
            </w:tcBorders>
            <w:shd w:val="clear" w:color="auto" w:fill="auto"/>
            <w:noWrap/>
            <w:vAlign w:val="center"/>
            <w:hideMark/>
          </w:tcPr>
          <w:p w14:paraId="5A6CCFEA" w14:textId="77777777" w:rsidR="007951B8" w:rsidRPr="007951B8" w:rsidRDefault="007951B8" w:rsidP="007951B8">
            <w:pPr>
              <w:spacing w:after="0" w:line="240" w:lineRule="auto"/>
              <w:rPr>
                <w:ins w:id="1133" w:author="Aleksandra Alex" w:date="2023-02-20T10:25:00Z"/>
                <w:rFonts w:ascii="Calibri Light" w:eastAsia="Times New Roman" w:hAnsi="Calibri Light" w:cs="Calibri Light"/>
                <w:lang w:eastAsia="pl-PL"/>
              </w:rPr>
            </w:pPr>
            <w:ins w:id="1134" w:author="Aleksandra Alex" w:date="2023-02-20T10:25:00Z">
              <w:r w:rsidRPr="007951B8">
                <w:rPr>
                  <w:rFonts w:ascii="Calibri Light" w:eastAsia="Times New Roman" w:hAnsi="Calibri Light" w:cs="Calibri Light"/>
                  <w:lang w:eastAsia="pl-PL"/>
                </w:rPr>
                <w:t>Opłata Kogeneracyjna</w:t>
              </w:r>
            </w:ins>
          </w:p>
        </w:tc>
        <w:tc>
          <w:tcPr>
            <w:tcW w:w="449" w:type="pct"/>
            <w:tcBorders>
              <w:top w:val="nil"/>
              <w:left w:val="nil"/>
              <w:bottom w:val="single" w:sz="4" w:space="0" w:color="auto"/>
              <w:right w:val="single" w:sz="4" w:space="0" w:color="auto"/>
            </w:tcBorders>
            <w:shd w:val="clear" w:color="auto" w:fill="auto"/>
            <w:noWrap/>
            <w:vAlign w:val="center"/>
          </w:tcPr>
          <w:p w14:paraId="1B711861" w14:textId="525EF703" w:rsidR="007951B8" w:rsidRPr="007951B8" w:rsidRDefault="007951B8" w:rsidP="007951B8">
            <w:pPr>
              <w:spacing w:after="0" w:line="240" w:lineRule="auto"/>
              <w:jc w:val="right"/>
              <w:rPr>
                <w:ins w:id="1135" w:author="Aleksandra Alex" w:date="2023-02-20T10:25:00Z"/>
                <w:rFonts w:ascii="Calibri Light" w:eastAsia="Times New Roman" w:hAnsi="Calibri Light" w:cs="Calibri Light"/>
                <w:lang w:eastAsia="pl-PL"/>
              </w:rPr>
            </w:pPr>
          </w:p>
        </w:tc>
        <w:tc>
          <w:tcPr>
            <w:tcW w:w="466" w:type="pct"/>
            <w:tcBorders>
              <w:top w:val="nil"/>
              <w:left w:val="nil"/>
              <w:bottom w:val="single" w:sz="4" w:space="0" w:color="auto"/>
              <w:right w:val="single" w:sz="4" w:space="0" w:color="auto"/>
            </w:tcBorders>
            <w:shd w:val="clear" w:color="auto" w:fill="auto"/>
            <w:noWrap/>
            <w:vAlign w:val="center"/>
            <w:hideMark/>
          </w:tcPr>
          <w:p w14:paraId="5CC108F1" w14:textId="77777777" w:rsidR="007951B8" w:rsidRPr="007951B8" w:rsidRDefault="007951B8" w:rsidP="007951B8">
            <w:pPr>
              <w:spacing w:after="0" w:line="240" w:lineRule="auto"/>
              <w:jc w:val="right"/>
              <w:rPr>
                <w:ins w:id="1136" w:author="Aleksandra Alex" w:date="2023-02-20T10:25:00Z"/>
                <w:rFonts w:ascii="Calibri Light" w:eastAsia="Times New Roman" w:hAnsi="Calibri Light" w:cs="Calibri Light"/>
                <w:lang w:eastAsia="pl-PL"/>
              </w:rPr>
            </w:pPr>
            <w:ins w:id="1137" w:author="Aleksandra Alex" w:date="2023-02-20T10:25:00Z">
              <w:r w:rsidRPr="007951B8">
                <w:rPr>
                  <w:rFonts w:ascii="Calibri Light" w:eastAsia="Times New Roman" w:hAnsi="Calibri Light" w:cs="Calibri Light"/>
                  <w:lang w:eastAsia="pl-PL"/>
                </w:rPr>
                <w:t>kWh</w:t>
              </w:r>
            </w:ins>
          </w:p>
        </w:tc>
        <w:tc>
          <w:tcPr>
            <w:tcW w:w="429" w:type="pct"/>
            <w:tcBorders>
              <w:top w:val="nil"/>
              <w:left w:val="nil"/>
              <w:bottom w:val="single" w:sz="4" w:space="0" w:color="auto"/>
              <w:right w:val="single" w:sz="4" w:space="0" w:color="auto"/>
            </w:tcBorders>
            <w:shd w:val="clear" w:color="auto" w:fill="auto"/>
            <w:noWrap/>
            <w:vAlign w:val="center"/>
          </w:tcPr>
          <w:p w14:paraId="7480FF3B" w14:textId="324983B9" w:rsidR="007951B8" w:rsidRPr="007951B8" w:rsidRDefault="007951B8" w:rsidP="007951B8">
            <w:pPr>
              <w:spacing w:after="0" w:line="240" w:lineRule="auto"/>
              <w:jc w:val="right"/>
              <w:rPr>
                <w:ins w:id="1138" w:author="Aleksandra Alex" w:date="2023-02-20T10:25:00Z"/>
                <w:rFonts w:ascii="Calibri Light" w:eastAsia="Times New Roman" w:hAnsi="Calibri Light" w:cs="Calibri Light"/>
                <w:lang w:eastAsia="pl-PL"/>
              </w:rPr>
            </w:pPr>
          </w:p>
        </w:tc>
        <w:tc>
          <w:tcPr>
            <w:tcW w:w="448" w:type="pct"/>
            <w:tcBorders>
              <w:top w:val="nil"/>
              <w:left w:val="nil"/>
              <w:bottom w:val="single" w:sz="4" w:space="0" w:color="auto"/>
              <w:right w:val="single" w:sz="4" w:space="0" w:color="auto"/>
            </w:tcBorders>
            <w:shd w:val="clear" w:color="000000" w:fill="FFFFFF"/>
            <w:noWrap/>
            <w:vAlign w:val="center"/>
          </w:tcPr>
          <w:p w14:paraId="13CC7A0A" w14:textId="77777777" w:rsidR="007951B8" w:rsidRPr="007951B8" w:rsidRDefault="007951B8" w:rsidP="007951B8">
            <w:pPr>
              <w:spacing w:after="0" w:line="240" w:lineRule="auto"/>
              <w:jc w:val="right"/>
              <w:rPr>
                <w:ins w:id="1139" w:author="Aleksandra Alex" w:date="2023-02-20T10:25:00Z"/>
                <w:rFonts w:ascii="Calibri Light" w:eastAsia="Times New Roman" w:hAnsi="Calibri Light" w:cs="Calibri Light"/>
                <w:color w:val="FF0000"/>
                <w:lang w:eastAsia="pl-PL"/>
              </w:rPr>
            </w:pPr>
          </w:p>
        </w:tc>
        <w:tc>
          <w:tcPr>
            <w:tcW w:w="520" w:type="pct"/>
            <w:tcBorders>
              <w:top w:val="nil"/>
              <w:left w:val="nil"/>
              <w:bottom w:val="single" w:sz="4" w:space="0" w:color="auto"/>
              <w:right w:val="single" w:sz="4" w:space="0" w:color="auto"/>
            </w:tcBorders>
            <w:shd w:val="clear" w:color="auto" w:fill="auto"/>
            <w:noWrap/>
            <w:vAlign w:val="center"/>
          </w:tcPr>
          <w:p w14:paraId="26729200" w14:textId="77777777" w:rsidR="007951B8" w:rsidRPr="007951B8" w:rsidRDefault="007951B8" w:rsidP="007951B8">
            <w:pPr>
              <w:spacing w:after="0" w:line="240" w:lineRule="auto"/>
              <w:jc w:val="right"/>
              <w:rPr>
                <w:ins w:id="1140" w:author="Aleksandra Alex" w:date="2023-02-20T10:25:00Z"/>
                <w:rFonts w:ascii="Calibri Light" w:eastAsia="Times New Roman" w:hAnsi="Calibri Light" w:cs="Calibri Light"/>
                <w:lang w:eastAsia="pl-PL"/>
              </w:rPr>
            </w:pPr>
          </w:p>
        </w:tc>
        <w:tc>
          <w:tcPr>
            <w:tcW w:w="312" w:type="pct"/>
            <w:tcBorders>
              <w:top w:val="nil"/>
              <w:left w:val="nil"/>
              <w:bottom w:val="single" w:sz="4" w:space="0" w:color="auto"/>
              <w:right w:val="single" w:sz="4" w:space="0" w:color="auto"/>
            </w:tcBorders>
            <w:shd w:val="clear" w:color="auto" w:fill="auto"/>
            <w:noWrap/>
            <w:vAlign w:val="center"/>
          </w:tcPr>
          <w:p w14:paraId="1457BE9A" w14:textId="4D46DAED" w:rsidR="007951B8" w:rsidRPr="007951B8" w:rsidRDefault="007951B8" w:rsidP="007951B8">
            <w:pPr>
              <w:spacing w:after="0" w:line="240" w:lineRule="auto"/>
              <w:jc w:val="right"/>
              <w:rPr>
                <w:ins w:id="1141" w:author="Aleksandra Alex" w:date="2023-02-20T10:25:00Z"/>
                <w:rFonts w:ascii="Calibri Light" w:eastAsia="Times New Roman" w:hAnsi="Calibri Light" w:cs="Calibri Light"/>
                <w:lang w:eastAsia="pl-PL"/>
              </w:rPr>
            </w:pPr>
          </w:p>
        </w:tc>
        <w:tc>
          <w:tcPr>
            <w:tcW w:w="321" w:type="pct"/>
            <w:tcBorders>
              <w:top w:val="nil"/>
              <w:left w:val="nil"/>
              <w:bottom w:val="single" w:sz="4" w:space="0" w:color="auto"/>
              <w:right w:val="single" w:sz="4" w:space="0" w:color="auto"/>
            </w:tcBorders>
            <w:shd w:val="clear" w:color="auto" w:fill="auto"/>
            <w:noWrap/>
            <w:vAlign w:val="center"/>
          </w:tcPr>
          <w:p w14:paraId="0537E10E" w14:textId="77777777" w:rsidR="007951B8" w:rsidRPr="007951B8" w:rsidRDefault="007951B8" w:rsidP="007951B8">
            <w:pPr>
              <w:spacing w:after="0" w:line="240" w:lineRule="auto"/>
              <w:jc w:val="right"/>
              <w:rPr>
                <w:ins w:id="1142" w:author="Aleksandra Alex" w:date="2023-02-20T10:25:00Z"/>
                <w:rFonts w:ascii="Calibri Light" w:eastAsia="Times New Roman" w:hAnsi="Calibri Light" w:cs="Calibri Light"/>
                <w:lang w:eastAsia="pl-PL"/>
              </w:rPr>
            </w:pPr>
          </w:p>
        </w:tc>
        <w:tc>
          <w:tcPr>
            <w:tcW w:w="512" w:type="pct"/>
            <w:tcBorders>
              <w:top w:val="nil"/>
              <w:left w:val="nil"/>
              <w:bottom w:val="single" w:sz="4" w:space="0" w:color="auto"/>
              <w:right w:val="single" w:sz="4" w:space="0" w:color="auto"/>
            </w:tcBorders>
            <w:shd w:val="clear" w:color="auto" w:fill="auto"/>
            <w:noWrap/>
            <w:vAlign w:val="center"/>
          </w:tcPr>
          <w:p w14:paraId="4BC19806" w14:textId="77777777" w:rsidR="007951B8" w:rsidRPr="007951B8" w:rsidRDefault="007951B8" w:rsidP="007951B8">
            <w:pPr>
              <w:spacing w:after="0" w:line="240" w:lineRule="auto"/>
              <w:jc w:val="right"/>
              <w:rPr>
                <w:ins w:id="1143" w:author="Aleksandra Alex" w:date="2023-02-20T10:25:00Z"/>
                <w:rFonts w:ascii="Calibri Light" w:eastAsia="Times New Roman" w:hAnsi="Calibri Light" w:cs="Calibri Light"/>
                <w:lang w:eastAsia="pl-PL"/>
              </w:rPr>
            </w:pPr>
          </w:p>
        </w:tc>
        <w:tc>
          <w:tcPr>
            <w:tcW w:w="72" w:type="pct"/>
            <w:vAlign w:val="center"/>
            <w:hideMark/>
          </w:tcPr>
          <w:p w14:paraId="5CF1F206" w14:textId="77777777" w:rsidR="007951B8" w:rsidRPr="007951B8" w:rsidRDefault="007951B8" w:rsidP="007951B8">
            <w:pPr>
              <w:spacing w:after="0" w:line="240" w:lineRule="auto"/>
              <w:rPr>
                <w:ins w:id="1144" w:author="Aleksandra Alex" w:date="2023-02-20T10:25:00Z"/>
                <w:rFonts w:ascii="Times New Roman" w:eastAsia="Times New Roman" w:hAnsi="Times New Roman" w:cs="Times New Roman"/>
                <w:sz w:val="20"/>
                <w:szCs w:val="20"/>
                <w:lang w:eastAsia="pl-PL"/>
              </w:rPr>
            </w:pPr>
          </w:p>
        </w:tc>
      </w:tr>
      <w:tr w:rsidR="007951B8" w:rsidRPr="007951B8" w14:paraId="6251FF5C" w14:textId="77777777" w:rsidTr="00CC01E9">
        <w:trPr>
          <w:trHeight w:val="288"/>
          <w:ins w:id="1145" w:author="Aleksandra Alex" w:date="2023-02-20T10:25:00Z"/>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22A5E28C" w14:textId="77777777" w:rsidR="007951B8" w:rsidRPr="007951B8" w:rsidRDefault="007951B8" w:rsidP="007951B8">
            <w:pPr>
              <w:spacing w:after="0" w:line="240" w:lineRule="auto"/>
              <w:jc w:val="center"/>
              <w:rPr>
                <w:ins w:id="1146" w:author="Aleksandra Alex" w:date="2023-02-20T10:25:00Z"/>
                <w:rFonts w:ascii="Calibri Light" w:eastAsia="Times New Roman" w:hAnsi="Calibri Light" w:cs="Calibri Light"/>
                <w:lang w:eastAsia="pl-PL"/>
              </w:rPr>
            </w:pPr>
            <w:ins w:id="1147" w:author="Aleksandra Alex" w:date="2023-02-20T10:25:00Z">
              <w:r w:rsidRPr="007951B8">
                <w:rPr>
                  <w:rFonts w:ascii="Calibri Light" w:eastAsia="Times New Roman" w:hAnsi="Calibri Light" w:cs="Calibri Light"/>
                  <w:lang w:eastAsia="pl-PL"/>
                </w:rPr>
                <w:t>8</w:t>
              </w:r>
            </w:ins>
          </w:p>
        </w:tc>
        <w:tc>
          <w:tcPr>
            <w:tcW w:w="1151" w:type="pct"/>
            <w:tcBorders>
              <w:top w:val="nil"/>
              <w:left w:val="nil"/>
              <w:bottom w:val="single" w:sz="4" w:space="0" w:color="auto"/>
              <w:right w:val="single" w:sz="4" w:space="0" w:color="auto"/>
            </w:tcBorders>
            <w:shd w:val="clear" w:color="auto" w:fill="auto"/>
            <w:noWrap/>
            <w:vAlign w:val="center"/>
            <w:hideMark/>
          </w:tcPr>
          <w:p w14:paraId="50F0EB7A" w14:textId="77777777" w:rsidR="007951B8" w:rsidRPr="007951B8" w:rsidRDefault="007951B8" w:rsidP="007951B8">
            <w:pPr>
              <w:spacing w:after="0" w:line="240" w:lineRule="auto"/>
              <w:rPr>
                <w:ins w:id="1148" w:author="Aleksandra Alex" w:date="2023-02-20T10:25:00Z"/>
                <w:rFonts w:ascii="Calibri Light" w:eastAsia="Times New Roman" w:hAnsi="Calibri Light" w:cs="Calibri Light"/>
                <w:lang w:eastAsia="pl-PL"/>
              </w:rPr>
            </w:pPr>
            <w:ins w:id="1149" w:author="Aleksandra Alex" w:date="2023-02-20T10:25:00Z">
              <w:r w:rsidRPr="007951B8">
                <w:rPr>
                  <w:rFonts w:ascii="Calibri Light" w:eastAsia="Times New Roman" w:hAnsi="Calibri Light" w:cs="Calibri Light"/>
                  <w:lang w:eastAsia="pl-PL"/>
                </w:rPr>
                <w:t>Opłata OZE [zł/kWh]</w:t>
              </w:r>
            </w:ins>
          </w:p>
        </w:tc>
        <w:tc>
          <w:tcPr>
            <w:tcW w:w="449" w:type="pct"/>
            <w:tcBorders>
              <w:top w:val="nil"/>
              <w:left w:val="nil"/>
              <w:bottom w:val="single" w:sz="4" w:space="0" w:color="auto"/>
              <w:right w:val="single" w:sz="4" w:space="0" w:color="auto"/>
            </w:tcBorders>
            <w:shd w:val="clear" w:color="auto" w:fill="auto"/>
            <w:noWrap/>
            <w:vAlign w:val="center"/>
          </w:tcPr>
          <w:p w14:paraId="45868043" w14:textId="203712CC" w:rsidR="007951B8" w:rsidRPr="007951B8" w:rsidRDefault="007951B8" w:rsidP="007951B8">
            <w:pPr>
              <w:spacing w:after="0" w:line="240" w:lineRule="auto"/>
              <w:jc w:val="right"/>
              <w:rPr>
                <w:ins w:id="1150" w:author="Aleksandra Alex" w:date="2023-02-20T10:25:00Z"/>
                <w:rFonts w:ascii="Calibri Light" w:eastAsia="Times New Roman" w:hAnsi="Calibri Light" w:cs="Calibri Light"/>
                <w:lang w:eastAsia="pl-PL"/>
              </w:rPr>
            </w:pPr>
          </w:p>
        </w:tc>
        <w:tc>
          <w:tcPr>
            <w:tcW w:w="466" w:type="pct"/>
            <w:tcBorders>
              <w:top w:val="nil"/>
              <w:left w:val="nil"/>
              <w:bottom w:val="single" w:sz="4" w:space="0" w:color="auto"/>
              <w:right w:val="single" w:sz="4" w:space="0" w:color="auto"/>
            </w:tcBorders>
            <w:shd w:val="clear" w:color="auto" w:fill="auto"/>
            <w:noWrap/>
            <w:vAlign w:val="center"/>
            <w:hideMark/>
          </w:tcPr>
          <w:p w14:paraId="53F3551E" w14:textId="77777777" w:rsidR="007951B8" w:rsidRPr="007951B8" w:rsidRDefault="007951B8" w:rsidP="007951B8">
            <w:pPr>
              <w:spacing w:after="0" w:line="240" w:lineRule="auto"/>
              <w:jc w:val="right"/>
              <w:rPr>
                <w:ins w:id="1151" w:author="Aleksandra Alex" w:date="2023-02-20T10:25:00Z"/>
                <w:rFonts w:ascii="Calibri Light" w:eastAsia="Times New Roman" w:hAnsi="Calibri Light" w:cs="Calibri Light"/>
                <w:lang w:eastAsia="pl-PL"/>
              </w:rPr>
            </w:pPr>
            <w:ins w:id="1152" w:author="Aleksandra Alex" w:date="2023-02-20T10:25:00Z">
              <w:r w:rsidRPr="007951B8">
                <w:rPr>
                  <w:rFonts w:ascii="Calibri Light" w:eastAsia="Times New Roman" w:hAnsi="Calibri Light" w:cs="Calibri Light"/>
                  <w:lang w:eastAsia="pl-PL"/>
                </w:rPr>
                <w:t>kWh</w:t>
              </w:r>
            </w:ins>
          </w:p>
        </w:tc>
        <w:tc>
          <w:tcPr>
            <w:tcW w:w="429" w:type="pct"/>
            <w:tcBorders>
              <w:top w:val="nil"/>
              <w:left w:val="nil"/>
              <w:bottom w:val="single" w:sz="4" w:space="0" w:color="auto"/>
              <w:right w:val="single" w:sz="4" w:space="0" w:color="auto"/>
            </w:tcBorders>
            <w:shd w:val="clear" w:color="auto" w:fill="auto"/>
            <w:noWrap/>
            <w:vAlign w:val="center"/>
          </w:tcPr>
          <w:p w14:paraId="39154461" w14:textId="7E155421" w:rsidR="007951B8" w:rsidRPr="007951B8" w:rsidRDefault="007951B8" w:rsidP="007951B8">
            <w:pPr>
              <w:spacing w:after="0" w:line="240" w:lineRule="auto"/>
              <w:jc w:val="right"/>
              <w:rPr>
                <w:ins w:id="1153" w:author="Aleksandra Alex" w:date="2023-02-20T10:25:00Z"/>
                <w:rFonts w:ascii="Calibri Light" w:eastAsia="Times New Roman" w:hAnsi="Calibri Light" w:cs="Calibri Light"/>
                <w:lang w:eastAsia="pl-PL"/>
              </w:rPr>
            </w:pPr>
          </w:p>
        </w:tc>
        <w:tc>
          <w:tcPr>
            <w:tcW w:w="448" w:type="pct"/>
            <w:tcBorders>
              <w:top w:val="nil"/>
              <w:left w:val="nil"/>
              <w:bottom w:val="single" w:sz="4" w:space="0" w:color="auto"/>
              <w:right w:val="single" w:sz="4" w:space="0" w:color="auto"/>
            </w:tcBorders>
            <w:shd w:val="clear" w:color="000000" w:fill="FFFFFF"/>
            <w:noWrap/>
            <w:vAlign w:val="center"/>
          </w:tcPr>
          <w:p w14:paraId="7FED06F7" w14:textId="77777777" w:rsidR="007951B8" w:rsidRPr="007951B8" w:rsidRDefault="007951B8" w:rsidP="007951B8">
            <w:pPr>
              <w:spacing w:after="0" w:line="240" w:lineRule="auto"/>
              <w:jc w:val="right"/>
              <w:rPr>
                <w:ins w:id="1154" w:author="Aleksandra Alex" w:date="2023-02-20T10:25:00Z"/>
                <w:rFonts w:ascii="Calibri Light" w:eastAsia="Times New Roman" w:hAnsi="Calibri Light" w:cs="Calibri Light"/>
                <w:color w:val="FF0000"/>
                <w:lang w:eastAsia="pl-PL"/>
              </w:rPr>
            </w:pPr>
          </w:p>
        </w:tc>
        <w:tc>
          <w:tcPr>
            <w:tcW w:w="520" w:type="pct"/>
            <w:tcBorders>
              <w:top w:val="nil"/>
              <w:left w:val="nil"/>
              <w:bottom w:val="single" w:sz="4" w:space="0" w:color="auto"/>
              <w:right w:val="single" w:sz="4" w:space="0" w:color="auto"/>
            </w:tcBorders>
            <w:shd w:val="clear" w:color="auto" w:fill="auto"/>
            <w:noWrap/>
            <w:vAlign w:val="center"/>
          </w:tcPr>
          <w:p w14:paraId="433127BE" w14:textId="77777777" w:rsidR="007951B8" w:rsidRPr="007951B8" w:rsidRDefault="007951B8" w:rsidP="007951B8">
            <w:pPr>
              <w:spacing w:after="0" w:line="240" w:lineRule="auto"/>
              <w:jc w:val="right"/>
              <w:rPr>
                <w:ins w:id="1155" w:author="Aleksandra Alex" w:date="2023-02-20T10:25:00Z"/>
                <w:rFonts w:ascii="Calibri Light" w:eastAsia="Times New Roman" w:hAnsi="Calibri Light" w:cs="Calibri Light"/>
                <w:lang w:eastAsia="pl-PL"/>
              </w:rPr>
            </w:pPr>
          </w:p>
        </w:tc>
        <w:tc>
          <w:tcPr>
            <w:tcW w:w="312" w:type="pct"/>
            <w:tcBorders>
              <w:top w:val="nil"/>
              <w:left w:val="nil"/>
              <w:bottom w:val="single" w:sz="4" w:space="0" w:color="auto"/>
              <w:right w:val="single" w:sz="4" w:space="0" w:color="auto"/>
            </w:tcBorders>
            <w:shd w:val="clear" w:color="auto" w:fill="auto"/>
            <w:noWrap/>
            <w:vAlign w:val="center"/>
          </w:tcPr>
          <w:p w14:paraId="4FCE8129" w14:textId="494F30F0" w:rsidR="007951B8" w:rsidRPr="007951B8" w:rsidRDefault="007951B8" w:rsidP="007951B8">
            <w:pPr>
              <w:spacing w:after="0" w:line="240" w:lineRule="auto"/>
              <w:jc w:val="right"/>
              <w:rPr>
                <w:ins w:id="1156" w:author="Aleksandra Alex" w:date="2023-02-20T10:25:00Z"/>
                <w:rFonts w:ascii="Calibri Light" w:eastAsia="Times New Roman" w:hAnsi="Calibri Light" w:cs="Calibri Light"/>
                <w:lang w:eastAsia="pl-PL"/>
              </w:rPr>
            </w:pPr>
          </w:p>
        </w:tc>
        <w:tc>
          <w:tcPr>
            <w:tcW w:w="321" w:type="pct"/>
            <w:tcBorders>
              <w:top w:val="nil"/>
              <w:left w:val="nil"/>
              <w:bottom w:val="single" w:sz="4" w:space="0" w:color="auto"/>
              <w:right w:val="single" w:sz="4" w:space="0" w:color="auto"/>
            </w:tcBorders>
            <w:shd w:val="clear" w:color="auto" w:fill="auto"/>
            <w:noWrap/>
            <w:vAlign w:val="center"/>
          </w:tcPr>
          <w:p w14:paraId="403DD344" w14:textId="77777777" w:rsidR="007951B8" w:rsidRPr="007951B8" w:rsidRDefault="007951B8" w:rsidP="007951B8">
            <w:pPr>
              <w:spacing w:after="0" w:line="240" w:lineRule="auto"/>
              <w:jc w:val="right"/>
              <w:rPr>
                <w:ins w:id="1157" w:author="Aleksandra Alex" w:date="2023-02-20T10:25:00Z"/>
                <w:rFonts w:ascii="Calibri Light" w:eastAsia="Times New Roman" w:hAnsi="Calibri Light" w:cs="Calibri Light"/>
                <w:lang w:eastAsia="pl-PL"/>
              </w:rPr>
            </w:pPr>
          </w:p>
        </w:tc>
        <w:tc>
          <w:tcPr>
            <w:tcW w:w="512" w:type="pct"/>
            <w:tcBorders>
              <w:top w:val="nil"/>
              <w:left w:val="nil"/>
              <w:bottom w:val="single" w:sz="4" w:space="0" w:color="auto"/>
              <w:right w:val="single" w:sz="4" w:space="0" w:color="auto"/>
            </w:tcBorders>
            <w:shd w:val="clear" w:color="auto" w:fill="auto"/>
            <w:noWrap/>
            <w:vAlign w:val="center"/>
          </w:tcPr>
          <w:p w14:paraId="1EDEBB96" w14:textId="77777777" w:rsidR="007951B8" w:rsidRPr="007951B8" w:rsidRDefault="007951B8" w:rsidP="007951B8">
            <w:pPr>
              <w:spacing w:after="0" w:line="240" w:lineRule="auto"/>
              <w:jc w:val="right"/>
              <w:rPr>
                <w:ins w:id="1158" w:author="Aleksandra Alex" w:date="2023-02-20T10:25:00Z"/>
                <w:rFonts w:ascii="Calibri Light" w:eastAsia="Times New Roman" w:hAnsi="Calibri Light" w:cs="Calibri Light"/>
                <w:lang w:eastAsia="pl-PL"/>
              </w:rPr>
            </w:pPr>
          </w:p>
        </w:tc>
        <w:tc>
          <w:tcPr>
            <w:tcW w:w="72" w:type="pct"/>
            <w:vAlign w:val="center"/>
            <w:hideMark/>
          </w:tcPr>
          <w:p w14:paraId="61CF21D6" w14:textId="77777777" w:rsidR="007951B8" w:rsidRPr="007951B8" w:rsidRDefault="007951B8" w:rsidP="007951B8">
            <w:pPr>
              <w:spacing w:after="0" w:line="240" w:lineRule="auto"/>
              <w:rPr>
                <w:ins w:id="1159" w:author="Aleksandra Alex" w:date="2023-02-20T10:25:00Z"/>
                <w:rFonts w:ascii="Times New Roman" w:eastAsia="Times New Roman" w:hAnsi="Times New Roman" w:cs="Times New Roman"/>
                <w:sz w:val="20"/>
                <w:szCs w:val="20"/>
                <w:lang w:eastAsia="pl-PL"/>
              </w:rPr>
            </w:pPr>
          </w:p>
        </w:tc>
      </w:tr>
      <w:tr w:rsidR="007951B8" w:rsidRPr="007951B8" w14:paraId="0DE9C364" w14:textId="77777777" w:rsidTr="00B231EC">
        <w:trPr>
          <w:trHeight w:val="288"/>
          <w:ins w:id="1160" w:author="Aleksandra Alex" w:date="2023-02-20T10:25:00Z"/>
        </w:trPr>
        <w:tc>
          <w:tcPr>
            <w:tcW w:w="4416"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BE467B" w14:textId="77777777" w:rsidR="007951B8" w:rsidRPr="007951B8" w:rsidRDefault="007951B8" w:rsidP="007951B8">
            <w:pPr>
              <w:spacing w:after="0" w:line="240" w:lineRule="auto"/>
              <w:jc w:val="center"/>
              <w:rPr>
                <w:ins w:id="1161" w:author="Aleksandra Alex" w:date="2023-02-20T10:25:00Z"/>
                <w:rFonts w:ascii="Calibri Light" w:eastAsia="Times New Roman" w:hAnsi="Calibri Light" w:cs="Calibri Light"/>
                <w:b/>
                <w:bCs/>
                <w:lang w:eastAsia="pl-PL"/>
              </w:rPr>
            </w:pPr>
            <w:ins w:id="1162" w:author="Aleksandra Alex" w:date="2023-02-20T10:25:00Z">
              <w:r w:rsidRPr="007951B8">
                <w:rPr>
                  <w:rFonts w:ascii="Calibri Light" w:eastAsia="Times New Roman" w:hAnsi="Calibri Light" w:cs="Calibri Light"/>
                  <w:b/>
                  <w:bCs/>
                  <w:lang w:eastAsia="pl-PL"/>
                </w:rPr>
                <w:t>RAZEM  BRUTTO DLA TABELI NR 5 od poz. 1. do 8</w:t>
              </w:r>
            </w:ins>
          </w:p>
        </w:tc>
        <w:tc>
          <w:tcPr>
            <w:tcW w:w="512" w:type="pct"/>
            <w:tcBorders>
              <w:top w:val="nil"/>
              <w:left w:val="nil"/>
              <w:bottom w:val="single" w:sz="4" w:space="0" w:color="auto"/>
              <w:right w:val="single" w:sz="4" w:space="0" w:color="auto"/>
            </w:tcBorders>
            <w:shd w:val="clear" w:color="auto" w:fill="auto"/>
            <w:noWrap/>
            <w:vAlign w:val="center"/>
            <w:hideMark/>
          </w:tcPr>
          <w:p w14:paraId="64A2E99F" w14:textId="77777777" w:rsidR="007951B8" w:rsidRPr="007951B8" w:rsidRDefault="007951B8" w:rsidP="007951B8">
            <w:pPr>
              <w:spacing w:after="0" w:line="240" w:lineRule="auto"/>
              <w:jc w:val="right"/>
              <w:rPr>
                <w:ins w:id="1163" w:author="Aleksandra Alex" w:date="2023-02-20T10:25:00Z"/>
                <w:rFonts w:ascii="Calibri Light" w:eastAsia="Times New Roman" w:hAnsi="Calibri Light" w:cs="Calibri Light"/>
                <w:b/>
                <w:bCs/>
                <w:lang w:eastAsia="pl-PL"/>
              </w:rPr>
            </w:pPr>
          </w:p>
        </w:tc>
        <w:tc>
          <w:tcPr>
            <w:tcW w:w="72" w:type="pct"/>
            <w:vAlign w:val="center"/>
            <w:hideMark/>
          </w:tcPr>
          <w:p w14:paraId="58E96C3A" w14:textId="77777777" w:rsidR="007951B8" w:rsidRPr="007951B8" w:rsidRDefault="007951B8" w:rsidP="007951B8">
            <w:pPr>
              <w:spacing w:after="0" w:line="240" w:lineRule="auto"/>
              <w:rPr>
                <w:ins w:id="1164" w:author="Aleksandra Alex" w:date="2023-02-20T10:25:00Z"/>
                <w:rFonts w:ascii="Times New Roman" w:eastAsia="Times New Roman" w:hAnsi="Times New Roman" w:cs="Times New Roman"/>
                <w:sz w:val="20"/>
                <w:szCs w:val="20"/>
                <w:lang w:eastAsia="pl-PL"/>
              </w:rPr>
            </w:pPr>
          </w:p>
        </w:tc>
      </w:tr>
      <w:tr w:rsidR="007951B8" w:rsidRPr="007951B8" w14:paraId="576D140F" w14:textId="77777777" w:rsidTr="00B231EC">
        <w:trPr>
          <w:trHeight w:val="288"/>
          <w:ins w:id="1165" w:author="Aleksandra Alex" w:date="2023-02-20T10:25:00Z"/>
        </w:trPr>
        <w:tc>
          <w:tcPr>
            <w:tcW w:w="320" w:type="pct"/>
            <w:tcBorders>
              <w:top w:val="nil"/>
              <w:left w:val="nil"/>
              <w:bottom w:val="nil"/>
              <w:right w:val="nil"/>
            </w:tcBorders>
            <w:shd w:val="clear" w:color="auto" w:fill="auto"/>
            <w:noWrap/>
            <w:vAlign w:val="center"/>
            <w:hideMark/>
          </w:tcPr>
          <w:p w14:paraId="5BF99065" w14:textId="77777777" w:rsidR="007951B8" w:rsidRPr="007951B8" w:rsidRDefault="007951B8" w:rsidP="007951B8">
            <w:pPr>
              <w:spacing w:after="0" w:line="240" w:lineRule="auto"/>
              <w:jc w:val="right"/>
              <w:rPr>
                <w:ins w:id="1166" w:author="Aleksandra Alex" w:date="2023-02-20T10:25:00Z"/>
                <w:rFonts w:ascii="Calibri Light" w:eastAsia="Times New Roman" w:hAnsi="Calibri Light" w:cs="Calibri Light"/>
                <w:b/>
                <w:bCs/>
                <w:lang w:eastAsia="pl-PL"/>
              </w:rPr>
            </w:pPr>
          </w:p>
        </w:tc>
        <w:tc>
          <w:tcPr>
            <w:tcW w:w="1151" w:type="pct"/>
            <w:tcBorders>
              <w:top w:val="nil"/>
              <w:left w:val="nil"/>
              <w:bottom w:val="nil"/>
              <w:right w:val="nil"/>
            </w:tcBorders>
            <w:shd w:val="clear" w:color="auto" w:fill="auto"/>
            <w:noWrap/>
            <w:vAlign w:val="center"/>
            <w:hideMark/>
          </w:tcPr>
          <w:p w14:paraId="10254DF5" w14:textId="77777777" w:rsidR="007951B8" w:rsidRPr="007951B8" w:rsidRDefault="007951B8" w:rsidP="007951B8">
            <w:pPr>
              <w:spacing w:after="0" w:line="240" w:lineRule="auto"/>
              <w:jc w:val="center"/>
              <w:rPr>
                <w:ins w:id="1167" w:author="Aleksandra Alex" w:date="2023-02-20T10:25:00Z"/>
                <w:rFonts w:ascii="Times New Roman" w:eastAsia="Times New Roman" w:hAnsi="Times New Roman" w:cs="Times New Roman"/>
                <w:sz w:val="20"/>
                <w:szCs w:val="20"/>
                <w:lang w:eastAsia="pl-PL"/>
              </w:rPr>
            </w:pPr>
          </w:p>
        </w:tc>
        <w:tc>
          <w:tcPr>
            <w:tcW w:w="449" w:type="pct"/>
            <w:tcBorders>
              <w:top w:val="nil"/>
              <w:left w:val="nil"/>
              <w:bottom w:val="nil"/>
              <w:right w:val="nil"/>
            </w:tcBorders>
            <w:shd w:val="clear" w:color="auto" w:fill="auto"/>
            <w:noWrap/>
            <w:vAlign w:val="center"/>
            <w:hideMark/>
          </w:tcPr>
          <w:p w14:paraId="022C6CA0" w14:textId="77777777" w:rsidR="007951B8" w:rsidRPr="007951B8" w:rsidRDefault="007951B8" w:rsidP="007951B8">
            <w:pPr>
              <w:spacing w:after="0" w:line="240" w:lineRule="auto"/>
              <w:jc w:val="center"/>
              <w:rPr>
                <w:ins w:id="1168" w:author="Aleksandra Alex" w:date="2023-02-20T10:25:00Z"/>
                <w:rFonts w:ascii="Times New Roman" w:eastAsia="Times New Roman" w:hAnsi="Times New Roman" w:cs="Times New Roman"/>
                <w:sz w:val="20"/>
                <w:szCs w:val="20"/>
                <w:lang w:eastAsia="pl-PL"/>
              </w:rPr>
            </w:pPr>
          </w:p>
        </w:tc>
        <w:tc>
          <w:tcPr>
            <w:tcW w:w="466" w:type="pct"/>
            <w:tcBorders>
              <w:top w:val="nil"/>
              <w:left w:val="nil"/>
              <w:bottom w:val="nil"/>
              <w:right w:val="nil"/>
            </w:tcBorders>
            <w:shd w:val="clear" w:color="auto" w:fill="auto"/>
            <w:noWrap/>
            <w:vAlign w:val="center"/>
            <w:hideMark/>
          </w:tcPr>
          <w:p w14:paraId="7D4FE793" w14:textId="77777777" w:rsidR="007951B8" w:rsidRPr="007951B8" w:rsidRDefault="007951B8" w:rsidP="007951B8">
            <w:pPr>
              <w:spacing w:after="0" w:line="240" w:lineRule="auto"/>
              <w:jc w:val="center"/>
              <w:rPr>
                <w:ins w:id="1169" w:author="Aleksandra Alex" w:date="2023-02-20T10:25:00Z"/>
                <w:rFonts w:ascii="Times New Roman" w:eastAsia="Times New Roman" w:hAnsi="Times New Roman" w:cs="Times New Roman"/>
                <w:sz w:val="20"/>
                <w:szCs w:val="20"/>
                <w:lang w:eastAsia="pl-PL"/>
              </w:rPr>
            </w:pPr>
          </w:p>
        </w:tc>
        <w:tc>
          <w:tcPr>
            <w:tcW w:w="429" w:type="pct"/>
            <w:tcBorders>
              <w:top w:val="nil"/>
              <w:left w:val="nil"/>
              <w:bottom w:val="nil"/>
              <w:right w:val="nil"/>
            </w:tcBorders>
            <w:shd w:val="clear" w:color="auto" w:fill="auto"/>
            <w:noWrap/>
            <w:vAlign w:val="center"/>
            <w:hideMark/>
          </w:tcPr>
          <w:p w14:paraId="7D73EE1C" w14:textId="77777777" w:rsidR="007951B8" w:rsidRPr="007951B8" w:rsidRDefault="007951B8" w:rsidP="007951B8">
            <w:pPr>
              <w:spacing w:after="0" w:line="240" w:lineRule="auto"/>
              <w:jc w:val="center"/>
              <w:rPr>
                <w:ins w:id="1170" w:author="Aleksandra Alex" w:date="2023-02-20T10:25:00Z"/>
                <w:rFonts w:ascii="Times New Roman" w:eastAsia="Times New Roman" w:hAnsi="Times New Roman" w:cs="Times New Roman"/>
                <w:sz w:val="20"/>
                <w:szCs w:val="20"/>
                <w:lang w:eastAsia="pl-PL"/>
              </w:rPr>
            </w:pPr>
          </w:p>
        </w:tc>
        <w:tc>
          <w:tcPr>
            <w:tcW w:w="448" w:type="pct"/>
            <w:tcBorders>
              <w:top w:val="nil"/>
              <w:left w:val="nil"/>
              <w:bottom w:val="nil"/>
              <w:right w:val="nil"/>
            </w:tcBorders>
            <w:shd w:val="clear" w:color="auto" w:fill="auto"/>
            <w:noWrap/>
            <w:vAlign w:val="center"/>
            <w:hideMark/>
          </w:tcPr>
          <w:p w14:paraId="638294BE" w14:textId="77777777" w:rsidR="007951B8" w:rsidRPr="007951B8" w:rsidRDefault="007951B8" w:rsidP="007951B8">
            <w:pPr>
              <w:spacing w:after="0" w:line="240" w:lineRule="auto"/>
              <w:jc w:val="center"/>
              <w:rPr>
                <w:ins w:id="1171" w:author="Aleksandra Alex" w:date="2023-02-20T10:25:00Z"/>
                <w:rFonts w:ascii="Times New Roman" w:eastAsia="Times New Roman" w:hAnsi="Times New Roman" w:cs="Times New Roman"/>
                <w:sz w:val="20"/>
                <w:szCs w:val="20"/>
                <w:lang w:eastAsia="pl-PL"/>
              </w:rPr>
            </w:pPr>
          </w:p>
        </w:tc>
        <w:tc>
          <w:tcPr>
            <w:tcW w:w="520" w:type="pct"/>
            <w:tcBorders>
              <w:top w:val="nil"/>
              <w:left w:val="nil"/>
              <w:bottom w:val="nil"/>
              <w:right w:val="nil"/>
            </w:tcBorders>
            <w:shd w:val="clear" w:color="auto" w:fill="auto"/>
            <w:noWrap/>
            <w:vAlign w:val="center"/>
            <w:hideMark/>
          </w:tcPr>
          <w:p w14:paraId="23911E82" w14:textId="77777777" w:rsidR="007951B8" w:rsidRPr="007951B8" w:rsidRDefault="007951B8" w:rsidP="007951B8">
            <w:pPr>
              <w:spacing w:after="0" w:line="240" w:lineRule="auto"/>
              <w:jc w:val="center"/>
              <w:rPr>
                <w:ins w:id="1172" w:author="Aleksandra Alex" w:date="2023-02-20T10:25:00Z"/>
                <w:rFonts w:ascii="Times New Roman" w:eastAsia="Times New Roman" w:hAnsi="Times New Roman" w:cs="Times New Roman"/>
                <w:sz w:val="20"/>
                <w:szCs w:val="20"/>
                <w:lang w:eastAsia="pl-PL"/>
              </w:rPr>
            </w:pPr>
          </w:p>
        </w:tc>
        <w:tc>
          <w:tcPr>
            <w:tcW w:w="312" w:type="pct"/>
            <w:tcBorders>
              <w:top w:val="nil"/>
              <w:left w:val="nil"/>
              <w:bottom w:val="nil"/>
              <w:right w:val="nil"/>
            </w:tcBorders>
            <w:shd w:val="clear" w:color="auto" w:fill="auto"/>
            <w:noWrap/>
            <w:vAlign w:val="center"/>
            <w:hideMark/>
          </w:tcPr>
          <w:p w14:paraId="114C20C5" w14:textId="77777777" w:rsidR="007951B8" w:rsidRPr="007951B8" w:rsidRDefault="007951B8" w:rsidP="007951B8">
            <w:pPr>
              <w:spacing w:after="0" w:line="240" w:lineRule="auto"/>
              <w:jc w:val="center"/>
              <w:rPr>
                <w:ins w:id="1173" w:author="Aleksandra Alex" w:date="2023-02-20T10:25:00Z"/>
                <w:rFonts w:ascii="Times New Roman" w:eastAsia="Times New Roman" w:hAnsi="Times New Roman" w:cs="Times New Roman"/>
                <w:sz w:val="20"/>
                <w:szCs w:val="20"/>
                <w:lang w:eastAsia="pl-PL"/>
              </w:rPr>
            </w:pPr>
          </w:p>
        </w:tc>
        <w:tc>
          <w:tcPr>
            <w:tcW w:w="321" w:type="pct"/>
            <w:tcBorders>
              <w:top w:val="nil"/>
              <w:left w:val="nil"/>
              <w:bottom w:val="nil"/>
              <w:right w:val="nil"/>
            </w:tcBorders>
            <w:shd w:val="clear" w:color="auto" w:fill="auto"/>
            <w:noWrap/>
            <w:vAlign w:val="center"/>
            <w:hideMark/>
          </w:tcPr>
          <w:p w14:paraId="3091DA3E" w14:textId="77777777" w:rsidR="007951B8" w:rsidRPr="007951B8" w:rsidRDefault="007951B8" w:rsidP="007951B8">
            <w:pPr>
              <w:spacing w:after="0" w:line="240" w:lineRule="auto"/>
              <w:jc w:val="center"/>
              <w:rPr>
                <w:ins w:id="1174" w:author="Aleksandra Alex" w:date="2023-02-20T10:25:00Z"/>
                <w:rFonts w:ascii="Times New Roman" w:eastAsia="Times New Roman" w:hAnsi="Times New Roman" w:cs="Times New Roman"/>
                <w:sz w:val="20"/>
                <w:szCs w:val="20"/>
                <w:lang w:eastAsia="pl-PL"/>
              </w:rPr>
            </w:pPr>
          </w:p>
        </w:tc>
        <w:tc>
          <w:tcPr>
            <w:tcW w:w="512" w:type="pct"/>
            <w:tcBorders>
              <w:top w:val="nil"/>
              <w:left w:val="nil"/>
              <w:bottom w:val="nil"/>
              <w:right w:val="nil"/>
            </w:tcBorders>
            <w:shd w:val="clear" w:color="auto" w:fill="auto"/>
            <w:noWrap/>
            <w:vAlign w:val="center"/>
            <w:hideMark/>
          </w:tcPr>
          <w:p w14:paraId="666E4A99" w14:textId="77777777" w:rsidR="007951B8" w:rsidRPr="007951B8" w:rsidRDefault="007951B8" w:rsidP="007951B8">
            <w:pPr>
              <w:spacing w:after="0" w:line="240" w:lineRule="auto"/>
              <w:jc w:val="center"/>
              <w:rPr>
                <w:ins w:id="1175" w:author="Aleksandra Alex" w:date="2023-02-20T10:25:00Z"/>
                <w:rFonts w:ascii="Times New Roman" w:eastAsia="Times New Roman" w:hAnsi="Times New Roman" w:cs="Times New Roman"/>
                <w:sz w:val="20"/>
                <w:szCs w:val="20"/>
                <w:lang w:eastAsia="pl-PL"/>
              </w:rPr>
            </w:pPr>
          </w:p>
        </w:tc>
        <w:tc>
          <w:tcPr>
            <w:tcW w:w="72" w:type="pct"/>
            <w:vAlign w:val="center"/>
            <w:hideMark/>
          </w:tcPr>
          <w:p w14:paraId="3030B3C3" w14:textId="77777777" w:rsidR="007951B8" w:rsidRPr="007951B8" w:rsidRDefault="007951B8" w:rsidP="007951B8">
            <w:pPr>
              <w:spacing w:after="0" w:line="240" w:lineRule="auto"/>
              <w:rPr>
                <w:ins w:id="1176" w:author="Aleksandra Alex" w:date="2023-02-20T10:25:00Z"/>
                <w:rFonts w:ascii="Times New Roman" w:eastAsia="Times New Roman" w:hAnsi="Times New Roman" w:cs="Times New Roman"/>
                <w:sz w:val="20"/>
                <w:szCs w:val="20"/>
                <w:lang w:eastAsia="pl-PL"/>
              </w:rPr>
            </w:pPr>
          </w:p>
        </w:tc>
      </w:tr>
      <w:tr w:rsidR="007951B8" w:rsidRPr="007951B8" w14:paraId="65EADBC5" w14:textId="77777777" w:rsidTr="00B231EC">
        <w:trPr>
          <w:trHeight w:val="288"/>
          <w:ins w:id="1177" w:author="Aleksandra Alex" w:date="2023-02-20T10:25:00Z"/>
        </w:trPr>
        <w:tc>
          <w:tcPr>
            <w:tcW w:w="320" w:type="pct"/>
            <w:tcBorders>
              <w:top w:val="nil"/>
              <w:left w:val="nil"/>
              <w:bottom w:val="nil"/>
              <w:right w:val="nil"/>
            </w:tcBorders>
            <w:shd w:val="clear" w:color="auto" w:fill="auto"/>
            <w:noWrap/>
            <w:vAlign w:val="center"/>
            <w:hideMark/>
          </w:tcPr>
          <w:p w14:paraId="0EA76396" w14:textId="77777777" w:rsidR="007951B8" w:rsidRPr="007951B8" w:rsidRDefault="007951B8" w:rsidP="007951B8">
            <w:pPr>
              <w:spacing w:after="0" w:line="240" w:lineRule="auto"/>
              <w:jc w:val="right"/>
              <w:rPr>
                <w:ins w:id="1178" w:author="Aleksandra Alex" w:date="2023-02-20T10:25:00Z"/>
                <w:rFonts w:ascii="Times New Roman" w:eastAsia="Times New Roman" w:hAnsi="Times New Roman" w:cs="Times New Roman"/>
                <w:sz w:val="20"/>
                <w:szCs w:val="20"/>
                <w:lang w:eastAsia="pl-PL"/>
              </w:rPr>
            </w:pPr>
          </w:p>
        </w:tc>
        <w:tc>
          <w:tcPr>
            <w:tcW w:w="1151" w:type="pct"/>
            <w:tcBorders>
              <w:top w:val="nil"/>
              <w:left w:val="nil"/>
              <w:bottom w:val="nil"/>
              <w:right w:val="nil"/>
            </w:tcBorders>
            <w:shd w:val="clear" w:color="auto" w:fill="auto"/>
            <w:noWrap/>
            <w:vAlign w:val="center"/>
            <w:hideMark/>
          </w:tcPr>
          <w:p w14:paraId="46A426B1" w14:textId="77777777" w:rsidR="007951B8" w:rsidRPr="007951B8" w:rsidRDefault="007951B8" w:rsidP="007951B8">
            <w:pPr>
              <w:spacing w:after="0" w:line="240" w:lineRule="auto"/>
              <w:jc w:val="center"/>
              <w:rPr>
                <w:ins w:id="1179" w:author="Aleksandra Alex" w:date="2023-02-20T10:25:00Z"/>
                <w:rFonts w:ascii="Times New Roman" w:eastAsia="Times New Roman" w:hAnsi="Times New Roman" w:cs="Times New Roman"/>
                <w:sz w:val="20"/>
                <w:szCs w:val="20"/>
                <w:lang w:eastAsia="pl-PL"/>
              </w:rPr>
            </w:pPr>
          </w:p>
        </w:tc>
        <w:tc>
          <w:tcPr>
            <w:tcW w:w="449" w:type="pct"/>
            <w:tcBorders>
              <w:top w:val="nil"/>
              <w:left w:val="nil"/>
              <w:bottom w:val="nil"/>
              <w:right w:val="nil"/>
            </w:tcBorders>
            <w:shd w:val="clear" w:color="auto" w:fill="auto"/>
            <w:noWrap/>
            <w:vAlign w:val="center"/>
            <w:hideMark/>
          </w:tcPr>
          <w:p w14:paraId="226D2CCB" w14:textId="77777777" w:rsidR="007951B8" w:rsidRPr="007951B8" w:rsidRDefault="007951B8" w:rsidP="007951B8">
            <w:pPr>
              <w:spacing w:after="0" w:line="240" w:lineRule="auto"/>
              <w:jc w:val="center"/>
              <w:rPr>
                <w:ins w:id="1180" w:author="Aleksandra Alex" w:date="2023-02-20T10:25:00Z"/>
                <w:rFonts w:ascii="Times New Roman" w:eastAsia="Times New Roman" w:hAnsi="Times New Roman" w:cs="Times New Roman"/>
                <w:sz w:val="20"/>
                <w:szCs w:val="20"/>
                <w:lang w:eastAsia="pl-PL"/>
              </w:rPr>
            </w:pPr>
          </w:p>
        </w:tc>
        <w:tc>
          <w:tcPr>
            <w:tcW w:w="466" w:type="pct"/>
            <w:tcBorders>
              <w:top w:val="nil"/>
              <w:left w:val="nil"/>
              <w:bottom w:val="nil"/>
              <w:right w:val="nil"/>
            </w:tcBorders>
            <w:shd w:val="clear" w:color="auto" w:fill="auto"/>
            <w:noWrap/>
            <w:vAlign w:val="center"/>
            <w:hideMark/>
          </w:tcPr>
          <w:p w14:paraId="515C2F14" w14:textId="77777777" w:rsidR="007951B8" w:rsidRPr="007951B8" w:rsidRDefault="007951B8" w:rsidP="007951B8">
            <w:pPr>
              <w:spacing w:after="0" w:line="240" w:lineRule="auto"/>
              <w:jc w:val="center"/>
              <w:rPr>
                <w:ins w:id="1181" w:author="Aleksandra Alex" w:date="2023-02-20T10:25:00Z"/>
                <w:rFonts w:ascii="Times New Roman" w:eastAsia="Times New Roman" w:hAnsi="Times New Roman" w:cs="Times New Roman"/>
                <w:sz w:val="20"/>
                <w:szCs w:val="20"/>
                <w:lang w:eastAsia="pl-PL"/>
              </w:rPr>
            </w:pPr>
          </w:p>
        </w:tc>
        <w:tc>
          <w:tcPr>
            <w:tcW w:w="429" w:type="pct"/>
            <w:tcBorders>
              <w:top w:val="nil"/>
              <w:left w:val="nil"/>
              <w:bottom w:val="nil"/>
              <w:right w:val="nil"/>
            </w:tcBorders>
            <w:shd w:val="clear" w:color="auto" w:fill="auto"/>
            <w:noWrap/>
            <w:vAlign w:val="center"/>
            <w:hideMark/>
          </w:tcPr>
          <w:p w14:paraId="5886E91B" w14:textId="77777777" w:rsidR="007951B8" w:rsidRPr="007951B8" w:rsidRDefault="007951B8" w:rsidP="007951B8">
            <w:pPr>
              <w:spacing w:after="0" w:line="240" w:lineRule="auto"/>
              <w:jc w:val="center"/>
              <w:rPr>
                <w:ins w:id="1182" w:author="Aleksandra Alex" w:date="2023-02-20T10:25:00Z"/>
                <w:rFonts w:ascii="Times New Roman" w:eastAsia="Times New Roman" w:hAnsi="Times New Roman" w:cs="Times New Roman"/>
                <w:sz w:val="20"/>
                <w:szCs w:val="20"/>
                <w:lang w:eastAsia="pl-PL"/>
              </w:rPr>
            </w:pPr>
          </w:p>
        </w:tc>
        <w:tc>
          <w:tcPr>
            <w:tcW w:w="448" w:type="pct"/>
            <w:tcBorders>
              <w:top w:val="nil"/>
              <w:left w:val="nil"/>
              <w:bottom w:val="nil"/>
              <w:right w:val="nil"/>
            </w:tcBorders>
            <w:shd w:val="clear" w:color="auto" w:fill="auto"/>
            <w:noWrap/>
            <w:vAlign w:val="center"/>
            <w:hideMark/>
          </w:tcPr>
          <w:p w14:paraId="4AA99EA7" w14:textId="77777777" w:rsidR="007951B8" w:rsidRPr="007951B8" w:rsidRDefault="007951B8" w:rsidP="007951B8">
            <w:pPr>
              <w:spacing w:after="0" w:line="240" w:lineRule="auto"/>
              <w:jc w:val="center"/>
              <w:rPr>
                <w:ins w:id="1183" w:author="Aleksandra Alex" w:date="2023-02-20T10:25:00Z"/>
                <w:rFonts w:ascii="Times New Roman" w:eastAsia="Times New Roman" w:hAnsi="Times New Roman" w:cs="Times New Roman"/>
                <w:sz w:val="20"/>
                <w:szCs w:val="20"/>
                <w:lang w:eastAsia="pl-PL"/>
              </w:rPr>
            </w:pPr>
          </w:p>
        </w:tc>
        <w:tc>
          <w:tcPr>
            <w:tcW w:w="520" w:type="pct"/>
            <w:tcBorders>
              <w:top w:val="nil"/>
              <w:left w:val="nil"/>
              <w:bottom w:val="nil"/>
              <w:right w:val="nil"/>
            </w:tcBorders>
            <w:shd w:val="clear" w:color="auto" w:fill="auto"/>
            <w:noWrap/>
            <w:vAlign w:val="center"/>
            <w:hideMark/>
          </w:tcPr>
          <w:p w14:paraId="68385172" w14:textId="77777777" w:rsidR="007951B8" w:rsidRPr="007951B8" w:rsidRDefault="007951B8" w:rsidP="007951B8">
            <w:pPr>
              <w:spacing w:after="0" w:line="240" w:lineRule="auto"/>
              <w:jc w:val="center"/>
              <w:rPr>
                <w:ins w:id="1184" w:author="Aleksandra Alex" w:date="2023-02-20T10:25:00Z"/>
                <w:rFonts w:ascii="Times New Roman" w:eastAsia="Times New Roman" w:hAnsi="Times New Roman" w:cs="Times New Roman"/>
                <w:sz w:val="20"/>
                <w:szCs w:val="20"/>
                <w:lang w:eastAsia="pl-PL"/>
              </w:rPr>
            </w:pPr>
          </w:p>
        </w:tc>
        <w:tc>
          <w:tcPr>
            <w:tcW w:w="312" w:type="pct"/>
            <w:tcBorders>
              <w:top w:val="nil"/>
              <w:left w:val="nil"/>
              <w:bottom w:val="nil"/>
              <w:right w:val="nil"/>
            </w:tcBorders>
            <w:shd w:val="clear" w:color="auto" w:fill="auto"/>
            <w:noWrap/>
            <w:vAlign w:val="center"/>
            <w:hideMark/>
          </w:tcPr>
          <w:p w14:paraId="53996804" w14:textId="77777777" w:rsidR="007951B8" w:rsidRPr="007951B8" w:rsidRDefault="007951B8" w:rsidP="007951B8">
            <w:pPr>
              <w:spacing w:after="0" w:line="240" w:lineRule="auto"/>
              <w:jc w:val="center"/>
              <w:rPr>
                <w:ins w:id="1185" w:author="Aleksandra Alex" w:date="2023-02-20T10:25:00Z"/>
                <w:rFonts w:ascii="Times New Roman" w:eastAsia="Times New Roman" w:hAnsi="Times New Roman" w:cs="Times New Roman"/>
                <w:sz w:val="20"/>
                <w:szCs w:val="20"/>
                <w:lang w:eastAsia="pl-PL"/>
              </w:rPr>
            </w:pPr>
          </w:p>
        </w:tc>
        <w:tc>
          <w:tcPr>
            <w:tcW w:w="321" w:type="pct"/>
            <w:tcBorders>
              <w:top w:val="nil"/>
              <w:left w:val="nil"/>
              <w:bottom w:val="nil"/>
              <w:right w:val="nil"/>
            </w:tcBorders>
            <w:shd w:val="clear" w:color="auto" w:fill="auto"/>
            <w:noWrap/>
            <w:vAlign w:val="center"/>
            <w:hideMark/>
          </w:tcPr>
          <w:p w14:paraId="3F3846FB" w14:textId="77777777" w:rsidR="007951B8" w:rsidRPr="007951B8" w:rsidRDefault="007951B8" w:rsidP="007951B8">
            <w:pPr>
              <w:spacing w:after="0" w:line="240" w:lineRule="auto"/>
              <w:jc w:val="center"/>
              <w:rPr>
                <w:ins w:id="1186" w:author="Aleksandra Alex" w:date="2023-02-20T10:25:00Z"/>
                <w:rFonts w:ascii="Times New Roman" w:eastAsia="Times New Roman" w:hAnsi="Times New Roman" w:cs="Times New Roman"/>
                <w:sz w:val="20"/>
                <w:szCs w:val="20"/>
                <w:lang w:eastAsia="pl-PL"/>
              </w:rPr>
            </w:pPr>
          </w:p>
        </w:tc>
        <w:tc>
          <w:tcPr>
            <w:tcW w:w="512" w:type="pct"/>
            <w:tcBorders>
              <w:top w:val="nil"/>
              <w:left w:val="nil"/>
              <w:bottom w:val="nil"/>
              <w:right w:val="nil"/>
            </w:tcBorders>
            <w:shd w:val="clear" w:color="auto" w:fill="auto"/>
            <w:noWrap/>
            <w:vAlign w:val="center"/>
            <w:hideMark/>
          </w:tcPr>
          <w:p w14:paraId="6D07E9BE" w14:textId="77777777" w:rsidR="007951B8" w:rsidRPr="007951B8" w:rsidRDefault="007951B8" w:rsidP="007951B8">
            <w:pPr>
              <w:spacing w:after="0" w:line="240" w:lineRule="auto"/>
              <w:jc w:val="center"/>
              <w:rPr>
                <w:ins w:id="1187" w:author="Aleksandra Alex" w:date="2023-02-20T10:25:00Z"/>
                <w:rFonts w:ascii="Times New Roman" w:eastAsia="Times New Roman" w:hAnsi="Times New Roman" w:cs="Times New Roman"/>
                <w:sz w:val="20"/>
                <w:szCs w:val="20"/>
                <w:lang w:eastAsia="pl-PL"/>
              </w:rPr>
            </w:pPr>
          </w:p>
        </w:tc>
        <w:tc>
          <w:tcPr>
            <w:tcW w:w="72" w:type="pct"/>
            <w:vAlign w:val="center"/>
            <w:hideMark/>
          </w:tcPr>
          <w:p w14:paraId="639F00B4" w14:textId="77777777" w:rsidR="007951B8" w:rsidRPr="007951B8" w:rsidRDefault="007951B8" w:rsidP="007951B8">
            <w:pPr>
              <w:spacing w:after="0" w:line="240" w:lineRule="auto"/>
              <w:rPr>
                <w:ins w:id="1188" w:author="Aleksandra Alex" w:date="2023-02-20T10:25:00Z"/>
                <w:rFonts w:ascii="Times New Roman" w:eastAsia="Times New Roman" w:hAnsi="Times New Roman" w:cs="Times New Roman"/>
                <w:sz w:val="20"/>
                <w:szCs w:val="20"/>
                <w:lang w:eastAsia="pl-PL"/>
              </w:rPr>
            </w:pPr>
          </w:p>
        </w:tc>
      </w:tr>
      <w:tr w:rsidR="007951B8" w:rsidRPr="007951B8" w14:paraId="523EF81F" w14:textId="77777777" w:rsidTr="00B231EC">
        <w:trPr>
          <w:trHeight w:val="288"/>
          <w:ins w:id="1189" w:author="Aleksandra Alex" w:date="2023-02-20T10:25:00Z"/>
        </w:trPr>
        <w:tc>
          <w:tcPr>
            <w:tcW w:w="3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FE015C" w14:textId="77777777" w:rsidR="007951B8" w:rsidRPr="007951B8" w:rsidRDefault="007951B8" w:rsidP="007951B8">
            <w:pPr>
              <w:spacing w:after="0" w:line="240" w:lineRule="auto"/>
              <w:jc w:val="center"/>
              <w:rPr>
                <w:ins w:id="1190" w:author="Aleksandra Alex" w:date="2023-02-20T10:25:00Z"/>
                <w:rFonts w:ascii="Calibri Light" w:eastAsia="Times New Roman" w:hAnsi="Calibri Light" w:cs="Calibri Light"/>
                <w:lang w:eastAsia="pl-PL"/>
              </w:rPr>
            </w:pPr>
            <w:ins w:id="1191" w:author="Aleksandra Alex" w:date="2023-02-20T10:25:00Z">
              <w:r w:rsidRPr="007951B8">
                <w:rPr>
                  <w:rFonts w:ascii="Calibri Light" w:eastAsia="Times New Roman" w:hAnsi="Calibri Light" w:cs="Calibri Light"/>
                  <w:lang w:eastAsia="pl-PL"/>
                </w:rPr>
                <w:t>Lp.</w:t>
              </w:r>
            </w:ins>
          </w:p>
        </w:tc>
        <w:tc>
          <w:tcPr>
            <w:tcW w:w="11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871CBD" w14:textId="77777777" w:rsidR="007951B8" w:rsidRPr="007951B8" w:rsidRDefault="007951B8" w:rsidP="007951B8">
            <w:pPr>
              <w:spacing w:after="0" w:line="240" w:lineRule="auto"/>
              <w:jc w:val="center"/>
              <w:rPr>
                <w:ins w:id="1192" w:author="Aleksandra Alex" w:date="2023-02-20T10:25:00Z"/>
                <w:rFonts w:ascii="Calibri Light" w:eastAsia="Times New Roman" w:hAnsi="Calibri Light" w:cs="Calibri Light"/>
                <w:lang w:eastAsia="pl-PL"/>
              </w:rPr>
            </w:pPr>
            <w:ins w:id="1193" w:author="Aleksandra Alex" w:date="2023-02-20T10:25:00Z">
              <w:r w:rsidRPr="007951B8">
                <w:rPr>
                  <w:rFonts w:ascii="Calibri Light" w:eastAsia="Times New Roman" w:hAnsi="Calibri Light" w:cs="Calibri Light"/>
                  <w:lang w:eastAsia="pl-PL"/>
                </w:rPr>
                <w:t>Oznaczenie składnika cenowego</w:t>
              </w:r>
            </w:ins>
          </w:p>
        </w:tc>
        <w:tc>
          <w:tcPr>
            <w:tcW w:w="4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662AF2" w14:textId="77777777" w:rsidR="007951B8" w:rsidRPr="007951B8" w:rsidRDefault="007951B8" w:rsidP="007951B8">
            <w:pPr>
              <w:spacing w:after="0" w:line="240" w:lineRule="auto"/>
              <w:jc w:val="center"/>
              <w:rPr>
                <w:ins w:id="1194" w:author="Aleksandra Alex" w:date="2023-02-20T10:25:00Z"/>
                <w:rFonts w:ascii="Calibri Light" w:eastAsia="Times New Roman" w:hAnsi="Calibri Light" w:cs="Calibri Light"/>
                <w:lang w:eastAsia="pl-PL"/>
              </w:rPr>
            </w:pPr>
            <w:ins w:id="1195" w:author="Aleksandra Alex" w:date="2023-02-20T10:25:00Z">
              <w:r w:rsidRPr="007951B8">
                <w:rPr>
                  <w:rFonts w:ascii="Calibri Light" w:eastAsia="Times New Roman" w:hAnsi="Calibri Light" w:cs="Calibri Light"/>
                  <w:lang w:eastAsia="pl-PL"/>
                </w:rPr>
                <w:t>Ilość miesięcy</w:t>
              </w:r>
            </w:ins>
          </w:p>
        </w:tc>
        <w:tc>
          <w:tcPr>
            <w:tcW w:w="46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08A46CD" w14:textId="77777777" w:rsidR="007951B8" w:rsidRPr="007951B8" w:rsidRDefault="007951B8" w:rsidP="007951B8">
            <w:pPr>
              <w:spacing w:after="0" w:line="240" w:lineRule="auto"/>
              <w:jc w:val="center"/>
              <w:rPr>
                <w:ins w:id="1196" w:author="Aleksandra Alex" w:date="2023-02-20T10:25:00Z"/>
                <w:rFonts w:ascii="Calibri Light" w:eastAsia="Times New Roman" w:hAnsi="Calibri Light" w:cs="Calibri Light"/>
                <w:lang w:eastAsia="pl-PL"/>
              </w:rPr>
            </w:pPr>
            <w:ins w:id="1197" w:author="Aleksandra Alex" w:date="2023-02-20T10:25:00Z">
              <w:r w:rsidRPr="007951B8">
                <w:rPr>
                  <w:rFonts w:ascii="Calibri Light" w:eastAsia="Times New Roman" w:hAnsi="Calibri Light" w:cs="Calibri Light"/>
                  <w:lang w:eastAsia="pl-PL"/>
                </w:rPr>
                <w:t>J.m. kW/kWh/</w:t>
              </w:r>
              <w:proofErr w:type="spellStart"/>
              <w:r w:rsidRPr="007951B8">
                <w:rPr>
                  <w:rFonts w:ascii="Calibri Light" w:eastAsia="Times New Roman" w:hAnsi="Calibri Light" w:cs="Calibri Light"/>
                  <w:lang w:eastAsia="pl-PL"/>
                </w:rPr>
                <w:t>ppe</w:t>
              </w:r>
              <w:proofErr w:type="spellEnd"/>
            </w:ins>
          </w:p>
        </w:tc>
        <w:tc>
          <w:tcPr>
            <w:tcW w:w="4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CB0BD9" w14:textId="77777777" w:rsidR="007951B8" w:rsidRPr="007951B8" w:rsidRDefault="007951B8" w:rsidP="007951B8">
            <w:pPr>
              <w:spacing w:after="0" w:line="240" w:lineRule="auto"/>
              <w:jc w:val="center"/>
              <w:rPr>
                <w:ins w:id="1198" w:author="Aleksandra Alex" w:date="2023-02-20T10:25:00Z"/>
                <w:rFonts w:ascii="Calibri Light" w:eastAsia="Times New Roman" w:hAnsi="Calibri Light" w:cs="Calibri Light"/>
                <w:lang w:eastAsia="pl-PL"/>
              </w:rPr>
            </w:pPr>
            <w:ins w:id="1199" w:author="Aleksandra Alex" w:date="2023-02-20T10:25:00Z">
              <w:r w:rsidRPr="007951B8">
                <w:rPr>
                  <w:rFonts w:ascii="Calibri Light" w:eastAsia="Times New Roman" w:hAnsi="Calibri Light" w:cs="Calibri Light"/>
                  <w:lang w:eastAsia="pl-PL"/>
                </w:rPr>
                <w:t>Ilość j.m.</w:t>
              </w:r>
            </w:ins>
          </w:p>
        </w:tc>
        <w:tc>
          <w:tcPr>
            <w:tcW w:w="4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927AD1" w14:textId="77777777" w:rsidR="007951B8" w:rsidRPr="007951B8" w:rsidRDefault="007951B8" w:rsidP="007951B8">
            <w:pPr>
              <w:spacing w:after="0" w:line="240" w:lineRule="auto"/>
              <w:jc w:val="center"/>
              <w:rPr>
                <w:ins w:id="1200" w:author="Aleksandra Alex" w:date="2023-02-20T10:25:00Z"/>
                <w:rFonts w:ascii="Calibri Light" w:eastAsia="Times New Roman" w:hAnsi="Calibri Light" w:cs="Calibri Light"/>
                <w:lang w:eastAsia="pl-PL"/>
              </w:rPr>
            </w:pPr>
            <w:ins w:id="1201" w:author="Aleksandra Alex" w:date="2023-02-20T10:25:00Z">
              <w:r w:rsidRPr="007951B8">
                <w:rPr>
                  <w:rFonts w:ascii="Calibri Light" w:eastAsia="Times New Roman" w:hAnsi="Calibri Light" w:cs="Calibri Light"/>
                  <w:lang w:eastAsia="pl-PL"/>
                </w:rPr>
                <w:t>Cena jednostkowa netto w zł. (do pięciu miejsc po przecinku)</w:t>
              </w:r>
            </w:ins>
          </w:p>
        </w:tc>
        <w:tc>
          <w:tcPr>
            <w:tcW w:w="520" w:type="pct"/>
            <w:vMerge w:val="restart"/>
            <w:tcBorders>
              <w:top w:val="single" w:sz="4" w:space="0" w:color="auto"/>
              <w:left w:val="single" w:sz="4" w:space="0" w:color="auto"/>
              <w:bottom w:val="nil"/>
              <w:right w:val="single" w:sz="4" w:space="0" w:color="auto"/>
            </w:tcBorders>
            <w:shd w:val="clear" w:color="auto" w:fill="auto"/>
            <w:vAlign w:val="center"/>
            <w:hideMark/>
          </w:tcPr>
          <w:p w14:paraId="317E8EDA" w14:textId="77777777" w:rsidR="007951B8" w:rsidRPr="007951B8" w:rsidRDefault="007951B8" w:rsidP="007951B8">
            <w:pPr>
              <w:spacing w:after="0" w:line="240" w:lineRule="auto"/>
              <w:jc w:val="center"/>
              <w:rPr>
                <w:ins w:id="1202" w:author="Aleksandra Alex" w:date="2023-02-20T10:25:00Z"/>
                <w:rFonts w:ascii="Calibri Light" w:eastAsia="Times New Roman" w:hAnsi="Calibri Light" w:cs="Calibri Light"/>
                <w:lang w:eastAsia="pl-PL"/>
              </w:rPr>
            </w:pPr>
            <w:ins w:id="1203" w:author="Aleksandra Alex" w:date="2023-02-20T10:25:00Z">
              <w:r w:rsidRPr="007951B8">
                <w:rPr>
                  <w:rFonts w:ascii="Calibri Light" w:eastAsia="Times New Roman" w:hAnsi="Calibri Light" w:cs="Calibri Light"/>
                  <w:lang w:eastAsia="pl-PL"/>
                </w:rPr>
                <w:t xml:space="preserve">Wartość netto w zł. (dwa miejsca po przecinku) </w:t>
              </w:r>
              <w:r w:rsidRPr="007951B8">
                <w:rPr>
                  <w:rFonts w:ascii="Calibri Light" w:eastAsia="Times New Roman" w:hAnsi="Calibri Light" w:cs="Calibri Light"/>
                  <w:lang w:eastAsia="pl-PL"/>
                </w:rPr>
                <w:br/>
                <w:t>kol. 3 x kol. 5 x kol. 6</w:t>
              </w:r>
            </w:ins>
          </w:p>
        </w:tc>
        <w:tc>
          <w:tcPr>
            <w:tcW w:w="63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3AFC76" w14:textId="77777777" w:rsidR="007951B8" w:rsidRPr="007951B8" w:rsidRDefault="007951B8" w:rsidP="007951B8">
            <w:pPr>
              <w:spacing w:after="0" w:line="240" w:lineRule="auto"/>
              <w:jc w:val="center"/>
              <w:rPr>
                <w:ins w:id="1204" w:author="Aleksandra Alex" w:date="2023-02-20T10:25:00Z"/>
                <w:rFonts w:ascii="Calibri Light" w:eastAsia="Times New Roman" w:hAnsi="Calibri Light" w:cs="Calibri Light"/>
                <w:lang w:eastAsia="pl-PL"/>
              </w:rPr>
            </w:pPr>
            <w:ins w:id="1205" w:author="Aleksandra Alex" w:date="2023-02-20T10:25:00Z">
              <w:r w:rsidRPr="007951B8">
                <w:rPr>
                  <w:rFonts w:ascii="Calibri Light" w:eastAsia="Times New Roman" w:hAnsi="Calibri Light" w:cs="Calibri Light"/>
                  <w:lang w:eastAsia="pl-PL"/>
                </w:rPr>
                <w:t>Podatek VAT</w:t>
              </w:r>
            </w:ins>
          </w:p>
        </w:tc>
        <w:tc>
          <w:tcPr>
            <w:tcW w:w="5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F42EB4" w14:textId="77777777" w:rsidR="007951B8" w:rsidRPr="007951B8" w:rsidRDefault="007951B8" w:rsidP="007951B8">
            <w:pPr>
              <w:spacing w:after="0" w:line="240" w:lineRule="auto"/>
              <w:jc w:val="center"/>
              <w:rPr>
                <w:ins w:id="1206" w:author="Aleksandra Alex" w:date="2023-02-20T10:25:00Z"/>
                <w:rFonts w:ascii="Calibri Light" w:eastAsia="Times New Roman" w:hAnsi="Calibri Light" w:cs="Calibri Light"/>
                <w:lang w:eastAsia="pl-PL"/>
              </w:rPr>
            </w:pPr>
            <w:ins w:id="1207" w:author="Aleksandra Alex" w:date="2023-02-20T10:25:00Z">
              <w:r w:rsidRPr="007951B8">
                <w:rPr>
                  <w:rFonts w:ascii="Calibri Light" w:eastAsia="Times New Roman" w:hAnsi="Calibri Light" w:cs="Calibri Light"/>
                  <w:lang w:eastAsia="pl-PL"/>
                </w:rPr>
                <w:t>Wartość brutto w zł.(dwa miejsca po przecinku)</w:t>
              </w:r>
              <w:r w:rsidRPr="007951B8">
                <w:rPr>
                  <w:rFonts w:ascii="Calibri Light" w:eastAsia="Times New Roman" w:hAnsi="Calibri Light" w:cs="Calibri Light"/>
                  <w:lang w:eastAsia="pl-PL"/>
                </w:rPr>
                <w:br/>
                <w:t xml:space="preserve"> kol. 7 + kol. 9</w:t>
              </w:r>
            </w:ins>
          </w:p>
        </w:tc>
        <w:tc>
          <w:tcPr>
            <w:tcW w:w="72" w:type="pct"/>
            <w:vAlign w:val="center"/>
            <w:hideMark/>
          </w:tcPr>
          <w:p w14:paraId="56B0A88C" w14:textId="77777777" w:rsidR="007951B8" w:rsidRPr="007951B8" w:rsidRDefault="007951B8" w:rsidP="007951B8">
            <w:pPr>
              <w:spacing w:after="0" w:line="240" w:lineRule="auto"/>
              <w:rPr>
                <w:ins w:id="1208" w:author="Aleksandra Alex" w:date="2023-02-20T10:25:00Z"/>
                <w:rFonts w:ascii="Times New Roman" w:eastAsia="Times New Roman" w:hAnsi="Times New Roman" w:cs="Times New Roman"/>
                <w:sz w:val="20"/>
                <w:szCs w:val="20"/>
                <w:lang w:eastAsia="pl-PL"/>
              </w:rPr>
            </w:pPr>
          </w:p>
        </w:tc>
      </w:tr>
      <w:tr w:rsidR="007951B8" w:rsidRPr="007951B8" w14:paraId="2A629458" w14:textId="77777777" w:rsidTr="00B231EC">
        <w:trPr>
          <w:trHeight w:val="288"/>
          <w:ins w:id="1209" w:author="Aleksandra Alex" w:date="2023-02-20T10:25:00Z"/>
        </w:trPr>
        <w:tc>
          <w:tcPr>
            <w:tcW w:w="320" w:type="pct"/>
            <w:vMerge/>
            <w:tcBorders>
              <w:top w:val="single" w:sz="4" w:space="0" w:color="auto"/>
              <w:left w:val="single" w:sz="4" w:space="0" w:color="auto"/>
              <w:bottom w:val="single" w:sz="4" w:space="0" w:color="auto"/>
              <w:right w:val="single" w:sz="4" w:space="0" w:color="auto"/>
            </w:tcBorders>
            <w:vAlign w:val="center"/>
            <w:hideMark/>
          </w:tcPr>
          <w:p w14:paraId="54C1A15D" w14:textId="77777777" w:rsidR="007951B8" w:rsidRPr="007951B8" w:rsidRDefault="007951B8" w:rsidP="007951B8">
            <w:pPr>
              <w:spacing w:after="0" w:line="240" w:lineRule="auto"/>
              <w:rPr>
                <w:ins w:id="1210" w:author="Aleksandra Alex" w:date="2023-02-20T10:25:00Z"/>
                <w:rFonts w:ascii="Calibri Light" w:eastAsia="Times New Roman" w:hAnsi="Calibri Light" w:cs="Calibri Light"/>
                <w:lang w:eastAsia="pl-PL"/>
              </w:rPr>
            </w:pPr>
          </w:p>
        </w:tc>
        <w:tc>
          <w:tcPr>
            <w:tcW w:w="1151" w:type="pct"/>
            <w:vMerge/>
            <w:tcBorders>
              <w:top w:val="single" w:sz="4" w:space="0" w:color="auto"/>
              <w:left w:val="single" w:sz="4" w:space="0" w:color="auto"/>
              <w:bottom w:val="single" w:sz="4" w:space="0" w:color="auto"/>
              <w:right w:val="single" w:sz="4" w:space="0" w:color="auto"/>
            </w:tcBorders>
            <w:vAlign w:val="center"/>
            <w:hideMark/>
          </w:tcPr>
          <w:p w14:paraId="23586067" w14:textId="77777777" w:rsidR="007951B8" w:rsidRPr="007951B8" w:rsidRDefault="007951B8" w:rsidP="007951B8">
            <w:pPr>
              <w:spacing w:after="0" w:line="240" w:lineRule="auto"/>
              <w:rPr>
                <w:ins w:id="1211" w:author="Aleksandra Alex" w:date="2023-02-20T10:25:00Z"/>
                <w:rFonts w:ascii="Calibri Light" w:eastAsia="Times New Roman" w:hAnsi="Calibri Light" w:cs="Calibri Light"/>
                <w:lang w:eastAsia="pl-PL"/>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14:paraId="10770D50" w14:textId="77777777" w:rsidR="007951B8" w:rsidRPr="007951B8" w:rsidRDefault="007951B8" w:rsidP="007951B8">
            <w:pPr>
              <w:spacing w:after="0" w:line="240" w:lineRule="auto"/>
              <w:rPr>
                <w:ins w:id="1212" w:author="Aleksandra Alex" w:date="2023-02-20T10:25:00Z"/>
                <w:rFonts w:ascii="Calibri Light" w:eastAsia="Times New Roman" w:hAnsi="Calibri Light" w:cs="Calibri Light"/>
                <w:lang w:eastAsia="pl-PL"/>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14:paraId="42466AE3" w14:textId="77777777" w:rsidR="007951B8" w:rsidRPr="007951B8" w:rsidRDefault="007951B8" w:rsidP="007951B8">
            <w:pPr>
              <w:spacing w:after="0" w:line="240" w:lineRule="auto"/>
              <w:rPr>
                <w:ins w:id="1213" w:author="Aleksandra Alex" w:date="2023-02-20T10:25:00Z"/>
                <w:rFonts w:ascii="Calibri Light" w:eastAsia="Times New Roman" w:hAnsi="Calibri Light" w:cs="Calibri Light"/>
                <w:lang w:eastAsia="pl-PL"/>
              </w:rPr>
            </w:pP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227F627B" w14:textId="77777777" w:rsidR="007951B8" w:rsidRPr="007951B8" w:rsidRDefault="007951B8" w:rsidP="007951B8">
            <w:pPr>
              <w:spacing w:after="0" w:line="240" w:lineRule="auto"/>
              <w:rPr>
                <w:ins w:id="1214" w:author="Aleksandra Alex" w:date="2023-02-20T10:25:00Z"/>
                <w:rFonts w:ascii="Calibri Light" w:eastAsia="Times New Roman" w:hAnsi="Calibri Light" w:cs="Calibri Light"/>
                <w:lang w:eastAsia="pl-PL"/>
              </w:rPr>
            </w:pPr>
          </w:p>
        </w:tc>
        <w:tc>
          <w:tcPr>
            <w:tcW w:w="448" w:type="pct"/>
            <w:vMerge/>
            <w:tcBorders>
              <w:top w:val="single" w:sz="4" w:space="0" w:color="auto"/>
              <w:left w:val="single" w:sz="4" w:space="0" w:color="auto"/>
              <w:bottom w:val="single" w:sz="4" w:space="0" w:color="auto"/>
              <w:right w:val="single" w:sz="4" w:space="0" w:color="auto"/>
            </w:tcBorders>
            <w:vAlign w:val="center"/>
            <w:hideMark/>
          </w:tcPr>
          <w:p w14:paraId="0BF1BE43" w14:textId="77777777" w:rsidR="007951B8" w:rsidRPr="007951B8" w:rsidRDefault="007951B8" w:rsidP="007951B8">
            <w:pPr>
              <w:spacing w:after="0" w:line="240" w:lineRule="auto"/>
              <w:rPr>
                <w:ins w:id="1215" w:author="Aleksandra Alex" w:date="2023-02-20T10:25:00Z"/>
                <w:rFonts w:ascii="Calibri Light" w:eastAsia="Times New Roman" w:hAnsi="Calibri Light" w:cs="Calibri Light"/>
                <w:lang w:eastAsia="pl-PL"/>
              </w:rPr>
            </w:pPr>
          </w:p>
        </w:tc>
        <w:tc>
          <w:tcPr>
            <w:tcW w:w="520" w:type="pct"/>
            <w:vMerge/>
            <w:tcBorders>
              <w:top w:val="single" w:sz="4" w:space="0" w:color="auto"/>
              <w:left w:val="single" w:sz="4" w:space="0" w:color="auto"/>
              <w:bottom w:val="nil"/>
              <w:right w:val="single" w:sz="4" w:space="0" w:color="auto"/>
            </w:tcBorders>
            <w:vAlign w:val="center"/>
            <w:hideMark/>
          </w:tcPr>
          <w:p w14:paraId="541CBEF2" w14:textId="77777777" w:rsidR="007951B8" w:rsidRPr="007951B8" w:rsidRDefault="007951B8" w:rsidP="007951B8">
            <w:pPr>
              <w:spacing w:after="0" w:line="240" w:lineRule="auto"/>
              <w:rPr>
                <w:ins w:id="1216" w:author="Aleksandra Alex" w:date="2023-02-20T10:25:00Z"/>
                <w:rFonts w:ascii="Calibri Light" w:eastAsia="Times New Roman" w:hAnsi="Calibri Light" w:cs="Calibri Light"/>
                <w:lang w:eastAsia="pl-PL"/>
              </w:rPr>
            </w:pPr>
          </w:p>
        </w:tc>
        <w:tc>
          <w:tcPr>
            <w:tcW w:w="633" w:type="pct"/>
            <w:gridSpan w:val="2"/>
            <w:vMerge/>
            <w:tcBorders>
              <w:top w:val="single" w:sz="4" w:space="0" w:color="auto"/>
              <w:left w:val="single" w:sz="4" w:space="0" w:color="auto"/>
              <w:bottom w:val="single" w:sz="4" w:space="0" w:color="auto"/>
              <w:right w:val="single" w:sz="4" w:space="0" w:color="auto"/>
            </w:tcBorders>
            <w:vAlign w:val="center"/>
            <w:hideMark/>
          </w:tcPr>
          <w:p w14:paraId="6DD62300" w14:textId="77777777" w:rsidR="007951B8" w:rsidRPr="007951B8" w:rsidRDefault="007951B8" w:rsidP="007951B8">
            <w:pPr>
              <w:spacing w:after="0" w:line="240" w:lineRule="auto"/>
              <w:rPr>
                <w:ins w:id="1217" w:author="Aleksandra Alex" w:date="2023-02-20T10:25:00Z"/>
                <w:rFonts w:ascii="Calibri Light" w:eastAsia="Times New Roman" w:hAnsi="Calibri Light" w:cs="Calibri Light"/>
                <w:lang w:eastAsia="pl-PL"/>
              </w:rPr>
            </w:pPr>
          </w:p>
        </w:tc>
        <w:tc>
          <w:tcPr>
            <w:tcW w:w="512" w:type="pct"/>
            <w:vMerge/>
            <w:tcBorders>
              <w:top w:val="single" w:sz="4" w:space="0" w:color="auto"/>
              <w:left w:val="single" w:sz="4" w:space="0" w:color="auto"/>
              <w:bottom w:val="single" w:sz="4" w:space="0" w:color="auto"/>
              <w:right w:val="single" w:sz="4" w:space="0" w:color="auto"/>
            </w:tcBorders>
            <w:vAlign w:val="center"/>
            <w:hideMark/>
          </w:tcPr>
          <w:p w14:paraId="4B09B614" w14:textId="77777777" w:rsidR="007951B8" w:rsidRPr="007951B8" w:rsidRDefault="007951B8" w:rsidP="007951B8">
            <w:pPr>
              <w:spacing w:after="0" w:line="240" w:lineRule="auto"/>
              <w:rPr>
                <w:ins w:id="1218" w:author="Aleksandra Alex" w:date="2023-02-20T10:25:00Z"/>
                <w:rFonts w:ascii="Calibri Light" w:eastAsia="Times New Roman" w:hAnsi="Calibri Light" w:cs="Calibri Light"/>
                <w:lang w:eastAsia="pl-PL"/>
              </w:rPr>
            </w:pPr>
          </w:p>
        </w:tc>
        <w:tc>
          <w:tcPr>
            <w:tcW w:w="72" w:type="pct"/>
            <w:tcBorders>
              <w:top w:val="nil"/>
              <w:left w:val="nil"/>
              <w:bottom w:val="nil"/>
              <w:right w:val="nil"/>
            </w:tcBorders>
            <w:shd w:val="clear" w:color="auto" w:fill="auto"/>
            <w:noWrap/>
            <w:vAlign w:val="bottom"/>
            <w:hideMark/>
          </w:tcPr>
          <w:p w14:paraId="4E9AF980" w14:textId="77777777" w:rsidR="007951B8" w:rsidRPr="007951B8" w:rsidRDefault="007951B8" w:rsidP="007951B8">
            <w:pPr>
              <w:spacing w:after="0" w:line="240" w:lineRule="auto"/>
              <w:jc w:val="center"/>
              <w:rPr>
                <w:ins w:id="1219" w:author="Aleksandra Alex" w:date="2023-02-20T10:25:00Z"/>
                <w:rFonts w:ascii="Calibri Light" w:eastAsia="Times New Roman" w:hAnsi="Calibri Light" w:cs="Calibri Light"/>
                <w:lang w:eastAsia="pl-PL"/>
              </w:rPr>
            </w:pPr>
          </w:p>
        </w:tc>
      </w:tr>
      <w:tr w:rsidR="007951B8" w:rsidRPr="007951B8" w14:paraId="6A83CA37" w14:textId="77777777" w:rsidTr="00B231EC">
        <w:trPr>
          <w:trHeight w:val="576"/>
          <w:ins w:id="1220" w:author="Aleksandra Alex" w:date="2023-02-20T10:25:00Z"/>
        </w:trPr>
        <w:tc>
          <w:tcPr>
            <w:tcW w:w="320" w:type="pct"/>
            <w:vMerge/>
            <w:tcBorders>
              <w:top w:val="single" w:sz="4" w:space="0" w:color="auto"/>
              <w:left w:val="single" w:sz="4" w:space="0" w:color="auto"/>
              <w:bottom w:val="single" w:sz="4" w:space="0" w:color="auto"/>
              <w:right w:val="single" w:sz="4" w:space="0" w:color="auto"/>
            </w:tcBorders>
            <w:vAlign w:val="center"/>
            <w:hideMark/>
          </w:tcPr>
          <w:p w14:paraId="22E1BC94" w14:textId="77777777" w:rsidR="007951B8" w:rsidRPr="007951B8" w:rsidRDefault="007951B8" w:rsidP="007951B8">
            <w:pPr>
              <w:spacing w:after="0" w:line="240" w:lineRule="auto"/>
              <w:rPr>
                <w:ins w:id="1221" w:author="Aleksandra Alex" w:date="2023-02-20T10:25:00Z"/>
                <w:rFonts w:ascii="Calibri Light" w:eastAsia="Times New Roman" w:hAnsi="Calibri Light" w:cs="Calibri Light"/>
                <w:lang w:eastAsia="pl-PL"/>
              </w:rPr>
            </w:pPr>
          </w:p>
        </w:tc>
        <w:tc>
          <w:tcPr>
            <w:tcW w:w="1151" w:type="pct"/>
            <w:vMerge/>
            <w:tcBorders>
              <w:top w:val="single" w:sz="4" w:space="0" w:color="auto"/>
              <w:left w:val="single" w:sz="4" w:space="0" w:color="auto"/>
              <w:bottom w:val="single" w:sz="4" w:space="0" w:color="auto"/>
              <w:right w:val="single" w:sz="4" w:space="0" w:color="auto"/>
            </w:tcBorders>
            <w:vAlign w:val="center"/>
            <w:hideMark/>
          </w:tcPr>
          <w:p w14:paraId="490C2D9E" w14:textId="77777777" w:rsidR="007951B8" w:rsidRPr="007951B8" w:rsidRDefault="007951B8" w:rsidP="007951B8">
            <w:pPr>
              <w:spacing w:after="0" w:line="240" w:lineRule="auto"/>
              <w:rPr>
                <w:ins w:id="1222" w:author="Aleksandra Alex" w:date="2023-02-20T10:25:00Z"/>
                <w:rFonts w:ascii="Calibri Light" w:eastAsia="Times New Roman" w:hAnsi="Calibri Light" w:cs="Calibri Light"/>
                <w:lang w:eastAsia="pl-PL"/>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14:paraId="733ED48C" w14:textId="77777777" w:rsidR="007951B8" w:rsidRPr="007951B8" w:rsidRDefault="007951B8" w:rsidP="007951B8">
            <w:pPr>
              <w:spacing w:after="0" w:line="240" w:lineRule="auto"/>
              <w:rPr>
                <w:ins w:id="1223" w:author="Aleksandra Alex" w:date="2023-02-20T10:25:00Z"/>
                <w:rFonts w:ascii="Calibri Light" w:eastAsia="Times New Roman" w:hAnsi="Calibri Light" w:cs="Calibri Light"/>
                <w:lang w:eastAsia="pl-PL"/>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14:paraId="4C6CEA02" w14:textId="77777777" w:rsidR="007951B8" w:rsidRPr="007951B8" w:rsidRDefault="007951B8" w:rsidP="007951B8">
            <w:pPr>
              <w:spacing w:after="0" w:line="240" w:lineRule="auto"/>
              <w:rPr>
                <w:ins w:id="1224" w:author="Aleksandra Alex" w:date="2023-02-20T10:25:00Z"/>
                <w:rFonts w:ascii="Calibri Light" w:eastAsia="Times New Roman" w:hAnsi="Calibri Light" w:cs="Calibri Light"/>
                <w:lang w:eastAsia="pl-PL"/>
              </w:rPr>
            </w:pP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095A1EFA" w14:textId="77777777" w:rsidR="007951B8" w:rsidRPr="007951B8" w:rsidRDefault="007951B8" w:rsidP="007951B8">
            <w:pPr>
              <w:spacing w:after="0" w:line="240" w:lineRule="auto"/>
              <w:rPr>
                <w:ins w:id="1225" w:author="Aleksandra Alex" w:date="2023-02-20T10:25:00Z"/>
                <w:rFonts w:ascii="Calibri Light" w:eastAsia="Times New Roman" w:hAnsi="Calibri Light" w:cs="Calibri Light"/>
                <w:lang w:eastAsia="pl-PL"/>
              </w:rPr>
            </w:pPr>
          </w:p>
        </w:tc>
        <w:tc>
          <w:tcPr>
            <w:tcW w:w="448" w:type="pct"/>
            <w:vMerge/>
            <w:tcBorders>
              <w:top w:val="single" w:sz="4" w:space="0" w:color="auto"/>
              <w:left w:val="single" w:sz="4" w:space="0" w:color="auto"/>
              <w:bottom w:val="single" w:sz="4" w:space="0" w:color="auto"/>
              <w:right w:val="single" w:sz="4" w:space="0" w:color="auto"/>
            </w:tcBorders>
            <w:vAlign w:val="center"/>
            <w:hideMark/>
          </w:tcPr>
          <w:p w14:paraId="616324E6" w14:textId="77777777" w:rsidR="007951B8" w:rsidRPr="007951B8" w:rsidRDefault="007951B8" w:rsidP="007951B8">
            <w:pPr>
              <w:spacing w:after="0" w:line="240" w:lineRule="auto"/>
              <w:rPr>
                <w:ins w:id="1226" w:author="Aleksandra Alex" w:date="2023-02-20T10:25:00Z"/>
                <w:rFonts w:ascii="Calibri Light" w:eastAsia="Times New Roman" w:hAnsi="Calibri Light" w:cs="Calibri Light"/>
                <w:lang w:eastAsia="pl-PL"/>
              </w:rPr>
            </w:pPr>
          </w:p>
        </w:tc>
        <w:tc>
          <w:tcPr>
            <w:tcW w:w="520" w:type="pct"/>
            <w:vMerge/>
            <w:tcBorders>
              <w:top w:val="single" w:sz="4" w:space="0" w:color="auto"/>
              <w:left w:val="single" w:sz="4" w:space="0" w:color="auto"/>
              <w:bottom w:val="nil"/>
              <w:right w:val="single" w:sz="4" w:space="0" w:color="auto"/>
            </w:tcBorders>
            <w:vAlign w:val="center"/>
            <w:hideMark/>
          </w:tcPr>
          <w:p w14:paraId="338B81B8" w14:textId="77777777" w:rsidR="007951B8" w:rsidRPr="007951B8" w:rsidRDefault="007951B8" w:rsidP="007951B8">
            <w:pPr>
              <w:spacing w:after="0" w:line="240" w:lineRule="auto"/>
              <w:rPr>
                <w:ins w:id="1227" w:author="Aleksandra Alex" w:date="2023-02-20T10:25:00Z"/>
                <w:rFonts w:ascii="Calibri Light" w:eastAsia="Times New Roman" w:hAnsi="Calibri Light" w:cs="Calibri Light"/>
                <w:lang w:eastAsia="pl-PL"/>
              </w:rPr>
            </w:pPr>
          </w:p>
        </w:tc>
        <w:tc>
          <w:tcPr>
            <w:tcW w:w="312" w:type="pct"/>
            <w:tcBorders>
              <w:top w:val="nil"/>
              <w:left w:val="nil"/>
              <w:bottom w:val="single" w:sz="4" w:space="0" w:color="auto"/>
              <w:right w:val="single" w:sz="4" w:space="0" w:color="auto"/>
            </w:tcBorders>
            <w:shd w:val="clear" w:color="auto" w:fill="auto"/>
            <w:vAlign w:val="center"/>
            <w:hideMark/>
          </w:tcPr>
          <w:p w14:paraId="09FC347B" w14:textId="77777777" w:rsidR="007951B8" w:rsidRPr="007951B8" w:rsidRDefault="007951B8" w:rsidP="007951B8">
            <w:pPr>
              <w:spacing w:after="0" w:line="240" w:lineRule="auto"/>
              <w:jc w:val="center"/>
              <w:rPr>
                <w:ins w:id="1228" w:author="Aleksandra Alex" w:date="2023-02-20T10:25:00Z"/>
                <w:rFonts w:ascii="Calibri Light" w:eastAsia="Times New Roman" w:hAnsi="Calibri Light" w:cs="Calibri Light"/>
                <w:lang w:eastAsia="pl-PL"/>
              </w:rPr>
            </w:pPr>
            <w:ins w:id="1229" w:author="Aleksandra Alex" w:date="2023-02-20T10:25:00Z">
              <w:r w:rsidRPr="007951B8">
                <w:rPr>
                  <w:rFonts w:ascii="Calibri Light" w:eastAsia="Times New Roman" w:hAnsi="Calibri Light" w:cs="Calibri Light"/>
                  <w:lang w:eastAsia="pl-PL"/>
                </w:rPr>
                <w:t>%</w:t>
              </w:r>
            </w:ins>
          </w:p>
        </w:tc>
        <w:tc>
          <w:tcPr>
            <w:tcW w:w="321" w:type="pct"/>
            <w:tcBorders>
              <w:top w:val="nil"/>
              <w:left w:val="nil"/>
              <w:bottom w:val="nil"/>
              <w:right w:val="single" w:sz="4" w:space="0" w:color="auto"/>
            </w:tcBorders>
            <w:shd w:val="clear" w:color="auto" w:fill="auto"/>
            <w:vAlign w:val="center"/>
            <w:hideMark/>
          </w:tcPr>
          <w:p w14:paraId="2B7614D9" w14:textId="77777777" w:rsidR="007951B8" w:rsidRPr="007951B8" w:rsidRDefault="007951B8" w:rsidP="007951B8">
            <w:pPr>
              <w:spacing w:after="0" w:line="240" w:lineRule="auto"/>
              <w:jc w:val="center"/>
              <w:rPr>
                <w:ins w:id="1230" w:author="Aleksandra Alex" w:date="2023-02-20T10:25:00Z"/>
                <w:rFonts w:ascii="Calibri Light" w:eastAsia="Times New Roman" w:hAnsi="Calibri Light" w:cs="Calibri Light"/>
                <w:lang w:eastAsia="pl-PL"/>
              </w:rPr>
            </w:pPr>
            <w:ins w:id="1231" w:author="Aleksandra Alex" w:date="2023-02-20T10:25:00Z">
              <w:r w:rsidRPr="007951B8">
                <w:rPr>
                  <w:rFonts w:ascii="Calibri Light" w:eastAsia="Times New Roman" w:hAnsi="Calibri Light" w:cs="Calibri Light"/>
                  <w:lang w:eastAsia="pl-PL"/>
                </w:rPr>
                <w:t>kwota w zł (dwa miejsca po przecinku)</w:t>
              </w:r>
            </w:ins>
          </w:p>
        </w:tc>
        <w:tc>
          <w:tcPr>
            <w:tcW w:w="512" w:type="pct"/>
            <w:vMerge/>
            <w:tcBorders>
              <w:top w:val="single" w:sz="4" w:space="0" w:color="auto"/>
              <w:left w:val="single" w:sz="4" w:space="0" w:color="auto"/>
              <w:bottom w:val="single" w:sz="4" w:space="0" w:color="auto"/>
              <w:right w:val="single" w:sz="4" w:space="0" w:color="auto"/>
            </w:tcBorders>
            <w:vAlign w:val="center"/>
            <w:hideMark/>
          </w:tcPr>
          <w:p w14:paraId="6C0A8B37" w14:textId="77777777" w:rsidR="007951B8" w:rsidRPr="007951B8" w:rsidRDefault="007951B8" w:rsidP="007951B8">
            <w:pPr>
              <w:spacing w:after="0" w:line="240" w:lineRule="auto"/>
              <w:rPr>
                <w:ins w:id="1232" w:author="Aleksandra Alex" w:date="2023-02-20T10:25:00Z"/>
                <w:rFonts w:ascii="Calibri Light" w:eastAsia="Times New Roman" w:hAnsi="Calibri Light" w:cs="Calibri Light"/>
                <w:lang w:eastAsia="pl-PL"/>
              </w:rPr>
            </w:pPr>
          </w:p>
        </w:tc>
        <w:tc>
          <w:tcPr>
            <w:tcW w:w="72" w:type="pct"/>
            <w:vAlign w:val="center"/>
            <w:hideMark/>
          </w:tcPr>
          <w:p w14:paraId="6B8BBAA2" w14:textId="77777777" w:rsidR="007951B8" w:rsidRPr="007951B8" w:rsidRDefault="007951B8" w:rsidP="007951B8">
            <w:pPr>
              <w:spacing w:after="0" w:line="240" w:lineRule="auto"/>
              <w:rPr>
                <w:ins w:id="1233" w:author="Aleksandra Alex" w:date="2023-02-20T10:25:00Z"/>
                <w:rFonts w:ascii="Times New Roman" w:eastAsia="Times New Roman" w:hAnsi="Times New Roman" w:cs="Times New Roman"/>
                <w:sz w:val="20"/>
                <w:szCs w:val="20"/>
                <w:lang w:eastAsia="pl-PL"/>
              </w:rPr>
            </w:pPr>
          </w:p>
        </w:tc>
      </w:tr>
      <w:tr w:rsidR="007951B8" w:rsidRPr="007951B8" w14:paraId="36718106" w14:textId="77777777" w:rsidTr="00B231EC">
        <w:trPr>
          <w:trHeight w:val="288"/>
          <w:ins w:id="1234" w:author="Aleksandra Alex" w:date="2023-02-20T10:25:00Z"/>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5CF19970" w14:textId="77777777" w:rsidR="007951B8" w:rsidRPr="007951B8" w:rsidRDefault="007951B8" w:rsidP="007951B8">
            <w:pPr>
              <w:spacing w:after="0" w:line="240" w:lineRule="auto"/>
              <w:jc w:val="center"/>
              <w:rPr>
                <w:ins w:id="1235" w:author="Aleksandra Alex" w:date="2023-02-20T10:25:00Z"/>
                <w:rFonts w:ascii="Calibri Light" w:eastAsia="Times New Roman" w:hAnsi="Calibri Light" w:cs="Calibri Light"/>
                <w:lang w:eastAsia="pl-PL"/>
              </w:rPr>
            </w:pPr>
            <w:ins w:id="1236" w:author="Aleksandra Alex" w:date="2023-02-20T10:25:00Z">
              <w:r w:rsidRPr="007951B8">
                <w:rPr>
                  <w:rFonts w:ascii="Calibri Light" w:eastAsia="Times New Roman" w:hAnsi="Calibri Light" w:cs="Calibri Light"/>
                  <w:lang w:eastAsia="pl-PL"/>
                </w:rPr>
                <w:t>1</w:t>
              </w:r>
            </w:ins>
          </w:p>
        </w:tc>
        <w:tc>
          <w:tcPr>
            <w:tcW w:w="1151" w:type="pct"/>
            <w:tcBorders>
              <w:top w:val="nil"/>
              <w:left w:val="nil"/>
              <w:bottom w:val="single" w:sz="4" w:space="0" w:color="auto"/>
              <w:right w:val="single" w:sz="4" w:space="0" w:color="auto"/>
            </w:tcBorders>
            <w:shd w:val="clear" w:color="auto" w:fill="auto"/>
            <w:noWrap/>
            <w:vAlign w:val="center"/>
            <w:hideMark/>
          </w:tcPr>
          <w:p w14:paraId="3B984863" w14:textId="77777777" w:rsidR="007951B8" w:rsidRPr="007951B8" w:rsidRDefault="007951B8" w:rsidP="007951B8">
            <w:pPr>
              <w:spacing w:after="0" w:line="240" w:lineRule="auto"/>
              <w:jc w:val="center"/>
              <w:rPr>
                <w:ins w:id="1237" w:author="Aleksandra Alex" w:date="2023-02-20T10:25:00Z"/>
                <w:rFonts w:ascii="Calibri Light" w:eastAsia="Times New Roman" w:hAnsi="Calibri Light" w:cs="Calibri Light"/>
                <w:lang w:eastAsia="pl-PL"/>
              </w:rPr>
            </w:pPr>
            <w:ins w:id="1238" w:author="Aleksandra Alex" w:date="2023-02-20T10:25:00Z">
              <w:r w:rsidRPr="007951B8">
                <w:rPr>
                  <w:rFonts w:ascii="Calibri Light" w:eastAsia="Times New Roman" w:hAnsi="Calibri Light" w:cs="Calibri Light"/>
                  <w:lang w:eastAsia="pl-PL"/>
                </w:rPr>
                <w:t>2</w:t>
              </w:r>
            </w:ins>
          </w:p>
        </w:tc>
        <w:tc>
          <w:tcPr>
            <w:tcW w:w="449" w:type="pct"/>
            <w:tcBorders>
              <w:top w:val="nil"/>
              <w:left w:val="nil"/>
              <w:bottom w:val="single" w:sz="4" w:space="0" w:color="auto"/>
              <w:right w:val="single" w:sz="4" w:space="0" w:color="auto"/>
            </w:tcBorders>
            <w:shd w:val="clear" w:color="auto" w:fill="auto"/>
            <w:noWrap/>
            <w:vAlign w:val="center"/>
            <w:hideMark/>
          </w:tcPr>
          <w:p w14:paraId="5C1DCA9D" w14:textId="77777777" w:rsidR="007951B8" w:rsidRPr="007951B8" w:rsidRDefault="007951B8" w:rsidP="007951B8">
            <w:pPr>
              <w:spacing w:after="0" w:line="240" w:lineRule="auto"/>
              <w:jc w:val="center"/>
              <w:rPr>
                <w:ins w:id="1239" w:author="Aleksandra Alex" w:date="2023-02-20T10:25:00Z"/>
                <w:rFonts w:ascii="Calibri Light" w:eastAsia="Times New Roman" w:hAnsi="Calibri Light" w:cs="Calibri Light"/>
                <w:lang w:eastAsia="pl-PL"/>
              </w:rPr>
            </w:pPr>
            <w:ins w:id="1240" w:author="Aleksandra Alex" w:date="2023-02-20T10:25:00Z">
              <w:r w:rsidRPr="007951B8">
                <w:rPr>
                  <w:rFonts w:ascii="Calibri Light" w:eastAsia="Times New Roman" w:hAnsi="Calibri Light" w:cs="Calibri Light"/>
                  <w:lang w:eastAsia="pl-PL"/>
                </w:rPr>
                <w:t>3</w:t>
              </w:r>
            </w:ins>
          </w:p>
        </w:tc>
        <w:tc>
          <w:tcPr>
            <w:tcW w:w="466" w:type="pct"/>
            <w:tcBorders>
              <w:top w:val="nil"/>
              <w:left w:val="nil"/>
              <w:bottom w:val="single" w:sz="4" w:space="0" w:color="auto"/>
              <w:right w:val="single" w:sz="4" w:space="0" w:color="auto"/>
            </w:tcBorders>
            <w:shd w:val="clear" w:color="auto" w:fill="auto"/>
            <w:noWrap/>
            <w:vAlign w:val="center"/>
            <w:hideMark/>
          </w:tcPr>
          <w:p w14:paraId="7DF2E244" w14:textId="77777777" w:rsidR="007951B8" w:rsidRPr="007951B8" w:rsidRDefault="007951B8" w:rsidP="007951B8">
            <w:pPr>
              <w:spacing w:after="0" w:line="240" w:lineRule="auto"/>
              <w:jc w:val="center"/>
              <w:rPr>
                <w:ins w:id="1241" w:author="Aleksandra Alex" w:date="2023-02-20T10:25:00Z"/>
                <w:rFonts w:ascii="Calibri Light" w:eastAsia="Times New Roman" w:hAnsi="Calibri Light" w:cs="Calibri Light"/>
                <w:lang w:eastAsia="pl-PL"/>
              </w:rPr>
            </w:pPr>
            <w:ins w:id="1242" w:author="Aleksandra Alex" w:date="2023-02-20T10:25:00Z">
              <w:r w:rsidRPr="007951B8">
                <w:rPr>
                  <w:rFonts w:ascii="Calibri Light" w:eastAsia="Times New Roman" w:hAnsi="Calibri Light" w:cs="Calibri Light"/>
                  <w:lang w:eastAsia="pl-PL"/>
                </w:rPr>
                <w:t>4</w:t>
              </w:r>
            </w:ins>
          </w:p>
        </w:tc>
        <w:tc>
          <w:tcPr>
            <w:tcW w:w="429" w:type="pct"/>
            <w:tcBorders>
              <w:top w:val="nil"/>
              <w:left w:val="nil"/>
              <w:bottom w:val="single" w:sz="4" w:space="0" w:color="auto"/>
              <w:right w:val="single" w:sz="4" w:space="0" w:color="auto"/>
            </w:tcBorders>
            <w:shd w:val="clear" w:color="auto" w:fill="auto"/>
            <w:noWrap/>
            <w:vAlign w:val="center"/>
            <w:hideMark/>
          </w:tcPr>
          <w:p w14:paraId="69DF46DB" w14:textId="77777777" w:rsidR="007951B8" w:rsidRPr="007951B8" w:rsidRDefault="007951B8" w:rsidP="007951B8">
            <w:pPr>
              <w:spacing w:after="0" w:line="240" w:lineRule="auto"/>
              <w:jc w:val="center"/>
              <w:rPr>
                <w:ins w:id="1243" w:author="Aleksandra Alex" w:date="2023-02-20T10:25:00Z"/>
                <w:rFonts w:ascii="Calibri Light" w:eastAsia="Times New Roman" w:hAnsi="Calibri Light" w:cs="Calibri Light"/>
                <w:lang w:eastAsia="pl-PL"/>
              </w:rPr>
            </w:pPr>
            <w:ins w:id="1244" w:author="Aleksandra Alex" w:date="2023-02-20T10:25:00Z">
              <w:r w:rsidRPr="007951B8">
                <w:rPr>
                  <w:rFonts w:ascii="Calibri Light" w:eastAsia="Times New Roman" w:hAnsi="Calibri Light" w:cs="Calibri Light"/>
                  <w:lang w:eastAsia="pl-PL"/>
                </w:rPr>
                <w:t>5</w:t>
              </w:r>
            </w:ins>
          </w:p>
        </w:tc>
        <w:tc>
          <w:tcPr>
            <w:tcW w:w="448" w:type="pct"/>
            <w:tcBorders>
              <w:top w:val="nil"/>
              <w:left w:val="nil"/>
              <w:bottom w:val="single" w:sz="4" w:space="0" w:color="auto"/>
              <w:right w:val="single" w:sz="4" w:space="0" w:color="auto"/>
            </w:tcBorders>
            <w:shd w:val="clear" w:color="auto" w:fill="auto"/>
            <w:noWrap/>
            <w:vAlign w:val="center"/>
            <w:hideMark/>
          </w:tcPr>
          <w:p w14:paraId="35AE3F03" w14:textId="77777777" w:rsidR="007951B8" w:rsidRPr="007951B8" w:rsidRDefault="007951B8" w:rsidP="007951B8">
            <w:pPr>
              <w:spacing w:after="0" w:line="240" w:lineRule="auto"/>
              <w:jc w:val="center"/>
              <w:rPr>
                <w:ins w:id="1245" w:author="Aleksandra Alex" w:date="2023-02-20T10:25:00Z"/>
                <w:rFonts w:ascii="Calibri Light" w:eastAsia="Times New Roman" w:hAnsi="Calibri Light" w:cs="Calibri Light"/>
                <w:lang w:eastAsia="pl-PL"/>
              </w:rPr>
            </w:pPr>
            <w:ins w:id="1246" w:author="Aleksandra Alex" w:date="2023-02-20T10:25:00Z">
              <w:r w:rsidRPr="007951B8">
                <w:rPr>
                  <w:rFonts w:ascii="Calibri Light" w:eastAsia="Times New Roman" w:hAnsi="Calibri Light" w:cs="Calibri Light"/>
                  <w:lang w:eastAsia="pl-PL"/>
                </w:rPr>
                <w:t>6</w:t>
              </w:r>
            </w:ins>
          </w:p>
        </w:tc>
        <w:tc>
          <w:tcPr>
            <w:tcW w:w="520" w:type="pct"/>
            <w:tcBorders>
              <w:top w:val="single" w:sz="4" w:space="0" w:color="auto"/>
              <w:left w:val="nil"/>
              <w:bottom w:val="single" w:sz="4" w:space="0" w:color="auto"/>
              <w:right w:val="single" w:sz="4" w:space="0" w:color="auto"/>
            </w:tcBorders>
            <w:shd w:val="clear" w:color="auto" w:fill="auto"/>
            <w:noWrap/>
            <w:vAlign w:val="center"/>
            <w:hideMark/>
          </w:tcPr>
          <w:p w14:paraId="78B42ECD" w14:textId="77777777" w:rsidR="007951B8" w:rsidRPr="007951B8" w:rsidRDefault="007951B8" w:rsidP="007951B8">
            <w:pPr>
              <w:spacing w:after="0" w:line="240" w:lineRule="auto"/>
              <w:jc w:val="center"/>
              <w:rPr>
                <w:ins w:id="1247" w:author="Aleksandra Alex" w:date="2023-02-20T10:25:00Z"/>
                <w:rFonts w:ascii="Calibri Light" w:eastAsia="Times New Roman" w:hAnsi="Calibri Light" w:cs="Calibri Light"/>
                <w:lang w:eastAsia="pl-PL"/>
              </w:rPr>
            </w:pPr>
            <w:ins w:id="1248" w:author="Aleksandra Alex" w:date="2023-02-20T10:25:00Z">
              <w:r w:rsidRPr="007951B8">
                <w:rPr>
                  <w:rFonts w:ascii="Calibri Light" w:eastAsia="Times New Roman" w:hAnsi="Calibri Light" w:cs="Calibri Light"/>
                  <w:lang w:eastAsia="pl-PL"/>
                </w:rPr>
                <w:t>7</w:t>
              </w:r>
            </w:ins>
          </w:p>
        </w:tc>
        <w:tc>
          <w:tcPr>
            <w:tcW w:w="312" w:type="pct"/>
            <w:tcBorders>
              <w:top w:val="nil"/>
              <w:left w:val="nil"/>
              <w:bottom w:val="single" w:sz="4" w:space="0" w:color="auto"/>
              <w:right w:val="single" w:sz="4" w:space="0" w:color="auto"/>
            </w:tcBorders>
            <w:shd w:val="clear" w:color="auto" w:fill="auto"/>
            <w:noWrap/>
            <w:vAlign w:val="center"/>
            <w:hideMark/>
          </w:tcPr>
          <w:p w14:paraId="33747113" w14:textId="77777777" w:rsidR="007951B8" w:rsidRPr="007951B8" w:rsidRDefault="007951B8" w:rsidP="007951B8">
            <w:pPr>
              <w:spacing w:after="0" w:line="240" w:lineRule="auto"/>
              <w:jc w:val="center"/>
              <w:rPr>
                <w:ins w:id="1249" w:author="Aleksandra Alex" w:date="2023-02-20T10:25:00Z"/>
                <w:rFonts w:ascii="Calibri Light" w:eastAsia="Times New Roman" w:hAnsi="Calibri Light" w:cs="Calibri Light"/>
                <w:lang w:eastAsia="pl-PL"/>
              </w:rPr>
            </w:pPr>
            <w:ins w:id="1250" w:author="Aleksandra Alex" w:date="2023-02-20T10:25:00Z">
              <w:r w:rsidRPr="007951B8">
                <w:rPr>
                  <w:rFonts w:ascii="Calibri Light" w:eastAsia="Times New Roman" w:hAnsi="Calibri Light" w:cs="Calibri Light"/>
                  <w:lang w:eastAsia="pl-PL"/>
                </w:rPr>
                <w:t>8</w:t>
              </w:r>
            </w:ins>
          </w:p>
        </w:tc>
        <w:tc>
          <w:tcPr>
            <w:tcW w:w="321" w:type="pct"/>
            <w:tcBorders>
              <w:top w:val="single" w:sz="4" w:space="0" w:color="auto"/>
              <w:left w:val="nil"/>
              <w:bottom w:val="nil"/>
              <w:right w:val="single" w:sz="4" w:space="0" w:color="auto"/>
            </w:tcBorders>
            <w:shd w:val="clear" w:color="auto" w:fill="auto"/>
            <w:noWrap/>
            <w:vAlign w:val="center"/>
            <w:hideMark/>
          </w:tcPr>
          <w:p w14:paraId="1522B075" w14:textId="77777777" w:rsidR="007951B8" w:rsidRPr="007951B8" w:rsidRDefault="007951B8" w:rsidP="007951B8">
            <w:pPr>
              <w:spacing w:after="0" w:line="240" w:lineRule="auto"/>
              <w:jc w:val="center"/>
              <w:rPr>
                <w:ins w:id="1251" w:author="Aleksandra Alex" w:date="2023-02-20T10:25:00Z"/>
                <w:rFonts w:ascii="Calibri Light" w:eastAsia="Times New Roman" w:hAnsi="Calibri Light" w:cs="Calibri Light"/>
                <w:lang w:eastAsia="pl-PL"/>
              </w:rPr>
            </w:pPr>
            <w:ins w:id="1252" w:author="Aleksandra Alex" w:date="2023-02-20T10:25:00Z">
              <w:r w:rsidRPr="007951B8">
                <w:rPr>
                  <w:rFonts w:ascii="Calibri Light" w:eastAsia="Times New Roman" w:hAnsi="Calibri Light" w:cs="Calibri Light"/>
                  <w:lang w:eastAsia="pl-PL"/>
                </w:rPr>
                <w:t>9</w:t>
              </w:r>
            </w:ins>
          </w:p>
        </w:tc>
        <w:tc>
          <w:tcPr>
            <w:tcW w:w="512" w:type="pct"/>
            <w:tcBorders>
              <w:top w:val="nil"/>
              <w:left w:val="nil"/>
              <w:bottom w:val="single" w:sz="4" w:space="0" w:color="auto"/>
              <w:right w:val="single" w:sz="4" w:space="0" w:color="auto"/>
            </w:tcBorders>
            <w:shd w:val="clear" w:color="auto" w:fill="auto"/>
            <w:noWrap/>
            <w:vAlign w:val="center"/>
            <w:hideMark/>
          </w:tcPr>
          <w:p w14:paraId="6ED84813" w14:textId="77777777" w:rsidR="007951B8" w:rsidRPr="007951B8" w:rsidRDefault="007951B8" w:rsidP="007951B8">
            <w:pPr>
              <w:spacing w:after="0" w:line="240" w:lineRule="auto"/>
              <w:jc w:val="center"/>
              <w:rPr>
                <w:ins w:id="1253" w:author="Aleksandra Alex" w:date="2023-02-20T10:25:00Z"/>
                <w:rFonts w:ascii="Calibri Light" w:eastAsia="Times New Roman" w:hAnsi="Calibri Light" w:cs="Calibri Light"/>
                <w:lang w:eastAsia="pl-PL"/>
              </w:rPr>
            </w:pPr>
            <w:ins w:id="1254" w:author="Aleksandra Alex" w:date="2023-02-20T10:25:00Z">
              <w:r w:rsidRPr="007951B8">
                <w:rPr>
                  <w:rFonts w:ascii="Calibri Light" w:eastAsia="Times New Roman" w:hAnsi="Calibri Light" w:cs="Calibri Light"/>
                  <w:lang w:eastAsia="pl-PL"/>
                </w:rPr>
                <w:t>10</w:t>
              </w:r>
            </w:ins>
          </w:p>
        </w:tc>
        <w:tc>
          <w:tcPr>
            <w:tcW w:w="72" w:type="pct"/>
            <w:vAlign w:val="center"/>
            <w:hideMark/>
          </w:tcPr>
          <w:p w14:paraId="7A51FD5B" w14:textId="77777777" w:rsidR="007951B8" w:rsidRPr="007951B8" w:rsidRDefault="007951B8" w:rsidP="007951B8">
            <w:pPr>
              <w:spacing w:after="0" w:line="240" w:lineRule="auto"/>
              <w:rPr>
                <w:ins w:id="1255" w:author="Aleksandra Alex" w:date="2023-02-20T10:25:00Z"/>
                <w:rFonts w:ascii="Times New Roman" w:eastAsia="Times New Roman" w:hAnsi="Times New Roman" w:cs="Times New Roman"/>
                <w:sz w:val="20"/>
                <w:szCs w:val="20"/>
                <w:lang w:eastAsia="pl-PL"/>
              </w:rPr>
            </w:pPr>
          </w:p>
        </w:tc>
      </w:tr>
      <w:tr w:rsidR="007951B8" w:rsidRPr="007951B8" w14:paraId="5AC1BC62" w14:textId="77777777" w:rsidTr="00B231EC">
        <w:trPr>
          <w:trHeight w:val="288"/>
          <w:ins w:id="1256" w:author="Aleksandra Alex" w:date="2023-02-20T10:25:00Z"/>
        </w:trPr>
        <w:tc>
          <w:tcPr>
            <w:tcW w:w="4928"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F8B7C" w14:textId="77777777" w:rsidR="007951B8" w:rsidRPr="007951B8" w:rsidRDefault="007951B8" w:rsidP="007951B8">
            <w:pPr>
              <w:spacing w:after="0" w:line="240" w:lineRule="auto"/>
              <w:jc w:val="center"/>
              <w:rPr>
                <w:ins w:id="1257" w:author="Aleksandra Alex" w:date="2023-02-20T10:25:00Z"/>
                <w:rFonts w:ascii="Calibri Light" w:eastAsia="Times New Roman" w:hAnsi="Calibri Light" w:cs="Calibri Light"/>
                <w:b/>
                <w:bCs/>
                <w:lang w:eastAsia="pl-PL"/>
              </w:rPr>
            </w:pPr>
            <w:ins w:id="1258" w:author="Aleksandra Alex" w:date="2023-02-20T10:25:00Z">
              <w:r w:rsidRPr="007951B8">
                <w:rPr>
                  <w:rFonts w:ascii="Calibri Light" w:eastAsia="Times New Roman" w:hAnsi="Calibri Light" w:cs="Calibri Light"/>
                  <w:b/>
                  <w:bCs/>
                  <w:lang w:eastAsia="pl-PL"/>
                </w:rPr>
                <w:t>6. OPŁATA MOCOWA</w:t>
              </w:r>
            </w:ins>
          </w:p>
        </w:tc>
        <w:tc>
          <w:tcPr>
            <w:tcW w:w="72" w:type="pct"/>
            <w:vAlign w:val="center"/>
            <w:hideMark/>
          </w:tcPr>
          <w:p w14:paraId="4146F8C0" w14:textId="77777777" w:rsidR="007951B8" w:rsidRPr="007951B8" w:rsidRDefault="007951B8" w:rsidP="007951B8">
            <w:pPr>
              <w:spacing w:after="0" w:line="240" w:lineRule="auto"/>
              <w:rPr>
                <w:ins w:id="1259" w:author="Aleksandra Alex" w:date="2023-02-20T10:25:00Z"/>
                <w:rFonts w:ascii="Times New Roman" w:eastAsia="Times New Roman" w:hAnsi="Times New Roman" w:cs="Times New Roman"/>
                <w:sz w:val="20"/>
                <w:szCs w:val="20"/>
                <w:lang w:eastAsia="pl-PL"/>
              </w:rPr>
            </w:pPr>
          </w:p>
        </w:tc>
      </w:tr>
      <w:tr w:rsidR="007951B8" w:rsidRPr="007951B8" w14:paraId="7EBEC59F" w14:textId="77777777" w:rsidTr="00CC01E9">
        <w:trPr>
          <w:trHeight w:val="288"/>
          <w:ins w:id="1260" w:author="Aleksandra Alex" w:date="2023-02-20T10:25:00Z"/>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5564E540" w14:textId="77777777" w:rsidR="007951B8" w:rsidRPr="007951B8" w:rsidRDefault="007951B8" w:rsidP="007951B8">
            <w:pPr>
              <w:spacing w:after="0" w:line="240" w:lineRule="auto"/>
              <w:jc w:val="center"/>
              <w:rPr>
                <w:ins w:id="1261" w:author="Aleksandra Alex" w:date="2023-02-20T10:25:00Z"/>
                <w:rFonts w:ascii="Calibri Light" w:eastAsia="Times New Roman" w:hAnsi="Calibri Light" w:cs="Calibri Light"/>
                <w:lang w:eastAsia="pl-PL"/>
              </w:rPr>
            </w:pPr>
            <w:ins w:id="1262" w:author="Aleksandra Alex" w:date="2023-02-20T10:25:00Z">
              <w:r w:rsidRPr="007951B8">
                <w:rPr>
                  <w:rFonts w:ascii="Calibri Light" w:eastAsia="Times New Roman" w:hAnsi="Calibri Light" w:cs="Calibri Light"/>
                  <w:lang w:eastAsia="pl-PL"/>
                </w:rPr>
                <w:t>1.</w:t>
              </w:r>
            </w:ins>
          </w:p>
        </w:tc>
        <w:tc>
          <w:tcPr>
            <w:tcW w:w="1151" w:type="pct"/>
            <w:tcBorders>
              <w:top w:val="nil"/>
              <w:left w:val="nil"/>
              <w:bottom w:val="nil"/>
              <w:right w:val="single" w:sz="4" w:space="0" w:color="auto"/>
            </w:tcBorders>
            <w:shd w:val="clear" w:color="auto" w:fill="auto"/>
            <w:noWrap/>
            <w:vAlign w:val="center"/>
            <w:hideMark/>
          </w:tcPr>
          <w:p w14:paraId="1ABBA670" w14:textId="77777777" w:rsidR="007951B8" w:rsidRPr="007951B8" w:rsidRDefault="007951B8" w:rsidP="007951B8">
            <w:pPr>
              <w:spacing w:after="0" w:line="240" w:lineRule="auto"/>
              <w:rPr>
                <w:ins w:id="1263" w:author="Aleksandra Alex" w:date="2023-02-20T10:25:00Z"/>
                <w:rFonts w:ascii="Calibri Light" w:eastAsia="Times New Roman" w:hAnsi="Calibri Light" w:cs="Calibri Light"/>
                <w:lang w:eastAsia="pl-PL"/>
              </w:rPr>
            </w:pPr>
            <w:ins w:id="1264" w:author="Aleksandra Alex" w:date="2023-02-20T10:25:00Z">
              <w:r w:rsidRPr="007951B8">
                <w:rPr>
                  <w:rFonts w:ascii="Calibri Light" w:eastAsia="Times New Roman" w:hAnsi="Calibri Light" w:cs="Calibri Light"/>
                  <w:lang w:eastAsia="pl-PL"/>
                </w:rPr>
                <w:t xml:space="preserve">Opłata </w:t>
              </w:r>
              <w:proofErr w:type="spellStart"/>
              <w:r w:rsidRPr="007951B8">
                <w:rPr>
                  <w:rFonts w:ascii="Calibri Light" w:eastAsia="Times New Roman" w:hAnsi="Calibri Light" w:cs="Calibri Light"/>
                  <w:lang w:eastAsia="pl-PL"/>
                </w:rPr>
                <w:t>mocowa</w:t>
              </w:r>
              <w:proofErr w:type="spellEnd"/>
              <w:r w:rsidRPr="007951B8">
                <w:rPr>
                  <w:rFonts w:ascii="Calibri Light" w:eastAsia="Times New Roman" w:hAnsi="Calibri Light" w:cs="Calibri Light"/>
                  <w:lang w:eastAsia="pl-PL"/>
                </w:rPr>
                <w:t xml:space="preserve"> - ryczałt</w:t>
              </w:r>
            </w:ins>
          </w:p>
        </w:tc>
        <w:tc>
          <w:tcPr>
            <w:tcW w:w="449" w:type="pct"/>
            <w:tcBorders>
              <w:top w:val="nil"/>
              <w:left w:val="nil"/>
              <w:bottom w:val="single" w:sz="4" w:space="0" w:color="auto"/>
              <w:right w:val="single" w:sz="4" w:space="0" w:color="auto"/>
            </w:tcBorders>
            <w:shd w:val="clear" w:color="auto" w:fill="auto"/>
            <w:noWrap/>
            <w:vAlign w:val="center"/>
          </w:tcPr>
          <w:p w14:paraId="2BECD687" w14:textId="3570266B" w:rsidR="007951B8" w:rsidRPr="007951B8" w:rsidRDefault="007951B8" w:rsidP="007951B8">
            <w:pPr>
              <w:spacing w:after="0" w:line="240" w:lineRule="auto"/>
              <w:jc w:val="right"/>
              <w:rPr>
                <w:ins w:id="1265" w:author="Aleksandra Alex" w:date="2023-02-20T10:25:00Z"/>
                <w:rFonts w:ascii="Calibri Light" w:eastAsia="Times New Roman" w:hAnsi="Calibri Light" w:cs="Calibri Light"/>
                <w:lang w:eastAsia="pl-PL"/>
              </w:rPr>
            </w:pPr>
          </w:p>
        </w:tc>
        <w:tc>
          <w:tcPr>
            <w:tcW w:w="466" w:type="pct"/>
            <w:tcBorders>
              <w:top w:val="nil"/>
              <w:left w:val="nil"/>
              <w:bottom w:val="single" w:sz="4" w:space="0" w:color="auto"/>
              <w:right w:val="single" w:sz="4" w:space="0" w:color="auto"/>
            </w:tcBorders>
            <w:shd w:val="clear" w:color="auto" w:fill="auto"/>
            <w:noWrap/>
            <w:vAlign w:val="center"/>
            <w:hideMark/>
          </w:tcPr>
          <w:p w14:paraId="37EEC997" w14:textId="77777777" w:rsidR="007951B8" w:rsidRPr="007951B8" w:rsidRDefault="007951B8" w:rsidP="007951B8">
            <w:pPr>
              <w:spacing w:after="0" w:line="240" w:lineRule="auto"/>
              <w:jc w:val="right"/>
              <w:rPr>
                <w:ins w:id="1266" w:author="Aleksandra Alex" w:date="2023-02-20T10:25:00Z"/>
                <w:rFonts w:ascii="Calibri Light" w:eastAsia="Times New Roman" w:hAnsi="Calibri Light" w:cs="Calibri Light"/>
                <w:lang w:eastAsia="pl-PL"/>
              </w:rPr>
            </w:pPr>
            <w:ins w:id="1267" w:author="Aleksandra Alex" w:date="2023-02-20T10:25:00Z">
              <w:r w:rsidRPr="007951B8">
                <w:rPr>
                  <w:rFonts w:ascii="Calibri Light" w:eastAsia="Times New Roman" w:hAnsi="Calibri Light" w:cs="Calibri Light"/>
                  <w:lang w:eastAsia="pl-PL"/>
                </w:rPr>
                <w:t>m-c/</w:t>
              </w:r>
              <w:proofErr w:type="spellStart"/>
              <w:r w:rsidRPr="007951B8">
                <w:rPr>
                  <w:rFonts w:ascii="Calibri Light" w:eastAsia="Times New Roman" w:hAnsi="Calibri Light" w:cs="Calibri Light"/>
                  <w:lang w:eastAsia="pl-PL"/>
                </w:rPr>
                <w:t>ppe</w:t>
              </w:r>
              <w:proofErr w:type="spellEnd"/>
            </w:ins>
          </w:p>
        </w:tc>
        <w:tc>
          <w:tcPr>
            <w:tcW w:w="429" w:type="pct"/>
            <w:tcBorders>
              <w:top w:val="nil"/>
              <w:left w:val="nil"/>
              <w:bottom w:val="single" w:sz="4" w:space="0" w:color="auto"/>
              <w:right w:val="single" w:sz="4" w:space="0" w:color="auto"/>
            </w:tcBorders>
            <w:shd w:val="clear" w:color="auto" w:fill="auto"/>
            <w:noWrap/>
            <w:vAlign w:val="center"/>
          </w:tcPr>
          <w:p w14:paraId="5EB889CF" w14:textId="7CC160EC" w:rsidR="007951B8" w:rsidRPr="007951B8" w:rsidRDefault="007951B8" w:rsidP="007951B8">
            <w:pPr>
              <w:spacing w:after="0" w:line="240" w:lineRule="auto"/>
              <w:jc w:val="right"/>
              <w:rPr>
                <w:ins w:id="1268" w:author="Aleksandra Alex" w:date="2023-02-20T10:25:00Z"/>
                <w:rFonts w:ascii="Calibri Light" w:eastAsia="Times New Roman" w:hAnsi="Calibri Light" w:cs="Calibri Light"/>
                <w:lang w:eastAsia="pl-PL"/>
              </w:rPr>
            </w:pPr>
          </w:p>
        </w:tc>
        <w:tc>
          <w:tcPr>
            <w:tcW w:w="448" w:type="pct"/>
            <w:tcBorders>
              <w:top w:val="nil"/>
              <w:left w:val="nil"/>
              <w:bottom w:val="single" w:sz="4" w:space="0" w:color="auto"/>
              <w:right w:val="single" w:sz="4" w:space="0" w:color="auto"/>
            </w:tcBorders>
            <w:shd w:val="clear" w:color="000000" w:fill="FFFFFF"/>
            <w:noWrap/>
            <w:vAlign w:val="center"/>
          </w:tcPr>
          <w:p w14:paraId="688BAFE0" w14:textId="3C0DE971" w:rsidR="007951B8" w:rsidRPr="007951B8" w:rsidRDefault="007951B8" w:rsidP="007951B8">
            <w:pPr>
              <w:spacing w:after="0" w:line="240" w:lineRule="auto"/>
              <w:jc w:val="right"/>
              <w:rPr>
                <w:ins w:id="1269" w:author="Aleksandra Alex" w:date="2023-02-20T10:25:00Z"/>
                <w:rFonts w:ascii="Calibri Light" w:eastAsia="Times New Roman" w:hAnsi="Calibri Light" w:cs="Calibri Light"/>
                <w:lang w:eastAsia="pl-PL"/>
              </w:rPr>
            </w:pPr>
          </w:p>
        </w:tc>
        <w:tc>
          <w:tcPr>
            <w:tcW w:w="520" w:type="pct"/>
            <w:tcBorders>
              <w:top w:val="nil"/>
              <w:left w:val="nil"/>
              <w:bottom w:val="single" w:sz="4" w:space="0" w:color="auto"/>
              <w:right w:val="single" w:sz="4" w:space="0" w:color="auto"/>
            </w:tcBorders>
            <w:shd w:val="clear" w:color="auto" w:fill="auto"/>
            <w:noWrap/>
            <w:vAlign w:val="center"/>
          </w:tcPr>
          <w:p w14:paraId="51E710DF" w14:textId="77777777" w:rsidR="007951B8" w:rsidRPr="007951B8" w:rsidRDefault="007951B8" w:rsidP="007951B8">
            <w:pPr>
              <w:spacing w:after="0" w:line="240" w:lineRule="auto"/>
              <w:jc w:val="right"/>
              <w:rPr>
                <w:ins w:id="1270" w:author="Aleksandra Alex" w:date="2023-02-20T10:25:00Z"/>
                <w:rFonts w:ascii="Calibri Light" w:eastAsia="Times New Roman" w:hAnsi="Calibri Light" w:cs="Calibri Light"/>
                <w:lang w:eastAsia="pl-PL"/>
              </w:rPr>
            </w:pPr>
          </w:p>
        </w:tc>
        <w:tc>
          <w:tcPr>
            <w:tcW w:w="312" w:type="pct"/>
            <w:tcBorders>
              <w:top w:val="nil"/>
              <w:left w:val="nil"/>
              <w:bottom w:val="single" w:sz="4" w:space="0" w:color="auto"/>
              <w:right w:val="single" w:sz="4" w:space="0" w:color="auto"/>
            </w:tcBorders>
            <w:shd w:val="clear" w:color="auto" w:fill="auto"/>
            <w:noWrap/>
            <w:vAlign w:val="center"/>
          </w:tcPr>
          <w:p w14:paraId="287F1574" w14:textId="5A59A4A3" w:rsidR="007951B8" w:rsidRPr="007951B8" w:rsidRDefault="007951B8" w:rsidP="007951B8">
            <w:pPr>
              <w:spacing w:after="0" w:line="240" w:lineRule="auto"/>
              <w:jc w:val="right"/>
              <w:rPr>
                <w:ins w:id="1271" w:author="Aleksandra Alex" w:date="2023-02-20T10:25:00Z"/>
                <w:rFonts w:ascii="Calibri Light" w:eastAsia="Times New Roman" w:hAnsi="Calibri Light" w:cs="Calibri Light"/>
                <w:lang w:eastAsia="pl-PL"/>
              </w:rPr>
            </w:pPr>
          </w:p>
        </w:tc>
        <w:tc>
          <w:tcPr>
            <w:tcW w:w="321" w:type="pct"/>
            <w:tcBorders>
              <w:top w:val="nil"/>
              <w:left w:val="nil"/>
              <w:bottom w:val="single" w:sz="4" w:space="0" w:color="auto"/>
              <w:right w:val="single" w:sz="4" w:space="0" w:color="auto"/>
            </w:tcBorders>
            <w:shd w:val="clear" w:color="auto" w:fill="auto"/>
            <w:noWrap/>
            <w:vAlign w:val="center"/>
          </w:tcPr>
          <w:p w14:paraId="2E66BFD5" w14:textId="77777777" w:rsidR="007951B8" w:rsidRPr="007951B8" w:rsidRDefault="007951B8" w:rsidP="007951B8">
            <w:pPr>
              <w:spacing w:after="0" w:line="240" w:lineRule="auto"/>
              <w:jc w:val="right"/>
              <w:rPr>
                <w:ins w:id="1272" w:author="Aleksandra Alex" w:date="2023-02-20T10:25:00Z"/>
                <w:rFonts w:ascii="Calibri Light" w:eastAsia="Times New Roman" w:hAnsi="Calibri Light" w:cs="Calibri Light"/>
                <w:lang w:eastAsia="pl-PL"/>
              </w:rPr>
            </w:pPr>
          </w:p>
        </w:tc>
        <w:tc>
          <w:tcPr>
            <w:tcW w:w="512" w:type="pct"/>
            <w:tcBorders>
              <w:top w:val="nil"/>
              <w:left w:val="nil"/>
              <w:bottom w:val="single" w:sz="4" w:space="0" w:color="auto"/>
              <w:right w:val="single" w:sz="4" w:space="0" w:color="auto"/>
            </w:tcBorders>
            <w:shd w:val="clear" w:color="auto" w:fill="auto"/>
            <w:noWrap/>
            <w:vAlign w:val="center"/>
          </w:tcPr>
          <w:p w14:paraId="36DA2D2A" w14:textId="77777777" w:rsidR="007951B8" w:rsidRPr="007951B8" w:rsidRDefault="007951B8" w:rsidP="007951B8">
            <w:pPr>
              <w:spacing w:after="0" w:line="240" w:lineRule="auto"/>
              <w:jc w:val="right"/>
              <w:rPr>
                <w:ins w:id="1273" w:author="Aleksandra Alex" w:date="2023-02-20T10:25:00Z"/>
                <w:rFonts w:ascii="Calibri Light" w:eastAsia="Times New Roman" w:hAnsi="Calibri Light" w:cs="Calibri Light"/>
                <w:lang w:eastAsia="pl-PL"/>
              </w:rPr>
            </w:pPr>
          </w:p>
        </w:tc>
        <w:tc>
          <w:tcPr>
            <w:tcW w:w="72" w:type="pct"/>
            <w:vAlign w:val="center"/>
            <w:hideMark/>
          </w:tcPr>
          <w:p w14:paraId="6B03757A" w14:textId="77777777" w:rsidR="007951B8" w:rsidRPr="007951B8" w:rsidRDefault="007951B8" w:rsidP="007951B8">
            <w:pPr>
              <w:spacing w:after="0" w:line="240" w:lineRule="auto"/>
              <w:rPr>
                <w:ins w:id="1274" w:author="Aleksandra Alex" w:date="2023-02-20T10:25:00Z"/>
                <w:rFonts w:ascii="Times New Roman" w:eastAsia="Times New Roman" w:hAnsi="Times New Roman" w:cs="Times New Roman"/>
                <w:sz w:val="20"/>
                <w:szCs w:val="20"/>
                <w:lang w:eastAsia="pl-PL"/>
              </w:rPr>
            </w:pPr>
          </w:p>
        </w:tc>
      </w:tr>
      <w:tr w:rsidR="007951B8" w:rsidRPr="007951B8" w14:paraId="23D9B577" w14:textId="77777777" w:rsidTr="00CC01E9">
        <w:trPr>
          <w:trHeight w:val="288"/>
          <w:ins w:id="1275" w:author="Aleksandra Alex" w:date="2023-02-20T10:25:00Z"/>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77B07226" w14:textId="77777777" w:rsidR="007951B8" w:rsidRPr="007951B8" w:rsidRDefault="007951B8" w:rsidP="007951B8">
            <w:pPr>
              <w:spacing w:after="0" w:line="240" w:lineRule="auto"/>
              <w:jc w:val="center"/>
              <w:rPr>
                <w:ins w:id="1276" w:author="Aleksandra Alex" w:date="2023-02-20T10:25:00Z"/>
                <w:rFonts w:ascii="Calibri Light" w:eastAsia="Times New Roman" w:hAnsi="Calibri Light" w:cs="Calibri Light"/>
                <w:lang w:eastAsia="pl-PL"/>
              </w:rPr>
            </w:pPr>
            <w:ins w:id="1277" w:author="Aleksandra Alex" w:date="2023-02-20T10:25:00Z">
              <w:r w:rsidRPr="007951B8">
                <w:rPr>
                  <w:rFonts w:ascii="Calibri Light" w:eastAsia="Times New Roman" w:hAnsi="Calibri Light" w:cs="Calibri Light"/>
                  <w:lang w:eastAsia="pl-PL"/>
                </w:rPr>
                <w:t>2</w:t>
              </w:r>
            </w:ins>
          </w:p>
        </w:tc>
        <w:tc>
          <w:tcPr>
            <w:tcW w:w="1151" w:type="pct"/>
            <w:tcBorders>
              <w:top w:val="single" w:sz="4" w:space="0" w:color="auto"/>
              <w:left w:val="nil"/>
              <w:bottom w:val="nil"/>
              <w:right w:val="single" w:sz="4" w:space="0" w:color="auto"/>
            </w:tcBorders>
            <w:shd w:val="clear" w:color="auto" w:fill="auto"/>
            <w:noWrap/>
            <w:vAlign w:val="center"/>
            <w:hideMark/>
          </w:tcPr>
          <w:p w14:paraId="471812B7" w14:textId="77777777" w:rsidR="007951B8" w:rsidRPr="007951B8" w:rsidRDefault="007951B8" w:rsidP="007951B8">
            <w:pPr>
              <w:spacing w:after="0" w:line="240" w:lineRule="auto"/>
              <w:rPr>
                <w:ins w:id="1278" w:author="Aleksandra Alex" w:date="2023-02-20T10:25:00Z"/>
                <w:rFonts w:ascii="Calibri Light" w:eastAsia="Times New Roman" w:hAnsi="Calibri Light" w:cs="Calibri Light"/>
                <w:lang w:eastAsia="pl-PL"/>
              </w:rPr>
            </w:pPr>
            <w:ins w:id="1279" w:author="Aleksandra Alex" w:date="2023-02-20T10:25:00Z">
              <w:r w:rsidRPr="007951B8">
                <w:rPr>
                  <w:rFonts w:ascii="Calibri Light" w:eastAsia="Times New Roman" w:hAnsi="Calibri Light" w:cs="Calibri Light"/>
                  <w:lang w:eastAsia="pl-PL"/>
                </w:rPr>
                <w:t xml:space="preserve">Opłata </w:t>
              </w:r>
              <w:proofErr w:type="spellStart"/>
              <w:r w:rsidRPr="007951B8">
                <w:rPr>
                  <w:rFonts w:ascii="Calibri Light" w:eastAsia="Times New Roman" w:hAnsi="Calibri Light" w:cs="Calibri Light"/>
                  <w:lang w:eastAsia="pl-PL"/>
                </w:rPr>
                <w:t>mocowa</w:t>
              </w:r>
              <w:proofErr w:type="spellEnd"/>
              <w:r w:rsidRPr="007951B8">
                <w:rPr>
                  <w:rFonts w:ascii="Calibri Light" w:eastAsia="Times New Roman" w:hAnsi="Calibri Light" w:cs="Calibri Light"/>
                  <w:lang w:eastAsia="pl-PL"/>
                </w:rPr>
                <w:t xml:space="preserve"> - od zużycia w kWh</w:t>
              </w:r>
            </w:ins>
          </w:p>
        </w:tc>
        <w:tc>
          <w:tcPr>
            <w:tcW w:w="449" w:type="pct"/>
            <w:tcBorders>
              <w:top w:val="nil"/>
              <w:left w:val="nil"/>
              <w:bottom w:val="single" w:sz="4" w:space="0" w:color="auto"/>
              <w:right w:val="single" w:sz="4" w:space="0" w:color="auto"/>
            </w:tcBorders>
            <w:shd w:val="clear" w:color="auto" w:fill="auto"/>
            <w:noWrap/>
            <w:vAlign w:val="center"/>
          </w:tcPr>
          <w:p w14:paraId="0192DA84" w14:textId="2A7EAD6A" w:rsidR="007951B8" w:rsidRPr="007951B8" w:rsidRDefault="007951B8" w:rsidP="007951B8">
            <w:pPr>
              <w:spacing w:after="0" w:line="240" w:lineRule="auto"/>
              <w:jc w:val="right"/>
              <w:rPr>
                <w:ins w:id="1280" w:author="Aleksandra Alex" w:date="2023-02-20T10:25:00Z"/>
                <w:rFonts w:ascii="Calibri Light" w:eastAsia="Times New Roman" w:hAnsi="Calibri Light" w:cs="Calibri Light"/>
                <w:lang w:eastAsia="pl-PL"/>
              </w:rPr>
            </w:pPr>
          </w:p>
        </w:tc>
        <w:tc>
          <w:tcPr>
            <w:tcW w:w="466" w:type="pct"/>
            <w:tcBorders>
              <w:top w:val="nil"/>
              <w:left w:val="nil"/>
              <w:bottom w:val="single" w:sz="4" w:space="0" w:color="auto"/>
              <w:right w:val="single" w:sz="4" w:space="0" w:color="auto"/>
            </w:tcBorders>
            <w:shd w:val="clear" w:color="auto" w:fill="auto"/>
            <w:noWrap/>
            <w:vAlign w:val="center"/>
            <w:hideMark/>
          </w:tcPr>
          <w:p w14:paraId="79D599DF" w14:textId="77777777" w:rsidR="007951B8" w:rsidRPr="007951B8" w:rsidRDefault="007951B8" w:rsidP="007951B8">
            <w:pPr>
              <w:spacing w:after="0" w:line="240" w:lineRule="auto"/>
              <w:jc w:val="right"/>
              <w:rPr>
                <w:ins w:id="1281" w:author="Aleksandra Alex" w:date="2023-02-20T10:25:00Z"/>
                <w:rFonts w:ascii="Calibri Light" w:eastAsia="Times New Roman" w:hAnsi="Calibri Light" w:cs="Calibri Light"/>
                <w:lang w:eastAsia="pl-PL"/>
              </w:rPr>
            </w:pPr>
            <w:ins w:id="1282" w:author="Aleksandra Alex" w:date="2023-02-20T10:25:00Z">
              <w:r w:rsidRPr="007951B8">
                <w:rPr>
                  <w:rFonts w:ascii="Calibri Light" w:eastAsia="Times New Roman" w:hAnsi="Calibri Light" w:cs="Calibri Light"/>
                  <w:lang w:eastAsia="pl-PL"/>
                </w:rPr>
                <w:t>kWh</w:t>
              </w:r>
            </w:ins>
          </w:p>
        </w:tc>
        <w:tc>
          <w:tcPr>
            <w:tcW w:w="429" w:type="pct"/>
            <w:tcBorders>
              <w:top w:val="nil"/>
              <w:left w:val="nil"/>
              <w:bottom w:val="single" w:sz="4" w:space="0" w:color="auto"/>
              <w:right w:val="single" w:sz="4" w:space="0" w:color="auto"/>
            </w:tcBorders>
            <w:shd w:val="clear" w:color="auto" w:fill="auto"/>
            <w:noWrap/>
            <w:vAlign w:val="center"/>
          </w:tcPr>
          <w:p w14:paraId="127CE864" w14:textId="6C2B2DD8" w:rsidR="007951B8" w:rsidRPr="007951B8" w:rsidRDefault="007951B8" w:rsidP="007951B8">
            <w:pPr>
              <w:spacing w:after="0" w:line="240" w:lineRule="auto"/>
              <w:jc w:val="right"/>
              <w:rPr>
                <w:ins w:id="1283" w:author="Aleksandra Alex" w:date="2023-02-20T10:25:00Z"/>
                <w:rFonts w:ascii="Calibri Light" w:eastAsia="Times New Roman" w:hAnsi="Calibri Light" w:cs="Calibri Light"/>
                <w:lang w:eastAsia="pl-PL"/>
              </w:rPr>
            </w:pPr>
          </w:p>
        </w:tc>
        <w:tc>
          <w:tcPr>
            <w:tcW w:w="448" w:type="pct"/>
            <w:tcBorders>
              <w:top w:val="nil"/>
              <w:left w:val="nil"/>
              <w:bottom w:val="single" w:sz="4" w:space="0" w:color="auto"/>
              <w:right w:val="single" w:sz="4" w:space="0" w:color="auto"/>
            </w:tcBorders>
            <w:shd w:val="clear" w:color="000000" w:fill="FFFFFF"/>
            <w:noWrap/>
            <w:vAlign w:val="center"/>
          </w:tcPr>
          <w:p w14:paraId="5CEC0464" w14:textId="035B99E2" w:rsidR="007951B8" w:rsidRPr="007951B8" w:rsidRDefault="007951B8" w:rsidP="007951B8">
            <w:pPr>
              <w:spacing w:after="0" w:line="240" w:lineRule="auto"/>
              <w:jc w:val="right"/>
              <w:rPr>
                <w:ins w:id="1284" w:author="Aleksandra Alex" w:date="2023-02-20T10:25:00Z"/>
                <w:rFonts w:ascii="Calibri Light" w:eastAsia="Times New Roman" w:hAnsi="Calibri Light" w:cs="Calibri Light"/>
                <w:lang w:eastAsia="pl-PL"/>
              </w:rPr>
            </w:pPr>
          </w:p>
        </w:tc>
        <w:tc>
          <w:tcPr>
            <w:tcW w:w="520" w:type="pct"/>
            <w:tcBorders>
              <w:top w:val="nil"/>
              <w:left w:val="nil"/>
              <w:bottom w:val="single" w:sz="4" w:space="0" w:color="auto"/>
              <w:right w:val="single" w:sz="4" w:space="0" w:color="auto"/>
            </w:tcBorders>
            <w:shd w:val="clear" w:color="auto" w:fill="auto"/>
            <w:noWrap/>
            <w:vAlign w:val="center"/>
          </w:tcPr>
          <w:p w14:paraId="657155C7" w14:textId="77777777" w:rsidR="007951B8" w:rsidRPr="007951B8" w:rsidRDefault="007951B8" w:rsidP="007951B8">
            <w:pPr>
              <w:spacing w:after="0" w:line="240" w:lineRule="auto"/>
              <w:jc w:val="right"/>
              <w:rPr>
                <w:ins w:id="1285" w:author="Aleksandra Alex" w:date="2023-02-20T10:25:00Z"/>
                <w:rFonts w:ascii="Calibri Light" w:eastAsia="Times New Roman" w:hAnsi="Calibri Light" w:cs="Calibri Light"/>
                <w:lang w:eastAsia="pl-PL"/>
              </w:rPr>
            </w:pPr>
          </w:p>
        </w:tc>
        <w:tc>
          <w:tcPr>
            <w:tcW w:w="312" w:type="pct"/>
            <w:tcBorders>
              <w:top w:val="nil"/>
              <w:left w:val="nil"/>
              <w:bottom w:val="single" w:sz="4" w:space="0" w:color="auto"/>
              <w:right w:val="single" w:sz="4" w:space="0" w:color="auto"/>
            </w:tcBorders>
            <w:shd w:val="clear" w:color="auto" w:fill="auto"/>
            <w:noWrap/>
            <w:vAlign w:val="center"/>
          </w:tcPr>
          <w:p w14:paraId="47F4B13F" w14:textId="21B04BE0" w:rsidR="007951B8" w:rsidRPr="007951B8" w:rsidRDefault="007951B8" w:rsidP="007951B8">
            <w:pPr>
              <w:spacing w:after="0" w:line="240" w:lineRule="auto"/>
              <w:jc w:val="right"/>
              <w:rPr>
                <w:ins w:id="1286" w:author="Aleksandra Alex" w:date="2023-02-20T10:25:00Z"/>
                <w:rFonts w:ascii="Calibri Light" w:eastAsia="Times New Roman" w:hAnsi="Calibri Light" w:cs="Calibri Light"/>
                <w:lang w:eastAsia="pl-PL"/>
              </w:rPr>
            </w:pPr>
          </w:p>
        </w:tc>
        <w:tc>
          <w:tcPr>
            <w:tcW w:w="321" w:type="pct"/>
            <w:tcBorders>
              <w:top w:val="nil"/>
              <w:left w:val="nil"/>
              <w:bottom w:val="single" w:sz="4" w:space="0" w:color="auto"/>
              <w:right w:val="single" w:sz="4" w:space="0" w:color="auto"/>
            </w:tcBorders>
            <w:shd w:val="clear" w:color="auto" w:fill="auto"/>
            <w:noWrap/>
            <w:vAlign w:val="center"/>
          </w:tcPr>
          <w:p w14:paraId="1140A4B1" w14:textId="77777777" w:rsidR="007951B8" w:rsidRPr="007951B8" w:rsidRDefault="007951B8" w:rsidP="007951B8">
            <w:pPr>
              <w:spacing w:after="0" w:line="240" w:lineRule="auto"/>
              <w:jc w:val="right"/>
              <w:rPr>
                <w:ins w:id="1287" w:author="Aleksandra Alex" w:date="2023-02-20T10:25:00Z"/>
                <w:rFonts w:ascii="Calibri Light" w:eastAsia="Times New Roman" w:hAnsi="Calibri Light" w:cs="Calibri Light"/>
                <w:lang w:eastAsia="pl-PL"/>
              </w:rPr>
            </w:pPr>
          </w:p>
        </w:tc>
        <w:tc>
          <w:tcPr>
            <w:tcW w:w="512" w:type="pct"/>
            <w:tcBorders>
              <w:top w:val="nil"/>
              <w:left w:val="nil"/>
              <w:bottom w:val="single" w:sz="4" w:space="0" w:color="auto"/>
              <w:right w:val="single" w:sz="4" w:space="0" w:color="auto"/>
            </w:tcBorders>
            <w:shd w:val="clear" w:color="auto" w:fill="auto"/>
            <w:noWrap/>
            <w:vAlign w:val="center"/>
          </w:tcPr>
          <w:p w14:paraId="77FAD5DE" w14:textId="77777777" w:rsidR="007951B8" w:rsidRPr="007951B8" w:rsidRDefault="007951B8" w:rsidP="007951B8">
            <w:pPr>
              <w:spacing w:after="0" w:line="240" w:lineRule="auto"/>
              <w:jc w:val="right"/>
              <w:rPr>
                <w:ins w:id="1288" w:author="Aleksandra Alex" w:date="2023-02-20T10:25:00Z"/>
                <w:rFonts w:ascii="Calibri Light" w:eastAsia="Times New Roman" w:hAnsi="Calibri Light" w:cs="Calibri Light"/>
                <w:lang w:eastAsia="pl-PL"/>
              </w:rPr>
            </w:pPr>
          </w:p>
        </w:tc>
        <w:tc>
          <w:tcPr>
            <w:tcW w:w="72" w:type="pct"/>
            <w:vAlign w:val="center"/>
            <w:hideMark/>
          </w:tcPr>
          <w:p w14:paraId="6CEB8EFF" w14:textId="77777777" w:rsidR="007951B8" w:rsidRPr="007951B8" w:rsidRDefault="007951B8" w:rsidP="007951B8">
            <w:pPr>
              <w:spacing w:after="0" w:line="240" w:lineRule="auto"/>
              <w:rPr>
                <w:ins w:id="1289" w:author="Aleksandra Alex" w:date="2023-02-20T10:25:00Z"/>
                <w:rFonts w:ascii="Times New Roman" w:eastAsia="Times New Roman" w:hAnsi="Times New Roman" w:cs="Times New Roman"/>
                <w:sz w:val="20"/>
                <w:szCs w:val="20"/>
                <w:lang w:eastAsia="pl-PL"/>
              </w:rPr>
            </w:pPr>
          </w:p>
        </w:tc>
      </w:tr>
      <w:tr w:rsidR="007951B8" w:rsidRPr="007951B8" w14:paraId="2F2702E3" w14:textId="77777777" w:rsidTr="00B231EC">
        <w:trPr>
          <w:trHeight w:val="288"/>
          <w:ins w:id="1290" w:author="Aleksandra Alex" w:date="2023-02-20T10:25:00Z"/>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72134E33" w14:textId="77777777" w:rsidR="007951B8" w:rsidRPr="007951B8" w:rsidRDefault="007951B8" w:rsidP="007951B8">
            <w:pPr>
              <w:spacing w:after="0" w:line="240" w:lineRule="auto"/>
              <w:jc w:val="center"/>
              <w:rPr>
                <w:ins w:id="1291" w:author="Aleksandra Alex" w:date="2023-02-20T10:25:00Z"/>
                <w:rFonts w:ascii="Calibri Light" w:eastAsia="Times New Roman" w:hAnsi="Calibri Light" w:cs="Calibri Light"/>
                <w:b/>
                <w:bCs/>
                <w:lang w:eastAsia="pl-PL"/>
              </w:rPr>
            </w:pPr>
            <w:ins w:id="1292" w:author="Aleksandra Alex" w:date="2023-02-20T10:25:00Z">
              <w:r w:rsidRPr="007951B8">
                <w:rPr>
                  <w:rFonts w:ascii="Calibri Light" w:eastAsia="Times New Roman" w:hAnsi="Calibri Light" w:cs="Calibri Light"/>
                  <w:b/>
                  <w:bCs/>
                  <w:lang w:eastAsia="pl-PL"/>
                </w:rPr>
                <w:t> </w:t>
              </w:r>
            </w:ins>
          </w:p>
        </w:tc>
        <w:tc>
          <w:tcPr>
            <w:tcW w:w="4095" w:type="pct"/>
            <w:gridSpan w:val="8"/>
            <w:tcBorders>
              <w:top w:val="single" w:sz="4" w:space="0" w:color="auto"/>
              <w:left w:val="nil"/>
              <w:bottom w:val="single" w:sz="4" w:space="0" w:color="auto"/>
              <w:right w:val="single" w:sz="4" w:space="0" w:color="000000"/>
            </w:tcBorders>
            <w:shd w:val="clear" w:color="auto" w:fill="auto"/>
            <w:noWrap/>
            <w:vAlign w:val="center"/>
            <w:hideMark/>
          </w:tcPr>
          <w:p w14:paraId="69ABEEAA" w14:textId="77777777" w:rsidR="007951B8" w:rsidRPr="007951B8" w:rsidRDefault="007951B8" w:rsidP="007951B8">
            <w:pPr>
              <w:spacing w:after="0" w:line="240" w:lineRule="auto"/>
              <w:jc w:val="center"/>
              <w:rPr>
                <w:ins w:id="1293" w:author="Aleksandra Alex" w:date="2023-02-20T10:25:00Z"/>
                <w:rFonts w:ascii="Calibri Light" w:eastAsia="Times New Roman" w:hAnsi="Calibri Light" w:cs="Calibri Light"/>
                <w:b/>
                <w:bCs/>
                <w:lang w:eastAsia="pl-PL"/>
              </w:rPr>
            </w:pPr>
            <w:ins w:id="1294" w:author="Aleksandra Alex" w:date="2023-02-20T10:25:00Z">
              <w:r w:rsidRPr="007951B8">
                <w:rPr>
                  <w:rFonts w:ascii="Calibri Light" w:eastAsia="Times New Roman" w:hAnsi="Calibri Light" w:cs="Calibri Light"/>
                  <w:b/>
                  <w:bCs/>
                  <w:lang w:eastAsia="pl-PL"/>
                </w:rPr>
                <w:t>RAZEM BRUTTO DLA TABELI NR 6 od poz. 1. do  2.</w:t>
              </w:r>
            </w:ins>
          </w:p>
        </w:tc>
        <w:tc>
          <w:tcPr>
            <w:tcW w:w="512" w:type="pct"/>
            <w:tcBorders>
              <w:top w:val="nil"/>
              <w:left w:val="nil"/>
              <w:bottom w:val="single" w:sz="4" w:space="0" w:color="auto"/>
              <w:right w:val="single" w:sz="4" w:space="0" w:color="auto"/>
            </w:tcBorders>
            <w:shd w:val="clear" w:color="auto" w:fill="auto"/>
            <w:noWrap/>
            <w:vAlign w:val="center"/>
            <w:hideMark/>
          </w:tcPr>
          <w:p w14:paraId="03EFDE95" w14:textId="77777777" w:rsidR="007951B8" w:rsidRPr="007951B8" w:rsidRDefault="007951B8" w:rsidP="007951B8">
            <w:pPr>
              <w:spacing w:after="0" w:line="240" w:lineRule="auto"/>
              <w:jc w:val="right"/>
              <w:rPr>
                <w:ins w:id="1295" w:author="Aleksandra Alex" w:date="2023-02-20T10:25:00Z"/>
                <w:rFonts w:ascii="Calibri Light" w:eastAsia="Times New Roman" w:hAnsi="Calibri Light" w:cs="Calibri Light"/>
                <w:b/>
                <w:bCs/>
                <w:lang w:eastAsia="pl-PL"/>
              </w:rPr>
            </w:pPr>
          </w:p>
        </w:tc>
        <w:tc>
          <w:tcPr>
            <w:tcW w:w="72" w:type="pct"/>
            <w:vAlign w:val="center"/>
            <w:hideMark/>
          </w:tcPr>
          <w:p w14:paraId="243AA00B" w14:textId="77777777" w:rsidR="007951B8" w:rsidRPr="007951B8" w:rsidRDefault="007951B8" w:rsidP="007951B8">
            <w:pPr>
              <w:spacing w:after="0" w:line="240" w:lineRule="auto"/>
              <w:rPr>
                <w:ins w:id="1296" w:author="Aleksandra Alex" w:date="2023-02-20T10:25:00Z"/>
                <w:rFonts w:ascii="Times New Roman" w:eastAsia="Times New Roman" w:hAnsi="Times New Roman" w:cs="Times New Roman"/>
                <w:sz w:val="20"/>
                <w:szCs w:val="20"/>
                <w:lang w:eastAsia="pl-PL"/>
              </w:rPr>
            </w:pPr>
          </w:p>
        </w:tc>
      </w:tr>
      <w:tr w:rsidR="007951B8" w:rsidRPr="007951B8" w14:paraId="59C5A3FA" w14:textId="77777777" w:rsidTr="00B231EC">
        <w:trPr>
          <w:trHeight w:val="288"/>
          <w:ins w:id="1297" w:author="Aleksandra Alex" w:date="2023-02-20T10:25:00Z"/>
        </w:trPr>
        <w:tc>
          <w:tcPr>
            <w:tcW w:w="320" w:type="pct"/>
            <w:tcBorders>
              <w:top w:val="nil"/>
              <w:left w:val="nil"/>
              <w:bottom w:val="nil"/>
              <w:right w:val="nil"/>
            </w:tcBorders>
            <w:shd w:val="clear" w:color="auto" w:fill="auto"/>
            <w:noWrap/>
            <w:vAlign w:val="center"/>
            <w:hideMark/>
          </w:tcPr>
          <w:p w14:paraId="2FEE6C5D" w14:textId="77777777" w:rsidR="007951B8" w:rsidRPr="007951B8" w:rsidRDefault="007951B8" w:rsidP="007951B8">
            <w:pPr>
              <w:spacing w:after="0" w:line="240" w:lineRule="auto"/>
              <w:jc w:val="right"/>
              <w:rPr>
                <w:ins w:id="1298" w:author="Aleksandra Alex" w:date="2023-02-20T10:25:00Z"/>
                <w:rFonts w:ascii="Calibri Light" w:eastAsia="Times New Roman" w:hAnsi="Calibri Light" w:cs="Calibri Light"/>
                <w:b/>
                <w:bCs/>
                <w:lang w:eastAsia="pl-PL"/>
              </w:rPr>
            </w:pPr>
          </w:p>
        </w:tc>
        <w:tc>
          <w:tcPr>
            <w:tcW w:w="1151" w:type="pct"/>
            <w:tcBorders>
              <w:top w:val="nil"/>
              <w:left w:val="nil"/>
              <w:bottom w:val="nil"/>
              <w:right w:val="nil"/>
            </w:tcBorders>
            <w:shd w:val="clear" w:color="auto" w:fill="auto"/>
            <w:noWrap/>
            <w:vAlign w:val="center"/>
            <w:hideMark/>
          </w:tcPr>
          <w:p w14:paraId="68C002ED" w14:textId="77777777" w:rsidR="007951B8" w:rsidRPr="007951B8" w:rsidRDefault="007951B8" w:rsidP="007951B8">
            <w:pPr>
              <w:spacing w:after="0" w:line="240" w:lineRule="auto"/>
              <w:jc w:val="center"/>
              <w:rPr>
                <w:ins w:id="1299" w:author="Aleksandra Alex" w:date="2023-02-20T10:25:00Z"/>
                <w:rFonts w:ascii="Times New Roman" w:eastAsia="Times New Roman" w:hAnsi="Times New Roman" w:cs="Times New Roman"/>
                <w:sz w:val="20"/>
                <w:szCs w:val="20"/>
                <w:lang w:eastAsia="pl-PL"/>
              </w:rPr>
            </w:pPr>
          </w:p>
        </w:tc>
        <w:tc>
          <w:tcPr>
            <w:tcW w:w="449" w:type="pct"/>
            <w:tcBorders>
              <w:top w:val="nil"/>
              <w:left w:val="nil"/>
              <w:bottom w:val="nil"/>
              <w:right w:val="nil"/>
            </w:tcBorders>
            <w:shd w:val="clear" w:color="auto" w:fill="auto"/>
            <w:noWrap/>
            <w:vAlign w:val="center"/>
            <w:hideMark/>
          </w:tcPr>
          <w:p w14:paraId="293D2174" w14:textId="77777777" w:rsidR="007951B8" w:rsidRPr="007951B8" w:rsidRDefault="007951B8" w:rsidP="007951B8">
            <w:pPr>
              <w:spacing w:after="0" w:line="240" w:lineRule="auto"/>
              <w:jc w:val="center"/>
              <w:rPr>
                <w:ins w:id="1300" w:author="Aleksandra Alex" w:date="2023-02-20T10:25:00Z"/>
                <w:rFonts w:ascii="Times New Roman" w:eastAsia="Times New Roman" w:hAnsi="Times New Roman" w:cs="Times New Roman"/>
                <w:sz w:val="20"/>
                <w:szCs w:val="20"/>
                <w:lang w:eastAsia="pl-PL"/>
              </w:rPr>
            </w:pPr>
          </w:p>
        </w:tc>
        <w:tc>
          <w:tcPr>
            <w:tcW w:w="466" w:type="pct"/>
            <w:tcBorders>
              <w:top w:val="nil"/>
              <w:left w:val="nil"/>
              <w:bottom w:val="nil"/>
              <w:right w:val="nil"/>
            </w:tcBorders>
            <w:shd w:val="clear" w:color="auto" w:fill="auto"/>
            <w:noWrap/>
            <w:vAlign w:val="center"/>
            <w:hideMark/>
          </w:tcPr>
          <w:p w14:paraId="29393370" w14:textId="77777777" w:rsidR="007951B8" w:rsidRPr="007951B8" w:rsidRDefault="007951B8" w:rsidP="007951B8">
            <w:pPr>
              <w:spacing w:after="0" w:line="240" w:lineRule="auto"/>
              <w:jc w:val="center"/>
              <w:rPr>
                <w:ins w:id="1301" w:author="Aleksandra Alex" w:date="2023-02-20T10:25:00Z"/>
                <w:rFonts w:ascii="Times New Roman" w:eastAsia="Times New Roman" w:hAnsi="Times New Roman" w:cs="Times New Roman"/>
                <w:sz w:val="20"/>
                <w:szCs w:val="20"/>
                <w:lang w:eastAsia="pl-PL"/>
              </w:rPr>
            </w:pPr>
          </w:p>
        </w:tc>
        <w:tc>
          <w:tcPr>
            <w:tcW w:w="429" w:type="pct"/>
            <w:tcBorders>
              <w:top w:val="nil"/>
              <w:left w:val="nil"/>
              <w:bottom w:val="nil"/>
              <w:right w:val="nil"/>
            </w:tcBorders>
            <w:shd w:val="clear" w:color="auto" w:fill="auto"/>
            <w:noWrap/>
            <w:vAlign w:val="center"/>
            <w:hideMark/>
          </w:tcPr>
          <w:p w14:paraId="1277106E" w14:textId="77777777" w:rsidR="007951B8" w:rsidRPr="007951B8" w:rsidRDefault="007951B8" w:rsidP="007951B8">
            <w:pPr>
              <w:spacing w:after="0" w:line="240" w:lineRule="auto"/>
              <w:jc w:val="center"/>
              <w:rPr>
                <w:ins w:id="1302" w:author="Aleksandra Alex" w:date="2023-02-20T10:25:00Z"/>
                <w:rFonts w:ascii="Times New Roman" w:eastAsia="Times New Roman" w:hAnsi="Times New Roman" w:cs="Times New Roman"/>
                <w:sz w:val="20"/>
                <w:szCs w:val="20"/>
                <w:lang w:eastAsia="pl-PL"/>
              </w:rPr>
            </w:pPr>
          </w:p>
        </w:tc>
        <w:tc>
          <w:tcPr>
            <w:tcW w:w="448" w:type="pct"/>
            <w:tcBorders>
              <w:top w:val="nil"/>
              <w:left w:val="nil"/>
              <w:bottom w:val="nil"/>
              <w:right w:val="nil"/>
            </w:tcBorders>
            <w:shd w:val="clear" w:color="auto" w:fill="auto"/>
            <w:noWrap/>
            <w:vAlign w:val="center"/>
            <w:hideMark/>
          </w:tcPr>
          <w:p w14:paraId="7CBDFD09" w14:textId="77777777" w:rsidR="007951B8" w:rsidRPr="007951B8" w:rsidRDefault="007951B8" w:rsidP="007951B8">
            <w:pPr>
              <w:spacing w:after="0" w:line="240" w:lineRule="auto"/>
              <w:jc w:val="center"/>
              <w:rPr>
                <w:ins w:id="1303" w:author="Aleksandra Alex" w:date="2023-02-20T10:25:00Z"/>
                <w:rFonts w:ascii="Times New Roman" w:eastAsia="Times New Roman" w:hAnsi="Times New Roman" w:cs="Times New Roman"/>
                <w:sz w:val="20"/>
                <w:szCs w:val="20"/>
                <w:lang w:eastAsia="pl-PL"/>
              </w:rPr>
            </w:pPr>
          </w:p>
        </w:tc>
        <w:tc>
          <w:tcPr>
            <w:tcW w:w="520" w:type="pct"/>
            <w:tcBorders>
              <w:top w:val="nil"/>
              <w:left w:val="nil"/>
              <w:bottom w:val="nil"/>
              <w:right w:val="nil"/>
            </w:tcBorders>
            <w:shd w:val="clear" w:color="auto" w:fill="auto"/>
            <w:noWrap/>
            <w:vAlign w:val="center"/>
            <w:hideMark/>
          </w:tcPr>
          <w:p w14:paraId="1FA14180" w14:textId="77777777" w:rsidR="007951B8" w:rsidRPr="007951B8" w:rsidRDefault="007951B8" w:rsidP="007951B8">
            <w:pPr>
              <w:spacing w:after="0" w:line="240" w:lineRule="auto"/>
              <w:jc w:val="center"/>
              <w:rPr>
                <w:ins w:id="1304" w:author="Aleksandra Alex" w:date="2023-02-20T10:25:00Z"/>
                <w:rFonts w:ascii="Times New Roman" w:eastAsia="Times New Roman" w:hAnsi="Times New Roman" w:cs="Times New Roman"/>
                <w:sz w:val="20"/>
                <w:szCs w:val="20"/>
                <w:lang w:eastAsia="pl-PL"/>
              </w:rPr>
            </w:pPr>
          </w:p>
        </w:tc>
        <w:tc>
          <w:tcPr>
            <w:tcW w:w="312" w:type="pct"/>
            <w:tcBorders>
              <w:top w:val="nil"/>
              <w:left w:val="nil"/>
              <w:bottom w:val="nil"/>
              <w:right w:val="nil"/>
            </w:tcBorders>
            <w:shd w:val="clear" w:color="auto" w:fill="auto"/>
            <w:noWrap/>
            <w:vAlign w:val="center"/>
            <w:hideMark/>
          </w:tcPr>
          <w:p w14:paraId="085A8F77" w14:textId="77777777" w:rsidR="007951B8" w:rsidRPr="007951B8" w:rsidRDefault="007951B8" w:rsidP="007951B8">
            <w:pPr>
              <w:spacing w:after="0" w:line="240" w:lineRule="auto"/>
              <w:jc w:val="center"/>
              <w:rPr>
                <w:ins w:id="1305" w:author="Aleksandra Alex" w:date="2023-02-20T10:25:00Z"/>
                <w:rFonts w:ascii="Times New Roman" w:eastAsia="Times New Roman" w:hAnsi="Times New Roman" w:cs="Times New Roman"/>
                <w:sz w:val="20"/>
                <w:szCs w:val="20"/>
                <w:lang w:eastAsia="pl-PL"/>
              </w:rPr>
            </w:pPr>
          </w:p>
        </w:tc>
        <w:tc>
          <w:tcPr>
            <w:tcW w:w="321" w:type="pct"/>
            <w:tcBorders>
              <w:top w:val="nil"/>
              <w:left w:val="nil"/>
              <w:bottom w:val="nil"/>
              <w:right w:val="nil"/>
            </w:tcBorders>
            <w:shd w:val="clear" w:color="auto" w:fill="auto"/>
            <w:noWrap/>
            <w:vAlign w:val="center"/>
            <w:hideMark/>
          </w:tcPr>
          <w:p w14:paraId="153E720B" w14:textId="77777777" w:rsidR="007951B8" w:rsidRPr="007951B8" w:rsidRDefault="007951B8" w:rsidP="007951B8">
            <w:pPr>
              <w:spacing w:after="0" w:line="240" w:lineRule="auto"/>
              <w:jc w:val="center"/>
              <w:rPr>
                <w:ins w:id="1306" w:author="Aleksandra Alex" w:date="2023-02-20T10:25:00Z"/>
                <w:rFonts w:ascii="Times New Roman" w:eastAsia="Times New Roman" w:hAnsi="Times New Roman" w:cs="Times New Roman"/>
                <w:sz w:val="20"/>
                <w:szCs w:val="20"/>
                <w:lang w:eastAsia="pl-PL"/>
              </w:rPr>
            </w:pPr>
          </w:p>
        </w:tc>
        <w:tc>
          <w:tcPr>
            <w:tcW w:w="512" w:type="pct"/>
            <w:tcBorders>
              <w:top w:val="nil"/>
              <w:left w:val="nil"/>
              <w:bottom w:val="nil"/>
              <w:right w:val="nil"/>
            </w:tcBorders>
            <w:shd w:val="clear" w:color="auto" w:fill="auto"/>
            <w:noWrap/>
            <w:vAlign w:val="center"/>
            <w:hideMark/>
          </w:tcPr>
          <w:p w14:paraId="17A9D11D" w14:textId="77777777" w:rsidR="007951B8" w:rsidRPr="007951B8" w:rsidRDefault="007951B8" w:rsidP="007951B8">
            <w:pPr>
              <w:spacing w:after="0" w:line="240" w:lineRule="auto"/>
              <w:jc w:val="center"/>
              <w:rPr>
                <w:ins w:id="1307" w:author="Aleksandra Alex" w:date="2023-02-20T10:25:00Z"/>
                <w:rFonts w:ascii="Times New Roman" w:eastAsia="Times New Roman" w:hAnsi="Times New Roman" w:cs="Times New Roman"/>
                <w:sz w:val="20"/>
                <w:szCs w:val="20"/>
                <w:lang w:eastAsia="pl-PL"/>
              </w:rPr>
            </w:pPr>
          </w:p>
        </w:tc>
        <w:tc>
          <w:tcPr>
            <w:tcW w:w="72" w:type="pct"/>
            <w:vAlign w:val="center"/>
            <w:hideMark/>
          </w:tcPr>
          <w:p w14:paraId="68C7F317" w14:textId="77777777" w:rsidR="007951B8" w:rsidRPr="007951B8" w:rsidRDefault="007951B8" w:rsidP="007951B8">
            <w:pPr>
              <w:spacing w:after="0" w:line="240" w:lineRule="auto"/>
              <w:rPr>
                <w:ins w:id="1308" w:author="Aleksandra Alex" w:date="2023-02-20T10:25:00Z"/>
                <w:rFonts w:ascii="Times New Roman" w:eastAsia="Times New Roman" w:hAnsi="Times New Roman" w:cs="Times New Roman"/>
                <w:sz w:val="20"/>
                <w:szCs w:val="20"/>
                <w:lang w:eastAsia="pl-PL"/>
              </w:rPr>
            </w:pPr>
          </w:p>
        </w:tc>
      </w:tr>
      <w:tr w:rsidR="007951B8" w:rsidRPr="007951B8" w14:paraId="60AFAE84" w14:textId="77777777" w:rsidTr="00B231EC">
        <w:trPr>
          <w:trHeight w:val="549"/>
          <w:ins w:id="1309" w:author="Aleksandra Alex" w:date="2023-02-20T10:25:00Z"/>
        </w:trPr>
        <w:tc>
          <w:tcPr>
            <w:tcW w:w="320" w:type="pct"/>
            <w:tcBorders>
              <w:top w:val="nil"/>
              <w:left w:val="nil"/>
              <w:bottom w:val="nil"/>
              <w:right w:val="nil"/>
            </w:tcBorders>
            <w:shd w:val="clear" w:color="auto" w:fill="auto"/>
            <w:noWrap/>
            <w:vAlign w:val="bottom"/>
            <w:hideMark/>
          </w:tcPr>
          <w:p w14:paraId="0E3099DF" w14:textId="77777777" w:rsidR="007951B8" w:rsidRPr="007951B8" w:rsidRDefault="007951B8" w:rsidP="007951B8">
            <w:pPr>
              <w:spacing w:after="0" w:line="240" w:lineRule="auto"/>
              <w:jc w:val="right"/>
              <w:rPr>
                <w:ins w:id="1310" w:author="Aleksandra Alex" w:date="2023-02-20T10:25:00Z"/>
                <w:rFonts w:ascii="Times New Roman" w:eastAsia="Times New Roman" w:hAnsi="Times New Roman" w:cs="Times New Roman"/>
                <w:sz w:val="20"/>
                <w:szCs w:val="20"/>
                <w:lang w:eastAsia="pl-PL"/>
              </w:rPr>
            </w:pPr>
          </w:p>
        </w:tc>
        <w:tc>
          <w:tcPr>
            <w:tcW w:w="1151" w:type="pct"/>
            <w:tcBorders>
              <w:top w:val="nil"/>
              <w:left w:val="nil"/>
              <w:bottom w:val="nil"/>
              <w:right w:val="nil"/>
            </w:tcBorders>
            <w:shd w:val="clear" w:color="auto" w:fill="auto"/>
            <w:noWrap/>
            <w:vAlign w:val="bottom"/>
            <w:hideMark/>
          </w:tcPr>
          <w:p w14:paraId="798BB0A3" w14:textId="77777777" w:rsidR="007951B8" w:rsidRPr="007951B8" w:rsidRDefault="007951B8" w:rsidP="007951B8">
            <w:pPr>
              <w:spacing w:after="0" w:line="240" w:lineRule="auto"/>
              <w:rPr>
                <w:ins w:id="1311" w:author="Aleksandra Alex" w:date="2023-02-20T10:25:00Z"/>
                <w:rFonts w:ascii="Times New Roman" w:eastAsia="Times New Roman" w:hAnsi="Times New Roman" w:cs="Times New Roman"/>
                <w:sz w:val="20"/>
                <w:szCs w:val="20"/>
                <w:lang w:eastAsia="pl-PL"/>
              </w:rPr>
            </w:pPr>
          </w:p>
        </w:tc>
        <w:tc>
          <w:tcPr>
            <w:tcW w:w="449" w:type="pct"/>
            <w:tcBorders>
              <w:top w:val="nil"/>
              <w:left w:val="nil"/>
              <w:bottom w:val="nil"/>
              <w:right w:val="nil"/>
            </w:tcBorders>
            <w:shd w:val="clear" w:color="auto" w:fill="auto"/>
            <w:noWrap/>
            <w:vAlign w:val="bottom"/>
            <w:hideMark/>
          </w:tcPr>
          <w:p w14:paraId="7F0458FE" w14:textId="77777777" w:rsidR="007951B8" w:rsidRPr="007951B8" w:rsidRDefault="007951B8" w:rsidP="007951B8">
            <w:pPr>
              <w:spacing w:after="0" w:line="240" w:lineRule="auto"/>
              <w:rPr>
                <w:ins w:id="1312" w:author="Aleksandra Alex" w:date="2023-02-20T10:25:00Z"/>
                <w:rFonts w:ascii="Times New Roman" w:eastAsia="Times New Roman" w:hAnsi="Times New Roman" w:cs="Times New Roman"/>
                <w:sz w:val="20"/>
                <w:szCs w:val="20"/>
                <w:lang w:eastAsia="pl-PL"/>
              </w:rPr>
            </w:pPr>
          </w:p>
        </w:tc>
        <w:tc>
          <w:tcPr>
            <w:tcW w:w="466" w:type="pct"/>
            <w:tcBorders>
              <w:top w:val="nil"/>
              <w:left w:val="nil"/>
              <w:bottom w:val="nil"/>
              <w:right w:val="nil"/>
            </w:tcBorders>
            <w:shd w:val="clear" w:color="auto" w:fill="auto"/>
            <w:noWrap/>
            <w:vAlign w:val="bottom"/>
            <w:hideMark/>
          </w:tcPr>
          <w:p w14:paraId="64D70B2C" w14:textId="77777777" w:rsidR="007951B8" w:rsidRPr="007951B8" w:rsidRDefault="007951B8" w:rsidP="007951B8">
            <w:pPr>
              <w:spacing w:after="0" w:line="240" w:lineRule="auto"/>
              <w:rPr>
                <w:ins w:id="1313" w:author="Aleksandra Alex" w:date="2023-02-20T10:25:00Z"/>
                <w:rFonts w:ascii="Times New Roman" w:eastAsia="Times New Roman" w:hAnsi="Times New Roman" w:cs="Times New Roman"/>
                <w:sz w:val="20"/>
                <w:szCs w:val="20"/>
                <w:lang w:eastAsia="pl-PL"/>
              </w:rPr>
            </w:pPr>
          </w:p>
        </w:tc>
        <w:tc>
          <w:tcPr>
            <w:tcW w:w="429" w:type="pct"/>
            <w:tcBorders>
              <w:top w:val="nil"/>
              <w:left w:val="nil"/>
              <w:bottom w:val="nil"/>
              <w:right w:val="nil"/>
            </w:tcBorders>
            <w:shd w:val="clear" w:color="auto" w:fill="auto"/>
            <w:noWrap/>
            <w:vAlign w:val="bottom"/>
            <w:hideMark/>
          </w:tcPr>
          <w:p w14:paraId="28D47D6A" w14:textId="77777777" w:rsidR="007951B8" w:rsidRPr="007951B8" w:rsidRDefault="007951B8" w:rsidP="007951B8">
            <w:pPr>
              <w:spacing w:after="0" w:line="240" w:lineRule="auto"/>
              <w:rPr>
                <w:ins w:id="1314" w:author="Aleksandra Alex" w:date="2023-02-20T10:25:00Z"/>
                <w:rFonts w:ascii="Times New Roman" w:eastAsia="Times New Roman" w:hAnsi="Times New Roman" w:cs="Times New Roman"/>
                <w:sz w:val="20"/>
                <w:szCs w:val="20"/>
                <w:lang w:eastAsia="pl-PL"/>
              </w:rPr>
            </w:pPr>
          </w:p>
        </w:tc>
        <w:tc>
          <w:tcPr>
            <w:tcW w:w="448" w:type="pct"/>
            <w:tcBorders>
              <w:top w:val="nil"/>
              <w:left w:val="nil"/>
              <w:bottom w:val="nil"/>
              <w:right w:val="nil"/>
            </w:tcBorders>
            <w:shd w:val="clear" w:color="auto" w:fill="auto"/>
            <w:noWrap/>
            <w:vAlign w:val="bottom"/>
            <w:hideMark/>
          </w:tcPr>
          <w:p w14:paraId="7ADC0A98" w14:textId="77777777" w:rsidR="007951B8" w:rsidRPr="007951B8" w:rsidRDefault="007951B8" w:rsidP="007951B8">
            <w:pPr>
              <w:spacing w:after="0" w:line="240" w:lineRule="auto"/>
              <w:rPr>
                <w:ins w:id="1315" w:author="Aleksandra Alex" w:date="2023-02-20T10:25:00Z"/>
                <w:rFonts w:ascii="Times New Roman" w:eastAsia="Times New Roman" w:hAnsi="Times New Roman" w:cs="Times New Roman"/>
                <w:sz w:val="20"/>
                <w:szCs w:val="20"/>
                <w:lang w:eastAsia="pl-PL"/>
              </w:rPr>
            </w:pPr>
          </w:p>
        </w:tc>
        <w:tc>
          <w:tcPr>
            <w:tcW w:w="1153"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668F672C" w14:textId="77777777" w:rsidR="007951B8" w:rsidRPr="007951B8" w:rsidRDefault="007951B8" w:rsidP="007951B8">
            <w:pPr>
              <w:spacing w:after="0" w:line="240" w:lineRule="auto"/>
              <w:rPr>
                <w:ins w:id="1316" w:author="Aleksandra Alex" w:date="2023-02-20T10:25:00Z"/>
                <w:rFonts w:ascii="Calibri Light" w:eastAsia="Times New Roman" w:hAnsi="Calibri Light" w:cs="Calibri Light"/>
                <w:b/>
                <w:bCs/>
                <w:lang w:eastAsia="pl-PL"/>
              </w:rPr>
            </w:pPr>
            <w:ins w:id="1317" w:author="Aleksandra Alex" w:date="2023-02-20T10:25:00Z">
              <w:r w:rsidRPr="007951B8">
                <w:rPr>
                  <w:rFonts w:ascii="Calibri Light" w:eastAsia="Times New Roman" w:hAnsi="Calibri Light" w:cs="Calibri Light"/>
                  <w:b/>
                  <w:bCs/>
                  <w:lang w:eastAsia="pl-PL"/>
                </w:rPr>
                <w:t xml:space="preserve">Wartość dystrybucji brutto łącznie (Tabela od nr 1 do 6): </w:t>
              </w:r>
            </w:ins>
          </w:p>
        </w:tc>
        <w:tc>
          <w:tcPr>
            <w:tcW w:w="512" w:type="pct"/>
            <w:tcBorders>
              <w:top w:val="single" w:sz="4" w:space="0" w:color="auto"/>
              <w:left w:val="nil"/>
              <w:bottom w:val="single" w:sz="4" w:space="0" w:color="auto"/>
              <w:right w:val="single" w:sz="4" w:space="0" w:color="auto"/>
            </w:tcBorders>
            <w:shd w:val="clear" w:color="auto" w:fill="auto"/>
            <w:noWrap/>
            <w:vAlign w:val="bottom"/>
            <w:hideMark/>
          </w:tcPr>
          <w:p w14:paraId="2675E9DD" w14:textId="77777777" w:rsidR="007951B8" w:rsidRPr="007951B8" w:rsidRDefault="007951B8" w:rsidP="007951B8">
            <w:pPr>
              <w:spacing w:after="0" w:line="240" w:lineRule="auto"/>
              <w:jc w:val="right"/>
              <w:rPr>
                <w:ins w:id="1318" w:author="Aleksandra Alex" w:date="2023-02-20T10:25:00Z"/>
                <w:rFonts w:ascii="Calibri Light" w:eastAsia="Times New Roman" w:hAnsi="Calibri Light" w:cs="Calibri Light"/>
                <w:b/>
                <w:bCs/>
                <w:lang w:eastAsia="pl-PL"/>
              </w:rPr>
            </w:pPr>
          </w:p>
        </w:tc>
        <w:tc>
          <w:tcPr>
            <w:tcW w:w="72" w:type="pct"/>
            <w:vAlign w:val="center"/>
            <w:hideMark/>
          </w:tcPr>
          <w:p w14:paraId="149985D3" w14:textId="77777777" w:rsidR="007951B8" w:rsidRPr="007951B8" w:rsidRDefault="007951B8" w:rsidP="007951B8">
            <w:pPr>
              <w:spacing w:after="0" w:line="240" w:lineRule="auto"/>
              <w:rPr>
                <w:ins w:id="1319" w:author="Aleksandra Alex" w:date="2023-02-20T10:25:00Z"/>
                <w:rFonts w:ascii="Times New Roman" w:eastAsia="Times New Roman" w:hAnsi="Times New Roman" w:cs="Times New Roman"/>
                <w:sz w:val="20"/>
                <w:szCs w:val="20"/>
                <w:lang w:eastAsia="pl-PL"/>
              </w:rPr>
            </w:pPr>
          </w:p>
        </w:tc>
      </w:tr>
      <w:tr w:rsidR="007951B8" w:rsidRPr="007951B8" w14:paraId="4797A019" w14:textId="77777777" w:rsidTr="00B231EC">
        <w:trPr>
          <w:trHeight w:val="288"/>
          <w:ins w:id="1320" w:author="Aleksandra Alex" w:date="2023-02-20T10:25:00Z"/>
        </w:trPr>
        <w:tc>
          <w:tcPr>
            <w:tcW w:w="320" w:type="pct"/>
            <w:tcBorders>
              <w:top w:val="nil"/>
              <w:left w:val="nil"/>
              <w:bottom w:val="nil"/>
              <w:right w:val="nil"/>
            </w:tcBorders>
            <w:shd w:val="clear" w:color="auto" w:fill="auto"/>
            <w:noWrap/>
            <w:vAlign w:val="bottom"/>
            <w:hideMark/>
          </w:tcPr>
          <w:p w14:paraId="4EC6E701" w14:textId="77777777" w:rsidR="007951B8" w:rsidRPr="007951B8" w:rsidRDefault="007951B8" w:rsidP="007951B8">
            <w:pPr>
              <w:spacing w:after="0" w:line="240" w:lineRule="auto"/>
              <w:jc w:val="right"/>
              <w:rPr>
                <w:ins w:id="1321" w:author="Aleksandra Alex" w:date="2023-02-20T10:25:00Z"/>
                <w:rFonts w:ascii="Calibri Light" w:eastAsia="Times New Roman" w:hAnsi="Calibri Light" w:cs="Calibri Light"/>
                <w:b/>
                <w:bCs/>
                <w:lang w:eastAsia="pl-PL"/>
              </w:rPr>
            </w:pPr>
          </w:p>
        </w:tc>
        <w:tc>
          <w:tcPr>
            <w:tcW w:w="1151" w:type="pct"/>
            <w:tcBorders>
              <w:top w:val="nil"/>
              <w:left w:val="nil"/>
              <w:bottom w:val="nil"/>
              <w:right w:val="nil"/>
            </w:tcBorders>
            <w:shd w:val="clear" w:color="auto" w:fill="auto"/>
            <w:noWrap/>
            <w:vAlign w:val="bottom"/>
            <w:hideMark/>
          </w:tcPr>
          <w:p w14:paraId="3F98DE2A" w14:textId="77777777" w:rsidR="007951B8" w:rsidRPr="007951B8" w:rsidRDefault="007951B8" w:rsidP="007951B8">
            <w:pPr>
              <w:spacing w:after="0" w:line="240" w:lineRule="auto"/>
              <w:rPr>
                <w:ins w:id="1322" w:author="Aleksandra Alex" w:date="2023-02-20T10:25:00Z"/>
                <w:rFonts w:ascii="Times New Roman" w:eastAsia="Times New Roman" w:hAnsi="Times New Roman" w:cs="Times New Roman"/>
                <w:sz w:val="20"/>
                <w:szCs w:val="20"/>
                <w:lang w:eastAsia="pl-PL"/>
              </w:rPr>
            </w:pPr>
          </w:p>
        </w:tc>
        <w:tc>
          <w:tcPr>
            <w:tcW w:w="449" w:type="pct"/>
            <w:tcBorders>
              <w:top w:val="nil"/>
              <w:left w:val="nil"/>
              <w:bottom w:val="nil"/>
              <w:right w:val="nil"/>
            </w:tcBorders>
            <w:shd w:val="clear" w:color="auto" w:fill="auto"/>
            <w:noWrap/>
            <w:vAlign w:val="bottom"/>
            <w:hideMark/>
          </w:tcPr>
          <w:p w14:paraId="668FD210" w14:textId="77777777" w:rsidR="007951B8" w:rsidRPr="007951B8" w:rsidRDefault="007951B8" w:rsidP="007951B8">
            <w:pPr>
              <w:spacing w:after="0" w:line="240" w:lineRule="auto"/>
              <w:rPr>
                <w:ins w:id="1323" w:author="Aleksandra Alex" w:date="2023-02-20T10:25:00Z"/>
                <w:rFonts w:ascii="Times New Roman" w:eastAsia="Times New Roman" w:hAnsi="Times New Roman" w:cs="Times New Roman"/>
                <w:sz w:val="20"/>
                <w:szCs w:val="20"/>
                <w:lang w:eastAsia="pl-PL"/>
              </w:rPr>
            </w:pPr>
          </w:p>
        </w:tc>
        <w:tc>
          <w:tcPr>
            <w:tcW w:w="466" w:type="pct"/>
            <w:tcBorders>
              <w:top w:val="nil"/>
              <w:left w:val="nil"/>
              <w:bottom w:val="nil"/>
              <w:right w:val="nil"/>
            </w:tcBorders>
            <w:shd w:val="clear" w:color="auto" w:fill="auto"/>
            <w:noWrap/>
            <w:vAlign w:val="bottom"/>
            <w:hideMark/>
          </w:tcPr>
          <w:p w14:paraId="367AA3BA" w14:textId="77777777" w:rsidR="007951B8" w:rsidRPr="007951B8" w:rsidRDefault="007951B8" w:rsidP="007951B8">
            <w:pPr>
              <w:spacing w:after="0" w:line="240" w:lineRule="auto"/>
              <w:rPr>
                <w:ins w:id="1324" w:author="Aleksandra Alex" w:date="2023-02-20T10:25:00Z"/>
                <w:rFonts w:ascii="Times New Roman" w:eastAsia="Times New Roman" w:hAnsi="Times New Roman" w:cs="Times New Roman"/>
                <w:sz w:val="20"/>
                <w:szCs w:val="20"/>
                <w:lang w:eastAsia="pl-PL"/>
              </w:rPr>
            </w:pPr>
          </w:p>
        </w:tc>
        <w:tc>
          <w:tcPr>
            <w:tcW w:w="429" w:type="pct"/>
            <w:tcBorders>
              <w:top w:val="nil"/>
              <w:left w:val="nil"/>
              <w:bottom w:val="nil"/>
              <w:right w:val="nil"/>
            </w:tcBorders>
            <w:shd w:val="clear" w:color="auto" w:fill="auto"/>
            <w:noWrap/>
            <w:vAlign w:val="bottom"/>
            <w:hideMark/>
          </w:tcPr>
          <w:p w14:paraId="19E7F056" w14:textId="77777777" w:rsidR="007951B8" w:rsidRPr="007951B8" w:rsidRDefault="007951B8" w:rsidP="007951B8">
            <w:pPr>
              <w:spacing w:after="0" w:line="240" w:lineRule="auto"/>
              <w:rPr>
                <w:ins w:id="1325" w:author="Aleksandra Alex" w:date="2023-02-20T10:25:00Z"/>
                <w:rFonts w:ascii="Times New Roman" w:eastAsia="Times New Roman" w:hAnsi="Times New Roman" w:cs="Times New Roman"/>
                <w:sz w:val="20"/>
                <w:szCs w:val="20"/>
                <w:lang w:eastAsia="pl-PL"/>
              </w:rPr>
            </w:pPr>
          </w:p>
        </w:tc>
        <w:tc>
          <w:tcPr>
            <w:tcW w:w="448" w:type="pct"/>
            <w:tcBorders>
              <w:top w:val="nil"/>
              <w:left w:val="nil"/>
              <w:bottom w:val="nil"/>
              <w:right w:val="nil"/>
            </w:tcBorders>
            <w:shd w:val="clear" w:color="auto" w:fill="auto"/>
            <w:noWrap/>
            <w:vAlign w:val="bottom"/>
            <w:hideMark/>
          </w:tcPr>
          <w:p w14:paraId="71FBDDF1" w14:textId="77777777" w:rsidR="007951B8" w:rsidRPr="007951B8" w:rsidRDefault="007951B8" w:rsidP="007951B8">
            <w:pPr>
              <w:spacing w:after="0" w:line="240" w:lineRule="auto"/>
              <w:rPr>
                <w:ins w:id="1326" w:author="Aleksandra Alex" w:date="2023-02-20T10:25:00Z"/>
                <w:rFonts w:ascii="Times New Roman" w:eastAsia="Times New Roman" w:hAnsi="Times New Roman" w:cs="Times New Roman"/>
                <w:sz w:val="20"/>
                <w:szCs w:val="20"/>
                <w:lang w:eastAsia="pl-PL"/>
              </w:rPr>
            </w:pPr>
          </w:p>
        </w:tc>
        <w:tc>
          <w:tcPr>
            <w:tcW w:w="520" w:type="pct"/>
            <w:tcBorders>
              <w:top w:val="nil"/>
              <w:left w:val="nil"/>
              <w:bottom w:val="nil"/>
              <w:right w:val="nil"/>
            </w:tcBorders>
            <w:shd w:val="clear" w:color="auto" w:fill="auto"/>
            <w:noWrap/>
            <w:vAlign w:val="bottom"/>
            <w:hideMark/>
          </w:tcPr>
          <w:p w14:paraId="667E6A6C" w14:textId="77777777" w:rsidR="007951B8" w:rsidRPr="007951B8" w:rsidRDefault="007951B8" w:rsidP="007951B8">
            <w:pPr>
              <w:spacing w:after="0" w:line="240" w:lineRule="auto"/>
              <w:rPr>
                <w:ins w:id="1327" w:author="Aleksandra Alex" w:date="2023-02-20T10:25:00Z"/>
                <w:rFonts w:ascii="Times New Roman" w:eastAsia="Times New Roman" w:hAnsi="Times New Roman" w:cs="Times New Roman"/>
                <w:sz w:val="20"/>
                <w:szCs w:val="20"/>
                <w:lang w:eastAsia="pl-PL"/>
              </w:rPr>
            </w:pPr>
          </w:p>
        </w:tc>
        <w:tc>
          <w:tcPr>
            <w:tcW w:w="312" w:type="pct"/>
            <w:tcBorders>
              <w:top w:val="nil"/>
              <w:left w:val="nil"/>
              <w:bottom w:val="nil"/>
              <w:right w:val="nil"/>
            </w:tcBorders>
            <w:shd w:val="clear" w:color="auto" w:fill="auto"/>
            <w:noWrap/>
            <w:vAlign w:val="bottom"/>
            <w:hideMark/>
          </w:tcPr>
          <w:p w14:paraId="1AC5A573" w14:textId="77777777" w:rsidR="007951B8" w:rsidRPr="007951B8" w:rsidRDefault="007951B8" w:rsidP="007951B8">
            <w:pPr>
              <w:spacing w:after="0" w:line="240" w:lineRule="auto"/>
              <w:rPr>
                <w:ins w:id="1328" w:author="Aleksandra Alex" w:date="2023-02-20T10:25:00Z"/>
                <w:rFonts w:ascii="Times New Roman" w:eastAsia="Times New Roman" w:hAnsi="Times New Roman" w:cs="Times New Roman"/>
                <w:sz w:val="20"/>
                <w:szCs w:val="20"/>
                <w:lang w:eastAsia="pl-PL"/>
              </w:rPr>
            </w:pPr>
          </w:p>
        </w:tc>
        <w:tc>
          <w:tcPr>
            <w:tcW w:w="321" w:type="pct"/>
            <w:tcBorders>
              <w:top w:val="nil"/>
              <w:left w:val="nil"/>
              <w:bottom w:val="nil"/>
              <w:right w:val="nil"/>
            </w:tcBorders>
            <w:shd w:val="clear" w:color="auto" w:fill="auto"/>
            <w:noWrap/>
            <w:vAlign w:val="bottom"/>
            <w:hideMark/>
          </w:tcPr>
          <w:p w14:paraId="2B68FC0E" w14:textId="77777777" w:rsidR="007951B8" w:rsidRPr="007951B8" w:rsidRDefault="007951B8" w:rsidP="007951B8">
            <w:pPr>
              <w:spacing w:after="0" w:line="240" w:lineRule="auto"/>
              <w:rPr>
                <w:ins w:id="1329" w:author="Aleksandra Alex" w:date="2023-02-20T10:25:00Z"/>
                <w:rFonts w:ascii="Times New Roman" w:eastAsia="Times New Roman" w:hAnsi="Times New Roman" w:cs="Times New Roman"/>
                <w:sz w:val="20"/>
                <w:szCs w:val="20"/>
                <w:lang w:eastAsia="pl-PL"/>
              </w:rPr>
            </w:pPr>
          </w:p>
        </w:tc>
        <w:tc>
          <w:tcPr>
            <w:tcW w:w="512" w:type="pct"/>
            <w:tcBorders>
              <w:top w:val="nil"/>
              <w:left w:val="nil"/>
              <w:bottom w:val="nil"/>
              <w:right w:val="nil"/>
            </w:tcBorders>
            <w:shd w:val="clear" w:color="auto" w:fill="auto"/>
            <w:noWrap/>
            <w:vAlign w:val="bottom"/>
            <w:hideMark/>
          </w:tcPr>
          <w:p w14:paraId="759A5F4D" w14:textId="77777777" w:rsidR="007951B8" w:rsidRPr="007951B8" w:rsidRDefault="007951B8" w:rsidP="007951B8">
            <w:pPr>
              <w:spacing w:after="0" w:line="240" w:lineRule="auto"/>
              <w:rPr>
                <w:ins w:id="1330" w:author="Aleksandra Alex" w:date="2023-02-20T10:25:00Z"/>
                <w:rFonts w:ascii="Times New Roman" w:eastAsia="Times New Roman" w:hAnsi="Times New Roman" w:cs="Times New Roman"/>
                <w:sz w:val="20"/>
                <w:szCs w:val="20"/>
                <w:lang w:eastAsia="pl-PL"/>
              </w:rPr>
            </w:pPr>
          </w:p>
        </w:tc>
        <w:tc>
          <w:tcPr>
            <w:tcW w:w="72" w:type="pct"/>
            <w:vAlign w:val="center"/>
            <w:hideMark/>
          </w:tcPr>
          <w:p w14:paraId="3E471258" w14:textId="77777777" w:rsidR="007951B8" w:rsidRPr="007951B8" w:rsidRDefault="007951B8" w:rsidP="007951B8">
            <w:pPr>
              <w:spacing w:after="0" w:line="240" w:lineRule="auto"/>
              <w:rPr>
                <w:ins w:id="1331" w:author="Aleksandra Alex" w:date="2023-02-20T10:25:00Z"/>
                <w:rFonts w:ascii="Times New Roman" w:eastAsia="Times New Roman" w:hAnsi="Times New Roman" w:cs="Times New Roman"/>
                <w:sz w:val="20"/>
                <w:szCs w:val="20"/>
                <w:lang w:eastAsia="pl-PL"/>
              </w:rPr>
            </w:pPr>
          </w:p>
        </w:tc>
      </w:tr>
      <w:tr w:rsidR="007951B8" w:rsidRPr="007951B8" w14:paraId="5CFDB54D" w14:textId="77777777" w:rsidTr="00B231EC">
        <w:trPr>
          <w:trHeight w:val="288"/>
          <w:ins w:id="1332" w:author="Aleksandra Alex" w:date="2023-02-20T10:25:00Z"/>
        </w:trPr>
        <w:tc>
          <w:tcPr>
            <w:tcW w:w="320" w:type="pct"/>
            <w:vMerge w:val="restart"/>
            <w:tcBorders>
              <w:top w:val="single" w:sz="4" w:space="0" w:color="auto"/>
              <w:left w:val="single" w:sz="4" w:space="0" w:color="auto"/>
              <w:bottom w:val="nil"/>
              <w:right w:val="single" w:sz="4" w:space="0" w:color="auto"/>
            </w:tcBorders>
            <w:shd w:val="clear" w:color="auto" w:fill="auto"/>
            <w:vAlign w:val="center"/>
            <w:hideMark/>
          </w:tcPr>
          <w:p w14:paraId="1EE5A8AA" w14:textId="77777777" w:rsidR="007951B8" w:rsidRPr="007951B8" w:rsidRDefault="007951B8" w:rsidP="007951B8">
            <w:pPr>
              <w:spacing w:after="0" w:line="240" w:lineRule="auto"/>
              <w:jc w:val="center"/>
              <w:rPr>
                <w:ins w:id="1333" w:author="Aleksandra Alex" w:date="2023-02-20T10:25:00Z"/>
                <w:rFonts w:ascii="Calibri Light" w:eastAsia="Times New Roman" w:hAnsi="Calibri Light" w:cs="Calibri Light"/>
                <w:lang w:eastAsia="pl-PL"/>
              </w:rPr>
            </w:pPr>
            <w:ins w:id="1334" w:author="Aleksandra Alex" w:date="2023-02-20T10:25:00Z">
              <w:r w:rsidRPr="007951B8">
                <w:rPr>
                  <w:rFonts w:ascii="Calibri Light" w:eastAsia="Times New Roman" w:hAnsi="Calibri Light" w:cs="Calibri Light"/>
                  <w:lang w:eastAsia="pl-PL"/>
                </w:rPr>
                <w:t>Lp.</w:t>
              </w:r>
            </w:ins>
          </w:p>
        </w:tc>
        <w:tc>
          <w:tcPr>
            <w:tcW w:w="1151" w:type="pct"/>
            <w:vMerge w:val="restart"/>
            <w:tcBorders>
              <w:top w:val="single" w:sz="4" w:space="0" w:color="auto"/>
              <w:left w:val="single" w:sz="4" w:space="0" w:color="auto"/>
              <w:bottom w:val="nil"/>
              <w:right w:val="single" w:sz="4" w:space="0" w:color="auto"/>
            </w:tcBorders>
            <w:shd w:val="clear" w:color="auto" w:fill="auto"/>
            <w:vAlign w:val="center"/>
            <w:hideMark/>
          </w:tcPr>
          <w:p w14:paraId="6B844378" w14:textId="77777777" w:rsidR="007951B8" w:rsidRPr="007951B8" w:rsidRDefault="007951B8" w:rsidP="007951B8">
            <w:pPr>
              <w:spacing w:after="0" w:line="240" w:lineRule="auto"/>
              <w:jc w:val="center"/>
              <w:rPr>
                <w:ins w:id="1335" w:author="Aleksandra Alex" w:date="2023-02-20T10:25:00Z"/>
                <w:rFonts w:ascii="Calibri Light" w:eastAsia="Times New Roman" w:hAnsi="Calibri Light" w:cs="Calibri Light"/>
                <w:lang w:eastAsia="pl-PL"/>
              </w:rPr>
            </w:pPr>
            <w:ins w:id="1336" w:author="Aleksandra Alex" w:date="2023-02-20T10:25:00Z">
              <w:r w:rsidRPr="007951B8">
                <w:rPr>
                  <w:rFonts w:ascii="Calibri Light" w:eastAsia="Times New Roman" w:hAnsi="Calibri Light" w:cs="Calibri Light"/>
                  <w:lang w:eastAsia="pl-PL"/>
                </w:rPr>
                <w:t>Oznaczenie składnika cenowego</w:t>
              </w:r>
            </w:ins>
          </w:p>
        </w:tc>
        <w:tc>
          <w:tcPr>
            <w:tcW w:w="449" w:type="pct"/>
            <w:vMerge w:val="restart"/>
            <w:tcBorders>
              <w:top w:val="single" w:sz="4" w:space="0" w:color="auto"/>
              <w:left w:val="single" w:sz="4" w:space="0" w:color="auto"/>
              <w:bottom w:val="nil"/>
              <w:right w:val="single" w:sz="4" w:space="0" w:color="auto"/>
            </w:tcBorders>
            <w:shd w:val="clear" w:color="auto" w:fill="auto"/>
            <w:vAlign w:val="center"/>
            <w:hideMark/>
          </w:tcPr>
          <w:p w14:paraId="4C1D37E5" w14:textId="77777777" w:rsidR="007951B8" w:rsidRPr="007951B8" w:rsidRDefault="007951B8" w:rsidP="007951B8">
            <w:pPr>
              <w:spacing w:after="0" w:line="240" w:lineRule="auto"/>
              <w:jc w:val="center"/>
              <w:rPr>
                <w:ins w:id="1337" w:author="Aleksandra Alex" w:date="2023-02-20T10:25:00Z"/>
                <w:rFonts w:ascii="Calibri Light" w:eastAsia="Times New Roman" w:hAnsi="Calibri Light" w:cs="Calibri Light"/>
                <w:lang w:eastAsia="pl-PL"/>
              </w:rPr>
            </w:pPr>
            <w:ins w:id="1338" w:author="Aleksandra Alex" w:date="2023-02-20T10:25:00Z">
              <w:r w:rsidRPr="007951B8">
                <w:rPr>
                  <w:rFonts w:ascii="Calibri Light" w:eastAsia="Times New Roman" w:hAnsi="Calibri Light" w:cs="Calibri Light"/>
                  <w:lang w:eastAsia="pl-PL"/>
                </w:rPr>
                <w:t>Ilość energii elektrycznej (kWh) - wielkość podstawowa</w:t>
              </w:r>
            </w:ins>
          </w:p>
        </w:tc>
        <w:tc>
          <w:tcPr>
            <w:tcW w:w="466" w:type="pct"/>
            <w:vMerge w:val="restart"/>
            <w:tcBorders>
              <w:top w:val="single" w:sz="4" w:space="0" w:color="auto"/>
              <w:left w:val="single" w:sz="4" w:space="0" w:color="auto"/>
              <w:bottom w:val="nil"/>
              <w:right w:val="single" w:sz="4" w:space="0" w:color="auto"/>
            </w:tcBorders>
            <w:shd w:val="clear" w:color="auto" w:fill="auto"/>
            <w:vAlign w:val="center"/>
            <w:hideMark/>
          </w:tcPr>
          <w:p w14:paraId="17F63C36" w14:textId="77777777" w:rsidR="007951B8" w:rsidRPr="007951B8" w:rsidRDefault="007951B8" w:rsidP="007951B8">
            <w:pPr>
              <w:spacing w:after="0" w:line="240" w:lineRule="auto"/>
              <w:jc w:val="center"/>
              <w:rPr>
                <w:ins w:id="1339" w:author="Aleksandra Alex" w:date="2023-02-20T10:25:00Z"/>
                <w:rFonts w:ascii="Calibri Light" w:eastAsia="Times New Roman" w:hAnsi="Calibri Light" w:cs="Calibri Light"/>
                <w:lang w:eastAsia="pl-PL"/>
              </w:rPr>
            </w:pPr>
            <w:ins w:id="1340" w:author="Aleksandra Alex" w:date="2023-02-20T10:25:00Z">
              <w:r w:rsidRPr="007951B8">
                <w:rPr>
                  <w:rFonts w:ascii="Calibri Light" w:eastAsia="Times New Roman" w:hAnsi="Calibri Light" w:cs="Calibri Light"/>
                  <w:lang w:eastAsia="pl-PL"/>
                </w:rPr>
                <w:t>Cena jednostkowa netto w zł. (do czterech miejsc po przecinku)</w:t>
              </w:r>
            </w:ins>
          </w:p>
        </w:tc>
        <w:tc>
          <w:tcPr>
            <w:tcW w:w="429" w:type="pct"/>
            <w:vMerge w:val="restart"/>
            <w:tcBorders>
              <w:top w:val="single" w:sz="4" w:space="0" w:color="auto"/>
              <w:left w:val="single" w:sz="4" w:space="0" w:color="auto"/>
              <w:bottom w:val="nil"/>
              <w:right w:val="single" w:sz="4" w:space="0" w:color="auto"/>
            </w:tcBorders>
            <w:shd w:val="clear" w:color="auto" w:fill="auto"/>
            <w:vAlign w:val="center"/>
            <w:hideMark/>
          </w:tcPr>
          <w:p w14:paraId="5C70AC4C" w14:textId="77777777" w:rsidR="007951B8" w:rsidRPr="007951B8" w:rsidRDefault="007951B8" w:rsidP="007951B8">
            <w:pPr>
              <w:spacing w:after="0" w:line="240" w:lineRule="auto"/>
              <w:jc w:val="center"/>
              <w:rPr>
                <w:ins w:id="1341" w:author="Aleksandra Alex" w:date="2023-02-20T10:25:00Z"/>
                <w:rFonts w:ascii="Calibri Light" w:eastAsia="Times New Roman" w:hAnsi="Calibri Light" w:cs="Calibri Light"/>
                <w:lang w:eastAsia="pl-PL"/>
              </w:rPr>
            </w:pPr>
            <w:ins w:id="1342" w:author="Aleksandra Alex" w:date="2023-02-20T10:25:00Z">
              <w:r w:rsidRPr="007951B8">
                <w:rPr>
                  <w:rFonts w:ascii="Calibri Light" w:eastAsia="Times New Roman" w:hAnsi="Calibri Light" w:cs="Calibri Light"/>
                  <w:lang w:eastAsia="pl-PL"/>
                </w:rPr>
                <w:t xml:space="preserve">Wartość netto w zł. (dwa miejsca po przecinku) </w:t>
              </w:r>
              <w:r w:rsidRPr="007951B8">
                <w:rPr>
                  <w:rFonts w:ascii="Calibri Light" w:eastAsia="Times New Roman" w:hAnsi="Calibri Light" w:cs="Calibri Light"/>
                  <w:lang w:eastAsia="pl-PL"/>
                </w:rPr>
                <w:br/>
                <w:t>kol. 3 x kol. 4</w:t>
              </w:r>
            </w:ins>
          </w:p>
        </w:tc>
        <w:tc>
          <w:tcPr>
            <w:tcW w:w="968"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98EC0CA" w14:textId="77777777" w:rsidR="007951B8" w:rsidRPr="007951B8" w:rsidRDefault="007951B8" w:rsidP="007951B8">
            <w:pPr>
              <w:spacing w:after="0" w:line="240" w:lineRule="auto"/>
              <w:jc w:val="center"/>
              <w:rPr>
                <w:ins w:id="1343" w:author="Aleksandra Alex" w:date="2023-02-20T10:25:00Z"/>
                <w:rFonts w:ascii="Calibri Light" w:eastAsia="Times New Roman" w:hAnsi="Calibri Light" w:cs="Calibri Light"/>
                <w:lang w:eastAsia="pl-PL"/>
              </w:rPr>
            </w:pPr>
            <w:ins w:id="1344" w:author="Aleksandra Alex" w:date="2023-02-20T10:25:00Z">
              <w:r w:rsidRPr="007951B8">
                <w:rPr>
                  <w:rFonts w:ascii="Calibri Light" w:eastAsia="Times New Roman" w:hAnsi="Calibri Light" w:cs="Calibri Light"/>
                  <w:lang w:eastAsia="pl-PL"/>
                </w:rPr>
                <w:t>Podatek VAT</w:t>
              </w:r>
            </w:ins>
          </w:p>
        </w:tc>
        <w:tc>
          <w:tcPr>
            <w:tcW w:w="312" w:type="pct"/>
            <w:vMerge w:val="restart"/>
            <w:tcBorders>
              <w:top w:val="single" w:sz="4" w:space="0" w:color="auto"/>
              <w:left w:val="single" w:sz="4" w:space="0" w:color="auto"/>
              <w:bottom w:val="nil"/>
              <w:right w:val="single" w:sz="4" w:space="0" w:color="auto"/>
            </w:tcBorders>
            <w:shd w:val="clear" w:color="auto" w:fill="auto"/>
            <w:vAlign w:val="center"/>
            <w:hideMark/>
          </w:tcPr>
          <w:p w14:paraId="2486F5C7" w14:textId="77777777" w:rsidR="007951B8" w:rsidRPr="007951B8" w:rsidRDefault="007951B8" w:rsidP="007951B8">
            <w:pPr>
              <w:spacing w:after="0" w:line="240" w:lineRule="auto"/>
              <w:jc w:val="center"/>
              <w:rPr>
                <w:ins w:id="1345" w:author="Aleksandra Alex" w:date="2023-02-20T10:25:00Z"/>
                <w:rFonts w:ascii="Calibri Light" w:eastAsia="Times New Roman" w:hAnsi="Calibri Light" w:cs="Calibri Light"/>
                <w:lang w:eastAsia="pl-PL"/>
              </w:rPr>
            </w:pPr>
            <w:ins w:id="1346" w:author="Aleksandra Alex" w:date="2023-02-20T10:25:00Z">
              <w:r w:rsidRPr="007951B8">
                <w:rPr>
                  <w:rFonts w:ascii="Calibri Light" w:eastAsia="Times New Roman" w:hAnsi="Calibri Light" w:cs="Calibri Light"/>
                  <w:lang w:eastAsia="pl-PL"/>
                </w:rPr>
                <w:t>Wartość brutto w zł.(dwa miejsca po przecinku)</w:t>
              </w:r>
              <w:r w:rsidRPr="007951B8">
                <w:rPr>
                  <w:rFonts w:ascii="Calibri Light" w:eastAsia="Times New Roman" w:hAnsi="Calibri Light" w:cs="Calibri Light"/>
                  <w:lang w:eastAsia="pl-PL"/>
                </w:rPr>
                <w:br/>
                <w:t xml:space="preserve"> kol. 5 + kol. 7</w:t>
              </w:r>
            </w:ins>
          </w:p>
        </w:tc>
        <w:tc>
          <w:tcPr>
            <w:tcW w:w="321" w:type="pct"/>
            <w:tcBorders>
              <w:top w:val="nil"/>
              <w:left w:val="nil"/>
              <w:bottom w:val="nil"/>
              <w:right w:val="nil"/>
            </w:tcBorders>
            <w:shd w:val="clear" w:color="auto" w:fill="auto"/>
            <w:vAlign w:val="bottom"/>
            <w:hideMark/>
          </w:tcPr>
          <w:p w14:paraId="688F9873" w14:textId="77777777" w:rsidR="007951B8" w:rsidRPr="007951B8" w:rsidRDefault="007951B8" w:rsidP="007951B8">
            <w:pPr>
              <w:spacing w:after="0" w:line="240" w:lineRule="auto"/>
              <w:jc w:val="center"/>
              <w:rPr>
                <w:ins w:id="1347" w:author="Aleksandra Alex" w:date="2023-02-20T10:25:00Z"/>
                <w:rFonts w:ascii="Calibri Light" w:eastAsia="Times New Roman" w:hAnsi="Calibri Light" w:cs="Calibri Light"/>
                <w:lang w:eastAsia="pl-PL"/>
              </w:rPr>
            </w:pPr>
          </w:p>
        </w:tc>
        <w:tc>
          <w:tcPr>
            <w:tcW w:w="512" w:type="pct"/>
            <w:tcBorders>
              <w:top w:val="nil"/>
              <w:left w:val="nil"/>
              <w:bottom w:val="nil"/>
              <w:right w:val="nil"/>
            </w:tcBorders>
            <w:shd w:val="clear" w:color="auto" w:fill="auto"/>
            <w:vAlign w:val="bottom"/>
            <w:hideMark/>
          </w:tcPr>
          <w:p w14:paraId="67D866B7" w14:textId="77777777" w:rsidR="007951B8" w:rsidRPr="007951B8" w:rsidRDefault="007951B8" w:rsidP="007951B8">
            <w:pPr>
              <w:spacing w:after="0" w:line="240" w:lineRule="auto"/>
              <w:rPr>
                <w:ins w:id="1348" w:author="Aleksandra Alex" w:date="2023-02-20T10:25:00Z"/>
                <w:rFonts w:ascii="Times New Roman" w:eastAsia="Times New Roman" w:hAnsi="Times New Roman" w:cs="Times New Roman"/>
                <w:sz w:val="20"/>
                <w:szCs w:val="20"/>
                <w:lang w:eastAsia="pl-PL"/>
              </w:rPr>
            </w:pPr>
          </w:p>
        </w:tc>
        <w:tc>
          <w:tcPr>
            <w:tcW w:w="72" w:type="pct"/>
            <w:vAlign w:val="center"/>
            <w:hideMark/>
          </w:tcPr>
          <w:p w14:paraId="73E96CBE" w14:textId="77777777" w:rsidR="007951B8" w:rsidRPr="007951B8" w:rsidRDefault="007951B8" w:rsidP="007951B8">
            <w:pPr>
              <w:spacing w:after="0" w:line="240" w:lineRule="auto"/>
              <w:rPr>
                <w:ins w:id="1349" w:author="Aleksandra Alex" w:date="2023-02-20T10:25:00Z"/>
                <w:rFonts w:ascii="Times New Roman" w:eastAsia="Times New Roman" w:hAnsi="Times New Roman" w:cs="Times New Roman"/>
                <w:sz w:val="20"/>
                <w:szCs w:val="20"/>
                <w:lang w:eastAsia="pl-PL"/>
              </w:rPr>
            </w:pPr>
          </w:p>
        </w:tc>
      </w:tr>
      <w:tr w:rsidR="007951B8" w:rsidRPr="007951B8" w14:paraId="2A9BB121" w14:textId="77777777" w:rsidTr="00B231EC">
        <w:trPr>
          <w:trHeight w:val="288"/>
          <w:ins w:id="1350" w:author="Aleksandra Alex" w:date="2023-02-20T10:25:00Z"/>
        </w:trPr>
        <w:tc>
          <w:tcPr>
            <w:tcW w:w="320" w:type="pct"/>
            <w:vMerge/>
            <w:tcBorders>
              <w:top w:val="single" w:sz="4" w:space="0" w:color="auto"/>
              <w:left w:val="single" w:sz="4" w:space="0" w:color="auto"/>
              <w:bottom w:val="nil"/>
              <w:right w:val="single" w:sz="4" w:space="0" w:color="auto"/>
            </w:tcBorders>
            <w:vAlign w:val="center"/>
            <w:hideMark/>
          </w:tcPr>
          <w:p w14:paraId="0C21239E" w14:textId="77777777" w:rsidR="007951B8" w:rsidRPr="007951B8" w:rsidRDefault="007951B8" w:rsidP="007951B8">
            <w:pPr>
              <w:spacing w:after="0" w:line="240" w:lineRule="auto"/>
              <w:rPr>
                <w:ins w:id="1351" w:author="Aleksandra Alex" w:date="2023-02-20T10:25:00Z"/>
                <w:rFonts w:ascii="Calibri Light" w:eastAsia="Times New Roman" w:hAnsi="Calibri Light" w:cs="Calibri Light"/>
                <w:lang w:eastAsia="pl-PL"/>
              </w:rPr>
            </w:pPr>
          </w:p>
        </w:tc>
        <w:tc>
          <w:tcPr>
            <w:tcW w:w="1151" w:type="pct"/>
            <w:vMerge/>
            <w:tcBorders>
              <w:top w:val="single" w:sz="4" w:space="0" w:color="auto"/>
              <w:left w:val="single" w:sz="4" w:space="0" w:color="auto"/>
              <w:bottom w:val="nil"/>
              <w:right w:val="single" w:sz="4" w:space="0" w:color="auto"/>
            </w:tcBorders>
            <w:vAlign w:val="center"/>
            <w:hideMark/>
          </w:tcPr>
          <w:p w14:paraId="6E60134D" w14:textId="77777777" w:rsidR="007951B8" w:rsidRPr="007951B8" w:rsidRDefault="007951B8" w:rsidP="007951B8">
            <w:pPr>
              <w:spacing w:after="0" w:line="240" w:lineRule="auto"/>
              <w:rPr>
                <w:ins w:id="1352" w:author="Aleksandra Alex" w:date="2023-02-20T10:25:00Z"/>
                <w:rFonts w:ascii="Calibri Light" w:eastAsia="Times New Roman" w:hAnsi="Calibri Light" w:cs="Calibri Light"/>
                <w:lang w:eastAsia="pl-PL"/>
              </w:rPr>
            </w:pPr>
          </w:p>
        </w:tc>
        <w:tc>
          <w:tcPr>
            <w:tcW w:w="449" w:type="pct"/>
            <w:vMerge/>
            <w:tcBorders>
              <w:top w:val="single" w:sz="4" w:space="0" w:color="auto"/>
              <w:left w:val="single" w:sz="4" w:space="0" w:color="auto"/>
              <w:bottom w:val="nil"/>
              <w:right w:val="single" w:sz="4" w:space="0" w:color="auto"/>
            </w:tcBorders>
            <w:vAlign w:val="center"/>
            <w:hideMark/>
          </w:tcPr>
          <w:p w14:paraId="76D165EF" w14:textId="77777777" w:rsidR="007951B8" w:rsidRPr="007951B8" w:rsidRDefault="007951B8" w:rsidP="007951B8">
            <w:pPr>
              <w:spacing w:after="0" w:line="240" w:lineRule="auto"/>
              <w:rPr>
                <w:ins w:id="1353" w:author="Aleksandra Alex" w:date="2023-02-20T10:25:00Z"/>
                <w:rFonts w:ascii="Calibri Light" w:eastAsia="Times New Roman" w:hAnsi="Calibri Light" w:cs="Calibri Light"/>
                <w:lang w:eastAsia="pl-PL"/>
              </w:rPr>
            </w:pPr>
          </w:p>
        </w:tc>
        <w:tc>
          <w:tcPr>
            <w:tcW w:w="466" w:type="pct"/>
            <w:vMerge/>
            <w:tcBorders>
              <w:top w:val="single" w:sz="4" w:space="0" w:color="auto"/>
              <w:left w:val="single" w:sz="4" w:space="0" w:color="auto"/>
              <w:bottom w:val="nil"/>
              <w:right w:val="single" w:sz="4" w:space="0" w:color="auto"/>
            </w:tcBorders>
            <w:vAlign w:val="center"/>
            <w:hideMark/>
          </w:tcPr>
          <w:p w14:paraId="5A40707E" w14:textId="77777777" w:rsidR="007951B8" w:rsidRPr="007951B8" w:rsidRDefault="007951B8" w:rsidP="007951B8">
            <w:pPr>
              <w:spacing w:after="0" w:line="240" w:lineRule="auto"/>
              <w:rPr>
                <w:ins w:id="1354" w:author="Aleksandra Alex" w:date="2023-02-20T10:25:00Z"/>
                <w:rFonts w:ascii="Calibri Light" w:eastAsia="Times New Roman" w:hAnsi="Calibri Light" w:cs="Calibri Light"/>
                <w:lang w:eastAsia="pl-PL"/>
              </w:rPr>
            </w:pPr>
          </w:p>
        </w:tc>
        <w:tc>
          <w:tcPr>
            <w:tcW w:w="429" w:type="pct"/>
            <w:vMerge/>
            <w:tcBorders>
              <w:top w:val="single" w:sz="4" w:space="0" w:color="auto"/>
              <w:left w:val="single" w:sz="4" w:space="0" w:color="auto"/>
              <w:bottom w:val="nil"/>
              <w:right w:val="single" w:sz="4" w:space="0" w:color="auto"/>
            </w:tcBorders>
            <w:vAlign w:val="center"/>
            <w:hideMark/>
          </w:tcPr>
          <w:p w14:paraId="7528768D" w14:textId="77777777" w:rsidR="007951B8" w:rsidRPr="007951B8" w:rsidRDefault="007951B8" w:rsidP="007951B8">
            <w:pPr>
              <w:spacing w:after="0" w:line="240" w:lineRule="auto"/>
              <w:rPr>
                <w:ins w:id="1355" w:author="Aleksandra Alex" w:date="2023-02-20T10:25:00Z"/>
                <w:rFonts w:ascii="Calibri Light" w:eastAsia="Times New Roman" w:hAnsi="Calibri Light" w:cs="Calibri Light"/>
                <w:lang w:eastAsia="pl-PL"/>
              </w:rPr>
            </w:pPr>
          </w:p>
        </w:tc>
        <w:tc>
          <w:tcPr>
            <w:tcW w:w="968" w:type="pct"/>
            <w:gridSpan w:val="2"/>
            <w:vMerge/>
            <w:tcBorders>
              <w:top w:val="single" w:sz="4" w:space="0" w:color="auto"/>
              <w:left w:val="single" w:sz="4" w:space="0" w:color="auto"/>
              <w:bottom w:val="single" w:sz="4" w:space="0" w:color="000000"/>
              <w:right w:val="single" w:sz="4" w:space="0" w:color="000000"/>
            </w:tcBorders>
            <w:vAlign w:val="center"/>
            <w:hideMark/>
          </w:tcPr>
          <w:p w14:paraId="2C58E4D4" w14:textId="77777777" w:rsidR="007951B8" w:rsidRPr="007951B8" w:rsidRDefault="007951B8" w:rsidP="007951B8">
            <w:pPr>
              <w:spacing w:after="0" w:line="240" w:lineRule="auto"/>
              <w:rPr>
                <w:ins w:id="1356" w:author="Aleksandra Alex" w:date="2023-02-20T10:25:00Z"/>
                <w:rFonts w:ascii="Calibri Light" w:eastAsia="Times New Roman" w:hAnsi="Calibri Light" w:cs="Calibri Light"/>
                <w:lang w:eastAsia="pl-PL"/>
              </w:rPr>
            </w:pPr>
          </w:p>
        </w:tc>
        <w:tc>
          <w:tcPr>
            <w:tcW w:w="312" w:type="pct"/>
            <w:vMerge/>
            <w:tcBorders>
              <w:top w:val="single" w:sz="4" w:space="0" w:color="auto"/>
              <w:left w:val="single" w:sz="4" w:space="0" w:color="auto"/>
              <w:bottom w:val="nil"/>
              <w:right w:val="single" w:sz="4" w:space="0" w:color="auto"/>
            </w:tcBorders>
            <w:vAlign w:val="center"/>
            <w:hideMark/>
          </w:tcPr>
          <w:p w14:paraId="694F582E" w14:textId="77777777" w:rsidR="007951B8" w:rsidRPr="007951B8" w:rsidRDefault="007951B8" w:rsidP="007951B8">
            <w:pPr>
              <w:spacing w:after="0" w:line="240" w:lineRule="auto"/>
              <w:rPr>
                <w:ins w:id="1357" w:author="Aleksandra Alex" w:date="2023-02-20T10:25:00Z"/>
                <w:rFonts w:ascii="Calibri Light" w:eastAsia="Times New Roman" w:hAnsi="Calibri Light" w:cs="Calibri Light"/>
                <w:lang w:eastAsia="pl-PL"/>
              </w:rPr>
            </w:pPr>
          </w:p>
        </w:tc>
        <w:tc>
          <w:tcPr>
            <w:tcW w:w="321" w:type="pct"/>
            <w:tcBorders>
              <w:top w:val="nil"/>
              <w:left w:val="nil"/>
              <w:bottom w:val="nil"/>
              <w:right w:val="nil"/>
            </w:tcBorders>
            <w:shd w:val="clear" w:color="auto" w:fill="auto"/>
            <w:vAlign w:val="bottom"/>
            <w:hideMark/>
          </w:tcPr>
          <w:p w14:paraId="23F6BB46" w14:textId="77777777" w:rsidR="007951B8" w:rsidRPr="007951B8" w:rsidRDefault="007951B8" w:rsidP="007951B8">
            <w:pPr>
              <w:spacing w:after="0" w:line="240" w:lineRule="auto"/>
              <w:rPr>
                <w:ins w:id="1358" w:author="Aleksandra Alex" w:date="2023-02-20T10:25:00Z"/>
                <w:rFonts w:ascii="Times New Roman" w:eastAsia="Times New Roman" w:hAnsi="Times New Roman" w:cs="Times New Roman"/>
                <w:sz w:val="20"/>
                <w:szCs w:val="20"/>
                <w:lang w:eastAsia="pl-PL"/>
              </w:rPr>
            </w:pPr>
          </w:p>
        </w:tc>
        <w:tc>
          <w:tcPr>
            <w:tcW w:w="512" w:type="pct"/>
            <w:tcBorders>
              <w:top w:val="nil"/>
              <w:left w:val="nil"/>
              <w:bottom w:val="nil"/>
              <w:right w:val="nil"/>
            </w:tcBorders>
            <w:shd w:val="clear" w:color="auto" w:fill="auto"/>
            <w:vAlign w:val="bottom"/>
            <w:hideMark/>
          </w:tcPr>
          <w:p w14:paraId="4B7B28BF" w14:textId="77777777" w:rsidR="007951B8" w:rsidRPr="007951B8" w:rsidRDefault="007951B8" w:rsidP="007951B8">
            <w:pPr>
              <w:spacing w:after="0" w:line="240" w:lineRule="auto"/>
              <w:rPr>
                <w:ins w:id="1359" w:author="Aleksandra Alex" w:date="2023-02-20T10:25:00Z"/>
                <w:rFonts w:ascii="Times New Roman" w:eastAsia="Times New Roman" w:hAnsi="Times New Roman" w:cs="Times New Roman"/>
                <w:sz w:val="20"/>
                <w:szCs w:val="20"/>
                <w:lang w:eastAsia="pl-PL"/>
              </w:rPr>
            </w:pPr>
          </w:p>
        </w:tc>
        <w:tc>
          <w:tcPr>
            <w:tcW w:w="72" w:type="pct"/>
            <w:vAlign w:val="center"/>
            <w:hideMark/>
          </w:tcPr>
          <w:p w14:paraId="4ED709B1" w14:textId="77777777" w:rsidR="007951B8" w:rsidRPr="007951B8" w:rsidRDefault="007951B8" w:rsidP="007951B8">
            <w:pPr>
              <w:spacing w:after="0" w:line="240" w:lineRule="auto"/>
              <w:rPr>
                <w:ins w:id="1360" w:author="Aleksandra Alex" w:date="2023-02-20T10:25:00Z"/>
                <w:rFonts w:ascii="Times New Roman" w:eastAsia="Times New Roman" w:hAnsi="Times New Roman" w:cs="Times New Roman"/>
                <w:sz w:val="20"/>
                <w:szCs w:val="20"/>
                <w:lang w:eastAsia="pl-PL"/>
              </w:rPr>
            </w:pPr>
          </w:p>
        </w:tc>
      </w:tr>
      <w:tr w:rsidR="007951B8" w:rsidRPr="007951B8" w14:paraId="37EF3090" w14:textId="77777777" w:rsidTr="00B231EC">
        <w:trPr>
          <w:trHeight w:val="1512"/>
          <w:ins w:id="1361" w:author="Aleksandra Alex" w:date="2023-02-20T10:25:00Z"/>
        </w:trPr>
        <w:tc>
          <w:tcPr>
            <w:tcW w:w="320" w:type="pct"/>
            <w:vMerge/>
            <w:tcBorders>
              <w:top w:val="single" w:sz="4" w:space="0" w:color="auto"/>
              <w:left w:val="single" w:sz="4" w:space="0" w:color="auto"/>
              <w:bottom w:val="nil"/>
              <w:right w:val="single" w:sz="4" w:space="0" w:color="auto"/>
            </w:tcBorders>
            <w:vAlign w:val="center"/>
            <w:hideMark/>
          </w:tcPr>
          <w:p w14:paraId="31E7130F" w14:textId="77777777" w:rsidR="007951B8" w:rsidRPr="007951B8" w:rsidRDefault="007951B8" w:rsidP="007951B8">
            <w:pPr>
              <w:spacing w:after="0" w:line="240" w:lineRule="auto"/>
              <w:rPr>
                <w:ins w:id="1362" w:author="Aleksandra Alex" w:date="2023-02-20T10:25:00Z"/>
                <w:rFonts w:ascii="Calibri Light" w:eastAsia="Times New Roman" w:hAnsi="Calibri Light" w:cs="Calibri Light"/>
                <w:lang w:eastAsia="pl-PL"/>
              </w:rPr>
            </w:pPr>
          </w:p>
        </w:tc>
        <w:tc>
          <w:tcPr>
            <w:tcW w:w="1151" w:type="pct"/>
            <w:vMerge/>
            <w:tcBorders>
              <w:top w:val="single" w:sz="4" w:space="0" w:color="auto"/>
              <w:left w:val="single" w:sz="4" w:space="0" w:color="auto"/>
              <w:bottom w:val="nil"/>
              <w:right w:val="single" w:sz="4" w:space="0" w:color="auto"/>
            </w:tcBorders>
            <w:vAlign w:val="center"/>
            <w:hideMark/>
          </w:tcPr>
          <w:p w14:paraId="08D2F8A6" w14:textId="77777777" w:rsidR="007951B8" w:rsidRPr="007951B8" w:rsidRDefault="007951B8" w:rsidP="007951B8">
            <w:pPr>
              <w:spacing w:after="0" w:line="240" w:lineRule="auto"/>
              <w:rPr>
                <w:ins w:id="1363" w:author="Aleksandra Alex" w:date="2023-02-20T10:25:00Z"/>
                <w:rFonts w:ascii="Calibri Light" w:eastAsia="Times New Roman" w:hAnsi="Calibri Light" w:cs="Calibri Light"/>
                <w:lang w:eastAsia="pl-PL"/>
              </w:rPr>
            </w:pPr>
          </w:p>
        </w:tc>
        <w:tc>
          <w:tcPr>
            <w:tcW w:w="449" w:type="pct"/>
            <w:vMerge/>
            <w:tcBorders>
              <w:top w:val="single" w:sz="4" w:space="0" w:color="auto"/>
              <w:left w:val="single" w:sz="4" w:space="0" w:color="auto"/>
              <w:bottom w:val="nil"/>
              <w:right w:val="single" w:sz="4" w:space="0" w:color="auto"/>
            </w:tcBorders>
            <w:vAlign w:val="center"/>
            <w:hideMark/>
          </w:tcPr>
          <w:p w14:paraId="2099B5C0" w14:textId="77777777" w:rsidR="007951B8" w:rsidRPr="007951B8" w:rsidRDefault="007951B8" w:rsidP="007951B8">
            <w:pPr>
              <w:spacing w:after="0" w:line="240" w:lineRule="auto"/>
              <w:rPr>
                <w:ins w:id="1364" w:author="Aleksandra Alex" w:date="2023-02-20T10:25:00Z"/>
                <w:rFonts w:ascii="Calibri Light" w:eastAsia="Times New Roman" w:hAnsi="Calibri Light" w:cs="Calibri Light"/>
                <w:lang w:eastAsia="pl-PL"/>
              </w:rPr>
            </w:pPr>
          </w:p>
        </w:tc>
        <w:tc>
          <w:tcPr>
            <w:tcW w:w="466" w:type="pct"/>
            <w:vMerge/>
            <w:tcBorders>
              <w:top w:val="single" w:sz="4" w:space="0" w:color="auto"/>
              <w:left w:val="single" w:sz="4" w:space="0" w:color="auto"/>
              <w:bottom w:val="nil"/>
              <w:right w:val="single" w:sz="4" w:space="0" w:color="auto"/>
            </w:tcBorders>
            <w:vAlign w:val="center"/>
            <w:hideMark/>
          </w:tcPr>
          <w:p w14:paraId="43DE3821" w14:textId="77777777" w:rsidR="007951B8" w:rsidRPr="007951B8" w:rsidRDefault="007951B8" w:rsidP="007951B8">
            <w:pPr>
              <w:spacing w:after="0" w:line="240" w:lineRule="auto"/>
              <w:rPr>
                <w:ins w:id="1365" w:author="Aleksandra Alex" w:date="2023-02-20T10:25:00Z"/>
                <w:rFonts w:ascii="Calibri Light" w:eastAsia="Times New Roman" w:hAnsi="Calibri Light" w:cs="Calibri Light"/>
                <w:lang w:eastAsia="pl-PL"/>
              </w:rPr>
            </w:pPr>
          </w:p>
        </w:tc>
        <w:tc>
          <w:tcPr>
            <w:tcW w:w="429" w:type="pct"/>
            <w:vMerge/>
            <w:tcBorders>
              <w:top w:val="single" w:sz="4" w:space="0" w:color="auto"/>
              <w:left w:val="single" w:sz="4" w:space="0" w:color="auto"/>
              <w:bottom w:val="nil"/>
              <w:right w:val="single" w:sz="4" w:space="0" w:color="auto"/>
            </w:tcBorders>
            <w:vAlign w:val="center"/>
            <w:hideMark/>
          </w:tcPr>
          <w:p w14:paraId="3F1C185D" w14:textId="77777777" w:rsidR="007951B8" w:rsidRPr="007951B8" w:rsidRDefault="007951B8" w:rsidP="007951B8">
            <w:pPr>
              <w:spacing w:after="0" w:line="240" w:lineRule="auto"/>
              <w:rPr>
                <w:ins w:id="1366" w:author="Aleksandra Alex" w:date="2023-02-20T10:25:00Z"/>
                <w:rFonts w:ascii="Calibri Light" w:eastAsia="Times New Roman" w:hAnsi="Calibri Light" w:cs="Calibri Light"/>
                <w:lang w:eastAsia="pl-PL"/>
              </w:rPr>
            </w:pPr>
          </w:p>
        </w:tc>
        <w:tc>
          <w:tcPr>
            <w:tcW w:w="448" w:type="pct"/>
            <w:tcBorders>
              <w:top w:val="nil"/>
              <w:left w:val="nil"/>
              <w:bottom w:val="nil"/>
              <w:right w:val="single" w:sz="4" w:space="0" w:color="auto"/>
            </w:tcBorders>
            <w:shd w:val="clear" w:color="auto" w:fill="auto"/>
            <w:vAlign w:val="center"/>
            <w:hideMark/>
          </w:tcPr>
          <w:p w14:paraId="33DF817A" w14:textId="77777777" w:rsidR="007951B8" w:rsidRPr="007951B8" w:rsidRDefault="007951B8" w:rsidP="007951B8">
            <w:pPr>
              <w:spacing w:after="0" w:line="240" w:lineRule="auto"/>
              <w:jc w:val="center"/>
              <w:rPr>
                <w:ins w:id="1367" w:author="Aleksandra Alex" w:date="2023-02-20T10:25:00Z"/>
                <w:rFonts w:ascii="Calibri Light" w:eastAsia="Times New Roman" w:hAnsi="Calibri Light" w:cs="Calibri Light"/>
                <w:lang w:eastAsia="pl-PL"/>
              </w:rPr>
            </w:pPr>
            <w:ins w:id="1368" w:author="Aleksandra Alex" w:date="2023-02-20T10:25:00Z">
              <w:r w:rsidRPr="007951B8">
                <w:rPr>
                  <w:rFonts w:ascii="Calibri Light" w:eastAsia="Times New Roman" w:hAnsi="Calibri Light" w:cs="Calibri Light"/>
                  <w:lang w:eastAsia="pl-PL"/>
                </w:rPr>
                <w:t>%</w:t>
              </w:r>
            </w:ins>
          </w:p>
        </w:tc>
        <w:tc>
          <w:tcPr>
            <w:tcW w:w="520" w:type="pct"/>
            <w:tcBorders>
              <w:top w:val="nil"/>
              <w:left w:val="nil"/>
              <w:bottom w:val="nil"/>
              <w:right w:val="single" w:sz="4" w:space="0" w:color="auto"/>
            </w:tcBorders>
            <w:shd w:val="clear" w:color="auto" w:fill="auto"/>
            <w:vAlign w:val="center"/>
            <w:hideMark/>
          </w:tcPr>
          <w:p w14:paraId="2076E90F" w14:textId="77777777" w:rsidR="007951B8" w:rsidRPr="007951B8" w:rsidRDefault="007951B8" w:rsidP="007951B8">
            <w:pPr>
              <w:spacing w:after="0" w:line="240" w:lineRule="auto"/>
              <w:jc w:val="center"/>
              <w:rPr>
                <w:ins w:id="1369" w:author="Aleksandra Alex" w:date="2023-02-20T10:25:00Z"/>
                <w:rFonts w:ascii="Calibri Light" w:eastAsia="Times New Roman" w:hAnsi="Calibri Light" w:cs="Calibri Light"/>
                <w:lang w:eastAsia="pl-PL"/>
              </w:rPr>
            </w:pPr>
            <w:ins w:id="1370" w:author="Aleksandra Alex" w:date="2023-02-20T10:25:00Z">
              <w:r w:rsidRPr="007951B8">
                <w:rPr>
                  <w:rFonts w:ascii="Calibri Light" w:eastAsia="Times New Roman" w:hAnsi="Calibri Light" w:cs="Calibri Light"/>
                  <w:lang w:eastAsia="pl-PL"/>
                </w:rPr>
                <w:t>kwota w zł (dwa miejsca po przecinku) kol. 5 x 23%</w:t>
              </w:r>
            </w:ins>
          </w:p>
        </w:tc>
        <w:tc>
          <w:tcPr>
            <w:tcW w:w="312" w:type="pct"/>
            <w:vMerge/>
            <w:tcBorders>
              <w:top w:val="single" w:sz="4" w:space="0" w:color="auto"/>
              <w:left w:val="single" w:sz="4" w:space="0" w:color="auto"/>
              <w:bottom w:val="nil"/>
              <w:right w:val="single" w:sz="4" w:space="0" w:color="auto"/>
            </w:tcBorders>
            <w:vAlign w:val="center"/>
            <w:hideMark/>
          </w:tcPr>
          <w:p w14:paraId="0CD79FB9" w14:textId="77777777" w:rsidR="007951B8" w:rsidRPr="007951B8" w:rsidRDefault="007951B8" w:rsidP="007951B8">
            <w:pPr>
              <w:spacing w:after="0" w:line="240" w:lineRule="auto"/>
              <w:rPr>
                <w:ins w:id="1371" w:author="Aleksandra Alex" w:date="2023-02-20T10:25:00Z"/>
                <w:rFonts w:ascii="Calibri Light" w:eastAsia="Times New Roman" w:hAnsi="Calibri Light" w:cs="Calibri Light"/>
                <w:lang w:eastAsia="pl-PL"/>
              </w:rPr>
            </w:pPr>
          </w:p>
        </w:tc>
        <w:tc>
          <w:tcPr>
            <w:tcW w:w="321" w:type="pct"/>
            <w:tcBorders>
              <w:top w:val="nil"/>
              <w:left w:val="nil"/>
              <w:bottom w:val="nil"/>
              <w:right w:val="nil"/>
            </w:tcBorders>
            <w:shd w:val="clear" w:color="auto" w:fill="auto"/>
            <w:vAlign w:val="bottom"/>
            <w:hideMark/>
          </w:tcPr>
          <w:p w14:paraId="47172352" w14:textId="77777777" w:rsidR="007951B8" w:rsidRPr="007951B8" w:rsidRDefault="007951B8" w:rsidP="007951B8">
            <w:pPr>
              <w:spacing w:after="0" w:line="240" w:lineRule="auto"/>
              <w:jc w:val="center"/>
              <w:rPr>
                <w:ins w:id="1372" w:author="Aleksandra Alex" w:date="2023-02-20T10:25:00Z"/>
                <w:rFonts w:ascii="Calibri Light" w:eastAsia="Times New Roman" w:hAnsi="Calibri Light" w:cs="Calibri Light"/>
                <w:lang w:eastAsia="pl-PL"/>
              </w:rPr>
            </w:pPr>
          </w:p>
        </w:tc>
        <w:tc>
          <w:tcPr>
            <w:tcW w:w="512" w:type="pct"/>
            <w:tcBorders>
              <w:top w:val="nil"/>
              <w:left w:val="nil"/>
              <w:bottom w:val="nil"/>
              <w:right w:val="nil"/>
            </w:tcBorders>
            <w:shd w:val="clear" w:color="auto" w:fill="auto"/>
            <w:vAlign w:val="bottom"/>
            <w:hideMark/>
          </w:tcPr>
          <w:p w14:paraId="5DB2D395" w14:textId="77777777" w:rsidR="007951B8" w:rsidRPr="007951B8" w:rsidRDefault="007951B8" w:rsidP="007951B8">
            <w:pPr>
              <w:spacing w:after="0" w:line="240" w:lineRule="auto"/>
              <w:rPr>
                <w:ins w:id="1373" w:author="Aleksandra Alex" w:date="2023-02-20T10:25:00Z"/>
                <w:rFonts w:ascii="Times New Roman" w:eastAsia="Times New Roman" w:hAnsi="Times New Roman" w:cs="Times New Roman"/>
                <w:sz w:val="20"/>
                <w:szCs w:val="20"/>
                <w:lang w:eastAsia="pl-PL"/>
              </w:rPr>
            </w:pPr>
          </w:p>
        </w:tc>
        <w:tc>
          <w:tcPr>
            <w:tcW w:w="72" w:type="pct"/>
            <w:vAlign w:val="center"/>
            <w:hideMark/>
          </w:tcPr>
          <w:p w14:paraId="306BF051" w14:textId="77777777" w:rsidR="007951B8" w:rsidRPr="007951B8" w:rsidRDefault="007951B8" w:rsidP="007951B8">
            <w:pPr>
              <w:spacing w:after="0" w:line="240" w:lineRule="auto"/>
              <w:rPr>
                <w:ins w:id="1374" w:author="Aleksandra Alex" w:date="2023-02-20T10:25:00Z"/>
                <w:rFonts w:ascii="Times New Roman" w:eastAsia="Times New Roman" w:hAnsi="Times New Roman" w:cs="Times New Roman"/>
                <w:sz w:val="20"/>
                <w:szCs w:val="20"/>
                <w:lang w:eastAsia="pl-PL"/>
              </w:rPr>
            </w:pPr>
          </w:p>
        </w:tc>
      </w:tr>
      <w:tr w:rsidR="007951B8" w:rsidRPr="007951B8" w14:paraId="06E00B9E" w14:textId="77777777" w:rsidTr="00B231EC">
        <w:trPr>
          <w:trHeight w:val="288"/>
          <w:ins w:id="1375" w:author="Aleksandra Alex" w:date="2023-02-20T10:25:00Z"/>
        </w:trPr>
        <w:tc>
          <w:tcPr>
            <w:tcW w:w="3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26D5AF" w14:textId="77777777" w:rsidR="007951B8" w:rsidRPr="007951B8" w:rsidRDefault="007951B8" w:rsidP="007951B8">
            <w:pPr>
              <w:spacing w:after="0" w:line="240" w:lineRule="auto"/>
              <w:jc w:val="center"/>
              <w:rPr>
                <w:ins w:id="1376" w:author="Aleksandra Alex" w:date="2023-02-20T10:25:00Z"/>
                <w:rFonts w:ascii="Calibri Light" w:eastAsia="Times New Roman" w:hAnsi="Calibri Light" w:cs="Calibri Light"/>
                <w:lang w:eastAsia="pl-PL"/>
              </w:rPr>
            </w:pPr>
            <w:ins w:id="1377" w:author="Aleksandra Alex" w:date="2023-02-20T10:25:00Z">
              <w:r w:rsidRPr="007951B8">
                <w:rPr>
                  <w:rFonts w:ascii="Calibri Light" w:eastAsia="Times New Roman" w:hAnsi="Calibri Light" w:cs="Calibri Light"/>
                  <w:lang w:eastAsia="pl-PL"/>
                </w:rPr>
                <w:lastRenderedPageBreak/>
                <w:t>1</w:t>
              </w:r>
            </w:ins>
          </w:p>
        </w:tc>
        <w:tc>
          <w:tcPr>
            <w:tcW w:w="1151" w:type="pct"/>
            <w:tcBorders>
              <w:top w:val="single" w:sz="4" w:space="0" w:color="auto"/>
              <w:left w:val="nil"/>
              <w:bottom w:val="single" w:sz="4" w:space="0" w:color="auto"/>
              <w:right w:val="single" w:sz="4" w:space="0" w:color="auto"/>
            </w:tcBorders>
            <w:shd w:val="clear" w:color="auto" w:fill="auto"/>
            <w:vAlign w:val="center"/>
            <w:hideMark/>
          </w:tcPr>
          <w:p w14:paraId="62E07E74" w14:textId="77777777" w:rsidR="007951B8" w:rsidRPr="007951B8" w:rsidRDefault="007951B8" w:rsidP="007951B8">
            <w:pPr>
              <w:spacing w:after="0" w:line="240" w:lineRule="auto"/>
              <w:jc w:val="center"/>
              <w:rPr>
                <w:ins w:id="1378" w:author="Aleksandra Alex" w:date="2023-02-20T10:25:00Z"/>
                <w:rFonts w:ascii="Calibri Light" w:eastAsia="Times New Roman" w:hAnsi="Calibri Light" w:cs="Calibri Light"/>
                <w:lang w:eastAsia="pl-PL"/>
              </w:rPr>
            </w:pPr>
            <w:ins w:id="1379" w:author="Aleksandra Alex" w:date="2023-02-20T10:25:00Z">
              <w:r w:rsidRPr="007951B8">
                <w:rPr>
                  <w:rFonts w:ascii="Calibri Light" w:eastAsia="Times New Roman" w:hAnsi="Calibri Light" w:cs="Calibri Light"/>
                  <w:lang w:eastAsia="pl-PL"/>
                </w:rPr>
                <w:t>2</w:t>
              </w:r>
            </w:ins>
          </w:p>
        </w:tc>
        <w:tc>
          <w:tcPr>
            <w:tcW w:w="449" w:type="pct"/>
            <w:tcBorders>
              <w:top w:val="single" w:sz="4" w:space="0" w:color="auto"/>
              <w:left w:val="nil"/>
              <w:bottom w:val="single" w:sz="4" w:space="0" w:color="auto"/>
              <w:right w:val="single" w:sz="4" w:space="0" w:color="auto"/>
            </w:tcBorders>
            <w:shd w:val="clear" w:color="auto" w:fill="auto"/>
            <w:vAlign w:val="center"/>
            <w:hideMark/>
          </w:tcPr>
          <w:p w14:paraId="596006EC" w14:textId="77777777" w:rsidR="007951B8" w:rsidRPr="007951B8" w:rsidRDefault="007951B8" w:rsidP="007951B8">
            <w:pPr>
              <w:spacing w:after="0" w:line="240" w:lineRule="auto"/>
              <w:jc w:val="center"/>
              <w:rPr>
                <w:ins w:id="1380" w:author="Aleksandra Alex" w:date="2023-02-20T10:25:00Z"/>
                <w:rFonts w:ascii="Calibri Light" w:eastAsia="Times New Roman" w:hAnsi="Calibri Light" w:cs="Calibri Light"/>
                <w:lang w:eastAsia="pl-PL"/>
              </w:rPr>
            </w:pPr>
            <w:ins w:id="1381" w:author="Aleksandra Alex" w:date="2023-02-20T10:25:00Z">
              <w:r w:rsidRPr="007951B8">
                <w:rPr>
                  <w:rFonts w:ascii="Calibri Light" w:eastAsia="Times New Roman" w:hAnsi="Calibri Light" w:cs="Calibri Light"/>
                  <w:lang w:eastAsia="pl-PL"/>
                </w:rPr>
                <w:t>3</w:t>
              </w:r>
            </w:ins>
          </w:p>
        </w:tc>
        <w:tc>
          <w:tcPr>
            <w:tcW w:w="466" w:type="pct"/>
            <w:tcBorders>
              <w:top w:val="single" w:sz="4" w:space="0" w:color="auto"/>
              <w:left w:val="nil"/>
              <w:bottom w:val="single" w:sz="4" w:space="0" w:color="auto"/>
              <w:right w:val="single" w:sz="4" w:space="0" w:color="auto"/>
            </w:tcBorders>
            <w:shd w:val="clear" w:color="auto" w:fill="auto"/>
            <w:vAlign w:val="center"/>
            <w:hideMark/>
          </w:tcPr>
          <w:p w14:paraId="53F68352" w14:textId="77777777" w:rsidR="007951B8" w:rsidRPr="007951B8" w:rsidRDefault="007951B8" w:rsidP="007951B8">
            <w:pPr>
              <w:spacing w:after="0" w:line="240" w:lineRule="auto"/>
              <w:jc w:val="center"/>
              <w:rPr>
                <w:ins w:id="1382" w:author="Aleksandra Alex" w:date="2023-02-20T10:25:00Z"/>
                <w:rFonts w:ascii="Calibri Light" w:eastAsia="Times New Roman" w:hAnsi="Calibri Light" w:cs="Calibri Light"/>
                <w:lang w:eastAsia="pl-PL"/>
              </w:rPr>
            </w:pPr>
            <w:ins w:id="1383" w:author="Aleksandra Alex" w:date="2023-02-20T10:25:00Z">
              <w:r w:rsidRPr="007951B8">
                <w:rPr>
                  <w:rFonts w:ascii="Calibri Light" w:eastAsia="Times New Roman" w:hAnsi="Calibri Light" w:cs="Calibri Light"/>
                  <w:lang w:eastAsia="pl-PL"/>
                </w:rPr>
                <w:t>4</w:t>
              </w:r>
            </w:ins>
          </w:p>
        </w:tc>
        <w:tc>
          <w:tcPr>
            <w:tcW w:w="429" w:type="pct"/>
            <w:tcBorders>
              <w:top w:val="single" w:sz="4" w:space="0" w:color="auto"/>
              <w:left w:val="nil"/>
              <w:bottom w:val="single" w:sz="4" w:space="0" w:color="auto"/>
              <w:right w:val="single" w:sz="4" w:space="0" w:color="auto"/>
            </w:tcBorders>
            <w:shd w:val="clear" w:color="auto" w:fill="auto"/>
            <w:vAlign w:val="center"/>
            <w:hideMark/>
          </w:tcPr>
          <w:p w14:paraId="3318B6BC" w14:textId="77777777" w:rsidR="007951B8" w:rsidRPr="007951B8" w:rsidRDefault="007951B8" w:rsidP="007951B8">
            <w:pPr>
              <w:spacing w:after="0" w:line="240" w:lineRule="auto"/>
              <w:jc w:val="center"/>
              <w:rPr>
                <w:ins w:id="1384" w:author="Aleksandra Alex" w:date="2023-02-20T10:25:00Z"/>
                <w:rFonts w:ascii="Calibri Light" w:eastAsia="Times New Roman" w:hAnsi="Calibri Light" w:cs="Calibri Light"/>
                <w:lang w:eastAsia="pl-PL"/>
              </w:rPr>
            </w:pPr>
            <w:ins w:id="1385" w:author="Aleksandra Alex" w:date="2023-02-20T10:25:00Z">
              <w:r w:rsidRPr="007951B8">
                <w:rPr>
                  <w:rFonts w:ascii="Calibri Light" w:eastAsia="Times New Roman" w:hAnsi="Calibri Light" w:cs="Calibri Light"/>
                  <w:lang w:eastAsia="pl-PL"/>
                </w:rPr>
                <w:t>5</w:t>
              </w:r>
            </w:ins>
          </w:p>
        </w:tc>
        <w:tc>
          <w:tcPr>
            <w:tcW w:w="448" w:type="pct"/>
            <w:tcBorders>
              <w:top w:val="single" w:sz="4" w:space="0" w:color="auto"/>
              <w:left w:val="nil"/>
              <w:bottom w:val="single" w:sz="4" w:space="0" w:color="auto"/>
              <w:right w:val="single" w:sz="4" w:space="0" w:color="auto"/>
            </w:tcBorders>
            <w:shd w:val="clear" w:color="auto" w:fill="auto"/>
            <w:vAlign w:val="center"/>
            <w:hideMark/>
          </w:tcPr>
          <w:p w14:paraId="56270AE2" w14:textId="77777777" w:rsidR="007951B8" w:rsidRPr="007951B8" w:rsidRDefault="007951B8" w:rsidP="007951B8">
            <w:pPr>
              <w:spacing w:after="0" w:line="240" w:lineRule="auto"/>
              <w:jc w:val="center"/>
              <w:rPr>
                <w:ins w:id="1386" w:author="Aleksandra Alex" w:date="2023-02-20T10:25:00Z"/>
                <w:rFonts w:ascii="Calibri Light" w:eastAsia="Times New Roman" w:hAnsi="Calibri Light" w:cs="Calibri Light"/>
                <w:lang w:eastAsia="pl-PL"/>
              </w:rPr>
            </w:pPr>
            <w:ins w:id="1387" w:author="Aleksandra Alex" w:date="2023-02-20T10:25:00Z">
              <w:r w:rsidRPr="007951B8">
                <w:rPr>
                  <w:rFonts w:ascii="Calibri Light" w:eastAsia="Times New Roman" w:hAnsi="Calibri Light" w:cs="Calibri Light"/>
                  <w:lang w:eastAsia="pl-PL"/>
                </w:rPr>
                <w:t>6</w:t>
              </w:r>
            </w:ins>
          </w:p>
        </w:tc>
        <w:tc>
          <w:tcPr>
            <w:tcW w:w="520" w:type="pct"/>
            <w:tcBorders>
              <w:top w:val="single" w:sz="4" w:space="0" w:color="auto"/>
              <w:left w:val="nil"/>
              <w:bottom w:val="single" w:sz="4" w:space="0" w:color="auto"/>
              <w:right w:val="single" w:sz="4" w:space="0" w:color="auto"/>
            </w:tcBorders>
            <w:shd w:val="clear" w:color="auto" w:fill="auto"/>
            <w:vAlign w:val="center"/>
            <w:hideMark/>
          </w:tcPr>
          <w:p w14:paraId="32D96FF8" w14:textId="77777777" w:rsidR="007951B8" w:rsidRPr="007951B8" w:rsidRDefault="007951B8" w:rsidP="007951B8">
            <w:pPr>
              <w:spacing w:after="0" w:line="240" w:lineRule="auto"/>
              <w:jc w:val="center"/>
              <w:rPr>
                <w:ins w:id="1388" w:author="Aleksandra Alex" w:date="2023-02-20T10:25:00Z"/>
                <w:rFonts w:ascii="Calibri Light" w:eastAsia="Times New Roman" w:hAnsi="Calibri Light" w:cs="Calibri Light"/>
                <w:lang w:eastAsia="pl-PL"/>
              </w:rPr>
            </w:pPr>
            <w:ins w:id="1389" w:author="Aleksandra Alex" w:date="2023-02-20T10:25:00Z">
              <w:r w:rsidRPr="007951B8">
                <w:rPr>
                  <w:rFonts w:ascii="Calibri Light" w:eastAsia="Times New Roman" w:hAnsi="Calibri Light" w:cs="Calibri Light"/>
                  <w:lang w:eastAsia="pl-PL"/>
                </w:rPr>
                <w:t>7</w:t>
              </w:r>
            </w:ins>
          </w:p>
        </w:tc>
        <w:tc>
          <w:tcPr>
            <w:tcW w:w="312" w:type="pct"/>
            <w:tcBorders>
              <w:top w:val="single" w:sz="4" w:space="0" w:color="auto"/>
              <w:left w:val="nil"/>
              <w:bottom w:val="single" w:sz="4" w:space="0" w:color="auto"/>
              <w:right w:val="single" w:sz="4" w:space="0" w:color="auto"/>
            </w:tcBorders>
            <w:shd w:val="clear" w:color="auto" w:fill="auto"/>
            <w:vAlign w:val="center"/>
            <w:hideMark/>
          </w:tcPr>
          <w:p w14:paraId="5AA95E33" w14:textId="77777777" w:rsidR="007951B8" w:rsidRPr="007951B8" w:rsidRDefault="007951B8" w:rsidP="007951B8">
            <w:pPr>
              <w:spacing w:after="0" w:line="240" w:lineRule="auto"/>
              <w:jc w:val="center"/>
              <w:rPr>
                <w:ins w:id="1390" w:author="Aleksandra Alex" w:date="2023-02-20T10:25:00Z"/>
                <w:rFonts w:ascii="Calibri Light" w:eastAsia="Times New Roman" w:hAnsi="Calibri Light" w:cs="Calibri Light"/>
                <w:lang w:eastAsia="pl-PL"/>
              </w:rPr>
            </w:pPr>
            <w:ins w:id="1391" w:author="Aleksandra Alex" w:date="2023-02-20T10:25:00Z">
              <w:r w:rsidRPr="007951B8">
                <w:rPr>
                  <w:rFonts w:ascii="Calibri Light" w:eastAsia="Times New Roman" w:hAnsi="Calibri Light" w:cs="Calibri Light"/>
                  <w:lang w:eastAsia="pl-PL"/>
                </w:rPr>
                <w:t>8</w:t>
              </w:r>
            </w:ins>
          </w:p>
        </w:tc>
        <w:tc>
          <w:tcPr>
            <w:tcW w:w="321" w:type="pct"/>
            <w:tcBorders>
              <w:top w:val="nil"/>
              <w:left w:val="nil"/>
              <w:bottom w:val="nil"/>
              <w:right w:val="nil"/>
            </w:tcBorders>
            <w:shd w:val="clear" w:color="auto" w:fill="auto"/>
            <w:vAlign w:val="bottom"/>
            <w:hideMark/>
          </w:tcPr>
          <w:p w14:paraId="2E8FB3F4" w14:textId="77777777" w:rsidR="007951B8" w:rsidRPr="007951B8" w:rsidRDefault="007951B8" w:rsidP="007951B8">
            <w:pPr>
              <w:spacing w:after="0" w:line="240" w:lineRule="auto"/>
              <w:jc w:val="center"/>
              <w:rPr>
                <w:ins w:id="1392" w:author="Aleksandra Alex" w:date="2023-02-20T10:25:00Z"/>
                <w:rFonts w:ascii="Calibri Light" w:eastAsia="Times New Roman" w:hAnsi="Calibri Light" w:cs="Calibri Light"/>
                <w:lang w:eastAsia="pl-PL"/>
              </w:rPr>
            </w:pPr>
          </w:p>
        </w:tc>
        <w:tc>
          <w:tcPr>
            <w:tcW w:w="512" w:type="pct"/>
            <w:tcBorders>
              <w:top w:val="nil"/>
              <w:left w:val="nil"/>
              <w:bottom w:val="nil"/>
              <w:right w:val="nil"/>
            </w:tcBorders>
            <w:shd w:val="clear" w:color="auto" w:fill="auto"/>
            <w:vAlign w:val="bottom"/>
            <w:hideMark/>
          </w:tcPr>
          <w:p w14:paraId="59F760EB" w14:textId="77777777" w:rsidR="007951B8" w:rsidRPr="007951B8" w:rsidRDefault="007951B8" w:rsidP="007951B8">
            <w:pPr>
              <w:spacing w:after="0" w:line="240" w:lineRule="auto"/>
              <w:rPr>
                <w:ins w:id="1393" w:author="Aleksandra Alex" w:date="2023-02-20T10:25:00Z"/>
                <w:rFonts w:ascii="Times New Roman" w:eastAsia="Times New Roman" w:hAnsi="Times New Roman" w:cs="Times New Roman"/>
                <w:sz w:val="20"/>
                <w:szCs w:val="20"/>
                <w:lang w:eastAsia="pl-PL"/>
              </w:rPr>
            </w:pPr>
          </w:p>
        </w:tc>
        <w:tc>
          <w:tcPr>
            <w:tcW w:w="72" w:type="pct"/>
            <w:vAlign w:val="center"/>
            <w:hideMark/>
          </w:tcPr>
          <w:p w14:paraId="024E09F1" w14:textId="77777777" w:rsidR="007951B8" w:rsidRPr="007951B8" w:rsidRDefault="007951B8" w:rsidP="007951B8">
            <w:pPr>
              <w:spacing w:after="0" w:line="240" w:lineRule="auto"/>
              <w:rPr>
                <w:ins w:id="1394" w:author="Aleksandra Alex" w:date="2023-02-20T10:25:00Z"/>
                <w:rFonts w:ascii="Times New Roman" w:eastAsia="Times New Roman" w:hAnsi="Times New Roman" w:cs="Times New Roman"/>
                <w:sz w:val="20"/>
                <w:szCs w:val="20"/>
                <w:lang w:eastAsia="pl-PL"/>
              </w:rPr>
            </w:pPr>
          </w:p>
        </w:tc>
      </w:tr>
      <w:tr w:rsidR="007951B8" w:rsidRPr="007951B8" w14:paraId="35F96601" w14:textId="77777777" w:rsidTr="00B231EC">
        <w:trPr>
          <w:trHeight w:val="288"/>
          <w:ins w:id="1395" w:author="Aleksandra Alex" w:date="2023-02-20T10:25:00Z"/>
        </w:trPr>
        <w:tc>
          <w:tcPr>
            <w:tcW w:w="4095" w:type="pct"/>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5C2A4E31" w14:textId="77777777" w:rsidR="007951B8" w:rsidRPr="007951B8" w:rsidRDefault="007951B8" w:rsidP="007951B8">
            <w:pPr>
              <w:spacing w:after="0" w:line="240" w:lineRule="auto"/>
              <w:jc w:val="center"/>
              <w:rPr>
                <w:ins w:id="1396" w:author="Aleksandra Alex" w:date="2023-02-20T10:25:00Z"/>
                <w:rFonts w:ascii="Calibri Light" w:eastAsia="Times New Roman" w:hAnsi="Calibri Light" w:cs="Calibri Light"/>
                <w:b/>
                <w:bCs/>
                <w:lang w:eastAsia="pl-PL"/>
              </w:rPr>
            </w:pPr>
            <w:ins w:id="1397" w:author="Aleksandra Alex" w:date="2023-02-20T10:25:00Z">
              <w:r w:rsidRPr="007951B8">
                <w:rPr>
                  <w:rFonts w:ascii="Calibri Light" w:eastAsia="Times New Roman" w:hAnsi="Calibri Light" w:cs="Calibri Light"/>
                  <w:b/>
                  <w:bCs/>
                  <w:lang w:eastAsia="pl-PL"/>
                </w:rPr>
                <w:t>7.  ENERGIA CZYNNA</w:t>
              </w:r>
            </w:ins>
          </w:p>
        </w:tc>
        <w:tc>
          <w:tcPr>
            <w:tcW w:w="321" w:type="pct"/>
            <w:tcBorders>
              <w:top w:val="nil"/>
              <w:left w:val="nil"/>
              <w:bottom w:val="nil"/>
              <w:right w:val="nil"/>
            </w:tcBorders>
            <w:shd w:val="clear" w:color="auto" w:fill="auto"/>
            <w:vAlign w:val="bottom"/>
            <w:hideMark/>
          </w:tcPr>
          <w:p w14:paraId="5E069B8F" w14:textId="77777777" w:rsidR="007951B8" w:rsidRPr="007951B8" w:rsidRDefault="007951B8" w:rsidP="007951B8">
            <w:pPr>
              <w:spacing w:after="0" w:line="240" w:lineRule="auto"/>
              <w:jc w:val="center"/>
              <w:rPr>
                <w:ins w:id="1398" w:author="Aleksandra Alex" w:date="2023-02-20T10:25:00Z"/>
                <w:rFonts w:ascii="Calibri Light" w:eastAsia="Times New Roman" w:hAnsi="Calibri Light" w:cs="Calibri Light"/>
                <w:b/>
                <w:bCs/>
                <w:lang w:eastAsia="pl-PL"/>
              </w:rPr>
            </w:pPr>
          </w:p>
        </w:tc>
        <w:tc>
          <w:tcPr>
            <w:tcW w:w="512" w:type="pct"/>
            <w:tcBorders>
              <w:top w:val="nil"/>
              <w:left w:val="nil"/>
              <w:bottom w:val="nil"/>
              <w:right w:val="nil"/>
            </w:tcBorders>
            <w:shd w:val="clear" w:color="auto" w:fill="auto"/>
            <w:vAlign w:val="bottom"/>
            <w:hideMark/>
          </w:tcPr>
          <w:p w14:paraId="3E8AB1D6" w14:textId="77777777" w:rsidR="007951B8" w:rsidRPr="007951B8" w:rsidRDefault="007951B8" w:rsidP="007951B8">
            <w:pPr>
              <w:spacing w:after="0" w:line="240" w:lineRule="auto"/>
              <w:rPr>
                <w:ins w:id="1399" w:author="Aleksandra Alex" w:date="2023-02-20T10:25:00Z"/>
                <w:rFonts w:ascii="Times New Roman" w:eastAsia="Times New Roman" w:hAnsi="Times New Roman" w:cs="Times New Roman"/>
                <w:sz w:val="20"/>
                <w:szCs w:val="20"/>
                <w:lang w:eastAsia="pl-PL"/>
              </w:rPr>
            </w:pPr>
          </w:p>
        </w:tc>
        <w:tc>
          <w:tcPr>
            <w:tcW w:w="72" w:type="pct"/>
            <w:vAlign w:val="center"/>
            <w:hideMark/>
          </w:tcPr>
          <w:p w14:paraId="69D5465E" w14:textId="77777777" w:rsidR="007951B8" w:rsidRPr="007951B8" w:rsidRDefault="007951B8" w:rsidP="007951B8">
            <w:pPr>
              <w:spacing w:after="0" w:line="240" w:lineRule="auto"/>
              <w:rPr>
                <w:ins w:id="1400" w:author="Aleksandra Alex" w:date="2023-02-20T10:25:00Z"/>
                <w:rFonts w:ascii="Times New Roman" w:eastAsia="Times New Roman" w:hAnsi="Times New Roman" w:cs="Times New Roman"/>
                <w:sz w:val="20"/>
                <w:szCs w:val="20"/>
                <w:lang w:eastAsia="pl-PL"/>
              </w:rPr>
            </w:pPr>
          </w:p>
        </w:tc>
      </w:tr>
      <w:tr w:rsidR="007951B8" w:rsidRPr="007951B8" w14:paraId="102E18D6" w14:textId="77777777" w:rsidTr="00CC01E9">
        <w:trPr>
          <w:trHeight w:val="540"/>
          <w:ins w:id="1401" w:author="Aleksandra Alex" w:date="2023-02-20T10:25:00Z"/>
        </w:trPr>
        <w:tc>
          <w:tcPr>
            <w:tcW w:w="320" w:type="pct"/>
            <w:tcBorders>
              <w:top w:val="nil"/>
              <w:left w:val="single" w:sz="4" w:space="0" w:color="auto"/>
              <w:bottom w:val="single" w:sz="4" w:space="0" w:color="auto"/>
              <w:right w:val="single" w:sz="4" w:space="0" w:color="auto"/>
            </w:tcBorders>
            <w:shd w:val="clear" w:color="auto" w:fill="auto"/>
            <w:noWrap/>
            <w:vAlign w:val="bottom"/>
            <w:hideMark/>
          </w:tcPr>
          <w:p w14:paraId="3BCB16BF" w14:textId="77777777" w:rsidR="007951B8" w:rsidRPr="007951B8" w:rsidRDefault="007951B8" w:rsidP="007951B8">
            <w:pPr>
              <w:spacing w:after="0" w:line="240" w:lineRule="auto"/>
              <w:jc w:val="right"/>
              <w:rPr>
                <w:ins w:id="1402" w:author="Aleksandra Alex" w:date="2023-02-20T10:25:00Z"/>
                <w:rFonts w:ascii="Calibri Light" w:eastAsia="Times New Roman" w:hAnsi="Calibri Light" w:cs="Calibri Light"/>
                <w:lang w:eastAsia="pl-PL"/>
              </w:rPr>
            </w:pPr>
            <w:ins w:id="1403" w:author="Aleksandra Alex" w:date="2023-02-20T10:25:00Z">
              <w:r w:rsidRPr="007951B8">
                <w:rPr>
                  <w:rFonts w:ascii="Calibri Light" w:eastAsia="Times New Roman" w:hAnsi="Calibri Light" w:cs="Calibri Light"/>
                  <w:lang w:eastAsia="pl-PL"/>
                </w:rPr>
                <w:t>1</w:t>
              </w:r>
            </w:ins>
          </w:p>
        </w:tc>
        <w:tc>
          <w:tcPr>
            <w:tcW w:w="1151" w:type="pct"/>
            <w:tcBorders>
              <w:top w:val="nil"/>
              <w:left w:val="nil"/>
              <w:bottom w:val="single" w:sz="4" w:space="0" w:color="auto"/>
              <w:right w:val="single" w:sz="4" w:space="0" w:color="auto"/>
            </w:tcBorders>
            <w:shd w:val="clear" w:color="auto" w:fill="auto"/>
            <w:vAlign w:val="bottom"/>
            <w:hideMark/>
          </w:tcPr>
          <w:p w14:paraId="793463D1" w14:textId="77777777" w:rsidR="007951B8" w:rsidRPr="007951B8" w:rsidRDefault="007951B8" w:rsidP="007951B8">
            <w:pPr>
              <w:spacing w:after="0" w:line="240" w:lineRule="auto"/>
              <w:rPr>
                <w:ins w:id="1404" w:author="Aleksandra Alex" w:date="2023-02-20T10:25:00Z"/>
                <w:rFonts w:ascii="Calibri Light" w:eastAsia="Times New Roman" w:hAnsi="Calibri Light" w:cs="Calibri Light"/>
                <w:lang w:eastAsia="pl-PL"/>
              </w:rPr>
            </w:pPr>
            <w:ins w:id="1405" w:author="Aleksandra Alex" w:date="2023-02-20T10:25:00Z">
              <w:r w:rsidRPr="007951B8">
                <w:rPr>
                  <w:rFonts w:ascii="Calibri Light" w:eastAsia="Times New Roman" w:hAnsi="Calibri Light" w:cs="Calibri Light"/>
                  <w:lang w:eastAsia="pl-PL"/>
                </w:rPr>
                <w:t>Energia elektryczna (czynna)  dla Taryf BXX, CXX - rok od 01.05.2023 do 30.04.2024</w:t>
              </w:r>
            </w:ins>
          </w:p>
        </w:tc>
        <w:tc>
          <w:tcPr>
            <w:tcW w:w="449" w:type="pct"/>
            <w:tcBorders>
              <w:top w:val="nil"/>
              <w:left w:val="nil"/>
              <w:bottom w:val="single" w:sz="4" w:space="0" w:color="auto"/>
              <w:right w:val="single" w:sz="4" w:space="0" w:color="auto"/>
            </w:tcBorders>
            <w:shd w:val="clear" w:color="auto" w:fill="auto"/>
            <w:noWrap/>
            <w:vAlign w:val="bottom"/>
          </w:tcPr>
          <w:p w14:paraId="69E63F3C" w14:textId="69FC8922" w:rsidR="007951B8" w:rsidRPr="007951B8" w:rsidRDefault="007951B8" w:rsidP="007951B8">
            <w:pPr>
              <w:spacing w:after="0" w:line="240" w:lineRule="auto"/>
              <w:jc w:val="right"/>
              <w:rPr>
                <w:ins w:id="1406" w:author="Aleksandra Alex" w:date="2023-02-20T10:25:00Z"/>
                <w:rFonts w:ascii="Calibri Light" w:eastAsia="Times New Roman" w:hAnsi="Calibri Light" w:cs="Calibri Light"/>
                <w:lang w:eastAsia="pl-PL"/>
              </w:rPr>
            </w:pPr>
          </w:p>
        </w:tc>
        <w:tc>
          <w:tcPr>
            <w:tcW w:w="466" w:type="pct"/>
            <w:tcBorders>
              <w:top w:val="nil"/>
              <w:left w:val="nil"/>
              <w:bottom w:val="single" w:sz="4" w:space="0" w:color="auto"/>
              <w:right w:val="single" w:sz="4" w:space="0" w:color="auto"/>
            </w:tcBorders>
            <w:shd w:val="clear" w:color="auto" w:fill="auto"/>
            <w:noWrap/>
            <w:vAlign w:val="bottom"/>
          </w:tcPr>
          <w:p w14:paraId="4114D9CE" w14:textId="5FDADA7B" w:rsidR="007951B8" w:rsidRPr="007951B8" w:rsidRDefault="007951B8" w:rsidP="007951B8">
            <w:pPr>
              <w:spacing w:after="0" w:line="240" w:lineRule="auto"/>
              <w:rPr>
                <w:ins w:id="1407" w:author="Aleksandra Alex" w:date="2023-02-20T10:25:00Z"/>
                <w:rFonts w:ascii="Calibri Light" w:eastAsia="Times New Roman" w:hAnsi="Calibri Light" w:cs="Calibri Light"/>
                <w:lang w:eastAsia="pl-PL"/>
              </w:rPr>
            </w:pPr>
          </w:p>
        </w:tc>
        <w:tc>
          <w:tcPr>
            <w:tcW w:w="429" w:type="pct"/>
            <w:tcBorders>
              <w:top w:val="nil"/>
              <w:left w:val="nil"/>
              <w:bottom w:val="single" w:sz="4" w:space="0" w:color="auto"/>
              <w:right w:val="single" w:sz="4" w:space="0" w:color="auto"/>
            </w:tcBorders>
            <w:shd w:val="clear" w:color="auto" w:fill="auto"/>
            <w:noWrap/>
            <w:vAlign w:val="bottom"/>
          </w:tcPr>
          <w:p w14:paraId="57F49B16" w14:textId="77777777" w:rsidR="007951B8" w:rsidRPr="007951B8" w:rsidRDefault="007951B8" w:rsidP="007951B8">
            <w:pPr>
              <w:spacing w:after="0" w:line="240" w:lineRule="auto"/>
              <w:jc w:val="right"/>
              <w:rPr>
                <w:ins w:id="1408" w:author="Aleksandra Alex" w:date="2023-02-20T10:25:00Z"/>
                <w:rFonts w:ascii="Calibri Light" w:eastAsia="Times New Roman" w:hAnsi="Calibri Light" w:cs="Calibri Light"/>
                <w:lang w:eastAsia="pl-PL"/>
              </w:rPr>
            </w:pPr>
          </w:p>
        </w:tc>
        <w:tc>
          <w:tcPr>
            <w:tcW w:w="448" w:type="pct"/>
            <w:tcBorders>
              <w:top w:val="nil"/>
              <w:left w:val="nil"/>
              <w:bottom w:val="single" w:sz="4" w:space="0" w:color="auto"/>
              <w:right w:val="single" w:sz="4" w:space="0" w:color="auto"/>
            </w:tcBorders>
            <w:shd w:val="clear" w:color="auto" w:fill="auto"/>
            <w:noWrap/>
            <w:vAlign w:val="bottom"/>
          </w:tcPr>
          <w:p w14:paraId="5DEE805E" w14:textId="2DA64CBE" w:rsidR="007951B8" w:rsidRPr="007951B8" w:rsidRDefault="007951B8" w:rsidP="007951B8">
            <w:pPr>
              <w:spacing w:after="0" w:line="240" w:lineRule="auto"/>
              <w:jc w:val="right"/>
              <w:rPr>
                <w:ins w:id="1409" w:author="Aleksandra Alex" w:date="2023-02-20T10:25:00Z"/>
                <w:rFonts w:ascii="Calibri Light" w:eastAsia="Times New Roman" w:hAnsi="Calibri Light" w:cs="Calibri Light"/>
                <w:lang w:eastAsia="pl-PL"/>
              </w:rPr>
            </w:pPr>
          </w:p>
        </w:tc>
        <w:tc>
          <w:tcPr>
            <w:tcW w:w="520" w:type="pct"/>
            <w:tcBorders>
              <w:top w:val="nil"/>
              <w:left w:val="nil"/>
              <w:bottom w:val="single" w:sz="4" w:space="0" w:color="auto"/>
              <w:right w:val="single" w:sz="4" w:space="0" w:color="auto"/>
            </w:tcBorders>
            <w:shd w:val="clear" w:color="auto" w:fill="auto"/>
            <w:noWrap/>
            <w:vAlign w:val="bottom"/>
          </w:tcPr>
          <w:p w14:paraId="21BF8D23" w14:textId="77777777" w:rsidR="007951B8" w:rsidRPr="007951B8" w:rsidRDefault="007951B8" w:rsidP="007951B8">
            <w:pPr>
              <w:spacing w:after="0" w:line="240" w:lineRule="auto"/>
              <w:jc w:val="right"/>
              <w:rPr>
                <w:ins w:id="1410" w:author="Aleksandra Alex" w:date="2023-02-20T10:25:00Z"/>
                <w:rFonts w:ascii="Calibri Light" w:eastAsia="Times New Roman" w:hAnsi="Calibri Light" w:cs="Calibri Light"/>
                <w:lang w:eastAsia="pl-PL"/>
              </w:rPr>
            </w:pPr>
          </w:p>
        </w:tc>
        <w:tc>
          <w:tcPr>
            <w:tcW w:w="312" w:type="pct"/>
            <w:tcBorders>
              <w:top w:val="nil"/>
              <w:left w:val="nil"/>
              <w:bottom w:val="single" w:sz="4" w:space="0" w:color="auto"/>
              <w:right w:val="single" w:sz="4" w:space="0" w:color="auto"/>
            </w:tcBorders>
            <w:shd w:val="clear" w:color="auto" w:fill="auto"/>
            <w:noWrap/>
            <w:vAlign w:val="bottom"/>
          </w:tcPr>
          <w:p w14:paraId="4C963C46" w14:textId="77777777" w:rsidR="007951B8" w:rsidRPr="007951B8" w:rsidRDefault="007951B8" w:rsidP="007951B8">
            <w:pPr>
              <w:spacing w:after="0" w:line="240" w:lineRule="auto"/>
              <w:jc w:val="right"/>
              <w:rPr>
                <w:ins w:id="1411" w:author="Aleksandra Alex" w:date="2023-02-20T10:25:00Z"/>
                <w:rFonts w:ascii="Calibri Light" w:eastAsia="Times New Roman" w:hAnsi="Calibri Light" w:cs="Calibri Light"/>
                <w:lang w:eastAsia="pl-PL"/>
              </w:rPr>
            </w:pPr>
          </w:p>
        </w:tc>
        <w:tc>
          <w:tcPr>
            <w:tcW w:w="321" w:type="pct"/>
            <w:tcBorders>
              <w:top w:val="nil"/>
              <w:left w:val="nil"/>
              <w:bottom w:val="nil"/>
              <w:right w:val="nil"/>
            </w:tcBorders>
            <w:shd w:val="clear" w:color="auto" w:fill="auto"/>
            <w:noWrap/>
            <w:vAlign w:val="bottom"/>
            <w:hideMark/>
          </w:tcPr>
          <w:p w14:paraId="3A932AFD" w14:textId="77777777" w:rsidR="007951B8" w:rsidRPr="007951B8" w:rsidRDefault="007951B8" w:rsidP="007951B8">
            <w:pPr>
              <w:spacing w:after="0" w:line="240" w:lineRule="auto"/>
              <w:jc w:val="right"/>
              <w:rPr>
                <w:ins w:id="1412" w:author="Aleksandra Alex" w:date="2023-02-20T10:25:00Z"/>
                <w:rFonts w:ascii="Calibri Light" w:eastAsia="Times New Roman" w:hAnsi="Calibri Light" w:cs="Calibri Light"/>
                <w:lang w:eastAsia="pl-PL"/>
              </w:rPr>
            </w:pPr>
          </w:p>
        </w:tc>
        <w:tc>
          <w:tcPr>
            <w:tcW w:w="512" w:type="pct"/>
            <w:tcBorders>
              <w:top w:val="nil"/>
              <w:left w:val="nil"/>
              <w:bottom w:val="nil"/>
              <w:right w:val="nil"/>
            </w:tcBorders>
            <w:shd w:val="clear" w:color="auto" w:fill="auto"/>
            <w:noWrap/>
            <w:vAlign w:val="bottom"/>
            <w:hideMark/>
          </w:tcPr>
          <w:p w14:paraId="3AE4F26B" w14:textId="77777777" w:rsidR="007951B8" w:rsidRPr="007951B8" w:rsidRDefault="007951B8" w:rsidP="007951B8">
            <w:pPr>
              <w:spacing w:after="0" w:line="240" w:lineRule="auto"/>
              <w:rPr>
                <w:ins w:id="1413" w:author="Aleksandra Alex" w:date="2023-02-20T10:25:00Z"/>
                <w:rFonts w:ascii="Times New Roman" w:eastAsia="Times New Roman" w:hAnsi="Times New Roman" w:cs="Times New Roman"/>
                <w:sz w:val="20"/>
                <w:szCs w:val="20"/>
                <w:lang w:eastAsia="pl-PL"/>
              </w:rPr>
            </w:pPr>
          </w:p>
        </w:tc>
        <w:tc>
          <w:tcPr>
            <w:tcW w:w="72" w:type="pct"/>
            <w:vAlign w:val="center"/>
            <w:hideMark/>
          </w:tcPr>
          <w:p w14:paraId="7C34C9C9" w14:textId="77777777" w:rsidR="007951B8" w:rsidRPr="007951B8" w:rsidRDefault="007951B8" w:rsidP="007951B8">
            <w:pPr>
              <w:spacing w:after="0" w:line="240" w:lineRule="auto"/>
              <w:rPr>
                <w:ins w:id="1414" w:author="Aleksandra Alex" w:date="2023-02-20T10:25:00Z"/>
                <w:rFonts w:ascii="Times New Roman" w:eastAsia="Times New Roman" w:hAnsi="Times New Roman" w:cs="Times New Roman"/>
                <w:sz w:val="20"/>
                <w:szCs w:val="20"/>
                <w:lang w:eastAsia="pl-PL"/>
              </w:rPr>
            </w:pPr>
          </w:p>
        </w:tc>
      </w:tr>
      <w:tr w:rsidR="007951B8" w:rsidRPr="007951B8" w14:paraId="3E708DF0" w14:textId="77777777" w:rsidTr="00CC01E9">
        <w:trPr>
          <w:trHeight w:val="540"/>
          <w:ins w:id="1415" w:author="Aleksandra Alex" w:date="2023-02-20T10:25:00Z"/>
        </w:trPr>
        <w:tc>
          <w:tcPr>
            <w:tcW w:w="320" w:type="pct"/>
            <w:tcBorders>
              <w:top w:val="nil"/>
              <w:left w:val="single" w:sz="4" w:space="0" w:color="auto"/>
              <w:bottom w:val="single" w:sz="4" w:space="0" w:color="auto"/>
              <w:right w:val="nil"/>
            </w:tcBorders>
            <w:shd w:val="clear" w:color="auto" w:fill="auto"/>
            <w:noWrap/>
            <w:vAlign w:val="bottom"/>
            <w:hideMark/>
          </w:tcPr>
          <w:p w14:paraId="537B841C" w14:textId="77777777" w:rsidR="007951B8" w:rsidRPr="007951B8" w:rsidRDefault="007951B8" w:rsidP="007951B8">
            <w:pPr>
              <w:spacing w:after="0" w:line="240" w:lineRule="auto"/>
              <w:jc w:val="right"/>
              <w:rPr>
                <w:ins w:id="1416" w:author="Aleksandra Alex" w:date="2023-02-20T10:25:00Z"/>
                <w:rFonts w:ascii="Calibri Light" w:eastAsia="Times New Roman" w:hAnsi="Calibri Light" w:cs="Calibri Light"/>
                <w:lang w:eastAsia="pl-PL"/>
              </w:rPr>
            </w:pPr>
            <w:ins w:id="1417" w:author="Aleksandra Alex" w:date="2023-02-20T10:25:00Z">
              <w:r w:rsidRPr="007951B8">
                <w:rPr>
                  <w:rFonts w:ascii="Calibri Light" w:eastAsia="Times New Roman" w:hAnsi="Calibri Light" w:cs="Calibri Light"/>
                  <w:lang w:eastAsia="pl-PL"/>
                </w:rPr>
                <w:t>2</w:t>
              </w:r>
            </w:ins>
          </w:p>
        </w:tc>
        <w:tc>
          <w:tcPr>
            <w:tcW w:w="1151" w:type="pct"/>
            <w:tcBorders>
              <w:top w:val="nil"/>
              <w:left w:val="single" w:sz="4" w:space="0" w:color="auto"/>
              <w:bottom w:val="single" w:sz="4" w:space="0" w:color="auto"/>
              <w:right w:val="single" w:sz="4" w:space="0" w:color="auto"/>
            </w:tcBorders>
            <w:shd w:val="clear" w:color="auto" w:fill="auto"/>
            <w:vAlign w:val="bottom"/>
            <w:hideMark/>
          </w:tcPr>
          <w:p w14:paraId="4488131E" w14:textId="77777777" w:rsidR="007951B8" w:rsidRPr="007951B8" w:rsidRDefault="007951B8" w:rsidP="007951B8">
            <w:pPr>
              <w:spacing w:after="0" w:line="240" w:lineRule="auto"/>
              <w:rPr>
                <w:ins w:id="1418" w:author="Aleksandra Alex" w:date="2023-02-20T10:25:00Z"/>
                <w:rFonts w:ascii="Calibri Light" w:eastAsia="Times New Roman" w:hAnsi="Calibri Light" w:cs="Calibri Light"/>
                <w:lang w:eastAsia="pl-PL"/>
              </w:rPr>
            </w:pPr>
            <w:ins w:id="1419" w:author="Aleksandra Alex" w:date="2023-02-20T10:25:00Z">
              <w:r w:rsidRPr="007951B8">
                <w:rPr>
                  <w:rFonts w:ascii="Calibri Light" w:eastAsia="Times New Roman" w:hAnsi="Calibri Light" w:cs="Calibri Light"/>
                  <w:lang w:eastAsia="pl-PL"/>
                </w:rPr>
                <w:t>Energia elektryczna (czynna)  dla Taryf G11 - od 01.05.2023 do 30.04.2024</w:t>
              </w:r>
            </w:ins>
          </w:p>
        </w:tc>
        <w:tc>
          <w:tcPr>
            <w:tcW w:w="449" w:type="pct"/>
            <w:tcBorders>
              <w:top w:val="nil"/>
              <w:left w:val="nil"/>
              <w:bottom w:val="single" w:sz="4" w:space="0" w:color="auto"/>
              <w:right w:val="single" w:sz="4" w:space="0" w:color="auto"/>
            </w:tcBorders>
            <w:shd w:val="clear" w:color="auto" w:fill="auto"/>
            <w:noWrap/>
            <w:vAlign w:val="bottom"/>
          </w:tcPr>
          <w:p w14:paraId="335243C9" w14:textId="6F6767C1" w:rsidR="007951B8" w:rsidRPr="007951B8" w:rsidRDefault="007951B8" w:rsidP="007951B8">
            <w:pPr>
              <w:spacing w:after="0" w:line="240" w:lineRule="auto"/>
              <w:jc w:val="right"/>
              <w:rPr>
                <w:ins w:id="1420" w:author="Aleksandra Alex" w:date="2023-02-20T10:25:00Z"/>
                <w:rFonts w:ascii="Calibri Light" w:eastAsia="Times New Roman" w:hAnsi="Calibri Light" w:cs="Calibri Light"/>
                <w:lang w:eastAsia="pl-PL"/>
              </w:rPr>
            </w:pPr>
          </w:p>
        </w:tc>
        <w:tc>
          <w:tcPr>
            <w:tcW w:w="466" w:type="pct"/>
            <w:tcBorders>
              <w:top w:val="nil"/>
              <w:left w:val="nil"/>
              <w:bottom w:val="single" w:sz="4" w:space="0" w:color="auto"/>
              <w:right w:val="single" w:sz="4" w:space="0" w:color="auto"/>
            </w:tcBorders>
            <w:shd w:val="clear" w:color="auto" w:fill="auto"/>
            <w:noWrap/>
            <w:vAlign w:val="bottom"/>
          </w:tcPr>
          <w:p w14:paraId="75FF4058" w14:textId="7B2256C3" w:rsidR="007951B8" w:rsidRPr="007951B8" w:rsidRDefault="007951B8" w:rsidP="007951B8">
            <w:pPr>
              <w:spacing w:after="0" w:line="240" w:lineRule="auto"/>
              <w:rPr>
                <w:ins w:id="1421" w:author="Aleksandra Alex" w:date="2023-02-20T10:25:00Z"/>
                <w:rFonts w:ascii="Calibri Light" w:eastAsia="Times New Roman" w:hAnsi="Calibri Light" w:cs="Calibri Light"/>
                <w:lang w:eastAsia="pl-PL"/>
              </w:rPr>
            </w:pPr>
          </w:p>
        </w:tc>
        <w:tc>
          <w:tcPr>
            <w:tcW w:w="429" w:type="pct"/>
            <w:tcBorders>
              <w:top w:val="nil"/>
              <w:left w:val="nil"/>
              <w:bottom w:val="single" w:sz="4" w:space="0" w:color="auto"/>
              <w:right w:val="single" w:sz="4" w:space="0" w:color="auto"/>
            </w:tcBorders>
            <w:shd w:val="clear" w:color="auto" w:fill="auto"/>
            <w:noWrap/>
            <w:vAlign w:val="bottom"/>
          </w:tcPr>
          <w:p w14:paraId="5C54775D" w14:textId="77777777" w:rsidR="007951B8" w:rsidRPr="007951B8" w:rsidRDefault="007951B8" w:rsidP="007951B8">
            <w:pPr>
              <w:spacing w:after="0" w:line="240" w:lineRule="auto"/>
              <w:jc w:val="right"/>
              <w:rPr>
                <w:ins w:id="1422" w:author="Aleksandra Alex" w:date="2023-02-20T10:25:00Z"/>
                <w:rFonts w:ascii="Calibri Light" w:eastAsia="Times New Roman" w:hAnsi="Calibri Light" w:cs="Calibri Light"/>
                <w:lang w:eastAsia="pl-PL"/>
              </w:rPr>
            </w:pPr>
          </w:p>
        </w:tc>
        <w:tc>
          <w:tcPr>
            <w:tcW w:w="448" w:type="pct"/>
            <w:tcBorders>
              <w:top w:val="nil"/>
              <w:left w:val="nil"/>
              <w:bottom w:val="single" w:sz="4" w:space="0" w:color="auto"/>
              <w:right w:val="single" w:sz="4" w:space="0" w:color="auto"/>
            </w:tcBorders>
            <w:shd w:val="clear" w:color="auto" w:fill="auto"/>
            <w:noWrap/>
            <w:vAlign w:val="bottom"/>
          </w:tcPr>
          <w:p w14:paraId="2F740D51" w14:textId="1825BF23" w:rsidR="007951B8" w:rsidRPr="007951B8" w:rsidRDefault="007951B8" w:rsidP="007951B8">
            <w:pPr>
              <w:spacing w:after="0" w:line="240" w:lineRule="auto"/>
              <w:jc w:val="right"/>
              <w:rPr>
                <w:ins w:id="1423" w:author="Aleksandra Alex" w:date="2023-02-20T10:25:00Z"/>
                <w:rFonts w:ascii="Calibri Light" w:eastAsia="Times New Roman" w:hAnsi="Calibri Light" w:cs="Calibri Light"/>
                <w:lang w:eastAsia="pl-PL"/>
              </w:rPr>
            </w:pPr>
          </w:p>
        </w:tc>
        <w:tc>
          <w:tcPr>
            <w:tcW w:w="520" w:type="pct"/>
            <w:tcBorders>
              <w:top w:val="nil"/>
              <w:left w:val="nil"/>
              <w:bottom w:val="single" w:sz="4" w:space="0" w:color="auto"/>
              <w:right w:val="single" w:sz="4" w:space="0" w:color="auto"/>
            </w:tcBorders>
            <w:shd w:val="clear" w:color="auto" w:fill="auto"/>
            <w:noWrap/>
            <w:vAlign w:val="bottom"/>
          </w:tcPr>
          <w:p w14:paraId="122FB0CC" w14:textId="77777777" w:rsidR="007951B8" w:rsidRPr="007951B8" w:rsidRDefault="007951B8" w:rsidP="007951B8">
            <w:pPr>
              <w:spacing w:after="0" w:line="240" w:lineRule="auto"/>
              <w:jc w:val="right"/>
              <w:rPr>
                <w:ins w:id="1424" w:author="Aleksandra Alex" w:date="2023-02-20T10:25:00Z"/>
                <w:rFonts w:ascii="Calibri Light" w:eastAsia="Times New Roman" w:hAnsi="Calibri Light" w:cs="Calibri Light"/>
                <w:lang w:eastAsia="pl-PL"/>
              </w:rPr>
            </w:pPr>
          </w:p>
        </w:tc>
        <w:tc>
          <w:tcPr>
            <w:tcW w:w="312" w:type="pct"/>
            <w:tcBorders>
              <w:top w:val="nil"/>
              <w:left w:val="nil"/>
              <w:bottom w:val="single" w:sz="4" w:space="0" w:color="auto"/>
              <w:right w:val="single" w:sz="4" w:space="0" w:color="auto"/>
            </w:tcBorders>
            <w:shd w:val="clear" w:color="auto" w:fill="auto"/>
            <w:noWrap/>
            <w:vAlign w:val="bottom"/>
          </w:tcPr>
          <w:p w14:paraId="4A9E49D1" w14:textId="77777777" w:rsidR="007951B8" w:rsidRPr="007951B8" w:rsidRDefault="007951B8" w:rsidP="007951B8">
            <w:pPr>
              <w:spacing w:after="0" w:line="240" w:lineRule="auto"/>
              <w:jc w:val="right"/>
              <w:rPr>
                <w:ins w:id="1425" w:author="Aleksandra Alex" w:date="2023-02-20T10:25:00Z"/>
                <w:rFonts w:ascii="Calibri Light" w:eastAsia="Times New Roman" w:hAnsi="Calibri Light" w:cs="Calibri Light"/>
                <w:lang w:eastAsia="pl-PL"/>
              </w:rPr>
            </w:pPr>
          </w:p>
        </w:tc>
        <w:tc>
          <w:tcPr>
            <w:tcW w:w="321" w:type="pct"/>
            <w:tcBorders>
              <w:top w:val="nil"/>
              <w:left w:val="nil"/>
              <w:bottom w:val="nil"/>
              <w:right w:val="nil"/>
            </w:tcBorders>
            <w:shd w:val="clear" w:color="auto" w:fill="auto"/>
            <w:noWrap/>
            <w:vAlign w:val="bottom"/>
            <w:hideMark/>
          </w:tcPr>
          <w:p w14:paraId="3582AA3F" w14:textId="77777777" w:rsidR="007951B8" w:rsidRPr="007951B8" w:rsidRDefault="007951B8" w:rsidP="007951B8">
            <w:pPr>
              <w:spacing w:after="0" w:line="240" w:lineRule="auto"/>
              <w:jc w:val="right"/>
              <w:rPr>
                <w:ins w:id="1426" w:author="Aleksandra Alex" w:date="2023-02-20T10:25:00Z"/>
                <w:rFonts w:ascii="Calibri Light" w:eastAsia="Times New Roman" w:hAnsi="Calibri Light" w:cs="Calibri Light"/>
                <w:lang w:eastAsia="pl-PL"/>
              </w:rPr>
            </w:pPr>
          </w:p>
        </w:tc>
        <w:tc>
          <w:tcPr>
            <w:tcW w:w="512" w:type="pct"/>
            <w:tcBorders>
              <w:top w:val="nil"/>
              <w:left w:val="nil"/>
              <w:bottom w:val="nil"/>
              <w:right w:val="nil"/>
            </w:tcBorders>
            <w:shd w:val="clear" w:color="auto" w:fill="auto"/>
            <w:noWrap/>
            <w:vAlign w:val="bottom"/>
            <w:hideMark/>
          </w:tcPr>
          <w:p w14:paraId="70CA0C20" w14:textId="77777777" w:rsidR="007951B8" w:rsidRPr="007951B8" w:rsidRDefault="007951B8" w:rsidP="007951B8">
            <w:pPr>
              <w:spacing w:after="0" w:line="240" w:lineRule="auto"/>
              <w:rPr>
                <w:ins w:id="1427" w:author="Aleksandra Alex" w:date="2023-02-20T10:25:00Z"/>
                <w:rFonts w:ascii="Times New Roman" w:eastAsia="Times New Roman" w:hAnsi="Times New Roman" w:cs="Times New Roman"/>
                <w:sz w:val="20"/>
                <w:szCs w:val="20"/>
                <w:lang w:eastAsia="pl-PL"/>
              </w:rPr>
            </w:pPr>
          </w:p>
        </w:tc>
        <w:tc>
          <w:tcPr>
            <w:tcW w:w="72" w:type="pct"/>
            <w:vAlign w:val="center"/>
            <w:hideMark/>
          </w:tcPr>
          <w:p w14:paraId="12400E48" w14:textId="77777777" w:rsidR="007951B8" w:rsidRPr="007951B8" w:rsidRDefault="007951B8" w:rsidP="007951B8">
            <w:pPr>
              <w:spacing w:after="0" w:line="240" w:lineRule="auto"/>
              <w:rPr>
                <w:ins w:id="1428" w:author="Aleksandra Alex" w:date="2023-02-20T10:25:00Z"/>
                <w:rFonts w:ascii="Times New Roman" w:eastAsia="Times New Roman" w:hAnsi="Times New Roman" w:cs="Times New Roman"/>
                <w:sz w:val="20"/>
                <w:szCs w:val="20"/>
                <w:lang w:eastAsia="pl-PL"/>
              </w:rPr>
            </w:pPr>
          </w:p>
        </w:tc>
      </w:tr>
      <w:tr w:rsidR="007951B8" w:rsidRPr="007951B8" w14:paraId="7C72DAF3" w14:textId="77777777" w:rsidTr="00CC01E9">
        <w:trPr>
          <w:trHeight w:val="540"/>
          <w:ins w:id="1429" w:author="Aleksandra Alex" w:date="2023-02-20T10:25:00Z"/>
        </w:trPr>
        <w:tc>
          <w:tcPr>
            <w:tcW w:w="320" w:type="pct"/>
            <w:tcBorders>
              <w:top w:val="nil"/>
              <w:left w:val="single" w:sz="4" w:space="0" w:color="auto"/>
              <w:bottom w:val="single" w:sz="4" w:space="0" w:color="auto"/>
              <w:right w:val="nil"/>
            </w:tcBorders>
            <w:shd w:val="clear" w:color="auto" w:fill="auto"/>
            <w:noWrap/>
            <w:vAlign w:val="bottom"/>
            <w:hideMark/>
          </w:tcPr>
          <w:p w14:paraId="7F020959" w14:textId="77777777" w:rsidR="007951B8" w:rsidRPr="007951B8" w:rsidRDefault="007951B8" w:rsidP="007951B8">
            <w:pPr>
              <w:spacing w:after="0" w:line="240" w:lineRule="auto"/>
              <w:jc w:val="right"/>
              <w:rPr>
                <w:ins w:id="1430" w:author="Aleksandra Alex" w:date="2023-02-20T10:25:00Z"/>
                <w:rFonts w:ascii="Calibri Light" w:eastAsia="Times New Roman" w:hAnsi="Calibri Light" w:cs="Calibri Light"/>
                <w:color w:val="FF0000"/>
                <w:lang w:eastAsia="pl-PL"/>
              </w:rPr>
            </w:pPr>
            <w:ins w:id="1431" w:author="Aleksandra Alex" w:date="2023-02-20T10:25:00Z">
              <w:r w:rsidRPr="007951B8">
                <w:rPr>
                  <w:rFonts w:ascii="Calibri Light" w:eastAsia="Times New Roman" w:hAnsi="Calibri Light" w:cs="Calibri Light"/>
                  <w:color w:val="FF0000"/>
                  <w:lang w:eastAsia="pl-PL"/>
                </w:rPr>
                <w:t>3</w:t>
              </w:r>
            </w:ins>
          </w:p>
        </w:tc>
        <w:tc>
          <w:tcPr>
            <w:tcW w:w="1151" w:type="pct"/>
            <w:tcBorders>
              <w:top w:val="nil"/>
              <w:left w:val="single" w:sz="4" w:space="0" w:color="auto"/>
              <w:bottom w:val="single" w:sz="4" w:space="0" w:color="auto"/>
              <w:right w:val="single" w:sz="4" w:space="0" w:color="auto"/>
            </w:tcBorders>
            <w:shd w:val="clear" w:color="auto" w:fill="auto"/>
            <w:vAlign w:val="bottom"/>
            <w:hideMark/>
          </w:tcPr>
          <w:p w14:paraId="0C2DA162" w14:textId="77777777" w:rsidR="007951B8" w:rsidRPr="007951B8" w:rsidRDefault="007951B8" w:rsidP="007951B8">
            <w:pPr>
              <w:spacing w:after="0" w:line="240" w:lineRule="auto"/>
              <w:rPr>
                <w:ins w:id="1432" w:author="Aleksandra Alex" w:date="2023-02-20T10:25:00Z"/>
                <w:rFonts w:ascii="Calibri Light" w:eastAsia="Times New Roman" w:hAnsi="Calibri Light" w:cs="Calibri Light"/>
                <w:color w:val="FF0000"/>
                <w:lang w:eastAsia="pl-PL"/>
              </w:rPr>
            </w:pPr>
            <w:ins w:id="1433" w:author="Aleksandra Alex" w:date="2023-02-20T10:25:00Z">
              <w:r w:rsidRPr="007951B8">
                <w:rPr>
                  <w:rFonts w:ascii="Calibri Light" w:eastAsia="Times New Roman" w:hAnsi="Calibri Light" w:cs="Calibri Light"/>
                  <w:color w:val="FF0000"/>
                  <w:lang w:eastAsia="pl-PL"/>
                </w:rPr>
                <w:t>Prawo opcji 15% ilości energii dla zamówienia podstawowego dla Taryf BXX, CXX :</w:t>
              </w:r>
            </w:ins>
          </w:p>
        </w:tc>
        <w:tc>
          <w:tcPr>
            <w:tcW w:w="449" w:type="pct"/>
            <w:tcBorders>
              <w:top w:val="nil"/>
              <w:left w:val="nil"/>
              <w:bottom w:val="single" w:sz="4" w:space="0" w:color="auto"/>
              <w:right w:val="single" w:sz="4" w:space="0" w:color="auto"/>
            </w:tcBorders>
            <w:shd w:val="clear" w:color="auto" w:fill="auto"/>
            <w:noWrap/>
            <w:vAlign w:val="bottom"/>
          </w:tcPr>
          <w:p w14:paraId="4D94DE6E" w14:textId="47BD8749" w:rsidR="007951B8" w:rsidRPr="007951B8" w:rsidRDefault="007951B8" w:rsidP="007951B8">
            <w:pPr>
              <w:spacing w:after="0" w:line="240" w:lineRule="auto"/>
              <w:jc w:val="right"/>
              <w:rPr>
                <w:ins w:id="1434" w:author="Aleksandra Alex" w:date="2023-02-20T10:25:00Z"/>
                <w:rFonts w:ascii="Calibri Light" w:eastAsia="Times New Roman" w:hAnsi="Calibri Light" w:cs="Calibri Light"/>
                <w:color w:val="FF0000"/>
                <w:lang w:eastAsia="pl-PL"/>
              </w:rPr>
            </w:pPr>
          </w:p>
        </w:tc>
        <w:tc>
          <w:tcPr>
            <w:tcW w:w="466" w:type="pct"/>
            <w:tcBorders>
              <w:top w:val="nil"/>
              <w:left w:val="nil"/>
              <w:bottom w:val="single" w:sz="4" w:space="0" w:color="auto"/>
              <w:right w:val="single" w:sz="4" w:space="0" w:color="auto"/>
            </w:tcBorders>
            <w:shd w:val="clear" w:color="auto" w:fill="auto"/>
            <w:noWrap/>
            <w:vAlign w:val="bottom"/>
          </w:tcPr>
          <w:p w14:paraId="6325F3C8" w14:textId="590FA1C2" w:rsidR="007951B8" w:rsidRPr="007951B8" w:rsidRDefault="007951B8" w:rsidP="007951B8">
            <w:pPr>
              <w:spacing w:after="0" w:line="240" w:lineRule="auto"/>
              <w:rPr>
                <w:ins w:id="1435" w:author="Aleksandra Alex" w:date="2023-02-20T10:25:00Z"/>
                <w:rFonts w:ascii="Calibri Light" w:eastAsia="Times New Roman" w:hAnsi="Calibri Light" w:cs="Calibri Light"/>
                <w:color w:val="FF0000"/>
                <w:lang w:eastAsia="pl-PL"/>
              </w:rPr>
            </w:pPr>
          </w:p>
        </w:tc>
        <w:tc>
          <w:tcPr>
            <w:tcW w:w="429" w:type="pct"/>
            <w:tcBorders>
              <w:top w:val="nil"/>
              <w:left w:val="nil"/>
              <w:bottom w:val="single" w:sz="4" w:space="0" w:color="auto"/>
              <w:right w:val="single" w:sz="4" w:space="0" w:color="auto"/>
            </w:tcBorders>
            <w:shd w:val="clear" w:color="auto" w:fill="auto"/>
            <w:noWrap/>
            <w:vAlign w:val="bottom"/>
          </w:tcPr>
          <w:p w14:paraId="420626FC" w14:textId="77777777" w:rsidR="007951B8" w:rsidRPr="007951B8" w:rsidRDefault="007951B8" w:rsidP="007951B8">
            <w:pPr>
              <w:spacing w:after="0" w:line="240" w:lineRule="auto"/>
              <w:jc w:val="right"/>
              <w:rPr>
                <w:ins w:id="1436" w:author="Aleksandra Alex" w:date="2023-02-20T10:25:00Z"/>
                <w:rFonts w:ascii="Calibri Light" w:eastAsia="Times New Roman" w:hAnsi="Calibri Light" w:cs="Calibri Light"/>
                <w:color w:val="FF0000"/>
                <w:lang w:eastAsia="pl-PL"/>
              </w:rPr>
            </w:pPr>
          </w:p>
        </w:tc>
        <w:tc>
          <w:tcPr>
            <w:tcW w:w="448" w:type="pct"/>
            <w:tcBorders>
              <w:top w:val="nil"/>
              <w:left w:val="nil"/>
              <w:bottom w:val="single" w:sz="4" w:space="0" w:color="auto"/>
              <w:right w:val="single" w:sz="4" w:space="0" w:color="auto"/>
            </w:tcBorders>
            <w:shd w:val="clear" w:color="auto" w:fill="auto"/>
            <w:noWrap/>
            <w:vAlign w:val="bottom"/>
          </w:tcPr>
          <w:p w14:paraId="01125789" w14:textId="6D044D1F" w:rsidR="007951B8" w:rsidRPr="007951B8" w:rsidRDefault="007951B8" w:rsidP="007951B8">
            <w:pPr>
              <w:spacing w:after="0" w:line="240" w:lineRule="auto"/>
              <w:jc w:val="right"/>
              <w:rPr>
                <w:ins w:id="1437" w:author="Aleksandra Alex" w:date="2023-02-20T10:25:00Z"/>
                <w:rFonts w:ascii="Calibri Light" w:eastAsia="Times New Roman" w:hAnsi="Calibri Light" w:cs="Calibri Light"/>
                <w:color w:val="FF0000"/>
                <w:lang w:eastAsia="pl-PL"/>
              </w:rPr>
            </w:pPr>
          </w:p>
        </w:tc>
        <w:tc>
          <w:tcPr>
            <w:tcW w:w="520" w:type="pct"/>
            <w:tcBorders>
              <w:top w:val="nil"/>
              <w:left w:val="nil"/>
              <w:bottom w:val="single" w:sz="4" w:space="0" w:color="auto"/>
              <w:right w:val="single" w:sz="4" w:space="0" w:color="auto"/>
            </w:tcBorders>
            <w:shd w:val="clear" w:color="auto" w:fill="auto"/>
            <w:noWrap/>
            <w:vAlign w:val="bottom"/>
          </w:tcPr>
          <w:p w14:paraId="37B4C8E9" w14:textId="77777777" w:rsidR="007951B8" w:rsidRPr="007951B8" w:rsidRDefault="007951B8" w:rsidP="007951B8">
            <w:pPr>
              <w:spacing w:after="0" w:line="240" w:lineRule="auto"/>
              <w:jc w:val="right"/>
              <w:rPr>
                <w:ins w:id="1438" w:author="Aleksandra Alex" w:date="2023-02-20T10:25:00Z"/>
                <w:rFonts w:ascii="Calibri Light" w:eastAsia="Times New Roman" w:hAnsi="Calibri Light" w:cs="Calibri Light"/>
                <w:color w:val="FF0000"/>
                <w:lang w:eastAsia="pl-PL"/>
              </w:rPr>
            </w:pPr>
          </w:p>
        </w:tc>
        <w:tc>
          <w:tcPr>
            <w:tcW w:w="312" w:type="pct"/>
            <w:tcBorders>
              <w:top w:val="nil"/>
              <w:left w:val="nil"/>
              <w:bottom w:val="single" w:sz="4" w:space="0" w:color="auto"/>
              <w:right w:val="single" w:sz="4" w:space="0" w:color="auto"/>
            </w:tcBorders>
            <w:shd w:val="clear" w:color="auto" w:fill="auto"/>
            <w:noWrap/>
            <w:vAlign w:val="bottom"/>
          </w:tcPr>
          <w:p w14:paraId="2D8C5795" w14:textId="77777777" w:rsidR="007951B8" w:rsidRPr="007951B8" w:rsidRDefault="007951B8" w:rsidP="007951B8">
            <w:pPr>
              <w:spacing w:after="0" w:line="240" w:lineRule="auto"/>
              <w:jc w:val="right"/>
              <w:rPr>
                <w:ins w:id="1439" w:author="Aleksandra Alex" w:date="2023-02-20T10:25:00Z"/>
                <w:rFonts w:ascii="Calibri Light" w:eastAsia="Times New Roman" w:hAnsi="Calibri Light" w:cs="Calibri Light"/>
                <w:color w:val="FF0000"/>
                <w:lang w:eastAsia="pl-PL"/>
              </w:rPr>
            </w:pPr>
          </w:p>
        </w:tc>
        <w:tc>
          <w:tcPr>
            <w:tcW w:w="321" w:type="pct"/>
            <w:tcBorders>
              <w:top w:val="nil"/>
              <w:left w:val="nil"/>
              <w:bottom w:val="nil"/>
              <w:right w:val="nil"/>
            </w:tcBorders>
            <w:shd w:val="clear" w:color="auto" w:fill="auto"/>
            <w:noWrap/>
            <w:vAlign w:val="bottom"/>
            <w:hideMark/>
          </w:tcPr>
          <w:p w14:paraId="7C08B243" w14:textId="77777777" w:rsidR="007951B8" w:rsidRPr="007951B8" w:rsidRDefault="007951B8" w:rsidP="007951B8">
            <w:pPr>
              <w:spacing w:after="0" w:line="240" w:lineRule="auto"/>
              <w:jc w:val="right"/>
              <w:rPr>
                <w:ins w:id="1440" w:author="Aleksandra Alex" w:date="2023-02-20T10:25:00Z"/>
                <w:rFonts w:ascii="Calibri Light" w:eastAsia="Times New Roman" w:hAnsi="Calibri Light" w:cs="Calibri Light"/>
                <w:color w:val="FF0000"/>
                <w:lang w:eastAsia="pl-PL"/>
              </w:rPr>
            </w:pPr>
          </w:p>
        </w:tc>
        <w:tc>
          <w:tcPr>
            <w:tcW w:w="512" w:type="pct"/>
            <w:tcBorders>
              <w:top w:val="nil"/>
              <w:left w:val="nil"/>
              <w:bottom w:val="nil"/>
              <w:right w:val="nil"/>
            </w:tcBorders>
            <w:shd w:val="clear" w:color="auto" w:fill="auto"/>
            <w:noWrap/>
            <w:vAlign w:val="bottom"/>
            <w:hideMark/>
          </w:tcPr>
          <w:p w14:paraId="74ABAAF3" w14:textId="77777777" w:rsidR="007951B8" w:rsidRPr="007951B8" w:rsidRDefault="007951B8" w:rsidP="007951B8">
            <w:pPr>
              <w:spacing w:after="0" w:line="240" w:lineRule="auto"/>
              <w:rPr>
                <w:ins w:id="1441" w:author="Aleksandra Alex" w:date="2023-02-20T10:25:00Z"/>
                <w:rFonts w:ascii="Times New Roman" w:eastAsia="Times New Roman" w:hAnsi="Times New Roman" w:cs="Times New Roman"/>
                <w:sz w:val="20"/>
                <w:szCs w:val="20"/>
                <w:lang w:eastAsia="pl-PL"/>
              </w:rPr>
            </w:pPr>
          </w:p>
        </w:tc>
        <w:tc>
          <w:tcPr>
            <w:tcW w:w="72" w:type="pct"/>
            <w:vAlign w:val="center"/>
            <w:hideMark/>
          </w:tcPr>
          <w:p w14:paraId="78CA1ACB" w14:textId="77777777" w:rsidR="007951B8" w:rsidRPr="007951B8" w:rsidRDefault="007951B8" w:rsidP="007951B8">
            <w:pPr>
              <w:spacing w:after="0" w:line="240" w:lineRule="auto"/>
              <w:rPr>
                <w:ins w:id="1442" w:author="Aleksandra Alex" w:date="2023-02-20T10:25:00Z"/>
                <w:rFonts w:ascii="Times New Roman" w:eastAsia="Times New Roman" w:hAnsi="Times New Roman" w:cs="Times New Roman"/>
                <w:sz w:val="20"/>
                <w:szCs w:val="20"/>
                <w:lang w:eastAsia="pl-PL"/>
              </w:rPr>
            </w:pPr>
          </w:p>
        </w:tc>
      </w:tr>
      <w:tr w:rsidR="007951B8" w:rsidRPr="007951B8" w14:paraId="7615D584" w14:textId="77777777" w:rsidTr="00CC01E9">
        <w:trPr>
          <w:trHeight w:val="600"/>
          <w:ins w:id="1443" w:author="Aleksandra Alex" w:date="2023-02-20T10:25:00Z"/>
        </w:trPr>
        <w:tc>
          <w:tcPr>
            <w:tcW w:w="320" w:type="pct"/>
            <w:tcBorders>
              <w:top w:val="nil"/>
              <w:left w:val="single" w:sz="4" w:space="0" w:color="auto"/>
              <w:bottom w:val="single" w:sz="4" w:space="0" w:color="auto"/>
              <w:right w:val="nil"/>
            </w:tcBorders>
            <w:shd w:val="clear" w:color="auto" w:fill="auto"/>
            <w:noWrap/>
            <w:vAlign w:val="bottom"/>
            <w:hideMark/>
          </w:tcPr>
          <w:p w14:paraId="5D468A32" w14:textId="77777777" w:rsidR="007951B8" w:rsidRPr="007951B8" w:rsidRDefault="007951B8" w:rsidP="007951B8">
            <w:pPr>
              <w:spacing w:after="0" w:line="240" w:lineRule="auto"/>
              <w:jc w:val="right"/>
              <w:rPr>
                <w:ins w:id="1444" w:author="Aleksandra Alex" w:date="2023-02-20T10:25:00Z"/>
                <w:rFonts w:ascii="Calibri Light" w:eastAsia="Times New Roman" w:hAnsi="Calibri Light" w:cs="Calibri Light"/>
                <w:color w:val="FF0000"/>
                <w:lang w:eastAsia="pl-PL"/>
              </w:rPr>
            </w:pPr>
            <w:ins w:id="1445" w:author="Aleksandra Alex" w:date="2023-02-20T10:25:00Z">
              <w:r w:rsidRPr="007951B8">
                <w:rPr>
                  <w:rFonts w:ascii="Calibri Light" w:eastAsia="Times New Roman" w:hAnsi="Calibri Light" w:cs="Calibri Light"/>
                  <w:color w:val="FF0000"/>
                  <w:lang w:eastAsia="pl-PL"/>
                </w:rPr>
                <w:t>4</w:t>
              </w:r>
            </w:ins>
          </w:p>
        </w:tc>
        <w:tc>
          <w:tcPr>
            <w:tcW w:w="1151" w:type="pct"/>
            <w:tcBorders>
              <w:top w:val="nil"/>
              <w:left w:val="single" w:sz="4" w:space="0" w:color="auto"/>
              <w:bottom w:val="single" w:sz="4" w:space="0" w:color="auto"/>
              <w:right w:val="nil"/>
            </w:tcBorders>
            <w:shd w:val="clear" w:color="auto" w:fill="auto"/>
            <w:vAlign w:val="bottom"/>
            <w:hideMark/>
          </w:tcPr>
          <w:p w14:paraId="76308BFC" w14:textId="77777777" w:rsidR="007951B8" w:rsidRPr="007951B8" w:rsidRDefault="007951B8" w:rsidP="007951B8">
            <w:pPr>
              <w:spacing w:after="0" w:line="240" w:lineRule="auto"/>
              <w:rPr>
                <w:ins w:id="1446" w:author="Aleksandra Alex" w:date="2023-02-20T10:25:00Z"/>
                <w:rFonts w:ascii="Calibri Light" w:eastAsia="Times New Roman" w:hAnsi="Calibri Light" w:cs="Calibri Light"/>
                <w:color w:val="FF0000"/>
                <w:lang w:eastAsia="pl-PL"/>
              </w:rPr>
            </w:pPr>
            <w:ins w:id="1447" w:author="Aleksandra Alex" w:date="2023-02-20T10:25:00Z">
              <w:r w:rsidRPr="007951B8">
                <w:rPr>
                  <w:rFonts w:ascii="Calibri Light" w:eastAsia="Times New Roman" w:hAnsi="Calibri Light" w:cs="Calibri Light"/>
                  <w:color w:val="FF0000"/>
                  <w:lang w:eastAsia="pl-PL"/>
                </w:rPr>
                <w:t>Prawo opcji 15% ilości energii dla zamówienia podstawowego dla Taryf G11:</w:t>
              </w:r>
            </w:ins>
          </w:p>
        </w:tc>
        <w:tc>
          <w:tcPr>
            <w:tcW w:w="449" w:type="pct"/>
            <w:tcBorders>
              <w:top w:val="nil"/>
              <w:left w:val="single" w:sz="4" w:space="0" w:color="auto"/>
              <w:bottom w:val="single" w:sz="4" w:space="0" w:color="auto"/>
              <w:right w:val="single" w:sz="4" w:space="0" w:color="auto"/>
            </w:tcBorders>
            <w:shd w:val="clear" w:color="auto" w:fill="auto"/>
            <w:noWrap/>
            <w:vAlign w:val="bottom"/>
          </w:tcPr>
          <w:p w14:paraId="3F772AFF" w14:textId="7827E349" w:rsidR="007951B8" w:rsidRPr="007951B8" w:rsidRDefault="007951B8" w:rsidP="007951B8">
            <w:pPr>
              <w:spacing w:after="0" w:line="240" w:lineRule="auto"/>
              <w:jc w:val="right"/>
              <w:rPr>
                <w:ins w:id="1448" w:author="Aleksandra Alex" w:date="2023-02-20T10:25:00Z"/>
                <w:rFonts w:ascii="Calibri Light" w:eastAsia="Times New Roman" w:hAnsi="Calibri Light" w:cs="Calibri Light"/>
                <w:color w:val="FF0000"/>
                <w:lang w:eastAsia="pl-PL"/>
              </w:rPr>
            </w:pPr>
          </w:p>
        </w:tc>
        <w:tc>
          <w:tcPr>
            <w:tcW w:w="466" w:type="pct"/>
            <w:tcBorders>
              <w:top w:val="nil"/>
              <w:left w:val="nil"/>
              <w:bottom w:val="single" w:sz="4" w:space="0" w:color="auto"/>
              <w:right w:val="single" w:sz="4" w:space="0" w:color="auto"/>
            </w:tcBorders>
            <w:shd w:val="clear" w:color="auto" w:fill="auto"/>
            <w:noWrap/>
            <w:vAlign w:val="bottom"/>
          </w:tcPr>
          <w:p w14:paraId="59B95A91" w14:textId="76C17EBC" w:rsidR="007951B8" w:rsidRPr="007951B8" w:rsidRDefault="007951B8" w:rsidP="007951B8">
            <w:pPr>
              <w:spacing w:after="0" w:line="240" w:lineRule="auto"/>
              <w:rPr>
                <w:ins w:id="1449" w:author="Aleksandra Alex" w:date="2023-02-20T10:25:00Z"/>
                <w:rFonts w:ascii="Calibri Light" w:eastAsia="Times New Roman" w:hAnsi="Calibri Light" w:cs="Calibri Light"/>
                <w:color w:val="FF0000"/>
                <w:lang w:eastAsia="pl-PL"/>
              </w:rPr>
            </w:pPr>
          </w:p>
        </w:tc>
        <w:tc>
          <w:tcPr>
            <w:tcW w:w="429" w:type="pct"/>
            <w:tcBorders>
              <w:top w:val="nil"/>
              <w:left w:val="nil"/>
              <w:bottom w:val="single" w:sz="4" w:space="0" w:color="auto"/>
              <w:right w:val="single" w:sz="4" w:space="0" w:color="auto"/>
            </w:tcBorders>
            <w:shd w:val="clear" w:color="auto" w:fill="auto"/>
            <w:noWrap/>
            <w:vAlign w:val="bottom"/>
          </w:tcPr>
          <w:p w14:paraId="36D45607" w14:textId="77777777" w:rsidR="007951B8" w:rsidRPr="007951B8" w:rsidRDefault="007951B8" w:rsidP="007951B8">
            <w:pPr>
              <w:spacing w:after="0" w:line="240" w:lineRule="auto"/>
              <w:jc w:val="right"/>
              <w:rPr>
                <w:ins w:id="1450" w:author="Aleksandra Alex" w:date="2023-02-20T10:25:00Z"/>
                <w:rFonts w:ascii="Calibri Light" w:eastAsia="Times New Roman" w:hAnsi="Calibri Light" w:cs="Calibri Light"/>
                <w:color w:val="FF0000"/>
                <w:lang w:eastAsia="pl-PL"/>
              </w:rPr>
            </w:pPr>
          </w:p>
        </w:tc>
        <w:tc>
          <w:tcPr>
            <w:tcW w:w="448" w:type="pct"/>
            <w:tcBorders>
              <w:top w:val="nil"/>
              <w:left w:val="nil"/>
              <w:bottom w:val="single" w:sz="4" w:space="0" w:color="auto"/>
              <w:right w:val="single" w:sz="4" w:space="0" w:color="auto"/>
            </w:tcBorders>
            <w:shd w:val="clear" w:color="auto" w:fill="auto"/>
            <w:noWrap/>
            <w:vAlign w:val="bottom"/>
          </w:tcPr>
          <w:p w14:paraId="0AF50CDC" w14:textId="4CFBE65E" w:rsidR="007951B8" w:rsidRPr="007951B8" w:rsidRDefault="007951B8" w:rsidP="007951B8">
            <w:pPr>
              <w:spacing w:after="0" w:line="240" w:lineRule="auto"/>
              <w:jc w:val="right"/>
              <w:rPr>
                <w:ins w:id="1451" w:author="Aleksandra Alex" w:date="2023-02-20T10:25:00Z"/>
                <w:rFonts w:ascii="Calibri Light" w:eastAsia="Times New Roman" w:hAnsi="Calibri Light" w:cs="Calibri Light"/>
                <w:color w:val="FF0000"/>
                <w:lang w:eastAsia="pl-PL"/>
              </w:rPr>
            </w:pPr>
          </w:p>
        </w:tc>
        <w:tc>
          <w:tcPr>
            <w:tcW w:w="520" w:type="pct"/>
            <w:tcBorders>
              <w:top w:val="nil"/>
              <w:left w:val="nil"/>
              <w:bottom w:val="single" w:sz="4" w:space="0" w:color="auto"/>
              <w:right w:val="single" w:sz="4" w:space="0" w:color="auto"/>
            </w:tcBorders>
            <w:shd w:val="clear" w:color="auto" w:fill="auto"/>
            <w:noWrap/>
            <w:vAlign w:val="bottom"/>
          </w:tcPr>
          <w:p w14:paraId="75FAFDE1" w14:textId="77777777" w:rsidR="007951B8" w:rsidRPr="007951B8" w:rsidRDefault="007951B8" w:rsidP="007951B8">
            <w:pPr>
              <w:spacing w:after="0" w:line="240" w:lineRule="auto"/>
              <w:jc w:val="right"/>
              <w:rPr>
                <w:ins w:id="1452" w:author="Aleksandra Alex" w:date="2023-02-20T10:25:00Z"/>
                <w:rFonts w:ascii="Calibri Light" w:eastAsia="Times New Roman" w:hAnsi="Calibri Light" w:cs="Calibri Light"/>
                <w:color w:val="FF0000"/>
                <w:lang w:eastAsia="pl-PL"/>
              </w:rPr>
            </w:pPr>
          </w:p>
        </w:tc>
        <w:tc>
          <w:tcPr>
            <w:tcW w:w="312" w:type="pct"/>
            <w:tcBorders>
              <w:top w:val="nil"/>
              <w:left w:val="nil"/>
              <w:bottom w:val="single" w:sz="4" w:space="0" w:color="auto"/>
              <w:right w:val="single" w:sz="4" w:space="0" w:color="auto"/>
            </w:tcBorders>
            <w:shd w:val="clear" w:color="auto" w:fill="auto"/>
            <w:noWrap/>
            <w:vAlign w:val="bottom"/>
          </w:tcPr>
          <w:p w14:paraId="38EA9627" w14:textId="77777777" w:rsidR="007951B8" w:rsidRPr="007951B8" w:rsidRDefault="007951B8" w:rsidP="007951B8">
            <w:pPr>
              <w:spacing w:after="0" w:line="240" w:lineRule="auto"/>
              <w:jc w:val="right"/>
              <w:rPr>
                <w:ins w:id="1453" w:author="Aleksandra Alex" w:date="2023-02-20T10:25:00Z"/>
                <w:rFonts w:ascii="Calibri Light" w:eastAsia="Times New Roman" w:hAnsi="Calibri Light" w:cs="Calibri Light"/>
                <w:color w:val="FF0000"/>
                <w:lang w:eastAsia="pl-PL"/>
              </w:rPr>
            </w:pPr>
          </w:p>
        </w:tc>
        <w:tc>
          <w:tcPr>
            <w:tcW w:w="321" w:type="pct"/>
            <w:tcBorders>
              <w:top w:val="nil"/>
              <w:left w:val="nil"/>
              <w:bottom w:val="nil"/>
              <w:right w:val="nil"/>
            </w:tcBorders>
            <w:shd w:val="clear" w:color="auto" w:fill="auto"/>
            <w:noWrap/>
            <w:vAlign w:val="bottom"/>
            <w:hideMark/>
          </w:tcPr>
          <w:p w14:paraId="1A8F21EC" w14:textId="77777777" w:rsidR="007951B8" w:rsidRPr="007951B8" w:rsidRDefault="007951B8" w:rsidP="007951B8">
            <w:pPr>
              <w:spacing w:after="0" w:line="240" w:lineRule="auto"/>
              <w:jc w:val="right"/>
              <w:rPr>
                <w:ins w:id="1454" w:author="Aleksandra Alex" w:date="2023-02-20T10:25:00Z"/>
                <w:rFonts w:ascii="Calibri Light" w:eastAsia="Times New Roman" w:hAnsi="Calibri Light" w:cs="Calibri Light"/>
                <w:color w:val="FF0000"/>
                <w:lang w:eastAsia="pl-PL"/>
              </w:rPr>
            </w:pPr>
          </w:p>
        </w:tc>
        <w:tc>
          <w:tcPr>
            <w:tcW w:w="512" w:type="pct"/>
            <w:tcBorders>
              <w:top w:val="nil"/>
              <w:left w:val="nil"/>
              <w:bottom w:val="nil"/>
              <w:right w:val="nil"/>
            </w:tcBorders>
            <w:shd w:val="clear" w:color="auto" w:fill="auto"/>
            <w:noWrap/>
            <w:vAlign w:val="bottom"/>
            <w:hideMark/>
          </w:tcPr>
          <w:p w14:paraId="001526B7" w14:textId="77777777" w:rsidR="007951B8" w:rsidRPr="007951B8" w:rsidRDefault="007951B8" w:rsidP="007951B8">
            <w:pPr>
              <w:spacing w:after="0" w:line="240" w:lineRule="auto"/>
              <w:rPr>
                <w:ins w:id="1455" w:author="Aleksandra Alex" w:date="2023-02-20T10:25:00Z"/>
                <w:rFonts w:ascii="Times New Roman" w:eastAsia="Times New Roman" w:hAnsi="Times New Roman" w:cs="Times New Roman"/>
                <w:sz w:val="20"/>
                <w:szCs w:val="20"/>
                <w:lang w:eastAsia="pl-PL"/>
              </w:rPr>
            </w:pPr>
          </w:p>
        </w:tc>
        <w:tc>
          <w:tcPr>
            <w:tcW w:w="72" w:type="pct"/>
            <w:vAlign w:val="center"/>
            <w:hideMark/>
          </w:tcPr>
          <w:p w14:paraId="467AF500" w14:textId="77777777" w:rsidR="007951B8" w:rsidRPr="007951B8" w:rsidRDefault="007951B8" w:rsidP="007951B8">
            <w:pPr>
              <w:spacing w:after="0" w:line="240" w:lineRule="auto"/>
              <w:rPr>
                <w:ins w:id="1456" w:author="Aleksandra Alex" w:date="2023-02-20T10:25:00Z"/>
                <w:rFonts w:ascii="Times New Roman" w:eastAsia="Times New Roman" w:hAnsi="Times New Roman" w:cs="Times New Roman"/>
                <w:sz w:val="20"/>
                <w:szCs w:val="20"/>
                <w:lang w:eastAsia="pl-PL"/>
              </w:rPr>
            </w:pPr>
          </w:p>
        </w:tc>
      </w:tr>
      <w:tr w:rsidR="007951B8" w:rsidRPr="007951B8" w14:paraId="000E1D1E" w14:textId="77777777" w:rsidTr="00B231EC">
        <w:trPr>
          <w:trHeight w:val="288"/>
          <w:ins w:id="1457" w:author="Aleksandra Alex" w:date="2023-02-20T10:25:00Z"/>
        </w:trPr>
        <w:tc>
          <w:tcPr>
            <w:tcW w:w="320" w:type="pct"/>
            <w:tcBorders>
              <w:top w:val="nil"/>
              <w:left w:val="single" w:sz="4" w:space="0" w:color="auto"/>
              <w:bottom w:val="single" w:sz="4" w:space="0" w:color="auto"/>
              <w:right w:val="nil"/>
            </w:tcBorders>
            <w:shd w:val="clear" w:color="auto" w:fill="auto"/>
            <w:noWrap/>
            <w:vAlign w:val="bottom"/>
            <w:hideMark/>
          </w:tcPr>
          <w:p w14:paraId="3EAD3299" w14:textId="77777777" w:rsidR="007951B8" w:rsidRPr="007951B8" w:rsidRDefault="007951B8" w:rsidP="007951B8">
            <w:pPr>
              <w:spacing w:after="0" w:line="240" w:lineRule="auto"/>
              <w:rPr>
                <w:ins w:id="1458" w:author="Aleksandra Alex" w:date="2023-02-20T10:25:00Z"/>
                <w:rFonts w:ascii="Calibri Light" w:eastAsia="Times New Roman" w:hAnsi="Calibri Light" w:cs="Calibri Light"/>
                <w:lang w:eastAsia="pl-PL"/>
              </w:rPr>
            </w:pPr>
            <w:ins w:id="1459" w:author="Aleksandra Alex" w:date="2023-02-20T10:25:00Z">
              <w:r w:rsidRPr="007951B8">
                <w:rPr>
                  <w:rFonts w:ascii="Calibri Light" w:eastAsia="Times New Roman" w:hAnsi="Calibri Light" w:cs="Calibri Light"/>
                  <w:lang w:eastAsia="pl-PL"/>
                </w:rPr>
                <w:t> </w:t>
              </w:r>
            </w:ins>
          </w:p>
        </w:tc>
        <w:tc>
          <w:tcPr>
            <w:tcW w:w="1151" w:type="pct"/>
            <w:tcBorders>
              <w:top w:val="nil"/>
              <w:left w:val="single" w:sz="4" w:space="0" w:color="auto"/>
              <w:bottom w:val="single" w:sz="4" w:space="0" w:color="auto"/>
              <w:right w:val="nil"/>
            </w:tcBorders>
            <w:shd w:val="clear" w:color="auto" w:fill="auto"/>
            <w:noWrap/>
            <w:vAlign w:val="bottom"/>
            <w:hideMark/>
          </w:tcPr>
          <w:p w14:paraId="157AE4FC" w14:textId="77777777" w:rsidR="007951B8" w:rsidRPr="007951B8" w:rsidRDefault="007951B8" w:rsidP="007951B8">
            <w:pPr>
              <w:spacing w:after="0" w:line="240" w:lineRule="auto"/>
              <w:rPr>
                <w:ins w:id="1460" w:author="Aleksandra Alex" w:date="2023-02-20T10:25:00Z"/>
                <w:rFonts w:ascii="Calibri Light" w:eastAsia="Times New Roman" w:hAnsi="Calibri Light" w:cs="Calibri Light"/>
                <w:b/>
                <w:bCs/>
                <w:lang w:eastAsia="pl-PL"/>
              </w:rPr>
            </w:pPr>
            <w:ins w:id="1461" w:author="Aleksandra Alex" w:date="2023-02-20T10:25:00Z">
              <w:r w:rsidRPr="007951B8">
                <w:rPr>
                  <w:rFonts w:ascii="Calibri Light" w:eastAsia="Times New Roman" w:hAnsi="Calibri Light" w:cs="Calibri Light"/>
                  <w:b/>
                  <w:bCs/>
                  <w:lang w:eastAsia="pl-PL"/>
                </w:rPr>
                <w:t xml:space="preserve">Razem brutto </w:t>
              </w:r>
            </w:ins>
          </w:p>
        </w:tc>
        <w:tc>
          <w:tcPr>
            <w:tcW w:w="449" w:type="pct"/>
            <w:tcBorders>
              <w:top w:val="nil"/>
              <w:left w:val="single" w:sz="4" w:space="0" w:color="auto"/>
              <w:bottom w:val="single" w:sz="4" w:space="0" w:color="auto"/>
              <w:right w:val="single" w:sz="4" w:space="0" w:color="auto"/>
            </w:tcBorders>
            <w:shd w:val="clear" w:color="auto" w:fill="auto"/>
            <w:noWrap/>
            <w:vAlign w:val="bottom"/>
            <w:hideMark/>
          </w:tcPr>
          <w:p w14:paraId="26AF6360" w14:textId="2D47646D" w:rsidR="007951B8" w:rsidRPr="007951B8" w:rsidRDefault="007951B8" w:rsidP="007951B8">
            <w:pPr>
              <w:spacing w:after="0" w:line="240" w:lineRule="auto"/>
              <w:jc w:val="right"/>
              <w:rPr>
                <w:ins w:id="1462" w:author="Aleksandra Alex" w:date="2023-02-20T10:25:00Z"/>
                <w:rFonts w:ascii="Calibri Light" w:eastAsia="Times New Roman" w:hAnsi="Calibri Light" w:cs="Calibri Light"/>
                <w:b/>
                <w:bCs/>
                <w:lang w:eastAsia="pl-PL"/>
              </w:rPr>
            </w:pPr>
          </w:p>
        </w:tc>
        <w:tc>
          <w:tcPr>
            <w:tcW w:w="466" w:type="pct"/>
            <w:tcBorders>
              <w:top w:val="nil"/>
              <w:left w:val="nil"/>
              <w:bottom w:val="single" w:sz="4" w:space="0" w:color="auto"/>
              <w:right w:val="single" w:sz="4" w:space="0" w:color="auto"/>
            </w:tcBorders>
            <w:shd w:val="clear" w:color="auto" w:fill="auto"/>
            <w:noWrap/>
            <w:vAlign w:val="bottom"/>
            <w:hideMark/>
          </w:tcPr>
          <w:p w14:paraId="31842CD2" w14:textId="77777777" w:rsidR="007951B8" w:rsidRPr="007951B8" w:rsidRDefault="007951B8" w:rsidP="007951B8">
            <w:pPr>
              <w:spacing w:after="0" w:line="240" w:lineRule="auto"/>
              <w:jc w:val="center"/>
              <w:rPr>
                <w:ins w:id="1463" w:author="Aleksandra Alex" w:date="2023-02-20T10:25:00Z"/>
                <w:rFonts w:ascii="Calibri Light" w:eastAsia="Times New Roman" w:hAnsi="Calibri Light" w:cs="Calibri Light"/>
                <w:b/>
                <w:bCs/>
                <w:lang w:eastAsia="pl-PL"/>
              </w:rPr>
            </w:pPr>
            <w:ins w:id="1464" w:author="Aleksandra Alex" w:date="2023-02-20T10:25:00Z">
              <w:r w:rsidRPr="007951B8">
                <w:rPr>
                  <w:rFonts w:ascii="Calibri Light" w:eastAsia="Times New Roman" w:hAnsi="Calibri Light" w:cs="Calibri Light"/>
                  <w:b/>
                  <w:bCs/>
                  <w:lang w:eastAsia="pl-PL"/>
                </w:rPr>
                <w:t>x</w:t>
              </w:r>
            </w:ins>
          </w:p>
        </w:tc>
        <w:tc>
          <w:tcPr>
            <w:tcW w:w="429" w:type="pct"/>
            <w:tcBorders>
              <w:top w:val="nil"/>
              <w:left w:val="nil"/>
              <w:bottom w:val="single" w:sz="4" w:space="0" w:color="auto"/>
              <w:right w:val="single" w:sz="4" w:space="0" w:color="auto"/>
            </w:tcBorders>
            <w:shd w:val="clear" w:color="auto" w:fill="auto"/>
            <w:noWrap/>
            <w:vAlign w:val="bottom"/>
            <w:hideMark/>
          </w:tcPr>
          <w:p w14:paraId="36B8510D" w14:textId="77777777" w:rsidR="007951B8" w:rsidRPr="007951B8" w:rsidRDefault="007951B8" w:rsidP="007951B8">
            <w:pPr>
              <w:spacing w:after="0" w:line="240" w:lineRule="auto"/>
              <w:jc w:val="center"/>
              <w:rPr>
                <w:ins w:id="1465" w:author="Aleksandra Alex" w:date="2023-02-20T10:25:00Z"/>
                <w:rFonts w:ascii="Calibri Light" w:eastAsia="Times New Roman" w:hAnsi="Calibri Light" w:cs="Calibri Light"/>
                <w:b/>
                <w:bCs/>
                <w:lang w:eastAsia="pl-PL"/>
              </w:rPr>
            </w:pPr>
            <w:ins w:id="1466" w:author="Aleksandra Alex" w:date="2023-02-20T10:25:00Z">
              <w:r w:rsidRPr="007951B8">
                <w:rPr>
                  <w:rFonts w:ascii="Calibri Light" w:eastAsia="Times New Roman" w:hAnsi="Calibri Light" w:cs="Calibri Light"/>
                  <w:b/>
                  <w:bCs/>
                  <w:lang w:eastAsia="pl-PL"/>
                </w:rPr>
                <w:t>x</w:t>
              </w:r>
            </w:ins>
          </w:p>
        </w:tc>
        <w:tc>
          <w:tcPr>
            <w:tcW w:w="448" w:type="pct"/>
            <w:tcBorders>
              <w:top w:val="nil"/>
              <w:left w:val="nil"/>
              <w:bottom w:val="single" w:sz="4" w:space="0" w:color="auto"/>
              <w:right w:val="single" w:sz="4" w:space="0" w:color="auto"/>
            </w:tcBorders>
            <w:shd w:val="clear" w:color="auto" w:fill="auto"/>
            <w:noWrap/>
            <w:vAlign w:val="bottom"/>
            <w:hideMark/>
          </w:tcPr>
          <w:p w14:paraId="580A349E" w14:textId="29826771" w:rsidR="007951B8" w:rsidRPr="007951B8" w:rsidRDefault="007951B8" w:rsidP="007951B8">
            <w:pPr>
              <w:spacing w:after="0" w:line="240" w:lineRule="auto"/>
              <w:jc w:val="right"/>
              <w:rPr>
                <w:ins w:id="1467" w:author="Aleksandra Alex" w:date="2023-02-20T10:25:00Z"/>
                <w:rFonts w:ascii="Calibri Light" w:eastAsia="Times New Roman" w:hAnsi="Calibri Light" w:cs="Calibri Light"/>
                <w:b/>
                <w:bCs/>
                <w:lang w:eastAsia="pl-PL"/>
              </w:rPr>
            </w:pPr>
          </w:p>
        </w:tc>
        <w:tc>
          <w:tcPr>
            <w:tcW w:w="520" w:type="pct"/>
            <w:tcBorders>
              <w:top w:val="nil"/>
              <w:left w:val="nil"/>
              <w:bottom w:val="single" w:sz="4" w:space="0" w:color="auto"/>
              <w:right w:val="single" w:sz="4" w:space="0" w:color="auto"/>
            </w:tcBorders>
            <w:shd w:val="clear" w:color="auto" w:fill="auto"/>
            <w:noWrap/>
            <w:vAlign w:val="bottom"/>
            <w:hideMark/>
          </w:tcPr>
          <w:p w14:paraId="1A916386" w14:textId="77777777" w:rsidR="007951B8" w:rsidRPr="007951B8" w:rsidRDefault="007951B8" w:rsidP="007951B8">
            <w:pPr>
              <w:spacing w:after="0" w:line="240" w:lineRule="auto"/>
              <w:jc w:val="center"/>
              <w:rPr>
                <w:ins w:id="1468" w:author="Aleksandra Alex" w:date="2023-02-20T10:25:00Z"/>
                <w:rFonts w:ascii="Calibri Light" w:eastAsia="Times New Roman" w:hAnsi="Calibri Light" w:cs="Calibri Light"/>
                <w:b/>
                <w:bCs/>
                <w:lang w:eastAsia="pl-PL"/>
              </w:rPr>
            </w:pPr>
            <w:ins w:id="1469" w:author="Aleksandra Alex" w:date="2023-02-20T10:25:00Z">
              <w:r w:rsidRPr="007951B8">
                <w:rPr>
                  <w:rFonts w:ascii="Calibri Light" w:eastAsia="Times New Roman" w:hAnsi="Calibri Light" w:cs="Calibri Light"/>
                  <w:b/>
                  <w:bCs/>
                  <w:lang w:eastAsia="pl-PL"/>
                </w:rPr>
                <w:t>x</w:t>
              </w:r>
            </w:ins>
          </w:p>
        </w:tc>
        <w:tc>
          <w:tcPr>
            <w:tcW w:w="312" w:type="pct"/>
            <w:tcBorders>
              <w:top w:val="nil"/>
              <w:left w:val="nil"/>
              <w:bottom w:val="single" w:sz="4" w:space="0" w:color="auto"/>
              <w:right w:val="single" w:sz="4" w:space="0" w:color="auto"/>
            </w:tcBorders>
            <w:shd w:val="clear" w:color="auto" w:fill="auto"/>
            <w:noWrap/>
            <w:vAlign w:val="bottom"/>
            <w:hideMark/>
          </w:tcPr>
          <w:p w14:paraId="56A3C227" w14:textId="77777777" w:rsidR="007951B8" w:rsidRPr="007951B8" w:rsidRDefault="007951B8" w:rsidP="007951B8">
            <w:pPr>
              <w:spacing w:after="0" w:line="240" w:lineRule="auto"/>
              <w:jc w:val="right"/>
              <w:rPr>
                <w:ins w:id="1470" w:author="Aleksandra Alex" w:date="2023-02-20T10:25:00Z"/>
                <w:rFonts w:ascii="Calibri Light" w:eastAsia="Times New Roman" w:hAnsi="Calibri Light" w:cs="Calibri Light"/>
                <w:b/>
                <w:bCs/>
                <w:lang w:eastAsia="pl-PL"/>
              </w:rPr>
            </w:pPr>
          </w:p>
        </w:tc>
        <w:tc>
          <w:tcPr>
            <w:tcW w:w="321" w:type="pct"/>
            <w:tcBorders>
              <w:top w:val="nil"/>
              <w:left w:val="nil"/>
              <w:bottom w:val="nil"/>
              <w:right w:val="nil"/>
            </w:tcBorders>
            <w:shd w:val="clear" w:color="auto" w:fill="auto"/>
            <w:noWrap/>
            <w:vAlign w:val="bottom"/>
            <w:hideMark/>
          </w:tcPr>
          <w:p w14:paraId="635C2E07" w14:textId="77777777" w:rsidR="007951B8" w:rsidRPr="007951B8" w:rsidRDefault="007951B8" w:rsidP="007951B8">
            <w:pPr>
              <w:spacing w:after="0" w:line="240" w:lineRule="auto"/>
              <w:jc w:val="right"/>
              <w:rPr>
                <w:ins w:id="1471" w:author="Aleksandra Alex" w:date="2023-02-20T10:25:00Z"/>
                <w:rFonts w:ascii="Calibri Light" w:eastAsia="Times New Roman" w:hAnsi="Calibri Light" w:cs="Calibri Light"/>
                <w:b/>
                <w:bCs/>
                <w:lang w:eastAsia="pl-PL"/>
              </w:rPr>
            </w:pPr>
          </w:p>
        </w:tc>
        <w:tc>
          <w:tcPr>
            <w:tcW w:w="512" w:type="pct"/>
            <w:tcBorders>
              <w:top w:val="nil"/>
              <w:left w:val="nil"/>
              <w:bottom w:val="nil"/>
              <w:right w:val="nil"/>
            </w:tcBorders>
            <w:shd w:val="clear" w:color="auto" w:fill="auto"/>
            <w:noWrap/>
            <w:vAlign w:val="bottom"/>
            <w:hideMark/>
          </w:tcPr>
          <w:p w14:paraId="625EB6E8" w14:textId="77777777" w:rsidR="007951B8" w:rsidRPr="007951B8" w:rsidRDefault="007951B8" w:rsidP="007951B8">
            <w:pPr>
              <w:spacing w:after="0" w:line="240" w:lineRule="auto"/>
              <w:rPr>
                <w:ins w:id="1472" w:author="Aleksandra Alex" w:date="2023-02-20T10:25:00Z"/>
                <w:rFonts w:ascii="Times New Roman" w:eastAsia="Times New Roman" w:hAnsi="Times New Roman" w:cs="Times New Roman"/>
                <w:sz w:val="20"/>
                <w:szCs w:val="20"/>
                <w:lang w:eastAsia="pl-PL"/>
              </w:rPr>
            </w:pPr>
          </w:p>
        </w:tc>
        <w:tc>
          <w:tcPr>
            <w:tcW w:w="72" w:type="pct"/>
            <w:vAlign w:val="center"/>
            <w:hideMark/>
          </w:tcPr>
          <w:p w14:paraId="669BBF7D" w14:textId="77777777" w:rsidR="007951B8" w:rsidRPr="007951B8" w:rsidRDefault="007951B8" w:rsidP="007951B8">
            <w:pPr>
              <w:spacing w:after="0" w:line="240" w:lineRule="auto"/>
              <w:rPr>
                <w:ins w:id="1473" w:author="Aleksandra Alex" w:date="2023-02-20T10:25:00Z"/>
                <w:rFonts w:ascii="Times New Roman" w:eastAsia="Times New Roman" w:hAnsi="Times New Roman" w:cs="Times New Roman"/>
                <w:sz w:val="20"/>
                <w:szCs w:val="20"/>
                <w:lang w:eastAsia="pl-PL"/>
              </w:rPr>
            </w:pPr>
          </w:p>
        </w:tc>
      </w:tr>
      <w:tr w:rsidR="007951B8" w:rsidRPr="007951B8" w14:paraId="16F73B53" w14:textId="77777777" w:rsidTr="00B231EC">
        <w:trPr>
          <w:trHeight w:val="288"/>
          <w:ins w:id="1474" w:author="Aleksandra Alex" w:date="2023-02-20T10:25:00Z"/>
        </w:trPr>
        <w:tc>
          <w:tcPr>
            <w:tcW w:w="320" w:type="pct"/>
            <w:tcBorders>
              <w:top w:val="nil"/>
              <w:left w:val="nil"/>
              <w:bottom w:val="nil"/>
              <w:right w:val="nil"/>
            </w:tcBorders>
            <w:shd w:val="clear" w:color="auto" w:fill="auto"/>
            <w:noWrap/>
            <w:vAlign w:val="bottom"/>
            <w:hideMark/>
          </w:tcPr>
          <w:p w14:paraId="387FC14B" w14:textId="77777777" w:rsidR="007951B8" w:rsidRPr="007951B8" w:rsidRDefault="007951B8" w:rsidP="007951B8">
            <w:pPr>
              <w:spacing w:after="0" w:line="240" w:lineRule="auto"/>
              <w:rPr>
                <w:ins w:id="1475" w:author="Aleksandra Alex" w:date="2023-02-20T10:25:00Z"/>
                <w:rFonts w:ascii="Times New Roman" w:eastAsia="Times New Roman" w:hAnsi="Times New Roman" w:cs="Times New Roman"/>
                <w:sz w:val="20"/>
                <w:szCs w:val="20"/>
                <w:lang w:eastAsia="pl-PL"/>
              </w:rPr>
            </w:pPr>
          </w:p>
        </w:tc>
        <w:tc>
          <w:tcPr>
            <w:tcW w:w="1151" w:type="pct"/>
            <w:tcBorders>
              <w:top w:val="nil"/>
              <w:left w:val="nil"/>
              <w:bottom w:val="nil"/>
              <w:right w:val="nil"/>
            </w:tcBorders>
            <w:shd w:val="clear" w:color="auto" w:fill="auto"/>
            <w:noWrap/>
            <w:vAlign w:val="bottom"/>
            <w:hideMark/>
          </w:tcPr>
          <w:p w14:paraId="18273956" w14:textId="77777777" w:rsidR="007951B8" w:rsidRPr="007951B8" w:rsidRDefault="007951B8" w:rsidP="007951B8">
            <w:pPr>
              <w:spacing w:after="0" w:line="240" w:lineRule="auto"/>
              <w:rPr>
                <w:ins w:id="1476" w:author="Aleksandra Alex" w:date="2023-02-20T10:25:00Z"/>
                <w:rFonts w:ascii="Times New Roman" w:eastAsia="Times New Roman" w:hAnsi="Times New Roman" w:cs="Times New Roman"/>
                <w:sz w:val="20"/>
                <w:szCs w:val="20"/>
                <w:lang w:eastAsia="pl-PL"/>
              </w:rPr>
            </w:pPr>
          </w:p>
        </w:tc>
        <w:tc>
          <w:tcPr>
            <w:tcW w:w="449" w:type="pct"/>
            <w:tcBorders>
              <w:top w:val="nil"/>
              <w:left w:val="nil"/>
              <w:bottom w:val="nil"/>
              <w:right w:val="nil"/>
            </w:tcBorders>
            <w:shd w:val="clear" w:color="auto" w:fill="auto"/>
            <w:noWrap/>
            <w:vAlign w:val="bottom"/>
            <w:hideMark/>
          </w:tcPr>
          <w:p w14:paraId="33CF4640" w14:textId="77777777" w:rsidR="007951B8" w:rsidRPr="007951B8" w:rsidRDefault="007951B8" w:rsidP="007951B8">
            <w:pPr>
              <w:spacing w:after="0" w:line="240" w:lineRule="auto"/>
              <w:rPr>
                <w:ins w:id="1477" w:author="Aleksandra Alex" w:date="2023-02-20T10:25:00Z"/>
                <w:rFonts w:ascii="Times New Roman" w:eastAsia="Times New Roman" w:hAnsi="Times New Roman" w:cs="Times New Roman"/>
                <w:sz w:val="20"/>
                <w:szCs w:val="20"/>
                <w:lang w:eastAsia="pl-PL"/>
              </w:rPr>
            </w:pPr>
          </w:p>
        </w:tc>
        <w:tc>
          <w:tcPr>
            <w:tcW w:w="466" w:type="pct"/>
            <w:tcBorders>
              <w:top w:val="nil"/>
              <w:left w:val="nil"/>
              <w:bottom w:val="nil"/>
              <w:right w:val="nil"/>
            </w:tcBorders>
            <w:shd w:val="clear" w:color="auto" w:fill="auto"/>
            <w:noWrap/>
            <w:vAlign w:val="bottom"/>
            <w:hideMark/>
          </w:tcPr>
          <w:p w14:paraId="31C6CCF5" w14:textId="77777777" w:rsidR="007951B8" w:rsidRPr="007951B8" w:rsidRDefault="007951B8" w:rsidP="007951B8">
            <w:pPr>
              <w:spacing w:after="0" w:line="240" w:lineRule="auto"/>
              <w:rPr>
                <w:ins w:id="1478" w:author="Aleksandra Alex" w:date="2023-02-20T10:25:00Z"/>
                <w:rFonts w:ascii="Times New Roman" w:eastAsia="Times New Roman" w:hAnsi="Times New Roman" w:cs="Times New Roman"/>
                <w:sz w:val="20"/>
                <w:szCs w:val="20"/>
                <w:lang w:eastAsia="pl-PL"/>
              </w:rPr>
            </w:pPr>
          </w:p>
        </w:tc>
        <w:tc>
          <w:tcPr>
            <w:tcW w:w="429" w:type="pct"/>
            <w:tcBorders>
              <w:top w:val="nil"/>
              <w:left w:val="nil"/>
              <w:bottom w:val="nil"/>
              <w:right w:val="nil"/>
            </w:tcBorders>
            <w:shd w:val="clear" w:color="auto" w:fill="auto"/>
            <w:noWrap/>
            <w:vAlign w:val="bottom"/>
            <w:hideMark/>
          </w:tcPr>
          <w:p w14:paraId="32B1A653" w14:textId="77777777" w:rsidR="007951B8" w:rsidRPr="007951B8" w:rsidRDefault="007951B8" w:rsidP="007951B8">
            <w:pPr>
              <w:spacing w:after="0" w:line="240" w:lineRule="auto"/>
              <w:jc w:val="center"/>
              <w:rPr>
                <w:ins w:id="1479" w:author="Aleksandra Alex" w:date="2023-02-20T10:25:00Z"/>
                <w:rFonts w:ascii="Times New Roman" w:eastAsia="Times New Roman" w:hAnsi="Times New Roman" w:cs="Times New Roman"/>
                <w:sz w:val="20"/>
                <w:szCs w:val="20"/>
                <w:lang w:eastAsia="pl-PL"/>
              </w:rPr>
            </w:pPr>
          </w:p>
        </w:tc>
        <w:tc>
          <w:tcPr>
            <w:tcW w:w="448" w:type="pct"/>
            <w:tcBorders>
              <w:top w:val="nil"/>
              <w:left w:val="nil"/>
              <w:bottom w:val="nil"/>
              <w:right w:val="nil"/>
            </w:tcBorders>
            <w:shd w:val="clear" w:color="auto" w:fill="auto"/>
            <w:noWrap/>
            <w:vAlign w:val="bottom"/>
            <w:hideMark/>
          </w:tcPr>
          <w:p w14:paraId="64469764" w14:textId="77777777" w:rsidR="007951B8" w:rsidRPr="007951B8" w:rsidRDefault="007951B8" w:rsidP="007951B8">
            <w:pPr>
              <w:spacing w:after="0" w:line="240" w:lineRule="auto"/>
              <w:jc w:val="center"/>
              <w:rPr>
                <w:ins w:id="1480" w:author="Aleksandra Alex" w:date="2023-02-20T10:25:00Z"/>
                <w:rFonts w:ascii="Times New Roman" w:eastAsia="Times New Roman" w:hAnsi="Times New Roman" w:cs="Times New Roman"/>
                <w:sz w:val="20"/>
                <w:szCs w:val="20"/>
                <w:lang w:eastAsia="pl-PL"/>
              </w:rPr>
            </w:pPr>
          </w:p>
        </w:tc>
        <w:tc>
          <w:tcPr>
            <w:tcW w:w="520" w:type="pct"/>
            <w:tcBorders>
              <w:top w:val="nil"/>
              <w:left w:val="nil"/>
              <w:bottom w:val="nil"/>
              <w:right w:val="nil"/>
            </w:tcBorders>
            <w:shd w:val="clear" w:color="auto" w:fill="auto"/>
            <w:noWrap/>
            <w:vAlign w:val="bottom"/>
            <w:hideMark/>
          </w:tcPr>
          <w:p w14:paraId="032ABDFC" w14:textId="77777777" w:rsidR="007951B8" w:rsidRPr="007951B8" w:rsidRDefault="007951B8" w:rsidP="007951B8">
            <w:pPr>
              <w:spacing w:after="0" w:line="240" w:lineRule="auto"/>
              <w:rPr>
                <w:ins w:id="1481" w:author="Aleksandra Alex" w:date="2023-02-20T10:25:00Z"/>
                <w:rFonts w:ascii="Times New Roman" w:eastAsia="Times New Roman" w:hAnsi="Times New Roman" w:cs="Times New Roman"/>
                <w:sz w:val="20"/>
                <w:szCs w:val="20"/>
                <w:lang w:eastAsia="pl-PL"/>
              </w:rPr>
            </w:pPr>
          </w:p>
        </w:tc>
        <w:tc>
          <w:tcPr>
            <w:tcW w:w="312" w:type="pct"/>
            <w:tcBorders>
              <w:top w:val="nil"/>
              <w:left w:val="nil"/>
              <w:bottom w:val="nil"/>
              <w:right w:val="nil"/>
            </w:tcBorders>
            <w:shd w:val="clear" w:color="auto" w:fill="auto"/>
            <w:noWrap/>
            <w:vAlign w:val="bottom"/>
            <w:hideMark/>
          </w:tcPr>
          <w:p w14:paraId="19C71A2E" w14:textId="77777777" w:rsidR="007951B8" w:rsidRPr="007951B8" w:rsidRDefault="007951B8" w:rsidP="007951B8">
            <w:pPr>
              <w:spacing w:after="0" w:line="240" w:lineRule="auto"/>
              <w:jc w:val="center"/>
              <w:rPr>
                <w:ins w:id="1482" w:author="Aleksandra Alex" w:date="2023-02-20T10:25:00Z"/>
                <w:rFonts w:ascii="Times New Roman" w:eastAsia="Times New Roman" w:hAnsi="Times New Roman" w:cs="Times New Roman"/>
                <w:sz w:val="20"/>
                <w:szCs w:val="20"/>
                <w:lang w:eastAsia="pl-PL"/>
              </w:rPr>
            </w:pPr>
          </w:p>
        </w:tc>
        <w:tc>
          <w:tcPr>
            <w:tcW w:w="321" w:type="pct"/>
            <w:tcBorders>
              <w:top w:val="nil"/>
              <w:left w:val="nil"/>
              <w:bottom w:val="nil"/>
              <w:right w:val="nil"/>
            </w:tcBorders>
            <w:shd w:val="clear" w:color="auto" w:fill="auto"/>
            <w:noWrap/>
            <w:vAlign w:val="bottom"/>
            <w:hideMark/>
          </w:tcPr>
          <w:p w14:paraId="064421F2" w14:textId="77777777" w:rsidR="007951B8" w:rsidRPr="007951B8" w:rsidRDefault="007951B8" w:rsidP="007951B8">
            <w:pPr>
              <w:spacing w:after="0" w:line="240" w:lineRule="auto"/>
              <w:rPr>
                <w:ins w:id="1483" w:author="Aleksandra Alex" w:date="2023-02-20T10:25:00Z"/>
                <w:rFonts w:ascii="Times New Roman" w:eastAsia="Times New Roman" w:hAnsi="Times New Roman" w:cs="Times New Roman"/>
                <w:sz w:val="20"/>
                <w:szCs w:val="20"/>
                <w:lang w:eastAsia="pl-PL"/>
              </w:rPr>
            </w:pPr>
          </w:p>
        </w:tc>
        <w:tc>
          <w:tcPr>
            <w:tcW w:w="512" w:type="pct"/>
            <w:tcBorders>
              <w:top w:val="nil"/>
              <w:left w:val="nil"/>
              <w:bottom w:val="nil"/>
              <w:right w:val="nil"/>
            </w:tcBorders>
            <w:shd w:val="clear" w:color="auto" w:fill="auto"/>
            <w:noWrap/>
            <w:vAlign w:val="bottom"/>
            <w:hideMark/>
          </w:tcPr>
          <w:p w14:paraId="7ED6F31D" w14:textId="77777777" w:rsidR="007951B8" w:rsidRPr="007951B8" w:rsidRDefault="007951B8" w:rsidP="007951B8">
            <w:pPr>
              <w:spacing w:after="0" w:line="240" w:lineRule="auto"/>
              <w:rPr>
                <w:ins w:id="1484" w:author="Aleksandra Alex" w:date="2023-02-20T10:25:00Z"/>
                <w:rFonts w:ascii="Times New Roman" w:eastAsia="Times New Roman" w:hAnsi="Times New Roman" w:cs="Times New Roman"/>
                <w:sz w:val="20"/>
                <w:szCs w:val="20"/>
                <w:lang w:eastAsia="pl-PL"/>
              </w:rPr>
            </w:pPr>
          </w:p>
        </w:tc>
        <w:tc>
          <w:tcPr>
            <w:tcW w:w="72" w:type="pct"/>
            <w:vAlign w:val="center"/>
            <w:hideMark/>
          </w:tcPr>
          <w:p w14:paraId="17399434" w14:textId="77777777" w:rsidR="007951B8" w:rsidRPr="007951B8" w:rsidRDefault="007951B8" w:rsidP="007951B8">
            <w:pPr>
              <w:spacing w:after="0" w:line="240" w:lineRule="auto"/>
              <w:rPr>
                <w:ins w:id="1485" w:author="Aleksandra Alex" w:date="2023-02-20T10:25:00Z"/>
                <w:rFonts w:ascii="Times New Roman" w:eastAsia="Times New Roman" w:hAnsi="Times New Roman" w:cs="Times New Roman"/>
                <w:sz w:val="20"/>
                <w:szCs w:val="20"/>
                <w:lang w:eastAsia="pl-PL"/>
              </w:rPr>
            </w:pPr>
          </w:p>
        </w:tc>
      </w:tr>
      <w:tr w:rsidR="007951B8" w:rsidRPr="007951B8" w14:paraId="1816835A" w14:textId="77777777" w:rsidTr="00B231EC">
        <w:trPr>
          <w:trHeight w:val="288"/>
          <w:ins w:id="1486" w:author="Aleksandra Alex" w:date="2023-02-20T10:25:00Z"/>
        </w:trPr>
        <w:tc>
          <w:tcPr>
            <w:tcW w:w="320" w:type="pct"/>
            <w:tcBorders>
              <w:top w:val="nil"/>
              <w:left w:val="nil"/>
              <w:bottom w:val="nil"/>
              <w:right w:val="nil"/>
            </w:tcBorders>
            <w:shd w:val="clear" w:color="auto" w:fill="auto"/>
            <w:noWrap/>
            <w:vAlign w:val="bottom"/>
            <w:hideMark/>
          </w:tcPr>
          <w:p w14:paraId="25ABADFB" w14:textId="77777777" w:rsidR="007951B8" w:rsidRPr="007951B8" w:rsidRDefault="007951B8" w:rsidP="007951B8">
            <w:pPr>
              <w:spacing w:after="0" w:line="240" w:lineRule="auto"/>
              <w:rPr>
                <w:ins w:id="1487" w:author="Aleksandra Alex" w:date="2023-02-20T10:25:00Z"/>
                <w:rFonts w:ascii="Times New Roman" w:eastAsia="Times New Roman" w:hAnsi="Times New Roman" w:cs="Times New Roman"/>
                <w:sz w:val="20"/>
                <w:szCs w:val="20"/>
                <w:lang w:eastAsia="pl-PL"/>
              </w:rPr>
            </w:pPr>
          </w:p>
        </w:tc>
        <w:tc>
          <w:tcPr>
            <w:tcW w:w="1151" w:type="pct"/>
            <w:tcBorders>
              <w:top w:val="nil"/>
              <w:left w:val="nil"/>
              <w:bottom w:val="nil"/>
              <w:right w:val="nil"/>
            </w:tcBorders>
            <w:shd w:val="clear" w:color="auto" w:fill="auto"/>
            <w:noWrap/>
            <w:vAlign w:val="bottom"/>
            <w:hideMark/>
          </w:tcPr>
          <w:p w14:paraId="463E2CF5" w14:textId="77777777" w:rsidR="007951B8" w:rsidRPr="007951B8" w:rsidRDefault="007951B8" w:rsidP="007951B8">
            <w:pPr>
              <w:spacing w:after="0" w:line="240" w:lineRule="auto"/>
              <w:rPr>
                <w:ins w:id="1488" w:author="Aleksandra Alex" w:date="2023-02-20T10:25:00Z"/>
                <w:rFonts w:ascii="Times New Roman" w:eastAsia="Times New Roman" w:hAnsi="Times New Roman" w:cs="Times New Roman"/>
                <w:sz w:val="20"/>
                <w:szCs w:val="20"/>
                <w:lang w:eastAsia="pl-PL"/>
              </w:rPr>
            </w:pPr>
          </w:p>
        </w:tc>
        <w:tc>
          <w:tcPr>
            <w:tcW w:w="449" w:type="pct"/>
            <w:tcBorders>
              <w:top w:val="nil"/>
              <w:left w:val="nil"/>
              <w:bottom w:val="nil"/>
              <w:right w:val="nil"/>
            </w:tcBorders>
            <w:shd w:val="clear" w:color="auto" w:fill="auto"/>
            <w:noWrap/>
            <w:vAlign w:val="bottom"/>
            <w:hideMark/>
          </w:tcPr>
          <w:p w14:paraId="5A4F8460" w14:textId="77777777" w:rsidR="007951B8" w:rsidRPr="007951B8" w:rsidRDefault="007951B8" w:rsidP="007951B8">
            <w:pPr>
              <w:spacing w:after="0" w:line="240" w:lineRule="auto"/>
              <w:rPr>
                <w:ins w:id="1489" w:author="Aleksandra Alex" w:date="2023-02-20T10:25:00Z"/>
                <w:rFonts w:ascii="Times New Roman" w:eastAsia="Times New Roman" w:hAnsi="Times New Roman" w:cs="Times New Roman"/>
                <w:sz w:val="20"/>
                <w:szCs w:val="20"/>
                <w:lang w:eastAsia="pl-PL"/>
              </w:rPr>
            </w:pPr>
          </w:p>
        </w:tc>
        <w:tc>
          <w:tcPr>
            <w:tcW w:w="466" w:type="pct"/>
            <w:tcBorders>
              <w:top w:val="nil"/>
              <w:left w:val="nil"/>
              <w:bottom w:val="nil"/>
              <w:right w:val="nil"/>
            </w:tcBorders>
            <w:shd w:val="clear" w:color="auto" w:fill="auto"/>
            <w:noWrap/>
            <w:vAlign w:val="bottom"/>
            <w:hideMark/>
          </w:tcPr>
          <w:p w14:paraId="37963AC1" w14:textId="77777777" w:rsidR="007951B8" w:rsidRPr="007951B8" w:rsidRDefault="007951B8" w:rsidP="007951B8">
            <w:pPr>
              <w:spacing w:after="0" w:line="240" w:lineRule="auto"/>
              <w:rPr>
                <w:ins w:id="1490" w:author="Aleksandra Alex" w:date="2023-02-20T10:25:00Z"/>
                <w:rFonts w:ascii="Times New Roman" w:eastAsia="Times New Roman" w:hAnsi="Times New Roman" w:cs="Times New Roman"/>
                <w:sz w:val="20"/>
                <w:szCs w:val="20"/>
                <w:lang w:eastAsia="pl-PL"/>
              </w:rPr>
            </w:pPr>
          </w:p>
        </w:tc>
        <w:tc>
          <w:tcPr>
            <w:tcW w:w="429" w:type="pct"/>
            <w:tcBorders>
              <w:top w:val="nil"/>
              <w:left w:val="nil"/>
              <w:bottom w:val="nil"/>
              <w:right w:val="nil"/>
            </w:tcBorders>
            <w:shd w:val="clear" w:color="auto" w:fill="auto"/>
            <w:noWrap/>
            <w:vAlign w:val="bottom"/>
            <w:hideMark/>
          </w:tcPr>
          <w:p w14:paraId="1958DCD3" w14:textId="77777777" w:rsidR="007951B8" w:rsidRPr="007951B8" w:rsidRDefault="007951B8" w:rsidP="007951B8">
            <w:pPr>
              <w:spacing w:after="0" w:line="240" w:lineRule="auto"/>
              <w:jc w:val="center"/>
              <w:rPr>
                <w:ins w:id="1491" w:author="Aleksandra Alex" w:date="2023-02-20T10:25:00Z"/>
                <w:rFonts w:ascii="Times New Roman" w:eastAsia="Times New Roman" w:hAnsi="Times New Roman" w:cs="Times New Roman"/>
                <w:sz w:val="20"/>
                <w:szCs w:val="20"/>
                <w:lang w:eastAsia="pl-PL"/>
              </w:rPr>
            </w:pPr>
          </w:p>
        </w:tc>
        <w:tc>
          <w:tcPr>
            <w:tcW w:w="1601" w:type="pct"/>
            <w:gridSpan w:val="4"/>
            <w:tcBorders>
              <w:top w:val="nil"/>
              <w:left w:val="nil"/>
              <w:bottom w:val="nil"/>
              <w:right w:val="nil"/>
            </w:tcBorders>
            <w:shd w:val="clear" w:color="000000" w:fill="FFFFFF"/>
            <w:noWrap/>
            <w:vAlign w:val="bottom"/>
            <w:hideMark/>
          </w:tcPr>
          <w:p w14:paraId="011C54E9" w14:textId="77777777" w:rsidR="007951B8" w:rsidRPr="007951B8" w:rsidRDefault="007951B8" w:rsidP="007951B8">
            <w:pPr>
              <w:spacing w:after="0" w:line="240" w:lineRule="auto"/>
              <w:rPr>
                <w:ins w:id="1492" w:author="Aleksandra Alex" w:date="2023-02-20T10:25:00Z"/>
                <w:rFonts w:ascii="Times New Roman" w:eastAsia="Times New Roman" w:hAnsi="Times New Roman" w:cs="Times New Roman"/>
                <w:sz w:val="20"/>
                <w:szCs w:val="20"/>
                <w:lang w:eastAsia="pl-PL"/>
              </w:rPr>
            </w:pPr>
            <w:ins w:id="1493" w:author="Aleksandra Alex" w:date="2023-02-20T10:25:00Z">
              <w:r w:rsidRPr="007951B8">
                <w:rPr>
                  <w:rFonts w:ascii="Calibri Light" w:eastAsia="Times New Roman" w:hAnsi="Calibri Light" w:cs="Calibri Light"/>
                  <w:lang w:eastAsia="pl-PL"/>
                </w:rPr>
                <w:t>Podsumowanie wartości  dla zamówienia podstawowego:</w:t>
              </w:r>
            </w:ins>
          </w:p>
        </w:tc>
        <w:tc>
          <w:tcPr>
            <w:tcW w:w="512" w:type="pct"/>
            <w:tcBorders>
              <w:top w:val="nil"/>
              <w:left w:val="nil"/>
              <w:bottom w:val="nil"/>
              <w:right w:val="nil"/>
            </w:tcBorders>
            <w:shd w:val="clear" w:color="auto" w:fill="auto"/>
            <w:noWrap/>
            <w:vAlign w:val="bottom"/>
            <w:hideMark/>
          </w:tcPr>
          <w:p w14:paraId="36F22259" w14:textId="77777777" w:rsidR="007951B8" w:rsidRPr="007951B8" w:rsidRDefault="007951B8" w:rsidP="007951B8">
            <w:pPr>
              <w:spacing w:after="0" w:line="240" w:lineRule="auto"/>
              <w:rPr>
                <w:ins w:id="1494" w:author="Aleksandra Alex" w:date="2023-02-20T10:25:00Z"/>
                <w:rFonts w:ascii="Times New Roman" w:eastAsia="Times New Roman" w:hAnsi="Times New Roman" w:cs="Times New Roman"/>
                <w:sz w:val="20"/>
                <w:szCs w:val="20"/>
                <w:lang w:eastAsia="pl-PL"/>
              </w:rPr>
            </w:pPr>
          </w:p>
        </w:tc>
        <w:tc>
          <w:tcPr>
            <w:tcW w:w="72" w:type="pct"/>
            <w:vAlign w:val="center"/>
            <w:hideMark/>
          </w:tcPr>
          <w:p w14:paraId="021C708D" w14:textId="77777777" w:rsidR="007951B8" w:rsidRPr="007951B8" w:rsidRDefault="007951B8" w:rsidP="007951B8">
            <w:pPr>
              <w:spacing w:after="0" w:line="240" w:lineRule="auto"/>
              <w:rPr>
                <w:ins w:id="1495" w:author="Aleksandra Alex" w:date="2023-02-20T10:25:00Z"/>
                <w:rFonts w:ascii="Times New Roman" w:eastAsia="Times New Roman" w:hAnsi="Times New Roman" w:cs="Times New Roman"/>
                <w:sz w:val="20"/>
                <w:szCs w:val="20"/>
                <w:lang w:eastAsia="pl-PL"/>
              </w:rPr>
            </w:pPr>
          </w:p>
        </w:tc>
      </w:tr>
      <w:tr w:rsidR="007951B8" w:rsidRPr="007951B8" w14:paraId="633066E9" w14:textId="77777777" w:rsidTr="00B231EC">
        <w:trPr>
          <w:trHeight w:val="684"/>
          <w:ins w:id="1496" w:author="Aleksandra Alex" w:date="2023-02-20T10:25:00Z"/>
        </w:trPr>
        <w:tc>
          <w:tcPr>
            <w:tcW w:w="320" w:type="pct"/>
            <w:tcBorders>
              <w:top w:val="nil"/>
              <w:left w:val="nil"/>
              <w:bottom w:val="nil"/>
              <w:right w:val="nil"/>
            </w:tcBorders>
            <w:shd w:val="clear" w:color="auto" w:fill="auto"/>
            <w:noWrap/>
            <w:vAlign w:val="bottom"/>
            <w:hideMark/>
          </w:tcPr>
          <w:p w14:paraId="32B9DB08" w14:textId="77777777" w:rsidR="007951B8" w:rsidRPr="007951B8" w:rsidRDefault="007951B8" w:rsidP="007951B8">
            <w:pPr>
              <w:spacing w:after="0" w:line="240" w:lineRule="auto"/>
              <w:rPr>
                <w:ins w:id="1497" w:author="Aleksandra Alex" w:date="2023-02-20T10:25:00Z"/>
                <w:rFonts w:ascii="Times New Roman" w:eastAsia="Times New Roman" w:hAnsi="Times New Roman" w:cs="Times New Roman"/>
                <w:sz w:val="20"/>
                <w:szCs w:val="20"/>
                <w:lang w:eastAsia="pl-PL"/>
              </w:rPr>
            </w:pPr>
          </w:p>
        </w:tc>
        <w:tc>
          <w:tcPr>
            <w:tcW w:w="1151" w:type="pct"/>
            <w:tcBorders>
              <w:top w:val="nil"/>
              <w:left w:val="nil"/>
              <w:bottom w:val="nil"/>
              <w:right w:val="nil"/>
            </w:tcBorders>
            <w:shd w:val="clear" w:color="auto" w:fill="auto"/>
            <w:noWrap/>
            <w:vAlign w:val="bottom"/>
            <w:hideMark/>
          </w:tcPr>
          <w:p w14:paraId="1F148964" w14:textId="77777777" w:rsidR="007951B8" w:rsidRPr="007951B8" w:rsidRDefault="007951B8" w:rsidP="007951B8">
            <w:pPr>
              <w:spacing w:after="0" w:line="240" w:lineRule="auto"/>
              <w:rPr>
                <w:ins w:id="1498" w:author="Aleksandra Alex" w:date="2023-02-20T10:25:00Z"/>
                <w:rFonts w:ascii="Times New Roman" w:eastAsia="Times New Roman" w:hAnsi="Times New Roman" w:cs="Times New Roman"/>
                <w:sz w:val="20"/>
                <w:szCs w:val="20"/>
                <w:lang w:eastAsia="pl-PL"/>
              </w:rPr>
            </w:pPr>
          </w:p>
        </w:tc>
        <w:tc>
          <w:tcPr>
            <w:tcW w:w="449" w:type="pct"/>
            <w:tcBorders>
              <w:top w:val="nil"/>
              <w:left w:val="nil"/>
              <w:bottom w:val="nil"/>
              <w:right w:val="nil"/>
            </w:tcBorders>
            <w:shd w:val="clear" w:color="auto" w:fill="auto"/>
            <w:noWrap/>
            <w:vAlign w:val="bottom"/>
            <w:hideMark/>
          </w:tcPr>
          <w:p w14:paraId="71E77FBE" w14:textId="77777777" w:rsidR="007951B8" w:rsidRPr="007951B8" w:rsidRDefault="007951B8" w:rsidP="007951B8">
            <w:pPr>
              <w:spacing w:after="0" w:line="240" w:lineRule="auto"/>
              <w:rPr>
                <w:ins w:id="1499" w:author="Aleksandra Alex" w:date="2023-02-20T10:25:00Z"/>
                <w:rFonts w:ascii="Times New Roman" w:eastAsia="Times New Roman" w:hAnsi="Times New Roman" w:cs="Times New Roman"/>
                <w:sz w:val="20"/>
                <w:szCs w:val="20"/>
                <w:lang w:eastAsia="pl-PL"/>
              </w:rPr>
            </w:pPr>
          </w:p>
        </w:tc>
        <w:tc>
          <w:tcPr>
            <w:tcW w:w="466" w:type="pct"/>
            <w:tcBorders>
              <w:top w:val="nil"/>
              <w:left w:val="nil"/>
              <w:bottom w:val="nil"/>
              <w:right w:val="nil"/>
            </w:tcBorders>
            <w:shd w:val="clear" w:color="auto" w:fill="auto"/>
            <w:noWrap/>
            <w:vAlign w:val="bottom"/>
            <w:hideMark/>
          </w:tcPr>
          <w:p w14:paraId="591C81A0" w14:textId="77777777" w:rsidR="007951B8" w:rsidRPr="007951B8" w:rsidRDefault="007951B8" w:rsidP="007951B8">
            <w:pPr>
              <w:spacing w:after="0" w:line="240" w:lineRule="auto"/>
              <w:rPr>
                <w:ins w:id="1500" w:author="Aleksandra Alex" w:date="2023-02-20T10:25:00Z"/>
                <w:rFonts w:ascii="Times New Roman" w:eastAsia="Times New Roman" w:hAnsi="Times New Roman" w:cs="Times New Roman"/>
                <w:sz w:val="20"/>
                <w:szCs w:val="20"/>
                <w:lang w:eastAsia="pl-PL"/>
              </w:rPr>
            </w:pPr>
          </w:p>
        </w:tc>
        <w:tc>
          <w:tcPr>
            <w:tcW w:w="429" w:type="pct"/>
            <w:tcBorders>
              <w:top w:val="nil"/>
              <w:left w:val="nil"/>
              <w:bottom w:val="nil"/>
              <w:right w:val="nil"/>
            </w:tcBorders>
            <w:shd w:val="clear" w:color="auto" w:fill="auto"/>
            <w:noWrap/>
            <w:vAlign w:val="bottom"/>
            <w:hideMark/>
          </w:tcPr>
          <w:p w14:paraId="35A5BCA7" w14:textId="77777777" w:rsidR="007951B8" w:rsidRPr="007951B8" w:rsidRDefault="007951B8" w:rsidP="007951B8">
            <w:pPr>
              <w:spacing w:after="0" w:line="240" w:lineRule="auto"/>
              <w:jc w:val="center"/>
              <w:rPr>
                <w:ins w:id="1501" w:author="Aleksandra Alex" w:date="2023-02-20T10:25:00Z"/>
                <w:rFonts w:ascii="Times New Roman" w:eastAsia="Times New Roman" w:hAnsi="Times New Roman" w:cs="Times New Roman"/>
                <w:sz w:val="20"/>
                <w:szCs w:val="20"/>
                <w:lang w:eastAsia="pl-PL"/>
              </w:rPr>
            </w:pPr>
          </w:p>
        </w:tc>
        <w:tc>
          <w:tcPr>
            <w:tcW w:w="1601"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243313B" w14:textId="77777777" w:rsidR="007951B8" w:rsidRPr="007951B8" w:rsidRDefault="007951B8" w:rsidP="007951B8">
            <w:pPr>
              <w:spacing w:after="0" w:line="240" w:lineRule="auto"/>
              <w:rPr>
                <w:ins w:id="1502" w:author="Aleksandra Alex" w:date="2023-02-20T10:25:00Z"/>
                <w:rFonts w:ascii="Calibri Light" w:eastAsia="Times New Roman" w:hAnsi="Calibri Light" w:cs="Calibri Light"/>
                <w:b/>
                <w:bCs/>
                <w:color w:val="FF0000"/>
                <w:lang w:eastAsia="pl-PL"/>
              </w:rPr>
            </w:pPr>
            <w:ins w:id="1503" w:author="Aleksandra Alex" w:date="2023-02-20T10:25:00Z">
              <w:r w:rsidRPr="007951B8">
                <w:rPr>
                  <w:rFonts w:ascii="Calibri Light" w:eastAsia="Times New Roman" w:hAnsi="Calibri Light" w:cs="Calibri Light"/>
                  <w:b/>
                  <w:bCs/>
                  <w:color w:val="FF0000"/>
                  <w:lang w:eastAsia="pl-PL"/>
                </w:rPr>
                <w:t>1. Suma brutto (podsumowanie wartości z Tabel od nr 1 do 6 oraz 7 pkt 1-2:</w:t>
              </w:r>
            </w:ins>
          </w:p>
        </w:tc>
        <w:tc>
          <w:tcPr>
            <w:tcW w:w="512" w:type="pct"/>
            <w:tcBorders>
              <w:top w:val="single" w:sz="4" w:space="0" w:color="auto"/>
              <w:left w:val="nil"/>
              <w:bottom w:val="single" w:sz="4" w:space="0" w:color="auto"/>
              <w:right w:val="single" w:sz="4" w:space="0" w:color="auto"/>
            </w:tcBorders>
            <w:shd w:val="clear" w:color="auto" w:fill="auto"/>
            <w:noWrap/>
            <w:vAlign w:val="center"/>
          </w:tcPr>
          <w:p w14:paraId="56C460C0" w14:textId="77777777" w:rsidR="007951B8" w:rsidRPr="007951B8" w:rsidRDefault="007951B8" w:rsidP="007951B8">
            <w:pPr>
              <w:spacing w:after="0" w:line="240" w:lineRule="auto"/>
              <w:jc w:val="right"/>
              <w:rPr>
                <w:ins w:id="1504" w:author="Aleksandra Alex" w:date="2023-02-20T10:25:00Z"/>
                <w:rFonts w:ascii="Calibri Light" w:eastAsia="Times New Roman" w:hAnsi="Calibri Light" w:cs="Calibri Light"/>
                <w:b/>
                <w:bCs/>
                <w:lang w:eastAsia="pl-PL"/>
              </w:rPr>
            </w:pPr>
          </w:p>
        </w:tc>
        <w:tc>
          <w:tcPr>
            <w:tcW w:w="72" w:type="pct"/>
            <w:vAlign w:val="center"/>
            <w:hideMark/>
          </w:tcPr>
          <w:p w14:paraId="46C0880E" w14:textId="77777777" w:rsidR="007951B8" w:rsidRPr="007951B8" w:rsidRDefault="007951B8" w:rsidP="007951B8">
            <w:pPr>
              <w:spacing w:after="0" w:line="240" w:lineRule="auto"/>
              <w:rPr>
                <w:ins w:id="1505" w:author="Aleksandra Alex" w:date="2023-02-20T10:25:00Z"/>
                <w:rFonts w:ascii="Times New Roman" w:eastAsia="Times New Roman" w:hAnsi="Times New Roman" w:cs="Times New Roman"/>
                <w:sz w:val="20"/>
                <w:szCs w:val="20"/>
                <w:lang w:eastAsia="pl-PL"/>
              </w:rPr>
            </w:pPr>
          </w:p>
        </w:tc>
      </w:tr>
      <w:tr w:rsidR="007951B8" w:rsidRPr="007951B8" w14:paraId="094CA85C" w14:textId="77777777" w:rsidTr="00B231EC">
        <w:trPr>
          <w:trHeight w:val="399"/>
          <w:ins w:id="1506" w:author="Aleksandra Alex" w:date="2023-02-20T10:25:00Z"/>
        </w:trPr>
        <w:tc>
          <w:tcPr>
            <w:tcW w:w="320" w:type="pct"/>
            <w:tcBorders>
              <w:top w:val="nil"/>
              <w:left w:val="nil"/>
              <w:bottom w:val="nil"/>
              <w:right w:val="nil"/>
            </w:tcBorders>
            <w:shd w:val="clear" w:color="auto" w:fill="auto"/>
            <w:noWrap/>
            <w:vAlign w:val="bottom"/>
            <w:hideMark/>
          </w:tcPr>
          <w:p w14:paraId="52E8F314" w14:textId="77777777" w:rsidR="007951B8" w:rsidRPr="007951B8" w:rsidRDefault="007951B8" w:rsidP="007951B8">
            <w:pPr>
              <w:spacing w:after="0" w:line="240" w:lineRule="auto"/>
              <w:jc w:val="right"/>
              <w:rPr>
                <w:ins w:id="1507" w:author="Aleksandra Alex" w:date="2023-02-20T10:25:00Z"/>
                <w:rFonts w:ascii="Calibri Light" w:eastAsia="Times New Roman" w:hAnsi="Calibri Light" w:cs="Calibri Light"/>
                <w:b/>
                <w:bCs/>
                <w:lang w:eastAsia="pl-PL"/>
              </w:rPr>
            </w:pPr>
          </w:p>
        </w:tc>
        <w:tc>
          <w:tcPr>
            <w:tcW w:w="1151" w:type="pct"/>
            <w:tcBorders>
              <w:top w:val="nil"/>
              <w:left w:val="nil"/>
              <w:bottom w:val="nil"/>
              <w:right w:val="nil"/>
            </w:tcBorders>
            <w:shd w:val="clear" w:color="auto" w:fill="auto"/>
            <w:noWrap/>
            <w:vAlign w:val="bottom"/>
            <w:hideMark/>
          </w:tcPr>
          <w:p w14:paraId="4DC21876" w14:textId="77777777" w:rsidR="007951B8" w:rsidRPr="007951B8" w:rsidRDefault="007951B8" w:rsidP="007951B8">
            <w:pPr>
              <w:spacing w:after="0" w:line="240" w:lineRule="auto"/>
              <w:rPr>
                <w:ins w:id="1508" w:author="Aleksandra Alex" w:date="2023-02-20T10:25:00Z"/>
                <w:rFonts w:ascii="Times New Roman" w:eastAsia="Times New Roman" w:hAnsi="Times New Roman" w:cs="Times New Roman"/>
                <w:sz w:val="20"/>
                <w:szCs w:val="20"/>
                <w:lang w:eastAsia="pl-PL"/>
              </w:rPr>
            </w:pPr>
          </w:p>
        </w:tc>
        <w:tc>
          <w:tcPr>
            <w:tcW w:w="449" w:type="pct"/>
            <w:tcBorders>
              <w:top w:val="nil"/>
              <w:left w:val="nil"/>
              <w:bottom w:val="nil"/>
              <w:right w:val="nil"/>
            </w:tcBorders>
            <w:shd w:val="clear" w:color="auto" w:fill="auto"/>
            <w:noWrap/>
            <w:vAlign w:val="bottom"/>
            <w:hideMark/>
          </w:tcPr>
          <w:p w14:paraId="2A314AAC" w14:textId="77777777" w:rsidR="007951B8" w:rsidRPr="007951B8" w:rsidRDefault="007951B8" w:rsidP="007951B8">
            <w:pPr>
              <w:spacing w:after="0" w:line="240" w:lineRule="auto"/>
              <w:rPr>
                <w:ins w:id="1509" w:author="Aleksandra Alex" w:date="2023-02-20T10:25:00Z"/>
                <w:rFonts w:ascii="Times New Roman" w:eastAsia="Times New Roman" w:hAnsi="Times New Roman" w:cs="Times New Roman"/>
                <w:sz w:val="20"/>
                <w:szCs w:val="20"/>
                <w:lang w:eastAsia="pl-PL"/>
              </w:rPr>
            </w:pPr>
          </w:p>
        </w:tc>
        <w:tc>
          <w:tcPr>
            <w:tcW w:w="466" w:type="pct"/>
            <w:tcBorders>
              <w:top w:val="nil"/>
              <w:left w:val="nil"/>
              <w:bottom w:val="nil"/>
              <w:right w:val="nil"/>
            </w:tcBorders>
            <w:shd w:val="clear" w:color="auto" w:fill="auto"/>
            <w:noWrap/>
            <w:vAlign w:val="bottom"/>
            <w:hideMark/>
          </w:tcPr>
          <w:p w14:paraId="400A803A" w14:textId="77777777" w:rsidR="007951B8" w:rsidRPr="007951B8" w:rsidRDefault="007951B8" w:rsidP="007951B8">
            <w:pPr>
              <w:spacing w:after="0" w:line="240" w:lineRule="auto"/>
              <w:rPr>
                <w:ins w:id="1510" w:author="Aleksandra Alex" w:date="2023-02-20T10:25:00Z"/>
                <w:rFonts w:ascii="Times New Roman" w:eastAsia="Times New Roman" w:hAnsi="Times New Roman" w:cs="Times New Roman"/>
                <w:sz w:val="20"/>
                <w:szCs w:val="20"/>
                <w:lang w:eastAsia="pl-PL"/>
              </w:rPr>
            </w:pPr>
          </w:p>
        </w:tc>
        <w:tc>
          <w:tcPr>
            <w:tcW w:w="429" w:type="pct"/>
            <w:tcBorders>
              <w:top w:val="nil"/>
              <w:left w:val="nil"/>
              <w:bottom w:val="nil"/>
              <w:right w:val="nil"/>
            </w:tcBorders>
            <w:shd w:val="clear" w:color="auto" w:fill="auto"/>
            <w:noWrap/>
            <w:vAlign w:val="bottom"/>
            <w:hideMark/>
          </w:tcPr>
          <w:p w14:paraId="6DE5FF71" w14:textId="77777777" w:rsidR="007951B8" w:rsidRPr="007951B8" w:rsidRDefault="007951B8" w:rsidP="007951B8">
            <w:pPr>
              <w:spacing w:after="0" w:line="240" w:lineRule="auto"/>
              <w:jc w:val="center"/>
              <w:rPr>
                <w:ins w:id="1511" w:author="Aleksandra Alex" w:date="2023-02-20T10:25:00Z"/>
                <w:rFonts w:ascii="Times New Roman" w:eastAsia="Times New Roman" w:hAnsi="Times New Roman" w:cs="Times New Roman"/>
                <w:sz w:val="20"/>
                <w:szCs w:val="20"/>
                <w:lang w:eastAsia="pl-PL"/>
              </w:rPr>
            </w:pPr>
          </w:p>
        </w:tc>
        <w:tc>
          <w:tcPr>
            <w:tcW w:w="1601"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5921B" w14:textId="77777777" w:rsidR="007951B8" w:rsidRPr="007951B8" w:rsidRDefault="007951B8" w:rsidP="007951B8">
            <w:pPr>
              <w:spacing w:after="0" w:line="240" w:lineRule="auto"/>
              <w:rPr>
                <w:ins w:id="1512" w:author="Aleksandra Alex" w:date="2023-02-20T10:25:00Z"/>
                <w:rFonts w:ascii="Calibri Light" w:eastAsia="Times New Roman" w:hAnsi="Calibri Light" w:cs="Calibri Light"/>
                <w:color w:val="FF0000"/>
                <w:lang w:eastAsia="pl-PL"/>
              </w:rPr>
            </w:pPr>
            <w:ins w:id="1513" w:author="Aleksandra Alex" w:date="2023-02-20T10:25:00Z">
              <w:r w:rsidRPr="007951B8">
                <w:rPr>
                  <w:rFonts w:ascii="Calibri Light" w:eastAsia="Times New Roman" w:hAnsi="Calibri Light" w:cs="Calibri Light"/>
                  <w:color w:val="FF0000"/>
                  <w:lang w:eastAsia="pl-PL"/>
                </w:rPr>
                <w:t>2. Wartość netto (kwota brutto z pkt 1 powyżej/1,23)</w:t>
              </w:r>
            </w:ins>
          </w:p>
        </w:tc>
        <w:tc>
          <w:tcPr>
            <w:tcW w:w="512" w:type="pct"/>
            <w:tcBorders>
              <w:top w:val="nil"/>
              <w:left w:val="nil"/>
              <w:bottom w:val="single" w:sz="4" w:space="0" w:color="auto"/>
              <w:right w:val="single" w:sz="4" w:space="0" w:color="auto"/>
            </w:tcBorders>
            <w:shd w:val="clear" w:color="auto" w:fill="auto"/>
            <w:noWrap/>
            <w:vAlign w:val="center"/>
          </w:tcPr>
          <w:p w14:paraId="3E42D99E" w14:textId="77777777" w:rsidR="007951B8" w:rsidRPr="007951B8" w:rsidRDefault="007951B8" w:rsidP="007951B8">
            <w:pPr>
              <w:spacing w:after="0" w:line="240" w:lineRule="auto"/>
              <w:jc w:val="right"/>
              <w:rPr>
                <w:ins w:id="1514" w:author="Aleksandra Alex" w:date="2023-02-20T10:25:00Z"/>
                <w:rFonts w:ascii="Calibri Light" w:eastAsia="Times New Roman" w:hAnsi="Calibri Light" w:cs="Calibri Light"/>
                <w:lang w:eastAsia="pl-PL"/>
              </w:rPr>
            </w:pPr>
          </w:p>
        </w:tc>
        <w:tc>
          <w:tcPr>
            <w:tcW w:w="72" w:type="pct"/>
            <w:vAlign w:val="center"/>
            <w:hideMark/>
          </w:tcPr>
          <w:p w14:paraId="25A36B00" w14:textId="77777777" w:rsidR="007951B8" w:rsidRPr="007951B8" w:rsidRDefault="007951B8" w:rsidP="007951B8">
            <w:pPr>
              <w:spacing w:after="0" w:line="240" w:lineRule="auto"/>
              <w:rPr>
                <w:ins w:id="1515" w:author="Aleksandra Alex" w:date="2023-02-20T10:25:00Z"/>
                <w:rFonts w:ascii="Times New Roman" w:eastAsia="Times New Roman" w:hAnsi="Times New Roman" w:cs="Times New Roman"/>
                <w:sz w:val="20"/>
                <w:szCs w:val="20"/>
                <w:lang w:eastAsia="pl-PL"/>
              </w:rPr>
            </w:pPr>
          </w:p>
        </w:tc>
      </w:tr>
      <w:tr w:rsidR="007951B8" w:rsidRPr="007951B8" w14:paraId="66ED9373" w14:textId="77777777" w:rsidTr="00B231EC">
        <w:trPr>
          <w:trHeight w:val="399"/>
          <w:ins w:id="1516" w:author="Aleksandra Alex" w:date="2023-02-20T10:25:00Z"/>
        </w:trPr>
        <w:tc>
          <w:tcPr>
            <w:tcW w:w="320" w:type="pct"/>
            <w:tcBorders>
              <w:top w:val="nil"/>
              <w:left w:val="nil"/>
              <w:bottom w:val="nil"/>
              <w:right w:val="nil"/>
            </w:tcBorders>
            <w:shd w:val="clear" w:color="auto" w:fill="auto"/>
            <w:noWrap/>
            <w:vAlign w:val="bottom"/>
            <w:hideMark/>
          </w:tcPr>
          <w:p w14:paraId="5CE37E3A" w14:textId="77777777" w:rsidR="007951B8" w:rsidRPr="007951B8" w:rsidRDefault="007951B8" w:rsidP="007951B8">
            <w:pPr>
              <w:spacing w:after="0" w:line="240" w:lineRule="auto"/>
              <w:jc w:val="right"/>
              <w:rPr>
                <w:ins w:id="1517" w:author="Aleksandra Alex" w:date="2023-02-20T10:25:00Z"/>
                <w:rFonts w:ascii="Calibri Light" w:eastAsia="Times New Roman" w:hAnsi="Calibri Light" w:cs="Calibri Light"/>
                <w:lang w:eastAsia="pl-PL"/>
              </w:rPr>
            </w:pPr>
          </w:p>
        </w:tc>
        <w:tc>
          <w:tcPr>
            <w:tcW w:w="1151" w:type="pct"/>
            <w:tcBorders>
              <w:top w:val="nil"/>
              <w:left w:val="nil"/>
              <w:bottom w:val="nil"/>
              <w:right w:val="nil"/>
            </w:tcBorders>
            <w:shd w:val="clear" w:color="auto" w:fill="auto"/>
            <w:noWrap/>
            <w:vAlign w:val="bottom"/>
            <w:hideMark/>
          </w:tcPr>
          <w:p w14:paraId="1E6E68BD" w14:textId="77777777" w:rsidR="007951B8" w:rsidRPr="007951B8" w:rsidRDefault="007951B8" w:rsidP="007951B8">
            <w:pPr>
              <w:spacing w:after="0" w:line="240" w:lineRule="auto"/>
              <w:rPr>
                <w:ins w:id="1518" w:author="Aleksandra Alex" w:date="2023-02-20T10:25:00Z"/>
                <w:rFonts w:ascii="Times New Roman" w:eastAsia="Times New Roman" w:hAnsi="Times New Roman" w:cs="Times New Roman"/>
                <w:sz w:val="20"/>
                <w:szCs w:val="20"/>
                <w:lang w:eastAsia="pl-PL"/>
              </w:rPr>
            </w:pPr>
          </w:p>
        </w:tc>
        <w:tc>
          <w:tcPr>
            <w:tcW w:w="449" w:type="pct"/>
            <w:tcBorders>
              <w:top w:val="nil"/>
              <w:left w:val="nil"/>
              <w:bottom w:val="nil"/>
              <w:right w:val="nil"/>
            </w:tcBorders>
            <w:shd w:val="clear" w:color="auto" w:fill="auto"/>
            <w:noWrap/>
            <w:vAlign w:val="bottom"/>
            <w:hideMark/>
          </w:tcPr>
          <w:p w14:paraId="0CB4E332" w14:textId="77777777" w:rsidR="007951B8" w:rsidRPr="007951B8" w:rsidRDefault="007951B8" w:rsidP="007951B8">
            <w:pPr>
              <w:spacing w:after="0" w:line="240" w:lineRule="auto"/>
              <w:rPr>
                <w:ins w:id="1519" w:author="Aleksandra Alex" w:date="2023-02-20T10:25:00Z"/>
                <w:rFonts w:ascii="Times New Roman" w:eastAsia="Times New Roman" w:hAnsi="Times New Roman" w:cs="Times New Roman"/>
                <w:sz w:val="20"/>
                <w:szCs w:val="20"/>
                <w:lang w:eastAsia="pl-PL"/>
              </w:rPr>
            </w:pPr>
          </w:p>
        </w:tc>
        <w:tc>
          <w:tcPr>
            <w:tcW w:w="466" w:type="pct"/>
            <w:tcBorders>
              <w:top w:val="nil"/>
              <w:left w:val="nil"/>
              <w:bottom w:val="nil"/>
              <w:right w:val="nil"/>
            </w:tcBorders>
            <w:shd w:val="clear" w:color="auto" w:fill="auto"/>
            <w:noWrap/>
            <w:vAlign w:val="bottom"/>
            <w:hideMark/>
          </w:tcPr>
          <w:p w14:paraId="127CA20D" w14:textId="77777777" w:rsidR="007951B8" w:rsidRPr="007951B8" w:rsidRDefault="007951B8" w:rsidP="007951B8">
            <w:pPr>
              <w:spacing w:after="0" w:line="240" w:lineRule="auto"/>
              <w:rPr>
                <w:ins w:id="1520" w:author="Aleksandra Alex" w:date="2023-02-20T10:25:00Z"/>
                <w:rFonts w:ascii="Times New Roman" w:eastAsia="Times New Roman" w:hAnsi="Times New Roman" w:cs="Times New Roman"/>
                <w:sz w:val="20"/>
                <w:szCs w:val="20"/>
                <w:lang w:eastAsia="pl-PL"/>
              </w:rPr>
            </w:pPr>
          </w:p>
        </w:tc>
        <w:tc>
          <w:tcPr>
            <w:tcW w:w="429" w:type="pct"/>
            <w:tcBorders>
              <w:top w:val="nil"/>
              <w:left w:val="nil"/>
              <w:bottom w:val="nil"/>
              <w:right w:val="nil"/>
            </w:tcBorders>
            <w:shd w:val="clear" w:color="auto" w:fill="auto"/>
            <w:noWrap/>
            <w:vAlign w:val="bottom"/>
            <w:hideMark/>
          </w:tcPr>
          <w:p w14:paraId="526178A1" w14:textId="77777777" w:rsidR="007951B8" w:rsidRPr="007951B8" w:rsidRDefault="007951B8" w:rsidP="007951B8">
            <w:pPr>
              <w:spacing w:after="0" w:line="240" w:lineRule="auto"/>
              <w:jc w:val="center"/>
              <w:rPr>
                <w:ins w:id="1521" w:author="Aleksandra Alex" w:date="2023-02-20T10:25:00Z"/>
                <w:rFonts w:ascii="Times New Roman" w:eastAsia="Times New Roman" w:hAnsi="Times New Roman" w:cs="Times New Roman"/>
                <w:sz w:val="20"/>
                <w:szCs w:val="20"/>
                <w:lang w:eastAsia="pl-PL"/>
              </w:rPr>
            </w:pPr>
          </w:p>
        </w:tc>
        <w:tc>
          <w:tcPr>
            <w:tcW w:w="1601" w:type="pct"/>
            <w:gridSpan w:val="4"/>
            <w:tcBorders>
              <w:top w:val="nil"/>
              <w:left w:val="nil"/>
              <w:bottom w:val="nil"/>
              <w:right w:val="nil"/>
            </w:tcBorders>
            <w:shd w:val="clear" w:color="auto" w:fill="auto"/>
            <w:vAlign w:val="center"/>
            <w:hideMark/>
          </w:tcPr>
          <w:p w14:paraId="005DA344" w14:textId="77777777" w:rsidR="007951B8" w:rsidRPr="007951B8" w:rsidRDefault="007951B8" w:rsidP="007951B8">
            <w:pPr>
              <w:spacing w:after="0" w:line="240" w:lineRule="auto"/>
              <w:rPr>
                <w:ins w:id="1522" w:author="Aleksandra Alex" w:date="2023-02-20T10:25:00Z"/>
                <w:rFonts w:ascii="Calibri Light" w:eastAsia="Times New Roman" w:hAnsi="Calibri Light" w:cs="Calibri Light"/>
                <w:lang w:eastAsia="pl-PL"/>
              </w:rPr>
            </w:pPr>
            <w:ins w:id="1523" w:author="Aleksandra Alex" w:date="2023-02-20T10:25:00Z">
              <w:r w:rsidRPr="007951B8">
                <w:rPr>
                  <w:rFonts w:ascii="Calibri Light" w:eastAsia="Times New Roman" w:hAnsi="Calibri Light" w:cs="Calibri Light"/>
                  <w:lang w:eastAsia="pl-PL"/>
                </w:rPr>
                <w:t>Wyliczenie wartości dla prawa opcji:</w:t>
              </w:r>
            </w:ins>
          </w:p>
        </w:tc>
        <w:tc>
          <w:tcPr>
            <w:tcW w:w="512" w:type="pct"/>
            <w:tcBorders>
              <w:top w:val="nil"/>
              <w:left w:val="nil"/>
              <w:bottom w:val="nil"/>
              <w:right w:val="nil"/>
            </w:tcBorders>
            <w:shd w:val="clear" w:color="auto" w:fill="auto"/>
            <w:noWrap/>
            <w:vAlign w:val="center"/>
            <w:hideMark/>
          </w:tcPr>
          <w:p w14:paraId="234D14F6" w14:textId="77777777" w:rsidR="007951B8" w:rsidRPr="007951B8" w:rsidRDefault="007951B8" w:rsidP="007951B8">
            <w:pPr>
              <w:spacing w:after="0" w:line="240" w:lineRule="auto"/>
              <w:rPr>
                <w:ins w:id="1524" w:author="Aleksandra Alex" w:date="2023-02-20T10:25:00Z"/>
                <w:rFonts w:ascii="Calibri Light" w:eastAsia="Times New Roman" w:hAnsi="Calibri Light" w:cs="Calibri Light"/>
                <w:lang w:eastAsia="pl-PL"/>
              </w:rPr>
            </w:pPr>
          </w:p>
        </w:tc>
        <w:tc>
          <w:tcPr>
            <w:tcW w:w="72" w:type="pct"/>
            <w:vAlign w:val="center"/>
            <w:hideMark/>
          </w:tcPr>
          <w:p w14:paraId="5F29F01E" w14:textId="77777777" w:rsidR="007951B8" w:rsidRPr="007951B8" w:rsidRDefault="007951B8" w:rsidP="007951B8">
            <w:pPr>
              <w:spacing w:after="0" w:line="240" w:lineRule="auto"/>
              <w:rPr>
                <w:ins w:id="1525" w:author="Aleksandra Alex" w:date="2023-02-20T10:25:00Z"/>
                <w:rFonts w:ascii="Times New Roman" w:eastAsia="Times New Roman" w:hAnsi="Times New Roman" w:cs="Times New Roman"/>
                <w:sz w:val="20"/>
                <w:szCs w:val="20"/>
                <w:lang w:eastAsia="pl-PL"/>
              </w:rPr>
            </w:pPr>
          </w:p>
        </w:tc>
      </w:tr>
      <w:tr w:rsidR="007951B8" w:rsidRPr="007951B8" w14:paraId="03F088F3" w14:textId="77777777" w:rsidTr="00B231EC">
        <w:trPr>
          <w:trHeight w:val="399"/>
          <w:ins w:id="1526" w:author="Aleksandra Alex" w:date="2023-02-20T10:25:00Z"/>
        </w:trPr>
        <w:tc>
          <w:tcPr>
            <w:tcW w:w="320" w:type="pct"/>
            <w:tcBorders>
              <w:top w:val="nil"/>
              <w:left w:val="nil"/>
              <w:bottom w:val="nil"/>
              <w:right w:val="nil"/>
            </w:tcBorders>
            <w:shd w:val="clear" w:color="auto" w:fill="auto"/>
            <w:noWrap/>
            <w:vAlign w:val="bottom"/>
            <w:hideMark/>
          </w:tcPr>
          <w:p w14:paraId="433E99D7" w14:textId="77777777" w:rsidR="007951B8" w:rsidRPr="007951B8" w:rsidRDefault="007951B8" w:rsidP="007951B8">
            <w:pPr>
              <w:spacing w:after="0" w:line="240" w:lineRule="auto"/>
              <w:rPr>
                <w:ins w:id="1527" w:author="Aleksandra Alex" w:date="2023-02-20T10:25:00Z"/>
                <w:rFonts w:ascii="Times New Roman" w:eastAsia="Times New Roman" w:hAnsi="Times New Roman" w:cs="Times New Roman"/>
                <w:sz w:val="20"/>
                <w:szCs w:val="20"/>
                <w:lang w:eastAsia="pl-PL"/>
              </w:rPr>
            </w:pPr>
          </w:p>
        </w:tc>
        <w:tc>
          <w:tcPr>
            <w:tcW w:w="1151" w:type="pct"/>
            <w:tcBorders>
              <w:top w:val="nil"/>
              <w:left w:val="nil"/>
              <w:bottom w:val="nil"/>
              <w:right w:val="nil"/>
            </w:tcBorders>
            <w:shd w:val="clear" w:color="auto" w:fill="auto"/>
            <w:noWrap/>
            <w:vAlign w:val="bottom"/>
            <w:hideMark/>
          </w:tcPr>
          <w:p w14:paraId="53A098A2" w14:textId="77777777" w:rsidR="007951B8" w:rsidRPr="007951B8" w:rsidRDefault="007951B8" w:rsidP="007951B8">
            <w:pPr>
              <w:spacing w:after="0" w:line="240" w:lineRule="auto"/>
              <w:rPr>
                <w:ins w:id="1528" w:author="Aleksandra Alex" w:date="2023-02-20T10:25:00Z"/>
                <w:rFonts w:ascii="Times New Roman" w:eastAsia="Times New Roman" w:hAnsi="Times New Roman" w:cs="Times New Roman"/>
                <w:sz w:val="20"/>
                <w:szCs w:val="20"/>
                <w:lang w:eastAsia="pl-PL"/>
              </w:rPr>
            </w:pPr>
          </w:p>
        </w:tc>
        <w:tc>
          <w:tcPr>
            <w:tcW w:w="449" w:type="pct"/>
            <w:tcBorders>
              <w:top w:val="nil"/>
              <w:left w:val="nil"/>
              <w:bottom w:val="nil"/>
              <w:right w:val="nil"/>
            </w:tcBorders>
            <w:shd w:val="clear" w:color="auto" w:fill="auto"/>
            <w:noWrap/>
            <w:vAlign w:val="bottom"/>
            <w:hideMark/>
          </w:tcPr>
          <w:p w14:paraId="530C5C49" w14:textId="77777777" w:rsidR="007951B8" w:rsidRPr="007951B8" w:rsidRDefault="007951B8" w:rsidP="007951B8">
            <w:pPr>
              <w:spacing w:after="0" w:line="240" w:lineRule="auto"/>
              <w:rPr>
                <w:ins w:id="1529" w:author="Aleksandra Alex" w:date="2023-02-20T10:25:00Z"/>
                <w:rFonts w:ascii="Times New Roman" w:eastAsia="Times New Roman" w:hAnsi="Times New Roman" w:cs="Times New Roman"/>
                <w:sz w:val="20"/>
                <w:szCs w:val="20"/>
                <w:lang w:eastAsia="pl-PL"/>
              </w:rPr>
            </w:pPr>
          </w:p>
        </w:tc>
        <w:tc>
          <w:tcPr>
            <w:tcW w:w="466" w:type="pct"/>
            <w:tcBorders>
              <w:top w:val="nil"/>
              <w:left w:val="nil"/>
              <w:bottom w:val="nil"/>
              <w:right w:val="nil"/>
            </w:tcBorders>
            <w:shd w:val="clear" w:color="auto" w:fill="auto"/>
            <w:noWrap/>
            <w:vAlign w:val="bottom"/>
            <w:hideMark/>
          </w:tcPr>
          <w:p w14:paraId="1C3D49C4" w14:textId="77777777" w:rsidR="007951B8" w:rsidRPr="007951B8" w:rsidRDefault="007951B8" w:rsidP="007951B8">
            <w:pPr>
              <w:spacing w:after="0" w:line="240" w:lineRule="auto"/>
              <w:rPr>
                <w:ins w:id="1530" w:author="Aleksandra Alex" w:date="2023-02-20T10:25:00Z"/>
                <w:rFonts w:ascii="Times New Roman" w:eastAsia="Times New Roman" w:hAnsi="Times New Roman" w:cs="Times New Roman"/>
                <w:sz w:val="20"/>
                <w:szCs w:val="20"/>
                <w:lang w:eastAsia="pl-PL"/>
              </w:rPr>
            </w:pPr>
          </w:p>
        </w:tc>
        <w:tc>
          <w:tcPr>
            <w:tcW w:w="429" w:type="pct"/>
            <w:tcBorders>
              <w:top w:val="nil"/>
              <w:left w:val="nil"/>
              <w:bottom w:val="nil"/>
              <w:right w:val="nil"/>
            </w:tcBorders>
            <w:shd w:val="clear" w:color="auto" w:fill="auto"/>
            <w:noWrap/>
            <w:vAlign w:val="bottom"/>
            <w:hideMark/>
          </w:tcPr>
          <w:p w14:paraId="7643B798" w14:textId="77777777" w:rsidR="007951B8" w:rsidRPr="007951B8" w:rsidRDefault="007951B8" w:rsidP="007951B8">
            <w:pPr>
              <w:spacing w:after="0" w:line="240" w:lineRule="auto"/>
              <w:jc w:val="center"/>
              <w:rPr>
                <w:ins w:id="1531" w:author="Aleksandra Alex" w:date="2023-02-20T10:25:00Z"/>
                <w:rFonts w:ascii="Times New Roman" w:eastAsia="Times New Roman" w:hAnsi="Times New Roman" w:cs="Times New Roman"/>
                <w:sz w:val="20"/>
                <w:szCs w:val="20"/>
                <w:lang w:eastAsia="pl-PL"/>
              </w:rPr>
            </w:pPr>
          </w:p>
        </w:tc>
        <w:tc>
          <w:tcPr>
            <w:tcW w:w="1601"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EE748CB" w14:textId="77777777" w:rsidR="007951B8" w:rsidRPr="007951B8" w:rsidRDefault="007951B8" w:rsidP="007951B8">
            <w:pPr>
              <w:spacing w:after="0" w:line="240" w:lineRule="auto"/>
              <w:rPr>
                <w:ins w:id="1532" w:author="Aleksandra Alex" w:date="2023-02-20T10:25:00Z"/>
                <w:rFonts w:ascii="Calibri Light" w:eastAsia="Times New Roman" w:hAnsi="Calibri Light" w:cs="Calibri Light"/>
                <w:b/>
                <w:bCs/>
                <w:color w:val="FF0000"/>
                <w:lang w:eastAsia="pl-PL"/>
              </w:rPr>
            </w:pPr>
            <w:ins w:id="1533" w:author="Aleksandra Alex" w:date="2023-02-20T10:25:00Z">
              <w:r w:rsidRPr="007951B8">
                <w:rPr>
                  <w:rFonts w:ascii="Calibri Light" w:eastAsia="Times New Roman" w:hAnsi="Calibri Light" w:cs="Calibri Light"/>
                  <w:b/>
                  <w:bCs/>
                  <w:color w:val="FF0000"/>
                  <w:lang w:eastAsia="pl-PL"/>
                </w:rPr>
                <w:t>1. Suma brutto dla prawa opcji (wartości z tabeli nr 7 pkt 3-4)</w:t>
              </w:r>
            </w:ins>
          </w:p>
        </w:tc>
        <w:tc>
          <w:tcPr>
            <w:tcW w:w="512" w:type="pct"/>
            <w:tcBorders>
              <w:top w:val="single" w:sz="4" w:space="0" w:color="auto"/>
              <w:left w:val="nil"/>
              <w:bottom w:val="single" w:sz="4" w:space="0" w:color="auto"/>
              <w:right w:val="single" w:sz="4" w:space="0" w:color="auto"/>
            </w:tcBorders>
            <w:shd w:val="clear" w:color="auto" w:fill="auto"/>
            <w:noWrap/>
            <w:vAlign w:val="center"/>
          </w:tcPr>
          <w:p w14:paraId="29E04FEA" w14:textId="77777777" w:rsidR="007951B8" w:rsidRPr="007951B8" w:rsidRDefault="007951B8" w:rsidP="007951B8">
            <w:pPr>
              <w:spacing w:after="0" w:line="240" w:lineRule="auto"/>
              <w:jc w:val="right"/>
              <w:rPr>
                <w:ins w:id="1534" w:author="Aleksandra Alex" w:date="2023-02-20T10:25:00Z"/>
                <w:rFonts w:ascii="Calibri Light" w:eastAsia="Times New Roman" w:hAnsi="Calibri Light" w:cs="Calibri Light"/>
                <w:b/>
                <w:bCs/>
                <w:color w:val="FF0000"/>
                <w:lang w:eastAsia="pl-PL"/>
              </w:rPr>
            </w:pPr>
          </w:p>
        </w:tc>
        <w:tc>
          <w:tcPr>
            <w:tcW w:w="72" w:type="pct"/>
            <w:vAlign w:val="center"/>
            <w:hideMark/>
          </w:tcPr>
          <w:p w14:paraId="1D669861" w14:textId="77777777" w:rsidR="007951B8" w:rsidRPr="007951B8" w:rsidRDefault="007951B8" w:rsidP="007951B8">
            <w:pPr>
              <w:spacing w:after="0" w:line="240" w:lineRule="auto"/>
              <w:rPr>
                <w:ins w:id="1535" w:author="Aleksandra Alex" w:date="2023-02-20T10:25:00Z"/>
                <w:rFonts w:ascii="Times New Roman" w:eastAsia="Times New Roman" w:hAnsi="Times New Roman" w:cs="Times New Roman"/>
                <w:sz w:val="20"/>
                <w:szCs w:val="20"/>
                <w:lang w:eastAsia="pl-PL"/>
              </w:rPr>
            </w:pPr>
          </w:p>
        </w:tc>
      </w:tr>
      <w:tr w:rsidR="007951B8" w:rsidRPr="007951B8" w14:paraId="7DC2A263" w14:textId="77777777" w:rsidTr="00B231EC">
        <w:trPr>
          <w:trHeight w:val="636"/>
          <w:ins w:id="1536" w:author="Aleksandra Alex" w:date="2023-02-20T10:25:00Z"/>
        </w:trPr>
        <w:tc>
          <w:tcPr>
            <w:tcW w:w="320" w:type="pct"/>
            <w:tcBorders>
              <w:top w:val="nil"/>
              <w:left w:val="nil"/>
              <w:bottom w:val="nil"/>
              <w:right w:val="nil"/>
            </w:tcBorders>
            <w:shd w:val="clear" w:color="auto" w:fill="auto"/>
            <w:noWrap/>
            <w:vAlign w:val="bottom"/>
            <w:hideMark/>
          </w:tcPr>
          <w:p w14:paraId="3DC27F3C" w14:textId="77777777" w:rsidR="007951B8" w:rsidRPr="007951B8" w:rsidRDefault="007951B8" w:rsidP="007951B8">
            <w:pPr>
              <w:spacing w:after="0" w:line="240" w:lineRule="auto"/>
              <w:jc w:val="right"/>
              <w:rPr>
                <w:ins w:id="1537" w:author="Aleksandra Alex" w:date="2023-02-20T10:25:00Z"/>
                <w:rFonts w:ascii="Calibri Light" w:eastAsia="Times New Roman" w:hAnsi="Calibri Light" w:cs="Calibri Light"/>
                <w:b/>
                <w:bCs/>
                <w:color w:val="FF0000"/>
                <w:lang w:eastAsia="pl-PL"/>
              </w:rPr>
            </w:pPr>
          </w:p>
        </w:tc>
        <w:tc>
          <w:tcPr>
            <w:tcW w:w="1151" w:type="pct"/>
            <w:tcBorders>
              <w:top w:val="nil"/>
              <w:left w:val="nil"/>
              <w:bottom w:val="nil"/>
              <w:right w:val="nil"/>
            </w:tcBorders>
            <w:shd w:val="clear" w:color="auto" w:fill="auto"/>
            <w:noWrap/>
            <w:vAlign w:val="bottom"/>
            <w:hideMark/>
          </w:tcPr>
          <w:p w14:paraId="6997FA09" w14:textId="77777777" w:rsidR="007951B8" w:rsidRPr="007951B8" w:rsidRDefault="007951B8" w:rsidP="007951B8">
            <w:pPr>
              <w:spacing w:after="0" w:line="240" w:lineRule="auto"/>
              <w:rPr>
                <w:ins w:id="1538" w:author="Aleksandra Alex" w:date="2023-02-20T10:25:00Z"/>
                <w:rFonts w:ascii="Times New Roman" w:eastAsia="Times New Roman" w:hAnsi="Times New Roman" w:cs="Times New Roman"/>
                <w:sz w:val="20"/>
                <w:szCs w:val="20"/>
                <w:lang w:eastAsia="pl-PL"/>
              </w:rPr>
            </w:pPr>
          </w:p>
        </w:tc>
        <w:tc>
          <w:tcPr>
            <w:tcW w:w="449" w:type="pct"/>
            <w:tcBorders>
              <w:top w:val="nil"/>
              <w:left w:val="nil"/>
              <w:bottom w:val="nil"/>
              <w:right w:val="nil"/>
            </w:tcBorders>
            <w:shd w:val="clear" w:color="auto" w:fill="auto"/>
            <w:noWrap/>
            <w:vAlign w:val="bottom"/>
            <w:hideMark/>
          </w:tcPr>
          <w:p w14:paraId="066011ED" w14:textId="77777777" w:rsidR="007951B8" w:rsidRPr="007951B8" w:rsidRDefault="007951B8" w:rsidP="007951B8">
            <w:pPr>
              <w:spacing w:after="0" w:line="240" w:lineRule="auto"/>
              <w:rPr>
                <w:ins w:id="1539" w:author="Aleksandra Alex" w:date="2023-02-20T10:25:00Z"/>
                <w:rFonts w:ascii="Times New Roman" w:eastAsia="Times New Roman" w:hAnsi="Times New Roman" w:cs="Times New Roman"/>
                <w:sz w:val="20"/>
                <w:szCs w:val="20"/>
                <w:lang w:eastAsia="pl-PL"/>
              </w:rPr>
            </w:pPr>
          </w:p>
        </w:tc>
        <w:tc>
          <w:tcPr>
            <w:tcW w:w="466" w:type="pct"/>
            <w:tcBorders>
              <w:top w:val="nil"/>
              <w:left w:val="nil"/>
              <w:bottom w:val="nil"/>
              <w:right w:val="nil"/>
            </w:tcBorders>
            <w:shd w:val="clear" w:color="auto" w:fill="auto"/>
            <w:noWrap/>
            <w:vAlign w:val="bottom"/>
            <w:hideMark/>
          </w:tcPr>
          <w:p w14:paraId="2E9C5EBB" w14:textId="77777777" w:rsidR="007951B8" w:rsidRPr="007951B8" w:rsidRDefault="007951B8" w:rsidP="007951B8">
            <w:pPr>
              <w:spacing w:after="0" w:line="240" w:lineRule="auto"/>
              <w:rPr>
                <w:ins w:id="1540" w:author="Aleksandra Alex" w:date="2023-02-20T10:25:00Z"/>
                <w:rFonts w:ascii="Times New Roman" w:eastAsia="Times New Roman" w:hAnsi="Times New Roman" w:cs="Times New Roman"/>
                <w:sz w:val="20"/>
                <w:szCs w:val="20"/>
                <w:lang w:eastAsia="pl-PL"/>
              </w:rPr>
            </w:pPr>
          </w:p>
        </w:tc>
        <w:tc>
          <w:tcPr>
            <w:tcW w:w="429" w:type="pct"/>
            <w:tcBorders>
              <w:top w:val="nil"/>
              <w:left w:val="nil"/>
              <w:bottom w:val="nil"/>
              <w:right w:val="nil"/>
            </w:tcBorders>
            <w:shd w:val="clear" w:color="auto" w:fill="auto"/>
            <w:noWrap/>
            <w:vAlign w:val="bottom"/>
            <w:hideMark/>
          </w:tcPr>
          <w:p w14:paraId="3FEAF729" w14:textId="77777777" w:rsidR="007951B8" w:rsidRPr="007951B8" w:rsidRDefault="007951B8" w:rsidP="007951B8">
            <w:pPr>
              <w:spacing w:after="0" w:line="240" w:lineRule="auto"/>
              <w:jc w:val="center"/>
              <w:rPr>
                <w:ins w:id="1541" w:author="Aleksandra Alex" w:date="2023-02-20T10:25:00Z"/>
                <w:rFonts w:ascii="Times New Roman" w:eastAsia="Times New Roman" w:hAnsi="Times New Roman" w:cs="Times New Roman"/>
                <w:sz w:val="20"/>
                <w:szCs w:val="20"/>
                <w:lang w:eastAsia="pl-PL"/>
              </w:rPr>
            </w:pPr>
          </w:p>
        </w:tc>
        <w:tc>
          <w:tcPr>
            <w:tcW w:w="1601"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18C7D2" w14:textId="77777777" w:rsidR="007951B8" w:rsidRPr="007951B8" w:rsidRDefault="007951B8" w:rsidP="007951B8">
            <w:pPr>
              <w:spacing w:after="0" w:line="240" w:lineRule="auto"/>
              <w:rPr>
                <w:ins w:id="1542" w:author="Aleksandra Alex" w:date="2023-02-20T10:25:00Z"/>
                <w:rFonts w:ascii="Calibri Light" w:eastAsia="Times New Roman" w:hAnsi="Calibri Light" w:cs="Calibri Light"/>
                <w:color w:val="FF0000"/>
                <w:lang w:eastAsia="pl-PL"/>
              </w:rPr>
            </w:pPr>
            <w:ins w:id="1543" w:author="Aleksandra Alex" w:date="2023-02-20T10:25:00Z">
              <w:r w:rsidRPr="007951B8">
                <w:rPr>
                  <w:rFonts w:ascii="Calibri Light" w:eastAsia="Times New Roman" w:hAnsi="Calibri Light" w:cs="Calibri Light"/>
                  <w:color w:val="FF0000"/>
                  <w:lang w:eastAsia="pl-PL"/>
                </w:rPr>
                <w:t>2. Wartość netto (kwota brutto z pkt 1 powyżej/1,23)</w:t>
              </w:r>
            </w:ins>
          </w:p>
        </w:tc>
        <w:tc>
          <w:tcPr>
            <w:tcW w:w="512" w:type="pct"/>
            <w:tcBorders>
              <w:top w:val="nil"/>
              <w:left w:val="nil"/>
              <w:bottom w:val="single" w:sz="4" w:space="0" w:color="auto"/>
              <w:right w:val="single" w:sz="4" w:space="0" w:color="auto"/>
            </w:tcBorders>
            <w:shd w:val="clear" w:color="auto" w:fill="auto"/>
            <w:noWrap/>
            <w:vAlign w:val="center"/>
          </w:tcPr>
          <w:p w14:paraId="35B69AA8" w14:textId="77777777" w:rsidR="007951B8" w:rsidRPr="007951B8" w:rsidRDefault="007951B8" w:rsidP="007951B8">
            <w:pPr>
              <w:spacing w:after="0" w:line="240" w:lineRule="auto"/>
              <w:jc w:val="right"/>
              <w:rPr>
                <w:ins w:id="1544" w:author="Aleksandra Alex" w:date="2023-02-20T10:25:00Z"/>
                <w:rFonts w:ascii="Calibri Light" w:eastAsia="Times New Roman" w:hAnsi="Calibri Light" w:cs="Calibri Light"/>
                <w:color w:val="FF0000"/>
                <w:lang w:eastAsia="pl-PL"/>
              </w:rPr>
            </w:pPr>
          </w:p>
        </w:tc>
        <w:tc>
          <w:tcPr>
            <w:tcW w:w="72" w:type="pct"/>
            <w:vAlign w:val="center"/>
            <w:hideMark/>
          </w:tcPr>
          <w:p w14:paraId="3957F0EE" w14:textId="77777777" w:rsidR="007951B8" w:rsidRPr="007951B8" w:rsidRDefault="007951B8" w:rsidP="007951B8">
            <w:pPr>
              <w:spacing w:after="0" w:line="240" w:lineRule="auto"/>
              <w:rPr>
                <w:ins w:id="1545" w:author="Aleksandra Alex" w:date="2023-02-20T10:25:00Z"/>
                <w:rFonts w:ascii="Times New Roman" w:eastAsia="Times New Roman" w:hAnsi="Times New Roman" w:cs="Times New Roman"/>
                <w:sz w:val="20"/>
                <w:szCs w:val="20"/>
                <w:lang w:eastAsia="pl-PL"/>
              </w:rPr>
            </w:pPr>
          </w:p>
        </w:tc>
      </w:tr>
    </w:tbl>
    <w:p w14:paraId="5D4A5D72" w14:textId="182C1799" w:rsidR="007157B8" w:rsidRDefault="007157B8" w:rsidP="007157B8">
      <w:pPr>
        <w:spacing w:before="240" w:after="120" w:line="264" w:lineRule="auto"/>
        <w:contextualSpacing/>
        <w:jc w:val="both"/>
        <w:rPr>
          <w:rFonts w:ascii="Calibri Light" w:eastAsia="Calibri" w:hAnsi="Calibri Light" w:cs="Calibri Light"/>
          <w:sz w:val="24"/>
          <w:szCs w:val="24"/>
          <w:lang w:val="x-none" w:eastAsia="pl-PL"/>
        </w:rPr>
      </w:pPr>
    </w:p>
    <w:p w14:paraId="6E920C3D" w14:textId="73EC812F" w:rsidR="007157B8" w:rsidRDefault="007157B8" w:rsidP="007157B8">
      <w:pPr>
        <w:spacing w:before="240" w:after="120" w:line="264" w:lineRule="auto"/>
        <w:contextualSpacing/>
        <w:jc w:val="both"/>
        <w:rPr>
          <w:rFonts w:ascii="Calibri Light" w:eastAsia="Calibri" w:hAnsi="Calibri Light" w:cs="Calibri Light"/>
          <w:sz w:val="24"/>
          <w:szCs w:val="24"/>
          <w:lang w:val="x-none" w:eastAsia="pl-PL"/>
        </w:rPr>
      </w:pPr>
    </w:p>
    <w:p w14:paraId="71896F16" w14:textId="3D8F4ED9" w:rsidR="006D3B18" w:rsidRPr="000D2A6A" w:rsidRDefault="000D2A6A" w:rsidP="000D2A6A">
      <w:pPr>
        <w:spacing w:after="0" w:line="264" w:lineRule="auto"/>
        <w:jc w:val="both"/>
        <w:rPr>
          <w:rFonts w:asciiTheme="majorHAnsi" w:eastAsia="Calibri" w:hAnsiTheme="majorHAnsi" w:cstheme="majorHAnsi"/>
          <w:sz w:val="24"/>
          <w:szCs w:val="24"/>
          <w:u w:val="single"/>
          <w:lang w:eastAsia="pl-PL"/>
        </w:rPr>
      </w:pPr>
      <w:r w:rsidRPr="00915236">
        <w:rPr>
          <w:rFonts w:asciiTheme="majorHAnsi" w:hAnsiTheme="majorHAnsi" w:cstheme="majorHAnsi"/>
          <w:i/>
          <w:iCs/>
          <w:sz w:val="18"/>
          <w:szCs w:val="18"/>
        </w:rPr>
        <w:tab/>
      </w:r>
    </w:p>
    <w:p w14:paraId="6AA98907" w14:textId="77777777" w:rsidR="00ED0825" w:rsidRPr="00ED0825" w:rsidRDefault="00ED0825" w:rsidP="00ED0825">
      <w:pPr>
        <w:ind w:left="1134"/>
        <w:contextualSpacing/>
        <w:rPr>
          <w:rFonts w:ascii="Calibri Light" w:eastAsia="Calibri" w:hAnsi="Calibri Light" w:cs="Calibri Light"/>
          <w:sz w:val="20"/>
          <w:szCs w:val="20"/>
          <w:lang w:eastAsia="pl-PL"/>
        </w:rPr>
      </w:pPr>
      <w:r w:rsidRPr="00ED0825">
        <w:rPr>
          <w:rFonts w:ascii="Calibri Light" w:eastAsia="Calibri" w:hAnsi="Calibri Light" w:cs="Calibri Light"/>
          <w:sz w:val="20"/>
          <w:szCs w:val="20"/>
          <w:lang w:eastAsia="pl-PL"/>
        </w:rPr>
        <w:t>Gdzie:</w:t>
      </w:r>
    </w:p>
    <w:p w14:paraId="251736CF" w14:textId="77777777" w:rsidR="003055CB" w:rsidRPr="00ED0825" w:rsidRDefault="003055CB" w:rsidP="003055CB">
      <w:pPr>
        <w:numPr>
          <w:ilvl w:val="0"/>
          <w:numId w:val="45"/>
        </w:numPr>
        <w:suppressAutoHyphens/>
        <w:spacing w:after="0" w:line="264" w:lineRule="auto"/>
        <w:ind w:left="1418" w:hanging="284"/>
        <w:contextualSpacing/>
        <w:jc w:val="both"/>
        <w:rPr>
          <w:rFonts w:ascii="Calibri Light" w:eastAsia="Calibri" w:hAnsi="Calibri Light" w:cs="Calibri Light"/>
          <w:sz w:val="20"/>
          <w:szCs w:val="20"/>
          <w:lang w:eastAsia="zh-CN"/>
        </w:rPr>
      </w:pPr>
      <w:r w:rsidRPr="00ED0825">
        <w:rPr>
          <w:rFonts w:ascii="Calibri Light" w:eastAsia="Calibri" w:hAnsi="Calibri Light" w:cs="Calibri Light"/>
          <w:sz w:val="20"/>
          <w:szCs w:val="20"/>
          <w:lang w:eastAsia="zh-CN"/>
        </w:rPr>
        <w:t xml:space="preserve">składnik stały stawki sieciowej - to opłata wynikająca z aktualnej  </w:t>
      </w:r>
      <w:bookmarkStart w:id="1546" w:name="_Hlk11840696"/>
      <w:r w:rsidRPr="00ED0825">
        <w:rPr>
          <w:rFonts w:ascii="Calibri Light" w:eastAsia="Calibri" w:hAnsi="Calibri Light" w:cs="Calibri Light"/>
          <w:sz w:val="20"/>
          <w:szCs w:val="20"/>
          <w:lang w:eastAsia="zh-CN"/>
        </w:rPr>
        <w:t xml:space="preserve">na dzień złożenia oferty </w:t>
      </w:r>
      <w:bookmarkEnd w:id="1546"/>
      <w:r w:rsidRPr="00ED0825">
        <w:rPr>
          <w:rFonts w:ascii="Calibri Light" w:eastAsia="Calibri" w:hAnsi="Calibri Light" w:cs="Calibri Light"/>
          <w:sz w:val="20"/>
          <w:szCs w:val="20"/>
          <w:lang w:eastAsia="zh-CN"/>
        </w:rPr>
        <w:t xml:space="preserve">Taryfy  OSD, wyliczona wg zasad wskazanych w taryfie OSD, </w:t>
      </w:r>
    </w:p>
    <w:p w14:paraId="069E6E5B" w14:textId="77777777" w:rsidR="003055CB" w:rsidRPr="00ED0825" w:rsidRDefault="003055CB" w:rsidP="003055CB">
      <w:pPr>
        <w:numPr>
          <w:ilvl w:val="0"/>
          <w:numId w:val="45"/>
        </w:numPr>
        <w:suppressAutoHyphens/>
        <w:spacing w:after="0" w:line="264" w:lineRule="auto"/>
        <w:ind w:left="1418" w:hanging="284"/>
        <w:contextualSpacing/>
        <w:jc w:val="both"/>
        <w:rPr>
          <w:rFonts w:ascii="Calibri Light" w:eastAsia="Calibri" w:hAnsi="Calibri Light" w:cs="Calibri Light"/>
          <w:sz w:val="20"/>
          <w:szCs w:val="20"/>
          <w:lang w:eastAsia="zh-CN"/>
        </w:rPr>
      </w:pPr>
      <w:r w:rsidRPr="00ED0825">
        <w:rPr>
          <w:rFonts w:ascii="Calibri Light" w:eastAsia="Calibri" w:hAnsi="Calibri Light" w:cs="Calibri Light"/>
          <w:sz w:val="20"/>
          <w:szCs w:val="20"/>
          <w:lang w:eastAsia="zh-CN"/>
        </w:rPr>
        <w:t>składnik zmienny stawki sieciowej - to opłata wynikająca z aktualnej na dzień złożenia oferty Taryfy OSD,</w:t>
      </w:r>
      <w:r w:rsidRPr="00ED0825">
        <w:rPr>
          <w:rFonts w:ascii="Calibri" w:eastAsia="Calibri" w:hAnsi="Calibri" w:cs="Times New Roman"/>
        </w:rPr>
        <w:t xml:space="preserve"> </w:t>
      </w:r>
      <w:r w:rsidRPr="00ED0825">
        <w:rPr>
          <w:rFonts w:ascii="Calibri Light" w:eastAsia="Calibri" w:hAnsi="Calibri Light" w:cs="Calibri Light"/>
          <w:sz w:val="20"/>
          <w:szCs w:val="20"/>
          <w:lang w:eastAsia="zh-CN"/>
        </w:rPr>
        <w:t xml:space="preserve">wyliczona wg zasad wskazanych w taryfie OSD,  </w:t>
      </w:r>
    </w:p>
    <w:p w14:paraId="06FC53A8" w14:textId="77777777" w:rsidR="003055CB" w:rsidRPr="00ED0825" w:rsidRDefault="003055CB" w:rsidP="003055CB">
      <w:pPr>
        <w:numPr>
          <w:ilvl w:val="0"/>
          <w:numId w:val="45"/>
        </w:numPr>
        <w:suppressAutoHyphens/>
        <w:spacing w:after="0" w:line="264" w:lineRule="auto"/>
        <w:ind w:left="1418" w:hanging="284"/>
        <w:contextualSpacing/>
        <w:jc w:val="both"/>
        <w:rPr>
          <w:rFonts w:ascii="Calibri Light" w:eastAsia="Calibri" w:hAnsi="Calibri Light" w:cs="Calibri Light"/>
          <w:sz w:val="20"/>
          <w:szCs w:val="20"/>
          <w:lang w:eastAsia="zh-CN"/>
        </w:rPr>
      </w:pPr>
      <w:r w:rsidRPr="00ED0825">
        <w:rPr>
          <w:rFonts w:ascii="Calibri Light" w:eastAsia="Calibri" w:hAnsi="Calibri Light" w:cs="Calibri Light"/>
          <w:sz w:val="20"/>
          <w:szCs w:val="20"/>
          <w:lang w:eastAsia="zh-CN"/>
        </w:rPr>
        <w:t>stawka jakościowa  - to opłata wynikająca z aktualnej na dzień złożenia oferty Taryfy OSD, wyliczona wg zasad wskazanych w taryfie OSD,</w:t>
      </w:r>
    </w:p>
    <w:p w14:paraId="19220928" w14:textId="77777777" w:rsidR="003055CB" w:rsidRPr="00ED0825" w:rsidRDefault="003055CB" w:rsidP="003055CB">
      <w:pPr>
        <w:numPr>
          <w:ilvl w:val="0"/>
          <w:numId w:val="45"/>
        </w:numPr>
        <w:suppressAutoHyphens/>
        <w:spacing w:after="0" w:line="264" w:lineRule="auto"/>
        <w:ind w:left="1418" w:hanging="284"/>
        <w:contextualSpacing/>
        <w:jc w:val="both"/>
        <w:rPr>
          <w:rFonts w:ascii="Calibri Light" w:eastAsia="Calibri" w:hAnsi="Calibri Light" w:cs="Calibri Light"/>
          <w:sz w:val="20"/>
          <w:szCs w:val="20"/>
          <w:lang w:eastAsia="zh-CN"/>
        </w:rPr>
      </w:pPr>
      <w:r w:rsidRPr="00ED0825">
        <w:rPr>
          <w:rFonts w:ascii="Calibri Light" w:eastAsia="Calibri" w:hAnsi="Calibri Light" w:cs="Calibri Light"/>
          <w:sz w:val="20"/>
          <w:szCs w:val="20"/>
          <w:lang w:eastAsia="zh-CN"/>
        </w:rPr>
        <w:t>stawka opłaty przejściowej  - to opłata wynikająca z aktualnej na dzień złożenia oferty Taryfy OSD, wyliczona wg zasad wskazanych w taryfie OSD,</w:t>
      </w:r>
    </w:p>
    <w:p w14:paraId="49C6150E" w14:textId="77777777" w:rsidR="003055CB" w:rsidRPr="00ED0825" w:rsidRDefault="003055CB" w:rsidP="003055CB">
      <w:pPr>
        <w:numPr>
          <w:ilvl w:val="0"/>
          <w:numId w:val="45"/>
        </w:numPr>
        <w:suppressAutoHyphens/>
        <w:spacing w:after="0" w:line="264" w:lineRule="auto"/>
        <w:ind w:left="1418" w:hanging="284"/>
        <w:contextualSpacing/>
        <w:jc w:val="both"/>
        <w:rPr>
          <w:rFonts w:ascii="Calibri Light" w:eastAsia="Calibri" w:hAnsi="Calibri Light" w:cs="Calibri Light"/>
          <w:sz w:val="20"/>
          <w:szCs w:val="20"/>
          <w:lang w:eastAsia="zh-CN"/>
        </w:rPr>
      </w:pPr>
      <w:r w:rsidRPr="00ED0825">
        <w:rPr>
          <w:rFonts w:ascii="Calibri Light" w:eastAsia="Calibri" w:hAnsi="Calibri Light" w:cs="Calibri Light"/>
          <w:sz w:val="20"/>
          <w:szCs w:val="20"/>
          <w:lang w:eastAsia="zh-CN"/>
        </w:rPr>
        <w:t>opłata abonamentowa - to opłata wynikająca z aktualnej na dzień złożenia oferty Taryfy OSD, wyliczona wg zasad wskazanych w taryfie OSD,</w:t>
      </w:r>
    </w:p>
    <w:p w14:paraId="4F22858A" w14:textId="77777777" w:rsidR="003055CB" w:rsidRPr="00ED0825" w:rsidRDefault="003055CB" w:rsidP="003055CB">
      <w:pPr>
        <w:numPr>
          <w:ilvl w:val="0"/>
          <w:numId w:val="45"/>
        </w:numPr>
        <w:suppressAutoHyphens/>
        <w:spacing w:after="0" w:line="264" w:lineRule="auto"/>
        <w:ind w:left="1418" w:hanging="284"/>
        <w:contextualSpacing/>
        <w:jc w:val="both"/>
        <w:rPr>
          <w:rFonts w:ascii="Calibri Light" w:eastAsia="Calibri" w:hAnsi="Calibri Light" w:cs="Calibri Light"/>
          <w:sz w:val="20"/>
          <w:szCs w:val="20"/>
          <w:lang w:eastAsia="zh-CN"/>
        </w:rPr>
      </w:pPr>
      <w:r w:rsidRPr="00ED0825">
        <w:rPr>
          <w:rFonts w:ascii="Calibri Light" w:eastAsia="Calibri" w:hAnsi="Calibri Light" w:cs="Calibri Light"/>
          <w:sz w:val="20"/>
          <w:szCs w:val="20"/>
          <w:lang w:eastAsia="zh-CN"/>
        </w:rPr>
        <w:t>opłata OZE - to opłata wynikająca z aktualnej na dzień złożenia oferty Taryfy OSD, wyliczona wg zasad wskazanych w taryfie OSD,</w:t>
      </w:r>
    </w:p>
    <w:p w14:paraId="7A69D599" w14:textId="77777777" w:rsidR="003055CB" w:rsidRPr="00ED0825" w:rsidRDefault="003055CB" w:rsidP="003055CB">
      <w:pPr>
        <w:numPr>
          <w:ilvl w:val="0"/>
          <w:numId w:val="45"/>
        </w:numPr>
        <w:suppressAutoHyphens/>
        <w:spacing w:after="0" w:line="264" w:lineRule="auto"/>
        <w:ind w:left="1418" w:hanging="284"/>
        <w:contextualSpacing/>
        <w:jc w:val="both"/>
        <w:rPr>
          <w:rFonts w:ascii="Calibri Light" w:eastAsia="Calibri" w:hAnsi="Calibri Light" w:cs="Calibri Light"/>
          <w:sz w:val="20"/>
          <w:szCs w:val="20"/>
          <w:lang w:eastAsia="zh-CN"/>
        </w:rPr>
      </w:pPr>
      <w:r w:rsidRPr="00ED0825">
        <w:rPr>
          <w:rFonts w:ascii="Calibri Light" w:eastAsia="Calibri" w:hAnsi="Calibri Light" w:cs="Calibri Light"/>
          <w:sz w:val="20"/>
          <w:szCs w:val="20"/>
          <w:lang w:eastAsia="zh-CN"/>
        </w:rPr>
        <w:lastRenderedPageBreak/>
        <w:t>opłata kogeneracyjna - to wynikająca z aktualnej na dzień złożenia oferty Taryfy OSD, wyliczona wg zasad wskazanych w taryfie OSD,</w:t>
      </w:r>
    </w:p>
    <w:p w14:paraId="49343FF3" w14:textId="36154ED7" w:rsidR="003055CB" w:rsidRPr="00ED0825" w:rsidRDefault="003055CB" w:rsidP="003055CB">
      <w:pPr>
        <w:numPr>
          <w:ilvl w:val="0"/>
          <w:numId w:val="45"/>
        </w:numPr>
        <w:suppressAutoHyphens/>
        <w:spacing w:after="0" w:line="264" w:lineRule="auto"/>
        <w:ind w:left="1418" w:hanging="284"/>
        <w:contextualSpacing/>
        <w:jc w:val="both"/>
        <w:rPr>
          <w:rFonts w:ascii="Calibri Light" w:eastAsia="Calibri" w:hAnsi="Calibri Light" w:cs="Calibri Light"/>
          <w:sz w:val="20"/>
          <w:szCs w:val="20"/>
          <w:lang w:eastAsia="zh-CN"/>
        </w:rPr>
      </w:pPr>
      <w:r w:rsidRPr="00ED0825">
        <w:rPr>
          <w:rFonts w:ascii="Calibri Light" w:eastAsia="Calibri" w:hAnsi="Calibri Light" w:cs="Calibri Light"/>
          <w:sz w:val="20"/>
          <w:szCs w:val="20"/>
          <w:lang w:eastAsia="zh-CN"/>
        </w:rPr>
        <w:t xml:space="preserve">cena za energię czynną dla grup taryfowych </w:t>
      </w:r>
      <w:r w:rsidR="00454C42">
        <w:rPr>
          <w:rFonts w:ascii="Calibri Light" w:eastAsia="Calibri" w:hAnsi="Calibri Light" w:cs="Calibri Light"/>
          <w:sz w:val="20"/>
          <w:szCs w:val="20"/>
          <w:lang w:eastAsia="zh-CN"/>
        </w:rPr>
        <w:t>BXX/</w:t>
      </w:r>
      <w:r w:rsidRPr="00ED0825">
        <w:rPr>
          <w:rFonts w:ascii="Calibri Light" w:eastAsia="Calibri" w:hAnsi="Calibri Light" w:cs="Calibri Light"/>
          <w:sz w:val="20"/>
          <w:szCs w:val="20"/>
          <w:lang w:eastAsia="zh-CN"/>
        </w:rPr>
        <w:t>CXX</w:t>
      </w:r>
      <w:r>
        <w:rPr>
          <w:rFonts w:ascii="Calibri Light" w:eastAsia="Calibri" w:hAnsi="Calibri Light" w:cs="Calibri Light"/>
          <w:sz w:val="20"/>
          <w:szCs w:val="20"/>
          <w:lang w:eastAsia="zh-CN"/>
        </w:rPr>
        <w:t>/C2X</w:t>
      </w:r>
      <w:r w:rsidRPr="00ED0825">
        <w:rPr>
          <w:rFonts w:ascii="Calibri Light" w:eastAsia="Calibri" w:hAnsi="Calibri Light" w:cs="Calibri Light"/>
          <w:sz w:val="20"/>
          <w:szCs w:val="20"/>
          <w:lang w:eastAsia="zh-CN"/>
        </w:rPr>
        <w:t xml:space="preserve"> - to cena energii elektrycznej uśredniona rynkowa dla wszystkich grup taryfowych </w:t>
      </w:r>
      <w:r w:rsidR="00454C42">
        <w:rPr>
          <w:rFonts w:ascii="Calibri Light" w:eastAsia="Calibri" w:hAnsi="Calibri Light" w:cs="Calibri Light"/>
          <w:sz w:val="20"/>
          <w:szCs w:val="20"/>
          <w:lang w:eastAsia="zh-CN"/>
        </w:rPr>
        <w:t>BXX/</w:t>
      </w:r>
      <w:r w:rsidRPr="00ED0825">
        <w:rPr>
          <w:rFonts w:ascii="Calibri Light" w:eastAsia="Calibri" w:hAnsi="Calibri Light" w:cs="Calibri Light"/>
          <w:sz w:val="20"/>
          <w:szCs w:val="20"/>
          <w:lang w:eastAsia="zh-CN"/>
        </w:rPr>
        <w:t>CXX</w:t>
      </w:r>
      <w:r>
        <w:rPr>
          <w:rFonts w:ascii="Calibri Light" w:eastAsia="Calibri" w:hAnsi="Calibri Light" w:cs="Calibri Light"/>
          <w:sz w:val="20"/>
          <w:szCs w:val="20"/>
          <w:lang w:eastAsia="zh-CN"/>
        </w:rPr>
        <w:t>/C2X</w:t>
      </w:r>
      <w:r w:rsidRPr="00ED0825">
        <w:rPr>
          <w:rFonts w:ascii="Calibri Light" w:eastAsia="Calibri" w:hAnsi="Calibri Light" w:cs="Calibri Light"/>
          <w:sz w:val="20"/>
          <w:szCs w:val="20"/>
          <w:lang w:eastAsia="zh-CN"/>
        </w:rPr>
        <w:t xml:space="preserve"> za 1 kWh  energii czynnej w trakcie trwania zamówienia,</w:t>
      </w:r>
    </w:p>
    <w:p w14:paraId="06B5F1AC" w14:textId="77777777" w:rsidR="00F00B0A" w:rsidRDefault="003055CB" w:rsidP="003055CB">
      <w:pPr>
        <w:numPr>
          <w:ilvl w:val="0"/>
          <w:numId w:val="45"/>
        </w:numPr>
        <w:spacing w:after="0"/>
        <w:ind w:left="1418" w:hanging="284"/>
        <w:jc w:val="both"/>
        <w:rPr>
          <w:rFonts w:ascii="Calibri Light" w:eastAsia="Calibri" w:hAnsi="Calibri Light" w:cs="Calibri Light"/>
          <w:sz w:val="20"/>
          <w:szCs w:val="20"/>
          <w:lang w:eastAsia="zh-CN"/>
        </w:rPr>
      </w:pPr>
      <w:r w:rsidRPr="00ED0825">
        <w:rPr>
          <w:rFonts w:ascii="Calibri Light" w:eastAsia="Calibri" w:hAnsi="Calibri Light" w:cs="Calibri Light"/>
          <w:sz w:val="20"/>
          <w:szCs w:val="20"/>
          <w:lang w:eastAsia="zh-CN"/>
        </w:rPr>
        <w:t xml:space="preserve">cena za energię czynną dla grup taryfowych GXX - to cena energii elektrycznej dla poszczególnych grup taryfowych, wynikająca z </w:t>
      </w:r>
      <w:r w:rsidRPr="004C204E">
        <w:rPr>
          <w:rFonts w:ascii="Calibri Light" w:eastAsia="Calibri" w:hAnsi="Calibri Light" w:cs="Calibri Light"/>
          <w:b/>
          <w:bCs/>
          <w:sz w:val="20"/>
          <w:szCs w:val="20"/>
          <w:u w:val="single"/>
          <w:lang w:eastAsia="zh-CN"/>
        </w:rPr>
        <w:t>Taryfy sprzedawcy zatwierdzonej przez Prezesa Urzędu Regulacji Energetyki</w:t>
      </w:r>
      <w:r w:rsidRPr="00ED0825">
        <w:rPr>
          <w:rFonts w:ascii="Calibri Light" w:eastAsia="Calibri" w:hAnsi="Calibri Light" w:cs="Calibri Light"/>
          <w:sz w:val="20"/>
          <w:szCs w:val="20"/>
          <w:lang w:eastAsia="zh-CN"/>
        </w:rPr>
        <w:t>, aktualnej na dzień złożenia oferty za 1 kWh w trakcie trwania zamówienia</w:t>
      </w:r>
      <w:r w:rsidR="007A177A">
        <w:rPr>
          <w:rFonts w:ascii="Calibri Light" w:eastAsia="Calibri" w:hAnsi="Calibri Light" w:cs="Calibri Light"/>
          <w:sz w:val="20"/>
          <w:szCs w:val="20"/>
          <w:lang w:eastAsia="zh-CN"/>
        </w:rPr>
        <w:t xml:space="preserve">. </w:t>
      </w:r>
    </w:p>
    <w:p w14:paraId="53317E0A" w14:textId="5086D5E2" w:rsidR="00ED0825" w:rsidRPr="00ED0825" w:rsidRDefault="00ED0825">
      <w:pPr>
        <w:numPr>
          <w:ilvl w:val="0"/>
          <w:numId w:val="45"/>
        </w:numPr>
        <w:spacing w:after="0" w:line="264" w:lineRule="auto"/>
        <w:ind w:left="1418" w:hanging="284"/>
        <w:jc w:val="both"/>
        <w:rPr>
          <w:rFonts w:ascii="Calibri Light" w:eastAsia="Calibri" w:hAnsi="Calibri Light" w:cs="Calibri Light"/>
          <w:sz w:val="20"/>
          <w:szCs w:val="20"/>
          <w:lang w:eastAsia="zh-CN"/>
        </w:rPr>
      </w:pPr>
      <w:r w:rsidRPr="00ED0825">
        <w:rPr>
          <w:rFonts w:ascii="Calibri Light" w:eastAsia="Calibri" w:hAnsi="Calibri Light" w:cs="Calibri Light"/>
          <w:sz w:val="20"/>
          <w:szCs w:val="20"/>
          <w:lang w:eastAsia="zh-CN"/>
        </w:rPr>
        <w:t xml:space="preserve">opłata </w:t>
      </w:r>
      <w:proofErr w:type="spellStart"/>
      <w:r w:rsidR="004C204E">
        <w:rPr>
          <w:rFonts w:ascii="Calibri Light" w:eastAsia="Calibri" w:hAnsi="Calibri Light" w:cs="Calibri Light"/>
          <w:sz w:val="20"/>
          <w:szCs w:val="20"/>
          <w:lang w:eastAsia="zh-CN"/>
        </w:rPr>
        <w:t>mocowa</w:t>
      </w:r>
      <w:proofErr w:type="spellEnd"/>
      <w:r w:rsidR="004C204E">
        <w:rPr>
          <w:rFonts w:ascii="Calibri Light" w:eastAsia="Calibri" w:hAnsi="Calibri Light" w:cs="Calibri Light"/>
          <w:sz w:val="20"/>
          <w:szCs w:val="20"/>
          <w:lang w:eastAsia="zh-CN"/>
        </w:rPr>
        <w:t xml:space="preserve"> </w:t>
      </w:r>
      <w:r w:rsidRPr="00ED0825">
        <w:rPr>
          <w:rFonts w:ascii="Calibri Light" w:eastAsia="Calibri" w:hAnsi="Calibri Light" w:cs="Calibri Light"/>
          <w:sz w:val="20"/>
          <w:szCs w:val="20"/>
          <w:lang w:eastAsia="zh-CN"/>
        </w:rPr>
        <w:t xml:space="preserve">- to opłata wynikająca z aktualnej na dzień złożenia oferty Taryfy OSD, wyliczona wg zasad wskazanych w taryfie OSD. </w:t>
      </w:r>
      <w:r w:rsidRPr="00ED0825">
        <w:rPr>
          <w:rFonts w:ascii="Calibri Light" w:eastAsia="Calibri" w:hAnsi="Calibri Light" w:cs="Calibri Light"/>
          <w:sz w:val="20"/>
          <w:szCs w:val="20"/>
          <w:u w:val="single"/>
          <w:lang w:eastAsia="zh-CN"/>
        </w:rPr>
        <w:t xml:space="preserve">Zamawiający do celów oceny ofert przejął uśrednioną cenę za opłatę </w:t>
      </w:r>
      <w:proofErr w:type="spellStart"/>
      <w:r w:rsidRPr="00ED0825">
        <w:rPr>
          <w:rFonts w:ascii="Calibri Light" w:eastAsia="Calibri" w:hAnsi="Calibri Light" w:cs="Calibri Light"/>
          <w:sz w:val="20"/>
          <w:szCs w:val="20"/>
          <w:u w:val="single"/>
          <w:lang w:eastAsia="zh-CN"/>
        </w:rPr>
        <w:t>mocową</w:t>
      </w:r>
      <w:proofErr w:type="spellEnd"/>
      <w:r w:rsidRPr="00ED0825">
        <w:rPr>
          <w:rFonts w:ascii="Calibri Light" w:eastAsia="Calibri" w:hAnsi="Calibri Light" w:cs="Calibri Light"/>
          <w:sz w:val="20"/>
          <w:szCs w:val="20"/>
          <w:u w:val="single"/>
          <w:lang w:eastAsia="zh-CN"/>
        </w:rPr>
        <w:t xml:space="preserve"> dla rozliczenia ryczałtowego</w:t>
      </w:r>
      <w:r w:rsidR="00393016">
        <w:rPr>
          <w:rFonts w:ascii="Calibri Light" w:eastAsia="Calibri" w:hAnsi="Calibri Light" w:cs="Calibri Light"/>
          <w:sz w:val="20"/>
          <w:szCs w:val="20"/>
          <w:u w:val="single"/>
          <w:lang w:eastAsia="zh-CN"/>
        </w:rPr>
        <w:t xml:space="preserve"> w wysokości </w:t>
      </w:r>
      <w:r w:rsidR="00130D23">
        <w:rPr>
          <w:rFonts w:ascii="Calibri Light" w:eastAsia="Calibri" w:hAnsi="Calibri Light" w:cs="Calibri Light"/>
          <w:b/>
          <w:bCs/>
          <w:sz w:val="20"/>
          <w:szCs w:val="20"/>
          <w:u w:val="single"/>
          <w:lang w:eastAsia="zh-CN"/>
        </w:rPr>
        <w:t>8</w:t>
      </w:r>
      <w:r w:rsidR="00393016" w:rsidRPr="00760CAA">
        <w:rPr>
          <w:rFonts w:ascii="Calibri Light" w:eastAsia="Calibri" w:hAnsi="Calibri Light" w:cs="Calibri Light"/>
          <w:b/>
          <w:bCs/>
          <w:sz w:val="20"/>
          <w:szCs w:val="20"/>
          <w:u w:val="single"/>
          <w:lang w:eastAsia="zh-CN"/>
        </w:rPr>
        <w:t xml:space="preserve"> zł</w:t>
      </w:r>
      <w:r w:rsidRPr="00ED0825">
        <w:rPr>
          <w:rFonts w:ascii="Calibri Light" w:eastAsia="Calibri" w:hAnsi="Calibri Light" w:cs="Calibri Light"/>
          <w:sz w:val="20"/>
          <w:szCs w:val="20"/>
          <w:u w:val="single"/>
          <w:lang w:eastAsia="zh-CN"/>
        </w:rPr>
        <w:t xml:space="preserve">, natomiast Wykonawca będzie dokonywał rozliczenia </w:t>
      </w:r>
      <w:r w:rsidR="00393016">
        <w:rPr>
          <w:rFonts w:ascii="Calibri Light" w:eastAsia="Calibri" w:hAnsi="Calibri Light" w:cs="Calibri Light"/>
          <w:sz w:val="20"/>
          <w:szCs w:val="20"/>
          <w:u w:val="single"/>
          <w:lang w:eastAsia="zh-CN"/>
        </w:rPr>
        <w:t xml:space="preserve">cenowych </w:t>
      </w:r>
      <w:r w:rsidRPr="00ED0825">
        <w:rPr>
          <w:rFonts w:ascii="Calibri Light" w:eastAsia="Calibri" w:hAnsi="Calibri Light" w:cs="Calibri Light"/>
          <w:sz w:val="20"/>
          <w:szCs w:val="20"/>
          <w:u w:val="single"/>
          <w:lang w:eastAsia="zh-CN"/>
        </w:rPr>
        <w:t>zgodnie z obowiązującą taryfą OSD.</w:t>
      </w:r>
    </w:p>
    <w:p w14:paraId="6130563C" w14:textId="77777777" w:rsidR="00ED0825" w:rsidRPr="00ED0825" w:rsidRDefault="00ED0825" w:rsidP="00ED0825">
      <w:pPr>
        <w:spacing w:after="0" w:line="264" w:lineRule="auto"/>
        <w:ind w:left="1418"/>
        <w:jc w:val="both"/>
        <w:rPr>
          <w:rFonts w:ascii="Calibri Light" w:eastAsia="Calibri" w:hAnsi="Calibri Light" w:cs="Calibri Light"/>
          <w:sz w:val="20"/>
          <w:szCs w:val="20"/>
          <w:lang w:eastAsia="zh-CN"/>
        </w:rPr>
      </w:pPr>
    </w:p>
    <w:p w14:paraId="1B373D7C" w14:textId="77777777" w:rsidR="006B4CB2" w:rsidRPr="006B4CB2" w:rsidRDefault="006B4CB2" w:rsidP="006B4CB2">
      <w:pPr>
        <w:numPr>
          <w:ilvl w:val="1"/>
          <w:numId w:val="16"/>
        </w:numPr>
        <w:spacing w:before="240" w:after="120" w:line="288" w:lineRule="auto"/>
        <w:ind w:left="1134" w:hanging="708"/>
        <w:contextualSpacing/>
        <w:jc w:val="both"/>
        <w:rPr>
          <w:rFonts w:ascii="Calibri Light" w:eastAsia="Calibri" w:hAnsi="Calibri Light" w:cs="Calibri Light"/>
          <w:b/>
          <w:bCs/>
          <w:sz w:val="24"/>
          <w:szCs w:val="24"/>
          <w:lang w:eastAsia="pl-PL"/>
        </w:rPr>
      </w:pPr>
      <w:r w:rsidRPr="006B4CB2">
        <w:rPr>
          <w:rFonts w:ascii="Calibri Light" w:eastAsia="Calibri" w:hAnsi="Calibri Light" w:cs="Calibri Light"/>
          <w:sz w:val="24"/>
          <w:szCs w:val="24"/>
          <w:lang w:eastAsia="pl-PL"/>
        </w:rPr>
        <w:t xml:space="preserve">Ceny jednostkowe netto za energię elektryczną i usługę dystrybucji  zostaną ustalone na okres ważności umowy dla całego zakresu zamówienia podstawowego oraz prawa opcji,  z zastrzeżeniem zmian do  Umowy opisanych   w Dziale V Projektowanych postanowień umowy (Załącznik nr 2 do SWZ). </w:t>
      </w:r>
      <w:r w:rsidRPr="006B4CB2">
        <w:rPr>
          <w:rFonts w:ascii="Calibri Light" w:eastAsia="Calibri" w:hAnsi="Calibri Light" w:cs="Calibri Light"/>
          <w:b/>
          <w:bCs/>
          <w:sz w:val="24"/>
          <w:szCs w:val="24"/>
          <w:lang w:eastAsia="pl-PL"/>
        </w:rPr>
        <w:t>Rozliczenie dla grup taryfowych GXX następuje tylko i wyłącznie wg cen wynikających z Taryfy sprzedawcy zatwierdzonej przez Prezesa URE. Rozliczenie taryfy GXX wg cennika sprzedawcy niepodlegającego zatwierdzeniu przez Prezesa URE będzie podlegała odrzuceniu na podstawie art. 226 ust. 1 pkt 5 – treść oferty  jest niezgodna z warunkami zamówienia.</w:t>
      </w:r>
    </w:p>
    <w:p w14:paraId="72780812" w14:textId="2A682E06" w:rsidR="00ED0825" w:rsidRPr="000D2A6A" w:rsidRDefault="00ED0825" w:rsidP="00B62182">
      <w:pPr>
        <w:spacing w:before="240" w:after="120" w:line="264" w:lineRule="auto"/>
        <w:ind w:left="426"/>
        <w:contextualSpacing/>
        <w:jc w:val="both"/>
        <w:rPr>
          <w:rFonts w:ascii="Calibri Light" w:eastAsia="Calibri" w:hAnsi="Calibri Light" w:cs="Calibri Light"/>
          <w:sz w:val="24"/>
          <w:szCs w:val="24"/>
          <w:lang w:eastAsia="pl-PL"/>
        </w:rPr>
      </w:pPr>
      <w:r w:rsidRPr="000D2A6A">
        <w:rPr>
          <w:rFonts w:ascii="Calibri Light" w:eastAsia="Calibri" w:hAnsi="Calibri Light" w:cs="Calibri Light"/>
          <w:sz w:val="24"/>
          <w:szCs w:val="24"/>
          <w:lang w:eastAsia="pl-PL"/>
        </w:rPr>
        <w:t xml:space="preserve"> </w:t>
      </w:r>
    </w:p>
    <w:p w14:paraId="45358B83" w14:textId="7D42025A" w:rsidR="006B4CB2" w:rsidRPr="006B4CB2" w:rsidRDefault="006B4CB2" w:rsidP="006B4CB2">
      <w:pPr>
        <w:numPr>
          <w:ilvl w:val="1"/>
          <w:numId w:val="16"/>
        </w:numPr>
        <w:spacing w:before="240" w:after="120" w:line="288" w:lineRule="auto"/>
        <w:ind w:left="1134" w:hanging="708"/>
        <w:contextualSpacing/>
        <w:jc w:val="both"/>
        <w:rPr>
          <w:rFonts w:ascii="Calibri Light" w:eastAsia="Calibri" w:hAnsi="Calibri Light" w:cs="Calibri Light"/>
          <w:b/>
          <w:bCs/>
          <w:sz w:val="24"/>
          <w:szCs w:val="24"/>
          <w:lang w:eastAsia="pl-PL"/>
        </w:rPr>
      </w:pPr>
      <w:r w:rsidRPr="006B4CB2">
        <w:rPr>
          <w:rFonts w:ascii="Calibri Light" w:eastAsia="Calibri" w:hAnsi="Calibri Light" w:cs="Calibri Light"/>
          <w:sz w:val="24"/>
          <w:szCs w:val="24"/>
          <w:lang w:eastAsia="pl-PL"/>
        </w:rPr>
        <w:t xml:space="preserve">W przypadku skorzystania przez Zamawiającego ze zmian opisanych w pkt </w:t>
      </w:r>
      <w:del w:id="1547" w:author="Aleksandra Alex" w:date="2023-02-16T12:31:00Z">
        <w:r w:rsidRPr="006B4CB2" w:rsidDel="00C42343">
          <w:rPr>
            <w:rFonts w:ascii="Calibri Light" w:eastAsia="Calibri" w:hAnsi="Calibri Light" w:cs="Calibri Light"/>
            <w:sz w:val="24"/>
            <w:szCs w:val="24"/>
            <w:lang w:eastAsia="pl-PL"/>
          </w:rPr>
          <w:delText>4.2</w:delText>
        </w:r>
      </w:del>
      <w:ins w:id="1548" w:author="Aleksandra Alex" w:date="2023-02-16T12:31:00Z">
        <w:r w:rsidR="00C42343">
          <w:rPr>
            <w:rFonts w:ascii="Calibri Light" w:eastAsia="Calibri" w:hAnsi="Calibri Light" w:cs="Calibri Light"/>
            <w:sz w:val="24"/>
            <w:szCs w:val="24"/>
            <w:lang w:eastAsia="pl-PL"/>
          </w:rPr>
          <w:t xml:space="preserve"> 4.8</w:t>
        </w:r>
      </w:ins>
      <w:r w:rsidRPr="006B4CB2">
        <w:rPr>
          <w:rFonts w:ascii="Calibri Light" w:eastAsia="Calibri" w:hAnsi="Calibri Light" w:cs="Calibri Light"/>
          <w:sz w:val="24"/>
          <w:szCs w:val="24"/>
          <w:lang w:eastAsia="pl-PL"/>
        </w:rPr>
        <w:t xml:space="preserve">  SWZ zostaną zastosowane stawki (ceny jednostkowe netto za energię elektryczną) w wysokości i na zasadach określonych jak dla zamówienia podstawowego.</w:t>
      </w:r>
    </w:p>
    <w:p w14:paraId="36812A09" w14:textId="77777777" w:rsidR="00ED0825" w:rsidRPr="00ED0825" w:rsidRDefault="00ED0825" w:rsidP="00ED0825">
      <w:pPr>
        <w:spacing w:before="240" w:after="120" w:line="264" w:lineRule="auto"/>
        <w:ind w:left="1134"/>
        <w:contextualSpacing/>
        <w:jc w:val="both"/>
        <w:rPr>
          <w:rFonts w:ascii="Calibri Light" w:eastAsia="Calibri" w:hAnsi="Calibri Light" w:cs="Calibri Light"/>
          <w:sz w:val="24"/>
          <w:szCs w:val="24"/>
          <w:lang w:eastAsia="pl-PL"/>
        </w:rPr>
      </w:pPr>
    </w:p>
    <w:p w14:paraId="14366C33" w14:textId="77777777" w:rsidR="00ED0825" w:rsidRPr="00ED0825" w:rsidRDefault="00ED0825" w:rsidP="00ED0825">
      <w:pPr>
        <w:numPr>
          <w:ilvl w:val="1"/>
          <w:numId w:val="16"/>
        </w:numPr>
        <w:spacing w:before="240" w:after="120" w:line="264" w:lineRule="auto"/>
        <w:ind w:left="1134" w:hanging="708"/>
        <w:contextualSpacing/>
        <w:jc w:val="both"/>
        <w:rPr>
          <w:rFonts w:ascii="Calibri Light" w:eastAsia="Calibri" w:hAnsi="Calibri Light" w:cs="Calibri Light"/>
          <w:sz w:val="24"/>
          <w:szCs w:val="24"/>
          <w:lang w:eastAsia="pl-PL"/>
        </w:rPr>
      </w:pPr>
      <w:r w:rsidRPr="00ED0825">
        <w:rPr>
          <w:rFonts w:ascii="Calibri Light" w:eastAsia="Calibri" w:hAnsi="Calibri Light" w:cs="Calibri Light"/>
          <w:sz w:val="24"/>
          <w:szCs w:val="24"/>
          <w:lang w:eastAsia="pl-PL"/>
        </w:rPr>
        <w:t>Stawki opłat dystrybucyjnych energii elektrycznej podane w ofercie będą obowiązywały przez okres realizacji umowy, chyba że Prezes Urzędu Regulacji Energetyki zatwierdzi nowe Taryfy OSD oraz w przypadku ustawowej zmiany stawki podatku od towarów i usług.</w:t>
      </w:r>
    </w:p>
    <w:p w14:paraId="06E18B3E" w14:textId="77777777" w:rsidR="00ED0825" w:rsidRPr="00ED0825" w:rsidRDefault="00ED0825" w:rsidP="00ED0825">
      <w:pPr>
        <w:spacing w:before="240" w:after="120" w:line="264" w:lineRule="auto"/>
        <w:ind w:left="1134"/>
        <w:contextualSpacing/>
        <w:jc w:val="both"/>
        <w:rPr>
          <w:rFonts w:ascii="Calibri Light" w:eastAsia="Calibri" w:hAnsi="Calibri Light" w:cs="Calibri Light"/>
          <w:sz w:val="24"/>
          <w:szCs w:val="24"/>
          <w:lang w:val="x-none" w:eastAsia="pl-PL"/>
        </w:rPr>
      </w:pPr>
    </w:p>
    <w:p w14:paraId="15A76B2B" w14:textId="77777777" w:rsidR="00ED0825" w:rsidRPr="00ED0825" w:rsidRDefault="00ED0825" w:rsidP="00ED0825">
      <w:pPr>
        <w:numPr>
          <w:ilvl w:val="1"/>
          <w:numId w:val="16"/>
        </w:numPr>
        <w:spacing w:before="240" w:after="120" w:line="264" w:lineRule="auto"/>
        <w:ind w:left="1134" w:hanging="708"/>
        <w:contextualSpacing/>
        <w:jc w:val="both"/>
        <w:rPr>
          <w:rFonts w:ascii="Calibri Light" w:eastAsia="Calibri" w:hAnsi="Calibri Light" w:cs="Calibri Light"/>
          <w:sz w:val="24"/>
          <w:szCs w:val="24"/>
          <w:lang w:val="x-none" w:eastAsia="pl-PL"/>
        </w:rPr>
      </w:pPr>
      <w:r w:rsidRPr="00ED0825">
        <w:rPr>
          <w:rFonts w:ascii="Calibri Light" w:eastAsia="Calibri" w:hAnsi="Calibri Light" w:cs="Calibri Light"/>
          <w:sz w:val="24"/>
          <w:szCs w:val="24"/>
          <w:lang w:eastAsia="pl-PL"/>
        </w:rPr>
        <w:t>W złożonej ofercie, wykonawca ma obowiązek:</w:t>
      </w:r>
    </w:p>
    <w:p w14:paraId="52C71973" w14:textId="77777777" w:rsidR="00ED0825" w:rsidRPr="00ED0825" w:rsidRDefault="00ED0825" w:rsidP="00ED0825">
      <w:pPr>
        <w:numPr>
          <w:ilvl w:val="2"/>
          <w:numId w:val="16"/>
        </w:numPr>
        <w:spacing w:before="240" w:after="120" w:line="264" w:lineRule="auto"/>
        <w:ind w:left="1985" w:hanging="851"/>
        <w:contextualSpacing/>
        <w:jc w:val="both"/>
        <w:rPr>
          <w:rFonts w:ascii="Calibri Light" w:eastAsia="Calibri" w:hAnsi="Calibri Light" w:cs="Calibri Light"/>
          <w:sz w:val="24"/>
          <w:szCs w:val="24"/>
          <w:lang w:eastAsia="pl-PL"/>
        </w:rPr>
      </w:pPr>
      <w:bookmarkStart w:id="1549" w:name="_Hlk62461965"/>
      <w:r w:rsidRPr="00ED0825">
        <w:rPr>
          <w:rFonts w:ascii="Calibri Light" w:eastAsia="Calibri" w:hAnsi="Calibri Light" w:cs="Calibri Light"/>
          <w:sz w:val="24"/>
          <w:szCs w:val="24"/>
          <w:lang w:eastAsia="pl-PL"/>
        </w:rPr>
        <w:t>poinformowania  zamawiającego,  że  wybór  jego  oferty  będzie  prowadził  do powstania u zamawiającego obowiązku podatkowego,</w:t>
      </w:r>
    </w:p>
    <w:p w14:paraId="3B283FE6" w14:textId="77777777" w:rsidR="00ED0825" w:rsidRPr="00ED0825" w:rsidRDefault="00ED0825" w:rsidP="00ED0825">
      <w:pPr>
        <w:numPr>
          <w:ilvl w:val="2"/>
          <w:numId w:val="16"/>
        </w:numPr>
        <w:spacing w:before="240" w:after="120" w:line="264" w:lineRule="auto"/>
        <w:ind w:left="1985" w:hanging="851"/>
        <w:contextualSpacing/>
        <w:jc w:val="both"/>
        <w:rPr>
          <w:rFonts w:ascii="Calibri Light" w:eastAsia="Calibri" w:hAnsi="Calibri Light" w:cs="Calibri Light"/>
          <w:sz w:val="24"/>
          <w:szCs w:val="24"/>
          <w:lang w:eastAsia="pl-PL"/>
        </w:rPr>
      </w:pPr>
      <w:r w:rsidRPr="00ED0825">
        <w:rPr>
          <w:rFonts w:ascii="Calibri Light" w:eastAsia="Calibri" w:hAnsi="Calibri Light" w:cs="Calibri Light"/>
          <w:sz w:val="24"/>
          <w:szCs w:val="24"/>
          <w:lang w:eastAsia="pl-PL"/>
        </w:rPr>
        <w:t>wskazania nazwy (rodzaju) towaru, których dostawa lub świadczenie będą prowadziły do powstania obowiązku podatkowego;</w:t>
      </w:r>
    </w:p>
    <w:p w14:paraId="12281C58" w14:textId="77777777" w:rsidR="00ED0825" w:rsidRPr="00ED0825" w:rsidRDefault="00ED0825" w:rsidP="00ED0825">
      <w:pPr>
        <w:numPr>
          <w:ilvl w:val="2"/>
          <w:numId w:val="16"/>
        </w:numPr>
        <w:spacing w:before="240" w:after="120" w:line="264" w:lineRule="auto"/>
        <w:ind w:left="1985" w:hanging="851"/>
        <w:contextualSpacing/>
        <w:jc w:val="both"/>
        <w:rPr>
          <w:rFonts w:ascii="Calibri Light" w:eastAsia="Calibri" w:hAnsi="Calibri Light" w:cs="Calibri Light"/>
          <w:sz w:val="24"/>
          <w:szCs w:val="24"/>
          <w:lang w:eastAsia="pl-PL"/>
        </w:rPr>
      </w:pPr>
      <w:r w:rsidRPr="00ED0825">
        <w:rPr>
          <w:rFonts w:ascii="Calibri Light" w:eastAsia="Calibri" w:hAnsi="Calibri Light" w:cs="Calibri Light"/>
          <w:sz w:val="24"/>
          <w:szCs w:val="24"/>
          <w:lang w:eastAsia="pl-PL"/>
        </w:rPr>
        <w:t>wskazania  wartości  towaru  objętego  obowiązkiem  podatkowym zamawiającego, bez kwoty podatku,</w:t>
      </w:r>
    </w:p>
    <w:p w14:paraId="27D421E1" w14:textId="77777777" w:rsidR="00ED0825" w:rsidRPr="00ED0825" w:rsidRDefault="00ED0825" w:rsidP="00ED0825">
      <w:pPr>
        <w:numPr>
          <w:ilvl w:val="2"/>
          <w:numId w:val="16"/>
        </w:numPr>
        <w:spacing w:before="240" w:after="120" w:line="264" w:lineRule="auto"/>
        <w:ind w:left="1985" w:hanging="851"/>
        <w:contextualSpacing/>
        <w:jc w:val="both"/>
        <w:rPr>
          <w:rFonts w:ascii="Calibri Light" w:eastAsia="Calibri" w:hAnsi="Calibri Light" w:cs="Calibri Light"/>
          <w:sz w:val="24"/>
          <w:szCs w:val="24"/>
          <w:lang w:eastAsia="pl-PL"/>
        </w:rPr>
      </w:pPr>
      <w:r w:rsidRPr="00ED0825">
        <w:rPr>
          <w:rFonts w:ascii="Calibri Light" w:eastAsia="Calibri" w:hAnsi="Calibri Light" w:cs="Calibri Light"/>
          <w:sz w:val="24"/>
          <w:szCs w:val="24"/>
          <w:lang w:eastAsia="pl-PL"/>
        </w:rPr>
        <w:t>wskazania  stawki  podatku  od  towarów  i usług,  która  zgodnie  z wiedzą wykonawcy, będzie miała zastosowanie.</w:t>
      </w:r>
    </w:p>
    <w:bookmarkEnd w:id="1549"/>
    <w:p w14:paraId="10247A46" w14:textId="77777777" w:rsidR="00ED0825" w:rsidRPr="00ED0825" w:rsidRDefault="00ED0825" w:rsidP="00ED0825">
      <w:pPr>
        <w:spacing w:before="240" w:after="120" w:line="264" w:lineRule="auto"/>
        <w:ind w:left="1134"/>
        <w:contextualSpacing/>
        <w:jc w:val="both"/>
        <w:rPr>
          <w:rFonts w:ascii="Calibri Light" w:eastAsia="Calibri" w:hAnsi="Calibri Light" w:cs="Calibri Light"/>
          <w:sz w:val="24"/>
          <w:szCs w:val="24"/>
          <w:lang w:val="x-none" w:eastAsia="pl-PL"/>
        </w:rPr>
      </w:pPr>
    </w:p>
    <w:p w14:paraId="6273987C" w14:textId="77777777" w:rsidR="00ED0825" w:rsidRPr="00ED0825" w:rsidRDefault="00ED0825" w:rsidP="00ED0825">
      <w:pPr>
        <w:numPr>
          <w:ilvl w:val="1"/>
          <w:numId w:val="16"/>
        </w:numPr>
        <w:spacing w:before="240" w:after="120" w:line="264" w:lineRule="auto"/>
        <w:ind w:left="1134" w:hanging="708"/>
        <w:contextualSpacing/>
        <w:jc w:val="both"/>
        <w:rPr>
          <w:rFonts w:ascii="Calibri Light" w:eastAsia="Calibri" w:hAnsi="Calibri Light" w:cs="Calibri Light"/>
          <w:sz w:val="24"/>
          <w:szCs w:val="24"/>
          <w:lang w:val="x-none" w:eastAsia="pl-PL"/>
        </w:rPr>
      </w:pPr>
      <w:r w:rsidRPr="00ED0825">
        <w:rPr>
          <w:rFonts w:ascii="Calibri Light" w:eastAsia="Calibri" w:hAnsi="Calibri Light" w:cs="Calibri Light"/>
          <w:sz w:val="24"/>
          <w:szCs w:val="24"/>
          <w:lang w:eastAsia="pl-PL"/>
        </w:rPr>
        <w:t xml:space="preserve">Jeżeli w postępowaniu o udzielenie zamówienia, w którym jedynym kryterium oceny ofert jest cena, nie można dokonać wyboru najkorzystniejszej oferty ze </w:t>
      </w:r>
      <w:r w:rsidRPr="00ED0825">
        <w:rPr>
          <w:rFonts w:ascii="Calibri Light" w:eastAsia="Calibri" w:hAnsi="Calibri Light" w:cs="Calibri Light"/>
          <w:sz w:val="24"/>
          <w:szCs w:val="24"/>
          <w:lang w:eastAsia="pl-PL"/>
        </w:rPr>
        <w:lastRenderedPageBreak/>
        <w:t>względu na to, że zostały złożone oferty o takiej samej cenie, zamawiający wzywa wykonawców, którzy złożyli te oferty, do złożenia w terminie określonym przez zamawiającego ofert dodatkowych zawierających nową cenę.</w:t>
      </w:r>
    </w:p>
    <w:p w14:paraId="33CA158D" w14:textId="77777777" w:rsidR="00ED0825" w:rsidRPr="00ED0825" w:rsidRDefault="00ED0825" w:rsidP="00ED0825">
      <w:pPr>
        <w:pStyle w:val="Akapitzlist"/>
        <w:spacing w:after="0" w:line="264" w:lineRule="auto"/>
        <w:ind w:left="1134"/>
        <w:jc w:val="both"/>
        <w:rPr>
          <w:rFonts w:asciiTheme="majorHAnsi" w:eastAsia="Calibri" w:hAnsiTheme="majorHAnsi" w:cstheme="majorHAnsi"/>
          <w:sz w:val="24"/>
          <w:szCs w:val="24"/>
          <w:u w:val="single"/>
          <w:lang w:eastAsia="pl-PL"/>
        </w:rPr>
      </w:pPr>
    </w:p>
    <w:p w14:paraId="0D1952A5" w14:textId="6BB1E546" w:rsidR="00F35EB9" w:rsidRPr="006B5FD1" w:rsidRDefault="005979E5" w:rsidP="000E7E4D">
      <w:pPr>
        <w:pStyle w:val="Nagwek1"/>
        <w:numPr>
          <w:ilvl w:val="0"/>
          <w:numId w:val="31"/>
        </w:numPr>
        <w:spacing w:before="0" w:line="264" w:lineRule="auto"/>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O</w:t>
      </w:r>
      <w:r w:rsidR="00F35EB9" w:rsidRPr="006B5FD1">
        <w:rPr>
          <w:rFonts w:eastAsia="Times New Roman" w:cstheme="majorHAnsi"/>
          <w:b/>
          <w:bCs/>
          <w:color w:val="auto"/>
          <w:sz w:val="24"/>
          <w:szCs w:val="24"/>
          <w:lang w:eastAsia="pl-PL"/>
        </w:rPr>
        <w:t>pis kryteriów oceny ofert, wraz z podaniem wag tych kryteriów, i sposobu oceny ofert</w:t>
      </w:r>
      <w:r w:rsidR="008E5923" w:rsidRPr="006B5FD1">
        <w:rPr>
          <w:rFonts w:eastAsia="Times New Roman" w:cstheme="majorHAnsi"/>
          <w:b/>
          <w:bCs/>
          <w:color w:val="auto"/>
          <w:sz w:val="24"/>
          <w:szCs w:val="24"/>
          <w:lang w:eastAsia="pl-PL"/>
        </w:rPr>
        <w:t>, wybór najkorzystniejszej oferty</w:t>
      </w:r>
    </w:p>
    <w:p w14:paraId="70E6CCF9" w14:textId="34F89601" w:rsidR="00824229" w:rsidRPr="006B5FD1" w:rsidRDefault="00824229" w:rsidP="000E7E4D">
      <w:pPr>
        <w:pStyle w:val="Akapitzlist"/>
        <w:numPr>
          <w:ilvl w:val="1"/>
          <w:numId w:val="17"/>
        </w:numPr>
        <w:tabs>
          <w:tab w:val="num" w:pos="567"/>
        </w:tabs>
        <w:spacing w:after="0" w:line="264" w:lineRule="auto"/>
        <w:ind w:left="1134" w:hanging="708"/>
        <w:jc w:val="both"/>
        <w:rPr>
          <w:rFonts w:asciiTheme="majorHAnsi" w:eastAsia="Calibri" w:hAnsiTheme="majorHAnsi" w:cstheme="majorHAnsi"/>
          <w:sz w:val="24"/>
          <w:szCs w:val="24"/>
          <w:lang w:val="x-none" w:eastAsia="pl-PL"/>
        </w:rPr>
      </w:pPr>
      <w:r w:rsidRPr="006B5FD1">
        <w:rPr>
          <w:rFonts w:asciiTheme="majorHAnsi" w:eastAsia="Calibri" w:hAnsiTheme="majorHAnsi" w:cstheme="majorHAnsi"/>
          <w:sz w:val="24"/>
          <w:szCs w:val="24"/>
          <w:lang w:val="x-none" w:eastAsia="pl-PL"/>
        </w:rPr>
        <w:t xml:space="preserve">Przy wyborze najkorzystniejszej oferty </w:t>
      </w:r>
      <w:r w:rsidR="00F109E6">
        <w:rPr>
          <w:rFonts w:asciiTheme="majorHAnsi" w:eastAsia="Calibri" w:hAnsiTheme="majorHAnsi" w:cstheme="majorHAnsi"/>
          <w:sz w:val="24"/>
          <w:szCs w:val="24"/>
          <w:lang w:eastAsia="pl-PL"/>
        </w:rPr>
        <w:t>za</w:t>
      </w:r>
      <w:r w:rsidRPr="006B5FD1">
        <w:rPr>
          <w:rFonts w:asciiTheme="majorHAnsi" w:eastAsia="Calibri" w:hAnsiTheme="majorHAnsi" w:cstheme="majorHAnsi"/>
          <w:sz w:val="24"/>
          <w:szCs w:val="24"/>
          <w:lang w:val="x-none" w:eastAsia="pl-PL"/>
        </w:rPr>
        <w:t xml:space="preserve">mawiający będzie się kierował kryterium ceny oferty brutto za realizację przedmiotu zamówienia obliczonej przez </w:t>
      </w:r>
      <w:r w:rsidR="00C1615B">
        <w:rPr>
          <w:rFonts w:asciiTheme="majorHAnsi" w:eastAsia="Calibri" w:hAnsiTheme="majorHAnsi" w:cstheme="majorHAnsi"/>
          <w:sz w:val="24"/>
          <w:szCs w:val="24"/>
          <w:lang w:eastAsia="pl-PL"/>
        </w:rPr>
        <w:t>wykonawcę</w:t>
      </w:r>
      <w:r w:rsidRPr="006B5FD1">
        <w:rPr>
          <w:rFonts w:asciiTheme="majorHAnsi" w:eastAsia="Calibri" w:hAnsiTheme="majorHAnsi" w:cstheme="majorHAnsi"/>
          <w:sz w:val="24"/>
          <w:szCs w:val="24"/>
          <w:lang w:val="x-none" w:eastAsia="pl-PL"/>
        </w:rPr>
        <w:t xml:space="preserve"> zgodnie zobowiązującymi przepisami prawa, zasadami określonymi w Rozdziale </w:t>
      </w:r>
      <w:r w:rsidRPr="006B5FD1">
        <w:rPr>
          <w:rFonts w:asciiTheme="majorHAnsi" w:eastAsia="Calibri" w:hAnsiTheme="majorHAnsi" w:cstheme="majorHAnsi"/>
          <w:sz w:val="24"/>
          <w:szCs w:val="24"/>
          <w:lang w:eastAsia="pl-PL"/>
        </w:rPr>
        <w:t>16</w:t>
      </w:r>
      <w:r w:rsidRPr="006B5FD1">
        <w:rPr>
          <w:rFonts w:asciiTheme="majorHAnsi" w:eastAsia="Calibri" w:hAnsiTheme="majorHAnsi" w:cstheme="majorHAnsi"/>
          <w:sz w:val="24"/>
          <w:szCs w:val="24"/>
          <w:lang w:val="x-none" w:eastAsia="pl-PL"/>
        </w:rPr>
        <w:t xml:space="preserve"> SWZ i podanej w formularzu ofertowym (wzór – </w:t>
      </w:r>
      <w:r w:rsidRPr="006B5FD1">
        <w:rPr>
          <w:rFonts w:asciiTheme="majorHAnsi" w:eastAsia="Calibri" w:hAnsiTheme="majorHAnsi" w:cstheme="majorHAnsi"/>
          <w:sz w:val="24"/>
          <w:szCs w:val="24"/>
          <w:lang w:eastAsia="pl-PL"/>
        </w:rPr>
        <w:t xml:space="preserve">wg </w:t>
      </w:r>
      <w:r w:rsidR="00946195">
        <w:rPr>
          <w:rFonts w:asciiTheme="majorHAnsi" w:eastAsia="Calibri" w:hAnsiTheme="majorHAnsi" w:cstheme="majorHAnsi"/>
          <w:sz w:val="24"/>
          <w:szCs w:val="24"/>
          <w:lang w:eastAsia="pl-PL"/>
        </w:rPr>
        <w:t>Z</w:t>
      </w:r>
      <w:r w:rsidRPr="006B5FD1">
        <w:rPr>
          <w:rFonts w:asciiTheme="majorHAnsi" w:eastAsia="Calibri" w:hAnsiTheme="majorHAnsi" w:cstheme="majorHAnsi"/>
          <w:sz w:val="24"/>
          <w:szCs w:val="24"/>
          <w:lang w:eastAsia="pl-PL"/>
        </w:rPr>
        <w:t xml:space="preserve">ałącznika </w:t>
      </w:r>
      <w:r w:rsidRPr="006B5FD1">
        <w:rPr>
          <w:rFonts w:asciiTheme="majorHAnsi" w:eastAsia="Calibri" w:hAnsiTheme="majorHAnsi" w:cstheme="majorHAnsi"/>
          <w:sz w:val="24"/>
          <w:szCs w:val="24"/>
          <w:lang w:val="x-none" w:eastAsia="pl-PL"/>
        </w:rPr>
        <w:t xml:space="preserve"> nr </w:t>
      </w:r>
      <w:r w:rsidRPr="006B5FD1">
        <w:rPr>
          <w:rFonts w:asciiTheme="majorHAnsi" w:eastAsia="Calibri" w:hAnsiTheme="majorHAnsi" w:cstheme="majorHAnsi"/>
          <w:sz w:val="24"/>
          <w:szCs w:val="24"/>
          <w:lang w:eastAsia="pl-PL"/>
        </w:rPr>
        <w:t>3</w:t>
      </w:r>
      <w:r w:rsidRPr="006B5FD1">
        <w:rPr>
          <w:rFonts w:asciiTheme="majorHAnsi" w:eastAsia="Calibri" w:hAnsiTheme="majorHAnsi" w:cstheme="majorHAnsi"/>
          <w:sz w:val="24"/>
          <w:szCs w:val="24"/>
          <w:lang w:val="x-none" w:eastAsia="pl-PL"/>
        </w:rPr>
        <w:t xml:space="preserve"> do SWZ).</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1"/>
        <w:gridCol w:w="1447"/>
        <w:gridCol w:w="4252"/>
        <w:gridCol w:w="2410"/>
      </w:tblGrid>
      <w:tr w:rsidR="008E3D3C" w:rsidRPr="00D54392" w14:paraId="78C6750B" w14:textId="77777777" w:rsidTr="0051368D">
        <w:trPr>
          <w:trHeight w:val="601"/>
        </w:trPr>
        <w:tc>
          <w:tcPr>
            <w:tcW w:w="821" w:type="dxa"/>
            <w:shd w:val="clear" w:color="auto" w:fill="auto"/>
            <w:vAlign w:val="center"/>
          </w:tcPr>
          <w:p w14:paraId="61526FE1" w14:textId="77777777" w:rsidR="008E3D3C" w:rsidRPr="00D54392" w:rsidRDefault="008E3D3C" w:rsidP="000E7E4D">
            <w:pPr>
              <w:autoSpaceDE w:val="0"/>
              <w:spacing w:after="0" w:line="264" w:lineRule="auto"/>
              <w:jc w:val="center"/>
              <w:rPr>
                <w:rFonts w:asciiTheme="majorHAnsi" w:eastAsia="Times New Roman" w:hAnsiTheme="majorHAnsi" w:cstheme="majorHAnsi"/>
                <w:sz w:val="20"/>
                <w:szCs w:val="20"/>
                <w:lang w:eastAsia="pl-PL"/>
              </w:rPr>
            </w:pPr>
            <w:r w:rsidRPr="00D54392">
              <w:rPr>
                <w:rFonts w:asciiTheme="majorHAnsi" w:eastAsia="Times New Roman" w:hAnsiTheme="majorHAnsi" w:cstheme="majorHAnsi"/>
                <w:sz w:val="20"/>
                <w:szCs w:val="20"/>
                <w:lang w:eastAsia="pl-PL"/>
              </w:rPr>
              <w:t>L.p.</w:t>
            </w:r>
          </w:p>
        </w:tc>
        <w:tc>
          <w:tcPr>
            <w:tcW w:w="1447" w:type="dxa"/>
            <w:shd w:val="clear" w:color="auto" w:fill="auto"/>
            <w:vAlign w:val="center"/>
          </w:tcPr>
          <w:p w14:paraId="329AFBA8" w14:textId="77777777" w:rsidR="008E3D3C" w:rsidRPr="00D54392" w:rsidRDefault="008E3D3C" w:rsidP="000E7E4D">
            <w:pPr>
              <w:autoSpaceDE w:val="0"/>
              <w:spacing w:after="0" w:line="264" w:lineRule="auto"/>
              <w:jc w:val="center"/>
              <w:rPr>
                <w:rFonts w:asciiTheme="majorHAnsi" w:eastAsia="Times New Roman" w:hAnsiTheme="majorHAnsi" w:cstheme="majorHAnsi"/>
                <w:sz w:val="20"/>
                <w:szCs w:val="20"/>
                <w:lang w:eastAsia="pl-PL"/>
              </w:rPr>
            </w:pPr>
            <w:r w:rsidRPr="00D54392">
              <w:rPr>
                <w:rFonts w:asciiTheme="majorHAnsi" w:eastAsia="Times New Roman" w:hAnsiTheme="majorHAnsi" w:cstheme="majorHAnsi"/>
                <w:sz w:val="20"/>
                <w:szCs w:val="20"/>
                <w:lang w:eastAsia="pl-PL"/>
              </w:rPr>
              <w:t>Kryterium</w:t>
            </w:r>
          </w:p>
        </w:tc>
        <w:tc>
          <w:tcPr>
            <w:tcW w:w="4252" w:type="dxa"/>
            <w:shd w:val="clear" w:color="auto" w:fill="auto"/>
            <w:vAlign w:val="center"/>
          </w:tcPr>
          <w:p w14:paraId="7EB52B9A" w14:textId="77777777" w:rsidR="008E3D3C" w:rsidRPr="00D54392" w:rsidRDefault="008E3D3C" w:rsidP="000E7E4D">
            <w:pPr>
              <w:autoSpaceDE w:val="0"/>
              <w:spacing w:after="0" w:line="264" w:lineRule="auto"/>
              <w:jc w:val="center"/>
              <w:rPr>
                <w:rFonts w:asciiTheme="majorHAnsi" w:eastAsia="Times New Roman" w:hAnsiTheme="majorHAnsi" w:cstheme="majorHAnsi"/>
                <w:sz w:val="20"/>
                <w:szCs w:val="20"/>
                <w:lang w:eastAsia="pl-PL"/>
              </w:rPr>
            </w:pPr>
            <w:r w:rsidRPr="00D54392">
              <w:rPr>
                <w:rFonts w:asciiTheme="majorHAnsi" w:eastAsia="Times New Roman" w:hAnsiTheme="majorHAnsi" w:cstheme="majorHAnsi"/>
                <w:sz w:val="20"/>
                <w:szCs w:val="20"/>
                <w:lang w:eastAsia="pl-PL"/>
              </w:rPr>
              <w:t>Opis</w:t>
            </w:r>
          </w:p>
        </w:tc>
        <w:tc>
          <w:tcPr>
            <w:tcW w:w="2410" w:type="dxa"/>
            <w:vAlign w:val="center"/>
          </w:tcPr>
          <w:p w14:paraId="2393D105" w14:textId="77777777" w:rsidR="008E3D3C" w:rsidRPr="00D54392" w:rsidRDefault="008E3D3C" w:rsidP="000E7E4D">
            <w:pPr>
              <w:autoSpaceDE w:val="0"/>
              <w:spacing w:after="0" w:line="264" w:lineRule="auto"/>
              <w:jc w:val="center"/>
              <w:rPr>
                <w:rFonts w:asciiTheme="majorHAnsi" w:eastAsia="Times New Roman" w:hAnsiTheme="majorHAnsi" w:cstheme="majorHAnsi"/>
                <w:sz w:val="20"/>
                <w:szCs w:val="20"/>
                <w:lang w:eastAsia="pl-PL"/>
              </w:rPr>
            </w:pPr>
            <w:r w:rsidRPr="00D54392">
              <w:rPr>
                <w:rFonts w:asciiTheme="majorHAnsi" w:eastAsia="Times New Roman" w:hAnsiTheme="majorHAnsi" w:cstheme="majorHAnsi"/>
                <w:sz w:val="20"/>
                <w:szCs w:val="20"/>
                <w:lang w:eastAsia="pl-PL"/>
              </w:rPr>
              <w:t>Maksymalna ilość punktów jaką może otrzymać wykonawca</w:t>
            </w:r>
          </w:p>
        </w:tc>
      </w:tr>
      <w:tr w:rsidR="008E3D3C" w:rsidRPr="00D54392" w14:paraId="27C771EE" w14:textId="77777777" w:rsidTr="0051368D">
        <w:trPr>
          <w:trHeight w:val="50"/>
        </w:trPr>
        <w:tc>
          <w:tcPr>
            <w:tcW w:w="821" w:type="dxa"/>
            <w:shd w:val="clear" w:color="auto" w:fill="auto"/>
            <w:vAlign w:val="center"/>
          </w:tcPr>
          <w:p w14:paraId="70852B18" w14:textId="77777777" w:rsidR="008E3D3C" w:rsidRPr="00D54392" w:rsidRDefault="008E3D3C" w:rsidP="000E7E4D">
            <w:pPr>
              <w:autoSpaceDE w:val="0"/>
              <w:spacing w:after="0" w:line="264" w:lineRule="auto"/>
              <w:jc w:val="both"/>
              <w:rPr>
                <w:rFonts w:asciiTheme="majorHAnsi" w:eastAsia="Times New Roman" w:hAnsiTheme="majorHAnsi" w:cstheme="majorHAnsi"/>
                <w:sz w:val="20"/>
                <w:szCs w:val="20"/>
                <w:lang w:eastAsia="pl-PL"/>
              </w:rPr>
            </w:pPr>
            <w:r w:rsidRPr="00D54392">
              <w:rPr>
                <w:rFonts w:asciiTheme="majorHAnsi" w:eastAsia="Times New Roman" w:hAnsiTheme="majorHAnsi" w:cstheme="majorHAnsi"/>
                <w:sz w:val="20"/>
                <w:szCs w:val="20"/>
                <w:lang w:eastAsia="pl-PL"/>
              </w:rPr>
              <w:t>1.</w:t>
            </w:r>
          </w:p>
        </w:tc>
        <w:tc>
          <w:tcPr>
            <w:tcW w:w="1447" w:type="dxa"/>
            <w:shd w:val="clear" w:color="auto" w:fill="auto"/>
            <w:vAlign w:val="center"/>
          </w:tcPr>
          <w:p w14:paraId="3FD31A8D" w14:textId="77777777" w:rsidR="008E3D3C" w:rsidRPr="00D54392" w:rsidRDefault="008E3D3C" w:rsidP="000E7E4D">
            <w:pPr>
              <w:autoSpaceDE w:val="0"/>
              <w:spacing w:after="0" w:line="264" w:lineRule="auto"/>
              <w:jc w:val="both"/>
              <w:rPr>
                <w:rFonts w:asciiTheme="majorHAnsi" w:eastAsia="Times New Roman" w:hAnsiTheme="majorHAnsi" w:cstheme="majorHAnsi"/>
                <w:sz w:val="20"/>
                <w:szCs w:val="20"/>
                <w:lang w:eastAsia="pl-PL"/>
              </w:rPr>
            </w:pPr>
            <w:r w:rsidRPr="00D54392">
              <w:rPr>
                <w:rFonts w:asciiTheme="majorHAnsi" w:eastAsia="Times New Roman" w:hAnsiTheme="majorHAnsi" w:cstheme="majorHAnsi"/>
                <w:sz w:val="20"/>
                <w:szCs w:val="20"/>
                <w:lang w:eastAsia="pl-PL"/>
              </w:rPr>
              <w:t>Cena „C”</w:t>
            </w:r>
          </w:p>
        </w:tc>
        <w:tc>
          <w:tcPr>
            <w:tcW w:w="4252" w:type="dxa"/>
            <w:shd w:val="clear" w:color="auto" w:fill="auto"/>
            <w:vAlign w:val="center"/>
          </w:tcPr>
          <w:p w14:paraId="20AE5D2E" w14:textId="0D170C60" w:rsidR="008E3D3C" w:rsidRPr="00D54392" w:rsidRDefault="008E3D3C" w:rsidP="000E7E4D">
            <w:pPr>
              <w:autoSpaceDE w:val="0"/>
              <w:spacing w:after="0" w:line="264" w:lineRule="auto"/>
              <w:jc w:val="both"/>
              <w:rPr>
                <w:rFonts w:asciiTheme="majorHAnsi" w:eastAsia="Times New Roman" w:hAnsiTheme="majorHAnsi" w:cstheme="majorHAnsi"/>
                <w:sz w:val="20"/>
                <w:szCs w:val="20"/>
                <w:lang w:eastAsia="pl-PL"/>
              </w:rPr>
            </w:pPr>
            <w:r w:rsidRPr="00D54392">
              <w:rPr>
                <w:rFonts w:asciiTheme="majorHAnsi" w:eastAsia="Times New Roman" w:hAnsiTheme="majorHAnsi" w:cstheme="majorHAnsi"/>
                <w:sz w:val="20"/>
                <w:szCs w:val="20"/>
                <w:lang w:eastAsia="pl-PL"/>
              </w:rPr>
              <w:t>Cena oferty brutto za realizację przedmiotu zamówienia</w:t>
            </w:r>
          </w:p>
        </w:tc>
        <w:tc>
          <w:tcPr>
            <w:tcW w:w="2410" w:type="dxa"/>
            <w:vAlign w:val="center"/>
          </w:tcPr>
          <w:p w14:paraId="21ED4D9E" w14:textId="77777777" w:rsidR="008E3D3C" w:rsidRPr="00D54392" w:rsidRDefault="008E3D3C" w:rsidP="000E7E4D">
            <w:pPr>
              <w:autoSpaceDE w:val="0"/>
              <w:spacing w:after="0" w:line="264" w:lineRule="auto"/>
              <w:jc w:val="both"/>
              <w:rPr>
                <w:rFonts w:asciiTheme="majorHAnsi" w:eastAsia="Times New Roman" w:hAnsiTheme="majorHAnsi" w:cstheme="majorHAnsi"/>
                <w:sz w:val="20"/>
                <w:szCs w:val="20"/>
                <w:lang w:eastAsia="pl-PL"/>
              </w:rPr>
            </w:pPr>
            <w:r w:rsidRPr="00D54392">
              <w:rPr>
                <w:rFonts w:asciiTheme="majorHAnsi" w:eastAsia="Times New Roman" w:hAnsiTheme="majorHAnsi" w:cstheme="majorHAnsi"/>
                <w:sz w:val="20"/>
                <w:szCs w:val="20"/>
                <w:lang w:eastAsia="pl-PL"/>
              </w:rPr>
              <w:t xml:space="preserve">             100,00</w:t>
            </w:r>
          </w:p>
        </w:tc>
      </w:tr>
    </w:tbl>
    <w:p w14:paraId="1F8F28B4" w14:textId="77777777" w:rsidR="0051368D" w:rsidRDefault="0051368D" w:rsidP="0051368D">
      <w:pPr>
        <w:spacing w:after="0" w:line="264" w:lineRule="auto"/>
        <w:ind w:left="1134"/>
        <w:contextualSpacing/>
        <w:jc w:val="both"/>
        <w:rPr>
          <w:rFonts w:asciiTheme="majorHAnsi" w:eastAsia="Calibri" w:hAnsiTheme="majorHAnsi" w:cstheme="majorHAnsi"/>
          <w:sz w:val="24"/>
          <w:szCs w:val="24"/>
          <w:lang w:val="x-none" w:eastAsia="pl-PL"/>
        </w:rPr>
      </w:pPr>
    </w:p>
    <w:p w14:paraId="296A6E89" w14:textId="013D165A" w:rsidR="00824229" w:rsidRPr="00824229" w:rsidRDefault="00824229" w:rsidP="000E7E4D">
      <w:pPr>
        <w:numPr>
          <w:ilvl w:val="1"/>
          <w:numId w:val="17"/>
        </w:numPr>
        <w:spacing w:after="0" w:line="264" w:lineRule="auto"/>
        <w:ind w:left="1134" w:hanging="708"/>
        <w:contextualSpacing/>
        <w:jc w:val="both"/>
        <w:rPr>
          <w:rFonts w:asciiTheme="majorHAnsi" w:eastAsia="Calibri" w:hAnsiTheme="majorHAnsi" w:cstheme="majorHAnsi"/>
          <w:sz w:val="24"/>
          <w:szCs w:val="24"/>
          <w:lang w:val="x-none" w:eastAsia="pl-PL"/>
        </w:rPr>
      </w:pPr>
      <w:r w:rsidRPr="00824229">
        <w:rPr>
          <w:rFonts w:asciiTheme="majorHAnsi" w:eastAsia="Calibri" w:hAnsiTheme="majorHAnsi" w:cstheme="majorHAnsi"/>
          <w:sz w:val="24"/>
          <w:szCs w:val="24"/>
          <w:lang w:val="x-none" w:eastAsia="pl-PL"/>
        </w:rPr>
        <w:t xml:space="preserve">Zamawiający za najkorzystniejszą uzna ofertę </w:t>
      </w:r>
      <w:r w:rsidRPr="00824229">
        <w:rPr>
          <w:rFonts w:asciiTheme="majorHAnsi" w:eastAsia="Calibri" w:hAnsiTheme="majorHAnsi" w:cstheme="majorHAnsi"/>
          <w:sz w:val="24"/>
          <w:szCs w:val="24"/>
          <w:lang w:eastAsia="pl-PL"/>
        </w:rPr>
        <w:t>z najniższą ceną, wśród ofert nie odrzuconych i wykonawców, którzy nie zostali wykluczeni z postępowania o udzielenie zamówienia.</w:t>
      </w:r>
    </w:p>
    <w:p w14:paraId="731F44A6" w14:textId="77777777" w:rsidR="00824229" w:rsidRPr="00824229" w:rsidRDefault="00824229" w:rsidP="000E7E4D">
      <w:pPr>
        <w:spacing w:after="0" w:line="264" w:lineRule="auto"/>
        <w:ind w:left="1134"/>
        <w:contextualSpacing/>
        <w:jc w:val="both"/>
        <w:rPr>
          <w:rFonts w:asciiTheme="majorHAnsi" w:eastAsia="Calibri" w:hAnsiTheme="majorHAnsi" w:cstheme="majorHAnsi"/>
          <w:sz w:val="24"/>
          <w:szCs w:val="24"/>
          <w:lang w:val="x-none" w:eastAsia="pl-PL"/>
        </w:rPr>
      </w:pPr>
    </w:p>
    <w:p w14:paraId="55676E38" w14:textId="4F63E7BE" w:rsidR="00824229" w:rsidRDefault="00824229" w:rsidP="000E7E4D">
      <w:pPr>
        <w:numPr>
          <w:ilvl w:val="1"/>
          <w:numId w:val="17"/>
        </w:numPr>
        <w:spacing w:after="0" w:line="264" w:lineRule="auto"/>
        <w:ind w:left="1134" w:hanging="708"/>
        <w:contextualSpacing/>
        <w:jc w:val="both"/>
        <w:rPr>
          <w:rFonts w:asciiTheme="majorHAnsi" w:eastAsia="Calibri" w:hAnsiTheme="majorHAnsi" w:cstheme="majorHAnsi"/>
          <w:sz w:val="24"/>
          <w:szCs w:val="24"/>
          <w:lang w:val="x-none" w:eastAsia="pl-PL"/>
        </w:rPr>
      </w:pPr>
      <w:r w:rsidRPr="00824229">
        <w:rPr>
          <w:rFonts w:asciiTheme="majorHAnsi" w:eastAsia="Calibri" w:hAnsiTheme="majorHAnsi" w:cstheme="majorHAnsi"/>
          <w:sz w:val="24"/>
          <w:szCs w:val="24"/>
          <w:lang w:val="x-none" w:eastAsia="pl-PL"/>
        </w:rPr>
        <w:t>Uzyskana liczba punktów w ramach kryterium zaokrąglana będzie do drugiego miejsca po przecinku - jeżeli trzecia cyfra po przecinku jest mniejsza od 5 wynik zostanie zaokrąglony w dół, a jeżeli cyfra jest równa lub większa od 5 wynik zostanie zaokrąglony w górę.  Przyznawanie ilości punktów poszczególnym ofertom odbywać się będzie wg następującej zasady:</w:t>
      </w:r>
    </w:p>
    <w:p w14:paraId="5A1A1AC6" w14:textId="77777777" w:rsidR="00FE060A" w:rsidRDefault="00FE060A" w:rsidP="00FE060A">
      <w:pPr>
        <w:pStyle w:val="Akapitzlist"/>
        <w:rPr>
          <w:rFonts w:asciiTheme="majorHAnsi" w:eastAsia="Calibri" w:hAnsiTheme="majorHAnsi" w:cstheme="majorHAnsi"/>
          <w:sz w:val="24"/>
          <w:szCs w:val="24"/>
          <w:lang w:val="x-none" w:eastAsia="pl-PL"/>
        </w:rPr>
      </w:pPr>
    </w:p>
    <w:p w14:paraId="7BFC2A97" w14:textId="34A7B8DD" w:rsidR="00824229" w:rsidRPr="0051368D" w:rsidRDefault="00824229" w:rsidP="000E7E4D">
      <w:pPr>
        <w:suppressAutoHyphens/>
        <w:autoSpaceDE w:val="0"/>
        <w:spacing w:after="0" w:line="264" w:lineRule="auto"/>
        <w:ind w:left="2268" w:firstLine="1418"/>
        <w:jc w:val="both"/>
        <w:rPr>
          <w:rFonts w:asciiTheme="majorHAnsi" w:eastAsia="Times New Roman" w:hAnsiTheme="majorHAnsi" w:cstheme="majorHAnsi"/>
          <w:sz w:val="32"/>
          <w:szCs w:val="32"/>
          <w:vertAlign w:val="subscript"/>
          <w:lang w:eastAsia="zh-CN"/>
        </w:rPr>
      </w:pPr>
      <w:r w:rsidRPr="0051368D">
        <w:rPr>
          <w:rFonts w:asciiTheme="majorHAnsi" w:eastAsia="Times New Roman" w:hAnsiTheme="majorHAnsi" w:cstheme="majorHAnsi"/>
          <w:sz w:val="32"/>
          <w:szCs w:val="32"/>
          <w:vertAlign w:val="superscript"/>
          <w:lang w:eastAsia="zh-CN"/>
        </w:rPr>
        <w:t>C =</w:t>
      </w:r>
      <w:r w:rsidRPr="0051368D">
        <w:rPr>
          <w:rFonts w:asciiTheme="majorHAnsi" w:eastAsia="Times New Roman" w:hAnsiTheme="majorHAnsi" w:cstheme="majorHAnsi"/>
          <w:sz w:val="32"/>
          <w:szCs w:val="32"/>
          <w:vertAlign w:val="subscript"/>
          <w:lang w:eastAsia="zh-CN"/>
        </w:rPr>
        <w:t xml:space="preserve">   </w:t>
      </w:r>
      <w:r w:rsidRPr="0051368D">
        <w:rPr>
          <w:rFonts w:asciiTheme="majorHAnsi" w:eastAsia="Calibri" w:hAnsiTheme="majorHAnsi" w:cstheme="majorHAnsi"/>
          <w:noProof/>
          <w:position w:val="-8"/>
          <w:sz w:val="32"/>
          <w:szCs w:val="32"/>
          <w:lang w:eastAsia="pl-PL"/>
        </w:rPr>
        <w:drawing>
          <wp:inline distT="0" distB="0" distL="0" distR="0" wp14:anchorId="3C24F564" wp14:editId="380CD80C">
            <wp:extent cx="431800" cy="317500"/>
            <wp:effectExtent l="0" t="0" r="635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1800" cy="317500"/>
                    </a:xfrm>
                    <a:prstGeom prst="rect">
                      <a:avLst/>
                    </a:prstGeom>
                    <a:solidFill>
                      <a:srgbClr val="FFFFFF">
                        <a:alpha val="0"/>
                      </a:srgbClr>
                    </a:solidFill>
                    <a:ln>
                      <a:noFill/>
                    </a:ln>
                  </pic:spPr>
                </pic:pic>
              </a:graphicData>
            </a:graphic>
          </wp:inline>
        </w:drawing>
      </w:r>
      <w:r w:rsidRPr="0051368D">
        <w:rPr>
          <w:rFonts w:asciiTheme="majorHAnsi" w:eastAsia="Times New Roman" w:hAnsiTheme="majorHAnsi" w:cstheme="majorHAnsi"/>
          <w:sz w:val="32"/>
          <w:szCs w:val="32"/>
          <w:vertAlign w:val="subscript"/>
          <w:lang w:eastAsia="zh-CN"/>
        </w:rPr>
        <w:t xml:space="preserve">   </w:t>
      </w:r>
      <w:r w:rsidRPr="0051368D">
        <w:rPr>
          <w:rFonts w:asciiTheme="majorHAnsi" w:eastAsia="Times New Roman" w:hAnsiTheme="majorHAnsi" w:cstheme="majorHAnsi"/>
          <w:sz w:val="32"/>
          <w:szCs w:val="32"/>
          <w:vertAlign w:val="superscript"/>
          <w:lang w:eastAsia="zh-CN"/>
        </w:rPr>
        <w:t>x 100</w:t>
      </w:r>
      <w:r w:rsidR="00383882">
        <w:rPr>
          <w:rFonts w:asciiTheme="majorHAnsi" w:eastAsia="Times New Roman" w:hAnsiTheme="majorHAnsi" w:cstheme="majorHAnsi"/>
          <w:sz w:val="32"/>
          <w:szCs w:val="32"/>
          <w:vertAlign w:val="superscript"/>
          <w:lang w:eastAsia="zh-CN"/>
        </w:rPr>
        <w:t>,00</w:t>
      </w:r>
      <w:r w:rsidRPr="0051368D">
        <w:rPr>
          <w:rFonts w:asciiTheme="majorHAnsi" w:eastAsia="Times New Roman" w:hAnsiTheme="majorHAnsi" w:cstheme="majorHAnsi"/>
          <w:sz w:val="32"/>
          <w:szCs w:val="32"/>
          <w:vertAlign w:val="superscript"/>
          <w:lang w:eastAsia="zh-CN"/>
        </w:rPr>
        <w:t xml:space="preserve"> pkt</w:t>
      </w:r>
    </w:p>
    <w:p w14:paraId="13FAD14E" w14:textId="77777777" w:rsidR="00824229" w:rsidRPr="00824229" w:rsidRDefault="00824229" w:rsidP="000E7E4D">
      <w:pPr>
        <w:spacing w:after="0" w:line="264" w:lineRule="auto"/>
        <w:ind w:left="1134"/>
        <w:contextualSpacing/>
        <w:jc w:val="both"/>
        <w:rPr>
          <w:rFonts w:asciiTheme="majorHAnsi" w:eastAsia="Calibri" w:hAnsiTheme="majorHAnsi" w:cstheme="majorHAnsi"/>
          <w:sz w:val="24"/>
          <w:szCs w:val="24"/>
          <w:lang w:eastAsia="pl-PL"/>
        </w:rPr>
      </w:pPr>
      <w:r w:rsidRPr="00824229">
        <w:rPr>
          <w:rFonts w:asciiTheme="majorHAnsi" w:eastAsia="Calibri" w:hAnsiTheme="majorHAnsi" w:cstheme="majorHAnsi"/>
          <w:sz w:val="24"/>
          <w:szCs w:val="24"/>
          <w:lang w:eastAsia="pl-PL"/>
        </w:rPr>
        <w:t>gdzie:</w:t>
      </w:r>
    </w:p>
    <w:p w14:paraId="183C46ED" w14:textId="77777777" w:rsidR="00824229" w:rsidRPr="00824229" w:rsidRDefault="00824229" w:rsidP="000E7E4D">
      <w:pPr>
        <w:spacing w:after="0" w:line="264" w:lineRule="auto"/>
        <w:ind w:left="1134"/>
        <w:contextualSpacing/>
        <w:jc w:val="both"/>
        <w:rPr>
          <w:rFonts w:asciiTheme="majorHAnsi" w:eastAsia="Calibri" w:hAnsiTheme="majorHAnsi" w:cstheme="majorHAnsi"/>
          <w:sz w:val="24"/>
          <w:szCs w:val="24"/>
          <w:lang w:eastAsia="pl-PL"/>
        </w:rPr>
      </w:pPr>
      <w:r w:rsidRPr="00824229">
        <w:rPr>
          <w:rFonts w:asciiTheme="majorHAnsi" w:eastAsia="Calibri" w:hAnsiTheme="majorHAnsi" w:cstheme="majorHAnsi"/>
          <w:sz w:val="24"/>
          <w:szCs w:val="24"/>
          <w:lang w:eastAsia="pl-PL"/>
        </w:rPr>
        <w:t>C               ilość punktów, jakie otrzyma wybrana oferta i za kryterium: „cena”,</w:t>
      </w:r>
    </w:p>
    <w:p w14:paraId="5B799E4E" w14:textId="77777777" w:rsidR="00824229" w:rsidRPr="00824229" w:rsidRDefault="00824229" w:rsidP="000E7E4D">
      <w:pPr>
        <w:spacing w:after="0" w:line="264" w:lineRule="auto"/>
        <w:ind w:left="2127" w:hanging="993"/>
        <w:contextualSpacing/>
        <w:jc w:val="both"/>
        <w:rPr>
          <w:rFonts w:asciiTheme="majorHAnsi" w:eastAsia="Calibri" w:hAnsiTheme="majorHAnsi" w:cstheme="majorHAnsi"/>
          <w:sz w:val="24"/>
          <w:szCs w:val="24"/>
          <w:lang w:eastAsia="pl-PL"/>
        </w:rPr>
      </w:pPr>
      <w:r w:rsidRPr="00824229">
        <w:rPr>
          <w:rFonts w:asciiTheme="majorHAnsi" w:eastAsia="Calibri" w:hAnsiTheme="majorHAnsi" w:cstheme="majorHAnsi"/>
          <w:sz w:val="24"/>
          <w:szCs w:val="24"/>
          <w:lang w:eastAsia="pl-PL"/>
        </w:rPr>
        <w:t>c</w:t>
      </w:r>
      <w:r w:rsidRPr="00824229">
        <w:rPr>
          <w:rFonts w:asciiTheme="majorHAnsi" w:eastAsia="Calibri" w:hAnsiTheme="majorHAnsi" w:cstheme="majorHAnsi"/>
          <w:sz w:val="24"/>
          <w:szCs w:val="24"/>
          <w:vertAlign w:val="subscript"/>
          <w:lang w:eastAsia="pl-PL"/>
        </w:rPr>
        <w:t xml:space="preserve"> of. min         </w:t>
      </w:r>
      <w:bookmarkStart w:id="1550" w:name="_Hlk498447420"/>
      <w:r w:rsidRPr="00824229">
        <w:rPr>
          <w:rFonts w:asciiTheme="majorHAnsi" w:eastAsia="Calibri" w:hAnsiTheme="majorHAnsi" w:cstheme="majorHAnsi"/>
          <w:sz w:val="24"/>
          <w:szCs w:val="24"/>
          <w:lang w:eastAsia="pl-PL"/>
        </w:rPr>
        <w:t xml:space="preserve">najniższa cena  </w:t>
      </w:r>
      <w:bookmarkEnd w:id="1550"/>
      <w:r w:rsidRPr="00824229">
        <w:rPr>
          <w:rFonts w:asciiTheme="majorHAnsi" w:eastAsia="Calibri" w:hAnsiTheme="majorHAnsi" w:cstheme="majorHAnsi"/>
          <w:sz w:val="24"/>
          <w:szCs w:val="24"/>
          <w:lang w:eastAsia="pl-PL"/>
        </w:rPr>
        <w:t>oferty brutto spośród ofert niepodlegających odrzuceniu i   złożonych przez wykonawców, którzy nie podlegali wykluczeniu w danym etapie badania i oceny ofert,</w:t>
      </w:r>
    </w:p>
    <w:p w14:paraId="63BAF69E" w14:textId="77777777" w:rsidR="00824229" w:rsidRPr="00824229" w:rsidRDefault="00824229" w:rsidP="000E7E4D">
      <w:pPr>
        <w:spacing w:after="0" w:line="264" w:lineRule="auto"/>
        <w:ind w:left="1134"/>
        <w:contextualSpacing/>
        <w:jc w:val="both"/>
        <w:rPr>
          <w:rFonts w:asciiTheme="majorHAnsi" w:eastAsia="Calibri" w:hAnsiTheme="majorHAnsi" w:cstheme="majorHAnsi"/>
          <w:sz w:val="24"/>
          <w:szCs w:val="24"/>
          <w:lang w:eastAsia="pl-PL"/>
        </w:rPr>
      </w:pPr>
      <w:proofErr w:type="spellStart"/>
      <w:r w:rsidRPr="00824229">
        <w:rPr>
          <w:rFonts w:asciiTheme="majorHAnsi" w:eastAsia="Calibri" w:hAnsiTheme="majorHAnsi" w:cstheme="majorHAnsi"/>
          <w:sz w:val="24"/>
          <w:szCs w:val="24"/>
          <w:lang w:eastAsia="pl-PL"/>
        </w:rPr>
        <w:t>c</w:t>
      </w:r>
      <w:r w:rsidRPr="00824229">
        <w:rPr>
          <w:rFonts w:asciiTheme="majorHAnsi" w:eastAsia="Calibri" w:hAnsiTheme="majorHAnsi" w:cstheme="majorHAnsi"/>
          <w:sz w:val="24"/>
          <w:szCs w:val="24"/>
          <w:vertAlign w:val="subscript"/>
          <w:lang w:eastAsia="pl-PL"/>
        </w:rPr>
        <w:t>of</w:t>
      </w:r>
      <w:proofErr w:type="spellEnd"/>
      <w:r w:rsidRPr="00824229">
        <w:rPr>
          <w:rFonts w:asciiTheme="majorHAnsi" w:eastAsia="Calibri" w:hAnsiTheme="majorHAnsi" w:cstheme="majorHAnsi"/>
          <w:sz w:val="24"/>
          <w:szCs w:val="24"/>
          <w:vertAlign w:val="subscript"/>
          <w:lang w:eastAsia="pl-PL"/>
        </w:rPr>
        <w:t xml:space="preserve">. </w:t>
      </w:r>
      <w:proofErr w:type="spellStart"/>
      <w:r w:rsidRPr="00824229">
        <w:rPr>
          <w:rFonts w:asciiTheme="majorHAnsi" w:eastAsia="Calibri" w:hAnsiTheme="majorHAnsi" w:cstheme="majorHAnsi"/>
          <w:sz w:val="24"/>
          <w:szCs w:val="24"/>
          <w:vertAlign w:val="subscript"/>
          <w:lang w:eastAsia="pl-PL"/>
        </w:rPr>
        <w:t>bad</w:t>
      </w:r>
      <w:proofErr w:type="spellEnd"/>
      <w:r w:rsidRPr="00824229">
        <w:rPr>
          <w:rFonts w:asciiTheme="majorHAnsi" w:eastAsia="Calibri" w:hAnsiTheme="majorHAnsi" w:cstheme="majorHAnsi"/>
          <w:sz w:val="24"/>
          <w:szCs w:val="24"/>
          <w:vertAlign w:val="subscript"/>
          <w:lang w:eastAsia="pl-PL"/>
        </w:rPr>
        <w:t xml:space="preserve">           </w:t>
      </w:r>
      <w:r w:rsidRPr="00824229">
        <w:rPr>
          <w:rFonts w:asciiTheme="majorHAnsi" w:eastAsia="Calibri" w:hAnsiTheme="majorHAnsi" w:cstheme="majorHAnsi"/>
          <w:sz w:val="24"/>
          <w:szCs w:val="24"/>
          <w:lang w:eastAsia="pl-PL"/>
        </w:rPr>
        <w:t>cena brutto oferty badanej.</w:t>
      </w:r>
    </w:p>
    <w:p w14:paraId="1693F4E6" w14:textId="77777777" w:rsidR="00824229" w:rsidRPr="00824229" w:rsidRDefault="00824229" w:rsidP="000E7E4D">
      <w:pPr>
        <w:spacing w:after="0" w:line="264" w:lineRule="auto"/>
        <w:ind w:left="1134"/>
        <w:contextualSpacing/>
        <w:jc w:val="both"/>
        <w:rPr>
          <w:rFonts w:asciiTheme="majorHAnsi" w:eastAsia="Calibri" w:hAnsiTheme="majorHAnsi" w:cstheme="majorHAnsi"/>
          <w:sz w:val="24"/>
          <w:szCs w:val="24"/>
          <w:highlight w:val="yellow"/>
          <w:lang w:val="x-none" w:eastAsia="pl-PL"/>
        </w:rPr>
      </w:pPr>
    </w:p>
    <w:p w14:paraId="4526EBCE" w14:textId="77777777" w:rsidR="00824229" w:rsidRPr="00824229" w:rsidRDefault="00824229" w:rsidP="000E7E4D">
      <w:pPr>
        <w:numPr>
          <w:ilvl w:val="1"/>
          <w:numId w:val="17"/>
        </w:numPr>
        <w:spacing w:after="0" w:line="264" w:lineRule="auto"/>
        <w:ind w:left="1134" w:hanging="708"/>
        <w:contextualSpacing/>
        <w:jc w:val="both"/>
        <w:rPr>
          <w:rFonts w:asciiTheme="majorHAnsi" w:eastAsia="Calibri" w:hAnsiTheme="majorHAnsi" w:cstheme="majorHAnsi"/>
          <w:sz w:val="24"/>
          <w:szCs w:val="24"/>
          <w:lang w:val="x-none" w:eastAsia="pl-PL"/>
        </w:rPr>
      </w:pPr>
      <w:r w:rsidRPr="00824229">
        <w:rPr>
          <w:rFonts w:asciiTheme="majorHAnsi" w:eastAsia="Calibri" w:hAnsiTheme="majorHAnsi" w:cstheme="majorHAnsi"/>
          <w:sz w:val="24"/>
          <w:szCs w:val="24"/>
          <w:lang w:val="x-none" w:eastAsia="pl-PL"/>
        </w:rPr>
        <w:t>Zamawiający udzieli zamówienia wykonawcy, którego oferta odpowiada wszystkim wymaganiom określonym w </w:t>
      </w:r>
      <w:r w:rsidRPr="00824229">
        <w:rPr>
          <w:rFonts w:asciiTheme="majorHAnsi" w:eastAsia="Calibri" w:hAnsiTheme="majorHAnsi" w:cstheme="majorHAnsi"/>
          <w:sz w:val="24"/>
          <w:szCs w:val="24"/>
          <w:lang w:eastAsia="pl-PL"/>
        </w:rPr>
        <w:t>u</w:t>
      </w:r>
      <w:r w:rsidRPr="00824229">
        <w:rPr>
          <w:rFonts w:asciiTheme="majorHAnsi" w:eastAsia="Calibri" w:hAnsiTheme="majorHAnsi" w:cstheme="majorHAnsi"/>
          <w:sz w:val="24"/>
          <w:szCs w:val="24"/>
          <w:lang w:val="x-none" w:eastAsia="pl-PL"/>
        </w:rPr>
        <w:t xml:space="preserve">stawie </w:t>
      </w:r>
      <w:r w:rsidRPr="00824229">
        <w:rPr>
          <w:rFonts w:asciiTheme="majorHAnsi" w:eastAsia="Calibri" w:hAnsiTheme="majorHAnsi" w:cstheme="majorHAnsi"/>
          <w:sz w:val="24"/>
          <w:szCs w:val="24"/>
          <w:lang w:eastAsia="pl-PL"/>
        </w:rPr>
        <w:t>Pzp</w:t>
      </w:r>
      <w:r w:rsidRPr="00824229">
        <w:rPr>
          <w:rFonts w:asciiTheme="majorHAnsi" w:eastAsia="Calibri" w:hAnsiTheme="majorHAnsi" w:cstheme="majorHAnsi"/>
          <w:sz w:val="24"/>
          <w:szCs w:val="24"/>
          <w:lang w:val="x-none" w:eastAsia="pl-PL"/>
        </w:rPr>
        <w:t xml:space="preserve"> oraz w niniejszej </w:t>
      </w:r>
      <w:r w:rsidRPr="00824229">
        <w:rPr>
          <w:rFonts w:asciiTheme="majorHAnsi" w:eastAsia="Calibri" w:hAnsiTheme="majorHAnsi" w:cstheme="majorHAnsi"/>
          <w:sz w:val="24"/>
          <w:szCs w:val="24"/>
          <w:lang w:eastAsia="pl-PL"/>
        </w:rPr>
        <w:t>SWZ</w:t>
      </w:r>
      <w:r w:rsidRPr="00824229">
        <w:rPr>
          <w:rFonts w:asciiTheme="majorHAnsi" w:eastAsia="Calibri" w:hAnsiTheme="majorHAnsi" w:cstheme="majorHAnsi"/>
          <w:sz w:val="24"/>
          <w:szCs w:val="24"/>
          <w:lang w:val="x-none" w:eastAsia="pl-PL"/>
        </w:rPr>
        <w:t xml:space="preserve"> i została oceniona jako najkorzystniejsza w oparciu o podane w ogłoszeniu o zamówieniu i </w:t>
      </w:r>
      <w:r w:rsidRPr="00824229">
        <w:rPr>
          <w:rFonts w:asciiTheme="majorHAnsi" w:eastAsia="Calibri" w:hAnsiTheme="majorHAnsi" w:cstheme="majorHAnsi"/>
          <w:sz w:val="24"/>
          <w:szCs w:val="24"/>
          <w:lang w:eastAsia="pl-PL"/>
        </w:rPr>
        <w:t xml:space="preserve">SWZ </w:t>
      </w:r>
      <w:r w:rsidRPr="00824229">
        <w:rPr>
          <w:rFonts w:asciiTheme="majorHAnsi" w:eastAsia="Calibri" w:hAnsiTheme="majorHAnsi" w:cstheme="majorHAnsi"/>
          <w:sz w:val="24"/>
          <w:szCs w:val="24"/>
          <w:lang w:val="x-none" w:eastAsia="pl-PL"/>
        </w:rPr>
        <w:t>kryteria wyboru.</w:t>
      </w:r>
    </w:p>
    <w:p w14:paraId="013105EC" w14:textId="77777777" w:rsidR="00824229" w:rsidRPr="00824229" w:rsidRDefault="00824229" w:rsidP="000E7E4D">
      <w:pPr>
        <w:spacing w:after="0" w:line="264" w:lineRule="auto"/>
        <w:ind w:left="1134"/>
        <w:contextualSpacing/>
        <w:jc w:val="both"/>
        <w:rPr>
          <w:rFonts w:asciiTheme="majorHAnsi" w:eastAsia="Calibri" w:hAnsiTheme="majorHAnsi" w:cstheme="majorHAnsi"/>
          <w:sz w:val="24"/>
          <w:szCs w:val="24"/>
          <w:highlight w:val="yellow"/>
          <w:lang w:val="x-none" w:eastAsia="pl-PL"/>
        </w:rPr>
      </w:pPr>
    </w:p>
    <w:p w14:paraId="50BCD82B" w14:textId="237238F7" w:rsidR="00824229" w:rsidRPr="008E3D3C" w:rsidRDefault="00824229" w:rsidP="000E7E4D">
      <w:pPr>
        <w:numPr>
          <w:ilvl w:val="1"/>
          <w:numId w:val="17"/>
        </w:numPr>
        <w:spacing w:after="0" w:line="264" w:lineRule="auto"/>
        <w:ind w:left="1134" w:hanging="709"/>
        <w:contextualSpacing/>
        <w:jc w:val="both"/>
        <w:rPr>
          <w:rFonts w:asciiTheme="majorHAnsi" w:eastAsia="Calibri" w:hAnsiTheme="majorHAnsi" w:cstheme="majorHAnsi"/>
          <w:sz w:val="24"/>
          <w:szCs w:val="24"/>
          <w:lang w:val="x-none" w:eastAsia="pl-PL"/>
        </w:rPr>
      </w:pPr>
      <w:r w:rsidRPr="00824229">
        <w:rPr>
          <w:rFonts w:asciiTheme="majorHAnsi" w:eastAsia="Calibri" w:hAnsiTheme="majorHAnsi" w:cstheme="majorHAnsi"/>
          <w:sz w:val="24"/>
          <w:szCs w:val="24"/>
          <w:lang w:eastAsia="pl-PL"/>
        </w:rPr>
        <w:t xml:space="preserve">Zamawiający wybiera najkorzystniejszą ofertę w terminie związania ofertą określonym w dokumentach zamówienia. </w:t>
      </w:r>
    </w:p>
    <w:p w14:paraId="4F372033" w14:textId="77777777" w:rsidR="008E3D3C" w:rsidRDefault="008E3D3C" w:rsidP="000E7E4D">
      <w:pPr>
        <w:pStyle w:val="Akapitzlist"/>
        <w:spacing w:after="0" w:line="264" w:lineRule="auto"/>
        <w:rPr>
          <w:rFonts w:asciiTheme="majorHAnsi" w:eastAsia="Calibri" w:hAnsiTheme="majorHAnsi" w:cstheme="majorHAnsi"/>
          <w:sz w:val="24"/>
          <w:szCs w:val="24"/>
          <w:lang w:val="x-none" w:eastAsia="pl-PL"/>
        </w:rPr>
      </w:pPr>
    </w:p>
    <w:p w14:paraId="77BDD49E" w14:textId="77777777" w:rsidR="00824229" w:rsidRPr="00824229" w:rsidRDefault="00824229" w:rsidP="000E7E4D">
      <w:pPr>
        <w:numPr>
          <w:ilvl w:val="1"/>
          <w:numId w:val="17"/>
        </w:numPr>
        <w:spacing w:after="0" w:line="264" w:lineRule="auto"/>
        <w:ind w:left="1134" w:hanging="709"/>
        <w:contextualSpacing/>
        <w:jc w:val="both"/>
        <w:rPr>
          <w:rFonts w:asciiTheme="majorHAnsi" w:eastAsia="Calibri" w:hAnsiTheme="majorHAnsi" w:cstheme="majorHAnsi"/>
          <w:sz w:val="24"/>
          <w:szCs w:val="24"/>
          <w:lang w:val="x-none" w:eastAsia="pl-PL"/>
        </w:rPr>
      </w:pPr>
      <w:r w:rsidRPr="00824229">
        <w:rPr>
          <w:rFonts w:asciiTheme="majorHAnsi" w:eastAsia="Calibri" w:hAnsiTheme="majorHAnsi" w:cstheme="majorHAnsi"/>
          <w:sz w:val="24"/>
          <w:szCs w:val="24"/>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4892A563" w14:textId="77777777" w:rsidR="00824229" w:rsidRPr="00824229" w:rsidRDefault="00824229" w:rsidP="000E7E4D">
      <w:pPr>
        <w:spacing w:after="0" w:line="264" w:lineRule="auto"/>
        <w:ind w:left="1134"/>
        <w:contextualSpacing/>
        <w:jc w:val="both"/>
        <w:rPr>
          <w:rFonts w:asciiTheme="majorHAnsi" w:eastAsia="Calibri" w:hAnsiTheme="majorHAnsi" w:cstheme="majorHAnsi"/>
          <w:sz w:val="24"/>
          <w:szCs w:val="24"/>
          <w:lang w:val="x-none" w:eastAsia="pl-PL"/>
        </w:rPr>
      </w:pPr>
    </w:p>
    <w:p w14:paraId="3CDFA7B3" w14:textId="35150C34" w:rsidR="00824229" w:rsidRPr="00363042" w:rsidRDefault="00824229" w:rsidP="000E7E4D">
      <w:pPr>
        <w:numPr>
          <w:ilvl w:val="1"/>
          <w:numId w:val="17"/>
        </w:numPr>
        <w:spacing w:after="0" w:line="264" w:lineRule="auto"/>
        <w:ind w:left="1134" w:hanging="708"/>
        <w:contextualSpacing/>
        <w:jc w:val="both"/>
        <w:rPr>
          <w:rFonts w:asciiTheme="majorHAnsi" w:eastAsia="Calibri" w:hAnsiTheme="majorHAnsi" w:cstheme="majorHAnsi"/>
          <w:sz w:val="24"/>
          <w:szCs w:val="24"/>
          <w:lang w:val="x-none" w:eastAsia="pl-PL"/>
        </w:rPr>
      </w:pPr>
      <w:r w:rsidRPr="00824229">
        <w:rPr>
          <w:rFonts w:asciiTheme="majorHAnsi" w:eastAsia="Calibri" w:hAnsiTheme="majorHAnsi" w:cstheme="majorHAnsi"/>
          <w:sz w:val="24"/>
          <w:szCs w:val="24"/>
          <w:lang w:eastAsia="pl-PL"/>
        </w:rPr>
        <w:t>W przypadku braku zgody, o której mowa w ust. 17.7., zamawiający zwraca się o wyrażenie takiej zgody do kolejnego wykonawcy, którego oferta została najwyżej oceniona, chyba że zachodzą przesłanki do unieważnienia postępowania.</w:t>
      </w:r>
    </w:p>
    <w:p w14:paraId="2CCD5E55" w14:textId="77777777" w:rsidR="00363042" w:rsidRDefault="00363042" w:rsidP="00363042">
      <w:pPr>
        <w:pStyle w:val="Akapitzlist"/>
        <w:rPr>
          <w:rFonts w:asciiTheme="majorHAnsi" w:eastAsia="Calibri" w:hAnsiTheme="majorHAnsi" w:cstheme="majorHAnsi"/>
          <w:sz w:val="24"/>
          <w:szCs w:val="24"/>
          <w:lang w:val="x-none" w:eastAsia="pl-PL"/>
        </w:rPr>
      </w:pPr>
    </w:p>
    <w:p w14:paraId="38A01A2A" w14:textId="66F03D91" w:rsidR="00507FFB" w:rsidRPr="006B5FD1" w:rsidRDefault="005979E5" w:rsidP="000E7E4D">
      <w:pPr>
        <w:pStyle w:val="Nagwek1"/>
        <w:numPr>
          <w:ilvl w:val="0"/>
          <w:numId w:val="31"/>
        </w:numPr>
        <w:spacing w:before="0" w:line="264" w:lineRule="auto"/>
        <w:ind w:left="426" w:hanging="426"/>
        <w:jc w:val="both"/>
        <w:rPr>
          <w:rFonts w:cstheme="majorHAnsi"/>
          <w:b/>
          <w:bCs/>
          <w:color w:val="auto"/>
          <w:sz w:val="24"/>
          <w:szCs w:val="24"/>
        </w:rPr>
      </w:pPr>
      <w:bookmarkStart w:id="1551" w:name="_Hlk63943272"/>
      <w:r w:rsidRPr="006B5FD1">
        <w:rPr>
          <w:rFonts w:eastAsia="Times New Roman" w:cstheme="majorHAnsi"/>
          <w:b/>
          <w:bCs/>
          <w:color w:val="auto"/>
          <w:sz w:val="24"/>
          <w:szCs w:val="24"/>
          <w:lang w:eastAsia="pl-PL"/>
        </w:rPr>
        <w:t>I</w:t>
      </w:r>
      <w:r w:rsidR="00F35EB9" w:rsidRPr="006B5FD1">
        <w:rPr>
          <w:rFonts w:cstheme="majorHAnsi"/>
          <w:b/>
          <w:bCs/>
          <w:color w:val="auto"/>
          <w:sz w:val="24"/>
          <w:szCs w:val="24"/>
        </w:rPr>
        <w:t>nformacje  dotyczące  ofert  wariantowyc</w:t>
      </w:r>
      <w:r w:rsidR="00507FFB" w:rsidRPr="006B5FD1">
        <w:rPr>
          <w:rFonts w:cstheme="majorHAnsi"/>
          <w:b/>
          <w:bCs/>
          <w:color w:val="auto"/>
          <w:sz w:val="24"/>
          <w:szCs w:val="24"/>
        </w:rPr>
        <w:t>h</w:t>
      </w:r>
    </w:p>
    <w:p w14:paraId="0CB6BCCF" w14:textId="5DA8AC62" w:rsidR="00507FFB" w:rsidRDefault="00507FFB" w:rsidP="000E7E4D">
      <w:pPr>
        <w:spacing w:after="0" w:line="264" w:lineRule="auto"/>
        <w:ind w:left="567"/>
        <w:jc w:val="both"/>
        <w:rPr>
          <w:rFonts w:asciiTheme="majorHAnsi" w:hAnsiTheme="majorHAnsi" w:cstheme="majorHAnsi"/>
          <w:sz w:val="24"/>
          <w:szCs w:val="24"/>
        </w:rPr>
      </w:pPr>
      <w:bookmarkStart w:id="1552" w:name="_Hlk63943285"/>
      <w:bookmarkEnd w:id="1551"/>
      <w:r w:rsidRPr="006B5FD1">
        <w:rPr>
          <w:rFonts w:asciiTheme="majorHAnsi" w:hAnsiTheme="majorHAnsi" w:cstheme="majorHAnsi"/>
          <w:sz w:val="24"/>
          <w:szCs w:val="24"/>
        </w:rPr>
        <w:t xml:space="preserve">Zamawiający nie </w:t>
      </w:r>
      <w:r w:rsidR="00C51053">
        <w:rPr>
          <w:rFonts w:asciiTheme="majorHAnsi" w:hAnsiTheme="majorHAnsi" w:cstheme="majorHAnsi"/>
          <w:sz w:val="24"/>
          <w:szCs w:val="24"/>
        </w:rPr>
        <w:t>dopuszcza</w:t>
      </w:r>
      <w:r w:rsidRPr="006B5FD1">
        <w:rPr>
          <w:rFonts w:asciiTheme="majorHAnsi" w:hAnsiTheme="majorHAnsi" w:cstheme="majorHAnsi"/>
          <w:sz w:val="24"/>
          <w:szCs w:val="24"/>
        </w:rPr>
        <w:t xml:space="preserve"> składania ofert wariantowych. </w:t>
      </w:r>
    </w:p>
    <w:p w14:paraId="2AEA0CB6" w14:textId="77777777" w:rsidR="00363042" w:rsidRPr="006B5FD1" w:rsidRDefault="00363042" w:rsidP="000E7E4D">
      <w:pPr>
        <w:spacing w:after="0" w:line="264" w:lineRule="auto"/>
        <w:ind w:left="567"/>
        <w:jc w:val="both"/>
        <w:rPr>
          <w:rFonts w:asciiTheme="majorHAnsi" w:hAnsiTheme="majorHAnsi" w:cstheme="majorHAnsi"/>
          <w:sz w:val="24"/>
          <w:szCs w:val="24"/>
        </w:rPr>
      </w:pPr>
    </w:p>
    <w:bookmarkEnd w:id="1552"/>
    <w:p w14:paraId="27FD4770" w14:textId="470EDF20" w:rsidR="00F35EB9" w:rsidRPr="00A011BF" w:rsidRDefault="00507FFB" w:rsidP="000E7E4D">
      <w:pPr>
        <w:pStyle w:val="Nagwek1"/>
        <w:numPr>
          <w:ilvl w:val="0"/>
          <w:numId w:val="31"/>
        </w:numPr>
        <w:spacing w:before="0" w:line="264" w:lineRule="auto"/>
        <w:ind w:left="426" w:hanging="426"/>
        <w:jc w:val="both"/>
        <w:rPr>
          <w:rFonts w:cstheme="majorHAnsi"/>
          <w:b/>
          <w:bCs/>
          <w:color w:val="auto"/>
          <w:sz w:val="24"/>
          <w:szCs w:val="24"/>
        </w:rPr>
      </w:pPr>
      <w:r w:rsidRPr="00A011BF">
        <w:rPr>
          <w:rFonts w:cstheme="majorHAnsi"/>
          <w:b/>
          <w:bCs/>
          <w:color w:val="auto"/>
          <w:sz w:val="24"/>
          <w:szCs w:val="24"/>
        </w:rPr>
        <w:t>W</w:t>
      </w:r>
      <w:r w:rsidR="00F35EB9" w:rsidRPr="00A011BF">
        <w:rPr>
          <w:rFonts w:cstheme="majorHAnsi"/>
          <w:b/>
          <w:bCs/>
          <w:color w:val="auto"/>
          <w:sz w:val="24"/>
          <w:szCs w:val="24"/>
        </w:rPr>
        <w:t>ymagania  dotyczące  wadium</w:t>
      </w:r>
    </w:p>
    <w:p w14:paraId="5A4880A3" w14:textId="34659C73" w:rsidR="00987937" w:rsidRPr="00A011BF" w:rsidRDefault="00987937" w:rsidP="00065F56">
      <w:pPr>
        <w:numPr>
          <w:ilvl w:val="0"/>
          <w:numId w:val="43"/>
        </w:numPr>
        <w:spacing w:after="0" w:line="264" w:lineRule="auto"/>
        <w:ind w:left="1134" w:hanging="709"/>
        <w:contextualSpacing/>
        <w:jc w:val="both"/>
        <w:rPr>
          <w:rFonts w:asciiTheme="majorHAnsi" w:hAnsiTheme="majorHAnsi" w:cstheme="majorHAnsi"/>
          <w:sz w:val="24"/>
          <w:szCs w:val="24"/>
        </w:rPr>
      </w:pPr>
      <w:bookmarkStart w:id="1553" w:name="_Hlk125628121"/>
      <w:bookmarkStart w:id="1554" w:name="_Hlk63943334"/>
      <w:r w:rsidRPr="00A011BF">
        <w:rPr>
          <w:rFonts w:asciiTheme="majorHAnsi" w:hAnsiTheme="majorHAnsi" w:cstheme="majorHAnsi"/>
          <w:sz w:val="24"/>
          <w:szCs w:val="24"/>
        </w:rPr>
        <w:t xml:space="preserve">Zamawiający   wymaga   od  wykonawców   wniesienia   wadium   w   wysokości </w:t>
      </w:r>
      <w:r w:rsidR="00752D51">
        <w:rPr>
          <w:rFonts w:asciiTheme="majorHAnsi" w:hAnsiTheme="majorHAnsi" w:cstheme="majorHAnsi"/>
          <w:sz w:val="24"/>
          <w:szCs w:val="24"/>
        </w:rPr>
        <w:t>15</w:t>
      </w:r>
      <w:r w:rsidR="00AF30E2" w:rsidRPr="00A011BF">
        <w:rPr>
          <w:rFonts w:asciiTheme="majorHAnsi" w:hAnsiTheme="majorHAnsi" w:cstheme="majorHAnsi"/>
          <w:sz w:val="24"/>
          <w:szCs w:val="24"/>
        </w:rPr>
        <w:t xml:space="preserve"> 000</w:t>
      </w:r>
      <w:r w:rsidRPr="00A011BF">
        <w:rPr>
          <w:rFonts w:asciiTheme="majorHAnsi" w:hAnsiTheme="majorHAnsi" w:cstheme="majorHAnsi"/>
          <w:sz w:val="24"/>
          <w:szCs w:val="24"/>
        </w:rPr>
        <w:t xml:space="preserve"> zł (słownie: </w:t>
      </w:r>
      <w:r w:rsidR="00752D51">
        <w:rPr>
          <w:rFonts w:asciiTheme="majorHAnsi" w:hAnsiTheme="majorHAnsi" w:cstheme="majorHAnsi"/>
          <w:sz w:val="24"/>
          <w:szCs w:val="24"/>
        </w:rPr>
        <w:t>piętnaście</w:t>
      </w:r>
      <w:r w:rsidR="00A677EB" w:rsidRPr="00A011BF">
        <w:rPr>
          <w:rFonts w:asciiTheme="majorHAnsi" w:hAnsiTheme="majorHAnsi" w:cstheme="majorHAnsi"/>
          <w:sz w:val="24"/>
          <w:szCs w:val="24"/>
        </w:rPr>
        <w:t xml:space="preserve"> </w:t>
      </w:r>
      <w:r w:rsidR="00AF30E2" w:rsidRPr="00A011BF">
        <w:rPr>
          <w:rFonts w:asciiTheme="majorHAnsi" w:hAnsiTheme="majorHAnsi" w:cstheme="majorHAnsi"/>
          <w:sz w:val="24"/>
          <w:szCs w:val="24"/>
        </w:rPr>
        <w:t>tysięcy</w:t>
      </w:r>
      <w:r w:rsidRPr="00A011BF">
        <w:rPr>
          <w:rFonts w:asciiTheme="majorHAnsi" w:hAnsiTheme="majorHAnsi" w:cstheme="majorHAnsi"/>
          <w:sz w:val="24"/>
          <w:szCs w:val="24"/>
        </w:rPr>
        <w:t xml:space="preserve"> 00/100).</w:t>
      </w:r>
    </w:p>
    <w:bookmarkEnd w:id="1553"/>
    <w:p w14:paraId="2A7BCE53" w14:textId="77777777" w:rsidR="00987937" w:rsidRPr="00987937" w:rsidRDefault="00987937" w:rsidP="000E7E4D">
      <w:pPr>
        <w:spacing w:after="0" w:line="264" w:lineRule="auto"/>
        <w:ind w:left="1134"/>
        <w:contextualSpacing/>
        <w:jc w:val="both"/>
        <w:rPr>
          <w:rFonts w:asciiTheme="majorHAnsi" w:hAnsiTheme="majorHAnsi" w:cstheme="majorHAnsi"/>
          <w:sz w:val="24"/>
          <w:szCs w:val="24"/>
        </w:rPr>
      </w:pPr>
    </w:p>
    <w:p w14:paraId="6AA70936" w14:textId="77777777" w:rsidR="00987937" w:rsidRPr="00987937" w:rsidRDefault="00987937" w:rsidP="00065F56">
      <w:pPr>
        <w:numPr>
          <w:ilvl w:val="0"/>
          <w:numId w:val="43"/>
        </w:numPr>
        <w:spacing w:after="0" w:line="264" w:lineRule="auto"/>
        <w:ind w:left="1134" w:hanging="709"/>
        <w:contextualSpacing/>
        <w:jc w:val="both"/>
        <w:rPr>
          <w:rFonts w:asciiTheme="majorHAnsi" w:hAnsiTheme="majorHAnsi" w:cstheme="majorHAnsi"/>
          <w:sz w:val="24"/>
          <w:szCs w:val="24"/>
        </w:rPr>
      </w:pPr>
      <w:r w:rsidRPr="00987937">
        <w:rPr>
          <w:rFonts w:asciiTheme="majorHAnsi" w:hAnsiTheme="majorHAnsi" w:cstheme="majorHAnsi"/>
          <w:sz w:val="24"/>
          <w:szCs w:val="24"/>
        </w:rPr>
        <w:t xml:space="preserve">Wadium wnosi się przed upływem terminu składania ofert i utrzymuje   nieprzerwanie   do   dnia   upływu   terminu   związania   ofertą, z wyjątkiem przypadków, o których mowa w art. 98 ust. 1 pkt 2 i 3 oraz ust. 2 Pzp. </w:t>
      </w:r>
    </w:p>
    <w:p w14:paraId="25194C43" w14:textId="77777777" w:rsidR="00987937" w:rsidRPr="00987937" w:rsidRDefault="00987937" w:rsidP="000E7E4D">
      <w:pPr>
        <w:spacing w:after="0" w:line="264" w:lineRule="auto"/>
        <w:ind w:left="720"/>
        <w:contextualSpacing/>
        <w:rPr>
          <w:rFonts w:asciiTheme="majorHAnsi" w:hAnsiTheme="majorHAnsi" w:cstheme="majorHAnsi"/>
          <w:sz w:val="24"/>
          <w:szCs w:val="24"/>
        </w:rPr>
      </w:pPr>
    </w:p>
    <w:p w14:paraId="568F728A" w14:textId="77777777" w:rsidR="00987937" w:rsidRPr="00987937" w:rsidRDefault="00987937" w:rsidP="00065F56">
      <w:pPr>
        <w:numPr>
          <w:ilvl w:val="0"/>
          <w:numId w:val="43"/>
        </w:numPr>
        <w:spacing w:after="0" w:line="264" w:lineRule="auto"/>
        <w:ind w:left="1134" w:hanging="709"/>
        <w:contextualSpacing/>
        <w:jc w:val="both"/>
        <w:rPr>
          <w:rFonts w:asciiTheme="majorHAnsi" w:hAnsiTheme="majorHAnsi" w:cstheme="majorHAnsi"/>
          <w:sz w:val="24"/>
          <w:szCs w:val="24"/>
        </w:rPr>
      </w:pPr>
      <w:r w:rsidRPr="00987937">
        <w:rPr>
          <w:rFonts w:asciiTheme="majorHAnsi" w:hAnsiTheme="majorHAnsi" w:cstheme="majorHAnsi"/>
          <w:sz w:val="24"/>
          <w:szCs w:val="24"/>
        </w:rPr>
        <w:t xml:space="preserve">Wadium może być wnoszone według wyboru  wykonawcy w jednej lub kilku następujących formach: </w:t>
      </w:r>
    </w:p>
    <w:p w14:paraId="582A0DEB" w14:textId="77777777" w:rsidR="00987937" w:rsidRPr="00987937" w:rsidRDefault="00987937" w:rsidP="00065F56">
      <w:pPr>
        <w:numPr>
          <w:ilvl w:val="2"/>
          <w:numId w:val="44"/>
        </w:numPr>
        <w:spacing w:after="0" w:line="264" w:lineRule="auto"/>
        <w:contextualSpacing/>
        <w:jc w:val="both"/>
        <w:rPr>
          <w:rFonts w:asciiTheme="majorHAnsi" w:hAnsiTheme="majorHAnsi" w:cstheme="majorHAnsi"/>
          <w:sz w:val="24"/>
          <w:szCs w:val="24"/>
        </w:rPr>
      </w:pPr>
      <w:r w:rsidRPr="00987937">
        <w:rPr>
          <w:rFonts w:asciiTheme="majorHAnsi" w:hAnsiTheme="majorHAnsi" w:cstheme="majorHAnsi"/>
          <w:sz w:val="24"/>
          <w:szCs w:val="24"/>
        </w:rPr>
        <w:t>pieniądzu,</w:t>
      </w:r>
    </w:p>
    <w:p w14:paraId="6064DEE3" w14:textId="77777777" w:rsidR="00987937" w:rsidRPr="00987937" w:rsidRDefault="00987937" w:rsidP="00065F56">
      <w:pPr>
        <w:numPr>
          <w:ilvl w:val="2"/>
          <w:numId w:val="44"/>
        </w:numPr>
        <w:spacing w:after="0" w:line="264" w:lineRule="auto"/>
        <w:contextualSpacing/>
        <w:jc w:val="both"/>
        <w:rPr>
          <w:rFonts w:asciiTheme="majorHAnsi" w:hAnsiTheme="majorHAnsi" w:cstheme="majorHAnsi"/>
          <w:sz w:val="24"/>
          <w:szCs w:val="24"/>
        </w:rPr>
      </w:pPr>
      <w:r w:rsidRPr="00987937">
        <w:rPr>
          <w:rFonts w:asciiTheme="majorHAnsi" w:hAnsiTheme="majorHAnsi" w:cstheme="majorHAnsi"/>
          <w:sz w:val="24"/>
          <w:szCs w:val="24"/>
        </w:rPr>
        <w:t>gwarancjach bankowych,</w:t>
      </w:r>
    </w:p>
    <w:p w14:paraId="18C7A799" w14:textId="77777777" w:rsidR="00987937" w:rsidRPr="00987937" w:rsidRDefault="00987937" w:rsidP="00065F56">
      <w:pPr>
        <w:numPr>
          <w:ilvl w:val="2"/>
          <w:numId w:val="44"/>
        </w:numPr>
        <w:spacing w:after="0" w:line="264" w:lineRule="auto"/>
        <w:contextualSpacing/>
        <w:jc w:val="both"/>
        <w:rPr>
          <w:rFonts w:asciiTheme="majorHAnsi" w:hAnsiTheme="majorHAnsi" w:cstheme="majorHAnsi"/>
          <w:sz w:val="24"/>
          <w:szCs w:val="24"/>
        </w:rPr>
      </w:pPr>
      <w:r w:rsidRPr="00987937">
        <w:rPr>
          <w:rFonts w:asciiTheme="majorHAnsi" w:hAnsiTheme="majorHAnsi" w:cstheme="majorHAnsi"/>
          <w:sz w:val="24"/>
          <w:szCs w:val="24"/>
        </w:rPr>
        <w:t>gwarancjach ubezpieczeniowych,</w:t>
      </w:r>
    </w:p>
    <w:p w14:paraId="3E755919" w14:textId="6A0C0427" w:rsidR="00987937" w:rsidRPr="00987937" w:rsidRDefault="00987937" w:rsidP="00065F56">
      <w:pPr>
        <w:numPr>
          <w:ilvl w:val="2"/>
          <w:numId w:val="44"/>
        </w:numPr>
        <w:spacing w:after="0" w:line="264" w:lineRule="auto"/>
        <w:contextualSpacing/>
        <w:jc w:val="both"/>
        <w:rPr>
          <w:rFonts w:asciiTheme="majorHAnsi" w:hAnsiTheme="majorHAnsi" w:cstheme="majorHAnsi"/>
          <w:sz w:val="24"/>
          <w:szCs w:val="24"/>
        </w:rPr>
      </w:pPr>
      <w:r w:rsidRPr="00987937">
        <w:rPr>
          <w:rFonts w:asciiTheme="majorHAnsi" w:hAnsiTheme="majorHAnsi" w:cstheme="majorHAnsi"/>
          <w:sz w:val="24"/>
          <w:szCs w:val="24"/>
        </w:rPr>
        <w:t>poręczeniach udzielanych przez podmioty, o których mowa w art. 6b ust. 5 pkt 2 ustawy z dnia 9 listopada 2000 r. o utworzeniu Polskiej Agencji Rozwoju Przedsiębiorczości</w:t>
      </w:r>
      <w:r>
        <w:rPr>
          <w:rFonts w:asciiTheme="majorHAnsi" w:hAnsiTheme="majorHAnsi" w:cstheme="majorHAnsi"/>
          <w:sz w:val="24"/>
          <w:szCs w:val="24"/>
        </w:rPr>
        <w:t>.</w:t>
      </w:r>
    </w:p>
    <w:p w14:paraId="36E7D69F" w14:textId="77777777" w:rsidR="00987937" w:rsidRPr="00987937" w:rsidRDefault="00987937" w:rsidP="000E7E4D">
      <w:pPr>
        <w:spacing w:after="0" w:line="264" w:lineRule="auto"/>
        <w:ind w:left="1854"/>
        <w:contextualSpacing/>
        <w:jc w:val="both"/>
        <w:rPr>
          <w:rFonts w:asciiTheme="majorHAnsi" w:hAnsiTheme="majorHAnsi" w:cstheme="majorHAnsi"/>
          <w:sz w:val="24"/>
          <w:szCs w:val="24"/>
        </w:rPr>
      </w:pPr>
    </w:p>
    <w:p w14:paraId="772150A0" w14:textId="5B3AB7D6" w:rsidR="00987937" w:rsidRDefault="00987937" w:rsidP="008B3CD6">
      <w:pPr>
        <w:numPr>
          <w:ilvl w:val="1"/>
          <w:numId w:val="44"/>
        </w:numPr>
        <w:spacing w:after="0" w:line="264" w:lineRule="auto"/>
        <w:ind w:left="1276" w:hanging="850"/>
        <w:contextualSpacing/>
        <w:jc w:val="both"/>
        <w:rPr>
          <w:rFonts w:asciiTheme="majorHAnsi" w:hAnsiTheme="majorHAnsi" w:cstheme="majorHAnsi"/>
          <w:sz w:val="24"/>
          <w:szCs w:val="24"/>
        </w:rPr>
      </w:pPr>
      <w:bookmarkStart w:id="1555" w:name="_Hlk125628143"/>
      <w:r w:rsidRPr="00987937">
        <w:rPr>
          <w:rFonts w:asciiTheme="majorHAnsi" w:hAnsiTheme="majorHAnsi" w:cstheme="majorHAnsi"/>
          <w:sz w:val="24"/>
          <w:szCs w:val="24"/>
        </w:rPr>
        <w:t xml:space="preserve">Wadium wnoszone w pieniądzu należy wpłacić przelewem na rachunek bankowy </w:t>
      </w:r>
      <w:r w:rsidRPr="002873E5">
        <w:rPr>
          <w:rFonts w:asciiTheme="majorHAnsi" w:hAnsiTheme="majorHAnsi" w:cstheme="majorHAnsi"/>
          <w:sz w:val="24"/>
          <w:szCs w:val="24"/>
        </w:rPr>
        <w:t>zamawiającego</w:t>
      </w:r>
      <w:r w:rsidRPr="00654E07">
        <w:rPr>
          <w:rFonts w:asciiTheme="majorHAnsi" w:hAnsiTheme="majorHAnsi" w:cstheme="majorHAnsi"/>
          <w:sz w:val="24"/>
          <w:szCs w:val="24"/>
        </w:rPr>
        <w:t xml:space="preserve">: </w:t>
      </w:r>
      <w:r w:rsidR="005A133D" w:rsidRPr="005A133D">
        <w:rPr>
          <w:rFonts w:asciiTheme="majorHAnsi" w:hAnsiTheme="majorHAnsi" w:cstheme="majorHAnsi"/>
          <w:sz w:val="24"/>
          <w:szCs w:val="24"/>
        </w:rPr>
        <w:t>Banku BS Szadek O/Goszczanów nr rachunku 59 9269 0004 0030 0201 2000 0070</w:t>
      </w:r>
      <w:r w:rsidR="00646CC2" w:rsidRPr="00654E07">
        <w:rPr>
          <w:rFonts w:asciiTheme="majorHAnsi" w:hAnsiTheme="majorHAnsi" w:cstheme="majorHAnsi"/>
          <w:sz w:val="24"/>
          <w:szCs w:val="24"/>
        </w:rPr>
        <w:t xml:space="preserve"> </w:t>
      </w:r>
      <w:r w:rsidRPr="00654E07">
        <w:rPr>
          <w:rFonts w:asciiTheme="majorHAnsi" w:hAnsiTheme="majorHAnsi" w:cstheme="majorHAnsi"/>
          <w:sz w:val="24"/>
          <w:szCs w:val="24"/>
        </w:rPr>
        <w:t>z</w:t>
      </w:r>
      <w:r w:rsidR="00646CC2" w:rsidRPr="00654E07">
        <w:rPr>
          <w:rFonts w:asciiTheme="majorHAnsi" w:hAnsiTheme="majorHAnsi" w:cstheme="majorHAnsi"/>
          <w:sz w:val="24"/>
          <w:szCs w:val="24"/>
        </w:rPr>
        <w:t xml:space="preserve"> </w:t>
      </w:r>
      <w:r w:rsidRPr="00654E07">
        <w:rPr>
          <w:rFonts w:asciiTheme="majorHAnsi" w:hAnsiTheme="majorHAnsi" w:cstheme="majorHAnsi"/>
          <w:sz w:val="24"/>
          <w:szCs w:val="24"/>
        </w:rPr>
        <w:t xml:space="preserve">adnotacją: „Wadium,  nr sprawy: </w:t>
      </w:r>
      <w:r w:rsidR="005A133D">
        <w:rPr>
          <w:rFonts w:asciiTheme="majorHAnsi" w:hAnsiTheme="majorHAnsi" w:cstheme="majorHAnsi"/>
          <w:sz w:val="24"/>
          <w:szCs w:val="24"/>
        </w:rPr>
        <w:t>„</w:t>
      </w:r>
      <w:r w:rsidR="005A133D" w:rsidRPr="005A133D">
        <w:rPr>
          <w:rFonts w:asciiTheme="majorHAnsi" w:hAnsiTheme="majorHAnsi" w:cstheme="majorHAnsi"/>
          <w:sz w:val="24"/>
          <w:szCs w:val="24"/>
        </w:rPr>
        <w:t>ZPFZ.271.3.2023</w:t>
      </w:r>
      <w:r w:rsidR="006E1C2E" w:rsidRPr="00654E07">
        <w:rPr>
          <w:rFonts w:asciiTheme="majorHAnsi" w:hAnsiTheme="majorHAnsi" w:cstheme="majorHAnsi"/>
          <w:sz w:val="24"/>
          <w:szCs w:val="24"/>
        </w:rPr>
        <w:t>”</w:t>
      </w:r>
      <w:r w:rsidRPr="00654E07">
        <w:rPr>
          <w:rFonts w:asciiTheme="majorHAnsi" w:hAnsiTheme="majorHAnsi" w:cstheme="majorHAnsi"/>
          <w:sz w:val="24"/>
          <w:szCs w:val="24"/>
        </w:rPr>
        <w:t xml:space="preserve"> </w:t>
      </w:r>
      <w:bookmarkEnd w:id="1555"/>
      <w:r w:rsidRPr="00654E07">
        <w:rPr>
          <w:rFonts w:asciiTheme="majorHAnsi" w:hAnsiTheme="majorHAnsi" w:cstheme="majorHAnsi"/>
          <w:sz w:val="24"/>
          <w:szCs w:val="24"/>
        </w:rPr>
        <w:t>W przypadku wnoszenia wadium w pieniądzu, zamawiający uzna je za wniesione</w:t>
      </w:r>
      <w:r w:rsidRPr="00987937">
        <w:rPr>
          <w:rFonts w:asciiTheme="majorHAnsi" w:hAnsiTheme="majorHAnsi" w:cstheme="majorHAnsi"/>
          <w:sz w:val="24"/>
          <w:szCs w:val="24"/>
        </w:rPr>
        <w:t xml:space="preserve"> skutecznie jedynie w przypadku wpływu pieniędzy na rachunek bankowy zamawiającego przed upływem terminu składania ofert.</w:t>
      </w:r>
    </w:p>
    <w:p w14:paraId="107FA16F" w14:textId="77777777" w:rsidR="00383882" w:rsidRPr="00987937" w:rsidRDefault="00383882" w:rsidP="00383882">
      <w:pPr>
        <w:spacing w:after="0" w:line="264" w:lineRule="auto"/>
        <w:ind w:left="1276"/>
        <w:contextualSpacing/>
        <w:jc w:val="both"/>
        <w:rPr>
          <w:rFonts w:asciiTheme="majorHAnsi" w:hAnsiTheme="majorHAnsi" w:cstheme="majorHAnsi"/>
          <w:sz w:val="24"/>
          <w:szCs w:val="24"/>
        </w:rPr>
      </w:pPr>
    </w:p>
    <w:p w14:paraId="0A879C5B" w14:textId="37818251" w:rsidR="00987937" w:rsidRPr="00AF2D7D" w:rsidRDefault="00987937" w:rsidP="00AF2D7D">
      <w:pPr>
        <w:pStyle w:val="Akapitzlist"/>
        <w:numPr>
          <w:ilvl w:val="1"/>
          <w:numId w:val="44"/>
        </w:numPr>
        <w:rPr>
          <w:rFonts w:asciiTheme="majorHAnsi" w:hAnsiTheme="majorHAnsi" w:cstheme="majorHAnsi"/>
          <w:sz w:val="24"/>
          <w:szCs w:val="24"/>
        </w:rPr>
      </w:pPr>
      <w:r w:rsidRPr="00AF2D7D">
        <w:rPr>
          <w:rFonts w:asciiTheme="majorHAnsi" w:hAnsiTheme="majorHAnsi" w:cstheme="majorHAnsi"/>
          <w:sz w:val="24"/>
          <w:szCs w:val="24"/>
        </w:rPr>
        <w:t xml:space="preserve">Jeżeli wadium jest wnoszone w formie gwarancji lub poręczenia, o których mowa w </w:t>
      </w:r>
      <w:r w:rsidR="004144B2" w:rsidRPr="00AF2D7D">
        <w:rPr>
          <w:rFonts w:asciiTheme="majorHAnsi" w:hAnsiTheme="majorHAnsi" w:cstheme="majorHAnsi"/>
          <w:sz w:val="24"/>
          <w:szCs w:val="24"/>
        </w:rPr>
        <w:t xml:space="preserve">ust.  </w:t>
      </w:r>
      <w:r w:rsidRPr="00AF2D7D">
        <w:rPr>
          <w:rFonts w:asciiTheme="majorHAnsi" w:hAnsiTheme="majorHAnsi" w:cstheme="majorHAnsi"/>
          <w:sz w:val="24"/>
          <w:szCs w:val="24"/>
        </w:rPr>
        <w:t>19.3. pkt 19.3.2.-4, wykonawca przekazuje zamawiającemu oryginał gwarancji lub poręczenia, w postaci elektronicznej. Nie jest dopuszczalne wniesienie wadium w postaci linka do gwarancji wadialnej. Dane Beneficjenta:</w:t>
      </w:r>
      <w:r w:rsidRPr="005229C4">
        <w:t xml:space="preserve"> </w:t>
      </w:r>
      <w:r w:rsidR="00AF2D7D" w:rsidRPr="00AF2D7D">
        <w:rPr>
          <w:rFonts w:asciiTheme="majorHAnsi" w:hAnsiTheme="majorHAnsi" w:cstheme="majorHAnsi"/>
          <w:sz w:val="24"/>
          <w:szCs w:val="24"/>
        </w:rPr>
        <w:t>Gmina Goszczanów, ul. Kaliska 19, 98-215 Goszczanów, NIP 8272105102</w:t>
      </w:r>
    </w:p>
    <w:p w14:paraId="0F86145F" w14:textId="69EDD514" w:rsidR="00987937" w:rsidRPr="00987937" w:rsidRDefault="00987937" w:rsidP="00065F56">
      <w:pPr>
        <w:numPr>
          <w:ilvl w:val="1"/>
          <w:numId w:val="44"/>
        </w:numPr>
        <w:spacing w:after="0" w:line="264" w:lineRule="auto"/>
        <w:ind w:left="1134" w:hanging="708"/>
        <w:contextualSpacing/>
        <w:jc w:val="both"/>
        <w:rPr>
          <w:rFonts w:asciiTheme="majorHAnsi" w:hAnsiTheme="majorHAnsi" w:cstheme="majorHAnsi"/>
          <w:sz w:val="24"/>
          <w:szCs w:val="24"/>
        </w:rPr>
      </w:pPr>
      <w:r w:rsidRPr="00987937">
        <w:rPr>
          <w:rFonts w:asciiTheme="majorHAnsi" w:hAnsiTheme="majorHAnsi" w:cstheme="majorHAnsi"/>
          <w:sz w:val="24"/>
          <w:szCs w:val="24"/>
        </w:rPr>
        <w:lastRenderedPageBreak/>
        <w:t xml:space="preserve">Z   treści   gwarancji   (poręczenia)   musi   jednoznacznie   wynikać   nieodwoływalne i bezwarunkowe, na każde żądanie zgłoszone przez zamawiającego, zobowiązanie gwaranta   (poręczyciela)   do   zapłaty   </w:t>
      </w:r>
      <w:r w:rsidR="00443EAC">
        <w:rPr>
          <w:rFonts w:asciiTheme="majorHAnsi" w:hAnsiTheme="majorHAnsi" w:cstheme="majorHAnsi"/>
          <w:sz w:val="24"/>
          <w:szCs w:val="24"/>
        </w:rPr>
        <w:t>z</w:t>
      </w:r>
      <w:r w:rsidRPr="00987937">
        <w:rPr>
          <w:rFonts w:asciiTheme="majorHAnsi" w:hAnsiTheme="majorHAnsi" w:cstheme="majorHAnsi"/>
          <w:sz w:val="24"/>
          <w:szCs w:val="24"/>
        </w:rPr>
        <w:t>amawiającemu   pełnej   kwoty   wadium w   okolicznościach   określonych   w   art.   98   ust.   6   Pzp.   Ponadto   powinien   być wskazany   termin   obowiązywania   gwarancji   (poręczenia),   który   nie   może   być krótszy niż termin związania ofertą.</w:t>
      </w:r>
      <w:r w:rsidRPr="00987937">
        <w:rPr>
          <w:rFonts w:asciiTheme="majorHAnsi" w:hAnsiTheme="majorHAnsi" w:cstheme="majorHAnsi"/>
          <w:sz w:val="24"/>
          <w:szCs w:val="24"/>
        </w:rPr>
        <w:tab/>
      </w:r>
    </w:p>
    <w:p w14:paraId="25C834AA" w14:textId="77777777" w:rsidR="00987937" w:rsidRPr="00987937" w:rsidRDefault="00987937" w:rsidP="000E7E4D">
      <w:pPr>
        <w:spacing w:after="0" w:line="264" w:lineRule="auto"/>
        <w:ind w:left="720"/>
        <w:contextualSpacing/>
        <w:rPr>
          <w:rFonts w:asciiTheme="majorHAnsi" w:hAnsiTheme="majorHAnsi" w:cstheme="majorHAnsi"/>
          <w:sz w:val="24"/>
          <w:szCs w:val="24"/>
        </w:rPr>
      </w:pPr>
    </w:p>
    <w:p w14:paraId="0C99216C" w14:textId="77777777" w:rsidR="00987937" w:rsidRPr="00987937" w:rsidRDefault="00987937" w:rsidP="00065F56">
      <w:pPr>
        <w:numPr>
          <w:ilvl w:val="1"/>
          <w:numId w:val="44"/>
        </w:numPr>
        <w:spacing w:after="0" w:line="264" w:lineRule="auto"/>
        <w:ind w:left="1134" w:hanging="708"/>
        <w:contextualSpacing/>
        <w:jc w:val="both"/>
        <w:rPr>
          <w:rFonts w:asciiTheme="majorHAnsi" w:hAnsiTheme="majorHAnsi" w:cstheme="majorHAnsi"/>
          <w:sz w:val="24"/>
          <w:szCs w:val="24"/>
        </w:rPr>
      </w:pPr>
      <w:r w:rsidRPr="00987937">
        <w:rPr>
          <w:rFonts w:asciiTheme="majorHAnsi" w:hAnsiTheme="majorHAnsi" w:cstheme="majorHAnsi"/>
          <w:sz w:val="24"/>
          <w:szCs w:val="24"/>
        </w:rPr>
        <w:t>Zamawiający zwraca wadium niezwłocznie, nie później jednak niż w terminie 7 dni od dnia wystąpienia jednej z okoliczności:</w:t>
      </w:r>
    </w:p>
    <w:p w14:paraId="69A3E088" w14:textId="77777777" w:rsidR="00987937" w:rsidRPr="00987937" w:rsidRDefault="00987937" w:rsidP="00065F56">
      <w:pPr>
        <w:numPr>
          <w:ilvl w:val="2"/>
          <w:numId w:val="44"/>
        </w:numPr>
        <w:spacing w:after="0" w:line="264" w:lineRule="auto"/>
        <w:contextualSpacing/>
        <w:jc w:val="both"/>
        <w:rPr>
          <w:rFonts w:asciiTheme="majorHAnsi" w:hAnsiTheme="majorHAnsi" w:cstheme="majorHAnsi"/>
          <w:sz w:val="24"/>
          <w:szCs w:val="24"/>
        </w:rPr>
      </w:pPr>
      <w:r w:rsidRPr="00987937">
        <w:rPr>
          <w:rFonts w:asciiTheme="majorHAnsi" w:hAnsiTheme="majorHAnsi" w:cstheme="majorHAnsi"/>
          <w:sz w:val="24"/>
          <w:szCs w:val="24"/>
        </w:rPr>
        <w:t>upływu terminu związania ofertą,</w:t>
      </w:r>
    </w:p>
    <w:p w14:paraId="4EE9B95E" w14:textId="77777777" w:rsidR="00987937" w:rsidRPr="00987937" w:rsidRDefault="00987937" w:rsidP="00065F56">
      <w:pPr>
        <w:numPr>
          <w:ilvl w:val="2"/>
          <w:numId w:val="44"/>
        </w:numPr>
        <w:spacing w:after="0" w:line="264" w:lineRule="auto"/>
        <w:contextualSpacing/>
        <w:jc w:val="both"/>
        <w:rPr>
          <w:rFonts w:asciiTheme="majorHAnsi" w:hAnsiTheme="majorHAnsi" w:cstheme="majorHAnsi"/>
          <w:sz w:val="24"/>
          <w:szCs w:val="24"/>
        </w:rPr>
      </w:pPr>
      <w:r w:rsidRPr="00987937">
        <w:rPr>
          <w:rFonts w:asciiTheme="majorHAnsi" w:hAnsiTheme="majorHAnsi" w:cstheme="majorHAnsi"/>
          <w:sz w:val="24"/>
          <w:szCs w:val="24"/>
        </w:rPr>
        <w:t>zawarcia umowy w sprawie zamówienia publicznego,</w:t>
      </w:r>
    </w:p>
    <w:p w14:paraId="77791D91" w14:textId="77777777" w:rsidR="00987937" w:rsidRPr="00987937" w:rsidRDefault="00987937" w:rsidP="00065F56">
      <w:pPr>
        <w:numPr>
          <w:ilvl w:val="2"/>
          <w:numId w:val="44"/>
        </w:numPr>
        <w:spacing w:after="0" w:line="264" w:lineRule="auto"/>
        <w:contextualSpacing/>
        <w:jc w:val="both"/>
        <w:rPr>
          <w:rFonts w:asciiTheme="majorHAnsi" w:hAnsiTheme="majorHAnsi" w:cstheme="majorHAnsi"/>
          <w:sz w:val="24"/>
          <w:szCs w:val="24"/>
        </w:rPr>
      </w:pPr>
      <w:r w:rsidRPr="00987937">
        <w:rPr>
          <w:rFonts w:asciiTheme="majorHAnsi" w:hAnsiTheme="majorHAnsi" w:cstheme="majorHAnsi"/>
          <w:sz w:val="24"/>
          <w:szCs w:val="24"/>
        </w:rPr>
        <w:t>unieważnienia postępowania o udzielenie zamówienia, z wyjątkiem sytuacji gdy nie zostało rozstrzygnięte odwołanie na czynność unieważnienia albo nie upłynął termin do jego wniesienia.</w:t>
      </w:r>
    </w:p>
    <w:p w14:paraId="7C703C62" w14:textId="77777777" w:rsidR="00987937" w:rsidRPr="00987937" w:rsidRDefault="00987937" w:rsidP="000E7E4D">
      <w:pPr>
        <w:spacing w:after="0" w:line="264" w:lineRule="auto"/>
        <w:ind w:left="1854"/>
        <w:contextualSpacing/>
        <w:jc w:val="both"/>
        <w:rPr>
          <w:rFonts w:asciiTheme="majorHAnsi" w:hAnsiTheme="majorHAnsi" w:cstheme="majorHAnsi"/>
          <w:sz w:val="24"/>
          <w:szCs w:val="24"/>
        </w:rPr>
      </w:pPr>
    </w:p>
    <w:p w14:paraId="78C96D6A" w14:textId="77777777" w:rsidR="00987937" w:rsidRPr="00987937" w:rsidRDefault="00987937" w:rsidP="007D7132">
      <w:pPr>
        <w:numPr>
          <w:ilvl w:val="1"/>
          <w:numId w:val="44"/>
        </w:numPr>
        <w:spacing w:after="0" w:line="264" w:lineRule="auto"/>
        <w:ind w:left="1134" w:hanging="708"/>
        <w:contextualSpacing/>
        <w:jc w:val="both"/>
        <w:rPr>
          <w:rFonts w:asciiTheme="majorHAnsi" w:hAnsiTheme="majorHAnsi" w:cstheme="majorHAnsi"/>
          <w:sz w:val="24"/>
          <w:szCs w:val="24"/>
        </w:rPr>
      </w:pPr>
      <w:r w:rsidRPr="00987937">
        <w:rPr>
          <w:rFonts w:asciiTheme="majorHAnsi" w:hAnsiTheme="majorHAnsi" w:cstheme="majorHAnsi"/>
          <w:sz w:val="24"/>
          <w:szCs w:val="24"/>
        </w:rPr>
        <w:t>Zamawiający, niezwłocznie, nie później jednak niż w terminie 7 dni od dnia złożenia wniosku zwraca wadium wykonawcy:</w:t>
      </w:r>
    </w:p>
    <w:p w14:paraId="62777869" w14:textId="77777777" w:rsidR="00987937" w:rsidRPr="00987937" w:rsidRDefault="00987937" w:rsidP="00065F56">
      <w:pPr>
        <w:numPr>
          <w:ilvl w:val="2"/>
          <w:numId w:val="44"/>
        </w:numPr>
        <w:spacing w:after="0" w:line="264" w:lineRule="auto"/>
        <w:contextualSpacing/>
        <w:jc w:val="both"/>
        <w:rPr>
          <w:rFonts w:asciiTheme="majorHAnsi" w:hAnsiTheme="majorHAnsi" w:cstheme="majorHAnsi"/>
          <w:sz w:val="24"/>
          <w:szCs w:val="24"/>
        </w:rPr>
      </w:pPr>
      <w:r w:rsidRPr="00987937">
        <w:rPr>
          <w:rFonts w:asciiTheme="majorHAnsi" w:hAnsiTheme="majorHAnsi" w:cstheme="majorHAnsi"/>
          <w:sz w:val="24"/>
          <w:szCs w:val="24"/>
        </w:rPr>
        <w:t>który wycofał ofertę przed upływem terminu składania ofert,</w:t>
      </w:r>
    </w:p>
    <w:p w14:paraId="1C534C8F" w14:textId="77777777" w:rsidR="00987937" w:rsidRPr="00987937" w:rsidRDefault="00987937" w:rsidP="00065F56">
      <w:pPr>
        <w:numPr>
          <w:ilvl w:val="2"/>
          <w:numId w:val="44"/>
        </w:numPr>
        <w:spacing w:after="0" w:line="264" w:lineRule="auto"/>
        <w:contextualSpacing/>
        <w:jc w:val="both"/>
        <w:rPr>
          <w:rFonts w:asciiTheme="majorHAnsi" w:hAnsiTheme="majorHAnsi" w:cstheme="majorHAnsi"/>
          <w:sz w:val="24"/>
          <w:szCs w:val="24"/>
        </w:rPr>
      </w:pPr>
      <w:r w:rsidRPr="00987937">
        <w:rPr>
          <w:rFonts w:asciiTheme="majorHAnsi" w:hAnsiTheme="majorHAnsi" w:cstheme="majorHAnsi"/>
          <w:sz w:val="24"/>
          <w:szCs w:val="24"/>
        </w:rPr>
        <w:t>którego oferta została odrzucona,</w:t>
      </w:r>
    </w:p>
    <w:p w14:paraId="42ACB974" w14:textId="77777777" w:rsidR="00987937" w:rsidRPr="00987937" w:rsidRDefault="00987937" w:rsidP="00065F56">
      <w:pPr>
        <w:numPr>
          <w:ilvl w:val="2"/>
          <w:numId w:val="44"/>
        </w:numPr>
        <w:spacing w:after="0" w:line="264" w:lineRule="auto"/>
        <w:contextualSpacing/>
        <w:jc w:val="both"/>
        <w:rPr>
          <w:rFonts w:asciiTheme="majorHAnsi" w:hAnsiTheme="majorHAnsi" w:cstheme="majorHAnsi"/>
          <w:sz w:val="24"/>
          <w:szCs w:val="24"/>
        </w:rPr>
      </w:pPr>
      <w:r w:rsidRPr="00987937">
        <w:rPr>
          <w:rFonts w:asciiTheme="majorHAnsi" w:hAnsiTheme="majorHAnsi" w:cstheme="majorHAnsi"/>
          <w:sz w:val="24"/>
          <w:szCs w:val="24"/>
        </w:rPr>
        <w:t>po  wyborze  najkorzystniejszej  oferty,  z wyjątkiem wykonawcy, którego oferta została wybrana jako najkorzystniejsza,</w:t>
      </w:r>
    </w:p>
    <w:p w14:paraId="7753771F" w14:textId="532A917C" w:rsidR="00987937" w:rsidRDefault="00987937" w:rsidP="00065F56">
      <w:pPr>
        <w:numPr>
          <w:ilvl w:val="2"/>
          <w:numId w:val="44"/>
        </w:numPr>
        <w:spacing w:after="0" w:line="264" w:lineRule="auto"/>
        <w:contextualSpacing/>
        <w:jc w:val="both"/>
        <w:rPr>
          <w:rFonts w:asciiTheme="majorHAnsi" w:hAnsiTheme="majorHAnsi" w:cstheme="majorHAnsi"/>
          <w:sz w:val="24"/>
          <w:szCs w:val="24"/>
        </w:rPr>
      </w:pPr>
      <w:r w:rsidRPr="00987937">
        <w:rPr>
          <w:rFonts w:asciiTheme="majorHAnsi" w:hAnsiTheme="majorHAnsi" w:cstheme="majorHAnsi"/>
          <w:sz w:val="24"/>
          <w:szCs w:val="24"/>
        </w:rPr>
        <w:t>po unieważnieniu postępowania, w przypadku gdy nie zostało rozstrzygnięte odwołanie  na  czynność  unieważnienia  albo  nie  upłynął  termin  do  jego wniesienia.</w:t>
      </w:r>
    </w:p>
    <w:p w14:paraId="068BC24C" w14:textId="129599B6" w:rsidR="00F35EB9" w:rsidRPr="006B5FD1" w:rsidRDefault="00507FFB" w:rsidP="000E7E4D">
      <w:pPr>
        <w:pStyle w:val="Nagwek1"/>
        <w:numPr>
          <w:ilvl w:val="0"/>
          <w:numId w:val="31"/>
        </w:numPr>
        <w:spacing w:before="0" w:line="264" w:lineRule="auto"/>
        <w:ind w:left="426" w:hanging="426"/>
        <w:jc w:val="both"/>
        <w:rPr>
          <w:rFonts w:cstheme="majorHAnsi"/>
          <w:b/>
          <w:bCs/>
          <w:color w:val="auto"/>
          <w:sz w:val="24"/>
          <w:szCs w:val="24"/>
        </w:rPr>
      </w:pPr>
      <w:r w:rsidRPr="006B5FD1">
        <w:rPr>
          <w:rFonts w:cstheme="majorHAnsi"/>
          <w:b/>
          <w:bCs/>
          <w:color w:val="auto"/>
          <w:sz w:val="24"/>
          <w:szCs w:val="24"/>
        </w:rPr>
        <w:t>I</w:t>
      </w:r>
      <w:r w:rsidR="00F35EB9" w:rsidRPr="006B5FD1">
        <w:rPr>
          <w:rFonts w:cstheme="majorHAnsi"/>
          <w:b/>
          <w:bCs/>
          <w:color w:val="auto"/>
          <w:sz w:val="24"/>
          <w:szCs w:val="24"/>
        </w:rPr>
        <w:t>nformacje  dotyczące  przeprowadzenia  przez  wykonawcę  wizji  lokalnej  lub sprawdzenia przez niego dokumentów niezbędnych do realizacji zamówienia</w:t>
      </w:r>
    </w:p>
    <w:p w14:paraId="40CA09FD" w14:textId="3F1820B1" w:rsidR="00824229" w:rsidRDefault="00824229" w:rsidP="000E7E4D">
      <w:pPr>
        <w:pStyle w:val="Akapitzlist"/>
        <w:spacing w:after="0" w:line="264" w:lineRule="auto"/>
        <w:ind w:left="426"/>
        <w:jc w:val="both"/>
        <w:rPr>
          <w:rFonts w:asciiTheme="majorHAnsi" w:hAnsiTheme="majorHAnsi" w:cstheme="majorHAnsi"/>
          <w:sz w:val="24"/>
          <w:szCs w:val="24"/>
        </w:rPr>
      </w:pPr>
      <w:bookmarkStart w:id="1556" w:name="_Hlk63943344"/>
      <w:bookmarkEnd w:id="1554"/>
      <w:r w:rsidRPr="006B5FD1">
        <w:rPr>
          <w:rFonts w:asciiTheme="majorHAnsi" w:hAnsiTheme="majorHAnsi" w:cstheme="majorHAnsi"/>
          <w:sz w:val="24"/>
          <w:szCs w:val="24"/>
        </w:rPr>
        <w:t>Zamawiający nie przewiduje obowiązku odbycia przez wykonawcę wizji lokalnej oraz sprawdzenia przez wykonawcę dokumentów niezbędnych do realizacji zamówienia dostępnych na miejscu u zamawiającego.</w:t>
      </w:r>
    </w:p>
    <w:p w14:paraId="1BAB0F47" w14:textId="77777777" w:rsidR="00363042" w:rsidRPr="00363042" w:rsidRDefault="00363042" w:rsidP="00363042">
      <w:pPr>
        <w:spacing w:after="0" w:line="264" w:lineRule="auto"/>
        <w:jc w:val="both"/>
        <w:rPr>
          <w:rFonts w:asciiTheme="majorHAnsi" w:hAnsiTheme="majorHAnsi" w:cstheme="majorHAnsi"/>
          <w:sz w:val="24"/>
          <w:szCs w:val="24"/>
        </w:rPr>
      </w:pPr>
    </w:p>
    <w:p w14:paraId="143E810A" w14:textId="4ABF153B" w:rsidR="00F35EB9" w:rsidRPr="006B5FD1" w:rsidRDefault="005A6E6B" w:rsidP="000E7E4D">
      <w:pPr>
        <w:pStyle w:val="Nagwek1"/>
        <w:numPr>
          <w:ilvl w:val="0"/>
          <w:numId w:val="31"/>
        </w:numPr>
        <w:spacing w:before="0" w:line="264" w:lineRule="auto"/>
        <w:ind w:left="426" w:hanging="426"/>
        <w:jc w:val="both"/>
        <w:rPr>
          <w:rFonts w:cstheme="majorHAnsi"/>
          <w:b/>
          <w:bCs/>
          <w:color w:val="auto"/>
          <w:sz w:val="24"/>
          <w:szCs w:val="24"/>
        </w:rPr>
      </w:pPr>
      <w:bookmarkStart w:id="1557" w:name="_Hlk63943402"/>
      <w:bookmarkEnd w:id="1556"/>
      <w:r w:rsidRPr="006B5FD1">
        <w:rPr>
          <w:rFonts w:cstheme="majorHAnsi"/>
          <w:b/>
          <w:bCs/>
          <w:color w:val="auto"/>
          <w:sz w:val="24"/>
          <w:szCs w:val="24"/>
        </w:rPr>
        <w:t>I</w:t>
      </w:r>
      <w:r w:rsidR="00F35EB9" w:rsidRPr="006B5FD1">
        <w:rPr>
          <w:rFonts w:cstheme="majorHAnsi"/>
          <w:b/>
          <w:bCs/>
          <w:color w:val="auto"/>
          <w:sz w:val="24"/>
          <w:szCs w:val="24"/>
        </w:rPr>
        <w:t>nformacje dotyczące walut obcych, w jakich mogą być prowadzone rozliczenia między zamawiającym a wykonawcą, jeżeli zamawiający przewiduje rozliczenia w walutach obcych</w:t>
      </w:r>
    </w:p>
    <w:p w14:paraId="1A239359" w14:textId="5AE1A80B" w:rsidR="00095CF2" w:rsidRPr="006B5FD1" w:rsidRDefault="00095CF2" w:rsidP="000E7E4D">
      <w:pPr>
        <w:pStyle w:val="Akapitzlist"/>
        <w:numPr>
          <w:ilvl w:val="1"/>
          <w:numId w:val="18"/>
        </w:numPr>
        <w:spacing w:after="0" w:line="264" w:lineRule="auto"/>
        <w:ind w:left="1134" w:hanging="708"/>
        <w:jc w:val="both"/>
        <w:rPr>
          <w:rFonts w:asciiTheme="majorHAnsi" w:hAnsiTheme="majorHAnsi" w:cstheme="majorHAnsi"/>
          <w:sz w:val="24"/>
          <w:szCs w:val="24"/>
        </w:rPr>
      </w:pPr>
      <w:bookmarkStart w:id="1558" w:name="_Hlk63943410"/>
      <w:bookmarkEnd w:id="1557"/>
      <w:r w:rsidRPr="006B5FD1">
        <w:rPr>
          <w:rFonts w:asciiTheme="majorHAnsi" w:hAnsiTheme="majorHAnsi" w:cstheme="majorHAnsi"/>
          <w:sz w:val="24"/>
          <w:szCs w:val="24"/>
        </w:rPr>
        <w:t>Zamawiający nie przewiduje rozliczenia w walutach obcych.</w:t>
      </w:r>
    </w:p>
    <w:p w14:paraId="144971E6" w14:textId="77777777" w:rsidR="001E20F7" w:rsidRPr="006B5FD1" w:rsidRDefault="001E20F7" w:rsidP="000E7E4D">
      <w:pPr>
        <w:pStyle w:val="Akapitzlist"/>
        <w:spacing w:after="0" w:line="264" w:lineRule="auto"/>
        <w:ind w:left="1134" w:hanging="708"/>
        <w:jc w:val="both"/>
        <w:rPr>
          <w:rFonts w:asciiTheme="majorHAnsi" w:hAnsiTheme="majorHAnsi" w:cstheme="majorHAnsi"/>
          <w:sz w:val="24"/>
          <w:szCs w:val="24"/>
        </w:rPr>
      </w:pPr>
    </w:p>
    <w:p w14:paraId="0185D061" w14:textId="12F48855" w:rsidR="0029494A" w:rsidRDefault="0029494A" w:rsidP="000E7E4D">
      <w:pPr>
        <w:pStyle w:val="Akapitzlist"/>
        <w:numPr>
          <w:ilvl w:val="1"/>
          <w:numId w:val="18"/>
        </w:numPr>
        <w:suppressAutoHyphens/>
        <w:autoSpaceDE w:val="0"/>
        <w:spacing w:after="0" w:line="264" w:lineRule="auto"/>
        <w:ind w:left="1134" w:hanging="708"/>
        <w:jc w:val="both"/>
        <w:rPr>
          <w:rFonts w:asciiTheme="majorHAnsi" w:hAnsiTheme="majorHAnsi" w:cstheme="majorHAnsi"/>
          <w:sz w:val="24"/>
          <w:szCs w:val="24"/>
        </w:rPr>
      </w:pPr>
      <w:r w:rsidRPr="006B5FD1">
        <w:rPr>
          <w:rFonts w:asciiTheme="majorHAnsi" w:hAnsiTheme="majorHAnsi" w:cstheme="majorHAnsi"/>
          <w:sz w:val="24"/>
          <w:szCs w:val="24"/>
        </w:rPr>
        <w:t xml:space="preserve">Rozliczenia między </w:t>
      </w:r>
      <w:r w:rsidR="00FE7603" w:rsidRPr="006B5FD1">
        <w:rPr>
          <w:rFonts w:asciiTheme="majorHAnsi" w:hAnsiTheme="majorHAnsi" w:cstheme="majorHAnsi"/>
          <w:sz w:val="24"/>
          <w:szCs w:val="24"/>
        </w:rPr>
        <w:t>z</w:t>
      </w:r>
      <w:r w:rsidRPr="006B5FD1">
        <w:rPr>
          <w:rFonts w:asciiTheme="majorHAnsi" w:hAnsiTheme="majorHAnsi" w:cstheme="majorHAnsi"/>
          <w:sz w:val="24"/>
          <w:szCs w:val="24"/>
        </w:rPr>
        <w:t>amawiającym i </w:t>
      </w:r>
      <w:r w:rsidR="00FE7603" w:rsidRPr="006B5FD1">
        <w:rPr>
          <w:rFonts w:asciiTheme="majorHAnsi" w:hAnsiTheme="majorHAnsi" w:cstheme="majorHAnsi"/>
          <w:sz w:val="24"/>
          <w:szCs w:val="24"/>
        </w:rPr>
        <w:t>w</w:t>
      </w:r>
      <w:r w:rsidRPr="006B5FD1">
        <w:rPr>
          <w:rFonts w:asciiTheme="majorHAnsi" w:hAnsiTheme="majorHAnsi" w:cstheme="majorHAnsi"/>
          <w:sz w:val="24"/>
          <w:szCs w:val="24"/>
        </w:rPr>
        <w:t>ykonawcą będą prowadzone wyłącznie w złotych polskich (PLN, zł).</w:t>
      </w:r>
    </w:p>
    <w:p w14:paraId="2FFA95CC" w14:textId="77777777" w:rsidR="00363042" w:rsidRPr="00363042" w:rsidRDefault="00363042" w:rsidP="00363042">
      <w:pPr>
        <w:pStyle w:val="Akapitzlist"/>
        <w:rPr>
          <w:rFonts w:asciiTheme="majorHAnsi" w:hAnsiTheme="majorHAnsi" w:cstheme="majorHAnsi"/>
          <w:sz w:val="24"/>
          <w:szCs w:val="24"/>
        </w:rPr>
      </w:pPr>
    </w:p>
    <w:p w14:paraId="57660DF3" w14:textId="06E38217" w:rsidR="00F35EB9" w:rsidRPr="006B5FD1" w:rsidRDefault="005A6E6B" w:rsidP="000E7E4D">
      <w:pPr>
        <w:pStyle w:val="Nagwek1"/>
        <w:numPr>
          <w:ilvl w:val="0"/>
          <w:numId w:val="31"/>
        </w:numPr>
        <w:spacing w:before="0" w:line="264" w:lineRule="auto"/>
        <w:ind w:left="426" w:hanging="426"/>
        <w:jc w:val="both"/>
        <w:rPr>
          <w:rFonts w:cstheme="majorHAnsi"/>
          <w:b/>
          <w:bCs/>
          <w:color w:val="auto"/>
          <w:sz w:val="24"/>
          <w:szCs w:val="24"/>
        </w:rPr>
      </w:pPr>
      <w:bookmarkStart w:id="1559" w:name="_Hlk63943459"/>
      <w:bookmarkEnd w:id="1558"/>
      <w:r w:rsidRPr="006B5FD1">
        <w:rPr>
          <w:rFonts w:cstheme="majorHAnsi"/>
          <w:b/>
          <w:bCs/>
          <w:color w:val="auto"/>
          <w:sz w:val="24"/>
          <w:szCs w:val="24"/>
        </w:rPr>
        <w:t>I</w:t>
      </w:r>
      <w:r w:rsidR="00F35EB9" w:rsidRPr="006B5FD1">
        <w:rPr>
          <w:rFonts w:cstheme="majorHAnsi"/>
          <w:b/>
          <w:bCs/>
          <w:color w:val="auto"/>
          <w:sz w:val="24"/>
          <w:szCs w:val="24"/>
        </w:rPr>
        <w:t>nformacje  dotyczące  zwrotu  kosztów  udziału  w postępowaniu,  jeżeli zamawiający przewiduje ich zwrot</w:t>
      </w:r>
    </w:p>
    <w:p w14:paraId="702C405D" w14:textId="36ADDB35" w:rsidR="0029494A" w:rsidRDefault="0029494A" w:rsidP="000E7E4D">
      <w:pPr>
        <w:suppressAutoHyphens/>
        <w:autoSpaceDE w:val="0"/>
        <w:spacing w:after="0" w:line="264" w:lineRule="auto"/>
        <w:ind w:left="426"/>
        <w:jc w:val="both"/>
        <w:rPr>
          <w:rFonts w:asciiTheme="majorHAnsi" w:hAnsiTheme="majorHAnsi" w:cstheme="majorHAnsi"/>
          <w:sz w:val="24"/>
          <w:szCs w:val="24"/>
        </w:rPr>
      </w:pPr>
      <w:bookmarkStart w:id="1560" w:name="_Hlk63943466"/>
      <w:bookmarkEnd w:id="1559"/>
      <w:r w:rsidRPr="006B5FD1">
        <w:rPr>
          <w:rFonts w:asciiTheme="majorHAnsi" w:hAnsiTheme="majorHAnsi" w:cstheme="majorHAnsi"/>
          <w:sz w:val="24"/>
          <w:szCs w:val="24"/>
        </w:rPr>
        <w:t xml:space="preserve">Zamawiający nie przewiduje zwrotu </w:t>
      </w:r>
      <w:r w:rsidR="00095CF2" w:rsidRPr="006B5FD1">
        <w:rPr>
          <w:rFonts w:asciiTheme="majorHAnsi" w:hAnsiTheme="majorHAnsi" w:cstheme="majorHAnsi"/>
          <w:sz w:val="24"/>
          <w:szCs w:val="24"/>
        </w:rPr>
        <w:t>wy</w:t>
      </w:r>
      <w:r w:rsidRPr="006B5FD1">
        <w:rPr>
          <w:rFonts w:asciiTheme="majorHAnsi" w:hAnsiTheme="majorHAnsi" w:cstheme="majorHAnsi"/>
          <w:sz w:val="24"/>
          <w:szCs w:val="24"/>
        </w:rPr>
        <w:t>konawcom kosztów udziału w postępowaniu.</w:t>
      </w:r>
    </w:p>
    <w:p w14:paraId="46BF5C44" w14:textId="77777777" w:rsidR="00D54392" w:rsidRDefault="00D54392" w:rsidP="000E7E4D">
      <w:pPr>
        <w:suppressAutoHyphens/>
        <w:autoSpaceDE w:val="0"/>
        <w:spacing w:after="0" w:line="264" w:lineRule="auto"/>
        <w:ind w:left="426"/>
        <w:jc w:val="both"/>
        <w:rPr>
          <w:rFonts w:asciiTheme="majorHAnsi" w:hAnsiTheme="majorHAnsi" w:cstheme="majorHAnsi"/>
          <w:sz w:val="24"/>
          <w:szCs w:val="24"/>
        </w:rPr>
      </w:pPr>
    </w:p>
    <w:bookmarkEnd w:id="1560"/>
    <w:p w14:paraId="43176140" w14:textId="008673A1" w:rsidR="00F35EB9" w:rsidRPr="006B5FD1" w:rsidRDefault="005A6E6B" w:rsidP="000E7E4D">
      <w:pPr>
        <w:pStyle w:val="Nagwek1"/>
        <w:numPr>
          <w:ilvl w:val="0"/>
          <w:numId w:val="31"/>
        </w:numPr>
        <w:spacing w:before="0" w:line="264" w:lineRule="auto"/>
        <w:ind w:left="426" w:hanging="426"/>
        <w:jc w:val="both"/>
        <w:rPr>
          <w:rFonts w:cstheme="majorHAnsi"/>
          <w:b/>
          <w:bCs/>
          <w:color w:val="auto"/>
          <w:sz w:val="24"/>
          <w:szCs w:val="24"/>
        </w:rPr>
      </w:pPr>
      <w:r w:rsidRPr="006B5FD1">
        <w:rPr>
          <w:rFonts w:cstheme="majorHAnsi"/>
          <w:b/>
          <w:bCs/>
          <w:color w:val="auto"/>
          <w:sz w:val="24"/>
          <w:szCs w:val="24"/>
        </w:rPr>
        <w:lastRenderedPageBreak/>
        <w:t>I</w:t>
      </w:r>
      <w:r w:rsidR="00F35EB9" w:rsidRPr="006B5FD1">
        <w:rPr>
          <w:rFonts w:cstheme="majorHAnsi"/>
          <w:b/>
          <w:bCs/>
          <w:color w:val="auto"/>
          <w:sz w:val="24"/>
          <w:szCs w:val="24"/>
        </w:rPr>
        <w:t>nformację o obowiązku osobistego wykonania przez wykonawcę kluczowych zadań</w:t>
      </w:r>
    </w:p>
    <w:p w14:paraId="0CBDA062" w14:textId="4974589C" w:rsidR="005979E5" w:rsidRDefault="005979E5" w:rsidP="000E7E4D">
      <w:pPr>
        <w:spacing w:after="0" w:line="264" w:lineRule="auto"/>
        <w:ind w:left="426"/>
        <w:jc w:val="both"/>
        <w:rPr>
          <w:rFonts w:asciiTheme="majorHAnsi" w:hAnsiTheme="majorHAnsi" w:cstheme="majorHAnsi"/>
          <w:sz w:val="24"/>
          <w:szCs w:val="24"/>
        </w:rPr>
      </w:pPr>
      <w:r w:rsidRPr="006B5FD1">
        <w:rPr>
          <w:rFonts w:asciiTheme="majorHAnsi" w:hAnsiTheme="majorHAnsi" w:cstheme="majorHAnsi"/>
          <w:sz w:val="24"/>
          <w:szCs w:val="24"/>
        </w:rPr>
        <w:t>Zamawiający</w:t>
      </w:r>
      <w:r w:rsidR="00CE0E07" w:rsidRPr="006B5FD1">
        <w:rPr>
          <w:rFonts w:asciiTheme="majorHAnsi" w:hAnsiTheme="majorHAnsi" w:cstheme="majorHAnsi"/>
          <w:sz w:val="24"/>
          <w:szCs w:val="24"/>
        </w:rPr>
        <w:t xml:space="preserve"> nie</w:t>
      </w:r>
      <w:r w:rsidR="000F78E8" w:rsidRPr="006B5FD1">
        <w:rPr>
          <w:rFonts w:asciiTheme="majorHAnsi" w:hAnsiTheme="majorHAnsi" w:cstheme="majorHAnsi"/>
          <w:sz w:val="24"/>
          <w:szCs w:val="24"/>
        </w:rPr>
        <w:t xml:space="preserve"> </w:t>
      </w:r>
      <w:r w:rsidRPr="006B5FD1">
        <w:rPr>
          <w:rFonts w:asciiTheme="majorHAnsi" w:hAnsiTheme="majorHAnsi" w:cstheme="majorHAnsi"/>
          <w:sz w:val="24"/>
          <w:szCs w:val="24"/>
        </w:rPr>
        <w:t>zastrzega obowiąz</w:t>
      </w:r>
      <w:r w:rsidR="00CE0E07" w:rsidRPr="006B5FD1">
        <w:rPr>
          <w:rFonts w:asciiTheme="majorHAnsi" w:hAnsiTheme="majorHAnsi" w:cstheme="majorHAnsi"/>
          <w:sz w:val="24"/>
          <w:szCs w:val="24"/>
        </w:rPr>
        <w:t>ku</w:t>
      </w:r>
      <w:r w:rsidR="005E75A1" w:rsidRPr="006B5FD1">
        <w:rPr>
          <w:rFonts w:asciiTheme="majorHAnsi" w:hAnsiTheme="majorHAnsi" w:cstheme="majorHAnsi"/>
          <w:sz w:val="24"/>
          <w:szCs w:val="24"/>
        </w:rPr>
        <w:t xml:space="preserve"> </w:t>
      </w:r>
      <w:r w:rsidRPr="006B5FD1">
        <w:rPr>
          <w:rFonts w:asciiTheme="majorHAnsi" w:hAnsiTheme="majorHAnsi" w:cstheme="majorHAnsi"/>
          <w:sz w:val="24"/>
          <w:szCs w:val="24"/>
        </w:rPr>
        <w:t xml:space="preserve">osobistego wykonania przez </w:t>
      </w:r>
      <w:r w:rsidR="00F109E6">
        <w:rPr>
          <w:rFonts w:asciiTheme="majorHAnsi" w:hAnsiTheme="majorHAnsi" w:cstheme="majorHAnsi"/>
          <w:sz w:val="24"/>
          <w:szCs w:val="24"/>
        </w:rPr>
        <w:t>w</w:t>
      </w:r>
      <w:r w:rsidRPr="006B5FD1">
        <w:rPr>
          <w:rFonts w:asciiTheme="majorHAnsi" w:hAnsiTheme="majorHAnsi" w:cstheme="majorHAnsi"/>
          <w:sz w:val="24"/>
          <w:szCs w:val="24"/>
        </w:rPr>
        <w:t>ykonawcę</w:t>
      </w:r>
      <w:r w:rsidR="005E75A1" w:rsidRPr="006B5FD1">
        <w:rPr>
          <w:rFonts w:asciiTheme="majorHAnsi" w:hAnsiTheme="majorHAnsi" w:cstheme="majorHAnsi"/>
          <w:sz w:val="24"/>
          <w:szCs w:val="24"/>
        </w:rPr>
        <w:t xml:space="preserve"> </w:t>
      </w:r>
      <w:r w:rsidRPr="006B5FD1">
        <w:rPr>
          <w:rFonts w:asciiTheme="majorHAnsi" w:hAnsiTheme="majorHAnsi" w:cstheme="majorHAnsi"/>
          <w:sz w:val="24"/>
          <w:szCs w:val="24"/>
        </w:rPr>
        <w:t>kluczowych zadań</w:t>
      </w:r>
      <w:r w:rsidR="00CE0E07" w:rsidRPr="006B5FD1">
        <w:rPr>
          <w:rFonts w:asciiTheme="majorHAnsi" w:hAnsiTheme="majorHAnsi" w:cstheme="majorHAnsi"/>
          <w:sz w:val="24"/>
          <w:szCs w:val="24"/>
        </w:rPr>
        <w:t>.</w:t>
      </w:r>
    </w:p>
    <w:p w14:paraId="0F7839C8" w14:textId="77777777" w:rsidR="00363042" w:rsidRPr="006B5FD1" w:rsidRDefault="00363042" w:rsidP="000E7E4D">
      <w:pPr>
        <w:spacing w:after="0" w:line="264" w:lineRule="auto"/>
        <w:ind w:left="426"/>
        <w:jc w:val="both"/>
        <w:rPr>
          <w:rFonts w:asciiTheme="majorHAnsi" w:hAnsiTheme="majorHAnsi" w:cstheme="majorHAnsi"/>
          <w:sz w:val="24"/>
          <w:szCs w:val="24"/>
        </w:rPr>
      </w:pPr>
    </w:p>
    <w:p w14:paraId="29868CF2" w14:textId="559243EC" w:rsidR="005A6E6B" w:rsidRPr="006B5FD1" w:rsidRDefault="005A6E6B" w:rsidP="000E7E4D">
      <w:pPr>
        <w:pStyle w:val="Nagwek1"/>
        <w:numPr>
          <w:ilvl w:val="0"/>
          <w:numId w:val="31"/>
        </w:numPr>
        <w:spacing w:before="0" w:line="264" w:lineRule="auto"/>
        <w:ind w:left="426" w:hanging="426"/>
        <w:jc w:val="both"/>
        <w:rPr>
          <w:rFonts w:cstheme="majorHAnsi"/>
          <w:b/>
          <w:bCs/>
          <w:color w:val="auto"/>
          <w:sz w:val="24"/>
          <w:szCs w:val="24"/>
        </w:rPr>
      </w:pPr>
      <w:bookmarkStart w:id="1561" w:name="_Hlk63943485"/>
      <w:r w:rsidRPr="006B5FD1">
        <w:rPr>
          <w:rFonts w:cstheme="majorHAnsi"/>
          <w:b/>
          <w:bCs/>
          <w:color w:val="auto"/>
          <w:sz w:val="24"/>
          <w:szCs w:val="24"/>
        </w:rPr>
        <w:t>I</w:t>
      </w:r>
      <w:r w:rsidR="00F35EB9" w:rsidRPr="006B5FD1">
        <w:rPr>
          <w:rFonts w:cstheme="majorHAnsi"/>
          <w:b/>
          <w:bCs/>
          <w:color w:val="auto"/>
          <w:sz w:val="24"/>
          <w:szCs w:val="24"/>
        </w:rPr>
        <w:t>nformację</w:t>
      </w:r>
      <w:r w:rsidR="001F1697" w:rsidRPr="006B5FD1">
        <w:rPr>
          <w:rFonts w:cstheme="majorHAnsi"/>
          <w:b/>
          <w:bCs/>
          <w:color w:val="auto"/>
          <w:sz w:val="24"/>
          <w:szCs w:val="24"/>
        </w:rPr>
        <w:t xml:space="preserve"> </w:t>
      </w:r>
      <w:r w:rsidR="00F35EB9" w:rsidRPr="006B5FD1">
        <w:rPr>
          <w:rFonts w:cstheme="majorHAnsi"/>
          <w:b/>
          <w:bCs/>
          <w:color w:val="auto"/>
          <w:sz w:val="24"/>
          <w:szCs w:val="24"/>
        </w:rPr>
        <w:t>o przewidywanym wyborze najkorzystniejszej oferty z zastosowaniem  aukcji  elektronicznej</w:t>
      </w:r>
    </w:p>
    <w:p w14:paraId="47B40EA1" w14:textId="10DFF3D5" w:rsidR="005979E5" w:rsidRDefault="005979E5" w:rsidP="000E7E4D">
      <w:pPr>
        <w:spacing w:after="0" w:line="264" w:lineRule="auto"/>
        <w:ind w:left="426"/>
        <w:jc w:val="both"/>
        <w:rPr>
          <w:rFonts w:asciiTheme="majorHAnsi" w:hAnsiTheme="majorHAnsi" w:cstheme="majorHAnsi"/>
          <w:sz w:val="24"/>
          <w:szCs w:val="24"/>
        </w:rPr>
      </w:pPr>
      <w:bookmarkStart w:id="1562" w:name="_Hlk63943494"/>
      <w:bookmarkEnd w:id="1561"/>
      <w:r w:rsidRPr="006B5FD1">
        <w:rPr>
          <w:rFonts w:asciiTheme="majorHAnsi" w:hAnsiTheme="majorHAnsi" w:cstheme="majorHAnsi"/>
          <w:sz w:val="24"/>
          <w:szCs w:val="24"/>
        </w:rPr>
        <w:t>Zamawiający nie przewiduje aukcji elektronicznej.</w:t>
      </w:r>
    </w:p>
    <w:p w14:paraId="7A99DB70" w14:textId="77777777" w:rsidR="00363042" w:rsidRPr="006B5FD1" w:rsidRDefault="00363042" w:rsidP="000E7E4D">
      <w:pPr>
        <w:spacing w:after="0" w:line="264" w:lineRule="auto"/>
        <w:ind w:left="426"/>
        <w:jc w:val="both"/>
        <w:rPr>
          <w:rFonts w:asciiTheme="majorHAnsi" w:hAnsiTheme="majorHAnsi" w:cstheme="majorHAnsi"/>
          <w:sz w:val="24"/>
          <w:szCs w:val="24"/>
        </w:rPr>
      </w:pPr>
    </w:p>
    <w:p w14:paraId="29F95CD6" w14:textId="77777777" w:rsidR="005A6E6B" w:rsidRPr="006B5FD1" w:rsidRDefault="005A6E6B" w:rsidP="000E7E4D">
      <w:pPr>
        <w:pStyle w:val="Nagwek1"/>
        <w:numPr>
          <w:ilvl w:val="0"/>
          <w:numId w:val="31"/>
        </w:numPr>
        <w:spacing w:before="0" w:line="264" w:lineRule="auto"/>
        <w:ind w:left="426" w:hanging="426"/>
        <w:jc w:val="both"/>
        <w:rPr>
          <w:rFonts w:cstheme="majorHAnsi"/>
          <w:b/>
          <w:bCs/>
          <w:color w:val="auto"/>
          <w:sz w:val="24"/>
          <w:szCs w:val="24"/>
        </w:rPr>
      </w:pPr>
      <w:bookmarkStart w:id="1563" w:name="_Hlk63943509"/>
      <w:bookmarkEnd w:id="1562"/>
      <w:r w:rsidRPr="006B5FD1">
        <w:rPr>
          <w:rFonts w:cstheme="majorHAnsi"/>
          <w:b/>
          <w:bCs/>
          <w:color w:val="auto"/>
          <w:sz w:val="24"/>
          <w:szCs w:val="24"/>
        </w:rPr>
        <w:t>W</w:t>
      </w:r>
      <w:r w:rsidR="00F35EB9" w:rsidRPr="006B5FD1">
        <w:rPr>
          <w:rFonts w:cstheme="majorHAnsi"/>
          <w:b/>
          <w:bCs/>
          <w:color w:val="auto"/>
          <w:sz w:val="24"/>
          <w:szCs w:val="24"/>
        </w:rPr>
        <w:t>ymóg lub możliwość złożenia ofert w postaci katalogów elektronicznych lub dołączenia katalogów elektronicznych do oferty</w:t>
      </w:r>
      <w:r w:rsidRPr="006B5FD1">
        <w:rPr>
          <w:rFonts w:cstheme="majorHAnsi"/>
          <w:b/>
          <w:bCs/>
          <w:color w:val="auto"/>
          <w:sz w:val="24"/>
          <w:szCs w:val="24"/>
        </w:rPr>
        <w:t xml:space="preserve"> </w:t>
      </w:r>
    </w:p>
    <w:p w14:paraId="6E129BB5" w14:textId="29486CF7" w:rsidR="004730CE" w:rsidRDefault="004730CE" w:rsidP="000E7E4D">
      <w:pPr>
        <w:spacing w:after="0" w:line="264" w:lineRule="auto"/>
        <w:ind w:left="426"/>
        <w:jc w:val="both"/>
        <w:rPr>
          <w:rFonts w:asciiTheme="majorHAnsi" w:hAnsiTheme="majorHAnsi" w:cstheme="majorHAnsi"/>
          <w:sz w:val="24"/>
          <w:szCs w:val="24"/>
        </w:rPr>
      </w:pPr>
      <w:bookmarkStart w:id="1564" w:name="_Hlk63943518"/>
      <w:bookmarkEnd w:id="1563"/>
      <w:r w:rsidRPr="004730CE">
        <w:rPr>
          <w:rFonts w:asciiTheme="majorHAnsi" w:hAnsiTheme="majorHAnsi" w:cstheme="majorHAnsi"/>
          <w:sz w:val="24"/>
          <w:szCs w:val="24"/>
        </w:rPr>
        <w:t>Zamawiający nie dopuszcza i nie wymaga dołączenia katalogów elektronicznych do oferty.</w:t>
      </w:r>
    </w:p>
    <w:p w14:paraId="5A88FAD9" w14:textId="77777777" w:rsidR="00363042" w:rsidRDefault="00363042" w:rsidP="000E7E4D">
      <w:pPr>
        <w:spacing w:after="0" w:line="264" w:lineRule="auto"/>
        <w:ind w:left="426"/>
        <w:jc w:val="both"/>
        <w:rPr>
          <w:rFonts w:asciiTheme="majorHAnsi" w:hAnsiTheme="majorHAnsi" w:cstheme="majorHAnsi"/>
          <w:sz w:val="24"/>
          <w:szCs w:val="24"/>
        </w:rPr>
      </w:pPr>
    </w:p>
    <w:bookmarkEnd w:id="1564"/>
    <w:p w14:paraId="08F44729" w14:textId="0FB31CAB" w:rsidR="005A6E6B" w:rsidRDefault="005A6E6B" w:rsidP="000E7E4D">
      <w:pPr>
        <w:pStyle w:val="Nagwek1"/>
        <w:numPr>
          <w:ilvl w:val="0"/>
          <w:numId w:val="31"/>
        </w:numPr>
        <w:spacing w:before="0" w:line="264" w:lineRule="auto"/>
        <w:ind w:left="426" w:hanging="426"/>
        <w:jc w:val="both"/>
        <w:rPr>
          <w:rFonts w:cstheme="majorHAnsi"/>
          <w:b/>
          <w:bCs/>
          <w:color w:val="auto"/>
          <w:sz w:val="24"/>
          <w:szCs w:val="24"/>
        </w:rPr>
      </w:pPr>
      <w:r w:rsidRPr="006B5FD1">
        <w:rPr>
          <w:rFonts w:cstheme="majorHAnsi"/>
          <w:b/>
          <w:bCs/>
          <w:color w:val="auto"/>
          <w:sz w:val="24"/>
          <w:szCs w:val="24"/>
        </w:rPr>
        <w:t>I</w:t>
      </w:r>
      <w:r w:rsidR="00F35EB9" w:rsidRPr="006B5FD1">
        <w:rPr>
          <w:rFonts w:cstheme="majorHAnsi"/>
          <w:b/>
          <w:bCs/>
          <w:color w:val="auto"/>
          <w:sz w:val="24"/>
          <w:szCs w:val="24"/>
        </w:rPr>
        <w:t>nformacje  dotyczące  zabezpieczenia  należytego  wykonania  umowy</w:t>
      </w:r>
    </w:p>
    <w:p w14:paraId="655F9733" w14:textId="3C89374F" w:rsidR="00090CB8" w:rsidRPr="00090CB8" w:rsidRDefault="00090CB8" w:rsidP="00090CB8">
      <w:pPr>
        <w:rPr>
          <w:rFonts w:asciiTheme="majorHAnsi" w:hAnsiTheme="majorHAnsi" w:cstheme="majorHAnsi"/>
          <w:sz w:val="24"/>
          <w:szCs w:val="24"/>
        </w:rPr>
      </w:pPr>
      <w:r>
        <w:t xml:space="preserve">         </w:t>
      </w:r>
      <w:r w:rsidRPr="00090CB8">
        <w:rPr>
          <w:rFonts w:asciiTheme="majorHAnsi" w:hAnsiTheme="majorHAnsi" w:cstheme="majorHAnsi"/>
          <w:sz w:val="24"/>
          <w:szCs w:val="24"/>
        </w:rPr>
        <w:t>Zamawiający nie wymaga</w:t>
      </w:r>
      <w:r>
        <w:rPr>
          <w:rFonts w:asciiTheme="majorHAnsi" w:hAnsiTheme="majorHAnsi" w:cstheme="majorHAnsi"/>
          <w:sz w:val="24"/>
          <w:szCs w:val="24"/>
        </w:rPr>
        <w:t xml:space="preserve"> wniesienia zabezpieczania należytego wykonania umowy.</w:t>
      </w:r>
    </w:p>
    <w:p w14:paraId="39D584DF" w14:textId="6F2469F5" w:rsidR="00EB0A64" w:rsidRPr="006B5FD1" w:rsidRDefault="00EB0A64" w:rsidP="00D54392">
      <w:pPr>
        <w:pStyle w:val="Nagwek1"/>
        <w:numPr>
          <w:ilvl w:val="0"/>
          <w:numId w:val="19"/>
        </w:numPr>
        <w:spacing w:before="0" w:line="264" w:lineRule="auto"/>
        <w:jc w:val="both"/>
        <w:rPr>
          <w:rFonts w:eastAsia="Times New Roman" w:cstheme="majorHAnsi"/>
          <w:b/>
          <w:bCs/>
          <w:color w:val="auto"/>
          <w:sz w:val="24"/>
          <w:szCs w:val="24"/>
          <w:lang w:eastAsia="pl-PL"/>
        </w:rPr>
      </w:pPr>
      <w:bookmarkStart w:id="1565" w:name="_Hlk63943533"/>
      <w:r w:rsidRPr="006B5FD1">
        <w:rPr>
          <w:rFonts w:eastAsia="Times New Roman" w:cstheme="majorHAnsi"/>
          <w:b/>
          <w:bCs/>
          <w:color w:val="auto"/>
          <w:sz w:val="24"/>
          <w:szCs w:val="24"/>
          <w:lang w:eastAsia="pl-PL"/>
        </w:rPr>
        <w:t>Umowa ramowa</w:t>
      </w:r>
    </w:p>
    <w:p w14:paraId="6301D6E2" w14:textId="28EB479D" w:rsidR="00571DE6" w:rsidRDefault="00571DE6" w:rsidP="000E7E4D">
      <w:pPr>
        <w:spacing w:after="0" w:line="264" w:lineRule="auto"/>
        <w:ind w:left="567" w:hanging="141"/>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Zamawiający nie przewiduje  zawarcia umowy ramowej.</w:t>
      </w:r>
    </w:p>
    <w:p w14:paraId="65271731" w14:textId="77777777" w:rsidR="00FE060A" w:rsidRPr="006B5FD1" w:rsidRDefault="00FE060A" w:rsidP="000E7E4D">
      <w:pPr>
        <w:spacing w:after="0" w:line="264" w:lineRule="auto"/>
        <w:ind w:left="567" w:hanging="141"/>
        <w:rPr>
          <w:rFonts w:asciiTheme="majorHAnsi" w:hAnsiTheme="majorHAnsi" w:cstheme="majorHAnsi"/>
          <w:sz w:val="24"/>
          <w:szCs w:val="24"/>
          <w:lang w:eastAsia="pl-PL"/>
        </w:rPr>
      </w:pPr>
    </w:p>
    <w:p w14:paraId="6001B6CE" w14:textId="77777777" w:rsidR="00EB0A64" w:rsidRPr="006B5FD1" w:rsidRDefault="00EB0A64" w:rsidP="000E7E4D">
      <w:pPr>
        <w:pStyle w:val="Nagwek1"/>
        <w:numPr>
          <w:ilvl w:val="0"/>
          <w:numId w:val="19"/>
        </w:numPr>
        <w:spacing w:before="0" w:line="264" w:lineRule="auto"/>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Warunek ubiegania się o zamówienie wyłącznie wykonawców mających zakładu  pracy  chronionej,  spółdzielnie  socjalne  oraz  inni  wykonawcy na podstawie art. 94 ust. 1 ustawy Pzp</w:t>
      </w:r>
    </w:p>
    <w:p w14:paraId="3CCEEDAE" w14:textId="52E2B7C5" w:rsidR="00EB0A64" w:rsidRDefault="00EB0A64" w:rsidP="000E7E4D">
      <w:pPr>
        <w:spacing w:after="0" w:line="264" w:lineRule="auto"/>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         Zamawiający nie zastrzega powyższego warunku.</w:t>
      </w:r>
    </w:p>
    <w:p w14:paraId="5EB0EB7D" w14:textId="77777777" w:rsidR="00363042" w:rsidRPr="006B5FD1" w:rsidRDefault="00363042" w:rsidP="000E7E4D">
      <w:pPr>
        <w:spacing w:after="0" w:line="264" w:lineRule="auto"/>
        <w:rPr>
          <w:rFonts w:asciiTheme="majorHAnsi" w:hAnsiTheme="majorHAnsi" w:cstheme="majorHAnsi"/>
          <w:sz w:val="24"/>
          <w:szCs w:val="24"/>
          <w:lang w:eastAsia="pl-PL"/>
        </w:rPr>
      </w:pPr>
    </w:p>
    <w:p w14:paraId="6980F4D0" w14:textId="534AF837" w:rsidR="00EB0A64" w:rsidRPr="006B5FD1" w:rsidRDefault="008B290D" w:rsidP="000E7E4D">
      <w:pPr>
        <w:pStyle w:val="Nagwek1"/>
        <w:numPr>
          <w:ilvl w:val="0"/>
          <w:numId w:val="19"/>
        </w:numPr>
        <w:spacing w:before="0" w:line="264" w:lineRule="auto"/>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 xml:space="preserve">Wymagania w zakresie </w:t>
      </w:r>
      <w:r w:rsidR="00EB0A64" w:rsidRPr="006B5FD1">
        <w:rPr>
          <w:rFonts w:eastAsia="Times New Roman" w:cstheme="majorHAnsi"/>
          <w:b/>
          <w:bCs/>
          <w:color w:val="auto"/>
          <w:sz w:val="24"/>
          <w:szCs w:val="24"/>
          <w:lang w:eastAsia="pl-PL"/>
        </w:rPr>
        <w:t xml:space="preserve"> art. 96 ust. 2 pkt 2 P</w:t>
      </w:r>
      <w:r w:rsidR="00AB038D" w:rsidRPr="006B5FD1">
        <w:rPr>
          <w:rFonts w:eastAsia="Times New Roman" w:cstheme="majorHAnsi"/>
          <w:b/>
          <w:bCs/>
          <w:color w:val="auto"/>
          <w:sz w:val="24"/>
          <w:szCs w:val="24"/>
          <w:lang w:eastAsia="pl-PL"/>
        </w:rPr>
        <w:t>zp</w:t>
      </w:r>
    </w:p>
    <w:p w14:paraId="7E2139EE" w14:textId="3460D5DA" w:rsidR="008B290D" w:rsidRDefault="008B290D" w:rsidP="007D7132">
      <w:pPr>
        <w:spacing w:after="0" w:line="264" w:lineRule="auto"/>
        <w:ind w:left="567"/>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Zamawiający nie przewiduje wymagań wynikających z zapisu art. 96 ust. 2 pkt 2 Pzp.</w:t>
      </w:r>
    </w:p>
    <w:p w14:paraId="01F8DD0C" w14:textId="77777777" w:rsidR="00CD6C6F" w:rsidRPr="006B5FD1" w:rsidRDefault="00CD6C6F" w:rsidP="000E7E4D">
      <w:pPr>
        <w:spacing w:after="0" w:line="264" w:lineRule="auto"/>
        <w:ind w:left="426"/>
        <w:rPr>
          <w:rFonts w:asciiTheme="majorHAnsi" w:hAnsiTheme="majorHAnsi" w:cstheme="majorHAnsi"/>
          <w:sz w:val="24"/>
          <w:szCs w:val="24"/>
          <w:lang w:eastAsia="pl-PL"/>
        </w:rPr>
      </w:pPr>
    </w:p>
    <w:p w14:paraId="02691683" w14:textId="09F59EA9" w:rsidR="003C6D50" w:rsidRPr="006B5FD1" w:rsidRDefault="003C6D50" w:rsidP="000E7E4D">
      <w:pPr>
        <w:pStyle w:val="Nagwek1"/>
        <w:numPr>
          <w:ilvl w:val="0"/>
          <w:numId w:val="19"/>
        </w:numPr>
        <w:spacing w:before="0" w:line="264" w:lineRule="auto"/>
        <w:jc w:val="both"/>
        <w:rPr>
          <w:rFonts w:cstheme="majorHAnsi"/>
          <w:b/>
          <w:bCs/>
          <w:color w:val="auto"/>
          <w:sz w:val="24"/>
          <w:szCs w:val="24"/>
        </w:rPr>
      </w:pPr>
      <w:r w:rsidRPr="006B5FD1">
        <w:rPr>
          <w:rFonts w:cstheme="majorHAnsi"/>
          <w:b/>
          <w:bCs/>
          <w:color w:val="auto"/>
          <w:sz w:val="24"/>
          <w:szCs w:val="24"/>
        </w:rPr>
        <w:t>Zamówienia, o których mowa w art. 214 ust. 1 pkt 8</w:t>
      </w:r>
    </w:p>
    <w:p w14:paraId="7E8BCFDE" w14:textId="2ED45EC9" w:rsidR="003C6D50" w:rsidRDefault="003C6D50" w:rsidP="007D7132">
      <w:pPr>
        <w:spacing w:after="0" w:line="264" w:lineRule="auto"/>
        <w:ind w:left="567"/>
        <w:jc w:val="both"/>
        <w:rPr>
          <w:rFonts w:asciiTheme="majorHAnsi" w:hAnsiTheme="majorHAnsi" w:cstheme="majorHAnsi"/>
          <w:sz w:val="24"/>
          <w:szCs w:val="24"/>
        </w:rPr>
      </w:pPr>
      <w:bookmarkStart w:id="1566" w:name="_Hlk63943541"/>
      <w:bookmarkEnd w:id="1565"/>
      <w:r w:rsidRPr="006B5FD1">
        <w:rPr>
          <w:rFonts w:asciiTheme="majorHAnsi" w:hAnsiTheme="majorHAnsi" w:cstheme="majorHAnsi"/>
          <w:sz w:val="24"/>
          <w:szCs w:val="24"/>
        </w:rPr>
        <w:t>Zamawiający nie przewiduje udzielenia zamówień, o których mowa w art. 214 ust. 1 pkt 8 ustawy Pzp.</w:t>
      </w:r>
    </w:p>
    <w:p w14:paraId="40CB2C10" w14:textId="77777777" w:rsidR="00CD6C6F" w:rsidRPr="006B5FD1" w:rsidRDefault="00CD6C6F" w:rsidP="000E7E4D">
      <w:pPr>
        <w:spacing w:after="0" w:line="264" w:lineRule="auto"/>
        <w:ind w:left="426"/>
        <w:jc w:val="both"/>
        <w:rPr>
          <w:rFonts w:asciiTheme="majorHAnsi" w:hAnsiTheme="majorHAnsi" w:cstheme="majorHAnsi"/>
          <w:sz w:val="24"/>
          <w:szCs w:val="24"/>
        </w:rPr>
      </w:pPr>
    </w:p>
    <w:bookmarkEnd w:id="1566"/>
    <w:p w14:paraId="508A1CB9" w14:textId="52EA526E" w:rsidR="00A34559" w:rsidRPr="006B5FD1" w:rsidRDefault="00A34559" w:rsidP="000E7E4D">
      <w:pPr>
        <w:pStyle w:val="Nagwek1"/>
        <w:numPr>
          <w:ilvl w:val="0"/>
          <w:numId w:val="32"/>
        </w:numPr>
        <w:spacing w:before="0" w:line="264" w:lineRule="auto"/>
        <w:jc w:val="both"/>
        <w:rPr>
          <w:rFonts w:cstheme="majorHAnsi"/>
          <w:b/>
          <w:bCs/>
          <w:color w:val="auto"/>
          <w:sz w:val="24"/>
          <w:szCs w:val="24"/>
        </w:rPr>
      </w:pPr>
      <w:r w:rsidRPr="006B5FD1">
        <w:rPr>
          <w:rFonts w:cstheme="majorHAnsi"/>
          <w:b/>
          <w:bCs/>
          <w:color w:val="auto"/>
          <w:sz w:val="24"/>
          <w:szCs w:val="24"/>
        </w:rPr>
        <w:t>Projektowane postanowienia umowy w sprawie zamówienia publicznego, które zostaną wprowadzone do treści tej umowy</w:t>
      </w:r>
    </w:p>
    <w:p w14:paraId="18606283" w14:textId="47122CB3" w:rsidR="00A34559" w:rsidRPr="006B5FD1" w:rsidRDefault="008B290D" w:rsidP="000E7E4D">
      <w:pPr>
        <w:pStyle w:val="Akapitzlist"/>
        <w:numPr>
          <w:ilvl w:val="0"/>
          <w:numId w:val="25"/>
        </w:numPr>
        <w:spacing w:after="0" w:line="264" w:lineRule="auto"/>
        <w:ind w:hanging="720"/>
        <w:jc w:val="both"/>
        <w:rPr>
          <w:rFonts w:asciiTheme="majorHAnsi" w:hAnsiTheme="majorHAnsi" w:cstheme="majorHAnsi"/>
          <w:sz w:val="24"/>
          <w:szCs w:val="24"/>
        </w:rPr>
      </w:pPr>
      <w:r w:rsidRPr="006B5FD1">
        <w:rPr>
          <w:rFonts w:asciiTheme="majorHAnsi" w:hAnsiTheme="majorHAnsi" w:cstheme="majorHAnsi"/>
          <w:sz w:val="24"/>
          <w:szCs w:val="24"/>
        </w:rPr>
        <w:t xml:space="preserve">Projektowane </w:t>
      </w:r>
      <w:r w:rsidR="00A34559" w:rsidRPr="006B5FD1">
        <w:rPr>
          <w:rFonts w:asciiTheme="majorHAnsi" w:hAnsiTheme="majorHAnsi" w:cstheme="majorHAnsi"/>
          <w:sz w:val="24"/>
          <w:szCs w:val="24"/>
        </w:rPr>
        <w:t xml:space="preserve"> postanowienia, które zostaną wprowadzone do treści zawieranej umowy są zawarte w projektowanych postanowieniach  umowy  stanowiącym załącznik nr </w:t>
      </w:r>
      <w:r w:rsidR="00824229" w:rsidRPr="006B5FD1">
        <w:rPr>
          <w:rFonts w:asciiTheme="majorHAnsi" w:hAnsiTheme="majorHAnsi" w:cstheme="majorHAnsi"/>
          <w:sz w:val="24"/>
          <w:szCs w:val="24"/>
        </w:rPr>
        <w:t xml:space="preserve">2 </w:t>
      </w:r>
      <w:r w:rsidR="00A34559" w:rsidRPr="006B5FD1">
        <w:rPr>
          <w:rFonts w:asciiTheme="majorHAnsi" w:hAnsiTheme="majorHAnsi" w:cstheme="majorHAnsi"/>
          <w:sz w:val="24"/>
          <w:szCs w:val="24"/>
        </w:rPr>
        <w:t>do SWZ.</w:t>
      </w:r>
    </w:p>
    <w:p w14:paraId="75D4231A" w14:textId="77777777" w:rsidR="008B290D" w:rsidRPr="006B5FD1" w:rsidRDefault="008B290D" w:rsidP="000E7E4D">
      <w:pPr>
        <w:pStyle w:val="Akapitzlist"/>
        <w:spacing w:after="0" w:line="264" w:lineRule="auto"/>
        <w:ind w:left="1146"/>
        <w:jc w:val="both"/>
        <w:rPr>
          <w:rFonts w:asciiTheme="majorHAnsi" w:hAnsiTheme="majorHAnsi" w:cstheme="majorHAnsi"/>
          <w:sz w:val="24"/>
          <w:szCs w:val="24"/>
        </w:rPr>
      </w:pPr>
    </w:p>
    <w:p w14:paraId="683C66E9" w14:textId="097FEAD8" w:rsidR="00882C31" w:rsidRDefault="00485539" w:rsidP="000E7E4D">
      <w:pPr>
        <w:pStyle w:val="Akapitzlist"/>
        <w:numPr>
          <w:ilvl w:val="0"/>
          <w:numId w:val="25"/>
        </w:numPr>
        <w:spacing w:after="0" w:line="264" w:lineRule="auto"/>
        <w:ind w:hanging="720"/>
        <w:jc w:val="both"/>
        <w:rPr>
          <w:rFonts w:asciiTheme="majorHAnsi" w:hAnsiTheme="majorHAnsi" w:cstheme="majorHAnsi"/>
          <w:sz w:val="24"/>
          <w:szCs w:val="24"/>
        </w:rPr>
      </w:pPr>
      <w:r w:rsidRPr="006B5FD1">
        <w:rPr>
          <w:rFonts w:asciiTheme="majorHAnsi" w:hAnsiTheme="majorHAnsi" w:cstheme="majorHAnsi"/>
          <w:sz w:val="24"/>
          <w:szCs w:val="24"/>
        </w:rPr>
        <w:t xml:space="preserve">Zamawiający przewiduje możliwość dokonania zamian w umowie na zasadach określonych w projekcie umowy stanowiącym załącznik </w:t>
      </w:r>
      <w:r w:rsidR="002C3432" w:rsidRPr="006B5FD1">
        <w:rPr>
          <w:rFonts w:asciiTheme="majorHAnsi" w:hAnsiTheme="majorHAnsi" w:cstheme="majorHAnsi"/>
          <w:sz w:val="24"/>
          <w:szCs w:val="24"/>
        </w:rPr>
        <w:t>n</w:t>
      </w:r>
      <w:r w:rsidRPr="006B5FD1">
        <w:rPr>
          <w:rFonts w:asciiTheme="majorHAnsi" w:hAnsiTheme="majorHAnsi" w:cstheme="majorHAnsi"/>
          <w:sz w:val="24"/>
          <w:szCs w:val="24"/>
        </w:rPr>
        <w:t xml:space="preserve">r </w:t>
      </w:r>
      <w:r w:rsidR="00824229" w:rsidRPr="006B5FD1">
        <w:rPr>
          <w:rFonts w:asciiTheme="majorHAnsi" w:hAnsiTheme="majorHAnsi" w:cstheme="majorHAnsi"/>
          <w:sz w:val="24"/>
          <w:szCs w:val="24"/>
        </w:rPr>
        <w:t>2</w:t>
      </w:r>
      <w:r w:rsidR="00F66316" w:rsidRPr="006B5FD1">
        <w:rPr>
          <w:rFonts w:asciiTheme="majorHAnsi" w:hAnsiTheme="majorHAnsi" w:cstheme="majorHAnsi"/>
          <w:sz w:val="24"/>
          <w:szCs w:val="24"/>
        </w:rPr>
        <w:t xml:space="preserve"> </w:t>
      </w:r>
      <w:r w:rsidRPr="006B5FD1">
        <w:rPr>
          <w:rFonts w:asciiTheme="majorHAnsi" w:hAnsiTheme="majorHAnsi" w:cstheme="majorHAnsi"/>
          <w:sz w:val="24"/>
          <w:szCs w:val="24"/>
        </w:rPr>
        <w:t xml:space="preserve"> do SWZ.</w:t>
      </w:r>
    </w:p>
    <w:p w14:paraId="1626D630" w14:textId="77777777" w:rsidR="00CD6C6F" w:rsidRPr="00CD6C6F" w:rsidRDefault="00CD6C6F" w:rsidP="00CD6C6F">
      <w:pPr>
        <w:pStyle w:val="Akapitzlist"/>
        <w:rPr>
          <w:rFonts w:asciiTheme="majorHAnsi" w:hAnsiTheme="majorHAnsi" w:cstheme="majorHAnsi"/>
          <w:sz w:val="24"/>
          <w:szCs w:val="24"/>
        </w:rPr>
      </w:pPr>
    </w:p>
    <w:p w14:paraId="6B3C110E" w14:textId="134914D1" w:rsidR="005979E5" w:rsidRPr="006B5FD1" w:rsidRDefault="005979E5" w:rsidP="000E7E4D">
      <w:pPr>
        <w:pStyle w:val="Nagwek1"/>
        <w:numPr>
          <w:ilvl w:val="0"/>
          <w:numId w:val="32"/>
        </w:numPr>
        <w:spacing w:before="0" w:line="264" w:lineRule="auto"/>
        <w:ind w:left="426" w:hanging="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Informacje o formalnościach, jakie muszą zostać dopełnione po wyborze oferty w celu zawarcia umowy w sprawie zamówienia publicznego</w:t>
      </w:r>
    </w:p>
    <w:p w14:paraId="7F48C05D" w14:textId="4B645E83" w:rsidR="00095CF2" w:rsidRPr="006B5FD1" w:rsidRDefault="003B0EDB" w:rsidP="000E7E4D">
      <w:pPr>
        <w:pStyle w:val="Akapitzlist"/>
        <w:numPr>
          <w:ilvl w:val="1"/>
          <w:numId w:val="22"/>
        </w:numPr>
        <w:spacing w:after="0" w:line="264" w:lineRule="auto"/>
        <w:ind w:left="993" w:hanging="567"/>
        <w:jc w:val="both"/>
        <w:rPr>
          <w:rFonts w:asciiTheme="majorHAnsi" w:hAnsiTheme="majorHAnsi" w:cstheme="majorHAnsi"/>
          <w:sz w:val="24"/>
          <w:szCs w:val="24"/>
          <w:lang w:eastAsia="pl-PL"/>
        </w:rPr>
      </w:pPr>
      <w:bookmarkStart w:id="1567" w:name="_Hlk62207040"/>
      <w:r w:rsidRPr="006B5FD1">
        <w:rPr>
          <w:rFonts w:asciiTheme="majorHAnsi" w:hAnsiTheme="majorHAnsi" w:cstheme="majorHAnsi"/>
          <w:sz w:val="24"/>
          <w:szCs w:val="24"/>
          <w:lang w:eastAsia="pl-PL"/>
        </w:rPr>
        <w:t>Niezwłocznie po wyborze najkorzystniejszej oferty zamawiający informuje równocześnie wykonawców, którzy złożyli oferty, o:</w:t>
      </w:r>
    </w:p>
    <w:bookmarkEnd w:id="1567"/>
    <w:p w14:paraId="0D8CA900" w14:textId="1E55D19A" w:rsidR="003B0EDB" w:rsidRPr="006B5FD1" w:rsidRDefault="003B0EDB" w:rsidP="000E7E4D">
      <w:pPr>
        <w:pStyle w:val="Akapitzlist"/>
        <w:numPr>
          <w:ilvl w:val="2"/>
          <w:numId w:val="22"/>
        </w:numPr>
        <w:spacing w:after="0" w:line="264" w:lineRule="auto"/>
        <w:ind w:left="1843" w:hanging="850"/>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lastRenderedPageBreak/>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64F6217" w14:textId="1305EF25" w:rsidR="003B0EDB" w:rsidRPr="006B5FD1" w:rsidRDefault="002F6019" w:rsidP="000E7E4D">
      <w:pPr>
        <w:pStyle w:val="Akapitzlist"/>
        <w:numPr>
          <w:ilvl w:val="2"/>
          <w:numId w:val="22"/>
        </w:numPr>
        <w:spacing w:after="0" w:line="264" w:lineRule="auto"/>
        <w:ind w:left="1843" w:hanging="850"/>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w:t>
      </w:r>
      <w:r w:rsidR="003B0EDB" w:rsidRPr="006B5FD1">
        <w:rPr>
          <w:rFonts w:asciiTheme="majorHAnsi" w:hAnsiTheme="majorHAnsi" w:cstheme="majorHAnsi"/>
          <w:sz w:val="24"/>
          <w:szCs w:val="24"/>
          <w:lang w:eastAsia="pl-PL"/>
        </w:rPr>
        <w:t>ykonawcach, których oferty zostały odrzucone</w:t>
      </w:r>
    </w:p>
    <w:p w14:paraId="3CFF6E7B" w14:textId="299FB50D" w:rsidR="003B0EDB" w:rsidRPr="006B5FD1" w:rsidRDefault="003B0EDB" w:rsidP="000E7E4D">
      <w:pPr>
        <w:pStyle w:val="Akapitzlist"/>
        <w:spacing w:after="0" w:line="264" w:lineRule="auto"/>
        <w:ind w:left="1985"/>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podając uzasadnienie faktyczne i prawne.</w:t>
      </w:r>
    </w:p>
    <w:p w14:paraId="7B29A466" w14:textId="77777777" w:rsidR="003B0EDB" w:rsidRPr="006B5FD1" w:rsidRDefault="003B0EDB" w:rsidP="000E7E4D">
      <w:pPr>
        <w:pStyle w:val="Akapitzlist"/>
        <w:spacing w:after="0" w:line="264" w:lineRule="auto"/>
        <w:ind w:left="1985"/>
        <w:jc w:val="both"/>
        <w:rPr>
          <w:rFonts w:asciiTheme="majorHAnsi" w:hAnsiTheme="majorHAnsi" w:cstheme="majorHAnsi"/>
          <w:sz w:val="24"/>
          <w:szCs w:val="24"/>
          <w:lang w:eastAsia="pl-PL"/>
        </w:rPr>
      </w:pPr>
    </w:p>
    <w:p w14:paraId="0E9B0A68" w14:textId="5E91E624" w:rsidR="003B0EDB" w:rsidRPr="006B5FD1" w:rsidRDefault="003B0EDB" w:rsidP="000E7E4D">
      <w:pPr>
        <w:pStyle w:val="Akapitzlist"/>
        <w:numPr>
          <w:ilvl w:val="1"/>
          <w:numId w:val="22"/>
        </w:numPr>
        <w:spacing w:after="0" w:line="264" w:lineRule="auto"/>
        <w:ind w:left="993" w:hanging="567"/>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Zamawiający udostępnia niezwłocznie informacje, o których mowa w pkt </w:t>
      </w:r>
      <w:r w:rsidR="00EB0A64" w:rsidRPr="006B5FD1">
        <w:rPr>
          <w:rFonts w:asciiTheme="majorHAnsi" w:hAnsiTheme="majorHAnsi" w:cstheme="majorHAnsi"/>
          <w:sz w:val="24"/>
          <w:szCs w:val="24"/>
          <w:lang w:eastAsia="pl-PL"/>
        </w:rPr>
        <w:t>32</w:t>
      </w:r>
      <w:r w:rsidRPr="006B5FD1">
        <w:rPr>
          <w:rFonts w:asciiTheme="majorHAnsi" w:hAnsiTheme="majorHAnsi" w:cstheme="majorHAnsi"/>
          <w:sz w:val="24"/>
          <w:szCs w:val="24"/>
          <w:lang w:eastAsia="pl-PL"/>
        </w:rPr>
        <w:t>.1.1., na stronie internetowej prowadzonego postępowania.</w:t>
      </w:r>
    </w:p>
    <w:p w14:paraId="1E36E3EC" w14:textId="77777777" w:rsidR="00C14F2D" w:rsidRPr="006B5FD1" w:rsidRDefault="00C14F2D" w:rsidP="000E7E4D">
      <w:pPr>
        <w:pStyle w:val="Akapitzlist"/>
        <w:spacing w:after="0" w:line="264" w:lineRule="auto"/>
        <w:ind w:left="993" w:hanging="567"/>
        <w:jc w:val="both"/>
        <w:rPr>
          <w:rFonts w:asciiTheme="majorHAnsi" w:hAnsiTheme="majorHAnsi" w:cstheme="majorHAnsi"/>
          <w:sz w:val="24"/>
          <w:szCs w:val="24"/>
          <w:lang w:eastAsia="pl-PL"/>
        </w:rPr>
      </w:pPr>
    </w:p>
    <w:p w14:paraId="55561C56" w14:textId="64C7C308" w:rsidR="00AF79A6" w:rsidRPr="006B5FD1" w:rsidRDefault="00AF79A6" w:rsidP="000E7E4D">
      <w:pPr>
        <w:pStyle w:val="Akapitzlist"/>
        <w:numPr>
          <w:ilvl w:val="1"/>
          <w:numId w:val="22"/>
        </w:numPr>
        <w:spacing w:after="0" w:line="264" w:lineRule="auto"/>
        <w:ind w:left="993" w:hanging="567"/>
        <w:jc w:val="both"/>
        <w:rPr>
          <w:rFonts w:asciiTheme="majorHAnsi" w:hAnsiTheme="majorHAnsi" w:cstheme="majorHAnsi"/>
          <w:b/>
          <w:sz w:val="24"/>
          <w:szCs w:val="24"/>
          <w:lang w:eastAsia="pl-PL"/>
        </w:rPr>
      </w:pPr>
      <w:bookmarkStart w:id="1568" w:name="_Hlk62219254"/>
      <w:r w:rsidRPr="006B5FD1">
        <w:rPr>
          <w:rFonts w:asciiTheme="majorHAnsi" w:hAnsiTheme="majorHAnsi" w:cstheme="majorHAnsi"/>
          <w:sz w:val="24"/>
          <w:szCs w:val="24"/>
          <w:lang w:eastAsia="pl-PL"/>
        </w:rPr>
        <w:t xml:space="preserve">Wykonawca przed podpisaniem umowy winien: </w:t>
      </w:r>
    </w:p>
    <w:p w14:paraId="66F7F90B" w14:textId="16B255E8" w:rsidR="00824229" w:rsidRPr="006B5FD1" w:rsidRDefault="00824229" w:rsidP="000E7E4D">
      <w:pPr>
        <w:spacing w:after="0" w:line="264" w:lineRule="auto"/>
        <w:ind w:left="1701" w:hanging="708"/>
        <w:jc w:val="both"/>
        <w:rPr>
          <w:rFonts w:asciiTheme="majorHAnsi" w:eastAsia="Calibri" w:hAnsiTheme="majorHAnsi" w:cstheme="majorHAnsi"/>
          <w:b/>
          <w:sz w:val="24"/>
          <w:szCs w:val="24"/>
          <w:lang w:eastAsia="pl-PL"/>
        </w:rPr>
      </w:pPr>
      <w:r w:rsidRPr="006B5FD1">
        <w:rPr>
          <w:rFonts w:asciiTheme="majorHAnsi" w:eastAsia="Calibri" w:hAnsiTheme="majorHAnsi" w:cstheme="majorHAnsi"/>
          <w:sz w:val="24"/>
          <w:szCs w:val="24"/>
          <w:lang w:eastAsia="pl-PL"/>
        </w:rPr>
        <w:t xml:space="preserve">32.3.1. </w:t>
      </w:r>
      <w:r w:rsidR="00BC5EE8">
        <w:rPr>
          <w:rFonts w:asciiTheme="majorHAnsi" w:eastAsia="Calibri" w:hAnsiTheme="majorHAnsi" w:cstheme="majorHAnsi"/>
          <w:sz w:val="24"/>
          <w:szCs w:val="24"/>
          <w:lang w:eastAsia="pl-PL"/>
        </w:rPr>
        <w:t>p</w:t>
      </w:r>
      <w:r w:rsidRPr="006B5FD1">
        <w:rPr>
          <w:rFonts w:asciiTheme="majorHAnsi" w:eastAsia="Calibri" w:hAnsiTheme="majorHAnsi" w:cstheme="majorHAnsi"/>
          <w:sz w:val="24"/>
          <w:szCs w:val="24"/>
          <w:lang w:eastAsia="pl-PL"/>
        </w:rPr>
        <w:t xml:space="preserve">rzedstawić zamawiającemu dokument stwierdzający, iż osoba/osoby, które  będą podpisywały umowę posiadają prawo do reprezentowania </w:t>
      </w:r>
      <w:r w:rsidR="00F109E6">
        <w:rPr>
          <w:rFonts w:asciiTheme="majorHAnsi" w:eastAsia="Calibri" w:hAnsiTheme="majorHAnsi" w:cstheme="majorHAnsi"/>
          <w:sz w:val="24"/>
          <w:szCs w:val="24"/>
          <w:lang w:eastAsia="pl-PL"/>
        </w:rPr>
        <w:t>w</w:t>
      </w:r>
      <w:r w:rsidRPr="006B5FD1">
        <w:rPr>
          <w:rFonts w:asciiTheme="majorHAnsi" w:eastAsia="Calibri" w:hAnsiTheme="majorHAnsi" w:cstheme="majorHAnsi"/>
          <w:sz w:val="24"/>
          <w:szCs w:val="24"/>
          <w:lang w:eastAsia="pl-PL"/>
        </w:rPr>
        <w:t>ykonawcy, o ile wcześniej takiego dokumentu nie złożył,</w:t>
      </w:r>
    </w:p>
    <w:p w14:paraId="521A065E" w14:textId="701976A4" w:rsidR="00824229" w:rsidRPr="006B5FD1" w:rsidRDefault="00BC5EE8" w:rsidP="00065F56">
      <w:pPr>
        <w:pStyle w:val="Akapitzlist"/>
        <w:numPr>
          <w:ilvl w:val="2"/>
          <w:numId w:val="41"/>
        </w:numPr>
        <w:spacing w:after="0" w:line="264" w:lineRule="auto"/>
        <w:ind w:left="1701" w:hanging="708"/>
        <w:jc w:val="both"/>
        <w:rPr>
          <w:rFonts w:asciiTheme="majorHAnsi" w:eastAsia="Calibri" w:hAnsiTheme="majorHAnsi" w:cstheme="majorHAnsi"/>
          <w:b/>
          <w:sz w:val="24"/>
          <w:szCs w:val="24"/>
          <w:lang w:eastAsia="pl-PL"/>
        </w:rPr>
      </w:pPr>
      <w:r>
        <w:rPr>
          <w:rFonts w:asciiTheme="majorHAnsi" w:eastAsia="Calibri" w:hAnsiTheme="majorHAnsi" w:cstheme="majorHAnsi"/>
          <w:sz w:val="24"/>
          <w:szCs w:val="24"/>
          <w:lang w:eastAsia="pl-PL"/>
        </w:rPr>
        <w:t>u</w:t>
      </w:r>
      <w:r w:rsidR="00824229" w:rsidRPr="006B5FD1">
        <w:rPr>
          <w:rFonts w:asciiTheme="majorHAnsi" w:eastAsia="Calibri" w:hAnsiTheme="majorHAnsi" w:cstheme="majorHAnsi"/>
          <w:sz w:val="24"/>
          <w:szCs w:val="24"/>
          <w:lang w:eastAsia="pl-PL"/>
        </w:rPr>
        <w:t>mowę regulującą współpracę – w przypadku złożenia oferty przez wykonawców wspólnie ubiegających się o zamówienie,</w:t>
      </w:r>
    </w:p>
    <w:p w14:paraId="4B732927" w14:textId="5FE00565" w:rsidR="00824229" w:rsidRPr="006B5FD1" w:rsidRDefault="00BC5EE8" w:rsidP="00065F56">
      <w:pPr>
        <w:pStyle w:val="Akapitzlist"/>
        <w:numPr>
          <w:ilvl w:val="2"/>
          <w:numId w:val="41"/>
        </w:numPr>
        <w:spacing w:after="0" w:line="264" w:lineRule="auto"/>
        <w:ind w:left="1701" w:hanging="709"/>
        <w:jc w:val="both"/>
        <w:rPr>
          <w:rFonts w:asciiTheme="majorHAnsi" w:eastAsia="Calibri" w:hAnsiTheme="majorHAnsi" w:cstheme="majorHAnsi"/>
          <w:b/>
          <w:sz w:val="24"/>
          <w:szCs w:val="24"/>
          <w:lang w:eastAsia="pl-PL"/>
        </w:rPr>
      </w:pPr>
      <w:bookmarkStart w:id="1569" w:name="_Hlk127443623"/>
      <w:r>
        <w:rPr>
          <w:rFonts w:asciiTheme="majorHAnsi" w:eastAsia="Calibri" w:hAnsiTheme="majorHAnsi" w:cstheme="majorHAnsi"/>
          <w:sz w:val="24"/>
          <w:szCs w:val="24"/>
          <w:lang w:eastAsia="pl-PL"/>
        </w:rPr>
        <w:t>p</w:t>
      </w:r>
      <w:r w:rsidR="00824229" w:rsidRPr="006B5FD1">
        <w:rPr>
          <w:rFonts w:asciiTheme="majorHAnsi" w:eastAsia="Calibri" w:hAnsiTheme="majorHAnsi" w:cstheme="majorHAnsi"/>
          <w:sz w:val="24"/>
          <w:szCs w:val="24"/>
          <w:lang w:eastAsia="pl-PL"/>
        </w:rPr>
        <w:t xml:space="preserve">rzesłać przy użyciu środków komunikacji elektronicznej dane niezbędne do przygotowania </w:t>
      </w:r>
      <w:ins w:id="1570" w:author="Aleksandra Alex" w:date="2023-02-16T12:39:00Z">
        <w:r w:rsidR="003E4F7F" w:rsidRPr="003E4F7F">
          <w:rPr>
            <w:rFonts w:asciiTheme="majorHAnsi" w:eastAsia="Calibri" w:hAnsiTheme="majorHAnsi" w:cstheme="majorHAnsi"/>
            <w:sz w:val="24"/>
            <w:szCs w:val="24"/>
            <w:lang w:eastAsia="pl-PL"/>
          </w:rPr>
          <w:t>umowy kompleksowej  energii elektrycznej</w:t>
        </w:r>
      </w:ins>
      <w:bookmarkEnd w:id="1569"/>
      <w:del w:id="1571" w:author="Aleksandra Alex" w:date="2023-02-16T12:39:00Z">
        <w:r w:rsidR="00824229" w:rsidRPr="006B5FD1" w:rsidDel="003E4F7F">
          <w:rPr>
            <w:rFonts w:asciiTheme="majorHAnsi" w:eastAsia="Calibri" w:hAnsiTheme="majorHAnsi" w:cstheme="majorHAnsi"/>
            <w:sz w:val="24"/>
            <w:szCs w:val="24"/>
            <w:lang w:eastAsia="pl-PL"/>
          </w:rPr>
          <w:delText>umowy na sprzedaż energii elektrycznej</w:delText>
        </w:r>
      </w:del>
      <w:r w:rsidR="00824229" w:rsidRPr="006B5FD1">
        <w:rPr>
          <w:rFonts w:asciiTheme="majorHAnsi" w:eastAsia="Calibri" w:hAnsiTheme="majorHAnsi" w:cstheme="majorHAnsi"/>
          <w:sz w:val="24"/>
          <w:szCs w:val="24"/>
          <w:lang w:eastAsia="pl-PL"/>
        </w:rPr>
        <w:t>,</w:t>
      </w:r>
    </w:p>
    <w:p w14:paraId="1BFE9151" w14:textId="0964CE4D" w:rsidR="00824229" w:rsidRDefault="00BC5EE8" w:rsidP="00065F56">
      <w:pPr>
        <w:numPr>
          <w:ilvl w:val="2"/>
          <w:numId w:val="41"/>
        </w:numPr>
        <w:spacing w:after="0" w:line="264" w:lineRule="auto"/>
        <w:ind w:left="1701" w:hanging="709"/>
        <w:contextualSpacing/>
        <w:jc w:val="both"/>
        <w:rPr>
          <w:rFonts w:asciiTheme="majorHAnsi" w:eastAsia="Calibri" w:hAnsiTheme="majorHAnsi" w:cstheme="majorHAnsi"/>
          <w:sz w:val="24"/>
          <w:szCs w:val="24"/>
          <w:lang w:eastAsia="pl-PL"/>
        </w:rPr>
      </w:pPr>
      <w:r>
        <w:rPr>
          <w:rFonts w:asciiTheme="majorHAnsi" w:eastAsia="Calibri" w:hAnsiTheme="majorHAnsi" w:cstheme="majorHAnsi"/>
          <w:sz w:val="24"/>
          <w:szCs w:val="24"/>
          <w:lang w:eastAsia="pl-PL"/>
        </w:rPr>
        <w:t>p</w:t>
      </w:r>
      <w:r w:rsidR="00824229" w:rsidRPr="00824229">
        <w:rPr>
          <w:rFonts w:asciiTheme="majorHAnsi" w:eastAsia="Calibri" w:hAnsiTheme="majorHAnsi" w:cstheme="majorHAnsi"/>
          <w:sz w:val="24"/>
          <w:szCs w:val="24"/>
          <w:lang w:eastAsia="pl-PL"/>
        </w:rPr>
        <w:t>rzekazać zamawiającemu informacje dotyczące osób podpisujących umowę oraz osób upoważnionych do kontaktów w ramach realizacji umowy</w:t>
      </w:r>
      <w:r w:rsidR="00F575F8">
        <w:rPr>
          <w:rFonts w:asciiTheme="majorHAnsi" w:eastAsia="Calibri" w:hAnsiTheme="majorHAnsi" w:cstheme="majorHAnsi"/>
          <w:sz w:val="24"/>
          <w:szCs w:val="24"/>
          <w:lang w:eastAsia="pl-PL"/>
        </w:rPr>
        <w:t>.</w:t>
      </w:r>
    </w:p>
    <w:p w14:paraId="0676976C" w14:textId="77777777" w:rsidR="00F575F8" w:rsidRDefault="00F575F8" w:rsidP="00F575F8">
      <w:pPr>
        <w:spacing w:after="0" w:line="264" w:lineRule="auto"/>
        <w:ind w:left="1701"/>
        <w:contextualSpacing/>
        <w:jc w:val="both"/>
        <w:rPr>
          <w:rFonts w:asciiTheme="majorHAnsi" w:eastAsia="Calibri" w:hAnsiTheme="majorHAnsi" w:cstheme="majorHAnsi"/>
          <w:sz w:val="24"/>
          <w:szCs w:val="24"/>
          <w:lang w:eastAsia="pl-PL"/>
        </w:rPr>
      </w:pPr>
    </w:p>
    <w:p w14:paraId="1051F93C" w14:textId="277CADCD" w:rsidR="00485539" w:rsidRDefault="00485539" w:rsidP="00065F56">
      <w:pPr>
        <w:pStyle w:val="Akapitzlist"/>
        <w:numPr>
          <w:ilvl w:val="1"/>
          <w:numId w:val="41"/>
        </w:numPr>
        <w:spacing w:after="0" w:line="264" w:lineRule="auto"/>
        <w:ind w:left="993" w:hanging="567"/>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 przypadku gdy wykonawca, którego oferta została wybrana jako najkorzystniejsza,</w:t>
      </w:r>
      <w:r w:rsidR="00421298"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uchyla się od zawarcia umowy w sprawie zamówienia publicznego,  zamawiający   może dokonać ponownego badania i oceny ofert spośród ofert pozostałych w postępowaniu wykonawców oraz wybrać najkorzystniejszą ofertę albo unieważnić postępowanie.</w:t>
      </w:r>
    </w:p>
    <w:p w14:paraId="75245847" w14:textId="77777777" w:rsidR="00CD6C6F" w:rsidRPr="006B5FD1" w:rsidRDefault="00CD6C6F" w:rsidP="00CD6C6F">
      <w:pPr>
        <w:pStyle w:val="Akapitzlist"/>
        <w:spacing w:after="0" w:line="264" w:lineRule="auto"/>
        <w:ind w:left="993"/>
        <w:jc w:val="both"/>
        <w:rPr>
          <w:rFonts w:asciiTheme="majorHAnsi" w:hAnsiTheme="majorHAnsi" w:cstheme="majorHAnsi"/>
          <w:sz w:val="24"/>
          <w:szCs w:val="24"/>
          <w:lang w:eastAsia="pl-PL"/>
        </w:rPr>
      </w:pPr>
    </w:p>
    <w:bookmarkEnd w:id="1568"/>
    <w:p w14:paraId="5B5F632F" w14:textId="3D21A2DE" w:rsidR="00822529" w:rsidRPr="006B5FD1" w:rsidRDefault="00822529" w:rsidP="000E7E4D">
      <w:pPr>
        <w:pStyle w:val="Nagwek1"/>
        <w:numPr>
          <w:ilvl w:val="0"/>
          <w:numId w:val="23"/>
        </w:numPr>
        <w:spacing w:before="0" w:line="264" w:lineRule="auto"/>
        <w:ind w:left="426" w:hanging="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Pouczenie o</w:t>
      </w:r>
      <w:r w:rsidR="00FF1475" w:rsidRPr="006B5FD1">
        <w:rPr>
          <w:rFonts w:eastAsia="Times New Roman" w:cstheme="majorHAnsi"/>
          <w:b/>
          <w:bCs/>
          <w:color w:val="auto"/>
          <w:sz w:val="24"/>
          <w:szCs w:val="24"/>
          <w:lang w:eastAsia="pl-PL"/>
        </w:rPr>
        <w:t xml:space="preserve"> </w:t>
      </w:r>
      <w:r w:rsidRPr="006B5FD1">
        <w:rPr>
          <w:rFonts w:eastAsia="Times New Roman" w:cstheme="majorHAnsi"/>
          <w:b/>
          <w:bCs/>
          <w:color w:val="auto"/>
          <w:sz w:val="24"/>
          <w:szCs w:val="24"/>
          <w:lang w:eastAsia="pl-PL"/>
        </w:rPr>
        <w:t>środkach ochrony prawnej przysługujących wykonawcy</w:t>
      </w:r>
    </w:p>
    <w:p w14:paraId="09CBCB1D" w14:textId="6F9FF802" w:rsidR="00822529" w:rsidRPr="006B5FD1" w:rsidRDefault="009A6FD7" w:rsidP="000E7E4D">
      <w:pPr>
        <w:pStyle w:val="Akapitzlist"/>
        <w:numPr>
          <w:ilvl w:val="1"/>
          <w:numId w:val="23"/>
        </w:numPr>
        <w:spacing w:after="0" w:line="264" w:lineRule="auto"/>
        <w:ind w:left="993" w:hanging="567"/>
        <w:jc w:val="both"/>
        <w:rPr>
          <w:rFonts w:asciiTheme="majorHAnsi" w:hAnsiTheme="majorHAnsi" w:cstheme="majorHAnsi"/>
          <w:sz w:val="24"/>
          <w:szCs w:val="24"/>
        </w:rPr>
      </w:pPr>
      <w:bookmarkStart w:id="1572" w:name="_Hlk62731917"/>
      <w:r w:rsidRPr="006B5FD1">
        <w:rPr>
          <w:rFonts w:asciiTheme="majorHAnsi" w:hAnsiTheme="majorHAnsi" w:cstheme="majorHAnsi"/>
          <w:sz w:val="24"/>
          <w:szCs w:val="24"/>
        </w:rPr>
        <w:t>Środki ochrony prawnej określone w dziale IX ustawy Pzp przysługują wykonawcy, oraz innemu podmiotowi, jeżeli ma lub miał interes w uzyskaniu zamówienia oraz poniósł lub może ponieść szkodę w wyniku naruszenia przez zamawiającego przepisów ustawy Pzp</w:t>
      </w:r>
      <w:r w:rsidR="008826A5" w:rsidRPr="006B5FD1">
        <w:rPr>
          <w:rFonts w:asciiTheme="majorHAnsi" w:hAnsiTheme="majorHAnsi" w:cstheme="majorHAnsi"/>
          <w:sz w:val="24"/>
          <w:szCs w:val="24"/>
        </w:rPr>
        <w:t>.</w:t>
      </w:r>
    </w:p>
    <w:p w14:paraId="4EA0A479" w14:textId="77777777" w:rsidR="008826A5" w:rsidRPr="006B5FD1" w:rsidRDefault="008826A5" w:rsidP="000E7E4D">
      <w:pPr>
        <w:pStyle w:val="Akapitzlist"/>
        <w:spacing w:after="0" w:line="264" w:lineRule="auto"/>
        <w:ind w:left="993"/>
        <w:rPr>
          <w:rFonts w:asciiTheme="majorHAnsi" w:hAnsiTheme="majorHAnsi" w:cstheme="majorHAnsi"/>
          <w:sz w:val="24"/>
          <w:szCs w:val="24"/>
        </w:rPr>
      </w:pPr>
    </w:p>
    <w:p w14:paraId="689B6208" w14:textId="48A1B010" w:rsidR="009A6FD7" w:rsidRPr="006B5FD1" w:rsidRDefault="009A6FD7" w:rsidP="000E7E4D">
      <w:pPr>
        <w:pStyle w:val="Akapitzlist"/>
        <w:numPr>
          <w:ilvl w:val="1"/>
          <w:numId w:val="23"/>
        </w:numPr>
        <w:spacing w:after="0" w:line="264" w:lineRule="auto"/>
        <w:ind w:left="993" w:hanging="567"/>
        <w:jc w:val="both"/>
        <w:rPr>
          <w:rFonts w:asciiTheme="majorHAnsi" w:hAnsiTheme="majorHAnsi" w:cstheme="majorHAnsi"/>
          <w:sz w:val="24"/>
          <w:szCs w:val="24"/>
        </w:rPr>
      </w:pPr>
      <w:r w:rsidRPr="006B5FD1">
        <w:rPr>
          <w:rFonts w:asciiTheme="majorHAnsi" w:hAnsiTheme="majorHAnsi" w:cstheme="majorHAnsi"/>
          <w:sz w:val="24"/>
          <w:szCs w:val="24"/>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r w:rsidR="008826A5" w:rsidRPr="006B5FD1">
        <w:rPr>
          <w:rFonts w:asciiTheme="majorHAnsi" w:hAnsiTheme="majorHAnsi" w:cstheme="majorHAnsi"/>
          <w:sz w:val="24"/>
          <w:szCs w:val="24"/>
        </w:rPr>
        <w:t>.</w:t>
      </w:r>
    </w:p>
    <w:p w14:paraId="6A571B0B" w14:textId="77777777" w:rsidR="008826A5" w:rsidRPr="006B5FD1" w:rsidRDefault="008826A5" w:rsidP="000E7E4D">
      <w:pPr>
        <w:pStyle w:val="Akapitzlist"/>
        <w:spacing w:after="0" w:line="264" w:lineRule="auto"/>
        <w:rPr>
          <w:rFonts w:asciiTheme="majorHAnsi" w:hAnsiTheme="majorHAnsi" w:cstheme="majorHAnsi"/>
          <w:sz w:val="24"/>
          <w:szCs w:val="24"/>
        </w:rPr>
      </w:pPr>
    </w:p>
    <w:p w14:paraId="51FA89BB" w14:textId="27B40AF3" w:rsidR="009A6FD7" w:rsidRPr="006B5FD1" w:rsidRDefault="009A6FD7" w:rsidP="000E7E4D">
      <w:pPr>
        <w:pStyle w:val="Akapitzlist"/>
        <w:numPr>
          <w:ilvl w:val="1"/>
          <w:numId w:val="23"/>
        </w:numPr>
        <w:spacing w:after="0" w:line="264" w:lineRule="auto"/>
        <w:ind w:left="993" w:hanging="567"/>
        <w:rPr>
          <w:rFonts w:asciiTheme="majorHAnsi" w:hAnsiTheme="majorHAnsi" w:cstheme="majorHAnsi"/>
          <w:sz w:val="24"/>
          <w:szCs w:val="24"/>
        </w:rPr>
      </w:pPr>
      <w:r w:rsidRPr="006B5FD1">
        <w:rPr>
          <w:rFonts w:asciiTheme="majorHAnsi" w:hAnsiTheme="majorHAnsi" w:cstheme="majorHAnsi"/>
          <w:sz w:val="24"/>
          <w:szCs w:val="24"/>
        </w:rPr>
        <w:t>Odwołanie wnosi się do Prezesa Izby.</w:t>
      </w:r>
    </w:p>
    <w:p w14:paraId="2CEE6828" w14:textId="00825125" w:rsidR="009A6FD7" w:rsidRPr="006B5FD1" w:rsidRDefault="00BC5EE8" w:rsidP="000E7E4D">
      <w:pPr>
        <w:pStyle w:val="Akapitzlist"/>
        <w:numPr>
          <w:ilvl w:val="2"/>
          <w:numId w:val="23"/>
        </w:numPr>
        <w:spacing w:after="0" w:line="264" w:lineRule="auto"/>
        <w:ind w:left="1843" w:hanging="850"/>
        <w:jc w:val="both"/>
        <w:rPr>
          <w:rFonts w:asciiTheme="majorHAnsi" w:hAnsiTheme="majorHAnsi" w:cstheme="majorHAnsi"/>
          <w:sz w:val="24"/>
          <w:szCs w:val="24"/>
        </w:rPr>
      </w:pPr>
      <w:r>
        <w:rPr>
          <w:rFonts w:asciiTheme="majorHAnsi" w:hAnsiTheme="majorHAnsi" w:cstheme="majorHAnsi"/>
          <w:sz w:val="24"/>
          <w:szCs w:val="24"/>
        </w:rPr>
        <w:lastRenderedPageBreak/>
        <w:t>o</w:t>
      </w:r>
      <w:r w:rsidR="009A6FD7" w:rsidRPr="006B5FD1">
        <w:rPr>
          <w:rFonts w:asciiTheme="majorHAnsi" w:hAnsiTheme="majorHAnsi" w:cstheme="majorHAnsi"/>
          <w:sz w:val="24"/>
          <w:szCs w:val="24"/>
        </w:rPr>
        <w:t>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DA9D000" w14:textId="31B001B5" w:rsidR="009A6FD7" w:rsidRPr="006B5FD1" w:rsidRDefault="00BC5EE8" w:rsidP="000E7E4D">
      <w:pPr>
        <w:pStyle w:val="Akapitzlist"/>
        <w:numPr>
          <w:ilvl w:val="2"/>
          <w:numId w:val="23"/>
        </w:numPr>
        <w:spacing w:after="0" w:line="264" w:lineRule="auto"/>
        <w:ind w:left="1843" w:hanging="850"/>
        <w:jc w:val="both"/>
        <w:rPr>
          <w:rFonts w:asciiTheme="majorHAnsi" w:hAnsiTheme="majorHAnsi" w:cstheme="majorHAnsi"/>
          <w:sz w:val="24"/>
          <w:szCs w:val="24"/>
        </w:rPr>
      </w:pPr>
      <w:r>
        <w:rPr>
          <w:rFonts w:asciiTheme="majorHAnsi" w:hAnsiTheme="majorHAnsi" w:cstheme="majorHAnsi"/>
          <w:sz w:val="24"/>
          <w:szCs w:val="24"/>
        </w:rPr>
        <w:t>d</w:t>
      </w:r>
      <w:r w:rsidR="009A6FD7" w:rsidRPr="006B5FD1">
        <w:rPr>
          <w:rFonts w:asciiTheme="majorHAnsi" w:hAnsiTheme="majorHAnsi" w:cstheme="majorHAnsi"/>
          <w:sz w:val="24"/>
          <w:szCs w:val="24"/>
        </w:rPr>
        <w:t>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F91BEFB" w14:textId="77777777" w:rsidR="008826A5" w:rsidRPr="006B5FD1" w:rsidRDefault="008826A5" w:rsidP="000E7E4D">
      <w:pPr>
        <w:pStyle w:val="Akapitzlist"/>
        <w:spacing w:after="0" w:line="264" w:lineRule="auto"/>
        <w:ind w:left="1843"/>
        <w:jc w:val="both"/>
        <w:rPr>
          <w:rFonts w:asciiTheme="majorHAnsi" w:hAnsiTheme="majorHAnsi" w:cstheme="majorHAnsi"/>
          <w:sz w:val="24"/>
          <w:szCs w:val="24"/>
        </w:rPr>
      </w:pPr>
    </w:p>
    <w:p w14:paraId="69ACFA5F" w14:textId="131EF671" w:rsidR="009A6FD7" w:rsidRPr="006B5FD1" w:rsidRDefault="009A6FD7" w:rsidP="000E7E4D">
      <w:pPr>
        <w:pStyle w:val="Akapitzlist"/>
        <w:numPr>
          <w:ilvl w:val="1"/>
          <w:numId w:val="23"/>
        </w:numPr>
        <w:spacing w:after="0" w:line="264" w:lineRule="auto"/>
        <w:ind w:left="993" w:hanging="567"/>
        <w:jc w:val="both"/>
        <w:rPr>
          <w:rFonts w:asciiTheme="majorHAnsi" w:hAnsiTheme="majorHAnsi" w:cstheme="majorHAnsi"/>
          <w:sz w:val="24"/>
          <w:szCs w:val="24"/>
        </w:rPr>
      </w:pPr>
      <w:r w:rsidRPr="006B5FD1">
        <w:rPr>
          <w:rFonts w:asciiTheme="majorHAnsi" w:hAnsiTheme="majorHAnsi" w:cstheme="majorHAnsi"/>
          <w:sz w:val="24"/>
          <w:szCs w:val="24"/>
        </w:rPr>
        <w:t>Odwołanie przysługuje na:</w:t>
      </w:r>
    </w:p>
    <w:p w14:paraId="2E97E2F3" w14:textId="77777777" w:rsidR="005C497B" w:rsidRPr="006B5FD1" w:rsidRDefault="005C497B" w:rsidP="000E7E4D">
      <w:pPr>
        <w:pStyle w:val="Akapitzlist"/>
        <w:numPr>
          <w:ilvl w:val="2"/>
          <w:numId w:val="23"/>
        </w:numPr>
        <w:spacing w:after="0" w:line="264" w:lineRule="auto"/>
        <w:ind w:left="1843" w:hanging="850"/>
        <w:jc w:val="both"/>
        <w:rPr>
          <w:rFonts w:asciiTheme="majorHAnsi" w:hAnsiTheme="majorHAnsi" w:cstheme="majorHAnsi"/>
          <w:sz w:val="24"/>
          <w:szCs w:val="24"/>
        </w:rPr>
      </w:pPr>
      <w:r w:rsidRPr="006B5FD1">
        <w:rPr>
          <w:rFonts w:asciiTheme="majorHAnsi" w:hAnsiTheme="majorHAnsi" w:cstheme="majorHAnsi"/>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AC629DE" w14:textId="2AA6622F" w:rsidR="00521B3B" w:rsidRPr="006B5FD1" w:rsidRDefault="005C497B" w:rsidP="000E7E4D">
      <w:pPr>
        <w:pStyle w:val="Akapitzlist"/>
        <w:numPr>
          <w:ilvl w:val="2"/>
          <w:numId w:val="23"/>
        </w:numPr>
        <w:spacing w:after="0" w:line="264" w:lineRule="auto"/>
        <w:ind w:left="1843" w:hanging="850"/>
        <w:jc w:val="both"/>
        <w:rPr>
          <w:rFonts w:asciiTheme="majorHAnsi" w:hAnsiTheme="majorHAnsi" w:cstheme="majorHAnsi"/>
          <w:sz w:val="24"/>
          <w:szCs w:val="24"/>
        </w:rPr>
      </w:pPr>
      <w:r w:rsidRPr="006B5FD1">
        <w:rPr>
          <w:rFonts w:asciiTheme="majorHAnsi" w:hAnsiTheme="majorHAnsi" w:cstheme="majorHAnsi"/>
          <w:sz w:val="24"/>
          <w:szCs w:val="24"/>
        </w:rPr>
        <w:t>zaniechanie czynności w postępowaniu o udzielenie zamówienia, o zawarcie umowy ramowej, dynamicznym systemie zakupów, systemie kwalifikowania wykonawców lub konkursie, do której zamawiający był obowiązany na podstawie ustawy</w:t>
      </w:r>
      <w:r w:rsidR="003F0AF8" w:rsidRPr="006B5FD1">
        <w:rPr>
          <w:rFonts w:asciiTheme="majorHAnsi" w:hAnsiTheme="majorHAnsi" w:cstheme="majorHAnsi"/>
          <w:sz w:val="24"/>
          <w:szCs w:val="24"/>
        </w:rPr>
        <w:t>,</w:t>
      </w:r>
    </w:p>
    <w:p w14:paraId="014B4F6B" w14:textId="470E1EDA" w:rsidR="005C497B" w:rsidRPr="006B5FD1" w:rsidRDefault="005C497B" w:rsidP="000E7E4D">
      <w:pPr>
        <w:pStyle w:val="Akapitzlist"/>
        <w:numPr>
          <w:ilvl w:val="2"/>
          <w:numId w:val="23"/>
        </w:numPr>
        <w:spacing w:after="0" w:line="264" w:lineRule="auto"/>
        <w:ind w:left="1843" w:hanging="850"/>
        <w:jc w:val="both"/>
        <w:rPr>
          <w:rFonts w:asciiTheme="majorHAnsi" w:hAnsiTheme="majorHAnsi" w:cstheme="majorHAnsi"/>
          <w:sz w:val="24"/>
          <w:szCs w:val="24"/>
        </w:rPr>
      </w:pPr>
      <w:r w:rsidRPr="006B5FD1">
        <w:rPr>
          <w:rFonts w:asciiTheme="majorHAnsi" w:hAnsiTheme="majorHAnsi" w:cstheme="majorHAnsi"/>
          <w:sz w:val="24"/>
          <w:szCs w:val="24"/>
        </w:rPr>
        <w:t>zaniechanie przeprowadzenia postępowania o udzielenie zamówienia lub zorganizowania konkursu na podstawie ustawy, mimo że zamawiający był do tego obowiązany</w:t>
      </w:r>
      <w:r w:rsidR="00521B3B" w:rsidRPr="006B5FD1">
        <w:rPr>
          <w:rFonts w:asciiTheme="majorHAnsi" w:hAnsiTheme="majorHAnsi" w:cstheme="majorHAnsi"/>
          <w:sz w:val="24"/>
          <w:szCs w:val="24"/>
        </w:rPr>
        <w:t>.</w:t>
      </w:r>
    </w:p>
    <w:p w14:paraId="248EF2E6" w14:textId="77777777" w:rsidR="00521B3B" w:rsidRPr="006B5FD1" w:rsidRDefault="00521B3B" w:rsidP="000E7E4D">
      <w:pPr>
        <w:pStyle w:val="Akapitzlist"/>
        <w:spacing w:after="0" w:line="264" w:lineRule="auto"/>
        <w:ind w:left="1843"/>
        <w:jc w:val="both"/>
        <w:rPr>
          <w:rFonts w:asciiTheme="majorHAnsi" w:hAnsiTheme="majorHAnsi" w:cstheme="majorHAnsi"/>
          <w:sz w:val="24"/>
          <w:szCs w:val="24"/>
        </w:rPr>
      </w:pPr>
    </w:p>
    <w:p w14:paraId="5650BB97" w14:textId="7C9975EA" w:rsidR="0002698E" w:rsidRPr="006B5FD1" w:rsidRDefault="005C497B" w:rsidP="000E7E4D">
      <w:pPr>
        <w:pStyle w:val="Akapitzlist"/>
        <w:numPr>
          <w:ilvl w:val="1"/>
          <w:numId w:val="23"/>
        </w:numPr>
        <w:spacing w:after="0" w:line="264" w:lineRule="auto"/>
        <w:ind w:left="993" w:hanging="709"/>
        <w:jc w:val="both"/>
        <w:rPr>
          <w:rFonts w:asciiTheme="majorHAnsi" w:hAnsiTheme="majorHAnsi" w:cstheme="majorHAnsi"/>
          <w:sz w:val="24"/>
          <w:szCs w:val="24"/>
        </w:rPr>
      </w:pPr>
      <w:r w:rsidRPr="006B5FD1">
        <w:rPr>
          <w:rFonts w:asciiTheme="majorHAnsi" w:hAnsiTheme="majorHAnsi" w:cstheme="majorHAnsi"/>
          <w:sz w:val="24"/>
          <w:szCs w:val="24"/>
        </w:rPr>
        <w:t xml:space="preserve">Odwołanie wnosi się w przypadku zamówień, </w:t>
      </w:r>
      <w:r w:rsidR="0002698E" w:rsidRPr="006B5FD1">
        <w:rPr>
          <w:rFonts w:asciiTheme="majorHAnsi" w:hAnsiTheme="majorHAnsi" w:cstheme="majorHAnsi"/>
          <w:sz w:val="24"/>
          <w:szCs w:val="24"/>
        </w:rPr>
        <w:t>których  wartość  jest  równa  albo  przekracza  progi unijne, w terminie:</w:t>
      </w:r>
    </w:p>
    <w:p w14:paraId="5852091D" w14:textId="23B1F149" w:rsidR="005C497B" w:rsidRPr="006B5FD1" w:rsidRDefault="0002698E" w:rsidP="000E7E4D">
      <w:pPr>
        <w:pStyle w:val="Akapitzlist"/>
        <w:numPr>
          <w:ilvl w:val="2"/>
          <w:numId w:val="23"/>
        </w:numPr>
        <w:spacing w:after="0" w:line="264" w:lineRule="auto"/>
        <w:ind w:left="1843" w:hanging="850"/>
        <w:jc w:val="both"/>
        <w:rPr>
          <w:rFonts w:asciiTheme="majorHAnsi" w:hAnsiTheme="majorHAnsi" w:cstheme="majorHAnsi"/>
          <w:sz w:val="24"/>
          <w:szCs w:val="24"/>
        </w:rPr>
      </w:pPr>
      <w:r w:rsidRPr="006B5FD1">
        <w:rPr>
          <w:rFonts w:asciiTheme="majorHAnsi" w:hAnsiTheme="majorHAnsi" w:cstheme="majorHAnsi"/>
          <w:sz w:val="24"/>
          <w:szCs w:val="24"/>
        </w:rPr>
        <w:t xml:space="preserve">10 </w:t>
      </w:r>
      <w:r w:rsidR="005C497B" w:rsidRPr="006B5FD1">
        <w:rPr>
          <w:rFonts w:asciiTheme="majorHAnsi" w:hAnsiTheme="majorHAnsi" w:cstheme="majorHAnsi"/>
          <w:sz w:val="24"/>
          <w:szCs w:val="24"/>
        </w:rPr>
        <w:t>dni od dnia przekazania informacji o czynności zamawiającego stanowiącej podstawę jego wniesienia, jeżeli informacja została przekazana przy użyciu środków komunikacji elektronicznej,</w:t>
      </w:r>
    </w:p>
    <w:p w14:paraId="25E0FEF4" w14:textId="721C68F1" w:rsidR="005C497B" w:rsidRPr="006B5FD1" w:rsidRDefault="005C497B" w:rsidP="000E7E4D">
      <w:pPr>
        <w:pStyle w:val="Akapitzlist"/>
        <w:numPr>
          <w:ilvl w:val="2"/>
          <w:numId w:val="23"/>
        </w:numPr>
        <w:spacing w:after="0" w:line="264" w:lineRule="auto"/>
        <w:ind w:left="1843" w:hanging="850"/>
        <w:jc w:val="both"/>
        <w:rPr>
          <w:rFonts w:asciiTheme="majorHAnsi" w:hAnsiTheme="majorHAnsi" w:cstheme="majorHAnsi"/>
          <w:sz w:val="24"/>
          <w:szCs w:val="24"/>
        </w:rPr>
      </w:pPr>
      <w:r w:rsidRPr="006B5FD1">
        <w:rPr>
          <w:rFonts w:asciiTheme="majorHAnsi" w:hAnsiTheme="majorHAnsi" w:cstheme="majorHAnsi"/>
          <w:sz w:val="24"/>
          <w:szCs w:val="24"/>
        </w:rPr>
        <w:t>1</w:t>
      </w:r>
      <w:r w:rsidR="0002698E" w:rsidRPr="006B5FD1">
        <w:rPr>
          <w:rFonts w:asciiTheme="majorHAnsi" w:hAnsiTheme="majorHAnsi" w:cstheme="majorHAnsi"/>
          <w:sz w:val="24"/>
          <w:szCs w:val="24"/>
        </w:rPr>
        <w:t>5</w:t>
      </w:r>
      <w:r w:rsidRPr="006B5FD1">
        <w:rPr>
          <w:rFonts w:asciiTheme="majorHAnsi" w:hAnsiTheme="majorHAnsi" w:cstheme="majorHAnsi"/>
          <w:sz w:val="24"/>
          <w:szCs w:val="24"/>
        </w:rPr>
        <w:t xml:space="preserve"> dni od dnia przekazania informacji o czynności zamawiającego stanowiącej podstawę jego wniesienia, jeżeli informacja została przekazana w sposób inny niż określony w pkt </w:t>
      </w:r>
      <w:r w:rsidR="00E06F50" w:rsidRPr="006B5FD1">
        <w:rPr>
          <w:rFonts w:asciiTheme="majorHAnsi" w:hAnsiTheme="majorHAnsi" w:cstheme="majorHAnsi"/>
          <w:sz w:val="24"/>
          <w:szCs w:val="24"/>
        </w:rPr>
        <w:t>3</w:t>
      </w:r>
      <w:r w:rsidR="00EB0A64" w:rsidRPr="006B5FD1">
        <w:rPr>
          <w:rFonts w:asciiTheme="majorHAnsi" w:hAnsiTheme="majorHAnsi" w:cstheme="majorHAnsi"/>
          <w:sz w:val="24"/>
          <w:szCs w:val="24"/>
        </w:rPr>
        <w:t>3</w:t>
      </w:r>
      <w:r w:rsidRPr="006B5FD1">
        <w:rPr>
          <w:rFonts w:asciiTheme="majorHAnsi" w:hAnsiTheme="majorHAnsi" w:cstheme="majorHAnsi"/>
          <w:sz w:val="24"/>
          <w:szCs w:val="24"/>
        </w:rPr>
        <w:t>.5.1.</w:t>
      </w:r>
    </w:p>
    <w:p w14:paraId="56E12F4D" w14:textId="77777777" w:rsidR="00521B3B" w:rsidRPr="006B5FD1" w:rsidRDefault="00521B3B" w:rsidP="000E7E4D">
      <w:pPr>
        <w:pStyle w:val="Akapitzlist"/>
        <w:spacing w:after="0" w:line="264" w:lineRule="auto"/>
        <w:ind w:left="1843"/>
        <w:jc w:val="both"/>
        <w:rPr>
          <w:rFonts w:asciiTheme="majorHAnsi" w:hAnsiTheme="majorHAnsi" w:cstheme="majorHAnsi"/>
          <w:sz w:val="24"/>
          <w:szCs w:val="24"/>
        </w:rPr>
      </w:pPr>
    </w:p>
    <w:p w14:paraId="51E661C4" w14:textId="6883AA8F" w:rsidR="008826A5" w:rsidRPr="006B5FD1" w:rsidRDefault="005C497B" w:rsidP="000E7E4D">
      <w:pPr>
        <w:pStyle w:val="Akapitzlist"/>
        <w:numPr>
          <w:ilvl w:val="1"/>
          <w:numId w:val="23"/>
        </w:numPr>
        <w:spacing w:after="0" w:line="264" w:lineRule="auto"/>
        <w:ind w:left="993" w:hanging="567"/>
        <w:jc w:val="both"/>
        <w:rPr>
          <w:rFonts w:asciiTheme="majorHAnsi" w:hAnsiTheme="majorHAnsi" w:cstheme="majorHAnsi"/>
          <w:sz w:val="24"/>
          <w:szCs w:val="24"/>
        </w:rPr>
      </w:pPr>
      <w:r w:rsidRPr="006B5FD1">
        <w:rPr>
          <w:rFonts w:asciiTheme="majorHAnsi" w:hAnsiTheme="majorHAnsi" w:cstheme="majorHAnsi"/>
          <w:sz w:val="24"/>
          <w:szCs w:val="24"/>
        </w:rPr>
        <w:t>Odwołanie wobec treści ogłoszenia wszczynającego postępowanie o udzielenie zamówienia lub wobec treści dokumentów zamówienia wnosi się w terminie:</w:t>
      </w:r>
    </w:p>
    <w:p w14:paraId="776FBBC0" w14:textId="6CACADBF" w:rsidR="0002698E" w:rsidRPr="006B5FD1" w:rsidRDefault="0002698E" w:rsidP="000E7E4D">
      <w:pPr>
        <w:pStyle w:val="Akapitzlist"/>
        <w:numPr>
          <w:ilvl w:val="2"/>
          <w:numId w:val="23"/>
        </w:numPr>
        <w:spacing w:after="0" w:line="264" w:lineRule="auto"/>
        <w:ind w:left="1843" w:hanging="850"/>
        <w:jc w:val="both"/>
        <w:rPr>
          <w:rFonts w:asciiTheme="majorHAnsi" w:hAnsiTheme="majorHAnsi" w:cstheme="majorHAnsi"/>
          <w:sz w:val="24"/>
          <w:szCs w:val="24"/>
        </w:rPr>
      </w:pPr>
      <w:r w:rsidRPr="006B5FD1">
        <w:rPr>
          <w:rFonts w:asciiTheme="majorHAnsi" w:hAnsiTheme="majorHAnsi" w:cstheme="majorHAnsi"/>
          <w:sz w:val="24"/>
          <w:szCs w:val="24"/>
        </w:rPr>
        <w:t>10 dni od dnia publikacji ogłoszenia w Dzienniku Urzędowym Unii Europejskiej lub  zamieszczenia  dokumentów  zamówienia  na  stronie  internetowej, w przypadku  zamówień,  których  wartość  jest  równa  albo  przekracza  progi unijne.</w:t>
      </w:r>
    </w:p>
    <w:p w14:paraId="26F28D2C" w14:textId="77777777" w:rsidR="00521B3B" w:rsidRPr="006B5FD1" w:rsidRDefault="00521B3B" w:rsidP="000E7E4D">
      <w:pPr>
        <w:pStyle w:val="Akapitzlist"/>
        <w:spacing w:after="0" w:line="264" w:lineRule="auto"/>
        <w:ind w:left="1843"/>
        <w:jc w:val="both"/>
        <w:rPr>
          <w:rFonts w:asciiTheme="majorHAnsi" w:hAnsiTheme="majorHAnsi" w:cstheme="majorHAnsi"/>
          <w:sz w:val="24"/>
          <w:szCs w:val="24"/>
        </w:rPr>
      </w:pPr>
    </w:p>
    <w:p w14:paraId="764BFE3C" w14:textId="46F2DBDD" w:rsidR="00521B3B" w:rsidRPr="006B5FD1" w:rsidRDefault="00521B3B" w:rsidP="000E7E4D">
      <w:pPr>
        <w:pStyle w:val="Akapitzlist"/>
        <w:numPr>
          <w:ilvl w:val="1"/>
          <w:numId w:val="23"/>
        </w:numPr>
        <w:spacing w:after="0" w:line="264" w:lineRule="auto"/>
        <w:ind w:left="1134" w:hanging="709"/>
        <w:jc w:val="both"/>
        <w:rPr>
          <w:rFonts w:asciiTheme="majorHAnsi" w:hAnsiTheme="majorHAnsi" w:cstheme="majorHAnsi"/>
          <w:sz w:val="24"/>
          <w:szCs w:val="24"/>
        </w:rPr>
      </w:pPr>
      <w:r w:rsidRPr="006B5FD1">
        <w:rPr>
          <w:rFonts w:asciiTheme="majorHAnsi" w:hAnsiTheme="majorHAnsi" w:cstheme="majorHAnsi"/>
          <w:sz w:val="24"/>
          <w:szCs w:val="24"/>
        </w:rPr>
        <w:t xml:space="preserve">Odwołanie w przypadkach innych niż określone w </w:t>
      </w:r>
      <w:r w:rsidR="004144B2">
        <w:rPr>
          <w:rFonts w:asciiTheme="majorHAnsi" w:hAnsiTheme="majorHAnsi" w:cstheme="majorHAnsi"/>
          <w:sz w:val="24"/>
          <w:szCs w:val="24"/>
        </w:rPr>
        <w:t xml:space="preserve">ust. </w:t>
      </w:r>
      <w:r w:rsidR="004144B2" w:rsidRPr="006B5FD1">
        <w:rPr>
          <w:rFonts w:asciiTheme="majorHAnsi" w:hAnsiTheme="majorHAnsi" w:cstheme="majorHAnsi"/>
          <w:sz w:val="24"/>
          <w:szCs w:val="24"/>
        </w:rPr>
        <w:t xml:space="preserve"> </w:t>
      </w:r>
      <w:r w:rsidR="00E06F50" w:rsidRPr="006B5FD1">
        <w:rPr>
          <w:rFonts w:asciiTheme="majorHAnsi" w:hAnsiTheme="majorHAnsi" w:cstheme="majorHAnsi"/>
          <w:sz w:val="24"/>
          <w:szCs w:val="24"/>
        </w:rPr>
        <w:t>3</w:t>
      </w:r>
      <w:r w:rsidR="00EB0A64" w:rsidRPr="006B5FD1">
        <w:rPr>
          <w:rFonts w:asciiTheme="majorHAnsi" w:hAnsiTheme="majorHAnsi" w:cstheme="majorHAnsi"/>
          <w:sz w:val="24"/>
          <w:szCs w:val="24"/>
        </w:rPr>
        <w:t>3</w:t>
      </w:r>
      <w:r w:rsidRPr="006B5FD1">
        <w:rPr>
          <w:rFonts w:asciiTheme="majorHAnsi" w:hAnsiTheme="majorHAnsi" w:cstheme="majorHAnsi"/>
          <w:sz w:val="24"/>
          <w:szCs w:val="24"/>
        </w:rPr>
        <w:t>.</w:t>
      </w:r>
      <w:r w:rsidR="005F6EEF" w:rsidRPr="006B5FD1">
        <w:rPr>
          <w:rFonts w:asciiTheme="majorHAnsi" w:hAnsiTheme="majorHAnsi" w:cstheme="majorHAnsi"/>
          <w:sz w:val="24"/>
          <w:szCs w:val="24"/>
        </w:rPr>
        <w:t>6.</w:t>
      </w:r>
      <w:r w:rsidRPr="006B5FD1">
        <w:rPr>
          <w:rFonts w:asciiTheme="majorHAnsi" w:hAnsiTheme="majorHAnsi" w:cstheme="majorHAnsi"/>
          <w:sz w:val="24"/>
          <w:szCs w:val="24"/>
        </w:rPr>
        <w:t xml:space="preserve"> wnosi się w terminie:</w:t>
      </w:r>
    </w:p>
    <w:p w14:paraId="170CCB2C" w14:textId="38A4CA5A" w:rsidR="00521B3B" w:rsidRPr="006B5FD1" w:rsidRDefault="0002698E" w:rsidP="000E7E4D">
      <w:pPr>
        <w:pStyle w:val="Akapitzlist"/>
        <w:numPr>
          <w:ilvl w:val="2"/>
          <w:numId w:val="23"/>
        </w:numPr>
        <w:spacing w:after="0" w:line="264" w:lineRule="auto"/>
        <w:ind w:left="1985" w:hanging="850"/>
        <w:jc w:val="both"/>
        <w:rPr>
          <w:rFonts w:asciiTheme="majorHAnsi" w:hAnsiTheme="majorHAnsi" w:cstheme="majorHAnsi"/>
          <w:sz w:val="24"/>
          <w:szCs w:val="24"/>
        </w:rPr>
      </w:pPr>
      <w:r w:rsidRPr="006B5FD1">
        <w:rPr>
          <w:rFonts w:asciiTheme="majorHAnsi" w:hAnsiTheme="majorHAnsi" w:cstheme="majorHAnsi"/>
          <w:sz w:val="24"/>
          <w:szCs w:val="24"/>
        </w:rPr>
        <w:t xml:space="preserve">10 dni  od  dnia,  w którym powzięto lub przy zachowaniu należytej staranności można było powziąć wiadomość o okolicznościach </w:t>
      </w:r>
      <w:r w:rsidRPr="006B5FD1">
        <w:rPr>
          <w:rFonts w:asciiTheme="majorHAnsi" w:hAnsiTheme="majorHAnsi" w:cstheme="majorHAnsi"/>
          <w:sz w:val="24"/>
          <w:szCs w:val="24"/>
        </w:rPr>
        <w:lastRenderedPageBreak/>
        <w:t>stanowiących podstawę jego wniesienia, w przypadku zamówień, których wartość jest równa albo przekracza progi unijne</w:t>
      </w:r>
    </w:p>
    <w:p w14:paraId="1C297DA0" w14:textId="77777777" w:rsidR="00521B3B" w:rsidRPr="006B5FD1" w:rsidRDefault="00521B3B" w:rsidP="000E7E4D">
      <w:pPr>
        <w:pStyle w:val="Akapitzlist"/>
        <w:spacing w:after="0" w:line="264" w:lineRule="auto"/>
        <w:ind w:left="2268" w:hanging="1701"/>
        <w:jc w:val="both"/>
        <w:rPr>
          <w:rFonts w:asciiTheme="majorHAnsi" w:hAnsiTheme="majorHAnsi" w:cstheme="majorHAnsi"/>
          <w:sz w:val="24"/>
          <w:szCs w:val="24"/>
        </w:rPr>
      </w:pPr>
    </w:p>
    <w:p w14:paraId="4E13ADB9" w14:textId="61E1BA2D" w:rsidR="00521B3B" w:rsidRPr="006B5FD1" w:rsidRDefault="00521B3B" w:rsidP="000E7E4D">
      <w:pPr>
        <w:pStyle w:val="Akapitzlist"/>
        <w:numPr>
          <w:ilvl w:val="1"/>
          <w:numId w:val="23"/>
        </w:numPr>
        <w:spacing w:after="0" w:line="264" w:lineRule="auto"/>
        <w:ind w:left="993" w:hanging="709"/>
        <w:jc w:val="both"/>
        <w:rPr>
          <w:rFonts w:asciiTheme="majorHAnsi" w:hAnsiTheme="majorHAnsi" w:cstheme="majorHAnsi"/>
          <w:sz w:val="24"/>
          <w:szCs w:val="24"/>
        </w:rPr>
      </w:pPr>
      <w:r w:rsidRPr="006B5FD1">
        <w:rPr>
          <w:rFonts w:asciiTheme="majorHAnsi" w:hAnsiTheme="majorHAnsi" w:cstheme="majorHAnsi"/>
          <w:sz w:val="24"/>
          <w:szCs w:val="24"/>
        </w:rPr>
        <w:t>Jeżeli zamawiający mimo takiego obowiązku nie przesłał wykonawcy zawiadomienia o wyborze najkorzystniejszej oferty odwołanie wnosi się nie później niż w terminie:</w:t>
      </w:r>
    </w:p>
    <w:p w14:paraId="24F11382" w14:textId="10281EA5" w:rsidR="00521B3B" w:rsidRPr="006B5FD1" w:rsidRDefault="0002698E"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 xml:space="preserve">30 dni od dnia publikacji w Dzienniku Urzędowym Unii    Europejskiej  ogłoszenia  o udzieleniu  zamówienia </w:t>
      </w:r>
      <w:r w:rsidR="00521B3B" w:rsidRPr="006B5FD1">
        <w:rPr>
          <w:rFonts w:asciiTheme="majorHAnsi" w:hAnsiTheme="majorHAnsi" w:cstheme="majorHAnsi"/>
          <w:sz w:val="24"/>
          <w:szCs w:val="24"/>
        </w:rPr>
        <w:t xml:space="preserve">albo </w:t>
      </w:r>
    </w:p>
    <w:p w14:paraId="54112F80" w14:textId="5DBD3D34" w:rsidR="00521B3B" w:rsidRPr="006B5FD1" w:rsidRDefault="0002698E"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 xml:space="preserve">6 miesięcy </w:t>
      </w:r>
      <w:r w:rsidR="00521B3B" w:rsidRPr="006B5FD1">
        <w:rPr>
          <w:rFonts w:asciiTheme="majorHAnsi" w:hAnsiTheme="majorHAnsi" w:cstheme="majorHAnsi"/>
          <w:sz w:val="24"/>
          <w:szCs w:val="24"/>
        </w:rPr>
        <w:t xml:space="preserve"> od dnia zawarcia umowy, jeżeli zamawiający:</w:t>
      </w:r>
    </w:p>
    <w:p w14:paraId="17E63D87" w14:textId="577E9E81" w:rsidR="00521B3B" w:rsidRPr="006B5FD1" w:rsidRDefault="00813AEF" w:rsidP="000E7E4D">
      <w:pPr>
        <w:pStyle w:val="Akapitzlist"/>
        <w:numPr>
          <w:ilvl w:val="0"/>
          <w:numId w:val="20"/>
        </w:numPr>
        <w:spacing w:after="0" w:line="264" w:lineRule="auto"/>
        <w:ind w:left="2410" w:hanging="425"/>
        <w:jc w:val="both"/>
        <w:rPr>
          <w:rFonts w:asciiTheme="majorHAnsi" w:hAnsiTheme="majorHAnsi" w:cstheme="majorHAnsi"/>
          <w:sz w:val="24"/>
          <w:szCs w:val="24"/>
        </w:rPr>
      </w:pPr>
      <w:r w:rsidRPr="006B5FD1">
        <w:rPr>
          <w:rFonts w:asciiTheme="majorHAnsi" w:hAnsiTheme="majorHAnsi" w:cstheme="majorHAnsi"/>
          <w:sz w:val="24"/>
          <w:szCs w:val="24"/>
        </w:rPr>
        <w:t>nie opublikował w Dzienniku Urzędowym Unii Europejskiej ogłoszenia o udzieleniu zamówienia.</w:t>
      </w:r>
    </w:p>
    <w:p w14:paraId="44202773" w14:textId="77777777" w:rsidR="00521B3B" w:rsidRPr="006B5FD1" w:rsidRDefault="00521B3B" w:rsidP="000E7E4D">
      <w:pPr>
        <w:pStyle w:val="Akapitzlist"/>
        <w:numPr>
          <w:ilvl w:val="1"/>
          <w:numId w:val="23"/>
        </w:numPr>
        <w:spacing w:after="0" w:line="264" w:lineRule="auto"/>
        <w:ind w:left="1134" w:hanging="709"/>
        <w:jc w:val="both"/>
        <w:rPr>
          <w:rFonts w:asciiTheme="majorHAnsi" w:hAnsiTheme="majorHAnsi" w:cstheme="majorHAnsi"/>
          <w:sz w:val="24"/>
          <w:szCs w:val="24"/>
        </w:rPr>
      </w:pPr>
      <w:r w:rsidRPr="006B5FD1">
        <w:rPr>
          <w:rFonts w:asciiTheme="majorHAnsi" w:hAnsiTheme="majorHAnsi" w:cstheme="majorHAnsi"/>
          <w:sz w:val="24"/>
          <w:szCs w:val="24"/>
        </w:rPr>
        <w:t>Odwołanie zawiera:</w:t>
      </w:r>
    </w:p>
    <w:p w14:paraId="6387D1AF" w14:textId="77777777" w:rsidR="00521B3B" w:rsidRPr="006B5FD1" w:rsidRDefault="00521B3B"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imię i nazwisko albo nazwę, miejsce zamieszkania albo siedzibę, numer telefonu oraz adres poczty elektronicznej odwołującego oraz imię i nazwisko przedstawiciela (przedstawicieli),</w:t>
      </w:r>
    </w:p>
    <w:p w14:paraId="6CBFB9CE" w14:textId="77777777" w:rsidR="00521B3B" w:rsidRPr="006B5FD1" w:rsidRDefault="00521B3B"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nazwę i siedzibę zamawiającego, numer telefonu oraz adres poczty elektronicznej zamawiającego,</w:t>
      </w:r>
    </w:p>
    <w:p w14:paraId="1C82ACBC" w14:textId="77777777" w:rsidR="00E071CC" w:rsidRPr="006B5FD1" w:rsidRDefault="00521B3B"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numer Powszechnego Elektronicznego Systemu Ewidencji Ludności (PESEL) lub NIP odwołującego będącego osobą fizyczną, jeżeli jest on obowiązany do jego posiadania albo posiada go nie mając takiego obowiązku,</w:t>
      </w:r>
    </w:p>
    <w:p w14:paraId="75A8A665" w14:textId="77777777" w:rsidR="00E071CC" w:rsidRPr="006B5FD1" w:rsidRDefault="00521B3B"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numer w Krajowym Rejestrze Sądowym, a w przypadku jego braku –numer winnym właściwym rejestrze, ewidencji lub NIP odwołującego niebędącego osobą fizyczną, który nie ma obowiązku wpisu we</w:t>
      </w:r>
      <w:r w:rsidR="00E071CC" w:rsidRPr="006B5FD1">
        <w:rPr>
          <w:rFonts w:asciiTheme="majorHAnsi" w:hAnsiTheme="majorHAnsi" w:cstheme="majorHAnsi"/>
          <w:sz w:val="24"/>
          <w:szCs w:val="24"/>
        </w:rPr>
        <w:t xml:space="preserve"> właściwym rejestrze lub ewidencji, jeżeli jest on obowiązany do jego posiadania,</w:t>
      </w:r>
    </w:p>
    <w:p w14:paraId="6A63F6FE" w14:textId="48EB2D78" w:rsidR="00E071CC" w:rsidRPr="006B5FD1" w:rsidRDefault="00E071CC"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określenie przedmiotu zamówienia,</w:t>
      </w:r>
    </w:p>
    <w:p w14:paraId="22869069" w14:textId="7B4DE78D" w:rsidR="00E071CC" w:rsidRPr="006B5FD1" w:rsidRDefault="00E071CC"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wskazanie numeru ogłoszenia w przypadku zamieszczenia w Biuletynie Zamówień Publicznych</w:t>
      </w:r>
      <w:r w:rsidR="00813AEF" w:rsidRPr="006B5FD1">
        <w:rPr>
          <w:rFonts w:asciiTheme="majorHAnsi" w:hAnsiTheme="majorHAnsi" w:cstheme="majorHAnsi"/>
          <w:sz w:val="24"/>
          <w:szCs w:val="24"/>
        </w:rPr>
        <w:t>/publikacji w Dzienniku Urzędowym Unii Europejskiej</w:t>
      </w:r>
      <w:r w:rsidRPr="006B5FD1">
        <w:rPr>
          <w:rFonts w:asciiTheme="majorHAnsi" w:hAnsiTheme="majorHAnsi" w:cstheme="majorHAnsi"/>
          <w:sz w:val="24"/>
          <w:szCs w:val="24"/>
        </w:rPr>
        <w:t>,</w:t>
      </w:r>
    </w:p>
    <w:p w14:paraId="2E6D1560" w14:textId="7C100A7F" w:rsidR="00E071CC" w:rsidRPr="006B5FD1" w:rsidRDefault="00E071CC"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 xml:space="preserve">wskazanie czynności lub zaniechania czynności zamawiającego, której zarzuca się niezgodność z przepisami ustawy, </w:t>
      </w:r>
      <w:r w:rsidR="00813AEF" w:rsidRPr="006B5FD1">
        <w:rPr>
          <w:rFonts w:asciiTheme="majorHAnsi" w:hAnsiTheme="majorHAnsi" w:cstheme="majorHAnsi"/>
          <w:sz w:val="24"/>
          <w:szCs w:val="24"/>
        </w:rPr>
        <w:t>lub wskazanie zaniechania przeprowadzenia  postępowania  o udzielenie  zamówienia  na podstawie ustawy,</w:t>
      </w:r>
    </w:p>
    <w:p w14:paraId="6D6D4161" w14:textId="77777777" w:rsidR="00E071CC" w:rsidRPr="006B5FD1" w:rsidRDefault="00E071CC"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zwięzłe przedstawienie zarzutów,</w:t>
      </w:r>
    </w:p>
    <w:p w14:paraId="7A9AC357" w14:textId="77777777" w:rsidR="00E071CC" w:rsidRPr="006B5FD1" w:rsidRDefault="00E071CC"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żądanie co do sposobu rozstrzygnięcia odwołania,</w:t>
      </w:r>
    </w:p>
    <w:p w14:paraId="747126CD" w14:textId="1E5FB3A3" w:rsidR="00E071CC" w:rsidRPr="006B5FD1" w:rsidRDefault="00E071CC"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wskazanie okoliczności faktycznych i prawnych uzasadniających wniesienie odwołania oraz dowodów na poparcie przytoczonych okoliczności,</w:t>
      </w:r>
    </w:p>
    <w:p w14:paraId="0B82B6E0" w14:textId="77777777" w:rsidR="00E071CC" w:rsidRPr="006B5FD1" w:rsidRDefault="00E071CC"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podpis odwołującego albo jego przedstawiciela lub przedstawicieli,</w:t>
      </w:r>
    </w:p>
    <w:p w14:paraId="671D35EC" w14:textId="27F70C17" w:rsidR="00521B3B" w:rsidRPr="006B5FD1" w:rsidRDefault="00E071CC"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wykaz załączników.</w:t>
      </w:r>
    </w:p>
    <w:p w14:paraId="3D7F7B2A" w14:textId="77777777" w:rsidR="00E071CC" w:rsidRPr="006B5FD1" w:rsidRDefault="00E071CC" w:rsidP="000E7E4D">
      <w:pPr>
        <w:pStyle w:val="Akapitzlist"/>
        <w:spacing w:after="0" w:line="264" w:lineRule="auto"/>
        <w:ind w:left="0"/>
        <w:jc w:val="both"/>
        <w:rPr>
          <w:rFonts w:asciiTheme="majorHAnsi" w:hAnsiTheme="majorHAnsi" w:cstheme="majorHAnsi"/>
          <w:sz w:val="24"/>
          <w:szCs w:val="24"/>
        </w:rPr>
      </w:pPr>
    </w:p>
    <w:p w14:paraId="02E62E94" w14:textId="77777777" w:rsidR="00E071CC" w:rsidRPr="006B5FD1" w:rsidRDefault="00E071CC" w:rsidP="000E7E4D">
      <w:pPr>
        <w:pStyle w:val="Akapitzlist"/>
        <w:numPr>
          <w:ilvl w:val="1"/>
          <w:numId w:val="23"/>
        </w:numPr>
        <w:spacing w:after="0" w:line="264" w:lineRule="auto"/>
        <w:ind w:left="1134" w:hanging="709"/>
        <w:jc w:val="both"/>
        <w:rPr>
          <w:rFonts w:asciiTheme="majorHAnsi" w:hAnsiTheme="majorHAnsi" w:cstheme="majorHAnsi"/>
          <w:sz w:val="24"/>
          <w:szCs w:val="24"/>
        </w:rPr>
      </w:pPr>
      <w:r w:rsidRPr="006B5FD1">
        <w:rPr>
          <w:rFonts w:asciiTheme="majorHAnsi" w:hAnsiTheme="majorHAnsi" w:cstheme="majorHAnsi"/>
          <w:sz w:val="24"/>
          <w:szCs w:val="24"/>
        </w:rPr>
        <w:t>Do odwołania dołącza się:</w:t>
      </w:r>
    </w:p>
    <w:p w14:paraId="6F6B2F52" w14:textId="77777777" w:rsidR="00E071CC" w:rsidRPr="006B5FD1" w:rsidRDefault="00E071CC" w:rsidP="000E7E4D">
      <w:pPr>
        <w:pStyle w:val="Akapitzlist"/>
        <w:numPr>
          <w:ilvl w:val="2"/>
          <w:numId w:val="23"/>
        </w:numPr>
        <w:spacing w:after="0" w:line="264" w:lineRule="auto"/>
        <w:ind w:left="1985" w:hanging="850"/>
        <w:jc w:val="both"/>
        <w:rPr>
          <w:rFonts w:asciiTheme="majorHAnsi" w:hAnsiTheme="majorHAnsi" w:cstheme="majorHAnsi"/>
          <w:sz w:val="24"/>
          <w:szCs w:val="24"/>
        </w:rPr>
      </w:pPr>
      <w:r w:rsidRPr="006B5FD1">
        <w:rPr>
          <w:rFonts w:asciiTheme="majorHAnsi" w:hAnsiTheme="majorHAnsi" w:cstheme="majorHAnsi"/>
          <w:sz w:val="24"/>
          <w:szCs w:val="24"/>
        </w:rPr>
        <w:t>dowód uiszczenia wpisu od odwołania w wymaganej wysokości,</w:t>
      </w:r>
    </w:p>
    <w:p w14:paraId="0E1466FC" w14:textId="77777777" w:rsidR="00E071CC" w:rsidRPr="006B5FD1" w:rsidRDefault="00E071CC" w:rsidP="000E7E4D">
      <w:pPr>
        <w:pStyle w:val="Akapitzlist"/>
        <w:numPr>
          <w:ilvl w:val="2"/>
          <w:numId w:val="23"/>
        </w:numPr>
        <w:spacing w:after="0" w:line="264" w:lineRule="auto"/>
        <w:ind w:left="1985" w:hanging="850"/>
        <w:jc w:val="both"/>
        <w:rPr>
          <w:rFonts w:asciiTheme="majorHAnsi" w:hAnsiTheme="majorHAnsi" w:cstheme="majorHAnsi"/>
          <w:sz w:val="24"/>
          <w:szCs w:val="24"/>
        </w:rPr>
      </w:pPr>
      <w:r w:rsidRPr="006B5FD1">
        <w:rPr>
          <w:rFonts w:asciiTheme="majorHAnsi" w:hAnsiTheme="majorHAnsi" w:cstheme="majorHAnsi"/>
          <w:sz w:val="24"/>
          <w:szCs w:val="24"/>
        </w:rPr>
        <w:lastRenderedPageBreak/>
        <w:t>dowód przekazania odpowiednio odwołania albo jego kopii zamawiającemu,</w:t>
      </w:r>
    </w:p>
    <w:p w14:paraId="5C5BE209" w14:textId="77777777" w:rsidR="00E071CC" w:rsidRPr="006B5FD1" w:rsidRDefault="00E071CC" w:rsidP="000E7E4D">
      <w:pPr>
        <w:pStyle w:val="Akapitzlist"/>
        <w:numPr>
          <w:ilvl w:val="2"/>
          <w:numId w:val="23"/>
        </w:numPr>
        <w:spacing w:after="0" w:line="264" w:lineRule="auto"/>
        <w:ind w:left="1985" w:hanging="850"/>
        <w:jc w:val="both"/>
        <w:rPr>
          <w:rFonts w:asciiTheme="majorHAnsi" w:hAnsiTheme="majorHAnsi" w:cstheme="majorHAnsi"/>
          <w:sz w:val="24"/>
          <w:szCs w:val="24"/>
        </w:rPr>
      </w:pPr>
      <w:r w:rsidRPr="006B5FD1">
        <w:rPr>
          <w:rFonts w:asciiTheme="majorHAnsi" w:hAnsiTheme="majorHAnsi" w:cstheme="majorHAnsi"/>
          <w:sz w:val="24"/>
          <w:szCs w:val="24"/>
        </w:rPr>
        <w:t>dokument potwierdzający umocowanie do reprezentowania odwołującego.</w:t>
      </w:r>
    </w:p>
    <w:p w14:paraId="2BE4F839" w14:textId="30ABBF4F" w:rsidR="00E071CC" w:rsidRPr="006B5FD1" w:rsidRDefault="00E071CC" w:rsidP="000E7E4D">
      <w:pPr>
        <w:pStyle w:val="Akapitzlist"/>
        <w:numPr>
          <w:ilvl w:val="2"/>
          <w:numId w:val="23"/>
        </w:numPr>
        <w:spacing w:after="0" w:line="264" w:lineRule="auto"/>
        <w:ind w:left="1985" w:hanging="850"/>
        <w:jc w:val="both"/>
        <w:rPr>
          <w:rFonts w:asciiTheme="majorHAnsi" w:hAnsiTheme="majorHAnsi" w:cstheme="majorHAnsi"/>
          <w:sz w:val="24"/>
          <w:szCs w:val="24"/>
        </w:rPr>
      </w:pPr>
      <w:r w:rsidRPr="006B5FD1">
        <w:rPr>
          <w:rFonts w:asciiTheme="majorHAnsi" w:hAnsiTheme="majorHAnsi" w:cstheme="majorHAnsi"/>
          <w:sz w:val="24"/>
          <w:szCs w:val="24"/>
        </w:rPr>
        <w:t>wpis uiszcza się najpóźniej do dnia upływu terminu do wniesienia odwołania.</w:t>
      </w:r>
    </w:p>
    <w:p w14:paraId="47D71483" w14:textId="77777777" w:rsidR="00E071CC" w:rsidRPr="006B5FD1" w:rsidRDefault="00E071CC" w:rsidP="000E7E4D">
      <w:pPr>
        <w:pStyle w:val="Akapitzlist"/>
        <w:spacing w:after="0" w:line="264" w:lineRule="auto"/>
        <w:ind w:left="1843" w:hanging="850"/>
        <w:jc w:val="both"/>
        <w:rPr>
          <w:rFonts w:asciiTheme="majorHAnsi" w:hAnsiTheme="majorHAnsi" w:cstheme="majorHAnsi"/>
          <w:sz w:val="24"/>
          <w:szCs w:val="24"/>
        </w:rPr>
      </w:pPr>
    </w:p>
    <w:p w14:paraId="33C0F6A3" w14:textId="251A4518" w:rsidR="00383882" w:rsidRPr="00383882" w:rsidRDefault="00383882" w:rsidP="00383882">
      <w:pPr>
        <w:pStyle w:val="Akapitzlist"/>
        <w:numPr>
          <w:ilvl w:val="1"/>
          <w:numId w:val="23"/>
        </w:numPr>
        <w:tabs>
          <w:tab w:val="left" w:pos="1418"/>
        </w:tabs>
        <w:spacing w:after="0" w:line="264" w:lineRule="auto"/>
        <w:ind w:left="1134" w:hanging="708"/>
        <w:jc w:val="both"/>
        <w:rPr>
          <w:rFonts w:asciiTheme="majorHAnsi" w:hAnsiTheme="majorHAnsi" w:cstheme="majorHAnsi"/>
          <w:sz w:val="24"/>
          <w:szCs w:val="24"/>
        </w:rPr>
      </w:pPr>
      <w:r w:rsidRPr="00383882">
        <w:rPr>
          <w:rFonts w:asciiTheme="majorHAnsi" w:hAnsiTheme="majorHAnsi" w:cstheme="majorHAnsi"/>
          <w:sz w:val="24"/>
          <w:szCs w:val="24"/>
        </w:rPr>
        <w:t xml:space="preserve">Odwołanie wnosi się do Prezesa Izby w formie pisemnej albo w formie elektronicznej, opatrzonej podpisem zaufanym. </w:t>
      </w:r>
    </w:p>
    <w:p w14:paraId="6C7D4053" w14:textId="0CC29D0A" w:rsidR="00E071CC" w:rsidRPr="000F70C1" w:rsidRDefault="00E071CC" w:rsidP="000F70C1">
      <w:pPr>
        <w:tabs>
          <w:tab w:val="left" w:pos="1418"/>
        </w:tabs>
        <w:spacing w:after="0" w:line="264" w:lineRule="auto"/>
        <w:ind w:left="426"/>
        <w:jc w:val="both"/>
        <w:rPr>
          <w:rFonts w:asciiTheme="majorHAnsi" w:hAnsiTheme="majorHAnsi" w:cstheme="majorHAnsi"/>
          <w:sz w:val="24"/>
          <w:szCs w:val="24"/>
        </w:rPr>
      </w:pPr>
    </w:p>
    <w:p w14:paraId="6EE622A6" w14:textId="68A76B49" w:rsidR="00E071CC" w:rsidRDefault="00E071CC" w:rsidP="000E7E4D">
      <w:pPr>
        <w:pStyle w:val="Akapitzlist"/>
        <w:numPr>
          <w:ilvl w:val="1"/>
          <w:numId w:val="23"/>
        </w:numPr>
        <w:tabs>
          <w:tab w:val="left" w:pos="1134"/>
        </w:tabs>
        <w:spacing w:after="0" w:line="264" w:lineRule="auto"/>
        <w:ind w:left="993" w:hanging="567"/>
        <w:jc w:val="both"/>
        <w:rPr>
          <w:rFonts w:asciiTheme="majorHAnsi" w:hAnsiTheme="majorHAnsi" w:cstheme="majorHAnsi"/>
          <w:sz w:val="24"/>
          <w:szCs w:val="24"/>
        </w:rPr>
      </w:pPr>
      <w:r w:rsidRPr="006B5FD1">
        <w:rPr>
          <w:rFonts w:asciiTheme="majorHAnsi" w:hAnsiTheme="majorHAnsi" w:cstheme="majorHAnsi"/>
          <w:sz w:val="24"/>
          <w:szCs w:val="24"/>
        </w:rPr>
        <w:t>Pełna treść środków ochrony prawnej zawarta jest w ustawie Pzp w Dziale IX.</w:t>
      </w:r>
    </w:p>
    <w:p w14:paraId="79CBABD4" w14:textId="77777777" w:rsidR="00CD6C6F" w:rsidRPr="006B5FD1" w:rsidRDefault="00CD6C6F" w:rsidP="00CD6C6F">
      <w:pPr>
        <w:pStyle w:val="Akapitzlist"/>
        <w:tabs>
          <w:tab w:val="left" w:pos="1134"/>
        </w:tabs>
        <w:spacing w:after="0" w:line="264" w:lineRule="auto"/>
        <w:ind w:left="993"/>
        <w:jc w:val="both"/>
        <w:rPr>
          <w:rFonts w:asciiTheme="majorHAnsi" w:hAnsiTheme="majorHAnsi" w:cstheme="majorHAnsi"/>
          <w:sz w:val="24"/>
          <w:szCs w:val="24"/>
        </w:rPr>
      </w:pPr>
    </w:p>
    <w:bookmarkEnd w:id="1572"/>
    <w:p w14:paraId="4E6618B3" w14:textId="1B81F924" w:rsidR="003A7CD7" w:rsidRPr="006B5FD1" w:rsidRDefault="003A7CD7" w:rsidP="000E7E4D">
      <w:pPr>
        <w:pStyle w:val="Nagwek1"/>
        <w:numPr>
          <w:ilvl w:val="0"/>
          <w:numId w:val="23"/>
        </w:numPr>
        <w:spacing w:before="0" w:line="264" w:lineRule="auto"/>
        <w:ind w:left="426" w:hanging="426"/>
        <w:jc w:val="both"/>
        <w:rPr>
          <w:rFonts w:cstheme="majorHAnsi"/>
          <w:b/>
          <w:bCs/>
          <w:color w:val="auto"/>
          <w:sz w:val="24"/>
          <w:szCs w:val="24"/>
        </w:rPr>
      </w:pPr>
      <w:r w:rsidRPr="006B5FD1">
        <w:rPr>
          <w:rFonts w:cstheme="majorHAnsi"/>
          <w:b/>
          <w:bCs/>
          <w:color w:val="auto"/>
          <w:sz w:val="24"/>
          <w:szCs w:val="24"/>
        </w:rPr>
        <w:t>Wymagania w zakresie zatrudnienia na podstawie stosunku pracy</w:t>
      </w:r>
      <w:r w:rsidR="00563DA5" w:rsidRPr="006B5FD1">
        <w:rPr>
          <w:rFonts w:cstheme="majorHAnsi"/>
          <w:b/>
          <w:bCs/>
          <w:color w:val="auto"/>
          <w:sz w:val="24"/>
          <w:szCs w:val="24"/>
        </w:rPr>
        <w:t xml:space="preserve"> </w:t>
      </w:r>
      <w:r w:rsidRPr="006B5FD1">
        <w:rPr>
          <w:rFonts w:cstheme="majorHAnsi"/>
          <w:b/>
          <w:bCs/>
          <w:color w:val="auto"/>
          <w:sz w:val="24"/>
          <w:szCs w:val="24"/>
        </w:rPr>
        <w:t>w okolicznościach, o których mowa w art. 95 P</w:t>
      </w:r>
      <w:r w:rsidR="00AB038D" w:rsidRPr="006B5FD1">
        <w:rPr>
          <w:rFonts w:cstheme="majorHAnsi"/>
          <w:b/>
          <w:bCs/>
          <w:color w:val="auto"/>
          <w:sz w:val="24"/>
          <w:szCs w:val="24"/>
        </w:rPr>
        <w:t>zp</w:t>
      </w:r>
    </w:p>
    <w:p w14:paraId="37EB57F7" w14:textId="631C7D9A" w:rsidR="00FC5A3C" w:rsidRDefault="00FC5A3C" w:rsidP="000E7E4D">
      <w:pPr>
        <w:pStyle w:val="Akapitzlist"/>
        <w:spacing w:after="0" w:line="264" w:lineRule="auto"/>
        <w:ind w:left="360"/>
        <w:rPr>
          <w:rFonts w:asciiTheme="majorHAnsi" w:hAnsiTheme="majorHAnsi" w:cstheme="majorHAnsi"/>
          <w:sz w:val="24"/>
          <w:szCs w:val="24"/>
          <w:lang w:eastAsia="pl-PL"/>
        </w:rPr>
      </w:pPr>
      <w:bookmarkStart w:id="1573" w:name="_Hlk68507235"/>
      <w:r w:rsidRPr="006B5FD1">
        <w:rPr>
          <w:rFonts w:asciiTheme="majorHAnsi" w:hAnsiTheme="majorHAnsi" w:cstheme="majorHAnsi"/>
          <w:sz w:val="24"/>
          <w:szCs w:val="24"/>
          <w:lang w:eastAsia="pl-PL"/>
        </w:rPr>
        <w:t>Zamawiający nie przewiduje wymagań wskazanych w art. 95 Pzp.</w:t>
      </w:r>
    </w:p>
    <w:p w14:paraId="570B76B4" w14:textId="77777777" w:rsidR="00CD6C6F" w:rsidRPr="006B5FD1" w:rsidRDefault="00CD6C6F" w:rsidP="000E7E4D">
      <w:pPr>
        <w:pStyle w:val="Akapitzlist"/>
        <w:spacing w:after="0" w:line="264" w:lineRule="auto"/>
        <w:ind w:left="360"/>
        <w:rPr>
          <w:rFonts w:asciiTheme="majorHAnsi" w:hAnsiTheme="majorHAnsi" w:cstheme="majorHAnsi"/>
          <w:sz w:val="24"/>
          <w:szCs w:val="24"/>
          <w:lang w:eastAsia="pl-PL"/>
        </w:rPr>
      </w:pPr>
    </w:p>
    <w:bookmarkEnd w:id="1573"/>
    <w:p w14:paraId="2E65335F" w14:textId="511C3496" w:rsidR="00822529" w:rsidRPr="006B5FD1" w:rsidRDefault="00822529" w:rsidP="00FA46C9">
      <w:pPr>
        <w:pStyle w:val="Nagwek1"/>
        <w:numPr>
          <w:ilvl w:val="0"/>
          <w:numId w:val="23"/>
        </w:numPr>
        <w:spacing w:before="0" w:line="264" w:lineRule="auto"/>
        <w:ind w:left="426" w:hanging="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Klauzula informacyjna dotycząca przetwarzania danych osobowych</w:t>
      </w:r>
    </w:p>
    <w:p w14:paraId="2DE9AA04" w14:textId="77777777" w:rsidR="000F70C1" w:rsidRPr="000F70C1" w:rsidRDefault="000F70C1" w:rsidP="000F70C1">
      <w:pPr>
        <w:pStyle w:val="Akapitzlist"/>
        <w:numPr>
          <w:ilvl w:val="0"/>
          <w:numId w:val="19"/>
        </w:numPr>
        <w:spacing w:after="0" w:line="264" w:lineRule="auto"/>
        <w:jc w:val="both"/>
        <w:rPr>
          <w:rFonts w:asciiTheme="majorHAnsi" w:hAnsiTheme="majorHAnsi" w:cstheme="majorHAnsi"/>
          <w:vanish/>
          <w:sz w:val="24"/>
          <w:szCs w:val="24"/>
        </w:rPr>
      </w:pPr>
    </w:p>
    <w:p w14:paraId="527E35FF" w14:textId="77777777" w:rsidR="000F70C1" w:rsidRPr="000F70C1" w:rsidRDefault="000F70C1" w:rsidP="000F70C1">
      <w:pPr>
        <w:pStyle w:val="Akapitzlist"/>
        <w:numPr>
          <w:ilvl w:val="0"/>
          <w:numId w:val="19"/>
        </w:numPr>
        <w:spacing w:after="0" w:line="264" w:lineRule="auto"/>
        <w:jc w:val="both"/>
        <w:rPr>
          <w:rFonts w:asciiTheme="majorHAnsi" w:hAnsiTheme="majorHAnsi" w:cstheme="majorHAnsi"/>
          <w:vanish/>
          <w:sz w:val="24"/>
          <w:szCs w:val="24"/>
        </w:rPr>
      </w:pPr>
    </w:p>
    <w:p w14:paraId="0E7E0469" w14:textId="77777777" w:rsidR="000F70C1" w:rsidRPr="000F70C1" w:rsidRDefault="000F70C1" w:rsidP="000F70C1">
      <w:pPr>
        <w:pStyle w:val="Akapitzlist"/>
        <w:numPr>
          <w:ilvl w:val="0"/>
          <w:numId w:val="19"/>
        </w:numPr>
        <w:spacing w:after="0" w:line="264" w:lineRule="auto"/>
        <w:jc w:val="both"/>
        <w:rPr>
          <w:rFonts w:asciiTheme="majorHAnsi" w:hAnsiTheme="majorHAnsi" w:cstheme="majorHAnsi"/>
          <w:vanish/>
          <w:sz w:val="24"/>
          <w:szCs w:val="24"/>
        </w:rPr>
      </w:pPr>
    </w:p>
    <w:p w14:paraId="11EC670B" w14:textId="77777777" w:rsidR="000F70C1" w:rsidRPr="000F70C1" w:rsidRDefault="000F70C1" w:rsidP="000F70C1">
      <w:pPr>
        <w:pStyle w:val="Akapitzlist"/>
        <w:numPr>
          <w:ilvl w:val="0"/>
          <w:numId w:val="19"/>
        </w:numPr>
        <w:spacing w:after="0" w:line="264" w:lineRule="auto"/>
        <w:jc w:val="both"/>
        <w:rPr>
          <w:rFonts w:asciiTheme="majorHAnsi" w:hAnsiTheme="majorHAnsi" w:cstheme="majorHAnsi"/>
          <w:vanish/>
          <w:sz w:val="24"/>
          <w:szCs w:val="24"/>
        </w:rPr>
      </w:pPr>
    </w:p>
    <w:p w14:paraId="03083515" w14:textId="77777777" w:rsidR="000F70C1" w:rsidRPr="000F70C1" w:rsidRDefault="000F70C1" w:rsidP="000F70C1">
      <w:pPr>
        <w:pStyle w:val="Akapitzlist"/>
        <w:numPr>
          <w:ilvl w:val="0"/>
          <w:numId w:val="19"/>
        </w:numPr>
        <w:spacing w:after="0" w:line="264" w:lineRule="auto"/>
        <w:jc w:val="both"/>
        <w:rPr>
          <w:rFonts w:asciiTheme="majorHAnsi" w:hAnsiTheme="majorHAnsi" w:cstheme="majorHAnsi"/>
          <w:vanish/>
          <w:sz w:val="24"/>
          <w:szCs w:val="24"/>
        </w:rPr>
      </w:pPr>
    </w:p>
    <w:p w14:paraId="78238055" w14:textId="77777777" w:rsidR="000D1BA5" w:rsidRPr="000D1BA5" w:rsidRDefault="000D1BA5" w:rsidP="000D1BA5">
      <w:pPr>
        <w:numPr>
          <w:ilvl w:val="1"/>
          <w:numId w:val="19"/>
        </w:numPr>
        <w:spacing w:before="240" w:after="120" w:line="288" w:lineRule="auto"/>
        <w:ind w:left="993" w:hanging="567"/>
        <w:contextualSpacing/>
        <w:jc w:val="both"/>
        <w:rPr>
          <w:rFonts w:ascii="Calibri Light" w:eastAsia="Calibri" w:hAnsi="Calibri Light" w:cs="Calibri Light"/>
          <w:sz w:val="24"/>
          <w:szCs w:val="24"/>
        </w:rPr>
      </w:pPr>
      <w:bookmarkStart w:id="1574" w:name="_Hlk62731667"/>
      <w:bookmarkStart w:id="1575" w:name="_Hlk62731704"/>
      <w:bookmarkStart w:id="1576" w:name="_Hlk62730175"/>
      <w:bookmarkStart w:id="1577" w:name="_Hlk528925731"/>
      <w:r w:rsidRPr="000D1BA5">
        <w:rPr>
          <w:rFonts w:ascii="Calibri Light" w:eastAsia="Calibri" w:hAnsi="Calibri Light" w:cs="Calibri Light"/>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w:t>
      </w:r>
      <w:bookmarkEnd w:id="1574"/>
      <w:r w:rsidRPr="000D1BA5">
        <w:rPr>
          <w:rFonts w:ascii="Calibri Light" w:eastAsia="Calibri" w:hAnsi="Calibri Light" w:cs="Calibri Light"/>
          <w:sz w:val="24"/>
          <w:szCs w:val="24"/>
        </w:rPr>
        <w:t xml:space="preserve">/46/WE (ogólne rozporządzenie o ochronie danych) (Dz. Urz. UE L 119 z 04.05.2016, str. 1), dalej „RODO”, informuję, że: </w:t>
      </w:r>
      <w:bookmarkStart w:id="1578" w:name="_Hlk62731814"/>
    </w:p>
    <w:bookmarkEnd w:id="1575"/>
    <w:bookmarkEnd w:id="1578"/>
    <w:p w14:paraId="04FF4840" w14:textId="77777777" w:rsidR="000D1BA5" w:rsidRPr="000D1BA5" w:rsidRDefault="000D1BA5" w:rsidP="000D1BA5">
      <w:pPr>
        <w:numPr>
          <w:ilvl w:val="2"/>
          <w:numId w:val="19"/>
        </w:numPr>
        <w:spacing w:before="240" w:after="120"/>
        <w:ind w:left="1843" w:hanging="850"/>
        <w:contextualSpacing/>
        <w:jc w:val="both"/>
        <w:rPr>
          <w:rFonts w:ascii="Calibri Light" w:eastAsia="Calibri" w:hAnsi="Calibri Light" w:cs="Calibri Light"/>
          <w:iCs/>
          <w:sz w:val="24"/>
          <w:szCs w:val="24"/>
        </w:rPr>
      </w:pPr>
      <w:r w:rsidRPr="000D1BA5">
        <w:rPr>
          <w:rFonts w:ascii="Calibri Light" w:eastAsia="Calibri" w:hAnsi="Calibri Light" w:cs="Calibri Light"/>
          <w:iCs/>
          <w:sz w:val="24"/>
          <w:szCs w:val="24"/>
        </w:rPr>
        <w:t xml:space="preserve">Administratorem   Pani/Pana   danych   osobowych   jest:  </w:t>
      </w:r>
      <w:r w:rsidRPr="000D1BA5">
        <w:rPr>
          <w:rFonts w:ascii="Calibri Light" w:eastAsia="Calibri" w:hAnsi="Calibri Light" w:cs="Calibri Light"/>
          <w:bCs/>
          <w:iCs/>
          <w:sz w:val="24"/>
          <w:szCs w:val="24"/>
        </w:rPr>
        <w:t xml:space="preserve"> Gmina Goszczanów („Urząd”) z siedzibą w Goszczanowie, ul. Kaliska 19, 98-215 Goszczanów </w:t>
      </w:r>
    </w:p>
    <w:p w14:paraId="50836D08" w14:textId="77777777" w:rsidR="000D1BA5" w:rsidRPr="000D1BA5" w:rsidRDefault="000D1BA5" w:rsidP="000D1BA5">
      <w:pPr>
        <w:numPr>
          <w:ilvl w:val="2"/>
          <w:numId w:val="19"/>
        </w:numPr>
        <w:spacing w:before="240" w:after="120"/>
        <w:ind w:left="1843" w:hanging="850"/>
        <w:contextualSpacing/>
        <w:jc w:val="both"/>
        <w:rPr>
          <w:rFonts w:ascii="Calibri Light" w:eastAsia="Calibri" w:hAnsi="Calibri Light" w:cs="Calibri Light"/>
          <w:iCs/>
          <w:sz w:val="24"/>
          <w:szCs w:val="24"/>
        </w:rPr>
      </w:pPr>
      <w:r w:rsidRPr="000D1BA5">
        <w:rPr>
          <w:rFonts w:ascii="Calibri Light" w:eastAsia="Calibri" w:hAnsi="Calibri Light" w:cs="Calibri Light"/>
          <w:iCs/>
          <w:sz w:val="24"/>
          <w:szCs w:val="24"/>
        </w:rPr>
        <w:t xml:space="preserve">Administrator powołał Inspektora Ochrony Danych (IOD), który w jego imieniu nadzoruje sferę przetwarzania danych osobowych. Z IOD można kontaktować się pod adresem e-mail: </w:t>
      </w:r>
      <w:hyperlink r:id="rId31" w:history="1">
        <w:r w:rsidRPr="000D1BA5">
          <w:rPr>
            <w:rFonts w:ascii="Calibri Light" w:eastAsia="Calibri" w:hAnsi="Calibri Light" w:cs="Calibri Light"/>
            <w:iCs/>
            <w:color w:val="0563C1"/>
            <w:sz w:val="24"/>
            <w:szCs w:val="24"/>
            <w:u w:val="single"/>
          </w:rPr>
          <w:t>inspektor@goszczanow.com</w:t>
        </w:r>
      </w:hyperlink>
      <w:r w:rsidRPr="000D1BA5">
        <w:rPr>
          <w:rFonts w:ascii="Calibri Light" w:eastAsia="Calibri" w:hAnsi="Calibri Light" w:cs="Calibri Light"/>
          <w:iCs/>
          <w:sz w:val="24"/>
          <w:szCs w:val="24"/>
        </w:rPr>
        <w:t>, Na etapie prowadzonego postępowania kontakt  do pełnomocnika Zamawiającego: Enmedia Aleksandra Adamska, ul. Hetmańska 26/3, 60-252 Poznań, tel. 61 624 74 68, osoba: Aleksandra Adamska.</w:t>
      </w:r>
    </w:p>
    <w:p w14:paraId="5CFAA512" w14:textId="78E9E7BD" w:rsidR="000D1BA5" w:rsidRPr="000D1BA5" w:rsidRDefault="000D1BA5" w:rsidP="000D1BA5">
      <w:pPr>
        <w:numPr>
          <w:ilvl w:val="2"/>
          <w:numId w:val="19"/>
        </w:numPr>
        <w:spacing w:before="240" w:after="120"/>
        <w:ind w:left="1843" w:hanging="850"/>
        <w:contextualSpacing/>
        <w:jc w:val="both"/>
        <w:rPr>
          <w:rFonts w:ascii="Calibri Light" w:eastAsia="Calibri" w:hAnsi="Calibri Light" w:cs="Calibri Light"/>
          <w:iCs/>
          <w:sz w:val="24"/>
          <w:szCs w:val="24"/>
        </w:rPr>
      </w:pPr>
      <w:r w:rsidRPr="000D1BA5">
        <w:rPr>
          <w:rFonts w:ascii="Calibri Light" w:eastAsia="Calibri" w:hAnsi="Calibri Light" w:cs="Calibri Light"/>
          <w:iCs/>
          <w:sz w:val="24"/>
          <w:szCs w:val="24"/>
        </w:rPr>
        <w:t>Pani/Pana dane osobowe przetwarzane będą na podstawie art. 6 ust. 1 lit. c RODO w celu związanym z postępowaniem o udzielenie zamówienia publicznego pn.: „Kompleksowa dostawa energii elektrycznej dla Gminy Goszczanów na okres od 01.0</w:t>
      </w:r>
      <w:r w:rsidR="00454C42">
        <w:rPr>
          <w:rFonts w:ascii="Calibri Light" w:eastAsia="Calibri" w:hAnsi="Calibri Light" w:cs="Calibri Light"/>
          <w:iCs/>
          <w:sz w:val="24"/>
          <w:szCs w:val="24"/>
        </w:rPr>
        <w:t>5</w:t>
      </w:r>
      <w:r w:rsidRPr="000D1BA5">
        <w:rPr>
          <w:rFonts w:ascii="Calibri Light" w:eastAsia="Calibri" w:hAnsi="Calibri Light" w:cs="Calibri Light"/>
          <w:iCs/>
          <w:sz w:val="24"/>
          <w:szCs w:val="24"/>
        </w:rPr>
        <w:t>.202</w:t>
      </w:r>
      <w:r w:rsidR="00454C42">
        <w:rPr>
          <w:rFonts w:ascii="Calibri Light" w:eastAsia="Calibri" w:hAnsi="Calibri Light" w:cs="Calibri Light"/>
          <w:iCs/>
          <w:sz w:val="24"/>
          <w:szCs w:val="24"/>
        </w:rPr>
        <w:t>3</w:t>
      </w:r>
      <w:r w:rsidRPr="000D1BA5">
        <w:rPr>
          <w:rFonts w:ascii="Calibri Light" w:eastAsia="Calibri" w:hAnsi="Calibri Light" w:cs="Calibri Light"/>
          <w:iCs/>
          <w:sz w:val="24"/>
          <w:szCs w:val="24"/>
        </w:rPr>
        <w:t xml:space="preserve"> do 3</w:t>
      </w:r>
      <w:r w:rsidR="00454C42">
        <w:rPr>
          <w:rFonts w:ascii="Calibri Light" w:eastAsia="Calibri" w:hAnsi="Calibri Light" w:cs="Calibri Light"/>
          <w:iCs/>
          <w:sz w:val="24"/>
          <w:szCs w:val="24"/>
        </w:rPr>
        <w:t>0</w:t>
      </w:r>
      <w:r w:rsidRPr="000D1BA5">
        <w:rPr>
          <w:rFonts w:ascii="Calibri Light" w:eastAsia="Calibri" w:hAnsi="Calibri Light" w:cs="Calibri Light"/>
          <w:iCs/>
          <w:sz w:val="24"/>
          <w:szCs w:val="24"/>
        </w:rPr>
        <w:t>.</w:t>
      </w:r>
      <w:r w:rsidR="00454C42">
        <w:rPr>
          <w:rFonts w:ascii="Calibri Light" w:eastAsia="Calibri" w:hAnsi="Calibri Light" w:cs="Calibri Light"/>
          <w:iCs/>
          <w:sz w:val="24"/>
          <w:szCs w:val="24"/>
        </w:rPr>
        <w:t>04</w:t>
      </w:r>
      <w:r w:rsidRPr="000D1BA5">
        <w:rPr>
          <w:rFonts w:ascii="Calibri Light" w:eastAsia="Calibri" w:hAnsi="Calibri Light" w:cs="Calibri Light"/>
          <w:iCs/>
          <w:sz w:val="24"/>
          <w:szCs w:val="24"/>
        </w:rPr>
        <w:t>.202</w:t>
      </w:r>
      <w:r w:rsidR="00454C42">
        <w:rPr>
          <w:rFonts w:ascii="Calibri Light" w:eastAsia="Calibri" w:hAnsi="Calibri Light" w:cs="Calibri Light"/>
          <w:iCs/>
          <w:sz w:val="24"/>
          <w:szCs w:val="24"/>
        </w:rPr>
        <w:t>4</w:t>
      </w:r>
      <w:r w:rsidRPr="000D1BA5">
        <w:rPr>
          <w:rFonts w:ascii="Calibri Light" w:eastAsia="Calibri" w:hAnsi="Calibri Light" w:cs="Calibri Light"/>
          <w:iCs/>
          <w:sz w:val="24"/>
          <w:szCs w:val="24"/>
        </w:rPr>
        <w:t xml:space="preserve"> r.” prowadzonym w trybie </w:t>
      </w:r>
      <w:r>
        <w:rPr>
          <w:rFonts w:ascii="Calibri Light" w:eastAsia="Calibri" w:hAnsi="Calibri Light" w:cs="Calibri Light"/>
          <w:iCs/>
          <w:sz w:val="24"/>
          <w:szCs w:val="24"/>
        </w:rPr>
        <w:t>przetargu nieograniczonego</w:t>
      </w:r>
      <w:r w:rsidRPr="000D1BA5">
        <w:rPr>
          <w:rFonts w:ascii="Calibri Light" w:eastAsia="Calibri" w:hAnsi="Calibri Light" w:cs="Calibri Light"/>
          <w:iCs/>
          <w:sz w:val="24"/>
          <w:szCs w:val="24"/>
        </w:rPr>
        <w:t>,</w:t>
      </w:r>
    </w:p>
    <w:p w14:paraId="169B833A" w14:textId="77777777" w:rsidR="000D1BA5" w:rsidRPr="000D1BA5" w:rsidRDefault="000D1BA5" w:rsidP="000D1BA5">
      <w:pPr>
        <w:numPr>
          <w:ilvl w:val="2"/>
          <w:numId w:val="19"/>
        </w:numPr>
        <w:spacing w:before="240" w:after="120" w:line="288" w:lineRule="auto"/>
        <w:ind w:left="1843" w:hanging="850"/>
        <w:contextualSpacing/>
        <w:jc w:val="both"/>
        <w:rPr>
          <w:rFonts w:ascii="Calibri Light" w:eastAsia="Calibri" w:hAnsi="Calibri Light" w:cs="Calibri Light"/>
          <w:sz w:val="24"/>
          <w:szCs w:val="24"/>
          <w:lang w:val="x-none"/>
        </w:rPr>
      </w:pPr>
      <w:r w:rsidRPr="000D1BA5">
        <w:rPr>
          <w:rFonts w:ascii="Calibri Light" w:eastAsia="Calibri" w:hAnsi="Calibri Light" w:cs="Calibri Light"/>
          <w:sz w:val="24"/>
          <w:szCs w:val="24"/>
        </w:rPr>
        <w:t>Odbiorcami</w:t>
      </w:r>
      <w:r w:rsidRPr="000D1BA5">
        <w:rPr>
          <w:rFonts w:ascii="Calibri Light" w:eastAsia="Calibri" w:hAnsi="Calibri Light" w:cs="Calibri Light"/>
          <w:sz w:val="24"/>
          <w:szCs w:val="24"/>
          <w:lang w:val="x-none"/>
        </w:rPr>
        <w:t xml:space="preserve"> Pani/Pana danych osobowych będą osoby lub podmioty, którym udostępniona zostanie dokumentacja postępowania w oparciu </w:t>
      </w:r>
      <w:r w:rsidRPr="000D1BA5">
        <w:rPr>
          <w:rFonts w:ascii="Calibri Light" w:eastAsia="Calibri" w:hAnsi="Calibri Light" w:cs="Calibri Light"/>
          <w:sz w:val="24"/>
          <w:szCs w:val="24"/>
        </w:rPr>
        <w:t>ustawę Pzp,</w:t>
      </w:r>
      <w:r w:rsidRPr="000D1BA5">
        <w:rPr>
          <w:rFonts w:ascii="Calibri Light" w:eastAsia="Calibri" w:hAnsi="Calibri Light" w:cs="Calibri Light"/>
          <w:sz w:val="24"/>
          <w:szCs w:val="24"/>
          <w:lang w:val="x-none"/>
        </w:rPr>
        <w:t xml:space="preserve">  </w:t>
      </w:r>
    </w:p>
    <w:p w14:paraId="6705F9D2" w14:textId="77777777" w:rsidR="000D1BA5" w:rsidRPr="000D1BA5" w:rsidRDefault="000D1BA5" w:rsidP="000D1BA5">
      <w:pPr>
        <w:numPr>
          <w:ilvl w:val="2"/>
          <w:numId w:val="19"/>
        </w:numPr>
        <w:spacing w:before="240" w:after="120" w:line="288" w:lineRule="auto"/>
        <w:ind w:left="1843" w:hanging="850"/>
        <w:contextualSpacing/>
        <w:jc w:val="both"/>
        <w:rPr>
          <w:rFonts w:ascii="Calibri Light" w:eastAsia="Calibri" w:hAnsi="Calibri Light" w:cs="Calibri Light"/>
          <w:sz w:val="24"/>
          <w:szCs w:val="24"/>
        </w:rPr>
      </w:pPr>
      <w:r w:rsidRPr="000D1BA5">
        <w:rPr>
          <w:rFonts w:ascii="Calibri Light" w:eastAsia="Calibri" w:hAnsi="Calibri Light" w:cs="Calibri Light"/>
          <w:sz w:val="24"/>
          <w:szCs w:val="24"/>
        </w:rPr>
        <w:t xml:space="preserve">Dane osobowe pozyskane w związku z prowadzeniem niniejszego postępowania o udzielenie zamówienia publicznego będą przechowywane, zgodnie z art. </w:t>
      </w:r>
      <w:r w:rsidRPr="000D1BA5">
        <w:rPr>
          <w:rFonts w:ascii="Calibri Light" w:eastAsia="Calibri" w:hAnsi="Calibri Light" w:cs="Calibri Light"/>
          <w:sz w:val="24"/>
          <w:szCs w:val="24"/>
          <w:lang w:val="en-US"/>
        </w:rPr>
        <w:t>78</w:t>
      </w:r>
      <w:r w:rsidRPr="000D1BA5">
        <w:rPr>
          <w:rFonts w:ascii="Calibri Light" w:eastAsia="Calibri" w:hAnsi="Calibri Light" w:cs="Calibri Light"/>
          <w:sz w:val="24"/>
          <w:szCs w:val="24"/>
        </w:rPr>
        <w:t xml:space="preserve"> ust. 1 PZP, przez okres 4 lat od dnia zakończenia </w:t>
      </w:r>
      <w:r w:rsidRPr="000D1BA5">
        <w:rPr>
          <w:rFonts w:ascii="Calibri Light" w:eastAsia="Calibri" w:hAnsi="Calibri Light" w:cs="Calibri Light"/>
          <w:sz w:val="24"/>
          <w:szCs w:val="24"/>
        </w:rPr>
        <w:lastRenderedPageBreak/>
        <w:t>postępowania o udzielenie zamówienia publicznego, a jeżeli czas trwania umowy przekracza 4 lata, okres przechowywania obejmuje cały czas trwania umowy w sprawie zamówienia publicznego,</w:t>
      </w:r>
    </w:p>
    <w:p w14:paraId="6B4DDE81" w14:textId="77777777" w:rsidR="000D1BA5" w:rsidRPr="000D1BA5" w:rsidRDefault="000D1BA5" w:rsidP="000D1BA5">
      <w:pPr>
        <w:numPr>
          <w:ilvl w:val="2"/>
          <w:numId w:val="19"/>
        </w:numPr>
        <w:spacing w:before="240" w:after="120" w:line="288" w:lineRule="auto"/>
        <w:ind w:left="1843" w:hanging="850"/>
        <w:contextualSpacing/>
        <w:jc w:val="both"/>
        <w:rPr>
          <w:rFonts w:ascii="Calibri Light" w:eastAsia="Calibri" w:hAnsi="Calibri Light" w:cs="Calibri Light"/>
          <w:sz w:val="24"/>
          <w:szCs w:val="24"/>
        </w:rPr>
      </w:pPr>
      <w:r w:rsidRPr="000D1BA5">
        <w:rPr>
          <w:rFonts w:ascii="Calibri Light" w:eastAsia="Calibri" w:hAnsi="Calibri Light" w:cs="Calibri Light"/>
          <w:sz w:val="24"/>
          <w:szCs w:val="24"/>
        </w:rPr>
        <w:t xml:space="preserve">Niezależnie od postanowień </w:t>
      </w:r>
      <w:proofErr w:type="spellStart"/>
      <w:r w:rsidRPr="000D1BA5">
        <w:rPr>
          <w:rFonts w:ascii="Calibri Light" w:eastAsia="Calibri" w:hAnsi="Calibri Light" w:cs="Calibri Light"/>
          <w:sz w:val="24"/>
          <w:szCs w:val="24"/>
        </w:rPr>
        <w:t>ppkt</w:t>
      </w:r>
      <w:proofErr w:type="spellEnd"/>
      <w:r w:rsidRPr="000D1BA5">
        <w:rPr>
          <w:rFonts w:ascii="Calibri Light" w:eastAsia="Calibri" w:hAnsi="Calibri Light" w:cs="Calibri Light"/>
          <w:sz w:val="24"/>
          <w:szCs w:val="24"/>
        </w:rPr>
        <w:t xml:space="preserve"> </w:t>
      </w:r>
      <w:r w:rsidRPr="000D1BA5">
        <w:rPr>
          <w:rFonts w:ascii="Calibri Light" w:eastAsia="Calibri" w:hAnsi="Calibri Light" w:cs="Calibri Light"/>
          <w:sz w:val="24"/>
          <w:szCs w:val="24"/>
          <w:lang w:val="en-US"/>
        </w:rPr>
        <w:t>31.1.5.</w:t>
      </w:r>
      <w:r w:rsidRPr="000D1BA5">
        <w:rPr>
          <w:rFonts w:ascii="Calibri Light" w:eastAsia="Calibri" w:hAnsi="Calibri Light" w:cs="Calibri Light"/>
          <w:sz w:val="24"/>
          <w:szCs w:val="24"/>
        </w:rPr>
        <w:t xml:space="preserve"> powyżej, w przypadku zawarcia umowy w sprawie zamówienia publicznego, dane osobowe będą przetwarzane do upływu okresu przedawnienia roszczeń wynikających z umowy w sprawie zamówienia publicznego,</w:t>
      </w:r>
    </w:p>
    <w:p w14:paraId="255DE650" w14:textId="77777777" w:rsidR="000D1BA5" w:rsidRPr="000D1BA5" w:rsidRDefault="000D1BA5" w:rsidP="000D1BA5">
      <w:pPr>
        <w:numPr>
          <w:ilvl w:val="2"/>
          <w:numId w:val="19"/>
        </w:numPr>
        <w:spacing w:before="240" w:after="120" w:line="288" w:lineRule="auto"/>
        <w:ind w:left="1843" w:hanging="850"/>
        <w:contextualSpacing/>
        <w:jc w:val="both"/>
        <w:rPr>
          <w:rFonts w:ascii="Calibri Light" w:eastAsia="Calibri" w:hAnsi="Calibri Light" w:cs="Calibri Light"/>
          <w:sz w:val="24"/>
          <w:szCs w:val="24"/>
          <w:lang w:val="x-none"/>
        </w:rPr>
      </w:pPr>
      <w:r w:rsidRPr="000D1BA5">
        <w:rPr>
          <w:rFonts w:ascii="Calibri Light" w:eastAsia="Calibri" w:hAnsi="Calibri Light" w:cs="Calibri Light"/>
          <w:sz w:val="24"/>
          <w:szCs w:val="24"/>
        </w:rPr>
        <w:t xml:space="preserve">Obowiązek </w:t>
      </w:r>
      <w:r w:rsidRPr="000D1BA5">
        <w:rPr>
          <w:rFonts w:ascii="Calibri Light" w:eastAsia="Calibri" w:hAnsi="Calibri Light" w:cs="Calibri Light"/>
          <w:sz w:val="24"/>
          <w:szCs w:val="24"/>
          <w:lang w:val="x-none"/>
        </w:rPr>
        <w:t xml:space="preserve">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sidRPr="000D1BA5">
        <w:rPr>
          <w:rFonts w:ascii="Calibri Light" w:eastAsia="Calibri" w:hAnsi="Calibri Light" w:cs="Calibri Light"/>
          <w:sz w:val="24"/>
          <w:szCs w:val="24"/>
        </w:rPr>
        <w:t>,</w:t>
      </w:r>
    </w:p>
    <w:p w14:paraId="1E5950D3" w14:textId="77777777" w:rsidR="000D1BA5" w:rsidRPr="000D1BA5" w:rsidRDefault="000D1BA5" w:rsidP="000D1BA5">
      <w:pPr>
        <w:numPr>
          <w:ilvl w:val="2"/>
          <w:numId w:val="19"/>
        </w:numPr>
        <w:spacing w:before="240" w:after="120" w:line="288" w:lineRule="auto"/>
        <w:ind w:left="1843" w:hanging="850"/>
        <w:contextualSpacing/>
        <w:jc w:val="both"/>
        <w:rPr>
          <w:rFonts w:ascii="Calibri Light" w:eastAsia="Calibri" w:hAnsi="Calibri Light" w:cs="Calibri Light"/>
          <w:sz w:val="24"/>
          <w:szCs w:val="24"/>
          <w:lang w:val="x-none"/>
        </w:rPr>
      </w:pPr>
      <w:r w:rsidRPr="000D1BA5">
        <w:rPr>
          <w:rFonts w:ascii="Calibri Light" w:eastAsia="Calibri" w:hAnsi="Calibri Light" w:cs="Calibri Light"/>
          <w:sz w:val="24"/>
          <w:szCs w:val="24"/>
        </w:rPr>
        <w:t>W</w:t>
      </w:r>
      <w:r w:rsidRPr="000D1BA5">
        <w:rPr>
          <w:rFonts w:ascii="Calibri Light" w:eastAsia="Calibri" w:hAnsi="Calibri Light" w:cs="Calibri Light"/>
          <w:sz w:val="24"/>
          <w:szCs w:val="24"/>
          <w:lang w:val="x-none"/>
        </w:rPr>
        <w:t xml:space="preserve"> odniesieniu do Pani/Pana danych osobowych decyzje nie będą podejmowane w sposób zautomatyzowany, stosowanie do art. 22 RODO;</w:t>
      </w:r>
    </w:p>
    <w:p w14:paraId="637E663F" w14:textId="77777777" w:rsidR="000D1BA5" w:rsidRPr="000D1BA5" w:rsidRDefault="000D1BA5" w:rsidP="000D1BA5">
      <w:pPr>
        <w:numPr>
          <w:ilvl w:val="2"/>
          <w:numId w:val="19"/>
        </w:numPr>
        <w:spacing w:before="240" w:after="120" w:line="288" w:lineRule="auto"/>
        <w:ind w:left="1843" w:hanging="850"/>
        <w:contextualSpacing/>
        <w:jc w:val="both"/>
        <w:rPr>
          <w:rFonts w:ascii="Calibri Light" w:eastAsia="Calibri" w:hAnsi="Calibri Light" w:cs="Calibri Light"/>
          <w:sz w:val="24"/>
          <w:szCs w:val="24"/>
          <w:lang w:val="x-none"/>
        </w:rPr>
      </w:pPr>
      <w:r w:rsidRPr="000D1BA5">
        <w:rPr>
          <w:rFonts w:ascii="Calibri Light" w:eastAsia="Calibri" w:hAnsi="Calibri Light" w:cs="Calibri Light"/>
          <w:sz w:val="24"/>
          <w:szCs w:val="24"/>
        </w:rPr>
        <w:t>P</w:t>
      </w:r>
      <w:r w:rsidRPr="000D1BA5">
        <w:rPr>
          <w:rFonts w:ascii="Calibri Light" w:eastAsia="Calibri" w:hAnsi="Calibri Light" w:cs="Calibri Light"/>
          <w:sz w:val="24"/>
          <w:szCs w:val="24"/>
          <w:lang w:val="x-none"/>
        </w:rPr>
        <w:t>osiada Pani/Pan:</w:t>
      </w:r>
    </w:p>
    <w:p w14:paraId="0325768D" w14:textId="77777777" w:rsidR="000D1BA5" w:rsidRPr="000D1BA5" w:rsidRDefault="000D1BA5" w:rsidP="000D1BA5">
      <w:pPr>
        <w:numPr>
          <w:ilvl w:val="0"/>
          <w:numId w:val="9"/>
        </w:numPr>
        <w:spacing w:before="240" w:after="120" w:line="288" w:lineRule="auto"/>
        <w:ind w:left="2410" w:hanging="567"/>
        <w:contextualSpacing/>
        <w:jc w:val="both"/>
        <w:rPr>
          <w:rFonts w:ascii="Calibri Light" w:eastAsia="Calibri" w:hAnsi="Calibri Light" w:cs="Calibri Light"/>
          <w:sz w:val="24"/>
          <w:szCs w:val="24"/>
          <w:lang w:val="x-none"/>
        </w:rPr>
      </w:pPr>
      <w:r w:rsidRPr="000D1BA5">
        <w:rPr>
          <w:rFonts w:ascii="Calibri Light" w:eastAsia="Calibri" w:hAnsi="Calibri Light" w:cs="Calibri Light"/>
          <w:sz w:val="24"/>
          <w:szCs w:val="24"/>
          <w:lang w:val="x-none"/>
        </w:rPr>
        <w:t>na podstawie art. 15 RODO prawo dostępu do danych osobowych Pani/Pana dotyczących;</w:t>
      </w:r>
    </w:p>
    <w:p w14:paraId="4F41B5C5" w14:textId="77777777" w:rsidR="000D1BA5" w:rsidRPr="000D1BA5" w:rsidRDefault="000D1BA5" w:rsidP="000D1BA5">
      <w:pPr>
        <w:numPr>
          <w:ilvl w:val="0"/>
          <w:numId w:val="9"/>
        </w:numPr>
        <w:spacing w:before="240" w:after="120" w:line="288" w:lineRule="auto"/>
        <w:ind w:left="2410" w:hanging="567"/>
        <w:contextualSpacing/>
        <w:jc w:val="both"/>
        <w:rPr>
          <w:rFonts w:ascii="Calibri Light" w:eastAsia="Calibri" w:hAnsi="Calibri Light" w:cs="Calibri Light"/>
          <w:sz w:val="24"/>
          <w:szCs w:val="24"/>
          <w:lang w:val="x-none"/>
        </w:rPr>
      </w:pPr>
      <w:r w:rsidRPr="000D1BA5">
        <w:rPr>
          <w:rFonts w:ascii="Calibri Light" w:eastAsia="Calibri" w:hAnsi="Calibri Light" w:cs="Calibri Light"/>
          <w:sz w:val="24"/>
          <w:szCs w:val="24"/>
          <w:lang w:val="x-none"/>
        </w:rPr>
        <w:t xml:space="preserve">na podstawie art. 16 RODO prawo do sprostowania Pani/Pana danych osobowych </w:t>
      </w:r>
      <w:r w:rsidRPr="000D1BA5">
        <w:rPr>
          <w:rFonts w:ascii="Calibri Light" w:eastAsia="Calibri" w:hAnsi="Calibri Light" w:cs="Calibri Light"/>
          <w:sz w:val="24"/>
          <w:szCs w:val="24"/>
          <w:vertAlign w:val="superscript"/>
          <w:lang w:val="x-none"/>
        </w:rPr>
        <w:t>**</w:t>
      </w:r>
      <w:r w:rsidRPr="000D1BA5">
        <w:rPr>
          <w:rFonts w:ascii="Calibri Light" w:eastAsia="Calibri" w:hAnsi="Calibri Light" w:cs="Calibri Light"/>
          <w:sz w:val="24"/>
          <w:szCs w:val="24"/>
          <w:lang w:val="x-none"/>
        </w:rPr>
        <w:t>;</w:t>
      </w:r>
    </w:p>
    <w:p w14:paraId="26E72967" w14:textId="77777777" w:rsidR="000D1BA5" w:rsidRPr="000D1BA5" w:rsidRDefault="000D1BA5" w:rsidP="000D1BA5">
      <w:pPr>
        <w:numPr>
          <w:ilvl w:val="0"/>
          <w:numId w:val="9"/>
        </w:numPr>
        <w:spacing w:before="240" w:after="120" w:line="288" w:lineRule="auto"/>
        <w:ind w:left="2410" w:hanging="567"/>
        <w:contextualSpacing/>
        <w:jc w:val="both"/>
        <w:rPr>
          <w:rFonts w:ascii="Calibri Light" w:eastAsia="Calibri" w:hAnsi="Calibri Light" w:cs="Calibri Light"/>
          <w:sz w:val="24"/>
          <w:szCs w:val="24"/>
          <w:lang w:val="x-none"/>
        </w:rPr>
      </w:pPr>
      <w:r w:rsidRPr="000D1BA5">
        <w:rPr>
          <w:rFonts w:ascii="Calibri Light" w:eastAsia="Calibri" w:hAnsi="Calibri Light" w:cs="Calibri Light"/>
          <w:sz w:val="24"/>
          <w:szCs w:val="24"/>
          <w:lang w:val="x-none"/>
        </w:rPr>
        <w:t xml:space="preserve">na podstawie art. 18 RODO prawo żądania od administratora ograniczenia przetwarzania danych osobowych z zastrzeżeniem przypadków, o których mowa w art. 18 ust. 2 RODO ***;  </w:t>
      </w:r>
    </w:p>
    <w:p w14:paraId="0D2C0EF1" w14:textId="77777777" w:rsidR="000D1BA5" w:rsidRPr="000D1BA5" w:rsidRDefault="000D1BA5" w:rsidP="000D1BA5">
      <w:pPr>
        <w:numPr>
          <w:ilvl w:val="0"/>
          <w:numId w:val="9"/>
        </w:numPr>
        <w:spacing w:before="240" w:after="120" w:line="288" w:lineRule="auto"/>
        <w:ind w:left="2410" w:hanging="567"/>
        <w:contextualSpacing/>
        <w:jc w:val="both"/>
        <w:rPr>
          <w:rFonts w:ascii="Calibri Light" w:eastAsia="Calibri" w:hAnsi="Calibri Light" w:cs="Calibri Light"/>
          <w:sz w:val="24"/>
          <w:szCs w:val="24"/>
          <w:lang w:val="x-none"/>
        </w:rPr>
      </w:pPr>
      <w:r w:rsidRPr="000D1BA5">
        <w:rPr>
          <w:rFonts w:ascii="Calibri Light" w:eastAsia="Calibri" w:hAnsi="Calibri Light" w:cs="Calibri Light"/>
          <w:sz w:val="24"/>
          <w:szCs w:val="24"/>
          <w:lang w:val="x-none"/>
        </w:rPr>
        <w:t>prawo do wniesienia skargi do Prezesa Urzędu Ochrony Danych Osobowych, gdy uzna Pani/Pan, że przetwarzanie danych osobowych  Pani/Pana dotyczących narusza przepisy RODO;</w:t>
      </w:r>
    </w:p>
    <w:p w14:paraId="6E45E1B4" w14:textId="77777777" w:rsidR="000D1BA5" w:rsidRPr="000D1BA5" w:rsidRDefault="000D1BA5" w:rsidP="000D1BA5">
      <w:pPr>
        <w:numPr>
          <w:ilvl w:val="2"/>
          <w:numId w:val="19"/>
        </w:numPr>
        <w:spacing w:before="240" w:after="120" w:line="288" w:lineRule="auto"/>
        <w:ind w:left="1843" w:hanging="850"/>
        <w:contextualSpacing/>
        <w:jc w:val="both"/>
        <w:rPr>
          <w:rFonts w:ascii="Calibri Light" w:eastAsia="Calibri" w:hAnsi="Calibri Light" w:cs="Calibri Light"/>
          <w:sz w:val="24"/>
          <w:szCs w:val="24"/>
          <w:lang w:val="x-none"/>
        </w:rPr>
      </w:pPr>
      <w:r w:rsidRPr="000D1BA5">
        <w:rPr>
          <w:rFonts w:ascii="Calibri Light" w:eastAsia="Calibri" w:hAnsi="Calibri Light" w:cs="Calibri Light"/>
          <w:sz w:val="24"/>
          <w:szCs w:val="24"/>
        </w:rPr>
        <w:t xml:space="preserve">Nie </w:t>
      </w:r>
      <w:r w:rsidRPr="000D1BA5">
        <w:rPr>
          <w:rFonts w:ascii="Calibri Light" w:eastAsia="Calibri" w:hAnsi="Calibri Light" w:cs="Calibri Light"/>
          <w:sz w:val="24"/>
          <w:szCs w:val="24"/>
          <w:lang w:val="x-none"/>
        </w:rPr>
        <w:t>przysługuje Pani/Panu:</w:t>
      </w:r>
    </w:p>
    <w:p w14:paraId="09F0B267" w14:textId="77777777" w:rsidR="000D1BA5" w:rsidRPr="000D1BA5" w:rsidRDefault="000D1BA5" w:rsidP="000D1BA5">
      <w:pPr>
        <w:numPr>
          <w:ilvl w:val="1"/>
          <w:numId w:val="9"/>
        </w:numPr>
        <w:spacing w:before="240" w:after="120" w:line="288" w:lineRule="auto"/>
        <w:ind w:left="2410" w:hanging="567"/>
        <w:contextualSpacing/>
        <w:jc w:val="both"/>
        <w:rPr>
          <w:rFonts w:ascii="Calibri Light" w:eastAsia="Calibri" w:hAnsi="Calibri Light" w:cs="Calibri Light"/>
          <w:sz w:val="24"/>
          <w:szCs w:val="24"/>
          <w:lang w:val="x-none"/>
        </w:rPr>
      </w:pPr>
      <w:r w:rsidRPr="000D1BA5">
        <w:rPr>
          <w:rFonts w:ascii="Calibri Light" w:eastAsia="Calibri" w:hAnsi="Calibri Light" w:cs="Calibri Light"/>
          <w:sz w:val="24"/>
          <w:szCs w:val="24"/>
          <w:lang w:val="x-none"/>
        </w:rPr>
        <w:t>w związku z art. 17 ust. 3 lit. b, d lub e RODO prawo do usunięcia danych osobowych;</w:t>
      </w:r>
    </w:p>
    <w:p w14:paraId="71F8BE34" w14:textId="77777777" w:rsidR="000D1BA5" w:rsidRPr="000D1BA5" w:rsidRDefault="000D1BA5" w:rsidP="000D1BA5">
      <w:pPr>
        <w:numPr>
          <w:ilvl w:val="1"/>
          <w:numId w:val="9"/>
        </w:numPr>
        <w:spacing w:before="240" w:after="120" w:line="288" w:lineRule="auto"/>
        <w:ind w:left="2410" w:hanging="567"/>
        <w:contextualSpacing/>
        <w:jc w:val="both"/>
        <w:rPr>
          <w:rFonts w:ascii="Calibri Light" w:eastAsia="Calibri" w:hAnsi="Calibri Light" w:cs="Calibri Light"/>
          <w:sz w:val="24"/>
          <w:szCs w:val="24"/>
          <w:lang w:val="x-none"/>
        </w:rPr>
      </w:pPr>
      <w:r w:rsidRPr="000D1BA5">
        <w:rPr>
          <w:rFonts w:ascii="Calibri Light" w:eastAsia="Calibri" w:hAnsi="Calibri Light" w:cs="Calibri Light"/>
          <w:sz w:val="24"/>
          <w:szCs w:val="24"/>
          <w:lang w:val="x-none"/>
        </w:rPr>
        <w:t>prawo do przenoszenia danych osobowych, o którym mowa w art. 20 RODO;</w:t>
      </w:r>
    </w:p>
    <w:p w14:paraId="6EA5D835" w14:textId="77777777" w:rsidR="000D1BA5" w:rsidRPr="000D1BA5" w:rsidRDefault="000D1BA5" w:rsidP="000D1BA5">
      <w:pPr>
        <w:numPr>
          <w:ilvl w:val="1"/>
          <w:numId w:val="9"/>
        </w:numPr>
        <w:spacing w:before="240" w:after="120" w:line="288" w:lineRule="auto"/>
        <w:ind w:hanging="567"/>
        <w:contextualSpacing/>
        <w:jc w:val="both"/>
        <w:rPr>
          <w:rFonts w:ascii="Calibri Light" w:eastAsia="Calibri" w:hAnsi="Calibri Light" w:cs="Calibri Light"/>
          <w:i/>
          <w:sz w:val="24"/>
          <w:szCs w:val="24"/>
          <w:lang w:val="x-none"/>
        </w:rPr>
      </w:pPr>
      <w:r w:rsidRPr="000D1BA5">
        <w:rPr>
          <w:rFonts w:ascii="Calibri Light" w:eastAsia="Calibri" w:hAnsi="Calibri Light" w:cs="Calibri Light"/>
          <w:sz w:val="24"/>
          <w:szCs w:val="24"/>
          <w:lang w:val="x-none"/>
        </w:rPr>
        <w:t xml:space="preserve">na podstawie art. 21 RODO prawo sprzeciwu, wobec przetwarzania danych osobowych, gdyż podstawą prawną przetwarzania Pani/Pana danych osobowych jest art. 6 ust. 1 lit. c RODO. </w:t>
      </w:r>
    </w:p>
    <w:p w14:paraId="6B646B41" w14:textId="77777777" w:rsidR="000D1BA5" w:rsidRPr="000D1BA5" w:rsidRDefault="000D1BA5" w:rsidP="000D1BA5">
      <w:pPr>
        <w:numPr>
          <w:ilvl w:val="2"/>
          <w:numId w:val="19"/>
        </w:numPr>
        <w:spacing w:before="240" w:after="120" w:line="288" w:lineRule="auto"/>
        <w:ind w:left="1843" w:hanging="850"/>
        <w:contextualSpacing/>
        <w:jc w:val="both"/>
        <w:rPr>
          <w:rFonts w:ascii="Calibri Light" w:eastAsia="Calibri" w:hAnsi="Calibri Light" w:cs="Calibri Light"/>
          <w:sz w:val="24"/>
          <w:szCs w:val="24"/>
        </w:rPr>
      </w:pPr>
      <w:r w:rsidRPr="000D1BA5">
        <w:rPr>
          <w:rFonts w:ascii="Calibri Light" w:eastAsia="Calibri" w:hAnsi="Calibri Light" w:cs="Calibri Light"/>
          <w:bCs/>
          <w:sz w:val="24"/>
          <w:szCs w:val="24"/>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06737C27" w14:textId="77777777" w:rsidR="000D1BA5" w:rsidRPr="000D1BA5" w:rsidRDefault="000D1BA5" w:rsidP="000D1BA5">
      <w:pPr>
        <w:spacing w:before="240" w:after="120" w:line="288" w:lineRule="auto"/>
        <w:ind w:left="2370"/>
        <w:contextualSpacing/>
        <w:jc w:val="both"/>
        <w:rPr>
          <w:rFonts w:ascii="Calibri Light" w:eastAsia="Calibri" w:hAnsi="Calibri Light" w:cs="Calibri Light"/>
          <w:i/>
          <w:sz w:val="24"/>
          <w:szCs w:val="24"/>
          <w:lang w:val="x-none"/>
        </w:rPr>
      </w:pPr>
    </w:p>
    <w:bookmarkEnd w:id="1576"/>
    <w:p w14:paraId="176E8810" w14:textId="77777777" w:rsidR="000D1BA5" w:rsidRPr="000D1BA5" w:rsidRDefault="000D1BA5" w:rsidP="000D1BA5">
      <w:pPr>
        <w:spacing w:before="240" w:after="120" w:line="288" w:lineRule="auto"/>
        <w:contextualSpacing/>
        <w:jc w:val="both"/>
        <w:rPr>
          <w:rFonts w:ascii="Calibri Light" w:eastAsia="Calibri" w:hAnsi="Calibri Light" w:cs="Calibri Light"/>
          <w:i/>
          <w:sz w:val="20"/>
          <w:szCs w:val="20"/>
          <w:lang w:val="x-none"/>
        </w:rPr>
      </w:pPr>
      <w:r w:rsidRPr="000D1BA5">
        <w:rPr>
          <w:rFonts w:ascii="Calibri Light" w:eastAsia="Calibri" w:hAnsi="Calibri Light" w:cs="Calibri Light"/>
          <w:b/>
          <w:i/>
          <w:sz w:val="24"/>
          <w:szCs w:val="24"/>
          <w:vertAlign w:val="superscript"/>
          <w:lang w:val="x-none"/>
        </w:rPr>
        <w:t>*</w:t>
      </w:r>
      <w:r w:rsidRPr="000D1BA5">
        <w:rPr>
          <w:rFonts w:ascii="Calibri Light" w:eastAsia="Calibri" w:hAnsi="Calibri Light" w:cs="Calibri Light"/>
          <w:b/>
          <w:i/>
          <w:sz w:val="24"/>
          <w:szCs w:val="24"/>
          <w:lang w:val="x-none"/>
        </w:rPr>
        <w:t xml:space="preserve">   </w:t>
      </w:r>
      <w:r w:rsidRPr="000D1BA5">
        <w:rPr>
          <w:rFonts w:ascii="Calibri Light" w:eastAsia="Calibri" w:hAnsi="Calibri Light" w:cs="Calibri Light"/>
          <w:b/>
          <w:i/>
          <w:sz w:val="20"/>
          <w:szCs w:val="20"/>
          <w:lang w:val="x-none"/>
        </w:rPr>
        <w:t>Wyjaśnienie:</w:t>
      </w:r>
      <w:r w:rsidRPr="000D1BA5">
        <w:rPr>
          <w:rFonts w:ascii="Calibri Light" w:eastAsia="Calibri" w:hAnsi="Calibri Light" w:cs="Calibri Light"/>
          <w:i/>
          <w:sz w:val="20"/>
          <w:szCs w:val="20"/>
          <w:lang w:val="x-none"/>
        </w:rPr>
        <w:t xml:space="preserve"> informacja w tym zakresie jest wymagana, jeżeli w odniesieniu do danego administratora lub podmiotu przetwarzającego istnieje obowiązek wyznaczenia inspektora ochrony danych osobowych.</w:t>
      </w:r>
    </w:p>
    <w:p w14:paraId="06668184" w14:textId="77777777" w:rsidR="000D1BA5" w:rsidRPr="000D1BA5" w:rsidRDefault="000D1BA5" w:rsidP="000D1BA5">
      <w:pPr>
        <w:spacing w:before="240" w:after="120" w:line="288" w:lineRule="auto"/>
        <w:contextualSpacing/>
        <w:jc w:val="both"/>
        <w:rPr>
          <w:rFonts w:ascii="Calibri Light" w:eastAsia="Calibri" w:hAnsi="Calibri Light" w:cs="Calibri Light"/>
          <w:i/>
          <w:sz w:val="20"/>
          <w:szCs w:val="20"/>
          <w:lang w:val="x-none"/>
        </w:rPr>
      </w:pPr>
      <w:r w:rsidRPr="000D1BA5">
        <w:rPr>
          <w:rFonts w:ascii="Calibri Light" w:eastAsia="Calibri" w:hAnsi="Calibri Light" w:cs="Calibri Light"/>
          <w:b/>
          <w:i/>
          <w:sz w:val="20"/>
          <w:szCs w:val="20"/>
          <w:vertAlign w:val="superscript"/>
          <w:lang w:val="x-none"/>
        </w:rPr>
        <w:t xml:space="preserve">** </w:t>
      </w:r>
      <w:r w:rsidRPr="000D1BA5">
        <w:rPr>
          <w:rFonts w:ascii="Calibri Light" w:eastAsia="Calibri" w:hAnsi="Calibri Light" w:cs="Calibri Light"/>
          <w:b/>
          <w:i/>
          <w:sz w:val="20"/>
          <w:szCs w:val="20"/>
          <w:vertAlign w:val="superscript"/>
        </w:rPr>
        <w:t xml:space="preserve">  </w:t>
      </w:r>
      <w:r w:rsidRPr="000D1BA5">
        <w:rPr>
          <w:rFonts w:ascii="Calibri Light" w:eastAsia="Calibri" w:hAnsi="Calibri Light" w:cs="Calibri Light"/>
          <w:b/>
          <w:i/>
          <w:sz w:val="20"/>
          <w:szCs w:val="20"/>
          <w:lang w:val="x-none"/>
        </w:rPr>
        <w:t>Wyjaśnienie:</w:t>
      </w:r>
      <w:r w:rsidRPr="000D1BA5">
        <w:rPr>
          <w:rFonts w:ascii="Calibri Light" w:eastAsia="Calibri" w:hAnsi="Calibri Light" w:cs="Calibri Light"/>
          <w:i/>
          <w:sz w:val="20"/>
          <w:szCs w:val="20"/>
          <w:lang w:val="x-none"/>
        </w:rPr>
        <w:t xml:space="preserve"> skorzystanie z prawa do sprostowania nie może skutkować zmianą wyniku postępowania</w:t>
      </w:r>
      <w:r w:rsidRPr="000D1BA5">
        <w:rPr>
          <w:rFonts w:ascii="Calibri Light" w:eastAsia="Calibri" w:hAnsi="Calibri Light" w:cs="Calibri Light"/>
          <w:i/>
          <w:sz w:val="20"/>
          <w:szCs w:val="20"/>
          <w:lang w:val="x-none"/>
        </w:rPr>
        <w:br/>
        <w:t>o udzielenie zamówienia publicznego ani zmianą postanowień umowy w zakresie niezgodnym z ustawą Pzp oraz nie może naruszać integralności protokołu oraz jego załączników.</w:t>
      </w:r>
    </w:p>
    <w:p w14:paraId="2583652B" w14:textId="77777777" w:rsidR="000D1BA5" w:rsidRPr="000D1BA5" w:rsidRDefault="000D1BA5" w:rsidP="000D1BA5">
      <w:pPr>
        <w:spacing w:before="240" w:after="120" w:line="288" w:lineRule="auto"/>
        <w:contextualSpacing/>
        <w:jc w:val="both"/>
        <w:rPr>
          <w:rFonts w:ascii="Calibri Light" w:eastAsia="Calibri" w:hAnsi="Calibri Light" w:cs="Calibri Light"/>
          <w:i/>
          <w:sz w:val="20"/>
          <w:szCs w:val="20"/>
          <w:lang w:val="x-none"/>
        </w:rPr>
      </w:pPr>
      <w:r w:rsidRPr="000D1BA5">
        <w:rPr>
          <w:rFonts w:ascii="Calibri Light" w:eastAsia="Calibri" w:hAnsi="Calibri Light" w:cs="Calibri Light"/>
          <w:b/>
          <w:i/>
          <w:sz w:val="20"/>
          <w:szCs w:val="20"/>
          <w:vertAlign w:val="superscript"/>
          <w:lang w:val="x-none"/>
        </w:rPr>
        <w:t xml:space="preserve">***  </w:t>
      </w:r>
      <w:r w:rsidRPr="000D1BA5">
        <w:rPr>
          <w:rFonts w:ascii="Calibri Light" w:eastAsia="Calibri" w:hAnsi="Calibri Light" w:cs="Calibri Light"/>
          <w:b/>
          <w:i/>
          <w:sz w:val="20"/>
          <w:szCs w:val="20"/>
          <w:lang w:val="x-none"/>
        </w:rPr>
        <w:t>Wyjaśnienie:</w:t>
      </w:r>
      <w:r w:rsidRPr="000D1BA5">
        <w:rPr>
          <w:rFonts w:ascii="Calibri Light" w:eastAsia="Calibri" w:hAnsi="Calibri Light" w:cs="Calibri Light"/>
          <w:i/>
          <w:sz w:val="20"/>
          <w:szCs w:val="20"/>
          <w:lang w:val="x-none"/>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bookmarkEnd w:id="1577"/>
    <w:p w14:paraId="40A3A3EE" w14:textId="77777777" w:rsidR="006D6D81" w:rsidRDefault="006D6D81" w:rsidP="006D6D81">
      <w:pPr>
        <w:pStyle w:val="Akapitzlist"/>
        <w:spacing w:after="0" w:line="264" w:lineRule="auto"/>
        <w:ind w:left="1855"/>
        <w:jc w:val="both"/>
        <w:rPr>
          <w:rFonts w:asciiTheme="majorHAnsi" w:hAnsiTheme="majorHAnsi" w:cstheme="majorHAnsi"/>
          <w:sz w:val="24"/>
          <w:szCs w:val="24"/>
        </w:rPr>
      </w:pPr>
    </w:p>
    <w:p w14:paraId="46093A08" w14:textId="77777777" w:rsidR="006D6D81" w:rsidRPr="006D6D81" w:rsidRDefault="006D6D81" w:rsidP="006D6D81">
      <w:pPr>
        <w:keepNext/>
        <w:keepLines/>
        <w:numPr>
          <w:ilvl w:val="0"/>
          <w:numId w:val="19"/>
        </w:numPr>
        <w:spacing w:after="0" w:line="264" w:lineRule="auto"/>
        <w:jc w:val="both"/>
        <w:outlineLvl w:val="0"/>
        <w:rPr>
          <w:rFonts w:asciiTheme="majorHAnsi" w:eastAsia="Times New Roman" w:hAnsiTheme="majorHAnsi" w:cstheme="majorHAnsi"/>
          <w:b/>
          <w:bCs/>
          <w:sz w:val="24"/>
          <w:szCs w:val="24"/>
          <w:lang w:eastAsia="pl-PL"/>
        </w:rPr>
      </w:pPr>
      <w:r w:rsidRPr="006D6D81">
        <w:rPr>
          <w:rFonts w:asciiTheme="majorHAnsi" w:eastAsia="Times New Roman" w:hAnsiTheme="majorHAnsi" w:cstheme="majorHAnsi"/>
          <w:b/>
          <w:bCs/>
          <w:sz w:val="24"/>
          <w:szCs w:val="24"/>
          <w:lang w:eastAsia="pl-PL"/>
        </w:rPr>
        <w:t>Postanowienia końcowe</w:t>
      </w:r>
    </w:p>
    <w:p w14:paraId="6B042D6E" w14:textId="77777777" w:rsidR="006D6D81" w:rsidRPr="006D6D81" w:rsidRDefault="006D6D81" w:rsidP="006D6D81">
      <w:pPr>
        <w:spacing w:after="0" w:line="264" w:lineRule="auto"/>
        <w:jc w:val="both"/>
        <w:rPr>
          <w:rFonts w:asciiTheme="majorHAnsi" w:hAnsiTheme="majorHAnsi" w:cstheme="majorHAnsi"/>
          <w:sz w:val="24"/>
          <w:szCs w:val="24"/>
        </w:rPr>
      </w:pPr>
      <w:r w:rsidRPr="006D6D81">
        <w:rPr>
          <w:rFonts w:asciiTheme="majorHAnsi" w:hAnsiTheme="majorHAnsi" w:cstheme="majorHAnsi"/>
          <w:sz w:val="24"/>
          <w:szCs w:val="24"/>
        </w:rPr>
        <w:t>W zakresie nieuregulowanym niniejszą SWZ zastosowanie mają przepisy ustawy Pzp oraz jej aktów wykonawczych, Kodeks cywilny, Prawo energetyczne  oraz pozostałe akty prawe mające zastosowanie do niniejszego postępowania. W przypadku rozbieżności w zapisach niniejszej SWZ z obowiązującymi przepisami prawa rozstrzygające będą aktualne przepisy prawa mające zastosowanie do przedmiotowego zamówienia.</w:t>
      </w:r>
    </w:p>
    <w:p w14:paraId="34A6A91F" w14:textId="77777777" w:rsidR="00CD6C6F" w:rsidRDefault="00CD6C6F" w:rsidP="000E7E4D">
      <w:pPr>
        <w:spacing w:after="0" w:line="264" w:lineRule="auto"/>
        <w:jc w:val="both"/>
        <w:rPr>
          <w:rFonts w:asciiTheme="majorHAnsi" w:hAnsiTheme="majorHAnsi" w:cstheme="majorHAnsi"/>
          <w:sz w:val="24"/>
          <w:szCs w:val="24"/>
          <w:u w:val="single"/>
        </w:rPr>
      </w:pPr>
    </w:p>
    <w:p w14:paraId="026AB0F0" w14:textId="77777777" w:rsidR="00090CB8" w:rsidRPr="00BB52AA" w:rsidRDefault="00090CB8" w:rsidP="00090CB8">
      <w:pPr>
        <w:spacing w:after="0" w:line="264" w:lineRule="auto"/>
        <w:jc w:val="both"/>
        <w:rPr>
          <w:rFonts w:asciiTheme="majorHAnsi" w:hAnsiTheme="majorHAnsi" w:cstheme="majorHAnsi"/>
          <w:sz w:val="24"/>
          <w:szCs w:val="24"/>
          <w:u w:val="single"/>
        </w:rPr>
      </w:pPr>
      <w:r w:rsidRPr="00BB52AA">
        <w:rPr>
          <w:rFonts w:asciiTheme="majorHAnsi" w:hAnsiTheme="majorHAnsi" w:cstheme="majorHAnsi"/>
          <w:sz w:val="24"/>
          <w:szCs w:val="24"/>
          <w:u w:val="single"/>
        </w:rPr>
        <w:t>Załączniki do SWZ:</w:t>
      </w:r>
    </w:p>
    <w:p w14:paraId="5212A36E" w14:textId="77777777" w:rsidR="00090CB8" w:rsidRPr="00BB52AA" w:rsidRDefault="00090CB8" w:rsidP="00090CB8">
      <w:pPr>
        <w:pStyle w:val="Akapitzlist"/>
        <w:numPr>
          <w:ilvl w:val="2"/>
          <w:numId w:val="9"/>
        </w:numPr>
        <w:spacing w:after="0" w:line="264" w:lineRule="auto"/>
        <w:ind w:left="284" w:hanging="283"/>
        <w:jc w:val="both"/>
        <w:rPr>
          <w:rFonts w:asciiTheme="majorHAnsi" w:hAnsiTheme="majorHAnsi" w:cstheme="majorHAnsi"/>
          <w:sz w:val="24"/>
          <w:szCs w:val="24"/>
        </w:rPr>
      </w:pPr>
      <w:r w:rsidRPr="00BB52AA">
        <w:rPr>
          <w:rFonts w:asciiTheme="majorHAnsi" w:hAnsiTheme="majorHAnsi" w:cstheme="majorHAnsi"/>
          <w:sz w:val="24"/>
          <w:szCs w:val="24"/>
        </w:rPr>
        <w:t xml:space="preserve">  Opis przedmiotu zamówienia </w:t>
      </w:r>
    </w:p>
    <w:p w14:paraId="30148E4D" w14:textId="77777777" w:rsidR="00090CB8" w:rsidRPr="00BB52AA" w:rsidRDefault="00090CB8" w:rsidP="00090CB8">
      <w:pPr>
        <w:pStyle w:val="Akapitzlist"/>
        <w:numPr>
          <w:ilvl w:val="2"/>
          <w:numId w:val="9"/>
        </w:numPr>
        <w:spacing w:after="0" w:line="264" w:lineRule="auto"/>
        <w:ind w:left="284" w:hanging="283"/>
        <w:rPr>
          <w:rFonts w:asciiTheme="majorHAnsi" w:hAnsiTheme="majorHAnsi" w:cstheme="majorHAnsi"/>
          <w:sz w:val="24"/>
          <w:szCs w:val="24"/>
        </w:rPr>
      </w:pPr>
      <w:r w:rsidRPr="00BB52AA">
        <w:rPr>
          <w:rFonts w:asciiTheme="majorHAnsi" w:hAnsiTheme="majorHAnsi" w:cstheme="majorHAnsi"/>
          <w:sz w:val="24"/>
          <w:szCs w:val="24"/>
        </w:rPr>
        <w:t xml:space="preserve">  Projektowane postanowienia umowy </w:t>
      </w:r>
    </w:p>
    <w:p w14:paraId="1FA3FA90" w14:textId="77777777" w:rsidR="00090CB8" w:rsidRPr="00BB52AA" w:rsidRDefault="00090CB8" w:rsidP="00090CB8">
      <w:pPr>
        <w:pStyle w:val="Akapitzlist"/>
        <w:numPr>
          <w:ilvl w:val="2"/>
          <w:numId w:val="9"/>
        </w:numPr>
        <w:spacing w:after="0" w:line="264" w:lineRule="auto"/>
        <w:ind w:left="284" w:hanging="283"/>
        <w:rPr>
          <w:rFonts w:asciiTheme="majorHAnsi" w:hAnsiTheme="majorHAnsi" w:cstheme="majorHAnsi"/>
          <w:sz w:val="24"/>
          <w:szCs w:val="24"/>
        </w:rPr>
      </w:pPr>
      <w:r w:rsidRPr="00BB52AA">
        <w:rPr>
          <w:rFonts w:asciiTheme="majorHAnsi" w:hAnsiTheme="majorHAnsi" w:cstheme="majorHAnsi"/>
          <w:sz w:val="24"/>
          <w:szCs w:val="24"/>
        </w:rPr>
        <w:t xml:space="preserve">  Formularz ofertowy </w:t>
      </w:r>
    </w:p>
    <w:p w14:paraId="70D030F0" w14:textId="77777777" w:rsidR="00090CB8" w:rsidRPr="00BB52AA" w:rsidRDefault="00090CB8" w:rsidP="00090CB8">
      <w:pPr>
        <w:pStyle w:val="Akapitzlist"/>
        <w:spacing w:after="0" w:line="264" w:lineRule="auto"/>
        <w:ind w:left="284" w:hanging="283"/>
        <w:rPr>
          <w:rFonts w:asciiTheme="majorHAnsi" w:hAnsiTheme="majorHAnsi" w:cstheme="majorHAnsi"/>
          <w:sz w:val="24"/>
          <w:szCs w:val="24"/>
        </w:rPr>
      </w:pPr>
      <w:r w:rsidRPr="00BB52AA">
        <w:rPr>
          <w:rFonts w:asciiTheme="majorHAnsi" w:hAnsiTheme="majorHAnsi" w:cstheme="majorHAnsi"/>
          <w:sz w:val="24"/>
          <w:szCs w:val="24"/>
        </w:rPr>
        <w:t xml:space="preserve">3.1.  Kalkulator  </w:t>
      </w:r>
    </w:p>
    <w:p w14:paraId="7DF26417" w14:textId="77777777" w:rsidR="00090CB8" w:rsidRPr="00BB52AA" w:rsidRDefault="00090CB8" w:rsidP="00090CB8">
      <w:pPr>
        <w:pStyle w:val="Akapitzlist"/>
        <w:numPr>
          <w:ilvl w:val="0"/>
          <w:numId w:val="33"/>
        </w:numPr>
        <w:spacing w:after="0" w:line="264" w:lineRule="auto"/>
        <w:rPr>
          <w:rFonts w:asciiTheme="majorHAnsi" w:hAnsiTheme="majorHAnsi" w:cstheme="majorHAnsi"/>
          <w:sz w:val="24"/>
          <w:szCs w:val="24"/>
        </w:rPr>
      </w:pPr>
      <w:r w:rsidRPr="00BB52AA">
        <w:rPr>
          <w:rFonts w:asciiTheme="majorHAnsi" w:hAnsiTheme="majorHAnsi" w:cstheme="majorHAnsi"/>
          <w:sz w:val="24"/>
          <w:szCs w:val="24"/>
        </w:rPr>
        <w:t xml:space="preserve"> Oświadczenie JEDZ </w:t>
      </w:r>
    </w:p>
    <w:p w14:paraId="56F6BEC4" w14:textId="77777777" w:rsidR="00090CB8" w:rsidRPr="00BB52AA" w:rsidRDefault="00090CB8" w:rsidP="00090CB8">
      <w:pPr>
        <w:spacing w:after="0" w:line="264" w:lineRule="auto"/>
        <w:rPr>
          <w:rFonts w:asciiTheme="majorHAnsi" w:hAnsiTheme="majorHAnsi" w:cstheme="majorHAnsi"/>
          <w:sz w:val="24"/>
          <w:szCs w:val="24"/>
        </w:rPr>
      </w:pPr>
      <w:r w:rsidRPr="00BB52AA">
        <w:rPr>
          <w:rFonts w:asciiTheme="majorHAnsi" w:hAnsiTheme="majorHAnsi" w:cstheme="majorHAnsi"/>
          <w:sz w:val="24"/>
          <w:szCs w:val="24"/>
        </w:rPr>
        <w:t>4A.  Oświadczenie w zakresie art. 5k rozporządzenia Rady UE 2022_576</w:t>
      </w:r>
    </w:p>
    <w:p w14:paraId="53013B25" w14:textId="77777777" w:rsidR="00090CB8" w:rsidRPr="00BB52AA" w:rsidRDefault="00090CB8" w:rsidP="00090CB8">
      <w:pPr>
        <w:spacing w:after="0" w:line="264" w:lineRule="auto"/>
        <w:rPr>
          <w:rFonts w:asciiTheme="majorHAnsi" w:hAnsiTheme="majorHAnsi" w:cstheme="majorHAnsi"/>
          <w:sz w:val="24"/>
          <w:szCs w:val="24"/>
        </w:rPr>
      </w:pPr>
      <w:r w:rsidRPr="00BB52AA">
        <w:rPr>
          <w:rFonts w:asciiTheme="majorHAnsi" w:hAnsiTheme="majorHAnsi" w:cstheme="majorHAnsi"/>
          <w:sz w:val="24"/>
          <w:szCs w:val="24"/>
        </w:rPr>
        <w:t>4B.  Oświadczenie podmiotu udostępniającego zasoby</w:t>
      </w:r>
    </w:p>
    <w:p w14:paraId="7146E164" w14:textId="77777777" w:rsidR="00090CB8" w:rsidRPr="00BB52AA" w:rsidRDefault="00090CB8" w:rsidP="00090CB8">
      <w:pPr>
        <w:pStyle w:val="Akapitzlist"/>
        <w:numPr>
          <w:ilvl w:val="0"/>
          <w:numId w:val="33"/>
        </w:numPr>
        <w:spacing w:after="0" w:line="264" w:lineRule="auto"/>
        <w:rPr>
          <w:rFonts w:asciiTheme="majorHAnsi" w:hAnsiTheme="majorHAnsi" w:cstheme="majorHAnsi"/>
          <w:sz w:val="24"/>
          <w:szCs w:val="24"/>
        </w:rPr>
      </w:pPr>
      <w:r w:rsidRPr="00BB52AA">
        <w:rPr>
          <w:rFonts w:asciiTheme="majorHAnsi" w:hAnsiTheme="majorHAnsi" w:cstheme="majorHAnsi"/>
          <w:sz w:val="24"/>
          <w:szCs w:val="24"/>
        </w:rPr>
        <w:t xml:space="preserve"> Oświadczenie w zakresie wykazu dostaw</w:t>
      </w:r>
    </w:p>
    <w:p w14:paraId="4741A932" w14:textId="77777777" w:rsidR="00090CB8" w:rsidRPr="00BB52AA" w:rsidRDefault="00090CB8" w:rsidP="00090CB8">
      <w:pPr>
        <w:pStyle w:val="Akapitzlist"/>
        <w:numPr>
          <w:ilvl w:val="0"/>
          <w:numId w:val="33"/>
        </w:numPr>
        <w:spacing w:after="0" w:line="264" w:lineRule="auto"/>
        <w:ind w:left="284" w:hanging="283"/>
        <w:rPr>
          <w:rFonts w:asciiTheme="majorHAnsi" w:hAnsiTheme="majorHAnsi" w:cstheme="majorHAnsi"/>
          <w:sz w:val="24"/>
          <w:szCs w:val="24"/>
        </w:rPr>
      </w:pPr>
      <w:r w:rsidRPr="00BB52AA">
        <w:rPr>
          <w:rFonts w:asciiTheme="majorHAnsi" w:hAnsiTheme="majorHAnsi" w:cstheme="majorHAnsi"/>
          <w:sz w:val="24"/>
          <w:szCs w:val="24"/>
        </w:rPr>
        <w:t xml:space="preserve">  Oświadczenie o przynależności lub braku przynależności do tej samej grupy kapitałowej </w:t>
      </w:r>
    </w:p>
    <w:p w14:paraId="3D04C459" w14:textId="77777777" w:rsidR="00090CB8" w:rsidRPr="00BB52AA" w:rsidRDefault="00090CB8" w:rsidP="00090CB8">
      <w:pPr>
        <w:pStyle w:val="Akapitzlist"/>
        <w:numPr>
          <w:ilvl w:val="0"/>
          <w:numId w:val="33"/>
        </w:numPr>
        <w:spacing w:after="0" w:line="264" w:lineRule="auto"/>
        <w:ind w:left="284" w:hanging="283"/>
        <w:rPr>
          <w:rFonts w:asciiTheme="majorHAnsi" w:hAnsiTheme="majorHAnsi" w:cstheme="majorHAnsi"/>
          <w:sz w:val="24"/>
          <w:szCs w:val="24"/>
        </w:rPr>
      </w:pPr>
      <w:r w:rsidRPr="00BB52AA">
        <w:rPr>
          <w:rFonts w:asciiTheme="majorHAnsi" w:hAnsiTheme="majorHAnsi" w:cstheme="majorHAnsi"/>
          <w:sz w:val="24"/>
          <w:szCs w:val="24"/>
        </w:rPr>
        <w:t xml:space="preserve">  Oświadczenie o aktualności JEDZ</w:t>
      </w:r>
    </w:p>
    <w:p w14:paraId="7AED545C" w14:textId="77777777" w:rsidR="00090CB8" w:rsidRPr="00BB52AA" w:rsidRDefault="00090CB8" w:rsidP="00090CB8">
      <w:pPr>
        <w:pStyle w:val="Akapitzlist"/>
        <w:numPr>
          <w:ilvl w:val="0"/>
          <w:numId w:val="33"/>
        </w:numPr>
        <w:spacing w:after="0" w:line="264" w:lineRule="auto"/>
        <w:ind w:left="284" w:hanging="283"/>
        <w:rPr>
          <w:rFonts w:asciiTheme="majorHAnsi" w:hAnsiTheme="majorHAnsi" w:cstheme="majorHAnsi"/>
          <w:sz w:val="24"/>
          <w:szCs w:val="24"/>
        </w:rPr>
      </w:pPr>
      <w:r w:rsidRPr="00BB52AA">
        <w:rPr>
          <w:rFonts w:asciiTheme="majorHAnsi" w:hAnsiTheme="majorHAnsi" w:cstheme="majorHAnsi"/>
          <w:sz w:val="24"/>
          <w:szCs w:val="24"/>
        </w:rPr>
        <w:t xml:space="preserve">  </w:t>
      </w:r>
      <w:bookmarkStart w:id="1579" w:name="_Hlk78532401"/>
      <w:r w:rsidRPr="00BB52AA">
        <w:rPr>
          <w:rFonts w:asciiTheme="majorHAnsi" w:hAnsiTheme="majorHAnsi" w:cstheme="majorHAnsi"/>
          <w:sz w:val="24"/>
          <w:szCs w:val="24"/>
        </w:rPr>
        <w:t>Zobowiązanie podmiotu do oddania do dyspozycji wykonawcy niezbędnych zasobów</w:t>
      </w:r>
    </w:p>
    <w:bookmarkEnd w:id="1579"/>
    <w:p w14:paraId="7669E35A" w14:textId="338948F9" w:rsidR="008047D3" w:rsidRPr="00090CB8" w:rsidRDefault="00090CB8" w:rsidP="00090CB8">
      <w:pPr>
        <w:pStyle w:val="Akapitzlist"/>
        <w:numPr>
          <w:ilvl w:val="0"/>
          <w:numId w:val="33"/>
        </w:numPr>
        <w:spacing w:after="0" w:line="264" w:lineRule="auto"/>
        <w:jc w:val="both"/>
        <w:rPr>
          <w:rFonts w:asciiTheme="majorHAnsi" w:hAnsiTheme="majorHAnsi" w:cstheme="majorHAnsi"/>
          <w:sz w:val="24"/>
          <w:szCs w:val="24"/>
        </w:rPr>
      </w:pPr>
      <w:r w:rsidRPr="00090CB8">
        <w:rPr>
          <w:rFonts w:asciiTheme="majorHAnsi" w:hAnsiTheme="majorHAnsi" w:cstheme="majorHAnsi"/>
          <w:sz w:val="24"/>
          <w:szCs w:val="24"/>
        </w:rPr>
        <w:t>Oświadczenie wykonawców wspólnie ubiegających się o udzielenie zamówienia</w:t>
      </w:r>
    </w:p>
    <w:sectPr w:rsidR="008047D3" w:rsidRPr="00090CB8">
      <w:headerReference w:type="default" r:id="rId32"/>
      <w:foot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90E90" w14:textId="77777777" w:rsidR="00702244" w:rsidRDefault="00702244" w:rsidP="00C24B45">
      <w:pPr>
        <w:spacing w:after="0" w:line="240" w:lineRule="auto"/>
      </w:pPr>
      <w:r>
        <w:separator/>
      </w:r>
    </w:p>
  </w:endnote>
  <w:endnote w:type="continuationSeparator" w:id="0">
    <w:p w14:paraId="42799EEE" w14:textId="77777777" w:rsidR="00702244" w:rsidRDefault="00702244" w:rsidP="00C2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NewRoman">
    <w:charset w:val="00"/>
    <w:family w:val="auto"/>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836189"/>
      <w:docPartObj>
        <w:docPartGallery w:val="Page Numbers (Bottom of Page)"/>
        <w:docPartUnique/>
      </w:docPartObj>
    </w:sdtPr>
    <w:sdtContent>
      <w:sdt>
        <w:sdtPr>
          <w:id w:val="-1769616900"/>
          <w:docPartObj>
            <w:docPartGallery w:val="Page Numbers (Top of Page)"/>
            <w:docPartUnique/>
          </w:docPartObj>
        </w:sdtPr>
        <w:sdtContent>
          <w:p w14:paraId="0B4F8D35" w14:textId="43465737" w:rsidR="00400979" w:rsidRDefault="00400979">
            <w:pPr>
              <w:pStyle w:val="Stopka"/>
              <w:jc w:val="right"/>
            </w:pPr>
            <w:r w:rsidRPr="00586378">
              <w:rPr>
                <w:sz w:val="20"/>
                <w:szCs w:val="20"/>
              </w:rPr>
              <w:t xml:space="preserve">Strona </w:t>
            </w:r>
            <w:r w:rsidRPr="00586378">
              <w:fldChar w:fldCharType="begin"/>
            </w:r>
            <w:r w:rsidRPr="00586378">
              <w:rPr>
                <w:sz w:val="20"/>
                <w:szCs w:val="20"/>
              </w:rPr>
              <w:instrText>PAGE</w:instrText>
            </w:r>
            <w:r w:rsidRPr="00586378">
              <w:fldChar w:fldCharType="separate"/>
            </w:r>
            <w:r w:rsidR="00331FDB">
              <w:rPr>
                <w:noProof/>
                <w:sz w:val="20"/>
                <w:szCs w:val="20"/>
              </w:rPr>
              <w:t>44</w:t>
            </w:r>
            <w:r w:rsidRPr="00586378">
              <w:fldChar w:fldCharType="end"/>
            </w:r>
            <w:r w:rsidRPr="00586378">
              <w:rPr>
                <w:sz w:val="20"/>
                <w:szCs w:val="20"/>
              </w:rPr>
              <w:t xml:space="preserve"> z </w:t>
            </w:r>
            <w:r w:rsidRPr="00586378">
              <w:fldChar w:fldCharType="begin"/>
            </w:r>
            <w:r w:rsidRPr="00586378">
              <w:rPr>
                <w:sz w:val="20"/>
                <w:szCs w:val="20"/>
              </w:rPr>
              <w:instrText>NUMPAGES</w:instrText>
            </w:r>
            <w:r w:rsidRPr="00586378">
              <w:fldChar w:fldCharType="separate"/>
            </w:r>
            <w:r w:rsidR="00331FDB">
              <w:rPr>
                <w:noProof/>
                <w:sz w:val="20"/>
                <w:szCs w:val="20"/>
              </w:rPr>
              <w:t>44</w:t>
            </w:r>
            <w:r w:rsidRPr="00586378">
              <w:fldChar w:fldCharType="end"/>
            </w:r>
          </w:p>
        </w:sdtContent>
      </w:sdt>
    </w:sdtContent>
  </w:sdt>
  <w:p w14:paraId="7D985A52" w14:textId="77777777" w:rsidR="00400979" w:rsidRDefault="004009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B6589" w14:textId="77777777" w:rsidR="00702244" w:rsidRDefault="00702244" w:rsidP="00C24B45">
      <w:pPr>
        <w:spacing w:after="0" w:line="240" w:lineRule="auto"/>
      </w:pPr>
      <w:r>
        <w:separator/>
      </w:r>
    </w:p>
  </w:footnote>
  <w:footnote w:type="continuationSeparator" w:id="0">
    <w:p w14:paraId="28E74429" w14:textId="77777777" w:rsidR="00702244" w:rsidRDefault="00702244" w:rsidP="00C24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B6750" w14:textId="2F852300" w:rsidR="00400979" w:rsidRDefault="00400979">
    <w:pPr>
      <w:pStyle w:val="Nagwek"/>
    </w:pPr>
    <w:r w:rsidRPr="00CB35A6">
      <w:rPr>
        <w:rFonts w:ascii="Times New Roman" w:hAnsi="Times New Roman" w:cs="Times New Roman"/>
        <w:sz w:val="24"/>
        <w:szCs w:val="24"/>
        <w:shd w:val="clear" w:color="auto" w:fill="FFFFFF"/>
      </w:rPr>
      <w:softHyphen/>
    </w:r>
    <w:r w:rsidRPr="00C24B45">
      <w:rPr>
        <w:rFonts w:asciiTheme="majorHAnsi" w:hAnsiTheme="majorHAnsi" w:cstheme="majorHAnsi"/>
        <w:sz w:val="24"/>
        <w:szCs w:val="24"/>
        <w:shd w:val="clear" w:color="auto" w:fill="FFFFFF"/>
      </w:rPr>
      <w:t>Numer sprawy</w:t>
    </w:r>
    <w:r w:rsidRPr="00C24B45">
      <w:rPr>
        <w:rFonts w:asciiTheme="majorHAnsi" w:hAnsiTheme="majorHAnsi" w:cstheme="majorHAnsi"/>
        <w:sz w:val="24"/>
        <w:szCs w:val="24"/>
      </w:rPr>
      <w:t>:</w:t>
    </w:r>
    <w:r>
      <w:rPr>
        <w:rFonts w:asciiTheme="majorHAnsi" w:hAnsiTheme="majorHAnsi" w:cstheme="majorHAnsi"/>
        <w:sz w:val="24"/>
        <w:szCs w:val="24"/>
      </w:rPr>
      <w:t xml:space="preserve"> </w:t>
    </w:r>
    <w:r w:rsidR="005A133D" w:rsidRPr="005A133D">
      <w:rPr>
        <w:rFonts w:asciiTheme="majorHAnsi" w:hAnsiTheme="majorHAnsi" w:cstheme="majorHAnsi"/>
        <w:sz w:val="24"/>
        <w:szCs w:val="24"/>
      </w:rPr>
      <w:t>ZPFZ.271.3.2023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decimal"/>
      <w:lvlText w:val="%1.%2."/>
      <w:lvlJc w:val="left"/>
      <w:pPr>
        <w:tabs>
          <w:tab w:val="num" w:pos="0"/>
        </w:tabs>
        <w:ind w:left="792" w:hanging="432"/>
      </w:pPr>
      <w:rPr>
        <w:rFonts w:ascii="Times New Roman" w:hAnsi="Times New Roman" w:cs="Times New Roman"/>
        <w:b/>
        <w:bCs/>
        <w:color w:val="00000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4"/>
    <w:multiLevelType w:val="multilevel"/>
    <w:tmpl w:val="DDDA8DF2"/>
    <w:name w:val="WW8Num4"/>
    <w:lvl w:ilvl="0">
      <w:start w:val="3"/>
      <w:numFmt w:val="decimal"/>
      <w:lvlText w:val="%1."/>
      <w:lvlJc w:val="left"/>
      <w:pPr>
        <w:tabs>
          <w:tab w:val="num" w:pos="0"/>
        </w:tabs>
        <w:ind w:left="540" w:hanging="540"/>
      </w:pPr>
      <w:rPr>
        <w:rFonts w:hint="default"/>
      </w:rPr>
    </w:lvl>
    <w:lvl w:ilvl="1">
      <w:start w:val="1"/>
      <w:numFmt w:val="decimal"/>
      <w:lvlText w:val="%1.%2."/>
      <w:lvlJc w:val="left"/>
      <w:pPr>
        <w:tabs>
          <w:tab w:val="num" w:pos="0"/>
        </w:tabs>
        <w:ind w:left="900" w:hanging="540"/>
      </w:pPr>
      <w:rPr>
        <w:rFonts w:ascii="Times New Roman" w:hAnsi="Times New Roman" w:cs="Times New Roman" w:hint="default"/>
        <w:b/>
        <w:bCs/>
        <w:color w:val="000000"/>
        <w:sz w:val="24"/>
        <w:szCs w:val="24"/>
      </w:rPr>
    </w:lvl>
    <w:lvl w:ilvl="2">
      <w:start w:val="1"/>
      <w:numFmt w:val="decimal"/>
      <w:lvlText w:val="%1.%2.%3."/>
      <w:lvlJc w:val="left"/>
      <w:pPr>
        <w:tabs>
          <w:tab w:val="num" w:pos="0"/>
        </w:tabs>
        <w:ind w:left="1440" w:hanging="720"/>
      </w:pPr>
      <w:rPr>
        <w:rFonts w:hint="default"/>
        <w:b/>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2" w15:restartNumberingAfterBreak="0">
    <w:nsid w:val="00000009"/>
    <w:multiLevelType w:val="multilevel"/>
    <w:tmpl w:val="F6D60DFE"/>
    <w:name w:val="WW8Num9"/>
    <w:lvl w:ilvl="0">
      <w:start w:val="11"/>
      <w:numFmt w:val="decimal"/>
      <w:lvlText w:val="%1"/>
      <w:lvlJc w:val="left"/>
      <w:pPr>
        <w:tabs>
          <w:tab w:val="num" w:pos="0"/>
        </w:tabs>
        <w:ind w:left="540" w:hanging="540"/>
      </w:pPr>
      <w:rPr>
        <w:rFonts w:ascii="Times New Roman" w:hAnsi="Times New Roman" w:cs="Times New Roman" w:hint="default"/>
        <w:b/>
        <w:sz w:val="22"/>
        <w:szCs w:val="22"/>
      </w:rPr>
    </w:lvl>
    <w:lvl w:ilvl="1">
      <w:start w:val="13"/>
      <w:numFmt w:val="decimal"/>
      <w:lvlText w:val="%1.%2"/>
      <w:lvlJc w:val="left"/>
      <w:pPr>
        <w:tabs>
          <w:tab w:val="num" w:pos="0"/>
        </w:tabs>
        <w:ind w:left="540" w:hanging="540"/>
      </w:pPr>
      <w:rPr>
        <w:rFonts w:cs="Times New Roman" w:hint="default"/>
        <w:b/>
        <w:bCs/>
        <w:sz w:val="22"/>
      </w:rPr>
    </w:lvl>
    <w:lvl w:ilvl="2">
      <w:start w:val="1"/>
      <w:numFmt w:val="decimal"/>
      <w:lvlText w:val="%1.%2.%3"/>
      <w:lvlJc w:val="left"/>
      <w:pPr>
        <w:tabs>
          <w:tab w:val="num" w:pos="0"/>
        </w:tabs>
        <w:ind w:left="720" w:hanging="720"/>
      </w:pPr>
      <w:rPr>
        <w:rFonts w:ascii="Times New Roman" w:hAnsi="Times New Roman" w:cs="Times New Roman" w:hint="default"/>
        <w:b/>
        <w:sz w:val="22"/>
        <w:szCs w:val="22"/>
      </w:rPr>
    </w:lvl>
    <w:lvl w:ilvl="3">
      <w:start w:val="1"/>
      <w:numFmt w:val="decimal"/>
      <w:lvlText w:val="%1.%2.%3.%4"/>
      <w:lvlJc w:val="left"/>
      <w:pPr>
        <w:tabs>
          <w:tab w:val="num" w:pos="0"/>
        </w:tabs>
        <w:ind w:left="720" w:hanging="720"/>
      </w:pPr>
      <w:rPr>
        <w:rFonts w:ascii="Times New Roman" w:hAnsi="Times New Roman" w:cs="Times New Roman" w:hint="default"/>
        <w:b/>
        <w:sz w:val="22"/>
        <w:szCs w:val="22"/>
      </w:rPr>
    </w:lvl>
    <w:lvl w:ilvl="4">
      <w:start w:val="1"/>
      <w:numFmt w:val="decimal"/>
      <w:lvlText w:val="%1.%2.%3.%4.%5"/>
      <w:lvlJc w:val="left"/>
      <w:pPr>
        <w:tabs>
          <w:tab w:val="num" w:pos="0"/>
        </w:tabs>
        <w:ind w:left="1080" w:hanging="1080"/>
      </w:pPr>
      <w:rPr>
        <w:rFonts w:ascii="Times New Roman" w:hAnsi="Times New Roman" w:cs="Times New Roman" w:hint="default"/>
        <w:b/>
        <w:sz w:val="22"/>
        <w:szCs w:val="22"/>
      </w:rPr>
    </w:lvl>
    <w:lvl w:ilvl="5">
      <w:start w:val="1"/>
      <w:numFmt w:val="decimal"/>
      <w:lvlText w:val="%1.%2.%3.%4.%5.%6"/>
      <w:lvlJc w:val="left"/>
      <w:pPr>
        <w:tabs>
          <w:tab w:val="num" w:pos="0"/>
        </w:tabs>
        <w:ind w:left="1080" w:hanging="1080"/>
      </w:pPr>
      <w:rPr>
        <w:rFonts w:ascii="Times New Roman" w:hAnsi="Times New Roman" w:cs="Times New Roman" w:hint="default"/>
        <w:b/>
        <w:sz w:val="22"/>
        <w:szCs w:val="22"/>
      </w:rPr>
    </w:lvl>
    <w:lvl w:ilvl="6">
      <w:start w:val="1"/>
      <w:numFmt w:val="decimal"/>
      <w:lvlText w:val="%1.%2.%3.%4.%5.%6.%7"/>
      <w:lvlJc w:val="left"/>
      <w:pPr>
        <w:tabs>
          <w:tab w:val="num" w:pos="0"/>
        </w:tabs>
        <w:ind w:left="1440" w:hanging="1440"/>
      </w:pPr>
      <w:rPr>
        <w:rFonts w:ascii="Times New Roman" w:hAnsi="Times New Roman" w:cs="Times New Roman" w:hint="default"/>
        <w:b/>
        <w:sz w:val="22"/>
        <w:szCs w:val="22"/>
      </w:rPr>
    </w:lvl>
    <w:lvl w:ilvl="7">
      <w:start w:val="1"/>
      <w:numFmt w:val="decimal"/>
      <w:lvlText w:val="%1.%2.%3.%4.%5.%6.%7.%8"/>
      <w:lvlJc w:val="left"/>
      <w:pPr>
        <w:tabs>
          <w:tab w:val="num" w:pos="0"/>
        </w:tabs>
        <w:ind w:left="1440" w:hanging="1440"/>
      </w:pPr>
      <w:rPr>
        <w:rFonts w:ascii="Times New Roman" w:hAnsi="Times New Roman" w:cs="Times New Roman" w:hint="default"/>
        <w:b/>
        <w:sz w:val="22"/>
        <w:szCs w:val="22"/>
      </w:rPr>
    </w:lvl>
    <w:lvl w:ilvl="8">
      <w:start w:val="1"/>
      <w:numFmt w:val="decimal"/>
      <w:lvlText w:val="%1.%2.%3.%4.%5.%6.%7.%8.%9"/>
      <w:lvlJc w:val="left"/>
      <w:pPr>
        <w:tabs>
          <w:tab w:val="num" w:pos="0"/>
        </w:tabs>
        <w:ind w:left="1800" w:hanging="1800"/>
      </w:pPr>
      <w:rPr>
        <w:rFonts w:ascii="Times New Roman" w:hAnsi="Times New Roman" w:cs="Times New Roman" w:hint="default"/>
        <w:b/>
        <w:sz w:val="22"/>
        <w:szCs w:val="22"/>
      </w:rPr>
    </w:lvl>
  </w:abstractNum>
  <w:abstractNum w:abstractNumId="3" w15:restartNumberingAfterBreak="0">
    <w:nsid w:val="0000000F"/>
    <w:multiLevelType w:val="multilevel"/>
    <w:tmpl w:val="0000000F"/>
    <w:name w:val="WW8Num15"/>
    <w:lvl w:ilvl="0">
      <w:start w:val="1"/>
      <w:numFmt w:val="decimal"/>
      <w:lvlText w:val="%1."/>
      <w:lvlJc w:val="left"/>
      <w:pPr>
        <w:tabs>
          <w:tab w:val="num" w:pos="0"/>
        </w:tabs>
        <w:ind w:left="502" w:hanging="360"/>
      </w:pPr>
    </w:lvl>
    <w:lvl w:ilvl="1">
      <w:start w:val="1"/>
      <w:numFmt w:val="decimal"/>
      <w:lvlText w:val="4.%2."/>
      <w:lvlJc w:val="left"/>
      <w:pPr>
        <w:tabs>
          <w:tab w:val="num" w:pos="0"/>
        </w:tabs>
        <w:ind w:left="792" w:hanging="432"/>
      </w:pPr>
      <w:rPr>
        <w:rFonts w:ascii="Times New Roman" w:eastAsia="Calibri" w:hAnsi="Times New Roman" w:cs="Times New Roman"/>
        <w:b/>
        <w:color w:val="000000"/>
        <w:sz w:val="22"/>
        <w:szCs w:val="24"/>
        <w:lang w:eastAsia="en-US"/>
      </w:rPr>
    </w:lvl>
    <w:lvl w:ilvl="2">
      <w:start w:val="1"/>
      <w:numFmt w:val="decimal"/>
      <w:lvlText w:val="4.%2.%3."/>
      <w:lvlJc w:val="left"/>
      <w:pPr>
        <w:tabs>
          <w:tab w:val="num" w:pos="708"/>
        </w:tabs>
        <w:ind w:left="1224" w:hanging="504"/>
      </w:pPr>
      <w:rPr>
        <w:rFonts w:ascii="Times New Roman" w:eastAsia="Calibri" w:hAnsi="Times New Roman" w:cs="Times New Roman"/>
        <w:b/>
        <w:color w:val="000000"/>
        <w:sz w:val="22"/>
        <w:szCs w:val="24"/>
        <w:lang w:eastAsia="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1A"/>
    <w:multiLevelType w:val="multilevel"/>
    <w:tmpl w:val="623ABFD6"/>
    <w:name w:val="WW8Num40"/>
    <w:lvl w:ilvl="0">
      <w:start w:val="14"/>
      <w:numFmt w:val="decimal"/>
      <w:lvlText w:val="%1."/>
      <w:lvlJc w:val="left"/>
      <w:pPr>
        <w:tabs>
          <w:tab w:val="num" w:pos="0"/>
        </w:tabs>
        <w:ind w:left="360" w:hanging="360"/>
      </w:pPr>
      <w:rPr>
        <w:rFonts w:eastAsia="TimesNewRoman"/>
        <w:b/>
        <w:sz w:val="24"/>
        <w:szCs w:val="24"/>
      </w:rPr>
    </w:lvl>
    <w:lvl w:ilvl="1">
      <w:start w:val="1"/>
      <w:numFmt w:val="decimal"/>
      <w:lvlText w:val="%1.%2."/>
      <w:lvlJc w:val="left"/>
      <w:pPr>
        <w:tabs>
          <w:tab w:val="num" w:pos="708"/>
        </w:tabs>
        <w:ind w:left="792" w:hanging="432"/>
      </w:pPr>
      <w:rPr>
        <w:rFonts w:ascii="Times New Roman" w:eastAsia="TimesNewRoman" w:hAnsi="Times New Roman" w:cs="Times New Roman"/>
        <w:b/>
        <w:sz w:val="22"/>
        <w:szCs w:val="22"/>
      </w:rPr>
    </w:lvl>
    <w:lvl w:ilvl="2">
      <w:start w:val="1"/>
      <w:numFmt w:val="decimal"/>
      <w:lvlText w:val="%1.%2.%3."/>
      <w:lvlJc w:val="left"/>
      <w:pPr>
        <w:tabs>
          <w:tab w:val="num" w:pos="415"/>
        </w:tabs>
        <w:ind w:left="1639" w:hanging="504"/>
      </w:pPr>
      <w:rPr>
        <w:rFonts w:ascii="Times New Roman" w:eastAsia="TimesNewRoman" w:hAnsi="Times New Roman" w:cs="Times New Roman" w:hint="default"/>
        <w:b w:val="0"/>
        <w:bCs w:val="0"/>
        <w:sz w:val="22"/>
        <w:szCs w:val="24"/>
      </w:rPr>
    </w:lvl>
    <w:lvl w:ilvl="3">
      <w:start w:val="1"/>
      <w:numFmt w:val="decimal"/>
      <w:lvlText w:val="%1.%2.%3.%4."/>
      <w:lvlJc w:val="left"/>
      <w:pPr>
        <w:tabs>
          <w:tab w:val="num" w:pos="0"/>
        </w:tabs>
        <w:ind w:left="1728" w:hanging="648"/>
      </w:pPr>
      <w:rPr>
        <w:rFonts w:eastAsia="TimesNewRoman"/>
      </w:rPr>
    </w:lvl>
    <w:lvl w:ilvl="4">
      <w:start w:val="1"/>
      <w:numFmt w:val="decimal"/>
      <w:lvlText w:val="%1.%2.%3.%4.%5."/>
      <w:lvlJc w:val="left"/>
      <w:pPr>
        <w:tabs>
          <w:tab w:val="num" w:pos="0"/>
        </w:tabs>
        <w:ind w:left="2232" w:hanging="792"/>
      </w:pPr>
      <w:rPr>
        <w:rFonts w:eastAsia="TimesNewRoman"/>
      </w:rPr>
    </w:lvl>
    <w:lvl w:ilvl="5">
      <w:start w:val="1"/>
      <w:numFmt w:val="decimal"/>
      <w:lvlText w:val="%1.%2.%3.%4.%5.%6."/>
      <w:lvlJc w:val="left"/>
      <w:pPr>
        <w:tabs>
          <w:tab w:val="num" w:pos="0"/>
        </w:tabs>
        <w:ind w:left="2736" w:hanging="936"/>
      </w:pPr>
      <w:rPr>
        <w:rFonts w:eastAsia="TimesNewRoman"/>
      </w:rPr>
    </w:lvl>
    <w:lvl w:ilvl="6">
      <w:start w:val="1"/>
      <w:numFmt w:val="decimal"/>
      <w:lvlText w:val="%1.%2.%3.%4.%5.%6.%7."/>
      <w:lvlJc w:val="left"/>
      <w:pPr>
        <w:tabs>
          <w:tab w:val="num" w:pos="0"/>
        </w:tabs>
        <w:ind w:left="3240" w:hanging="1080"/>
      </w:pPr>
      <w:rPr>
        <w:rFonts w:eastAsia="TimesNewRoman"/>
      </w:rPr>
    </w:lvl>
    <w:lvl w:ilvl="7">
      <w:start w:val="1"/>
      <w:numFmt w:val="decimal"/>
      <w:lvlText w:val="%1.%2.%3.%4.%5.%6.%7.%8."/>
      <w:lvlJc w:val="left"/>
      <w:pPr>
        <w:tabs>
          <w:tab w:val="num" w:pos="0"/>
        </w:tabs>
        <w:ind w:left="3744" w:hanging="1224"/>
      </w:pPr>
      <w:rPr>
        <w:rFonts w:eastAsia="TimesNewRoman"/>
      </w:rPr>
    </w:lvl>
    <w:lvl w:ilvl="8">
      <w:start w:val="1"/>
      <w:numFmt w:val="decimal"/>
      <w:lvlText w:val="%1.%2.%3.%4.%5.%6.%7.%8.%9."/>
      <w:lvlJc w:val="left"/>
      <w:pPr>
        <w:tabs>
          <w:tab w:val="num" w:pos="0"/>
        </w:tabs>
        <w:ind w:left="4320" w:hanging="1440"/>
      </w:pPr>
      <w:rPr>
        <w:rFonts w:eastAsia="TimesNewRoman"/>
      </w:rPr>
    </w:lvl>
  </w:abstractNum>
  <w:abstractNum w:abstractNumId="5" w15:restartNumberingAfterBreak="0">
    <w:nsid w:val="0000001B"/>
    <w:multiLevelType w:val="multilevel"/>
    <w:tmpl w:val="24F649D0"/>
    <w:name w:val="WW8Num27"/>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3.%2"/>
      <w:lvlJc w:val="left"/>
      <w:pPr>
        <w:tabs>
          <w:tab w:val="num" w:pos="0"/>
        </w:tabs>
        <w:ind w:left="792" w:hanging="432"/>
      </w:pPr>
      <w:rPr>
        <w:b/>
        <w:sz w:val="22"/>
      </w:rPr>
    </w:lvl>
    <w:lvl w:ilvl="2">
      <w:start w:val="1"/>
      <w:numFmt w:val="decimal"/>
      <w:lvlText w:val="3.%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6" w15:restartNumberingAfterBreak="0">
    <w:nsid w:val="00000024"/>
    <w:multiLevelType w:val="multilevel"/>
    <w:tmpl w:val="7D62B15A"/>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AD1818"/>
    <w:multiLevelType w:val="hybridMultilevel"/>
    <w:tmpl w:val="489AD01C"/>
    <w:lvl w:ilvl="0" w:tplc="26A26258">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8" w15:restartNumberingAfterBreak="0">
    <w:nsid w:val="01845DEB"/>
    <w:multiLevelType w:val="hybridMultilevel"/>
    <w:tmpl w:val="57D04082"/>
    <w:lvl w:ilvl="0" w:tplc="D9CABF0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9" w15:restartNumberingAfterBreak="0">
    <w:nsid w:val="03132144"/>
    <w:multiLevelType w:val="multilevel"/>
    <w:tmpl w:val="CFF0CF6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40F5592"/>
    <w:multiLevelType w:val="multilevel"/>
    <w:tmpl w:val="7F8A3C4C"/>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7808" w:hanging="720"/>
      </w:pPr>
      <w:rPr>
        <w:rFonts w:hint="default"/>
        <w:strike w:val="0"/>
        <w:sz w:val="24"/>
        <w:szCs w:val="24"/>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1" w15:restartNumberingAfterBreak="0">
    <w:nsid w:val="04B96408"/>
    <w:multiLevelType w:val="hybridMultilevel"/>
    <w:tmpl w:val="515EE562"/>
    <w:lvl w:ilvl="0" w:tplc="934EAE9E">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2" w15:restartNumberingAfterBreak="0">
    <w:nsid w:val="0D6926DE"/>
    <w:multiLevelType w:val="multilevel"/>
    <w:tmpl w:val="7516581A"/>
    <w:lvl w:ilvl="0">
      <w:start w:val="5"/>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3"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0A0A10"/>
    <w:multiLevelType w:val="multilevel"/>
    <w:tmpl w:val="CAB0484E"/>
    <w:lvl w:ilvl="0">
      <w:start w:val="17"/>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4831" w:hanging="720"/>
      </w:pPr>
      <w:rPr>
        <w:rFonts w:asciiTheme="majorHAnsi" w:hAnsiTheme="majorHAnsi" w:cstheme="majorHAnsi" w:hint="default"/>
        <w:b w:val="0"/>
        <w:bCs/>
        <w:sz w:val="24"/>
        <w:szCs w:val="24"/>
        <w:vertAlign w:val="baseline"/>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5" w15:restartNumberingAfterBreak="0">
    <w:nsid w:val="183C7014"/>
    <w:multiLevelType w:val="multilevel"/>
    <w:tmpl w:val="0768661A"/>
    <w:lvl w:ilvl="0">
      <w:start w:val="32"/>
      <w:numFmt w:val="decimal"/>
      <w:lvlText w:val="%1."/>
      <w:lvlJc w:val="left"/>
      <w:pPr>
        <w:ind w:left="660" w:hanging="660"/>
      </w:pPr>
      <w:rPr>
        <w:rFonts w:hint="default"/>
        <w:b w:val="0"/>
      </w:rPr>
    </w:lvl>
    <w:lvl w:ilvl="1">
      <w:start w:val="3"/>
      <w:numFmt w:val="decimal"/>
      <w:lvlText w:val="%1.%2."/>
      <w:lvlJc w:val="left"/>
      <w:pPr>
        <w:ind w:left="1581" w:hanging="660"/>
      </w:pPr>
      <w:rPr>
        <w:rFonts w:hint="default"/>
        <w:b w:val="0"/>
      </w:rPr>
    </w:lvl>
    <w:lvl w:ilvl="2">
      <w:start w:val="2"/>
      <w:numFmt w:val="decimal"/>
      <w:lvlText w:val="%1.%2.%3."/>
      <w:lvlJc w:val="left"/>
      <w:pPr>
        <w:ind w:left="2562" w:hanging="720"/>
      </w:pPr>
      <w:rPr>
        <w:rFonts w:hint="default"/>
        <w:b w:val="0"/>
      </w:rPr>
    </w:lvl>
    <w:lvl w:ilvl="3">
      <w:start w:val="1"/>
      <w:numFmt w:val="decimal"/>
      <w:lvlText w:val="%1.%2.%3.%4."/>
      <w:lvlJc w:val="left"/>
      <w:pPr>
        <w:ind w:left="3483" w:hanging="720"/>
      </w:pPr>
      <w:rPr>
        <w:rFonts w:hint="default"/>
        <w:b w:val="0"/>
      </w:rPr>
    </w:lvl>
    <w:lvl w:ilvl="4">
      <w:start w:val="1"/>
      <w:numFmt w:val="decimal"/>
      <w:lvlText w:val="%1.%2.%3.%4.%5."/>
      <w:lvlJc w:val="left"/>
      <w:pPr>
        <w:ind w:left="4764" w:hanging="1080"/>
      </w:pPr>
      <w:rPr>
        <w:rFonts w:hint="default"/>
        <w:b w:val="0"/>
      </w:rPr>
    </w:lvl>
    <w:lvl w:ilvl="5">
      <w:start w:val="1"/>
      <w:numFmt w:val="decimal"/>
      <w:lvlText w:val="%1.%2.%3.%4.%5.%6."/>
      <w:lvlJc w:val="left"/>
      <w:pPr>
        <w:ind w:left="5685" w:hanging="1080"/>
      </w:pPr>
      <w:rPr>
        <w:rFonts w:hint="default"/>
        <w:b w:val="0"/>
      </w:rPr>
    </w:lvl>
    <w:lvl w:ilvl="6">
      <w:start w:val="1"/>
      <w:numFmt w:val="decimal"/>
      <w:lvlText w:val="%1.%2.%3.%4.%5.%6.%7."/>
      <w:lvlJc w:val="left"/>
      <w:pPr>
        <w:ind w:left="6966" w:hanging="1440"/>
      </w:pPr>
      <w:rPr>
        <w:rFonts w:hint="default"/>
        <w:b w:val="0"/>
      </w:rPr>
    </w:lvl>
    <w:lvl w:ilvl="7">
      <w:start w:val="1"/>
      <w:numFmt w:val="decimal"/>
      <w:lvlText w:val="%1.%2.%3.%4.%5.%6.%7.%8."/>
      <w:lvlJc w:val="left"/>
      <w:pPr>
        <w:ind w:left="7887" w:hanging="1440"/>
      </w:pPr>
      <w:rPr>
        <w:rFonts w:hint="default"/>
        <w:b w:val="0"/>
      </w:rPr>
    </w:lvl>
    <w:lvl w:ilvl="8">
      <w:start w:val="1"/>
      <w:numFmt w:val="decimal"/>
      <w:lvlText w:val="%1.%2.%3.%4.%5.%6.%7.%8.%9."/>
      <w:lvlJc w:val="left"/>
      <w:pPr>
        <w:ind w:left="9168" w:hanging="1800"/>
      </w:pPr>
      <w:rPr>
        <w:rFonts w:hint="default"/>
        <w:b w:val="0"/>
      </w:rPr>
    </w:lvl>
  </w:abstractNum>
  <w:abstractNum w:abstractNumId="16" w15:restartNumberingAfterBreak="0">
    <w:nsid w:val="1C7B53B2"/>
    <w:multiLevelType w:val="multilevel"/>
    <w:tmpl w:val="3580DEF2"/>
    <w:lvl w:ilvl="0">
      <w:start w:val="14"/>
      <w:numFmt w:val="decimal"/>
      <w:lvlText w:val="%1."/>
      <w:lvlJc w:val="left"/>
      <w:pPr>
        <w:ind w:left="480" w:hanging="480"/>
      </w:pPr>
      <w:rPr>
        <w:rFonts w:hint="default"/>
      </w:rPr>
    </w:lvl>
    <w:lvl w:ilvl="1">
      <w:start w:val="1"/>
      <w:numFmt w:val="decimal"/>
      <w:lvlText w:val="%1.%2."/>
      <w:lvlJc w:val="left"/>
      <w:pPr>
        <w:ind w:left="5868" w:hanging="48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19860" w:hanging="72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556" w:hanging="1080"/>
      </w:pPr>
      <w:rPr>
        <w:rFonts w:hint="default"/>
      </w:rPr>
    </w:lvl>
    <w:lvl w:ilvl="6">
      <w:start w:val="1"/>
      <w:numFmt w:val="decimal"/>
      <w:lvlText w:val="%1.%2.%3.%4.%5.%6.%7."/>
      <w:lvlJc w:val="left"/>
      <w:pPr>
        <w:ind w:left="-25816" w:hanging="1440"/>
      </w:pPr>
      <w:rPr>
        <w:rFonts w:hint="default"/>
      </w:rPr>
    </w:lvl>
    <w:lvl w:ilvl="7">
      <w:start w:val="1"/>
      <w:numFmt w:val="decimal"/>
      <w:lvlText w:val="%1.%2.%3.%4.%5.%6.%7.%8."/>
      <w:lvlJc w:val="left"/>
      <w:pPr>
        <w:ind w:left="-19436" w:hanging="1440"/>
      </w:pPr>
      <w:rPr>
        <w:rFonts w:hint="default"/>
      </w:rPr>
    </w:lvl>
    <w:lvl w:ilvl="8">
      <w:start w:val="1"/>
      <w:numFmt w:val="decimal"/>
      <w:lvlText w:val="%1.%2.%3.%4.%5.%6.%7.%8.%9."/>
      <w:lvlJc w:val="left"/>
      <w:pPr>
        <w:ind w:left="-12696" w:hanging="1800"/>
      </w:pPr>
      <w:rPr>
        <w:rFonts w:hint="default"/>
      </w:rPr>
    </w:lvl>
  </w:abstractNum>
  <w:abstractNum w:abstractNumId="17" w15:restartNumberingAfterBreak="0">
    <w:nsid w:val="1D3D60BF"/>
    <w:multiLevelType w:val="multilevel"/>
    <w:tmpl w:val="B8DA00B2"/>
    <w:name w:val="WW8Num102"/>
    <w:lvl w:ilvl="0">
      <w:start w:val="11"/>
      <w:numFmt w:val="decimal"/>
      <w:lvlText w:val="%1."/>
      <w:lvlJc w:val="left"/>
      <w:pPr>
        <w:tabs>
          <w:tab w:val="num" w:pos="0"/>
        </w:tabs>
        <w:ind w:left="540" w:hanging="540"/>
      </w:pPr>
      <w:rPr>
        <w:rFonts w:ascii="Times New Roman" w:hAnsi="Times New Roman" w:cs="Times New Roman" w:hint="default"/>
        <w:b/>
        <w:bCs/>
        <w:sz w:val="24"/>
        <w:szCs w:val="24"/>
      </w:rPr>
    </w:lvl>
    <w:lvl w:ilvl="1">
      <w:start w:val="9"/>
      <w:numFmt w:val="decimal"/>
      <w:lvlText w:val="%1.%2."/>
      <w:lvlJc w:val="left"/>
      <w:pPr>
        <w:tabs>
          <w:tab w:val="num" w:pos="1205"/>
        </w:tabs>
        <w:ind w:left="1250" w:hanging="540"/>
      </w:pPr>
      <w:rPr>
        <w:rFonts w:ascii="Times New Roman" w:hAnsi="Times New Roman" w:cs="Times New Roman" w:hint="default"/>
        <w:b/>
        <w:bCs w:val="0"/>
        <w:color w:val="auto"/>
        <w:sz w:val="24"/>
        <w:szCs w:val="28"/>
      </w:rPr>
    </w:lvl>
    <w:lvl w:ilvl="2">
      <w:start w:val="1"/>
      <w:numFmt w:val="decimal"/>
      <w:lvlText w:val="%1.%2.%3."/>
      <w:lvlJc w:val="left"/>
      <w:pPr>
        <w:tabs>
          <w:tab w:val="num" w:pos="0"/>
        </w:tabs>
        <w:ind w:left="1146" w:hanging="720"/>
      </w:pPr>
      <w:rPr>
        <w:rFonts w:hint="default"/>
        <w:b w:val="0"/>
        <w:color w:val="000000"/>
        <w:sz w:val="24"/>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2.%3.%4.%5.%6.%7."/>
      <w:lvlJc w:val="left"/>
      <w:pPr>
        <w:tabs>
          <w:tab w:val="num" w:pos="0"/>
        </w:tabs>
        <w:ind w:left="2718" w:hanging="1440"/>
      </w:pPr>
      <w:rPr>
        <w:rFonts w:hint="default"/>
        <w:color w:val="000000"/>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18" w15:restartNumberingAfterBreak="0">
    <w:nsid w:val="1DD472CB"/>
    <w:multiLevelType w:val="hybridMultilevel"/>
    <w:tmpl w:val="9F642F60"/>
    <w:name w:val="WW8Num353"/>
    <w:lvl w:ilvl="0" w:tplc="005293B2">
      <w:start w:val="1"/>
      <w:numFmt w:val="decimal"/>
      <w:lvlText w:val="9.%1"/>
      <w:lvlJc w:val="left"/>
      <w:pPr>
        <w:ind w:left="1996" w:hanging="360"/>
      </w:pPr>
      <w:rPr>
        <w:rFonts w:ascii="Times New Roman" w:hAnsi="Times New Roman" w:cs="Times New Roman" w:hint="default"/>
        <w:b/>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F862A7"/>
    <w:multiLevelType w:val="multilevel"/>
    <w:tmpl w:val="D1868368"/>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1FE07DBF"/>
    <w:multiLevelType w:val="multilevel"/>
    <w:tmpl w:val="EB026578"/>
    <w:lvl w:ilvl="0">
      <w:start w:val="9"/>
      <w:numFmt w:val="decimal"/>
      <w:lvlText w:val="%1."/>
      <w:lvlJc w:val="left"/>
      <w:pPr>
        <w:ind w:left="8441"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1" w15:restartNumberingAfterBreak="0">
    <w:nsid w:val="2091237E"/>
    <w:multiLevelType w:val="multilevel"/>
    <w:tmpl w:val="94643760"/>
    <w:lvl w:ilvl="0">
      <w:start w:val="17"/>
      <w:numFmt w:val="decimal"/>
      <w:lvlText w:val="%1."/>
      <w:lvlJc w:val="left"/>
      <w:pPr>
        <w:ind w:left="360" w:hanging="360"/>
      </w:pPr>
      <w:rPr>
        <w:rFonts w:hint="default"/>
      </w:rPr>
    </w:lvl>
    <w:lvl w:ilvl="1">
      <w:start w:val="1"/>
      <w:numFmt w:val="decimal"/>
      <w:lvlText w:val="%1.%2."/>
      <w:lvlJc w:val="left"/>
      <w:pPr>
        <w:ind w:left="1920" w:hanging="360"/>
      </w:pPr>
      <w:rPr>
        <w:rFonts w:hint="default"/>
        <w:sz w:val="24"/>
        <w:szCs w:val="24"/>
      </w:rPr>
    </w:lvl>
    <w:lvl w:ilvl="2">
      <w:start w:val="1"/>
      <w:numFmt w:val="decimal"/>
      <w:lvlText w:val="%1.%2.%3."/>
      <w:lvlJc w:val="left"/>
      <w:pPr>
        <w:ind w:left="1855"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2" w15:restartNumberingAfterBreak="0">
    <w:nsid w:val="20AA5535"/>
    <w:multiLevelType w:val="multilevel"/>
    <w:tmpl w:val="0320640C"/>
    <w:name w:val="WW8Num1022"/>
    <w:lvl w:ilvl="0">
      <w:start w:val="12"/>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2"/>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23" w15:restartNumberingAfterBreak="0">
    <w:nsid w:val="2566640E"/>
    <w:multiLevelType w:val="multilevel"/>
    <w:tmpl w:val="7DF24D64"/>
    <w:lvl w:ilvl="0">
      <w:start w:val="11"/>
      <w:numFmt w:val="decimal"/>
      <w:lvlText w:val="%1."/>
      <w:lvlJc w:val="left"/>
      <w:pPr>
        <w:ind w:left="480" w:hanging="480"/>
      </w:pPr>
      <w:rPr>
        <w:rFonts w:hint="default"/>
      </w:rPr>
    </w:lvl>
    <w:lvl w:ilvl="1">
      <w:start w:val="1"/>
      <w:numFmt w:val="decimal"/>
      <w:lvlText w:val="%1.%2."/>
      <w:lvlJc w:val="left"/>
      <w:pPr>
        <w:ind w:left="5017" w:hanging="480"/>
      </w:pPr>
      <w:rPr>
        <w:rFonts w:hint="default"/>
      </w:rPr>
    </w:lvl>
    <w:lvl w:ilvl="2">
      <w:start w:val="1"/>
      <w:numFmt w:val="decimal"/>
      <w:lvlText w:val="%1.%2.%3."/>
      <w:lvlJc w:val="left"/>
      <w:pPr>
        <w:ind w:left="9794" w:hanging="720"/>
      </w:pPr>
      <w:rPr>
        <w:rFonts w:hint="default"/>
      </w:rPr>
    </w:lvl>
    <w:lvl w:ilvl="3">
      <w:start w:val="1"/>
      <w:numFmt w:val="decimal"/>
      <w:lvlText w:val="%1.%2.%3.%4."/>
      <w:lvlJc w:val="left"/>
      <w:pPr>
        <w:ind w:left="14331" w:hanging="720"/>
      </w:pPr>
      <w:rPr>
        <w:rFonts w:hint="default"/>
      </w:rPr>
    </w:lvl>
    <w:lvl w:ilvl="4">
      <w:start w:val="1"/>
      <w:numFmt w:val="decimal"/>
      <w:lvlText w:val="%1.%2.%3.%4.%5."/>
      <w:lvlJc w:val="left"/>
      <w:pPr>
        <w:ind w:left="19228" w:hanging="1080"/>
      </w:pPr>
      <w:rPr>
        <w:rFonts w:hint="default"/>
      </w:rPr>
    </w:lvl>
    <w:lvl w:ilvl="5">
      <w:start w:val="1"/>
      <w:numFmt w:val="decimal"/>
      <w:lvlText w:val="%1.%2.%3.%4.%5.%6."/>
      <w:lvlJc w:val="left"/>
      <w:pPr>
        <w:ind w:left="23765" w:hanging="1080"/>
      </w:pPr>
      <w:rPr>
        <w:rFonts w:hint="default"/>
      </w:rPr>
    </w:lvl>
    <w:lvl w:ilvl="6">
      <w:start w:val="1"/>
      <w:numFmt w:val="decimal"/>
      <w:lvlText w:val="%1.%2.%3.%4.%5.%6.%7."/>
      <w:lvlJc w:val="left"/>
      <w:pPr>
        <w:ind w:left="28662" w:hanging="1440"/>
      </w:pPr>
      <w:rPr>
        <w:rFonts w:hint="default"/>
      </w:rPr>
    </w:lvl>
    <w:lvl w:ilvl="7">
      <w:start w:val="1"/>
      <w:numFmt w:val="decimal"/>
      <w:lvlText w:val="%1.%2.%3.%4.%5.%6.%7.%8."/>
      <w:lvlJc w:val="left"/>
      <w:pPr>
        <w:ind w:left="-32337" w:hanging="1440"/>
      </w:pPr>
      <w:rPr>
        <w:rFonts w:hint="default"/>
      </w:rPr>
    </w:lvl>
    <w:lvl w:ilvl="8">
      <w:start w:val="1"/>
      <w:numFmt w:val="decimal"/>
      <w:lvlText w:val="%1.%2.%3.%4.%5.%6.%7.%8.%9."/>
      <w:lvlJc w:val="left"/>
      <w:pPr>
        <w:ind w:left="-27440" w:hanging="1800"/>
      </w:pPr>
      <w:rPr>
        <w:rFonts w:hint="default"/>
      </w:rPr>
    </w:lvl>
  </w:abstractNum>
  <w:abstractNum w:abstractNumId="24" w15:restartNumberingAfterBreak="0">
    <w:nsid w:val="292C3E61"/>
    <w:multiLevelType w:val="hybridMultilevel"/>
    <w:tmpl w:val="C032E342"/>
    <w:lvl w:ilvl="0" w:tplc="04150001">
      <w:start w:val="1"/>
      <w:numFmt w:val="bullet"/>
      <w:lvlText w:val=""/>
      <w:lvlJc w:val="left"/>
      <w:pPr>
        <w:ind w:left="3065" w:hanging="360"/>
      </w:pPr>
      <w:rPr>
        <w:rFonts w:ascii="Symbol" w:hAnsi="Symbol" w:hint="default"/>
      </w:rPr>
    </w:lvl>
    <w:lvl w:ilvl="1" w:tplc="04150003" w:tentative="1">
      <w:start w:val="1"/>
      <w:numFmt w:val="bullet"/>
      <w:lvlText w:val="o"/>
      <w:lvlJc w:val="left"/>
      <w:pPr>
        <w:ind w:left="3785" w:hanging="360"/>
      </w:pPr>
      <w:rPr>
        <w:rFonts w:ascii="Courier New" w:hAnsi="Courier New" w:cs="Courier New" w:hint="default"/>
      </w:rPr>
    </w:lvl>
    <w:lvl w:ilvl="2" w:tplc="04150005" w:tentative="1">
      <w:start w:val="1"/>
      <w:numFmt w:val="bullet"/>
      <w:lvlText w:val=""/>
      <w:lvlJc w:val="left"/>
      <w:pPr>
        <w:ind w:left="4505" w:hanging="360"/>
      </w:pPr>
      <w:rPr>
        <w:rFonts w:ascii="Wingdings" w:hAnsi="Wingdings" w:hint="default"/>
      </w:rPr>
    </w:lvl>
    <w:lvl w:ilvl="3" w:tplc="04150001" w:tentative="1">
      <w:start w:val="1"/>
      <w:numFmt w:val="bullet"/>
      <w:lvlText w:val=""/>
      <w:lvlJc w:val="left"/>
      <w:pPr>
        <w:ind w:left="5225" w:hanging="360"/>
      </w:pPr>
      <w:rPr>
        <w:rFonts w:ascii="Symbol" w:hAnsi="Symbol" w:hint="default"/>
      </w:rPr>
    </w:lvl>
    <w:lvl w:ilvl="4" w:tplc="04150003" w:tentative="1">
      <w:start w:val="1"/>
      <w:numFmt w:val="bullet"/>
      <w:lvlText w:val="o"/>
      <w:lvlJc w:val="left"/>
      <w:pPr>
        <w:ind w:left="5945" w:hanging="360"/>
      </w:pPr>
      <w:rPr>
        <w:rFonts w:ascii="Courier New" w:hAnsi="Courier New" w:cs="Courier New" w:hint="default"/>
      </w:rPr>
    </w:lvl>
    <w:lvl w:ilvl="5" w:tplc="04150005" w:tentative="1">
      <w:start w:val="1"/>
      <w:numFmt w:val="bullet"/>
      <w:lvlText w:val=""/>
      <w:lvlJc w:val="left"/>
      <w:pPr>
        <w:ind w:left="6665" w:hanging="360"/>
      </w:pPr>
      <w:rPr>
        <w:rFonts w:ascii="Wingdings" w:hAnsi="Wingdings" w:hint="default"/>
      </w:rPr>
    </w:lvl>
    <w:lvl w:ilvl="6" w:tplc="04150001" w:tentative="1">
      <w:start w:val="1"/>
      <w:numFmt w:val="bullet"/>
      <w:lvlText w:val=""/>
      <w:lvlJc w:val="left"/>
      <w:pPr>
        <w:ind w:left="7385" w:hanging="360"/>
      </w:pPr>
      <w:rPr>
        <w:rFonts w:ascii="Symbol" w:hAnsi="Symbol" w:hint="default"/>
      </w:rPr>
    </w:lvl>
    <w:lvl w:ilvl="7" w:tplc="04150003" w:tentative="1">
      <w:start w:val="1"/>
      <w:numFmt w:val="bullet"/>
      <w:lvlText w:val="o"/>
      <w:lvlJc w:val="left"/>
      <w:pPr>
        <w:ind w:left="8105" w:hanging="360"/>
      </w:pPr>
      <w:rPr>
        <w:rFonts w:ascii="Courier New" w:hAnsi="Courier New" w:cs="Courier New" w:hint="default"/>
      </w:rPr>
    </w:lvl>
    <w:lvl w:ilvl="8" w:tplc="04150005" w:tentative="1">
      <w:start w:val="1"/>
      <w:numFmt w:val="bullet"/>
      <w:lvlText w:val=""/>
      <w:lvlJc w:val="left"/>
      <w:pPr>
        <w:ind w:left="8825" w:hanging="360"/>
      </w:pPr>
      <w:rPr>
        <w:rFonts w:ascii="Wingdings" w:hAnsi="Wingdings" w:hint="default"/>
      </w:rPr>
    </w:lvl>
  </w:abstractNum>
  <w:abstractNum w:abstractNumId="25" w15:restartNumberingAfterBreak="0">
    <w:nsid w:val="2983475C"/>
    <w:multiLevelType w:val="multilevel"/>
    <w:tmpl w:val="4358EF6A"/>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b w:val="0"/>
        <w:bCs w:val="0"/>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6" w15:restartNumberingAfterBreak="0">
    <w:nsid w:val="2AB360B3"/>
    <w:multiLevelType w:val="hybridMultilevel"/>
    <w:tmpl w:val="D66A2F80"/>
    <w:name w:val="WW8Num302"/>
    <w:lvl w:ilvl="0" w:tplc="8FD20692">
      <w:start w:val="1"/>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794BC2"/>
    <w:multiLevelType w:val="hybridMultilevel"/>
    <w:tmpl w:val="4C3628B2"/>
    <w:lvl w:ilvl="0" w:tplc="8382B640">
      <w:start w:val="1"/>
      <w:numFmt w:val="ordinal"/>
      <w:lvlText w:val="2.%1"/>
      <w:lvlJc w:val="left"/>
      <w:pPr>
        <w:ind w:left="2062"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C33CFC"/>
    <w:multiLevelType w:val="multilevel"/>
    <w:tmpl w:val="377E6F1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2F6B578A"/>
    <w:multiLevelType w:val="hybridMultilevel"/>
    <w:tmpl w:val="000299DC"/>
    <w:lvl w:ilvl="0" w:tplc="04150017">
      <w:start w:val="1"/>
      <w:numFmt w:val="lowerLetter"/>
      <w:lvlText w:val="%1)"/>
      <w:lvlJc w:val="left"/>
      <w:pPr>
        <w:ind w:left="4046" w:hanging="360"/>
      </w:pPr>
    </w:lvl>
    <w:lvl w:ilvl="1" w:tplc="04150019">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30" w15:restartNumberingAfterBreak="0">
    <w:nsid w:val="2F8244E8"/>
    <w:multiLevelType w:val="multilevel"/>
    <w:tmpl w:val="7BF4E738"/>
    <w:lvl w:ilvl="0">
      <w:start w:val="12"/>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1" w15:restartNumberingAfterBreak="0">
    <w:nsid w:val="33063CD0"/>
    <w:multiLevelType w:val="multilevel"/>
    <w:tmpl w:val="82A0C4C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349B508F"/>
    <w:multiLevelType w:val="multilevel"/>
    <w:tmpl w:val="BD7CD030"/>
    <w:lvl w:ilvl="0">
      <w:start w:val="13"/>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3" w15:restartNumberingAfterBreak="0">
    <w:nsid w:val="364118C6"/>
    <w:multiLevelType w:val="multilevel"/>
    <w:tmpl w:val="C09E0DB4"/>
    <w:lvl w:ilvl="0">
      <w:start w:val="13"/>
      <w:numFmt w:val="decimal"/>
      <w:lvlText w:val="%1."/>
      <w:lvlJc w:val="left"/>
      <w:pPr>
        <w:ind w:left="480" w:hanging="480"/>
      </w:pPr>
      <w:rPr>
        <w:rFonts w:hint="default"/>
      </w:rPr>
    </w:lvl>
    <w:lvl w:ilvl="1">
      <w:start w:val="1"/>
      <w:numFmt w:val="decimal"/>
      <w:lvlText w:val="%1.%2."/>
      <w:lvlJc w:val="left"/>
      <w:pPr>
        <w:ind w:left="1473" w:hanging="480"/>
      </w:pPr>
      <w:rPr>
        <w:rFonts w:hint="default"/>
        <w:strike w:val="0"/>
      </w:rPr>
    </w:lvl>
    <w:lvl w:ilvl="2">
      <w:start w:val="1"/>
      <w:numFmt w:val="decimal"/>
      <w:lvlText w:val="%1.%2.%3."/>
      <w:lvlJc w:val="left"/>
      <w:pPr>
        <w:ind w:left="5824"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4" w15:restartNumberingAfterBreak="0">
    <w:nsid w:val="38350091"/>
    <w:multiLevelType w:val="multilevel"/>
    <w:tmpl w:val="D646C3E0"/>
    <w:lvl w:ilvl="0">
      <w:start w:val="11"/>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5" w15:restartNumberingAfterBreak="0">
    <w:nsid w:val="3876540A"/>
    <w:multiLevelType w:val="hybridMultilevel"/>
    <w:tmpl w:val="C72EDDD0"/>
    <w:lvl w:ilvl="0" w:tplc="F17CD898">
      <w:start w:val="1"/>
      <w:numFmt w:val="ordinal"/>
      <w:lvlText w:val="31.%1"/>
      <w:lvlJc w:val="left"/>
      <w:pPr>
        <w:ind w:left="1146" w:hanging="360"/>
      </w:pPr>
      <w:rPr>
        <w:rFonts w:hint="default"/>
      </w:rPr>
    </w:lvl>
    <w:lvl w:ilvl="1" w:tplc="0D3CF522">
      <w:start w:val="1"/>
      <w:numFmt w:val="lowerLetter"/>
      <w:lvlText w:val="%2)"/>
      <w:lvlJc w:val="left"/>
      <w:pPr>
        <w:ind w:left="1906" w:hanging="40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7" w15:restartNumberingAfterBreak="0">
    <w:nsid w:val="3E2372CA"/>
    <w:multiLevelType w:val="multilevel"/>
    <w:tmpl w:val="E99826AA"/>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42171F89"/>
    <w:multiLevelType w:val="hybridMultilevel"/>
    <w:tmpl w:val="2D30EBA8"/>
    <w:lvl w:ilvl="0" w:tplc="B47C93B6">
      <w:start w:val="1"/>
      <w:numFmt w:val="lowerLetter"/>
      <w:lvlText w:val="%1)"/>
      <w:lvlJc w:val="left"/>
      <w:pPr>
        <w:ind w:left="1920"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9"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5700B2F"/>
    <w:multiLevelType w:val="hybridMultilevel"/>
    <w:tmpl w:val="7D1C164A"/>
    <w:name w:val="WW8Num405"/>
    <w:lvl w:ilvl="0" w:tplc="9D18079E">
      <w:start w:val="1"/>
      <w:numFmt w:val="decimal"/>
      <w:lvlText w:val="19.11.%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6475FD8"/>
    <w:multiLevelType w:val="multilevel"/>
    <w:tmpl w:val="82A0CD82"/>
    <w:lvl w:ilvl="0">
      <w:start w:val="3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42" w15:restartNumberingAfterBreak="0">
    <w:nsid w:val="49092281"/>
    <w:multiLevelType w:val="hybridMultilevel"/>
    <w:tmpl w:val="69600F28"/>
    <w:lvl w:ilvl="0" w:tplc="91D2B828">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43" w15:restartNumberingAfterBreak="0">
    <w:nsid w:val="4A682C64"/>
    <w:multiLevelType w:val="hybridMultilevel"/>
    <w:tmpl w:val="036EFF1C"/>
    <w:name w:val="WW8Num30233"/>
    <w:lvl w:ilvl="0" w:tplc="827A0E66">
      <w:start w:val="1"/>
      <w:numFmt w:val="ordinal"/>
      <w:lvlText w:val="19.%1"/>
      <w:lvlJc w:val="left"/>
      <w:pPr>
        <w:ind w:left="720" w:hanging="360"/>
      </w:pPr>
      <w:rPr>
        <w:rFonts w:asciiTheme="majorHAnsi" w:hAnsiTheme="majorHAnsi" w:cstheme="maj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B9B4BCA"/>
    <w:multiLevelType w:val="multilevel"/>
    <w:tmpl w:val="0B38B03C"/>
    <w:lvl w:ilvl="0">
      <w:start w:val="33"/>
      <w:numFmt w:val="decimal"/>
      <w:lvlText w:val="%1."/>
      <w:lvlJc w:val="left"/>
      <w:pPr>
        <w:ind w:left="360" w:hanging="360"/>
      </w:pPr>
      <w:rPr>
        <w:rFonts w:hint="default"/>
      </w:rPr>
    </w:lvl>
    <w:lvl w:ilvl="1">
      <w:start w:val="1"/>
      <w:numFmt w:val="decimal"/>
      <w:lvlText w:val="%1.%2."/>
      <w:lvlJc w:val="left"/>
      <w:pPr>
        <w:ind w:left="6598" w:hanging="360"/>
      </w:pPr>
      <w:rPr>
        <w:rFonts w:asciiTheme="majorHAnsi" w:hAnsiTheme="majorHAnsi" w:cstheme="majorHAnsi" w:hint="default"/>
        <w:b w:val="0"/>
        <w:bCs w:val="0"/>
        <w:sz w:val="24"/>
        <w:szCs w:val="24"/>
      </w:rPr>
    </w:lvl>
    <w:lvl w:ilvl="2">
      <w:start w:val="1"/>
      <w:numFmt w:val="decimal"/>
      <w:lvlText w:val="%1.%2.%3."/>
      <w:lvlJc w:val="left"/>
      <w:pPr>
        <w:ind w:left="1855" w:hanging="720"/>
      </w:pPr>
      <w:rPr>
        <w:rFonts w:hint="default"/>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5" w15:restartNumberingAfterBreak="0">
    <w:nsid w:val="4E1F4338"/>
    <w:multiLevelType w:val="multilevel"/>
    <w:tmpl w:val="7C787824"/>
    <w:lvl w:ilvl="0">
      <w:start w:val="32"/>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3196"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6" w15:restartNumberingAfterBreak="0">
    <w:nsid w:val="4EE60E3B"/>
    <w:multiLevelType w:val="multilevel"/>
    <w:tmpl w:val="CD98D860"/>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556D7739"/>
    <w:multiLevelType w:val="multilevel"/>
    <w:tmpl w:val="48EA9BC4"/>
    <w:lvl w:ilvl="0">
      <w:start w:val="27"/>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9793"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8" w15:restartNumberingAfterBreak="0">
    <w:nsid w:val="5E3D025E"/>
    <w:multiLevelType w:val="hybridMultilevel"/>
    <w:tmpl w:val="1D0A4DAC"/>
    <w:name w:val="WW8Num404"/>
    <w:lvl w:ilvl="0" w:tplc="AE48A95C">
      <w:start w:val="1"/>
      <w:numFmt w:val="decimal"/>
      <w:lvlText w:val="21.1.%1"/>
      <w:lvlJc w:val="left"/>
      <w:pPr>
        <w:ind w:left="1069" w:hanging="360"/>
      </w:pPr>
      <w:rPr>
        <w:rFonts w:hint="default"/>
        <w:b/>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145508E"/>
    <w:multiLevelType w:val="hybridMultilevel"/>
    <w:tmpl w:val="5B961054"/>
    <w:lvl w:ilvl="0" w:tplc="EBDE6176">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50" w15:restartNumberingAfterBreak="0">
    <w:nsid w:val="629374BA"/>
    <w:multiLevelType w:val="hybridMultilevel"/>
    <w:tmpl w:val="A0CAD99C"/>
    <w:lvl w:ilvl="0" w:tplc="D944B23E">
      <w:start w:val="1"/>
      <w:numFmt w:val="bullet"/>
      <w:lvlText w:val="−"/>
      <w:lvlJc w:val="left"/>
      <w:pPr>
        <w:ind w:left="3065" w:hanging="360"/>
      </w:pPr>
      <w:rPr>
        <w:rFonts w:ascii="Times New Roman" w:hAnsi="Times New Roman" w:cs="Times New Roman" w:hint="default"/>
        <w:color w:val="auto"/>
      </w:rPr>
    </w:lvl>
    <w:lvl w:ilvl="1" w:tplc="04150003" w:tentative="1">
      <w:start w:val="1"/>
      <w:numFmt w:val="bullet"/>
      <w:lvlText w:val="o"/>
      <w:lvlJc w:val="left"/>
      <w:pPr>
        <w:ind w:left="3785" w:hanging="360"/>
      </w:pPr>
      <w:rPr>
        <w:rFonts w:ascii="Courier New" w:hAnsi="Courier New" w:cs="Courier New" w:hint="default"/>
      </w:rPr>
    </w:lvl>
    <w:lvl w:ilvl="2" w:tplc="04150005" w:tentative="1">
      <w:start w:val="1"/>
      <w:numFmt w:val="bullet"/>
      <w:lvlText w:val=""/>
      <w:lvlJc w:val="left"/>
      <w:pPr>
        <w:ind w:left="4505" w:hanging="360"/>
      </w:pPr>
      <w:rPr>
        <w:rFonts w:ascii="Wingdings" w:hAnsi="Wingdings" w:hint="default"/>
      </w:rPr>
    </w:lvl>
    <w:lvl w:ilvl="3" w:tplc="04150001" w:tentative="1">
      <w:start w:val="1"/>
      <w:numFmt w:val="bullet"/>
      <w:lvlText w:val=""/>
      <w:lvlJc w:val="left"/>
      <w:pPr>
        <w:ind w:left="5225" w:hanging="360"/>
      </w:pPr>
      <w:rPr>
        <w:rFonts w:ascii="Symbol" w:hAnsi="Symbol" w:hint="default"/>
      </w:rPr>
    </w:lvl>
    <w:lvl w:ilvl="4" w:tplc="04150003" w:tentative="1">
      <w:start w:val="1"/>
      <w:numFmt w:val="bullet"/>
      <w:lvlText w:val="o"/>
      <w:lvlJc w:val="left"/>
      <w:pPr>
        <w:ind w:left="5945" w:hanging="360"/>
      </w:pPr>
      <w:rPr>
        <w:rFonts w:ascii="Courier New" w:hAnsi="Courier New" w:cs="Courier New" w:hint="default"/>
      </w:rPr>
    </w:lvl>
    <w:lvl w:ilvl="5" w:tplc="04150005" w:tentative="1">
      <w:start w:val="1"/>
      <w:numFmt w:val="bullet"/>
      <w:lvlText w:val=""/>
      <w:lvlJc w:val="left"/>
      <w:pPr>
        <w:ind w:left="6665" w:hanging="360"/>
      </w:pPr>
      <w:rPr>
        <w:rFonts w:ascii="Wingdings" w:hAnsi="Wingdings" w:hint="default"/>
      </w:rPr>
    </w:lvl>
    <w:lvl w:ilvl="6" w:tplc="04150001" w:tentative="1">
      <w:start w:val="1"/>
      <w:numFmt w:val="bullet"/>
      <w:lvlText w:val=""/>
      <w:lvlJc w:val="left"/>
      <w:pPr>
        <w:ind w:left="7385" w:hanging="360"/>
      </w:pPr>
      <w:rPr>
        <w:rFonts w:ascii="Symbol" w:hAnsi="Symbol" w:hint="default"/>
      </w:rPr>
    </w:lvl>
    <w:lvl w:ilvl="7" w:tplc="04150003" w:tentative="1">
      <w:start w:val="1"/>
      <w:numFmt w:val="bullet"/>
      <w:lvlText w:val="o"/>
      <w:lvlJc w:val="left"/>
      <w:pPr>
        <w:ind w:left="8105" w:hanging="360"/>
      </w:pPr>
      <w:rPr>
        <w:rFonts w:ascii="Courier New" w:hAnsi="Courier New" w:cs="Courier New" w:hint="default"/>
      </w:rPr>
    </w:lvl>
    <w:lvl w:ilvl="8" w:tplc="04150005" w:tentative="1">
      <w:start w:val="1"/>
      <w:numFmt w:val="bullet"/>
      <w:lvlText w:val=""/>
      <w:lvlJc w:val="left"/>
      <w:pPr>
        <w:ind w:left="8825" w:hanging="360"/>
      </w:pPr>
      <w:rPr>
        <w:rFonts w:ascii="Wingdings" w:hAnsi="Wingdings" w:hint="default"/>
      </w:rPr>
    </w:lvl>
  </w:abstractNum>
  <w:abstractNum w:abstractNumId="51" w15:restartNumberingAfterBreak="0">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62E663C5"/>
    <w:multiLevelType w:val="multilevel"/>
    <w:tmpl w:val="B10C8B7A"/>
    <w:lvl w:ilvl="0">
      <w:start w:val="4"/>
      <w:numFmt w:val="decimal"/>
      <w:lvlText w:val="%1."/>
      <w:lvlJc w:val="left"/>
      <w:pPr>
        <w:ind w:left="360" w:hanging="360"/>
      </w:pPr>
      <w:rPr>
        <w:rFonts w:hint="default"/>
        <w:b/>
        <w:bCs/>
        <w:strike w:val="0"/>
      </w:rPr>
    </w:lvl>
    <w:lvl w:ilvl="1">
      <w:start w:val="1"/>
      <w:numFmt w:val="decimal"/>
      <w:lvlText w:val="%1.%2."/>
      <w:lvlJc w:val="left"/>
      <w:pPr>
        <w:ind w:left="1212" w:hanging="360"/>
      </w:pPr>
      <w:rPr>
        <w:rFonts w:hint="default"/>
        <w:b w:val="0"/>
        <w:bCs w:val="0"/>
      </w:rPr>
    </w:lvl>
    <w:lvl w:ilvl="2">
      <w:start w:val="1"/>
      <w:numFmt w:val="decimal"/>
      <w:lvlText w:val="%1.%2.%3."/>
      <w:lvlJc w:val="left"/>
      <w:pPr>
        <w:ind w:left="5115"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3" w15:restartNumberingAfterBreak="0">
    <w:nsid w:val="680D79CD"/>
    <w:multiLevelType w:val="hybridMultilevel"/>
    <w:tmpl w:val="F9CA659C"/>
    <w:name w:val="WW8Num4042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54" w15:restartNumberingAfterBreak="0">
    <w:nsid w:val="6B0A368E"/>
    <w:multiLevelType w:val="hybridMultilevel"/>
    <w:tmpl w:val="88B02FEC"/>
    <w:lvl w:ilvl="0" w:tplc="D944B23E">
      <w:start w:val="1"/>
      <w:numFmt w:val="bullet"/>
      <w:lvlText w:val="−"/>
      <w:lvlJc w:val="left"/>
      <w:pPr>
        <w:ind w:left="2771" w:hanging="360"/>
      </w:pPr>
      <w:rPr>
        <w:rFonts w:ascii="Times New Roman" w:hAnsi="Times New Roman" w:cs="Times New Roman" w:hint="default"/>
        <w:color w:val="auto"/>
      </w:rPr>
    </w:lvl>
    <w:lvl w:ilvl="1" w:tplc="04150003" w:tentative="1">
      <w:start w:val="1"/>
      <w:numFmt w:val="bullet"/>
      <w:lvlText w:val="o"/>
      <w:lvlJc w:val="left"/>
      <w:pPr>
        <w:ind w:left="3491" w:hanging="360"/>
      </w:pPr>
      <w:rPr>
        <w:rFonts w:ascii="Courier New" w:hAnsi="Courier New" w:cs="Courier New" w:hint="default"/>
      </w:rPr>
    </w:lvl>
    <w:lvl w:ilvl="2" w:tplc="04150005" w:tentative="1">
      <w:start w:val="1"/>
      <w:numFmt w:val="bullet"/>
      <w:lvlText w:val=""/>
      <w:lvlJc w:val="left"/>
      <w:pPr>
        <w:ind w:left="4211" w:hanging="360"/>
      </w:pPr>
      <w:rPr>
        <w:rFonts w:ascii="Wingdings" w:hAnsi="Wingdings" w:hint="default"/>
      </w:rPr>
    </w:lvl>
    <w:lvl w:ilvl="3" w:tplc="04150001" w:tentative="1">
      <w:start w:val="1"/>
      <w:numFmt w:val="bullet"/>
      <w:lvlText w:val=""/>
      <w:lvlJc w:val="left"/>
      <w:pPr>
        <w:ind w:left="4931" w:hanging="360"/>
      </w:pPr>
      <w:rPr>
        <w:rFonts w:ascii="Symbol" w:hAnsi="Symbol" w:hint="default"/>
      </w:rPr>
    </w:lvl>
    <w:lvl w:ilvl="4" w:tplc="04150003" w:tentative="1">
      <w:start w:val="1"/>
      <w:numFmt w:val="bullet"/>
      <w:lvlText w:val="o"/>
      <w:lvlJc w:val="left"/>
      <w:pPr>
        <w:ind w:left="5651" w:hanging="360"/>
      </w:pPr>
      <w:rPr>
        <w:rFonts w:ascii="Courier New" w:hAnsi="Courier New" w:cs="Courier New" w:hint="default"/>
      </w:rPr>
    </w:lvl>
    <w:lvl w:ilvl="5" w:tplc="04150005" w:tentative="1">
      <w:start w:val="1"/>
      <w:numFmt w:val="bullet"/>
      <w:lvlText w:val=""/>
      <w:lvlJc w:val="left"/>
      <w:pPr>
        <w:ind w:left="6371" w:hanging="360"/>
      </w:pPr>
      <w:rPr>
        <w:rFonts w:ascii="Wingdings" w:hAnsi="Wingdings" w:hint="default"/>
      </w:rPr>
    </w:lvl>
    <w:lvl w:ilvl="6" w:tplc="04150001" w:tentative="1">
      <w:start w:val="1"/>
      <w:numFmt w:val="bullet"/>
      <w:lvlText w:val=""/>
      <w:lvlJc w:val="left"/>
      <w:pPr>
        <w:ind w:left="7091" w:hanging="360"/>
      </w:pPr>
      <w:rPr>
        <w:rFonts w:ascii="Symbol" w:hAnsi="Symbol" w:hint="default"/>
      </w:rPr>
    </w:lvl>
    <w:lvl w:ilvl="7" w:tplc="04150003" w:tentative="1">
      <w:start w:val="1"/>
      <w:numFmt w:val="bullet"/>
      <w:lvlText w:val="o"/>
      <w:lvlJc w:val="left"/>
      <w:pPr>
        <w:ind w:left="7811" w:hanging="360"/>
      </w:pPr>
      <w:rPr>
        <w:rFonts w:ascii="Courier New" w:hAnsi="Courier New" w:cs="Courier New" w:hint="default"/>
      </w:rPr>
    </w:lvl>
    <w:lvl w:ilvl="8" w:tplc="04150005" w:tentative="1">
      <w:start w:val="1"/>
      <w:numFmt w:val="bullet"/>
      <w:lvlText w:val=""/>
      <w:lvlJc w:val="left"/>
      <w:pPr>
        <w:ind w:left="8531" w:hanging="360"/>
      </w:pPr>
      <w:rPr>
        <w:rFonts w:ascii="Wingdings" w:hAnsi="Wingdings" w:hint="default"/>
      </w:rPr>
    </w:lvl>
  </w:abstractNum>
  <w:abstractNum w:abstractNumId="55" w15:restartNumberingAfterBreak="0">
    <w:nsid w:val="6BAB4AB4"/>
    <w:multiLevelType w:val="hybridMultilevel"/>
    <w:tmpl w:val="AAB0A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2B0176D"/>
    <w:multiLevelType w:val="multilevel"/>
    <w:tmpl w:val="3B1CE986"/>
    <w:lvl w:ilvl="0">
      <w:start w:val="19"/>
      <w:numFmt w:val="decimal"/>
      <w:lvlText w:val="%1."/>
      <w:lvlJc w:val="left"/>
      <w:pPr>
        <w:ind w:left="660" w:hanging="660"/>
      </w:pPr>
      <w:rPr>
        <w:rFonts w:hint="default"/>
      </w:rPr>
    </w:lvl>
    <w:lvl w:ilvl="1">
      <w:start w:val="3"/>
      <w:numFmt w:val="decimal"/>
      <w:lvlText w:val="%1.%2."/>
      <w:lvlJc w:val="left"/>
      <w:pPr>
        <w:ind w:left="1227" w:hanging="660"/>
      </w:pPr>
      <w:rPr>
        <w:rFonts w:asciiTheme="majorHAnsi" w:hAnsiTheme="majorHAnsi" w:cstheme="majorHAnsi"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7" w15:restartNumberingAfterBreak="0">
    <w:nsid w:val="753008E3"/>
    <w:multiLevelType w:val="hybridMultilevel"/>
    <w:tmpl w:val="70B2E0AA"/>
    <w:name w:val="WW8Num30232"/>
    <w:lvl w:ilvl="0" w:tplc="95707C82">
      <w:start w:val="5"/>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60D1E94"/>
    <w:multiLevelType w:val="multilevel"/>
    <w:tmpl w:val="73F26B9E"/>
    <w:lvl w:ilvl="0">
      <w:start w:val="7"/>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59" w15:restartNumberingAfterBreak="0">
    <w:nsid w:val="77CF0C9E"/>
    <w:multiLevelType w:val="multilevel"/>
    <w:tmpl w:val="1896A992"/>
    <w:name w:val="WW8Num102232"/>
    <w:lvl w:ilvl="0">
      <w:start w:val="13"/>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60" w15:restartNumberingAfterBreak="0">
    <w:nsid w:val="78757AAE"/>
    <w:multiLevelType w:val="hybridMultilevel"/>
    <w:tmpl w:val="59929090"/>
    <w:lvl w:ilvl="0" w:tplc="C0CCF20C">
      <w:start w:val="1"/>
      <w:numFmt w:val="ordin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8843AE9"/>
    <w:multiLevelType w:val="hybridMultilevel"/>
    <w:tmpl w:val="08D05900"/>
    <w:lvl w:ilvl="0" w:tplc="E86E5EA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62" w15:restartNumberingAfterBreak="0">
    <w:nsid w:val="79E510FE"/>
    <w:multiLevelType w:val="multilevel"/>
    <w:tmpl w:val="2640E63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3" w15:restartNumberingAfterBreak="0">
    <w:nsid w:val="7A3521F0"/>
    <w:multiLevelType w:val="multilevel"/>
    <w:tmpl w:val="7CB490AE"/>
    <w:lvl w:ilvl="0">
      <w:start w:val="10"/>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4" w15:restartNumberingAfterBreak="0">
    <w:nsid w:val="7A6721EE"/>
    <w:multiLevelType w:val="multilevel"/>
    <w:tmpl w:val="B5AABD3A"/>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5" w15:restartNumberingAfterBreak="0">
    <w:nsid w:val="7AB95AF7"/>
    <w:multiLevelType w:val="hybridMultilevel"/>
    <w:tmpl w:val="2726273E"/>
    <w:lvl w:ilvl="0" w:tplc="689241C8">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66" w15:restartNumberingAfterBreak="0">
    <w:nsid w:val="7C523093"/>
    <w:multiLevelType w:val="multilevel"/>
    <w:tmpl w:val="D31A2A3A"/>
    <w:lvl w:ilvl="0">
      <w:start w:val="1"/>
      <w:numFmt w:val="decimal"/>
      <w:pStyle w:val="Nagwek1"/>
      <w:lvlText w:val="%1"/>
      <w:lvlJc w:val="left"/>
      <w:pPr>
        <w:ind w:left="432" w:hanging="432"/>
      </w:pPr>
      <w:rPr>
        <w:rFonts w:hint="default"/>
        <w:strike w:val="0"/>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67" w15:restartNumberingAfterBreak="0">
    <w:nsid w:val="7CA348FE"/>
    <w:multiLevelType w:val="hybridMultilevel"/>
    <w:tmpl w:val="95D0DDE2"/>
    <w:lvl w:ilvl="0" w:tplc="1BACE12A">
      <w:start w:val="1"/>
      <w:numFmt w:val="lowerLetter"/>
      <w:lvlText w:val="%1)"/>
      <w:lvlJc w:val="left"/>
      <w:pPr>
        <w:ind w:left="1650" w:hanging="360"/>
      </w:pPr>
      <w:rPr>
        <w:rFonts w:hint="default"/>
      </w:rPr>
    </w:lvl>
    <w:lvl w:ilvl="1" w:tplc="EA16D5E8">
      <w:start w:val="1"/>
      <w:numFmt w:val="lowerLetter"/>
      <w:lvlText w:val="%2)"/>
      <w:lvlJc w:val="left"/>
      <w:pPr>
        <w:ind w:left="2370" w:hanging="360"/>
      </w:pPr>
      <w:rPr>
        <w:rFonts w:asciiTheme="majorHAnsi" w:eastAsiaTheme="minorHAnsi" w:hAnsiTheme="majorHAnsi" w:cstheme="majorHAnsi"/>
        <w:i w:val="0"/>
        <w:iCs/>
      </w:rPr>
    </w:lvl>
    <w:lvl w:ilvl="2" w:tplc="BB5C29DC">
      <w:start w:val="1"/>
      <w:numFmt w:val="decimal"/>
      <w:lvlText w:val="%3."/>
      <w:lvlJc w:val="left"/>
      <w:pPr>
        <w:ind w:left="3270" w:hanging="360"/>
      </w:pPr>
      <w:rPr>
        <w:rFonts w:hint="default"/>
      </w:r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num w:numId="1" w16cid:durableId="716777369">
    <w:abstractNumId w:val="66"/>
  </w:num>
  <w:num w:numId="2" w16cid:durableId="1955550772">
    <w:abstractNumId w:val="9"/>
  </w:num>
  <w:num w:numId="3" w16cid:durableId="1551574358">
    <w:abstractNumId w:val="52"/>
  </w:num>
  <w:num w:numId="4" w16cid:durableId="1521354209">
    <w:abstractNumId w:val="64"/>
  </w:num>
  <w:num w:numId="5" w16cid:durableId="1029136883">
    <w:abstractNumId w:val="28"/>
  </w:num>
  <w:num w:numId="6" w16cid:durableId="42871500">
    <w:abstractNumId w:val="33"/>
  </w:num>
  <w:num w:numId="7" w16cid:durableId="586304987">
    <w:abstractNumId w:val="16"/>
  </w:num>
  <w:num w:numId="8" w16cid:durableId="415395349">
    <w:abstractNumId w:val="39"/>
  </w:num>
  <w:num w:numId="9" w16cid:durableId="2011176042">
    <w:abstractNumId w:val="67"/>
  </w:num>
  <w:num w:numId="10" w16cid:durableId="261381419">
    <w:abstractNumId w:val="61"/>
  </w:num>
  <w:num w:numId="11" w16cid:durableId="1087774478">
    <w:abstractNumId w:val="62"/>
  </w:num>
  <w:num w:numId="12" w16cid:durableId="1377583890">
    <w:abstractNumId w:val="10"/>
  </w:num>
  <w:num w:numId="13" w16cid:durableId="476535618">
    <w:abstractNumId w:val="63"/>
  </w:num>
  <w:num w:numId="14" w16cid:durableId="248462425">
    <w:abstractNumId w:val="34"/>
  </w:num>
  <w:num w:numId="15" w16cid:durableId="284309392">
    <w:abstractNumId w:val="30"/>
  </w:num>
  <w:num w:numId="16" w16cid:durableId="366299136">
    <w:abstractNumId w:val="25"/>
  </w:num>
  <w:num w:numId="17" w16cid:durableId="991562328">
    <w:abstractNumId w:val="14"/>
  </w:num>
  <w:num w:numId="18" w16cid:durableId="325090649">
    <w:abstractNumId w:val="19"/>
  </w:num>
  <w:num w:numId="19" w16cid:durableId="1743411558">
    <w:abstractNumId w:val="47"/>
  </w:num>
  <w:num w:numId="20" w16cid:durableId="229465684">
    <w:abstractNumId w:val="51"/>
  </w:num>
  <w:num w:numId="21" w16cid:durableId="1586378913">
    <w:abstractNumId w:val="27"/>
  </w:num>
  <w:num w:numId="22" w16cid:durableId="305011648">
    <w:abstractNumId w:val="45"/>
  </w:num>
  <w:num w:numId="23" w16cid:durableId="162670401">
    <w:abstractNumId w:val="44"/>
  </w:num>
  <w:num w:numId="24" w16cid:durableId="1884630544">
    <w:abstractNumId w:val="60"/>
  </w:num>
  <w:num w:numId="25" w16cid:durableId="1840073614">
    <w:abstractNumId w:val="35"/>
  </w:num>
  <w:num w:numId="26" w16cid:durableId="399139512">
    <w:abstractNumId w:val="6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51889083">
    <w:abstractNumId w:val="6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42300571">
    <w:abstractNumId w:val="32"/>
  </w:num>
  <w:num w:numId="29" w16cid:durableId="1733849794">
    <w:abstractNumId w:val="20"/>
  </w:num>
  <w:num w:numId="30" w16cid:durableId="764347419">
    <w:abstractNumId w:val="58"/>
  </w:num>
  <w:num w:numId="31" w16cid:durableId="68041224">
    <w:abstractNumId w:val="21"/>
  </w:num>
  <w:num w:numId="32" w16cid:durableId="149098650">
    <w:abstractNumId w:val="41"/>
  </w:num>
  <w:num w:numId="33" w16cid:durableId="133332732">
    <w:abstractNumId w:val="31"/>
  </w:num>
  <w:num w:numId="34" w16cid:durableId="408427172">
    <w:abstractNumId w:val="8"/>
  </w:num>
  <w:num w:numId="35" w16cid:durableId="2011904173">
    <w:abstractNumId w:val="12"/>
  </w:num>
  <w:num w:numId="36" w16cid:durableId="1439713558">
    <w:abstractNumId w:val="65"/>
  </w:num>
  <w:num w:numId="37" w16cid:durableId="1354916745">
    <w:abstractNumId w:val="55"/>
  </w:num>
  <w:num w:numId="38" w16cid:durableId="1976523604">
    <w:abstractNumId w:val="38"/>
  </w:num>
  <w:num w:numId="39" w16cid:durableId="1908882722">
    <w:abstractNumId w:val="49"/>
  </w:num>
  <w:num w:numId="40" w16cid:durableId="1403983726">
    <w:abstractNumId w:val="24"/>
  </w:num>
  <w:num w:numId="41" w16cid:durableId="219287005">
    <w:abstractNumId w:val="15"/>
  </w:num>
  <w:num w:numId="42" w16cid:durableId="1291665518">
    <w:abstractNumId w:val="37"/>
  </w:num>
  <w:num w:numId="43" w16cid:durableId="709039067">
    <w:abstractNumId w:val="43"/>
  </w:num>
  <w:num w:numId="44" w16cid:durableId="440496779">
    <w:abstractNumId w:val="56"/>
  </w:num>
  <w:num w:numId="45" w16cid:durableId="1206529971">
    <w:abstractNumId w:val="54"/>
  </w:num>
  <w:num w:numId="46" w16cid:durableId="1471434130">
    <w:abstractNumId w:val="46"/>
  </w:num>
  <w:num w:numId="47" w16cid:durableId="777717399">
    <w:abstractNumId w:val="29"/>
  </w:num>
  <w:num w:numId="48" w16cid:durableId="764038234">
    <w:abstractNumId w:val="23"/>
  </w:num>
  <w:num w:numId="49" w16cid:durableId="1858806439">
    <w:abstractNumId w:val="11"/>
  </w:num>
  <w:num w:numId="50" w16cid:durableId="250359109">
    <w:abstractNumId w:val="7"/>
  </w:num>
  <w:num w:numId="51" w16cid:durableId="1066807212">
    <w:abstractNumId w:val="42"/>
  </w:num>
  <w:num w:numId="52" w16cid:durableId="1790077435">
    <w:abstractNumId w:val="50"/>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ksandra Alex">
    <w15:presenceInfo w15:providerId="Windows Live" w15:userId="ffe4e9d20e7c6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EB9"/>
    <w:rsid w:val="000011F3"/>
    <w:rsid w:val="0000264A"/>
    <w:rsid w:val="00007CA6"/>
    <w:rsid w:val="00012C2D"/>
    <w:rsid w:val="00017ABD"/>
    <w:rsid w:val="00022EEF"/>
    <w:rsid w:val="000240DA"/>
    <w:rsid w:val="0002698E"/>
    <w:rsid w:val="000272B1"/>
    <w:rsid w:val="000330DF"/>
    <w:rsid w:val="00033C1A"/>
    <w:rsid w:val="0003580A"/>
    <w:rsid w:val="00037AD3"/>
    <w:rsid w:val="00042D10"/>
    <w:rsid w:val="00044627"/>
    <w:rsid w:val="000513CC"/>
    <w:rsid w:val="00051D2F"/>
    <w:rsid w:val="00053227"/>
    <w:rsid w:val="00053C1A"/>
    <w:rsid w:val="00061D4E"/>
    <w:rsid w:val="00062791"/>
    <w:rsid w:val="00065F56"/>
    <w:rsid w:val="00066F8A"/>
    <w:rsid w:val="000674D6"/>
    <w:rsid w:val="0006783D"/>
    <w:rsid w:val="0007016B"/>
    <w:rsid w:val="00072750"/>
    <w:rsid w:val="000730D0"/>
    <w:rsid w:val="000776D4"/>
    <w:rsid w:val="000814A2"/>
    <w:rsid w:val="00083F1A"/>
    <w:rsid w:val="00085AFB"/>
    <w:rsid w:val="0008715A"/>
    <w:rsid w:val="000875D7"/>
    <w:rsid w:val="00090CB8"/>
    <w:rsid w:val="00091306"/>
    <w:rsid w:val="000933E6"/>
    <w:rsid w:val="00093641"/>
    <w:rsid w:val="000936DA"/>
    <w:rsid w:val="00095CF2"/>
    <w:rsid w:val="000A5558"/>
    <w:rsid w:val="000B339B"/>
    <w:rsid w:val="000B35AF"/>
    <w:rsid w:val="000B4121"/>
    <w:rsid w:val="000B46EF"/>
    <w:rsid w:val="000B4B67"/>
    <w:rsid w:val="000B5F60"/>
    <w:rsid w:val="000B7AF6"/>
    <w:rsid w:val="000C04A9"/>
    <w:rsid w:val="000C23E8"/>
    <w:rsid w:val="000C264F"/>
    <w:rsid w:val="000C4B27"/>
    <w:rsid w:val="000C58D1"/>
    <w:rsid w:val="000D1BA5"/>
    <w:rsid w:val="000D2A6A"/>
    <w:rsid w:val="000D4DCF"/>
    <w:rsid w:val="000D4DF6"/>
    <w:rsid w:val="000D5189"/>
    <w:rsid w:val="000D630E"/>
    <w:rsid w:val="000D6361"/>
    <w:rsid w:val="000E5B48"/>
    <w:rsid w:val="000E630D"/>
    <w:rsid w:val="000E672F"/>
    <w:rsid w:val="000E7E4D"/>
    <w:rsid w:val="000F0788"/>
    <w:rsid w:val="000F17A5"/>
    <w:rsid w:val="000F1D20"/>
    <w:rsid w:val="000F29D5"/>
    <w:rsid w:val="000F2CB6"/>
    <w:rsid w:val="000F3E7E"/>
    <w:rsid w:val="000F416A"/>
    <w:rsid w:val="000F4343"/>
    <w:rsid w:val="000F49A7"/>
    <w:rsid w:val="000F4B35"/>
    <w:rsid w:val="000F5C36"/>
    <w:rsid w:val="000F6DF3"/>
    <w:rsid w:val="000F70C1"/>
    <w:rsid w:val="000F7555"/>
    <w:rsid w:val="000F78E8"/>
    <w:rsid w:val="001019AF"/>
    <w:rsid w:val="00101E87"/>
    <w:rsid w:val="00104614"/>
    <w:rsid w:val="0010716C"/>
    <w:rsid w:val="001116ED"/>
    <w:rsid w:val="001128CE"/>
    <w:rsid w:val="00112EDF"/>
    <w:rsid w:val="0011366C"/>
    <w:rsid w:val="00115660"/>
    <w:rsid w:val="001166A7"/>
    <w:rsid w:val="00117190"/>
    <w:rsid w:val="00117BC0"/>
    <w:rsid w:val="00120623"/>
    <w:rsid w:val="001214BB"/>
    <w:rsid w:val="00124A9D"/>
    <w:rsid w:val="00125025"/>
    <w:rsid w:val="001257BE"/>
    <w:rsid w:val="00125F98"/>
    <w:rsid w:val="001269A4"/>
    <w:rsid w:val="00126B79"/>
    <w:rsid w:val="001275A8"/>
    <w:rsid w:val="00127A7E"/>
    <w:rsid w:val="00130D23"/>
    <w:rsid w:val="00131E18"/>
    <w:rsid w:val="001347ED"/>
    <w:rsid w:val="00134F62"/>
    <w:rsid w:val="0013647F"/>
    <w:rsid w:val="00137295"/>
    <w:rsid w:val="00137FAD"/>
    <w:rsid w:val="00141392"/>
    <w:rsid w:val="00142975"/>
    <w:rsid w:val="0014322E"/>
    <w:rsid w:val="00144626"/>
    <w:rsid w:val="00145FAA"/>
    <w:rsid w:val="0015054E"/>
    <w:rsid w:val="00150C0D"/>
    <w:rsid w:val="00153009"/>
    <w:rsid w:val="00153B35"/>
    <w:rsid w:val="00154800"/>
    <w:rsid w:val="00157B64"/>
    <w:rsid w:val="00157DF9"/>
    <w:rsid w:val="00161192"/>
    <w:rsid w:val="001617D6"/>
    <w:rsid w:val="00164057"/>
    <w:rsid w:val="0016433B"/>
    <w:rsid w:val="001667B2"/>
    <w:rsid w:val="0016734B"/>
    <w:rsid w:val="001719D9"/>
    <w:rsid w:val="00172297"/>
    <w:rsid w:val="00173497"/>
    <w:rsid w:val="0017350E"/>
    <w:rsid w:val="00175AAC"/>
    <w:rsid w:val="00176C33"/>
    <w:rsid w:val="001809D5"/>
    <w:rsid w:val="001814C0"/>
    <w:rsid w:val="001840D8"/>
    <w:rsid w:val="0018544B"/>
    <w:rsid w:val="001927C9"/>
    <w:rsid w:val="001933EC"/>
    <w:rsid w:val="00193A78"/>
    <w:rsid w:val="00196742"/>
    <w:rsid w:val="001A0A10"/>
    <w:rsid w:val="001A1972"/>
    <w:rsid w:val="001A1A46"/>
    <w:rsid w:val="001A2A20"/>
    <w:rsid w:val="001A40EB"/>
    <w:rsid w:val="001A48D5"/>
    <w:rsid w:val="001A668E"/>
    <w:rsid w:val="001B34B7"/>
    <w:rsid w:val="001B6255"/>
    <w:rsid w:val="001B6450"/>
    <w:rsid w:val="001C09F2"/>
    <w:rsid w:val="001C1F5C"/>
    <w:rsid w:val="001C2B30"/>
    <w:rsid w:val="001C6449"/>
    <w:rsid w:val="001C7733"/>
    <w:rsid w:val="001D1F25"/>
    <w:rsid w:val="001D45BA"/>
    <w:rsid w:val="001D5969"/>
    <w:rsid w:val="001E109E"/>
    <w:rsid w:val="001E20F7"/>
    <w:rsid w:val="001E44EC"/>
    <w:rsid w:val="001F1697"/>
    <w:rsid w:val="001F1CA1"/>
    <w:rsid w:val="001F36F2"/>
    <w:rsid w:val="001F4AA4"/>
    <w:rsid w:val="002004EC"/>
    <w:rsid w:val="002012F3"/>
    <w:rsid w:val="0020139D"/>
    <w:rsid w:val="00201B73"/>
    <w:rsid w:val="00203212"/>
    <w:rsid w:val="002044D8"/>
    <w:rsid w:val="00206938"/>
    <w:rsid w:val="00213EBB"/>
    <w:rsid w:val="00216C9D"/>
    <w:rsid w:val="00217A09"/>
    <w:rsid w:val="002214B8"/>
    <w:rsid w:val="00222302"/>
    <w:rsid w:val="00222C32"/>
    <w:rsid w:val="002263C5"/>
    <w:rsid w:val="00226AE3"/>
    <w:rsid w:val="002271B2"/>
    <w:rsid w:val="002309B7"/>
    <w:rsid w:val="0023176C"/>
    <w:rsid w:val="00231A96"/>
    <w:rsid w:val="00232816"/>
    <w:rsid w:val="00233F0A"/>
    <w:rsid w:val="002363B9"/>
    <w:rsid w:val="002373C8"/>
    <w:rsid w:val="00237568"/>
    <w:rsid w:val="00240B43"/>
    <w:rsid w:val="00240F17"/>
    <w:rsid w:val="00241642"/>
    <w:rsid w:val="0024235E"/>
    <w:rsid w:val="002436E7"/>
    <w:rsid w:val="00244B82"/>
    <w:rsid w:val="00245D42"/>
    <w:rsid w:val="002462EF"/>
    <w:rsid w:val="00250C90"/>
    <w:rsid w:val="002514F1"/>
    <w:rsid w:val="002525F1"/>
    <w:rsid w:val="00254C07"/>
    <w:rsid w:val="002575C9"/>
    <w:rsid w:val="00257B12"/>
    <w:rsid w:val="00265651"/>
    <w:rsid w:val="00266D42"/>
    <w:rsid w:val="00266E79"/>
    <w:rsid w:val="00271D86"/>
    <w:rsid w:val="0027318B"/>
    <w:rsid w:val="002741D5"/>
    <w:rsid w:val="002750A8"/>
    <w:rsid w:val="0027624B"/>
    <w:rsid w:val="00276466"/>
    <w:rsid w:val="00277F00"/>
    <w:rsid w:val="002827D9"/>
    <w:rsid w:val="0028339C"/>
    <w:rsid w:val="0028497E"/>
    <w:rsid w:val="00285A89"/>
    <w:rsid w:val="00286185"/>
    <w:rsid w:val="00286477"/>
    <w:rsid w:val="002873E5"/>
    <w:rsid w:val="002904E5"/>
    <w:rsid w:val="00290AE5"/>
    <w:rsid w:val="0029325F"/>
    <w:rsid w:val="0029494A"/>
    <w:rsid w:val="00296912"/>
    <w:rsid w:val="002A0E94"/>
    <w:rsid w:val="002A1444"/>
    <w:rsid w:val="002A2D8A"/>
    <w:rsid w:val="002A3E48"/>
    <w:rsid w:val="002A48A2"/>
    <w:rsid w:val="002A49B1"/>
    <w:rsid w:val="002B119B"/>
    <w:rsid w:val="002B2633"/>
    <w:rsid w:val="002B3759"/>
    <w:rsid w:val="002C202F"/>
    <w:rsid w:val="002C3432"/>
    <w:rsid w:val="002C4341"/>
    <w:rsid w:val="002C49F6"/>
    <w:rsid w:val="002D1152"/>
    <w:rsid w:val="002D24D8"/>
    <w:rsid w:val="002D31CF"/>
    <w:rsid w:val="002D73C4"/>
    <w:rsid w:val="002E4107"/>
    <w:rsid w:val="002E5520"/>
    <w:rsid w:val="002E5D79"/>
    <w:rsid w:val="002E5DCF"/>
    <w:rsid w:val="002E6CF1"/>
    <w:rsid w:val="002E6DE6"/>
    <w:rsid w:val="002E7216"/>
    <w:rsid w:val="002F18BE"/>
    <w:rsid w:val="002F6019"/>
    <w:rsid w:val="002F6062"/>
    <w:rsid w:val="003007D6"/>
    <w:rsid w:val="00302A76"/>
    <w:rsid w:val="00303E86"/>
    <w:rsid w:val="00304712"/>
    <w:rsid w:val="003055CB"/>
    <w:rsid w:val="00306EA1"/>
    <w:rsid w:val="00306EF6"/>
    <w:rsid w:val="00311291"/>
    <w:rsid w:val="00311582"/>
    <w:rsid w:val="00311B10"/>
    <w:rsid w:val="00312851"/>
    <w:rsid w:val="003130E3"/>
    <w:rsid w:val="00313DF4"/>
    <w:rsid w:val="00314FDF"/>
    <w:rsid w:val="00315094"/>
    <w:rsid w:val="0031534A"/>
    <w:rsid w:val="00317583"/>
    <w:rsid w:val="0032260E"/>
    <w:rsid w:val="003228B8"/>
    <w:rsid w:val="00325F7E"/>
    <w:rsid w:val="00330E7C"/>
    <w:rsid w:val="00330F8C"/>
    <w:rsid w:val="00331FDB"/>
    <w:rsid w:val="0033700A"/>
    <w:rsid w:val="003376CB"/>
    <w:rsid w:val="00342E3D"/>
    <w:rsid w:val="00343E58"/>
    <w:rsid w:val="00345421"/>
    <w:rsid w:val="00350150"/>
    <w:rsid w:val="00352F28"/>
    <w:rsid w:val="0035405E"/>
    <w:rsid w:val="00354F10"/>
    <w:rsid w:val="00357147"/>
    <w:rsid w:val="0035786D"/>
    <w:rsid w:val="00363042"/>
    <w:rsid w:val="00363545"/>
    <w:rsid w:val="0036506F"/>
    <w:rsid w:val="00365285"/>
    <w:rsid w:val="00365DB6"/>
    <w:rsid w:val="003668D6"/>
    <w:rsid w:val="00367120"/>
    <w:rsid w:val="0037085B"/>
    <w:rsid w:val="00370FA8"/>
    <w:rsid w:val="003750D9"/>
    <w:rsid w:val="00376C84"/>
    <w:rsid w:val="00383882"/>
    <w:rsid w:val="00383BE9"/>
    <w:rsid w:val="003842DD"/>
    <w:rsid w:val="0038591F"/>
    <w:rsid w:val="003909C9"/>
    <w:rsid w:val="0039271F"/>
    <w:rsid w:val="00393016"/>
    <w:rsid w:val="00393705"/>
    <w:rsid w:val="003953F1"/>
    <w:rsid w:val="0039629C"/>
    <w:rsid w:val="00397C5A"/>
    <w:rsid w:val="00397DFA"/>
    <w:rsid w:val="003A0114"/>
    <w:rsid w:val="003A1C9B"/>
    <w:rsid w:val="003A2080"/>
    <w:rsid w:val="003A4E96"/>
    <w:rsid w:val="003A5779"/>
    <w:rsid w:val="003A596D"/>
    <w:rsid w:val="003A6340"/>
    <w:rsid w:val="003A6E40"/>
    <w:rsid w:val="003A7CD7"/>
    <w:rsid w:val="003B0EDB"/>
    <w:rsid w:val="003B3267"/>
    <w:rsid w:val="003B4E6E"/>
    <w:rsid w:val="003C02D1"/>
    <w:rsid w:val="003C410F"/>
    <w:rsid w:val="003C4C2A"/>
    <w:rsid w:val="003C5D55"/>
    <w:rsid w:val="003C6D50"/>
    <w:rsid w:val="003C72A6"/>
    <w:rsid w:val="003D14CD"/>
    <w:rsid w:val="003D3950"/>
    <w:rsid w:val="003D3B96"/>
    <w:rsid w:val="003D3CF3"/>
    <w:rsid w:val="003D42B0"/>
    <w:rsid w:val="003D533F"/>
    <w:rsid w:val="003D6522"/>
    <w:rsid w:val="003D6644"/>
    <w:rsid w:val="003D6E79"/>
    <w:rsid w:val="003D7798"/>
    <w:rsid w:val="003E12E5"/>
    <w:rsid w:val="003E1691"/>
    <w:rsid w:val="003E28B9"/>
    <w:rsid w:val="003E2C00"/>
    <w:rsid w:val="003E4F7F"/>
    <w:rsid w:val="003E5A59"/>
    <w:rsid w:val="003E6D86"/>
    <w:rsid w:val="003E6E6F"/>
    <w:rsid w:val="003E7CE4"/>
    <w:rsid w:val="003F0039"/>
    <w:rsid w:val="003F0AF8"/>
    <w:rsid w:val="003F2333"/>
    <w:rsid w:val="003F53C3"/>
    <w:rsid w:val="003F57B5"/>
    <w:rsid w:val="003F7BCE"/>
    <w:rsid w:val="004006E4"/>
    <w:rsid w:val="00400979"/>
    <w:rsid w:val="00400B64"/>
    <w:rsid w:val="00405D75"/>
    <w:rsid w:val="0041068B"/>
    <w:rsid w:val="0041194B"/>
    <w:rsid w:val="004142BD"/>
    <w:rsid w:val="004144B2"/>
    <w:rsid w:val="00416550"/>
    <w:rsid w:val="00421298"/>
    <w:rsid w:val="004234C3"/>
    <w:rsid w:val="004236E3"/>
    <w:rsid w:val="00427FC1"/>
    <w:rsid w:val="0043034B"/>
    <w:rsid w:val="00430B48"/>
    <w:rsid w:val="004327CD"/>
    <w:rsid w:val="00433FC0"/>
    <w:rsid w:val="00434155"/>
    <w:rsid w:val="004347AE"/>
    <w:rsid w:val="0043783C"/>
    <w:rsid w:val="004405C8"/>
    <w:rsid w:val="00442799"/>
    <w:rsid w:val="00443EAC"/>
    <w:rsid w:val="0044494C"/>
    <w:rsid w:val="00444D4B"/>
    <w:rsid w:val="004468DA"/>
    <w:rsid w:val="004529EF"/>
    <w:rsid w:val="00453818"/>
    <w:rsid w:val="00454C42"/>
    <w:rsid w:val="00455017"/>
    <w:rsid w:val="00455594"/>
    <w:rsid w:val="00460036"/>
    <w:rsid w:val="0046017A"/>
    <w:rsid w:val="00462475"/>
    <w:rsid w:val="00462874"/>
    <w:rsid w:val="00463AF4"/>
    <w:rsid w:val="00464515"/>
    <w:rsid w:val="004647B8"/>
    <w:rsid w:val="0046566B"/>
    <w:rsid w:val="004664B3"/>
    <w:rsid w:val="0047198B"/>
    <w:rsid w:val="00472CE5"/>
    <w:rsid w:val="004730CE"/>
    <w:rsid w:val="004753F7"/>
    <w:rsid w:val="004760B8"/>
    <w:rsid w:val="0048027F"/>
    <w:rsid w:val="004809F0"/>
    <w:rsid w:val="00480B83"/>
    <w:rsid w:val="004822C4"/>
    <w:rsid w:val="00482DE9"/>
    <w:rsid w:val="00483535"/>
    <w:rsid w:val="00484B3E"/>
    <w:rsid w:val="00485539"/>
    <w:rsid w:val="00486B6E"/>
    <w:rsid w:val="00486F33"/>
    <w:rsid w:val="004908D7"/>
    <w:rsid w:val="00493332"/>
    <w:rsid w:val="00495BF8"/>
    <w:rsid w:val="0049692E"/>
    <w:rsid w:val="00497D42"/>
    <w:rsid w:val="004A19F9"/>
    <w:rsid w:val="004A51EA"/>
    <w:rsid w:val="004A5436"/>
    <w:rsid w:val="004A595B"/>
    <w:rsid w:val="004A5C44"/>
    <w:rsid w:val="004B0057"/>
    <w:rsid w:val="004B0E27"/>
    <w:rsid w:val="004B30EC"/>
    <w:rsid w:val="004B36D3"/>
    <w:rsid w:val="004B44E9"/>
    <w:rsid w:val="004B6872"/>
    <w:rsid w:val="004B6A2E"/>
    <w:rsid w:val="004C204E"/>
    <w:rsid w:val="004C502E"/>
    <w:rsid w:val="004C5D95"/>
    <w:rsid w:val="004C6DD4"/>
    <w:rsid w:val="004C769C"/>
    <w:rsid w:val="004C7886"/>
    <w:rsid w:val="004C7F1C"/>
    <w:rsid w:val="004D036F"/>
    <w:rsid w:val="004D2361"/>
    <w:rsid w:val="004D27EB"/>
    <w:rsid w:val="004E0922"/>
    <w:rsid w:val="004E2849"/>
    <w:rsid w:val="004E2882"/>
    <w:rsid w:val="004F268E"/>
    <w:rsid w:val="004F2D93"/>
    <w:rsid w:val="004F5A32"/>
    <w:rsid w:val="004F7271"/>
    <w:rsid w:val="00501893"/>
    <w:rsid w:val="005050A0"/>
    <w:rsid w:val="00505EB4"/>
    <w:rsid w:val="00507FFB"/>
    <w:rsid w:val="0051109A"/>
    <w:rsid w:val="0051208A"/>
    <w:rsid w:val="0051368D"/>
    <w:rsid w:val="00513E9E"/>
    <w:rsid w:val="005142AC"/>
    <w:rsid w:val="005143A6"/>
    <w:rsid w:val="005153D9"/>
    <w:rsid w:val="0051547C"/>
    <w:rsid w:val="00517548"/>
    <w:rsid w:val="00521382"/>
    <w:rsid w:val="00521473"/>
    <w:rsid w:val="00521B3B"/>
    <w:rsid w:val="00521C4D"/>
    <w:rsid w:val="00521ECC"/>
    <w:rsid w:val="005229C4"/>
    <w:rsid w:val="005238A1"/>
    <w:rsid w:val="00537860"/>
    <w:rsid w:val="00537A71"/>
    <w:rsid w:val="0054180A"/>
    <w:rsid w:val="005424B4"/>
    <w:rsid w:val="00547CAC"/>
    <w:rsid w:val="00551E1A"/>
    <w:rsid w:val="00557D97"/>
    <w:rsid w:val="00560E54"/>
    <w:rsid w:val="005618EB"/>
    <w:rsid w:val="00563DA5"/>
    <w:rsid w:val="00564E11"/>
    <w:rsid w:val="005670A9"/>
    <w:rsid w:val="00570399"/>
    <w:rsid w:val="005708B3"/>
    <w:rsid w:val="00571DE6"/>
    <w:rsid w:val="005758AE"/>
    <w:rsid w:val="005760F0"/>
    <w:rsid w:val="005771E1"/>
    <w:rsid w:val="00577887"/>
    <w:rsid w:val="0058064B"/>
    <w:rsid w:val="005806CD"/>
    <w:rsid w:val="0058166D"/>
    <w:rsid w:val="00581DEE"/>
    <w:rsid w:val="00584E73"/>
    <w:rsid w:val="00585244"/>
    <w:rsid w:val="005858F1"/>
    <w:rsid w:val="00585939"/>
    <w:rsid w:val="00586378"/>
    <w:rsid w:val="005869F6"/>
    <w:rsid w:val="00591013"/>
    <w:rsid w:val="005925D4"/>
    <w:rsid w:val="00593568"/>
    <w:rsid w:val="005942EA"/>
    <w:rsid w:val="00595A6F"/>
    <w:rsid w:val="005979E5"/>
    <w:rsid w:val="005A07C2"/>
    <w:rsid w:val="005A0885"/>
    <w:rsid w:val="005A133D"/>
    <w:rsid w:val="005A1634"/>
    <w:rsid w:val="005A2D5A"/>
    <w:rsid w:val="005A2DD9"/>
    <w:rsid w:val="005A3944"/>
    <w:rsid w:val="005A6E6B"/>
    <w:rsid w:val="005A734E"/>
    <w:rsid w:val="005A7E41"/>
    <w:rsid w:val="005B0844"/>
    <w:rsid w:val="005B09FB"/>
    <w:rsid w:val="005B1605"/>
    <w:rsid w:val="005B392E"/>
    <w:rsid w:val="005B3AC5"/>
    <w:rsid w:val="005C3D63"/>
    <w:rsid w:val="005C497B"/>
    <w:rsid w:val="005C5616"/>
    <w:rsid w:val="005C6BCA"/>
    <w:rsid w:val="005D1C29"/>
    <w:rsid w:val="005D56CE"/>
    <w:rsid w:val="005D59B3"/>
    <w:rsid w:val="005D649F"/>
    <w:rsid w:val="005E060F"/>
    <w:rsid w:val="005E08BE"/>
    <w:rsid w:val="005E4A35"/>
    <w:rsid w:val="005E61C0"/>
    <w:rsid w:val="005E75A1"/>
    <w:rsid w:val="005E76DB"/>
    <w:rsid w:val="005F00A9"/>
    <w:rsid w:val="005F1758"/>
    <w:rsid w:val="005F2A22"/>
    <w:rsid w:val="005F3146"/>
    <w:rsid w:val="005F3723"/>
    <w:rsid w:val="005F3EF6"/>
    <w:rsid w:val="005F6EEF"/>
    <w:rsid w:val="005F7ED7"/>
    <w:rsid w:val="00600C9C"/>
    <w:rsid w:val="006017AC"/>
    <w:rsid w:val="00601EA3"/>
    <w:rsid w:val="00602E4A"/>
    <w:rsid w:val="006045B3"/>
    <w:rsid w:val="0060522B"/>
    <w:rsid w:val="00606A60"/>
    <w:rsid w:val="00606BE8"/>
    <w:rsid w:val="00607953"/>
    <w:rsid w:val="006107D2"/>
    <w:rsid w:val="006108B5"/>
    <w:rsid w:val="00610AFB"/>
    <w:rsid w:val="00611671"/>
    <w:rsid w:val="00613112"/>
    <w:rsid w:val="00614B2D"/>
    <w:rsid w:val="00615EE5"/>
    <w:rsid w:val="0061713A"/>
    <w:rsid w:val="00620EED"/>
    <w:rsid w:val="006217B2"/>
    <w:rsid w:val="0062248F"/>
    <w:rsid w:val="00622964"/>
    <w:rsid w:val="0062300B"/>
    <w:rsid w:val="006230D1"/>
    <w:rsid w:val="0062325A"/>
    <w:rsid w:val="00624FE5"/>
    <w:rsid w:val="006313E8"/>
    <w:rsid w:val="00631665"/>
    <w:rsid w:val="006333C0"/>
    <w:rsid w:val="006338EF"/>
    <w:rsid w:val="006339C1"/>
    <w:rsid w:val="006344DB"/>
    <w:rsid w:val="00635EC6"/>
    <w:rsid w:val="00636CC3"/>
    <w:rsid w:val="00636ED9"/>
    <w:rsid w:val="0064098A"/>
    <w:rsid w:val="00642F4B"/>
    <w:rsid w:val="0064442F"/>
    <w:rsid w:val="00644712"/>
    <w:rsid w:val="00645C4C"/>
    <w:rsid w:val="00646CC2"/>
    <w:rsid w:val="00651714"/>
    <w:rsid w:val="00654E07"/>
    <w:rsid w:val="006550C4"/>
    <w:rsid w:val="00655541"/>
    <w:rsid w:val="006619D9"/>
    <w:rsid w:val="006622B3"/>
    <w:rsid w:val="00663B19"/>
    <w:rsid w:val="0066410A"/>
    <w:rsid w:val="006645EA"/>
    <w:rsid w:val="006647D2"/>
    <w:rsid w:val="00664EB5"/>
    <w:rsid w:val="0067034B"/>
    <w:rsid w:val="00670826"/>
    <w:rsid w:val="006709A8"/>
    <w:rsid w:val="006716CF"/>
    <w:rsid w:val="00671F78"/>
    <w:rsid w:val="00675777"/>
    <w:rsid w:val="00677F4B"/>
    <w:rsid w:val="00684586"/>
    <w:rsid w:val="00684BCA"/>
    <w:rsid w:val="00685321"/>
    <w:rsid w:val="00685BC0"/>
    <w:rsid w:val="006862BC"/>
    <w:rsid w:val="00692821"/>
    <w:rsid w:val="00694440"/>
    <w:rsid w:val="006945A1"/>
    <w:rsid w:val="00694D3A"/>
    <w:rsid w:val="0069677B"/>
    <w:rsid w:val="00697DF8"/>
    <w:rsid w:val="006A0DD3"/>
    <w:rsid w:val="006A25F6"/>
    <w:rsid w:val="006A3163"/>
    <w:rsid w:val="006A333F"/>
    <w:rsid w:val="006A454F"/>
    <w:rsid w:val="006A5330"/>
    <w:rsid w:val="006A5374"/>
    <w:rsid w:val="006A579E"/>
    <w:rsid w:val="006A5E36"/>
    <w:rsid w:val="006A72F5"/>
    <w:rsid w:val="006B1D71"/>
    <w:rsid w:val="006B4CB2"/>
    <w:rsid w:val="006B5259"/>
    <w:rsid w:val="006B5603"/>
    <w:rsid w:val="006B5FD1"/>
    <w:rsid w:val="006B698E"/>
    <w:rsid w:val="006B7552"/>
    <w:rsid w:val="006C13CE"/>
    <w:rsid w:val="006C1E5F"/>
    <w:rsid w:val="006C3168"/>
    <w:rsid w:val="006C3AA5"/>
    <w:rsid w:val="006C3D44"/>
    <w:rsid w:val="006C73CB"/>
    <w:rsid w:val="006D0A9F"/>
    <w:rsid w:val="006D2ED4"/>
    <w:rsid w:val="006D3716"/>
    <w:rsid w:val="006D3B18"/>
    <w:rsid w:val="006D3DE6"/>
    <w:rsid w:val="006D4549"/>
    <w:rsid w:val="006D6D81"/>
    <w:rsid w:val="006E09BF"/>
    <w:rsid w:val="006E1A63"/>
    <w:rsid w:val="006E1AF3"/>
    <w:rsid w:val="006E1C2E"/>
    <w:rsid w:val="006E1E83"/>
    <w:rsid w:val="006E244E"/>
    <w:rsid w:val="006E4494"/>
    <w:rsid w:val="006E456E"/>
    <w:rsid w:val="006E5302"/>
    <w:rsid w:val="006E6B1F"/>
    <w:rsid w:val="006F0D15"/>
    <w:rsid w:val="006F10A6"/>
    <w:rsid w:val="006F29AA"/>
    <w:rsid w:val="006F3DEB"/>
    <w:rsid w:val="006F4292"/>
    <w:rsid w:val="006F51A5"/>
    <w:rsid w:val="006F6B62"/>
    <w:rsid w:val="006F6E0E"/>
    <w:rsid w:val="006F7202"/>
    <w:rsid w:val="006F791E"/>
    <w:rsid w:val="0070092C"/>
    <w:rsid w:val="007018B8"/>
    <w:rsid w:val="007019AB"/>
    <w:rsid w:val="00702244"/>
    <w:rsid w:val="007026DA"/>
    <w:rsid w:val="0070278A"/>
    <w:rsid w:val="00702C72"/>
    <w:rsid w:val="007076E4"/>
    <w:rsid w:val="00713241"/>
    <w:rsid w:val="00714A43"/>
    <w:rsid w:val="00714F63"/>
    <w:rsid w:val="007157B8"/>
    <w:rsid w:val="007166C8"/>
    <w:rsid w:val="00716A4A"/>
    <w:rsid w:val="00716EFB"/>
    <w:rsid w:val="0071733C"/>
    <w:rsid w:val="0072080A"/>
    <w:rsid w:val="00721172"/>
    <w:rsid w:val="00721227"/>
    <w:rsid w:val="007214E5"/>
    <w:rsid w:val="00724170"/>
    <w:rsid w:val="00726504"/>
    <w:rsid w:val="007318A8"/>
    <w:rsid w:val="007336F9"/>
    <w:rsid w:val="00733729"/>
    <w:rsid w:val="00734866"/>
    <w:rsid w:val="00735064"/>
    <w:rsid w:val="007422C6"/>
    <w:rsid w:val="00743FAD"/>
    <w:rsid w:val="0074605C"/>
    <w:rsid w:val="007501F8"/>
    <w:rsid w:val="00752D51"/>
    <w:rsid w:val="00754984"/>
    <w:rsid w:val="0075650A"/>
    <w:rsid w:val="00757598"/>
    <w:rsid w:val="00760A71"/>
    <w:rsid w:val="00760CAA"/>
    <w:rsid w:val="0076672B"/>
    <w:rsid w:val="00770C92"/>
    <w:rsid w:val="00770F06"/>
    <w:rsid w:val="00771E6F"/>
    <w:rsid w:val="00774E46"/>
    <w:rsid w:val="00775A81"/>
    <w:rsid w:val="007770D1"/>
    <w:rsid w:val="00782F2E"/>
    <w:rsid w:val="0078685F"/>
    <w:rsid w:val="00786DB4"/>
    <w:rsid w:val="00787226"/>
    <w:rsid w:val="007910AB"/>
    <w:rsid w:val="0079293F"/>
    <w:rsid w:val="00792F07"/>
    <w:rsid w:val="00794288"/>
    <w:rsid w:val="00794B8C"/>
    <w:rsid w:val="007951B8"/>
    <w:rsid w:val="00795857"/>
    <w:rsid w:val="00795A8E"/>
    <w:rsid w:val="007977EA"/>
    <w:rsid w:val="00797D19"/>
    <w:rsid w:val="007A1468"/>
    <w:rsid w:val="007A177A"/>
    <w:rsid w:val="007A5CA7"/>
    <w:rsid w:val="007A6221"/>
    <w:rsid w:val="007A64DC"/>
    <w:rsid w:val="007A6696"/>
    <w:rsid w:val="007B091C"/>
    <w:rsid w:val="007B0A47"/>
    <w:rsid w:val="007B124F"/>
    <w:rsid w:val="007B1762"/>
    <w:rsid w:val="007B1784"/>
    <w:rsid w:val="007B1FF8"/>
    <w:rsid w:val="007B23D6"/>
    <w:rsid w:val="007B2EAD"/>
    <w:rsid w:val="007B360D"/>
    <w:rsid w:val="007B623E"/>
    <w:rsid w:val="007B6573"/>
    <w:rsid w:val="007B739D"/>
    <w:rsid w:val="007B785A"/>
    <w:rsid w:val="007C05F4"/>
    <w:rsid w:val="007C07E9"/>
    <w:rsid w:val="007C2210"/>
    <w:rsid w:val="007C2F31"/>
    <w:rsid w:val="007C3172"/>
    <w:rsid w:val="007C5BB3"/>
    <w:rsid w:val="007C7378"/>
    <w:rsid w:val="007C738B"/>
    <w:rsid w:val="007D0D5F"/>
    <w:rsid w:val="007D1698"/>
    <w:rsid w:val="007D710D"/>
    <w:rsid w:val="007D7132"/>
    <w:rsid w:val="007E2012"/>
    <w:rsid w:val="007E2E8E"/>
    <w:rsid w:val="007E30C8"/>
    <w:rsid w:val="007E5BB9"/>
    <w:rsid w:val="007E6D16"/>
    <w:rsid w:val="007F00C8"/>
    <w:rsid w:val="007F02A5"/>
    <w:rsid w:val="007F18B7"/>
    <w:rsid w:val="007F3B30"/>
    <w:rsid w:val="007F5765"/>
    <w:rsid w:val="007F63D3"/>
    <w:rsid w:val="007F656E"/>
    <w:rsid w:val="007F767A"/>
    <w:rsid w:val="008022E9"/>
    <w:rsid w:val="00803BF6"/>
    <w:rsid w:val="008047D3"/>
    <w:rsid w:val="008079D8"/>
    <w:rsid w:val="00812E22"/>
    <w:rsid w:val="00813AEF"/>
    <w:rsid w:val="00815055"/>
    <w:rsid w:val="00816B4B"/>
    <w:rsid w:val="00820AB3"/>
    <w:rsid w:val="0082147D"/>
    <w:rsid w:val="008223BF"/>
    <w:rsid w:val="00822529"/>
    <w:rsid w:val="00823653"/>
    <w:rsid w:val="00823800"/>
    <w:rsid w:val="00824229"/>
    <w:rsid w:val="0082470C"/>
    <w:rsid w:val="00831D3B"/>
    <w:rsid w:val="008326AE"/>
    <w:rsid w:val="008354DC"/>
    <w:rsid w:val="008379F1"/>
    <w:rsid w:val="0084017A"/>
    <w:rsid w:val="00841831"/>
    <w:rsid w:val="00843083"/>
    <w:rsid w:val="0084655D"/>
    <w:rsid w:val="00847C92"/>
    <w:rsid w:val="00852DC1"/>
    <w:rsid w:val="00854A6D"/>
    <w:rsid w:val="008573CD"/>
    <w:rsid w:val="008634EB"/>
    <w:rsid w:val="008650DB"/>
    <w:rsid w:val="00867C24"/>
    <w:rsid w:val="00870DEE"/>
    <w:rsid w:val="00873B03"/>
    <w:rsid w:val="008766CD"/>
    <w:rsid w:val="00876ED2"/>
    <w:rsid w:val="008818FB"/>
    <w:rsid w:val="00881927"/>
    <w:rsid w:val="00881D52"/>
    <w:rsid w:val="0088243B"/>
    <w:rsid w:val="008826A5"/>
    <w:rsid w:val="008826EF"/>
    <w:rsid w:val="00882C31"/>
    <w:rsid w:val="008869AB"/>
    <w:rsid w:val="00887920"/>
    <w:rsid w:val="008916CD"/>
    <w:rsid w:val="00893E9C"/>
    <w:rsid w:val="00895B74"/>
    <w:rsid w:val="00897C2E"/>
    <w:rsid w:val="008A1F56"/>
    <w:rsid w:val="008A3942"/>
    <w:rsid w:val="008A3A24"/>
    <w:rsid w:val="008A3B37"/>
    <w:rsid w:val="008A6575"/>
    <w:rsid w:val="008A6671"/>
    <w:rsid w:val="008A6C05"/>
    <w:rsid w:val="008A7969"/>
    <w:rsid w:val="008B1880"/>
    <w:rsid w:val="008B290D"/>
    <w:rsid w:val="008B3CD6"/>
    <w:rsid w:val="008B5D6D"/>
    <w:rsid w:val="008B63B0"/>
    <w:rsid w:val="008B6CAE"/>
    <w:rsid w:val="008C0DC9"/>
    <w:rsid w:val="008C20FA"/>
    <w:rsid w:val="008C4A24"/>
    <w:rsid w:val="008C4E54"/>
    <w:rsid w:val="008C513A"/>
    <w:rsid w:val="008C6146"/>
    <w:rsid w:val="008C674C"/>
    <w:rsid w:val="008C6B2A"/>
    <w:rsid w:val="008C6FED"/>
    <w:rsid w:val="008D054A"/>
    <w:rsid w:val="008D1D01"/>
    <w:rsid w:val="008D2F4A"/>
    <w:rsid w:val="008D4C8A"/>
    <w:rsid w:val="008D5735"/>
    <w:rsid w:val="008E0597"/>
    <w:rsid w:val="008E0B65"/>
    <w:rsid w:val="008E3861"/>
    <w:rsid w:val="008E3B83"/>
    <w:rsid w:val="008E3D3C"/>
    <w:rsid w:val="008E3E90"/>
    <w:rsid w:val="008E4562"/>
    <w:rsid w:val="008E5923"/>
    <w:rsid w:val="008F1D34"/>
    <w:rsid w:val="008F297D"/>
    <w:rsid w:val="008F2EBC"/>
    <w:rsid w:val="008F7A6C"/>
    <w:rsid w:val="0090104C"/>
    <w:rsid w:val="009026D2"/>
    <w:rsid w:val="00902C12"/>
    <w:rsid w:val="009063E6"/>
    <w:rsid w:val="00907E83"/>
    <w:rsid w:val="00910969"/>
    <w:rsid w:val="009109F1"/>
    <w:rsid w:val="0091444B"/>
    <w:rsid w:val="00914DD7"/>
    <w:rsid w:val="00915403"/>
    <w:rsid w:val="00915844"/>
    <w:rsid w:val="00920589"/>
    <w:rsid w:val="00920D57"/>
    <w:rsid w:val="0092360E"/>
    <w:rsid w:val="00927BAA"/>
    <w:rsid w:val="00930C98"/>
    <w:rsid w:val="00933582"/>
    <w:rsid w:val="0093471A"/>
    <w:rsid w:val="00941163"/>
    <w:rsid w:val="0094343B"/>
    <w:rsid w:val="0094420F"/>
    <w:rsid w:val="00946195"/>
    <w:rsid w:val="0094704A"/>
    <w:rsid w:val="0095011C"/>
    <w:rsid w:val="009505B6"/>
    <w:rsid w:val="0095077A"/>
    <w:rsid w:val="00950BD7"/>
    <w:rsid w:val="00952F4F"/>
    <w:rsid w:val="00955FCA"/>
    <w:rsid w:val="00957674"/>
    <w:rsid w:val="0096042B"/>
    <w:rsid w:val="00962D3A"/>
    <w:rsid w:val="0096660D"/>
    <w:rsid w:val="00967439"/>
    <w:rsid w:val="0096774F"/>
    <w:rsid w:val="00971E31"/>
    <w:rsid w:val="0097480E"/>
    <w:rsid w:val="00975915"/>
    <w:rsid w:val="0097640A"/>
    <w:rsid w:val="009773E0"/>
    <w:rsid w:val="00977F18"/>
    <w:rsid w:val="009820FA"/>
    <w:rsid w:val="00983472"/>
    <w:rsid w:val="00986E66"/>
    <w:rsid w:val="00987071"/>
    <w:rsid w:val="00987937"/>
    <w:rsid w:val="00990EDA"/>
    <w:rsid w:val="009916F4"/>
    <w:rsid w:val="00992554"/>
    <w:rsid w:val="0099308C"/>
    <w:rsid w:val="009930FA"/>
    <w:rsid w:val="009945B2"/>
    <w:rsid w:val="00994B25"/>
    <w:rsid w:val="00995291"/>
    <w:rsid w:val="00996B6F"/>
    <w:rsid w:val="00997002"/>
    <w:rsid w:val="0099700C"/>
    <w:rsid w:val="009A1C4F"/>
    <w:rsid w:val="009A25B3"/>
    <w:rsid w:val="009A28E0"/>
    <w:rsid w:val="009A2D74"/>
    <w:rsid w:val="009A32B1"/>
    <w:rsid w:val="009A63C9"/>
    <w:rsid w:val="009A6FD7"/>
    <w:rsid w:val="009A7667"/>
    <w:rsid w:val="009A7ED0"/>
    <w:rsid w:val="009B0033"/>
    <w:rsid w:val="009B218E"/>
    <w:rsid w:val="009B356D"/>
    <w:rsid w:val="009B3F2C"/>
    <w:rsid w:val="009B6230"/>
    <w:rsid w:val="009B62E2"/>
    <w:rsid w:val="009B6467"/>
    <w:rsid w:val="009C1445"/>
    <w:rsid w:val="009C29B2"/>
    <w:rsid w:val="009C71AD"/>
    <w:rsid w:val="009D20FE"/>
    <w:rsid w:val="009D33D0"/>
    <w:rsid w:val="009D3E1A"/>
    <w:rsid w:val="009D4850"/>
    <w:rsid w:val="009D6BB0"/>
    <w:rsid w:val="009D787A"/>
    <w:rsid w:val="009E0C51"/>
    <w:rsid w:val="009E198A"/>
    <w:rsid w:val="009E3034"/>
    <w:rsid w:val="009E307E"/>
    <w:rsid w:val="009E4CA5"/>
    <w:rsid w:val="009E69AF"/>
    <w:rsid w:val="009E70D3"/>
    <w:rsid w:val="009F0ED0"/>
    <w:rsid w:val="009F1AF0"/>
    <w:rsid w:val="009F3621"/>
    <w:rsid w:val="009F4240"/>
    <w:rsid w:val="009F77B6"/>
    <w:rsid w:val="00A00B80"/>
    <w:rsid w:val="00A011BF"/>
    <w:rsid w:val="00A011D0"/>
    <w:rsid w:val="00A018E5"/>
    <w:rsid w:val="00A049C6"/>
    <w:rsid w:val="00A04A01"/>
    <w:rsid w:val="00A0570B"/>
    <w:rsid w:val="00A06386"/>
    <w:rsid w:val="00A0639F"/>
    <w:rsid w:val="00A1205A"/>
    <w:rsid w:val="00A13F6A"/>
    <w:rsid w:val="00A14DA7"/>
    <w:rsid w:val="00A152F2"/>
    <w:rsid w:val="00A17706"/>
    <w:rsid w:val="00A210EA"/>
    <w:rsid w:val="00A2137F"/>
    <w:rsid w:val="00A21D10"/>
    <w:rsid w:val="00A24451"/>
    <w:rsid w:val="00A25F67"/>
    <w:rsid w:val="00A26525"/>
    <w:rsid w:val="00A26994"/>
    <w:rsid w:val="00A27C2F"/>
    <w:rsid w:val="00A30700"/>
    <w:rsid w:val="00A31178"/>
    <w:rsid w:val="00A31EFD"/>
    <w:rsid w:val="00A328D4"/>
    <w:rsid w:val="00A34559"/>
    <w:rsid w:val="00A35918"/>
    <w:rsid w:val="00A3622A"/>
    <w:rsid w:val="00A363F7"/>
    <w:rsid w:val="00A37032"/>
    <w:rsid w:val="00A4147F"/>
    <w:rsid w:val="00A4166C"/>
    <w:rsid w:val="00A41941"/>
    <w:rsid w:val="00A43285"/>
    <w:rsid w:val="00A4733B"/>
    <w:rsid w:val="00A5245B"/>
    <w:rsid w:val="00A53ED6"/>
    <w:rsid w:val="00A54059"/>
    <w:rsid w:val="00A57AD9"/>
    <w:rsid w:val="00A62AC9"/>
    <w:rsid w:val="00A643CD"/>
    <w:rsid w:val="00A643E7"/>
    <w:rsid w:val="00A65DB3"/>
    <w:rsid w:val="00A66D94"/>
    <w:rsid w:val="00A675BC"/>
    <w:rsid w:val="00A677EB"/>
    <w:rsid w:val="00A703A2"/>
    <w:rsid w:val="00A70EF4"/>
    <w:rsid w:val="00A731B3"/>
    <w:rsid w:val="00A81432"/>
    <w:rsid w:val="00A831BD"/>
    <w:rsid w:val="00A83E85"/>
    <w:rsid w:val="00A84CC0"/>
    <w:rsid w:val="00A85A2E"/>
    <w:rsid w:val="00A866C6"/>
    <w:rsid w:val="00A86839"/>
    <w:rsid w:val="00A872D2"/>
    <w:rsid w:val="00A90E66"/>
    <w:rsid w:val="00A9126B"/>
    <w:rsid w:val="00A937F4"/>
    <w:rsid w:val="00A9508E"/>
    <w:rsid w:val="00A9761E"/>
    <w:rsid w:val="00A97637"/>
    <w:rsid w:val="00A97724"/>
    <w:rsid w:val="00AA31BA"/>
    <w:rsid w:val="00AA536E"/>
    <w:rsid w:val="00AA6A98"/>
    <w:rsid w:val="00AA74C3"/>
    <w:rsid w:val="00AB038D"/>
    <w:rsid w:val="00AB138C"/>
    <w:rsid w:val="00AB2FB5"/>
    <w:rsid w:val="00AB3C52"/>
    <w:rsid w:val="00AC09CD"/>
    <w:rsid w:val="00AC13E8"/>
    <w:rsid w:val="00AC1678"/>
    <w:rsid w:val="00AC5C80"/>
    <w:rsid w:val="00AD094F"/>
    <w:rsid w:val="00AD20F3"/>
    <w:rsid w:val="00AD2A7A"/>
    <w:rsid w:val="00AD43CB"/>
    <w:rsid w:val="00AD5661"/>
    <w:rsid w:val="00AD63E5"/>
    <w:rsid w:val="00AD6FFE"/>
    <w:rsid w:val="00AD721B"/>
    <w:rsid w:val="00AE03EF"/>
    <w:rsid w:val="00AE1E1A"/>
    <w:rsid w:val="00AE300B"/>
    <w:rsid w:val="00AE6B97"/>
    <w:rsid w:val="00AE6F12"/>
    <w:rsid w:val="00AF0FB0"/>
    <w:rsid w:val="00AF143F"/>
    <w:rsid w:val="00AF2D7D"/>
    <w:rsid w:val="00AF30E2"/>
    <w:rsid w:val="00AF3BC3"/>
    <w:rsid w:val="00AF4BEA"/>
    <w:rsid w:val="00AF7924"/>
    <w:rsid w:val="00AF79A6"/>
    <w:rsid w:val="00AF7A97"/>
    <w:rsid w:val="00B00A2E"/>
    <w:rsid w:val="00B039C4"/>
    <w:rsid w:val="00B03D1A"/>
    <w:rsid w:val="00B05875"/>
    <w:rsid w:val="00B0616F"/>
    <w:rsid w:val="00B066FD"/>
    <w:rsid w:val="00B068CF"/>
    <w:rsid w:val="00B10108"/>
    <w:rsid w:val="00B12907"/>
    <w:rsid w:val="00B14BC6"/>
    <w:rsid w:val="00B16A74"/>
    <w:rsid w:val="00B17AA7"/>
    <w:rsid w:val="00B21C09"/>
    <w:rsid w:val="00B22954"/>
    <w:rsid w:val="00B22CD6"/>
    <w:rsid w:val="00B255F0"/>
    <w:rsid w:val="00B26113"/>
    <w:rsid w:val="00B277C3"/>
    <w:rsid w:val="00B3108F"/>
    <w:rsid w:val="00B34AEF"/>
    <w:rsid w:val="00B34F2A"/>
    <w:rsid w:val="00B37E58"/>
    <w:rsid w:val="00B42270"/>
    <w:rsid w:val="00B4236C"/>
    <w:rsid w:val="00B45C3C"/>
    <w:rsid w:val="00B4785A"/>
    <w:rsid w:val="00B50D46"/>
    <w:rsid w:val="00B52295"/>
    <w:rsid w:val="00B62182"/>
    <w:rsid w:val="00B64726"/>
    <w:rsid w:val="00B64D1A"/>
    <w:rsid w:val="00B66324"/>
    <w:rsid w:val="00B66574"/>
    <w:rsid w:val="00B66E04"/>
    <w:rsid w:val="00B67039"/>
    <w:rsid w:val="00B74D4B"/>
    <w:rsid w:val="00B7565A"/>
    <w:rsid w:val="00B76D5A"/>
    <w:rsid w:val="00B8076D"/>
    <w:rsid w:val="00B87FA2"/>
    <w:rsid w:val="00B90FB9"/>
    <w:rsid w:val="00B920EE"/>
    <w:rsid w:val="00B93574"/>
    <w:rsid w:val="00B9639D"/>
    <w:rsid w:val="00B96F48"/>
    <w:rsid w:val="00B97552"/>
    <w:rsid w:val="00BA016A"/>
    <w:rsid w:val="00BA0A52"/>
    <w:rsid w:val="00BA0F3F"/>
    <w:rsid w:val="00BA2143"/>
    <w:rsid w:val="00BA265A"/>
    <w:rsid w:val="00BA4FEA"/>
    <w:rsid w:val="00BA67CE"/>
    <w:rsid w:val="00BA7484"/>
    <w:rsid w:val="00BA773E"/>
    <w:rsid w:val="00BA7B22"/>
    <w:rsid w:val="00BB0E03"/>
    <w:rsid w:val="00BB2C4F"/>
    <w:rsid w:val="00BB3E7D"/>
    <w:rsid w:val="00BB505A"/>
    <w:rsid w:val="00BB6D3C"/>
    <w:rsid w:val="00BB6DDF"/>
    <w:rsid w:val="00BB7B91"/>
    <w:rsid w:val="00BC0F7E"/>
    <w:rsid w:val="00BC102D"/>
    <w:rsid w:val="00BC1FE4"/>
    <w:rsid w:val="00BC2662"/>
    <w:rsid w:val="00BC282C"/>
    <w:rsid w:val="00BC51DC"/>
    <w:rsid w:val="00BC55D9"/>
    <w:rsid w:val="00BC5EE8"/>
    <w:rsid w:val="00BC79A3"/>
    <w:rsid w:val="00BD1D25"/>
    <w:rsid w:val="00BD3B58"/>
    <w:rsid w:val="00BD3F7E"/>
    <w:rsid w:val="00BD6880"/>
    <w:rsid w:val="00BD6AA7"/>
    <w:rsid w:val="00BE0409"/>
    <w:rsid w:val="00BE0CE0"/>
    <w:rsid w:val="00BE2D17"/>
    <w:rsid w:val="00BE2D21"/>
    <w:rsid w:val="00BE50EE"/>
    <w:rsid w:val="00BE5778"/>
    <w:rsid w:val="00BE5F3F"/>
    <w:rsid w:val="00BF28F4"/>
    <w:rsid w:val="00BF3B88"/>
    <w:rsid w:val="00BF3E66"/>
    <w:rsid w:val="00BF667F"/>
    <w:rsid w:val="00BF7A08"/>
    <w:rsid w:val="00C04A60"/>
    <w:rsid w:val="00C05C88"/>
    <w:rsid w:val="00C05F92"/>
    <w:rsid w:val="00C1211B"/>
    <w:rsid w:val="00C1213B"/>
    <w:rsid w:val="00C123EE"/>
    <w:rsid w:val="00C13937"/>
    <w:rsid w:val="00C14F2D"/>
    <w:rsid w:val="00C15100"/>
    <w:rsid w:val="00C1615B"/>
    <w:rsid w:val="00C17BB8"/>
    <w:rsid w:val="00C231DF"/>
    <w:rsid w:val="00C23814"/>
    <w:rsid w:val="00C24B45"/>
    <w:rsid w:val="00C2556D"/>
    <w:rsid w:val="00C2770A"/>
    <w:rsid w:val="00C27FA6"/>
    <w:rsid w:val="00C30716"/>
    <w:rsid w:val="00C30C9F"/>
    <w:rsid w:val="00C3351C"/>
    <w:rsid w:val="00C36058"/>
    <w:rsid w:val="00C375B4"/>
    <w:rsid w:val="00C42343"/>
    <w:rsid w:val="00C4377E"/>
    <w:rsid w:val="00C44663"/>
    <w:rsid w:val="00C460E2"/>
    <w:rsid w:val="00C47A3B"/>
    <w:rsid w:val="00C503F6"/>
    <w:rsid w:val="00C51053"/>
    <w:rsid w:val="00C54F3D"/>
    <w:rsid w:val="00C55395"/>
    <w:rsid w:val="00C555FC"/>
    <w:rsid w:val="00C56C12"/>
    <w:rsid w:val="00C61541"/>
    <w:rsid w:val="00C6174E"/>
    <w:rsid w:val="00C61B31"/>
    <w:rsid w:val="00C61CCD"/>
    <w:rsid w:val="00C6256B"/>
    <w:rsid w:val="00C634EF"/>
    <w:rsid w:val="00C659FB"/>
    <w:rsid w:val="00C67C59"/>
    <w:rsid w:val="00C709D5"/>
    <w:rsid w:val="00C73E46"/>
    <w:rsid w:val="00C73F5B"/>
    <w:rsid w:val="00C7638C"/>
    <w:rsid w:val="00C77F6A"/>
    <w:rsid w:val="00C81578"/>
    <w:rsid w:val="00C84E3C"/>
    <w:rsid w:val="00C86979"/>
    <w:rsid w:val="00C86DC3"/>
    <w:rsid w:val="00C87565"/>
    <w:rsid w:val="00C9152B"/>
    <w:rsid w:val="00C921A1"/>
    <w:rsid w:val="00C92C7B"/>
    <w:rsid w:val="00C9492B"/>
    <w:rsid w:val="00C94B9E"/>
    <w:rsid w:val="00C9534B"/>
    <w:rsid w:val="00C95B81"/>
    <w:rsid w:val="00C96AB2"/>
    <w:rsid w:val="00C96D52"/>
    <w:rsid w:val="00CA0A4C"/>
    <w:rsid w:val="00CA24EB"/>
    <w:rsid w:val="00CA3BF9"/>
    <w:rsid w:val="00CA5539"/>
    <w:rsid w:val="00CA5733"/>
    <w:rsid w:val="00CA6EA6"/>
    <w:rsid w:val="00CB058B"/>
    <w:rsid w:val="00CC01E9"/>
    <w:rsid w:val="00CC01EC"/>
    <w:rsid w:val="00CC0439"/>
    <w:rsid w:val="00CC1CDD"/>
    <w:rsid w:val="00CC428C"/>
    <w:rsid w:val="00CC5FAA"/>
    <w:rsid w:val="00CC7E19"/>
    <w:rsid w:val="00CD296B"/>
    <w:rsid w:val="00CD6193"/>
    <w:rsid w:val="00CD6C6F"/>
    <w:rsid w:val="00CD726E"/>
    <w:rsid w:val="00CD7B81"/>
    <w:rsid w:val="00CE0E07"/>
    <w:rsid w:val="00CE1814"/>
    <w:rsid w:val="00CE1E63"/>
    <w:rsid w:val="00CE3DFF"/>
    <w:rsid w:val="00CE6BEA"/>
    <w:rsid w:val="00CE7917"/>
    <w:rsid w:val="00CF09A4"/>
    <w:rsid w:val="00CF0A41"/>
    <w:rsid w:val="00CF0A4C"/>
    <w:rsid w:val="00CF0C16"/>
    <w:rsid w:val="00CF213C"/>
    <w:rsid w:val="00CF2D36"/>
    <w:rsid w:val="00CF44C5"/>
    <w:rsid w:val="00CF461D"/>
    <w:rsid w:val="00CF4760"/>
    <w:rsid w:val="00CF5A3A"/>
    <w:rsid w:val="00D0008C"/>
    <w:rsid w:val="00D00A71"/>
    <w:rsid w:val="00D0146F"/>
    <w:rsid w:val="00D03126"/>
    <w:rsid w:val="00D04D73"/>
    <w:rsid w:val="00D106A9"/>
    <w:rsid w:val="00D1134E"/>
    <w:rsid w:val="00D14928"/>
    <w:rsid w:val="00D154C5"/>
    <w:rsid w:val="00D15AD2"/>
    <w:rsid w:val="00D16BD6"/>
    <w:rsid w:val="00D21CEB"/>
    <w:rsid w:val="00D2215B"/>
    <w:rsid w:val="00D228BD"/>
    <w:rsid w:val="00D22FDE"/>
    <w:rsid w:val="00D2368C"/>
    <w:rsid w:val="00D240BD"/>
    <w:rsid w:val="00D247AE"/>
    <w:rsid w:val="00D2650C"/>
    <w:rsid w:val="00D27D56"/>
    <w:rsid w:val="00D33035"/>
    <w:rsid w:val="00D34C7C"/>
    <w:rsid w:val="00D352BC"/>
    <w:rsid w:val="00D36F5E"/>
    <w:rsid w:val="00D43664"/>
    <w:rsid w:val="00D518E4"/>
    <w:rsid w:val="00D52138"/>
    <w:rsid w:val="00D527EB"/>
    <w:rsid w:val="00D54392"/>
    <w:rsid w:val="00D543EB"/>
    <w:rsid w:val="00D572C4"/>
    <w:rsid w:val="00D61922"/>
    <w:rsid w:val="00D61B1E"/>
    <w:rsid w:val="00D61EED"/>
    <w:rsid w:val="00D624FC"/>
    <w:rsid w:val="00D64444"/>
    <w:rsid w:val="00D723E7"/>
    <w:rsid w:val="00D7241C"/>
    <w:rsid w:val="00D74774"/>
    <w:rsid w:val="00D75312"/>
    <w:rsid w:val="00D82B58"/>
    <w:rsid w:val="00D83443"/>
    <w:rsid w:val="00D8491C"/>
    <w:rsid w:val="00D870D2"/>
    <w:rsid w:val="00D877CA"/>
    <w:rsid w:val="00D91877"/>
    <w:rsid w:val="00D91BD2"/>
    <w:rsid w:val="00D91FF0"/>
    <w:rsid w:val="00D96273"/>
    <w:rsid w:val="00D96CC6"/>
    <w:rsid w:val="00D976F5"/>
    <w:rsid w:val="00DA4B43"/>
    <w:rsid w:val="00DA651F"/>
    <w:rsid w:val="00DB261A"/>
    <w:rsid w:val="00DB293E"/>
    <w:rsid w:val="00DB4CEB"/>
    <w:rsid w:val="00DB61E6"/>
    <w:rsid w:val="00DB64AE"/>
    <w:rsid w:val="00DB6EBE"/>
    <w:rsid w:val="00DC0200"/>
    <w:rsid w:val="00DC056A"/>
    <w:rsid w:val="00DC110F"/>
    <w:rsid w:val="00DC1830"/>
    <w:rsid w:val="00DC28D3"/>
    <w:rsid w:val="00DC2D23"/>
    <w:rsid w:val="00DC41D9"/>
    <w:rsid w:val="00DC7EF9"/>
    <w:rsid w:val="00DD0EB0"/>
    <w:rsid w:val="00DD1635"/>
    <w:rsid w:val="00DD25AE"/>
    <w:rsid w:val="00DD2D7A"/>
    <w:rsid w:val="00DD6201"/>
    <w:rsid w:val="00DD6B48"/>
    <w:rsid w:val="00DE0FED"/>
    <w:rsid w:val="00DE23FB"/>
    <w:rsid w:val="00DF1431"/>
    <w:rsid w:val="00E01DB9"/>
    <w:rsid w:val="00E0669C"/>
    <w:rsid w:val="00E06F50"/>
    <w:rsid w:val="00E071CC"/>
    <w:rsid w:val="00E103FD"/>
    <w:rsid w:val="00E1060A"/>
    <w:rsid w:val="00E1183D"/>
    <w:rsid w:val="00E11E5E"/>
    <w:rsid w:val="00E1273C"/>
    <w:rsid w:val="00E14303"/>
    <w:rsid w:val="00E149D6"/>
    <w:rsid w:val="00E16CE7"/>
    <w:rsid w:val="00E21283"/>
    <w:rsid w:val="00E21970"/>
    <w:rsid w:val="00E22C42"/>
    <w:rsid w:val="00E234A5"/>
    <w:rsid w:val="00E239A4"/>
    <w:rsid w:val="00E24401"/>
    <w:rsid w:val="00E2525F"/>
    <w:rsid w:val="00E2611C"/>
    <w:rsid w:val="00E26E0D"/>
    <w:rsid w:val="00E3055C"/>
    <w:rsid w:val="00E30B3E"/>
    <w:rsid w:val="00E317FF"/>
    <w:rsid w:val="00E3184A"/>
    <w:rsid w:val="00E318DB"/>
    <w:rsid w:val="00E31FDA"/>
    <w:rsid w:val="00E338DA"/>
    <w:rsid w:val="00E379CE"/>
    <w:rsid w:val="00E37AA6"/>
    <w:rsid w:val="00E40E11"/>
    <w:rsid w:val="00E41F14"/>
    <w:rsid w:val="00E44A26"/>
    <w:rsid w:val="00E45C21"/>
    <w:rsid w:val="00E46745"/>
    <w:rsid w:val="00E470FA"/>
    <w:rsid w:val="00E5043E"/>
    <w:rsid w:val="00E54086"/>
    <w:rsid w:val="00E574C4"/>
    <w:rsid w:val="00E608A9"/>
    <w:rsid w:val="00E60D50"/>
    <w:rsid w:val="00E620F1"/>
    <w:rsid w:val="00E626D7"/>
    <w:rsid w:val="00E63AF7"/>
    <w:rsid w:val="00E66AD1"/>
    <w:rsid w:val="00E67CA0"/>
    <w:rsid w:val="00E67FB3"/>
    <w:rsid w:val="00E71959"/>
    <w:rsid w:val="00E7315C"/>
    <w:rsid w:val="00E7482A"/>
    <w:rsid w:val="00E7491B"/>
    <w:rsid w:val="00E74CBF"/>
    <w:rsid w:val="00E74DC6"/>
    <w:rsid w:val="00E75AAB"/>
    <w:rsid w:val="00E7746E"/>
    <w:rsid w:val="00E8283C"/>
    <w:rsid w:val="00E82DDF"/>
    <w:rsid w:val="00E85376"/>
    <w:rsid w:val="00E877D6"/>
    <w:rsid w:val="00E87EA4"/>
    <w:rsid w:val="00E90F5A"/>
    <w:rsid w:val="00E91BB6"/>
    <w:rsid w:val="00E93157"/>
    <w:rsid w:val="00E9428A"/>
    <w:rsid w:val="00E959BA"/>
    <w:rsid w:val="00E9691C"/>
    <w:rsid w:val="00EA1E6E"/>
    <w:rsid w:val="00EA235C"/>
    <w:rsid w:val="00EA48B8"/>
    <w:rsid w:val="00EA6C11"/>
    <w:rsid w:val="00EA7E91"/>
    <w:rsid w:val="00EB0A64"/>
    <w:rsid w:val="00EB1572"/>
    <w:rsid w:val="00EB1B70"/>
    <w:rsid w:val="00EB4400"/>
    <w:rsid w:val="00EC0616"/>
    <w:rsid w:val="00EC45CD"/>
    <w:rsid w:val="00EC490D"/>
    <w:rsid w:val="00EC4BC1"/>
    <w:rsid w:val="00EC5036"/>
    <w:rsid w:val="00ED0825"/>
    <w:rsid w:val="00ED0B1B"/>
    <w:rsid w:val="00ED0BAD"/>
    <w:rsid w:val="00ED1F68"/>
    <w:rsid w:val="00ED34B9"/>
    <w:rsid w:val="00ED521E"/>
    <w:rsid w:val="00EE2F51"/>
    <w:rsid w:val="00EE4D4E"/>
    <w:rsid w:val="00EE4F8A"/>
    <w:rsid w:val="00EE786E"/>
    <w:rsid w:val="00EF2050"/>
    <w:rsid w:val="00EF31D4"/>
    <w:rsid w:val="00EF361D"/>
    <w:rsid w:val="00EF4656"/>
    <w:rsid w:val="00EF52E7"/>
    <w:rsid w:val="00F00B0A"/>
    <w:rsid w:val="00F01570"/>
    <w:rsid w:val="00F01BD8"/>
    <w:rsid w:val="00F05511"/>
    <w:rsid w:val="00F05752"/>
    <w:rsid w:val="00F06982"/>
    <w:rsid w:val="00F06AAC"/>
    <w:rsid w:val="00F07741"/>
    <w:rsid w:val="00F109E6"/>
    <w:rsid w:val="00F11EB1"/>
    <w:rsid w:val="00F2086B"/>
    <w:rsid w:val="00F2103B"/>
    <w:rsid w:val="00F22278"/>
    <w:rsid w:val="00F227B1"/>
    <w:rsid w:val="00F22AF8"/>
    <w:rsid w:val="00F23783"/>
    <w:rsid w:val="00F23B21"/>
    <w:rsid w:val="00F25B13"/>
    <w:rsid w:val="00F26CF7"/>
    <w:rsid w:val="00F30A45"/>
    <w:rsid w:val="00F30CB6"/>
    <w:rsid w:val="00F3213E"/>
    <w:rsid w:val="00F33DE5"/>
    <w:rsid w:val="00F35EB9"/>
    <w:rsid w:val="00F36170"/>
    <w:rsid w:val="00F37803"/>
    <w:rsid w:val="00F40D22"/>
    <w:rsid w:val="00F449AF"/>
    <w:rsid w:val="00F44F0E"/>
    <w:rsid w:val="00F5305B"/>
    <w:rsid w:val="00F5663D"/>
    <w:rsid w:val="00F56D5E"/>
    <w:rsid w:val="00F5720A"/>
    <w:rsid w:val="00F575F8"/>
    <w:rsid w:val="00F57FF6"/>
    <w:rsid w:val="00F61FE3"/>
    <w:rsid w:val="00F65587"/>
    <w:rsid w:val="00F66316"/>
    <w:rsid w:val="00F6657D"/>
    <w:rsid w:val="00F7052D"/>
    <w:rsid w:val="00F70E71"/>
    <w:rsid w:val="00F715E0"/>
    <w:rsid w:val="00F7435A"/>
    <w:rsid w:val="00F75D9D"/>
    <w:rsid w:val="00F7641F"/>
    <w:rsid w:val="00F76BD6"/>
    <w:rsid w:val="00F76D17"/>
    <w:rsid w:val="00F77B35"/>
    <w:rsid w:val="00F826B0"/>
    <w:rsid w:val="00F83166"/>
    <w:rsid w:val="00F835F4"/>
    <w:rsid w:val="00F84249"/>
    <w:rsid w:val="00F8461C"/>
    <w:rsid w:val="00F84DC5"/>
    <w:rsid w:val="00F86035"/>
    <w:rsid w:val="00F875E8"/>
    <w:rsid w:val="00F879EB"/>
    <w:rsid w:val="00F9529A"/>
    <w:rsid w:val="00F95FBF"/>
    <w:rsid w:val="00F97799"/>
    <w:rsid w:val="00F97D57"/>
    <w:rsid w:val="00FA1324"/>
    <w:rsid w:val="00FA19A5"/>
    <w:rsid w:val="00FA1EC8"/>
    <w:rsid w:val="00FA34D4"/>
    <w:rsid w:val="00FA41A7"/>
    <w:rsid w:val="00FA46C9"/>
    <w:rsid w:val="00FA6041"/>
    <w:rsid w:val="00FA6B3C"/>
    <w:rsid w:val="00FA75E3"/>
    <w:rsid w:val="00FA7EB3"/>
    <w:rsid w:val="00FB0868"/>
    <w:rsid w:val="00FB21AC"/>
    <w:rsid w:val="00FB2E67"/>
    <w:rsid w:val="00FB5DAC"/>
    <w:rsid w:val="00FB6BFE"/>
    <w:rsid w:val="00FB7E5A"/>
    <w:rsid w:val="00FC03F6"/>
    <w:rsid w:val="00FC13A2"/>
    <w:rsid w:val="00FC15B0"/>
    <w:rsid w:val="00FC1F3E"/>
    <w:rsid w:val="00FC2295"/>
    <w:rsid w:val="00FC346A"/>
    <w:rsid w:val="00FC373E"/>
    <w:rsid w:val="00FC55D0"/>
    <w:rsid w:val="00FC5A3C"/>
    <w:rsid w:val="00FD01B1"/>
    <w:rsid w:val="00FD1C2B"/>
    <w:rsid w:val="00FD2A03"/>
    <w:rsid w:val="00FD3F85"/>
    <w:rsid w:val="00FD5F27"/>
    <w:rsid w:val="00FD6109"/>
    <w:rsid w:val="00FD68E0"/>
    <w:rsid w:val="00FD70A5"/>
    <w:rsid w:val="00FE026F"/>
    <w:rsid w:val="00FE060A"/>
    <w:rsid w:val="00FE0B8D"/>
    <w:rsid w:val="00FE2696"/>
    <w:rsid w:val="00FE2CF1"/>
    <w:rsid w:val="00FE2F89"/>
    <w:rsid w:val="00FE7603"/>
    <w:rsid w:val="00FE78E2"/>
    <w:rsid w:val="00FE7AF0"/>
    <w:rsid w:val="00FF0A26"/>
    <w:rsid w:val="00FF0BA3"/>
    <w:rsid w:val="00FF1475"/>
    <w:rsid w:val="00FF2269"/>
    <w:rsid w:val="00FF262C"/>
    <w:rsid w:val="00FF55CD"/>
    <w:rsid w:val="00FF78AC"/>
    <w:rsid w:val="00FF7B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0690E"/>
  <w15:docId w15:val="{11DEC92E-1164-43A4-A083-5DEED979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35EB9"/>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35E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35E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35E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35E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F35E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F35E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F35E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F35E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F35EB9"/>
    <w:pPr>
      <w:ind w:left="720"/>
      <w:contextualSpacing/>
    </w:pPr>
  </w:style>
  <w:style w:type="character" w:customStyle="1" w:styleId="Nagwek1Znak">
    <w:name w:val="Nagłówek 1 Znak"/>
    <w:basedOn w:val="Domylnaczcionkaakapitu"/>
    <w:link w:val="Nagwek1"/>
    <w:uiPriority w:val="9"/>
    <w:rsid w:val="00F35EB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35EB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35EB9"/>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35EB9"/>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F35EB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F35EB9"/>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F35EB9"/>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rsid w:val="00F35EB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rsid w:val="00F35EB9"/>
    <w:rPr>
      <w:rFonts w:asciiTheme="majorHAnsi" w:eastAsiaTheme="majorEastAsia" w:hAnsiTheme="majorHAnsi" w:cstheme="majorBidi"/>
      <w:i/>
      <w:iCs/>
      <w:color w:val="272727" w:themeColor="text1" w:themeTint="D8"/>
      <w:sz w:val="21"/>
      <w:szCs w:val="21"/>
    </w:rPr>
  </w:style>
  <w:style w:type="paragraph" w:styleId="Bezodstpw">
    <w:name w:val="No Spacing"/>
    <w:uiPriority w:val="1"/>
    <w:qFormat/>
    <w:rsid w:val="00CA3BF9"/>
    <w:pPr>
      <w:spacing w:after="0" w:line="240" w:lineRule="auto"/>
    </w:pPr>
  </w:style>
  <w:style w:type="character" w:styleId="Hipercze">
    <w:name w:val="Hyperlink"/>
    <w:basedOn w:val="Domylnaczcionkaakapitu"/>
    <w:uiPriority w:val="99"/>
    <w:unhideWhenUsed/>
    <w:rsid w:val="00E74DC6"/>
    <w:rPr>
      <w:color w:val="0563C1" w:themeColor="hyperlink"/>
      <w:u w:val="single"/>
    </w:rPr>
  </w:style>
  <w:style w:type="character" w:customStyle="1" w:styleId="Nierozpoznanawzmianka1">
    <w:name w:val="Nierozpoznana wzmianka1"/>
    <w:basedOn w:val="Domylnaczcionkaakapitu"/>
    <w:uiPriority w:val="99"/>
    <w:semiHidden/>
    <w:unhideWhenUsed/>
    <w:rsid w:val="00E74DC6"/>
    <w:rPr>
      <w:color w:val="605E5C"/>
      <w:shd w:val="clear" w:color="auto" w:fill="E1DFDD"/>
    </w:rPr>
  </w:style>
  <w:style w:type="character" w:styleId="UyteHipercze">
    <w:name w:val="FollowedHyperlink"/>
    <w:basedOn w:val="Domylnaczcionkaakapitu"/>
    <w:uiPriority w:val="99"/>
    <w:semiHidden/>
    <w:unhideWhenUsed/>
    <w:rsid w:val="00A363F7"/>
    <w:rPr>
      <w:color w:val="954F72" w:themeColor="followedHyperlink"/>
      <w:u w:val="single"/>
    </w:rPr>
  </w:style>
  <w:style w:type="paragraph" w:styleId="Nagwek">
    <w:name w:val="header"/>
    <w:basedOn w:val="Normalny"/>
    <w:link w:val="NagwekZnak"/>
    <w:uiPriority w:val="99"/>
    <w:unhideWhenUsed/>
    <w:rsid w:val="00C24B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4B45"/>
  </w:style>
  <w:style w:type="paragraph" w:styleId="Stopka">
    <w:name w:val="footer"/>
    <w:basedOn w:val="Normalny"/>
    <w:link w:val="StopkaZnak"/>
    <w:uiPriority w:val="99"/>
    <w:unhideWhenUsed/>
    <w:rsid w:val="00C24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4B45"/>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5C6BCA"/>
  </w:style>
  <w:style w:type="character" w:styleId="Odwoaniedokomentarza">
    <w:name w:val="annotation reference"/>
    <w:basedOn w:val="Domylnaczcionkaakapitu"/>
    <w:uiPriority w:val="99"/>
    <w:unhideWhenUsed/>
    <w:rsid w:val="000D4DCF"/>
    <w:rPr>
      <w:sz w:val="16"/>
      <w:szCs w:val="16"/>
    </w:rPr>
  </w:style>
  <w:style w:type="paragraph" w:styleId="Tekstkomentarza">
    <w:name w:val="annotation text"/>
    <w:basedOn w:val="Normalny"/>
    <w:link w:val="TekstkomentarzaZnak"/>
    <w:uiPriority w:val="99"/>
    <w:unhideWhenUsed/>
    <w:rsid w:val="000D4DCF"/>
    <w:pPr>
      <w:spacing w:line="240" w:lineRule="auto"/>
    </w:pPr>
    <w:rPr>
      <w:sz w:val="20"/>
      <w:szCs w:val="20"/>
    </w:rPr>
  </w:style>
  <w:style w:type="character" w:customStyle="1" w:styleId="TekstkomentarzaZnak">
    <w:name w:val="Tekst komentarza Znak"/>
    <w:basedOn w:val="Domylnaczcionkaakapitu"/>
    <w:link w:val="Tekstkomentarza"/>
    <w:uiPriority w:val="99"/>
    <w:rsid w:val="000D4DCF"/>
    <w:rPr>
      <w:sz w:val="20"/>
      <w:szCs w:val="20"/>
    </w:rPr>
  </w:style>
  <w:style w:type="paragraph" w:styleId="Tematkomentarza">
    <w:name w:val="annotation subject"/>
    <w:basedOn w:val="Tekstkomentarza"/>
    <w:next w:val="Tekstkomentarza"/>
    <w:link w:val="TematkomentarzaZnak"/>
    <w:uiPriority w:val="99"/>
    <w:semiHidden/>
    <w:unhideWhenUsed/>
    <w:rsid w:val="000D4DCF"/>
    <w:rPr>
      <w:b/>
      <w:bCs/>
    </w:rPr>
  </w:style>
  <w:style w:type="character" w:customStyle="1" w:styleId="TematkomentarzaZnak">
    <w:name w:val="Temat komentarza Znak"/>
    <w:basedOn w:val="TekstkomentarzaZnak"/>
    <w:link w:val="Tematkomentarza"/>
    <w:uiPriority w:val="99"/>
    <w:semiHidden/>
    <w:rsid w:val="000D4DCF"/>
    <w:rPr>
      <w:b/>
      <w:bCs/>
      <w:sz w:val="20"/>
      <w:szCs w:val="20"/>
    </w:rPr>
  </w:style>
  <w:style w:type="paragraph" w:styleId="Tekstprzypisudolnego">
    <w:name w:val="footnote text"/>
    <w:basedOn w:val="Normalny"/>
    <w:link w:val="TekstprzypisudolnegoZnak"/>
    <w:uiPriority w:val="99"/>
    <w:semiHidden/>
    <w:unhideWhenUsed/>
    <w:rsid w:val="00AF7A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qFormat/>
    <w:rsid w:val="00AF7A97"/>
    <w:rPr>
      <w:sz w:val="20"/>
      <w:szCs w:val="20"/>
    </w:rPr>
  </w:style>
  <w:style w:type="character" w:styleId="Odwoanieprzypisudolnego">
    <w:name w:val="footnote reference"/>
    <w:basedOn w:val="Domylnaczcionkaakapitu"/>
    <w:semiHidden/>
    <w:unhideWhenUsed/>
    <w:rsid w:val="00AF7A97"/>
    <w:rPr>
      <w:vertAlign w:val="superscript"/>
    </w:rPr>
  </w:style>
  <w:style w:type="numbering" w:customStyle="1" w:styleId="Styl2">
    <w:name w:val="Styl2"/>
    <w:uiPriority w:val="99"/>
    <w:rsid w:val="005D649F"/>
    <w:pPr>
      <w:numPr>
        <w:numId w:val="8"/>
      </w:numPr>
    </w:pPr>
  </w:style>
  <w:style w:type="table" w:styleId="Tabela-Siatka">
    <w:name w:val="Table Grid"/>
    <w:basedOn w:val="Standardowy"/>
    <w:uiPriority w:val="59"/>
    <w:rsid w:val="00ED1F68"/>
    <w:pPr>
      <w:spacing w:after="0" w:line="240" w:lineRule="auto"/>
    </w:pPr>
    <w:rPr>
      <w:sz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
    <w:name w:val="Tabela - Siatka1"/>
    <w:basedOn w:val="Standardowy"/>
    <w:next w:val="Tabela-Siatka"/>
    <w:uiPriority w:val="39"/>
    <w:rsid w:val="00867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1667B2"/>
    <w:pPr>
      <w:spacing w:after="120"/>
    </w:pPr>
  </w:style>
  <w:style w:type="character" w:customStyle="1" w:styleId="TekstpodstawowyZnak">
    <w:name w:val="Tekst podstawowy Znak"/>
    <w:basedOn w:val="Domylnaczcionkaakapitu"/>
    <w:link w:val="Tekstpodstawowy"/>
    <w:uiPriority w:val="99"/>
    <w:semiHidden/>
    <w:rsid w:val="001667B2"/>
  </w:style>
  <w:style w:type="character" w:customStyle="1" w:styleId="markedcontent">
    <w:name w:val="markedcontent"/>
    <w:basedOn w:val="Domylnaczcionkaakapitu"/>
    <w:rsid w:val="007F3B30"/>
  </w:style>
  <w:style w:type="paragraph" w:styleId="Tekstdymka">
    <w:name w:val="Balloon Text"/>
    <w:basedOn w:val="Normalny"/>
    <w:link w:val="TekstdymkaZnak"/>
    <w:uiPriority w:val="99"/>
    <w:semiHidden/>
    <w:unhideWhenUsed/>
    <w:rsid w:val="00D61E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1EED"/>
    <w:rPr>
      <w:rFonts w:ascii="Tahoma" w:hAnsi="Tahoma" w:cs="Tahoma"/>
      <w:sz w:val="16"/>
      <w:szCs w:val="16"/>
    </w:rPr>
  </w:style>
  <w:style w:type="paragraph" w:styleId="Poprawka">
    <w:name w:val="Revision"/>
    <w:hidden/>
    <w:uiPriority w:val="99"/>
    <w:semiHidden/>
    <w:rsid w:val="00521382"/>
    <w:pPr>
      <w:spacing w:after="0" w:line="240" w:lineRule="auto"/>
    </w:pPr>
  </w:style>
  <w:style w:type="character" w:customStyle="1" w:styleId="Nierozpoznanawzmianka2">
    <w:name w:val="Nierozpoznana wzmianka2"/>
    <w:basedOn w:val="Domylnaczcionkaakapitu"/>
    <w:uiPriority w:val="99"/>
    <w:semiHidden/>
    <w:unhideWhenUsed/>
    <w:rsid w:val="00887920"/>
    <w:rPr>
      <w:color w:val="605E5C"/>
      <w:shd w:val="clear" w:color="auto" w:fill="E1DFDD"/>
    </w:rPr>
  </w:style>
  <w:style w:type="numbering" w:customStyle="1" w:styleId="WW8Num9">
    <w:name w:val="WW8Num9"/>
    <w:basedOn w:val="Bezlisty"/>
    <w:rsid w:val="00D624FC"/>
    <w:pPr>
      <w:numPr>
        <w:numId w:val="42"/>
      </w:numPr>
    </w:pPr>
  </w:style>
  <w:style w:type="character" w:customStyle="1" w:styleId="Nierozpoznanawzmianka3">
    <w:name w:val="Nierozpoznana wzmianka3"/>
    <w:basedOn w:val="Domylnaczcionkaakapitu"/>
    <w:uiPriority w:val="99"/>
    <w:semiHidden/>
    <w:unhideWhenUsed/>
    <w:rsid w:val="00B12907"/>
    <w:rPr>
      <w:color w:val="605E5C"/>
      <w:shd w:val="clear" w:color="auto" w:fill="E1DFDD"/>
    </w:rPr>
  </w:style>
  <w:style w:type="paragraph" w:customStyle="1" w:styleId="text-justify">
    <w:name w:val="text-justify"/>
    <w:basedOn w:val="Normalny"/>
    <w:rsid w:val="0082147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306EA1"/>
    <w:rPr>
      <w:b/>
      <w:bCs/>
    </w:rPr>
  </w:style>
  <w:style w:type="character" w:customStyle="1" w:styleId="Nierozpoznanawzmianka30">
    <w:name w:val="Nierozpoznana wzmianka3"/>
    <w:uiPriority w:val="99"/>
    <w:semiHidden/>
    <w:unhideWhenUsed/>
    <w:rsid w:val="00ED0825"/>
    <w:rPr>
      <w:color w:val="605E5C"/>
      <w:shd w:val="clear" w:color="auto" w:fill="E1DFDD"/>
    </w:rPr>
  </w:style>
  <w:style w:type="numbering" w:customStyle="1" w:styleId="WW8Num8">
    <w:name w:val="WW8Num8"/>
    <w:basedOn w:val="Bezlisty"/>
    <w:rsid w:val="00ED0825"/>
    <w:pPr>
      <w:numPr>
        <w:numId w:val="46"/>
      </w:numPr>
    </w:pPr>
  </w:style>
  <w:style w:type="character" w:customStyle="1" w:styleId="czeinternetowe">
    <w:name w:val="Łącze internetowe"/>
    <w:uiPriority w:val="99"/>
    <w:rsid w:val="00ED0825"/>
    <w:rPr>
      <w:color w:val="0563C1"/>
      <w:u w:val="single"/>
    </w:rPr>
  </w:style>
  <w:style w:type="paragraph" w:customStyle="1" w:styleId="msonormal0">
    <w:name w:val="msonormal"/>
    <w:basedOn w:val="Normalny"/>
    <w:rsid w:val="00ED082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3">
    <w:name w:val="xl63"/>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64">
    <w:name w:val="xl64"/>
    <w:basedOn w:val="Normalny"/>
    <w:rsid w:val="00ED08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65">
    <w:name w:val="xl65"/>
    <w:basedOn w:val="Normalny"/>
    <w:rsid w:val="00ED0825"/>
    <w:pPr>
      <w:pBdr>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66">
    <w:name w:val="xl66"/>
    <w:basedOn w:val="Normalny"/>
    <w:rsid w:val="00ED08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67">
    <w:name w:val="xl67"/>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68">
    <w:name w:val="xl68"/>
    <w:basedOn w:val="Normalny"/>
    <w:rsid w:val="00ED08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69">
    <w:name w:val="xl69"/>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70">
    <w:name w:val="xl70"/>
    <w:basedOn w:val="Normalny"/>
    <w:rsid w:val="00ED08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paragraph" w:customStyle="1" w:styleId="xl71">
    <w:name w:val="xl71"/>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sz w:val="20"/>
      <w:szCs w:val="20"/>
      <w:lang w:eastAsia="pl-PL"/>
    </w:rPr>
  </w:style>
  <w:style w:type="paragraph" w:customStyle="1" w:styleId="xl72">
    <w:name w:val="xl72"/>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sz w:val="20"/>
      <w:szCs w:val="20"/>
      <w:lang w:eastAsia="pl-PL"/>
    </w:rPr>
  </w:style>
  <w:style w:type="paragraph" w:customStyle="1" w:styleId="xl73">
    <w:name w:val="xl73"/>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sz w:val="20"/>
      <w:szCs w:val="20"/>
      <w:lang w:eastAsia="pl-PL"/>
    </w:rPr>
  </w:style>
  <w:style w:type="paragraph" w:customStyle="1" w:styleId="xl74">
    <w:name w:val="xl74"/>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sz w:val="20"/>
      <w:szCs w:val="20"/>
      <w:lang w:eastAsia="pl-PL"/>
    </w:rPr>
  </w:style>
  <w:style w:type="paragraph" w:customStyle="1" w:styleId="xl75">
    <w:name w:val="xl75"/>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sz w:val="20"/>
      <w:szCs w:val="20"/>
      <w:lang w:eastAsia="pl-PL"/>
    </w:rPr>
  </w:style>
  <w:style w:type="paragraph" w:customStyle="1" w:styleId="xl76">
    <w:name w:val="xl76"/>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paragraph" w:customStyle="1" w:styleId="xl77">
    <w:name w:val="xl77"/>
    <w:basedOn w:val="Normalny"/>
    <w:rsid w:val="00ED08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78">
    <w:name w:val="xl78"/>
    <w:basedOn w:val="Normalny"/>
    <w:rsid w:val="00ED0825"/>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79">
    <w:name w:val="xl79"/>
    <w:basedOn w:val="Normalny"/>
    <w:rsid w:val="00ED08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80">
    <w:name w:val="xl80"/>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b/>
      <w:bCs/>
      <w:sz w:val="20"/>
      <w:szCs w:val="20"/>
      <w:lang w:eastAsia="pl-PL"/>
    </w:rPr>
  </w:style>
  <w:style w:type="paragraph" w:customStyle="1" w:styleId="xl81">
    <w:name w:val="xl81"/>
    <w:basedOn w:val="Normalny"/>
    <w:rsid w:val="00ED0825"/>
    <w:pP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82">
    <w:name w:val="xl82"/>
    <w:basedOn w:val="Normalny"/>
    <w:rsid w:val="00ED0825"/>
    <w:pPr>
      <w:spacing w:before="100" w:beforeAutospacing="1" w:after="100" w:afterAutospacing="1" w:line="240" w:lineRule="auto"/>
      <w:jc w:val="right"/>
      <w:textAlignment w:val="center"/>
    </w:pPr>
    <w:rPr>
      <w:rFonts w:ascii="Calibri Light" w:eastAsia="Times New Roman" w:hAnsi="Calibri Light" w:cs="Calibri Light"/>
      <w:b/>
      <w:bCs/>
      <w:sz w:val="20"/>
      <w:szCs w:val="20"/>
      <w:lang w:eastAsia="pl-PL"/>
    </w:rPr>
  </w:style>
  <w:style w:type="paragraph" w:customStyle="1" w:styleId="xl83">
    <w:name w:val="xl83"/>
    <w:basedOn w:val="Normalny"/>
    <w:rsid w:val="00ED0825"/>
    <w:pP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84">
    <w:name w:val="xl84"/>
    <w:basedOn w:val="Normalny"/>
    <w:rsid w:val="00ED0825"/>
    <w:pPr>
      <w:pBdr>
        <w:top w:val="single" w:sz="4" w:space="0" w:color="auto"/>
        <w:lef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85">
    <w:name w:val="xl85"/>
    <w:basedOn w:val="Normalny"/>
    <w:rsid w:val="00ED0825"/>
    <w:pPr>
      <w:pBdr>
        <w:top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86">
    <w:name w:val="xl86"/>
    <w:basedOn w:val="Normalny"/>
    <w:rsid w:val="00ED0825"/>
    <w:pPr>
      <w:pBdr>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87">
    <w:name w:val="xl87"/>
    <w:basedOn w:val="Normalny"/>
    <w:rsid w:val="00ED0825"/>
    <w:pPr>
      <w:pBdr>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88">
    <w:name w:val="xl88"/>
    <w:basedOn w:val="Normalny"/>
    <w:rsid w:val="00ED08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89">
    <w:name w:val="xl89"/>
    <w:basedOn w:val="Normalny"/>
    <w:rsid w:val="00ED0825"/>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90">
    <w:name w:val="xl90"/>
    <w:basedOn w:val="Normalny"/>
    <w:rsid w:val="00ED08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91">
    <w:name w:val="xl91"/>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92">
    <w:name w:val="xl92"/>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93">
    <w:name w:val="xl93"/>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94">
    <w:name w:val="xl94"/>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95">
    <w:name w:val="xl95"/>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96">
    <w:name w:val="xl96"/>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Light" w:eastAsia="Times New Roman" w:hAnsi="Calibri Light" w:cs="Calibri Light"/>
      <w:b/>
      <w:bCs/>
      <w:sz w:val="20"/>
      <w:szCs w:val="20"/>
      <w:lang w:eastAsia="pl-PL"/>
    </w:rPr>
  </w:style>
  <w:style w:type="paragraph" w:customStyle="1" w:styleId="xl97">
    <w:name w:val="xl97"/>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Light" w:eastAsia="Times New Roman" w:hAnsi="Calibri Light" w:cs="Calibri Light"/>
      <w:b/>
      <w:bCs/>
      <w:sz w:val="20"/>
      <w:szCs w:val="20"/>
      <w:lang w:eastAsia="pl-PL"/>
    </w:rPr>
  </w:style>
  <w:style w:type="paragraph" w:customStyle="1" w:styleId="xl98">
    <w:name w:val="xl98"/>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99">
    <w:name w:val="xl99"/>
    <w:basedOn w:val="Normalny"/>
    <w:rsid w:val="00ED0825"/>
    <w:pP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00">
    <w:name w:val="xl100"/>
    <w:basedOn w:val="Normalny"/>
    <w:rsid w:val="00ED0825"/>
    <w:pPr>
      <w:spacing w:before="100" w:beforeAutospacing="1" w:after="100" w:afterAutospacing="1" w:line="240" w:lineRule="auto"/>
      <w:jc w:val="center"/>
    </w:pPr>
    <w:rPr>
      <w:rFonts w:ascii="Calibri Light" w:eastAsia="Times New Roman" w:hAnsi="Calibri Light" w:cs="Calibri Light"/>
      <w:b/>
      <w:bCs/>
      <w:sz w:val="20"/>
      <w:szCs w:val="20"/>
      <w:lang w:eastAsia="pl-PL"/>
    </w:rPr>
  </w:style>
  <w:style w:type="paragraph" w:customStyle="1" w:styleId="xl101">
    <w:name w:val="xl101"/>
    <w:basedOn w:val="Normalny"/>
    <w:rsid w:val="00ED0825"/>
    <w:pPr>
      <w:spacing w:before="100" w:beforeAutospacing="1" w:after="100" w:afterAutospacing="1" w:line="240" w:lineRule="auto"/>
      <w:jc w:val="center"/>
    </w:pPr>
    <w:rPr>
      <w:rFonts w:ascii="Calibri Light" w:eastAsia="Times New Roman" w:hAnsi="Calibri Light" w:cs="Calibri Light"/>
      <w:b/>
      <w:bCs/>
      <w:sz w:val="20"/>
      <w:szCs w:val="20"/>
      <w:lang w:eastAsia="pl-PL"/>
    </w:rPr>
  </w:style>
  <w:style w:type="paragraph" w:customStyle="1" w:styleId="xl102">
    <w:name w:val="xl102"/>
    <w:basedOn w:val="Normalny"/>
    <w:rsid w:val="00ED0825"/>
    <w:pP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03">
    <w:name w:val="xl103"/>
    <w:basedOn w:val="Normalny"/>
    <w:rsid w:val="00ED0825"/>
    <w:pP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104">
    <w:name w:val="xl104"/>
    <w:basedOn w:val="Normalny"/>
    <w:rsid w:val="00ED0825"/>
    <w:pP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105">
    <w:name w:val="xl105"/>
    <w:basedOn w:val="Normalny"/>
    <w:rsid w:val="00ED0825"/>
    <w:pP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06">
    <w:name w:val="xl106"/>
    <w:basedOn w:val="Normalny"/>
    <w:rsid w:val="00ED0825"/>
    <w:pPr>
      <w:pBdr>
        <w:top w:val="single" w:sz="4" w:space="0" w:color="auto"/>
        <w:left w:val="single" w:sz="4" w:space="0" w:color="auto"/>
        <w:bottom w:val="single" w:sz="4" w:space="0" w:color="auto"/>
      </w:pBd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107">
    <w:name w:val="xl107"/>
    <w:basedOn w:val="Normalny"/>
    <w:rsid w:val="00ED0825"/>
    <w:pPr>
      <w:pBdr>
        <w:top w:val="single" w:sz="4" w:space="0" w:color="auto"/>
        <w:left w:val="single" w:sz="4" w:space="0" w:color="auto"/>
        <w:bottom w:val="single" w:sz="4" w:space="0" w:color="auto"/>
      </w:pBd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08">
    <w:name w:val="xl108"/>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09">
    <w:name w:val="xl109"/>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10">
    <w:name w:val="xl110"/>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11">
    <w:name w:val="xl111"/>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12">
    <w:name w:val="xl112"/>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Default">
    <w:name w:val="Default"/>
    <w:qFormat/>
    <w:rsid w:val="000F17A5"/>
    <w:pPr>
      <w:spacing w:after="0" w:line="240" w:lineRule="auto"/>
    </w:pPr>
    <w:rPr>
      <w:rFonts w:ascii="Times New Roman" w:eastAsia="Calibri" w:hAnsi="Times New Roman" w:cs="Times New Roman"/>
      <w:color w:val="000000"/>
      <w:sz w:val="24"/>
      <w:szCs w:val="24"/>
    </w:rPr>
  </w:style>
  <w:style w:type="paragraph" w:customStyle="1" w:styleId="xl113">
    <w:name w:val="xl113"/>
    <w:basedOn w:val="Normalny"/>
    <w:rsid w:val="000F17A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14">
    <w:name w:val="xl114"/>
    <w:basedOn w:val="Normalny"/>
    <w:rsid w:val="000F1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paragraph" w:customStyle="1" w:styleId="xl115">
    <w:name w:val="xl115"/>
    <w:basedOn w:val="Normalny"/>
    <w:rsid w:val="000F17A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16">
    <w:name w:val="xl116"/>
    <w:basedOn w:val="Normalny"/>
    <w:rsid w:val="000F1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paragraph" w:customStyle="1" w:styleId="xl117">
    <w:name w:val="xl117"/>
    <w:basedOn w:val="Normalny"/>
    <w:rsid w:val="000F17A5"/>
    <w:pPr>
      <w:pBdr>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4"/>
      <w:szCs w:val="24"/>
      <w:lang w:eastAsia="pl-PL"/>
    </w:rPr>
  </w:style>
  <w:style w:type="paragraph" w:customStyle="1" w:styleId="xl118">
    <w:name w:val="xl118"/>
    <w:basedOn w:val="Normalny"/>
    <w:rsid w:val="000F17A5"/>
    <w:pPr>
      <w:spacing w:before="100" w:beforeAutospacing="1" w:after="100" w:afterAutospacing="1" w:line="240" w:lineRule="auto"/>
      <w:jc w:val="center"/>
    </w:pPr>
    <w:rPr>
      <w:rFonts w:ascii="Calibri Light" w:eastAsia="Times New Roman" w:hAnsi="Calibri Light" w:cs="Calibri Light"/>
      <w:b/>
      <w:bCs/>
      <w:sz w:val="24"/>
      <w:szCs w:val="24"/>
      <w:lang w:eastAsia="pl-PL"/>
    </w:rPr>
  </w:style>
  <w:style w:type="paragraph" w:customStyle="1" w:styleId="xl119">
    <w:name w:val="xl119"/>
    <w:basedOn w:val="Normalny"/>
    <w:rsid w:val="000F17A5"/>
    <w:pPr>
      <w:spacing w:before="100" w:beforeAutospacing="1" w:after="100" w:afterAutospacing="1" w:line="240" w:lineRule="auto"/>
      <w:jc w:val="center"/>
    </w:pPr>
    <w:rPr>
      <w:rFonts w:ascii="Calibri Light" w:eastAsia="Times New Roman" w:hAnsi="Calibri Light" w:cs="Calibri Light"/>
      <w:b/>
      <w:bCs/>
      <w:sz w:val="24"/>
      <w:szCs w:val="24"/>
      <w:lang w:eastAsia="pl-PL"/>
    </w:rPr>
  </w:style>
  <w:style w:type="paragraph" w:customStyle="1" w:styleId="xl120">
    <w:name w:val="xl120"/>
    <w:basedOn w:val="Normalny"/>
    <w:rsid w:val="000F1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4"/>
      <w:szCs w:val="24"/>
      <w:lang w:eastAsia="pl-PL"/>
    </w:rPr>
  </w:style>
  <w:style w:type="character" w:styleId="Nierozpoznanawzmianka">
    <w:name w:val="Unresolved Mention"/>
    <w:basedOn w:val="Domylnaczcionkaakapitu"/>
    <w:uiPriority w:val="99"/>
    <w:semiHidden/>
    <w:unhideWhenUsed/>
    <w:rsid w:val="00AF2D7D"/>
    <w:rPr>
      <w:color w:val="605E5C"/>
      <w:shd w:val="clear" w:color="auto" w:fill="E1DFDD"/>
    </w:rPr>
  </w:style>
  <w:style w:type="paragraph" w:customStyle="1" w:styleId="xl121">
    <w:name w:val="xl121"/>
    <w:basedOn w:val="Normalny"/>
    <w:rsid w:val="00AF2D7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4"/>
      <w:szCs w:val="24"/>
      <w:lang w:eastAsia="pl-PL"/>
    </w:rPr>
  </w:style>
  <w:style w:type="paragraph" w:customStyle="1" w:styleId="xl122">
    <w:name w:val="xl122"/>
    <w:basedOn w:val="Normalny"/>
    <w:rsid w:val="00AF2D7D"/>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4"/>
      <w:szCs w:val="24"/>
      <w:lang w:eastAsia="pl-PL"/>
    </w:rPr>
  </w:style>
  <w:style w:type="paragraph" w:customStyle="1" w:styleId="xl123">
    <w:name w:val="xl123"/>
    <w:basedOn w:val="Normalny"/>
    <w:rsid w:val="00AF2D7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4"/>
      <w:szCs w:val="24"/>
      <w:lang w:eastAsia="pl-PL"/>
    </w:rPr>
  </w:style>
  <w:style w:type="character" w:customStyle="1" w:styleId="Znakiprzypiswdolnych">
    <w:name w:val="Znaki przypisów dolnych"/>
    <w:qFormat/>
    <w:rsid w:val="007951B8"/>
    <w:rPr>
      <w:vertAlign w:val="superscript"/>
    </w:rPr>
  </w:style>
  <w:style w:type="character" w:customStyle="1" w:styleId="Zakotwiczenieprzypisudolnego">
    <w:name w:val="Zakotwiczenie przypisu dolnego"/>
    <w:rsid w:val="007951B8"/>
    <w:rPr>
      <w:vertAlign w:val="superscript"/>
    </w:rPr>
  </w:style>
  <w:style w:type="character" w:customStyle="1" w:styleId="Tekstpodstawowywcity3Znak">
    <w:name w:val="Tekst podstawowy wcięty 3 Znak"/>
    <w:basedOn w:val="Domylnaczcionkaakapitu"/>
    <w:link w:val="Tekstpodstawowywcity3"/>
    <w:uiPriority w:val="99"/>
    <w:qFormat/>
    <w:rsid w:val="007951B8"/>
    <w:rPr>
      <w:sz w:val="16"/>
      <w:szCs w:val="16"/>
    </w:rPr>
  </w:style>
  <w:style w:type="paragraph" w:styleId="Tekstpodstawowywcity3">
    <w:name w:val="Body Text Indent 3"/>
    <w:basedOn w:val="Normalny"/>
    <w:link w:val="Tekstpodstawowywcity3Znak"/>
    <w:uiPriority w:val="99"/>
    <w:unhideWhenUsed/>
    <w:qFormat/>
    <w:rsid w:val="007951B8"/>
    <w:pPr>
      <w:spacing w:after="120" w:line="240" w:lineRule="auto"/>
      <w:ind w:left="283"/>
    </w:pPr>
    <w:rPr>
      <w:sz w:val="16"/>
      <w:szCs w:val="16"/>
    </w:rPr>
  </w:style>
  <w:style w:type="character" w:customStyle="1" w:styleId="Tekstpodstawowywcity3Znak1">
    <w:name w:val="Tekst podstawowy wcięty 3 Znak1"/>
    <w:basedOn w:val="Domylnaczcionkaakapitu"/>
    <w:uiPriority w:val="99"/>
    <w:semiHidden/>
    <w:rsid w:val="007951B8"/>
    <w:rPr>
      <w:sz w:val="16"/>
      <w:szCs w:val="16"/>
    </w:rPr>
  </w:style>
  <w:style w:type="paragraph" w:customStyle="1" w:styleId="xl124">
    <w:name w:val="xl124"/>
    <w:basedOn w:val="Normalny"/>
    <w:rsid w:val="007951B8"/>
    <w:pPr>
      <w:pBdr>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4"/>
      <w:szCs w:val="24"/>
      <w:lang w:eastAsia="pl-PL"/>
    </w:rPr>
  </w:style>
  <w:style w:type="paragraph" w:customStyle="1" w:styleId="xl125">
    <w:name w:val="xl125"/>
    <w:basedOn w:val="Normalny"/>
    <w:rsid w:val="00795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color w:val="FF0000"/>
      <w:sz w:val="24"/>
      <w:szCs w:val="24"/>
      <w:lang w:eastAsia="pl-PL"/>
    </w:rPr>
  </w:style>
  <w:style w:type="paragraph" w:customStyle="1" w:styleId="xl126">
    <w:name w:val="xl126"/>
    <w:basedOn w:val="Normalny"/>
    <w:rsid w:val="00795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color w:val="FF0000"/>
      <w:sz w:val="24"/>
      <w:szCs w:val="24"/>
      <w:lang w:eastAsia="pl-PL"/>
    </w:rPr>
  </w:style>
  <w:style w:type="paragraph" w:customStyle="1" w:styleId="xl127">
    <w:name w:val="xl127"/>
    <w:basedOn w:val="Normalny"/>
    <w:rsid w:val="007951B8"/>
    <w:pPr>
      <w:spacing w:before="100" w:beforeAutospacing="1" w:after="100" w:afterAutospacing="1" w:line="240" w:lineRule="auto"/>
      <w:textAlignment w:val="center"/>
    </w:pPr>
    <w:rPr>
      <w:rFonts w:ascii="Calibri Light" w:eastAsia="Times New Roman" w:hAnsi="Calibri Light" w:cs="Calibri Light"/>
      <w:sz w:val="24"/>
      <w:szCs w:val="24"/>
      <w:lang w:eastAsia="pl-PL"/>
    </w:rPr>
  </w:style>
  <w:style w:type="paragraph" w:customStyle="1" w:styleId="xl128">
    <w:name w:val="xl128"/>
    <w:basedOn w:val="Normalny"/>
    <w:rsid w:val="007951B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4"/>
      <w:szCs w:val="24"/>
      <w:lang w:eastAsia="pl-PL"/>
    </w:rPr>
  </w:style>
  <w:style w:type="paragraph" w:customStyle="1" w:styleId="xl129">
    <w:name w:val="xl129"/>
    <w:basedOn w:val="Normalny"/>
    <w:rsid w:val="007951B8"/>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4"/>
      <w:szCs w:val="24"/>
      <w:lang w:eastAsia="pl-PL"/>
    </w:rPr>
  </w:style>
  <w:style w:type="paragraph" w:customStyle="1" w:styleId="xl130">
    <w:name w:val="xl130"/>
    <w:basedOn w:val="Normalny"/>
    <w:rsid w:val="007951B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7949">
      <w:bodyDiv w:val="1"/>
      <w:marLeft w:val="0"/>
      <w:marRight w:val="0"/>
      <w:marTop w:val="0"/>
      <w:marBottom w:val="0"/>
      <w:divBdr>
        <w:top w:val="none" w:sz="0" w:space="0" w:color="auto"/>
        <w:left w:val="none" w:sz="0" w:space="0" w:color="auto"/>
        <w:bottom w:val="none" w:sz="0" w:space="0" w:color="auto"/>
        <w:right w:val="none" w:sz="0" w:space="0" w:color="auto"/>
      </w:divBdr>
    </w:div>
    <w:div w:id="171845237">
      <w:bodyDiv w:val="1"/>
      <w:marLeft w:val="0"/>
      <w:marRight w:val="0"/>
      <w:marTop w:val="0"/>
      <w:marBottom w:val="0"/>
      <w:divBdr>
        <w:top w:val="none" w:sz="0" w:space="0" w:color="auto"/>
        <w:left w:val="none" w:sz="0" w:space="0" w:color="auto"/>
        <w:bottom w:val="none" w:sz="0" w:space="0" w:color="auto"/>
        <w:right w:val="none" w:sz="0" w:space="0" w:color="auto"/>
      </w:divBdr>
    </w:div>
    <w:div w:id="171847209">
      <w:bodyDiv w:val="1"/>
      <w:marLeft w:val="0"/>
      <w:marRight w:val="0"/>
      <w:marTop w:val="0"/>
      <w:marBottom w:val="0"/>
      <w:divBdr>
        <w:top w:val="none" w:sz="0" w:space="0" w:color="auto"/>
        <w:left w:val="none" w:sz="0" w:space="0" w:color="auto"/>
        <w:bottom w:val="none" w:sz="0" w:space="0" w:color="auto"/>
        <w:right w:val="none" w:sz="0" w:space="0" w:color="auto"/>
      </w:divBdr>
    </w:div>
    <w:div w:id="201212854">
      <w:bodyDiv w:val="1"/>
      <w:marLeft w:val="0"/>
      <w:marRight w:val="0"/>
      <w:marTop w:val="0"/>
      <w:marBottom w:val="0"/>
      <w:divBdr>
        <w:top w:val="none" w:sz="0" w:space="0" w:color="auto"/>
        <w:left w:val="none" w:sz="0" w:space="0" w:color="auto"/>
        <w:bottom w:val="none" w:sz="0" w:space="0" w:color="auto"/>
        <w:right w:val="none" w:sz="0" w:space="0" w:color="auto"/>
      </w:divBdr>
    </w:div>
    <w:div w:id="316308515">
      <w:bodyDiv w:val="1"/>
      <w:marLeft w:val="0"/>
      <w:marRight w:val="0"/>
      <w:marTop w:val="0"/>
      <w:marBottom w:val="0"/>
      <w:divBdr>
        <w:top w:val="none" w:sz="0" w:space="0" w:color="auto"/>
        <w:left w:val="none" w:sz="0" w:space="0" w:color="auto"/>
        <w:bottom w:val="none" w:sz="0" w:space="0" w:color="auto"/>
        <w:right w:val="none" w:sz="0" w:space="0" w:color="auto"/>
      </w:divBdr>
    </w:div>
    <w:div w:id="377123439">
      <w:bodyDiv w:val="1"/>
      <w:marLeft w:val="0"/>
      <w:marRight w:val="0"/>
      <w:marTop w:val="0"/>
      <w:marBottom w:val="0"/>
      <w:divBdr>
        <w:top w:val="none" w:sz="0" w:space="0" w:color="auto"/>
        <w:left w:val="none" w:sz="0" w:space="0" w:color="auto"/>
        <w:bottom w:val="none" w:sz="0" w:space="0" w:color="auto"/>
        <w:right w:val="none" w:sz="0" w:space="0" w:color="auto"/>
      </w:divBdr>
    </w:div>
    <w:div w:id="398208917">
      <w:bodyDiv w:val="1"/>
      <w:marLeft w:val="0"/>
      <w:marRight w:val="0"/>
      <w:marTop w:val="0"/>
      <w:marBottom w:val="0"/>
      <w:divBdr>
        <w:top w:val="none" w:sz="0" w:space="0" w:color="auto"/>
        <w:left w:val="none" w:sz="0" w:space="0" w:color="auto"/>
        <w:bottom w:val="none" w:sz="0" w:space="0" w:color="auto"/>
        <w:right w:val="none" w:sz="0" w:space="0" w:color="auto"/>
      </w:divBdr>
    </w:div>
    <w:div w:id="430203057">
      <w:bodyDiv w:val="1"/>
      <w:marLeft w:val="0"/>
      <w:marRight w:val="0"/>
      <w:marTop w:val="0"/>
      <w:marBottom w:val="0"/>
      <w:divBdr>
        <w:top w:val="none" w:sz="0" w:space="0" w:color="auto"/>
        <w:left w:val="none" w:sz="0" w:space="0" w:color="auto"/>
        <w:bottom w:val="none" w:sz="0" w:space="0" w:color="auto"/>
        <w:right w:val="none" w:sz="0" w:space="0" w:color="auto"/>
      </w:divBdr>
    </w:div>
    <w:div w:id="433482999">
      <w:bodyDiv w:val="1"/>
      <w:marLeft w:val="0"/>
      <w:marRight w:val="0"/>
      <w:marTop w:val="0"/>
      <w:marBottom w:val="0"/>
      <w:divBdr>
        <w:top w:val="none" w:sz="0" w:space="0" w:color="auto"/>
        <w:left w:val="none" w:sz="0" w:space="0" w:color="auto"/>
        <w:bottom w:val="none" w:sz="0" w:space="0" w:color="auto"/>
        <w:right w:val="none" w:sz="0" w:space="0" w:color="auto"/>
      </w:divBdr>
    </w:div>
    <w:div w:id="512886345">
      <w:bodyDiv w:val="1"/>
      <w:marLeft w:val="0"/>
      <w:marRight w:val="0"/>
      <w:marTop w:val="0"/>
      <w:marBottom w:val="0"/>
      <w:divBdr>
        <w:top w:val="none" w:sz="0" w:space="0" w:color="auto"/>
        <w:left w:val="none" w:sz="0" w:space="0" w:color="auto"/>
        <w:bottom w:val="none" w:sz="0" w:space="0" w:color="auto"/>
        <w:right w:val="none" w:sz="0" w:space="0" w:color="auto"/>
      </w:divBdr>
    </w:div>
    <w:div w:id="594020123">
      <w:bodyDiv w:val="1"/>
      <w:marLeft w:val="0"/>
      <w:marRight w:val="0"/>
      <w:marTop w:val="0"/>
      <w:marBottom w:val="0"/>
      <w:divBdr>
        <w:top w:val="none" w:sz="0" w:space="0" w:color="auto"/>
        <w:left w:val="none" w:sz="0" w:space="0" w:color="auto"/>
        <w:bottom w:val="none" w:sz="0" w:space="0" w:color="auto"/>
        <w:right w:val="none" w:sz="0" w:space="0" w:color="auto"/>
      </w:divBdr>
    </w:div>
    <w:div w:id="615908563">
      <w:bodyDiv w:val="1"/>
      <w:marLeft w:val="0"/>
      <w:marRight w:val="0"/>
      <w:marTop w:val="0"/>
      <w:marBottom w:val="0"/>
      <w:divBdr>
        <w:top w:val="none" w:sz="0" w:space="0" w:color="auto"/>
        <w:left w:val="none" w:sz="0" w:space="0" w:color="auto"/>
        <w:bottom w:val="none" w:sz="0" w:space="0" w:color="auto"/>
        <w:right w:val="none" w:sz="0" w:space="0" w:color="auto"/>
      </w:divBdr>
    </w:div>
    <w:div w:id="617219602">
      <w:bodyDiv w:val="1"/>
      <w:marLeft w:val="0"/>
      <w:marRight w:val="0"/>
      <w:marTop w:val="0"/>
      <w:marBottom w:val="0"/>
      <w:divBdr>
        <w:top w:val="none" w:sz="0" w:space="0" w:color="auto"/>
        <w:left w:val="none" w:sz="0" w:space="0" w:color="auto"/>
        <w:bottom w:val="none" w:sz="0" w:space="0" w:color="auto"/>
        <w:right w:val="none" w:sz="0" w:space="0" w:color="auto"/>
      </w:divBdr>
    </w:div>
    <w:div w:id="674110475">
      <w:bodyDiv w:val="1"/>
      <w:marLeft w:val="0"/>
      <w:marRight w:val="0"/>
      <w:marTop w:val="0"/>
      <w:marBottom w:val="0"/>
      <w:divBdr>
        <w:top w:val="none" w:sz="0" w:space="0" w:color="auto"/>
        <w:left w:val="none" w:sz="0" w:space="0" w:color="auto"/>
        <w:bottom w:val="none" w:sz="0" w:space="0" w:color="auto"/>
        <w:right w:val="none" w:sz="0" w:space="0" w:color="auto"/>
      </w:divBdr>
    </w:div>
    <w:div w:id="747847910">
      <w:bodyDiv w:val="1"/>
      <w:marLeft w:val="0"/>
      <w:marRight w:val="0"/>
      <w:marTop w:val="0"/>
      <w:marBottom w:val="0"/>
      <w:divBdr>
        <w:top w:val="none" w:sz="0" w:space="0" w:color="auto"/>
        <w:left w:val="none" w:sz="0" w:space="0" w:color="auto"/>
        <w:bottom w:val="none" w:sz="0" w:space="0" w:color="auto"/>
        <w:right w:val="none" w:sz="0" w:space="0" w:color="auto"/>
      </w:divBdr>
      <w:divsChild>
        <w:div w:id="1647081248">
          <w:marLeft w:val="0"/>
          <w:marRight w:val="0"/>
          <w:marTop w:val="0"/>
          <w:marBottom w:val="0"/>
          <w:divBdr>
            <w:top w:val="none" w:sz="0" w:space="0" w:color="auto"/>
            <w:left w:val="none" w:sz="0" w:space="0" w:color="auto"/>
            <w:bottom w:val="none" w:sz="0" w:space="0" w:color="auto"/>
            <w:right w:val="none" w:sz="0" w:space="0" w:color="auto"/>
          </w:divBdr>
          <w:divsChild>
            <w:div w:id="772015137">
              <w:marLeft w:val="0"/>
              <w:marRight w:val="0"/>
              <w:marTop w:val="0"/>
              <w:marBottom w:val="0"/>
              <w:divBdr>
                <w:top w:val="none" w:sz="0" w:space="0" w:color="auto"/>
                <w:left w:val="none" w:sz="0" w:space="0" w:color="auto"/>
                <w:bottom w:val="none" w:sz="0" w:space="0" w:color="auto"/>
                <w:right w:val="none" w:sz="0" w:space="0" w:color="auto"/>
              </w:divBdr>
              <w:divsChild>
                <w:div w:id="21197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86949">
      <w:bodyDiv w:val="1"/>
      <w:marLeft w:val="0"/>
      <w:marRight w:val="0"/>
      <w:marTop w:val="0"/>
      <w:marBottom w:val="0"/>
      <w:divBdr>
        <w:top w:val="none" w:sz="0" w:space="0" w:color="auto"/>
        <w:left w:val="none" w:sz="0" w:space="0" w:color="auto"/>
        <w:bottom w:val="none" w:sz="0" w:space="0" w:color="auto"/>
        <w:right w:val="none" w:sz="0" w:space="0" w:color="auto"/>
      </w:divBdr>
    </w:div>
    <w:div w:id="786777516">
      <w:bodyDiv w:val="1"/>
      <w:marLeft w:val="0"/>
      <w:marRight w:val="0"/>
      <w:marTop w:val="0"/>
      <w:marBottom w:val="0"/>
      <w:divBdr>
        <w:top w:val="none" w:sz="0" w:space="0" w:color="auto"/>
        <w:left w:val="none" w:sz="0" w:space="0" w:color="auto"/>
        <w:bottom w:val="none" w:sz="0" w:space="0" w:color="auto"/>
        <w:right w:val="none" w:sz="0" w:space="0" w:color="auto"/>
      </w:divBdr>
    </w:div>
    <w:div w:id="844981683">
      <w:bodyDiv w:val="1"/>
      <w:marLeft w:val="0"/>
      <w:marRight w:val="0"/>
      <w:marTop w:val="0"/>
      <w:marBottom w:val="0"/>
      <w:divBdr>
        <w:top w:val="none" w:sz="0" w:space="0" w:color="auto"/>
        <w:left w:val="none" w:sz="0" w:space="0" w:color="auto"/>
        <w:bottom w:val="none" w:sz="0" w:space="0" w:color="auto"/>
        <w:right w:val="none" w:sz="0" w:space="0" w:color="auto"/>
      </w:divBdr>
    </w:div>
    <w:div w:id="942879963">
      <w:bodyDiv w:val="1"/>
      <w:marLeft w:val="0"/>
      <w:marRight w:val="0"/>
      <w:marTop w:val="0"/>
      <w:marBottom w:val="0"/>
      <w:divBdr>
        <w:top w:val="none" w:sz="0" w:space="0" w:color="auto"/>
        <w:left w:val="none" w:sz="0" w:space="0" w:color="auto"/>
        <w:bottom w:val="none" w:sz="0" w:space="0" w:color="auto"/>
        <w:right w:val="none" w:sz="0" w:space="0" w:color="auto"/>
      </w:divBdr>
    </w:div>
    <w:div w:id="983196905">
      <w:bodyDiv w:val="1"/>
      <w:marLeft w:val="0"/>
      <w:marRight w:val="0"/>
      <w:marTop w:val="0"/>
      <w:marBottom w:val="0"/>
      <w:divBdr>
        <w:top w:val="none" w:sz="0" w:space="0" w:color="auto"/>
        <w:left w:val="none" w:sz="0" w:space="0" w:color="auto"/>
        <w:bottom w:val="none" w:sz="0" w:space="0" w:color="auto"/>
        <w:right w:val="none" w:sz="0" w:space="0" w:color="auto"/>
      </w:divBdr>
    </w:div>
    <w:div w:id="1049383464">
      <w:bodyDiv w:val="1"/>
      <w:marLeft w:val="0"/>
      <w:marRight w:val="0"/>
      <w:marTop w:val="0"/>
      <w:marBottom w:val="0"/>
      <w:divBdr>
        <w:top w:val="none" w:sz="0" w:space="0" w:color="auto"/>
        <w:left w:val="none" w:sz="0" w:space="0" w:color="auto"/>
        <w:bottom w:val="none" w:sz="0" w:space="0" w:color="auto"/>
        <w:right w:val="none" w:sz="0" w:space="0" w:color="auto"/>
      </w:divBdr>
    </w:div>
    <w:div w:id="1061169947">
      <w:bodyDiv w:val="1"/>
      <w:marLeft w:val="0"/>
      <w:marRight w:val="0"/>
      <w:marTop w:val="0"/>
      <w:marBottom w:val="0"/>
      <w:divBdr>
        <w:top w:val="none" w:sz="0" w:space="0" w:color="auto"/>
        <w:left w:val="none" w:sz="0" w:space="0" w:color="auto"/>
        <w:bottom w:val="none" w:sz="0" w:space="0" w:color="auto"/>
        <w:right w:val="none" w:sz="0" w:space="0" w:color="auto"/>
      </w:divBdr>
    </w:div>
    <w:div w:id="1073157913">
      <w:bodyDiv w:val="1"/>
      <w:marLeft w:val="0"/>
      <w:marRight w:val="0"/>
      <w:marTop w:val="0"/>
      <w:marBottom w:val="0"/>
      <w:divBdr>
        <w:top w:val="none" w:sz="0" w:space="0" w:color="auto"/>
        <w:left w:val="none" w:sz="0" w:space="0" w:color="auto"/>
        <w:bottom w:val="none" w:sz="0" w:space="0" w:color="auto"/>
        <w:right w:val="none" w:sz="0" w:space="0" w:color="auto"/>
      </w:divBdr>
    </w:div>
    <w:div w:id="1151869569">
      <w:bodyDiv w:val="1"/>
      <w:marLeft w:val="0"/>
      <w:marRight w:val="0"/>
      <w:marTop w:val="0"/>
      <w:marBottom w:val="0"/>
      <w:divBdr>
        <w:top w:val="none" w:sz="0" w:space="0" w:color="auto"/>
        <w:left w:val="none" w:sz="0" w:space="0" w:color="auto"/>
        <w:bottom w:val="none" w:sz="0" w:space="0" w:color="auto"/>
        <w:right w:val="none" w:sz="0" w:space="0" w:color="auto"/>
      </w:divBdr>
    </w:div>
    <w:div w:id="1247181390">
      <w:bodyDiv w:val="1"/>
      <w:marLeft w:val="0"/>
      <w:marRight w:val="0"/>
      <w:marTop w:val="0"/>
      <w:marBottom w:val="0"/>
      <w:divBdr>
        <w:top w:val="none" w:sz="0" w:space="0" w:color="auto"/>
        <w:left w:val="none" w:sz="0" w:space="0" w:color="auto"/>
        <w:bottom w:val="none" w:sz="0" w:space="0" w:color="auto"/>
        <w:right w:val="none" w:sz="0" w:space="0" w:color="auto"/>
      </w:divBdr>
    </w:div>
    <w:div w:id="1255549337">
      <w:bodyDiv w:val="1"/>
      <w:marLeft w:val="0"/>
      <w:marRight w:val="0"/>
      <w:marTop w:val="0"/>
      <w:marBottom w:val="0"/>
      <w:divBdr>
        <w:top w:val="none" w:sz="0" w:space="0" w:color="auto"/>
        <w:left w:val="none" w:sz="0" w:space="0" w:color="auto"/>
        <w:bottom w:val="none" w:sz="0" w:space="0" w:color="auto"/>
        <w:right w:val="none" w:sz="0" w:space="0" w:color="auto"/>
      </w:divBdr>
    </w:div>
    <w:div w:id="1279873680">
      <w:bodyDiv w:val="1"/>
      <w:marLeft w:val="0"/>
      <w:marRight w:val="0"/>
      <w:marTop w:val="0"/>
      <w:marBottom w:val="0"/>
      <w:divBdr>
        <w:top w:val="none" w:sz="0" w:space="0" w:color="auto"/>
        <w:left w:val="none" w:sz="0" w:space="0" w:color="auto"/>
        <w:bottom w:val="none" w:sz="0" w:space="0" w:color="auto"/>
        <w:right w:val="none" w:sz="0" w:space="0" w:color="auto"/>
      </w:divBdr>
    </w:div>
    <w:div w:id="1494950836">
      <w:bodyDiv w:val="1"/>
      <w:marLeft w:val="0"/>
      <w:marRight w:val="0"/>
      <w:marTop w:val="0"/>
      <w:marBottom w:val="0"/>
      <w:divBdr>
        <w:top w:val="none" w:sz="0" w:space="0" w:color="auto"/>
        <w:left w:val="none" w:sz="0" w:space="0" w:color="auto"/>
        <w:bottom w:val="none" w:sz="0" w:space="0" w:color="auto"/>
        <w:right w:val="none" w:sz="0" w:space="0" w:color="auto"/>
      </w:divBdr>
    </w:div>
    <w:div w:id="1495486802">
      <w:bodyDiv w:val="1"/>
      <w:marLeft w:val="0"/>
      <w:marRight w:val="0"/>
      <w:marTop w:val="0"/>
      <w:marBottom w:val="0"/>
      <w:divBdr>
        <w:top w:val="none" w:sz="0" w:space="0" w:color="auto"/>
        <w:left w:val="none" w:sz="0" w:space="0" w:color="auto"/>
        <w:bottom w:val="none" w:sz="0" w:space="0" w:color="auto"/>
        <w:right w:val="none" w:sz="0" w:space="0" w:color="auto"/>
      </w:divBdr>
    </w:div>
    <w:div w:id="1532843905">
      <w:bodyDiv w:val="1"/>
      <w:marLeft w:val="0"/>
      <w:marRight w:val="0"/>
      <w:marTop w:val="0"/>
      <w:marBottom w:val="0"/>
      <w:divBdr>
        <w:top w:val="none" w:sz="0" w:space="0" w:color="auto"/>
        <w:left w:val="none" w:sz="0" w:space="0" w:color="auto"/>
        <w:bottom w:val="none" w:sz="0" w:space="0" w:color="auto"/>
        <w:right w:val="none" w:sz="0" w:space="0" w:color="auto"/>
      </w:divBdr>
    </w:div>
    <w:div w:id="1554847102">
      <w:bodyDiv w:val="1"/>
      <w:marLeft w:val="0"/>
      <w:marRight w:val="0"/>
      <w:marTop w:val="0"/>
      <w:marBottom w:val="0"/>
      <w:divBdr>
        <w:top w:val="none" w:sz="0" w:space="0" w:color="auto"/>
        <w:left w:val="none" w:sz="0" w:space="0" w:color="auto"/>
        <w:bottom w:val="none" w:sz="0" w:space="0" w:color="auto"/>
        <w:right w:val="none" w:sz="0" w:space="0" w:color="auto"/>
      </w:divBdr>
    </w:div>
    <w:div w:id="1574657887">
      <w:bodyDiv w:val="1"/>
      <w:marLeft w:val="0"/>
      <w:marRight w:val="0"/>
      <w:marTop w:val="0"/>
      <w:marBottom w:val="0"/>
      <w:divBdr>
        <w:top w:val="none" w:sz="0" w:space="0" w:color="auto"/>
        <w:left w:val="none" w:sz="0" w:space="0" w:color="auto"/>
        <w:bottom w:val="none" w:sz="0" w:space="0" w:color="auto"/>
        <w:right w:val="none" w:sz="0" w:space="0" w:color="auto"/>
      </w:divBdr>
    </w:div>
    <w:div w:id="1807358434">
      <w:bodyDiv w:val="1"/>
      <w:marLeft w:val="0"/>
      <w:marRight w:val="0"/>
      <w:marTop w:val="0"/>
      <w:marBottom w:val="0"/>
      <w:divBdr>
        <w:top w:val="none" w:sz="0" w:space="0" w:color="auto"/>
        <w:left w:val="none" w:sz="0" w:space="0" w:color="auto"/>
        <w:bottom w:val="none" w:sz="0" w:space="0" w:color="auto"/>
        <w:right w:val="none" w:sz="0" w:space="0" w:color="auto"/>
      </w:divBdr>
    </w:div>
    <w:div w:id="1898934286">
      <w:bodyDiv w:val="1"/>
      <w:marLeft w:val="0"/>
      <w:marRight w:val="0"/>
      <w:marTop w:val="0"/>
      <w:marBottom w:val="0"/>
      <w:divBdr>
        <w:top w:val="none" w:sz="0" w:space="0" w:color="auto"/>
        <w:left w:val="none" w:sz="0" w:space="0" w:color="auto"/>
        <w:bottom w:val="none" w:sz="0" w:space="0" w:color="auto"/>
        <w:right w:val="none" w:sz="0" w:space="0" w:color="auto"/>
      </w:divBdr>
      <w:divsChild>
        <w:div w:id="307978393">
          <w:marLeft w:val="0"/>
          <w:marRight w:val="0"/>
          <w:marTop w:val="0"/>
          <w:marBottom w:val="0"/>
          <w:divBdr>
            <w:top w:val="none" w:sz="0" w:space="0" w:color="auto"/>
            <w:left w:val="none" w:sz="0" w:space="0" w:color="auto"/>
            <w:bottom w:val="none" w:sz="0" w:space="0" w:color="auto"/>
            <w:right w:val="none" w:sz="0" w:space="0" w:color="auto"/>
          </w:divBdr>
          <w:divsChild>
            <w:div w:id="720789504">
              <w:marLeft w:val="0"/>
              <w:marRight w:val="0"/>
              <w:marTop w:val="0"/>
              <w:marBottom w:val="0"/>
              <w:divBdr>
                <w:top w:val="none" w:sz="0" w:space="0" w:color="auto"/>
                <w:left w:val="none" w:sz="0" w:space="0" w:color="auto"/>
                <w:bottom w:val="none" w:sz="0" w:space="0" w:color="auto"/>
                <w:right w:val="none" w:sz="0" w:space="0" w:color="auto"/>
              </w:divBdr>
            </w:div>
          </w:divsChild>
        </w:div>
        <w:div w:id="792938582">
          <w:marLeft w:val="0"/>
          <w:marRight w:val="0"/>
          <w:marTop w:val="0"/>
          <w:marBottom w:val="0"/>
          <w:divBdr>
            <w:top w:val="none" w:sz="0" w:space="0" w:color="auto"/>
            <w:left w:val="none" w:sz="0" w:space="0" w:color="auto"/>
            <w:bottom w:val="none" w:sz="0" w:space="0" w:color="auto"/>
            <w:right w:val="none" w:sz="0" w:space="0" w:color="auto"/>
          </w:divBdr>
        </w:div>
      </w:divsChild>
    </w:div>
    <w:div w:id="1937442892">
      <w:bodyDiv w:val="1"/>
      <w:marLeft w:val="0"/>
      <w:marRight w:val="0"/>
      <w:marTop w:val="0"/>
      <w:marBottom w:val="0"/>
      <w:divBdr>
        <w:top w:val="none" w:sz="0" w:space="0" w:color="auto"/>
        <w:left w:val="none" w:sz="0" w:space="0" w:color="auto"/>
        <w:bottom w:val="none" w:sz="0" w:space="0" w:color="auto"/>
        <w:right w:val="none" w:sz="0" w:space="0" w:color="auto"/>
      </w:divBdr>
    </w:div>
    <w:div w:id="1992907812">
      <w:bodyDiv w:val="1"/>
      <w:marLeft w:val="0"/>
      <w:marRight w:val="0"/>
      <w:marTop w:val="0"/>
      <w:marBottom w:val="0"/>
      <w:divBdr>
        <w:top w:val="none" w:sz="0" w:space="0" w:color="auto"/>
        <w:left w:val="none" w:sz="0" w:space="0" w:color="auto"/>
        <w:bottom w:val="none" w:sz="0" w:space="0" w:color="auto"/>
        <w:right w:val="none" w:sz="0" w:space="0" w:color="auto"/>
      </w:divBdr>
    </w:div>
    <w:div w:id="2058819010">
      <w:bodyDiv w:val="1"/>
      <w:marLeft w:val="0"/>
      <w:marRight w:val="0"/>
      <w:marTop w:val="0"/>
      <w:marBottom w:val="0"/>
      <w:divBdr>
        <w:top w:val="none" w:sz="0" w:space="0" w:color="auto"/>
        <w:left w:val="none" w:sz="0" w:space="0" w:color="auto"/>
        <w:bottom w:val="none" w:sz="0" w:space="0" w:color="auto"/>
        <w:right w:val="none" w:sz="0" w:space="0" w:color="auto"/>
      </w:divBdr>
    </w:div>
    <w:div w:id="2141878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sip.lex.pl/akty-prawne/dzu-dziennik-ustaw/kodeks-karny-16798683/art-165-a" TargetMode="External"/><Relationship Id="rId18" Type="http://schemas.openxmlformats.org/officeDocument/2006/relationships/hyperlink" Target="https://sip.lex.pl/akty-prawne/dzu-dziennik-ustaw/kodeks-karny-16798683/art-270" TargetMode="External"/><Relationship Id="rId26" Type="http://schemas.openxmlformats.org/officeDocument/2006/relationships/hyperlink" Target="https://www.uzp.gov.pl/e-uslugi/jedz" TargetMode="External"/><Relationship Id="rId3" Type="http://schemas.openxmlformats.org/officeDocument/2006/relationships/styles" Target="styles.xml"/><Relationship Id="rId21" Type="http://schemas.openxmlformats.org/officeDocument/2006/relationships/hyperlink" Target="https://platformazakupowa.pl/transakcja/720557"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akty-prawne/dzu-dziennik-ustaw/refundacja-lekow-srodkow-spozywczych-specjalnego-przeznaczenia-17712396/art-54" TargetMode="External"/><Relationship Id="rId17" Type="http://schemas.openxmlformats.org/officeDocument/2006/relationships/hyperlink" Target="https://sip.lex.pl/akty-prawne/dzu-dziennik-ustaw/kodeks-karny-16798683/art-286"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akty-prawne/dzu-dziennik-ustaw/kodeks-karny-16798683/art-296" TargetMode="External"/><Relationship Id="rId20" Type="http://schemas.openxmlformats.org/officeDocument/2006/relationships/hyperlink" Target="https://sip.lex.pl/akty-prawne/dzu-dziennik-ustaw/ochrona-konkurencji-i-konsumentow-17337528"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sport-17631344/art-46" TargetMode="External"/><Relationship Id="rId24" Type="http://schemas.openxmlformats.org/officeDocument/2006/relationships/hyperlink" Target="mailto:przetargi@enmedia.org.p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x.pl/akty-prawne/dzu-dziennik-ustaw/skutki-powierzania-wykonywania-pracy-cudzoziemcom-przebywajacym-17896506/art-9"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20" TargetMode="External"/><Relationship Id="rId36" Type="http://schemas.openxmlformats.org/officeDocument/2006/relationships/theme" Target="theme/theme1.xml"/><Relationship Id="rId10" Type="http://schemas.openxmlformats.org/officeDocument/2006/relationships/hyperlink" Target="https://sip.lex.pl/akty-prawne/dzu-dziennik-ustaw/sport-17631344/art-250-a" TargetMode="External"/><Relationship Id="rId19" Type="http://schemas.openxmlformats.org/officeDocument/2006/relationships/hyperlink" Target="https://sip.lex.pl/akty-prawne/dzu-dziennik-ustaw/ochrona-konkurencji-i-konsumentow-17337528" TargetMode="External"/><Relationship Id="rId31" Type="http://schemas.openxmlformats.org/officeDocument/2006/relationships/hyperlink" Target="mailto:inspektor@goszczanow.com" TargetMode="External"/><Relationship Id="rId4" Type="http://schemas.openxmlformats.org/officeDocument/2006/relationships/settings" Target="settings.xml"/><Relationship Id="rId9" Type="http://schemas.openxmlformats.org/officeDocument/2006/relationships/hyperlink" Target="https://sip.lex.pl/akty-prawne/dzu-dziennik-ustaw/kodeks-karny-16798683/art-228" TargetMode="External"/><Relationship Id="rId14" Type="http://schemas.openxmlformats.org/officeDocument/2006/relationships/hyperlink" Target="https://sip.lex.pl/akty-prawne/dzu-dziennik-ustaw/kodeks-karny-16798683/art-299"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transakcja/720557" TargetMode="External"/><Relationship Id="rId30" Type="http://schemas.openxmlformats.org/officeDocument/2006/relationships/image" Target="media/image1.png"/><Relationship Id="rId35"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AA8BC593-29C5-48F7-8C16-28453988B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45</Pages>
  <Words>14522</Words>
  <Characters>87135</Characters>
  <Application>Microsoft Office Word</Application>
  <DocSecurity>0</DocSecurity>
  <Lines>726</Lines>
  <Paragraphs>202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Adamska</dc:creator>
  <cp:keywords/>
  <dc:description/>
  <cp:lastModifiedBy>Aleksandra Alex</cp:lastModifiedBy>
  <cp:revision>7</cp:revision>
  <cp:lastPrinted>2021-11-08T12:15:00Z</cp:lastPrinted>
  <dcterms:created xsi:type="dcterms:W3CDTF">2023-02-16T11:31:00Z</dcterms:created>
  <dcterms:modified xsi:type="dcterms:W3CDTF">2023-02-24T08:33:00Z</dcterms:modified>
</cp:coreProperties>
</file>