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79C4" w14:textId="0899D8E7" w:rsidR="00A356C0" w:rsidRPr="0093558F" w:rsidRDefault="00DB326A" w:rsidP="00E20067">
      <w:p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D. Dostawa 3 szt. trzyosiowych śmieciarek do wywozu nieczystości stałych,</w:t>
      </w:r>
      <w:r w:rsidR="00C92182" w:rsidRPr="0093558F">
        <w:rPr>
          <w:rFonts w:cstheme="minorHAnsi"/>
          <w:sz w:val="24"/>
          <w:szCs w:val="24"/>
        </w:rPr>
        <w:t xml:space="preserve"> </w:t>
      </w:r>
      <w:r w:rsidRPr="0093558F">
        <w:rPr>
          <w:rFonts w:cstheme="minorHAnsi"/>
          <w:sz w:val="24"/>
          <w:szCs w:val="24"/>
        </w:rPr>
        <w:t xml:space="preserve">surowców wtórnych, oraz odpadów BIO z pojemników od 60 do 1100 l zasilanych paliwem CNG w tym </w:t>
      </w:r>
      <w:r w:rsidR="00A811A7" w:rsidRPr="0093558F">
        <w:rPr>
          <w:rFonts w:cstheme="minorHAnsi"/>
          <w:sz w:val="24"/>
          <w:szCs w:val="24"/>
        </w:rPr>
        <w:br/>
      </w:r>
      <w:r w:rsidRPr="0093558F">
        <w:rPr>
          <w:rFonts w:cstheme="minorHAnsi"/>
          <w:sz w:val="24"/>
          <w:szCs w:val="24"/>
        </w:rPr>
        <w:t>1 szt. z zabudową jednokomorową  oraz 2 szt. z zabudową dwukomorową.</w:t>
      </w:r>
    </w:p>
    <w:p w14:paraId="5814FECE" w14:textId="77777777" w:rsidR="007E00E5" w:rsidRPr="007E00E5" w:rsidRDefault="00227338" w:rsidP="007E00E5">
      <w:pPr>
        <w:spacing w:line="264" w:lineRule="auto"/>
        <w:rPr>
          <w:rFonts w:cstheme="minorHAnsi"/>
          <w:sz w:val="24"/>
          <w:szCs w:val="24"/>
        </w:rPr>
      </w:pPr>
      <w:bookmarkStart w:id="0" w:name="_Hlk79756302"/>
      <w:r w:rsidRPr="0093558F">
        <w:rPr>
          <w:rFonts w:cstheme="minorHAnsi"/>
          <w:sz w:val="24"/>
          <w:szCs w:val="24"/>
        </w:rPr>
        <w:t>Pojazdy fabrycznie nowe spełniające  n/w parametry.</w:t>
      </w:r>
      <w:r w:rsidR="00275161" w:rsidRPr="0093558F">
        <w:rPr>
          <w:rFonts w:cstheme="minorHAnsi"/>
          <w:sz w:val="24"/>
          <w:szCs w:val="24"/>
        </w:rPr>
        <w:t xml:space="preserve"> </w:t>
      </w:r>
      <w:r w:rsidR="007E00E5" w:rsidRPr="007E00E5">
        <w:rPr>
          <w:rFonts w:cstheme="minorHAnsi"/>
          <w:sz w:val="24"/>
          <w:szCs w:val="24"/>
        </w:rPr>
        <w:t>Rok produkcji, nie starszy niż 2021 r.</w:t>
      </w:r>
    </w:p>
    <w:bookmarkEnd w:id="0"/>
    <w:p w14:paraId="0A2D3C28" w14:textId="381E7260" w:rsidR="003010C1" w:rsidRPr="0093558F" w:rsidRDefault="003010C1" w:rsidP="00E20067">
      <w:pPr>
        <w:pStyle w:val="Akapitzlist"/>
        <w:spacing w:line="264" w:lineRule="auto"/>
        <w:ind w:left="1080"/>
        <w:rPr>
          <w:rFonts w:cstheme="minorHAnsi"/>
          <w:b/>
          <w:bCs/>
          <w:sz w:val="24"/>
          <w:szCs w:val="24"/>
        </w:rPr>
      </w:pPr>
      <w:r w:rsidRPr="0093558F">
        <w:rPr>
          <w:rFonts w:cstheme="minorHAnsi"/>
          <w:b/>
          <w:bCs/>
          <w:sz w:val="24"/>
          <w:szCs w:val="24"/>
        </w:rPr>
        <w:t>Podwozie</w:t>
      </w:r>
    </w:p>
    <w:p w14:paraId="04697EE9" w14:textId="06403B49" w:rsidR="003010C1" w:rsidRPr="0093558F" w:rsidRDefault="005C0D78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bookmarkStart w:id="1" w:name="_Hlk66005181"/>
      <w:r w:rsidRPr="0093558F">
        <w:rPr>
          <w:rFonts w:cstheme="minorHAnsi"/>
          <w:sz w:val="24"/>
          <w:szCs w:val="24"/>
        </w:rPr>
        <w:t>Fabrycznie nowe, EURO 6</w:t>
      </w:r>
    </w:p>
    <w:bookmarkEnd w:id="1"/>
    <w:p w14:paraId="02BC5CDC" w14:textId="699C6268" w:rsidR="005C0D78" w:rsidRPr="0093558F" w:rsidRDefault="005C0D78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Podwozie o DMC do 26 ton przystosowane do zabudowy bezpylnej o poj. 19-22 m3,</w:t>
      </w:r>
    </w:p>
    <w:p w14:paraId="5E3662D8" w14:textId="377AFE1C" w:rsidR="003010C1" w:rsidRPr="0093558F" w:rsidRDefault="003010C1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Układ napędowy pojazdu 6x2*4 ( druga oś napędowa , trzecia skrętna</w:t>
      </w:r>
      <w:r w:rsidR="00FF5CC4" w:rsidRPr="0093558F">
        <w:rPr>
          <w:rFonts w:cstheme="minorHAnsi"/>
          <w:sz w:val="24"/>
          <w:szCs w:val="24"/>
        </w:rPr>
        <w:t xml:space="preserve"> podnoszona</w:t>
      </w:r>
      <w:r w:rsidRPr="0093558F">
        <w:rPr>
          <w:rFonts w:cstheme="minorHAnsi"/>
          <w:sz w:val="24"/>
          <w:szCs w:val="24"/>
        </w:rPr>
        <w:t>),</w:t>
      </w:r>
    </w:p>
    <w:p w14:paraId="677AED21" w14:textId="77777777" w:rsidR="003010C1" w:rsidRPr="0093558F" w:rsidRDefault="003010C1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Nośność osi przedniej min. 8 000 kg.</w:t>
      </w:r>
      <w:r w:rsidR="000217EC" w:rsidRPr="0093558F">
        <w:rPr>
          <w:rFonts w:cstheme="minorHAnsi"/>
          <w:sz w:val="24"/>
          <w:szCs w:val="24"/>
        </w:rPr>
        <w:t xml:space="preserve">  Nośność osi trzeciej min. 7 500 kg. Nośność osi tylnej napędowej min. 11 500 kg.</w:t>
      </w:r>
    </w:p>
    <w:p w14:paraId="71E80412" w14:textId="28EAE790" w:rsidR="00DC173E" w:rsidRPr="0093558F" w:rsidRDefault="00CD3DBA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Rozstaw osi min. 3</w:t>
      </w:r>
      <w:r w:rsidR="00FF6CAD" w:rsidRPr="0093558F">
        <w:rPr>
          <w:rFonts w:cstheme="minorHAnsi"/>
          <w:sz w:val="24"/>
          <w:szCs w:val="24"/>
        </w:rPr>
        <w:t> </w:t>
      </w:r>
      <w:r w:rsidRPr="0093558F">
        <w:rPr>
          <w:rFonts w:cstheme="minorHAnsi"/>
          <w:sz w:val="24"/>
          <w:szCs w:val="24"/>
        </w:rPr>
        <w:t>9</w:t>
      </w:r>
      <w:r w:rsidR="00DC173E" w:rsidRPr="0093558F">
        <w:rPr>
          <w:rFonts w:cstheme="minorHAnsi"/>
          <w:sz w:val="24"/>
          <w:szCs w:val="24"/>
        </w:rPr>
        <w:t>00</w:t>
      </w:r>
      <w:r w:rsidR="00FF6CAD" w:rsidRPr="0093558F">
        <w:rPr>
          <w:rFonts w:cstheme="minorHAnsi"/>
          <w:sz w:val="24"/>
          <w:szCs w:val="24"/>
        </w:rPr>
        <w:t xml:space="preserve"> </w:t>
      </w:r>
      <w:r w:rsidRPr="0093558F">
        <w:rPr>
          <w:rFonts w:cstheme="minorHAnsi"/>
          <w:sz w:val="24"/>
          <w:szCs w:val="24"/>
        </w:rPr>
        <w:t xml:space="preserve">- </w:t>
      </w:r>
      <w:r w:rsidR="00DC173E" w:rsidRPr="0093558F">
        <w:rPr>
          <w:rFonts w:cstheme="minorHAnsi"/>
          <w:sz w:val="24"/>
          <w:szCs w:val="24"/>
        </w:rPr>
        <w:t>4 100 mm</w:t>
      </w:r>
    </w:p>
    <w:p w14:paraId="6CF114C2" w14:textId="010CA4AA" w:rsidR="00EA7356" w:rsidRPr="0093558F" w:rsidRDefault="00DC173E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Si</w:t>
      </w:r>
      <w:r w:rsidR="00655F8B" w:rsidRPr="0093558F">
        <w:rPr>
          <w:rFonts w:cstheme="minorHAnsi"/>
          <w:sz w:val="24"/>
          <w:szCs w:val="24"/>
        </w:rPr>
        <w:t>lnik zasilany CNG</w:t>
      </w:r>
      <w:r w:rsidR="00D23FFD" w:rsidRPr="0093558F">
        <w:rPr>
          <w:rFonts w:cstheme="minorHAnsi"/>
          <w:sz w:val="24"/>
          <w:szCs w:val="24"/>
        </w:rPr>
        <w:t xml:space="preserve"> o mocy min. 34</w:t>
      </w:r>
      <w:r w:rsidRPr="0093558F">
        <w:rPr>
          <w:rFonts w:cstheme="minorHAnsi"/>
          <w:sz w:val="24"/>
          <w:szCs w:val="24"/>
        </w:rPr>
        <w:t>0 KM</w:t>
      </w:r>
      <w:r w:rsidR="00F5035B" w:rsidRPr="0093558F">
        <w:rPr>
          <w:rFonts w:cstheme="minorHAnsi"/>
          <w:sz w:val="24"/>
          <w:szCs w:val="24"/>
        </w:rPr>
        <w:t xml:space="preserve"> i</w:t>
      </w:r>
      <w:r w:rsidR="00EA7356" w:rsidRPr="0093558F">
        <w:rPr>
          <w:rFonts w:cstheme="minorHAnsi"/>
          <w:sz w:val="24"/>
          <w:szCs w:val="24"/>
        </w:rPr>
        <w:t xml:space="preserve"> pojemność </w:t>
      </w:r>
      <w:r w:rsidR="00F5035B" w:rsidRPr="0093558F">
        <w:rPr>
          <w:rFonts w:cstheme="minorHAnsi"/>
          <w:sz w:val="24"/>
          <w:szCs w:val="24"/>
        </w:rPr>
        <w:t xml:space="preserve"> min. </w:t>
      </w:r>
      <w:r w:rsidR="00EA7356" w:rsidRPr="0093558F">
        <w:rPr>
          <w:rFonts w:cstheme="minorHAnsi"/>
          <w:sz w:val="24"/>
          <w:szCs w:val="24"/>
        </w:rPr>
        <w:t xml:space="preserve"> 9l.</w:t>
      </w:r>
      <w:r w:rsidR="000217EC" w:rsidRPr="0093558F">
        <w:rPr>
          <w:rFonts w:cstheme="minorHAnsi"/>
          <w:sz w:val="24"/>
          <w:szCs w:val="24"/>
        </w:rPr>
        <w:t xml:space="preserve"> </w:t>
      </w:r>
    </w:p>
    <w:p w14:paraId="77B637CE" w14:textId="77777777" w:rsidR="00EA7356" w:rsidRPr="0093558F" w:rsidRDefault="00EA7356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Sterowanie obrotami biegu jałowego w trakcie jazdy,</w:t>
      </w:r>
    </w:p>
    <w:p w14:paraId="2487D83E" w14:textId="00BBEA61" w:rsidR="00EA7356" w:rsidRPr="0093558F" w:rsidRDefault="002666F4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Zbiorniki na CNG o  pojemności </w:t>
      </w:r>
      <w:r w:rsidR="0099629E" w:rsidRPr="0093558F">
        <w:rPr>
          <w:rFonts w:cstheme="minorHAnsi"/>
          <w:sz w:val="24"/>
          <w:szCs w:val="24"/>
        </w:rPr>
        <w:t xml:space="preserve"> min. 8</w:t>
      </w:r>
      <w:r w:rsidR="00EA7356" w:rsidRPr="0093558F">
        <w:rPr>
          <w:rFonts w:cstheme="minorHAnsi"/>
          <w:sz w:val="24"/>
          <w:szCs w:val="24"/>
        </w:rPr>
        <w:t>00 litrów,</w:t>
      </w:r>
    </w:p>
    <w:p w14:paraId="0A7F867D" w14:textId="27A09DA8" w:rsidR="00EA7356" w:rsidRPr="0093558F" w:rsidRDefault="00EA7356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Kabina </w:t>
      </w:r>
      <w:r w:rsidR="00F76867" w:rsidRPr="0093558F">
        <w:rPr>
          <w:rFonts w:cstheme="minorHAnsi"/>
          <w:sz w:val="24"/>
          <w:szCs w:val="24"/>
        </w:rPr>
        <w:t>dzienna</w:t>
      </w:r>
      <w:r w:rsidRPr="0093558F">
        <w:rPr>
          <w:rFonts w:cstheme="minorHAnsi"/>
          <w:sz w:val="24"/>
          <w:szCs w:val="24"/>
        </w:rPr>
        <w:t xml:space="preserve"> trzyosobowa, w</w:t>
      </w:r>
      <w:r w:rsidR="00F76867" w:rsidRPr="0093558F">
        <w:rPr>
          <w:rFonts w:cstheme="minorHAnsi"/>
          <w:sz w:val="24"/>
          <w:szCs w:val="24"/>
        </w:rPr>
        <w:t>yposażona w klimatyzację, kolor</w:t>
      </w:r>
      <w:r w:rsidR="00B90085" w:rsidRPr="0093558F">
        <w:rPr>
          <w:rFonts w:cstheme="minorHAnsi"/>
          <w:sz w:val="24"/>
          <w:szCs w:val="24"/>
        </w:rPr>
        <w:t xml:space="preserve"> biały,</w:t>
      </w:r>
      <w:r w:rsidR="00F76867" w:rsidRPr="0093558F">
        <w:rPr>
          <w:rFonts w:cstheme="minorHAnsi"/>
          <w:sz w:val="24"/>
          <w:szCs w:val="24"/>
        </w:rPr>
        <w:t xml:space="preserve"> osł</w:t>
      </w:r>
      <w:r w:rsidR="002A241C" w:rsidRPr="0093558F">
        <w:rPr>
          <w:rFonts w:cstheme="minorHAnsi"/>
          <w:sz w:val="24"/>
          <w:szCs w:val="24"/>
        </w:rPr>
        <w:t>ona przeciwsłoneczna,</w:t>
      </w:r>
    </w:p>
    <w:p w14:paraId="6D16B9E0" w14:textId="4368F172" w:rsidR="00B90085" w:rsidRPr="0093558F" w:rsidRDefault="00EA7356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Fotel kierowcy pneumatyczny z wbudowanym pasem bezpieczeństwa, ogrzewanym siedziskiem i oparciem, regulacją długości siedziska, fotel pasażera regulowany, trzeci fotel z 2 punktowym pasem bezpieczeństwa, </w:t>
      </w:r>
      <w:r w:rsidR="00B90085" w:rsidRPr="0093558F">
        <w:rPr>
          <w:rFonts w:cstheme="minorHAnsi"/>
          <w:sz w:val="24"/>
          <w:szCs w:val="24"/>
        </w:rPr>
        <w:t>, pokrowce na fotele oraz dywaniki,</w:t>
      </w:r>
    </w:p>
    <w:p w14:paraId="1BE5B26D" w14:textId="77777777" w:rsidR="00B90085" w:rsidRPr="0093558F" w:rsidRDefault="00B90085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Układ hamulcowy wyposażony w system ABS i ASR,</w:t>
      </w:r>
      <w:r w:rsidR="0005172C" w:rsidRPr="0093558F">
        <w:rPr>
          <w:rFonts w:cstheme="minorHAnsi"/>
          <w:sz w:val="24"/>
          <w:szCs w:val="24"/>
        </w:rPr>
        <w:t xml:space="preserve">  hamulce tarczowe,</w:t>
      </w:r>
    </w:p>
    <w:p w14:paraId="55FAB060" w14:textId="77777777" w:rsidR="00B90085" w:rsidRPr="0093558F" w:rsidRDefault="00B90085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System wspomagania ruszania pod górę,</w:t>
      </w:r>
    </w:p>
    <w:p w14:paraId="0D4D363C" w14:textId="2723347E" w:rsidR="00B90085" w:rsidRPr="0093558F" w:rsidRDefault="00EC778D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</w:t>
      </w:r>
      <w:r w:rsidR="00B90085" w:rsidRPr="0093558F">
        <w:rPr>
          <w:rFonts w:cstheme="minorHAnsi"/>
          <w:sz w:val="24"/>
          <w:szCs w:val="24"/>
        </w:rPr>
        <w:t xml:space="preserve">krzynia biegów </w:t>
      </w:r>
      <w:r w:rsidRPr="0093558F">
        <w:rPr>
          <w:rFonts w:cstheme="minorHAnsi"/>
          <w:sz w:val="24"/>
          <w:szCs w:val="24"/>
        </w:rPr>
        <w:t>automatyczna lub zautomatyzowana bez pedału sprzęgła</w:t>
      </w:r>
    </w:p>
    <w:p w14:paraId="662649BA" w14:textId="77777777" w:rsidR="000217EC" w:rsidRPr="0093558F" w:rsidRDefault="000217E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Pojazd wyposażony w przystawkę odbioru mocy spełniająca wymogi zabudowy bezpylnej,</w:t>
      </w:r>
    </w:p>
    <w:p w14:paraId="65E74BAB" w14:textId="77777777" w:rsidR="000217EC" w:rsidRPr="0093558F" w:rsidRDefault="000217E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Zawieszenie pojazdu mechaniczne dla osi przedniej oraz pneumatyczne dla osi tylnej,</w:t>
      </w:r>
    </w:p>
    <w:p w14:paraId="754EDCEC" w14:textId="77777777" w:rsidR="000217EC" w:rsidRPr="0093558F" w:rsidRDefault="000217E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Drzwi pasażera z dodatkową boczną szybą, wywietrznik dachowy, komplet kluczy podręcznych, elektryczne podnoszenie szyb drzwi kierowcy, lusterka pojazdu podgrzewane i elektrycznie sterowane</w:t>
      </w:r>
      <w:r w:rsidR="0005172C" w:rsidRPr="0093558F">
        <w:rPr>
          <w:rFonts w:cstheme="minorHAnsi"/>
          <w:sz w:val="24"/>
          <w:szCs w:val="24"/>
        </w:rPr>
        <w:t>,</w:t>
      </w:r>
    </w:p>
    <w:p w14:paraId="6D7E48F6" w14:textId="77777777" w:rsidR="0005172C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Blokada mechanizmu różnicowego,</w:t>
      </w:r>
    </w:p>
    <w:p w14:paraId="0BC58FE7" w14:textId="7BF48109" w:rsidR="00D02545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Pojazd wyposażony w apteczkę, gaśnicę, 2 trójkąty ostrzegawcze, </w:t>
      </w:r>
      <w:r w:rsidR="00362B24" w:rsidRPr="0093558F">
        <w:rPr>
          <w:rFonts w:cstheme="minorHAnsi"/>
          <w:sz w:val="24"/>
          <w:szCs w:val="24"/>
        </w:rPr>
        <w:t>narzędzia do obsługi</w:t>
      </w:r>
      <w:r w:rsidR="00E50AAE" w:rsidRPr="0093558F">
        <w:rPr>
          <w:rFonts w:cstheme="minorHAnsi"/>
          <w:sz w:val="24"/>
          <w:szCs w:val="24"/>
        </w:rPr>
        <w:t>, podnośnik hydrauliczny,</w:t>
      </w:r>
      <w:r w:rsidR="00DC5A90" w:rsidRPr="0093558F">
        <w:rPr>
          <w:rFonts w:cstheme="minorHAnsi"/>
          <w:sz w:val="24"/>
          <w:szCs w:val="24"/>
        </w:rPr>
        <w:t xml:space="preserve"> dwa kliny</w:t>
      </w:r>
    </w:p>
    <w:p w14:paraId="20C1EFB1" w14:textId="4D588D77" w:rsidR="0005172C" w:rsidRPr="0093558F" w:rsidRDefault="00D02545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</w:t>
      </w:r>
      <w:r w:rsidR="0005172C" w:rsidRPr="0093558F">
        <w:rPr>
          <w:rFonts w:cstheme="minorHAnsi"/>
          <w:sz w:val="24"/>
          <w:szCs w:val="24"/>
        </w:rPr>
        <w:t>ygnał dźwiękowy biegu wstecznego,</w:t>
      </w:r>
    </w:p>
    <w:p w14:paraId="13184D0C" w14:textId="77777777" w:rsidR="006E086E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Pojazd wyposażony w belkę oświetlenia ostrzegawczego koloru pomarańczowego umieszczoną na kabinie,</w:t>
      </w:r>
    </w:p>
    <w:p w14:paraId="5100E76F" w14:textId="77777777" w:rsidR="00383C3E" w:rsidRPr="0093558F" w:rsidRDefault="00CB1AF3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T</w:t>
      </w:r>
      <w:r w:rsidR="0005172C" w:rsidRPr="0093558F">
        <w:rPr>
          <w:rFonts w:cstheme="minorHAnsi"/>
          <w:sz w:val="24"/>
          <w:szCs w:val="24"/>
        </w:rPr>
        <w:t>łumik spalin umieszczony pionowo za kabiną,</w:t>
      </w:r>
    </w:p>
    <w:p w14:paraId="423CB39A" w14:textId="3A879399" w:rsidR="00F06DE0" w:rsidRPr="0093558F" w:rsidRDefault="00D726C1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R</w:t>
      </w:r>
      <w:r w:rsidR="0005172C" w:rsidRPr="0093558F">
        <w:rPr>
          <w:rFonts w:cstheme="minorHAnsi"/>
          <w:sz w:val="24"/>
          <w:szCs w:val="24"/>
        </w:rPr>
        <w:t>adioodtwarzacz</w:t>
      </w:r>
      <w:r w:rsidR="002056B5" w:rsidRPr="0093558F">
        <w:rPr>
          <w:rFonts w:cstheme="minorHAnsi"/>
          <w:sz w:val="24"/>
          <w:szCs w:val="24"/>
        </w:rPr>
        <w:t xml:space="preserve"> analogowy i cyfrowy</w:t>
      </w:r>
      <w:r w:rsidR="0005172C" w:rsidRPr="0093558F">
        <w:rPr>
          <w:rFonts w:cstheme="minorHAnsi"/>
          <w:sz w:val="24"/>
          <w:szCs w:val="24"/>
        </w:rPr>
        <w:t xml:space="preserve">, </w:t>
      </w:r>
    </w:p>
    <w:p w14:paraId="4B15298C" w14:textId="3A793B8C" w:rsidR="0005172C" w:rsidRPr="0093558F" w:rsidRDefault="00173759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Lampy </w:t>
      </w:r>
      <w:r w:rsidR="0005172C" w:rsidRPr="0093558F">
        <w:rPr>
          <w:rFonts w:cstheme="minorHAnsi"/>
          <w:sz w:val="24"/>
          <w:szCs w:val="24"/>
        </w:rPr>
        <w:t xml:space="preserve"> tylne LED,</w:t>
      </w:r>
      <w:r w:rsidRPr="0093558F">
        <w:rPr>
          <w:rFonts w:cstheme="minorHAnsi"/>
          <w:sz w:val="24"/>
          <w:szCs w:val="24"/>
        </w:rPr>
        <w:t xml:space="preserve"> akumulator 185 Ah, alternator 110 A,</w:t>
      </w:r>
    </w:p>
    <w:p w14:paraId="05E7CE4F" w14:textId="77777777" w:rsidR="0005172C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Opony o rozmiarze o rozmiarze 315/80 R 22’5</w:t>
      </w:r>
    </w:p>
    <w:p w14:paraId="28E25623" w14:textId="0C0C206F" w:rsidR="0005172C" w:rsidRPr="0093558F" w:rsidRDefault="0005172C" w:rsidP="00E20067">
      <w:pPr>
        <w:pStyle w:val="Akapitzlist"/>
        <w:numPr>
          <w:ilvl w:val="0"/>
          <w:numId w:val="9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lastRenderedPageBreak/>
        <w:t xml:space="preserve">Wzmocnienie ramy w obszarze mostu tylnego, </w:t>
      </w:r>
      <w:ins w:id="2" w:author="Aleksandra Adamska" w:date="2021-11-17T11:56:00Z">
        <w:r w:rsidR="00EF57A7" w:rsidRPr="00EF57A7">
          <w:rPr>
            <w:rFonts w:cstheme="minorHAnsi"/>
            <w:sz w:val="24"/>
            <w:szCs w:val="24"/>
          </w:rPr>
          <w:t>zamawiający uzna warunek wzmocnienia ramy w obszarze tylnego mostu poprzez montaż dodatkowej podłużnicy w tym obszarze niezależnie od nośności tylnego zwieszenia</w:t>
        </w:r>
        <w:r w:rsidR="00EF57A7">
          <w:rPr>
            <w:rFonts w:cstheme="minorHAnsi"/>
            <w:sz w:val="24"/>
            <w:szCs w:val="24"/>
          </w:rPr>
          <w:t>.</w:t>
        </w:r>
      </w:ins>
    </w:p>
    <w:p w14:paraId="46A90844" w14:textId="77777777" w:rsidR="001348FE" w:rsidRPr="0093558F" w:rsidRDefault="001348FE" w:rsidP="00E20067">
      <w:pPr>
        <w:pStyle w:val="Akapitzlist"/>
        <w:spacing w:line="264" w:lineRule="auto"/>
        <w:ind w:left="1080"/>
        <w:jc w:val="both"/>
        <w:rPr>
          <w:rFonts w:cstheme="minorHAnsi"/>
          <w:sz w:val="24"/>
          <w:szCs w:val="24"/>
        </w:rPr>
      </w:pPr>
    </w:p>
    <w:p w14:paraId="7A4ADBDB" w14:textId="2BFC8D0D" w:rsidR="000A2614" w:rsidRPr="0093558F" w:rsidRDefault="004A27F7" w:rsidP="00E20067">
      <w:pPr>
        <w:pStyle w:val="Akapitzlist"/>
        <w:spacing w:line="264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93558F">
        <w:rPr>
          <w:rFonts w:cstheme="minorHAnsi"/>
          <w:b/>
          <w:bCs/>
          <w:sz w:val="24"/>
          <w:szCs w:val="24"/>
        </w:rPr>
        <w:t>Zabudowa dwu</w:t>
      </w:r>
      <w:r w:rsidR="000A2614" w:rsidRPr="0093558F">
        <w:rPr>
          <w:rFonts w:cstheme="minorHAnsi"/>
          <w:b/>
          <w:bCs/>
          <w:sz w:val="24"/>
          <w:szCs w:val="24"/>
        </w:rPr>
        <w:t>komorowa dla dwóch śmieciarek</w:t>
      </w:r>
    </w:p>
    <w:p w14:paraId="731A25E8" w14:textId="549BB7FB" w:rsidR="00A37D9C" w:rsidRPr="0093558F" w:rsidRDefault="00344E2C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Zabudowa fabrycznie nowa</w:t>
      </w:r>
      <w:r w:rsidR="008847A3" w:rsidRPr="0093558F">
        <w:rPr>
          <w:rFonts w:cstheme="minorHAnsi"/>
          <w:sz w:val="24"/>
          <w:szCs w:val="24"/>
        </w:rPr>
        <w:t>,</w:t>
      </w:r>
      <w:r w:rsidR="00A811A7" w:rsidRPr="0093558F">
        <w:rPr>
          <w:rFonts w:cstheme="minorHAnsi"/>
          <w:sz w:val="24"/>
          <w:szCs w:val="24"/>
        </w:rPr>
        <w:t xml:space="preserve"> </w:t>
      </w:r>
      <w:r w:rsidR="00E2662C">
        <w:rPr>
          <w:rFonts w:cstheme="minorHAnsi"/>
          <w:sz w:val="24"/>
          <w:szCs w:val="24"/>
        </w:rPr>
        <w:t>r</w:t>
      </w:r>
      <w:r w:rsidR="00E2662C" w:rsidRPr="00E2662C">
        <w:rPr>
          <w:rFonts w:cstheme="minorHAnsi"/>
          <w:sz w:val="24"/>
          <w:szCs w:val="24"/>
        </w:rPr>
        <w:t>ok produkcji, nie starszy niż 2021 r.</w:t>
      </w:r>
    </w:p>
    <w:p w14:paraId="1206C094" w14:textId="77777777" w:rsidR="00830858" w:rsidRPr="0093558F" w:rsidRDefault="00A37D9C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</w:t>
      </w:r>
      <w:r w:rsidR="00344E2C" w:rsidRPr="0093558F">
        <w:rPr>
          <w:rFonts w:cstheme="minorHAnsi"/>
          <w:sz w:val="24"/>
          <w:szCs w:val="24"/>
        </w:rPr>
        <w:t>wukomorowa przeznaczona do zbiórki odpadów komunalnych</w:t>
      </w:r>
      <w:r w:rsidR="00794DA1" w:rsidRPr="0093558F">
        <w:rPr>
          <w:rFonts w:cstheme="minorHAnsi"/>
          <w:sz w:val="24"/>
          <w:szCs w:val="24"/>
        </w:rPr>
        <w:t>,</w:t>
      </w:r>
      <w:r w:rsidR="00344E2C" w:rsidRPr="0093558F">
        <w:rPr>
          <w:rFonts w:cstheme="minorHAnsi"/>
          <w:sz w:val="24"/>
          <w:szCs w:val="24"/>
        </w:rPr>
        <w:t xml:space="preserve"> surowców wtórnych, odpadów BIO, z dwoma niezależnymi urządzeniami zasypowymi tylnymi oraz dwoma niezależnie pracującymi odwłokami wykonana zgodnie z normą EN 1501-1, </w:t>
      </w:r>
      <w:r w:rsidR="008847A3" w:rsidRPr="0093558F">
        <w:rPr>
          <w:rFonts w:cstheme="minorHAnsi"/>
          <w:sz w:val="24"/>
          <w:szCs w:val="24"/>
        </w:rPr>
        <w:t>montowana na dzielonej ramie, połączona elastycznie z podwoziem, przygoto</w:t>
      </w:r>
      <w:r w:rsidR="00856CFA" w:rsidRPr="0093558F">
        <w:rPr>
          <w:rFonts w:cstheme="minorHAnsi"/>
          <w:sz w:val="24"/>
          <w:szCs w:val="24"/>
        </w:rPr>
        <w:t xml:space="preserve">wana pod montaż wagi statycznej. </w:t>
      </w:r>
    </w:p>
    <w:p w14:paraId="24E1494F" w14:textId="0BA42EE4" w:rsidR="008847A3" w:rsidRPr="0093558F" w:rsidRDefault="00856CFA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Zabudowa dwukrotnie gruntowana i lakierowana w kolorze RAL 2011. Układ centralny smarowania zabudowy</w:t>
      </w:r>
      <w:r w:rsidR="00C35D71" w:rsidRPr="0093558F">
        <w:rPr>
          <w:rFonts w:cstheme="minorHAnsi"/>
          <w:sz w:val="24"/>
          <w:szCs w:val="24"/>
        </w:rPr>
        <w:t>,</w:t>
      </w:r>
    </w:p>
    <w:p w14:paraId="71C63323" w14:textId="7F131115" w:rsidR="008847A3" w:rsidRPr="0093558F" w:rsidRDefault="008847A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Ściany zabudowy gładkie </w:t>
      </w:r>
      <w:r w:rsidR="00637863" w:rsidRPr="0093558F">
        <w:rPr>
          <w:rFonts w:cstheme="minorHAnsi"/>
          <w:sz w:val="24"/>
          <w:szCs w:val="24"/>
        </w:rPr>
        <w:t>, bez ożebrowania wykonane ze stali (np. DOMEX 650 lub innej o tych samych parametrach) o grubości 4 mm. Dach skrzyni ładunkowej wykonany ze stali o grubości 4 mm.</w:t>
      </w:r>
      <w:r w:rsidR="00957779" w:rsidRPr="0093558F">
        <w:rPr>
          <w:rFonts w:cstheme="minorHAnsi"/>
          <w:sz w:val="24"/>
          <w:szCs w:val="24"/>
        </w:rPr>
        <w:t xml:space="preserve"> Podłoga skrzyni ładunkowej płaska wykonana ze stali (np.. DOMEX 650 lub innej o tych </w:t>
      </w:r>
      <w:r w:rsidR="00A02FEE" w:rsidRPr="0093558F">
        <w:rPr>
          <w:rFonts w:cstheme="minorHAnsi"/>
          <w:sz w:val="24"/>
          <w:szCs w:val="24"/>
        </w:rPr>
        <w:t>samych parametrach) o grubości 6</w:t>
      </w:r>
      <w:r w:rsidR="00957779" w:rsidRPr="0093558F">
        <w:rPr>
          <w:rFonts w:cstheme="minorHAnsi"/>
          <w:sz w:val="24"/>
          <w:szCs w:val="24"/>
        </w:rPr>
        <w:t xml:space="preserve"> mm wyposażona w przedniej części w rynienkę zabezpieczoną od góry kratką celem nieprzedostawania się odpadów do rynny spustowej. Rynna spustowa połączona przewodami do zbiornika na BIO odcieki o pojemności min. 100 l. Całkowita pojemnoś</w:t>
      </w:r>
      <w:r w:rsidR="002510C7" w:rsidRPr="0093558F">
        <w:rPr>
          <w:rFonts w:cstheme="minorHAnsi"/>
          <w:sz w:val="24"/>
          <w:szCs w:val="24"/>
        </w:rPr>
        <w:t>ć skrzyni ładunkowej min. 22 m3 netto z podziałem 1/3 strona węższa i 2/3 strona szersza</w:t>
      </w:r>
    </w:p>
    <w:p w14:paraId="107CAE43" w14:textId="4CF68C7C" w:rsidR="002C5B81" w:rsidRPr="0093558F" w:rsidRDefault="002C5B81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Dno wanny zasypowej dużej i małej komory wykonane z jednego arkusza blachy ze stali typu Hardox 450 o grubości min. 10 mm a pozostałe elementy odwłoka wykonane ze stali typu Hardox 450 o grubości min. 6 mm</w:t>
      </w:r>
    </w:p>
    <w:p w14:paraId="74B1930A" w14:textId="5214F36A" w:rsidR="0099378E" w:rsidRPr="0093558F" w:rsidRDefault="0099378E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Pompa hydrauliczna o zmiennym wydatku i przepływie min. 140 l</w:t>
      </w:r>
      <w:r w:rsidR="00D02D75" w:rsidRPr="0093558F">
        <w:rPr>
          <w:rFonts w:cstheme="minorHAnsi"/>
          <w:sz w:val="24"/>
          <w:szCs w:val="24"/>
        </w:rPr>
        <w:t>/min.</w:t>
      </w:r>
      <w:r w:rsidRPr="0093558F">
        <w:rPr>
          <w:rFonts w:cstheme="minorHAnsi"/>
          <w:sz w:val="24"/>
          <w:szCs w:val="24"/>
        </w:rPr>
        <w:t xml:space="preserve"> montowana bezpośrednio na PTO od silnika / </w:t>
      </w:r>
      <w:r w:rsidR="005057DF" w:rsidRPr="0093558F">
        <w:rPr>
          <w:rFonts w:cstheme="minorHAnsi"/>
          <w:sz w:val="24"/>
          <w:szCs w:val="24"/>
        </w:rPr>
        <w:t xml:space="preserve">na PTO od skrzyni biegów </w:t>
      </w:r>
      <w:r w:rsidRPr="0093558F">
        <w:rPr>
          <w:rFonts w:cstheme="minorHAnsi"/>
          <w:sz w:val="24"/>
          <w:szCs w:val="24"/>
        </w:rPr>
        <w:t xml:space="preserve"> w pełni automatycznej przystosowanej do pracy ciągłej</w:t>
      </w:r>
    </w:p>
    <w:p w14:paraId="5BA4C4F1" w14:textId="77777777" w:rsidR="00B55F14" w:rsidRPr="0093558F" w:rsidRDefault="008772B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Stopień zagęszczenia odpadów min.  1:5</w:t>
      </w:r>
      <w:r w:rsidR="00856CFA" w:rsidRPr="0093558F">
        <w:rPr>
          <w:rFonts w:cstheme="minorHAnsi"/>
          <w:sz w:val="24"/>
          <w:szCs w:val="24"/>
        </w:rPr>
        <w:t xml:space="preserve"> w</w:t>
      </w:r>
      <w:r w:rsidRPr="0093558F">
        <w:rPr>
          <w:rFonts w:cstheme="minorHAnsi"/>
          <w:sz w:val="24"/>
          <w:szCs w:val="24"/>
        </w:rPr>
        <w:t xml:space="preserve"> obydwu komorach,</w:t>
      </w:r>
    </w:p>
    <w:p w14:paraId="5B243BDF" w14:textId="77777777" w:rsidR="008772B4" w:rsidRPr="0093558F" w:rsidRDefault="008772B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Siła nacisku prasy zagęszczającej min. 220 kN,</w:t>
      </w:r>
      <w:r w:rsidR="00A31AD3" w:rsidRPr="0093558F">
        <w:rPr>
          <w:rFonts w:cstheme="minorHAnsi"/>
          <w:sz w:val="24"/>
          <w:szCs w:val="24"/>
        </w:rPr>
        <w:t xml:space="preserve"> czas cyklu prasy max.18 sekund,</w:t>
      </w:r>
    </w:p>
    <w:p w14:paraId="1819D08D" w14:textId="41B50789" w:rsidR="008772B4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Urządzenie załadowcze przystosowane do opróżniania pojemników od 80 do </w:t>
      </w:r>
      <w:r w:rsidR="006B6B94" w:rsidRPr="0093558F">
        <w:rPr>
          <w:rFonts w:cstheme="minorHAnsi"/>
          <w:sz w:val="24"/>
          <w:szCs w:val="24"/>
        </w:rPr>
        <w:t xml:space="preserve">1100 litrów po stronie szerszej i </w:t>
      </w:r>
      <w:r w:rsidR="000F4E62" w:rsidRPr="0093558F">
        <w:rPr>
          <w:rFonts w:cstheme="minorHAnsi"/>
          <w:sz w:val="24"/>
          <w:szCs w:val="24"/>
        </w:rPr>
        <w:t xml:space="preserve">od </w:t>
      </w:r>
      <w:r w:rsidR="006B6B94" w:rsidRPr="0093558F">
        <w:rPr>
          <w:rFonts w:cstheme="minorHAnsi"/>
          <w:sz w:val="24"/>
          <w:szCs w:val="24"/>
        </w:rPr>
        <w:t>80 do 240 po stronie węższej</w:t>
      </w:r>
    </w:p>
    <w:p w14:paraId="31627256" w14:textId="77777777" w:rsidR="00A31AD3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Otwieradło do pojemników 1100 l. z klapą półokrągłą po stronie szerszej, </w:t>
      </w:r>
    </w:p>
    <w:p w14:paraId="28C9212A" w14:textId="77777777" w:rsidR="00A31AD3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Dwie oddzielne płyty wypychające , każda z oddzielnym siłownikiem teleskopowym podwójnego działania z regulowaną siłą zgniotu , ustawiona przez użytkownika z panela sterowniczego zabudowy,</w:t>
      </w:r>
    </w:p>
    <w:p w14:paraId="470A0C84" w14:textId="77777777" w:rsidR="00A31AD3" w:rsidRPr="0093558F" w:rsidRDefault="00A31AD3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Prowadnice płyty wypychającej umieszczone</w:t>
      </w:r>
      <w:r w:rsidR="0027041F" w:rsidRPr="0093558F">
        <w:rPr>
          <w:rFonts w:cstheme="minorHAnsi"/>
          <w:sz w:val="24"/>
          <w:szCs w:val="24"/>
        </w:rPr>
        <w:t xml:space="preserve"> </w:t>
      </w:r>
      <w:r w:rsidRPr="0093558F">
        <w:rPr>
          <w:rFonts w:cstheme="minorHAnsi"/>
          <w:sz w:val="24"/>
          <w:szCs w:val="24"/>
        </w:rPr>
        <w:t xml:space="preserve">na ścianach skrzyni ładunkowej </w:t>
      </w:r>
      <w:r w:rsidR="0027041F" w:rsidRPr="0093558F">
        <w:rPr>
          <w:rFonts w:cstheme="minorHAnsi"/>
          <w:sz w:val="24"/>
          <w:szCs w:val="24"/>
        </w:rPr>
        <w:t xml:space="preserve">dużej i małej komory, </w:t>
      </w:r>
    </w:p>
    <w:p w14:paraId="678F0FFF" w14:textId="77777777" w:rsidR="0027041F" w:rsidRPr="0093558F" w:rsidRDefault="0027041F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Pojemność wanny załadowczej min. 2m3 po stronie szerszej i min. 1 m3 po stronie węższej,</w:t>
      </w:r>
    </w:p>
    <w:p w14:paraId="7665A6FD" w14:textId="77777777" w:rsidR="0027041F" w:rsidRPr="0093558F" w:rsidRDefault="0027041F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Podwójny system sterowania hydrauliki prasy zagęszczającej. Cykl automatyczny oraz pojedynczy uruchamiany za pomocą wyłączników umieszczonych po obu stronach odwłoka i dodatkowo niezależny manualny tryb hydrauliczny uruchamiany za pomocą </w:t>
      </w:r>
      <w:r w:rsidRPr="0093558F">
        <w:rPr>
          <w:rFonts w:cstheme="minorHAnsi"/>
          <w:sz w:val="24"/>
          <w:szCs w:val="24"/>
        </w:rPr>
        <w:lastRenderedPageBreak/>
        <w:t>dźwigni hydraulicznych pozwalający na pracę zabudowy w przypadku awarii układu elektrycznego,</w:t>
      </w:r>
    </w:p>
    <w:p w14:paraId="34C433B1" w14:textId="77777777" w:rsidR="0027041F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Obsługa urządzenia zasypowego za pomocą proporcjonalnych dźwigni hydraulicznych umieszczonych po obu stronach odwłoka,</w:t>
      </w:r>
    </w:p>
    <w:p w14:paraId="65FFE9D6" w14:textId="77777777" w:rsidR="00D25D99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Siłowniki hydrauliczne płyty zagęszczającej umieszczone wewnątrz odwłoka zamontowane tłoczyskami do góry zapewniające załadunek  odpadów w każdej pozycji prasy zagęszczającej,</w:t>
      </w:r>
    </w:p>
    <w:p w14:paraId="25BA9D19" w14:textId="77777777" w:rsidR="00D25D99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Mechanizm zgniatania liniowo-płytowy,</w:t>
      </w:r>
    </w:p>
    <w:p w14:paraId="03298035" w14:textId="59611E71" w:rsidR="00D25D99" w:rsidRPr="0093558F" w:rsidRDefault="00621386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Dwa</w:t>
      </w:r>
      <w:r w:rsidR="00984A94" w:rsidRPr="0093558F">
        <w:rPr>
          <w:rFonts w:cstheme="minorHAnsi"/>
          <w:sz w:val="24"/>
          <w:szCs w:val="24"/>
        </w:rPr>
        <w:t xml:space="preserve"> </w:t>
      </w:r>
      <w:r w:rsidR="00D25D99" w:rsidRPr="0093558F">
        <w:rPr>
          <w:rFonts w:cstheme="minorHAnsi"/>
          <w:sz w:val="24"/>
          <w:szCs w:val="24"/>
        </w:rPr>
        <w:t>rozdzielacz</w:t>
      </w:r>
      <w:r w:rsidRPr="0093558F">
        <w:rPr>
          <w:rFonts w:cstheme="minorHAnsi"/>
          <w:sz w:val="24"/>
          <w:szCs w:val="24"/>
        </w:rPr>
        <w:t>e hydrauliczne</w:t>
      </w:r>
      <w:r w:rsidR="00D25D99" w:rsidRPr="0093558F">
        <w:rPr>
          <w:rFonts w:cstheme="minorHAnsi"/>
          <w:sz w:val="24"/>
          <w:szCs w:val="24"/>
        </w:rPr>
        <w:t xml:space="preserve"> umieszczony wewnątrz odwłoka do sterowania wszystkimi funkcjami zabudowy,</w:t>
      </w:r>
    </w:p>
    <w:p w14:paraId="6A28269A" w14:textId="77777777" w:rsidR="00953924" w:rsidRPr="0093558F" w:rsidRDefault="0095392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śmieciarki, rozłączeniu układu ugniatania,</w:t>
      </w:r>
    </w:p>
    <w:p w14:paraId="3B466019" w14:textId="77777777" w:rsidR="004F7B14" w:rsidRPr="0093558F" w:rsidRDefault="00D25D99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Światła robocze LED z tyłu zabudowy min. 4 szt. i dwa światła doświetlające LED zamontowane z boku zabudowy załączane podczas manewru cofania. Oświetlenie według obowiązujących przepisów </w:t>
      </w:r>
      <w:r w:rsidR="00856CFA" w:rsidRPr="0093558F">
        <w:rPr>
          <w:rFonts w:cstheme="minorHAnsi"/>
          <w:sz w:val="24"/>
          <w:szCs w:val="24"/>
        </w:rPr>
        <w:t>– światła stop, postojowe i kierunkowskazy LED. Światła błyskowe/ostrzegawcze typu LED.</w:t>
      </w:r>
      <w:r w:rsidR="003B08C0" w:rsidRPr="0093558F">
        <w:rPr>
          <w:rFonts w:cstheme="minorHAnsi"/>
          <w:sz w:val="24"/>
          <w:szCs w:val="24"/>
        </w:rPr>
        <w:t xml:space="preserve"> </w:t>
      </w:r>
    </w:p>
    <w:p w14:paraId="215DC860" w14:textId="143E7620" w:rsidR="00D25D99" w:rsidRPr="0093558F" w:rsidRDefault="003B08C0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Kamera wsteczna z mikrofonem i monitorem min. 7” zamontowanym w kabinie z głośnikami zapewniająca łączność kabiny kierowcy ze skrzynią załadunkową.</w:t>
      </w:r>
    </w:p>
    <w:p w14:paraId="25DCE0F8" w14:textId="3265D163" w:rsidR="003B08C0" w:rsidRPr="0093558F" w:rsidRDefault="00984A94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Urządzenia</w:t>
      </w:r>
      <w:r w:rsidR="002A08FC" w:rsidRPr="0093558F">
        <w:rPr>
          <w:rFonts w:cstheme="minorHAnsi"/>
          <w:sz w:val="24"/>
          <w:szCs w:val="24"/>
        </w:rPr>
        <w:t xml:space="preserve"> zasypowe dostosowane do montażu wagi dynamicznej i systemu RFID,</w:t>
      </w:r>
    </w:p>
    <w:p w14:paraId="25AF589F" w14:textId="77777777" w:rsidR="00856CFA" w:rsidRPr="0093558F" w:rsidRDefault="00AF31D8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Automatyczna regulacja obrotów silnika</w:t>
      </w:r>
    </w:p>
    <w:p w14:paraId="74E2064C" w14:textId="77777777" w:rsidR="00C01B7D" w:rsidRPr="0093558F" w:rsidRDefault="00AF31D8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Odwłok posiadający automatyczne blokowanie i odblokowanie, siłowniki podnoszenia odwłoków umieszczone </w:t>
      </w:r>
      <w:r w:rsidR="0017004F" w:rsidRPr="0093558F">
        <w:rPr>
          <w:rFonts w:cstheme="minorHAnsi"/>
          <w:sz w:val="24"/>
          <w:szCs w:val="24"/>
        </w:rPr>
        <w:t>na ścianach bocznych zabudowy</w:t>
      </w:r>
      <w:r w:rsidR="00C01B7D" w:rsidRPr="0093558F">
        <w:rPr>
          <w:rFonts w:cstheme="minorHAnsi"/>
          <w:sz w:val="24"/>
          <w:szCs w:val="24"/>
        </w:rPr>
        <w:t xml:space="preserve">. </w:t>
      </w:r>
    </w:p>
    <w:p w14:paraId="52E78D06" w14:textId="1C2131A8" w:rsidR="00AF31D8" w:rsidRPr="0093558F" w:rsidRDefault="0033199F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Wysokość od podłoża do kr</w:t>
      </w:r>
      <w:r w:rsidR="005D6722" w:rsidRPr="0093558F">
        <w:rPr>
          <w:rFonts w:cstheme="minorHAnsi"/>
          <w:sz w:val="24"/>
          <w:szCs w:val="24"/>
        </w:rPr>
        <w:t>awędzi wrzutowej odwłoka max. 16</w:t>
      </w:r>
      <w:r w:rsidRPr="0093558F">
        <w:rPr>
          <w:rFonts w:cstheme="minorHAnsi"/>
          <w:sz w:val="24"/>
          <w:szCs w:val="24"/>
        </w:rPr>
        <w:t>00 mm przy zamkniętej klapie i</w:t>
      </w:r>
      <w:r w:rsidR="004205A4" w:rsidRPr="0093558F">
        <w:rPr>
          <w:rFonts w:cstheme="minorHAnsi"/>
          <w:sz w:val="24"/>
          <w:szCs w:val="24"/>
        </w:rPr>
        <w:t xml:space="preserve"> max. 1200 mm po otwarciu klapy. </w:t>
      </w:r>
    </w:p>
    <w:p w14:paraId="181A010A" w14:textId="77777777" w:rsidR="0033199F" w:rsidRPr="0093558F" w:rsidRDefault="00312ADE" w:rsidP="00E20067">
      <w:pPr>
        <w:pStyle w:val="Akapitzlist"/>
        <w:numPr>
          <w:ilvl w:val="0"/>
          <w:numId w:val="10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 xml:space="preserve">Wymagania dodatkowe:                                                                                                         </w:t>
      </w:r>
    </w:p>
    <w:p w14:paraId="38A698A7" w14:textId="1F64AEC1" w:rsidR="008847A3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skrzynia na w</w:t>
      </w:r>
      <w:r w:rsidR="00915356" w:rsidRPr="0093558F">
        <w:rPr>
          <w:rFonts w:cstheme="minorHAnsi"/>
          <w:sz w:val="24"/>
          <w:szCs w:val="24"/>
        </w:rPr>
        <w:t xml:space="preserve">orki umieszczona </w:t>
      </w:r>
      <w:r w:rsidRPr="0093558F">
        <w:rPr>
          <w:rFonts w:cstheme="minorHAnsi"/>
          <w:sz w:val="24"/>
          <w:szCs w:val="24"/>
        </w:rPr>
        <w:t xml:space="preserve"> na odwłoku,</w:t>
      </w:r>
    </w:p>
    <w:p w14:paraId="6A3B0519" w14:textId="077C6AF8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homologacja na kompletny pojazd. Komplet dokumentów niezbędnych do rejestracji pojazdu,</w:t>
      </w:r>
    </w:p>
    <w:p w14:paraId="753F8664" w14:textId="3541273A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instrukcja obsługi oraz katalog części zamiennych,</w:t>
      </w:r>
    </w:p>
    <w:p w14:paraId="2113A344" w14:textId="2732402A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wykaz punktów serwisowych,</w:t>
      </w:r>
    </w:p>
    <w:p w14:paraId="096B21C7" w14:textId="647CECB0" w:rsidR="00312ADE" w:rsidRPr="0093558F" w:rsidRDefault="00312AD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wykonawca załączy projekt warunków serwisu. Kody Wspólnego Słownika Zamówień 34144511-3 Pojazdy do zbierania odpadów.</w:t>
      </w:r>
    </w:p>
    <w:p w14:paraId="0BDEA070" w14:textId="3968D3C8" w:rsidR="00EC61FE" w:rsidRPr="0093558F" w:rsidRDefault="00EC61FE" w:rsidP="00E20067">
      <w:pPr>
        <w:pStyle w:val="Akapitzlist"/>
        <w:numPr>
          <w:ilvl w:val="1"/>
          <w:numId w:val="10"/>
        </w:numPr>
        <w:spacing w:line="264" w:lineRule="auto"/>
        <w:ind w:left="993" w:hanging="284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Ładowność min. 9 t</w:t>
      </w:r>
    </w:p>
    <w:p w14:paraId="6DFB7A00" w14:textId="77777777" w:rsidR="008847A3" w:rsidRPr="0093558F" w:rsidRDefault="008847A3" w:rsidP="00E20067">
      <w:pPr>
        <w:pStyle w:val="Akapitzlist"/>
        <w:spacing w:line="264" w:lineRule="auto"/>
        <w:ind w:left="1080"/>
        <w:rPr>
          <w:rFonts w:cstheme="minorHAnsi"/>
          <w:sz w:val="24"/>
          <w:szCs w:val="24"/>
        </w:rPr>
      </w:pPr>
    </w:p>
    <w:p w14:paraId="6384405E" w14:textId="00901290" w:rsidR="004A27F7" w:rsidRPr="0093558F" w:rsidRDefault="004A27F7" w:rsidP="00E20067">
      <w:pPr>
        <w:pStyle w:val="Akapitzlist"/>
        <w:spacing w:line="264" w:lineRule="auto"/>
        <w:ind w:left="1080" w:hanging="371"/>
        <w:rPr>
          <w:rFonts w:cstheme="minorHAnsi"/>
          <w:b/>
          <w:bCs/>
          <w:sz w:val="24"/>
          <w:szCs w:val="24"/>
        </w:rPr>
      </w:pPr>
      <w:r w:rsidRPr="0093558F">
        <w:rPr>
          <w:rFonts w:cstheme="minorHAnsi"/>
          <w:b/>
          <w:bCs/>
          <w:sz w:val="24"/>
          <w:szCs w:val="24"/>
        </w:rPr>
        <w:t xml:space="preserve">Zabudowa komunalna jednokomorowa dla jednej śmieciarki </w:t>
      </w:r>
    </w:p>
    <w:p w14:paraId="131C1910" w14:textId="26228D2D" w:rsidR="00700160" w:rsidRPr="0093558F" w:rsidRDefault="008A2585" w:rsidP="00E20067">
      <w:pPr>
        <w:pStyle w:val="Akapitzlist"/>
        <w:numPr>
          <w:ilvl w:val="0"/>
          <w:numId w:val="11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Zabudowa fabrycznie nowa,</w:t>
      </w:r>
      <w:r w:rsidR="00AC5A7A" w:rsidRPr="0093558F">
        <w:rPr>
          <w:rFonts w:cstheme="minorHAnsi"/>
          <w:sz w:val="24"/>
          <w:szCs w:val="24"/>
        </w:rPr>
        <w:t xml:space="preserve"> </w:t>
      </w:r>
      <w:r w:rsidR="00E2662C">
        <w:rPr>
          <w:rFonts w:cstheme="minorHAnsi"/>
          <w:sz w:val="24"/>
          <w:szCs w:val="24"/>
        </w:rPr>
        <w:t>r</w:t>
      </w:r>
      <w:r w:rsidR="00E2662C" w:rsidRPr="00E2662C">
        <w:rPr>
          <w:rFonts w:cstheme="minorHAnsi"/>
          <w:sz w:val="24"/>
          <w:szCs w:val="24"/>
        </w:rPr>
        <w:t>ok produkcji, nie starszy niż 2021 r.</w:t>
      </w:r>
    </w:p>
    <w:p w14:paraId="63A6456A" w14:textId="42D7C99D" w:rsidR="00EF2E2A" w:rsidRPr="0093558F" w:rsidRDefault="00700160" w:rsidP="00E20067">
      <w:pPr>
        <w:pStyle w:val="Akapitzlist"/>
        <w:numPr>
          <w:ilvl w:val="0"/>
          <w:numId w:val="11"/>
        </w:numPr>
        <w:spacing w:line="264" w:lineRule="auto"/>
        <w:jc w:val="both"/>
        <w:rPr>
          <w:rFonts w:cstheme="minorHAnsi"/>
          <w:sz w:val="24"/>
          <w:szCs w:val="24"/>
        </w:rPr>
      </w:pPr>
      <w:r w:rsidRPr="0093558F">
        <w:rPr>
          <w:rFonts w:cstheme="minorHAnsi"/>
          <w:sz w:val="24"/>
          <w:szCs w:val="24"/>
        </w:rPr>
        <w:t>P</w:t>
      </w:r>
      <w:r w:rsidR="00F248B4" w:rsidRPr="0093558F">
        <w:rPr>
          <w:rFonts w:cstheme="minorHAnsi"/>
          <w:sz w:val="24"/>
          <w:szCs w:val="24"/>
        </w:rPr>
        <w:t>rzeznaczona do zbiórki odpadów komunalnych surowców wtórnych, odpadów BIO</w:t>
      </w:r>
      <w:r w:rsidR="00EE06A0" w:rsidRPr="0093558F">
        <w:rPr>
          <w:rFonts w:cstheme="minorHAnsi"/>
          <w:sz w:val="24"/>
          <w:szCs w:val="24"/>
        </w:rPr>
        <w:t>, z</w:t>
      </w:r>
      <w:r w:rsidR="0071535F" w:rsidRPr="0093558F">
        <w:rPr>
          <w:rFonts w:cstheme="minorHAnsi"/>
          <w:sz w:val="24"/>
          <w:szCs w:val="24"/>
        </w:rPr>
        <w:t xml:space="preserve"> urządzeniem zasypowym tylnym typu belkowego jednolitego</w:t>
      </w:r>
    </w:p>
    <w:p w14:paraId="7CC1E997" w14:textId="61980CC5" w:rsidR="00F6575B" w:rsidRPr="0093558F" w:rsidRDefault="00AA0416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Zabudowa montowana na dzielonej ramie , połączona elastycznie z podwoziem, przygotowana pod montaż wagi statycznej.</w:t>
      </w:r>
      <w:r w:rsidR="00A811A7" w:rsidRPr="0093558F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="00F6575B" w:rsidRPr="0093558F">
        <w:rPr>
          <w:rFonts w:cstheme="minorHAnsi"/>
          <w:color w:val="000000"/>
          <w:sz w:val="24"/>
          <w:szCs w:val="24"/>
          <w:highlight w:val="white"/>
        </w:rPr>
        <w:t xml:space="preserve">Ściany zabudowy gładkie, bez ożebrowania </w:t>
      </w:r>
      <w:r w:rsidR="00F6575B" w:rsidRPr="0093558F">
        <w:rPr>
          <w:rFonts w:cstheme="minorHAnsi"/>
          <w:color w:val="000000"/>
          <w:sz w:val="24"/>
          <w:szCs w:val="24"/>
          <w:highlight w:val="white"/>
        </w:rPr>
        <w:lastRenderedPageBreak/>
        <w:t xml:space="preserve">i bez przetłoczeń wykonane ze stali (np.DOMEX 650 lub innej o tych samych parametrach) o grubości 4mm. Dach skrzyni ładunkowej wykonany ze stali o grubości 4 mm. Podłoga skrzyni ładunkowej płaska wykonana ze stali ( np. DOMEX 650 lub innej o tych </w:t>
      </w:r>
      <w:r w:rsidR="007F20A4" w:rsidRPr="0093558F">
        <w:rPr>
          <w:rFonts w:cstheme="minorHAnsi"/>
          <w:color w:val="000000"/>
          <w:sz w:val="24"/>
          <w:szCs w:val="24"/>
          <w:highlight w:val="white"/>
        </w:rPr>
        <w:t>samych parametrach) o grubości 6</w:t>
      </w:r>
      <w:r w:rsidR="00F6575B" w:rsidRPr="0093558F">
        <w:rPr>
          <w:rFonts w:cstheme="minorHAnsi"/>
          <w:color w:val="000000"/>
          <w:sz w:val="24"/>
          <w:szCs w:val="24"/>
          <w:highlight w:val="white"/>
        </w:rPr>
        <w:t>mm wyposażona w przedniej części w rynienkę zabezpieczoną od góry kratką celem nieprzedostawania się odpadów do rynny spustowej. Rynna spustowa połączona przewodami do zbiornika na BIO odcieki o pojemności 100 l.</w:t>
      </w:r>
    </w:p>
    <w:p w14:paraId="362B5040" w14:textId="36E6D82D" w:rsidR="00F6575B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Całkowita pojemność </w:t>
      </w:r>
      <w:r w:rsidR="005D7CE8" w:rsidRPr="0093558F">
        <w:rPr>
          <w:rFonts w:cstheme="minorHAnsi"/>
          <w:color w:val="000000"/>
          <w:sz w:val="24"/>
          <w:szCs w:val="24"/>
          <w:highlight w:val="white"/>
        </w:rPr>
        <w:t>netto skrzyni ładunkowej min. 21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m3 (do wykorzystania na odpady.</w:t>
      </w:r>
      <w:r w:rsidR="00F6575B" w:rsidRPr="0093558F">
        <w:rPr>
          <w:rFonts w:cstheme="minorHAnsi"/>
          <w:color w:val="000000"/>
          <w:sz w:val="24"/>
          <w:szCs w:val="24"/>
          <w:highlight w:val="white"/>
        </w:rPr>
        <w:tab/>
      </w:r>
    </w:p>
    <w:p w14:paraId="5DB25819" w14:textId="77777777" w:rsidR="00280ABE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Stopień zagęszczenia odpadów min. 1:5 przy ciśnieniu min. 260 bar. </w:t>
      </w:r>
    </w:p>
    <w:p w14:paraId="36B26D9C" w14:textId="40C4EC84" w:rsidR="00315F3C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Siła nacisku  prasy zagęszczającej min. 220 kN. Czas cyklu prasy zagęszczającej max. 18 sekund</w:t>
      </w:r>
    </w:p>
    <w:p w14:paraId="7623C2A6" w14:textId="77777777" w:rsidR="00315F3C" w:rsidRPr="0093558F" w:rsidRDefault="00315F3C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Urządzenie załadowcze jednolite belkowe przystosowane do opróżniania pojemników od 60 do 1100 litrów zgodnie z normą EN 840-1,2,3 Możliwość opróżniania pojemników 1100 litrów za pomocą łap oraz na grzebieniu</w:t>
      </w:r>
    </w:p>
    <w:p w14:paraId="54EF575C" w14:textId="77777777" w:rsidR="00111494" w:rsidRPr="0093558F" w:rsidRDefault="0011149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Otwieradło do pojemników 1100 l z klapą półokrągłą</w:t>
      </w:r>
    </w:p>
    <w:p w14:paraId="7CF74467" w14:textId="77777777" w:rsidR="00111494" w:rsidRPr="0093558F" w:rsidRDefault="0011149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Odbijak górny do pojemników regulowany elektro pneumatycznie</w:t>
      </w:r>
    </w:p>
    <w:p w14:paraId="35081768" w14:textId="4D806133" w:rsidR="00B806B8" w:rsidRPr="0093558F" w:rsidRDefault="0011149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Płyta wypychająca wyposażona w siłownik teleskopowy podwójnego działania z regulowaną siłą zgniotu, ustawiona przez użytkownika z panela sterowniczego zabudowy.</w:t>
      </w:r>
      <w:r w:rsidR="00B806B8" w:rsidRPr="0093558F">
        <w:rPr>
          <w:rFonts w:cstheme="minorHAnsi"/>
          <w:color w:val="000000"/>
          <w:sz w:val="24"/>
          <w:szCs w:val="24"/>
          <w:highlight w:val="white"/>
        </w:rPr>
        <w:t xml:space="preserve"> Prowadnice płyty wypychającej umieszczone na ścianach skrzyni ładunkowej</w:t>
      </w:r>
    </w:p>
    <w:p w14:paraId="1276D184" w14:textId="44952AE1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Dno wanny zasypowej wykonane z jednego arkusza blachy ze stali </w:t>
      </w:r>
      <w:r w:rsidR="004E3AE6" w:rsidRPr="0093558F">
        <w:rPr>
          <w:rFonts w:cstheme="minorHAnsi"/>
          <w:color w:val="000000"/>
          <w:sz w:val="24"/>
          <w:szCs w:val="24"/>
          <w:highlight w:val="white"/>
        </w:rPr>
        <w:t>typu Hardox 450 o grubości 10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mm a pozostałe elementy odwłoka wykonane ze stali</w:t>
      </w:r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 typu Hardox 450 o grubości </w:t>
      </w:r>
      <w:r w:rsidRPr="0093558F">
        <w:rPr>
          <w:rFonts w:cstheme="minorHAnsi"/>
          <w:color w:val="000000"/>
          <w:sz w:val="24"/>
          <w:szCs w:val="24"/>
          <w:highlight w:val="white"/>
        </w:rPr>
        <w:t>6</w:t>
      </w:r>
      <w:r w:rsidR="004E3AE6" w:rsidRPr="0093558F">
        <w:rPr>
          <w:rFonts w:cstheme="minorHAnsi"/>
          <w:color w:val="000000"/>
          <w:sz w:val="24"/>
          <w:szCs w:val="24"/>
          <w:highlight w:val="white"/>
        </w:rPr>
        <w:t xml:space="preserve"> </w:t>
      </w:r>
      <w:r w:rsidRPr="0093558F">
        <w:rPr>
          <w:rFonts w:cstheme="minorHAnsi"/>
          <w:color w:val="000000"/>
          <w:sz w:val="24"/>
          <w:szCs w:val="24"/>
          <w:highlight w:val="white"/>
        </w:rPr>
        <w:t>mm</w:t>
      </w:r>
    </w:p>
    <w:p w14:paraId="73507B88" w14:textId="0DD55DE9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Podwójny niezależny system sterowania prasą zagęszczający. Cykl automatyczny oraz pojedynczy uruchamiany za pomocą  przycisków / wyłączników umieszczonych po obu stronach odwłoka  i dodatkowo niezależny manualny tryb hydrauliczny uruchamiany za pomocą dźwigni hydraulicznych bez zastosowania dodatkowej elektryki, umieszczonych po prawej stronie odwłoka, pozwalający na pracę zabudowy w przypadku awarii układu elektrycznego. </w:t>
      </w:r>
    </w:p>
    <w:p w14:paraId="71A014A7" w14:textId="77777777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Obsługa urządzenia zasypowego za pomocą proporcjonalnych dźwigni hydraulicznych umieszczonych po obu stronach odwłoka bez zastosowania dodatkowej elektryki</w:t>
      </w:r>
    </w:p>
    <w:p w14:paraId="25453B70" w14:textId="725F57E0" w:rsidR="00FC0C14" w:rsidRPr="0093558F" w:rsidRDefault="0032269E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Siłowniki </w:t>
      </w:r>
      <w:r w:rsidR="00FC0C14" w:rsidRPr="0093558F">
        <w:rPr>
          <w:rFonts w:cstheme="minorHAnsi"/>
          <w:color w:val="000000"/>
          <w:sz w:val="24"/>
          <w:szCs w:val="24"/>
          <w:highlight w:val="white"/>
        </w:rPr>
        <w:t xml:space="preserve">hydrauliczne płyty zagęszczającej umieszczone wewnątrz odwłoka zamontowane </w:t>
      </w:r>
      <w:r w:rsidRPr="0093558F">
        <w:rPr>
          <w:rFonts w:cstheme="minorHAnsi"/>
          <w:color w:val="000000"/>
          <w:sz w:val="24"/>
          <w:szCs w:val="24"/>
          <w:highlight w:val="white"/>
        </w:rPr>
        <w:t>tłoczyskami do góry zapewniając</w:t>
      </w:r>
      <w:r w:rsidR="00FC0C14" w:rsidRPr="0093558F">
        <w:rPr>
          <w:rFonts w:cstheme="minorHAnsi"/>
          <w:color w:val="000000"/>
          <w:sz w:val="24"/>
          <w:szCs w:val="24"/>
          <w:highlight w:val="white"/>
        </w:rPr>
        <w:t xml:space="preserve"> załadunek odpadów w każ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dej pozycji prasy </w:t>
      </w:r>
    </w:p>
    <w:p w14:paraId="6C05F966" w14:textId="28BA9E94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Mechanizm zgniatania liniowo- płytowy</w:t>
      </w:r>
      <w:r w:rsidR="00280ABE" w:rsidRPr="0093558F">
        <w:rPr>
          <w:rFonts w:cstheme="minorHAnsi"/>
          <w:color w:val="000000"/>
          <w:sz w:val="24"/>
          <w:szCs w:val="24"/>
          <w:highlight w:val="white"/>
        </w:rPr>
        <w:t>,</w:t>
      </w:r>
    </w:p>
    <w:p w14:paraId="3C3DA35C" w14:textId="01AA2773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Pompa hydrauliczna o zmiennym wydatku i przepływie min</w:t>
      </w:r>
      <w:r w:rsidR="007B745A" w:rsidRPr="0093558F">
        <w:rPr>
          <w:rFonts w:cstheme="minorHAnsi"/>
          <w:color w:val="000000"/>
          <w:sz w:val="24"/>
          <w:szCs w:val="24"/>
          <w:highlight w:val="white"/>
        </w:rPr>
        <w:t>. 100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 l/ min montowana bezpośrednio na PTO od skrzyni biegów w pełni automatycznej przystosowanej do pracy ciągłej</w:t>
      </w:r>
    </w:p>
    <w:p w14:paraId="23B0CA14" w14:textId="77777777" w:rsidR="00FC0C14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Jeden rozdzielacz hydrauliczny umieszczony wewnątrz odwłoka do sterowania </w:t>
      </w:r>
      <w:r w:rsidRPr="0093558F">
        <w:rPr>
          <w:rFonts w:cstheme="minorHAnsi"/>
          <w:color w:val="000000"/>
          <w:sz w:val="24"/>
          <w:szCs w:val="24"/>
          <w:highlight w:val="white"/>
        </w:rPr>
        <w:lastRenderedPageBreak/>
        <w:t>wszystkimi funkcjami zabudowy</w:t>
      </w:r>
    </w:p>
    <w:p w14:paraId="504529F2" w14:textId="77777777" w:rsidR="00C73EC0" w:rsidRPr="0093558F" w:rsidRDefault="00FC0C14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Oświetlenie według obowiązujących przepisów : światła stop, postojowe i kierunkowskazy wykonane w technologii LED. Światła robocze LED z tyłu zabudowy min. 4 sztuki i dwa światła doświetlające LED zamontowane z boku zabudowy załączane podczas manewru cofania</w:t>
      </w:r>
      <w:r w:rsidR="00C73EC0" w:rsidRPr="0093558F">
        <w:rPr>
          <w:rFonts w:cstheme="minorHAnsi"/>
          <w:color w:val="000000"/>
          <w:sz w:val="24"/>
          <w:szCs w:val="24"/>
          <w:highlight w:val="white"/>
        </w:rPr>
        <w:t>. Światła błyskowe/ostrzegawcze typu LED w przedniej i tylnej części zabudowy pojazdu oraz belka ostrzegawcza typu LED na dachu kabiny pojazdu</w:t>
      </w:r>
    </w:p>
    <w:p w14:paraId="08670A1A" w14:textId="77777777" w:rsidR="004C2EC5" w:rsidRPr="0093558F" w:rsidRDefault="004C2EC5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Automatyczna regulacja obrotów silnika</w:t>
      </w:r>
    </w:p>
    <w:p w14:paraId="73FB2B1C" w14:textId="77777777" w:rsidR="004C2EC5" w:rsidRPr="0093558F" w:rsidRDefault="004C2EC5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Opróżnianie skrzyni ładunkowej z kabiny kierowcy oraz z boku zabudowy (podnoszenie odwłoka i przesuwanie płyty wypychającej)</w:t>
      </w:r>
      <w:r w:rsidR="00BB4094" w:rsidRPr="0093558F">
        <w:rPr>
          <w:rFonts w:cstheme="minorHAnsi"/>
          <w:color w:val="000000"/>
          <w:sz w:val="24"/>
          <w:szCs w:val="24"/>
          <w:highlight w:val="white"/>
        </w:rPr>
        <w:t xml:space="preserve">. </w:t>
      </w: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Pulpit sterowniczy analogowy z przyciskami do obsługi zabudowy zamontowany w kabinie kierowcy, z funkcją załączenia zabudowy, podnoszenia odwłoka i przesuwania płyty wypychającej z informacją wizualną otwartego odwłoka </w:t>
      </w:r>
    </w:p>
    <w:p w14:paraId="05B1BCB3" w14:textId="77777777" w:rsidR="005804F5" w:rsidRPr="0093558F" w:rsidRDefault="004C2EC5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Płyta prasująca wewnątrz odwłoka osadzona na ślizgach. Płyta wypychająca wyposażona w uszczelkę zamontowaną dookoła płyty</w:t>
      </w:r>
      <w:r w:rsidR="000C23FE" w:rsidRPr="0093558F">
        <w:rPr>
          <w:rFonts w:cstheme="minorHAnsi"/>
          <w:color w:val="000000"/>
          <w:sz w:val="24"/>
          <w:szCs w:val="24"/>
          <w:highlight w:val="white"/>
        </w:rPr>
        <w:t xml:space="preserve">. </w:t>
      </w:r>
      <w:r w:rsidR="00201680" w:rsidRPr="0093558F">
        <w:rPr>
          <w:rFonts w:cstheme="minorHAnsi"/>
          <w:color w:val="000000"/>
          <w:sz w:val="24"/>
          <w:szCs w:val="24"/>
          <w:highlight w:val="white"/>
        </w:rPr>
        <w:t>Odwłok posiadający automatyczne blokowanie o odblokowanie. Siłowniki podnoszenia odwłoków umieszczone na ścianach bocznych zabudowy.</w:t>
      </w:r>
      <w:r w:rsidR="005804F5" w:rsidRPr="0093558F">
        <w:rPr>
          <w:rFonts w:cstheme="minorHAnsi"/>
          <w:color w:val="000000"/>
          <w:sz w:val="24"/>
          <w:szCs w:val="24"/>
          <w:highlight w:val="white"/>
        </w:rPr>
        <w:t xml:space="preserve"> Uszczelka zamontowana do odwłoka gwarantująca szczelność po zamknięciu pomiędzy odwłokiem a skrzynią ładunkową.</w:t>
      </w:r>
    </w:p>
    <w:p w14:paraId="0EA0C552" w14:textId="0BC0AB1E" w:rsidR="00170CB9" w:rsidRPr="0093558F" w:rsidRDefault="00170CB9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Wysokość od podłoża do kra</w:t>
      </w:r>
      <w:r w:rsidR="00255DD1" w:rsidRPr="0093558F">
        <w:rPr>
          <w:rFonts w:cstheme="minorHAnsi"/>
          <w:color w:val="000000"/>
          <w:sz w:val="24"/>
          <w:szCs w:val="24"/>
          <w:highlight w:val="white"/>
        </w:rPr>
        <w:t>wędzi wrzutowej odwłoka  max. 16</w:t>
      </w:r>
      <w:r w:rsidRPr="0093558F">
        <w:rPr>
          <w:rFonts w:cstheme="minorHAnsi"/>
          <w:color w:val="000000"/>
          <w:sz w:val="24"/>
          <w:szCs w:val="24"/>
          <w:highlight w:val="white"/>
        </w:rPr>
        <w:t>00 mm przy zamkniętej klapie i max. 1200 mm po otwarciu klapy.</w:t>
      </w:r>
    </w:p>
    <w:p w14:paraId="48BE874C" w14:textId="77777777" w:rsidR="00170CB9" w:rsidRPr="0093558F" w:rsidRDefault="00170CB9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Min. trzy wyłączniki bezpieczeństwa na zabudowie oraz jeden w kabinie kierowcy. Dodatkowe wyłączniki bezpieczeństwa umieszczone wewnątrz odwłoka na rozdzielaczu hydraulicznym</w:t>
      </w:r>
    </w:p>
    <w:p w14:paraId="50594467" w14:textId="77777777" w:rsidR="00520CF7" w:rsidRPr="0093558F" w:rsidRDefault="00520CF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Podwyższona ścianka czołowa skrzyni zabudowy o min.- 500 mm- szczelna. </w:t>
      </w:r>
    </w:p>
    <w:p w14:paraId="0BA1FC70" w14:textId="77777777" w:rsidR="00520CF7" w:rsidRPr="0093558F" w:rsidRDefault="00520CF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Dwa stopnie składane dla ładowaczy wraz z czujnikami automatycznie informującymi kierowcę o tym , który stopień jest zajęty oraz dającym możliwość ograniczenia prędkości jazdy do 30 km/ h oraz uniemożliwienia manewru cofania śmieciarki , rozłączaniu układu ugniatania</w:t>
      </w:r>
    </w:p>
    <w:p w14:paraId="605E0012" w14:textId="77777777" w:rsidR="00520CF7" w:rsidRPr="0093558F" w:rsidRDefault="00520CF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Kamera wsteczna z mikrofonem i monitorem kolorowym LCD minimum 7” zamontowanym w kabinie , z głośnikami, zapewniająca łączność kabiny kierowcy ze skrzynią załadunkową</w:t>
      </w:r>
      <w:r w:rsidR="00CC7E87" w:rsidRPr="0093558F">
        <w:rPr>
          <w:rFonts w:cstheme="minorHAnsi"/>
          <w:color w:val="000000"/>
          <w:sz w:val="24"/>
          <w:szCs w:val="24"/>
          <w:highlight w:val="white"/>
        </w:rPr>
        <w:t>.</w:t>
      </w:r>
    </w:p>
    <w:p w14:paraId="113592E6" w14:textId="77777777" w:rsidR="00CC7E87" w:rsidRPr="0093558F" w:rsidRDefault="00CC7E87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Urządzenia zasypowe dostosowane do montażu wagi dynamicznej i systemu RFID</w:t>
      </w:r>
      <w:r w:rsidR="009F275A" w:rsidRPr="0093558F">
        <w:rPr>
          <w:rFonts w:cstheme="minorHAnsi"/>
          <w:color w:val="000000"/>
          <w:sz w:val="24"/>
          <w:szCs w:val="24"/>
          <w:highlight w:val="white"/>
        </w:rPr>
        <w:t>.</w:t>
      </w:r>
    </w:p>
    <w:p w14:paraId="461D8F47" w14:textId="77777777" w:rsidR="003D2810" w:rsidRPr="0093558F" w:rsidRDefault="009F275A" w:rsidP="00E20067">
      <w:pPr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Wymagania dodatkowe:    </w:t>
      </w:r>
    </w:p>
    <w:p w14:paraId="770E6145" w14:textId="22E1AF55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Ładowność kompletnego</w:t>
      </w:r>
      <w:r w:rsidR="00A83E9E" w:rsidRPr="0093558F">
        <w:rPr>
          <w:rFonts w:cstheme="minorHAnsi"/>
          <w:color w:val="000000"/>
          <w:sz w:val="24"/>
          <w:szCs w:val="24"/>
        </w:rPr>
        <w:t xml:space="preserve"> pojazdu gotowego do pracy min. 10</w:t>
      </w:r>
      <w:r w:rsidRPr="0093558F">
        <w:rPr>
          <w:rFonts w:cstheme="minorHAnsi"/>
          <w:color w:val="000000"/>
          <w:sz w:val="24"/>
          <w:szCs w:val="24"/>
        </w:rPr>
        <w:t xml:space="preserve"> ton</w:t>
      </w:r>
      <w:r w:rsidRPr="0093558F">
        <w:rPr>
          <w:rFonts w:cstheme="minorHAnsi"/>
          <w:color w:val="000000"/>
          <w:sz w:val="24"/>
          <w:szCs w:val="24"/>
        </w:rPr>
        <w:tab/>
      </w:r>
    </w:p>
    <w:p w14:paraId="7DB68308" w14:textId="5E901D2D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Skrzynka na worki umieszczona w podwoziu oraz na odwłoku.</w:t>
      </w:r>
    </w:p>
    <w:p w14:paraId="5DCDCA8E" w14:textId="7131492D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Homologacja na kompletny pojazd. Komplet dokumentów niezbędnych do rejestracji pojazdu.</w:t>
      </w:r>
    </w:p>
    <w:p w14:paraId="3AE0A525" w14:textId="689D1672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Instrukcja obsługi oraz katalog części zamiennych w języku polskim</w:t>
      </w:r>
    </w:p>
    <w:p w14:paraId="572C4412" w14:textId="329927E6" w:rsidR="003D2810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>Wykaz punktów serwisowych.</w:t>
      </w:r>
    </w:p>
    <w:p w14:paraId="6721E55B" w14:textId="77777777" w:rsidR="00322822" w:rsidRPr="0093558F" w:rsidRDefault="003D2810" w:rsidP="00E20067">
      <w:pPr>
        <w:pStyle w:val="Akapitzlist"/>
        <w:widowControl w:val="0"/>
        <w:numPr>
          <w:ilvl w:val="1"/>
          <w:numId w:val="11"/>
        </w:numPr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134" w:hanging="425"/>
        <w:jc w:val="both"/>
        <w:rPr>
          <w:rFonts w:cstheme="minorHAnsi"/>
          <w:color w:val="000000"/>
          <w:sz w:val="24"/>
          <w:szCs w:val="24"/>
        </w:rPr>
      </w:pPr>
      <w:r w:rsidRPr="0093558F">
        <w:rPr>
          <w:rFonts w:cstheme="minorHAnsi"/>
          <w:color w:val="000000"/>
          <w:sz w:val="24"/>
          <w:szCs w:val="24"/>
        </w:rPr>
        <w:t xml:space="preserve">Wykonawca załączy projekt warunków serwisu. </w:t>
      </w:r>
    </w:p>
    <w:p w14:paraId="41480FA9" w14:textId="77777777" w:rsidR="00322822" w:rsidRPr="0093558F" w:rsidRDefault="00322822" w:rsidP="00E20067">
      <w:pPr>
        <w:pStyle w:val="Akapitzlist"/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1440"/>
        <w:jc w:val="both"/>
        <w:rPr>
          <w:rFonts w:cstheme="minorHAnsi"/>
          <w:color w:val="000000"/>
          <w:sz w:val="24"/>
          <w:szCs w:val="24"/>
        </w:rPr>
      </w:pPr>
    </w:p>
    <w:p w14:paraId="0CCE8264" w14:textId="320F482C" w:rsidR="00E20067" w:rsidRPr="0093558F" w:rsidRDefault="003D2810" w:rsidP="00E2006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426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</w:rPr>
        <w:lastRenderedPageBreak/>
        <w:t xml:space="preserve">Kody Wspólnego Słownika   </w:t>
      </w:r>
      <w:bookmarkStart w:id="3" w:name="_Hlk79654154"/>
      <w:r w:rsidRPr="0093558F">
        <w:rPr>
          <w:rFonts w:cstheme="minorHAnsi"/>
          <w:color w:val="000000"/>
          <w:sz w:val="24"/>
          <w:szCs w:val="24"/>
          <w:highlight w:val="white"/>
        </w:rPr>
        <w:t xml:space="preserve">Zamówień  </w:t>
      </w:r>
    </w:p>
    <w:p w14:paraId="6B64B7DA" w14:textId="74CA37E0" w:rsidR="003D2810" w:rsidRPr="0093558F" w:rsidRDefault="003D2810" w:rsidP="00E2006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 w:line="264" w:lineRule="auto"/>
        <w:ind w:left="426"/>
        <w:jc w:val="both"/>
        <w:rPr>
          <w:rFonts w:cstheme="minorHAnsi"/>
          <w:color w:val="000000"/>
          <w:sz w:val="24"/>
          <w:szCs w:val="24"/>
          <w:highlight w:val="white"/>
        </w:rPr>
      </w:pPr>
      <w:r w:rsidRPr="0093558F">
        <w:rPr>
          <w:rFonts w:cstheme="minorHAnsi"/>
          <w:color w:val="000000"/>
          <w:sz w:val="24"/>
          <w:szCs w:val="24"/>
          <w:highlight w:val="white"/>
        </w:rPr>
        <w:t>34144511-3    Pojazdy do zbierania odpadów</w:t>
      </w:r>
      <w:bookmarkEnd w:id="3"/>
    </w:p>
    <w:sectPr w:rsidR="003D2810" w:rsidRPr="0093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37A"/>
    <w:multiLevelType w:val="hybridMultilevel"/>
    <w:tmpl w:val="B0EE2372"/>
    <w:lvl w:ilvl="0" w:tplc="E45A0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C6E"/>
    <w:multiLevelType w:val="hybridMultilevel"/>
    <w:tmpl w:val="72DCF3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57B8C"/>
    <w:multiLevelType w:val="hybridMultilevel"/>
    <w:tmpl w:val="9F00574C"/>
    <w:lvl w:ilvl="0" w:tplc="CF4C4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E1567"/>
    <w:multiLevelType w:val="hybridMultilevel"/>
    <w:tmpl w:val="69288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6B3C"/>
    <w:multiLevelType w:val="hybridMultilevel"/>
    <w:tmpl w:val="6ADE3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12428"/>
    <w:multiLevelType w:val="hybridMultilevel"/>
    <w:tmpl w:val="9240319C"/>
    <w:lvl w:ilvl="0" w:tplc="7554713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6F1607"/>
    <w:multiLevelType w:val="hybridMultilevel"/>
    <w:tmpl w:val="99E4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80277"/>
    <w:multiLevelType w:val="hybridMultilevel"/>
    <w:tmpl w:val="DC7E80EC"/>
    <w:lvl w:ilvl="0" w:tplc="463027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E5038"/>
    <w:multiLevelType w:val="hybridMultilevel"/>
    <w:tmpl w:val="19506BAE"/>
    <w:lvl w:ilvl="0" w:tplc="6F20B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62734"/>
    <w:multiLevelType w:val="hybridMultilevel"/>
    <w:tmpl w:val="7C380F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A3E6B"/>
    <w:multiLevelType w:val="hybridMultilevel"/>
    <w:tmpl w:val="D0A8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C3098"/>
    <w:multiLevelType w:val="hybridMultilevel"/>
    <w:tmpl w:val="6F14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73ED4"/>
    <w:multiLevelType w:val="hybridMultilevel"/>
    <w:tmpl w:val="0A5CC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33"/>
    <w:rsid w:val="000217EC"/>
    <w:rsid w:val="0005172C"/>
    <w:rsid w:val="000A2614"/>
    <w:rsid w:val="000B6F62"/>
    <w:rsid w:val="000C23FE"/>
    <w:rsid w:val="000F4E62"/>
    <w:rsid w:val="00111494"/>
    <w:rsid w:val="001348FE"/>
    <w:rsid w:val="00155885"/>
    <w:rsid w:val="0017004F"/>
    <w:rsid w:val="00170CB9"/>
    <w:rsid w:val="00173759"/>
    <w:rsid w:val="0018264A"/>
    <w:rsid w:val="001D4FD0"/>
    <w:rsid w:val="00201680"/>
    <w:rsid w:val="002056B5"/>
    <w:rsid w:val="00211AF4"/>
    <w:rsid w:val="00227338"/>
    <w:rsid w:val="002510C7"/>
    <w:rsid w:val="00255DD1"/>
    <w:rsid w:val="002666F4"/>
    <w:rsid w:val="0027041F"/>
    <w:rsid w:val="00275161"/>
    <w:rsid w:val="00280ABE"/>
    <w:rsid w:val="002A08FC"/>
    <w:rsid w:val="002A241C"/>
    <w:rsid w:val="002C5B81"/>
    <w:rsid w:val="002F6CE4"/>
    <w:rsid w:val="003010C1"/>
    <w:rsid w:val="00312ADE"/>
    <w:rsid w:val="00315F3C"/>
    <w:rsid w:val="0032269E"/>
    <w:rsid w:val="00322822"/>
    <w:rsid w:val="0033199F"/>
    <w:rsid w:val="00344E2C"/>
    <w:rsid w:val="00362B24"/>
    <w:rsid w:val="00383C3E"/>
    <w:rsid w:val="003B08C0"/>
    <w:rsid w:val="003D2810"/>
    <w:rsid w:val="003E3EEA"/>
    <w:rsid w:val="003F783D"/>
    <w:rsid w:val="004205A4"/>
    <w:rsid w:val="004A27F7"/>
    <w:rsid w:val="004C2EC5"/>
    <w:rsid w:val="004C4563"/>
    <w:rsid w:val="004E3AE6"/>
    <w:rsid w:val="004F7B14"/>
    <w:rsid w:val="005057DF"/>
    <w:rsid w:val="00520CF7"/>
    <w:rsid w:val="005804F5"/>
    <w:rsid w:val="005C0D78"/>
    <w:rsid w:val="005C39FC"/>
    <w:rsid w:val="005D6722"/>
    <w:rsid w:val="005D7CE8"/>
    <w:rsid w:val="0061481F"/>
    <w:rsid w:val="00621386"/>
    <w:rsid w:val="00622504"/>
    <w:rsid w:val="00637863"/>
    <w:rsid w:val="00655F8B"/>
    <w:rsid w:val="006B6B94"/>
    <w:rsid w:val="006E086E"/>
    <w:rsid w:val="00700160"/>
    <w:rsid w:val="0070109B"/>
    <w:rsid w:val="0071535F"/>
    <w:rsid w:val="00771A01"/>
    <w:rsid w:val="00794DA1"/>
    <w:rsid w:val="007B745A"/>
    <w:rsid w:val="007C3597"/>
    <w:rsid w:val="007E00E5"/>
    <w:rsid w:val="007F20A4"/>
    <w:rsid w:val="0080570A"/>
    <w:rsid w:val="00830858"/>
    <w:rsid w:val="0083666C"/>
    <w:rsid w:val="00856CFA"/>
    <w:rsid w:val="008772B4"/>
    <w:rsid w:val="008847A3"/>
    <w:rsid w:val="008A2585"/>
    <w:rsid w:val="008B195D"/>
    <w:rsid w:val="00915356"/>
    <w:rsid w:val="009340DD"/>
    <w:rsid w:val="0093558F"/>
    <w:rsid w:val="00953924"/>
    <w:rsid w:val="00957779"/>
    <w:rsid w:val="00984A94"/>
    <w:rsid w:val="00992C8D"/>
    <w:rsid w:val="0099378E"/>
    <w:rsid w:val="0099629E"/>
    <w:rsid w:val="009D7377"/>
    <w:rsid w:val="009F275A"/>
    <w:rsid w:val="00A02FEE"/>
    <w:rsid w:val="00A27CC1"/>
    <w:rsid w:val="00A30FAF"/>
    <w:rsid w:val="00A31AD3"/>
    <w:rsid w:val="00A356C0"/>
    <w:rsid w:val="00A37D9C"/>
    <w:rsid w:val="00A811A7"/>
    <w:rsid w:val="00A83E9E"/>
    <w:rsid w:val="00AA0416"/>
    <w:rsid w:val="00AC5A7A"/>
    <w:rsid w:val="00AF31D8"/>
    <w:rsid w:val="00B14433"/>
    <w:rsid w:val="00B55F14"/>
    <w:rsid w:val="00B806B8"/>
    <w:rsid w:val="00B81468"/>
    <w:rsid w:val="00B90085"/>
    <w:rsid w:val="00BB4094"/>
    <w:rsid w:val="00C01B7D"/>
    <w:rsid w:val="00C224DE"/>
    <w:rsid w:val="00C34446"/>
    <w:rsid w:val="00C35D71"/>
    <w:rsid w:val="00C73EC0"/>
    <w:rsid w:val="00C92182"/>
    <w:rsid w:val="00C97D2E"/>
    <w:rsid w:val="00CB1AF3"/>
    <w:rsid w:val="00CC7E87"/>
    <w:rsid w:val="00CD3DBA"/>
    <w:rsid w:val="00D02545"/>
    <w:rsid w:val="00D02D75"/>
    <w:rsid w:val="00D23FFD"/>
    <w:rsid w:val="00D25D99"/>
    <w:rsid w:val="00D33011"/>
    <w:rsid w:val="00D726C1"/>
    <w:rsid w:val="00D86965"/>
    <w:rsid w:val="00DB326A"/>
    <w:rsid w:val="00DC173E"/>
    <w:rsid w:val="00DC5A90"/>
    <w:rsid w:val="00E20067"/>
    <w:rsid w:val="00E2662C"/>
    <w:rsid w:val="00E44824"/>
    <w:rsid w:val="00E50AAE"/>
    <w:rsid w:val="00EA33D1"/>
    <w:rsid w:val="00EA7356"/>
    <w:rsid w:val="00EC6113"/>
    <w:rsid w:val="00EC61FE"/>
    <w:rsid w:val="00EC778D"/>
    <w:rsid w:val="00EE06A0"/>
    <w:rsid w:val="00EF2E2A"/>
    <w:rsid w:val="00EF57A7"/>
    <w:rsid w:val="00F06DE0"/>
    <w:rsid w:val="00F248B4"/>
    <w:rsid w:val="00F27C06"/>
    <w:rsid w:val="00F5035B"/>
    <w:rsid w:val="00F6575B"/>
    <w:rsid w:val="00F76867"/>
    <w:rsid w:val="00FC0C14"/>
    <w:rsid w:val="00FE6E0F"/>
    <w:rsid w:val="00FF5CC4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B7CD"/>
  <w15:docId w15:val="{368DE938-A4CE-489B-9A7F-2F1578B5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14"/>
    <w:pPr>
      <w:ind w:left="720"/>
      <w:contextualSpacing/>
    </w:pPr>
  </w:style>
  <w:style w:type="paragraph" w:styleId="Poprawka">
    <w:name w:val="Revision"/>
    <w:hidden/>
    <w:uiPriority w:val="99"/>
    <w:semiHidden/>
    <w:rsid w:val="00EF5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Wojna</dc:creator>
  <cp:lastModifiedBy>Aleksandra Adamska</cp:lastModifiedBy>
  <cp:revision>3</cp:revision>
  <cp:lastPrinted>2021-02-25T09:44:00Z</cp:lastPrinted>
  <dcterms:created xsi:type="dcterms:W3CDTF">2021-11-17T10:54:00Z</dcterms:created>
  <dcterms:modified xsi:type="dcterms:W3CDTF">2021-11-17T10:56:00Z</dcterms:modified>
</cp:coreProperties>
</file>