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CC02CD" w:rsidRPr="00CC02CD">
        <w:rPr>
          <w:rFonts w:ascii="Calibri" w:hAnsi="Calibri" w:cs="Calibri"/>
          <w:b/>
          <w:i/>
          <w:sz w:val="22"/>
          <w:szCs w:val="22"/>
        </w:rPr>
        <w:t>Usługa organizacji konferencji z okazji Dnia Pracownika Socjalnego pn. „Mazowieckie Forum Społeczne. Warszawa 202</w:t>
      </w:r>
      <w:r w:rsidR="00325238">
        <w:rPr>
          <w:rFonts w:ascii="Calibri" w:hAnsi="Calibri" w:cs="Calibri"/>
          <w:b/>
          <w:i/>
          <w:sz w:val="22"/>
          <w:szCs w:val="22"/>
        </w:rPr>
        <w:t>3</w:t>
      </w:r>
      <w:r w:rsidR="00CC02CD" w:rsidRPr="00CC02CD">
        <w:rPr>
          <w:rFonts w:ascii="Calibri" w:hAnsi="Calibri" w:cs="Calibri"/>
          <w:b/>
          <w:i/>
          <w:sz w:val="22"/>
          <w:szCs w:val="22"/>
        </w:rPr>
        <w:t>”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>ę</w:t>
      </w:r>
      <w:del w:id="1" w:author="Dagmara Jaworska-Bednarek" w:date="2023-10-20T15:05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/</w:t>
      </w:r>
      <w:del w:id="2" w:author="Dagmara Jaworska-Bednarek" w:date="2023-10-20T15:04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 xml:space="preserve">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del w:id="3" w:author="Dagmara Jaworska-Bednarek" w:date="2023-10-20T15:05:00Z">
        <w:r w:rsidR="00B745CA" w:rsidRPr="00370292" w:rsidDel="00FE42F5">
          <w:rPr>
            <w:rFonts w:asciiTheme="minorHAnsi" w:hAnsiTheme="minorHAnsi" w:cstheme="minorHAnsi"/>
            <w:i/>
            <w:sz w:val="22"/>
            <w:szCs w:val="22"/>
          </w:rPr>
          <w:delText xml:space="preserve"> </w:delText>
        </w:r>
      </w:del>
      <w:r w:rsidR="00B745CA" w:rsidRPr="00370292">
        <w:rPr>
          <w:rFonts w:asciiTheme="minorHAnsi" w:hAnsiTheme="minorHAnsi" w:cstheme="minorHAnsi"/>
          <w:i/>
          <w:sz w:val="22"/>
          <w:szCs w:val="22"/>
        </w:rPr>
        <w:t>/</w:t>
      </w:r>
      <w:del w:id="4" w:author="Dagmara Jaworska-Bednarek" w:date="2023-10-20T15:05:00Z">
        <w:r w:rsidR="00B745CA" w:rsidRPr="00370292" w:rsidDel="00FE42F5">
          <w:rPr>
            <w:rFonts w:asciiTheme="minorHAnsi" w:hAnsiTheme="minorHAnsi" w:cstheme="minorHAnsi"/>
            <w:i/>
            <w:sz w:val="22"/>
            <w:szCs w:val="22"/>
          </w:rPr>
          <w:delText xml:space="preserve"> </w:delText>
        </w:r>
      </w:del>
      <w:r w:rsidR="00B745CA" w:rsidRPr="00370292">
        <w:rPr>
          <w:rFonts w:asciiTheme="minorHAnsi" w:hAnsiTheme="minorHAnsi" w:cstheme="minorHAnsi"/>
          <w:i/>
          <w:sz w:val="22"/>
          <w:szCs w:val="22"/>
        </w:rPr>
        <w:t>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FE42F5" w:rsidRDefault="00C654A7">
      <w:pPr>
        <w:rPr>
          <w:color w:val="000000" w:themeColor="text1"/>
          <w:sz w:val="22"/>
          <w:szCs w:val="22"/>
          <w:rPrChange w:id="5" w:author="Dagmara Jaworska-Bednarek" w:date="2023-10-20T15:08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6" w:author="Dagmara Jaworska-Bednarek" w:date="2023-10-20T15:08:00Z">
          <w:pPr>
            <w:shd w:val="clear" w:color="auto" w:fill="FFFFFF"/>
            <w:tabs>
              <w:tab w:val="left" w:pos="2835"/>
            </w:tabs>
            <w:spacing w:line="23" w:lineRule="atLeast"/>
            <w:ind w:right="7"/>
            <w:jc w:val="both"/>
          </w:pPr>
        </w:pPrChange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</w:t>
      </w:r>
      <w:del w:id="7" w:author="Dagmara Jaworska-Bednarek" w:date="2023-10-20T15:05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/</w:t>
      </w:r>
      <w:del w:id="8" w:author="Dagmara Jaworska-Bednarek" w:date="2023-10-20T15:05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ins w:id="9" w:author="Dagmara Jaworska-Bednarek" w:date="2023-10-20T15:08:00Z">
        <w:r w:rsidR="00FE42F5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FE42F5" w:rsidRPr="00FE42F5">
          <w:rPr>
            <w:rFonts w:asciiTheme="minorHAnsi" w:hAnsiTheme="minorHAnsi" w:cstheme="minorHAnsi"/>
            <w:color w:val="000000" w:themeColor="text1"/>
            <w:sz w:val="22"/>
            <w:szCs w:val="22"/>
            <w:rPrChange w:id="10" w:author="Dagmara Jaworska-Bednarek" w:date="2023-10-20T15:08:00Z">
              <w:rPr>
                <w:rFonts w:asciiTheme="minorHAnsi" w:hAnsiTheme="minorHAnsi" w:cstheme="minorHAnsi"/>
                <w:sz w:val="20"/>
              </w:rPr>
            </w:rPrChange>
          </w:rPr>
          <w:t>Organizacja konferencji z okazji Dnia Pracownika Socjalnego pn. „Mazowieckie Forum Społeczne. Warszawa 2023”</w:t>
        </w:r>
      </w:ins>
      <w:del w:id="11" w:author="Dagmara Jaworska-Bednarek" w:date="2023-10-20T15:05:00Z">
        <w:r w:rsidR="007451DD" w:rsidRPr="007451DD" w:rsidDel="00FE42F5">
          <w:delText xml:space="preserve"> </w:delText>
        </w:r>
        <w:r w:rsidR="007451DD" w:rsidRPr="007451DD" w:rsidDel="00FE42F5">
          <w:rPr>
            <w:rFonts w:asciiTheme="minorHAnsi" w:hAnsiTheme="minorHAnsi" w:cstheme="minorHAnsi"/>
            <w:sz w:val="22"/>
            <w:szCs w:val="22"/>
          </w:rPr>
          <w:delText>Organizacja trzech szkoleń on-line dla kadr centrów usług społecznych na te</w:delText>
        </w:r>
        <w:r w:rsidR="007451DD" w:rsidDel="00FE42F5">
          <w:rPr>
            <w:rFonts w:asciiTheme="minorHAnsi" w:hAnsiTheme="minorHAnsi" w:cstheme="minorHAnsi"/>
            <w:sz w:val="22"/>
            <w:szCs w:val="22"/>
          </w:rPr>
          <w:delText>renie województwa mazowieckiego</w:delText>
        </w:r>
        <w:r w:rsidR="00370292" w:rsidRPr="00370292" w:rsidDel="00FE42F5">
          <w:rPr>
            <w:rFonts w:ascii="Calibri" w:hAnsi="Calibri" w:cs="Calibri"/>
            <w:b/>
            <w:i/>
            <w:sz w:val="22"/>
            <w:szCs w:val="22"/>
          </w:rPr>
          <w:delText>.</w:delText>
        </w:r>
      </w:del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udostępnia się Wykonawcy</w:t>
      </w:r>
      <w:del w:id="12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/</w:t>
      </w:r>
      <w:del w:id="13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 xml:space="preserve">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</w:t>
      </w:r>
      <w:del w:id="14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/</w:t>
      </w:r>
      <w:del w:id="15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</w:t>
      </w:r>
      <w:del w:id="16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/</w:t>
      </w:r>
      <w:del w:id="17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Wykonawcom zasobów oraz ich wykorzystania przez niego</w:t>
      </w:r>
      <w:del w:id="18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/</w:t>
      </w:r>
      <w:del w:id="19" w:author="Dagmara Jaworska-Bednarek" w:date="2023-10-20T15:09:00Z">
        <w:r w:rsidRPr="00370292" w:rsidDel="00FE42F5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sz w:val="22"/>
          <w:szCs w:val="22"/>
        </w:rPr>
        <w:t>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>z Wykonawcą</w:t>
      </w:r>
      <w:del w:id="20" w:author="Dagmara Jaworska-Bednarek" w:date="2023-10-20T15:09:00Z">
        <w:r w:rsidRPr="00370292" w:rsidDel="00FE42F5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bCs/>
          <w:sz w:val="22"/>
          <w:szCs w:val="22"/>
        </w:rPr>
        <w:t>/</w:t>
      </w:r>
      <w:del w:id="21" w:author="Dagmara Jaworska-Bednarek" w:date="2023-10-20T15:09:00Z">
        <w:r w:rsidRPr="00370292" w:rsidDel="00FE42F5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bCs/>
          <w:sz w:val="22"/>
          <w:szCs w:val="22"/>
        </w:rPr>
        <w:t xml:space="preserve">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del w:id="22" w:author="Dagmara Jaworska-Bednarek" w:date="2023-10-20T15:09:00Z">
        <w:r w:rsidR="00B06135" w:rsidRPr="00370292" w:rsidDel="00FE42F5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bCs/>
          <w:sz w:val="22"/>
          <w:szCs w:val="22"/>
        </w:rPr>
        <w:t>/</w:t>
      </w:r>
      <w:del w:id="23" w:author="Dagmara Jaworska-Bednarek" w:date="2023-10-20T15:09:00Z">
        <w:r w:rsidRPr="00370292" w:rsidDel="00FE42F5">
          <w:rPr>
            <w:rFonts w:asciiTheme="minorHAnsi" w:hAnsiTheme="minorHAnsi" w:cstheme="minorHAnsi"/>
            <w:bCs/>
            <w:sz w:val="22"/>
            <w:szCs w:val="22"/>
          </w:rPr>
          <w:delText xml:space="preserve"> </w:delText>
        </w:r>
      </w:del>
      <w:r w:rsidRPr="00370292">
        <w:rPr>
          <w:rFonts w:asciiTheme="minorHAnsi" w:hAnsiTheme="minorHAnsi" w:cstheme="minorHAnsi"/>
          <w:bCs/>
          <w:sz w:val="22"/>
          <w:szCs w:val="22"/>
        </w:rPr>
        <w:t xml:space="preserve">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</w:t>
                            </w:r>
                            <w:del w:id="24" w:author="Dagmara Jaworska-Bednarek" w:date="2023-10-20T15:09:00Z">
                              <w:r w:rsidRPr="0074543B" w:rsidDel="00FE42F5"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delText xml:space="preserve"> </w:delText>
                              </w:r>
                            </w:del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/</w:t>
                            </w:r>
                            <w:del w:id="25" w:author="Dagmara Jaworska-Bednarek" w:date="2023-10-20T15:10:00Z">
                              <w:r w:rsidRPr="0074543B" w:rsidDel="00FE42F5"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delText xml:space="preserve"> </w:delText>
                              </w:r>
                            </w:del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</w:t>
                      </w:r>
                      <w:del w:id="26" w:author="Dagmara Jaworska-Bednarek" w:date="2023-10-20T15:09:00Z">
                        <w:r w:rsidRPr="0074543B" w:rsidDel="00FE42F5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delText xml:space="preserve"> </w:delText>
                        </w:r>
                      </w:del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/</w:t>
                      </w:r>
                      <w:del w:id="27" w:author="Dagmara Jaworska-Bednarek" w:date="2023-10-20T15:10:00Z">
                        <w:r w:rsidRPr="0074543B" w:rsidDel="00FE42F5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delText xml:space="preserve"> </w:delText>
                        </w:r>
                      </w:del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BE" w:rsidRDefault="000818BE" w:rsidP="0004510A">
      <w:r>
        <w:separator/>
      </w:r>
    </w:p>
  </w:endnote>
  <w:endnote w:type="continuationSeparator" w:id="0">
    <w:p w:rsidR="000818BE" w:rsidRDefault="000818B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122F0B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</w:t>
    </w:r>
    <w:del w:id="30" w:author="Dagmara Jaworska-Bednarek" w:date="2023-10-20T15:09:00Z">
      <w:r w:rsidR="00D34431" w:rsidRPr="001C4C50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34431" w:rsidRPr="001C4C50">
      <w:rPr>
        <w:rFonts w:ascii="Arial" w:hAnsi="Arial" w:cs="Arial"/>
        <w:i/>
        <w:sz w:val="16"/>
        <w:szCs w:val="16"/>
      </w:rPr>
      <w:t>/</w:t>
    </w:r>
    <w:del w:id="31" w:author="Dagmara Jaworska-Bednarek" w:date="2023-10-20T15:09:00Z">
      <w:r w:rsidR="00D34431" w:rsidRPr="001C4C50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34431" w:rsidRPr="001C4C50">
      <w:rPr>
        <w:rFonts w:ascii="Arial" w:hAnsi="Arial" w:cs="Arial"/>
        <w:i/>
        <w:sz w:val="16"/>
        <w:szCs w:val="16"/>
      </w:rPr>
      <w:t>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>adekwatny dokument</w:t>
    </w:r>
    <w:del w:id="32" w:author="Dagmara Jaworska-Bednarek" w:date="2023-10-20T15:09:00Z">
      <w:r w:rsidRPr="001C4C50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Pr="001C4C50">
      <w:rPr>
        <w:rFonts w:ascii="Arial" w:hAnsi="Arial" w:cs="Arial"/>
        <w:i/>
        <w:sz w:val="16"/>
        <w:szCs w:val="16"/>
      </w:rPr>
      <w:t>/</w:t>
    </w:r>
    <w:del w:id="33" w:author="Dagmara Jaworska-Bednarek" w:date="2023-10-20T15:09:00Z">
      <w:r w:rsidRPr="001C4C50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Pr="001C4C50">
      <w:rPr>
        <w:rFonts w:ascii="Arial" w:hAnsi="Arial" w:cs="Arial"/>
        <w:i/>
        <w:sz w:val="16"/>
        <w:szCs w:val="16"/>
      </w:rPr>
      <w:t>środek dowodowy potwierdzający, że Wykonawca</w:t>
    </w:r>
    <w:del w:id="34" w:author="Dagmara Jaworska-Bednarek" w:date="2023-10-20T15:09:00Z">
      <w:r w:rsidRPr="001C4C50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64B39">
      <w:rPr>
        <w:rFonts w:ascii="Arial" w:hAnsi="Arial" w:cs="Arial"/>
        <w:i/>
        <w:sz w:val="16"/>
        <w:szCs w:val="16"/>
      </w:rPr>
      <w:t>/</w:t>
    </w:r>
    <w:del w:id="35" w:author="Dagmara Jaworska-Bednarek" w:date="2023-10-20T15:09:00Z">
      <w:r w:rsidR="00D64B39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="00D64B39">
      <w:rPr>
        <w:rFonts w:ascii="Arial" w:hAnsi="Arial" w:cs="Arial"/>
        <w:i/>
        <w:sz w:val="16"/>
        <w:szCs w:val="16"/>
      </w:rPr>
      <w:t>Wykonawcy</w:t>
    </w:r>
    <w:ins w:id="36" w:author="Dagmara Jaworska-Bednarek" w:date="2023-10-20T15:09:00Z">
      <w:r w:rsidR="00FE42F5">
        <w:rPr>
          <w:rFonts w:ascii="Arial" w:hAnsi="Arial" w:cs="Arial"/>
          <w:i/>
          <w:sz w:val="16"/>
          <w:szCs w:val="16"/>
        </w:rPr>
        <w:t xml:space="preserve"> </w:t>
      </w:r>
    </w:ins>
    <w:del w:id="37" w:author="Dagmara Jaworska-Bednarek" w:date="2023-10-20T15:09:00Z">
      <w:r w:rsidR="00D64B39" w:rsidDel="00FE42F5">
        <w:rPr>
          <w:rFonts w:ascii="Arial" w:hAnsi="Arial" w:cs="Arial"/>
          <w:i/>
          <w:sz w:val="16"/>
          <w:szCs w:val="16"/>
        </w:rPr>
        <w:delText xml:space="preserve"> </w:delText>
      </w:r>
    </w:del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BE" w:rsidRDefault="000818BE" w:rsidP="0004510A">
      <w:r>
        <w:separator/>
      </w:r>
    </w:p>
  </w:footnote>
  <w:footnote w:type="continuationSeparator" w:id="0">
    <w:p w:rsidR="000818BE" w:rsidRDefault="000818B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ins w:id="26" w:author="Piotr Ratajczyk" w:date="2023-10-20T11:21:00Z">
      <w:r w:rsidR="008D79AD">
        <w:rPr>
          <w:rFonts w:asciiTheme="minorHAnsi" w:hAnsiTheme="minorHAnsi" w:cstheme="minorHAnsi"/>
          <w:bCs/>
          <w:color w:val="202122"/>
          <w:sz w:val="22"/>
          <w:szCs w:val="22"/>
        </w:rPr>
        <w:t>9</w:t>
      </w:r>
    </w:ins>
    <w:del w:id="27" w:author="Piotr Ratajczyk" w:date="2023-10-20T11:21:00Z">
      <w:r w:rsidR="008D79AD" w:rsidDel="008D79AD">
        <w:rPr>
          <w:rFonts w:asciiTheme="minorHAnsi" w:hAnsiTheme="minorHAnsi" w:cstheme="minorHAnsi"/>
          <w:bCs/>
          <w:color w:val="202122"/>
          <w:sz w:val="22"/>
          <w:szCs w:val="22"/>
        </w:rPr>
        <w:delText>9</w:delText>
      </w:r>
    </w:del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582EB7" w:rsidRPr="00582EB7">
      <w:rPr>
        <w:rFonts w:asciiTheme="minorHAnsi" w:hAnsiTheme="minorHAnsi" w:cstheme="minorHAnsi"/>
        <w:bCs/>
        <w:color w:val="202122"/>
        <w:sz w:val="22"/>
        <w:szCs w:val="22"/>
      </w:rPr>
      <w:t>MCPS</w:t>
    </w:r>
    <w:del w:id="28" w:author="Piotr Ratajczyk" w:date="2023-10-20T13:16:00Z">
      <w:r w:rsidR="00582EB7" w:rsidRPr="00582EB7" w:rsidDel="00773AE3">
        <w:rPr>
          <w:rFonts w:asciiTheme="minorHAnsi" w:hAnsiTheme="minorHAnsi" w:cstheme="minorHAnsi"/>
          <w:bCs/>
          <w:color w:val="202122"/>
          <w:sz w:val="22"/>
          <w:szCs w:val="22"/>
        </w:rPr>
        <w:delText>.</w:delText>
      </w:r>
    </w:del>
    <w:ins w:id="29" w:author="Piotr Ratajczyk" w:date="2023-10-20T13:16:00Z">
      <w:r w:rsidR="00773AE3">
        <w:rPr>
          <w:rFonts w:asciiTheme="minorHAnsi" w:hAnsiTheme="minorHAnsi" w:cstheme="minorHAnsi"/>
          <w:bCs/>
          <w:color w:val="202122"/>
          <w:sz w:val="22"/>
          <w:szCs w:val="22"/>
        </w:rPr>
        <w:t>-</w:t>
      </w:r>
    </w:ins>
    <w:r w:rsidR="00582EB7" w:rsidRPr="00582EB7">
      <w:rPr>
        <w:rFonts w:asciiTheme="minorHAnsi" w:hAnsiTheme="minorHAnsi" w:cstheme="minorHAnsi"/>
        <w:bCs/>
        <w:color w:val="202122"/>
        <w:sz w:val="22"/>
        <w:szCs w:val="22"/>
      </w:rPr>
      <w:t>WZ/PR/351-84/2023 TP/U/S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gmara Jaworska-Bednarek">
    <w15:presenceInfo w15:providerId="None" w15:userId="Dagmara Jaworska-Bednarek"/>
  </w15:person>
  <w15:person w15:author="Piotr Ratajczyk">
    <w15:presenceInfo w15:providerId="AD" w15:userId="S-1-5-21-194194292-2837068354-3534493125-1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485C"/>
    <w:rsid w:val="00041F10"/>
    <w:rsid w:val="00042010"/>
    <w:rsid w:val="00044448"/>
    <w:rsid w:val="0004510A"/>
    <w:rsid w:val="00061077"/>
    <w:rsid w:val="00065260"/>
    <w:rsid w:val="00077638"/>
    <w:rsid w:val="000807F5"/>
    <w:rsid w:val="000818BE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2F0B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25238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82EB7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73AE3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D79AD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0C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42F5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2</cp:revision>
  <cp:lastPrinted>2017-02-24T07:02:00Z</cp:lastPrinted>
  <dcterms:created xsi:type="dcterms:W3CDTF">2023-10-23T07:05:00Z</dcterms:created>
  <dcterms:modified xsi:type="dcterms:W3CDTF">2023-10-23T07:05:00Z</dcterms:modified>
</cp:coreProperties>
</file>