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E71A8C" w:rsidP="00D801C4">
      <w:pPr>
        <w:spacing w:line="240" w:lineRule="auto"/>
        <w:jc w:val="center"/>
        <w:rPr>
          <w:rFonts w:ascii="Arial" w:hAnsi="Arial" w:cs="Arial"/>
          <w:b/>
        </w:rPr>
      </w:pPr>
      <w:r>
        <w:rPr>
          <w:rFonts w:ascii="Arial" w:hAnsi="Arial" w:cs="Arial"/>
          <w:b/>
        </w:rPr>
        <w:t>ZAMPUB.2610.6</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E71A8C">
        <w:rPr>
          <w:rFonts w:ascii="Arial" w:hAnsi="Arial" w:cs="Arial"/>
          <w:b/>
        </w:rPr>
        <w:t>TP/6</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D801C4">
      <w:pPr>
        <w:spacing w:line="240" w:lineRule="auto"/>
        <w:jc w:val="center"/>
        <w:rPr>
          <w:rFonts w:ascii="Arial" w:hAnsi="Arial" w:cs="Arial"/>
          <w:b/>
        </w:rPr>
      </w:pPr>
      <w:r w:rsidRPr="009324E3">
        <w:rPr>
          <w:rFonts w:ascii="Arial" w:hAnsi="Arial" w:cs="Arial"/>
          <w:b/>
        </w:rPr>
        <w:t>Roboty bu</w:t>
      </w:r>
      <w:r w:rsidR="005955D4">
        <w:rPr>
          <w:rFonts w:ascii="Arial" w:hAnsi="Arial" w:cs="Arial"/>
          <w:b/>
        </w:rPr>
        <w:t>dowlane remontowe</w:t>
      </w:r>
      <w:r w:rsidR="00EC577E">
        <w:rPr>
          <w:rFonts w:ascii="Arial" w:hAnsi="Arial" w:cs="Arial"/>
          <w:b/>
        </w:rPr>
        <w:t xml:space="preserve"> w pomieszczeniach</w:t>
      </w:r>
    </w:p>
    <w:p w:rsidR="00EC577E" w:rsidRDefault="00EC577E" w:rsidP="00D801C4">
      <w:pPr>
        <w:spacing w:line="240" w:lineRule="auto"/>
        <w:jc w:val="center"/>
        <w:rPr>
          <w:rFonts w:ascii="Arial" w:hAnsi="Arial" w:cs="Arial"/>
          <w:b/>
        </w:rPr>
      </w:pPr>
      <w:r>
        <w:rPr>
          <w:rFonts w:ascii="Arial" w:hAnsi="Arial" w:cs="Arial"/>
          <w:b/>
        </w:rPr>
        <w:t>Środowiskowego Centrum Profilaktyki dla Dzieci i Młodzieży</w:t>
      </w:r>
    </w:p>
    <w:p w:rsidR="00EC577E" w:rsidRDefault="00EC577E" w:rsidP="00EC577E">
      <w:pPr>
        <w:spacing w:line="240" w:lineRule="auto"/>
        <w:jc w:val="center"/>
        <w:rPr>
          <w:rFonts w:ascii="Arial" w:hAnsi="Arial" w:cs="Arial"/>
          <w:b/>
        </w:rPr>
      </w:pPr>
      <w:r>
        <w:rPr>
          <w:rFonts w:ascii="Arial" w:hAnsi="Arial" w:cs="Arial"/>
          <w:b/>
        </w:rPr>
        <w:t>przy ul. Szpaki 1</w:t>
      </w:r>
      <w:r>
        <w:rPr>
          <w:rFonts w:ascii="Arial" w:hAnsi="Arial" w:cs="Arial"/>
          <w:b/>
          <w:vanish/>
        </w:rPr>
        <w:t xml:space="preserve"> </w:t>
      </w:r>
      <w:r w:rsidR="000A44B7">
        <w:rPr>
          <w:rFonts w:ascii="Arial" w:hAnsi="Arial" w:cs="Arial"/>
          <w:b/>
        </w:rPr>
        <w:t>dla</w:t>
      </w:r>
      <w:r>
        <w:rPr>
          <w:rFonts w:ascii="Arial" w:hAnsi="Arial" w:cs="Arial"/>
          <w:b/>
          <w:vanish/>
        </w:rPr>
        <w:t xml:space="preserve"> </w:t>
      </w:r>
      <w:r w:rsidR="00D801C4">
        <w:rPr>
          <w:rFonts w:ascii="Arial" w:hAnsi="Arial" w:cs="Arial"/>
          <w:b/>
        </w:rPr>
        <w:t xml:space="preserve">Wojewódzkiej i </w:t>
      </w:r>
      <w:r>
        <w:rPr>
          <w:rFonts w:ascii="Arial" w:hAnsi="Arial" w:cs="Arial"/>
          <w:b/>
        </w:rPr>
        <w:t>Miejskiej Biblioteki Publicznej</w:t>
      </w:r>
    </w:p>
    <w:p w:rsidR="00D801C4" w:rsidRPr="00EC577E" w:rsidRDefault="00D801C4" w:rsidP="00EC577E">
      <w:pPr>
        <w:spacing w:line="240" w:lineRule="auto"/>
        <w:jc w:val="center"/>
        <w:rPr>
          <w:rFonts w:ascii="Arial" w:hAnsi="Arial" w:cs="Arial"/>
          <w:b/>
          <w:vanish/>
        </w:rPr>
      </w:pPr>
      <w:r>
        <w:rPr>
          <w:rFonts w:ascii="Arial" w:hAnsi="Arial" w:cs="Arial"/>
          <w:b/>
        </w:rPr>
        <w:t>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A26EC9">
      <w:pPr>
        <w:spacing w:line="240" w:lineRule="auto"/>
        <w:jc w:val="center"/>
        <w:rPr>
          <w:rFonts w:ascii="Arial" w:hAnsi="Arial" w:cs="Arial"/>
          <w:b/>
        </w:rPr>
      </w:pPr>
    </w:p>
    <w:p w:rsidR="00D801C4" w:rsidRDefault="00E71A8C" w:rsidP="00D801C4">
      <w:pPr>
        <w:spacing w:line="240" w:lineRule="auto"/>
        <w:jc w:val="center"/>
        <w:rPr>
          <w:rFonts w:ascii="Arial" w:hAnsi="Arial" w:cs="Arial"/>
          <w:b/>
        </w:rPr>
      </w:pPr>
      <w:r>
        <w:rPr>
          <w:rFonts w:ascii="Arial" w:hAnsi="Arial" w:cs="Arial"/>
          <w:b/>
        </w:rPr>
        <w:t>sierpień</w:t>
      </w:r>
      <w:r w:rsidR="00053293">
        <w:rPr>
          <w:rFonts w:ascii="Arial" w:hAnsi="Arial" w:cs="Arial"/>
          <w:b/>
        </w:rPr>
        <w:t xml:space="preserve"> </w:t>
      </w:r>
      <w:r w:rsidR="00D801C4">
        <w:rPr>
          <w:rFonts w:ascii="Arial" w:hAnsi="Arial" w:cs="Arial"/>
          <w:b/>
        </w:rPr>
        <w:t xml:space="preserve"> 2021</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w:t>
      </w:r>
      <w:r w:rsidR="00AD03AF">
        <w:rPr>
          <w:rFonts w:ascii="Times New Roman" w:hAnsi="Times New Roman"/>
          <w:sz w:val="24"/>
          <w:szCs w:val="24"/>
        </w:rPr>
        <w:t>ówień publicznych (tj.: Dz. U. z 2021 r. poz. 1129</w:t>
      </w:r>
      <w:r w:rsidR="00F3606F">
        <w:rPr>
          <w:rFonts w:ascii="Times New Roman" w:hAnsi="Times New Roman"/>
          <w:sz w:val="24"/>
          <w:szCs w:val="24"/>
        </w:rPr>
        <w:t xml:space="preserve"> z </w:t>
      </w:r>
      <w:proofErr w:type="spellStart"/>
      <w:r w:rsidR="00F3606F">
        <w:rPr>
          <w:rFonts w:ascii="Times New Roman" w:hAnsi="Times New Roman"/>
          <w:sz w:val="24"/>
          <w:szCs w:val="24"/>
        </w:rPr>
        <w:t>późn</w:t>
      </w:r>
      <w:proofErr w:type="spellEnd"/>
      <w:r w:rsidR="00F3606F">
        <w:rPr>
          <w:rFonts w:ascii="Times New Roman" w:hAnsi="Times New Roman"/>
          <w:sz w:val="24"/>
          <w:szCs w:val="24"/>
        </w:rPr>
        <w:t>. zm.</w:t>
      </w:r>
      <w:r w:rsidRPr="00BC35B4">
        <w:rPr>
          <w:rFonts w:ascii="Times New Roman" w:hAnsi="Times New Roman"/>
          <w:sz w:val="24"/>
          <w:szCs w:val="24"/>
        </w:rPr>
        <w:t>)</w:t>
      </w:r>
    </w:p>
    <w:p w:rsidR="00D801C4" w:rsidRDefault="00D801C4" w:rsidP="00D801C4">
      <w:pPr>
        <w:spacing w:line="240" w:lineRule="auto"/>
        <w:jc w:val="center"/>
        <w:rPr>
          <w:rFonts w:ascii="Arial" w:hAnsi="Arial" w:cs="Arial"/>
          <w:b/>
        </w:rPr>
      </w:pPr>
    </w:p>
    <w:p w:rsidR="005A09E7" w:rsidRPr="009324E3" w:rsidRDefault="005A09E7"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D73933" w:rsidP="0022368E">
      <w:pPr>
        <w:spacing w:after="0"/>
        <w:jc w:val="both"/>
        <w:rPr>
          <w:rFonts w:ascii="Arial" w:hAnsi="Arial" w:cs="Arial"/>
          <w:b/>
          <w:bCs/>
        </w:rPr>
      </w:pPr>
      <w:r>
        <w:rPr>
          <w:rFonts w:ascii="Arial" w:hAnsi="Arial" w:cs="Arial"/>
          <w:b/>
          <w:bCs/>
        </w:rPr>
        <w:t>Nr 7 Wykaz robót budowlanych.</w:t>
      </w:r>
    </w:p>
    <w:p w:rsidR="00554D02" w:rsidRPr="00AE4986" w:rsidRDefault="00AE4986" w:rsidP="00A166D7">
      <w:pPr>
        <w:rPr>
          <w:rFonts w:ascii="Times New Roman" w:hAnsi="Times New Roman"/>
          <w:b/>
          <w:color w:val="FF0000"/>
          <w:sz w:val="24"/>
          <w:szCs w:val="24"/>
        </w:rPr>
      </w:pPr>
      <w:r w:rsidRPr="00AE4986">
        <w:rPr>
          <w:rFonts w:ascii="Times New Roman" w:hAnsi="Times New Roman"/>
          <w:b/>
          <w:color w:val="FF0000"/>
          <w:sz w:val="24"/>
          <w:szCs w:val="24"/>
        </w:rPr>
        <w:t xml:space="preserve">Nr 8 Harmonogram rzeczowo-finansowy w </w:t>
      </w:r>
      <w:proofErr w:type="spellStart"/>
      <w:r w:rsidRPr="00AE4986">
        <w:rPr>
          <w:rFonts w:ascii="Times New Roman" w:hAnsi="Times New Roman"/>
          <w:b/>
          <w:color w:val="FF0000"/>
          <w:sz w:val="24"/>
          <w:szCs w:val="24"/>
        </w:rPr>
        <w:t>excell</w:t>
      </w:r>
      <w:proofErr w:type="spellEnd"/>
      <w:r w:rsidRPr="00AE4986">
        <w:rPr>
          <w:rFonts w:ascii="Times New Roman" w:hAnsi="Times New Roman"/>
          <w:b/>
          <w:color w:val="FF0000"/>
          <w:sz w:val="24"/>
          <w:szCs w:val="24"/>
        </w:rPr>
        <w:t xml:space="preserve"> (załącznik nr 4 do umowy)</w:t>
      </w:r>
    </w:p>
    <w:p w:rsidR="00EC577E" w:rsidRDefault="00EC577E" w:rsidP="00A166D7">
      <w:pPr>
        <w:rPr>
          <w:rFonts w:ascii="Times New Roman" w:hAnsi="Times New Roman"/>
          <w:b/>
          <w:sz w:val="24"/>
          <w:szCs w:val="24"/>
        </w:rPr>
      </w:pPr>
    </w:p>
    <w:p w:rsidR="00EC577E" w:rsidRPr="00A166D7" w:rsidRDefault="00EC577E" w:rsidP="00A166D7">
      <w:pPr>
        <w:rPr>
          <w:rFonts w:ascii="Times New Roman" w:hAnsi="Times New Roman"/>
          <w:b/>
          <w:sz w:val="24"/>
          <w:szCs w:val="24"/>
        </w:rPr>
      </w:pPr>
    </w:p>
    <w:p w:rsidR="002C462C" w:rsidRPr="00DB3918" w:rsidRDefault="00DB3918" w:rsidP="002A7A96">
      <w:pPr>
        <w:pStyle w:val="Akapitzlist"/>
        <w:numPr>
          <w:ilvl w:val="0"/>
          <w:numId w:val="5"/>
        </w:numPr>
        <w:jc w:val="both"/>
        <w:rPr>
          <w:b/>
          <w:sz w:val="24"/>
          <w:szCs w:val="24"/>
        </w:rPr>
      </w:pPr>
      <w:r w:rsidRPr="00DB3918">
        <w:rPr>
          <w:b/>
          <w:sz w:val="24"/>
          <w:szCs w:val="24"/>
        </w:rPr>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w:t>
      </w:r>
      <w:r w:rsidR="00B76EC2" w:rsidRPr="002A4198">
        <w:rPr>
          <w:rFonts w:ascii="Times New Roman" w:hAnsi="Times New Roman"/>
        </w:rPr>
        <w:lastRenderedPageBreak/>
        <w:t xml:space="preserve">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BA7CA9">
        <w:rPr>
          <w:rFonts w:ascii="Times New Roman" w:hAnsi="Times New Roman"/>
        </w:rPr>
        <w:t>, ul. Stawki 2, 00-913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EC577E" w:rsidRDefault="00EC577E" w:rsidP="00EC577E">
      <w:pPr>
        <w:pStyle w:val="Akapitzlist"/>
        <w:numPr>
          <w:ilvl w:val="0"/>
          <w:numId w:val="5"/>
        </w:numPr>
        <w:jc w:val="both"/>
        <w:rPr>
          <w:sz w:val="24"/>
          <w:szCs w:val="24"/>
        </w:rPr>
      </w:pPr>
      <w:r w:rsidRPr="00EC577E">
        <w:rPr>
          <w:b/>
          <w:sz w:val="24"/>
          <w:szCs w:val="24"/>
        </w:rPr>
        <w:t>Podstawa prawna prowadzonego postępowania</w:t>
      </w:r>
    </w:p>
    <w:p w:rsidR="00B762E7" w:rsidRPr="00EC577E" w:rsidRDefault="00B762E7" w:rsidP="00EC577E">
      <w:pPr>
        <w:jc w:val="both"/>
        <w:rPr>
          <w:sz w:val="24"/>
          <w:szCs w:val="24"/>
        </w:rPr>
      </w:pPr>
      <w:r w:rsidRPr="00EC577E">
        <w:rPr>
          <w:sz w:val="24"/>
          <w:szCs w:val="24"/>
        </w:rPr>
        <w:t xml:space="preserve">Niniejsze postępowanie jest prowadzone na podstawie ustawy z dnia 11 września 2019 r. Prawo zamówień publicznych </w:t>
      </w:r>
      <w:r w:rsidR="008A33FA" w:rsidRPr="00EC577E">
        <w:rPr>
          <w:sz w:val="24"/>
          <w:szCs w:val="24"/>
        </w:rPr>
        <w:t>(tj.: Dz. U. z 2021 r. poz. 1129</w:t>
      </w:r>
      <w:r w:rsidR="00DA01E3">
        <w:rPr>
          <w:sz w:val="24"/>
          <w:szCs w:val="24"/>
        </w:rPr>
        <w:t xml:space="preserve"> z poen. zm.</w:t>
      </w:r>
      <w:r w:rsidR="008A33FA" w:rsidRPr="00EC577E">
        <w:rPr>
          <w:sz w:val="24"/>
          <w:szCs w:val="24"/>
        </w:rPr>
        <w:t>)</w:t>
      </w:r>
      <w:r w:rsidR="00D27138" w:rsidRPr="00EC577E">
        <w:rPr>
          <w:sz w:val="24"/>
          <w:szCs w:val="24"/>
        </w:rPr>
        <w:t xml:space="preserve"> zwanej dalej ustawą lub </w:t>
      </w:r>
      <w:proofErr w:type="spellStart"/>
      <w:r w:rsidR="00D27138" w:rsidRPr="00EC577E">
        <w:rPr>
          <w:sz w:val="24"/>
          <w:szCs w:val="24"/>
        </w:rPr>
        <w:t>Pzp</w:t>
      </w:r>
      <w:proofErr w:type="spellEnd"/>
      <w:r w:rsidRPr="00EC577E">
        <w:rPr>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051EFA"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lastRenderedPageBreak/>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051EFA"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D968F5" w:rsidRPr="00D968F5">
        <w:rPr>
          <w:rFonts w:ascii="Times New Roman" w:hAnsi="Times New Roman"/>
          <w:sz w:val="24"/>
          <w:szCs w:val="24"/>
        </w:rPr>
        <w:t xml:space="preserve">Przedmiotem zamówienia są </w:t>
      </w:r>
      <w:r w:rsidR="00D968F5" w:rsidRPr="00D968F5">
        <w:rPr>
          <w:rFonts w:ascii="Times New Roman" w:hAnsi="Times New Roman"/>
          <w:b/>
          <w:sz w:val="24"/>
          <w:szCs w:val="24"/>
        </w:rPr>
        <w:t>roboty budowlane</w:t>
      </w:r>
      <w:r w:rsidR="0032333C">
        <w:rPr>
          <w:rFonts w:ascii="Times New Roman" w:hAnsi="Times New Roman"/>
          <w:b/>
          <w:sz w:val="24"/>
          <w:szCs w:val="24"/>
        </w:rPr>
        <w:t xml:space="preserve"> remontowe w </w:t>
      </w:r>
      <w:r w:rsidR="001C6B07">
        <w:rPr>
          <w:rFonts w:ascii="Times New Roman" w:hAnsi="Times New Roman"/>
          <w:b/>
          <w:sz w:val="24"/>
          <w:szCs w:val="24"/>
        </w:rPr>
        <w:t>pomieszczeniach Środowiskowego Centrum Profilaktyki dla Dzieci i Młodzieży przy ul. Szpaki 1 w Gdańsku</w:t>
      </w:r>
      <w:r w:rsidR="009360B0">
        <w:rPr>
          <w:rFonts w:ascii="Times New Roman" w:hAnsi="Times New Roman"/>
          <w:b/>
          <w:sz w:val="24"/>
          <w:szCs w:val="24"/>
        </w:rPr>
        <w:t xml:space="preserve"> dla </w:t>
      </w:r>
      <w:r w:rsidR="00D968F5" w:rsidRPr="00D968F5">
        <w:rPr>
          <w:rFonts w:ascii="Times New Roman" w:hAnsi="Times New Roman"/>
          <w:b/>
          <w:sz w:val="24"/>
          <w:szCs w:val="24"/>
        </w:rPr>
        <w:t xml:space="preserve">Wojewódzkiej i Miejskiej Biblioteki Publicznej </w:t>
      </w:r>
      <w:r w:rsidR="0060082D">
        <w:rPr>
          <w:rFonts w:ascii="Times New Roman" w:hAnsi="Times New Roman"/>
          <w:b/>
          <w:sz w:val="24"/>
          <w:szCs w:val="24"/>
        </w:rPr>
        <w:t>w Gdańsku</w:t>
      </w:r>
      <w:r w:rsidR="00D968F5" w:rsidRPr="00D968F5">
        <w:rPr>
          <w:rFonts w:ascii="Times New Roman" w:hAnsi="Times New Roman"/>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0E47DE" w:rsidRDefault="00D968F5" w:rsidP="00D968F5">
      <w:pPr>
        <w:spacing w:line="240" w:lineRule="auto"/>
        <w:jc w:val="both"/>
        <w:rPr>
          <w:rFonts w:ascii="Times New Roman" w:hAnsi="Times New Roman"/>
          <w:b/>
          <w:sz w:val="24"/>
          <w:szCs w:val="24"/>
        </w:rPr>
      </w:pPr>
      <w:r w:rsidRPr="000E47DE">
        <w:rPr>
          <w:rFonts w:ascii="Times New Roman" w:hAnsi="Times New Roman"/>
          <w:b/>
          <w:sz w:val="24"/>
          <w:szCs w:val="24"/>
        </w:rPr>
        <w:t xml:space="preserve">Kod klasyfikacji Wspólnego Słownika Zamówień  </w:t>
      </w:r>
    </w:p>
    <w:p w:rsidR="00D968F5" w:rsidRPr="000E47DE" w:rsidRDefault="00D968F5" w:rsidP="00D968F5">
      <w:pPr>
        <w:spacing w:line="240" w:lineRule="auto"/>
        <w:jc w:val="both"/>
        <w:rPr>
          <w:rFonts w:ascii="Times New Roman" w:hAnsi="Times New Roman"/>
          <w:sz w:val="24"/>
          <w:szCs w:val="24"/>
        </w:rPr>
      </w:pPr>
      <w:r w:rsidRPr="000E47DE">
        <w:rPr>
          <w:rFonts w:ascii="Times New Roman" w:hAnsi="Times New Roman"/>
          <w:b/>
          <w:sz w:val="24"/>
          <w:szCs w:val="24"/>
        </w:rPr>
        <w:t>Kod główny:  45000000-7</w:t>
      </w:r>
      <w:r w:rsidRPr="000E47DE">
        <w:rPr>
          <w:rFonts w:ascii="Times New Roman" w:hAnsi="Times New Roman"/>
          <w:b/>
          <w:sz w:val="24"/>
          <w:szCs w:val="24"/>
        </w:rPr>
        <w:tab/>
        <w:t>- roboty budowlane</w:t>
      </w:r>
      <w:r w:rsidRPr="000E47DE">
        <w:rPr>
          <w:rFonts w:ascii="Times New Roman" w:hAnsi="Times New Roman"/>
          <w:sz w:val="24"/>
          <w:szCs w:val="24"/>
        </w:rPr>
        <w:t xml:space="preserve"> </w:t>
      </w:r>
    </w:p>
    <w:p w:rsidR="0098090A" w:rsidRPr="000E47DE" w:rsidRDefault="0098090A" w:rsidP="0098090A">
      <w:pPr>
        <w:rPr>
          <w:rFonts w:ascii="Arial" w:hAnsi="Arial" w:cs="Arial"/>
          <w:sz w:val="24"/>
          <w:szCs w:val="24"/>
        </w:rPr>
      </w:pPr>
      <w:r w:rsidRPr="000E47DE">
        <w:rPr>
          <w:rFonts w:ascii="Arial" w:hAnsi="Arial" w:cs="Arial"/>
          <w:sz w:val="24"/>
          <w:szCs w:val="24"/>
        </w:rPr>
        <w:t>45200000-9</w:t>
      </w:r>
      <w:r w:rsidRPr="000E47DE">
        <w:rPr>
          <w:rFonts w:ascii="Arial" w:hAnsi="Arial" w:cs="Arial"/>
          <w:sz w:val="24"/>
          <w:szCs w:val="24"/>
        </w:rPr>
        <w:tab/>
        <w:t xml:space="preserve">Roboty budowlane w zakresie wznoszenia kompletnych obiektów budowlanych lub </w:t>
      </w:r>
    </w:p>
    <w:p w:rsidR="0098090A" w:rsidRPr="000E47DE" w:rsidRDefault="0098090A" w:rsidP="0098090A">
      <w:pPr>
        <w:ind w:left="708" w:firstLine="708"/>
        <w:rPr>
          <w:rFonts w:ascii="Arial" w:hAnsi="Arial" w:cs="Arial"/>
          <w:sz w:val="24"/>
          <w:szCs w:val="24"/>
        </w:rPr>
      </w:pPr>
      <w:r w:rsidRPr="000E47DE">
        <w:rPr>
          <w:rFonts w:ascii="Arial" w:hAnsi="Arial" w:cs="Arial"/>
          <w:sz w:val="24"/>
          <w:szCs w:val="24"/>
        </w:rPr>
        <w:t>ich części oraz roboty w zakresie inżynierii lądowej i wodnej</w:t>
      </w:r>
    </w:p>
    <w:p w:rsidR="0098090A" w:rsidRPr="000E47DE" w:rsidRDefault="0098090A" w:rsidP="0098090A">
      <w:pPr>
        <w:rPr>
          <w:rFonts w:ascii="Arial" w:hAnsi="Arial" w:cs="Arial"/>
          <w:sz w:val="24"/>
          <w:szCs w:val="24"/>
        </w:rPr>
      </w:pPr>
      <w:r w:rsidRPr="000E47DE">
        <w:rPr>
          <w:rFonts w:ascii="Arial" w:hAnsi="Arial" w:cs="Arial"/>
          <w:sz w:val="24"/>
          <w:szCs w:val="24"/>
        </w:rPr>
        <w:t>45210000-2</w:t>
      </w:r>
      <w:r w:rsidRPr="000E47DE">
        <w:rPr>
          <w:rFonts w:ascii="Arial" w:hAnsi="Arial" w:cs="Arial"/>
          <w:sz w:val="24"/>
          <w:szCs w:val="24"/>
        </w:rPr>
        <w:tab/>
        <w:t xml:space="preserve">Roboty budowlane w zakresie budynków  </w:t>
      </w:r>
      <w:r w:rsidRPr="000E47DE">
        <w:rPr>
          <w:rFonts w:ascii="Arial" w:hAnsi="Arial" w:cs="Arial"/>
          <w:sz w:val="24"/>
          <w:szCs w:val="24"/>
        </w:rPr>
        <w:tab/>
      </w:r>
      <w:r w:rsidRPr="000E47DE">
        <w:rPr>
          <w:rFonts w:ascii="Arial" w:hAnsi="Arial" w:cs="Arial"/>
          <w:sz w:val="24"/>
          <w:szCs w:val="24"/>
        </w:rPr>
        <w:tab/>
      </w:r>
      <w:r w:rsidRPr="000E47DE">
        <w:rPr>
          <w:rFonts w:ascii="Arial" w:hAnsi="Arial" w:cs="Arial"/>
          <w:sz w:val="24"/>
          <w:szCs w:val="24"/>
        </w:rPr>
        <w:tab/>
      </w:r>
      <w:r w:rsidRPr="000E47DE">
        <w:rPr>
          <w:rFonts w:ascii="Arial" w:hAnsi="Arial" w:cs="Arial"/>
          <w:sz w:val="24"/>
          <w:szCs w:val="24"/>
        </w:rPr>
        <w:tab/>
      </w:r>
      <w:r w:rsidRPr="000E47DE">
        <w:rPr>
          <w:rFonts w:ascii="Arial" w:hAnsi="Arial" w:cs="Arial"/>
          <w:sz w:val="24"/>
          <w:szCs w:val="24"/>
        </w:rPr>
        <w:tab/>
      </w:r>
      <w:r w:rsidRPr="000E47DE">
        <w:rPr>
          <w:rFonts w:ascii="Arial" w:hAnsi="Arial" w:cs="Arial"/>
          <w:sz w:val="24"/>
          <w:szCs w:val="24"/>
        </w:rPr>
        <w:tab/>
      </w:r>
    </w:p>
    <w:p w:rsidR="0098090A" w:rsidRPr="000E47DE" w:rsidRDefault="0098090A" w:rsidP="0098090A">
      <w:pPr>
        <w:rPr>
          <w:rFonts w:ascii="Arial" w:hAnsi="Arial" w:cs="Arial"/>
          <w:sz w:val="24"/>
          <w:szCs w:val="24"/>
        </w:rPr>
      </w:pPr>
      <w:r w:rsidRPr="000E47DE">
        <w:rPr>
          <w:rFonts w:ascii="Arial" w:hAnsi="Arial" w:cs="Arial"/>
          <w:sz w:val="24"/>
          <w:szCs w:val="24"/>
        </w:rPr>
        <w:t>45220000-5</w:t>
      </w:r>
      <w:r w:rsidRPr="000E47DE">
        <w:rPr>
          <w:rFonts w:ascii="Arial" w:hAnsi="Arial" w:cs="Arial"/>
          <w:sz w:val="24"/>
          <w:szCs w:val="24"/>
        </w:rPr>
        <w:tab/>
        <w:t xml:space="preserve">Roboty inżynieryjne i budowlane </w:t>
      </w:r>
      <w:r w:rsidRPr="000E47DE">
        <w:rPr>
          <w:rFonts w:ascii="Arial" w:hAnsi="Arial" w:cs="Arial"/>
          <w:sz w:val="24"/>
          <w:szCs w:val="24"/>
        </w:rPr>
        <w:tab/>
      </w:r>
      <w:r w:rsidRPr="000E47DE">
        <w:rPr>
          <w:rFonts w:ascii="Arial" w:hAnsi="Arial" w:cs="Arial"/>
          <w:sz w:val="24"/>
          <w:szCs w:val="24"/>
        </w:rPr>
        <w:tab/>
      </w:r>
      <w:r w:rsidRPr="000E47DE">
        <w:rPr>
          <w:rFonts w:ascii="Arial" w:hAnsi="Arial" w:cs="Arial"/>
          <w:sz w:val="24"/>
          <w:szCs w:val="24"/>
        </w:rPr>
        <w:tab/>
      </w:r>
      <w:r w:rsidRPr="000E47DE">
        <w:rPr>
          <w:rFonts w:ascii="Arial" w:hAnsi="Arial" w:cs="Arial"/>
          <w:sz w:val="24"/>
          <w:szCs w:val="24"/>
        </w:rPr>
        <w:tab/>
      </w:r>
      <w:r w:rsidRPr="000E47DE">
        <w:rPr>
          <w:rFonts w:ascii="Arial" w:hAnsi="Arial" w:cs="Arial"/>
          <w:sz w:val="24"/>
          <w:szCs w:val="24"/>
        </w:rPr>
        <w:tab/>
      </w:r>
      <w:r w:rsidRPr="000E47DE">
        <w:rPr>
          <w:rFonts w:ascii="Arial" w:hAnsi="Arial" w:cs="Arial"/>
          <w:sz w:val="24"/>
          <w:szCs w:val="24"/>
        </w:rPr>
        <w:tab/>
      </w:r>
      <w:r w:rsidRPr="000E47DE">
        <w:rPr>
          <w:rFonts w:ascii="Arial" w:hAnsi="Arial" w:cs="Arial"/>
          <w:sz w:val="24"/>
          <w:szCs w:val="24"/>
        </w:rPr>
        <w:tab/>
      </w:r>
    </w:p>
    <w:p w:rsidR="0098090A" w:rsidRPr="000E47DE" w:rsidRDefault="0098090A" w:rsidP="0098090A">
      <w:pPr>
        <w:rPr>
          <w:rFonts w:ascii="Arial" w:hAnsi="Arial" w:cs="Arial"/>
          <w:sz w:val="24"/>
          <w:szCs w:val="24"/>
        </w:rPr>
      </w:pPr>
      <w:r w:rsidRPr="000E47DE">
        <w:rPr>
          <w:rFonts w:ascii="Arial" w:hAnsi="Arial" w:cs="Arial"/>
          <w:sz w:val="24"/>
          <w:szCs w:val="24"/>
        </w:rPr>
        <w:t>45260000-7</w:t>
      </w:r>
      <w:r w:rsidRPr="000E47DE">
        <w:rPr>
          <w:rFonts w:ascii="Arial" w:hAnsi="Arial" w:cs="Arial"/>
          <w:sz w:val="24"/>
          <w:szCs w:val="24"/>
        </w:rPr>
        <w:tab/>
        <w:t xml:space="preserve">Roboty w zakresie wykonywania pokryć i konstrukcji dachowych i inne </w:t>
      </w:r>
    </w:p>
    <w:p w:rsidR="0098090A" w:rsidRPr="000E47DE" w:rsidRDefault="0098090A" w:rsidP="0098090A">
      <w:pPr>
        <w:ind w:left="708" w:firstLine="708"/>
        <w:rPr>
          <w:rFonts w:ascii="Arial" w:hAnsi="Arial" w:cs="Arial"/>
          <w:sz w:val="24"/>
          <w:szCs w:val="24"/>
        </w:rPr>
      </w:pPr>
      <w:r w:rsidRPr="000E47DE">
        <w:rPr>
          <w:rFonts w:ascii="Arial" w:hAnsi="Arial" w:cs="Arial"/>
          <w:sz w:val="24"/>
          <w:szCs w:val="24"/>
        </w:rPr>
        <w:t>podobne roboty specjalistyczne</w:t>
      </w:r>
      <w:r w:rsidRPr="000E47DE">
        <w:rPr>
          <w:rFonts w:ascii="Arial" w:hAnsi="Arial" w:cs="Arial"/>
          <w:sz w:val="24"/>
          <w:szCs w:val="24"/>
        </w:rPr>
        <w:tab/>
      </w:r>
      <w:r w:rsidRPr="000E47DE">
        <w:rPr>
          <w:rFonts w:ascii="Arial" w:hAnsi="Arial" w:cs="Arial"/>
          <w:sz w:val="24"/>
          <w:szCs w:val="24"/>
        </w:rPr>
        <w:tab/>
      </w:r>
    </w:p>
    <w:p w:rsidR="0098090A" w:rsidRPr="000E47DE" w:rsidRDefault="0098090A" w:rsidP="0098090A">
      <w:pPr>
        <w:rPr>
          <w:rFonts w:ascii="Arial" w:hAnsi="Arial" w:cs="Arial"/>
          <w:sz w:val="24"/>
          <w:szCs w:val="24"/>
        </w:rPr>
      </w:pPr>
      <w:r w:rsidRPr="000E47DE">
        <w:rPr>
          <w:rFonts w:ascii="Arial" w:hAnsi="Arial" w:cs="Arial"/>
          <w:sz w:val="24"/>
          <w:szCs w:val="24"/>
        </w:rPr>
        <w:t>45111300-1</w:t>
      </w:r>
      <w:r w:rsidRPr="000E47DE">
        <w:rPr>
          <w:rFonts w:ascii="Arial" w:hAnsi="Arial" w:cs="Arial"/>
          <w:sz w:val="24"/>
          <w:szCs w:val="24"/>
        </w:rPr>
        <w:tab/>
        <w:t>Roboty rozbiórkowe</w:t>
      </w:r>
      <w:r w:rsidRPr="000E47DE">
        <w:rPr>
          <w:rFonts w:ascii="Arial" w:hAnsi="Arial" w:cs="Arial"/>
          <w:sz w:val="24"/>
          <w:szCs w:val="24"/>
        </w:rPr>
        <w:tab/>
      </w:r>
    </w:p>
    <w:p w:rsidR="0098090A" w:rsidRPr="000E47DE" w:rsidRDefault="0098090A" w:rsidP="0098090A">
      <w:pPr>
        <w:rPr>
          <w:rFonts w:ascii="Arial" w:hAnsi="Arial" w:cs="Arial"/>
          <w:sz w:val="24"/>
          <w:szCs w:val="24"/>
        </w:rPr>
      </w:pPr>
      <w:r w:rsidRPr="000E47DE">
        <w:rPr>
          <w:rFonts w:ascii="Arial" w:hAnsi="Arial" w:cs="Arial"/>
          <w:sz w:val="24"/>
          <w:szCs w:val="24"/>
        </w:rPr>
        <w:t>45320000-6</w:t>
      </w:r>
      <w:r w:rsidRPr="000E47DE">
        <w:rPr>
          <w:rFonts w:ascii="Arial" w:hAnsi="Arial" w:cs="Arial"/>
          <w:sz w:val="24"/>
          <w:szCs w:val="24"/>
        </w:rPr>
        <w:tab/>
        <w:t>Roboty izolacyjne</w:t>
      </w:r>
      <w:r w:rsidRPr="000E47DE">
        <w:rPr>
          <w:rFonts w:ascii="Arial" w:hAnsi="Arial" w:cs="Arial"/>
          <w:sz w:val="24"/>
          <w:szCs w:val="24"/>
        </w:rPr>
        <w:tab/>
      </w:r>
      <w:r w:rsidRPr="000E47DE">
        <w:rPr>
          <w:rFonts w:ascii="Arial" w:hAnsi="Arial" w:cs="Arial"/>
          <w:sz w:val="24"/>
          <w:szCs w:val="24"/>
        </w:rPr>
        <w:tab/>
      </w:r>
    </w:p>
    <w:p w:rsidR="0098090A" w:rsidRPr="000E47DE" w:rsidRDefault="0098090A" w:rsidP="0098090A">
      <w:pPr>
        <w:rPr>
          <w:rFonts w:ascii="Arial" w:hAnsi="Arial" w:cs="Arial"/>
          <w:sz w:val="24"/>
          <w:szCs w:val="24"/>
        </w:rPr>
      </w:pPr>
      <w:r w:rsidRPr="000E47DE">
        <w:rPr>
          <w:rFonts w:ascii="Arial" w:hAnsi="Arial" w:cs="Arial"/>
          <w:sz w:val="24"/>
          <w:szCs w:val="24"/>
        </w:rPr>
        <w:t>45300000-0</w:t>
      </w:r>
      <w:r w:rsidRPr="000E47DE">
        <w:rPr>
          <w:rFonts w:ascii="Arial" w:hAnsi="Arial" w:cs="Arial"/>
          <w:sz w:val="24"/>
          <w:szCs w:val="24"/>
        </w:rPr>
        <w:tab/>
        <w:t>Roboty instalacyjne w budynkach</w:t>
      </w:r>
      <w:r w:rsidRPr="000E47DE">
        <w:rPr>
          <w:rFonts w:ascii="Arial" w:hAnsi="Arial" w:cs="Arial"/>
          <w:sz w:val="24"/>
          <w:szCs w:val="24"/>
        </w:rPr>
        <w:tab/>
      </w:r>
    </w:p>
    <w:p w:rsidR="0098090A" w:rsidRPr="000E47DE" w:rsidRDefault="0098090A" w:rsidP="0098090A">
      <w:pPr>
        <w:rPr>
          <w:rFonts w:ascii="Arial" w:hAnsi="Arial" w:cs="Arial"/>
          <w:sz w:val="24"/>
          <w:szCs w:val="24"/>
        </w:rPr>
      </w:pPr>
      <w:r w:rsidRPr="000E47DE">
        <w:rPr>
          <w:rFonts w:ascii="Arial" w:hAnsi="Arial" w:cs="Arial"/>
          <w:sz w:val="24"/>
          <w:szCs w:val="24"/>
        </w:rPr>
        <w:t>45330000-9</w:t>
      </w:r>
      <w:r w:rsidRPr="000E47DE">
        <w:rPr>
          <w:rFonts w:ascii="Arial" w:hAnsi="Arial" w:cs="Arial"/>
          <w:sz w:val="24"/>
          <w:szCs w:val="24"/>
        </w:rPr>
        <w:tab/>
        <w:t>Roboty instalacyjne wodno-kanalizacyjne i sanitarne</w:t>
      </w:r>
    </w:p>
    <w:p w:rsidR="0098090A" w:rsidRPr="000E47DE" w:rsidRDefault="0098090A" w:rsidP="0098090A">
      <w:pPr>
        <w:rPr>
          <w:rFonts w:ascii="Arial" w:hAnsi="Arial" w:cs="Arial"/>
          <w:sz w:val="24"/>
          <w:szCs w:val="24"/>
        </w:rPr>
      </w:pPr>
      <w:r w:rsidRPr="000E47DE">
        <w:rPr>
          <w:rFonts w:ascii="Arial" w:hAnsi="Arial" w:cs="Arial"/>
          <w:sz w:val="24"/>
          <w:szCs w:val="24"/>
        </w:rPr>
        <w:t>45310000-3</w:t>
      </w:r>
      <w:r w:rsidRPr="000E47DE">
        <w:rPr>
          <w:rFonts w:ascii="Arial" w:hAnsi="Arial" w:cs="Arial"/>
          <w:sz w:val="24"/>
          <w:szCs w:val="24"/>
        </w:rPr>
        <w:tab/>
        <w:t>Roboty instalacyjne elektryczne</w:t>
      </w:r>
    </w:p>
    <w:p w:rsidR="0098090A" w:rsidRPr="000E47DE" w:rsidRDefault="0098090A" w:rsidP="0098090A">
      <w:pPr>
        <w:rPr>
          <w:rFonts w:ascii="Arial" w:hAnsi="Arial" w:cs="Arial"/>
          <w:sz w:val="24"/>
          <w:szCs w:val="24"/>
        </w:rPr>
      </w:pPr>
      <w:r w:rsidRPr="000E47DE">
        <w:rPr>
          <w:rFonts w:ascii="Arial" w:hAnsi="Arial" w:cs="Arial"/>
          <w:sz w:val="24"/>
          <w:szCs w:val="24"/>
        </w:rPr>
        <w:lastRenderedPageBreak/>
        <w:t>45350000-5</w:t>
      </w:r>
      <w:r w:rsidRPr="000E47DE">
        <w:rPr>
          <w:rFonts w:ascii="Arial" w:hAnsi="Arial" w:cs="Arial"/>
          <w:sz w:val="24"/>
          <w:szCs w:val="24"/>
        </w:rPr>
        <w:tab/>
        <w:t>Instalacje mechaniczne</w:t>
      </w:r>
    </w:p>
    <w:p w:rsidR="0098090A" w:rsidRPr="000E47DE" w:rsidRDefault="0098090A" w:rsidP="0098090A">
      <w:pPr>
        <w:rPr>
          <w:rFonts w:ascii="Arial" w:hAnsi="Arial" w:cs="Arial"/>
          <w:sz w:val="24"/>
          <w:szCs w:val="24"/>
        </w:rPr>
      </w:pPr>
      <w:r w:rsidRPr="000E47DE">
        <w:rPr>
          <w:rFonts w:ascii="Arial" w:hAnsi="Arial" w:cs="Arial"/>
          <w:sz w:val="24"/>
          <w:szCs w:val="24"/>
        </w:rPr>
        <w:t>45400000-1</w:t>
      </w:r>
      <w:r w:rsidRPr="000E47DE">
        <w:rPr>
          <w:rFonts w:ascii="Arial" w:hAnsi="Arial" w:cs="Arial"/>
          <w:sz w:val="24"/>
          <w:szCs w:val="24"/>
        </w:rPr>
        <w:tab/>
        <w:t>Roboty wykończeniowe w zakresie obiektów budowlanych</w:t>
      </w:r>
    </w:p>
    <w:p w:rsidR="0098090A" w:rsidRPr="000E47DE" w:rsidRDefault="0098090A" w:rsidP="0098090A">
      <w:pPr>
        <w:rPr>
          <w:rFonts w:ascii="Arial" w:hAnsi="Arial" w:cs="Arial"/>
          <w:sz w:val="24"/>
          <w:szCs w:val="24"/>
        </w:rPr>
      </w:pPr>
      <w:r w:rsidRPr="000E47DE">
        <w:rPr>
          <w:rFonts w:ascii="Arial" w:hAnsi="Arial" w:cs="Arial"/>
          <w:sz w:val="24"/>
          <w:szCs w:val="24"/>
        </w:rPr>
        <w:t>45440000-3</w:t>
      </w:r>
      <w:r w:rsidRPr="000E47DE">
        <w:rPr>
          <w:rFonts w:ascii="Arial" w:hAnsi="Arial" w:cs="Arial"/>
          <w:sz w:val="24"/>
          <w:szCs w:val="24"/>
        </w:rPr>
        <w:tab/>
        <w:t xml:space="preserve">Roboty malarskie i szklarskie </w:t>
      </w:r>
    </w:p>
    <w:p w:rsidR="0098090A" w:rsidRPr="000E47DE" w:rsidRDefault="0098090A" w:rsidP="0098090A">
      <w:pPr>
        <w:rPr>
          <w:rFonts w:ascii="Arial" w:hAnsi="Arial" w:cs="Arial"/>
          <w:sz w:val="24"/>
          <w:szCs w:val="24"/>
        </w:rPr>
      </w:pPr>
      <w:r w:rsidRPr="000E47DE">
        <w:rPr>
          <w:rFonts w:ascii="Arial" w:hAnsi="Arial" w:cs="Arial"/>
          <w:sz w:val="24"/>
          <w:szCs w:val="24"/>
        </w:rPr>
        <w:t>45430000-0</w:t>
      </w:r>
      <w:r w:rsidRPr="000E47DE">
        <w:rPr>
          <w:rFonts w:ascii="Arial" w:hAnsi="Arial" w:cs="Arial"/>
          <w:sz w:val="24"/>
          <w:szCs w:val="24"/>
        </w:rPr>
        <w:tab/>
        <w:t xml:space="preserve">Pokrywanie podłóg i ścian  </w:t>
      </w:r>
    </w:p>
    <w:p w:rsidR="0098090A" w:rsidRPr="000E47DE" w:rsidRDefault="0098090A" w:rsidP="0098090A">
      <w:pPr>
        <w:rPr>
          <w:rFonts w:ascii="Arial" w:hAnsi="Arial" w:cs="Arial"/>
          <w:sz w:val="24"/>
          <w:szCs w:val="24"/>
        </w:rPr>
      </w:pPr>
      <w:r w:rsidRPr="000E47DE">
        <w:rPr>
          <w:rFonts w:ascii="Arial" w:hAnsi="Arial" w:cs="Arial"/>
          <w:sz w:val="24"/>
          <w:szCs w:val="24"/>
        </w:rPr>
        <w:t>45420000-7</w:t>
      </w:r>
      <w:r w:rsidRPr="000E47DE">
        <w:rPr>
          <w:rFonts w:ascii="Arial" w:hAnsi="Arial" w:cs="Arial"/>
          <w:sz w:val="24"/>
          <w:szCs w:val="24"/>
        </w:rPr>
        <w:tab/>
        <w:t>Roboty w zakresie zakładania stolarki budowlanej oraz roboty ciesielskie</w:t>
      </w:r>
    </w:p>
    <w:p w:rsidR="0098090A" w:rsidRPr="000E47DE" w:rsidRDefault="0098090A" w:rsidP="0098090A">
      <w:pPr>
        <w:rPr>
          <w:rFonts w:ascii="Arial" w:hAnsi="Arial" w:cs="Arial"/>
          <w:sz w:val="24"/>
          <w:szCs w:val="24"/>
        </w:rPr>
      </w:pPr>
      <w:r w:rsidRPr="000E47DE">
        <w:rPr>
          <w:rFonts w:ascii="Arial" w:hAnsi="Arial" w:cs="Arial"/>
          <w:sz w:val="24"/>
          <w:szCs w:val="24"/>
        </w:rPr>
        <w:t>45410000-4</w:t>
      </w:r>
      <w:r w:rsidRPr="000E47DE">
        <w:rPr>
          <w:rFonts w:ascii="Arial" w:hAnsi="Arial" w:cs="Arial"/>
          <w:sz w:val="24"/>
          <w:szCs w:val="24"/>
        </w:rPr>
        <w:tab/>
        <w:t>Tynkowanie</w:t>
      </w:r>
    </w:p>
    <w:p w:rsidR="0098090A" w:rsidRPr="000E47DE" w:rsidRDefault="0098090A" w:rsidP="0098090A">
      <w:pPr>
        <w:rPr>
          <w:rFonts w:ascii="Arial" w:hAnsi="Arial" w:cs="Arial"/>
          <w:sz w:val="24"/>
          <w:szCs w:val="24"/>
        </w:rPr>
      </w:pPr>
      <w:r w:rsidRPr="000E47DE">
        <w:rPr>
          <w:rFonts w:ascii="Arial" w:hAnsi="Arial" w:cs="Arial"/>
          <w:sz w:val="24"/>
          <w:szCs w:val="24"/>
        </w:rPr>
        <w:t>45450000-6</w:t>
      </w:r>
      <w:r w:rsidRPr="000E47DE">
        <w:rPr>
          <w:rFonts w:ascii="Arial" w:hAnsi="Arial" w:cs="Arial"/>
          <w:sz w:val="24"/>
          <w:szCs w:val="24"/>
        </w:rPr>
        <w:tab/>
        <w:t xml:space="preserve">Roboty budowlane wykończeniowe, pozostałe </w:t>
      </w:r>
    </w:p>
    <w:p w:rsidR="00235D0B" w:rsidRPr="000E47DE" w:rsidRDefault="0098090A" w:rsidP="0098090A">
      <w:pPr>
        <w:spacing w:after="0"/>
        <w:rPr>
          <w:rFonts w:ascii="Times New Roman" w:hAnsi="Times New Roman"/>
          <w:sz w:val="24"/>
          <w:szCs w:val="24"/>
        </w:rPr>
      </w:pPr>
      <w:r w:rsidRPr="000E47DE">
        <w:rPr>
          <w:rFonts w:ascii="Arial" w:hAnsi="Arial" w:cs="Arial"/>
          <w:sz w:val="24"/>
          <w:szCs w:val="24"/>
        </w:rPr>
        <w:t>45442100-8</w:t>
      </w:r>
      <w:r w:rsidRPr="000E47DE">
        <w:rPr>
          <w:rFonts w:ascii="Arial" w:hAnsi="Arial" w:cs="Arial"/>
          <w:sz w:val="24"/>
          <w:szCs w:val="24"/>
        </w:rPr>
        <w:tab/>
        <w:t>Roboty malarskie</w:t>
      </w:r>
    </w:p>
    <w:p w:rsidR="003D647C" w:rsidRPr="000E47DE" w:rsidRDefault="003D647C" w:rsidP="00307DEB">
      <w:pPr>
        <w:spacing w:after="0"/>
        <w:rPr>
          <w:rFonts w:ascii="Times New Roman" w:hAnsi="Times New Roman"/>
          <w:sz w:val="24"/>
          <w:szCs w:val="24"/>
        </w:rPr>
      </w:pPr>
    </w:p>
    <w:p w:rsidR="005B3B0F" w:rsidRPr="000E47DE" w:rsidRDefault="005B3B0F" w:rsidP="005B3B0F">
      <w:pPr>
        <w:pStyle w:val="NormalnyWeb"/>
        <w:spacing w:before="0" w:beforeAutospacing="0" w:after="0" w:afterAutospacing="0"/>
        <w:rPr>
          <w:rFonts w:ascii="Arial" w:hAnsi="Arial" w:cs="Arial"/>
          <w:sz w:val="24"/>
          <w:szCs w:val="24"/>
        </w:rPr>
      </w:pPr>
      <w:r w:rsidRPr="000E47DE">
        <w:rPr>
          <w:rFonts w:ascii="Arial" w:hAnsi="Arial" w:cs="Arial"/>
          <w:sz w:val="24"/>
          <w:szCs w:val="24"/>
        </w:rPr>
        <w:t>Roboty budowlane będą obejmowały m.in.:</w:t>
      </w:r>
    </w:p>
    <w:p w:rsidR="005B3B0F" w:rsidRPr="000E47DE" w:rsidRDefault="005B3B0F" w:rsidP="005B3B0F">
      <w:pPr>
        <w:pStyle w:val="NormalnyWeb"/>
        <w:spacing w:before="0" w:beforeAutospacing="0" w:after="0" w:afterAutospacing="0"/>
        <w:rPr>
          <w:rFonts w:ascii="Arial" w:hAnsi="Arial" w:cs="Arial"/>
          <w:sz w:val="24"/>
          <w:szCs w:val="24"/>
        </w:rPr>
      </w:pPr>
    </w:p>
    <w:p w:rsidR="000E47DE" w:rsidRPr="000E47DE" w:rsidRDefault="000E47DE" w:rsidP="000E47DE">
      <w:pPr>
        <w:numPr>
          <w:ilvl w:val="0"/>
          <w:numId w:val="40"/>
        </w:numPr>
        <w:spacing w:after="0" w:line="240" w:lineRule="auto"/>
        <w:rPr>
          <w:rFonts w:ascii="Arial" w:hAnsi="Arial" w:cs="Arial"/>
          <w:sz w:val="24"/>
          <w:szCs w:val="24"/>
        </w:rPr>
      </w:pPr>
      <w:r w:rsidRPr="000E47DE">
        <w:rPr>
          <w:rFonts w:ascii="Arial" w:hAnsi="Arial" w:cs="Arial"/>
          <w:sz w:val="24"/>
          <w:szCs w:val="24"/>
        </w:rPr>
        <w:t>W zakresie robót budowlanych:</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Rozbiórki, demontaże</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Ocieplenie stropodachu, wykonanie pokrycia dachowego i wykonanie opierzeni</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Wykonanie przebudowy konstrukcyjnej pod świetlik dachowy i montaż świetlika dachowego</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Wykonanie wewnętrznych rur spustowych</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Remont kominów</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Ocieplenie elewacji styropianem lub wełną mineralną metodą „lekką mokrą" z wykończeniem tynkiem strukturalnym</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 xml:space="preserve">Wykonanie powłok </w:t>
      </w:r>
      <w:proofErr w:type="spellStart"/>
      <w:r w:rsidRPr="000E47DE">
        <w:rPr>
          <w:rFonts w:ascii="Arial" w:hAnsi="Arial" w:cs="Arial"/>
          <w:sz w:val="24"/>
          <w:szCs w:val="24"/>
        </w:rPr>
        <w:t>antygrafiti</w:t>
      </w:r>
      <w:proofErr w:type="spellEnd"/>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Wykonanie izolacji przeciwwilgociowych i termoizolacji posadzek na gruncie z wykonaniem posadzek</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Wymiana stolarki okiennej</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Wymiana stolarki drzwiowej zewnętrznej</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Wykonanie parapetów zewnętrznych i wewnętrznych</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 xml:space="preserve">Wykonanie ścianek wewnętrznych w technologii </w:t>
      </w:r>
      <w:proofErr w:type="spellStart"/>
      <w:r w:rsidRPr="000E47DE">
        <w:rPr>
          <w:rFonts w:ascii="Arial" w:hAnsi="Arial" w:cs="Arial"/>
          <w:sz w:val="24"/>
          <w:szCs w:val="24"/>
        </w:rPr>
        <w:t>k-g</w:t>
      </w:r>
      <w:proofErr w:type="spellEnd"/>
      <w:r w:rsidRPr="000E47DE">
        <w:rPr>
          <w:rFonts w:ascii="Arial" w:hAnsi="Arial" w:cs="Arial"/>
          <w:sz w:val="24"/>
          <w:szCs w:val="24"/>
        </w:rPr>
        <w:t xml:space="preserve"> i murowanej, zaizolowanie ścian przylegających do sąsiadów</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Wykonanie tynków wewnętrznych cementowo - wapiennych na ścianach murowanych nowych i istniejących</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Malowanie ścian i sufitów, remont ścian istniejących</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Montaż stolarki drzwiowej wewnętrznej i okiennej wewnętrznej</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 xml:space="preserve">Wykonanie sufitów podwieszanych w technologii </w:t>
      </w:r>
      <w:proofErr w:type="spellStart"/>
      <w:r w:rsidRPr="000E47DE">
        <w:rPr>
          <w:rFonts w:ascii="Arial" w:hAnsi="Arial" w:cs="Arial"/>
          <w:sz w:val="24"/>
          <w:szCs w:val="24"/>
        </w:rPr>
        <w:t>k-g</w:t>
      </w:r>
      <w:proofErr w:type="spellEnd"/>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Wykonanie przebudowy tarasu, schodów, murków i pochylni dla osób niepełnosprawnych.</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Wykonanie balustrad pochylni dla niepełnosprawnych, krat okiennych, drabinki. Wyposażenie w ławki i stojaki do rowerów</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 xml:space="preserve">Wykonanie </w:t>
      </w:r>
      <w:proofErr w:type="spellStart"/>
      <w:r w:rsidRPr="000E47DE">
        <w:rPr>
          <w:rFonts w:ascii="Arial" w:hAnsi="Arial" w:cs="Arial"/>
          <w:sz w:val="24"/>
          <w:szCs w:val="24"/>
        </w:rPr>
        <w:t>loga</w:t>
      </w:r>
      <w:proofErr w:type="spellEnd"/>
      <w:r w:rsidRPr="000E47DE">
        <w:rPr>
          <w:rFonts w:ascii="Arial" w:hAnsi="Arial" w:cs="Arial"/>
          <w:sz w:val="24"/>
          <w:szCs w:val="24"/>
        </w:rPr>
        <w:t xml:space="preserve"> podświetlanego, szyldów i tablic informacyjnych zewnętrznych</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Nasadzenia zieleni dekoracyjnej</w:t>
      </w:r>
    </w:p>
    <w:p w:rsidR="000E47DE" w:rsidRPr="000E47DE" w:rsidRDefault="000E47DE" w:rsidP="000E47DE">
      <w:pPr>
        <w:numPr>
          <w:ilvl w:val="0"/>
          <w:numId w:val="41"/>
        </w:numPr>
        <w:spacing w:after="0" w:line="240" w:lineRule="auto"/>
        <w:rPr>
          <w:rFonts w:ascii="Arial" w:hAnsi="Arial" w:cs="Arial"/>
          <w:sz w:val="24"/>
          <w:szCs w:val="24"/>
        </w:rPr>
      </w:pPr>
      <w:r w:rsidRPr="000E47DE">
        <w:rPr>
          <w:rFonts w:ascii="Arial" w:hAnsi="Arial" w:cs="Arial"/>
          <w:sz w:val="24"/>
          <w:szCs w:val="24"/>
        </w:rPr>
        <w:t>Przygotowanie pomieszczenia węzła cieplnego</w:t>
      </w:r>
    </w:p>
    <w:p w:rsidR="000E47DE" w:rsidRPr="000E47DE" w:rsidRDefault="000E47DE" w:rsidP="000E47DE">
      <w:pPr>
        <w:numPr>
          <w:ilvl w:val="0"/>
          <w:numId w:val="40"/>
        </w:numPr>
        <w:spacing w:after="0" w:line="240" w:lineRule="auto"/>
        <w:rPr>
          <w:rFonts w:ascii="Arial" w:hAnsi="Arial" w:cs="Arial"/>
          <w:sz w:val="24"/>
          <w:szCs w:val="24"/>
        </w:rPr>
      </w:pPr>
      <w:r w:rsidRPr="000E47DE">
        <w:rPr>
          <w:rFonts w:ascii="Arial" w:hAnsi="Arial" w:cs="Arial"/>
          <w:sz w:val="24"/>
          <w:szCs w:val="24"/>
        </w:rPr>
        <w:t>W zakresie robót instalacyjnych sanitarnych:</w:t>
      </w:r>
    </w:p>
    <w:p w:rsidR="000E47DE" w:rsidRPr="000E47DE" w:rsidRDefault="000E47DE" w:rsidP="000E47DE">
      <w:pPr>
        <w:numPr>
          <w:ilvl w:val="0"/>
          <w:numId w:val="42"/>
        </w:numPr>
        <w:spacing w:after="0" w:line="240" w:lineRule="auto"/>
        <w:rPr>
          <w:rFonts w:ascii="Arial" w:hAnsi="Arial" w:cs="Arial"/>
          <w:sz w:val="24"/>
          <w:szCs w:val="24"/>
        </w:rPr>
      </w:pPr>
      <w:r w:rsidRPr="000E47DE">
        <w:rPr>
          <w:rFonts w:ascii="Arial" w:hAnsi="Arial" w:cs="Arial"/>
          <w:sz w:val="24"/>
          <w:szCs w:val="24"/>
        </w:rPr>
        <w:lastRenderedPageBreak/>
        <w:t>Budowa węzła cieplnego</w:t>
      </w:r>
    </w:p>
    <w:p w:rsidR="000E47DE" w:rsidRPr="000E47DE" w:rsidRDefault="000E47DE" w:rsidP="000E47DE">
      <w:pPr>
        <w:numPr>
          <w:ilvl w:val="0"/>
          <w:numId w:val="42"/>
        </w:numPr>
        <w:spacing w:after="0" w:line="240" w:lineRule="auto"/>
        <w:rPr>
          <w:rFonts w:ascii="Arial" w:hAnsi="Arial" w:cs="Arial"/>
          <w:sz w:val="24"/>
          <w:szCs w:val="24"/>
        </w:rPr>
      </w:pPr>
      <w:r w:rsidRPr="000E47DE">
        <w:rPr>
          <w:rFonts w:ascii="Arial" w:hAnsi="Arial" w:cs="Arial"/>
          <w:sz w:val="24"/>
          <w:szCs w:val="24"/>
        </w:rPr>
        <w:t xml:space="preserve">Budowa instalacji </w:t>
      </w:r>
      <w:proofErr w:type="spellStart"/>
      <w:r w:rsidRPr="000E47DE">
        <w:rPr>
          <w:rFonts w:ascii="Arial" w:hAnsi="Arial" w:cs="Arial"/>
          <w:sz w:val="24"/>
          <w:szCs w:val="24"/>
        </w:rPr>
        <w:t>c.o</w:t>
      </w:r>
      <w:proofErr w:type="spellEnd"/>
      <w:r w:rsidRPr="000E47DE">
        <w:rPr>
          <w:rFonts w:ascii="Arial" w:hAnsi="Arial" w:cs="Arial"/>
          <w:sz w:val="24"/>
          <w:szCs w:val="24"/>
        </w:rPr>
        <w:t>. - wykonanie przewodów, grzejników oraz montaż armatury,</w:t>
      </w:r>
    </w:p>
    <w:p w:rsidR="000E47DE" w:rsidRPr="000E47DE" w:rsidRDefault="000E47DE" w:rsidP="000E47DE">
      <w:pPr>
        <w:numPr>
          <w:ilvl w:val="0"/>
          <w:numId w:val="42"/>
        </w:numPr>
        <w:spacing w:after="0" w:line="240" w:lineRule="auto"/>
        <w:rPr>
          <w:rFonts w:ascii="Arial" w:hAnsi="Arial" w:cs="Arial"/>
          <w:sz w:val="24"/>
          <w:szCs w:val="24"/>
        </w:rPr>
      </w:pPr>
      <w:r w:rsidRPr="000E47DE">
        <w:rPr>
          <w:rFonts w:ascii="Arial" w:hAnsi="Arial" w:cs="Arial"/>
          <w:sz w:val="24"/>
          <w:szCs w:val="24"/>
        </w:rPr>
        <w:t xml:space="preserve">Budowa instalacji </w:t>
      </w:r>
      <w:proofErr w:type="spellStart"/>
      <w:r w:rsidRPr="000E47DE">
        <w:rPr>
          <w:rFonts w:ascii="Arial" w:hAnsi="Arial" w:cs="Arial"/>
          <w:sz w:val="24"/>
          <w:szCs w:val="24"/>
        </w:rPr>
        <w:t>c.w.u</w:t>
      </w:r>
      <w:proofErr w:type="spellEnd"/>
      <w:r w:rsidRPr="000E47DE">
        <w:rPr>
          <w:rFonts w:ascii="Arial" w:hAnsi="Arial" w:cs="Arial"/>
          <w:sz w:val="24"/>
          <w:szCs w:val="24"/>
        </w:rPr>
        <w:t>. - wykonanie przewodów oraz montaż armatury</w:t>
      </w:r>
    </w:p>
    <w:p w:rsidR="000E47DE" w:rsidRPr="000E47DE" w:rsidRDefault="000E47DE" w:rsidP="000E47DE">
      <w:pPr>
        <w:numPr>
          <w:ilvl w:val="0"/>
          <w:numId w:val="42"/>
        </w:numPr>
        <w:spacing w:after="0" w:line="240" w:lineRule="auto"/>
        <w:rPr>
          <w:rFonts w:ascii="Arial" w:hAnsi="Arial" w:cs="Arial"/>
          <w:sz w:val="24"/>
          <w:szCs w:val="24"/>
        </w:rPr>
      </w:pPr>
      <w:r w:rsidRPr="000E47DE">
        <w:rPr>
          <w:rFonts w:ascii="Arial" w:hAnsi="Arial" w:cs="Arial"/>
          <w:sz w:val="24"/>
          <w:szCs w:val="24"/>
        </w:rPr>
        <w:t>Budowa instalacji wody zimnej - wykonanie przewodów oraz montaż armatury</w:t>
      </w:r>
    </w:p>
    <w:p w:rsidR="000E47DE" w:rsidRPr="000E47DE" w:rsidRDefault="000E47DE" w:rsidP="000E47DE">
      <w:pPr>
        <w:numPr>
          <w:ilvl w:val="0"/>
          <w:numId w:val="42"/>
        </w:numPr>
        <w:spacing w:after="0" w:line="240" w:lineRule="auto"/>
        <w:rPr>
          <w:rFonts w:ascii="Arial" w:hAnsi="Arial" w:cs="Arial"/>
          <w:sz w:val="24"/>
          <w:szCs w:val="24"/>
        </w:rPr>
      </w:pPr>
      <w:r w:rsidRPr="000E47DE">
        <w:rPr>
          <w:rFonts w:ascii="Arial" w:hAnsi="Arial" w:cs="Arial"/>
          <w:sz w:val="24"/>
          <w:szCs w:val="24"/>
        </w:rPr>
        <w:t>Budowa instalacji kanalizacji sanitarnej - wykonanie przewodów</w:t>
      </w:r>
    </w:p>
    <w:p w:rsidR="000E47DE" w:rsidRPr="000E47DE" w:rsidRDefault="000E47DE" w:rsidP="000E47DE">
      <w:pPr>
        <w:numPr>
          <w:ilvl w:val="0"/>
          <w:numId w:val="42"/>
        </w:numPr>
        <w:spacing w:after="0" w:line="240" w:lineRule="auto"/>
        <w:rPr>
          <w:rFonts w:ascii="Arial" w:hAnsi="Arial" w:cs="Arial"/>
          <w:sz w:val="24"/>
          <w:szCs w:val="24"/>
        </w:rPr>
      </w:pPr>
      <w:r w:rsidRPr="000E47DE">
        <w:rPr>
          <w:rFonts w:ascii="Arial" w:hAnsi="Arial" w:cs="Arial"/>
          <w:sz w:val="24"/>
          <w:szCs w:val="24"/>
        </w:rPr>
        <w:t>Budowa instalacji wentylacji nawiewno-wywiewnej z odzyskiem ciepła</w:t>
      </w:r>
    </w:p>
    <w:p w:rsidR="000E47DE" w:rsidRPr="000E47DE" w:rsidRDefault="000E47DE" w:rsidP="000E47DE">
      <w:pPr>
        <w:numPr>
          <w:ilvl w:val="0"/>
          <w:numId w:val="42"/>
        </w:numPr>
        <w:spacing w:after="0" w:line="240" w:lineRule="auto"/>
        <w:rPr>
          <w:rFonts w:ascii="Arial" w:hAnsi="Arial" w:cs="Arial"/>
          <w:sz w:val="24"/>
          <w:szCs w:val="24"/>
        </w:rPr>
      </w:pPr>
      <w:r w:rsidRPr="000E47DE">
        <w:rPr>
          <w:rFonts w:ascii="Arial" w:hAnsi="Arial" w:cs="Arial"/>
          <w:sz w:val="24"/>
          <w:szCs w:val="24"/>
        </w:rPr>
        <w:t>Wykonanie klimatyzacji w wybranych pomieszczeniach</w:t>
      </w:r>
    </w:p>
    <w:p w:rsidR="000E47DE" w:rsidRPr="000E47DE" w:rsidRDefault="000E47DE" w:rsidP="000E47DE">
      <w:pPr>
        <w:numPr>
          <w:ilvl w:val="0"/>
          <w:numId w:val="42"/>
        </w:numPr>
        <w:spacing w:after="0" w:line="240" w:lineRule="auto"/>
        <w:rPr>
          <w:rFonts w:ascii="Arial" w:hAnsi="Arial" w:cs="Arial"/>
          <w:sz w:val="24"/>
          <w:szCs w:val="24"/>
        </w:rPr>
      </w:pPr>
      <w:r w:rsidRPr="000E47DE">
        <w:rPr>
          <w:rFonts w:ascii="Arial" w:hAnsi="Arial" w:cs="Arial"/>
          <w:sz w:val="24"/>
          <w:szCs w:val="24"/>
        </w:rPr>
        <w:t>Montaż armatury sanitarnej</w:t>
      </w:r>
    </w:p>
    <w:p w:rsidR="000E47DE" w:rsidRPr="000E47DE" w:rsidRDefault="000E47DE" w:rsidP="000E47DE">
      <w:pPr>
        <w:numPr>
          <w:ilvl w:val="0"/>
          <w:numId w:val="40"/>
        </w:numPr>
        <w:spacing w:after="0" w:line="240" w:lineRule="auto"/>
        <w:rPr>
          <w:rFonts w:ascii="Arial" w:hAnsi="Arial" w:cs="Arial"/>
          <w:sz w:val="24"/>
          <w:szCs w:val="24"/>
        </w:rPr>
      </w:pPr>
      <w:r w:rsidRPr="000E47DE">
        <w:rPr>
          <w:rFonts w:ascii="Arial" w:hAnsi="Arial" w:cs="Arial"/>
          <w:sz w:val="24"/>
          <w:szCs w:val="24"/>
        </w:rPr>
        <w:t>W zakresie robót instalacyjnych elektrycznych i teletechnicznych:</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Wykonanie i montaż rozdzielnicy głównej i przebudowa WLZ</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 xml:space="preserve">Doprowadzenie zasilania do węzła cieplnego z montażem </w:t>
      </w:r>
      <w:proofErr w:type="spellStart"/>
      <w:r w:rsidRPr="000E47DE">
        <w:rPr>
          <w:rFonts w:ascii="Arial" w:hAnsi="Arial" w:cs="Arial"/>
          <w:sz w:val="24"/>
          <w:szCs w:val="24"/>
        </w:rPr>
        <w:t>podrozdzielnicy</w:t>
      </w:r>
      <w:proofErr w:type="spellEnd"/>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 xml:space="preserve">Doprowadzenie zasilania do centrali wentylacyjnej z montażem </w:t>
      </w:r>
      <w:proofErr w:type="spellStart"/>
      <w:r w:rsidRPr="000E47DE">
        <w:rPr>
          <w:rFonts w:ascii="Arial" w:hAnsi="Arial" w:cs="Arial"/>
          <w:sz w:val="24"/>
          <w:szCs w:val="24"/>
        </w:rPr>
        <w:t>podrozdzielnicy</w:t>
      </w:r>
      <w:proofErr w:type="spellEnd"/>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Wykonanie instalacji gniazd wtykowych 230/400 V i montaż osprzętu</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Wykonanie instalacji oświetlenia wewnętrznego i zewnętrznego i montaż opraw</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Wykonanie instalacji oświetlenia ewakuacyjnego i montaż opraw,</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Wykonanie instalacji telewizji dozorowej CCTV i montaż osprzętu,</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 xml:space="preserve">Wykonanie instalacji sygnalizacji włamania i napadu </w:t>
      </w:r>
      <w:proofErr w:type="spellStart"/>
      <w:r w:rsidRPr="000E47DE">
        <w:rPr>
          <w:rFonts w:ascii="Arial" w:hAnsi="Arial" w:cs="Arial"/>
          <w:sz w:val="24"/>
          <w:szCs w:val="24"/>
        </w:rPr>
        <w:t>SSWiN</w:t>
      </w:r>
      <w:proofErr w:type="spellEnd"/>
      <w:r w:rsidRPr="000E47DE">
        <w:rPr>
          <w:rFonts w:ascii="Arial" w:hAnsi="Arial" w:cs="Arial"/>
          <w:sz w:val="24"/>
          <w:szCs w:val="24"/>
        </w:rPr>
        <w:t xml:space="preserve"> i montaż osprzętu,</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Wykonanie instalacji okablowania strukturalnego SOS i montaż osprzętu,</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Wykonanie instalacji telefonicznej i montaż osprzętu,</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Wykonanie instalacji kontroli dostępu KD i montaż osprzętu,</w:t>
      </w:r>
    </w:p>
    <w:p w:rsidR="000E47DE" w:rsidRPr="000E47DE" w:rsidRDefault="000E47DE" w:rsidP="000E47DE">
      <w:pPr>
        <w:numPr>
          <w:ilvl w:val="0"/>
          <w:numId w:val="43"/>
        </w:numPr>
        <w:spacing w:after="0" w:line="240" w:lineRule="auto"/>
        <w:rPr>
          <w:rFonts w:ascii="Arial" w:hAnsi="Arial" w:cs="Arial"/>
          <w:sz w:val="24"/>
          <w:szCs w:val="24"/>
        </w:rPr>
      </w:pPr>
      <w:r w:rsidRPr="000E47DE">
        <w:rPr>
          <w:rFonts w:ascii="Arial" w:hAnsi="Arial" w:cs="Arial"/>
          <w:sz w:val="24"/>
          <w:szCs w:val="24"/>
        </w:rPr>
        <w:t>Wykonanie instalacji telewizyjnej i montaż osprzętu.</w:t>
      </w:r>
    </w:p>
    <w:p w:rsidR="000E47DE" w:rsidRPr="000E47DE" w:rsidRDefault="000E47DE" w:rsidP="000E47DE">
      <w:pPr>
        <w:pStyle w:val="NormalnyWeb"/>
        <w:numPr>
          <w:ilvl w:val="0"/>
          <w:numId w:val="40"/>
        </w:numPr>
        <w:spacing w:before="0" w:beforeAutospacing="0" w:after="0" w:afterAutospacing="0"/>
        <w:rPr>
          <w:rFonts w:ascii="Arial" w:hAnsi="Arial" w:cs="Arial"/>
          <w:sz w:val="24"/>
          <w:szCs w:val="24"/>
        </w:rPr>
      </w:pPr>
      <w:r w:rsidRPr="000E47DE">
        <w:rPr>
          <w:rFonts w:ascii="Arial" w:hAnsi="Arial" w:cs="Arial"/>
          <w:sz w:val="24"/>
          <w:szCs w:val="24"/>
        </w:rPr>
        <w:t>W zakresie robót wykończeniowych:</w:t>
      </w:r>
    </w:p>
    <w:p w:rsidR="000E47DE" w:rsidRPr="000E47DE" w:rsidRDefault="000E47DE" w:rsidP="000E47DE">
      <w:pPr>
        <w:pStyle w:val="NormalnyWeb"/>
        <w:numPr>
          <w:ilvl w:val="0"/>
          <w:numId w:val="44"/>
        </w:numPr>
        <w:spacing w:before="0" w:beforeAutospacing="0" w:after="0" w:afterAutospacing="0"/>
        <w:rPr>
          <w:rFonts w:ascii="Arial" w:hAnsi="Arial" w:cs="Arial"/>
          <w:sz w:val="24"/>
          <w:szCs w:val="24"/>
        </w:rPr>
      </w:pPr>
      <w:r w:rsidRPr="000E47DE">
        <w:rPr>
          <w:rFonts w:ascii="Arial" w:hAnsi="Arial" w:cs="Arial"/>
          <w:sz w:val="24"/>
          <w:szCs w:val="24"/>
        </w:rPr>
        <w:t>Wykonanie podłóg</w:t>
      </w:r>
    </w:p>
    <w:p w:rsidR="000E47DE" w:rsidRPr="000E47DE" w:rsidRDefault="000E47DE" w:rsidP="000E47DE">
      <w:pPr>
        <w:pStyle w:val="NormalnyWeb"/>
        <w:numPr>
          <w:ilvl w:val="0"/>
          <w:numId w:val="44"/>
        </w:numPr>
        <w:spacing w:before="0" w:beforeAutospacing="0" w:after="0" w:afterAutospacing="0"/>
        <w:rPr>
          <w:rFonts w:ascii="Arial" w:hAnsi="Arial" w:cs="Arial"/>
          <w:sz w:val="24"/>
          <w:szCs w:val="24"/>
        </w:rPr>
      </w:pPr>
      <w:r w:rsidRPr="000E47DE">
        <w:rPr>
          <w:rFonts w:ascii="Arial" w:hAnsi="Arial" w:cs="Arial"/>
          <w:sz w:val="24"/>
          <w:szCs w:val="24"/>
        </w:rPr>
        <w:t>Wykonanie okładzin i obudów ściennych i tapet</w:t>
      </w:r>
    </w:p>
    <w:p w:rsidR="000E47DE" w:rsidRPr="000E47DE" w:rsidRDefault="000E47DE" w:rsidP="000E47DE">
      <w:pPr>
        <w:pStyle w:val="NormalnyWeb"/>
        <w:numPr>
          <w:ilvl w:val="0"/>
          <w:numId w:val="44"/>
        </w:numPr>
        <w:spacing w:before="0" w:beforeAutospacing="0" w:after="0" w:afterAutospacing="0"/>
        <w:rPr>
          <w:rFonts w:ascii="Arial" w:hAnsi="Arial" w:cs="Arial"/>
          <w:sz w:val="24"/>
          <w:szCs w:val="24"/>
        </w:rPr>
      </w:pPr>
      <w:r w:rsidRPr="000E47DE">
        <w:rPr>
          <w:rFonts w:ascii="Arial" w:hAnsi="Arial" w:cs="Arial"/>
          <w:sz w:val="24"/>
          <w:szCs w:val="24"/>
        </w:rPr>
        <w:t>Wykonanie sufitów podwieszanych</w:t>
      </w:r>
    </w:p>
    <w:p w:rsidR="000E47DE" w:rsidRDefault="000E47DE" w:rsidP="000E47DE">
      <w:pPr>
        <w:pStyle w:val="NormalnyWeb"/>
        <w:numPr>
          <w:ilvl w:val="0"/>
          <w:numId w:val="44"/>
        </w:numPr>
        <w:spacing w:before="0" w:beforeAutospacing="0" w:after="0" w:afterAutospacing="0"/>
        <w:rPr>
          <w:rFonts w:ascii="Arial" w:hAnsi="Arial" w:cs="Arial"/>
          <w:sz w:val="24"/>
          <w:szCs w:val="24"/>
        </w:rPr>
      </w:pPr>
      <w:r w:rsidRPr="000E47DE">
        <w:rPr>
          <w:rFonts w:ascii="Arial" w:hAnsi="Arial" w:cs="Arial"/>
          <w:sz w:val="24"/>
          <w:szCs w:val="24"/>
        </w:rPr>
        <w:t>Montaż wyposażenia dodatkowego w pomieszczeniach sanitarnych i innych punktach poboru wody</w:t>
      </w:r>
    </w:p>
    <w:p w:rsidR="002B59B2" w:rsidRPr="000E47DE" w:rsidRDefault="002B59B2" w:rsidP="002B59B2">
      <w:pPr>
        <w:pStyle w:val="NormalnyWeb"/>
        <w:spacing w:before="0" w:beforeAutospacing="0" w:after="0" w:afterAutospacing="0"/>
        <w:rPr>
          <w:rFonts w:ascii="Arial" w:hAnsi="Arial" w:cs="Arial"/>
          <w:sz w:val="24"/>
          <w:szCs w:val="24"/>
        </w:rPr>
      </w:pPr>
    </w:p>
    <w:p w:rsidR="000E47DE" w:rsidRPr="002B59B2" w:rsidRDefault="000E47DE" w:rsidP="000E47DE">
      <w:pPr>
        <w:jc w:val="both"/>
        <w:rPr>
          <w:rFonts w:ascii="Arial" w:hAnsi="Arial" w:cs="Arial"/>
          <w:b/>
          <w:sz w:val="24"/>
          <w:szCs w:val="24"/>
        </w:rPr>
      </w:pPr>
      <w:r w:rsidRPr="002B59B2">
        <w:rPr>
          <w:rFonts w:ascii="Arial" w:hAnsi="Arial" w:cs="Arial"/>
          <w:b/>
          <w:sz w:val="24"/>
          <w:szCs w:val="24"/>
        </w:rPr>
        <w:t>Szczegółowy opis przedmiotu zamówienia zawarty jest w propozycji wzoru umowy oraz w załącznikach:</w:t>
      </w:r>
    </w:p>
    <w:p w:rsidR="000E47DE" w:rsidRPr="000E47DE" w:rsidRDefault="000E47DE" w:rsidP="000E47DE">
      <w:pPr>
        <w:rPr>
          <w:rFonts w:ascii="Arial" w:hAnsi="Arial" w:cs="Arial"/>
          <w:b/>
          <w:sz w:val="24"/>
          <w:szCs w:val="24"/>
        </w:rPr>
      </w:pPr>
      <w:r w:rsidRPr="000E47DE">
        <w:rPr>
          <w:rFonts w:ascii="Arial" w:hAnsi="Arial" w:cs="Arial"/>
          <w:b/>
          <w:sz w:val="24"/>
          <w:szCs w:val="24"/>
        </w:rPr>
        <w:t xml:space="preserve">PB – Projekt budowlany: </w:t>
      </w:r>
    </w:p>
    <w:p w:rsidR="000E47DE" w:rsidRPr="000E47DE" w:rsidRDefault="000E47DE" w:rsidP="000E47DE">
      <w:pPr>
        <w:numPr>
          <w:ilvl w:val="0"/>
          <w:numId w:val="39"/>
        </w:numPr>
        <w:spacing w:after="0"/>
        <w:contextualSpacing/>
        <w:rPr>
          <w:rFonts w:ascii="Arial" w:hAnsi="Arial" w:cs="Arial"/>
          <w:sz w:val="24"/>
          <w:szCs w:val="24"/>
        </w:rPr>
      </w:pPr>
      <w:r w:rsidRPr="000E47DE">
        <w:rPr>
          <w:rFonts w:ascii="Arial" w:hAnsi="Arial" w:cs="Arial"/>
          <w:sz w:val="24"/>
          <w:szCs w:val="24"/>
        </w:rPr>
        <w:t>PB 00 spis treści</w:t>
      </w:r>
    </w:p>
    <w:p w:rsidR="000E47DE" w:rsidRPr="000E47DE" w:rsidRDefault="000E47DE" w:rsidP="000E47DE">
      <w:pPr>
        <w:numPr>
          <w:ilvl w:val="0"/>
          <w:numId w:val="39"/>
        </w:numPr>
        <w:spacing w:after="0"/>
        <w:contextualSpacing/>
        <w:rPr>
          <w:rFonts w:ascii="Arial" w:hAnsi="Arial" w:cs="Arial"/>
          <w:sz w:val="24"/>
          <w:szCs w:val="24"/>
        </w:rPr>
      </w:pPr>
      <w:r w:rsidRPr="000E47DE">
        <w:rPr>
          <w:rFonts w:ascii="Arial" w:hAnsi="Arial" w:cs="Arial"/>
          <w:sz w:val="24"/>
          <w:szCs w:val="24"/>
        </w:rPr>
        <w:t>PB 01 uzgodnienia</w:t>
      </w:r>
    </w:p>
    <w:p w:rsidR="000E47DE" w:rsidRPr="000E47DE" w:rsidRDefault="000E47DE" w:rsidP="000E47DE">
      <w:pPr>
        <w:numPr>
          <w:ilvl w:val="0"/>
          <w:numId w:val="39"/>
        </w:numPr>
        <w:spacing w:after="0"/>
        <w:contextualSpacing/>
        <w:rPr>
          <w:rFonts w:ascii="Arial" w:hAnsi="Arial" w:cs="Arial"/>
          <w:sz w:val="24"/>
          <w:szCs w:val="24"/>
        </w:rPr>
      </w:pPr>
      <w:r w:rsidRPr="000E47DE">
        <w:rPr>
          <w:rFonts w:ascii="Arial" w:hAnsi="Arial" w:cs="Arial"/>
          <w:sz w:val="24"/>
          <w:szCs w:val="24"/>
        </w:rPr>
        <w:t>PB 02 PZT Architektura</w:t>
      </w:r>
    </w:p>
    <w:p w:rsidR="000E47DE" w:rsidRPr="000E47DE" w:rsidRDefault="000E47DE" w:rsidP="000E47DE">
      <w:pPr>
        <w:numPr>
          <w:ilvl w:val="0"/>
          <w:numId w:val="39"/>
        </w:numPr>
        <w:spacing w:after="0"/>
        <w:contextualSpacing/>
        <w:rPr>
          <w:rFonts w:ascii="Arial" w:hAnsi="Arial" w:cs="Arial"/>
          <w:sz w:val="24"/>
          <w:szCs w:val="24"/>
        </w:rPr>
      </w:pPr>
      <w:r w:rsidRPr="000E47DE">
        <w:rPr>
          <w:rFonts w:ascii="Arial" w:hAnsi="Arial" w:cs="Arial"/>
          <w:sz w:val="24"/>
          <w:szCs w:val="24"/>
        </w:rPr>
        <w:t>PB 03 Konstrukcja</w:t>
      </w:r>
    </w:p>
    <w:p w:rsidR="000E47DE" w:rsidRPr="000E47DE" w:rsidRDefault="000E47DE" w:rsidP="000E47DE">
      <w:pPr>
        <w:numPr>
          <w:ilvl w:val="0"/>
          <w:numId w:val="39"/>
        </w:numPr>
        <w:spacing w:after="0"/>
        <w:contextualSpacing/>
        <w:rPr>
          <w:rFonts w:ascii="Arial" w:hAnsi="Arial" w:cs="Arial"/>
          <w:sz w:val="24"/>
          <w:szCs w:val="24"/>
        </w:rPr>
      </w:pPr>
      <w:r w:rsidRPr="000E47DE">
        <w:rPr>
          <w:rFonts w:ascii="Arial" w:hAnsi="Arial" w:cs="Arial"/>
          <w:sz w:val="24"/>
          <w:szCs w:val="24"/>
        </w:rPr>
        <w:t>PB 04 Sanitarna</w:t>
      </w:r>
    </w:p>
    <w:p w:rsidR="000E47DE" w:rsidRPr="000E47DE" w:rsidRDefault="000E47DE" w:rsidP="000E47DE">
      <w:pPr>
        <w:numPr>
          <w:ilvl w:val="0"/>
          <w:numId w:val="39"/>
        </w:numPr>
        <w:spacing w:after="0"/>
        <w:contextualSpacing/>
        <w:rPr>
          <w:rFonts w:ascii="Arial" w:hAnsi="Arial" w:cs="Arial"/>
          <w:sz w:val="24"/>
          <w:szCs w:val="24"/>
        </w:rPr>
      </w:pPr>
      <w:r w:rsidRPr="000E47DE">
        <w:rPr>
          <w:rFonts w:ascii="Arial" w:hAnsi="Arial" w:cs="Arial"/>
          <w:sz w:val="24"/>
          <w:szCs w:val="24"/>
        </w:rPr>
        <w:t>PB 05 Elektryczna</w:t>
      </w:r>
    </w:p>
    <w:p w:rsidR="000E47DE" w:rsidRPr="000E47DE" w:rsidRDefault="000E47DE" w:rsidP="000E47DE">
      <w:pPr>
        <w:numPr>
          <w:ilvl w:val="0"/>
          <w:numId w:val="39"/>
        </w:numPr>
        <w:spacing w:after="0"/>
        <w:contextualSpacing/>
        <w:rPr>
          <w:rFonts w:ascii="Arial" w:hAnsi="Arial" w:cs="Arial"/>
          <w:sz w:val="24"/>
          <w:szCs w:val="24"/>
        </w:rPr>
      </w:pPr>
      <w:r w:rsidRPr="000E47DE">
        <w:rPr>
          <w:rFonts w:ascii="Arial" w:hAnsi="Arial" w:cs="Arial"/>
          <w:sz w:val="24"/>
          <w:szCs w:val="24"/>
        </w:rPr>
        <w:t>PB 06 Charakterystyka energetyczna</w:t>
      </w:r>
    </w:p>
    <w:p w:rsidR="000E47DE" w:rsidRPr="000E47DE" w:rsidRDefault="000E47DE" w:rsidP="000E47DE">
      <w:pPr>
        <w:numPr>
          <w:ilvl w:val="0"/>
          <w:numId w:val="39"/>
        </w:numPr>
        <w:spacing w:after="0"/>
        <w:contextualSpacing/>
        <w:rPr>
          <w:rFonts w:ascii="Arial" w:hAnsi="Arial" w:cs="Arial"/>
          <w:sz w:val="24"/>
          <w:szCs w:val="24"/>
        </w:rPr>
      </w:pPr>
      <w:r w:rsidRPr="000E47DE">
        <w:rPr>
          <w:rFonts w:ascii="Arial" w:hAnsi="Arial" w:cs="Arial"/>
          <w:sz w:val="24"/>
          <w:szCs w:val="24"/>
        </w:rPr>
        <w:t>PB 07 Analiza energetyczna</w:t>
      </w:r>
    </w:p>
    <w:p w:rsidR="000E47DE" w:rsidRPr="000E47DE" w:rsidRDefault="000E47DE" w:rsidP="000E47DE">
      <w:pPr>
        <w:rPr>
          <w:rFonts w:ascii="Arial" w:hAnsi="Arial" w:cs="Arial"/>
          <w:b/>
          <w:sz w:val="24"/>
          <w:szCs w:val="24"/>
        </w:rPr>
      </w:pPr>
      <w:r w:rsidRPr="000E47DE">
        <w:rPr>
          <w:rFonts w:ascii="Arial" w:hAnsi="Arial" w:cs="Arial"/>
          <w:b/>
          <w:sz w:val="24"/>
          <w:szCs w:val="24"/>
        </w:rPr>
        <w:t>PR – Przedmiar:</w:t>
      </w:r>
    </w:p>
    <w:p w:rsidR="000E47DE" w:rsidRPr="000E47DE" w:rsidRDefault="000E47DE" w:rsidP="000E47DE">
      <w:pPr>
        <w:numPr>
          <w:ilvl w:val="0"/>
          <w:numId w:val="36"/>
        </w:numPr>
        <w:spacing w:after="0"/>
        <w:contextualSpacing/>
        <w:rPr>
          <w:rFonts w:ascii="Arial" w:hAnsi="Arial" w:cs="Arial"/>
          <w:sz w:val="24"/>
          <w:szCs w:val="24"/>
        </w:rPr>
      </w:pPr>
      <w:r w:rsidRPr="000E47DE">
        <w:rPr>
          <w:rFonts w:ascii="Arial" w:hAnsi="Arial" w:cs="Arial"/>
          <w:sz w:val="24"/>
          <w:szCs w:val="24"/>
        </w:rPr>
        <w:lastRenderedPageBreak/>
        <w:t xml:space="preserve">PR 0 Biblioteka Stogi </w:t>
      </w:r>
      <w:proofErr w:type="spellStart"/>
      <w:r w:rsidRPr="000E47DE">
        <w:rPr>
          <w:rFonts w:ascii="Arial" w:hAnsi="Arial" w:cs="Arial"/>
          <w:sz w:val="24"/>
          <w:szCs w:val="24"/>
        </w:rPr>
        <w:t>PW_str</w:t>
      </w:r>
      <w:proofErr w:type="spellEnd"/>
      <w:r w:rsidRPr="000E47DE">
        <w:rPr>
          <w:rFonts w:ascii="Arial" w:hAnsi="Arial" w:cs="Arial"/>
          <w:sz w:val="24"/>
          <w:szCs w:val="24"/>
        </w:rPr>
        <w:t>. tyt. 03 Przedmiary robót</w:t>
      </w:r>
    </w:p>
    <w:p w:rsidR="000E47DE" w:rsidRPr="000E47DE" w:rsidRDefault="000E47DE" w:rsidP="000E47DE">
      <w:pPr>
        <w:numPr>
          <w:ilvl w:val="0"/>
          <w:numId w:val="36"/>
        </w:numPr>
        <w:spacing w:after="0"/>
        <w:contextualSpacing/>
        <w:rPr>
          <w:rFonts w:ascii="Arial" w:hAnsi="Arial" w:cs="Arial"/>
          <w:sz w:val="24"/>
          <w:szCs w:val="24"/>
        </w:rPr>
      </w:pPr>
      <w:r w:rsidRPr="000E47DE">
        <w:rPr>
          <w:rFonts w:ascii="Arial" w:hAnsi="Arial" w:cs="Arial"/>
          <w:sz w:val="24"/>
          <w:szCs w:val="24"/>
        </w:rPr>
        <w:t>PR 1 Budowlany Przedmiar inwestorski Biblioteka Stogi budowlany 2 aktualizacja 30.10.20 !</w:t>
      </w:r>
    </w:p>
    <w:p w:rsidR="000E47DE" w:rsidRPr="000E47DE" w:rsidRDefault="000E47DE" w:rsidP="000E47DE">
      <w:pPr>
        <w:numPr>
          <w:ilvl w:val="0"/>
          <w:numId w:val="36"/>
        </w:numPr>
        <w:spacing w:after="0"/>
        <w:contextualSpacing/>
        <w:rPr>
          <w:rFonts w:ascii="Arial" w:hAnsi="Arial" w:cs="Arial"/>
          <w:sz w:val="24"/>
          <w:szCs w:val="24"/>
        </w:rPr>
      </w:pPr>
      <w:r w:rsidRPr="000E47DE">
        <w:rPr>
          <w:rFonts w:ascii="Arial" w:hAnsi="Arial" w:cs="Arial"/>
          <w:sz w:val="24"/>
          <w:szCs w:val="24"/>
        </w:rPr>
        <w:t>PR 2 Sanitarny Przedmiar inwestorski Biblioteka Stogi sanitarny 3 aktualizacja 30.10.20 !</w:t>
      </w:r>
    </w:p>
    <w:p w:rsidR="000E47DE" w:rsidRPr="000E47DE" w:rsidRDefault="000E47DE" w:rsidP="000E47DE">
      <w:pPr>
        <w:numPr>
          <w:ilvl w:val="0"/>
          <w:numId w:val="36"/>
        </w:numPr>
        <w:spacing w:after="0"/>
        <w:contextualSpacing/>
        <w:rPr>
          <w:rFonts w:ascii="Arial" w:hAnsi="Arial" w:cs="Arial"/>
          <w:sz w:val="24"/>
          <w:szCs w:val="24"/>
        </w:rPr>
      </w:pPr>
      <w:r w:rsidRPr="000E47DE">
        <w:rPr>
          <w:rFonts w:ascii="Arial" w:hAnsi="Arial" w:cs="Arial"/>
          <w:sz w:val="24"/>
          <w:szCs w:val="24"/>
        </w:rPr>
        <w:t>PR 3 Elektryczny i teletechniczny Przedmiar inwestorski Biblioteka Stogi elektryczny aktualizacja 30.10.20 !</w:t>
      </w:r>
    </w:p>
    <w:p w:rsidR="000E47DE" w:rsidRPr="000E47DE" w:rsidRDefault="000E47DE" w:rsidP="000E47DE">
      <w:pPr>
        <w:numPr>
          <w:ilvl w:val="0"/>
          <w:numId w:val="36"/>
        </w:numPr>
        <w:spacing w:after="0"/>
        <w:contextualSpacing/>
        <w:rPr>
          <w:rFonts w:ascii="Arial" w:hAnsi="Arial" w:cs="Arial"/>
          <w:sz w:val="24"/>
          <w:szCs w:val="24"/>
        </w:rPr>
      </w:pPr>
      <w:r w:rsidRPr="000E47DE">
        <w:rPr>
          <w:rFonts w:ascii="Arial" w:hAnsi="Arial" w:cs="Arial"/>
          <w:sz w:val="24"/>
          <w:szCs w:val="24"/>
        </w:rPr>
        <w:t>PR 4 Wyposażenie 03 Zestawienie wyposażenia WMBP Szpaki</w:t>
      </w:r>
    </w:p>
    <w:p w:rsidR="000E47DE" w:rsidRPr="000E47DE" w:rsidRDefault="000E47DE" w:rsidP="000E47DE">
      <w:pPr>
        <w:numPr>
          <w:ilvl w:val="0"/>
          <w:numId w:val="36"/>
        </w:numPr>
        <w:spacing w:after="0"/>
        <w:contextualSpacing/>
        <w:rPr>
          <w:rFonts w:ascii="Arial" w:hAnsi="Arial" w:cs="Arial"/>
          <w:sz w:val="24"/>
          <w:szCs w:val="24"/>
        </w:rPr>
      </w:pPr>
      <w:r w:rsidRPr="000E47DE">
        <w:rPr>
          <w:rFonts w:ascii="Arial" w:hAnsi="Arial" w:cs="Arial"/>
          <w:sz w:val="24"/>
          <w:szCs w:val="24"/>
        </w:rPr>
        <w:t xml:space="preserve">PR 4 Wyposażenie Biblioteka Stogi </w:t>
      </w:r>
      <w:proofErr w:type="spellStart"/>
      <w:r w:rsidRPr="000E47DE">
        <w:rPr>
          <w:rFonts w:ascii="Arial" w:hAnsi="Arial" w:cs="Arial"/>
          <w:sz w:val="24"/>
          <w:szCs w:val="24"/>
        </w:rPr>
        <w:t>PW_str</w:t>
      </w:r>
      <w:proofErr w:type="spellEnd"/>
      <w:r w:rsidRPr="000E47DE">
        <w:rPr>
          <w:rFonts w:ascii="Arial" w:hAnsi="Arial" w:cs="Arial"/>
          <w:sz w:val="24"/>
          <w:szCs w:val="24"/>
        </w:rPr>
        <w:t>. tyt. 03 Przedmiar robót - wyposażenie !</w:t>
      </w:r>
    </w:p>
    <w:p w:rsidR="000E47DE" w:rsidRPr="000E47DE" w:rsidRDefault="000E47DE" w:rsidP="000E47DE">
      <w:pPr>
        <w:rPr>
          <w:rFonts w:ascii="Arial" w:hAnsi="Arial" w:cs="Arial"/>
          <w:b/>
          <w:sz w:val="24"/>
          <w:szCs w:val="24"/>
        </w:rPr>
      </w:pPr>
      <w:r w:rsidRPr="000E47DE">
        <w:rPr>
          <w:rFonts w:ascii="Arial" w:hAnsi="Arial" w:cs="Arial"/>
          <w:b/>
          <w:sz w:val="24"/>
          <w:szCs w:val="24"/>
        </w:rPr>
        <w:t xml:space="preserve">PW – Projekt wykonawczy: </w:t>
      </w:r>
    </w:p>
    <w:p w:rsidR="000E47DE" w:rsidRPr="000E47DE" w:rsidRDefault="000E47DE" w:rsidP="000E47DE">
      <w:pPr>
        <w:numPr>
          <w:ilvl w:val="0"/>
          <w:numId w:val="37"/>
        </w:numPr>
        <w:spacing w:after="0"/>
        <w:contextualSpacing/>
        <w:rPr>
          <w:rFonts w:ascii="Arial" w:hAnsi="Arial" w:cs="Arial"/>
          <w:sz w:val="24"/>
          <w:szCs w:val="24"/>
        </w:rPr>
      </w:pPr>
      <w:r w:rsidRPr="000E47DE">
        <w:rPr>
          <w:rFonts w:ascii="Arial" w:hAnsi="Arial" w:cs="Arial"/>
          <w:sz w:val="24"/>
          <w:szCs w:val="24"/>
        </w:rPr>
        <w:t>PW 01 PZT</w:t>
      </w:r>
    </w:p>
    <w:p w:rsidR="000E47DE" w:rsidRPr="000E47DE" w:rsidRDefault="000E47DE" w:rsidP="000E47DE">
      <w:pPr>
        <w:numPr>
          <w:ilvl w:val="0"/>
          <w:numId w:val="37"/>
        </w:numPr>
        <w:spacing w:after="0"/>
        <w:contextualSpacing/>
        <w:rPr>
          <w:rFonts w:ascii="Arial" w:hAnsi="Arial" w:cs="Arial"/>
          <w:sz w:val="24"/>
          <w:szCs w:val="24"/>
        </w:rPr>
      </w:pPr>
      <w:r w:rsidRPr="000E47DE">
        <w:rPr>
          <w:rFonts w:ascii="Arial" w:hAnsi="Arial" w:cs="Arial"/>
          <w:sz w:val="24"/>
          <w:szCs w:val="24"/>
        </w:rPr>
        <w:t>PW 02 ARCHITEKTURA</w:t>
      </w:r>
    </w:p>
    <w:p w:rsidR="000E47DE" w:rsidRPr="000E47DE" w:rsidRDefault="000E47DE" w:rsidP="000E47DE">
      <w:pPr>
        <w:numPr>
          <w:ilvl w:val="0"/>
          <w:numId w:val="37"/>
        </w:numPr>
        <w:spacing w:after="0"/>
        <w:contextualSpacing/>
        <w:rPr>
          <w:rFonts w:ascii="Arial" w:hAnsi="Arial" w:cs="Arial"/>
          <w:sz w:val="24"/>
          <w:szCs w:val="24"/>
        </w:rPr>
      </w:pPr>
      <w:r w:rsidRPr="000E47DE">
        <w:rPr>
          <w:rFonts w:ascii="Arial" w:hAnsi="Arial" w:cs="Arial"/>
          <w:sz w:val="24"/>
          <w:szCs w:val="24"/>
        </w:rPr>
        <w:t>PW 03 KONSTRUKCJA</w:t>
      </w:r>
    </w:p>
    <w:p w:rsidR="000E47DE" w:rsidRPr="000E47DE" w:rsidRDefault="000E47DE" w:rsidP="000E47DE">
      <w:pPr>
        <w:numPr>
          <w:ilvl w:val="0"/>
          <w:numId w:val="37"/>
        </w:numPr>
        <w:spacing w:after="0"/>
        <w:contextualSpacing/>
        <w:rPr>
          <w:rFonts w:ascii="Arial" w:hAnsi="Arial" w:cs="Arial"/>
          <w:sz w:val="24"/>
          <w:szCs w:val="24"/>
        </w:rPr>
      </w:pPr>
      <w:r w:rsidRPr="000E47DE">
        <w:rPr>
          <w:rFonts w:ascii="Arial" w:hAnsi="Arial" w:cs="Arial"/>
          <w:sz w:val="24"/>
          <w:szCs w:val="24"/>
        </w:rPr>
        <w:t>PW 04 SANITARNA-PROJEKT INSTALACJI</w:t>
      </w:r>
    </w:p>
    <w:p w:rsidR="000E47DE" w:rsidRPr="000E47DE" w:rsidRDefault="000E47DE" w:rsidP="000E47DE">
      <w:pPr>
        <w:numPr>
          <w:ilvl w:val="0"/>
          <w:numId w:val="37"/>
        </w:numPr>
        <w:spacing w:after="0"/>
        <w:contextualSpacing/>
        <w:rPr>
          <w:rFonts w:ascii="Arial" w:hAnsi="Arial" w:cs="Arial"/>
          <w:sz w:val="24"/>
          <w:szCs w:val="24"/>
        </w:rPr>
      </w:pPr>
      <w:r w:rsidRPr="000E47DE">
        <w:rPr>
          <w:rFonts w:ascii="Arial" w:hAnsi="Arial" w:cs="Arial"/>
          <w:sz w:val="24"/>
          <w:szCs w:val="24"/>
        </w:rPr>
        <w:t>PW 05 SANITARNA -PROJEKT WĘZŁA CO</w:t>
      </w:r>
    </w:p>
    <w:p w:rsidR="000E47DE" w:rsidRPr="000E47DE" w:rsidRDefault="000E47DE" w:rsidP="000E47DE">
      <w:pPr>
        <w:numPr>
          <w:ilvl w:val="0"/>
          <w:numId w:val="37"/>
        </w:numPr>
        <w:spacing w:after="0"/>
        <w:contextualSpacing/>
        <w:rPr>
          <w:rFonts w:ascii="Arial" w:hAnsi="Arial" w:cs="Arial"/>
          <w:sz w:val="24"/>
          <w:szCs w:val="24"/>
        </w:rPr>
      </w:pPr>
      <w:r w:rsidRPr="000E47DE">
        <w:rPr>
          <w:rFonts w:ascii="Arial" w:hAnsi="Arial" w:cs="Arial"/>
          <w:sz w:val="24"/>
          <w:szCs w:val="24"/>
        </w:rPr>
        <w:t>PW 06 ELEKTRYCZNA</w:t>
      </w:r>
    </w:p>
    <w:p w:rsidR="000E47DE" w:rsidRPr="000E47DE" w:rsidRDefault="000E47DE" w:rsidP="000E47DE">
      <w:pPr>
        <w:numPr>
          <w:ilvl w:val="0"/>
          <w:numId w:val="37"/>
        </w:numPr>
        <w:spacing w:after="0"/>
        <w:contextualSpacing/>
        <w:rPr>
          <w:rFonts w:ascii="Arial" w:hAnsi="Arial" w:cs="Arial"/>
          <w:sz w:val="24"/>
          <w:szCs w:val="24"/>
        </w:rPr>
      </w:pPr>
      <w:r w:rsidRPr="000E47DE">
        <w:rPr>
          <w:rFonts w:ascii="Arial" w:hAnsi="Arial" w:cs="Arial"/>
          <w:sz w:val="24"/>
          <w:szCs w:val="24"/>
        </w:rPr>
        <w:t>PW 07 ARANŻACJA WNĘTRZ</w:t>
      </w:r>
    </w:p>
    <w:p w:rsidR="000E47DE" w:rsidRPr="000E47DE" w:rsidRDefault="000E47DE" w:rsidP="000E47DE">
      <w:pPr>
        <w:rPr>
          <w:rFonts w:ascii="Arial" w:hAnsi="Arial" w:cs="Arial"/>
          <w:b/>
          <w:sz w:val="24"/>
          <w:szCs w:val="24"/>
        </w:rPr>
      </w:pPr>
      <w:proofErr w:type="spellStart"/>
      <w:r w:rsidRPr="000E47DE">
        <w:rPr>
          <w:rFonts w:ascii="Arial" w:hAnsi="Arial" w:cs="Arial"/>
          <w:b/>
          <w:sz w:val="24"/>
          <w:szCs w:val="24"/>
        </w:rPr>
        <w:t>STWiOR</w:t>
      </w:r>
      <w:proofErr w:type="spellEnd"/>
      <w:r w:rsidRPr="000E47DE">
        <w:rPr>
          <w:rFonts w:ascii="Arial" w:hAnsi="Arial" w:cs="Arial"/>
          <w:b/>
          <w:sz w:val="24"/>
          <w:szCs w:val="24"/>
        </w:rPr>
        <w:t xml:space="preserve"> – Specyfikacja techniczna wykonania i odbioru robót budowlanych:  </w:t>
      </w:r>
    </w:p>
    <w:p w:rsidR="000E47DE" w:rsidRPr="000E47DE" w:rsidRDefault="000E47DE" w:rsidP="000E47DE">
      <w:pPr>
        <w:numPr>
          <w:ilvl w:val="0"/>
          <w:numId w:val="38"/>
        </w:numPr>
        <w:spacing w:after="0"/>
        <w:contextualSpacing/>
        <w:rPr>
          <w:rFonts w:ascii="Arial" w:hAnsi="Arial" w:cs="Arial"/>
          <w:sz w:val="24"/>
          <w:szCs w:val="24"/>
        </w:rPr>
      </w:pPr>
      <w:proofErr w:type="spellStart"/>
      <w:r w:rsidRPr="000E47DE">
        <w:rPr>
          <w:rFonts w:ascii="Arial" w:hAnsi="Arial" w:cs="Arial"/>
          <w:sz w:val="24"/>
          <w:szCs w:val="24"/>
        </w:rPr>
        <w:t>STWiOR</w:t>
      </w:r>
      <w:proofErr w:type="spellEnd"/>
      <w:r w:rsidRPr="000E47DE">
        <w:rPr>
          <w:rFonts w:ascii="Arial" w:hAnsi="Arial" w:cs="Arial"/>
          <w:sz w:val="24"/>
          <w:szCs w:val="24"/>
        </w:rPr>
        <w:t xml:space="preserve"> 0 Biblioteka Stogi </w:t>
      </w:r>
      <w:proofErr w:type="spellStart"/>
      <w:r w:rsidRPr="000E47DE">
        <w:rPr>
          <w:rFonts w:ascii="Arial" w:hAnsi="Arial" w:cs="Arial"/>
          <w:sz w:val="24"/>
          <w:szCs w:val="24"/>
        </w:rPr>
        <w:t>PW_str</w:t>
      </w:r>
      <w:proofErr w:type="spellEnd"/>
      <w:r w:rsidRPr="000E47DE">
        <w:rPr>
          <w:rFonts w:ascii="Arial" w:hAnsi="Arial" w:cs="Arial"/>
          <w:sz w:val="24"/>
          <w:szCs w:val="24"/>
        </w:rPr>
        <w:t xml:space="preserve">. tyt. 02 </w:t>
      </w:r>
      <w:proofErr w:type="spellStart"/>
      <w:r w:rsidRPr="000E47DE">
        <w:rPr>
          <w:rFonts w:ascii="Arial" w:hAnsi="Arial" w:cs="Arial"/>
          <w:sz w:val="24"/>
          <w:szCs w:val="24"/>
        </w:rPr>
        <w:t>STWiORy</w:t>
      </w:r>
      <w:proofErr w:type="spellEnd"/>
    </w:p>
    <w:p w:rsidR="000E47DE" w:rsidRPr="000E47DE" w:rsidRDefault="000E47DE" w:rsidP="000E47DE">
      <w:pPr>
        <w:numPr>
          <w:ilvl w:val="0"/>
          <w:numId w:val="38"/>
        </w:numPr>
        <w:spacing w:after="0"/>
        <w:contextualSpacing/>
        <w:rPr>
          <w:rFonts w:ascii="Arial" w:hAnsi="Arial" w:cs="Arial"/>
          <w:sz w:val="24"/>
          <w:szCs w:val="24"/>
        </w:rPr>
      </w:pPr>
      <w:proofErr w:type="spellStart"/>
      <w:r w:rsidRPr="000E47DE">
        <w:rPr>
          <w:rFonts w:ascii="Arial" w:hAnsi="Arial" w:cs="Arial"/>
          <w:sz w:val="24"/>
          <w:szCs w:val="24"/>
        </w:rPr>
        <w:t>STWiOR</w:t>
      </w:r>
      <w:proofErr w:type="spellEnd"/>
      <w:r w:rsidRPr="000E47DE">
        <w:rPr>
          <w:rFonts w:ascii="Arial" w:hAnsi="Arial" w:cs="Arial"/>
          <w:sz w:val="24"/>
          <w:szCs w:val="24"/>
        </w:rPr>
        <w:t xml:space="preserve"> 1 Budowlany Biblioteka Stogi PW_ 02.1 </w:t>
      </w:r>
      <w:proofErr w:type="spellStart"/>
      <w:r w:rsidRPr="000E47DE">
        <w:rPr>
          <w:rFonts w:ascii="Arial" w:hAnsi="Arial" w:cs="Arial"/>
          <w:sz w:val="24"/>
          <w:szCs w:val="24"/>
        </w:rPr>
        <w:t>STWiOR</w:t>
      </w:r>
      <w:proofErr w:type="spellEnd"/>
      <w:r w:rsidRPr="000E47DE">
        <w:rPr>
          <w:rFonts w:ascii="Arial" w:hAnsi="Arial" w:cs="Arial"/>
          <w:sz w:val="24"/>
          <w:szCs w:val="24"/>
        </w:rPr>
        <w:t xml:space="preserve"> budowlany !</w:t>
      </w:r>
    </w:p>
    <w:p w:rsidR="000E47DE" w:rsidRPr="000E47DE" w:rsidRDefault="000E47DE" w:rsidP="000E47DE">
      <w:pPr>
        <w:numPr>
          <w:ilvl w:val="0"/>
          <w:numId w:val="38"/>
        </w:numPr>
        <w:spacing w:after="0"/>
        <w:contextualSpacing/>
        <w:rPr>
          <w:rFonts w:ascii="Arial" w:hAnsi="Arial" w:cs="Arial"/>
          <w:sz w:val="24"/>
          <w:szCs w:val="24"/>
        </w:rPr>
      </w:pPr>
      <w:proofErr w:type="spellStart"/>
      <w:r w:rsidRPr="000E47DE">
        <w:rPr>
          <w:rFonts w:ascii="Arial" w:hAnsi="Arial" w:cs="Arial"/>
          <w:sz w:val="24"/>
          <w:szCs w:val="24"/>
        </w:rPr>
        <w:t>STWiOR</w:t>
      </w:r>
      <w:proofErr w:type="spellEnd"/>
      <w:r w:rsidRPr="000E47DE">
        <w:rPr>
          <w:rFonts w:ascii="Arial" w:hAnsi="Arial" w:cs="Arial"/>
          <w:sz w:val="24"/>
          <w:szCs w:val="24"/>
        </w:rPr>
        <w:t xml:space="preserve"> 2 Sanitarny Biblioteka Stogi PW_ 02.2 </w:t>
      </w:r>
      <w:proofErr w:type="spellStart"/>
      <w:r w:rsidRPr="000E47DE">
        <w:rPr>
          <w:rFonts w:ascii="Arial" w:hAnsi="Arial" w:cs="Arial"/>
          <w:sz w:val="24"/>
          <w:szCs w:val="24"/>
        </w:rPr>
        <w:t>STWiOR</w:t>
      </w:r>
      <w:proofErr w:type="spellEnd"/>
      <w:r w:rsidRPr="000E47DE">
        <w:rPr>
          <w:rFonts w:ascii="Arial" w:hAnsi="Arial" w:cs="Arial"/>
          <w:sz w:val="24"/>
          <w:szCs w:val="24"/>
        </w:rPr>
        <w:t xml:space="preserve"> sanitarny !</w:t>
      </w:r>
    </w:p>
    <w:p w:rsidR="000E47DE" w:rsidRPr="000E47DE" w:rsidRDefault="000E47DE" w:rsidP="000E47DE">
      <w:pPr>
        <w:numPr>
          <w:ilvl w:val="0"/>
          <w:numId w:val="38"/>
        </w:numPr>
        <w:spacing w:after="0"/>
        <w:contextualSpacing/>
        <w:rPr>
          <w:rFonts w:ascii="Arial" w:hAnsi="Arial" w:cs="Arial"/>
          <w:sz w:val="24"/>
          <w:szCs w:val="24"/>
        </w:rPr>
      </w:pPr>
      <w:proofErr w:type="spellStart"/>
      <w:r w:rsidRPr="000E47DE">
        <w:rPr>
          <w:rFonts w:ascii="Arial" w:hAnsi="Arial" w:cs="Arial"/>
          <w:sz w:val="24"/>
          <w:szCs w:val="24"/>
        </w:rPr>
        <w:t>STWiOR</w:t>
      </w:r>
      <w:proofErr w:type="spellEnd"/>
      <w:r w:rsidRPr="000E47DE">
        <w:rPr>
          <w:rFonts w:ascii="Arial" w:hAnsi="Arial" w:cs="Arial"/>
          <w:sz w:val="24"/>
          <w:szCs w:val="24"/>
        </w:rPr>
        <w:t xml:space="preserve"> 3 Elektryczny i teletechniczny Biblioteka Stogi PW_ 02.3 </w:t>
      </w:r>
      <w:proofErr w:type="spellStart"/>
      <w:r w:rsidRPr="000E47DE">
        <w:rPr>
          <w:rFonts w:ascii="Arial" w:hAnsi="Arial" w:cs="Arial"/>
          <w:sz w:val="24"/>
          <w:szCs w:val="24"/>
        </w:rPr>
        <w:t>STWiOR</w:t>
      </w:r>
      <w:proofErr w:type="spellEnd"/>
      <w:r w:rsidRPr="000E47DE">
        <w:rPr>
          <w:rFonts w:ascii="Arial" w:hAnsi="Arial" w:cs="Arial"/>
          <w:sz w:val="24"/>
          <w:szCs w:val="24"/>
        </w:rPr>
        <w:t xml:space="preserve"> elektryczny i teletechniczny !</w:t>
      </w:r>
    </w:p>
    <w:p w:rsidR="005B3B0F" w:rsidRDefault="005B3B0F" w:rsidP="005B3B0F">
      <w:pPr>
        <w:spacing w:line="360" w:lineRule="auto"/>
        <w:jc w:val="both"/>
        <w:rPr>
          <w:rFonts w:ascii="Arial" w:hAnsi="Arial" w:cs="Arial"/>
          <w:sz w:val="20"/>
        </w:rPr>
      </w:pPr>
    </w:p>
    <w:p w:rsidR="005B3B0F" w:rsidRPr="005E7AC7" w:rsidRDefault="005B3B0F" w:rsidP="005B3B0F">
      <w:pPr>
        <w:spacing w:line="360" w:lineRule="auto"/>
        <w:jc w:val="both"/>
        <w:rPr>
          <w:rFonts w:ascii="Arial" w:hAnsi="Arial" w:cs="Arial"/>
          <w:sz w:val="20"/>
        </w:rPr>
      </w:pPr>
    </w:p>
    <w:p w:rsidR="005B3B0F" w:rsidRPr="001C5F62" w:rsidRDefault="005B3B0F" w:rsidP="001C5F62">
      <w:pPr>
        <w:spacing w:line="360" w:lineRule="auto"/>
        <w:jc w:val="both"/>
        <w:rPr>
          <w:rFonts w:ascii="Arial" w:hAnsi="Arial" w:cs="Arial"/>
          <w:sz w:val="20"/>
        </w:rPr>
      </w:pPr>
      <w:r>
        <w:rPr>
          <w:rFonts w:ascii="Arial" w:hAnsi="Arial" w:cs="Arial"/>
          <w:sz w:val="20"/>
        </w:rPr>
        <w:t>Szczegółowa dokumentacja opisująca przedmiot zamówienia stanowi załącznik techniczny do SWZ.</w:t>
      </w: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przeznaczyć na sfi</w:t>
      </w:r>
      <w:r w:rsidR="00FF6009">
        <w:rPr>
          <w:rFonts w:ascii="Times New Roman" w:hAnsi="Times New Roman"/>
          <w:b/>
          <w:color w:val="1F497D" w:themeColor="text2"/>
          <w:sz w:val="24"/>
          <w:szCs w:val="24"/>
        </w:rPr>
        <w:t>nansowanie zamówienia 2 200 003,01</w:t>
      </w:r>
      <w:r w:rsidRPr="00011C9D">
        <w:rPr>
          <w:rFonts w:ascii="Times New Roman" w:hAnsi="Times New Roman"/>
          <w:b/>
          <w:color w:val="1F497D" w:themeColor="text2"/>
          <w:sz w:val="24"/>
          <w:szCs w:val="24"/>
        </w:rPr>
        <w:t xml:space="preserve"> PLN brutto </w:t>
      </w:r>
      <w:r w:rsidR="00FF6009">
        <w:rPr>
          <w:rFonts w:ascii="Times New Roman" w:hAnsi="Times New Roman"/>
          <w:b/>
          <w:color w:val="1F497D" w:themeColor="text2"/>
          <w:sz w:val="24"/>
          <w:szCs w:val="24"/>
        </w:rPr>
        <w:t>(1 788 620,33</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AB4014" w:rsidRDefault="00AB4014" w:rsidP="00EC6DBE">
      <w:pPr>
        <w:jc w:val="both"/>
        <w:rPr>
          <w:rFonts w:ascii="Times New Roman" w:hAnsi="Times New Roman"/>
          <w:sz w:val="24"/>
          <w:szCs w:val="24"/>
        </w:rPr>
      </w:pPr>
      <w:r w:rsidRPr="00AB4014">
        <w:rPr>
          <w:rFonts w:ascii="Times New Roman" w:hAnsi="Times New Roman"/>
          <w:sz w:val="24"/>
          <w:szCs w:val="24"/>
        </w:rPr>
        <w:t xml:space="preserve">Wymagany termin wykonania </w:t>
      </w:r>
      <w:r w:rsidR="00844B62">
        <w:rPr>
          <w:rFonts w:ascii="Times New Roman" w:hAnsi="Times New Roman"/>
          <w:sz w:val="24"/>
          <w:szCs w:val="24"/>
        </w:rPr>
        <w:t xml:space="preserve">zamówienia: </w:t>
      </w:r>
      <w:r w:rsidR="00844B62" w:rsidRPr="002D69DE">
        <w:rPr>
          <w:rFonts w:ascii="Times New Roman" w:hAnsi="Times New Roman"/>
          <w:b/>
          <w:color w:val="1F497D" w:themeColor="text2"/>
          <w:sz w:val="24"/>
          <w:szCs w:val="24"/>
        </w:rPr>
        <w:t xml:space="preserve">najpóźniej w ciągu </w:t>
      </w:r>
      <w:r w:rsidR="002E5598" w:rsidRPr="002D69DE">
        <w:rPr>
          <w:rFonts w:ascii="Times New Roman" w:hAnsi="Times New Roman"/>
          <w:b/>
          <w:color w:val="1F497D" w:themeColor="text2"/>
          <w:sz w:val="24"/>
          <w:szCs w:val="24"/>
        </w:rPr>
        <w:t>21</w:t>
      </w:r>
      <w:r w:rsidRPr="002D69DE">
        <w:rPr>
          <w:rFonts w:ascii="Times New Roman" w:hAnsi="Times New Roman"/>
          <w:b/>
          <w:color w:val="1F497D" w:themeColor="text2"/>
          <w:sz w:val="24"/>
          <w:szCs w:val="24"/>
        </w:rPr>
        <w:t>0 dni</w:t>
      </w:r>
      <w:r w:rsidRPr="00AB4014">
        <w:rPr>
          <w:rFonts w:ascii="Times New Roman" w:hAnsi="Times New Roman"/>
          <w:sz w:val="24"/>
          <w:szCs w:val="24"/>
        </w:rPr>
        <w:t xml:space="preserve"> od daty podpisania umowy.</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lastRenderedPageBreak/>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(Dz. U. z 2019 r. poz. 700, 730, 848 i 1590),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051EFA"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lastRenderedPageBreak/>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lastRenderedPageBreak/>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D86D38">
        <w:rPr>
          <w:rFonts w:ascii="Times New Roman" w:hAnsi="Times New Roman"/>
          <w:b/>
          <w:color w:val="1F497D" w:themeColor="text2"/>
          <w:sz w:val="24"/>
          <w:szCs w:val="24"/>
        </w:rPr>
        <w:t>05 paź</w:t>
      </w:r>
      <w:r w:rsidR="007B4684">
        <w:rPr>
          <w:rFonts w:ascii="Times New Roman" w:hAnsi="Times New Roman"/>
          <w:b/>
          <w:color w:val="1F497D" w:themeColor="text2"/>
          <w:sz w:val="24"/>
          <w:szCs w:val="24"/>
        </w:rPr>
        <w:t>dziernika</w:t>
      </w:r>
      <w:r w:rsidRPr="00034DCA">
        <w:rPr>
          <w:rFonts w:ascii="Times New Roman" w:hAnsi="Times New Roman"/>
          <w:b/>
          <w:color w:val="1F497D" w:themeColor="text2"/>
          <w:sz w:val="24"/>
          <w:szCs w:val="24"/>
        </w:rPr>
        <w:t xml:space="preserve"> 2021</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051EFA"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13881">
        <w:rPr>
          <w:rFonts w:ascii="Times New Roman" w:hAnsi="Times New Roman"/>
          <w:b/>
          <w:color w:val="C0504D"/>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B250C6" w:rsidRPr="008F6090"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9C0F11">
        <w:rPr>
          <w:rFonts w:ascii="Times New Roman" w:hAnsi="Times New Roman"/>
          <w:sz w:val="24"/>
          <w:szCs w:val="24"/>
        </w:rPr>
        <w:t>y ofertowe wykonany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FC1D4A">
        <w:rPr>
          <w:rFonts w:ascii="Times New Roman" w:hAnsi="Times New Roman"/>
          <w:sz w:val="24"/>
          <w:szCs w:val="24"/>
        </w:rPr>
        <w:t xml:space="preserve"> do SWZ</w:t>
      </w:r>
      <w:r w:rsidR="00880010">
        <w:rPr>
          <w:rFonts w:ascii="Times New Roman" w:hAnsi="Times New Roman"/>
          <w:sz w:val="24"/>
          <w:szCs w:val="24"/>
        </w:rPr>
        <w:t>)</w:t>
      </w:r>
      <w:r w:rsidR="008F6090">
        <w:rPr>
          <w:rFonts w:ascii="Times New Roman" w:hAnsi="Times New Roman"/>
          <w:sz w:val="24"/>
          <w:szCs w:val="24"/>
        </w:rPr>
        <w:t>.</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xml:space="preserve">, do oddania do dyspozycji Wykonawcy niezbędnych zasobów na potrzeby realizacji zamówienia lub inny </w:t>
      </w:r>
      <w:r w:rsidR="00C460AD" w:rsidRPr="000F0501">
        <w:rPr>
          <w:rFonts w:ascii="Times New Roman" w:hAnsi="Times New Roman"/>
          <w:sz w:val="24"/>
          <w:szCs w:val="24"/>
        </w:rPr>
        <w:lastRenderedPageBreak/>
        <w:t>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 xml:space="preserve">1993 r. o zwalczaniu </w:t>
      </w:r>
      <w:r w:rsidRPr="00D5293A">
        <w:rPr>
          <w:rFonts w:ascii="Times New Roman" w:hAnsi="Times New Roman"/>
          <w:sz w:val="24"/>
          <w:szCs w:val="24"/>
        </w:rPr>
        <w:lastRenderedPageBreak/>
        <w:t>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38578F">
        <w:rPr>
          <w:rFonts w:ascii="Times New Roman" w:hAnsi="Times New Roman"/>
          <w:sz w:val="24"/>
          <w:szCs w:val="24"/>
        </w:rPr>
        <w:t xml:space="preserve">n składania ofert upływa dnia </w:t>
      </w:r>
      <w:r w:rsidR="00DD050C">
        <w:rPr>
          <w:rFonts w:ascii="Times New Roman" w:hAnsi="Times New Roman"/>
          <w:color w:val="1F497D" w:themeColor="text2"/>
          <w:sz w:val="24"/>
          <w:szCs w:val="24"/>
        </w:rPr>
        <w:t>06 września</w:t>
      </w:r>
      <w:r w:rsidR="0052113E" w:rsidRPr="00994A78">
        <w:rPr>
          <w:rFonts w:ascii="Times New Roman" w:hAnsi="Times New Roman"/>
          <w:color w:val="1F497D" w:themeColor="text2"/>
          <w:sz w:val="24"/>
          <w:szCs w:val="24"/>
        </w:rPr>
        <w:t xml:space="preserve"> 2021 r. o godz. 10:00</w:t>
      </w:r>
      <w:r w:rsidR="0052113E">
        <w:rPr>
          <w:rFonts w:ascii="Times New Roman" w:hAnsi="Times New Roman"/>
          <w:sz w:val="24"/>
          <w:szCs w:val="24"/>
        </w:rPr>
        <w:t>.</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DD050C">
        <w:rPr>
          <w:rFonts w:ascii="Times New Roman" w:hAnsi="Times New Roman"/>
          <w:color w:val="1F497D" w:themeColor="text2"/>
          <w:sz w:val="24"/>
          <w:szCs w:val="24"/>
        </w:rPr>
        <w:t>06 września</w:t>
      </w:r>
      <w:r w:rsidR="00C10FAB" w:rsidRPr="006A4D8D">
        <w:rPr>
          <w:rFonts w:ascii="Times New Roman" w:hAnsi="Times New Roman"/>
          <w:color w:val="1F497D" w:themeColor="text2"/>
          <w:sz w:val="24"/>
          <w:szCs w:val="24"/>
        </w:rPr>
        <w:t xml:space="preserve"> 2021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AD48C6" w:rsidRDefault="004A527D" w:rsidP="004A527D">
      <w:pPr>
        <w:jc w:val="both"/>
        <w:rPr>
          <w:rFonts w:ascii="Times New Roman" w:hAnsi="Times New Roman"/>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CD0D90">
        <w:rPr>
          <w:rFonts w:ascii="Times New Roman" w:hAnsi="Times New Roman"/>
          <w:b/>
          <w:color w:val="1F497D" w:themeColor="text2"/>
          <w:sz w:val="24"/>
          <w:szCs w:val="24"/>
        </w:rPr>
        <w:t>2 200 003,01</w:t>
      </w:r>
      <w:r w:rsidR="001033DE">
        <w:rPr>
          <w:rFonts w:ascii="Times New Roman" w:hAnsi="Times New Roman"/>
          <w:color w:val="1F497D" w:themeColor="text2"/>
          <w:sz w:val="24"/>
          <w:szCs w:val="24"/>
        </w:rPr>
        <w:t xml:space="preserve"> PLN brutto ( 1 788 620,33</w:t>
      </w:r>
      <w:r w:rsidR="00AD48C6" w:rsidRPr="00C64374">
        <w:rPr>
          <w:rFonts w:ascii="Times New Roman" w:hAnsi="Times New Roman"/>
          <w:color w:val="1F497D" w:themeColor="text2"/>
          <w:sz w:val="24"/>
          <w:szCs w:val="24"/>
        </w:rPr>
        <w:t xml:space="preserve"> PLN netto)</w:t>
      </w:r>
      <w:r w:rsidR="00AD48C6">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lastRenderedPageBreak/>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 kosztorysy ofertowe, które maja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lastRenderedPageBreak/>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24 miesiące</w:t>
      </w:r>
      <w:r w:rsidRPr="005431BF">
        <w:rPr>
          <w:rFonts w:ascii="Times New Roman" w:hAnsi="Times New Roman"/>
          <w:sz w:val="24"/>
          <w:szCs w:val="24"/>
        </w:rPr>
        <w:tab/>
        <w:t>0 pkt.</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30 miesięcy</w:t>
      </w:r>
      <w:r w:rsidRPr="005431BF">
        <w:rPr>
          <w:rFonts w:ascii="Times New Roman" w:hAnsi="Times New Roman"/>
          <w:sz w:val="24"/>
          <w:szCs w:val="24"/>
        </w:rPr>
        <w:tab/>
        <w:t>20 pkt.</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Gwarancja na 36 miesięcy</w:t>
      </w:r>
      <w:r w:rsidRPr="005431BF">
        <w:rPr>
          <w:rFonts w:ascii="Times New Roman" w:hAnsi="Times New Roman"/>
          <w:sz w:val="24"/>
          <w:szCs w:val="24"/>
        </w:rPr>
        <w:tab/>
        <w:t xml:space="preserve">40 </w:t>
      </w:r>
      <w:proofErr w:type="spellStart"/>
      <w:r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Zaoferowana długość okresu gwarancji dłuższa niż 36 miesięcy będzie traktowana jak gwarancja 36 miesięczna. Zaoferowanie terminu gwarancji krótszego niż 24 miesiące spowoduje odrzucenie oferty.</w:t>
      </w:r>
      <w:r w:rsidR="00937299">
        <w:rPr>
          <w:rFonts w:ascii="Times New Roman" w:hAnsi="Times New Roman"/>
          <w:sz w:val="24"/>
          <w:szCs w:val="24"/>
        </w:rPr>
        <w:t xml:space="preserve"> Zaoferowanie gwarancji dłuższej niż 30 miesięcy, a krótszej niż 36 miesięcy będzie traktowane jak gwarancja 30 miesięczna. Zaoferowanie gwarancji dłuższej niż 24 miesiące, a krótszej niż 30 miesięcy będzie traktowane jak gwarancja 24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gwarancji nie może być krótszy niż 24 miesiące</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lastRenderedPageBreak/>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wykazać, że w okresie ostatnich 5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 xml:space="preserve">wykonał należycie przynajmniej jedną robotę budowlaną polegającą </w:t>
      </w:r>
      <w:r w:rsidR="0004300B" w:rsidRPr="00DA1104">
        <w:rPr>
          <w:rFonts w:ascii="Times New Roman" w:hAnsi="Times New Roman"/>
          <w:sz w:val="24"/>
          <w:szCs w:val="24"/>
        </w:rPr>
        <w:t xml:space="preserve">na </w:t>
      </w:r>
      <w:r w:rsidR="00487565" w:rsidRPr="00DA1104">
        <w:rPr>
          <w:rFonts w:ascii="Times New Roman" w:hAnsi="Times New Roman"/>
          <w:sz w:val="24"/>
          <w:szCs w:val="24"/>
        </w:rPr>
        <w:t>wykonaniu robót</w:t>
      </w:r>
      <w:r w:rsidR="00981353" w:rsidRPr="00DA1104">
        <w:rPr>
          <w:rFonts w:ascii="Times New Roman" w:hAnsi="Times New Roman"/>
          <w:sz w:val="24"/>
          <w:szCs w:val="24"/>
        </w:rPr>
        <w:t xml:space="preserve"> budowlanych</w:t>
      </w:r>
      <w:r w:rsidR="00BE7FA6">
        <w:rPr>
          <w:rFonts w:ascii="Times New Roman" w:hAnsi="Times New Roman"/>
          <w:sz w:val="24"/>
          <w:szCs w:val="24"/>
        </w:rPr>
        <w:t xml:space="preserve"> o wartości nie mniejszej niż </w:t>
      </w:r>
      <w:r w:rsidR="001C3F79" w:rsidRPr="001C3F79">
        <w:rPr>
          <w:rFonts w:ascii="Times New Roman" w:hAnsi="Times New Roman"/>
          <w:b/>
          <w:color w:val="1F497D" w:themeColor="text2"/>
          <w:sz w:val="24"/>
          <w:szCs w:val="24"/>
        </w:rPr>
        <w:t>1 500</w:t>
      </w:r>
      <w:r w:rsidR="00BE7FA6" w:rsidRPr="001C3F79">
        <w:rPr>
          <w:rFonts w:ascii="Times New Roman" w:hAnsi="Times New Roman"/>
          <w:b/>
          <w:color w:val="1F497D" w:themeColor="text2"/>
          <w:sz w:val="24"/>
          <w:szCs w:val="24"/>
        </w:rPr>
        <w:t> 000 PLN brutto</w:t>
      </w:r>
      <w:r w:rsidR="00BE7FA6">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535494" w:rsidRPr="00F80751">
        <w:rPr>
          <w:rFonts w:ascii="Times New Roman" w:hAnsi="Times New Roman"/>
          <w:b/>
          <w:sz w:val="24"/>
          <w:szCs w:val="24"/>
        </w:rPr>
        <w:t>wykazu robót budowlanych</w:t>
      </w:r>
      <w:r w:rsidR="00535494" w:rsidRPr="0087572A">
        <w:rPr>
          <w:rFonts w:ascii="Times New Roman" w:hAnsi="Times New Roman"/>
          <w:sz w:val="24"/>
          <w:szCs w:val="24"/>
        </w:rPr>
        <w:t xml:space="preserve"> wykonanych nie wcześniej niż </w:t>
      </w:r>
      <w:r w:rsidR="00535494" w:rsidRPr="00F80751">
        <w:rPr>
          <w:rFonts w:ascii="Times New Roman" w:hAnsi="Times New Roman"/>
          <w:b/>
          <w:sz w:val="24"/>
          <w:szCs w:val="24"/>
        </w:rPr>
        <w:t>w okresie ostatnich 5 lat</w:t>
      </w:r>
      <w:r w:rsidR="00535494" w:rsidRPr="0087572A">
        <w:rPr>
          <w:rFonts w:ascii="Times New Roman" w:hAnsi="Times New Roman"/>
          <w:sz w:val="24"/>
          <w:szCs w:val="24"/>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00535494" w:rsidRPr="00383FBE">
        <w:rPr>
          <w:rFonts w:ascii="Times New Roman" w:hAnsi="Times New Roman"/>
          <w:b/>
          <w:sz w:val="24"/>
          <w:szCs w:val="24"/>
        </w:rPr>
        <w:t>referencje</w:t>
      </w:r>
      <w:r w:rsidR="00535494" w:rsidRPr="0087572A">
        <w:rPr>
          <w:rFonts w:ascii="Times New Roman" w:hAnsi="Times New Roman"/>
          <w:sz w:val="24"/>
          <w:szCs w:val="24"/>
        </w:rPr>
        <w:t xml:space="preserve"> bądź inne dokumenty sporządzone przez podmiot, na rzecz którego roboty budowlane zostały </w:t>
      </w:r>
      <w:r w:rsidR="00535494" w:rsidRPr="0087572A">
        <w:rPr>
          <w:rFonts w:ascii="Times New Roman" w:hAnsi="Times New Roman"/>
          <w:sz w:val="24"/>
          <w:szCs w:val="24"/>
        </w:rPr>
        <w:lastRenderedPageBreak/>
        <w:t>wykonane, a jeżeli wykonawca z przyczyn niezależnych od niego nie jest w stanie uzyskać tych dokumentów – inne odpowiednie dokumenty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należycie przynajmniej jedną robotę bud</w:t>
      </w:r>
      <w:r w:rsidR="00454279">
        <w:rPr>
          <w:rFonts w:ascii="Times New Roman" w:hAnsi="Times New Roman"/>
          <w:sz w:val="24"/>
          <w:szCs w:val="24"/>
        </w:rPr>
        <w:t xml:space="preserve">owlaną polegającą na </w:t>
      </w:r>
      <w:r w:rsidR="00454279" w:rsidRPr="004A162B">
        <w:rPr>
          <w:rFonts w:ascii="Times New Roman" w:hAnsi="Times New Roman"/>
          <w:sz w:val="24"/>
          <w:szCs w:val="24"/>
        </w:rPr>
        <w:t xml:space="preserve">wykonaniu robót </w:t>
      </w:r>
      <w:r w:rsidR="00AD5A34" w:rsidRPr="004A162B">
        <w:rPr>
          <w:rFonts w:ascii="Times New Roman" w:hAnsi="Times New Roman"/>
          <w:sz w:val="24"/>
          <w:szCs w:val="24"/>
        </w:rPr>
        <w:t>budowlanych</w:t>
      </w:r>
      <w:r w:rsidR="00062A64">
        <w:rPr>
          <w:rFonts w:ascii="Times New Roman" w:hAnsi="Times New Roman"/>
          <w:sz w:val="24"/>
          <w:szCs w:val="24"/>
        </w:rPr>
        <w:t xml:space="preserve">, o wartości nie mniejszej niż </w:t>
      </w:r>
      <w:r w:rsidR="00B02942">
        <w:rPr>
          <w:rFonts w:ascii="Times New Roman" w:hAnsi="Times New Roman"/>
          <w:b/>
          <w:sz w:val="24"/>
          <w:szCs w:val="24"/>
        </w:rPr>
        <w:t>1 500 000,00</w:t>
      </w:r>
      <w:r w:rsidR="00062A64" w:rsidRPr="00386F27">
        <w:rPr>
          <w:rFonts w:ascii="Times New Roman" w:hAnsi="Times New Roman"/>
          <w:b/>
          <w:sz w:val="24"/>
          <w:szCs w:val="24"/>
        </w:rPr>
        <w:t xml:space="preserve"> PLN brutto</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5F331A">
        <w:rPr>
          <w:rFonts w:ascii="Times New Roman" w:hAnsi="Times New Roman"/>
          <w:b/>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Pr="00707AF0" w:rsidRDefault="00707AF0" w:rsidP="00EC6DBE">
      <w:pPr>
        <w:jc w:val="both"/>
        <w:rPr>
          <w:rFonts w:ascii="Times New Roman" w:hAnsi="Times New Roman"/>
          <w:sz w:val="24"/>
          <w:szCs w:val="24"/>
        </w:rPr>
      </w:pPr>
      <w:r w:rsidRPr="00707AF0">
        <w:rPr>
          <w:rFonts w:ascii="Times New Roman" w:hAnsi="Times New Roman"/>
          <w:sz w:val="24"/>
          <w:szCs w:val="24"/>
        </w:rPr>
        <w:t xml:space="preserve">Stosownie do treści art. 95 </w:t>
      </w:r>
      <w:proofErr w:type="spellStart"/>
      <w:r w:rsidRPr="00707AF0">
        <w:rPr>
          <w:rFonts w:ascii="Times New Roman" w:hAnsi="Times New Roman"/>
          <w:sz w:val="24"/>
          <w:szCs w:val="24"/>
        </w:rPr>
        <w:t>Pzp</w:t>
      </w:r>
      <w:proofErr w:type="spellEnd"/>
      <w:r>
        <w:rPr>
          <w:rFonts w:ascii="Times New Roman" w:hAnsi="Times New Roman"/>
          <w:sz w:val="24"/>
          <w:szCs w:val="24"/>
        </w:rPr>
        <w:t xml:space="preserve"> Zamawiający wymaga zatrudnienia przez Wykonawcę lub Podwykonawcę  na podstawie</w:t>
      </w:r>
      <w:r w:rsidR="008D2294">
        <w:rPr>
          <w:rFonts w:ascii="Times New Roman" w:hAnsi="Times New Roman"/>
          <w:sz w:val="24"/>
          <w:szCs w:val="24"/>
        </w:rPr>
        <w:t xml:space="preserve"> stosunku pracy, osób wykonujących czynności w zakresie realizacji zamówienia – dotyczy to czyn</w:t>
      </w:r>
      <w:r w:rsidR="0015569F">
        <w:rPr>
          <w:rFonts w:ascii="Times New Roman" w:hAnsi="Times New Roman"/>
          <w:sz w:val="24"/>
          <w:szCs w:val="24"/>
        </w:rPr>
        <w:t>ności wymienionych w przedmiarach robót stanowiących</w:t>
      </w:r>
      <w:r w:rsidR="008D2294">
        <w:rPr>
          <w:rFonts w:ascii="Times New Roman" w:hAnsi="Times New Roman"/>
          <w:sz w:val="24"/>
          <w:szCs w:val="24"/>
        </w:rPr>
        <w:t xml:space="preserve"> załącznik</w:t>
      </w:r>
      <w:r w:rsidR="0015569F">
        <w:rPr>
          <w:rFonts w:ascii="Times New Roman" w:hAnsi="Times New Roman"/>
          <w:sz w:val="24"/>
          <w:szCs w:val="24"/>
        </w:rPr>
        <w:t>i</w:t>
      </w:r>
      <w:r w:rsidR="00523B66">
        <w:rPr>
          <w:rFonts w:ascii="Times New Roman" w:hAnsi="Times New Roman"/>
          <w:sz w:val="24"/>
          <w:szCs w:val="24"/>
        </w:rPr>
        <w:t xml:space="preserve"> techniczne</w:t>
      </w:r>
      <w:r w:rsidR="008D2294">
        <w:rPr>
          <w:rFonts w:ascii="Times New Roman" w:hAnsi="Times New Roman"/>
          <w:sz w:val="24"/>
          <w:szCs w:val="24"/>
        </w:rPr>
        <w:t xml:space="preserve"> do SWZ.</w:t>
      </w:r>
      <w:r w:rsidR="008E2A12">
        <w:rPr>
          <w:rFonts w:ascii="Times New Roman" w:hAnsi="Times New Roman"/>
          <w:sz w:val="24"/>
          <w:szCs w:val="24"/>
        </w:rPr>
        <w:t xml:space="preserve"> Szczegółowe wymagania dotyczące zatrudnienia na podstawie stosunku pracy znajdują się w projekcie Umowy (</w:t>
      </w:r>
      <w:r w:rsidR="008E2A12" w:rsidRPr="00636F59">
        <w:rPr>
          <w:rFonts w:ascii="Times New Roman" w:hAnsi="Times New Roman"/>
          <w:b/>
          <w:sz w:val="24"/>
          <w:szCs w:val="24"/>
        </w:rPr>
        <w:t>Zał. nr 1 do SWZ</w:t>
      </w:r>
      <w:r w:rsidR="008E2A12">
        <w:rPr>
          <w:rFonts w:ascii="Times New Roman" w:hAnsi="Times New Roman"/>
          <w:sz w:val="24"/>
          <w:szCs w:val="24"/>
        </w:rPr>
        <w:t>).</w:t>
      </w: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lastRenderedPageBreak/>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lastRenderedPageBreak/>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lastRenderedPageBreak/>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6F3FEC"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DF33E0"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511EAF">
        <w:rPr>
          <w:rFonts w:ascii="Times New Roman" w:eastAsia="Times New Roman" w:hAnsi="Times New Roman"/>
          <w:b/>
          <w:sz w:val="24"/>
          <w:szCs w:val="24"/>
          <w:lang w:eastAsia="pl-PL"/>
        </w:rPr>
        <w:t xml:space="preserve"> </w:t>
      </w:r>
      <w:r w:rsidR="00F438BE">
        <w:rPr>
          <w:rFonts w:ascii="Times New Roman" w:eastAsia="Times New Roman" w:hAnsi="Times New Roman"/>
          <w:b/>
          <w:sz w:val="24"/>
          <w:szCs w:val="24"/>
          <w:lang w:eastAsia="pl-PL"/>
        </w:rPr>
        <w:t>Członek – Sylwia Stobnicka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AE2D28" w:rsidRPr="00785AE6" w:rsidRDefault="00AE2D28" w:rsidP="00F85F91">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Członek – Anna </w:t>
      </w:r>
      <w:proofErr w:type="spellStart"/>
      <w:r>
        <w:rPr>
          <w:rFonts w:ascii="Times New Roman" w:eastAsia="Times New Roman" w:hAnsi="Times New Roman"/>
          <w:sz w:val="24"/>
          <w:szCs w:val="24"/>
          <w:lang w:eastAsia="pl-PL"/>
        </w:rPr>
        <w:t>Marszalec</w:t>
      </w:r>
      <w:proofErr w:type="spellEnd"/>
      <w:r>
        <w:rPr>
          <w:rFonts w:ascii="Times New Roman" w:eastAsia="Times New Roman" w:hAnsi="Times New Roman"/>
          <w:sz w:val="24"/>
          <w:szCs w:val="24"/>
          <w:lang w:eastAsia="pl-PL"/>
        </w:rPr>
        <w:t xml:space="preserve"> (urlop) ……………….</w:t>
      </w:r>
    </w:p>
    <w:p w:rsidR="00DF33E0" w:rsidRPr="00785AE6" w:rsidRDefault="00AE2D2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5</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F3FEC" w:rsidRDefault="006F3FEC"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A74288">
      <w:pPr>
        <w:rPr>
          <w:rFonts w:ascii="Times New Roman" w:eastAsia="Times New Roman" w:hAnsi="Times New Roman"/>
          <w:b/>
          <w:sz w:val="24"/>
          <w:szCs w:val="24"/>
          <w:lang w:eastAsia="pl-PL"/>
        </w:rPr>
      </w:pPr>
    </w:p>
    <w:p w:rsidR="006E24A6" w:rsidRDefault="005C24A6" w:rsidP="00DA18CA">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ZP/TP/6</w:t>
      </w:r>
      <w:r w:rsidR="006E24A6">
        <w:rPr>
          <w:rFonts w:ascii="Times New Roman" w:eastAsia="Times New Roman" w:hAnsi="Times New Roman"/>
          <w:i/>
          <w:sz w:val="24"/>
          <w:szCs w:val="24"/>
          <w:lang w:eastAsia="pl-PL"/>
        </w:rPr>
        <w:t>/2021</w:t>
      </w:r>
    </w:p>
    <w:p w:rsidR="006E24A6" w:rsidRPr="006E24A6" w:rsidRDefault="006E24A6" w:rsidP="006E24A6">
      <w:pPr>
        <w:jc w:val="right"/>
        <w:rPr>
          <w:rFonts w:ascii="Times New Roman" w:hAnsi="Times New Roman"/>
          <w:i/>
          <w:sz w:val="24"/>
          <w:szCs w:val="24"/>
        </w:rPr>
      </w:pPr>
      <w:r>
        <w:rPr>
          <w:rFonts w:ascii="Times New Roman" w:eastAsia="Times New Roman" w:hAnsi="Times New Roman"/>
          <w:i/>
          <w:sz w:val="24"/>
          <w:szCs w:val="24"/>
          <w:lang w:eastAsia="pl-PL"/>
        </w:rPr>
        <w:t>Zał. nr 1 do SWZ</w:t>
      </w:r>
    </w:p>
    <w:p w:rsidR="00F37DAE" w:rsidRPr="00FA4F35" w:rsidRDefault="00F37DAE" w:rsidP="00F37DAE">
      <w:pPr>
        <w:spacing w:line="240" w:lineRule="auto"/>
        <w:jc w:val="center"/>
        <w:rPr>
          <w:rFonts w:ascii="Arial" w:hAnsi="Arial" w:cs="Arial"/>
        </w:rPr>
      </w:pPr>
      <w:r w:rsidRPr="00FA4F35">
        <w:rPr>
          <w:rFonts w:ascii="Arial" w:hAnsi="Arial" w:cs="Arial"/>
        </w:rPr>
        <w:t>Umowa ZP/TP</w:t>
      </w:r>
      <w:r>
        <w:rPr>
          <w:rFonts w:ascii="Arial" w:hAnsi="Arial" w:cs="Arial"/>
        </w:rPr>
        <w:t>/</w:t>
      </w:r>
      <w:r w:rsidR="005C24A6">
        <w:rPr>
          <w:rFonts w:ascii="Arial" w:hAnsi="Arial" w:cs="Arial"/>
        </w:rPr>
        <w:t>6/</w:t>
      </w:r>
      <w:r w:rsidRPr="00FA4F35">
        <w:rPr>
          <w:rFonts w:ascii="Arial" w:hAnsi="Arial" w:cs="Arial"/>
        </w:rPr>
        <w:t>2021</w:t>
      </w:r>
    </w:p>
    <w:p w:rsidR="00F37DAE" w:rsidRPr="00FA4F35" w:rsidRDefault="00F37DAE" w:rsidP="00F37DAE">
      <w:pPr>
        <w:spacing w:line="240" w:lineRule="auto"/>
        <w:jc w:val="both"/>
        <w:rPr>
          <w:rFonts w:ascii="Arial" w:hAnsi="Arial" w:cs="Arial"/>
        </w:rPr>
      </w:pPr>
      <w:r w:rsidRPr="00FA4F35">
        <w:rPr>
          <w:rFonts w:ascii="Arial" w:hAnsi="Arial" w:cs="Arial"/>
        </w:rPr>
        <w:t xml:space="preserve">W dniu </w:t>
      </w:r>
      <w:r w:rsidRPr="00FA4F35">
        <w:rPr>
          <w:rFonts w:ascii="Arial" w:hAnsi="Arial" w:cs="Arial"/>
          <w:b/>
        </w:rPr>
        <w:t>……………. 2021 roku</w:t>
      </w:r>
      <w:r w:rsidRPr="00FA4F35">
        <w:rPr>
          <w:rFonts w:ascii="Arial" w:hAnsi="Arial" w:cs="Arial"/>
        </w:rPr>
        <w:t xml:space="preserve"> w Gdańsku, pomiędzy </w:t>
      </w:r>
      <w:r w:rsidRPr="00FA4F35">
        <w:rPr>
          <w:rFonts w:ascii="Arial" w:hAnsi="Arial" w:cs="Arial"/>
          <w:b/>
        </w:rPr>
        <w:t>Wojewódzką i Miejską Biblioteką Publiczną im. Josepha Conrada-Korzeniowskiego w Gdańsku</w:t>
      </w:r>
      <w:r w:rsidRPr="00FA4F35">
        <w:rPr>
          <w:rFonts w:ascii="Arial" w:hAnsi="Arial" w:cs="Arial"/>
        </w:rPr>
        <w:t xml:space="preserve"> przy Targu Rakowym 5/6, NIP 583-19-50-988, REGON 191978594,</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Zamawiającym</w:t>
      </w:r>
      <w:r w:rsidRPr="00FA4F35">
        <w:rPr>
          <w:rFonts w:ascii="Arial" w:hAnsi="Arial" w:cs="Arial"/>
        </w:rPr>
        <w:t>”, reprezentowaną przez:</w:t>
      </w:r>
    </w:p>
    <w:p w:rsidR="00F37DAE" w:rsidRPr="00FA4F35" w:rsidRDefault="00F37DAE" w:rsidP="00F37DAE">
      <w:pPr>
        <w:spacing w:line="240" w:lineRule="auto"/>
        <w:jc w:val="both"/>
        <w:rPr>
          <w:rFonts w:ascii="Arial" w:hAnsi="Arial" w:cs="Arial"/>
        </w:rPr>
      </w:pPr>
      <w:r w:rsidRPr="00FA4F35">
        <w:rPr>
          <w:rFonts w:ascii="Arial" w:hAnsi="Arial" w:cs="Arial"/>
          <w:b/>
        </w:rPr>
        <w:t xml:space="preserve">Jarosława </w:t>
      </w:r>
      <w:proofErr w:type="spellStart"/>
      <w:r w:rsidRPr="00FA4F35">
        <w:rPr>
          <w:rFonts w:ascii="Arial" w:hAnsi="Arial" w:cs="Arial"/>
          <w:b/>
        </w:rPr>
        <w:t>Zalesińskiego</w:t>
      </w:r>
      <w:proofErr w:type="spellEnd"/>
      <w:r w:rsidRPr="00FA4F35">
        <w:rPr>
          <w:rFonts w:ascii="Arial" w:hAnsi="Arial" w:cs="Arial"/>
        </w:rPr>
        <w:t xml:space="preserve"> – Dyrektora</w:t>
      </w:r>
    </w:p>
    <w:p w:rsidR="00F37DAE" w:rsidRPr="00FA4F35" w:rsidRDefault="00F37DAE" w:rsidP="00F37DAE">
      <w:pPr>
        <w:spacing w:line="240" w:lineRule="auto"/>
        <w:jc w:val="both"/>
        <w:rPr>
          <w:rFonts w:ascii="Arial" w:hAnsi="Arial" w:cs="Arial"/>
        </w:rPr>
      </w:pPr>
      <w:r w:rsidRPr="00FA4F35">
        <w:rPr>
          <w:rFonts w:ascii="Arial" w:hAnsi="Arial" w:cs="Arial"/>
        </w:rPr>
        <w:t>a</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z siedzibą w …………………… (kod: …………..) przy ul. …………… , wpisaną do Centralnej Ewidencji i Informacji o Działalności Gospodarczej Rzeczypospolitej Polskiej</w:t>
      </w:r>
      <w:r w:rsidR="0042206D">
        <w:rPr>
          <w:rFonts w:ascii="Arial" w:hAnsi="Arial" w:cs="Arial"/>
        </w:rPr>
        <w:t>/ rejestru przedsiębiorców K</w:t>
      </w:r>
      <w:r w:rsidR="000448FF">
        <w:rPr>
          <w:rFonts w:ascii="Arial" w:hAnsi="Arial" w:cs="Arial"/>
        </w:rPr>
        <w:t>rajowego Rejestru Sądowego nr KRS</w:t>
      </w:r>
      <w:r w:rsidRPr="00FA4F35">
        <w:rPr>
          <w:rFonts w:ascii="Arial" w:hAnsi="Arial" w:cs="Arial"/>
        </w:rPr>
        <w:t xml:space="preserve">, NIP </w:t>
      </w:r>
      <w:r w:rsidRPr="00FA4F35">
        <w:rPr>
          <w:rFonts w:ascii="Arial" w:hAnsi="Arial" w:cs="Arial"/>
          <w:b/>
        </w:rPr>
        <w:t>……………………..,</w:t>
      </w:r>
      <w:r w:rsidRPr="00FA4F35">
        <w:rPr>
          <w:rFonts w:ascii="Arial" w:hAnsi="Arial" w:cs="Arial"/>
        </w:rPr>
        <w:t xml:space="preserve"> REGON </w:t>
      </w:r>
      <w:r w:rsidRPr="00FA4F35">
        <w:rPr>
          <w:rFonts w:ascii="Arial" w:hAnsi="Arial" w:cs="Arial"/>
          <w:b/>
        </w:rPr>
        <w:t>………………….,</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Wykonawcą</w:t>
      </w:r>
      <w:r w:rsidRPr="00FA4F35">
        <w:rPr>
          <w:rFonts w:ascii="Arial" w:hAnsi="Arial" w:cs="Arial"/>
        </w:rPr>
        <w:t>”, reprezentowanym przez:</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 Właściciela</w:t>
      </w:r>
    </w:p>
    <w:p w:rsidR="00F37DAE" w:rsidRPr="00FA4F35" w:rsidRDefault="00F37DAE" w:rsidP="00F37DAE">
      <w:pPr>
        <w:spacing w:line="240" w:lineRule="auto"/>
        <w:jc w:val="both"/>
        <w:rPr>
          <w:rFonts w:ascii="Arial" w:hAnsi="Arial" w:cs="Arial"/>
        </w:rPr>
      </w:pPr>
    </w:p>
    <w:p w:rsidR="00AC6F41" w:rsidRPr="007604DE" w:rsidRDefault="00AC6F41" w:rsidP="00AC6F41">
      <w:pPr>
        <w:spacing w:line="240" w:lineRule="auto"/>
        <w:jc w:val="both"/>
        <w:rPr>
          <w:rFonts w:ascii="Arial" w:hAnsi="Arial" w:cs="Arial"/>
        </w:rPr>
      </w:pPr>
      <w:r w:rsidRPr="007604DE">
        <w:rPr>
          <w:rFonts w:ascii="Arial" w:hAnsi="Arial" w:cs="Arial"/>
        </w:rPr>
        <w:t>została zawarta umowa na postawie wyboru dokonanego zgodnie z procedurami ustawy z dnia 11 września 2019 r. - Prawo zamówień publicznych (</w:t>
      </w:r>
      <w:proofErr w:type="spellStart"/>
      <w:r w:rsidRPr="007604DE">
        <w:rPr>
          <w:rFonts w:ascii="Arial" w:hAnsi="Arial" w:cs="Arial"/>
        </w:rPr>
        <w:t>tj</w:t>
      </w:r>
      <w:proofErr w:type="spellEnd"/>
      <w:r w:rsidRPr="007604DE">
        <w:rPr>
          <w:rFonts w:ascii="Arial" w:hAnsi="Arial" w:cs="Arial"/>
        </w:rPr>
        <w:t xml:space="preserve">: </w:t>
      </w:r>
      <w:proofErr w:type="spellStart"/>
      <w:r w:rsidRPr="007604DE">
        <w:rPr>
          <w:rFonts w:ascii="Arial" w:hAnsi="Arial" w:cs="Arial"/>
        </w:rPr>
        <w:t>Dz.U</w:t>
      </w:r>
      <w:proofErr w:type="spellEnd"/>
      <w:r w:rsidRPr="007604DE">
        <w:rPr>
          <w:rFonts w:ascii="Arial" w:hAnsi="Arial" w:cs="Arial"/>
        </w:rPr>
        <w:t>. z 2021 poz. 1129</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7604DE">
        <w:rPr>
          <w:rFonts w:ascii="Arial" w:hAnsi="Arial" w:cs="Arial"/>
        </w:rPr>
        <w:t xml:space="preserve">) zwanej dalej </w:t>
      </w:r>
      <w:proofErr w:type="spellStart"/>
      <w:r w:rsidRPr="007604DE">
        <w:rPr>
          <w:rFonts w:ascii="Arial" w:hAnsi="Arial" w:cs="Arial"/>
        </w:rPr>
        <w:t>Pzp</w:t>
      </w:r>
      <w:proofErr w:type="spellEnd"/>
      <w:r w:rsidRPr="007604DE">
        <w:rPr>
          <w:rFonts w:ascii="Arial" w:hAnsi="Arial" w:cs="Arial"/>
        </w:rPr>
        <w:t>, w trybie podstawowym, o następującej treści:</w:t>
      </w:r>
    </w:p>
    <w:p w:rsidR="00AC6F41" w:rsidRPr="007604DE" w:rsidRDefault="00AC6F41" w:rsidP="00AC6F41">
      <w:pPr>
        <w:spacing w:line="240" w:lineRule="auto"/>
        <w:jc w:val="center"/>
        <w:rPr>
          <w:rFonts w:ascii="Arial" w:hAnsi="Arial" w:cs="Arial"/>
          <w:b/>
        </w:rPr>
      </w:pPr>
      <w:r w:rsidRPr="007604DE">
        <w:rPr>
          <w:rFonts w:ascii="Arial" w:hAnsi="Arial" w:cs="Arial"/>
          <w:b/>
        </w:rPr>
        <w:t>§ 1</w:t>
      </w:r>
    </w:p>
    <w:p w:rsidR="00AC6F41" w:rsidRPr="00F53889" w:rsidRDefault="00AC6F41" w:rsidP="00AC6F41">
      <w:pPr>
        <w:numPr>
          <w:ilvl w:val="0"/>
          <w:numId w:val="26"/>
        </w:numPr>
        <w:suppressAutoHyphens/>
        <w:spacing w:after="0"/>
        <w:jc w:val="both"/>
        <w:rPr>
          <w:rFonts w:ascii="Arial" w:eastAsia="Times New Roman" w:hAnsi="Arial" w:cs="Arial"/>
        </w:rPr>
      </w:pPr>
      <w:r w:rsidRPr="00F53889">
        <w:rPr>
          <w:rFonts w:ascii="Arial" w:eastAsia="Times New Roman" w:hAnsi="Arial" w:cs="Arial"/>
          <w:lang w:eastAsia="pl-PL"/>
        </w:rPr>
        <w:t xml:space="preserve">Zamawiający zleca, a Wykonawca zobowiązuje się wykonać przedmiot zamówienia, którym </w:t>
      </w:r>
      <w:r>
        <w:rPr>
          <w:rFonts w:ascii="Arial" w:eastAsia="Times New Roman" w:hAnsi="Arial" w:cs="Arial"/>
          <w:lang w:eastAsia="pl-PL"/>
        </w:rPr>
        <w:t>są: roboty budowlane polegające na</w:t>
      </w:r>
      <w:r w:rsidRPr="00F53889">
        <w:rPr>
          <w:rFonts w:ascii="Arial" w:eastAsia="Times New Roman" w:hAnsi="Arial" w:cs="Arial"/>
          <w:lang w:eastAsia="pl-PL"/>
        </w:rPr>
        <w:t xml:space="preserve"> </w:t>
      </w:r>
      <w:r w:rsidRPr="00F53889">
        <w:rPr>
          <w:rFonts w:ascii="Arial" w:eastAsia="Times New Roman" w:hAnsi="Arial" w:cs="Arial"/>
          <w:b/>
          <w:lang w:eastAsia="pl-PL"/>
        </w:rPr>
        <w:t>Remoncie</w:t>
      </w:r>
      <w:r>
        <w:rPr>
          <w:rFonts w:ascii="Arial" w:eastAsia="Times New Roman" w:hAnsi="Arial" w:cs="Arial"/>
          <w:b/>
          <w:lang w:eastAsia="pl-PL"/>
        </w:rPr>
        <w:t xml:space="preserve"> budynku, w tym</w:t>
      </w:r>
      <w:r w:rsidRPr="00F53889">
        <w:rPr>
          <w:rFonts w:ascii="Arial" w:eastAsia="Times New Roman" w:hAnsi="Arial" w:cs="Arial"/>
          <w:b/>
          <w:lang w:eastAsia="pl-PL"/>
        </w:rPr>
        <w:t xml:space="preserve"> pomieszczeń</w:t>
      </w:r>
      <w:r>
        <w:rPr>
          <w:rFonts w:ascii="Arial" w:eastAsia="Times New Roman" w:hAnsi="Arial" w:cs="Arial"/>
          <w:b/>
          <w:lang w:eastAsia="pl-PL"/>
        </w:rPr>
        <w:t>,</w:t>
      </w:r>
      <w:r w:rsidRPr="00F53889">
        <w:rPr>
          <w:rFonts w:ascii="Arial" w:eastAsia="Times New Roman" w:hAnsi="Arial" w:cs="Arial"/>
          <w:b/>
          <w:lang w:eastAsia="pl-PL"/>
        </w:rPr>
        <w:t xml:space="preserve"> Środowiskowego Centrum Profilaktyki dla Dzieci i Młodzieży przy ul. Szpaki 1</w:t>
      </w:r>
      <w:r w:rsidRPr="00F53889">
        <w:rPr>
          <w:rFonts w:ascii="Arial" w:eastAsia="Times New Roman" w:hAnsi="Arial" w:cs="Arial"/>
          <w:b/>
          <w:bCs/>
          <w:lang w:eastAsia="pl-PL"/>
        </w:rPr>
        <w:t xml:space="preserve"> w Gdańsku</w:t>
      </w:r>
      <w:r w:rsidRPr="00F53889">
        <w:rPr>
          <w:rFonts w:ascii="Arial" w:eastAsia="Times New Roman" w:hAnsi="Arial" w:cs="Arial"/>
          <w:bCs/>
          <w:lang w:eastAsia="pl-PL"/>
        </w:rPr>
        <w:t xml:space="preserve"> </w:t>
      </w:r>
    </w:p>
    <w:p w:rsidR="00AC6F41" w:rsidRPr="00F53889" w:rsidRDefault="00AC6F41" w:rsidP="00AC6F41">
      <w:pPr>
        <w:numPr>
          <w:ilvl w:val="0"/>
          <w:numId w:val="26"/>
        </w:numPr>
        <w:suppressAutoHyphens/>
        <w:spacing w:after="0"/>
        <w:ind w:left="357"/>
        <w:jc w:val="both"/>
        <w:rPr>
          <w:rFonts w:ascii="Arial" w:eastAsia="Times New Roman" w:hAnsi="Arial" w:cs="Arial"/>
        </w:rPr>
      </w:pPr>
      <w:r w:rsidRPr="00F53889">
        <w:rPr>
          <w:rFonts w:ascii="Arial" w:eastAsia="Times New Roman" w:hAnsi="Arial" w:cs="Arial"/>
        </w:rPr>
        <w:t xml:space="preserve">Kod główny  </w:t>
      </w:r>
      <w:r w:rsidRPr="00F53889">
        <w:rPr>
          <w:rFonts w:ascii="Arial" w:eastAsia="Times New Roman" w:hAnsi="Arial" w:cs="Arial"/>
        </w:rPr>
        <w:tab/>
      </w:r>
    </w:p>
    <w:p w:rsidR="00AC6F41" w:rsidRPr="00F53889" w:rsidRDefault="00AC6F41" w:rsidP="00AC6F41">
      <w:pPr>
        <w:spacing w:after="0"/>
        <w:ind w:left="2124" w:hanging="1767"/>
        <w:jc w:val="both"/>
        <w:rPr>
          <w:rFonts w:ascii="Arial" w:eastAsia="Times New Roman" w:hAnsi="Arial" w:cs="Arial"/>
        </w:rPr>
      </w:pPr>
      <w:r w:rsidRPr="00F53889">
        <w:rPr>
          <w:rFonts w:ascii="Arial" w:eastAsia="Times New Roman" w:hAnsi="Arial" w:cs="Arial"/>
        </w:rPr>
        <w:t>45200000-9</w:t>
      </w:r>
      <w:r w:rsidRPr="00F53889">
        <w:rPr>
          <w:rFonts w:ascii="Arial" w:eastAsia="Times New Roman" w:hAnsi="Arial" w:cs="Arial"/>
        </w:rPr>
        <w:tab/>
        <w:t>Roboty budowlane w zakresie wznoszenia kompletnych obiektów budowlanych lub ich części oraz roboty w zakresie inżynierii lądowej i wodnej</w:t>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45210000-2</w:t>
      </w:r>
      <w:r w:rsidRPr="00F53889">
        <w:rPr>
          <w:rFonts w:ascii="Arial" w:eastAsia="Times New Roman" w:hAnsi="Arial" w:cs="Arial"/>
        </w:rPr>
        <w:tab/>
        <w:t>Roboty budowlane w zak</w:t>
      </w:r>
      <w:r>
        <w:rPr>
          <w:rFonts w:ascii="Arial" w:eastAsia="Times New Roman" w:hAnsi="Arial" w:cs="Arial"/>
        </w:rPr>
        <w:t xml:space="preserve">resie budynków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45220000-5</w:t>
      </w:r>
      <w:r w:rsidRPr="00F53889">
        <w:rPr>
          <w:rFonts w:ascii="Arial" w:eastAsia="Times New Roman" w:hAnsi="Arial" w:cs="Arial"/>
        </w:rPr>
        <w:tab/>
        <w:t>Roboty</w:t>
      </w:r>
      <w:r>
        <w:rPr>
          <w:rFonts w:ascii="Arial" w:eastAsia="Times New Roman" w:hAnsi="Arial" w:cs="Arial"/>
        </w:rPr>
        <w:t xml:space="preserve"> inżynieryjne i budowlane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45260000-7</w:t>
      </w:r>
      <w:r w:rsidRPr="00F53889">
        <w:rPr>
          <w:rFonts w:ascii="Arial" w:eastAsia="Times New Roman" w:hAnsi="Arial" w:cs="Arial"/>
        </w:rPr>
        <w:tab/>
        <w:t xml:space="preserve">Roboty w zakresie wykonywania pokryć i konstrukcji dachowych i inne </w:t>
      </w:r>
    </w:p>
    <w:p w:rsidR="00AC6F41" w:rsidRPr="00F53889" w:rsidRDefault="00AC6F41" w:rsidP="00AC6F41">
      <w:pPr>
        <w:spacing w:after="0"/>
        <w:ind w:left="1773" w:firstLine="351"/>
        <w:jc w:val="both"/>
        <w:rPr>
          <w:rFonts w:ascii="Arial" w:eastAsia="Times New Roman" w:hAnsi="Arial" w:cs="Arial"/>
        </w:rPr>
      </w:pPr>
      <w:r w:rsidRPr="00F53889">
        <w:rPr>
          <w:rFonts w:ascii="Arial" w:eastAsia="Times New Roman" w:hAnsi="Arial" w:cs="Arial"/>
        </w:rPr>
        <w:t>podobne roboty specjalistyczne</w:t>
      </w:r>
      <w:r w:rsidRPr="00F53889">
        <w:rPr>
          <w:rFonts w:ascii="Arial" w:eastAsia="Times New Roman" w:hAnsi="Arial" w:cs="Arial"/>
        </w:rPr>
        <w:tab/>
      </w:r>
      <w:r w:rsidRPr="00F53889">
        <w:rPr>
          <w:rFonts w:ascii="Arial" w:eastAsia="Times New Roman" w:hAnsi="Arial" w:cs="Arial"/>
        </w:rPr>
        <w:tab/>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45111300-1</w:t>
      </w:r>
      <w:r w:rsidRPr="00F53889">
        <w:rPr>
          <w:rFonts w:ascii="Arial" w:eastAsia="Times New Roman" w:hAnsi="Arial" w:cs="Arial"/>
        </w:rPr>
        <w:tab/>
        <w:t>Roboty rozbiórkowe</w:t>
      </w:r>
      <w:r w:rsidRPr="00F53889">
        <w:rPr>
          <w:rFonts w:ascii="Arial" w:eastAsia="Times New Roman" w:hAnsi="Arial" w:cs="Arial"/>
        </w:rPr>
        <w:tab/>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45320000-6</w:t>
      </w:r>
      <w:r w:rsidRPr="00F53889">
        <w:rPr>
          <w:rFonts w:ascii="Arial" w:eastAsia="Times New Roman" w:hAnsi="Arial" w:cs="Arial"/>
        </w:rPr>
        <w:tab/>
        <w:t>Roboty izolacyjne</w:t>
      </w:r>
      <w:r w:rsidRPr="00F53889">
        <w:rPr>
          <w:rFonts w:ascii="Arial" w:eastAsia="Times New Roman" w:hAnsi="Arial" w:cs="Arial"/>
        </w:rPr>
        <w:tab/>
      </w:r>
      <w:r w:rsidRPr="00F53889">
        <w:rPr>
          <w:rFonts w:ascii="Arial" w:eastAsia="Times New Roman" w:hAnsi="Arial" w:cs="Arial"/>
        </w:rPr>
        <w:tab/>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45300000-0</w:t>
      </w:r>
      <w:r w:rsidRPr="00F53889">
        <w:rPr>
          <w:rFonts w:ascii="Arial" w:eastAsia="Times New Roman" w:hAnsi="Arial" w:cs="Arial"/>
        </w:rPr>
        <w:tab/>
        <w:t>Roboty instalacyjne w budynkach</w:t>
      </w:r>
      <w:r w:rsidRPr="00F53889">
        <w:rPr>
          <w:rFonts w:ascii="Arial" w:eastAsia="Times New Roman" w:hAnsi="Arial" w:cs="Arial"/>
        </w:rPr>
        <w:tab/>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45330000-9</w:t>
      </w:r>
      <w:r w:rsidRPr="00F53889">
        <w:rPr>
          <w:rFonts w:ascii="Arial" w:eastAsia="Times New Roman" w:hAnsi="Arial" w:cs="Arial"/>
        </w:rPr>
        <w:tab/>
        <w:t>Roboty instalacyjne wodno-kanalizacyjne i sanitarne</w:t>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45310000-3</w:t>
      </w:r>
      <w:r w:rsidRPr="00F53889">
        <w:rPr>
          <w:rFonts w:ascii="Arial" w:eastAsia="Times New Roman" w:hAnsi="Arial" w:cs="Arial"/>
        </w:rPr>
        <w:tab/>
        <w:t>Roboty instalacyjne elektryczne</w:t>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45350000-5</w:t>
      </w:r>
      <w:r w:rsidRPr="00F53889">
        <w:rPr>
          <w:rFonts w:ascii="Arial" w:eastAsia="Times New Roman" w:hAnsi="Arial" w:cs="Arial"/>
        </w:rPr>
        <w:tab/>
        <w:t>Instalacje mechaniczne</w:t>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45400000-1</w:t>
      </w:r>
      <w:r w:rsidRPr="00F53889">
        <w:rPr>
          <w:rFonts w:ascii="Arial" w:eastAsia="Times New Roman" w:hAnsi="Arial" w:cs="Arial"/>
        </w:rPr>
        <w:tab/>
        <w:t>Roboty wykończeniowe w zakresie obiektów budowlanych</w:t>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45440000-3</w:t>
      </w:r>
      <w:r w:rsidRPr="00F53889">
        <w:rPr>
          <w:rFonts w:ascii="Arial" w:eastAsia="Times New Roman" w:hAnsi="Arial" w:cs="Arial"/>
        </w:rPr>
        <w:tab/>
        <w:t xml:space="preserve">Roboty malarskie i szklarskie </w:t>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45430000-0</w:t>
      </w:r>
      <w:r w:rsidRPr="00F53889">
        <w:rPr>
          <w:rFonts w:ascii="Arial" w:eastAsia="Times New Roman" w:hAnsi="Arial" w:cs="Arial"/>
        </w:rPr>
        <w:tab/>
        <w:t xml:space="preserve">Pokrywanie podłóg i ścian  </w:t>
      </w:r>
    </w:p>
    <w:p w:rsidR="00AC6F41" w:rsidRPr="00F53889" w:rsidRDefault="00AC6F41" w:rsidP="00AC6F41">
      <w:pPr>
        <w:spacing w:after="0"/>
        <w:ind w:left="2124" w:hanging="1767"/>
        <w:jc w:val="both"/>
        <w:rPr>
          <w:rFonts w:ascii="Arial" w:eastAsia="Times New Roman" w:hAnsi="Arial" w:cs="Arial"/>
        </w:rPr>
      </w:pPr>
      <w:r w:rsidRPr="00F53889">
        <w:rPr>
          <w:rFonts w:ascii="Arial" w:eastAsia="Times New Roman" w:hAnsi="Arial" w:cs="Arial"/>
        </w:rPr>
        <w:lastRenderedPageBreak/>
        <w:t>45420000-7</w:t>
      </w:r>
      <w:r w:rsidRPr="00F53889">
        <w:rPr>
          <w:rFonts w:ascii="Arial" w:eastAsia="Times New Roman" w:hAnsi="Arial" w:cs="Arial"/>
        </w:rPr>
        <w:tab/>
        <w:t>Roboty w zakresie zakładania stolarki budowlanej oraz roboty ciesielskie</w:t>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45410000-4</w:t>
      </w:r>
      <w:r w:rsidRPr="00F53889">
        <w:rPr>
          <w:rFonts w:ascii="Arial" w:eastAsia="Times New Roman" w:hAnsi="Arial" w:cs="Arial"/>
        </w:rPr>
        <w:tab/>
        <w:t>Tynkowanie</w:t>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45450000-6</w:t>
      </w:r>
      <w:r w:rsidRPr="00F53889">
        <w:rPr>
          <w:rFonts w:ascii="Arial" w:eastAsia="Times New Roman" w:hAnsi="Arial" w:cs="Arial"/>
        </w:rPr>
        <w:tab/>
        <w:t xml:space="preserve">Roboty budowlane wykończeniowe, pozostałe </w:t>
      </w:r>
    </w:p>
    <w:p w:rsidR="00AC6F41" w:rsidRPr="00F53889" w:rsidRDefault="00AC6F41" w:rsidP="00AC6F41">
      <w:pPr>
        <w:spacing w:after="0"/>
        <w:ind w:left="357"/>
        <w:jc w:val="both"/>
        <w:rPr>
          <w:rFonts w:ascii="Arial" w:eastAsia="Times New Roman" w:hAnsi="Arial" w:cs="Arial"/>
        </w:rPr>
      </w:pPr>
      <w:r w:rsidRPr="00F53889">
        <w:rPr>
          <w:rFonts w:ascii="Arial" w:eastAsia="Times New Roman" w:hAnsi="Arial" w:cs="Arial"/>
        </w:rPr>
        <w:t>45442100-8</w:t>
      </w:r>
      <w:r w:rsidRPr="00F53889">
        <w:rPr>
          <w:rFonts w:ascii="Arial" w:eastAsia="Times New Roman" w:hAnsi="Arial" w:cs="Arial"/>
        </w:rPr>
        <w:tab/>
        <w:t>Roboty malarskie</w:t>
      </w:r>
    </w:p>
    <w:p w:rsidR="00AC6F41" w:rsidRPr="00F53889" w:rsidRDefault="00AC6F41" w:rsidP="00AC6F41">
      <w:pPr>
        <w:numPr>
          <w:ilvl w:val="0"/>
          <w:numId w:val="26"/>
        </w:numPr>
        <w:suppressAutoHyphens/>
        <w:spacing w:after="0"/>
        <w:jc w:val="both"/>
        <w:rPr>
          <w:rFonts w:ascii="Arial" w:eastAsia="Times New Roman" w:hAnsi="Arial" w:cs="Arial"/>
          <w:lang w:eastAsia="pl-PL"/>
        </w:rPr>
      </w:pPr>
      <w:r w:rsidRPr="00F53889">
        <w:rPr>
          <w:rFonts w:ascii="Arial" w:eastAsia="Times New Roman" w:hAnsi="Arial" w:cs="Arial"/>
          <w:lang w:eastAsia="pl-PL"/>
        </w:rPr>
        <w:t>Przedmiary robót obejmują między innymi:</w:t>
      </w:r>
    </w:p>
    <w:p w:rsidR="00AC6F41" w:rsidRPr="00F53889" w:rsidRDefault="00AC6F41" w:rsidP="00AC6F41">
      <w:pPr>
        <w:numPr>
          <w:ilvl w:val="0"/>
          <w:numId w:val="40"/>
        </w:numPr>
        <w:suppressAutoHyphens/>
        <w:spacing w:after="0"/>
        <w:rPr>
          <w:rFonts w:ascii="Arial" w:eastAsia="Times New Roman" w:hAnsi="Arial" w:cs="Arial"/>
          <w:lang w:eastAsia="pl-PL"/>
        </w:rPr>
      </w:pPr>
      <w:r w:rsidRPr="00F53889">
        <w:rPr>
          <w:rFonts w:ascii="Arial" w:eastAsia="Times New Roman" w:hAnsi="Arial" w:cs="Arial"/>
          <w:lang w:val="en-US" w:eastAsia="pl-PL"/>
        </w:rPr>
        <w:t xml:space="preserve">W </w:t>
      </w:r>
      <w:proofErr w:type="spellStart"/>
      <w:r w:rsidRPr="00F53889">
        <w:rPr>
          <w:rFonts w:ascii="Arial" w:eastAsia="Times New Roman" w:hAnsi="Arial" w:cs="Arial"/>
          <w:lang w:val="en-US" w:eastAsia="pl-PL"/>
        </w:rPr>
        <w:t>zakresie</w:t>
      </w:r>
      <w:proofErr w:type="spellEnd"/>
      <w:r w:rsidRPr="00F53889">
        <w:rPr>
          <w:rFonts w:ascii="Arial" w:eastAsia="Times New Roman" w:hAnsi="Arial" w:cs="Arial"/>
          <w:lang w:val="en-US" w:eastAsia="pl-PL"/>
        </w:rPr>
        <w:t xml:space="preserve"> </w:t>
      </w:r>
      <w:r w:rsidRPr="00F53889">
        <w:rPr>
          <w:rFonts w:ascii="Arial" w:eastAsia="Times New Roman" w:hAnsi="Arial" w:cs="Arial"/>
          <w:lang w:eastAsia="pl-PL"/>
        </w:rPr>
        <w:t>robót budowlanych</w:t>
      </w:r>
      <w:r w:rsidRPr="00F53889">
        <w:rPr>
          <w:rFonts w:ascii="Arial" w:eastAsia="Times New Roman" w:hAnsi="Arial" w:cs="Arial"/>
          <w:lang w:val="en-US" w:eastAsia="pl-PL"/>
        </w:rPr>
        <w:t>:</w:t>
      </w:r>
    </w:p>
    <w:p w:rsidR="00AC6F41" w:rsidRPr="00F53889" w:rsidRDefault="00AC6F41" w:rsidP="00AC6F41">
      <w:pPr>
        <w:numPr>
          <w:ilvl w:val="0"/>
          <w:numId w:val="41"/>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Rozbiórki</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demontaże</w:t>
      </w:r>
      <w:proofErr w:type="spellEnd"/>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Ocieplenie stropodachu, wykonanie pokrycia dachowego i wykonanie opierzeni</w:t>
      </w:r>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Wykonanie przebudowy konstrukcyjnej pod świetlik dachowy i montaż świetlika dachowego</w:t>
      </w:r>
    </w:p>
    <w:p w:rsidR="00AC6F41" w:rsidRPr="00F53889" w:rsidRDefault="00AC6F41" w:rsidP="00AC6F41">
      <w:pPr>
        <w:numPr>
          <w:ilvl w:val="0"/>
          <w:numId w:val="41"/>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Wykonanie</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wewnętrznych</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rur</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spustowych</w:t>
      </w:r>
      <w:proofErr w:type="spellEnd"/>
    </w:p>
    <w:p w:rsidR="00AC6F41" w:rsidRPr="00F53889" w:rsidRDefault="00AC6F41" w:rsidP="00AC6F41">
      <w:pPr>
        <w:numPr>
          <w:ilvl w:val="0"/>
          <w:numId w:val="41"/>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Remont</w:t>
      </w:r>
      <w:proofErr w:type="spellEnd"/>
      <w:r w:rsidRPr="00F53889">
        <w:rPr>
          <w:rFonts w:ascii="Arial" w:eastAsia="Times New Roman" w:hAnsi="Arial" w:cs="Arial"/>
          <w:lang w:val="en-US" w:eastAsia="pl-PL"/>
        </w:rPr>
        <w:t xml:space="preserve"> </w:t>
      </w:r>
      <w:r w:rsidRPr="00F53889">
        <w:rPr>
          <w:rFonts w:ascii="Arial" w:eastAsia="Times New Roman" w:hAnsi="Arial" w:cs="Arial"/>
          <w:lang w:eastAsia="pl-PL"/>
        </w:rPr>
        <w:t>kominów</w:t>
      </w:r>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Ocieplenie elewacji styropianem lub wełną mineralną metodą „lekką mokrą" z wykończeniem tynkiem strukturalnym</w:t>
      </w:r>
    </w:p>
    <w:p w:rsidR="00AC6F41" w:rsidRPr="00F53889" w:rsidRDefault="00AC6F41" w:rsidP="00AC6F41">
      <w:pPr>
        <w:numPr>
          <w:ilvl w:val="0"/>
          <w:numId w:val="41"/>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Wykonanie</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powłok</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antygrafiti</w:t>
      </w:r>
      <w:proofErr w:type="spellEnd"/>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Wykonanie izolacji przeciwwilgociowych i termoizolacji posadzek na gruncie z wykonaniem posadzek</w:t>
      </w:r>
    </w:p>
    <w:p w:rsidR="00AC6F41" w:rsidRPr="00F53889" w:rsidRDefault="00AC6F41" w:rsidP="00AC6F41">
      <w:pPr>
        <w:numPr>
          <w:ilvl w:val="0"/>
          <w:numId w:val="41"/>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Wymiana</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stolarki</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okiennej</w:t>
      </w:r>
      <w:proofErr w:type="spellEnd"/>
    </w:p>
    <w:p w:rsidR="00AC6F41" w:rsidRPr="00F53889" w:rsidRDefault="00AC6F41" w:rsidP="00AC6F41">
      <w:pPr>
        <w:numPr>
          <w:ilvl w:val="0"/>
          <w:numId w:val="41"/>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Wymiana</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stolarki</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drzwiowej</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zewnętrznej</w:t>
      </w:r>
      <w:proofErr w:type="spellEnd"/>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Wykonanie parapetów zewnętrznych i wewnętrznych</w:t>
      </w:r>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 xml:space="preserve">Wykonanie ścianek wewnętrznych w technologii </w:t>
      </w:r>
      <w:proofErr w:type="spellStart"/>
      <w:r w:rsidRPr="00F53889">
        <w:rPr>
          <w:rFonts w:ascii="Arial" w:eastAsia="Times New Roman" w:hAnsi="Arial" w:cs="Arial"/>
          <w:lang w:eastAsia="pl-PL"/>
        </w:rPr>
        <w:t>k-g</w:t>
      </w:r>
      <w:proofErr w:type="spellEnd"/>
      <w:r w:rsidRPr="00F53889">
        <w:rPr>
          <w:rFonts w:ascii="Arial" w:eastAsia="Times New Roman" w:hAnsi="Arial" w:cs="Arial"/>
          <w:lang w:eastAsia="pl-PL"/>
        </w:rPr>
        <w:t xml:space="preserve"> i murowanej, zaizolowanie ścian przylegających do sąsiadów</w:t>
      </w:r>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Wykonanie tynków wewnętrznych cementowo - wapiennych na ścianach murowanych nowych i istniejących</w:t>
      </w:r>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Malowanie ścian i sufitów, remont ścian istniejących</w:t>
      </w:r>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Montaż stolarki drzwiowej wewnętrznej i okiennej wewnętrznej</w:t>
      </w:r>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 xml:space="preserve">Wykonanie sufitów podwieszanych w technologii </w:t>
      </w:r>
      <w:proofErr w:type="spellStart"/>
      <w:r w:rsidRPr="00F53889">
        <w:rPr>
          <w:rFonts w:ascii="Arial" w:eastAsia="Times New Roman" w:hAnsi="Arial" w:cs="Arial"/>
          <w:lang w:eastAsia="pl-PL"/>
        </w:rPr>
        <w:t>k-g</w:t>
      </w:r>
      <w:proofErr w:type="spellEnd"/>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Wykonanie przebudowy tarasu, schodów, murków i pochylni dla osób niepełnosprawnych.</w:t>
      </w:r>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 xml:space="preserve">Wykonanie balustrad pochylni dla niepełnosprawnych, krat okiennych, drabinki. Wyposażenie </w:t>
      </w:r>
      <w:r w:rsidRPr="00F53889">
        <w:rPr>
          <w:rFonts w:ascii="Arial" w:eastAsia="Times New Roman" w:hAnsi="Arial" w:cs="Arial"/>
          <w:lang w:val="en-US" w:eastAsia="pl-PL"/>
        </w:rPr>
        <w:t xml:space="preserve">w </w:t>
      </w:r>
      <w:proofErr w:type="spellStart"/>
      <w:r w:rsidRPr="00F53889">
        <w:rPr>
          <w:rFonts w:ascii="Arial" w:eastAsia="Times New Roman" w:hAnsi="Arial" w:cs="Arial"/>
          <w:lang w:val="en-US" w:eastAsia="pl-PL"/>
        </w:rPr>
        <w:t>ławki</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i</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stojaki</w:t>
      </w:r>
      <w:proofErr w:type="spellEnd"/>
      <w:r w:rsidRPr="00F53889">
        <w:rPr>
          <w:rFonts w:ascii="Arial" w:eastAsia="Times New Roman" w:hAnsi="Arial" w:cs="Arial"/>
          <w:lang w:val="en-US" w:eastAsia="pl-PL"/>
        </w:rPr>
        <w:t xml:space="preserve"> do </w:t>
      </w:r>
      <w:proofErr w:type="spellStart"/>
      <w:r w:rsidRPr="00F53889">
        <w:rPr>
          <w:rFonts w:ascii="Arial" w:eastAsia="Times New Roman" w:hAnsi="Arial" w:cs="Arial"/>
          <w:lang w:val="en-US" w:eastAsia="pl-PL"/>
        </w:rPr>
        <w:t>rowerów</w:t>
      </w:r>
      <w:proofErr w:type="spellEnd"/>
    </w:p>
    <w:p w:rsidR="00AC6F41" w:rsidRPr="00F53889" w:rsidRDefault="00AC6F41" w:rsidP="00AC6F41">
      <w:pPr>
        <w:numPr>
          <w:ilvl w:val="0"/>
          <w:numId w:val="41"/>
        </w:numPr>
        <w:suppressAutoHyphens/>
        <w:spacing w:after="0"/>
        <w:rPr>
          <w:rFonts w:ascii="Arial" w:eastAsia="Times New Roman" w:hAnsi="Arial" w:cs="Arial"/>
          <w:lang w:eastAsia="pl-PL"/>
        </w:rPr>
      </w:pPr>
      <w:r w:rsidRPr="00F53889">
        <w:rPr>
          <w:rFonts w:ascii="Arial" w:eastAsia="Times New Roman" w:hAnsi="Arial" w:cs="Arial"/>
          <w:lang w:eastAsia="pl-PL"/>
        </w:rPr>
        <w:t xml:space="preserve">Wykonanie </w:t>
      </w:r>
      <w:proofErr w:type="spellStart"/>
      <w:r w:rsidRPr="00F53889">
        <w:rPr>
          <w:rFonts w:ascii="Arial" w:eastAsia="Times New Roman" w:hAnsi="Arial" w:cs="Arial"/>
          <w:lang w:eastAsia="pl-PL"/>
        </w:rPr>
        <w:t>loga</w:t>
      </w:r>
      <w:proofErr w:type="spellEnd"/>
      <w:r w:rsidRPr="00F53889">
        <w:rPr>
          <w:rFonts w:ascii="Arial" w:eastAsia="Times New Roman" w:hAnsi="Arial" w:cs="Arial"/>
          <w:lang w:eastAsia="pl-PL"/>
        </w:rPr>
        <w:t xml:space="preserve"> podświetlanego, szyldów i tablic informacyjnych zewnętrznych</w:t>
      </w:r>
    </w:p>
    <w:p w:rsidR="00AC6F41" w:rsidRPr="00F53889" w:rsidRDefault="00AC6F41" w:rsidP="00AC6F41">
      <w:pPr>
        <w:numPr>
          <w:ilvl w:val="0"/>
          <w:numId w:val="41"/>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Nasadzenia</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zieleni</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dekoracyjnej</w:t>
      </w:r>
      <w:proofErr w:type="spellEnd"/>
    </w:p>
    <w:p w:rsidR="00AC6F41" w:rsidRPr="00F53889" w:rsidRDefault="00AC6F41" w:rsidP="00AC6F41">
      <w:pPr>
        <w:numPr>
          <w:ilvl w:val="0"/>
          <w:numId w:val="41"/>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Przygotowanie</w:t>
      </w:r>
      <w:proofErr w:type="spellEnd"/>
      <w:r w:rsidRPr="00F53889">
        <w:rPr>
          <w:rFonts w:ascii="Arial" w:eastAsia="Times New Roman" w:hAnsi="Arial" w:cs="Arial"/>
          <w:lang w:val="en-US" w:eastAsia="pl-PL"/>
        </w:rPr>
        <w:t xml:space="preserve"> </w:t>
      </w:r>
      <w:r w:rsidRPr="00F53889">
        <w:rPr>
          <w:rFonts w:ascii="Arial" w:eastAsia="Times New Roman" w:hAnsi="Arial" w:cs="Arial"/>
          <w:lang w:eastAsia="pl-PL"/>
        </w:rPr>
        <w:t xml:space="preserve">pomieszczenia </w:t>
      </w:r>
      <w:proofErr w:type="spellStart"/>
      <w:r w:rsidRPr="00F53889">
        <w:rPr>
          <w:rFonts w:ascii="Arial" w:eastAsia="Times New Roman" w:hAnsi="Arial" w:cs="Arial"/>
          <w:lang w:val="en-US" w:eastAsia="pl-PL"/>
        </w:rPr>
        <w:t>węzła</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cieplnego</w:t>
      </w:r>
      <w:proofErr w:type="spellEnd"/>
    </w:p>
    <w:p w:rsidR="00AC6F41" w:rsidRPr="00F53889" w:rsidRDefault="00AC6F41" w:rsidP="00AC6F41">
      <w:pPr>
        <w:numPr>
          <w:ilvl w:val="0"/>
          <w:numId w:val="40"/>
        </w:numPr>
        <w:suppressAutoHyphens/>
        <w:spacing w:after="0"/>
        <w:rPr>
          <w:rFonts w:ascii="Arial" w:eastAsia="Times New Roman" w:hAnsi="Arial" w:cs="Arial"/>
          <w:lang w:eastAsia="pl-PL"/>
        </w:rPr>
      </w:pPr>
      <w:r w:rsidRPr="00F53889">
        <w:rPr>
          <w:rFonts w:ascii="Arial" w:eastAsia="Times New Roman" w:hAnsi="Arial" w:cs="Arial"/>
          <w:lang w:eastAsia="pl-PL"/>
        </w:rPr>
        <w:t>W zakresie robót instalacyjnych sanitarnych:</w:t>
      </w:r>
    </w:p>
    <w:p w:rsidR="00AC6F41" w:rsidRPr="00F53889" w:rsidRDefault="00AC6F41" w:rsidP="00AC6F41">
      <w:pPr>
        <w:numPr>
          <w:ilvl w:val="0"/>
          <w:numId w:val="42"/>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Budowa</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węzła</w:t>
      </w:r>
      <w:proofErr w:type="spellEnd"/>
      <w:r w:rsidRPr="00F53889">
        <w:rPr>
          <w:rFonts w:ascii="Arial" w:eastAsia="Times New Roman" w:hAnsi="Arial" w:cs="Arial"/>
          <w:lang w:val="en-US" w:eastAsia="pl-PL"/>
        </w:rPr>
        <w:t xml:space="preserve"> </w:t>
      </w:r>
      <w:r w:rsidRPr="00F53889">
        <w:rPr>
          <w:rFonts w:ascii="Arial" w:eastAsia="Times New Roman" w:hAnsi="Arial" w:cs="Arial"/>
          <w:lang w:eastAsia="pl-PL"/>
        </w:rPr>
        <w:t>cieplnego</w:t>
      </w:r>
    </w:p>
    <w:p w:rsidR="00AC6F41" w:rsidRPr="00F53889" w:rsidRDefault="00AC6F41" w:rsidP="00AC6F41">
      <w:pPr>
        <w:numPr>
          <w:ilvl w:val="0"/>
          <w:numId w:val="42"/>
        </w:numPr>
        <w:suppressAutoHyphens/>
        <w:spacing w:after="0"/>
        <w:rPr>
          <w:rFonts w:ascii="Arial" w:eastAsia="Times New Roman" w:hAnsi="Arial" w:cs="Arial"/>
          <w:lang w:eastAsia="pl-PL"/>
        </w:rPr>
      </w:pPr>
      <w:r w:rsidRPr="00F53889">
        <w:rPr>
          <w:rFonts w:ascii="Arial" w:eastAsia="Times New Roman" w:hAnsi="Arial" w:cs="Arial"/>
          <w:lang w:eastAsia="pl-PL"/>
        </w:rPr>
        <w:t xml:space="preserve">Budowa instalacji </w:t>
      </w:r>
      <w:proofErr w:type="spellStart"/>
      <w:r w:rsidRPr="00F53889">
        <w:rPr>
          <w:rFonts w:ascii="Arial" w:eastAsia="Times New Roman" w:hAnsi="Arial" w:cs="Arial"/>
          <w:lang w:eastAsia="pl-PL"/>
        </w:rPr>
        <w:t>c.o</w:t>
      </w:r>
      <w:proofErr w:type="spellEnd"/>
      <w:r w:rsidRPr="00F53889">
        <w:rPr>
          <w:rFonts w:ascii="Arial" w:eastAsia="Times New Roman" w:hAnsi="Arial" w:cs="Arial"/>
          <w:lang w:eastAsia="pl-PL"/>
        </w:rPr>
        <w:t>. - wykonanie przewodów, grzejników oraz montaż armatury,</w:t>
      </w:r>
    </w:p>
    <w:p w:rsidR="00AC6F41" w:rsidRPr="00F53889" w:rsidRDefault="00AC6F41" w:rsidP="00AC6F41">
      <w:pPr>
        <w:numPr>
          <w:ilvl w:val="0"/>
          <w:numId w:val="42"/>
        </w:numPr>
        <w:suppressAutoHyphens/>
        <w:spacing w:after="0"/>
        <w:rPr>
          <w:rFonts w:ascii="Arial" w:eastAsia="Times New Roman" w:hAnsi="Arial" w:cs="Arial"/>
          <w:lang w:eastAsia="pl-PL"/>
        </w:rPr>
      </w:pPr>
      <w:r w:rsidRPr="00F53889">
        <w:rPr>
          <w:rFonts w:ascii="Arial" w:eastAsia="Times New Roman" w:hAnsi="Arial" w:cs="Arial"/>
          <w:lang w:eastAsia="pl-PL"/>
        </w:rPr>
        <w:t xml:space="preserve">Budowa instalacji </w:t>
      </w:r>
      <w:proofErr w:type="spellStart"/>
      <w:r w:rsidRPr="00F53889">
        <w:rPr>
          <w:rFonts w:ascii="Arial" w:eastAsia="Times New Roman" w:hAnsi="Arial" w:cs="Arial"/>
          <w:lang w:eastAsia="pl-PL"/>
        </w:rPr>
        <w:t>c.w.u</w:t>
      </w:r>
      <w:proofErr w:type="spellEnd"/>
      <w:r w:rsidRPr="00F53889">
        <w:rPr>
          <w:rFonts w:ascii="Arial" w:eastAsia="Times New Roman" w:hAnsi="Arial" w:cs="Arial"/>
          <w:lang w:eastAsia="pl-PL"/>
        </w:rPr>
        <w:t>. - wykonanie przewodów oraz montaż armatury</w:t>
      </w:r>
    </w:p>
    <w:p w:rsidR="00AC6F41" w:rsidRPr="00F53889" w:rsidRDefault="00AC6F41" w:rsidP="00AC6F41">
      <w:pPr>
        <w:numPr>
          <w:ilvl w:val="0"/>
          <w:numId w:val="42"/>
        </w:numPr>
        <w:suppressAutoHyphens/>
        <w:spacing w:after="0"/>
        <w:rPr>
          <w:rFonts w:ascii="Arial" w:eastAsia="Times New Roman" w:hAnsi="Arial" w:cs="Arial"/>
          <w:lang w:eastAsia="pl-PL"/>
        </w:rPr>
      </w:pPr>
      <w:r w:rsidRPr="00F53889">
        <w:rPr>
          <w:rFonts w:ascii="Arial" w:eastAsia="Times New Roman" w:hAnsi="Arial" w:cs="Arial"/>
          <w:lang w:eastAsia="pl-PL"/>
        </w:rPr>
        <w:t>Budowa instalacji wody zimnej - wykonanie przewodów oraz montaż armatury</w:t>
      </w:r>
    </w:p>
    <w:p w:rsidR="00AC6F41" w:rsidRPr="00F53889" w:rsidRDefault="00AC6F41" w:rsidP="00AC6F41">
      <w:pPr>
        <w:numPr>
          <w:ilvl w:val="0"/>
          <w:numId w:val="42"/>
        </w:numPr>
        <w:suppressAutoHyphens/>
        <w:spacing w:after="0"/>
        <w:rPr>
          <w:rFonts w:ascii="Arial" w:eastAsia="Times New Roman" w:hAnsi="Arial" w:cs="Arial"/>
          <w:lang w:eastAsia="pl-PL"/>
        </w:rPr>
      </w:pPr>
      <w:r w:rsidRPr="00F53889">
        <w:rPr>
          <w:rFonts w:ascii="Arial" w:eastAsia="Times New Roman" w:hAnsi="Arial" w:cs="Arial"/>
          <w:lang w:eastAsia="pl-PL"/>
        </w:rPr>
        <w:t>Budowa instalacji kanalizacji sanitarnej - wykonanie przewodów</w:t>
      </w:r>
    </w:p>
    <w:p w:rsidR="00AC6F41" w:rsidRPr="00F53889" w:rsidRDefault="00AC6F41" w:rsidP="00AC6F41">
      <w:pPr>
        <w:numPr>
          <w:ilvl w:val="0"/>
          <w:numId w:val="42"/>
        </w:numPr>
        <w:suppressAutoHyphens/>
        <w:spacing w:after="0"/>
        <w:rPr>
          <w:rFonts w:ascii="Arial" w:eastAsia="Times New Roman" w:hAnsi="Arial" w:cs="Arial"/>
          <w:lang w:eastAsia="pl-PL"/>
        </w:rPr>
      </w:pPr>
      <w:r w:rsidRPr="00F53889">
        <w:rPr>
          <w:rFonts w:ascii="Arial" w:eastAsia="Times New Roman" w:hAnsi="Arial" w:cs="Arial"/>
          <w:lang w:eastAsia="pl-PL"/>
        </w:rPr>
        <w:t>Budowa instalacji wentylacji nawiewno-wywiewnej z odzyskiem ciepła</w:t>
      </w:r>
    </w:p>
    <w:p w:rsidR="00AC6F41" w:rsidRPr="00F53889" w:rsidRDefault="00AC6F41" w:rsidP="00AC6F41">
      <w:pPr>
        <w:numPr>
          <w:ilvl w:val="0"/>
          <w:numId w:val="42"/>
        </w:numPr>
        <w:suppressAutoHyphens/>
        <w:spacing w:after="0"/>
        <w:rPr>
          <w:rFonts w:ascii="Arial" w:eastAsia="Times New Roman" w:hAnsi="Arial" w:cs="Arial"/>
          <w:lang w:eastAsia="pl-PL"/>
        </w:rPr>
      </w:pPr>
      <w:r w:rsidRPr="00F53889">
        <w:rPr>
          <w:rFonts w:ascii="Arial" w:eastAsia="Times New Roman" w:hAnsi="Arial" w:cs="Arial"/>
          <w:lang w:eastAsia="pl-PL"/>
        </w:rPr>
        <w:t>Wykonanie klimatyzacji w wybranych pomieszczeniach</w:t>
      </w:r>
    </w:p>
    <w:p w:rsidR="00AC6F41" w:rsidRPr="00F53889" w:rsidRDefault="00AC6F41" w:rsidP="00AC6F41">
      <w:pPr>
        <w:numPr>
          <w:ilvl w:val="0"/>
          <w:numId w:val="42"/>
        </w:numPr>
        <w:suppressAutoHyphens/>
        <w:spacing w:after="0"/>
        <w:rPr>
          <w:rFonts w:ascii="Arial" w:eastAsia="Times New Roman" w:hAnsi="Arial" w:cs="Arial"/>
          <w:lang w:eastAsia="pl-PL"/>
        </w:rPr>
      </w:pPr>
      <w:proofErr w:type="spellStart"/>
      <w:r w:rsidRPr="00F53889">
        <w:rPr>
          <w:rFonts w:ascii="Arial" w:eastAsia="Times New Roman" w:hAnsi="Arial" w:cs="Arial"/>
          <w:lang w:val="en-US" w:eastAsia="pl-PL"/>
        </w:rPr>
        <w:t>Montaż</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armatury</w:t>
      </w:r>
      <w:proofErr w:type="spellEnd"/>
      <w:r w:rsidRPr="00F53889">
        <w:rPr>
          <w:rFonts w:ascii="Arial" w:eastAsia="Times New Roman" w:hAnsi="Arial" w:cs="Arial"/>
          <w:lang w:val="en-US" w:eastAsia="pl-PL"/>
        </w:rPr>
        <w:t xml:space="preserve"> </w:t>
      </w:r>
      <w:proofErr w:type="spellStart"/>
      <w:r w:rsidRPr="00F53889">
        <w:rPr>
          <w:rFonts w:ascii="Arial" w:eastAsia="Times New Roman" w:hAnsi="Arial" w:cs="Arial"/>
          <w:lang w:val="en-US" w:eastAsia="pl-PL"/>
        </w:rPr>
        <w:t>sanitarnej</w:t>
      </w:r>
      <w:proofErr w:type="spellEnd"/>
    </w:p>
    <w:p w:rsidR="00AC6F41" w:rsidRPr="00F53889" w:rsidRDefault="00AC6F41" w:rsidP="00AC6F41">
      <w:pPr>
        <w:numPr>
          <w:ilvl w:val="0"/>
          <w:numId w:val="40"/>
        </w:numPr>
        <w:suppressAutoHyphens/>
        <w:spacing w:after="0"/>
        <w:rPr>
          <w:rFonts w:ascii="Arial" w:eastAsia="Times New Roman" w:hAnsi="Arial" w:cs="Arial"/>
          <w:lang w:eastAsia="pl-PL"/>
        </w:rPr>
      </w:pPr>
      <w:r w:rsidRPr="00F53889">
        <w:rPr>
          <w:rFonts w:ascii="Arial" w:eastAsia="Times New Roman" w:hAnsi="Arial" w:cs="Arial"/>
          <w:lang w:eastAsia="pl-PL"/>
        </w:rPr>
        <w:t>W zakresie robót instalacyjnych elektrycznych i teletechnicznych:</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lastRenderedPageBreak/>
        <w:t>Wykonanie i montaż rozdzielnicy głównej i przebudowa WLZ</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 xml:space="preserve">Doprowadzenie zasilania do węzła cieplnego z montażem </w:t>
      </w:r>
      <w:proofErr w:type="spellStart"/>
      <w:r w:rsidRPr="00F53889">
        <w:rPr>
          <w:rFonts w:ascii="Arial" w:eastAsia="Times New Roman" w:hAnsi="Arial" w:cs="Arial"/>
          <w:lang w:eastAsia="pl-PL"/>
        </w:rPr>
        <w:t>podrozdzielnicy</w:t>
      </w:r>
      <w:proofErr w:type="spellEnd"/>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 xml:space="preserve">Doprowadzenie zasilania do centrali wentylacyjnej z montażem </w:t>
      </w:r>
      <w:proofErr w:type="spellStart"/>
      <w:r w:rsidRPr="00F53889">
        <w:rPr>
          <w:rFonts w:ascii="Arial" w:eastAsia="Times New Roman" w:hAnsi="Arial" w:cs="Arial"/>
          <w:lang w:eastAsia="pl-PL"/>
        </w:rPr>
        <w:t>podrozdzielnicy</w:t>
      </w:r>
      <w:proofErr w:type="spellEnd"/>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Wykonanie instalacji gniazd wtykowych 230/400 V i montaż osprzętu</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Wykonanie instalacji oświetlenia wewnętrznego i zewnętrznego i montaż opraw</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Wykonanie instalacji oświetlenia ewakuacyjnego i montaż opraw,</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Wykonanie instalacji telewizji dozorowej CCTV i montaż osprzętu,</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 xml:space="preserve">Wykonanie instalacji sygnalizacji włamania i napadu </w:t>
      </w:r>
      <w:proofErr w:type="spellStart"/>
      <w:r w:rsidRPr="00F53889">
        <w:rPr>
          <w:rFonts w:ascii="Arial" w:eastAsia="Times New Roman" w:hAnsi="Arial" w:cs="Arial"/>
          <w:lang w:eastAsia="pl-PL"/>
        </w:rPr>
        <w:t>SSWiN</w:t>
      </w:r>
      <w:proofErr w:type="spellEnd"/>
      <w:r w:rsidRPr="00F53889">
        <w:rPr>
          <w:rFonts w:ascii="Arial" w:eastAsia="Times New Roman" w:hAnsi="Arial" w:cs="Arial"/>
          <w:lang w:eastAsia="pl-PL"/>
        </w:rPr>
        <w:t xml:space="preserve"> i montaż osprzętu,</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Wykonanie instalacji okablowania strukturalnego SOS i montaż osprzętu,</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Wykonanie instalacji telefonicznej i montaż osprzętu,</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Wykonanie instalacji kontroli dostępu KD i montaż osprzętu,</w:t>
      </w:r>
    </w:p>
    <w:p w:rsidR="00AC6F41" w:rsidRPr="00F53889" w:rsidRDefault="00AC6F41" w:rsidP="00AC6F41">
      <w:pPr>
        <w:numPr>
          <w:ilvl w:val="0"/>
          <w:numId w:val="43"/>
        </w:numPr>
        <w:suppressAutoHyphens/>
        <w:spacing w:after="0"/>
        <w:rPr>
          <w:rFonts w:ascii="Arial" w:eastAsia="Times New Roman" w:hAnsi="Arial" w:cs="Arial"/>
          <w:lang w:eastAsia="pl-PL"/>
        </w:rPr>
      </w:pPr>
      <w:r w:rsidRPr="00F53889">
        <w:rPr>
          <w:rFonts w:ascii="Arial" w:eastAsia="Times New Roman" w:hAnsi="Arial" w:cs="Arial"/>
          <w:lang w:eastAsia="pl-PL"/>
        </w:rPr>
        <w:t>Wykonanie instalacji telewizyjnej i montaż osprzętu.</w:t>
      </w:r>
    </w:p>
    <w:p w:rsidR="00AC6F41" w:rsidRPr="00F53889" w:rsidRDefault="00AC6F41" w:rsidP="00AC6F41">
      <w:pPr>
        <w:numPr>
          <w:ilvl w:val="0"/>
          <w:numId w:val="40"/>
        </w:numPr>
        <w:suppressAutoHyphens/>
        <w:spacing w:after="0"/>
        <w:jc w:val="both"/>
        <w:rPr>
          <w:rFonts w:ascii="Arial" w:eastAsia="Times New Roman" w:hAnsi="Arial" w:cs="Arial"/>
          <w:lang w:eastAsia="pl-PL"/>
        </w:rPr>
      </w:pPr>
      <w:r w:rsidRPr="00F53889">
        <w:rPr>
          <w:rFonts w:ascii="Arial" w:eastAsia="Times New Roman" w:hAnsi="Arial" w:cs="Arial"/>
          <w:lang w:eastAsia="pl-PL"/>
        </w:rPr>
        <w:t>W zakresie robót wykończeniowych:</w:t>
      </w:r>
    </w:p>
    <w:p w:rsidR="00AC6F41" w:rsidRPr="00F53889" w:rsidRDefault="00AC6F41" w:rsidP="00AC6F41">
      <w:pPr>
        <w:numPr>
          <w:ilvl w:val="0"/>
          <w:numId w:val="44"/>
        </w:numPr>
        <w:suppressAutoHyphens/>
        <w:spacing w:after="0"/>
        <w:jc w:val="both"/>
        <w:rPr>
          <w:rFonts w:ascii="Arial" w:eastAsia="Times New Roman" w:hAnsi="Arial" w:cs="Arial"/>
          <w:lang w:eastAsia="pl-PL"/>
        </w:rPr>
      </w:pPr>
      <w:r w:rsidRPr="00F53889">
        <w:rPr>
          <w:rFonts w:ascii="Arial" w:eastAsia="Times New Roman" w:hAnsi="Arial" w:cs="Arial"/>
          <w:lang w:eastAsia="pl-PL"/>
        </w:rPr>
        <w:t>Wykonanie podłóg</w:t>
      </w:r>
    </w:p>
    <w:p w:rsidR="00AC6F41" w:rsidRPr="00F53889" w:rsidRDefault="00AC6F41" w:rsidP="00AC6F41">
      <w:pPr>
        <w:numPr>
          <w:ilvl w:val="0"/>
          <w:numId w:val="44"/>
        </w:numPr>
        <w:suppressAutoHyphens/>
        <w:spacing w:after="0"/>
        <w:jc w:val="both"/>
        <w:rPr>
          <w:rFonts w:ascii="Arial" w:eastAsia="Times New Roman" w:hAnsi="Arial" w:cs="Arial"/>
          <w:lang w:eastAsia="pl-PL"/>
        </w:rPr>
      </w:pPr>
      <w:r w:rsidRPr="00F53889">
        <w:rPr>
          <w:rFonts w:ascii="Arial" w:eastAsia="Times New Roman" w:hAnsi="Arial" w:cs="Arial"/>
          <w:lang w:eastAsia="pl-PL"/>
        </w:rPr>
        <w:t>Wykonanie okładzin i obudów ściennych i tapet</w:t>
      </w:r>
    </w:p>
    <w:p w:rsidR="00AC6F41" w:rsidRPr="00F53889" w:rsidRDefault="00AC6F41" w:rsidP="00AC6F41">
      <w:pPr>
        <w:numPr>
          <w:ilvl w:val="0"/>
          <w:numId w:val="44"/>
        </w:numPr>
        <w:suppressAutoHyphens/>
        <w:spacing w:after="0"/>
        <w:jc w:val="both"/>
        <w:rPr>
          <w:rFonts w:ascii="Arial" w:eastAsia="Times New Roman" w:hAnsi="Arial" w:cs="Arial"/>
          <w:lang w:eastAsia="pl-PL"/>
        </w:rPr>
      </w:pPr>
      <w:r w:rsidRPr="00F53889">
        <w:rPr>
          <w:rFonts w:ascii="Arial" w:eastAsia="Times New Roman" w:hAnsi="Arial" w:cs="Arial"/>
          <w:lang w:eastAsia="pl-PL"/>
        </w:rPr>
        <w:t>Wykonanie sufitów podwieszanych</w:t>
      </w:r>
    </w:p>
    <w:p w:rsidR="00AC6F41" w:rsidRPr="00F53889" w:rsidRDefault="00AC6F41" w:rsidP="00AC6F41">
      <w:pPr>
        <w:numPr>
          <w:ilvl w:val="0"/>
          <w:numId w:val="44"/>
        </w:numPr>
        <w:suppressAutoHyphens/>
        <w:spacing w:after="0"/>
        <w:jc w:val="both"/>
        <w:rPr>
          <w:rFonts w:ascii="Arial" w:eastAsia="Times New Roman" w:hAnsi="Arial" w:cs="Arial"/>
          <w:lang w:eastAsia="pl-PL"/>
        </w:rPr>
      </w:pPr>
      <w:r w:rsidRPr="00F53889">
        <w:rPr>
          <w:rFonts w:ascii="Arial" w:eastAsia="Times New Roman" w:hAnsi="Arial" w:cs="Arial"/>
          <w:lang w:eastAsia="pl-PL"/>
        </w:rPr>
        <w:t>Montaż wyposażenia dodatkowego w pomieszczeniach sanitarnych i innych punktach poboru wody</w:t>
      </w:r>
    </w:p>
    <w:p w:rsidR="00AC6F41" w:rsidRPr="00D0605F" w:rsidRDefault="00AC6F41" w:rsidP="00AC6F41">
      <w:pPr>
        <w:numPr>
          <w:ilvl w:val="0"/>
          <w:numId w:val="26"/>
        </w:numPr>
        <w:suppressAutoHyphens/>
        <w:spacing w:after="0"/>
        <w:ind w:left="357" w:hanging="357"/>
        <w:jc w:val="both"/>
        <w:rPr>
          <w:rFonts w:ascii="Arial" w:eastAsia="Times New Roman" w:hAnsi="Arial" w:cs="Arial"/>
          <w:lang w:eastAsia="pl-PL"/>
        </w:rPr>
      </w:pPr>
      <w:r w:rsidRPr="00F53889">
        <w:rPr>
          <w:rFonts w:ascii="Arial" w:eastAsia="Times New Roman" w:hAnsi="Arial" w:cs="Arial"/>
          <w:lang w:eastAsia="pl-PL"/>
        </w:rPr>
        <w:t>Szczegółowy zakres robót określa dokumentacja techniczna tj. projekty, w tym budowlano-wykonawcze, przedmiary, specyfikacje techniczne wykonania i odbioru robót oraz opracowana na ich podstawie oferta Wykonawcy, złożona w przetargu.</w:t>
      </w:r>
    </w:p>
    <w:p w:rsidR="00AC6F41" w:rsidRDefault="00AC6F41" w:rsidP="00AC6F41">
      <w:pPr>
        <w:pStyle w:val="NormalnyWeb"/>
        <w:numPr>
          <w:ilvl w:val="0"/>
          <w:numId w:val="26"/>
        </w:numPr>
        <w:spacing w:before="0" w:beforeAutospacing="0" w:after="0" w:afterAutospacing="0"/>
        <w:ind w:left="357" w:hanging="357"/>
        <w:rPr>
          <w:rFonts w:ascii="Arial" w:hAnsi="Arial" w:cs="Arial"/>
          <w:sz w:val="22"/>
          <w:szCs w:val="22"/>
        </w:rPr>
      </w:pPr>
      <w:r w:rsidRPr="007604DE">
        <w:rPr>
          <w:rFonts w:ascii="Arial" w:hAnsi="Arial" w:cs="Arial"/>
          <w:b/>
          <w:sz w:val="22"/>
          <w:szCs w:val="22"/>
        </w:rPr>
        <w:t>Nadzór autorski</w:t>
      </w:r>
      <w:r w:rsidRPr="007604DE">
        <w:rPr>
          <w:rFonts w:ascii="Arial" w:hAnsi="Arial" w:cs="Arial"/>
          <w:sz w:val="22"/>
          <w:szCs w:val="22"/>
        </w:rPr>
        <w:t xml:space="preserve"> nad realizacją zamówienia pełnić będzie </w:t>
      </w:r>
      <w:r w:rsidRPr="007604DE">
        <w:rPr>
          <w:rFonts w:ascii="Arial" w:hAnsi="Arial" w:cs="Arial"/>
          <w:b/>
          <w:sz w:val="22"/>
          <w:szCs w:val="22"/>
        </w:rPr>
        <w:t>p</w:t>
      </w:r>
      <w:r w:rsidRPr="00751A8A">
        <w:rPr>
          <w:rFonts w:ascii="Arial" w:hAnsi="Arial" w:cs="Arial"/>
          <w:b/>
          <w:color w:val="1F497D" w:themeColor="text2"/>
          <w:sz w:val="22"/>
          <w:szCs w:val="22"/>
        </w:rPr>
        <w:t xml:space="preserve">. mgr inż. </w:t>
      </w:r>
      <w:r>
        <w:rPr>
          <w:rFonts w:ascii="Arial" w:hAnsi="Arial" w:cs="Arial"/>
          <w:b/>
          <w:color w:val="1F497D" w:themeColor="text2"/>
          <w:sz w:val="22"/>
          <w:szCs w:val="22"/>
        </w:rPr>
        <w:t>a</w:t>
      </w:r>
      <w:r w:rsidRPr="00751A8A">
        <w:rPr>
          <w:rFonts w:ascii="Arial" w:hAnsi="Arial" w:cs="Arial"/>
          <w:b/>
          <w:color w:val="1F497D" w:themeColor="text2"/>
          <w:sz w:val="22"/>
          <w:szCs w:val="22"/>
        </w:rPr>
        <w:t>rch. Tomasz Lubelski</w:t>
      </w:r>
      <w:r w:rsidRPr="007604DE">
        <w:rPr>
          <w:rFonts w:ascii="Arial" w:hAnsi="Arial" w:cs="Arial"/>
          <w:b/>
          <w:sz w:val="22"/>
          <w:szCs w:val="22"/>
        </w:rPr>
        <w:t xml:space="preserve"> </w:t>
      </w:r>
      <w:r w:rsidRPr="007604DE">
        <w:rPr>
          <w:rFonts w:ascii="Arial" w:hAnsi="Arial" w:cs="Arial"/>
          <w:sz w:val="22"/>
          <w:szCs w:val="22"/>
        </w:rPr>
        <w:t>– autor Projektu, z którym Wykonawca zobowiązany jest ściśle współpracować w trakcie wykonywania przedmiotu zamówienia, a który ma prawo do monitorowania i oceny przedmiotu zamówienia na każdym etapie.</w:t>
      </w:r>
    </w:p>
    <w:p w:rsidR="00AC6F41" w:rsidRPr="003A3E0C" w:rsidRDefault="00AC6F41" w:rsidP="00AC6F41">
      <w:pPr>
        <w:pStyle w:val="Akapitzlist"/>
        <w:numPr>
          <w:ilvl w:val="0"/>
          <w:numId w:val="26"/>
        </w:numPr>
        <w:ind w:left="357" w:hanging="357"/>
        <w:jc w:val="both"/>
        <w:rPr>
          <w:rFonts w:ascii="Arial" w:hAnsi="Arial" w:cs="Arial"/>
          <w:b/>
          <w:sz w:val="22"/>
          <w:szCs w:val="22"/>
          <w:lang w:eastAsia="pl-PL"/>
        </w:rPr>
      </w:pPr>
      <w:r w:rsidRPr="003A3E0C">
        <w:rPr>
          <w:rFonts w:ascii="Arial" w:hAnsi="Arial" w:cs="Arial"/>
          <w:b/>
          <w:sz w:val="22"/>
          <w:szCs w:val="22"/>
          <w:lang w:eastAsia="pl-PL"/>
        </w:rPr>
        <w:t xml:space="preserve">W terminie 10 dni od daty podpisania umowy Wykonawca przedstawi Zamawiającemu do akceptacji szczegółowy harmonogram rzeczowo-finansowy realizowanych robót według załącznika nr 4, zaakceptowany przez inspektora nadzoru. Wykonawca na bieżąco będzie uzgadniać ewentualne zmiany harmonogramu z Zamawiającym. </w:t>
      </w:r>
    </w:p>
    <w:p w:rsidR="00AC6F41" w:rsidRDefault="00AC6F41" w:rsidP="00AC6F41">
      <w:pPr>
        <w:numPr>
          <w:ilvl w:val="0"/>
          <w:numId w:val="26"/>
        </w:numPr>
        <w:suppressAutoHyphens/>
        <w:spacing w:after="0"/>
        <w:jc w:val="both"/>
        <w:rPr>
          <w:rFonts w:ascii="Arial" w:eastAsia="Times New Roman" w:hAnsi="Arial" w:cs="Arial"/>
          <w:lang w:eastAsia="pl-PL"/>
        </w:rPr>
      </w:pPr>
      <w:r w:rsidRPr="00FE2484">
        <w:rPr>
          <w:rFonts w:ascii="Arial" w:eastAsia="Times New Roman" w:hAnsi="Arial" w:cs="Arial"/>
          <w:lang w:eastAsia="pl-PL"/>
        </w:rPr>
        <w:t>Wszystkie przedmiary robót pełnią role wyłącznie pomocniczą przy obliczaniu ceny ofertowej przez Wykonawcę. W przypadku, gdy jakieś prace nie zostały ujęte w przedmiarach, a są niezbędne do prawidłowego wykonania zamówienia Wykonawca winien je wycenić i uwzględnić w cenie ofertowej.</w:t>
      </w:r>
    </w:p>
    <w:p w:rsidR="00AC6F41" w:rsidRPr="00FE2484" w:rsidRDefault="00AC6F41" w:rsidP="00AC6F41">
      <w:pPr>
        <w:numPr>
          <w:ilvl w:val="0"/>
          <w:numId w:val="26"/>
        </w:numPr>
        <w:suppressAutoHyphens/>
        <w:spacing w:after="0"/>
        <w:jc w:val="both"/>
        <w:rPr>
          <w:rFonts w:ascii="Arial" w:eastAsia="Times New Roman" w:hAnsi="Arial" w:cs="Arial"/>
          <w:lang w:eastAsia="pl-PL"/>
        </w:rPr>
      </w:pPr>
      <w:r w:rsidRPr="00FE2484">
        <w:rPr>
          <w:rFonts w:ascii="Arial" w:eastAsia="Times New Roman" w:hAnsi="Arial" w:cs="Arial"/>
          <w:lang w:eastAsia="pl-PL"/>
        </w:rPr>
        <w:t>Przedmiot zamówienia winien odpowiadać przepisom prawa i odnośnym normom, a także wymaganiom technicznym obowiązujących w dniu przekazania przedmiotu zamówienia Zamawiającemu, w sposób nadający się do eksploatacji i bez wad.</w:t>
      </w:r>
    </w:p>
    <w:p w:rsidR="00AC6F41" w:rsidRPr="00FE2484" w:rsidRDefault="00AC6F41" w:rsidP="00AC6F41">
      <w:pPr>
        <w:numPr>
          <w:ilvl w:val="0"/>
          <w:numId w:val="26"/>
        </w:numPr>
        <w:suppressAutoHyphens/>
        <w:spacing w:after="0"/>
        <w:jc w:val="both"/>
        <w:rPr>
          <w:rFonts w:ascii="Arial" w:eastAsia="Times New Roman" w:hAnsi="Arial" w:cs="Arial"/>
          <w:lang w:eastAsia="pl-PL"/>
        </w:rPr>
      </w:pPr>
      <w:r w:rsidRPr="00FE2484">
        <w:rPr>
          <w:rFonts w:ascii="Arial" w:eastAsia="Times New Roman" w:hAnsi="Arial" w:cs="Arial"/>
          <w:lang w:eastAsia="pl-PL"/>
        </w:rPr>
        <w:t>Wykonawca zobowiązany jest do przestrzegania obowiązujących lub podanych w dokumentacji projektowej norm oraz przepisów prawa mających zastosowanie do wykonywanych robót.</w:t>
      </w:r>
    </w:p>
    <w:p w:rsidR="00AC6F41" w:rsidRPr="00FE2484" w:rsidRDefault="00AC6F41" w:rsidP="00AC6F41">
      <w:pPr>
        <w:numPr>
          <w:ilvl w:val="0"/>
          <w:numId w:val="26"/>
        </w:numPr>
        <w:suppressAutoHyphens/>
        <w:spacing w:after="0"/>
        <w:jc w:val="both"/>
        <w:rPr>
          <w:rFonts w:ascii="Arial" w:eastAsia="Times New Roman" w:hAnsi="Arial" w:cs="Arial"/>
          <w:lang w:eastAsia="pl-PL"/>
        </w:rPr>
      </w:pPr>
      <w:r w:rsidRPr="00FE2484">
        <w:rPr>
          <w:rFonts w:ascii="Arial" w:eastAsia="Times New Roman" w:hAnsi="Arial" w:cs="Arial"/>
          <w:lang w:eastAsia="pl-PL"/>
        </w:rPr>
        <w:t xml:space="preserve">Przed użyciem i wbudowaniem wyrobów i materiałów budowlanych Wykonawca zobowiązany jest do dostarczenia Zamawiającemu dokumentów potwierdzających, że wszelkie materiały, systemy, produkty, rozwiązania posiadają wymagane prawem, aktualne świadectwa, deklaracje, certyfikaty, aprobaty, oceny wydane przez uprawnione instytucje (np. ITB) dopuszczające stosowanie ich w obiektach użyteczności publicznej, chyba że zostały wprowadzone do obrotu zgodnie z przepisami odrębnymi. Wszelkie </w:t>
      </w:r>
      <w:r w:rsidRPr="00FE2484">
        <w:rPr>
          <w:rFonts w:ascii="Arial" w:eastAsia="Times New Roman" w:hAnsi="Arial" w:cs="Arial"/>
          <w:lang w:eastAsia="pl-PL"/>
        </w:rPr>
        <w:lastRenderedPageBreak/>
        <w:t>aprobaty europejskie lub europejskie oceny techniczne muszą być przetłumaczone na język polski.</w:t>
      </w:r>
    </w:p>
    <w:p w:rsidR="00AC6F41" w:rsidRPr="00FE2484" w:rsidRDefault="00AC6F41" w:rsidP="00AC6F41">
      <w:pPr>
        <w:numPr>
          <w:ilvl w:val="0"/>
          <w:numId w:val="26"/>
        </w:numPr>
        <w:suppressAutoHyphens/>
        <w:spacing w:after="0"/>
        <w:jc w:val="both"/>
        <w:rPr>
          <w:rFonts w:ascii="Arial" w:eastAsia="Times New Roman" w:hAnsi="Arial" w:cs="Arial"/>
          <w:lang w:eastAsia="pl-PL"/>
        </w:rPr>
      </w:pPr>
      <w:r w:rsidRPr="00FE2484">
        <w:rPr>
          <w:rFonts w:ascii="Arial" w:eastAsia="Times New Roman" w:hAnsi="Arial" w:cs="Arial"/>
          <w:lang w:eastAsia="pl-PL"/>
        </w:rPr>
        <w:t xml:space="preserve">Materiały i technologie stosowane do wykonania robót muszą odpowiadać zaleceniom i rozwiązaniom przyjętym w zatwierdzonej dokumentacji projektowej, spełniać postawione w nim wymagania techniczne, normowe a także estetyczne, posiadać stosowne atesty, aprobaty, certyfikaty, zgodne z obowiązującymi przepisami. </w:t>
      </w:r>
      <w:r w:rsidRPr="00866891">
        <w:rPr>
          <w:rFonts w:ascii="Arial" w:eastAsia="Times New Roman" w:hAnsi="Arial" w:cs="Arial"/>
          <w:b/>
          <w:lang w:eastAsia="pl-PL"/>
        </w:rPr>
        <w:t>Wszelkie zmiany materiałów i technologii muszą być uzgodnione z Projektantem oraz z Zamawiającym</w:t>
      </w:r>
      <w:r w:rsidRPr="00FE2484">
        <w:rPr>
          <w:rFonts w:ascii="Arial" w:eastAsia="Times New Roman" w:hAnsi="Arial" w:cs="Arial"/>
          <w:lang w:eastAsia="pl-PL"/>
        </w:rPr>
        <w:t>.</w:t>
      </w:r>
    </w:p>
    <w:p w:rsidR="00AC6F41" w:rsidRPr="00FE2484" w:rsidRDefault="00AC6F41" w:rsidP="00AC6F41">
      <w:pPr>
        <w:numPr>
          <w:ilvl w:val="0"/>
          <w:numId w:val="26"/>
        </w:numPr>
        <w:suppressAutoHyphens/>
        <w:spacing w:after="0"/>
        <w:jc w:val="both"/>
        <w:rPr>
          <w:rFonts w:ascii="Arial" w:eastAsia="Times New Roman" w:hAnsi="Arial" w:cs="Arial"/>
          <w:lang w:eastAsia="pl-PL"/>
        </w:rPr>
      </w:pPr>
      <w:r w:rsidRPr="00FE2484">
        <w:rPr>
          <w:rFonts w:ascii="Arial" w:eastAsia="Times New Roman" w:hAnsi="Arial" w:cs="Arial"/>
          <w:lang w:eastAsia="pl-PL"/>
        </w:rPr>
        <w:t>Wykonawca może używać tylko materiałów zaakceptowanych przez</w:t>
      </w:r>
      <w:r>
        <w:rPr>
          <w:rFonts w:ascii="Arial" w:eastAsia="Times New Roman" w:hAnsi="Arial" w:cs="Arial"/>
          <w:lang w:eastAsia="pl-PL"/>
        </w:rPr>
        <w:t xml:space="preserve"> Zamawiającego i osobę sprawującą Nadzór Autorski</w:t>
      </w:r>
      <w:r w:rsidRPr="00FE2484">
        <w:rPr>
          <w:rFonts w:ascii="Arial" w:eastAsia="Times New Roman" w:hAnsi="Arial" w:cs="Arial"/>
          <w:lang w:eastAsia="pl-PL"/>
        </w:rPr>
        <w:t>. Wykonawca nie może samowolnie decydować o użyciu innych, jego zdaniem równoważnych materiałów i rozwiązań, bez zgody Zamaw</w:t>
      </w:r>
      <w:r>
        <w:rPr>
          <w:rFonts w:ascii="Arial" w:eastAsia="Times New Roman" w:hAnsi="Arial" w:cs="Arial"/>
          <w:lang w:eastAsia="pl-PL"/>
        </w:rPr>
        <w:t>iającego i osoby sprawującej Nadzór Autorski</w:t>
      </w:r>
      <w:r w:rsidRPr="00FE2484">
        <w:rPr>
          <w:rFonts w:ascii="Arial" w:eastAsia="Times New Roman" w:hAnsi="Arial" w:cs="Arial"/>
          <w:lang w:eastAsia="pl-PL"/>
        </w:rPr>
        <w:t>.</w:t>
      </w:r>
      <w:r>
        <w:rPr>
          <w:rFonts w:ascii="Arial" w:eastAsia="Times New Roman" w:hAnsi="Arial" w:cs="Arial"/>
          <w:lang w:eastAsia="pl-PL"/>
        </w:rPr>
        <w:t xml:space="preserve"> Zgoda Zamawiającego i osoby sprawującej nadzór autorski powinna zostać wyrażona w formie wiadomości e-mail lub w formie pisemnej.</w:t>
      </w:r>
    </w:p>
    <w:p w:rsidR="00AC6F41" w:rsidRPr="00FE2484" w:rsidRDefault="00AC6F41" w:rsidP="00AC6F41">
      <w:pPr>
        <w:numPr>
          <w:ilvl w:val="0"/>
          <w:numId w:val="26"/>
        </w:numPr>
        <w:suppressAutoHyphens/>
        <w:spacing w:after="0"/>
        <w:jc w:val="both"/>
        <w:rPr>
          <w:rFonts w:ascii="Arial" w:eastAsia="Times New Roman" w:hAnsi="Arial" w:cs="Arial"/>
          <w:lang w:eastAsia="pl-PL"/>
        </w:rPr>
      </w:pPr>
      <w:r w:rsidRPr="00FE2484">
        <w:rPr>
          <w:rFonts w:ascii="Arial" w:eastAsia="Times New Roman" w:hAnsi="Arial" w:cs="Arial"/>
          <w:lang w:eastAsia="pl-PL"/>
        </w:rPr>
        <w:t>Wszystkie elementy przedmiotu zamówienia muszą być zgodne z właściwościami określonymi w dokumentacji projektowej, o której mowa powyżej przy czym Zamawiający dopuszcza stosowanie materiałów równoważnych pod warunkiem zachowania parametrów materiałów określonych w dokumentacji - nie gorszych, służących do tego samego celu, oraz o porównywalnych (ekwiwalentnych) właściwościach i jakości.</w:t>
      </w:r>
    </w:p>
    <w:p w:rsidR="00AC6F41" w:rsidRPr="00866891" w:rsidRDefault="00AC6F41" w:rsidP="00AC6F41">
      <w:pPr>
        <w:numPr>
          <w:ilvl w:val="0"/>
          <w:numId w:val="26"/>
        </w:numPr>
        <w:suppressAutoHyphens/>
        <w:spacing w:after="0"/>
        <w:jc w:val="both"/>
        <w:rPr>
          <w:rFonts w:ascii="Arial" w:eastAsia="Times New Roman" w:hAnsi="Arial" w:cs="Arial"/>
          <w:lang w:eastAsia="pl-PL"/>
        </w:rPr>
      </w:pPr>
      <w:r w:rsidRPr="00866891">
        <w:rPr>
          <w:rFonts w:ascii="Arial" w:eastAsia="Times New Roman" w:hAnsi="Arial" w:cs="Arial"/>
          <w:lang w:eastAsia="pl-PL"/>
        </w:rPr>
        <w:t>Wszelkie roboty, prace dodatkowe, czynności, materiały, rozwiązania, etc. nieopisane lub niewymienione w dokumentacji wykonawczej, a konieczne do przeprowadzenia z punktu widzenia prawa, sztuki i praktyki budowlanej, etc. muszą być przewidziane przez Wykonawcę na podstawie analizy dokumentacji projektowej. Roboty takie muszą być przewidziane w cenie ofertowej jako wynagrodzenie ryczałtowe.</w:t>
      </w:r>
    </w:p>
    <w:p w:rsidR="00AC6F41" w:rsidRPr="00A140B3" w:rsidRDefault="00AC6F41" w:rsidP="00AC6F41">
      <w:pPr>
        <w:numPr>
          <w:ilvl w:val="0"/>
          <w:numId w:val="26"/>
        </w:numPr>
        <w:suppressAutoHyphens/>
        <w:spacing w:after="0"/>
        <w:jc w:val="both"/>
        <w:rPr>
          <w:rFonts w:ascii="Arial" w:eastAsia="Times New Roman" w:hAnsi="Arial" w:cs="Arial"/>
          <w:lang w:eastAsia="pl-PL"/>
        </w:rPr>
      </w:pPr>
      <w:r w:rsidRPr="00866891">
        <w:rPr>
          <w:rFonts w:ascii="Arial" w:eastAsia="Times New Roman" w:hAnsi="Arial" w:cs="Arial"/>
          <w:lang w:eastAsia="pl-PL"/>
        </w:rPr>
        <w:t xml:space="preserve">W ofercie należy przewidzieć ceny osprzętu i materiałów wykończeniowych instalacyjno- budowlanych </w:t>
      </w:r>
      <w:r w:rsidRPr="00866891">
        <w:rPr>
          <w:rFonts w:ascii="Arial" w:eastAsia="Times New Roman" w:hAnsi="Arial" w:cs="Arial"/>
          <w:b/>
          <w:lang w:eastAsia="pl-PL"/>
        </w:rPr>
        <w:t>wysokiej jakości</w:t>
      </w:r>
      <w:r w:rsidRPr="00866891">
        <w:rPr>
          <w:rFonts w:ascii="Arial" w:eastAsia="Times New Roman" w:hAnsi="Arial" w:cs="Arial"/>
          <w:lang w:eastAsia="pl-PL"/>
        </w:rPr>
        <w:t xml:space="preserve">, które umożliwią Użytkownikowi i Zamawiającemu szeroki </w:t>
      </w:r>
      <w:r w:rsidRPr="007D3284">
        <w:rPr>
          <w:rFonts w:ascii="Arial" w:eastAsia="Times New Roman" w:hAnsi="Arial" w:cs="Arial"/>
          <w:lang w:eastAsia="pl-PL"/>
        </w:rPr>
        <w:t>wybór przed ich zakupem. Dobór kolorystyczny osprzętu i materiałów wykończeniowych wymaga również wyprzedzających uzgodnień z Użytkownikiem i Zamawiającym.</w:t>
      </w:r>
      <w:r>
        <w:rPr>
          <w:rFonts w:ascii="Arial" w:eastAsia="Times New Roman" w:hAnsi="Arial" w:cs="Arial"/>
          <w:lang w:eastAsia="pl-PL"/>
        </w:rPr>
        <w:t xml:space="preserve"> Uzgodnienia mogą się odbywać poprzez wiadomości e-mail. Przed zakupem danego osprzętu i materiałów wykończeniowych Wykonawca powinien uzyskać zgodę Zamawiającego w formie wiadomości e-mail lub pisemnej na zakup danego osprzętu lub materiału wykończeniowego.</w:t>
      </w:r>
    </w:p>
    <w:p w:rsidR="00AC6F41" w:rsidRPr="00ED7A71" w:rsidRDefault="00AC6F41" w:rsidP="00AC6F41">
      <w:pPr>
        <w:numPr>
          <w:ilvl w:val="0"/>
          <w:numId w:val="26"/>
        </w:numPr>
        <w:suppressAutoHyphens/>
        <w:spacing w:after="0"/>
        <w:jc w:val="both"/>
        <w:rPr>
          <w:rFonts w:ascii="Arial" w:eastAsia="Times New Roman" w:hAnsi="Arial" w:cs="Arial"/>
          <w:shd w:val="clear" w:color="auto" w:fill="FFFFFF"/>
          <w:lang w:eastAsia="pl-PL"/>
        </w:rPr>
      </w:pPr>
      <w:r w:rsidRPr="00ED7A71">
        <w:rPr>
          <w:rFonts w:ascii="Arial" w:hAnsi="Arial" w:cs="Arial"/>
          <w:color w:val="000000"/>
          <w:shd w:val="clear" w:color="auto" w:fill="FFFFFF"/>
          <w:lang w:eastAsia="ar-SA"/>
        </w:rPr>
        <w:t>W terminie zakończenia robót Wykonawca przygotuje:</w:t>
      </w:r>
    </w:p>
    <w:p w:rsidR="00AC6F41" w:rsidRPr="00ED7A71" w:rsidRDefault="00AC6F41" w:rsidP="00AC6F41">
      <w:pPr>
        <w:numPr>
          <w:ilvl w:val="0"/>
          <w:numId w:val="45"/>
        </w:numPr>
        <w:suppressAutoHyphens/>
        <w:spacing w:after="0"/>
        <w:jc w:val="both"/>
        <w:rPr>
          <w:rFonts w:ascii="Arial" w:eastAsia="Times New Roman" w:hAnsi="Arial" w:cs="Arial"/>
          <w:shd w:val="clear" w:color="auto" w:fill="FFFFFF"/>
          <w:lang w:eastAsia="pl-PL"/>
        </w:rPr>
      </w:pPr>
      <w:r w:rsidRPr="00ED7A71">
        <w:rPr>
          <w:rFonts w:ascii="Arial" w:hAnsi="Arial" w:cs="Arial"/>
          <w:color w:val="000000"/>
          <w:shd w:val="clear" w:color="auto" w:fill="FFFFFF"/>
          <w:lang w:eastAsia="ar-SA"/>
        </w:rPr>
        <w:t>dziennik budowy prowadzony przez kierownika budowy,</w:t>
      </w:r>
    </w:p>
    <w:p w:rsidR="00AC6F41" w:rsidRPr="00ED7A71" w:rsidRDefault="00AC6F41" w:rsidP="00AC6F41">
      <w:pPr>
        <w:numPr>
          <w:ilvl w:val="0"/>
          <w:numId w:val="45"/>
        </w:numPr>
        <w:suppressAutoHyphens/>
        <w:spacing w:after="0"/>
        <w:jc w:val="both"/>
        <w:rPr>
          <w:rFonts w:ascii="Arial" w:eastAsia="Times New Roman" w:hAnsi="Arial" w:cs="Arial"/>
          <w:shd w:val="clear" w:color="auto" w:fill="FFFFFF"/>
          <w:lang w:eastAsia="pl-PL"/>
        </w:rPr>
      </w:pPr>
      <w:r w:rsidRPr="00ED7A71">
        <w:rPr>
          <w:rFonts w:ascii="Arial" w:hAnsi="Arial" w:cs="Arial"/>
          <w:color w:val="000000"/>
          <w:shd w:val="clear" w:color="auto" w:fill="FFFFFF"/>
          <w:lang w:eastAsia="ar-SA"/>
        </w:rPr>
        <w:t>dokumenty realizacji prac,</w:t>
      </w:r>
    </w:p>
    <w:p w:rsidR="00AC6F41" w:rsidRPr="00ED7A71" w:rsidRDefault="00AC6F41" w:rsidP="00AC6F41">
      <w:pPr>
        <w:numPr>
          <w:ilvl w:val="0"/>
          <w:numId w:val="45"/>
        </w:numPr>
        <w:suppressAutoHyphens/>
        <w:spacing w:after="0"/>
        <w:jc w:val="both"/>
        <w:rPr>
          <w:rFonts w:ascii="Arial" w:eastAsia="Times New Roman" w:hAnsi="Arial" w:cs="Arial"/>
          <w:shd w:val="clear" w:color="auto" w:fill="FFFFFF"/>
          <w:lang w:eastAsia="pl-PL"/>
        </w:rPr>
      </w:pPr>
      <w:r w:rsidRPr="00ED7A71">
        <w:rPr>
          <w:rFonts w:ascii="Arial" w:hAnsi="Arial" w:cs="Arial"/>
          <w:color w:val="000000"/>
          <w:shd w:val="clear" w:color="auto" w:fill="FFFFFF"/>
          <w:lang w:eastAsia="ar-SA"/>
        </w:rPr>
        <w:t xml:space="preserve">wykaz rzeczowy wykonanych robót w zestawieniu na branże budowlane, potwierdzony przez Inspektora Nadzoru budowlanego, </w:t>
      </w:r>
    </w:p>
    <w:p w:rsidR="00AC6F41" w:rsidRPr="00ED7A71" w:rsidRDefault="00AC6F41" w:rsidP="00AC6F41">
      <w:pPr>
        <w:numPr>
          <w:ilvl w:val="0"/>
          <w:numId w:val="45"/>
        </w:numPr>
        <w:suppressAutoHyphens/>
        <w:spacing w:after="0"/>
        <w:jc w:val="both"/>
        <w:rPr>
          <w:rFonts w:ascii="Arial" w:eastAsia="Times New Roman" w:hAnsi="Arial" w:cs="Arial"/>
          <w:shd w:val="clear" w:color="auto" w:fill="FFFFFF"/>
          <w:lang w:eastAsia="pl-PL"/>
        </w:rPr>
      </w:pPr>
      <w:r w:rsidRPr="00ED7A71">
        <w:rPr>
          <w:rFonts w:ascii="Arial" w:hAnsi="Arial" w:cs="Arial"/>
          <w:color w:val="000000"/>
          <w:shd w:val="clear" w:color="auto" w:fill="FFFFFF"/>
          <w:lang w:eastAsia="ar-SA"/>
        </w:rPr>
        <w:t xml:space="preserve">komplet dokumentacji odbiorowej/powykonawczej w </w:t>
      </w:r>
      <w:r w:rsidRPr="00ED7A71">
        <w:rPr>
          <w:rFonts w:ascii="Arial" w:hAnsi="Arial" w:cs="Arial"/>
          <w:b/>
          <w:color w:val="000000"/>
          <w:shd w:val="clear" w:color="auto" w:fill="FFFFFF"/>
          <w:lang w:eastAsia="ar-SA"/>
        </w:rPr>
        <w:t>3 egz.</w:t>
      </w:r>
      <w:r w:rsidRPr="00ED7A71">
        <w:rPr>
          <w:rFonts w:ascii="Arial" w:hAnsi="Arial" w:cs="Arial"/>
          <w:color w:val="000000"/>
          <w:shd w:val="clear" w:color="auto" w:fill="FFFFFF"/>
          <w:lang w:eastAsia="ar-SA"/>
        </w:rPr>
        <w:t xml:space="preserve"> - zestawienie dokumentacji odbiorowej umieszczone w poszczególnych tomach dokumentacji odbiorowej; w/w dokumenty należy wykonać w porozumieniu z inspektorem nadzoru budowlanego, </w:t>
      </w:r>
    </w:p>
    <w:p w:rsidR="00AC6F41" w:rsidRPr="00ED7A71" w:rsidRDefault="00AC6F41" w:rsidP="00AC6F41">
      <w:pPr>
        <w:numPr>
          <w:ilvl w:val="0"/>
          <w:numId w:val="45"/>
        </w:numPr>
        <w:suppressAutoHyphens/>
        <w:spacing w:after="0"/>
        <w:jc w:val="both"/>
        <w:rPr>
          <w:rFonts w:ascii="Arial" w:eastAsia="Times New Roman" w:hAnsi="Arial" w:cs="Arial"/>
          <w:shd w:val="clear" w:color="auto" w:fill="FFFFFF"/>
          <w:lang w:eastAsia="pl-PL"/>
        </w:rPr>
      </w:pPr>
      <w:r w:rsidRPr="00ED7A71">
        <w:rPr>
          <w:rFonts w:ascii="Arial" w:hAnsi="Arial" w:cs="Arial"/>
          <w:color w:val="000000"/>
          <w:shd w:val="clear" w:color="auto" w:fill="FFFFFF"/>
          <w:lang w:eastAsia="ar-SA"/>
        </w:rPr>
        <w:t>protokoły odbiorowe i rozruchowe instalacji i urządzeń, wyniki badań i pomiarów,</w:t>
      </w:r>
    </w:p>
    <w:p w:rsidR="00AC6F41" w:rsidRPr="00ED7A71" w:rsidRDefault="00AC6F41" w:rsidP="00AC6F41">
      <w:pPr>
        <w:numPr>
          <w:ilvl w:val="0"/>
          <w:numId w:val="45"/>
        </w:numPr>
        <w:suppressAutoHyphens/>
        <w:spacing w:after="0"/>
        <w:jc w:val="both"/>
        <w:rPr>
          <w:rFonts w:ascii="Arial" w:eastAsia="Times New Roman" w:hAnsi="Arial" w:cs="Arial"/>
          <w:shd w:val="clear" w:color="auto" w:fill="FFFFFF"/>
          <w:lang w:eastAsia="pl-PL"/>
        </w:rPr>
      </w:pPr>
      <w:r w:rsidRPr="00ED7A71">
        <w:rPr>
          <w:rFonts w:ascii="Arial" w:hAnsi="Arial" w:cs="Arial"/>
          <w:color w:val="000000"/>
          <w:shd w:val="clear" w:color="auto" w:fill="FFFFFF"/>
          <w:lang w:eastAsia="ar-SA"/>
        </w:rPr>
        <w:t>dokumentację odbiorową urządzeń z UDT,</w:t>
      </w:r>
    </w:p>
    <w:p w:rsidR="00AC6F41" w:rsidRPr="00ED7A71" w:rsidRDefault="00AC6F41" w:rsidP="00AC6F41">
      <w:pPr>
        <w:numPr>
          <w:ilvl w:val="0"/>
          <w:numId w:val="45"/>
        </w:numPr>
        <w:suppressAutoHyphens/>
        <w:spacing w:after="0"/>
        <w:jc w:val="both"/>
        <w:rPr>
          <w:rFonts w:ascii="Arial" w:eastAsia="Times New Roman" w:hAnsi="Arial" w:cs="Arial"/>
          <w:shd w:val="clear" w:color="auto" w:fill="FFFFFF"/>
          <w:lang w:eastAsia="pl-PL"/>
        </w:rPr>
      </w:pPr>
      <w:r w:rsidRPr="00ED7A71">
        <w:rPr>
          <w:rFonts w:ascii="Arial" w:hAnsi="Arial" w:cs="Arial"/>
          <w:color w:val="000000"/>
          <w:shd w:val="clear" w:color="auto" w:fill="FFFFFF"/>
          <w:lang w:eastAsia="ar-SA"/>
        </w:rPr>
        <w:t>badania i pomiary elektryczne,</w:t>
      </w:r>
    </w:p>
    <w:p w:rsidR="00AC6F41" w:rsidRPr="00473164" w:rsidRDefault="00AC6F41" w:rsidP="00AC6F41">
      <w:pPr>
        <w:numPr>
          <w:ilvl w:val="0"/>
          <w:numId w:val="26"/>
        </w:numPr>
        <w:suppressAutoHyphens/>
        <w:spacing w:after="0"/>
        <w:jc w:val="both"/>
        <w:rPr>
          <w:rFonts w:ascii="Arial" w:hAnsi="Arial" w:cs="Arial"/>
          <w:b/>
        </w:rPr>
      </w:pPr>
      <w:r w:rsidRPr="00473164">
        <w:rPr>
          <w:rFonts w:ascii="Arial" w:hAnsi="Arial" w:cs="Arial"/>
          <w:b/>
        </w:rPr>
        <w:t>Wykonawca zobowiązuje się w imieniu Zamawiającego dopełnić wszelkich wymaganych formalności administracyjno-prawnych niezbędnych żeby lokal został skutecznie podłączony do sieci CO obsługiwanej przez</w:t>
      </w:r>
      <w:r>
        <w:rPr>
          <w:rFonts w:ascii="Arial" w:hAnsi="Arial" w:cs="Arial"/>
          <w:b/>
        </w:rPr>
        <w:t xml:space="preserve"> GPEC</w:t>
      </w:r>
      <w:r w:rsidRPr="00473164">
        <w:rPr>
          <w:rFonts w:ascii="Arial" w:hAnsi="Arial" w:cs="Arial"/>
          <w:b/>
        </w:rPr>
        <w:t xml:space="preserve">. </w:t>
      </w:r>
    </w:p>
    <w:p w:rsidR="00AC6F41" w:rsidRPr="007604DE" w:rsidRDefault="00AC6F41" w:rsidP="00AC6F41">
      <w:pPr>
        <w:pStyle w:val="NormalnyWeb"/>
        <w:spacing w:after="240" w:afterAutospacing="0"/>
        <w:ind w:left="360"/>
        <w:rPr>
          <w:rFonts w:ascii="Arial" w:hAnsi="Arial" w:cs="Arial"/>
          <w:sz w:val="22"/>
          <w:szCs w:val="22"/>
        </w:rPr>
      </w:pPr>
    </w:p>
    <w:p w:rsidR="00AC6F41" w:rsidRPr="007604DE" w:rsidRDefault="00AC6F41" w:rsidP="00AC6F41">
      <w:pPr>
        <w:spacing w:line="240" w:lineRule="auto"/>
        <w:jc w:val="center"/>
        <w:rPr>
          <w:rFonts w:ascii="Arial" w:hAnsi="Arial" w:cs="Arial"/>
          <w:b/>
        </w:rPr>
      </w:pPr>
      <w:r w:rsidRPr="007604DE">
        <w:rPr>
          <w:rFonts w:ascii="Arial" w:hAnsi="Arial" w:cs="Arial"/>
          <w:b/>
        </w:rPr>
        <w:t>§ 2</w:t>
      </w:r>
    </w:p>
    <w:p w:rsidR="00AC6F41" w:rsidRPr="001F5BD3" w:rsidRDefault="00AC6F41" w:rsidP="00AC6F41">
      <w:pPr>
        <w:numPr>
          <w:ilvl w:val="0"/>
          <w:numId w:val="21"/>
        </w:numPr>
        <w:spacing w:after="0" w:line="240" w:lineRule="auto"/>
        <w:ind w:left="357" w:hanging="357"/>
        <w:jc w:val="both"/>
        <w:rPr>
          <w:rFonts w:ascii="Arial" w:hAnsi="Arial" w:cs="Arial"/>
          <w:color w:val="1F497D" w:themeColor="text2"/>
        </w:rPr>
      </w:pPr>
      <w:r w:rsidRPr="0028713A">
        <w:rPr>
          <w:rFonts w:ascii="Arial" w:hAnsi="Arial" w:cs="Arial"/>
        </w:rPr>
        <w:t xml:space="preserve">Wykonawca </w:t>
      </w:r>
      <w:r>
        <w:rPr>
          <w:rFonts w:ascii="Arial" w:hAnsi="Arial" w:cs="Arial"/>
          <w:b/>
        </w:rPr>
        <w:t>wykona</w:t>
      </w:r>
      <w:r w:rsidRPr="0028713A">
        <w:rPr>
          <w:rFonts w:ascii="Arial" w:hAnsi="Arial" w:cs="Arial"/>
          <w:b/>
        </w:rPr>
        <w:t xml:space="preserve"> przedmiot zamówienia</w:t>
      </w:r>
      <w:r w:rsidRPr="0028713A">
        <w:rPr>
          <w:rFonts w:ascii="Arial" w:hAnsi="Arial" w:cs="Arial"/>
        </w:rPr>
        <w:t xml:space="preserve"> najpóźniej</w:t>
      </w:r>
      <w:r>
        <w:rPr>
          <w:rFonts w:ascii="Arial" w:hAnsi="Arial" w:cs="Arial"/>
        </w:rPr>
        <w:t xml:space="preserve"> </w:t>
      </w:r>
      <w:r w:rsidRPr="001F5BD3">
        <w:rPr>
          <w:rFonts w:ascii="Arial" w:hAnsi="Arial" w:cs="Arial"/>
          <w:color w:val="1F497D" w:themeColor="text2"/>
        </w:rPr>
        <w:t xml:space="preserve">w ciągu 210 dni </w:t>
      </w:r>
      <w:r w:rsidRPr="001F5BD3">
        <w:rPr>
          <w:rFonts w:ascii="Arial" w:eastAsia="Times New Roman" w:hAnsi="Arial" w:cs="Arial"/>
          <w:bCs/>
          <w:color w:val="1F497D" w:themeColor="text2"/>
          <w:lang w:eastAsia="pl-PL"/>
        </w:rPr>
        <w:t>od daty podpisania umowy.</w:t>
      </w:r>
    </w:p>
    <w:p w:rsidR="00AC6F41" w:rsidRPr="007604DE" w:rsidRDefault="00AC6F41" w:rsidP="00AC6F41">
      <w:pPr>
        <w:numPr>
          <w:ilvl w:val="0"/>
          <w:numId w:val="21"/>
        </w:numPr>
        <w:spacing w:after="0" w:line="240" w:lineRule="auto"/>
        <w:ind w:hanging="357"/>
        <w:jc w:val="both"/>
        <w:rPr>
          <w:rFonts w:ascii="Arial" w:hAnsi="Arial" w:cs="Arial"/>
        </w:rPr>
      </w:pPr>
      <w:r w:rsidRPr="007604DE">
        <w:rPr>
          <w:rFonts w:ascii="Arial" w:hAnsi="Arial" w:cs="Arial"/>
        </w:rPr>
        <w:t xml:space="preserve">Zamawiający przekaże Wykonawcy teren budowy najpóźniej </w:t>
      </w:r>
      <w:r>
        <w:rPr>
          <w:rFonts w:ascii="Arial" w:hAnsi="Arial" w:cs="Arial"/>
          <w:b/>
        </w:rPr>
        <w:t>w terminie 5</w:t>
      </w:r>
      <w:r w:rsidRPr="007604DE">
        <w:rPr>
          <w:rFonts w:ascii="Arial" w:hAnsi="Arial" w:cs="Arial"/>
          <w:b/>
        </w:rPr>
        <w:t xml:space="preserve"> dni</w:t>
      </w:r>
      <w:r w:rsidRPr="007604DE">
        <w:rPr>
          <w:rFonts w:ascii="Arial" w:hAnsi="Arial" w:cs="Arial"/>
        </w:rPr>
        <w:t xml:space="preserve"> od daty podpisania umowy.</w:t>
      </w:r>
    </w:p>
    <w:p w:rsidR="00AC6F41" w:rsidRPr="00ED7A71" w:rsidRDefault="00AC6F41" w:rsidP="00AC6F41">
      <w:pPr>
        <w:numPr>
          <w:ilvl w:val="0"/>
          <w:numId w:val="21"/>
        </w:numPr>
        <w:suppressAutoHyphens/>
        <w:spacing w:after="0" w:line="240" w:lineRule="auto"/>
        <w:ind w:hanging="357"/>
        <w:jc w:val="both"/>
        <w:rPr>
          <w:rFonts w:ascii="Arial" w:hAnsi="Arial" w:cs="Arial"/>
        </w:rPr>
      </w:pPr>
      <w:r w:rsidRPr="00ED7A71">
        <w:rPr>
          <w:rFonts w:ascii="Arial" w:hAnsi="Arial" w:cs="Arial"/>
        </w:rPr>
        <w:t>Zamawiający oświadcza, że powołał</w:t>
      </w:r>
      <w:r>
        <w:rPr>
          <w:rFonts w:ascii="Arial" w:hAnsi="Arial" w:cs="Arial"/>
        </w:rPr>
        <w:t xml:space="preserve"> następujących</w:t>
      </w:r>
      <w:r w:rsidRPr="00ED7A71">
        <w:rPr>
          <w:rFonts w:ascii="Arial" w:hAnsi="Arial" w:cs="Arial"/>
        </w:rPr>
        <w:t xml:space="preserve"> </w:t>
      </w:r>
      <w:r>
        <w:rPr>
          <w:rFonts w:ascii="Arial" w:hAnsi="Arial" w:cs="Arial"/>
          <w:b/>
        </w:rPr>
        <w:t>inspektorów</w:t>
      </w:r>
      <w:r w:rsidRPr="00ED7A71">
        <w:rPr>
          <w:rFonts w:ascii="Arial" w:hAnsi="Arial" w:cs="Arial"/>
          <w:b/>
        </w:rPr>
        <w:t xml:space="preserve"> nadzoru:</w:t>
      </w:r>
    </w:p>
    <w:p w:rsidR="00AC6F41" w:rsidRPr="00ED7A71" w:rsidRDefault="00AC6F41" w:rsidP="00AC6F41">
      <w:pPr>
        <w:numPr>
          <w:ilvl w:val="0"/>
          <w:numId w:val="46"/>
        </w:numPr>
        <w:suppressAutoHyphens/>
        <w:spacing w:after="0"/>
        <w:jc w:val="both"/>
        <w:rPr>
          <w:rFonts w:ascii="Arial" w:hAnsi="Arial" w:cs="Arial"/>
        </w:rPr>
      </w:pPr>
      <w:r w:rsidRPr="00ED7A71">
        <w:rPr>
          <w:rFonts w:ascii="Arial" w:hAnsi="Arial" w:cs="Arial"/>
          <w:color w:val="000000"/>
          <w:lang w:eastAsia="ar-SA"/>
        </w:rPr>
        <w:t xml:space="preserve">inspektor w specjalności konstrukcyjno-budowlanej bez ograniczeń – Mariusz </w:t>
      </w:r>
      <w:proofErr w:type="spellStart"/>
      <w:r w:rsidRPr="00ED7A71">
        <w:rPr>
          <w:rFonts w:ascii="Arial" w:hAnsi="Arial" w:cs="Arial"/>
          <w:color w:val="000000"/>
          <w:lang w:eastAsia="ar-SA"/>
        </w:rPr>
        <w:t>Kunkel</w:t>
      </w:r>
      <w:proofErr w:type="spellEnd"/>
      <w:r w:rsidRPr="00ED7A71">
        <w:rPr>
          <w:rFonts w:ascii="Arial" w:hAnsi="Arial" w:cs="Arial"/>
        </w:rPr>
        <w:t xml:space="preserve"> </w:t>
      </w:r>
      <w:r w:rsidRPr="00ED7A71">
        <w:rPr>
          <w:rFonts w:ascii="Arial" w:eastAsia="Times New Roman" w:hAnsi="Arial" w:cs="Arial"/>
          <w:color w:val="000000"/>
          <w:lang w:eastAsia="pl-PL"/>
        </w:rPr>
        <w:t>POM/0124/OWOK/06 – tel. 608 – 287 – 677</w:t>
      </w:r>
    </w:p>
    <w:p w:rsidR="00AC6F41" w:rsidRPr="00ED7A71" w:rsidRDefault="00AC6F41" w:rsidP="00AC6F41">
      <w:pPr>
        <w:numPr>
          <w:ilvl w:val="0"/>
          <w:numId w:val="46"/>
        </w:numPr>
        <w:suppressAutoHyphens/>
        <w:spacing w:after="0"/>
        <w:jc w:val="both"/>
        <w:rPr>
          <w:rFonts w:ascii="Arial" w:hAnsi="Arial" w:cs="Arial"/>
        </w:rPr>
      </w:pPr>
      <w:r w:rsidRPr="00ED7A71">
        <w:rPr>
          <w:rFonts w:ascii="Arial" w:eastAsia="Times New Roman" w:hAnsi="Arial" w:cs="Arial"/>
          <w:color w:val="000000"/>
          <w:lang w:eastAsia="pl-PL"/>
        </w:rPr>
        <w:t>inspektor w specjalności instalacyjnej w zakresie sieci, instalacji i urządzeń elektrycznych i elektroenergetycznych bez ograniczeń, – Michał Dębski –  POM/0028/POOE/15 – tel. 607 – 373 – 499</w:t>
      </w:r>
    </w:p>
    <w:p w:rsidR="00AC6F41" w:rsidRPr="00ED7A71" w:rsidRDefault="00AC6F41" w:rsidP="00AC6F41">
      <w:pPr>
        <w:numPr>
          <w:ilvl w:val="0"/>
          <w:numId w:val="46"/>
        </w:numPr>
        <w:suppressAutoHyphens/>
        <w:spacing w:after="0"/>
        <w:jc w:val="both"/>
        <w:rPr>
          <w:rFonts w:ascii="Arial" w:hAnsi="Arial" w:cs="Arial"/>
        </w:rPr>
      </w:pPr>
      <w:r w:rsidRPr="00ED7A71">
        <w:rPr>
          <w:rFonts w:ascii="Arial" w:eastAsia="Times New Roman" w:hAnsi="Arial" w:cs="Arial"/>
          <w:color w:val="000000"/>
          <w:lang w:eastAsia="pl-PL"/>
        </w:rPr>
        <w:t>inspektor w specjalności instalacyjnej w zakresie sieci, instalacji i urządzeń cieplnych, wentylacyjnych, gazowych, wodociągowych, kanalizacyjnych, bez ograniczeń, – Stefan Kułaga – POM/0021/PWOS/03 – tel. 513 – 071 - 347</w:t>
      </w:r>
    </w:p>
    <w:p w:rsidR="00AC6F41" w:rsidRPr="00ED7A71" w:rsidRDefault="00AC6F41" w:rsidP="00AC6F41">
      <w:pPr>
        <w:numPr>
          <w:ilvl w:val="0"/>
          <w:numId w:val="21"/>
        </w:numPr>
        <w:suppressAutoHyphens/>
        <w:spacing w:after="0"/>
        <w:jc w:val="both"/>
        <w:rPr>
          <w:rFonts w:ascii="Arial" w:hAnsi="Arial" w:cs="Arial"/>
        </w:rPr>
      </w:pPr>
      <w:r w:rsidRPr="00ED7A71">
        <w:rPr>
          <w:rFonts w:ascii="Arial" w:hAnsi="Arial" w:cs="Arial"/>
        </w:rPr>
        <w:t>Przedstawicielem Wykonawcy na budowie (</w:t>
      </w:r>
      <w:r w:rsidRPr="00ED7A71">
        <w:rPr>
          <w:rFonts w:ascii="Arial" w:hAnsi="Arial" w:cs="Arial"/>
          <w:b/>
        </w:rPr>
        <w:t>Kierownikiem budowy</w:t>
      </w:r>
      <w:r w:rsidRPr="00ED7A71">
        <w:rPr>
          <w:rFonts w:ascii="Arial" w:hAnsi="Arial" w:cs="Arial"/>
        </w:rPr>
        <w:t xml:space="preserve">) jest: p. </w:t>
      </w:r>
      <w:r w:rsidRPr="00ED7A71">
        <w:rPr>
          <w:rFonts w:ascii="Arial" w:hAnsi="Arial" w:cs="Arial"/>
          <w:b/>
        </w:rPr>
        <w:t>…………………….</w:t>
      </w:r>
      <w:r w:rsidRPr="00ED7A71">
        <w:rPr>
          <w:rFonts w:ascii="Arial" w:hAnsi="Arial" w:cs="Arial"/>
        </w:rPr>
        <w:t xml:space="preserve"> posiadający uprawnienia budowlane</w:t>
      </w:r>
      <w:r w:rsidRPr="00ED7A71">
        <w:rPr>
          <w:rFonts w:cs="Calibri"/>
          <w:lang w:eastAsia="ar-SA"/>
        </w:rPr>
        <w:t xml:space="preserve"> </w:t>
      </w:r>
      <w:r w:rsidRPr="00ED7A71">
        <w:rPr>
          <w:rFonts w:ascii="Arial" w:hAnsi="Arial" w:cs="Arial"/>
        </w:rPr>
        <w:t>do kierowania robotami budowlanymi w specjalności konstrukcyjno – budowlanej</w:t>
      </w:r>
      <w:r>
        <w:rPr>
          <w:rFonts w:ascii="Arial" w:hAnsi="Arial" w:cs="Arial"/>
        </w:rPr>
        <w:t xml:space="preserve"> nr ………………………………</w:t>
      </w:r>
      <w:r w:rsidRPr="00ED7A71">
        <w:rPr>
          <w:rFonts w:ascii="Arial" w:hAnsi="Arial" w:cs="Arial"/>
        </w:rPr>
        <w:t>;</w:t>
      </w:r>
    </w:p>
    <w:p w:rsidR="00AC6F41" w:rsidRDefault="00AC6F41" w:rsidP="00AC6F41">
      <w:pPr>
        <w:numPr>
          <w:ilvl w:val="0"/>
          <w:numId w:val="21"/>
        </w:numPr>
        <w:spacing w:line="240" w:lineRule="auto"/>
        <w:jc w:val="both"/>
        <w:rPr>
          <w:rFonts w:ascii="Arial" w:hAnsi="Arial" w:cs="Arial"/>
          <w:b/>
        </w:rPr>
      </w:pPr>
      <w:r w:rsidRPr="00C75000">
        <w:rPr>
          <w:rFonts w:ascii="Arial" w:hAnsi="Arial" w:cs="Arial"/>
          <w:b/>
        </w:rPr>
        <w:t>Zamawiający zapewni Wykonawcy odpłatnie dostęp do punktów poboru wody</w:t>
      </w:r>
      <w:r>
        <w:rPr>
          <w:rFonts w:ascii="Arial" w:hAnsi="Arial" w:cs="Arial"/>
          <w:b/>
        </w:rPr>
        <w:t>, odprowadzenia ścieków</w:t>
      </w:r>
      <w:r w:rsidRPr="00C75000">
        <w:rPr>
          <w:rFonts w:ascii="Arial" w:hAnsi="Arial" w:cs="Arial"/>
          <w:b/>
        </w:rPr>
        <w:t xml:space="preserve"> i energii elektrycznej.</w:t>
      </w:r>
    </w:p>
    <w:p w:rsidR="00AC6F41" w:rsidRDefault="00AC6F41" w:rsidP="00AC6F41">
      <w:pPr>
        <w:numPr>
          <w:ilvl w:val="0"/>
          <w:numId w:val="21"/>
        </w:numPr>
        <w:spacing w:after="0" w:line="240" w:lineRule="auto"/>
        <w:jc w:val="both"/>
        <w:rPr>
          <w:rFonts w:ascii="Arial" w:hAnsi="Arial" w:cs="Arial"/>
          <w:bCs/>
        </w:rPr>
      </w:pPr>
      <w:r w:rsidRPr="00E30987">
        <w:rPr>
          <w:rFonts w:ascii="Arial" w:hAnsi="Arial" w:cs="Arial"/>
          <w:bCs/>
        </w:rPr>
        <w:t>Zamawiający w dniu przekazania terenu robót wskaże Wykonawcy punkty:</w:t>
      </w:r>
    </w:p>
    <w:p w:rsidR="00AC6F41" w:rsidRPr="00E30987" w:rsidRDefault="00AC6F41" w:rsidP="00AC6F41">
      <w:pPr>
        <w:spacing w:after="0" w:line="240" w:lineRule="auto"/>
        <w:ind w:left="360"/>
        <w:jc w:val="both"/>
        <w:rPr>
          <w:rFonts w:ascii="Arial" w:hAnsi="Arial" w:cs="Arial"/>
          <w:bCs/>
        </w:rPr>
      </w:pPr>
      <w:r w:rsidRPr="00E30987">
        <w:rPr>
          <w:rFonts w:ascii="Arial" w:hAnsi="Arial" w:cs="Arial"/>
        </w:rPr>
        <w:t xml:space="preserve">a) poboru wody, </w:t>
      </w:r>
    </w:p>
    <w:p w:rsidR="00AC6F41" w:rsidRPr="00E30987" w:rsidRDefault="00AC6F41" w:rsidP="00AC6F41">
      <w:pPr>
        <w:spacing w:after="0" w:line="240" w:lineRule="auto"/>
        <w:ind w:left="360"/>
        <w:jc w:val="both"/>
        <w:rPr>
          <w:rFonts w:ascii="Arial" w:hAnsi="Arial" w:cs="Arial"/>
          <w:bCs/>
        </w:rPr>
      </w:pPr>
      <w:r w:rsidRPr="00E30987">
        <w:rPr>
          <w:rFonts w:ascii="Arial" w:hAnsi="Arial" w:cs="Arial"/>
        </w:rPr>
        <w:t>b) poboru energii elektrycznej;</w:t>
      </w:r>
    </w:p>
    <w:p w:rsidR="00AC6F41" w:rsidRDefault="00AC6F41" w:rsidP="00AC6F41">
      <w:pPr>
        <w:spacing w:line="240" w:lineRule="auto"/>
        <w:ind w:left="360"/>
        <w:jc w:val="both"/>
        <w:rPr>
          <w:rFonts w:ascii="Arial" w:hAnsi="Arial" w:cs="Arial"/>
          <w:bCs/>
        </w:rPr>
      </w:pPr>
      <w:r w:rsidRPr="00D92E17">
        <w:rPr>
          <w:rFonts w:ascii="Arial" w:hAnsi="Arial" w:cs="Arial"/>
          <w:bCs/>
        </w:rPr>
        <w:t>c) odprowadzenie ścieków.</w:t>
      </w:r>
    </w:p>
    <w:p w:rsidR="00AC6F41" w:rsidRDefault="00AC6F41" w:rsidP="00AC6F41">
      <w:pPr>
        <w:numPr>
          <w:ilvl w:val="0"/>
          <w:numId w:val="21"/>
        </w:numPr>
        <w:spacing w:line="240" w:lineRule="auto"/>
        <w:jc w:val="both"/>
        <w:rPr>
          <w:rFonts w:ascii="Arial" w:hAnsi="Arial" w:cs="Arial"/>
          <w:bCs/>
        </w:rPr>
      </w:pPr>
      <w:r w:rsidRPr="00D92E17">
        <w:rPr>
          <w:rFonts w:ascii="Arial" w:hAnsi="Arial" w:cs="Arial"/>
          <w:bCs/>
        </w:rPr>
        <w:t>Przyłącz</w:t>
      </w:r>
      <w:r>
        <w:rPr>
          <w:rFonts w:ascii="Arial" w:hAnsi="Arial" w:cs="Arial"/>
          <w:bCs/>
        </w:rPr>
        <w:t>y</w:t>
      </w:r>
      <w:r w:rsidRPr="00D92E17">
        <w:rPr>
          <w:rFonts w:ascii="Arial" w:hAnsi="Arial" w:cs="Arial"/>
          <w:bCs/>
        </w:rPr>
        <w:t xml:space="preserve"> dla potrzeb terenu robót wraz z zamontowaniem </w:t>
      </w:r>
      <w:proofErr w:type="spellStart"/>
      <w:r w:rsidRPr="00D92E17">
        <w:rPr>
          <w:rFonts w:ascii="Arial" w:hAnsi="Arial" w:cs="Arial"/>
          <w:bCs/>
        </w:rPr>
        <w:t>podliczników</w:t>
      </w:r>
      <w:proofErr w:type="spellEnd"/>
      <w:r>
        <w:rPr>
          <w:rFonts w:ascii="Arial" w:hAnsi="Arial" w:cs="Arial"/>
          <w:bCs/>
        </w:rPr>
        <w:t xml:space="preserve"> </w:t>
      </w:r>
      <w:r w:rsidRPr="00E04168">
        <w:rPr>
          <w:rFonts w:ascii="Arial" w:hAnsi="Arial" w:cs="Arial"/>
          <w:bCs/>
        </w:rPr>
        <w:t>Wykonawca wykona we własnym zakresie i na swój koszt.</w:t>
      </w:r>
      <w:r>
        <w:rPr>
          <w:rFonts w:ascii="Arial" w:hAnsi="Arial" w:cs="Arial"/>
          <w:bCs/>
        </w:rPr>
        <w:t xml:space="preserve"> </w:t>
      </w:r>
    </w:p>
    <w:p w:rsidR="00AC6F41" w:rsidRPr="00767EB2" w:rsidRDefault="00AC6F41" w:rsidP="00AC6F41">
      <w:pPr>
        <w:numPr>
          <w:ilvl w:val="0"/>
          <w:numId w:val="21"/>
        </w:numPr>
        <w:spacing w:line="240" w:lineRule="auto"/>
        <w:jc w:val="both"/>
        <w:rPr>
          <w:rFonts w:ascii="Arial" w:hAnsi="Arial" w:cs="Arial"/>
          <w:bCs/>
        </w:rPr>
      </w:pPr>
      <w:r w:rsidRPr="00767EB2">
        <w:rPr>
          <w:rFonts w:ascii="Arial" w:hAnsi="Arial" w:cs="Arial"/>
          <w:bCs/>
        </w:rPr>
        <w:t xml:space="preserve">Rozliczenie poboru wody oraz odprowadzonych ścieków będzie się odbywało na podstawie odczytu </w:t>
      </w:r>
      <w:proofErr w:type="spellStart"/>
      <w:r w:rsidRPr="00767EB2">
        <w:rPr>
          <w:rFonts w:ascii="Arial" w:hAnsi="Arial" w:cs="Arial"/>
          <w:bCs/>
        </w:rPr>
        <w:t>podlicznika</w:t>
      </w:r>
      <w:proofErr w:type="spellEnd"/>
      <w:r w:rsidRPr="00767EB2">
        <w:rPr>
          <w:rFonts w:ascii="Arial" w:hAnsi="Arial" w:cs="Arial"/>
          <w:bCs/>
        </w:rPr>
        <w:t xml:space="preserve">, a w przypadku ich braku na podstawie wyliczonego ryczałtu: woda – według analizy kosztów pozyskania 1 m3 wody </w:t>
      </w:r>
      <w:r>
        <w:rPr>
          <w:rFonts w:ascii="Arial" w:hAnsi="Arial" w:cs="Arial"/>
          <w:bCs/>
        </w:rPr>
        <w:t>od dostawcy</w:t>
      </w:r>
      <w:r w:rsidRPr="00767EB2">
        <w:rPr>
          <w:rFonts w:ascii="Arial" w:hAnsi="Arial" w:cs="Arial"/>
          <w:bCs/>
        </w:rPr>
        <w:t>, ścieki – według stawek określonych przez odbiorcę ścieków.</w:t>
      </w:r>
    </w:p>
    <w:p w:rsidR="00AC6F41" w:rsidRPr="00181073" w:rsidRDefault="00AC6F41" w:rsidP="00AC6F41">
      <w:pPr>
        <w:numPr>
          <w:ilvl w:val="0"/>
          <w:numId w:val="21"/>
        </w:numPr>
        <w:spacing w:line="240" w:lineRule="auto"/>
        <w:jc w:val="both"/>
        <w:rPr>
          <w:rFonts w:ascii="Arial" w:hAnsi="Arial" w:cs="Arial"/>
          <w:bCs/>
        </w:rPr>
      </w:pPr>
      <w:r w:rsidRPr="00181073">
        <w:rPr>
          <w:rFonts w:ascii="Arial" w:hAnsi="Arial" w:cs="Arial"/>
          <w:bCs/>
        </w:rPr>
        <w:t xml:space="preserve">Rozliczenie poboru energii elektrycznej będzie się odbywało na podstawie odczytu </w:t>
      </w:r>
      <w:proofErr w:type="spellStart"/>
      <w:r w:rsidRPr="00181073">
        <w:rPr>
          <w:rFonts w:ascii="Arial" w:hAnsi="Arial" w:cs="Arial"/>
          <w:bCs/>
        </w:rPr>
        <w:t>podlicznika</w:t>
      </w:r>
      <w:proofErr w:type="spellEnd"/>
      <w:r w:rsidRPr="00181073">
        <w:rPr>
          <w:rFonts w:ascii="Arial" w:hAnsi="Arial" w:cs="Arial"/>
          <w:bCs/>
        </w:rPr>
        <w:t xml:space="preserve">, a w przypadku jego braku na podstawie wyliczonego ryczałtu: według stawek określonych przez </w:t>
      </w:r>
      <w:r>
        <w:rPr>
          <w:rFonts w:ascii="Arial" w:hAnsi="Arial" w:cs="Arial"/>
          <w:bCs/>
        </w:rPr>
        <w:t>Zamawiającego.</w:t>
      </w:r>
    </w:p>
    <w:p w:rsidR="00AC6F41" w:rsidRDefault="00AC6F41" w:rsidP="00AC6F41">
      <w:pPr>
        <w:numPr>
          <w:ilvl w:val="0"/>
          <w:numId w:val="21"/>
        </w:numPr>
        <w:spacing w:line="240" w:lineRule="auto"/>
        <w:jc w:val="both"/>
        <w:rPr>
          <w:rFonts w:ascii="Arial" w:hAnsi="Arial" w:cs="Arial"/>
          <w:bCs/>
        </w:rPr>
      </w:pPr>
      <w:r w:rsidRPr="001A4F65">
        <w:rPr>
          <w:rFonts w:ascii="Arial" w:hAnsi="Arial" w:cs="Arial"/>
          <w:bCs/>
        </w:rPr>
        <w:t xml:space="preserve">W przypadku przerw </w:t>
      </w:r>
      <w:r w:rsidRPr="00AA4A4B">
        <w:rPr>
          <w:rFonts w:ascii="Arial" w:hAnsi="Arial" w:cs="Arial"/>
          <w:bCs/>
        </w:rPr>
        <w:t xml:space="preserve">w dostawie energii elektrycznej spowodowanych brakiem zasilania od dostawcy zewnętrznego lub awarii WLZ </w:t>
      </w:r>
      <w:r>
        <w:rPr>
          <w:rFonts w:ascii="Arial" w:hAnsi="Arial" w:cs="Arial"/>
          <w:bCs/>
        </w:rPr>
        <w:t xml:space="preserve">lub </w:t>
      </w:r>
      <w:r w:rsidRPr="00AA4A4B">
        <w:rPr>
          <w:rFonts w:ascii="Arial" w:hAnsi="Arial" w:cs="Arial"/>
          <w:bCs/>
        </w:rPr>
        <w:t>instalacji wewnętrznej Zamawiającego, Zamawiający nie zapewnia zasilania z awaryjnego źródła oraz nie odpowiada za skutki przerw energii elektrycznej.</w:t>
      </w:r>
    </w:p>
    <w:p w:rsidR="00AC6F41" w:rsidRDefault="00AC6F41" w:rsidP="00AC6F41">
      <w:pPr>
        <w:numPr>
          <w:ilvl w:val="0"/>
          <w:numId w:val="21"/>
        </w:numPr>
        <w:spacing w:line="240" w:lineRule="auto"/>
        <w:jc w:val="both"/>
        <w:rPr>
          <w:rFonts w:ascii="Arial" w:hAnsi="Arial" w:cs="Arial"/>
          <w:bCs/>
        </w:rPr>
      </w:pPr>
      <w:r w:rsidRPr="001612A8">
        <w:rPr>
          <w:rFonts w:ascii="Arial" w:hAnsi="Arial" w:cs="Arial"/>
          <w:bCs/>
        </w:rPr>
        <w:t xml:space="preserve">Niezbędne przyłącza dla potrzeb zasilania placu budowy, Wykonawca wraz z zamontowaniem </w:t>
      </w:r>
      <w:proofErr w:type="spellStart"/>
      <w:r w:rsidRPr="001612A8">
        <w:rPr>
          <w:rFonts w:ascii="Arial" w:hAnsi="Arial" w:cs="Arial"/>
          <w:bCs/>
        </w:rPr>
        <w:t>podlicznika</w:t>
      </w:r>
      <w:proofErr w:type="spellEnd"/>
      <w:r w:rsidRPr="001612A8">
        <w:rPr>
          <w:rFonts w:ascii="Arial" w:hAnsi="Arial" w:cs="Arial"/>
          <w:bCs/>
        </w:rPr>
        <w:t xml:space="preserve"> i pomiarami zrealizuje we własnym zakresie i na swój koszt, zgodnie z obowiązującymi w tym zakresie przepisami: elektrycznymi, bhp, ochrony środowiska oraz sztuką </w:t>
      </w:r>
      <w:proofErr w:type="spellStart"/>
      <w:r w:rsidRPr="001612A8">
        <w:rPr>
          <w:rFonts w:ascii="Arial" w:hAnsi="Arial" w:cs="Arial"/>
          <w:bCs/>
        </w:rPr>
        <w:t>budowalną</w:t>
      </w:r>
      <w:proofErr w:type="spellEnd"/>
      <w:r w:rsidRPr="001612A8">
        <w:rPr>
          <w:rFonts w:ascii="Arial" w:hAnsi="Arial" w:cs="Arial"/>
          <w:bCs/>
        </w:rPr>
        <w:t>. Wymagane w tym zakresie protokoły z pomiarów elektrycznych, Wykonawca okaże Zamawiającemu</w:t>
      </w:r>
      <w:r>
        <w:rPr>
          <w:rFonts w:ascii="Arial" w:hAnsi="Arial" w:cs="Arial"/>
          <w:bCs/>
        </w:rPr>
        <w:t xml:space="preserve"> </w:t>
      </w:r>
      <w:r w:rsidRPr="001612A8">
        <w:rPr>
          <w:rFonts w:ascii="Arial" w:hAnsi="Arial" w:cs="Arial"/>
          <w:bCs/>
        </w:rPr>
        <w:t>każdorazowo</w:t>
      </w:r>
      <w:r>
        <w:rPr>
          <w:rFonts w:ascii="Arial" w:hAnsi="Arial" w:cs="Arial"/>
          <w:bCs/>
        </w:rPr>
        <w:t xml:space="preserve"> po dokonaniu przyłącza</w:t>
      </w:r>
      <w:r w:rsidRPr="001612A8">
        <w:rPr>
          <w:rFonts w:ascii="Arial" w:hAnsi="Arial" w:cs="Arial"/>
          <w:bCs/>
        </w:rPr>
        <w:t>.</w:t>
      </w:r>
    </w:p>
    <w:p w:rsidR="00AC6F41" w:rsidRPr="00AA3251" w:rsidRDefault="00AC6F41" w:rsidP="00AC6F41">
      <w:pPr>
        <w:numPr>
          <w:ilvl w:val="0"/>
          <w:numId w:val="21"/>
        </w:numPr>
        <w:spacing w:line="240" w:lineRule="auto"/>
        <w:jc w:val="both"/>
        <w:rPr>
          <w:rFonts w:ascii="Arial" w:hAnsi="Arial" w:cs="Arial"/>
          <w:bCs/>
        </w:rPr>
      </w:pPr>
      <w:r w:rsidRPr="00EA530F">
        <w:rPr>
          <w:rFonts w:ascii="Arial" w:hAnsi="Arial" w:cs="Arial"/>
          <w:bCs/>
        </w:rPr>
        <w:t>Przed wystawieniem faktury dla Zamawiającego za wykonane roboty, Wykonawca zobowiązany jest załączyć potwierdzenie uregulowania należności za zużyte media</w:t>
      </w:r>
      <w:r>
        <w:rPr>
          <w:rFonts w:ascii="Arial" w:hAnsi="Arial" w:cs="Arial"/>
          <w:bCs/>
        </w:rPr>
        <w:t>.</w:t>
      </w:r>
    </w:p>
    <w:p w:rsidR="00AC6F41" w:rsidRPr="007604DE" w:rsidRDefault="00AC6F41" w:rsidP="00AC6F41">
      <w:pPr>
        <w:spacing w:line="240" w:lineRule="auto"/>
        <w:jc w:val="center"/>
        <w:rPr>
          <w:rFonts w:ascii="Arial" w:hAnsi="Arial" w:cs="Arial"/>
          <w:b/>
        </w:rPr>
      </w:pPr>
      <w:r w:rsidRPr="007604DE">
        <w:rPr>
          <w:rFonts w:ascii="Arial" w:hAnsi="Arial" w:cs="Arial"/>
          <w:b/>
        </w:rPr>
        <w:lastRenderedPageBreak/>
        <w:t>§ 3</w:t>
      </w:r>
    </w:p>
    <w:p w:rsidR="00AC6F41" w:rsidRPr="007604DE" w:rsidRDefault="00AC6F41" w:rsidP="00AC6F41">
      <w:pPr>
        <w:numPr>
          <w:ilvl w:val="0"/>
          <w:numId w:val="6"/>
        </w:numPr>
        <w:tabs>
          <w:tab w:val="num" w:pos="360"/>
        </w:tabs>
        <w:spacing w:line="240" w:lineRule="auto"/>
        <w:ind w:left="360"/>
        <w:jc w:val="both"/>
        <w:rPr>
          <w:rFonts w:ascii="Arial" w:hAnsi="Arial" w:cs="Arial"/>
        </w:rPr>
      </w:pPr>
      <w:r w:rsidRPr="007604DE">
        <w:rPr>
          <w:rFonts w:ascii="Arial" w:hAnsi="Arial" w:cs="Arial"/>
          <w:b/>
        </w:rPr>
        <w:t>Wykonawca zobowiązany jest</w:t>
      </w:r>
      <w:r w:rsidRPr="007604DE">
        <w:rPr>
          <w:rFonts w:ascii="Arial" w:hAnsi="Arial" w:cs="Arial"/>
        </w:rPr>
        <w:t xml:space="preserve"> w szczególności do:</w:t>
      </w:r>
    </w:p>
    <w:p w:rsidR="00AC6F41" w:rsidRPr="003F2082" w:rsidRDefault="00AC6F41" w:rsidP="00AC6F41">
      <w:pPr>
        <w:numPr>
          <w:ilvl w:val="1"/>
          <w:numId w:val="7"/>
        </w:numPr>
        <w:tabs>
          <w:tab w:val="num" w:pos="643"/>
        </w:tabs>
        <w:spacing w:after="0"/>
        <w:ind w:left="643" w:hanging="283"/>
        <w:jc w:val="both"/>
        <w:rPr>
          <w:rFonts w:ascii="Arial" w:hAnsi="Arial" w:cs="Arial"/>
          <w:b/>
          <w:bCs/>
        </w:rPr>
      </w:pPr>
      <w:r w:rsidRPr="0028713A">
        <w:rPr>
          <w:rFonts w:ascii="Arial" w:hAnsi="Arial" w:cs="Arial"/>
        </w:rPr>
        <w:t>wykonania robót budowlanych stanowiących Przedmiot Zamówienia z zachowaniem norm i standardów jakościowych odnoszących się do tego typu robót, w sposób zgodny z przepisami prawa, a w szczególności ustawy z dnia 7 lipca 1994 r. – Prawo budowlane (</w:t>
      </w:r>
      <w:proofErr w:type="spellStart"/>
      <w:r w:rsidRPr="0028713A">
        <w:rPr>
          <w:rFonts w:ascii="Arial" w:hAnsi="Arial" w:cs="Arial"/>
        </w:rPr>
        <w:t>t</w:t>
      </w:r>
      <w:r>
        <w:rPr>
          <w:rFonts w:ascii="Arial" w:hAnsi="Arial" w:cs="Arial"/>
        </w:rPr>
        <w:t>.</w:t>
      </w:r>
      <w:r w:rsidRPr="0028713A">
        <w:rPr>
          <w:rFonts w:ascii="Arial" w:hAnsi="Arial" w:cs="Arial"/>
        </w:rPr>
        <w:t>j</w:t>
      </w:r>
      <w:proofErr w:type="spellEnd"/>
      <w:r>
        <w:rPr>
          <w:rFonts w:ascii="Arial" w:hAnsi="Arial" w:cs="Arial"/>
        </w:rPr>
        <w:t>.</w:t>
      </w:r>
      <w:r w:rsidRPr="0028713A">
        <w:rPr>
          <w:rFonts w:ascii="Arial" w:hAnsi="Arial" w:cs="Arial"/>
        </w:rPr>
        <w:t>:</w:t>
      </w:r>
      <w:r>
        <w:rPr>
          <w:rFonts w:ascii="Arial" w:hAnsi="Arial" w:cs="Arial"/>
        </w:rPr>
        <w:t xml:space="preserve"> </w:t>
      </w:r>
      <w:proofErr w:type="spellStart"/>
      <w:r w:rsidRPr="003F2082">
        <w:rPr>
          <w:rFonts w:ascii="Arial" w:hAnsi="Arial" w:cs="Arial"/>
          <w:bCs/>
        </w:rPr>
        <w:t>Dz.U</w:t>
      </w:r>
      <w:proofErr w:type="spellEnd"/>
      <w:r w:rsidRPr="003F2082">
        <w:rPr>
          <w:rFonts w:ascii="Arial" w:hAnsi="Arial" w:cs="Arial"/>
          <w:bCs/>
        </w:rPr>
        <w:t xml:space="preserve">. 2020 poz. </w:t>
      </w:r>
      <w:r>
        <w:rPr>
          <w:rFonts w:ascii="Arial" w:hAnsi="Arial" w:cs="Arial"/>
          <w:bCs/>
        </w:rPr>
        <w:t xml:space="preserve">1333 z </w:t>
      </w:r>
      <w:proofErr w:type="spellStart"/>
      <w:r>
        <w:rPr>
          <w:rFonts w:ascii="Arial" w:hAnsi="Arial" w:cs="Arial"/>
          <w:bCs/>
        </w:rPr>
        <w:t>późn</w:t>
      </w:r>
      <w:proofErr w:type="spellEnd"/>
      <w:r>
        <w:rPr>
          <w:rFonts w:ascii="Arial" w:hAnsi="Arial" w:cs="Arial"/>
          <w:bCs/>
        </w:rPr>
        <w:t>. zm.</w:t>
      </w:r>
      <w:r w:rsidRPr="003F2082">
        <w:rPr>
          <w:rFonts w:ascii="Arial" w:hAnsi="Arial" w:cs="Arial"/>
          <w:bCs/>
        </w:rPr>
        <w:t>)</w:t>
      </w:r>
    </w:p>
    <w:p w:rsidR="00AC6F41" w:rsidRPr="0028713A" w:rsidRDefault="00AC6F41" w:rsidP="00AC6F41">
      <w:pPr>
        <w:numPr>
          <w:ilvl w:val="1"/>
          <w:numId w:val="7"/>
        </w:numPr>
        <w:tabs>
          <w:tab w:val="num" w:pos="643"/>
        </w:tabs>
        <w:spacing w:after="0"/>
        <w:ind w:left="643" w:hanging="283"/>
        <w:jc w:val="both"/>
        <w:rPr>
          <w:rFonts w:ascii="Arial" w:hAnsi="Arial" w:cs="Arial"/>
        </w:rPr>
      </w:pPr>
      <w:r w:rsidRPr="0028713A">
        <w:rPr>
          <w:rFonts w:ascii="Arial" w:hAnsi="Arial" w:cs="Arial"/>
        </w:rPr>
        <w:t xml:space="preserve">) oraz przepisami wykonawczymi wydanymi na jej podstawie, przepisami BHP i </w:t>
      </w:r>
      <w:proofErr w:type="spellStart"/>
      <w:r w:rsidRPr="0028713A">
        <w:rPr>
          <w:rFonts w:ascii="Arial" w:hAnsi="Arial" w:cs="Arial"/>
        </w:rPr>
        <w:t>p.poż</w:t>
      </w:r>
      <w:proofErr w:type="spellEnd"/>
      <w:r w:rsidRPr="0028713A">
        <w:rPr>
          <w:rFonts w:ascii="Arial" w:hAnsi="Arial" w:cs="Arial"/>
        </w:rPr>
        <w:t xml:space="preserve">., </w:t>
      </w:r>
      <w:r w:rsidRPr="00D90C05">
        <w:rPr>
          <w:rFonts w:ascii="Arial" w:hAnsi="Arial" w:cs="Arial"/>
        </w:rPr>
        <w:t>SIWZ</w:t>
      </w:r>
      <w:r w:rsidRPr="0028713A">
        <w:rPr>
          <w:rFonts w:ascii="Arial" w:hAnsi="Arial" w:cs="Arial"/>
        </w:rPr>
        <w:t>, a także dokumentacją techniczną i specyfikacjami technicznymi wykonania i odbioru robót;</w:t>
      </w:r>
    </w:p>
    <w:p w:rsidR="00AC6F41" w:rsidRPr="0028713A" w:rsidRDefault="00AC6F41" w:rsidP="00AC6F41">
      <w:pPr>
        <w:numPr>
          <w:ilvl w:val="1"/>
          <w:numId w:val="7"/>
        </w:numPr>
        <w:tabs>
          <w:tab w:val="num" w:pos="643"/>
        </w:tabs>
        <w:spacing w:after="0"/>
        <w:ind w:left="643" w:hanging="283"/>
        <w:jc w:val="both"/>
        <w:rPr>
          <w:rFonts w:ascii="Arial" w:hAnsi="Arial" w:cs="Arial"/>
        </w:rPr>
      </w:pPr>
      <w:r w:rsidRPr="0028713A">
        <w:rPr>
          <w:rFonts w:ascii="Arial" w:hAnsi="Arial" w:cs="Arial"/>
        </w:rPr>
        <w:t>przed rozpoczęciem prac sporządzenia własnego planu bezpieczeństwa i ochrony zdrowia „BIOZ”, uwzględniającego charakter obiektu i warunki prowadzenia robót, zgodnie z Rozporządzeniem Ministra Infrastruktury z dnia 23.03.2003 r. w sprawie informacji dotyczącej bezpieczeństwa i ochrony zdrowia oraz planu bezpieczeństwa i ochrony zdrowia (Dz. U. z 2003 r. Nr 120, poz. 1126);</w:t>
      </w:r>
    </w:p>
    <w:p w:rsidR="00AC6F41" w:rsidRPr="0028713A" w:rsidRDefault="00AC6F41" w:rsidP="00AC6F41">
      <w:pPr>
        <w:numPr>
          <w:ilvl w:val="1"/>
          <w:numId w:val="7"/>
        </w:numPr>
        <w:tabs>
          <w:tab w:val="num" w:pos="643"/>
        </w:tabs>
        <w:spacing w:after="0"/>
        <w:ind w:left="643" w:hanging="283"/>
        <w:jc w:val="both"/>
        <w:rPr>
          <w:rFonts w:ascii="Arial" w:hAnsi="Arial" w:cs="Arial"/>
        </w:rPr>
      </w:pPr>
      <w:r w:rsidRPr="0028713A">
        <w:rPr>
          <w:rFonts w:ascii="Arial" w:hAnsi="Arial" w:cs="Arial"/>
        </w:rPr>
        <w:t>zatrudnienia do wykonywania robót pracowników z odpowiednimi kwalifikacjami zawodowymi;</w:t>
      </w:r>
    </w:p>
    <w:p w:rsidR="00AC6F41" w:rsidRPr="0028713A" w:rsidRDefault="00AC6F41" w:rsidP="00AC6F41">
      <w:pPr>
        <w:numPr>
          <w:ilvl w:val="1"/>
          <w:numId w:val="7"/>
        </w:numPr>
        <w:tabs>
          <w:tab w:val="num" w:pos="643"/>
        </w:tabs>
        <w:spacing w:after="0"/>
        <w:ind w:left="643" w:hanging="283"/>
        <w:jc w:val="both"/>
        <w:rPr>
          <w:rFonts w:ascii="Arial" w:hAnsi="Arial" w:cs="Arial"/>
        </w:rPr>
      </w:pPr>
      <w:r w:rsidRPr="0028713A">
        <w:rPr>
          <w:rFonts w:ascii="Arial" w:hAnsi="Arial" w:cs="Arial"/>
        </w:rPr>
        <w:t>urządzenia zaplecza budowy,</w:t>
      </w:r>
    </w:p>
    <w:p w:rsidR="00AC6F41" w:rsidRPr="000D349C" w:rsidRDefault="00AC6F41" w:rsidP="00AC6F41">
      <w:pPr>
        <w:numPr>
          <w:ilvl w:val="1"/>
          <w:numId w:val="7"/>
        </w:numPr>
        <w:tabs>
          <w:tab w:val="num" w:pos="643"/>
        </w:tabs>
        <w:spacing w:after="0"/>
        <w:ind w:left="643" w:hanging="283"/>
        <w:jc w:val="both"/>
        <w:rPr>
          <w:rFonts w:ascii="Arial" w:hAnsi="Arial" w:cs="Arial"/>
        </w:rPr>
      </w:pPr>
      <w:r w:rsidRPr="0028713A">
        <w:rPr>
          <w:rFonts w:ascii="Arial" w:hAnsi="Arial" w:cs="Arial"/>
        </w:rPr>
        <w:t>zapewnienia bezpiecznej organizacji pracy na czas prowadzenia robót, (łącznie z widocznym oznakowaniem miejsca prowadzenia robót;</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utrzymywania miejsca prowadzenia (tzn. terenu budowy) w należytym porządku;</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wywozu gruzu budowlanego oraz odpadów powykonawczych na legalne wysypisko (koszty wywozu i utylizacji należy uwzględnić w cenie oferty);</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przestrzegania przepisów dotyczących bezpieczeństwa i higieny pracy;</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zabezpieczenia na własny koszt terenu budowy przed dostępem osób postronnych;</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umieszczenie na terenie budowy tablicy informacyjnej zgodnie z wymogami Prawa budowlanego;</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takiej organizacji robót i terenu budowy, która zapewni bezpieczeństwo osób przebywających na terenie budowy oraz terenach przylegających do terenu budowy;</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przestrzegania przepisów prawa przy wykonywaniu robót budowlanych, zwłaszcza prawa budowlanego oraz BHP;</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stosowania instrukcji, procedur i poleceń wydawanych przez Zamawiającego oraz inspektorów nadzoru, niezbędnych dla zapewnienia prawidłowej realizacji Umowy, jakości oraz terminów wykonania robót;</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przejęcia od Zamawiającego terenu budowy;</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organizacji, zagospodarowania, utrzymania i likwidacji terenu budowy;</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zorganizowania zaplecza socjalno-technicznego budowy, zgodnie z odpowiednimi przepisami oraz wyposażenia zaplecza budowy we wszystkie przedmioty i sprzęty, które są niezbędne podczas wykonywania robót;</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oznaczenia terenu budowy, na którym mają być prowadzone roboty budowlane zgodnie z wymogami prawa budowlanego oraz innymi obowiązującymi przepisami;</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utrzymywanie ładu, porządku i czystości przy wykonywaniu prac, a po zakończeniu robót uporządkowanie terenu budowy i terenu przyległego;</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wykonania dokumentacji powykonawczej i wykonania zaleceń pokontrolnych instytucji państwowych</w:t>
      </w:r>
      <w:r>
        <w:rPr>
          <w:rFonts w:ascii="Arial" w:hAnsi="Arial" w:cs="Arial"/>
        </w:rPr>
        <w:t xml:space="preserve"> oraz przekazania Zamawiającemu</w:t>
      </w:r>
      <w:r w:rsidRPr="00B02614">
        <w:rPr>
          <w:rFonts w:ascii="Arial" w:hAnsi="Arial" w:cs="Arial"/>
        </w:rPr>
        <w:t>;</w:t>
      </w:r>
    </w:p>
    <w:p w:rsidR="00AC6F41" w:rsidRPr="00561441" w:rsidRDefault="00AC6F41" w:rsidP="00AC6F41">
      <w:pPr>
        <w:numPr>
          <w:ilvl w:val="1"/>
          <w:numId w:val="7"/>
        </w:numPr>
        <w:tabs>
          <w:tab w:val="num" w:pos="643"/>
        </w:tabs>
        <w:spacing w:after="0"/>
        <w:ind w:left="643" w:hanging="283"/>
        <w:jc w:val="both"/>
        <w:rPr>
          <w:rFonts w:ascii="Arial" w:hAnsi="Arial" w:cs="Arial"/>
        </w:rPr>
      </w:pPr>
      <w:r w:rsidRPr="00561441">
        <w:rPr>
          <w:rFonts w:ascii="Arial" w:hAnsi="Arial" w:cs="Arial"/>
        </w:rPr>
        <w:t>sprzątania terenu budowy, zagospodarowania odpadów z terenu budowy lub powstałych w wyniku realizacji robót zgodnie z ustawą o odpadach;</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ustanowienia kierownika</w:t>
      </w:r>
      <w:r>
        <w:rPr>
          <w:rFonts w:ascii="Arial" w:hAnsi="Arial" w:cs="Arial"/>
        </w:rPr>
        <w:t xml:space="preserve"> budowy</w:t>
      </w:r>
      <w:r w:rsidRPr="00B02614">
        <w:rPr>
          <w:rFonts w:ascii="Arial" w:hAnsi="Arial" w:cs="Arial"/>
        </w:rPr>
        <w:t>;</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lastRenderedPageBreak/>
        <w:t>naprawy (lub wymiany) zniszczonych przez Wykonawcę podczas prowadzenia robót elementów istniejącej infrastruktury; odtworzenia lub przywrócenia terenu budowy i obszaru oddziaływania wykonywanych robót po zakończeniu robót do stanu pierwotnego;</w:t>
      </w:r>
    </w:p>
    <w:p w:rsidR="00AC6F41" w:rsidRPr="00B02614"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dokonywania prób i odbiorów robót z udziałem wymaganych instytucji i Zamawiającego;</w:t>
      </w:r>
    </w:p>
    <w:p w:rsidR="00AC6F41" w:rsidRDefault="00AC6F41" w:rsidP="00AC6F41">
      <w:pPr>
        <w:numPr>
          <w:ilvl w:val="1"/>
          <w:numId w:val="7"/>
        </w:numPr>
        <w:tabs>
          <w:tab w:val="num" w:pos="643"/>
        </w:tabs>
        <w:spacing w:after="0"/>
        <w:ind w:left="643" w:hanging="283"/>
        <w:jc w:val="both"/>
        <w:rPr>
          <w:rFonts w:ascii="Arial" w:hAnsi="Arial" w:cs="Arial"/>
        </w:rPr>
      </w:pPr>
      <w:r w:rsidRPr="00B02614">
        <w:rPr>
          <w:rFonts w:ascii="Arial" w:hAnsi="Arial" w:cs="Arial"/>
        </w:rPr>
        <w:t>uczestniczenie w radach budowy organizowanych przez Zamawiającego;</w:t>
      </w:r>
    </w:p>
    <w:p w:rsidR="00AC6F41" w:rsidRPr="004672A6" w:rsidRDefault="00AC6F41" w:rsidP="00AC6F41">
      <w:pPr>
        <w:numPr>
          <w:ilvl w:val="1"/>
          <w:numId w:val="7"/>
        </w:numPr>
        <w:tabs>
          <w:tab w:val="num" w:pos="643"/>
        </w:tabs>
        <w:spacing w:after="0"/>
        <w:ind w:left="643" w:hanging="283"/>
        <w:jc w:val="both"/>
        <w:rPr>
          <w:rFonts w:ascii="Arial" w:hAnsi="Arial" w:cs="Arial"/>
        </w:rPr>
      </w:pPr>
      <w:r w:rsidRPr="00BD5EC0">
        <w:rPr>
          <w:rFonts w:ascii="Arial" w:hAnsi="Arial" w:cs="Arial"/>
        </w:rPr>
        <w:t>pisemnego zawiadomienia Zamawiającego o każdej możliwości opóźnienia robót spowodowanej niewykonaniem obowiązków przez Zamawiającego;</w:t>
      </w:r>
    </w:p>
    <w:p w:rsidR="00AC6F41" w:rsidRPr="007604DE" w:rsidRDefault="00AC6F41" w:rsidP="00AC6F41">
      <w:pPr>
        <w:numPr>
          <w:ilvl w:val="0"/>
          <w:numId w:val="6"/>
        </w:numPr>
        <w:tabs>
          <w:tab w:val="clear" w:pos="720"/>
          <w:tab w:val="num" w:pos="426"/>
        </w:tabs>
        <w:spacing w:line="240" w:lineRule="auto"/>
        <w:ind w:left="426" w:hanging="426"/>
        <w:jc w:val="both"/>
        <w:rPr>
          <w:rFonts w:ascii="Arial" w:hAnsi="Arial" w:cs="Arial"/>
        </w:rPr>
      </w:pPr>
      <w:r w:rsidRPr="007604DE">
        <w:rPr>
          <w:rFonts w:ascii="Arial" w:hAnsi="Arial" w:cs="Arial"/>
        </w:rPr>
        <w:t>Wyroby budowlane użyte do wykonania przedmiotu zamówienia winny być zgodne z ustawą z dnia 16 kwietnia 20</w:t>
      </w:r>
      <w:r>
        <w:rPr>
          <w:rFonts w:ascii="Arial" w:hAnsi="Arial" w:cs="Arial"/>
        </w:rPr>
        <w:t xml:space="preserve">04 roku o wyrobach budowlanych </w:t>
      </w:r>
      <w:r w:rsidRPr="007604DE">
        <w:rPr>
          <w:rFonts w:ascii="Arial" w:hAnsi="Arial" w:cs="Arial"/>
        </w:rPr>
        <w:t>(</w:t>
      </w:r>
      <w:proofErr w:type="spellStart"/>
      <w:r>
        <w:rPr>
          <w:rFonts w:ascii="Arial" w:hAnsi="Arial" w:cs="Arial"/>
        </w:rPr>
        <w:t>t.j</w:t>
      </w:r>
      <w:proofErr w:type="spellEnd"/>
      <w:r>
        <w:rPr>
          <w:rFonts w:ascii="Arial" w:hAnsi="Arial" w:cs="Arial"/>
        </w:rPr>
        <w:t xml:space="preserve">.: </w:t>
      </w:r>
      <w:proofErr w:type="spellStart"/>
      <w:r w:rsidRPr="007604DE">
        <w:rPr>
          <w:rFonts w:ascii="Arial" w:hAnsi="Arial" w:cs="Arial"/>
        </w:rPr>
        <w:t>Dz.U</w:t>
      </w:r>
      <w:proofErr w:type="spellEnd"/>
      <w:r w:rsidRPr="007604DE">
        <w:rPr>
          <w:rFonts w:ascii="Arial" w:hAnsi="Arial" w:cs="Arial"/>
        </w:rPr>
        <w:t>. 202</w:t>
      </w:r>
      <w:r>
        <w:rPr>
          <w:rFonts w:ascii="Arial" w:hAnsi="Arial" w:cs="Arial"/>
        </w:rPr>
        <w:t>1</w:t>
      </w:r>
      <w:r w:rsidRPr="007604DE">
        <w:rPr>
          <w:rFonts w:ascii="Arial" w:hAnsi="Arial" w:cs="Arial"/>
        </w:rPr>
        <w:t xml:space="preserve"> poz. </w:t>
      </w:r>
      <w:r>
        <w:rPr>
          <w:rFonts w:ascii="Arial" w:hAnsi="Arial" w:cs="Arial"/>
        </w:rPr>
        <w:t>1</w:t>
      </w:r>
      <w:r w:rsidRPr="007604DE">
        <w:rPr>
          <w:rFonts w:ascii="Arial" w:hAnsi="Arial" w:cs="Arial"/>
        </w:rPr>
        <w:t>21</w:t>
      </w:r>
      <w:r>
        <w:rPr>
          <w:rFonts w:ascii="Arial" w:hAnsi="Arial" w:cs="Arial"/>
        </w:rPr>
        <w:t>3</w:t>
      </w:r>
      <w:r w:rsidRPr="007604DE">
        <w:rPr>
          <w:rFonts w:ascii="Arial" w:hAnsi="Arial" w:cs="Arial"/>
        </w:rPr>
        <w:t xml:space="preserve"> z </w:t>
      </w:r>
      <w:proofErr w:type="spellStart"/>
      <w:r w:rsidRPr="007604DE">
        <w:rPr>
          <w:rFonts w:ascii="Arial" w:hAnsi="Arial" w:cs="Arial"/>
        </w:rPr>
        <w:t>późń</w:t>
      </w:r>
      <w:proofErr w:type="spellEnd"/>
      <w:r w:rsidRPr="007604DE">
        <w:rPr>
          <w:rFonts w:ascii="Arial" w:hAnsi="Arial" w:cs="Arial"/>
        </w:rPr>
        <w:t>. zm.), dopuszczone do obrotu i powszechnego lub jednostkowego stosowania w budownictwie zgodnie z przepisami Prawa budowlanego.</w:t>
      </w:r>
    </w:p>
    <w:p w:rsidR="00AC6F41" w:rsidRPr="007604DE" w:rsidRDefault="00AC6F41" w:rsidP="00AC6F41">
      <w:pPr>
        <w:numPr>
          <w:ilvl w:val="0"/>
          <w:numId w:val="6"/>
        </w:numPr>
        <w:tabs>
          <w:tab w:val="num" w:pos="360"/>
        </w:tabs>
        <w:spacing w:line="240" w:lineRule="auto"/>
        <w:ind w:left="360"/>
        <w:jc w:val="both"/>
        <w:rPr>
          <w:rFonts w:ascii="Arial" w:hAnsi="Arial" w:cs="Arial"/>
        </w:rPr>
      </w:pPr>
      <w:r w:rsidRPr="007604DE">
        <w:rPr>
          <w:rFonts w:ascii="Arial" w:hAnsi="Arial" w:cs="Arial"/>
        </w:rPr>
        <w:t>W przypadku odstąpienia od umowy, Wykonawca w terminie 7 dni od daty odstąpienia, przy udziale Zamawiającego sporządzi szczegółowy protokół inwentaryzacji wykonanych robót oraz zabezpieczy przerwane roboty w zakresie uzgodnionym przez strony na własny koszt i ryzyko.</w:t>
      </w:r>
    </w:p>
    <w:p w:rsidR="00AC6F41" w:rsidRDefault="00AC6F41" w:rsidP="00AC6F41">
      <w:pPr>
        <w:numPr>
          <w:ilvl w:val="0"/>
          <w:numId w:val="6"/>
        </w:numPr>
        <w:tabs>
          <w:tab w:val="num" w:pos="360"/>
        </w:tabs>
        <w:spacing w:line="240" w:lineRule="auto"/>
        <w:ind w:left="360"/>
        <w:jc w:val="both"/>
        <w:rPr>
          <w:rFonts w:ascii="Arial" w:hAnsi="Arial" w:cs="Arial"/>
        </w:rPr>
      </w:pPr>
      <w:r w:rsidRPr="007604DE">
        <w:rPr>
          <w:rFonts w:ascii="Arial" w:hAnsi="Arial" w:cs="Arial"/>
        </w:rPr>
        <w:t xml:space="preserve">Wykonawca oświadcza, że zapoznał się z dokumentacją techniczną określoną w § 1 i nie wnosi co do jej treści zastrzeżeń, a nadto uznaje ją za sporządzoną w sposób prawidłowy. </w:t>
      </w:r>
    </w:p>
    <w:p w:rsidR="00AC6F41" w:rsidRPr="00ED7A71" w:rsidRDefault="00AC6F41" w:rsidP="00AC6F41">
      <w:pPr>
        <w:numPr>
          <w:ilvl w:val="0"/>
          <w:numId w:val="6"/>
        </w:numPr>
        <w:tabs>
          <w:tab w:val="clear" w:pos="720"/>
          <w:tab w:val="num" w:pos="426"/>
        </w:tabs>
        <w:spacing w:after="0"/>
        <w:ind w:left="426" w:hanging="426"/>
        <w:jc w:val="both"/>
        <w:rPr>
          <w:rFonts w:ascii="Arial" w:hAnsi="Arial" w:cs="Arial"/>
          <w:b/>
        </w:rPr>
      </w:pPr>
      <w:r w:rsidRPr="00ED7A71">
        <w:rPr>
          <w:rFonts w:ascii="Arial" w:hAnsi="Arial" w:cs="Arial"/>
          <w:b/>
        </w:rPr>
        <w:t>W celu wyeliminowania późniejszych roszczeń ze strony właścicieli nieruchomości sąsiadujących z terenem budowy, przed rozpoczęciem robót Wykonawca zobowiązany jest do sporządzenia inwentaryzacji w formie zapisu fotograficznego terenu</w:t>
      </w:r>
      <w:ins w:id="1" w:author="Wojana Świderska" w:date="2021-08-20T00:46:00Z">
        <w:r>
          <w:rPr>
            <w:rFonts w:ascii="Arial" w:hAnsi="Arial" w:cs="Arial"/>
            <w:b/>
          </w:rPr>
          <w:t xml:space="preserve"> </w:t>
        </w:r>
      </w:ins>
      <w:r>
        <w:rPr>
          <w:rFonts w:ascii="Arial" w:hAnsi="Arial" w:cs="Arial"/>
          <w:b/>
        </w:rPr>
        <w:t>budowy i nieruchomości</w:t>
      </w:r>
      <w:r w:rsidRPr="00ED7A71">
        <w:rPr>
          <w:rFonts w:ascii="Arial" w:hAnsi="Arial" w:cs="Arial"/>
          <w:b/>
        </w:rPr>
        <w:t xml:space="preserve"> </w:t>
      </w:r>
      <w:r>
        <w:rPr>
          <w:rFonts w:ascii="Arial" w:hAnsi="Arial" w:cs="Arial"/>
          <w:b/>
        </w:rPr>
        <w:t xml:space="preserve">oraz </w:t>
      </w:r>
      <w:r w:rsidRPr="00ED7A71">
        <w:rPr>
          <w:rFonts w:ascii="Arial" w:hAnsi="Arial" w:cs="Arial"/>
          <w:b/>
        </w:rPr>
        <w:t>obiektów</w:t>
      </w:r>
      <w:r>
        <w:rPr>
          <w:rFonts w:ascii="Arial" w:hAnsi="Arial" w:cs="Arial"/>
          <w:b/>
        </w:rPr>
        <w:t xml:space="preserve"> otaczających teren budowy</w:t>
      </w:r>
      <w:r w:rsidRPr="00ED7A71">
        <w:rPr>
          <w:rFonts w:ascii="Arial" w:hAnsi="Arial" w:cs="Arial"/>
          <w:b/>
        </w:rPr>
        <w:t xml:space="preserve"> i przekazania jej na płycie CD Zamawiającemu. W przypadku wystąpienia uszkodzeń obiektów wynikających z niewłaściwego prowadzenia robót konsekwencje z tego tytułu poniesie Wykonawca</w:t>
      </w:r>
      <w:r>
        <w:rPr>
          <w:rFonts w:ascii="Arial" w:hAnsi="Arial" w:cs="Arial"/>
          <w:b/>
        </w:rPr>
        <w:t>.</w:t>
      </w:r>
    </w:p>
    <w:p w:rsidR="00AC6F41" w:rsidRPr="007604DE" w:rsidRDefault="00AC6F41" w:rsidP="00AC6F41">
      <w:pPr>
        <w:spacing w:line="240" w:lineRule="auto"/>
        <w:ind w:left="360"/>
        <w:jc w:val="both"/>
        <w:rPr>
          <w:rFonts w:ascii="Arial" w:hAnsi="Arial" w:cs="Arial"/>
        </w:rPr>
      </w:pPr>
    </w:p>
    <w:p w:rsidR="00AC6F41" w:rsidRPr="007604DE" w:rsidRDefault="00AC6F41" w:rsidP="00AC6F41">
      <w:pPr>
        <w:spacing w:line="240" w:lineRule="auto"/>
        <w:jc w:val="center"/>
        <w:rPr>
          <w:rFonts w:ascii="Arial" w:hAnsi="Arial" w:cs="Arial"/>
          <w:b/>
        </w:rPr>
      </w:pPr>
      <w:r w:rsidRPr="007604DE">
        <w:rPr>
          <w:rFonts w:ascii="Arial" w:hAnsi="Arial" w:cs="Arial"/>
          <w:b/>
        </w:rPr>
        <w:t>§ 4</w:t>
      </w:r>
    </w:p>
    <w:p w:rsidR="00AC6F41" w:rsidRPr="007604DE" w:rsidRDefault="00AC6F41" w:rsidP="00AC6F41">
      <w:pPr>
        <w:numPr>
          <w:ilvl w:val="0"/>
          <w:numId w:val="23"/>
        </w:numPr>
        <w:tabs>
          <w:tab w:val="num" w:pos="720"/>
        </w:tabs>
        <w:spacing w:line="240" w:lineRule="auto"/>
        <w:jc w:val="both"/>
        <w:rPr>
          <w:rFonts w:ascii="Arial" w:hAnsi="Arial" w:cs="Arial"/>
        </w:rPr>
      </w:pPr>
      <w:r w:rsidRPr="007604DE">
        <w:rPr>
          <w:rFonts w:ascii="Arial" w:hAnsi="Arial" w:cs="Arial"/>
        </w:rPr>
        <w:t>Wykonawca zobowiązuje się wykonać przedmiot umowy przy użyciu materiałów i urządzeń zgodnych z dokumentacją techniczną i złożoną ofertą.</w:t>
      </w:r>
    </w:p>
    <w:p w:rsidR="00AC6F41" w:rsidRPr="007604DE" w:rsidRDefault="00AC6F41" w:rsidP="00AC6F41">
      <w:pPr>
        <w:numPr>
          <w:ilvl w:val="0"/>
          <w:numId w:val="23"/>
        </w:numPr>
        <w:tabs>
          <w:tab w:val="num" w:pos="720"/>
        </w:tabs>
        <w:spacing w:line="240" w:lineRule="auto"/>
        <w:jc w:val="both"/>
        <w:rPr>
          <w:rFonts w:ascii="Arial" w:hAnsi="Arial" w:cs="Arial"/>
        </w:rPr>
      </w:pPr>
      <w:r w:rsidRPr="007604DE">
        <w:rPr>
          <w:rFonts w:ascii="Arial" w:hAnsi="Arial" w:cs="Arial"/>
        </w:rPr>
        <w:t>Wykonawca zrealizuje roboty z materiałów i przy użyciu urządzeń i sprzętu zakupionych wyłącznie przez siebie.</w:t>
      </w:r>
    </w:p>
    <w:p w:rsidR="00AC6F41" w:rsidRPr="007604DE" w:rsidRDefault="00AC6F41" w:rsidP="00AC6F41">
      <w:pPr>
        <w:numPr>
          <w:ilvl w:val="0"/>
          <w:numId w:val="23"/>
        </w:numPr>
        <w:tabs>
          <w:tab w:val="num" w:pos="720"/>
        </w:tabs>
        <w:spacing w:line="240" w:lineRule="auto"/>
        <w:jc w:val="both"/>
        <w:rPr>
          <w:rFonts w:ascii="Arial" w:hAnsi="Arial" w:cs="Arial"/>
        </w:rPr>
      </w:pPr>
      <w:r w:rsidRPr="007604DE">
        <w:rPr>
          <w:rFonts w:ascii="Arial" w:hAnsi="Arial" w:cs="Arial"/>
        </w:rPr>
        <w:t>Zastosowane materiały i urządzenia muszą spełniać wymagania art. 10 ustawy Prawo Budowlane</w:t>
      </w:r>
      <w:r>
        <w:rPr>
          <w:rFonts w:ascii="Arial" w:hAnsi="Arial" w:cs="Arial"/>
        </w:rPr>
        <w:t xml:space="preserve"> z dnia 7 lipca 1994 roku </w:t>
      </w:r>
      <w:r w:rsidRPr="007604DE">
        <w:rPr>
          <w:rFonts w:ascii="Arial" w:hAnsi="Arial" w:cs="Arial"/>
        </w:rPr>
        <w:t xml:space="preserve">(tekst jednolity: </w:t>
      </w:r>
      <w:proofErr w:type="spellStart"/>
      <w:r w:rsidRPr="007604DE">
        <w:rPr>
          <w:rFonts w:ascii="Arial" w:hAnsi="Arial" w:cs="Arial"/>
        </w:rPr>
        <w:t>Dz.U</w:t>
      </w:r>
      <w:proofErr w:type="spellEnd"/>
      <w:r w:rsidRPr="007604DE">
        <w:rPr>
          <w:rFonts w:ascii="Arial" w:hAnsi="Arial" w:cs="Arial"/>
        </w:rPr>
        <w:t>. 2020 poz. 1333</w:t>
      </w:r>
      <w:ins w:id="2" w:author="Wojana Świderska" w:date="2021-08-20T00:49:00Z">
        <w:r>
          <w:rPr>
            <w:rFonts w:ascii="Arial" w:hAnsi="Arial" w:cs="Arial"/>
          </w:rPr>
          <w:t xml:space="preserve"> </w:t>
        </w:r>
      </w:ins>
      <w:r>
        <w:rPr>
          <w:rFonts w:ascii="Arial" w:hAnsi="Arial" w:cs="Arial"/>
        </w:rPr>
        <w:t xml:space="preserve">z </w:t>
      </w:r>
      <w:proofErr w:type="spellStart"/>
      <w:r>
        <w:rPr>
          <w:rFonts w:ascii="Arial" w:hAnsi="Arial" w:cs="Arial"/>
        </w:rPr>
        <w:t>późn</w:t>
      </w:r>
      <w:proofErr w:type="spellEnd"/>
      <w:r>
        <w:rPr>
          <w:rFonts w:ascii="Arial" w:hAnsi="Arial" w:cs="Arial"/>
        </w:rPr>
        <w:t>. zm.</w:t>
      </w:r>
      <w:r w:rsidRPr="007604DE">
        <w:rPr>
          <w:rFonts w:ascii="Arial" w:hAnsi="Arial" w:cs="Arial"/>
        </w:rPr>
        <w:t>)</w:t>
      </w:r>
      <w:r>
        <w:rPr>
          <w:rFonts w:ascii="Arial" w:hAnsi="Arial" w:cs="Arial"/>
        </w:rPr>
        <w:t>.</w:t>
      </w:r>
    </w:p>
    <w:p w:rsidR="00AC6F41" w:rsidRPr="007604DE" w:rsidRDefault="00AC6F41" w:rsidP="00AC6F41">
      <w:pPr>
        <w:numPr>
          <w:ilvl w:val="0"/>
          <w:numId w:val="23"/>
        </w:numPr>
        <w:spacing w:line="240" w:lineRule="auto"/>
        <w:ind w:left="426" w:hanging="426"/>
        <w:jc w:val="both"/>
        <w:rPr>
          <w:rFonts w:ascii="Arial" w:hAnsi="Arial" w:cs="Arial"/>
        </w:rPr>
      </w:pPr>
      <w:r w:rsidRPr="007604DE">
        <w:rPr>
          <w:rFonts w:ascii="Arial" w:hAnsi="Arial" w:cs="Arial"/>
        </w:rPr>
        <w:t xml:space="preserve">Na każde uzasadnione żądanie Zamawiającego materiały te zostaną poddane badaniom w miejscu produkcji, na placu budowy lub też w miejscu określonym przez Zamawiającego, na koszt Wykonawcy. </w:t>
      </w:r>
    </w:p>
    <w:p w:rsidR="00AC6F41" w:rsidRPr="007604DE" w:rsidRDefault="00AC6F41" w:rsidP="00AC6F41">
      <w:pPr>
        <w:numPr>
          <w:ilvl w:val="0"/>
          <w:numId w:val="23"/>
        </w:numPr>
        <w:spacing w:line="240" w:lineRule="auto"/>
        <w:ind w:left="426" w:hanging="426"/>
        <w:jc w:val="both"/>
        <w:rPr>
          <w:rFonts w:ascii="Arial" w:hAnsi="Arial" w:cs="Arial"/>
        </w:rPr>
      </w:pPr>
      <w:r w:rsidRPr="007604DE">
        <w:rPr>
          <w:rFonts w:ascii="Arial" w:hAnsi="Arial" w:cs="Arial"/>
        </w:rPr>
        <w:t>Materiały pozyskane z demontażu, a nadające się do wykorzystania, Wykonawca przekaże protokołem Zamawiającemu. Pozostałe pozyskane materiały utylizuje Wykonawca na własny koszt i ryzyko na zasadach określonych w § 3 ust. 1 niniejszej umowy.</w:t>
      </w:r>
    </w:p>
    <w:p w:rsidR="00AC6F41" w:rsidRPr="007604DE" w:rsidRDefault="00AC6F41" w:rsidP="00AC6F41">
      <w:pPr>
        <w:numPr>
          <w:ilvl w:val="0"/>
          <w:numId w:val="23"/>
        </w:numPr>
        <w:spacing w:line="240" w:lineRule="auto"/>
        <w:ind w:left="426" w:hanging="426"/>
        <w:jc w:val="both"/>
        <w:rPr>
          <w:rFonts w:ascii="Arial" w:hAnsi="Arial" w:cs="Arial"/>
        </w:rPr>
      </w:pPr>
      <w:r w:rsidRPr="007604DE">
        <w:rPr>
          <w:rFonts w:ascii="Arial" w:hAnsi="Arial" w:cs="Arial"/>
        </w:rPr>
        <w:t>Strony ustalają, że Wykonawca wykona przedmiot umowy zgodnie z warunkami technicznymi wykonania robót oraz obowiązującymi Polskimi Normami.</w:t>
      </w:r>
    </w:p>
    <w:p w:rsidR="00AC6F41" w:rsidRPr="007604DE" w:rsidRDefault="00AC6F41" w:rsidP="00AC6F41">
      <w:pPr>
        <w:spacing w:line="240" w:lineRule="auto"/>
        <w:ind w:left="426"/>
        <w:jc w:val="center"/>
        <w:rPr>
          <w:rFonts w:ascii="Arial" w:hAnsi="Arial" w:cs="Arial"/>
          <w:b/>
        </w:rPr>
      </w:pPr>
      <w:r w:rsidRPr="007604DE">
        <w:rPr>
          <w:rFonts w:ascii="Arial" w:hAnsi="Arial" w:cs="Arial"/>
          <w:b/>
        </w:rPr>
        <w:lastRenderedPageBreak/>
        <w:t>Umowy o podwykonawstwo</w:t>
      </w:r>
    </w:p>
    <w:p w:rsidR="00AC6F41" w:rsidRPr="007604DE" w:rsidRDefault="00AC6F41" w:rsidP="00AC6F41">
      <w:pPr>
        <w:spacing w:line="240" w:lineRule="auto"/>
        <w:ind w:left="426"/>
        <w:jc w:val="center"/>
        <w:rPr>
          <w:rFonts w:ascii="Arial" w:hAnsi="Arial" w:cs="Arial"/>
          <w:b/>
        </w:rPr>
      </w:pPr>
      <w:r w:rsidRPr="007604DE">
        <w:rPr>
          <w:rFonts w:ascii="Arial" w:hAnsi="Arial" w:cs="Arial"/>
          <w:b/>
        </w:rPr>
        <w:t>§ 5</w:t>
      </w:r>
    </w:p>
    <w:p w:rsidR="00AC6F41" w:rsidRPr="007604DE" w:rsidRDefault="00AC6F41" w:rsidP="00AC6F41">
      <w:pPr>
        <w:numPr>
          <w:ilvl w:val="0"/>
          <w:numId w:val="20"/>
        </w:numPr>
        <w:spacing w:before="240" w:line="240" w:lineRule="auto"/>
        <w:jc w:val="both"/>
        <w:rPr>
          <w:rFonts w:ascii="Arial" w:hAnsi="Arial" w:cs="Arial"/>
        </w:rPr>
      </w:pPr>
      <w:r w:rsidRPr="007604DE">
        <w:rPr>
          <w:rFonts w:ascii="Arial" w:hAnsi="Arial" w:cs="Arial"/>
        </w:rPr>
        <w:t>Umowy o podwykonawstwo, o których mowa w niniejszej umowie to umowy zawarte w formie pisemnej o charakterze odpłatnym, których przedmiotem są roboty budowlane, dostawy lub usługi stanowiące część przedmiotu niniejszej umowy, zawarte miedzy wykonawcą a innym podmiotem zwanym Podwykonawca, a także miedzy Podwykonawcą a Dalszym Podwykonawcą lub miedzy Dalszymi Podwykonawcami.</w:t>
      </w:r>
    </w:p>
    <w:p w:rsidR="00AC6F41" w:rsidRPr="007604DE" w:rsidRDefault="00AC6F41" w:rsidP="00AC6F41">
      <w:pPr>
        <w:numPr>
          <w:ilvl w:val="0"/>
          <w:numId w:val="20"/>
        </w:numPr>
        <w:spacing w:before="240" w:line="240" w:lineRule="auto"/>
        <w:jc w:val="both"/>
        <w:rPr>
          <w:rFonts w:ascii="Arial" w:hAnsi="Arial" w:cs="Arial"/>
        </w:rPr>
      </w:pPr>
      <w:r w:rsidRPr="007604DE">
        <w:rPr>
          <w:rFonts w:ascii="Arial" w:hAnsi="Arial" w:cs="Arial"/>
        </w:rPr>
        <w:t>Wynagrodzenie Podwykonawcy za zlecony mu do realizacji zakres Przedmiotu Umowy nie może być wyższe niż wynagrodzenie Wykonawcy za ten zakres.</w:t>
      </w:r>
    </w:p>
    <w:p w:rsidR="00AC6F41" w:rsidRPr="007604DE" w:rsidRDefault="00AC6F41" w:rsidP="00AC6F41">
      <w:pPr>
        <w:numPr>
          <w:ilvl w:val="0"/>
          <w:numId w:val="20"/>
        </w:numPr>
        <w:spacing w:before="240" w:after="0" w:line="240" w:lineRule="auto"/>
        <w:contextualSpacing/>
        <w:jc w:val="both"/>
        <w:rPr>
          <w:rFonts w:ascii="Arial" w:hAnsi="Arial" w:cs="Arial"/>
        </w:rPr>
      </w:pPr>
      <w:r w:rsidRPr="007604DE">
        <w:rPr>
          <w:rFonts w:ascii="Arial" w:hAnsi="Arial" w:cs="Arial"/>
        </w:rPr>
        <w:t>Realizacja części Przedmiotu Umowy poprzez Podwykonawców lub Dalszych Podwykonawców nie zmienia zobowiązań Wykonawcy wobec Zamawiającego za prawidłową realizację przedmiotu umowy. Wykonawca jest odpowiedzialny wobec Zamawiającego oraz osób trzecich za działania, zaniechanie działania, uchybienia i zaniedbania Podwykonawców i Dalszych Podwykonawców w takim samym stopniu, jakby to były działania, uchybienia lub zaniedbania jego własnych pracowników. Zamawiający ma prawo do żądania usunięcia z placu budowy każdego z pracowników wykonawcy lub Podwykonawców lub Dalszych podwykonawców, którzy przez swoje zachowania lub jakość wykonywanej pracy naruszają postanowienia niniejszej umowy lub powszechnie obowiązujące przepisy prawa.</w:t>
      </w:r>
    </w:p>
    <w:p w:rsidR="00AC6F41" w:rsidRPr="007604DE" w:rsidRDefault="00AC6F41" w:rsidP="00AC6F41">
      <w:pPr>
        <w:numPr>
          <w:ilvl w:val="0"/>
          <w:numId w:val="20"/>
        </w:numPr>
        <w:spacing w:before="240" w:line="240" w:lineRule="auto"/>
        <w:jc w:val="both"/>
        <w:rPr>
          <w:rFonts w:ascii="Arial" w:hAnsi="Arial" w:cs="Arial"/>
        </w:rPr>
      </w:pPr>
      <w:r w:rsidRPr="007604DE">
        <w:rPr>
          <w:rFonts w:ascii="Arial" w:hAnsi="Arial" w:cs="Arial"/>
        </w:rPr>
        <w:t>Wykonawca jest obowiązany do udzielania Zamawiającemu wszelkich wyjaśnień dotyczących prawidłowości realizacji umów z Podwykonawcami lub Dalszymi Podwykonawcami.</w:t>
      </w:r>
    </w:p>
    <w:p w:rsidR="00AC6F41" w:rsidRPr="007604DE" w:rsidRDefault="00AC6F41" w:rsidP="00AC6F41">
      <w:pPr>
        <w:spacing w:before="240" w:line="240" w:lineRule="auto"/>
        <w:jc w:val="center"/>
        <w:rPr>
          <w:rFonts w:ascii="Arial" w:hAnsi="Arial" w:cs="Arial"/>
          <w:b/>
        </w:rPr>
      </w:pPr>
      <w:r w:rsidRPr="007604DE">
        <w:rPr>
          <w:rFonts w:ascii="Arial" w:hAnsi="Arial" w:cs="Arial"/>
          <w:b/>
        </w:rPr>
        <w:t>Podwykonawstwo robót budowlanych</w:t>
      </w:r>
    </w:p>
    <w:p w:rsidR="00AC6F41" w:rsidRPr="007604DE" w:rsidRDefault="00AC6F41" w:rsidP="00AC6F41">
      <w:pPr>
        <w:spacing w:line="240" w:lineRule="auto"/>
        <w:jc w:val="center"/>
        <w:rPr>
          <w:rFonts w:ascii="Arial" w:hAnsi="Arial" w:cs="Arial"/>
          <w:b/>
        </w:rPr>
      </w:pPr>
      <w:r w:rsidRPr="007604DE">
        <w:rPr>
          <w:rFonts w:ascii="Arial" w:hAnsi="Arial" w:cs="Arial"/>
          <w:b/>
        </w:rPr>
        <w:t>§ 6</w:t>
      </w:r>
    </w:p>
    <w:p w:rsidR="00AC6F41" w:rsidRPr="007604DE" w:rsidRDefault="00AC6F41" w:rsidP="00AC6F41">
      <w:pPr>
        <w:autoSpaceDE w:val="0"/>
        <w:autoSpaceDN w:val="0"/>
        <w:adjustRightInd w:val="0"/>
        <w:spacing w:after="0" w:line="240" w:lineRule="auto"/>
        <w:jc w:val="both"/>
        <w:rPr>
          <w:rFonts w:ascii="Arial" w:eastAsia="Times New Roman" w:hAnsi="Arial" w:cs="Arial"/>
        </w:rPr>
      </w:pPr>
    </w:p>
    <w:p w:rsidR="00AC6F41" w:rsidRPr="007604DE" w:rsidRDefault="00AC6F41" w:rsidP="00AC6F41">
      <w:pPr>
        <w:pStyle w:val="Akapitzlist"/>
        <w:widowControl/>
        <w:numPr>
          <w:ilvl w:val="6"/>
          <w:numId w:val="29"/>
        </w:numPr>
        <w:tabs>
          <w:tab w:val="left" w:pos="284"/>
        </w:tabs>
        <w:suppressAutoHyphens w:val="0"/>
        <w:autoSpaceDE/>
        <w:ind w:left="0" w:firstLine="0"/>
        <w:contextualSpacing/>
        <w:jc w:val="both"/>
        <w:rPr>
          <w:rFonts w:ascii="Arial" w:hAnsi="Arial" w:cs="Arial"/>
          <w:sz w:val="22"/>
          <w:szCs w:val="22"/>
          <w:lang w:eastAsia="pl-PL"/>
        </w:rPr>
      </w:pPr>
      <w:r w:rsidRPr="007604DE">
        <w:rPr>
          <w:rFonts w:ascii="Arial" w:hAnsi="Arial" w:cs="Arial"/>
          <w:sz w:val="22"/>
          <w:szCs w:val="22"/>
          <w:lang w:eastAsia="pl-PL"/>
        </w:rPr>
        <w:t>Wykonawca może powierzyć wykonanie części zamówienia podwykonawcy. Powierzenie wykonania części zamówienia podwykonawcom nie zwalnia wykonawcy z odpowiedzialności za należyte wykonanie tego zamówienia</w:t>
      </w:r>
      <w:r w:rsidRPr="007604DE">
        <w:rPr>
          <w:rFonts w:ascii="Arial" w:hAnsi="Arial" w:cs="Arial"/>
          <w:sz w:val="22"/>
          <w:szCs w:val="22"/>
        </w:rPr>
        <w:t>, w szczególności Wykonawca ponosi pełną odpowiedzialność za należyte wykonanie także części zamówienia powierzonego podwykonawcy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AC6F41" w:rsidRPr="007604DE" w:rsidRDefault="00AC6F41" w:rsidP="00AC6F41">
      <w:pPr>
        <w:spacing w:after="0" w:line="240" w:lineRule="auto"/>
        <w:jc w:val="both"/>
        <w:rPr>
          <w:rFonts w:ascii="Arial" w:eastAsia="Times New Roman" w:hAnsi="Arial" w:cs="Arial"/>
          <w:lang w:eastAsia="pl-PL"/>
        </w:rPr>
      </w:pPr>
      <w:r w:rsidRPr="007604DE">
        <w:rPr>
          <w:rFonts w:ascii="Arial" w:eastAsia="Times New Roman" w:hAnsi="Arial" w:cs="Arial"/>
          <w:b/>
          <w:bCs/>
          <w:lang w:eastAsia="pl-PL"/>
        </w:rPr>
        <w:t>1a.</w:t>
      </w:r>
      <w:r w:rsidRPr="007604DE">
        <w:rPr>
          <w:rFonts w:ascii="Arial" w:eastAsia="Times New Roman" w:hAnsi="Arial" w:cs="Arial"/>
          <w:lang w:eastAsia="pl-PL"/>
        </w:rPr>
        <w:t xml:space="preserve"> Przed przystąpieniem do wykonania zamówienia Wykonawca zobowiązany jest podać nazwy, dane kontaktowe oraz przedstawicieli, podwykonawców oraz dalszych podwykonawców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AC6F41" w:rsidRPr="007604DE" w:rsidRDefault="00AC6F41" w:rsidP="00AC6F41">
      <w:pPr>
        <w:pStyle w:val="Akapitzlist"/>
        <w:widowControl/>
        <w:numPr>
          <w:ilvl w:val="3"/>
          <w:numId w:val="29"/>
        </w:numPr>
        <w:tabs>
          <w:tab w:val="left" w:pos="284"/>
        </w:tabs>
        <w:suppressAutoHyphens w:val="0"/>
        <w:autoSpaceDE/>
        <w:ind w:left="0" w:firstLine="0"/>
        <w:contextualSpacing/>
        <w:jc w:val="both"/>
        <w:rPr>
          <w:rFonts w:ascii="Arial" w:hAnsi="Arial" w:cs="Arial"/>
          <w:sz w:val="22"/>
          <w:szCs w:val="22"/>
          <w:lang w:eastAsia="pl-PL"/>
        </w:rPr>
      </w:pPr>
      <w:r w:rsidRPr="007604DE">
        <w:rPr>
          <w:rFonts w:ascii="Arial" w:hAnsi="Arial" w:cs="Arial"/>
          <w:sz w:val="22"/>
          <w:szCs w:val="22"/>
          <w:lang w:eastAsia="pl-PL"/>
        </w:rPr>
        <w:t>Jeżeli zmiana albo rezygnacja z podwykonawcy dotyczy podmiotu, na którego zasoby wykonawca powoływał się, na zasadach określonych w art.118 ust.1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C6F41" w:rsidRPr="007604DE" w:rsidRDefault="00AC6F41" w:rsidP="00AC6F41">
      <w:pPr>
        <w:pStyle w:val="Akapitzlist"/>
        <w:widowControl/>
        <w:numPr>
          <w:ilvl w:val="3"/>
          <w:numId w:val="29"/>
        </w:numPr>
        <w:tabs>
          <w:tab w:val="left" w:pos="284"/>
        </w:tabs>
        <w:suppressAutoHyphens w:val="0"/>
        <w:autoSpaceDE/>
        <w:ind w:left="0" w:firstLine="0"/>
        <w:contextualSpacing/>
        <w:jc w:val="both"/>
        <w:rPr>
          <w:rFonts w:ascii="Arial" w:hAnsi="Arial" w:cs="Arial"/>
          <w:sz w:val="22"/>
          <w:szCs w:val="22"/>
          <w:lang w:eastAsia="pl-PL"/>
        </w:rPr>
      </w:pPr>
      <w:r w:rsidRPr="007604DE">
        <w:rPr>
          <w:rFonts w:ascii="Arial" w:hAnsi="Arial" w:cs="Arial"/>
          <w:sz w:val="22"/>
          <w:szCs w:val="22"/>
          <w:lang w:eastAsia="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tj. w szczególności umowa o podwykonawstwo której przedmiotem są roboty budowlane nie może wprowadzać innych niż niniejsza Umowa przesłanek naliczania kar umownych ani wyższej łącznej wysokości przedmiotowych kar, a zawarte w niej warunki i terminy wypłaty wynagrodzenia podwykonawcy nie mogą być sprzeczne z postanowieniami niniejszej Umowy.</w:t>
      </w:r>
    </w:p>
    <w:p w:rsidR="00AC6F41" w:rsidRPr="007604DE" w:rsidRDefault="00AC6F41" w:rsidP="00AC6F41">
      <w:pPr>
        <w:pStyle w:val="Akapitzlist"/>
        <w:widowControl/>
        <w:numPr>
          <w:ilvl w:val="3"/>
          <w:numId w:val="29"/>
        </w:numPr>
        <w:tabs>
          <w:tab w:val="left" w:pos="284"/>
        </w:tabs>
        <w:suppressAutoHyphens w:val="0"/>
        <w:autoSpaceDE/>
        <w:ind w:left="0" w:firstLine="0"/>
        <w:contextualSpacing/>
        <w:jc w:val="both"/>
        <w:rPr>
          <w:rFonts w:ascii="Arial" w:hAnsi="Arial" w:cs="Arial"/>
          <w:sz w:val="22"/>
          <w:szCs w:val="22"/>
          <w:lang w:eastAsia="pl-PL"/>
        </w:rPr>
      </w:pPr>
      <w:r w:rsidRPr="007604DE">
        <w:rPr>
          <w:rFonts w:ascii="Arial" w:hAnsi="Arial" w:cs="Arial"/>
          <w:sz w:val="22"/>
          <w:szCs w:val="22"/>
          <w:lang w:eastAsia="pl-PL"/>
        </w:rPr>
        <w:t>Wykonawca, podwykonawca lub dalszy podwykonawca zamierzający zawrzeć umowę o podwykonawstwo, której przedmiotem są roboty budowlane, jest zobowiązany, do przedłożenia Zamawiającemu projektu tej umowy, przy czym podwykonawca lub dalszy podwykonawca jest obowiązany dołączyć zgodę wykonawcy na zawarcie umowy o podwykonawstwo o treści zgodnej z projektem umowy.</w:t>
      </w:r>
    </w:p>
    <w:p w:rsidR="00AC6F41" w:rsidRPr="007604DE" w:rsidRDefault="00AC6F41" w:rsidP="00AC6F41">
      <w:pPr>
        <w:pStyle w:val="Akapitzlist"/>
        <w:widowControl/>
        <w:numPr>
          <w:ilvl w:val="3"/>
          <w:numId w:val="29"/>
        </w:numPr>
        <w:tabs>
          <w:tab w:val="left" w:pos="284"/>
        </w:tabs>
        <w:suppressAutoHyphens w:val="0"/>
        <w:autoSpaceDE/>
        <w:ind w:left="0" w:firstLine="0"/>
        <w:contextualSpacing/>
        <w:jc w:val="both"/>
        <w:rPr>
          <w:rFonts w:ascii="Arial" w:hAnsi="Arial" w:cs="Arial"/>
          <w:sz w:val="22"/>
          <w:szCs w:val="22"/>
          <w:lang w:eastAsia="pl-PL"/>
        </w:rPr>
      </w:pPr>
      <w:r w:rsidRPr="007604DE">
        <w:rPr>
          <w:rFonts w:ascii="Arial" w:hAnsi="Arial" w:cs="Arial"/>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AC6F41" w:rsidRPr="007604DE" w:rsidRDefault="00AC6F41" w:rsidP="00AC6F41">
      <w:pPr>
        <w:pStyle w:val="Akapitzlist"/>
        <w:widowControl/>
        <w:numPr>
          <w:ilvl w:val="3"/>
          <w:numId w:val="29"/>
        </w:numPr>
        <w:tabs>
          <w:tab w:val="left" w:pos="284"/>
        </w:tabs>
        <w:suppressAutoHyphens w:val="0"/>
        <w:autoSpaceDE/>
        <w:ind w:left="0" w:firstLine="0"/>
        <w:contextualSpacing/>
        <w:jc w:val="both"/>
        <w:rPr>
          <w:rFonts w:ascii="Arial" w:hAnsi="Arial" w:cs="Arial"/>
          <w:sz w:val="22"/>
          <w:szCs w:val="22"/>
          <w:lang w:eastAsia="pl-PL"/>
        </w:rPr>
      </w:pPr>
      <w:r w:rsidRPr="007604DE">
        <w:rPr>
          <w:rFonts w:ascii="Arial" w:hAnsi="Arial" w:cs="Arial"/>
          <w:sz w:val="22"/>
          <w:szCs w:val="22"/>
          <w:lang w:eastAsia="pl-PL"/>
        </w:rPr>
        <w:t xml:space="preserve">Zamawiający, w terminie maksymalnie 7 dni od dnia otrzymania projektu o którym mowa w ust. 4, zgłasza w formie pisemnej, pod rygorem nieważności, zastrzeżenia do projektu umowy o podwykonawstwo, której przedmiotem są roboty budowlane, w przypadku </w:t>
      </w:r>
      <w:bookmarkStart w:id="3" w:name="_Hlk52259887"/>
      <w:r w:rsidRPr="007604DE">
        <w:rPr>
          <w:rFonts w:ascii="Arial" w:hAnsi="Arial" w:cs="Arial"/>
          <w:sz w:val="22"/>
          <w:szCs w:val="22"/>
          <w:lang w:eastAsia="pl-PL"/>
        </w:rPr>
        <w:t>gdy:</w:t>
      </w:r>
    </w:p>
    <w:p w:rsidR="00AC6F41" w:rsidRPr="007604DE" w:rsidRDefault="00AC6F41" w:rsidP="00AC6F41">
      <w:pPr>
        <w:pStyle w:val="Akapitzlist"/>
        <w:ind w:left="284"/>
        <w:jc w:val="both"/>
        <w:rPr>
          <w:rFonts w:ascii="Arial" w:hAnsi="Arial" w:cs="Arial"/>
          <w:sz w:val="22"/>
          <w:szCs w:val="22"/>
          <w:lang w:eastAsia="pl-PL"/>
        </w:rPr>
      </w:pPr>
      <w:r w:rsidRPr="007604DE">
        <w:rPr>
          <w:rFonts w:ascii="Arial" w:hAnsi="Arial" w:cs="Arial"/>
          <w:sz w:val="22"/>
          <w:szCs w:val="22"/>
          <w:lang w:eastAsia="pl-PL"/>
        </w:rPr>
        <w:t>- nie spełnia ona wymagań określonych w dokumentach zamówienia</w:t>
      </w:r>
    </w:p>
    <w:p w:rsidR="00AC6F41" w:rsidRPr="007604DE" w:rsidRDefault="00AC6F41" w:rsidP="00AC6F41">
      <w:pPr>
        <w:pStyle w:val="Akapitzlist"/>
        <w:ind w:left="284"/>
        <w:jc w:val="both"/>
        <w:rPr>
          <w:rFonts w:ascii="Arial" w:hAnsi="Arial" w:cs="Arial"/>
          <w:sz w:val="22"/>
          <w:szCs w:val="22"/>
          <w:lang w:eastAsia="pl-PL"/>
        </w:rPr>
      </w:pPr>
      <w:r w:rsidRPr="007604DE">
        <w:rPr>
          <w:rFonts w:ascii="Arial" w:hAnsi="Arial" w:cs="Arial"/>
          <w:sz w:val="22"/>
          <w:szCs w:val="22"/>
          <w:lang w:eastAsia="pl-PL"/>
        </w:rPr>
        <w:t xml:space="preserve">- przewiduje ona termin zapłaty wynagrodzenia dłuższy niż 30 dni; </w:t>
      </w:r>
    </w:p>
    <w:p w:rsidR="00AC6F41" w:rsidRPr="007604DE" w:rsidRDefault="00AC6F41" w:rsidP="00AC6F41">
      <w:pPr>
        <w:pStyle w:val="Akapitzlist"/>
        <w:ind w:left="284"/>
        <w:jc w:val="both"/>
        <w:rPr>
          <w:rFonts w:ascii="Arial" w:hAnsi="Arial" w:cs="Arial"/>
          <w:sz w:val="22"/>
          <w:szCs w:val="22"/>
          <w:lang w:eastAsia="pl-PL"/>
        </w:rPr>
      </w:pPr>
      <w:r w:rsidRPr="007604DE">
        <w:rPr>
          <w:rFonts w:ascii="Arial" w:hAnsi="Arial" w:cs="Arial"/>
          <w:sz w:val="22"/>
          <w:szCs w:val="22"/>
          <w:lang w:eastAsia="pl-PL"/>
        </w:rPr>
        <w:t xml:space="preserve">- zawiera ona postanowienia niezgodne z ust. 3. </w:t>
      </w:r>
    </w:p>
    <w:p w:rsidR="00AC6F41" w:rsidRPr="007604DE" w:rsidRDefault="00AC6F41" w:rsidP="00AC6F41">
      <w:pPr>
        <w:spacing w:after="0" w:line="240" w:lineRule="auto"/>
        <w:jc w:val="both"/>
        <w:rPr>
          <w:rFonts w:ascii="Arial" w:eastAsia="Times New Roman" w:hAnsi="Arial" w:cs="Arial"/>
          <w:lang w:eastAsia="pl-PL"/>
        </w:rPr>
      </w:pPr>
      <w:r w:rsidRPr="007604DE">
        <w:rPr>
          <w:rFonts w:ascii="Arial" w:eastAsia="Times New Roman" w:hAnsi="Arial" w:cs="Arial"/>
          <w:lang w:eastAsia="pl-PL"/>
        </w:rPr>
        <w:t>Niezgłoszenie zastrzeżeń, w w/w terminie uważa się za akceptację projektu umowy przez Zamawiającego.</w:t>
      </w:r>
    </w:p>
    <w:bookmarkEnd w:id="3"/>
    <w:p w:rsidR="00AC6F41" w:rsidRPr="007604DE" w:rsidRDefault="00AC6F41" w:rsidP="00AC6F41">
      <w:pPr>
        <w:pStyle w:val="Akapitzlist"/>
        <w:tabs>
          <w:tab w:val="left" w:pos="284"/>
        </w:tabs>
        <w:ind w:left="0"/>
        <w:jc w:val="both"/>
        <w:rPr>
          <w:rFonts w:ascii="Arial" w:hAnsi="Arial" w:cs="Arial"/>
          <w:sz w:val="22"/>
          <w:szCs w:val="22"/>
          <w:lang w:eastAsia="pl-PL"/>
        </w:rPr>
      </w:pPr>
      <w:r w:rsidRPr="007604DE">
        <w:rPr>
          <w:rFonts w:ascii="Arial" w:hAnsi="Arial" w:cs="Arial"/>
          <w:sz w:val="22"/>
          <w:szCs w:val="22"/>
          <w:lang w:eastAsia="pl-PL"/>
        </w:rPr>
        <w:t>7.Wykonawca,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C6F41" w:rsidRPr="007604DE" w:rsidRDefault="00AC6F41" w:rsidP="00AC6F41">
      <w:pPr>
        <w:pStyle w:val="Akapitzlist"/>
        <w:tabs>
          <w:tab w:val="left" w:pos="284"/>
        </w:tabs>
        <w:ind w:left="0"/>
        <w:jc w:val="both"/>
        <w:rPr>
          <w:rFonts w:ascii="Arial" w:hAnsi="Arial" w:cs="Arial"/>
          <w:sz w:val="22"/>
          <w:szCs w:val="22"/>
          <w:lang w:eastAsia="pl-PL"/>
        </w:rPr>
      </w:pPr>
      <w:r w:rsidRPr="007604DE">
        <w:rPr>
          <w:rFonts w:ascii="Arial" w:hAnsi="Arial" w:cs="Arial"/>
          <w:sz w:val="22"/>
          <w:szCs w:val="22"/>
          <w:lang w:eastAsia="pl-PL"/>
        </w:rPr>
        <w:t>8. Zamawiający, w terminie 7 dni od dnia otrzymania kopii umowy o której mowa w ust. 7, zgłasza -w formie pisemnej, pod rygorem nieważności- sprzeciw do umowy o podwykonawstwo, której przedmiotem są roboty budowlane, w przypadku gdy:</w:t>
      </w:r>
    </w:p>
    <w:p w:rsidR="00AC6F41" w:rsidRPr="007604DE" w:rsidRDefault="00AC6F41" w:rsidP="00AC6F41">
      <w:pPr>
        <w:pStyle w:val="Akapitzlist"/>
        <w:ind w:left="284"/>
        <w:jc w:val="both"/>
        <w:rPr>
          <w:rFonts w:ascii="Arial" w:hAnsi="Arial" w:cs="Arial"/>
          <w:sz w:val="22"/>
          <w:szCs w:val="22"/>
          <w:lang w:eastAsia="pl-PL"/>
        </w:rPr>
      </w:pPr>
      <w:r w:rsidRPr="007604DE">
        <w:rPr>
          <w:rFonts w:ascii="Arial" w:hAnsi="Arial" w:cs="Arial"/>
          <w:sz w:val="22"/>
          <w:szCs w:val="22"/>
          <w:lang w:eastAsia="pl-PL"/>
        </w:rPr>
        <w:t>- nie spełnia ona wymagań określonych w dokumentach zamówienia</w:t>
      </w:r>
    </w:p>
    <w:p w:rsidR="00AC6F41" w:rsidRPr="007604DE" w:rsidRDefault="00AC6F41" w:rsidP="00AC6F41">
      <w:pPr>
        <w:pStyle w:val="Akapitzlist"/>
        <w:ind w:left="284"/>
        <w:jc w:val="both"/>
        <w:rPr>
          <w:rFonts w:ascii="Arial" w:hAnsi="Arial" w:cs="Arial"/>
          <w:sz w:val="22"/>
          <w:szCs w:val="22"/>
          <w:lang w:eastAsia="pl-PL"/>
        </w:rPr>
      </w:pPr>
      <w:r w:rsidRPr="007604DE">
        <w:rPr>
          <w:rFonts w:ascii="Arial" w:hAnsi="Arial" w:cs="Arial"/>
          <w:sz w:val="22"/>
          <w:szCs w:val="22"/>
          <w:lang w:eastAsia="pl-PL"/>
        </w:rPr>
        <w:t xml:space="preserve">- przewiduje ona termin zapłaty wynagrodzenia dłuższy niż 30 dni; </w:t>
      </w:r>
    </w:p>
    <w:p w:rsidR="00AC6F41" w:rsidRPr="007604DE" w:rsidRDefault="00AC6F41" w:rsidP="00AC6F41">
      <w:pPr>
        <w:pStyle w:val="Akapitzlist"/>
        <w:ind w:left="284"/>
        <w:jc w:val="both"/>
        <w:rPr>
          <w:rFonts w:ascii="Arial" w:hAnsi="Arial" w:cs="Arial"/>
          <w:sz w:val="22"/>
          <w:szCs w:val="22"/>
          <w:lang w:eastAsia="pl-PL"/>
        </w:rPr>
      </w:pPr>
      <w:r w:rsidRPr="007604DE">
        <w:rPr>
          <w:rFonts w:ascii="Arial" w:hAnsi="Arial" w:cs="Arial"/>
          <w:sz w:val="22"/>
          <w:szCs w:val="22"/>
          <w:lang w:eastAsia="pl-PL"/>
        </w:rPr>
        <w:t xml:space="preserve">- zawiera ona postanowienia niezgodne z ust. 5. </w:t>
      </w:r>
    </w:p>
    <w:p w:rsidR="00AC6F41" w:rsidRPr="007604DE" w:rsidRDefault="00AC6F41" w:rsidP="00AC6F41">
      <w:pPr>
        <w:pStyle w:val="Akapitzlist"/>
        <w:ind w:left="0"/>
        <w:jc w:val="both"/>
        <w:rPr>
          <w:rFonts w:ascii="Arial" w:hAnsi="Arial" w:cs="Arial"/>
          <w:sz w:val="22"/>
          <w:szCs w:val="22"/>
          <w:lang w:eastAsia="pl-PL"/>
        </w:rPr>
      </w:pPr>
      <w:r w:rsidRPr="007604DE">
        <w:rPr>
          <w:rFonts w:ascii="Arial" w:hAnsi="Arial" w:cs="Arial"/>
          <w:sz w:val="22"/>
          <w:szCs w:val="22"/>
          <w:lang w:eastAsia="pl-PL"/>
        </w:rPr>
        <w:t>Niezgłoszenie zastrzeżeń, w w/w terminie uważa się za akceptację projektu umowy przez Zamawiającego.</w:t>
      </w:r>
    </w:p>
    <w:p w:rsidR="00AC6F41" w:rsidRPr="007604DE" w:rsidRDefault="00AC6F41" w:rsidP="00AC6F41">
      <w:pPr>
        <w:pStyle w:val="Akapitzlist"/>
        <w:ind w:left="0"/>
        <w:jc w:val="both"/>
        <w:rPr>
          <w:rFonts w:ascii="Arial" w:hAnsi="Arial" w:cs="Arial"/>
          <w:sz w:val="22"/>
          <w:szCs w:val="22"/>
          <w:lang w:eastAsia="pl-PL"/>
        </w:rPr>
      </w:pPr>
      <w:r w:rsidRPr="007604DE">
        <w:rPr>
          <w:rFonts w:ascii="Arial" w:hAnsi="Arial" w:cs="Arial"/>
          <w:sz w:val="22"/>
          <w:szCs w:val="22"/>
          <w:lang w:eastAsia="pl-PL"/>
        </w:rPr>
        <w:t>9.Wykonawca, podwykonawca lub dalszy podwykonawca przedkłada zamawiającemu poświadczoną za zgodność z oryginałem kopię zawartej umowy o podwykonawstwo, której przedmiotem są dostawy lub usługi, w terminie 7 dni od dnia jej zawarcia, z wyłączeniem:</w:t>
      </w:r>
    </w:p>
    <w:p w:rsidR="00AC6F41" w:rsidRPr="007604DE" w:rsidRDefault="00AC6F41" w:rsidP="00AC6F41">
      <w:pPr>
        <w:pStyle w:val="Akapitzlist"/>
        <w:tabs>
          <w:tab w:val="num" w:pos="284"/>
        </w:tabs>
        <w:ind w:left="284"/>
        <w:jc w:val="both"/>
        <w:rPr>
          <w:rFonts w:ascii="Arial" w:hAnsi="Arial" w:cs="Arial"/>
          <w:color w:val="1F497D" w:themeColor="text2"/>
          <w:sz w:val="22"/>
          <w:szCs w:val="22"/>
          <w:lang w:eastAsia="pl-PL"/>
        </w:rPr>
      </w:pPr>
      <w:r w:rsidRPr="007604DE">
        <w:rPr>
          <w:rFonts w:ascii="Arial" w:hAnsi="Arial" w:cs="Arial"/>
          <w:sz w:val="22"/>
          <w:szCs w:val="22"/>
          <w:lang w:eastAsia="pl-PL"/>
        </w:rPr>
        <w:t xml:space="preserve">- umów o podwykonawstwo o wartości mniejszej zarówno niż 50.000,00 złotych jak </w:t>
      </w:r>
      <w:r w:rsidRPr="007604DE">
        <w:rPr>
          <w:rFonts w:ascii="Arial" w:hAnsi="Arial" w:cs="Arial"/>
          <w:color w:val="1F497D" w:themeColor="text2"/>
          <w:sz w:val="22"/>
          <w:szCs w:val="22"/>
          <w:lang w:eastAsia="pl-PL"/>
        </w:rPr>
        <w:t xml:space="preserve">i 0,5% </w:t>
      </w:r>
      <w:r w:rsidRPr="007604DE">
        <w:rPr>
          <w:rFonts w:ascii="Arial" w:hAnsi="Arial" w:cs="Arial"/>
          <w:color w:val="1F497D" w:themeColor="text2"/>
          <w:sz w:val="22"/>
          <w:szCs w:val="22"/>
        </w:rPr>
        <w:t>wynagrodzenia umownego brutto o którym mowa w § 8 ust. 3</w:t>
      </w:r>
      <w:r>
        <w:rPr>
          <w:rFonts w:ascii="Arial" w:hAnsi="Arial" w:cs="Arial"/>
          <w:color w:val="1F497D" w:themeColor="text2"/>
          <w:sz w:val="22"/>
          <w:szCs w:val="22"/>
        </w:rPr>
        <w:t>, chyba że kwota ta jest wyższa niż 50.000 złotych</w:t>
      </w:r>
      <w:r w:rsidRPr="007604DE">
        <w:rPr>
          <w:rFonts w:ascii="Arial" w:hAnsi="Arial" w:cs="Arial"/>
          <w:color w:val="1F497D" w:themeColor="text2"/>
          <w:sz w:val="22"/>
          <w:szCs w:val="22"/>
        </w:rPr>
        <w:t>.</w:t>
      </w:r>
    </w:p>
    <w:p w:rsidR="00AC6F41" w:rsidRPr="007604DE" w:rsidRDefault="00AC6F41" w:rsidP="00AC6F41">
      <w:pPr>
        <w:pStyle w:val="Akapitzlist"/>
        <w:tabs>
          <w:tab w:val="num" w:pos="284"/>
        </w:tabs>
        <w:ind w:left="284"/>
        <w:jc w:val="both"/>
        <w:rPr>
          <w:rFonts w:ascii="Arial" w:hAnsi="Arial" w:cs="Arial"/>
          <w:sz w:val="22"/>
          <w:szCs w:val="22"/>
          <w:lang w:eastAsia="pl-PL"/>
        </w:rPr>
      </w:pPr>
      <w:r w:rsidRPr="007604DE">
        <w:rPr>
          <w:rFonts w:ascii="Arial" w:hAnsi="Arial" w:cs="Arial"/>
          <w:sz w:val="22"/>
          <w:szCs w:val="22"/>
          <w:lang w:eastAsia="pl-PL"/>
        </w:rPr>
        <w:t xml:space="preserve">- umów o podwykonawstwo, których przedmiot został wskazany przez Zamawiającego w dokumentach zamówienia, o ile Zamawiający dokonał tego typu wyłączeń. </w:t>
      </w:r>
    </w:p>
    <w:p w:rsidR="00AC6F41" w:rsidRPr="00885A2A" w:rsidRDefault="00AC6F41" w:rsidP="00AC6F41">
      <w:pPr>
        <w:pStyle w:val="Akapitzlist"/>
        <w:ind w:left="0"/>
        <w:jc w:val="both"/>
        <w:rPr>
          <w:rFonts w:ascii="Arial" w:hAnsi="Arial" w:cs="Arial"/>
          <w:sz w:val="22"/>
          <w:szCs w:val="22"/>
          <w:lang w:eastAsia="pl-PL"/>
        </w:rPr>
      </w:pPr>
      <w:r w:rsidRPr="007604DE">
        <w:rPr>
          <w:rFonts w:ascii="Arial" w:hAnsi="Arial" w:cs="Arial"/>
          <w:sz w:val="22"/>
          <w:szCs w:val="22"/>
          <w:lang w:eastAsia="pl-PL"/>
        </w:rPr>
        <w:t>10.</w:t>
      </w:r>
      <w:r>
        <w:rPr>
          <w:rFonts w:ascii="Arial" w:hAnsi="Arial" w:cs="Arial"/>
          <w:sz w:val="22"/>
          <w:szCs w:val="22"/>
          <w:lang w:eastAsia="pl-PL"/>
        </w:rPr>
        <w:t xml:space="preserve"> </w:t>
      </w:r>
      <w:r w:rsidRPr="007604DE">
        <w:rPr>
          <w:rFonts w:ascii="Arial" w:hAnsi="Arial" w:cs="Arial"/>
          <w:sz w:val="22"/>
          <w:szCs w:val="22"/>
          <w:lang w:eastAsia="pl-PL"/>
        </w:rPr>
        <w:t xml:space="preserve">Zapisy ust. 3–9 stosuje się odpowiednio do zmian umowy o podwykonawstwo oraz zmian umowy </w:t>
      </w:r>
      <w:r>
        <w:rPr>
          <w:rFonts w:ascii="Arial" w:hAnsi="Arial" w:cs="Arial"/>
          <w:sz w:val="22"/>
          <w:szCs w:val="22"/>
          <w:lang w:eastAsia="pl-PL"/>
        </w:rPr>
        <w:t xml:space="preserve">o </w:t>
      </w:r>
      <w:r w:rsidRPr="007604DE">
        <w:rPr>
          <w:rFonts w:ascii="Arial" w:hAnsi="Arial" w:cs="Arial"/>
          <w:sz w:val="22"/>
          <w:szCs w:val="22"/>
          <w:lang w:eastAsia="pl-PL"/>
        </w:rPr>
        <w:t>dalsze podwykonawstw</w:t>
      </w:r>
      <w:r>
        <w:rPr>
          <w:rFonts w:ascii="Arial" w:hAnsi="Arial" w:cs="Arial"/>
          <w:sz w:val="22"/>
          <w:szCs w:val="22"/>
          <w:lang w:eastAsia="pl-PL"/>
        </w:rPr>
        <w:t>o</w:t>
      </w:r>
    </w:p>
    <w:p w:rsidR="00AC6F41" w:rsidRPr="007604DE" w:rsidRDefault="00AC6F41" w:rsidP="00AC6F41">
      <w:pPr>
        <w:pStyle w:val="Akapitzlist"/>
        <w:tabs>
          <w:tab w:val="left" w:pos="426"/>
        </w:tabs>
        <w:ind w:left="0"/>
        <w:jc w:val="both"/>
        <w:rPr>
          <w:rFonts w:ascii="Arial" w:hAnsi="Arial" w:cs="Arial"/>
          <w:sz w:val="22"/>
          <w:szCs w:val="22"/>
          <w:lang w:eastAsia="pl-PL"/>
        </w:rPr>
      </w:pPr>
      <w:r w:rsidRPr="007604DE">
        <w:rPr>
          <w:rFonts w:ascii="Arial" w:hAnsi="Arial" w:cs="Arial"/>
          <w:sz w:val="22"/>
          <w:szCs w:val="22"/>
          <w:lang w:eastAsia="pl-PL"/>
        </w:rPr>
        <w:t xml:space="preserve">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poprzedzającym dotyczy wyłącznie należności powstałych po zaakceptowaniu przez Zamawiającego umowy o podwykonawstwo, której przedmiotem są roboty budowlane, lub po przedłożeniu zamawiającemu poświadczonej za </w:t>
      </w:r>
      <w:r w:rsidRPr="007604DE">
        <w:rPr>
          <w:rFonts w:ascii="Arial" w:hAnsi="Arial" w:cs="Arial"/>
          <w:sz w:val="22"/>
          <w:szCs w:val="22"/>
          <w:lang w:eastAsia="pl-PL"/>
        </w:rPr>
        <w:lastRenderedPageBreak/>
        <w:t>zgodność z oryginałem kopii umowy o podwykonawstwo, której przedmiotem są dostawy lub usługi. Bezpośrednia zapłata obejmuje wyłącznie należne wynagrodzenie, bez odsetek, należnych podwykonawcy lub dalszemu podwykonawcy.</w:t>
      </w:r>
    </w:p>
    <w:p w:rsidR="00AC6F41" w:rsidRPr="007604DE" w:rsidRDefault="00AC6F41" w:rsidP="00AC6F41">
      <w:pPr>
        <w:pStyle w:val="Akapitzlist"/>
        <w:tabs>
          <w:tab w:val="left" w:pos="426"/>
        </w:tabs>
        <w:ind w:left="0"/>
        <w:jc w:val="both"/>
        <w:rPr>
          <w:rFonts w:ascii="Arial" w:hAnsi="Arial" w:cs="Arial"/>
          <w:sz w:val="22"/>
          <w:szCs w:val="22"/>
          <w:lang w:eastAsia="pl-PL"/>
        </w:rPr>
      </w:pPr>
      <w:r w:rsidRPr="007604DE">
        <w:rPr>
          <w:rFonts w:ascii="Arial" w:hAnsi="Arial" w:cs="Arial"/>
          <w:sz w:val="22"/>
          <w:szCs w:val="22"/>
          <w:lang w:eastAsia="pl-PL"/>
        </w:rPr>
        <w:t>12. Zamawiający, przed dokonaniem bezpośredniej zapłaty o której mowa w ust. 11, jest obowiązany umożliwić Wykonawcy zgłoszenie, pisemnych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 podwykonawstwo. W przypadku terminowego zgłoszenia uwag, o których mowa powyżej, Zamawiający może:</w:t>
      </w:r>
    </w:p>
    <w:p w:rsidR="00AC6F41" w:rsidRPr="007604DE" w:rsidRDefault="00AC6F41" w:rsidP="00AC6F41">
      <w:pPr>
        <w:pStyle w:val="Akapitzlist"/>
        <w:tabs>
          <w:tab w:val="num" w:pos="284"/>
          <w:tab w:val="left" w:pos="426"/>
        </w:tabs>
        <w:ind w:left="0" w:firstLine="284"/>
        <w:jc w:val="both"/>
        <w:rPr>
          <w:rFonts w:ascii="Arial" w:hAnsi="Arial" w:cs="Arial"/>
          <w:sz w:val="22"/>
          <w:szCs w:val="22"/>
          <w:lang w:eastAsia="pl-PL"/>
        </w:rPr>
      </w:pPr>
      <w:r w:rsidRPr="007604DE">
        <w:rPr>
          <w:rFonts w:ascii="Arial" w:hAnsi="Arial" w:cs="Arial"/>
          <w:sz w:val="22"/>
          <w:szCs w:val="22"/>
          <w:lang w:eastAsia="pl-PL"/>
        </w:rPr>
        <w:t>- nie dokonać bezpośredniej zapłaty wynagrodzenia podwykonawcy lub dalszemu podwykonawcy, jeżeli Wykonawca wykaże niezasadność takiej zapłaty,</w:t>
      </w:r>
    </w:p>
    <w:p w:rsidR="00AC6F41" w:rsidRPr="007604DE" w:rsidRDefault="00AC6F41" w:rsidP="00AC6F41">
      <w:pPr>
        <w:pStyle w:val="Akapitzlist"/>
        <w:tabs>
          <w:tab w:val="num" w:pos="284"/>
          <w:tab w:val="left" w:pos="426"/>
        </w:tabs>
        <w:ind w:left="0" w:firstLine="284"/>
        <w:jc w:val="both"/>
        <w:rPr>
          <w:rFonts w:ascii="Arial" w:hAnsi="Arial" w:cs="Arial"/>
          <w:sz w:val="22"/>
          <w:szCs w:val="22"/>
          <w:lang w:eastAsia="pl-PL"/>
        </w:rPr>
      </w:pPr>
      <w:r w:rsidRPr="007604DE">
        <w:rPr>
          <w:rFonts w:ascii="Arial" w:hAnsi="Arial" w:cs="Arial"/>
          <w:sz w:val="22"/>
          <w:szCs w:val="22"/>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AC6F41" w:rsidRPr="007604DE" w:rsidRDefault="00AC6F41" w:rsidP="00AC6F41">
      <w:pPr>
        <w:pStyle w:val="Akapitzlist"/>
        <w:tabs>
          <w:tab w:val="num" w:pos="284"/>
          <w:tab w:val="left" w:pos="426"/>
        </w:tabs>
        <w:ind w:left="0" w:firstLine="284"/>
        <w:jc w:val="both"/>
        <w:rPr>
          <w:rFonts w:ascii="Arial" w:hAnsi="Arial" w:cs="Arial"/>
          <w:sz w:val="22"/>
          <w:szCs w:val="22"/>
          <w:lang w:eastAsia="pl-PL"/>
        </w:rPr>
      </w:pPr>
      <w:r w:rsidRPr="007604DE">
        <w:rPr>
          <w:rFonts w:ascii="Arial" w:hAnsi="Arial" w:cs="Arial"/>
          <w:sz w:val="22"/>
          <w:szCs w:val="22"/>
          <w:lang w:eastAsia="pl-PL"/>
        </w:rPr>
        <w:t>- dokonać bezpośredniej zapłaty wynagrodzenia podwykonawcy lub dalszemu podwykonawcy, jeżeli podwykonawca lub dalszy podwykonawca wykaże zasadność takiej zapłaty.</w:t>
      </w:r>
    </w:p>
    <w:p w:rsidR="00AC6F41" w:rsidRPr="007604DE" w:rsidRDefault="00AC6F41" w:rsidP="00AC6F41">
      <w:pPr>
        <w:pStyle w:val="Akapitzlist"/>
        <w:tabs>
          <w:tab w:val="left" w:pos="426"/>
        </w:tabs>
        <w:ind w:left="0"/>
        <w:jc w:val="both"/>
        <w:rPr>
          <w:rFonts w:ascii="Arial" w:hAnsi="Arial" w:cs="Arial"/>
          <w:sz w:val="22"/>
          <w:szCs w:val="22"/>
          <w:lang w:eastAsia="pl-PL"/>
        </w:rPr>
      </w:pPr>
      <w:r w:rsidRPr="007604DE">
        <w:rPr>
          <w:rFonts w:ascii="Arial" w:hAnsi="Arial" w:cs="Arial"/>
          <w:sz w:val="22"/>
          <w:szCs w:val="22"/>
          <w:lang w:eastAsia="pl-PL"/>
        </w:rPr>
        <w:t>13.W przypadku dokonania bezpośredniej zapłaty podwykonawcy lub dalszemu podwykonawcy zamawiający potrąca kwotę wypłaconego wynagrodzenia z wynagrodzenia należnego Wykonawcy.</w:t>
      </w:r>
    </w:p>
    <w:p w:rsidR="00AC6F41" w:rsidRPr="007604DE" w:rsidRDefault="00AC6F41" w:rsidP="00AC6F41">
      <w:pPr>
        <w:pStyle w:val="Akapitzlist"/>
        <w:tabs>
          <w:tab w:val="left" w:pos="426"/>
        </w:tabs>
        <w:ind w:left="0"/>
        <w:jc w:val="both"/>
        <w:rPr>
          <w:rFonts w:ascii="Arial" w:hAnsi="Arial" w:cs="Arial"/>
          <w:sz w:val="22"/>
          <w:szCs w:val="22"/>
          <w:lang w:eastAsia="pl-PL"/>
        </w:rPr>
      </w:pPr>
      <w:r w:rsidRPr="007604DE">
        <w:rPr>
          <w:rFonts w:ascii="Arial" w:hAnsi="Arial" w:cs="Arial"/>
          <w:sz w:val="22"/>
          <w:szCs w:val="22"/>
          <w:lang w:eastAsia="pl-PL"/>
        </w:rPr>
        <w:t>14.Konieczność wielokrotnego dokonywania bezpośredniej zapłaty podwykonawcy lub dalszemu podwykonawcy lub konieczność dokonania bezpośrednich zapłat na sumę większą niż 5% wartości u</w:t>
      </w:r>
      <w:r>
        <w:rPr>
          <w:rFonts w:ascii="Arial" w:hAnsi="Arial" w:cs="Arial"/>
          <w:sz w:val="22"/>
          <w:szCs w:val="22"/>
          <w:lang w:eastAsia="pl-PL"/>
        </w:rPr>
        <w:t>mowy,</w:t>
      </w:r>
      <w:r w:rsidRPr="007604DE">
        <w:rPr>
          <w:rFonts w:ascii="Arial" w:hAnsi="Arial" w:cs="Arial"/>
          <w:sz w:val="22"/>
          <w:szCs w:val="22"/>
          <w:lang w:eastAsia="pl-PL"/>
        </w:rPr>
        <w:t xml:space="preserve"> o której mowa </w:t>
      </w:r>
      <w:r w:rsidRPr="007604DE">
        <w:rPr>
          <w:rFonts w:ascii="Arial" w:hAnsi="Arial" w:cs="Arial"/>
          <w:sz w:val="22"/>
          <w:szCs w:val="22"/>
        </w:rPr>
        <w:t xml:space="preserve">w </w:t>
      </w:r>
      <w:r w:rsidRPr="007604DE">
        <w:rPr>
          <w:rFonts w:ascii="Arial" w:hAnsi="Arial" w:cs="Arial"/>
          <w:color w:val="1F497D" w:themeColor="text2"/>
          <w:sz w:val="22"/>
          <w:szCs w:val="22"/>
        </w:rPr>
        <w:t>§ 8 ust. 3</w:t>
      </w:r>
      <w:r w:rsidRPr="007604DE">
        <w:rPr>
          <w:rFonts w:ascii="Arial" w:hAnsi="Arial" w:cs="Arial"/>
          <w:sz w:val="22"/>
          <w:szCs w:val="22"/>
        </w:rPr>
        <w:t>,</w:t>
      </w:r>
      <w:r w:rsidRPr="007604DE">
        <w:rPr>
          <w:rFonts w:ascii="Arial" w:hAnsi="Arial" w:cs="Arial"/>
          <w:sz w:val="22"/>
          <w:szCs w:val="22"/>
          <w:lang w:eastAsia="pl-PL"/>
        </w:rPr>
        <w:t xml:space="preserve"> może stanowić podstawę do odstąpienia od umowy.</w:t>
      </w:r>
    </w:p>
    <w:p w:rsidR="00AC6F41" w:rsidRPr="007604DE" w:rsidRDefault="00AC6F41" w:rsidP="00AC6F41">
      <w:pPr>
        <w:pStyle w:val="Akapitzlist"/>
        <w:tabs>
          <w:tab w:val="left" w:pos="426"/>
        </w:tabs>
        <w:ind w:left="0"/>
        <w:jc w:val="both"/>
        <w:rPr>
          <w:rFonts w:ascii="Arial" w:hAnsi="Arial" w:cs="Arial"/>
          <w:sz w:val="22"/>
          <w:szCs w:val="22"/>
          <w:lang w:eastAsia="pl-PL"/>
        </w:rPr>
      </w:pPr>
      <w:r w:rsidRPr="007604DE">
        <w:rPr>
          <w:rFonts w:ascii="Arial" w:hAnsi="Arial" w:cs="Arial"/>
          <w:sz w:val="22"/>
          <w:szCs w:val="22"/>
          <w:lang w:eastAsia="pl-PL"/>
        </w:rPr>
        <w:t xml:space="preserve">15. </w:t>
      </w:r>
      <w:r w:rsidRPr="007604DE">
        <w:rPr>
          <w:rFonts w:ascii="Arial" w:hAnsi="Arial" w:cs="Arial"/>
          <w:sz w:val="22"/>
          <w:szCs w:val="22"/>
        </w:rPr>
        <w:t xml:space="preserve">Warunkiem zapłaty przez Zamawiającego należnego Wykonawcy wynagrodzenia za odebrane roboty budowlane jest przedstawienie dowodów zapłaty wymagalnego wynagrodzenia podwykonawcom i dalszym podwykonawcom biorącym udział w realizacji niniejszego zamówienia (podwykonawcom i dalszym podwykonawcom </w:t>
      </w:r>
      <w:r w:rsidRPr="007604DE">
        <w:rPr>
          <w:rFonts w:ascii="Arial" w:hAnsi="Arial" w:cs="Arial"/>
          <w:sz w:val="22"/>
          <w:szCs w:val="22"/>
          <w:lang w:eastAsia="pl-PL"/>
        </w:rPr>
        <w:t>którzy zawarli zaakceptowaną przez zamawiającego umowę o</w:t>
      </w:r>
      <w:r w:rsidRPr="007604DE">
        <w:rPr>
          <w:rFonts w:ascii="Arial" w:hAnsi="Arial" w:cs="Arial"/>
          <w:sz w:val="22"/>
          <w:szCs w:val="22"/>
        </w:rPr>
        <w:t xml:space="preserve"> </w:t>
      </w:r>
      <w:r w:rsidRPr="007604DE">
        <w:rPr>
          <w:rFonts w:ascii="Arial" w:hAnsi="Arial" w:cs="Arial"/>
          <w:sz w:val="22"/>
          <w:szCs w:val="22"/>
          <w:lang w:eastAsia="pl-PL"/>
        </w:rPr>
        <w:t>podwykonawstwo, której przedmiotem są roboty budowlane, lub</w:t>
      </w:r>
      <w:r w:rsidRPr="007604DE">
        <w:rPr>
          <w:rFonts w:ascii="Arial" w:hAnsi="Arial" w:cs="Arial"/>
          <w:sz w:val="22"/>
          <w:szCs w:val="22"/>
        </w:rPr>
        <w:t xml:space="preserve"> </w:t>
      </w:r>
      <w:r w:rsidRPr="007604DE">
        <w:rPr>
          <w:rFonts w:ascii="Arial" w:hAnsi="Arial" w:cs="Arial"/>
          <w:sz w:val="22"/>
          <w:szCs w:val="22"/>
          <w:lang w:eastAsia="pl-PL"/>
        </w:rPr>
        <w:t>zawarli przedłożoną zamawiającemu umowę o podwykonawstwo,</w:t>
      </w:r>
      <w:r w:rsidRPr="007604DE">
        <w:rPr>
          <w:rFonts w:ascii="Arial" w:hAnsi="Arial" w:cs="Arial"/>
          <w:sz w:val="22"/>
          <w:szCs w:val="22"/>
        </w:rPr>
        <w:t xml:space="preserve"> </w:t>
      </w:r>
      <w:r w:rsidRPr="007604DE">
        <w:rPr>
          <w:rFonts w:ascii="Arial" w:hAnsi="Arial" w:cs="Arial"/>
          <w:sz w:val="22"/>
          <w:szCs w:val="22"/>
          <w:lang w:eastAsia="pl-PL"/>
        </w:rPr>
        <w:t>której przedmiotem są dostawy lub usługi).</w:t>
      </w:r>
    </w:p>
    <w:p w:rsidR="00AC6F41" w:rsidRPr="007604DE" w:rsidRDefault="00AC6F41" w:rsidP="00AC6F41">
      <w:pPr>
        <w:pStyle w:val="Akapitzlist"/>
        <w:tabs>
          <w:tab w:val="left" w:pos="426"/>
        </w:tabs>
        <w:ind w:left="0"/>
        <w:jc w:val="both"/>
        <w:rPr>
          <w:rFonts w:ascii="Arial" w:hAnsi="Arial" w:cs="Arial"/>
          <w:sz w:val="22"/>
          <w:szCs w:val="22"/>
          <w:lang w:eastAsia="pl-PL"/>
        </w:rPr>
      </w:pPr>
      <w:r w:rsidRPr="007604DE">
        <w:rPr>
          <w:rFonts w:ascii="Arial" w:hAnsi="Arial" w:cs="Arial"/>
          <w:sz w:val="22"/>
          <w:szCs w:val="22"/>
          <w:lang w:eastAsia="pl-PL"/>
        </w:rPr>
        <w:t xml:space="preserve">16. </w:t>
      </w:r>
      <w:r w:rsidRPr="007604DE">
        <w:rPr>
          <w:rFonts w:ascii="Arial" w:hAnsi="Arial" w:cs="Arial"/>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AC6F41" w:rsidRPr="007604DE" w:rsidRDefault="00AC6F41" w:rsidP="00AC6F41">
      <w:pPr>
        <w:pStyle w:val="Akapitzlist"/>
        <w:tabs>
          <w:tab w:val="left" w:pos="426"/>
        </w:tabs>
        <w:ind w:left="0"/>
        <w:jc w:val="both"/>
        <w:rPr>
          <w:rFonts w:ascii="Arial" w:hAnsi="Arial" w:cs="Arial"/>
          <w:sz w:val="22"/>
          <w:szCs w:val="22"/>
          <w:lang w:eastAsia="pl-PL"/>
        </w:rPr>
      </w:pPr>
      <w:r w:rsidRPr="007604DE">
        <w:rPr>
          <w:rFonts w:ascii="Arial" w:hAnsi="Arial" w:cs="Arial"/>
          <w:sz w:val="22"/>
          <w:szCs w:val="22"/>
        </w:rPr>
        <w:t xml:space="preserve">17.W przypadku nieprzedstawienia przez wykonawcę wszystkich dowodów zapłaty, o których mowa w ust. 16 i 17, Zamawiający wstrzymuje wypłatę należnego wynagrodzenia za odebrane roboty budowlane, w części równej sumie kwot wynikających z nieprzedstawionych dowodów zapłaty, do momentu przedstawienia w/w wymaganych dowodów. </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b/>
          <w:bCs/>
        </w:rPr>
        <w:t>18.</w:t>
      </w:r>
      <w:r w:rsidRPr="007604DE">
        <w:rPr>
          <w:rFonts w:ascii="Arial" w:eastAsia="Times New Roman" w:hAnsi="Arial" w:cs="Arial"/>
        </w:rPr>
        <w:t xml:space="preserve"> Umowa o podwykonawstwo powinna być pod rygorem nieważności zawarta w formie pisemnej.</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b/>
          <w:bCs/>
        </w:rPr>
        <w:t>19.</w:t>
      </w:r>
      <w:r w:rsidRPr="007604DE">
        <w:rPr>
          <w:rFonts w:ascii="Arial" w:eastAsia="Times New Roman" w:hAnsi="Arial" w:cs="Arial"/>
        </w:rPr>
        <w:t xml:space="preserve"> Wykonawca może pisemnie upoważnić Zamawiającego do zapłaty wynagrodzenia bezpośrednio na rachunek uprzednio prawidłowo zgłoszonego podwykonawcy bądź dalszego podwykonawcy, z zastrzeżeniem, iż w takim przypadku:</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rPr>
        <w:t>- do wystawionej przez siebie faktury/rachunku, Wykonawca dołączy kopie faktur/rachunków wystawionych przez w/w podwykonawcę bądź dalszego podwykonawcę (zgodnie z zawartymi umowami o podwykonawstwo) oraz dyspozycję bezpośredniego uiszczenia płatności objętych tymi fakturami/rachunkami na wskazany w nich rachunek bankowy podwykonawcy bądź dalszego podwykonawcy,</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rPr>
        <w:t>- faktura Wykonawcy będzie zawierać klauzulę wskazującą nazwę podwykonawcy (bądź dalszego podwykonawcy) oraz numer jego rachunku bankowego, w celu przekazania wynagrodzenia,</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rPr>
        <w:lastRenderedPageBreak/>
        <w:t>- bezpośrednie zastosowanie znajdują zapisy ust. 13  natomiast zapisy ust. 14 są wyłączone w odniesieniu do tego typu płatności.</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b/>
          <w:bCs/>
        </w:rPr>
        <w:t>20.</w:t>
      </w:r>
      <w:r w:rsidRPr="007604DE">
        <w:rPr>
          <w:rFonts w:ascii="Arial" w:eastAsia="Times New Roman" w:hAnsi="Arial" w:cs="Arial"/>
        </w:rPr>
        <w:t xml:space="preserve"> Zamawiającego z obowiązku ponoszenia solidarnej odpowiedzialności za zapłatę wynagrodzenia na rzecz podwykonawcy bądź dalszego podwykonawcy, zwalnia w szczególności:</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rPr>
        <w:t xml:space="preserve">- brak pisemnego zgłoszenia Zamawiającemu podwykonawcy bądź dalszego podwykonawcy lub brak uwzględnienia wymogów określonych w niniejszym paragrafie lub w </w:t>
      </w:r>
      <w:proofErr w:type="spellStart"/>
      <w:r w:rsidRPr="007604DE">
        <w:rPr>
          <w:rFonts w:ascii="Arial" w:eastAsia="Times New Roman" w:hAnsi="Arial" w:cs="Arial"/>
        </w:rPr>
        <w:t>Pzp</w:t>
      </w:r>
      <w:proofErr w:type="spellEnd"/>
      <w:r w:rsidRPr="007604DE">
        <w:rPr>
          <w:rFonts w:ascii="Arial" w:eastAsia="Times New Roman" w:hAnsi="Arial" w:cs="Arial"/>
        </w:rPr>
        <w:t>, w umowie z podwykonawcą lub dalszym podwykonawcą,</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rPr>
        <w:t>- zawarcie umowy z podwykonawcą lub dalszym podwykonawcom bądź zmiana podwykonawcy lub dalszego podwykonawcy bez zgody Zamawiającego,</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rPr>
        <w:t>- zmiana warunków umowy z podwykonawcą bądź dalszym podwykonawcą bez zgody Zamawiającego,</w:t>
      </w:r>
    </w:p>
    <w:p w:rsidR="00AC6F41" w:rsidRPr="007604DE" w:rsidRDefault="00AC6F41" w:rsidP="00AC6F41">
      <w:pPr>
        <w:spacing w:after="0" w:line="240" w:lineRule="auto"/>
        <w:jc w:val="both"/>
        <w:rPr>
          <w:rFonts w:ascii="Arial" w:eastAsia="Times New Roman" w:hAnsi="Arial" w:cs="Arial"/>
        </w:rPr>
      </w:pPr>
      <w:r w:rsidRPr="007604DE">
        <w:rPr>
          <w:rFonts w:ascii="Arial" w:eastAsia="Times New Roman" w:hAnsi="Arial" w:cs="Arial"/>
        </w:rPr>
        <w:t xml:space="preserve">- nieuwzględnienie sprzeciwu lub zastrzeżeń Zamawiającego do zgłoszonej umowy (bądź projektu umowy) dot. podwykonawstwa lub dalszego podwykonawstwa lub naruszenie art. </w:t>
      </w:r>
      <w:r w:rsidRPr="007604DE">
        <w:rPr>
          <w:rFonts w:ascii="Arial" w:eastAsia="Times New Roman" w:hAnsi="Arial" w:cs="Arial"/>
          <w:b/>
          <w:lang w:eastAsia="pl-PL"/>
        </w:rPr>
        <w:t>art. 647</w:t>
      </w:r>
      <w:r w:rsidRPr="007604DE">
        <w:rPr>
          <w:rFonts w:ascii="Arial" w:eastAsia="Times New Roman" w:hAnsi="Arial" w:cs="Arial"/>
          <w:b/>
          <w:vertAlign w:val="superscript"/>
          <w:lang w:eastAsia="pl-PL"/>
        </w:rPr>
        <w:t>1</w:t>
      </w:r>
      <w:r w:rsidRPr="007604DE">
        <w:rPr>
          <w:rFonts w:ascii="Arial" w:eastAsia="Times New Roman" w:hAnsi="Arial" w:cs="Arial"/>
          <w:lang w:eastAsia="pl-PL"/>
        </w:rPr>
        <w:t xml:space="preserve"> </w:t>
      </w:r>
      <w:r w:rsidRPr="007604DE">
        <w:rPr>
          <w:rFonts w:ascii="Arial" w:eastAsia="Times New Roman" w:hAnsi="Arial" w:cs="Arial"/>
        </w:rPr>
        <w:t xml:space="preserve"> Kodeksu cywilnego.</w:t>
      </w:r>
    </w:p>
    <w:p w:rsidR="00AC6F41" w:rsidRPr="007604DE" w:rsidRDefault="00AC6F41" w:rsidP="00AC6F41">
      <w:pPr>
        <w:spacing w:line="240" w:lineRule="auto"/>
        <w:ind w:left="360"/>
        <w:jc w:val="both"/>
        <w:rPr>
          <w:rFonts w:ascii="Arial" w:hAnsi="Arial" w:cs="Arial"/>
        </w:rPr>
      </w:pPr>
    </w:p>
    <w:p w:rsidR="00AC6F41" w:rsidRPr="007604DE" w:rsidRDefault="00AC6F41" w:rsidP="00AC6F41">
      <w:pPr>
        <w:spacing w:line="240" w:lineRule="auto"/>
        <w:ind w:left="360"/>
        <w:jc w:val="center"/>
        <w:rPr>
          <w:rFonts w:ascii="Arial" w:hAnsi="Arial" w:cs="Arial"/>
        </w:rPr>
      </w:pPr>
      <w:r w:rsidRPr="007604DE">
        <w:rPr>
          <w:rFonts w:ascii="Arial" w:hAnsi="Arial" w:cs="Arial"/>
          <w:b/>
        </w:rPr>
        <w:t xml:space="preserve">§ </w:t>
      </w:r>
      <w:r w:rsidRPr="007604DE">
        <w:rPr>
          <w:rFonts w:ascii="Arial" w:hAnsi="Arial" w:cs="Arial"/>
        </w:rPr>
        <w:t>7</w:t>
      </w:r>
    </w:p>
    <w:p w:rsidR="00AC6F41" w:rsidRPr="007604DE" w:rsidRDefault="00AC6F41" w:rsidP="00AC6F41">
      <w:pPr>
        <w:jc w:val="both"/>
        <w:rPr>
          <w:rFonts w:ascii="Arial" w:hAnsi="Arial" w:cs="Arial"/>
        </w:rPr>
      </w:pPr>
      <w:r w:rsidRPr="007604DE">
        <w:rPr>
          <w:rFonts w:ascii="Arial" w:hAnsi="Arial" w:cs="Arial"/>
        </w:rPr>
        <w:t>1. Zamawiający wymaga, aby w ramach realizacji umowy czynności bezpośrednio związane z przedmiotem umowy (wchodzące w tzw. koszty bezpośrednie wynikające z przedmiaru robót)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rsidR="00AC6F41" w:rsidRPr="007604DE" w:rsidRDefault="00AC6F41" w:rsidP="00AC6F41">
      <w:pPr>
        <w:jc w:val="both"/>
        <w:rPr>
          <w:rFonts w:ascii="Arial" w:hAnsi="Arial" w:cs="Arial"/>
        </w:rPr>
      </w:pPr>
      <w:r w:rsidRPr="007604DE">
        <w:rPr>
          <w:rFonts w:ascii="Arial" w:hAnsi="Arial" w:cs="Arial"/>
        </w:rPr>
        <w:t xml:space="preserve">2. </w:t>
      </w:r>
      <w:r w:rsidRPr="007604DE">
        <w:rPr>
          <w:rFonts w:ascii="Arial" w:hAnsi="Arial" w:cs="Arial"/>
          <w:b/>
        </w:rPr>
        <w:t>Przed zawarciem umowy Wykonawca przedłoży Zamawiającemu oświadczenie o zatrudnieniu osób na podstawie umowy o pracę w zakresie czynności opisanych w ust.1.</w:t>
      </w:r>
    </w:p>
    <w:p w:rsidR="00AC6F41" w:rsidRPr="007604DE" w:rsidRDefault="00AC6F41" w:rsidP="00AC6F41">
      <w:pPr>
        <w:jc w:val="both"/>
        <w:rPr>
          <w:rFonts w:ascii="Arial" w:hAnsi="Arial" w:cs="Arial"/>
        </w:rPr>
      </w:pPr>
      <w:r w:rsidRPr="007604DE">
        <w:rPr>
          <w:rFonts w:ascii="Arial" w:hAnsi="Arial" w:cs="Arial"/>
        </w:rPr>
        <w:t>3. 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AC6F41" w:rsidRPr="007604DE" w:rsidRDefault="00AC6F41" w:rsidP="00AC6F41">
      <w:pPr>
        <w:jc w:val="both"/>
        <w:rPr>
          <w:rFonts w:ascii="Arial" w:hAnsi="Arial" w:cs="Arial"/>
        </w:rPr>
      </w:pPr>
      <w:r w:rsidRPr="007604DE">
        <w:rPr>
          <w:rFonts w:ascii="Arial" w:hAnsi="Arial" w:cs="Arial"/>
        </w:rPr>
        <w:t>1) żądania pisemnych oświadczeń od zatrudnionego pracownika/pracowników;</w:t>
      </w:r>
    </w:p>
    <w:p w:rsidR="00AC6F41" w:rsidRPr="007604DE" w:rsidRDefault="00AC6F41" w:rsidP="00AC6F41">
      <w:pPr>
        <w:jc w:val="both"/>
        <w:rPr>
          <w:rFonts w:ascii="Arial" w:hAnsi="Arial" w:cs="Arial"/>
        </w:rPr>
      </w:pPr>
      <w:r w:rsidRPr="007604DE">
        <w:rPr>
          <w:rFonts w:ascii="Arial" w:hAnsi="Arial" w:cs="Arial"/>
        </w:rPr>
        <w:t>2) żądania pisemnych oświadczeń wykonawcy lub podwykonawcy o zatrudnieniu pracownika na podstawie umowy o pracę,</w:t>
      </w:r>
    </w:p>
    <w:p w:rsidR="00AC6F41" w:rsidRPr="007604DE" w:rsidRDefault="00AC6F41" w:rsidP="00AC6F41">
      <w:pPr>
        <w:jc w:val="both"/>
        <w:rPr>
          <w:rFonts w:ascii="Arial" w:hAnsi="Arial" w:cs="Arial"/>
        </w:rPr>
      </w:pPr>
      <w:r w:rsidRPr="007604DE">
        <w:rPr>
          <w:rFonts w:ascii="Arial" w:hAnsi="Arial" w:cs="Arial"/>
        </w:rPr>
        <w:t xml:space="preserve">3)żądania innych dokumentów w zakresie potwierdzenia spełniania ww. wymogów, w tym m.in. żądania poświadczonej za zgodność </w:t>
      </w:r>
      <w:r>
        <w:rPr>
          <w:rFonts w:ascii="Arial" w:hAnsi="Arial" w:cs="Arial"/>
        </w:rPr>
        <w:t>z oryginałem kopii umowy o pracę</w:t>
      </w:r>
      <w:r w:rsidRPr="007604DE">
        <w:rPr>
          <w:rFonts w:ascii="Arial" w:hAnsi="Arial" w:cs="Arial"/>
        </w:rPr>
        <w:t xml:space="preserve"> zatrudnionego pracownika,</w:t>
      </w:r>
    </w:p>
    <w:p w:rsidR="00AC6F41" w:rsidRPr="007604DE" w:rsidRDefault="00AC6F41" w:rsidP="00AC6F41">
      <w:pPr>
        <w:jc w:val="both"/>
        <w:rPr>
          <w:rFonts w:ascii="Arial" w:hAnsi="Arial" w:cs="Arial"/>
        </w:rPr>
      </w:pPr>
      <w:r w:rsidRPr="007604DE">
        <w:rPr>
          <w:rFonts w:ascii="Arial" w:hAnsi="Arial" w:cs="Arial"/>
        </w:rPr>
        <w:t>4) dokonywanie oceny ww. dokumentów,</w:t>
      </w:r>
    </w:p>
    <w:p w:rsidR="00AC6F41" w:rsidRPr="007604DE" w:rsidRDefault="00AC6F41" w:rsidP="00AC6F41">
      <w:pPr>
        <w:jc w:val="both"/>
        <w:rPr>
          <w:rFonts w:ascii="Arial" w:hAnsi="Arial" w:cs="Arial"/>
        </w:rPr>
      </w:pPr>
      <w:r w:rsidRPr="007604DE">
        <w:rPr>
          <w:rFonts w:ascii="Arial" w:hAnsi="Arial" w:cs="Arial"/>
        </w:rPr>
        <w:t>5) żądania wyjaśnień zawierających informację, w tym osobowe, niezbędne do weryfikacji zatrudnienia na podstawie umowy o pracę, w szczególności imię i nazwisko zatrudnionego pracownika, datę zawarcia umowy o pracę, rodzaj umowy o pracę i zakres obowiązków pracownika,</w:t>
      </w:r>
    </w:p>
    <w:p w:rsidR="00AC6F41" w:rsidRPr="007604DE" w:rsidRDefault="00AC6F41" w:rsidP="00AC6F41">
      <w:pPr>
        <w:jc w:val="both"/>
        <w:rPr>
          <w:rFonts w:ascii="Arial" w:hAnsi="Arial" w:cs="Arial"/>
        </w:rPr>
      </w:pPr>
      <w:r w:rsidRPr="007604DE">
        <w:rPr>
          <w:rFonts w:ascii="Arial" w:hAnsi="Arial" w:cs="Arial"/>
        </w:rPr>
        <w:lastRenderedPageBreak/>
        <w:t>6) żądania wyjaśnień w przypadku wątpliwości w zakresie potwierdzenia spełnienia ww. wymogów,</w:t>
      </w:r>
    </w:p>
    <w:p w:rsidR="00AC6F41" w:rsidRPr="007604DE" w:rsidRDefault="00AC6F41" w:rsidP="00AC6F41">
      <w:pPr>
        <w:jc w:val="both"/>
        <w:rPr>
          <w:rFonts w:ascii="Arial" w:hAnsi="Arial" w:cs="Arial"/>
        </w:rPr>
      </w:pPr>
      <w:r w:rsidRPr="007604DE">
        <w:rPr>
          <w:rFonts w:ascii="Arial" w:hAnsi="Arial" w:cs="Arial"/>
        </w:rPr>
        <w:t>7) przeprowadzenia kontroli w miejscu wykonywania świadczenia,</w:t>
      </w:r>
    </w:p>
    <w:p w:rsidR="00AC6F41" w:rsidRPr="007604DE" w:rsidRDefault="00AC6F41" w:rsidP="00AC6F41">
      <w:pPr>
        <w:jc w:val="both"/>
        <w:rPr>
          <w:rFonts w:ascii="Arial" w:hAnsi="Arial" w:cs="Arial"/>
        </w:rPr>
      </w:pPr>
      <w:r w:rsidRPr="007604DE">
        <w:rPr>
          <w:rFonts w:ascii="Arial" w:hAnsi="Arial" w:cs="Arial"/>
        </w:rPr>
        <w:t>8) zwrócenia się do Państwowej Inspekcji Pracy o przeprowadzenie u Wykonawcy lub podwykonawcy kontroli.</w:t>
      </w:r>
    </w:p>
    <w:p w:rsidR="00AC6F41" w:rsidRPr="007604DE" w:rsidRDefault="00AC6F41" w:rsidP="00AC6F41">
      <w:pPr>
        <w:jc w:val="both"/>
        <w:rPr>
          <w:rFonts w:ascii="Arial" w:hAnsi="Arial" w:cs="Arial"/>
        </w:rPr>
      </w:pPr>
      <w:r w:rsidRPr="007604DE">
        <w:rPr>
          <w:rFonts w:ascii="Arial" w:hAnsi="Arial" w:cs="Arial"/>
        </w:rPr>
        <w:t>4. 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AC6F41" w:rsidRPr="007604DE" w:rsidRDefault="00AC6F41" w:rsidP="00AC6F41">
      <w:pPr>
        <w:jc w:val="both"/>
        <w:rPr>
          <w:rFonts w:ascii="Arial" w:hAnsi="Arial" w:cs="Arial"/>
        </w:rPr>
      </w:pPr>
      <w:r w:rsidRPr="007604DE">
        <w:rPr>
          <w:rFonts w:ascii="Arial" w:hAnsi="Arial" w:cs="Arial"/>
        </w:rPr>
        <w:t>1) oświadczenie zatrudnionego pracownika,</w:t>
      </w:r>
    </w:p>
    <w:p w:rsidR="00AC6F41" w:rsidRPr="007604DE" w:rsidRDefault="00AC6F41" w:rsidP="00AC6F41">
      <w:pPr>
        <w:jc w:val="both"/>
        <w:rPr>
          <w:rFonts w:ascii="Arial" w:hAnsi="Arial" w:cs="Arial"/>
        </w:rPr>
      </w:pPr>
      <w:r w:rsidRPr="007604DE">
        <w:rPr>
          <w:rFonts w:ascii="Arial" w:hAnsi="Arial" w:cs="Arial"/>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AC6F41" w:rsidRPr="007604DE" w:rsidRDefault="00AC6F41" w:rsidP="00AC6F41">
      <w:pPr>
        <w:jc w:val="both"/>
        <w:rPr>
          <w:rFonts w:ascii="Arial" w:hAnsi="Arial" w:cs="Arial"/>
        </w:rPr>
      </w:pPr>
      <w:r w:rsidRPr="007604DE">
        <w:rPr>
          <w:rFonts w:ascii="Arial" w:hAnsi="Arial" w:cs="Arial"/>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604DE">
        <w:rPr>
          <w:rFonts w:ascii="Arial" w:hAnsi="Arial" w:cs="Arial"/>
        </w:rPr>
        <w:t>zanonimizowana</w:t>
      </w:r>
      <w:proofErr w:type="spellEnd"/>
      <w:r w:rsidRPr="007604DE">
        <w:rPr>
          <w:rFonts w:ascii="Arial" w:hAnsi="Arial" w:cs="Arial"/>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rsidR="00AC6F41" w:rsidRPr="007604DE" w:rsidRDefault="00AC6F41" w:rsidP="00AC6F41">
      <w:pPr>
        <w:jc w:val="both"/>
        <w:rPr>
          <w:rFonts w:ascii="Arial" w:hAnsi="Arial" w:cs="Arial"/>
        </w:rPr>
      </w:pPr>
      <w:r w:rsidRPr="007604DE">
        <w:rPr>
          <w:rFonts w:ascii="Arial" w:hAnsi="Arial" w:cs="Arial"/>
        </w:rPr>
        <w:t>4) zaświadczenie właściwego oddziału ZUS, potwierdzające opłacanie przez Wykonawcę lub podwykonawcę składek na ubezpieczenia społeczne i zdrowotne z tytułu zatrudnienia na podstawie umów o pracę za ostatni okres rozliczeniowy;</w:t>
      </w:r>
    </w:p>
    <w:p w:rsidR="00AC6F41" w:rsidRPr="007604DE" w:rsidRDefault="00AC6F41" w:rsidP="00AC6F41">
      <w:pPr>
        <w:jc w:val="both"/>
        <w:rPr>
          <w:rFonts w:ascii="Arial" w:hAnsi="Arial" w:cs="Arial"/>
        </w:rPr>
      </w:pPr>
      <w:r w:rsidRPr="007604DE">
        <w:rPr>
          <w:rFonts w:ascii="Arial" w:hAnsi="Arial" w:cs="Arial"/>
        </w:rPr>
        <w:t xml:space="preserve">5) poświadczoną za zgodność z oryginałem odpowiednio przez Wykonawcę lub podwykonawcę kopię dowodu potwierdzającego zgłoszenie pracownika przez pracodawcę do ubezpieczeń, </w:t>
      </w:r>
      <w:proofErr w:type="spellStart"/>
      <w:r w:rsidRPr="007604DE">
        <w:rPr>
          <w:rFonts w:ascii="Arial" w:hAnsi="Arial" w:cs="Arial"/>
        </w:rPr>
        <w:t>zanonimizowaną</w:t>
      </w:r>
      <w:proofErr w:type="spellEnd"/>
      <w:r w:rsidRPr="007604DE">
        <w:rPr>
          <w:rFonts w:ascii="Arial" w:hAnsi="Arial" w:cs="Arial"/>
        </w:rPr>
        <w:t xml:space="preserve"> w sposób zapewniający ochronę danych osobowych pracowników, zgodnie z przepisami ustawy o ochronie danych osobowych. </w:t>
      </w:r>
    </w:p>
    <w:p w:rsidR="00AC6F41" w:rsidRPr="007604DE" w:rsidRDefault="00AC6F41" w:rsidP="00AC6F41">
      <w:pPr>
        <w:spacing w:line="240" w:lineRule="auto"/>
        <w:jc w:val="both"/>
        <w:rPr>
          <w:rFonts w:ascii="Arial" w:hAnsi="Arial" w:cs="Arial"/>
        </w:rPr>
      </w:pPr>
      <w:r w:rsidRPr="007604DE">
        <w:rPr>
          <w:rFonts w:ascii="Arial" w:hAnsi="Arial" w:cs="Arial"/>
        </w:rPr>
        <w:t xml:space="preserve">5. </w:t>
      </w:r>
      <w:r w:rsidRPr="007604DE">
        <w:rPr>
          <w:rFonts w:ascii="Arial" w:eastAsia="Times New Roman" w:hAnsi="Arial" w:cs="Arial"/>
          <w:color w:val="000000"/>
          <w:lang w:eastAsia="pl-PL"/>
        </w:rPr>
        <w:t xml:space="preserve">W przypadku nie przedstawienia wymaganych oświadczeń, dowodów, dokumentów o których mowa w ust. 4,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9063C1">
        <w:rPr>
          <w:rFonts w:ascii="Arial" w:eastAsia="Times New Roman" w:hAnsi="Arial" w:cs="Arial"/>
          <w:lang w:eastAsia="pl-PL"/>
        </w:rPr>
        <w:t>w wysokości 1000 złotych (słownie: jednego tysiąca złotych) za każdy nieprzedłożony w terminie dokument lub oświadczenie, a także za każde niezłożone wyjaśnienie. Kara ta może być</w:t>
      </w:r>
      <w:r w:rsidRPr="007604DE">
        <w:rPr>
          <w:rFonts w:ascii="Arial" w:eastAsia="Times New Roman" w:hAnsi="Arial" w:cs="Arial"/>
          <w:color w:val="000000"/>
          <w:lang w:eastAsia="pl-PL"/>
        </w:rPr>
        <w:t xml:space="preserve"> powtarzana w </w:t>
      </w:r>
      <w:r w:rsidRPr="007604DE">
        <w:rPr>
          <w:rFonts w:ascii="Arial" w:eastAsia="Times New Roman" w:hAnsi="Arial" w:cs="Arial"/>
          <w:color w:val="000000"/>
          <w:lang w:eastAsia="pl-PL"/>
        </w:rPr>
        <w:lastRenderedPageBreak/>
        <w:t>przypadku nieskładania przez Wykonawcę dokumentów/oświadczeń o których mowa w ust. 4, tj. oświadczeń i dokumentów do których składania Wykonawca może być wzywany wielokrotnie.</w:t>
      </w:r>
    </w:p>
    <w:p w:rsidR="00AC6F41" w:rsidRPr="007604DE" w:rsidRDefault="00AC6F41" w:rsidP="00AC6F41">
      <w:pPr>
        <w:spacing w:line="240" w:lineRule="auto"/>
        <w:jc w:val="center"/>
        <w:rPr>
          <w:rFonts w:ascii="Arial" w:hAnsi="Arial" w:cs="Arial"/>
          <w:b/>
        </w:rPr>
      </w:pPr>
      <w:r w:rsidRPr="007604DE">
        <w:rPr>
          <w:rFonts w:ascii="Arial" w:hAnsi="Arial" w:cs="Arial"/>
          <w:b/>
        </w:rPr>
        <w:t>§ 8</w:t>
      </w:r>
    </w:p>
    <w:p w:rsidR="00AC6F41" w:rsidRPr="007604DE" w:rsidRDefault="00AC6F41" w:rsidP="00AC6F41">
      <w:pPr>
        <w:numPr>
          <w:ilvl w:val="0"/>
          <w:numId w:val="22"/>
        </w:numPr>
        <w:jc w:val="both"/>
        <w:rPr>
          <w:rFonts w:ascii="Arial" w:hAnsi="Arial" w:cs="Arial"/>
        </w:rPr>
      </w:pPr>
      <w:r w:rsidRPr="007604DE">
        <w:rPr>
          <w:rFonts w:ascii="Arial" w:hAnsi="Arial" w:cs="Arial"/>
        </w:rPr>
        <w:t xml:space="preserve">Strony ustalają za wykonanie przedmiotu zamówienia wynagrodzenie ryczałtowe w kwocie </w:t>
      </w:r>
      <w:r>
        <w:rPr>
          <w:rFonts w:ascii="Arial" w:hAnsi="Arial" w:cs="Arial"/>
          <w:b/>
        </w:rPr>
        <w:t>……………………….</w:t>
      </w:r>
      <w:r w:rsidRPr="007604DE">
        <w:rPr>
          <w:rFonts w:ascii="Arial" w:hAnsi="Arial" w:cs="Arial"/>
        </w:rPr>
        <w:t xml:space="preserve"> PLN netto (słownie złotych: </w:t>
      </w:r>
      <w:r>
        <w:rPr>
          <w:rFonts w:ascii="Arial" w:hAnsi="Arial" w:cs="Arial"/>
          <w:b/>
        </w:rPr>
        <w:t>………………………………..</w:t>
      </w:r>
      <w:r w:rsidRPr="007604DE">
        <w:rPr>
          <w:rFonts w:ascii="Arial" w:hAnsi="Arial" w:cs="Arial"/>
          <w:b/>
        </w:rPr>
        <w:t xml:space="preserve"> </w:t>
      </w:r>
      <w:r>
        <w:rPr>
          <w:rFonts w:ascii="Arial" w:hAnsi="Arial" w:cs="Arial"/>
          <w:b/>
        </w:rPr>
        <w:t>_</w:t>
      </w:r>
      <w:r>
        <w:rPr>
          <w:rFonts w:ascii="Arial" w:hAnsi="Arial" w:cs="Arial"/>
        </w:rPr>
        <w:t>00</w:t>
      </w:r>
      <w:r w:rsidRPr="007604DE">
        <w:rPr>
          <w:rFonts w:ascii="Arial" w:hAnsi="Arial" w:cs="Arial"/>
        </w:rPr>
        <w:t>/100).</w:t>
      </w:r>
    </w:p>
    <w:p w:rsidR="00AC6F41" w:rsidRPr="007604DE" w:rsidRDefault="00AC6F41" w:rsidP="00AC6F41">
      <w:pPr>
        <w:numPr>
          <w:ilvl w:val="0"/>
          <w:numId w:val="22"/>
        </w:numPr>
        <w:jc w:val="both"/>
        <w:rPr>
          <w:rFonts w:ascii="Arial" w:hAnsi="Arial" w:cs="Arial"/>
        </w:rPr>
      </w:pPr>
      <w:r w:rsidRPr="007604DE">
        <w:rPr>
          <w:rFonts w:ascii="Arial" w:hAnsi="Arial" w:cs="Arial"/>
        </w:rPr>
        <w:t xml:space="preserve">Podatek VAT w wysokości 23% wynosi: </w:t>
      </w:r>
      <w:r>
        <w:rPr>
          <w:rFonts w:ascii="Arial" w:hAnsi="Arial" w:cs="Arial"/>
          <w:b/>
        </w:rPr>
        <w:t>……………………………</w:t>
      </w:r>
      <w:r w:rsidRPr="007604DE">
        <w:rPr>
          <w:rFonts w:ascii="Arial" w:hAnsi="Arial" w:cs="Arial"/>
        </w:rPr>
        <w:t xml:space="preserve"> PLN (s</w:t>
      </w:r>
      <w:r>
        <w:rPr>
          <w:rFonts w:ascii="Arial" w:hAnsi="Arial" w:cs="Arial"/>
        </w:rPr>
        <w:t xml:space="preserve">łownie złotych: </w:t>
      </w:r>
      <w:r>
        <w:rPr>
          <w:rFonts w:ascii="Arial" w:hAnsi="Arial" w:cs="Arial"/>
          <w:b/>
        </w:rPr>
        <w:t>…………………………………………………_</w:t>
      </w:r>
      <w:r>
        <w:rPr>
          <w:rFonts w:ascii="Arial" w:hAnsi="Arial" w:cs="Arial"/>
        </w:rPr>
        <w:t xml:space="preserve"> 00</w:t>
      </w:r>
      <w:r w:rsidRPr="007604DE">
        <w:rPr>
          <w:rFonts w:ascii="Arial" w:hAnsi="Arial" w:cs="Arial"/>
        </w:rPr>
        <w:t>/100).</w:t>
      </w:r>
    </w:p>
    <w:p w:rsidR="00AC6F41" w:rsidRPr="007604DE" w:rsidRDefault="00AC6F41" w:rsidP="00AC6F41">
      <w:pPr>
        <w:numPr>
          <w:ilvl w:val="0"/>
          <w:numId w:val="22"/>
        </w:numPr>
        <w:jc w:val="both"/>
        <w:rPr>
          <w:rFonts w:ascii="Arial" w:hAnsi="Arial" w:cs="Arial"/>
        </w:rPr>
      </w:pPr>
      <w:r w:rsidRPr="007604DE">
        <w:rPr>
          <w:rFonts w:ascii="Arial" w:hAnsi="Arial" w:cs="Arial"/>
        </w:rPr>
        <w:t xml:space="preserve">Łączna cena z podatkiem VAT wynosi: </w:t>
      </w:r>
      <w:r>
        <w:rPr>
          <w:rFonts w:ascii="Arial" w:hAnsi="Arial" w:cs="Arial"/>
          <w:b/>
        </w:rPr>
        <w:t>……………..</w:t>
      </w:r>
      <w:r w:rsidRPr="007604DE">
        <w:rPr>
          <w:rFonts w:ascii="Arial" w:hAnsi="Arial" w:cs="Arial"/>
          <w:b/>
        </w:rPr>
        <w:t xml:space="preserve"> </w:t>
      </w:r>
      <w:r w:rsidRPr="007604DE">
        <w:rPr>
          <w:rFonts w:ascii="Arial" w:hAnsi="Arial" w:cs="Arial"/>
        </w:rPr>
        <w:t>PLN (słownie złotych</w:t>
      </w:r>
      <w:r>
        <w:rPr>
          <w:rFonts w:ascii="Arial" w:hAnsi="Arial" w:cs="Arial"/>
        </w:rPr>
        <w:t>………………………………………………………_ 00</w:t>
      </w:r>
      <w:r w:rsidRPr="007604DE">
        <w:rPr>
          <w:rFonts w:ascii="Arial" w:hAnsi="Arial" w:cs="Arial"/>
        </w:rPr>
        <w:t>/100.</w:t>
      </w:r>
    </w:p>
    <w:p w:rsidR="00AC6F41" w:rsidRPr="007604DE" w:rsidRDefault="00AC6F41" w:rsidP="00AC6F41">
      <w:pPr>
        <w:numPr>
          <w:ilvl w:val="0"/>
          <w:numId w:val="22"/>
        </w:numPr>
        <w:spacing w:line="240" w:lineRule="auto"/>
        <w:jc w:val="both"/>
        <w:rPr>
          <w:rFonts w:ascii="Arial" w:hAnsi="Arial" w:cs="Arial"/>
        </w:rPr>
      </w:pPr>
      <w:r w:rsidRPr="007604DE">
        <w:rPr>
          <w:rFonts w:ascii="Arial" w:hAnsi="Arial" w:cs="Arial"/>
        </w:rPr>
        <w:t>Szczegółowe elementy wynagrodzenia zawierają formularze cenowe-ofertowe, stanowiące załączniki do umowy, przy czym wypełnione przez Wykonawcę formularze ofertowe mają znaczenie informacyjne, gdyż decydujące znaczenie ma cena ryczałtowa.</w:t>
      </w:r>
    </w:p>
    <w:p w:rsidR="00AC6F41" w:rsidRPr="007604DE" w:rsidRDefault="00AC6F41" w:rsidP="00AC6F41">
      <w:pPr>
        <w:numPr>
          <w:ilvl w:val="0"/>
          <w:numId w:val="22"/>
        </w:numPr>
        <w:spacing w:line="240" w:lineRule="auto"/>
        <w:jc w:val="both"/>
        <w:rPr>
          <w:rFonts w:ascii="Arial" w:hAnsi="Arial" w:cs="Arial"/>
        </w:rPr>
      </w:pPr>
      <w:r w:rsidRPr="007604DE">
        <w:rPr>
          <w:rFonts w:ascii="Arial" w:hAnsi="Arial" w:cs="Arial"/>
        </w:rPr>
        <w:t>Wynagrodzenie obejmuje wszelkie koszty jakie poniesie Wykonawca w związku z wykonaniem umowy.</w:t>
      </w:r>
    </w:p>
    <w:p w:rsidR="00AC6F41" w:rsidRPr="007604DE" w:rsidRDefault="00AC6F41" w:rsidP="00AC6F41">
      <w:pPr>
        <w:spacing w:line="240" w:lineRule="auto"/>
        <w:jc w:val="center"/>
        <w:rPr>
          <w:rFonts w:ascii="Arial" w:hAnsi="Arial" w:cs="Arial"/>
          <w:b/>
        </w:rPr>
      </w:pPr>
      <w:r w:rsidRPr="007604DE">
        <w:rPr>
          <w:rFonts w:ascii="Arial" w:hAnsi="Arial" w:cs="Arial"/>
          <w:b/>
        </w:rPr>
        <w:t>§ 9</w:t>
      </w:r>
    </w:p>
    <w:p w:rsidR="00AC6F41" w:rsidRPr="007604DE" w:rsidRDefault="00AC6F41" w:rsidP="00AC6F41">
      <w:pPr>
        <w:numPr>
          <w:ilvl w:val="0"/>
          <w:numId w:val="8"/>
        </w:numPr>
        <w:tabs>
          <w:tab w:val="num" w:pos="426"/>
        </w:tabs>
        <w:spacing w:line="240" w:lineRule="auto"/>
        <w:ind w:left="426" w:hanging="426"/>
        <w:jc w:val="both"/>
        <w:rPr>
          <w:rFonts w:ascii="Arial" w:hAnsi="Arial" w:cs="Arial"/>
        </w:rPr>
      </w:pPr>
      <w:r w:rsidRPr="007604DE">
        <w:rPr>
          <w:rFonts w:ascii="Arial" w:hAnsi="Arial" w:cs="Arial"/>
        </w:rPr>
        <w:t>Strony postanawiają, że przedmiotem odbioru końcowego będzie wykonany przedmiot umowy w całości (odbiór końcowy).</w:t>
      </w:r>
    </w:p>
    <w:p w:rsidR="00AC6F41" w:rsidRPr="007604DE" w:rsidRDefault="00AC6F41" w:rsidP="00AC6F41">
      <w:pPr>
        <w:numPr>
          <w:ilvl w:val="0"/>
          <w:numId w:val="8"/>
        </w:numPr>
        <w:tabs>
          <w:tab w:val="num" w:pos="426"/>
        </w:tabs>
        <w:spacing w:line="240" w:lineRule="auto"/>
        <w:ind w:left="426" w:hanging="426"/>
        <w:jc w:val="both"/>
        <w:rPr>
          <w:rFonts w:ascii="Arial" w:hAnsi="Arial" w:cs="Arial"/>
        </w:rPr>
      </w:pPr>
      <w:r w:rsidRPr="007604DE">
        <w:rPr>
          <w:rFonts w:ascii="Arial" w:hAnsi="Arial" w:cs="Arial"/>
        </w:rPr>
        <w:t>Na dzień zgłoszenia gotowości do odbioru końcowego Wykonawca przedstawi Zamawiającemu uaktualnione i skompletowane dokumenty budowy będące podstawą do stwierdzenia zakończenia robót i gotowości do odbioru końcowego, a także dokumentację powykonawczą w 1 egzemplarzu.</w:t>
      </w:r>
    </w:p>
    <w:p w:rsidR="00AC6F41" w:rsidRPr="007604DE" w:rsidRDefault="00AC6F41" w:rsidP="00AC6F41">
      <w:pPr>
        <w:numPr>
          <w:ilvl w:val="0"/>
          <w:numId w:val="8"/>
        </w:numPr>
        <w:tabs>
          <w:tab w:val="num" w:pos="426"/>
        </w:tabs>
        <w:spacing w:line="240" w:lineRule="auto"/>
        <w:ind w:left="426" w:hanging="426"/>
        <w:jc w:val="both"/>
        <w:rPr>
          <w:rFonts w:ascii="Arial" w:hAnsi="Arial" w:cs="Arial"/>
        </w:rPr>
      </w:pPr>
      <w:r w:rsidRPr="007604DE">
        <w:rPr>
          <w:rFonts w:ascii="Arial" w:hAnsi="Arial" w:cs="Arial"/>
        </w:rPr>
        <w:t>Zamawiający wyznaczy datę i godzinę i rozpocznie czynności odbioru końcowego w ciągu 7 dni od daty pisemnego powiadomienia go przez Wykonawcę o osiągnięciu gotowości do odbioru.</w:t>
      </w:r>
    </w:p>
    <w:p w:rsidR="00AC6F41" w:rsidRPr="007604DE" w:rsidRDefault="00AC6F41" w:rsidP="00AC6F41">
      <w:pPr>
        <w:numPr>
          <w:ilvl w:val="0"/>
          <w:numId w:val="8"/>
        </w:numPr>
        <w:tabs>
          <w:tab w:val="num" w:pos="426"/>
        </w:tabs>
        <w:spacing w:line="240" w:lineRule="auto"/>
        <w:ind w:left="426" w:hanging="426"/>
        <w:jc w:val="both"/>
        <w:rPr>
          <w:rFonts w:ascii="Arial" w:hAnsi="Arial" w:cs="Arial"/>
        </w:rPr>
      </w:pPr>
      <w:r w:rsidRPr="007604DE">
        <w:rPr>
          <w:rFonts w:ascii="Arial" w:hAnsi="Arial" w:cs="Arial"/>
        </w:rPr>
        <w:t xml:space="preserve">Wykonawca w dniu odbioru końcowego przekaże Zamawiającemu komplet dokumentów wymaganych przepisami prawa budowlanego oraz określonych w </w:t>
      </w:r>
      <w:r w:rsidRPr="007604DE">
        <w:rPr>
          <w:rFonts w:ascii="Arial" w:hAnsi="Arial" w:cs="Arial"/>
          <w:b/>
        </w:rPr>
        <w:t>Specyfikacji Warunków Zamówienia.</w:t>
      </w:r>
    </w:p>
    <w:p w:rsidR="00AC6F41" w:rsidRPr="007604DE" w:rsidRDefault="00AC6F41" w:rsidP="00AC6F41">
      <w:pPr>
        <w:numPr>
          <w:ilvl w:val="0"/>
          <w:numId w:val="8"/>
        </w:numPr>
        <w:tabs>
          <w:tab w:val="num" w:pos="426"/>
        </w:tabs>
        <w:spacing w:line="240" w:lineRule="auto"/>
        <w:ind w:left="426" w:hanging="426"/>
        <w:jc w:val="both"/>
        <w:rPr>
          <w:rFonts w:ascii="Arial" w:hAnsi="Arial" w:cs="Arial"/>
        </w:rPr>
      </w:pPr>
      <w:r w:rsidRPr="007604DE">
        <w:rPr>
          <w:rFonts w:ascii="Arial" w:hAnsi="Arial" w:cs="Arial"/>
        </w:rPr>
        <w:t>Z czynności odbiorowych spisany będzie protokół, podpisany przez obie strony umowy, zawierający wszelkie ustalenia dokonane w toku odbioru.</w:t>
      </w:r>
    </w:p>
    <w:p w:rsidR="00AC6F41" w:rsidRPr="007604DE" w:rsidRDefault="00AC6F41" w:rsidP="00AC6F41">
      <w:pPr>
        <w:numPr>
          <w:ilvl w:val="0"/>
          <w:numId w:val="8"/>
        </w:numPr>
        <w:tabs>
          <w:tab w:val="num" w:pos="426"/>
        </w:tabs>
        <w:spacing w:line="240" w:lineRule="auto"/>
        <w:ind w:left="426" w:hanging="426"/>
        <w:jc w:val="both"/>
        <w:rPr>
          <w:rFonts w:ascii="Arial" w:hAnsi="Arial" w:cs="Arial"/>
        </w:rPr>
      </w:pPr>
      <w:r w:rsidRPr="007604DE">
        <w:rPr>
          <w:rFonts w:ascii="Arial" w:hAnsi="Arial" w:cs="Arial"/>
        </w:rPr>
        <w:t>Przeglądy gwarancyjne odbywać się będą według uznania Zamawiającego nie częściej niż raz w roku w okresie obowiązywania gwarancji.</w:t>
      </w:r>
    </w:p>
    <w:p w:rsidR="00AC6F41" w:rsidRPr="007604DE" w:rsidRDefault="00AC6F41" w:rsidP="00AC6F41">
      <w:pPr>
        <w:numPr>
          <w:ilvl w:val="0"/>
          <w:numId w:val="8"/>
        </w:numPr>
        <w:tabs>
          <w:tab w:val="num" w:pos="426"/>
        </w:tabs>
        <w:spacing w:line="240" w:lineRule="auto"/>
        <w:ind w:left="426" w:hanging="426"/>
        <w:jc w:val="both"/>
        <w:rPr>
          <w:rFonts w:ascii="Arial" w:hAnsi="Arial" w:cs="Arial"/>
        </w:rPr>
      </w:pPr>
      <w:r w:rsidRPr="007604DE">
        <w:rPr>
          <w:rFonts w:ascii="Arial" w:hAnsi="Arial" w:cs="Arial"/>
        </w:rPr>
        <w:t>Datę, godzinę i  miejsce dokonania przeglądu gwarancyjnego wyznacza Zamawiający zawiadamiając o nim Wykonawcę telefonicznie/pocztą elektroniczną/pisemnie z co najmniej 14 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rsidR="00AC6F41" w:rsidRPr="007604DE" w:rsidRDefault="00AC6F41" w:rsidP="00AC6F41">
      <w:pPr>
        <w:tabs>
          <w:tab w:val="num" w:pos="426"/>
        </w:tabs>
        <w:spacing w:line="240" w:lineRule="auto"/>
        <w:ind w:left="426"/>
        <w:jc w:val="both"/>
        <w:rPr>
          <w:rFonts w:ascii="Arial" w:hAnsi="Arial" w:cs="Arial"/>
          <w:highlight w:val="yellow"/>
        </w:rPr>
      </w:pPr>
    </w:p>
    <w:p w:rsidR="00AC6F41" w:rsidRPr="007604DE" w:rsidRDefault="00AC6F41" w:rsidP="00AC6F41">
      <w:pPr>
        <w:spacing w:line="240" w:lineRule="auto"/>
        <w:jc w:val="center"/>
        <w:rPr>
          <w:rFonts w:ascii="Arial" w:hAnsi="Arial" w:cs="Arial"/>
          <w:b/>
        </w:rPr>
      </w:pPr>
      <w:r w:rsidRPr="007604DE">
        <w:rPr>
          <w:rFonts w:ascii="Arial" w:hAnsi="Arial" w:cs="Arial"/>
          <w:b/>
        </w:rPr>
        <w:t>§ 10 Wypłata wynagrodzenia</w:t>
      </w:r>
    </w:p>
    <w:p w:rsidR="00AC6F41" w:rsidRPr="007604DE" w:rsidRDefault="00AC6F41" w:rsidP="00AC6F41">
      <w:pPr>
        <w:numPr>
          <w:ilvl w:val="0"/>
          <w:numId w:val="19"/>
        </w:numPr>
        <w:spacing w:line="240" w:lineRule="auto"/>
        <w:jc w:val="both"/>
        <w:rPr>
          <w:rFonts w:ascii="Arial" w:hAnsi="Arial" w:cs="Arial"/>
        </w:rPr>
      </w:pPr>
      <w:r w:rsidRPr="007604DE">
        <w:rPr>
          <w:rFonts w:ascii="Arial" w:hAnsi="Arial" w:cs="Arial"/>
          <w:u w:val="single"/>
        </w:rPr>
        <w:lastRenderedPageBreak/>
        <w:t xml:space="preserve">Strony zgodnie postanawiają, że wynagrodzenie wskazane w </w:t>
      </w:r>
      <w:r w:rsidRPr="007604DE">
        <w:rPr>
          <w:rFonts w:ascii="Arial" w:hAnsi="Arial" w:cs="Arial"/>
        </w:rPr>
        <w:t>§ 8 zostanie wypłacone jednorazowo podczas rozliczenia końcowego. Rozliczenie końcowe nastąpi po</w:t>
      </w:r>
      <w:r w:rsidRPr="007604DE">
        <w:rPr>
          <w:rFonts w:ascii="Arial" w:hAnsi="Arial" w:cs="Arial"/>
          <w:b/>
        </w:rPr>
        <w:t xml:space="preserve"> </w:t>
      </w:r>
      <w:r w:rsidRPr="007604DE">
        <w:rPr>
          <w:rFonts w:ascii="Arial" w:hAnsi="Arial" w:cs="Arial"/>
        </w:rPr>
        <w:t>zakończeniu i odbiorze bez zastrzeżeń robót fakturą końcową (fakturami</w:t>
      </w:r>
      <w:r w:rsidRPr="007604DE">
        <w:rPr>
          <w:rFonts w:ascii="Arial" w:hAnsi="Arial" w:cs="Arial"/>
          <w:b/>
        </w:rPr>
        <w:t xml:space="preserve"> </w:t>
      </w:r>
      <w:r w:rsidRPr="007604DE">
        <w:rPr>
          <w:rFonts w:ascii="Arial" w:hAnsi="Arial" w:cs="Arial"/>
        </w:rPr>
        <w:t>końcowymi)</w:t>
      </w:r>
      <w:r w:rsidRPr="007604DE">
        <w:rPr>
          <w:rFonts w:ascii="Arial" w:hAnsi="Arial" w:cs="Arial"/>
          <w:b/>
        </w:rPr>
        <w:t xml:space="preserve">, </w:t>
      </w:r>
      <w:r w:rsidRPr="007604DE">
        <w:rPr>
          <w:rFonts w:ascii="Arial" w:hAnsi="Arial" w:cs="Arial"/>
        </w:rPr>
        <w:t>które Wykonawca przedłoży najpóźniej w terminie 7 dni od daty odbioru końcowego.</w:t>
      </w:r>
    </w:p>
    <w:p w:rsidR="00AC6F41" w:rsidRPr="007604DE" w:rsidRDefault="00AC6F41" w:rsidP="00AC6F41">
      <w:pPr>
        <w:numPr>
          <w:ilvl w:val="0"/>
          <w:numId w:val="19"/>
        </w:numPr>
        <w:spacing w:line="240" w:lineRule="auto"/>
        <w:jc w:val="both"/>
        <w:rPr>
          <w:rFonts w:ascii="Arial" w:hAnsi="Arial" w:cs="Arial"/>
        </w:rPr>
      </w:pPr>
      <w:r w:rsidRPr="007604DE">
        <w:rPr>
          <w:rFonts w:ascii="Arial" w:hAnsi="Arial" w:cs="Arial"/>
        </w:rPr>
        <w:t>Zamawiający zobowiązuje się do zapłaty faktur w terminie 14 dni od daty ich dostarczenia wraz z dokumentami rozliczeniowymi.</w:t>
      </w:r>
    </w:p>
    <w:p w:rsidR="00AC6F41" w:rsidRPr="007604DE" w:rsidRDefault="00AC6F41" w:rsidP="00AC6F41">
      <w:pPr>
        <w:numPr>
          <w:ilvl w:val="0"/>
          <w:numId w:val="19"/>
        </w:numPr>
        <w:spacing w:line="240" w:lineRule="auto"/>
        <w:jc w:val="both"/>
        <w:rPr>
          <w:rFonts w:ascii="Arial" w:hAnsi="Arial" w:cs="Arial"/>
        </w:rPr>
      </w:pPr>
      <w:r w:rsidRPr="007604DE">
        <w:rPr>
          <w:rFonts w:ascii="Arial" w:hAnsi="Arial" w:cs="Arial"/>
        </w:rPr>
        <w:t>Za datę terminowego uregulowania zobowiązania uważa się obciążenie rachunku bankowego Zamawiającego najpóźniej w ostatnim dniu terminu płatności.</w:t>
      </w:r>
    </w:p>
    <w:p w:rsidR="00AC6F41" w:rsidRPr="007604DE" w:rsidRDefault="00AC6F41" w:rsidP="00AC6F41">
      <w:pPr>
        <w:numPr>
          <w:ilvl w:val="0"/>
          <w:numId w:val="19"/>
        </w:numPr>
        <w:spacing w:line="240" w:lineRule="auto"/>
        <w:jc w:val="both"/>
        <w:rPr>
          <w:rFonts w:ascii="Arial" w:hAnsi="Arial" w:cs="Arial"/>
        </w:rPr>
      </w:pPr>
      <w:r w:rsidRPr="007604DE">
        <w:rPr>
          <w:rFonts w:ascii="Arial" w:hAnsi="Arial" w:cs="Arial"/>
        </w:rPr>
        <w:t>Wykonawca zobowiązuje się do terminowej zapłaty wynagrodzeń należnych podwykonawcom za należyte wykonanie przewidzianych dla nich części przedmiotu umowy.</w:t>
      </w:r>
    </w:p>
    <w:p w:rsidR="00AC6F41" w:rsidRPr="007604DE" w:rsidRDefault="00AC6F41" w:rsidP="00AC6F41">
      <w:pPr>
        <w:numPr>
          <w:ilvl w:val="0"/>
          <w:numId w:val="19"/>
        </w:numPr>
        <w:spacing w:line="240" w:lineRule="auto"/>
        <w:jc w:val="both"/>
        <w:rPr>
          <w:rFonts w:ascii="Arial" w:hAnsi="Arial" w:cs="Arial"/>
        </w:rPr>
      </w:pPr>
      <w:r w:rsidRPr="007604DE">
        <w:rPr>
          <w:rFonts w:ascii="Arial" w:hAnsi="Arial" w:cs="Arial"/>
        </w:rPr>
        <w:t>Wynagrodzenie przysługujące Wykonawcy płatne będzie przelewem na konto bankowe wskazane na fakturze.</w:t>
      </w:r>
    </w:p>
    <w:p w:rsidR="00AC6F41" w:rsidRPr="007604DE" w:rsidRDefault="00AC6F41" w:rsidP="00AC6F41">
      <w:pPr>
        <w:spacing w:line="240" w:lineRule="auto"/>
        <w:ind w:left="360"/>
        <w:jc w:val="both"/>
        <w:rPr>
          <w:rFonts w:ascii="Arial" w:hAnsi="Arial" w:cs="Arial"/>
        </w:rPr>
      </w:pPr>
    </w:p>
    <w:p w:rsidR="00AC6F41" w:rsidRPr="007604DE" w:rsidRDefault="00AC6F41" w:rsidP="00AC6F41">
      <w:pPr>
        <w:spacing w:line="240" w:lineRule="auto"/>
        <w:jc w:val="center"/>
        <w:rPr>
          <w:rFonts w:ascii="Arial" w:hAnsi="Arial" w:cs="Arial"/>
          <w:b/>
        </w:rPr>
      </w:pPr>
      <w:r w:rsidRPr="007604DE">
        <w:rPr>
          <w:rFonts w:ascii="Arial" w:hAnsi="Arial" w:cs="Arial"/>
          <w:b/>
        </w:rPr>
        <w:t>§ 11 Kary umowne</w:t>
      </w:r>
    </w:p>
    <w:p w:rsidR="00AC6F41" w:rsidRPr="007604DE" w:rsidRDefault="00AC6F41" w:rsidP="00AC6F41">
      <w:pPr>
        <w:spacing w:line="240" w:lineRule="auto"/>
        <w:jc w:val="both"/>
        <w:rPr>
          <w:rFonts w:ascii="Arial" w:hAnsi="Arial" w:cs="Arial"/>
        </w:rPr>
      </w:pPr>
      <w:r w:rsidRPr="007604DE">
        <w:rPr>
          <w:rFonts w:ascii="Arial" w:hAnsi="Arial" w:cs="Arial"/>
        </w:rPr>
        <w:t>Strony ustalają kary umowne z następujących tytułów:</w:t>
      </w:r>
    </w:p>
    <w:p w:rsidR="00AC6F41" w:rsidRPr="007604DE" w:rsidRDefault="00AC6F41" w:rsidP="00AC6F41">
      <w:pPr>
        <w:numPr>
          <w:ilvl w:val="0"/>
          <w:numId w:val="9"/>
        </w:numPr>
        <w:tabs>
          <w:tab w:val="num" w:pos="360"/>
        </w:tabs>
        <w:spacing w:line="240" w:lineRule="auto"/>
        <w:ind w:left="360"/>
        <w:jc w:val="both"/>
        <w:rPr>
          <w:rFonts w:ascii="Arial" w:hAnsi="Arial" w:cs="Arial"/>
        </w:rPr>
      </w:pPr>
      <w:r w:rsidRPr="007604DE">
        <w:rPr>
          <w:rFonts w:ascii="Arial" w:hAnsi="Arial" w:cs="Arial"/>
        </w:rPr>
        <w:t>Zamawiający zapłaci Wykonawcy karę umowną za zwłokę w przekazaniu terenu budowy w wysokości 0,3% wynagrodzenia umownego netto za każdy dzień zwłoki.</w:t>
      </w:r>
    </w:p>
    <w:p w:rsidR="00AC6F41" w:rsidRPr="007604DE" w:rsidRDefault="00AC6F41" w:rsidP="00AC6F41">
      <w:pPr>
        <w:numPr>
          <w:ilvl w:val="0"/>
          <w:numId w:val="9"/>
        </w:numPr>
        <w:tabs>
          <w:tab w:val="num" w:pos="360"/>
        </w:tabs>
        <w:spacing w:line="240" w:lineRule="auto"/>
        <w:ind w:left="360"/>
        <w:jc w:val="both"/>
        <w:rPr>
          <w:rFonts w:ascii="Arial" w:hAnsi="Arial" w:cs="Arial"/>
        </w:rPr>
      </w:pPr>
      <w:r w:rsidRPr="007604DE">
        <w:rPr>
          <w:rFonts w:ascii="Arial" w:hAnsi="Arial" w:cs="Arial"/>
          <w:b/>
        </w:rPr>
        <w:t>Wykonawca zapłaci Zamawiającemu</w:t>
      </w:r>
      <w:r w:rsidRPr="007604DE">
        <w:rPr>
          <w:rFonts w:ascii="Arial" w:hAnsi="Arial" w:cs="Arial"/>
        </w:rPr>
        <w:t xml:space="preserve"> </w:t>
      </w:r>
      <w:r w:rsidRPr="007604DE">
        <w:rPr>
          <w:rFonts w:ascii="Arial" w:hAnsi="Arial" w:cs="Arial"/>
          <w:b/>
        </w:rPr>
        <w:t>kary umowne</w:t>
      </w:r>
      <w:r w:rsidRPr="007604DE">
        <w:rPr>
          <w:rFonts w:ascii="Arial" w:hAnsi="Arial" w:cs="Arial"/>
        </w:rPr>
        <w:t>:</w:t>
      </w:r>
    </w:p>
    <w:p w:rsidR="00AC6F41" w:rsidRPr="007604DE" w:rsidRDefault="00AC6F41" w:rsidP="00AC6F41">
      <w:pPr>
        <w:numPr>
          <w:ilvl w:val="0"/>
          <w:numId w:val="10"/>
        </w:numPr>
        <w:spacing w:line="240" w:lineRule="auto"/>
        <w:jc w:val="both"/>
        <w:rPr>
          <w:rFonts w:ascii="Arial" w:hAnsi="Arial" w:cs="Arial"/>
        </w:rPr>
      </w:pPr>
      <w:r w:rsidRPr="007604DE">
        <w:rPr>
          <w:rFonts w:ascii="Arial" w:hAnsi="Arial" w:cs="Arial"/>
          <w:b/>
        </w:rPr>
        <w:t>za zwłokę w wykonaniu przedmiotu umowy</w:t>
      </w:r>
      <w:r w:rsidRPr="007604DE">
        <w:rPr>
          <w:rFonts w:ascii="Arial" w:hAnsi="Arial" w:cs="Arial"/>
        </w:rPr>
        <w:t xml:space="preserve"> w wysokości 0,3% wynagrodzenia umownego netto za każdy dzień zwłoki,</w:t>
      </w:r>
    </w:p>
    <w:p w:rsidR="00AC6F41" w:rsidRPr="007604DE" w:rsidRDefault="00AC6F41" w:rsidP="00AC6F41">
      <w:pPr>
        <w:numPr>
          <w:ilvl w:val="0"/>
          <w:numId w:val="10"/>
        </w:numPr>
        <w:spacing w:line="240" w:lineRule="auto"/>
        <w:jc w:val="both"/>
        <w:rPr>
          <w:rFonts w:ascii="Arial" w:hAnsi="Arial" w:cs="Arial"/>
        </w:rPr>
      </w:pPr>
      <w:r w:rsidRPr="007604DE">
        <w:rPr>
          <w:rFonts w:ascii="Arial" w:hAnsi="Arial" w:cs="Arial"/>
        </w:rPr>
        <w:t>za zwłokę w usunięciu wad stwierdzonych przy odbiorze lub ujawnionych w okresie gwarancji w wysokości 0,1% wynagrodzenia umownego netto za każdy dzień zwłoki liczony od upływu terminu wyznaczonego na usunięcie wad,</w:t>
      </w:r>
    </w:p>
    <w:p w:rsidR="00AC6F41" w:rsidRPr="007604DE" w:rsidRDefault="00AC6F41" w:rsidP="00AC6F41">
      <w:pPr>
        <w:numPr>
          <w:ilvl w:val="0"/>
          <w:numId w:val="10"/>
        </w:numPr>
        <w:spacing w:line="240" w:lineRule="auto"/>
        <w:jc w:val="both"/>
        <w:rPr>
          <w:rFonts w:ascii="Arial" w:hAnsi="Arial" w:cs="Arial"/>
        </w:rPr>
      </w:pPr>
      <w:r w:rsidRPr="007604DE">
        <w:rPr>
          <w:rFonts w:ascii="Arial" w:hAnsi="Arial" w:cs="Arial"/>
          <w:b/>
        </w:rPr>
        <w:t>za odstąpienie od umowy przez Zamawiającego z winy Wykonawcy</w:t>
      </w:r>
      <w:r w:rsidRPr="007604DE">
        <w:rPr>
          <w:rFonts w:ascii="Arial" w:hAnsi="Arial" w:cs="Arial"/>
        </w:rPr>
        <w:t xml:space="preserve"> w wysokości </w:t>
      </w:r>
      <w:r w:rsidRPr="007604DE">
        <w:rPr>
          <w:rFonts w:ascii="Arial" w:hAnsi="Arial" w:cs="Arial"/>
          <w:b/>
        </w:rPr>
        <w:t>10% wynagrodzenia umownego netto</w:t>
      </w:r>
      <w:r w:rsidRPr="007604DE">
        <w:rPr>
          <w:rFonts w:ascii="Arial" w:hAnsi="Arial" w:cs="Arial"/>
        </w:rPr>
        <w:t xml:space="preserve"> za roboty, od których wykonania odstąpiono.</w:t>
      </w:r>
    </w:p>
    <w:p w:rsidR="00AC6F41" w:rsidRPr="007604DE" w:rsidRDefault="00AC6F41" w:rsidP="00AC6F41">
      <w:pPr>
        <w:pStyle w:val="Akapitzlist"/>
        <w:numPr>
          <w:ilvl w:val="0"/>
          <w:numId w:val="9"/>
        </w:numPr>
        <w:jc w:val="both"/>
        <w:rPr>
          <w:rFonts w:ascii="Arial" w:hAnsi="Arial" w:cs="Arial"/>
          <w:sz w:val="22"/>
          <w:szCs w:val="22"/>
        </w:rPr>
      </w:pPr>
      <w:r w:rsidRPr="007604DE">
        <w:rPr>
          <w:rFonts w:ascii="Arial" w:hAnsi="Arial" w:cs="Arial"/>
          <w:sz w:val="22"/>
          <w:szCs w:val="22"/>
        </w:rPr>
        <w:t>Kary umowne związane z podwykonawstwem:</w:t>
      </w:r>
    </w:p>
    <w:p w:rsidR="00AC6F41" w:rsidRPr="007604DE" w:rsidRDefault="00AC6F41" w:rsidP="00AC6F41">
      <w:pPr>
        <w:numPr>
          <w:ilvl w:val="1"/>
          <w:numId w:val="9"/>
        </w:numPr>
        <w:spacing w:line="240" w:lineRule="auto"/>
        <w:jc w:val="both"/>
        <w:rPr>
          <w:rFonts w:ascii="Arial" w:hAnsi="Arial" w:cs="Arial"/>
        </w:rPr>
      </w:pPr>
      <w:r w:rsidRPr="007604DE">
        <w:rPr>
          <w:rFonts w:ascii="Arial" w:hAnsi="Arial" w:cs="Arial"/>
        </w:rPr>
        <w:t>za brak zapłaty lub nieterminowej zapłaty wynagrodzenia należnego podwykonawcy lub dalszemu podwykonawcy, Wykonawcy zostanie naliczona kara umowna w wysokości 0,1 %  nieuregulowanego wynagrodzenia brutto na jaki opiewa dana umowa dot. podwykonawstwa bądź dalszego podwykonawstwa, za każdy rozpoczęty dzień zwłoki,</w:t>
      </w:r>
    </w:p>
    <w:p w:rsidR="00AC6F41" w:rsidRPr="007604DE" w:rsidRDefault="00AC6F41" w:rsidP="00AC6F41">
      <w:pPr>
        <w:numPr>
          <w:ilvl w:val="1"/>
          <w:numId w:val="9"/>
        </w:numPr>
        <w:spacing w:line="240" w:lineRule="auto"/>
        <w:jc w:val="both"/>
        <w:rPr>
          <w:rFonts w:ascii="Arial" w:hAnsi="Arial" w:cs="Arial"/>
        </w:rPr>
      </w:pPr>
      <w:r w:rsidRPr="007604DE">
        <w:rPr>
          <w:rFonts w:ascii="Arial" w:hAnsi="Arial" w:cs="Arial"/>
        </w:rPr>
        <w:t>za nieprzedłożenie do zaakceptowania projektu umowy o podwykonawstwo bądź dalsze podwykonawstwo, której przedmiotem są roboty budowlane, lub projektu jej zmiany, Wykonawcy zostanie naliczona kara umowna w wysokości 1% wynagrodzenia umownego brutto, o którym mowa w § 8 ust. 3, za każdy nieprzedstawiony projekt, oraz każdą nieprzedstawioną kopię wymaganej umowy,</w:t>
      </w:r>
    </w:p>
    <w:p w:rsidR="00AC6F41" w:rsidRPr="007604DE" w:rsidRDefault="00AC6F41" w:rsidP="00AC6F41">
      <w:pPr>
        <w:numPr>
          <w:ilvl w:val="1"/>
          <w:numId w:val="9"/>
        </w:numPr>
        <w:spacing w:line="240" w:lineRule="auto"/>
        <w:jc w:val="both"/>
        <w:rPr>
          <w:rFonts w:ascii="Arial" w:hAnsi="Arial" w:cs="Arial"/>
        </w:rPr>
      </w:pPr>
      <w:r w:rsidRPr="007604DE">
        <w:rPr>
          <w:rFonts w:ascii="Arial" w:hAnsi="Arial" w:cs="Arial"/>
        </w:rPr>
        <w:t>za nieprzedłożenie poświadczonej za zgodność z oryginałem kopii umowy o podwykonawstwo bądź dalsze podwykonawstwo lub jej zmiany, Wykonawcy zostanie naliczona kara umowna w wysokości 1% wynagrodzenia umownego brutto o którym mowa w § 8 ust. 3, za każdy nieprzedstawiony projekt, oraz każdą nieprzedstawioną kopię wymaganej umowy,</w:t>
      </w:r>
    </w:p>
    <w:p w:rsidR="00AC6F41" w:rsidRPr="007604DE" w:rsidRDefault="00AC6F41" w:rsidP="00AC6F41">
      <w:pPr>
        <w:numPr>
          <w:ilvl w:val="1"/>
          <w:numId w:val="9"/>
        </w:numPr>
        <w:spacing w:line="240" w:lineRule="auto"/>
        <w:jc w:val="both"/>
        <w:rPr>
          <w:rFonts w:ascii="Arial" w:hAnsi="Arial" w:cs="Arial"/>
        </w:rPr>
      </w:pPr>
      <w:r w:rsidRPr="007604DE">
        <w:rPr>
          <w:rFonts w:ascii="Arial" w:hAnsi="Arial" w:cs="Arial"/>
        </w:rPr>
        <w:lastRenderedPageBreak/>
        <w:t>za zwłokę w złożeniu wymaganych kopii umów dot. podwykonawstwa, Wykonawcy zostanie naliczona kara umowna w wysokości 0,1%  wynagrodzenia brutto należnego podwykonawcy lub dalszemu podwykonawcy w związku z realizacją danej umowy dot. podwykonawstwa, za każdy rozpoczęty dzień zwłoki w stosunku do wymaganych terminów.</w:t>
      </w:r>
    </w:p>
    <w:p w:rsidR="00AC6F41" w:rsidRPr="007604DE" w:rsidRDefault="00AC6F41" w:rsidP="00AC6F41">
      <w:pPr>
        <w:numPr>
          <w:ilvl w:val="1"/>
          <w:numId w:val="9"/>
        </w:numPr>
        <w:spacing w:line="240" w:lineRule="auto"/>
        <w:jc w:val="both"/>
        <w:rPr>
          <w:rFonts w:ascii="Arial" w:hAnsi="Arial" w:cs="Arial"/>
        </w:rPr>
      </w:pPr>
      <w:r w:rsidRPr="007604DE">
        <w:rPr>
          <w:rFonts w:ascii="Arial" w:hAnsi="Arial" w:cs="Arial"/>
        </w:rPr>
        <w:t>za brak wymaganej przez Zamawiającego zmiany umowy o podwykonawstwo bądź o dalsze podwykonawstwo, w zakresie zmiany niedopuszczalnego terminu zapłaty, w wysokości 0,1 %  wynagrodzenia umownego brutto o którym mowa w § 8 ust. 3, za każdy dzień zwłoki w zmianie umowy liczony od dnia wyznaczonego przez Zamawiającego.</w:t>
      </w:r>
    </w:p>
    <w:p w:rsidR="00AC6F41" w:rsidRPr="007604DE" w:rsidRDefault="00AC6F41" w:rsidP="00AC6F41">
      <w:pPr>
        <w:numPr>
          <w:ilvl w:val="0"/>
          <w:numId w:val="9"/>
        </w:numPr>
        <w:tabs>
          <w:tab w:val="num" w:pos="360"/>
        </w:tabs>
        <w:spacing w:line="240" w:lineRule="auto"/>
        <w:ind w:left="360"/>
        <w:jc w:val="both"/>
        <w:rPr>
          <w:rFonts w:ascii="Arial" w:hAnsi="Arial" w:cs="Arial"/>
        </w:rPr>
      </w:pPr>
      <w:r w:rsidRPr="007604DE">
        <w:rPr>
          <w:rFonts w:ascii="Arial" w:hAnsi="Arial" w:cs="Arial"/>
        </w:rPr>
        <w:t>Zamawiający może potrącić karę umowną z przysługującego Wykonawcy wynagrodzenia, bez wcześniejszego wezwania do jej zapłaty.</w:t>
      </w:r>
    </w:p>
    <w:p w:rsidR="00AC6F41" w:rsidRPr="007604DE" w:rsidRDefault="00AC6F41" w:rsidP="00AC6F41">
      <w:pPr>
        <w:numPr>
          <w:ilvl w:val="0"/>
          <w:numId w:val="9"/>
        </w:numPr>
        <w:tabs>
          <w:tab w:val="num" w:pos="360"/>
        </w:tabs>
        <w:spacing w:line="240" w:lineRule="auto"/>
        <w:ind w:left="360"/>
        <w:jc w:val="both"/>
        <w:rPr>
          <w:rFonts w:ascii="Arial" w:hAnsi="Arial" w:cs="Arial"/>
        </w:rPr>
      </w:pPr>
      <w:r w:rsidRPr="007604DE">
        <w:rPr>
          <w:rFonts w:ascii="Arial" w:hAnsi="Arial" w:cs="Arial"/>
        </w:rPr>
        <w:t>Strony zastrzegają sobie prawo dochodzenia odszkodowania uzupełniającego przewyższającego wysokość zastrzeżonych kar umownych.</w:t>
      </w:r>
    </w:p>
    <w:p w:rsidR="00AC6F41" w:rsidRPr="007604DE" w:rsidRDefault="00AC6F41" w:rsidP="00AC6F41">
      <w:pPr>
        <w:numPr>
          <w:ilvl w:val="0"/>
          <w:numId w:val="9"/>
        </w:numPr>
        <w:tabs>
          <w:tab w:val="num" w:pos="360"/>
        </w:tabs>
        <w:spacing w:line="240" w:lineRule="auto"/>
        <w:ind w:left="360"/>
        <w:jc w:val="both"/>
        <w:rPr>
          <w:rFonts w:ascii="Arial" w:hAnsi="Arial" w:cs="Arial"/>
        </w:rPr>
      </w:pPr>
      <w:r w:rsidRPr="007604DE">
        <w:rPr>
          <w:rFonts w:ascii="Arial" w:hAnsi="Arial" w:cs="Arial"/>
        </w:rPr>
        <w:t>Zamawiający zapłaci Wykonawcy odsetki ustawowe za opóźnienia w zapłacie należnego wynagrodzenia.</w:t>
      </w:r>
    </w:p>
    <w:p w:rsidR="00AC6F41" w:rsidRPr="007604DE" w:rsidRDefault="00AC6F41" w:rsidP="00AC6F41">
      <w:pPr>
        <w:numPr>
          <w:ilvl w:val="0"/>
          <w:numId w:val="9"/>
        </w:numPr>
        <w:tabs>
          <w:tab w:val="num" w:pos="360"/>
        </w:tabs>
        <w:spacing w:line="240" w:lineRule="auto"/>
        <w:ind w:left="360"/>
        <w:jc w:val="both"/>
        <w:rPr>
          <w:rFonts w:ascii="Arial" w:hAnsi="Arial" w:cs="Arial"/>
          <w:color w:val="1F497D" w:themeColor="text2"/>
        </w:rPr>
      </w:pPr>
      <w:r w:rsidRPr="007604DE">
        <w:rPr>
          <w:rFonts w:ascii="Arial" w:hAnsi="Arial" w:cs="Arial"/>
          <w:color w:val="1F497D" w:themeColor="text2"/>
        </w:rPr>
        <w:t xml:space="preserve">Łączna wysokość kar umownych, których mogą dochodzić strony wynosi maksymalnie 20% kwoty o której mowa w </w:t>
      </w:r>
      <w:r w:rsidRPr="007604DE">
        <w:rPr>
          <w:rFonts w:ascii="Arial" w:eastAsia="Times New Roman" w:hAnsi="Arial" w:cs="Arial"/>
          <w:color w:val="1F497D" w:themeColor="text2"/>
        </w:rPr>
        <w:t>§ 8 ust. 3.</w:t>
      </w:r>
    </w:p>
    <w:p w:rsidR="00AC6F41" w:rsidRPr="007604DE" w:rsidRDefault="00AC6F41" w:rsidP="00AC6F41">
      <w:pPr>
        <w:spacing w:line="240" w:lineRule="auto"/>
        <w:jc w:val="center"/>
        <w:rPr>
          <w:rFonts w:ascii="Arial" w:hAnsi="Arial" w:cs="Arial"/>
          <w:b/>
        </w:rPr>
      </w:pPr>
      <w:r w:rsidRPr="007604DE">
        <w:rPr>
          <w:rFonts w:ascii="Arial" w:hAnsi="Arial" w:cs="Arial"/>
          <w:b/>
        </w:rPr>
        <w:t>§ 12 Gwarancja</w:t>
      </w:r>
    </w:p>
    <w:p w:rsidR="00AC6F41" w:rsidRPr="007604DE" w:rsidRDefault="00AC6F41" w:rsidP="00AC6F41">
      <w:pPr>
        <w:numPr>
          <w:ilvl w:val="0"/>
          <w:numId w:val="24"/>
        </w:numPr>
        <w:tabs>
          <w:tab w:val="num" w:pos="720"/>
        </w:tabs>
        <w:spacing w:line="240" w:lineRule="auto"/>
        <w:jc w:val="both"/>
        <w:rPr>
          <w:rFonts w:ascii="Arial" w:hAnsi="Arial" w:cs="Arial"/>
        </w:rPr>
      </w:pPr>
      <w:r w:rsidRPr="007604DE">
        <w:rPr>
          <w:rFonts w:ascii="Arial" w:hAnsi="Arial" w:cs="Arial"/>
          <w:b/>
        </w:rPr>
        <w:t xml:space="preserve">Wykonawca udziela Zamawiającemu gwarancji jakości na wykonany przedmiot zamówienia (roboty budowlane, usługi, wyposażenie) w okresie </w:t>
      </w:r>
      <w:r>
        <w:rPr>
          <w:rFonts w:ascii="Arial" w:hAnsi="Arial" w:cs="Arial"/>
          <w:b/>
          <w:color w:val="1F497D" w:themeColor="text2"/>
        </w:rPr>
        <w:t>….</w:t>
      </w:r>
      <w:r w:rsidRPr="00A56FDA">
        <w:rPr>
          <w:rFonts w:ascii="Arial" w:hAnsi="Arial" w:cs="Arial"/>
          <w:b/>
          <w:color w:val="1F497D" w:themeColor="text2"/>
        </w:rPr>
        <w:t xml:space="preserve"> miesięcy</w:t>
      </w:r>
      <w:r w:rsidRPr="007604DE">
        <w:rPr>
          <w:rFonts w:ascii="Arial" w:hAnsi="Arial" w:cs="Arial"/>
          <w:b/>
        </w:rPr>
        <w:t xml:space="preserve"> od daty odbioru końcowego bez zastrzeżeń</w:t>
      </w:r>
      <w:r w:rsidRPr="007604DE">
        <w:rPr>
          <w:rFonts w:ascii="Arial" w:hAnsi="Arial" w:cs="Arial"/>
        </w:rPr>
        <w:t xml:space="preserve">. Czas naprawy gwarancyjnej wydłuża okres gwarancji. </w:t>
      </w:r>
    </w:p>
    <w:p w:rsidR="00AC6F41" w:rsidRPr="007604DE" w:rsidRDefault="00AC6F41" w:rsidP="00AC6F41">
      <w:pPr>
        <w:numPr>
          <w:ilvl w:val="0"/>
          <w:numId w:val="24"/>
        </w:numPr>
        <w:tabs>
          <w:tab w:val="num" w:pos="720"/>
        </w:tabs>
        <w:spacing w:line="240" w:lineRule="auto"/>
        <w:jc w:val="both"/>
        <w:rPr>
          <w:rFonts w:ascii="Arial" w:hAnsi="Arial" w:cs="Arial"/>
        </w:rPr>
      </w:pPr>
      <w:r w:rsidRPr="007604DE">
        <w:rPr>
          <w:rFonts w:ascii="Arial" w:hAnsi="Arial" w:cs="Arial"/>
        </w:rPr>
        <w:t>Niezależnie od uprawnień z tytułu gwarancji Zamawiającemu przysługują uprawnienia z tytułu rękojmi, zgodnie z Kodeksem cywilnym.</w:t>
      </w:r>
    </w:p>
    <w:p w:rsidR="00AC6F41" w:rsidRPr="007604DE" w:rsidRDefault="00AC6F41" w:rsidP="00AC6F41">
      <w:pPr>
        <w:numPr>
          <w:ilvl w:val="0"/>
          <w:numId w:val="24"/>
        </w:numPr>
        <w:spacing w:line="240" w:lineRule="auto"/>
        <w:jc w:val="both"/>
        <w:rPr>
          <w:rFonts w:ascii="Arial" w:hAnsi="Arial" w:cs="Arial"/>
        </w:rPr>
      </w:pPr>
      <w:r w:rsidRPr="007604DE">
        <w:rPr>
          <w:rFonts w:ascii="Arial" w:hAnsi="Arial" w:cs="Arial"/>
        </w:rPr>
        <w:t>Za poczynania podwykonawcy w trakcie wykonywania robót w pełni odpowiada Wykonawca robót.</w:t>
      </w:r>
    </w:p>
    <w:p w:rsidR="00AC6F41" w:rsidRPr="007604DE" w:rsidRDefault="00AC6F41" w:rsidP="00AC6F41">
      <w:pPr>
        <w:numPr>
          <w:ilvl w:val="0"/>
          <w:numId w:val="24"/>
        </w:numPr>
        <w:spacing w:line="240" w:lineRule="auto"/>
        <w:jc w:val="both"/>
        <w:rPr>
          <w:rFonts w:ascii="Arial" w:hAnsi="Arial" w:cs="Arial"/>
        </w:rPr>
      </w:pPr>
      <w:r w:rsidRPr="007604DE">
        <w:rPr>
          <w:rFonts w:ascii="Arial" w:hAnsi="Arial" w:cs="Arial"/>
        </w:rPr>
        <w:t>Wykonawca ponosi pełną odpowiedzialność z tytułu rękojmi i gwarancji za każdą część przedmiotu umowy, wykonaną przez podwykonawców.</w:t>
      </w:r>
    </w:p>
    <w:p w:rsidR="00AC6F41" w:rsidRPr="007604DE" w:rsidRDefault="00AC6F41" w:rsidP="00AC6F41">
      <w:pPr>
        <w:spacing w:line="240" w:lineRule="auto"/>
        <w:jc w:val="center"/>
        <w:rPr>
          <w:rFonts w:ascii="Arial" w:hAnsi="Arial" w:cs="Arial"/>
          <w:b/>
        </w:rPr>
      </w:pPr>
      <w:r w:rsidRPr="007604DE">
        <w:rPr>
          <w:rFonts w:ascii="Arial" w:hAnsi="Arial" w:cs="Arial"/>
          <w:b/>
        </w:rPr>
        <w:t>§ 13 Postępowanie w przypadku ujawnienia wad</w:t>
      </w:r>
    </w:p>
    <w:p w:rsidR="00AC6F41" w:rsidRPr="007604DE" w:rsidRDefault="00AC6F41" w:rsidP="00AC6F41">
      <w:pPr>
        <w:numPr>
          <w:ilvl w:val="0"/>
          <w:numId w:val="11"/>
        </w:numPr>
        <w:spacing w:line="240" w:lineRule="auto"/>
        <w:ind w:left="360"/>
        <w:jc w:val="both"/>
        <w:rPr>
          <w:rFonts w:ascii="Arial" w:hAnsi="Arial" w:cs="Arial"/>
        </w:rPr>
      </w:pPr>
      <w:r w:rsidRPr="007604DE">
        <w:rPr>
          <w:rFonts w:ascii="Arial" w:hAnsi="Arial" w:cs="Arial"/>
        </w:rPr>
        <w:t xml:space="preserve">Zamawiający jest zobowiązany powiadomić wykonawcę o powstałych wadach przedmiotu odbioru w ciągu 10 dni od ich ujawnienia. Natomiast Wykonawca jest zobowiązany do ich usunięcia w terminie wyznaczonym przez  Zamawiającego w formie pisemnej. Termin ten nie będzie krótszy niżeli 5 dni i nie będzie dłuższy niżeli 30 dni – w zależności od rodzaju wad. </w:t>
      </w:r>
    </w:p>
    <w:p w:rsidR="00AC6F41" w:rsidRPr="007604DE" w:rsidRDefault="00AC6F41" w:rsidP="00AC6F41">
      <w:pPr>
        <w:numPr>
          <w:ilvl w:val="0"/>
          <w:numId w:val="11"/>
        </w:numPr>
        <w:spacing w:line="240" w:lineRule="auto"/>
        <w:ind w:left="360"/>
        <w:jc w:val="both"/>
        <w:rPr>
          <w:rFonts w:ascii="Arial" w:hAnsi="Arial" w:cs="Arial"/>
        </w:rPr>
      </w:pPr>
      <w:r w:rsidRPr="007604DE">
        <w:rPr>
          <w:rFonts w:ascii="Arial" w:hAnsi="Arial" w:cs="Arial"/>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AC6F41" w:rsidRPr="007604DE" w:rsidRDefault="00AC6F41" w:rsidP="00AC6F41">
      <w:pPr>
        <w:numPr>
          <w:ilvl w:val="0"/>
          <w:numId w:val="11"/>
        </w:numPr>
        <w:spacing w:line="240" w:lineRule="auto"/>
        <w:ind w:left="360"/>
        <w:jc w:val="both"/>
        <w:rPr>
          <w:rFonts w:ascii="Arial" w:hAnsi="Arial" w:cs="Arial"/>
        </w:rPr>
      </w:pPr>
      <w:r w:rsidRPr="007604DE">
        <w:rPr>
          <w:rFonts w:ascii="Arial" w:hAnsi="Arial" w:cs="Arial"/>
        </w:rPr>
        <w:t>Jeżeli wady nie nadają się do usunięcia i uniemożliwiają one użytkowanie przedmiotu umowy zgodnie z przeznaczeniem, Zamawiający może żądać od wykonawcy wykonania określonych robót po raz drugi, pod rygorem zlecenia wykonania zastępczego na koszt i ryzyko Wykonawcy.</w:t>
      </w:r>
    </w:p>
    <w:p w:rsidR="00AC6F41" w:rsidRPr="007604DE" w:rsidRDefault="00AC6F41" w:rsidP="00AC6F41">
      <w:pPr>
        <w:spacing w:line="240" w:lineRule="auto"/>
        <w:jc w:val="center"/>
        <w:rPr>
          <w:rFonts w:ascii="Arial" w:hAnsi="Arial" w:cs="Arial"/>
          <w:b/>
        </w:rPr>
      </w:pPr>
      <w:r>
        <w:rPr>
          <w:rFonts w:ascii="Arial" w:hAnsi="Arial" w:cs="Arial"/>
          <w:b/>
        </w:rPr>
        <w:t>§ 14 Obowiązki informacyjne W</w:t>
      </w:r>
      <w:r w:rsidRPr="007604DE">
        <w:rPr>
          <w:rFonts w:ascii="Arial" w:hAnsi="Arial" w:cs="Arial"/>
          <w:b/>
        </w:rPr>
        <w:t>ykonawcy</w:t>
      </w:r>
    </w:p>
    <w:p w:rsidR="00AC6F41" w:rsidRPr="007604DE" w:rsidRDefault="00AC6F41" w:rsidP="00AC6F41">
      <w:pPr>
        <w:numPr>
          <w:ilvl w:val="0"/>
          <w:numId w:val="27"/>
        </w:numPr>
        <w:suppressAutoHyphens/>
        <w:spacing w:line="240" w:lineRule="auto"/>
        <w:jc w:val="both"/>
        <w:rPr>
          <w:rFonts w:ascii="Arial" w:hAnsi="Arial" w:cs="Arial"/>
        </w:rPr>
      </w:pPr>
      <w:r w:rsidRPr="007604DE">
        <w:rPr>
          <w:rFonts w:ascii="Arial" w:hAnsi="Arial" w:cs="Arial"/>
        </w:rPr>
        <w:lastRenderedPageBreak/>
        <w:t>W okresie wykonywania robót oraz w okresie gwarancji Wykonawca jest zobowiązany do pisemnego zawiadomienia Zamawiającego w terminie 7 dni o:</w:t>
      </w:r>
    </w:p>
    <w:p w:rsidR="00AC6F41" w:rsidRPr="007604DE" w:rsidRDefault="00AC6F41" w:rsidP="00AC6F41">
      <w:pPr>
        <w:numPr>
          <w:ilvl w:val="0"/>
          <w:numId w:val="12"/>
        </w:numPr>
        <w:tabs>
          <w:tab w:val="num" w:pos="360"/>
        </w:tabs>
        <w:spacing w:line="240" w:lineRule="auto"/>
        <w:jc w:val="both"/>
        <w:rPr>
          <w:rFonts w:ascii="Arial" w:hAnsi="Arial" w:cs="Arial"/>
        </w:rPr>
      </w:pPr>
      <w:r w:rsidRPr="007604DE">
        <w:rPr>
          <w:rFonts w:ascii="Arial" w:hAnsi="Arial" w:cs="Arial"/>
        </w:rPr>
        <w:t>zmianie siedziby lub nazwy (firmy) Wykonawcy,</w:t>
      </w:r>
    </w:p>
    <w:p w:rsidR="00AC6F41" w:rsidRPr="007604DE" w:rsidRDefault="00AC6F41" w:rsidP="00AC6F41">
      <w:pPr>
        <w:numPr>
          <w:ilvl w:val="0"/>
          <w:numId w:val="12"/>
        </w:numPr>
        <w:tabs>
          <w:tab w:val="num" w:pos="360"/>
        </w:tabs>
        <w:spacing w:line="240" w:lineRule="auto"/>
        <w:jc w:val="both"/>
        <w:rPr>
          <w:rFonts w:ascii="Arial" w:hAnsi="Arial" w:cs="Arial"/>
        </w:rPr>
      </w:pPr>
      <w:r w:rsidRPr="007604DE">
        <w:rPr>
          <w:rFonts w:ascii="Arial" w:hAnsi="Arial" w:cs="Arial"/>
        </w:rPr>
        <w:t>zmianie osób reprezentujących Wykonawcę,</w:t>
      </w:r>
    </w:p>
    <w:p w:rsidR="00AC6F41" w:rsidRPr="007604DE" w:rsidRDefault="00AC6F41" w:rsidP="00AC6F41">
      <w:pPr>
        <w:numPr>
          <w:ilvl w:val="0"/>
          <w:numId w:val="12"/>
        </w:numPr>
        <w:tabs>
          <w:tab w:val="num" w:pos="360"/>
        </w:tabs>
        <w:spacing w:line="240" w:lineRule="auto"/>
        <w:jc w:val="both"/>
        <w:rPr>
          <w:rFonts w:ascii="Arial" w:hAnsi="Arial" w:cs="Arial"/>
        </w:rPr>
      </w:pPr>
      <w:r w:rsidRPr="007604DE">
        <w:rPr>
          <w:rFonts w:ascii="Arial" w:hAnsi="Arial" w:cs="Arial"/>
        </w:rPr>
        <w:t>ogłoszeniu upadłości Wykonawcy,</w:t>
      </w:r>
    </w:p>
    <w:p w:rsidR="00AC6F41" w:rsidRPr="007604DE" w:rsidRDefault="00AC6F41" w:rsidP="00AC6F41">
      <w:pPr>
        <w:numPr>
          <w:ilvl w:val="0"/>
          <w:numId w:val="12"/>
        </w:numPr>
        <w:tabs>
          <w:tab w:val="num" w:pos="360"/>
        </w:tabs>
        <w:spacing w:line="240" w:lineRule="auto"/>
        <w:jc w:val="both"/>
        <w:rPr>
          <w:rFonts w:ascii="Arial" w:hAnsi="Arial" w:cs="Arial"/>
        </w:rPr>
      </w:pPr>
      <w:r w:rsidRPr="007604DE">
        <w:rPr>
          <w:rFonts w:ascii="Arial" w:hAnsi="Arial" w:cs="Arial"/>
        </w:rPr>
        <w:t>wszczęciu postępowania układowego lub naprawczego, w którym uczestniczy Wykonawca,</w:t>
      </w:r>
    </w:p>
    <w:p w:rsidR="00AC6F41" w:rsidRPr="007604DE" w:rsidRDefault="00AC6F41" w:rsidP="00AC6F41">
      <w:pPr>
        <w:numPr>
          <w:ilvl w:val="0"/>
          <w:numId w:val="12"/>
        </w:numPr>
        <w:tabs>
          <w:tab w:val="num" w:pos="360"/>
        </w:tabs>
        <w:spacing w:line="240" w:lineRule="auto"/>
        <w:jc w:val="both"/>
        <w:rPr>
          <w:rFonts w:ascii="Arial" w:hAnsi="Arial" w:cs="Arial"/>
        </w:rPr>
      </w:pPr>
      <w:r w:rsidRPr="007604DE">
        <w:rPr>
          <w:rFonts w:ascii="Arial" w:hAnsi="Arial" w:cs="Arial"/>
        </w:rPr>
        <w:t>ogłoszeniu likwidacji firmy Wykonawcy,</w:t>
      </w:r>
    </w:p>
    <w:p w:rsidR="00AC6F41" w:rsidRPr="007604DE" w:rsidRDefault="00AC6F41" w:rsidP="00AC6F41">
      <w:pPr>
        <w:numPr>
          <w:ilvl w:val="0"/>
          <w:numId w:val="12"/>
        </w:numPr>
        <w:tabs>
          <w:tab w:val="num" w:pos="360"/>
        </w:tabs>
        <w:spacing w:line="240" w:lineRule="auto"/>
        <w:jc w:val="both"/>
        <w:rPr>
          <w:rFonts w:ascii="Arial" w:hAnsi="Arial" w:cs="Arial"/>
        </w:rPr>
      </w:pPr>
      <w:r w:rsidRPr="007604DE">
        <w:rPr>
          <w:rFonts w:ascii="Arial" w:hAnsi="Arial" w:cs="Arial"/>
        </w:rPr>
        <w:t>zawieszeniu działalności firmy Wykonawcy.</w:t>
      </w:r>
    </w:p>
    <w:p w:rsidR="00AC6F41" w:rsidRPr="007604DE" w:rsidRDefault="00AC6F41" w:rsidP="00AC6F41">
      <w:pPr>
        <w:spacing w:line="240" w:lineRule="auto"/>
        <w:jc w:val="center"/>
        <w:rPr>
          <w:rFonts w:ascii="Arial" w:hAnsi="Arial" w:cs="Arial"/>
          <w:b/>
        </w:rPr>
      </w:pPr>
      <w:r w:rsidRPr="007604DE">
        <w:rPr>
          <w:rFonts w:ascii="Arial" w:hAnsi="Arial" w:cs="Arial"/>
          <w:b/>
        </w:rPr>
        <w:t>§ 15</w:t>
      </w:r>
    </w:p>
    <w:p w:rsidR="00AC6F41" w:rsidRPr="007604DE" w:rsidRDefault="00AC6F41" w:rsidP="00AC6F41">
      <w:pPr>
        <w:spacing w:line="240" w:lineRule="auto"/>
        <w:jc w:val="both"/>
        <w:rPr>
          <w:rFonts w:ascii="Arial" w:hAnsi="Arial" w:cs="Arial"/>
        </w:rPr>
      </w:pPr>
      <w:r w:rsidRPr="007604DE">
        <w:rPr>
          <w:rFonts w:ascii="Arial" w:hAnsi="Arial" w:cs="Arial"/>
        </w:rPr>
        <w:t>Wykonawca zobowiązany jest zachować w tajemnicy wszelkie wiadomości uzyskane w związku z wykonywaniem niniejszej umowy.</w:t>
      </w:r>
    </w:p>
    <w:p w:rsidR="00AC6F41" w:rsidRPr="007604DE" w:rsidRDefault="00AC6F41" w:rsidP="00AC6F41">
      <w:pPr>
        <w:spacing w:line="240" w:lineRule="auto"/>
        <w:jc w:val="center"/>
        <w:rPr>
          <w:rFonts w:ascii="Arial" w:hAnsi="Arial" w:cs="Arial"/>
          <w:b/>
        </w:rPr>
      </w:pPr>
      <w:r w:rsidRPr="007604DE">
        <w:rPr>
          <w:rFonts w:ascii="Arial" w:hAnsi="Arial" w:cs="Arial"/>
          <w:b/>
        </w:rPr>
        <w:t>§ 16</w:t>
      </w:r>
    </w:p>
    <w:p w:rsidR="00AC6F41" w:rsidRPr="007604DE" w:rsidRDefault="00AC6F41" w:rsidP="00AC6F41">
      <w:pPr>
        <w:numPr>
          <w:ilvl w:val="0"/>
          <w:numId w:val="13"/>
        </w:numPr>
        <w:spacing w:line="240" w:lineRule="auto"/>
        <w:jc w:val="both"/>
        <w:rPr>
          <w:rFonts w:ascii="Arial" w:hAnsi="Arial" w:cs="Arial"/>
        </w:rPr>
      </w:pPr>
      <w:r w:rsidRPr="007604DE">
        <w:rPr>
          <w:rFonts w:ascii="Arial" w:hAnsi="Arial" w:cs="Arial"/>
        </w:rPr>
        <w:t xml:space="preserve">Strony postanawiają, że oprócz wymienionych przypadków w kodeksie cywilnym oraz </w:t>
      </w:r>
      <w:proofErr w:type="spellStart"/>
      <w:r w:rsidRPr="007604DE">
        <w:rPr>
          <w:rFonts w:ascii="Arial" w:hAnsi="Arial" w:cs="Arial"/>
        </w:rPr>
        <w:t>Pzp</w:t>
      </w:r>
      <w:proofErr w:type="spellEnd"/>
      <w:r w:rsidRPr="007604DE">
        <w:rPr>
          <w:rFonts w:ascii="Arial" w:hAnsi="Arial" w:cs="Arial"/>
        </w:rPr>
        <w:t>, przysługuje im prawo odstąpienia od umowy w następujących przypadkach:</w:t>
      </w:r>
    </w:p>
    <w:p w:rsidR="00AC6F41" w:rsidRPr="007604DE" w:rsidRDefault="00AC6F41" w:rsidP="00AC6F41">
      <w:pPr>
        <w:numPr>
          <w:ilvl w:val="0"/>
          <w:numId w:val="14"/>
        </w:numPr>
        <w:spacing w:line="240" w:lineRule="auto"/>
        <w:jc w:val="both"/>
        <w:rPr>
          <w:rFonts w:ascii="Arial" w:hAnsi="Arial" w:cs="Arial"/>
        </w:rPr>
      </w:pPr>
      <w:r w:rsidRPr="007604DE">
        <w:rPr>
          <w:rFonts w:ascii="Arial" w:hAnsi="Arial" w:cs="Arial"/>
        </w:rPr>
        <w:t>Zamawiający może odstąpić od umowy:</w:t>
      </w:r>
    </w:p>
    <w:p w:rsidR="00AC6F41" w:rsidRPr="007604DE" w:rsidRDefault="00AC6F41" w:rsidP="00AC6F41">
      <w:pPr>
        <w:numPr>
          <w:ilvl w:val="0"/>
          <w:numId w:val="15"/>
        </w:numPr>
        <w:spacing w:line="240" w:lineRule="auto"/>
        <w:jc w:val="both"/>
        <w:rPr>
          <w:rFonts w:ascii="Arial" w:hAnsi="Arial" w:cs="Arial"/>
        </w:rPr>
      </w:pPr>
      <w:r w:rsidRPr="007604DE">
        <w:rPr>
          <w:rFonts w:ascii="Arial" w:hAnsi="Arial" w:cs="Arial"/>
        </w:rPr>
        <w:t>w razie zaistnienia istotnej zmiany okoliczności powodującej, że wykonanie umowy nie leży w interesie publicznym, czego nie można było przewidzieć w chwili zawarcia umowy lub gdy dalsze wykonanie umowy może zagrozić podstawowemu interesowi państwa lub bezpieczeństwu publicznemu,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AC6F41" w:rsidRPr="007604DE" w:rsidRDefault="00AC6F41" w:rsidP="00AC6F41">
      <w:pPr>
        <w:numPr>
          <w:ilvl w:val="0"/>
          <w:numId w:val="15"/>
        </w:numPr>
        <w:spacing w:line="240" w:lineRule="auto"/>
        <w:jc w:val="both"/>
        <w:rPr>
          <w:rFonts w:ascii="Arial" w:hAnsi="Arial" w:cs="Arial"/>
        </w:rPr>
      </w:pPr>
      <w:r w:rsidRPr="007604DE">
        <w:rPr>
          <w:rFonts w:ascii="Arial" w:hAnsi="Arial" w:cs="Arial"/>
        </w:rPr>
        <w:t>jeżeli zostanie ogłoszona upadłość, likwidacja lub zawieszenie działalności Wykonawcy;</w:t>
      </w:r>
    </w:p>
    <w:p w:rsidR="00AC6F41" w:rsidRPr="007604DE" w:rsidRDefault="00AC6F41" w:rsidP="00AC6F41">
      <w:pPr>
        <w:numPr>
          <w:ilvl w:val="0"/>
          <w:numId w:val="15"/>
        </w:numPr>
        <w:spacing w:line="240" w:lineRule="auto"/>
        <w:jc w:val="both"/>
        <w:rPr>
          <w:rFonts w:ascii="Arial" w:hAnsi="Arial" w:cs="Arial"/>
        </w:rPr>
      </w:pPr>
      <w:r w:rsidRPr="007604DE">
        <w:rPr>
          <w:rFonts w:ascii="Arial" w:hAnsi="Arial" w:cs="Arial"/>
        </w:rPr>
        <w:t>jeżeli Wykonawca z własnej winy przerwał realizację robót i nie realizuje ich przez okres 30 dni;</w:t>
      </w:r>
    </w:p>
    <w:p w:rsidR="00AC6F41" w:rsidRPr="007604DE" w:rsidRDefault="00AC6F41" w:rsidP="00AC6F41">
      <w:pPr>
        <w:numPr>
          <w:ilvl w:val="0"/>
          <w:numId w:val="15"/>
        </w:numPr>
        <w:spacing w:line="240" w:lineRule="auto"/>
        <w:jc w:val="both"/>
        <w:rPr>
          <w:rFonts w:ascii="Arial" w:hAnsi="Arial" w:cs="Arial"/>
        </w:rPr>
      </w:pPr>
      <w:r w:rsidRPr="007604DE">
        <w:rPr>
          <w:rFonts w:ascii="Arial" w:hAnsi="Arial" w:cs="Arial"/>
        </w:rPr>
        <w:t>jeżeli Wykonawca bez uzasadnionych przyczyn nie rozpoczął robót, pomimo dodatkowego, pisemnego wezwania Zamawiającego,</w:t>
      </w:r>
    </w:p>
    <w:p w:rsidR="00AC6F41" w:rsidRPr="007604DE" w:rsidRDefault="00AC6F41" w:rsidP="00AC6F41">
      <w:pPr>
        <w:numPr>
          <w:ilvl w:val="0"/>
          <w:numId w:val="15"/>
        </w:numPr>
        <w:spacing w:line="240" w:lineRule="auto"/>
        <w:jc w:val="both"/>
        <w:rPr>
          <w:rFonts w:ascii="Arial" w:hAnsi="Arial" w:cs="Arial"/>
        </w:rPr>
      </w:pPr>
      <w:r w:rsidRPr="007604DE">
        <w:rPr>
          <w:rFonts w:ascii="Arial" w:hAnsi="Arial" w:cs="Arial"/>
        </w:rPr>
        <w:t>jeżeli Wykonawca wykonuje roboty niezgodnie z umową lub dokumentacją.</w:t>
      </w:r>
    </w:p>
    <w:p w:rsidR="00AC6F41" w:rsidRPr="007604DE" w:rsidRDefault="00AC6F41" w:rsidP="00AC6F41">
      <w:pPr>
        <w:numPr>
          <w:ilvl w:val="0"/>
          <w:numId w:val="14"/>
        </w:numPr>
        <w:spacing w:line="240" w:lineRule="auto"/>
        <w:jc w:val="both"/>
        <w:rPr>
          <w:rFonts w:ascii="Arial" w:hAnsi="Arial" w:cs="Arial"/>
        </w:rPr>
      </w:pPr>
      <w:r w:rsidRPr="007604DE">
        <w:rPr>
          <w:rFonts w:ascii="Arial" w:hAnsi="Arial" w:cs="Arial"/>
        </w:rPr>
        <w:t xml:space="preserve">Odstąpienie od umowy w przypadkach o których mowa w ust. 1 </w:t>
      </w:r>
      <w:proofErr w:type="spellStart"/>
      <w:r w:rsidRPr="007604DE">
        <w:rPr>
          <w:rFonts w:ascii="Arial" w:hAnsi="Arial" w:cs="Arial"/>
        </w:rPr>
        <w:t>pkt</w:t>
      </w:r>
      <w:proofErr w:type="spellEnd"/>
      <w:r w:rsidRPr="007604DE">
        <w:rPr>
          <w:rFonts w:ascii="Arial" w:hAnsi="Arial" w:cs="Arial"/>
        </w:rPr>
        <w:t xml:space="preserve"> 1 b) – e) uznaje się za dokonane z winy Wykonawcy.</w:t>
      </w:r>
    </w:p>
    <w:p w:rsidR="00AC6F41" w:rsidRPr="007604DE" w:rsidRDefault="00AC6F41" w:rsidP="00AC6F41">
      <w:pPr>
        <w:numPr>
          <w:ilvl w:val="0"/>
          <w:numId w:val="13"/>
        </w:numPr>
        <w:spacing w:line="240" w:lineRule="auto"/>
        <w:jc w:val="both"/>
        <w:rPr>
          <w:rFonts w:ascii="Arial" w:hAnsi="Arial" w:cs="Arial"/>
        </w:rPr>
      </w:pPr>
      <w:r w:rsidRPr="007604DE">
        <w:rPr>
          <w:rFonts w:ascii="Arial" w:hAnsi="Arial" w:cs="Arial"/>
        </w:rPr>
        <w:t>Odstąpienie od umowy powinno nastąpić w formie pisemnej z podaniem uzasadnienia. W razie odstąpienia od umowy z przyczyn za które Wykonawca nie odpowiada, Zamawiający jest zobowiązany do:</w:t>
      </w:r>
    </w:p>
    <w:p w:rsidR="00AC6F41" w:rsidRPr="007604DE" w:rsidRDefault="00AC6F41" w:rsidP="00AC6F41">
      <w:pPr>
        <w:numPr>
          <w:ilvl w:val="0"/>
          <w:numId w:val="16"/>
        </w:numPr>
        <w:spacing w:line="240" w:lineRule="auto"/>
        <w:jc w:val="both"/>
        <w:rPr>
          <w:rFonts w:ascii="Arial" w:hAnsi="Arial" w:cs="Arial"/>
        </w:rPr>
      </w:pPr>
      <w:r w:rsidRPr="007604DE">
        <w:rPr>
          <w:rFonts w:ascii="Arial" w:hAnsi="Arial" w:cs="Arial"/>
        </w:rPr>
        <w:t>dokonania odbioru wykonanych robót oraz zapłaty wynagrodzenia za wykonane roboty,</w:t>
      </w:r>
    </w:p>
    <w:p w:rsidR="00AC6F41" w:rsidRPr="007604DE" w:rsidRDefault="00AC6F41" w:rsidP="00AC6F41">
      <w:pPr>
        <w:numPr>
          <w:ilvl w:val="0"/>
          <w:numId w:val="16"/>
        </w:numPr>
        <w:spacing w:line="240" w:lineRule="auto"/>
        <w:jc w:val="both"/>
        <w:rPr>
          <w:rFonts w:ascii="Arial" w:hAnsi="Arial" w:cs="Arial"/>
        </w:rPr>
      </w:pPr>
      <w:r w:rsidRPr="007604DE">
        <w:rPr>
          <w:rFonts w:ascii="Arial" w:hAnsi="Arial" w:cs="Arial"/>
        </w:rPr>
        <w:t>odkupienia zakupionych materiałów , niezbędnych do wykonania przedmiotu umowy,</w:t>
      </w:r>
    </w:p>
    <w:p w:rsidR="00AC6F41" w:rsidRPr="007604DE" w:rsidRDefault="00AC6F41" w:rsidP="00AC6F41">
      <w:pPr>
        <w:numPr>
          <w:ilvl w:val="0"/>
          <w:numId w:val="16"/>
        </w:numPr>
        <w:spacing w:line="240" w:lineRule="auto"/>
        <w:jc w:val="both"/>
        <w:rPr>
          <w:rFonts w:ascii="Arial" w:hAnsi="Arial" w:cs="Arial"/>
        </w:rPr>
      </w:pPr>
      <w:r w:rsidRPr="007604DE">
        <w:rPr>
          <w:rFonts w:ascii="Arial" w:hAnsi="Arial" w:cs="Arial"/>
        </w:rPr>
        <w:lastRenderedPageBreak/>
        <w:t>przejęcia terenu budowy.</w:t>
      </w:r>
    </w:p>
    <w:p w:rsidR="00AC6F41" w:rsidRPr="007604DE" w:rsidRDefault="00AC6F41" w:rsidP="00AC6F41">
      <w:pPr>
        <w:spacing w:line="240" w:lineRule="auto"/>
        <w:jc w:val="center"/>
        <w:rPr>
          <w:rFonts w:ascii="Arial" w:hAnsi="Arial" w:cs="Arial"/>
          <w:b/>
        </w:rPr>
      </w:pPr>
      <w:r w:rsidRPr="007604DE">
        <w:rPr>
          <w:rFonts w:ascii="Arial" w:hAnsi="Arial" w:cs="Arial"/>
          <w:b/>
        </w:rPr>
        <w:t>§ 17</w:t>
      </w:r>
    </w:p>
    <w:p w:rsidR="00AC6F41" w:rsidRPr="007604DE" w:rsidRDefault="00AC6F41" w:rsidP="00AC6F41">
      <w:pPr>
        <w:numPr>
          <w:ilvl w:val="0"/>
          <w:numId w:val="25"/>
        </w:numPr>
        <w:spacing w:line="240" w:lineRule="auto"/>
        <w:jc w:val="both"/>
        <w:rPr>
          <w:rFonts w:ascii="Arial" w:hAnsi="Arial" w:cs="Arial"/>
        </w:rPr>
      </w:pPr>
      <w:r w:rsidRPr="007604DE">
        <w:rPr>
          <w:rFonts w:ascii="Arial" w:hAnsi="Arial" w:cs="Arial"/>
        </w:rPr>
        <w:t xml:space="preserve">Wszelkie zmiany umowy mogą być dokonywane jedynie za zgodą obu stron, wyrażoną w formie pisemnej pod rygorem nieważności pod warunkiem ziszczenia się przynajmniej jednej z </w:t>
      </w:r>
      <w:proofErr w:type="spellStart"/>
      <w:r w:rsidRPr="007604DE">
        <w:rPr>
          <w:rFonts w:ascii="Arial" w:hAnsi="Arial" w:cs="Arial"/>
        </w:rPr>
        <w:t>przeslanek</w:t>
      </w:r>
      <w:proofErr w:type="spellEnd"/>
      <w:r w:rsidRPr="007604DE">
        <w:rPr>
          <w:rFonts w:ascii="Arial" w:hAnsi="Arial" w:cs="Arial"/>
        </w:rPr>
        <w:t xml:space="preserve"> zmiany umowy określonych poniżej.</w:t>
      </w:r>
    </w:p>
    <w:p w:rsidR="00AC6F41" w:rsidRPr="007604DE" w:rsidRDefault="00AC6F41" w:rsidP="00AC6F41">
      <w:pPr>
        <w:spacing w:line="240" w:lineRule="auto"/>
        <w:ind w:left="360"/>
        <w:jc w:val="both"/>
        <w:rPr>
          <w:rFonts w:ascii="Arial" w:hAnsi="Arial" w:cs="Arial"/>
        </w:rPr>
      </w:pPr>
      <w:r w:rsidRPr="007604DE">
        <w:rPr>
          <w:rFonts w:ascii="Arial" w:hAnsi="Arial" w:cs="Aria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AC6F41" w:rsidRPr="007604DE" w:rsidRDefault="00AC6F41" w:rsidP="00AC6F41">
      <w:pPr>
        <w:numPr>
          <w:ilvl w:val="0"/>
          <w:numId w:val="25"/>
        </w:numPr>
        <w:spacing w:line="240" w:lineRule="auto"/>
        <w:jc w:val="both"/>
        <w:rPr>
          <w:rFonts w:ascii="Arial" w:hAnsi="Arial" w:cs="Arial"/>
        </w:rPr>
      </w:pPr>
      <w:r w:rsidRPr="007604DE">
        <w:rPr>
          <w:rFonts w:ascii="Arial" w:hAnsi="Arial" w:cs="Arial"/>
        </w:rPr>
        <w:t>Zamawiający dopuszcza możliwość zmiany postanowień zawartej umowy w zakresie:</w:t>
      </w:r>
    </w:p>
    <w:p w:rsidR="00AC6F41" w:rsidRPr="007604DE" w:rsidRDefault="00AC6F41" w:rsidP="00AC6F41">
      <w:pPr>
        <w:numPr>
          <w:ilvl w:val="0"/>
          <w:numId w:val="17"/>
        </w:numPr>
        <w:spacing w:line="240" w:lineRule="auto"/>
        <w:jc w:val="both"/>
        <w:rPr>
          <w:rFonts w:ascii="Arial" w:hAnsi="Arial" w:cs="Arial"/>
        </w:rPr>
      </w:pPr>
      <w:r w:rsidRPr="007604DE">
        <w:rPr>
          <w:rFonts w:ascii="Arial" w:hAnsi="Arial" w:cs="Arial"/>
        </w:rPr>
        <w:t>zmiany stawki podatku VAT, w przypadku urzędowej zmiany stawki podatku VAT.</w:t>
      </w:r>
    </w:p>
    <w:p w:rsidR="00AC6F41" w:rsidRPr="007604DE" w:rsidRDefault="00AC6F41" w:rsidP="00AC6F41">
      <w:pPr>
        <w:numPr>
          <w:ilvl w:val="0"/>
          <w:numId w:val="17"/>
        </w:numPr>
        <w:spacing w:line="240" w:lineRule="auto"/>
        <w:jc w:val="both"/>
        <w:rPr>
          <w:rFonts w:ascii="Arial" w:hAnsi="Arial" w:cs="Arial"/>
        </w:rPr>
      </w:pPr>
      <w:r w:rsidRPr="007604DE">
        <w:rPr>
          <w:rFonts w:ascii="Arial" w:hAnsi="Arial" w:cs="Arial"/>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AC6F41" w:rsidRPr="007604DE" w:rsidRDefault="00AC6F41" w:rsidP="00AC6F41">
      <w:pPr>
        <w:numPr>
          <w:ilvl w:val="0"/>
          <w:numId w:val="17"/>
        </w:numPr>
        <w:spacing w:line="240" w:lineRule="auto"/>
        <w:jc w:val="both"/>
        <w:rPr>
          <w:rFonts w:ascii="Arial" w:hAnsi="Arial" w:cs="Arial"/>
        </w:rPr>
      </w:pPr>
      <w:r w:rsidRPr="007604DE">
        <w:rPr>
          <w:rFonts w:ascii="Arial" w:hAnsi="Arial" w:cs="Arial"/>
        </w:rPr>
        <w:t>wszelkich zmian umowy, o ile konieczność ich wprowadzenia będzie wynikała ze zmian w obowiązujących przepisach prawa.</w:t>
      </w:r>
    </w:p>
    <w:p w:rsidR="00AC6F41" w:rsidRPr="007604DE" w:rsidRDefault="00AC6F41" w:rsidP="00AC6F41">
      <w:pPr>
        <w:numPr>
          <w:ilvl w:val="0"/>
          <w:numId w:val="17"/>
        </w:numPr>
        <w:spacing w:line="240" w:lineRule="auto"/>
        <w:jc w:val="both"/>
        <w:rPr>
          <w:rFonts w:ascii="Arial" w:hAnsi="Arial" w:cs="Arial"/>
        </w:rPr>
      </w:pPr>
      <w:r w:rsidRPr="007604DE">
        <w:rPr>
          <w:rFonts w:ascii="Arial" w:hAnsi="Arial" w:cs="Arial"/>
        </w:rPr>
        <w:t>podwykonawców, pod warunkiem, że zmiana wynika z okoliczności, których nie można było przewidzieć w chwili zawarcia umowy,</w:t>
      </w:r>
    </w:p>
    <w:p w:rsidR="00AC6F41" w:rsidRPr="007604DE" w:rsidRDefault="00AC6F41" w:rsidP="00AC6F41">
      <w:pPr>
        <w:numPr>
          <w:ilvl w:val="0"/>
          <w:numId w:val="17"/>
        </w:numPr>
        <w:spacing w:line="240" w:lineRule="auto"/>
        <w:jc w:val="both"/>
        <w:rPr>
          <w:rFonts w:ascii="Arial" w:hAnsi="Arial" w:cs="Arial"/>
        </w:rPr>
      </w:pPr>
      <w:r w:rsidRPr="007604DE">
        <w:rPr>
          <w:rFonts w:ascii="Arial" w:hAnsi="Arial" w:cs="Arial"/>
        </w:rPr>
        <w:t>zmian nieistotnych w rozumieniu ustawy Prawo zamówień publicznych.</w:t>
      </w:r>
    </w:p>
    <w:p w:rsidR="00AC6F41" w:rsidRPr="007604DE" w:rsidRDefault="00AC6F41" w:rsidP="00AC6F41">
      <w:pPr>
        <w:numPr>
          <w:ilvl w:val="0"/>
          <w:numId w:val="17"/>
        </w:numPr>
        <w:tabs>
          <w:tab w:val="left" w:pos="426"/>
        </w:tabs>
        <w:suppressAutoHyphens/>
        <w:spacing w:after="60"/>
        <w:jc w:val="both"/>
        <w:rPr>
          <w:rFonts w:ascii="Arial" w:hAnsi="Arial" w:cs="Arial"/>
        </w:rPr>
      </w:pPr>
      <w:r w:rsidRPr="007604DE">
        <w:rPr>
          <w:rFonts w:ascii="Arial" w:hAnsi="Arial" w:cs="Arial"/>
        </w:rPr>
        <w:tab/>
        <w:t>terminu realizacji przedmiotu Umowy w przypadku:</w:t>
      </w:r>
    </w:p>
    <w:p w:rsidR="00AC6F41" w:rsidRPr="007604DE" w:rsidRDefault="00AC6F41" w:rsidP="00AC6F41">
      <w:pPr>
        <w:tabs>
          <w:tab w:val="left" w:pos="426"/>
        </w:tabs>
        <w:spacing w:after="60"/>
        <w:ind w:left="720"/>
        <w:jc w:val="both"/>
        <w:rPr>
          <w:rFonts w:ascii="Arial" w:hAnsi="Arial" w:cs="Arial"/>
          <w:bCs/>
        </w:rPr>
      </w:pPr>
      <w:r w:rsidRPr="007604DE">
        <w:rPr>
          <w:rFonts w:ascii="Arial" w:hAnsi="Arial" w:cs="Arial"/>
        </w:rPr>
        <w:t xml:space="preserve">- wystąpienia okoliczności niezależnych od Wykonawcy, w szczególności: </w:t>
      </w:r>
      <w:r w:rsidRPr="007604DE">
        <w:rPr>
          <w:rFonts w:ascii="Arial" w:hAnsi="Arial" w:cs="Arial"/>
          <w:bCs/>
        </w:rPr>
        <w:t xml:space="preserve">wystąpienia robót dodatkowych (przedłużenie terminu możliwe będzie wyłącznie o czas niezbędny do realizacji tych robót), </w:t>
      </w:r>
    </w:p>
    <w:p w:rsidR="00AC6F41" w:rsidRPr="007604DE" w:rsidRDefault="00AC6F41" w:rsidP="00AC6F41">
      <w:pPr>
        <w:tabs>
          <w:tab w:val="left" w:pos="426"/>
        </w:tabs>
        <w:spacing w:after="60"/>
        <w:ind w:left="720"/>
        <w:jc w:val="both"/>
        <w:rPr>
          <w:rFonts w:ascii="Arial" w:hAnsi="Arial" w:cs="Arial"/>
          <w:bCs/>
        </w:rPr>
      </w:pPr>
      <w:r w:rsidRPr="007604DE">
        <w:rPr>
          <w:rFonts w:ascii="Arial" w:hAnsi="Arial" w:cs="Arial"/>
          <w:bCs/>
        </w:rPr>
        <w:t>-  w innych przypadkach, których nie można było przewidzieć a leżących po stronie Zamawiającego, które spowodowały niezawinione i niemożliwe do uniknięcia przez Wykonawcę opóźnienie, w szczególności:</w:t>
      </w:r>
      <w:r w:rsidRPr="007604DE">
        <w:rPr>
          <w:rFonts w:ascii="Arial" w:hAnsi="Arial" w:cs="Arial"/>
        </w:rPr>
        <w:t xml:space="preserve"> </w:t>
      </w:r>
      <w:r w:rsidRPr="007604DE">
        <w:rPr>
          <w:rFonts w:ascii="Arial" w:hAnsi="Arial" w:cs="Arial"/>
          <w:bCs/>
        </w:rPr>
        <w:t>wstrzymanie robót przez Zamawiającego,</w:t>
      </w:r>
      <w:r w:rsidRPr="007604DE">
        <w:rPr>
          <w:rFonts w:ascii="Arial" w:hAnsi="Arial" w:cs="Arial"/>
        </w:rPr>
        <w:t xml:space="preserve"> </w:t>
      </w:r>
      <w:r w:rsidRPr="007604DE">
        <w:rPr>
          <w:rFonts w:ascii="Arial" w:hAnsi="Arial" w:cs="Arial"/>
          <w:bCs/>
        </w:rPr>
        <w:t>konieczność usunięcia błędów lub wprowadzenia zmian w dokumentacji projektowej,</w:t>
      </w:r>
    </w:p>
    <w:p w:rsidR="00AC6F41" w:rsidRPr="007604DE" w:rsidRDefault="00AC6F41" w:rsidP="00AC6F41">
      <w:pPr>
        <w:tabs>
          <w:tab w:val="left" w:pos="426"/>
        </w:tabs>
        <w:spacing w:after="60"/>
        <w:ind w:left="720"/>
        <w:jc w:val="both"/>
        <w:rPr>
          <w:rFonts w:ascii="Arial" w:hAnsi="Arial" w:cs="Arial"/>
          <w:bCs/>
        </w:rPr>
      </w:pPr>
      <w:r w:rsidRPr="007604DE">
        <w:rPr>
          <w:rFonts w:ascii="Arial" w:hAnsi="Arial" w:cs="Arial"/>
          <w:bCs/>
        </w:rPr>
        <w:t>- inne przyczyny zewnętrzne niezależne od Zamawiającego i Wykonawcy skutkujące brakiem możliwości prowadzenia robót, prac lub wykonywania innych czynności przewidzianych Umową, które spowodowały niezawinione i niemożliwe do uniknięcia przez Wykonawcę opóźnienia.</w:t>
      </w:r>
    </w:p>
    <w:p w:rsidR="00AC6F41" w:rsidRPr="007604DE" w:rsidRDefault="00AC6F41" w:rsidP="00AC6F41">
      <w:pPr>
        <w:tabs>
          <w:tab w:val="left" w:pos="426"/>
        </w:tabs>
        <w:spacing w:after="60"/>
        <w:ind w:left="720"/>
        <w:jc w:val="both"/>
        <w:rPr>
          <w:rFonts w:ascii="Arial" w:hAnsi="Arial" w:cs="Arial"/>
          <w:bCs/>
        </w:rPr>
      </w:pPr>
      <w:r w:rsidRPr="007604DE">
        <w:rPr>
          <w:rFonts w:ascii="Arial" w:hAnsi="Arial" w:cs="Arial"/>
          <w:bCs/>
        </w:rPr>
        <w:t>Zamawiający dopuszcza zmianę umowy bez przeprowadzenia nowego postępowania o udzielenie zamówienia również:</w:t>
      </w:r>
    </w:p>
    <w:p w:rsidR="00AC6F41" w:rsidRPr="007604DE" w:rsidRDefault="00AC6F41" w:rsidP="00AC6F41">
      <w:pPr>
        <w:tabs>
          <w:tab w:val="left" w:pos="426"/>
        </w:tabs>
        <w:spacing w:after="60"/>
        <w:ind w:left="720"/>
        <w:jc w:val="both"/>
        <w:rPr>
          <w:rFonts w:ascii="Arial" w:hAnsi="Arial" w:cs="Arial"/>
          <w:bCs/>
        </w:rPr>
      </w:pPr>
      <w:r w:rsidRPr="007604DE">
        <w:rPr>
          <w:rFonts w:ascii="Arial" w:hAnsi="Arial" w:cs="Arial"/>
        </w:rPr>
        <w:t xml:space="preserve">w wyniku sukcesji, wstępując w prawa i obowiązki wykonawcy, w następstwie przyjęcia,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a także nie ma na celu uniknięcia stosowania przepisów ustawy </w:t>
      </w:r>
      <w:proofErr w:type="spellStart"/>
      <w:r w:rsidRPr="007604DE">
        <w:rPr>
          <w:rFonts w:ascii="Arial" w:hAnsi="Arial" w:cs="Arial"/>
        </w:rPr>
        <w:t>Pzp</w:t>
      </w:r>
      <w:proofErr w:type="spellEnd"/>
      <w:r w:rsidRPr="007604DE">
        <w:rPr>
          <w:rFonts w:ascii="Arial" w:hAnsi="Arial" w:cs="Arial"/>
        </w:rPr>
        <w:t>.</w:t>
      </w:r>
    </w:p>
    <w:p w:rsidR="00AC6F41" w:rsidRPr="007604DE" w:rsidRDefault="00AC6F41" w:rsidP="00AC6F41">
      <w:pPr>
        <w:numPr>
          <w:ilvl w:val="0"/>
          <w:numId w:val="25"/>
        </w:numPr>
        <w:tabs>
          <w:tab w:val="left" w:pos="426"/>
        </w:tabs>
        <w:suppressAutoHyphens/>
        <w:spacing w:after="60"/>
        <w:jc w:val="both"/>
        <w:rPr>
          <w:rFonts w:ascii="Arial" w:hAnsi="Arial" w:cs="Arial"/>
        </w:rPr>
      </w:pPr>
      <w:r w:rsidRPr="007604DE">
        <w:rPr>
          <w:rFonts w:ascii="Arial" w:hAnsi="Arial" w:cs="Arial"/>
        </w:rPr>
        <w:lastRenderedPageBreak/>
        <w:t>W przypadku wystąpienia którejkolwiek z okoliczności wymienionych w ust. f)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AC6F41" w:rsidRPr="007604DE" w:rsidRDefault="00AC6F41" w:rsidP="00AC6F41">
      <w:pPr>
        <w:numPr>
          <w:ilvl w:val="0"/>
          <w:numId w:val="25"/>
        </w:numPr>
        <w:spacing w:after="0" w:line="240" w:lineRule="auto"/>
        <w:jc w:val="both"/>
        <w:rPr>
          <w:rFonts w:ascii="Arial" w:hAnsi="Arial" w:cs="Arial"/>
        </w:rPr>
      </w:pPr>
      <w:r w:rsidRPr="007604DE">
        <w:rPr>
          <w:rFonts w:ascii="Arial" w:hAnsi="Arial" w:cs="Arial"/>
        </w:rPr>
        <w:t>Zmiana umowy dokonana z naruszeniem ust. 2, 3 lub 4 jest nieważna.</w:t>
      </w:r>
    </w:p>
    <w:p w:rsidR="00AC6F41" w:rsidRPr="007604DE" w:rsidRDefault="00AC6F41" w:rsidP="00AC6F41">
      <w:pPr>
        <w:spacing w:after="0" w:line="240" w:lineRule="auto"/>
        <w:jc w:val="center"/>
        <w:rPr>
          <w:rFonts w:ascii="Arial" w:hAnsi="Arial" w:cs="Arial"/>
        </w:rPr>
      </w:pPr>
    </w:p>
    <w:p w:rsidR="00AC6F41" w:rsidRPr="007604DE" w:rsidRDefault="00AC6F41" w:rsidP="00AC6F41">
      <w:pPr>
        <w:spacing w:after="0" w:line="240" w:lineRule="auto"/>
        <w:jc w:val="center"/>
        <w:rPr>
          <w:rFonts w:ascii="Arial" w:hAnsi="Arial" w:cs="Arial"/>
          <w:b/>
        </w:rPr>
      </w:pPr>
      <w:r w:rsidRPr="007604DE">
        <w:rPr>
          <w:rFonts w:ascii="Arial" w:hAnsi="Arial" w:cs="Arial"/>
          <w:b/>
        </w:rPr>
        <w:t>§ 18</w:t>
      </w:r>
    </w:p>
    <w:p w:rsidR="00AC6F41" w:rsidRPr="007604DE" w:rsidRDefault="00AC6F41" w:rsidP="00AC6F41">
      <w:pPr>
        <w:numPr>
          <w:ilvl w:val="0"/>
          <w:numId w:val="18"/>
        </w:numPr>
        <w:tabs>
          <w:tab w:val="num" w:pos="360"/>
        </w:tabs>
        <w:spacing w:line="240" w:lineRule="auto"/>
        <w:ind w:left="360"/>
        <w:jc w:val="both"/>
        <w:rPr>
          <w:rFonts w:ascii="Arial" w:hAnsi="Arial" w:cs="Arial"/>
        </w:rPr>
      </w:pPr>
      <w:r w:rsidRPr="007604DE">
        <w:rPr>
          <w:rFonts w:ascii="Arial" w:hAnsi="Arial" w:cs="Arial"/>
        </w:rPr>
        <w:t>Wykonawca oświadcza, że jest płatn</w:t>
      </w:r>
      <w:r>
        <w:rPr>
          <w:rFonts w:ascii="Arial" w:hAnsi="Arial" w:cs="Arial"/>
        </w:rPr>
        <w:t xml:space="preserve">ikiem podatku VAT: NIP </w:t>
      </w:r>
      <w:r>
        <w:rPr>
          <w:rFonts w:ascii="Arial" w:hAnsi="Arial" w:cs="Arial"/>
          <w:color w:val="1F497D" w:themeColor="text2"/>
        </w:rPr>
        <w:t>…………………</w:t>
      </w:r>
    </w:p>
    <w:p w:rsidR="00AC6F41" w:rsidRPr="007604DE" w:rsidRDefault="00AC6F41" w:rsidP="00AC6F41">
      <w:pPr>
        <w:numPr>
          <w:ilvl w:val="0"/>
          <w:numId w:val="18"/>
        </w:numPr>
        <w:tabs>
          <w:tab w:val="num" w:pos="360"/>
        </w:tabs>
        <w:spacing w:line="240" w:lineRule="auto"/>
        <w:ind w:left="360"/>
        <w:jc w:val="both"/>
        <w:rPr>
          <w:rFonts w:ascii="Arial" w:hAnsi="Arial" w:cs="Arial"/>
        </w:rPr>
      </w:pPr>
      <w:r w:rsidRPr="007604DE">
        <w:rPr>
          <w:rFonts w:ascii="Arial" w:hAnsi="Arial" w:cs="Arial"/>
        </w:rPr>
        <w:t>Zamawiający oświadcza, że jest płatnikiem podatku VAT: NIP 583-19-50-988.</w:t>
      </w:r>
    </w:p>
    <w:p w:rsidR="00AC6F41" w:rsidRPr="007604DE" w:rsidRDefault="00AC6F41" w:rsidP="00AC6F41">
      <w:pPr>
        <w:spacing w:line="240" w:lineRule="auto"/>
        <w:jc w:val="center"/>
        <w:rPr>
          <w:rFonts w:ascii="Arial" w:hAnsi="Arial" w:cs="Arial"/>
          <w:b/>
        </w:rPr>
      </w:pPr>
      <w:r w:rsidRPr="007604DE">
        <w:rPr>
          <w:rFonts w:ascii="Arial" w:hAnsi="Arial" w:cs="Arial"/>
          <w:b/>
        </w:rPr>
        <w:t>§ 19</w:t>
      </w:r>
    </w:p>
    <w:p w:rsidR="00AC6F41" w:rsidRPr="007604DE" w:rsidRDefault="00AC6F41" w:rsidP="00AC6F41">
      <w:pPr>
        <w:spacing w:line="240" w:lineRule="auto"/>
        <w:jc w:val="both"/>
        <w:rPr>
          <w:rFonts w:ascii="Arial" w:hAnsi="Arial" w:cs="Arial"/>
        </w:rPr>
      </w:pPr>
      <w:r w:rsidRPr="007604DE">
        <w:rPr>
          <w:rFonts w:ascii="Arial" w:hAnsi="Arial" w:cs="Arial"/>
        </w:rPr>
        <w:t>Spory wynikłe na tle realizacji niniejszej umowy będzie rozstrzygał właściwy rzeczowo Sąd z siedzibą w Gdańsku.</w:t>
      </w:r>
    </w:p>
    <w:p w:rsidR="00AC6F41" w:rsidRPr="007604DE" w:rsidRDefault="00AC6F41" w:rsidP="00AC6F41">
      <w:pPr>
        <w:spacing w:line="240" w:lineRule="auto"/>
        <w:jc w:val="center"/>
        <w:rPr>
          <w:rFonts w:ascii="Arial" w:hAnsi="Arial" w:cs="Arial"/>
          <w:b/>
        </w:rPr>
      </w:pPr>
      <w:r w:rsidRPr="007604DE">
        <w:rPr>
          <w:rFonts w:ascii="Arial" w:hAnsi="Arial" w:cs="Arial"/>
          <w:b/>
        </w:rPr>
        <w:t>§ 20</w:t>
      </w:r>
    </w:p>
    <w:p w:rsidR="00AC6F41" w:rsidRPr="007604DE" w:rsidRDefault="00AC6F41" w:rsidP="00AC6F41">
      <w:pPr>
        <w:spacing w:line="240" w:lineRule="auto"/>
        <w:jc w:val="both"/>
        <w:rPr>
          <w:rFonts w:ascii="Arial" w:hAnsi="Arial" w:cs="Arial"/>
        </w:rPr>
      </w:pPr>
      <w:r w:rsidRPr="007604DE">
        <w:rPr>
          <w:rFonts w:ascii="Arial" w:hAnsi="Arial" w:cs="Arial"/>
        </w:rPr>
        <w:t xml:space="preserve">W sprawach nie uregulowanych w niniejszej umowie mają zastosowanie przepisy ustawy z dnia 11 września 2019 </w:t>
      </w:r>
      <w:proofErr w:type="spellStart"/>
      <w:r w:rsidRPr="007604DE">
        <w:rPr>
          <w:rFonts w:ascii="Arial" w:hAnsi="Arial" w:cs="Arial"/>
        </w:rPr>
        <w:t>r</w:t>
      </w:r>
      <w:proofErr w:type="spellEnd"/>
      <w:r w:rsidRPr="007604DE">
        <w:rPr>
          <w:rFonts w:ascii="Arial" w:hAnsi="Arial" w:cs="Arial"/>
        </w:rPr>
        <w:t xml:space="preserve"> Prawo zamówień publicznych (</w:t>
      </w:r>
      <w:proofErr w:type="spellStart"/>
      <w:r w:rsidRPr="007604DE">
        <w:rPr>
          <w:rFonts w:ascii="Arial" w:hAnsi="Arial" w:cs="Arial"/>
        </w:rPr>
        <w:t>t</w:t>
      </w:r>
      <w:r>
        <w:rPr>
          <w:rFonts w:ascii="Arial" w:hAnsi="Arial" w:cs="Arial"/>
        </w:rPr>
        <w:t>.j</w:t>
      </w:r>
      <w:proofErr w:type="spellEnd"/>
      <w:r>
        <w:rPr>
          <w:rFonts w:ascii="Arial" w:hAnsi="Arial" w:cs="Arial"/>
        </w:rPr>
        <w:t>.</w:t>
      </w:r>
      <w:r w:rsidRPr="007604DE">
        <w:rPr>
          <w:rFonts w:ascii="Arial" w:hAnsi="Arial" w:cs="Arial"/>
        </w:rPr>
        <w:t xml:space="preserve">: </w:t>
      </w:r>
      <w:proofErr w:type="spellStart"/>
      <w:r w:rsidRPr="007604DE">
        <w:rPr>
          <w:rFonts w:ascii="Arial" w:hAnsi="Arial" w:cs="Arial"/>
        </w:rPr>
        <w:t>Dz.</w:t>
      </w:r>
      <w:del w:id="4" w:author="Wojana Świderska" w:date="2021-08-20T01:26:00Z">
        <w:r w:rsidRPr="007604DE" w:rsidDel="000B1093">
          <w:rPr>
            <w:rFonts w:ascii="Arial" w:hAnsi="Arial" w:cs="Arial"/>
          </w:rPr>
          <w:delText xml:space="preserve"> </w:delText>
        </w:r>
      </w:del>
      <w:r w:rsidRPr="007604DE">
        <w:rPr>
          <w:rFonts w:ascii="Arial" w:hAnsi="Arial" w:cs="Arial"/>
        </w:rPr>
        <w:t>U</w:t>
      </w:r>
      <w:proofErr w:type="spellEnd"/>
      <w:r w:rsidRPr="007604DE">
        <w:rPr>
          <w:rFonts w:ascii="Arial" w:hAnsi="Arial" w:cs="Arial"/>
        </w:rPr>
        <w:t>. z 2021 r. poz. 1129</w:t>
      </w:r>
      <w:ins w:id="5" w:author="Wojana Świderska" w:date="2021-08-20T01:25:00Z">
        <w:r>
          <w:rPr>
            <w:rFonts w:ascii="Arial" w:hAnsi="Arial" w:cs="Arial"/>
          </w:rPr>
          <w:t xml:space="preserve"> </w:t>
        </w:r>
      </w:ins>
      <w:r>
        <w:rPr>
          <w:rFonts w:ascii="Arial" w:hAnsi="Arial" w:cs="Arial"/>
        </w:rPr>
        <w:t xml:space="preserve">z </w:t>
      </w:r>
      <w:proofErr w:type="spellStart"/>
      <w:r>
        <w:rPr>
          <w:rFonts w:ascii="Arial" w:hAnsi="Arial" w:cs="Arial"/>
        </w:rPr>
        <w:t>późn</w:t>
      </w:r>
      <w:proofErr w:type="spellEnd"/>
      <w:r>
        <w:rPr>
          <w:rFonts w:ascii="Arial" w:hAnsi="Arial" w:cs="Arial"/>
        </w:rPr>
        <w:t>. zm.</w:t>
      </w:r>
      <w:r w:rsidRPr="007604DE">
        <w:rPr>
          <w:rFonts w:ascii="Arial" w:hAnsi="Arial" w:cs="Arial"/>
        </w:rPr>
        <w:t>)  oraz Kodeksu Cywilnego</w:t>
      </w:r>
      <w:ins w:id="6" w:author="Wojana Świderska" w:date="2021-08-20T01:26:00Z">
        <w:r>
          <w:rPr>
            <w:rFonts w:ascii="Arial" w:hAnsi="Arial" w:cs="Arial"/>
          </w:rPr>
          <w:t xml:space="preserve"> </w:t>
        </w:r>
      </w:ins>
      <w:r>
        <w:rPr>
          <w:rFonts w:ascii="Arial" w:hAnsi="Arial" w:cs="Arial"/>
        </w:rPr>
        <w:t>(</w:t>
      </w:r>
      <w:proofErr w:type="spellStart"/>
      <w:r>
        <w:rPr>
          <w:rFonts w:ascii="Arial" w:hAnsi="Arial" w:cs="Arial"/>
        </w:rPr>
        <w:t>t.j</w:t>
      </w:r>
      <w:proofErr w:type="spellEnd"/>
      <w:r>
        <w:rPr>
          <w:rFonts w:ascii="Arial" w:hAnsi="Arial" w:cs="Arial"/>
        </w:rPr>
        <w:t xml:space="preserve">.: </w:t>
      </w:r>
      <w:proofErr w:type="spellStart"/>
      <w:r>
        <w:rPr>
          <w:rFonts w:ascii="Arial" w:hAnsi="Arial" w:cs="Arial"/>
        </w:rPr>
        <w:t>Dz.U</w:t>
      </w:r>
      <w:proofErr w:type="spellEnd"/>
      <w:r>
        <w:rPr>
          <w:rFonts w:ascii="Arial" w:hAnsi="Arial" w:cs="Arial"/>
        </w:rPr>
        <w:t xml:space="preserve">. z 2020 r. poz. 1740 z </w:t>
      </w:r>
      <w:proofErr w:type="spellStart"/>
      <w:r>
        <w:rPr>
          <w:rFonts w:ascii="Arial" w:hAnsi="Arial" w:cs="Arial"/>
        </w:rPr>
        <w:t>późn</w:t>
      </w:r>
      <w:proofErr w:type="spellEnd"/>
      <w:r>
        <w:rPr>
          <w:rFonts w:ascii="Arial" w:hAnsi="Arial" w:cs="Arial"/>
        </w:rPr>
        <w:t>. zm.).</w:t>
      </w:r>
    </w:p>
    <w:p w:rsidR="00AC6F41" w:rsidRPr="007604DE" w:rsidRDefault="00AC6F41" w:rsidP="00AC6F41">
      <w:pPr>
        <w:spacing w:line="240" w:lineRule="auto"/>
        <w:jc w:val="center"/>
        <w:rPr>
          <w:rFonts w:ascii="Arial" w:hAnsi="Arial" w:cs="Arial"/>
          <w:b/>
        </w:rPr>
      </w:pPr>
      <w:r w:rsidRPr="007604DE">
        <w:rPr>
          <w:rFonts w:ascii="Arial" w:hAnsi="Arial" w:cs="Arial"/>
          <w:b/>
        </w:rPr>
        <w:t>§ 21</w:t>
      </w:r>
    </w:p>
    <w:p w:rsidR="00AC6F41" w:rsidRPr="007604DE" w:rsidRDefault="00AC6F41" w:rsidP="00AC6F41">
      <w:pPr>
        <w:spacing w:line="240" w:lineRule="auto"/>
        <w:jc w:val="both"/>
        <w:rPr>
          <w:rFonts w:ascii="Arial" w:hAnsi="Arial" w:cs="Arial"/>
        </w:rPr>
      </w:pPr>
      <w:r w:rsidRPr="007604DE">
        <w:rPr>
          <w:rFonts w:ascii="Arial" w:hAnsi="Arial" w:cs="Arial"/>
        </w:rPr>
        <w:t>Umowę niniejszą sporządzono w 2 jednobrzmiących egzemplarzach, po 1 egzemplarzu dla każdej ze stron.</w:t>
      </w:r>
    </w:p>
    <w:p w:rsidR="00AC6F41" w:rsidRPr="007604DE" w:rsidRDefault="00AC6F41" w:rsidP="00AC6F41">
      <w:pPr>
        <w:spacing w:line="240" w:lineRule="auto"/>
        <w:jc w:val="both"/>
        <w:rPr>
          <w:rFonts w:ascii="Arial" w:hAnsi="Arial" w:cs="Arial"/>
        </w:rPr>
      </w:pPr>
      <w:r w:rsidRPr="007604DE">
        <w:rPr>
          <w:rFonts w:ascii="Arial" w:hAnsi="Arial" w:cs="Arial"/>
          <w:u w:val="single"/>
        </w:rPr>
        <w:t>Wykaz załączników do umowy:</w:t>
      </w:r>
    </w:p>
    <w:p w:rsidR="00AC6F41" w:rsidRPr="007604DE" w:rsidRDefault="00AC6F41" w:rsidP="00AC6F41">
      <w:pPr>
        <w:spacing w:after="0" w:line="240" w:lineRule="auto"/>
        <w:jc w:val="both"/>
        <w:rPr>
          <w:rFonts w:ascii="Arial" w:hAnsi="Arial" w:cs="Arial"/>
        </w:rPr>
      </w:pPr>
      <w:r w:rsidRPr="007604DE">
        <w:rPr>
          <w:rFonts w:ascii="Arial" w:hAnsi="Arial" w:cs="Arial"/>
        </w:rPr>
        <w:t>Zał. Nr 1 – dokumentacja projektowa, opisy oraz specyfikacje techniczne wykonania i odbioru robót.</w:t>
      </w:r>
    </w:p>
    <w:p w:rsidR="00AC6F41" w:rsidRPr="007604DE" w:rsidRDefault="00AC6F41" w:rsidP="00AC6F41">
      <w:pPr>
        <w:spacing w:after="0" w:line="240" w:lineRule="auto"/>
        <w:jc w:val="both"/>
        <w:rPr>
          <w:rFonts w:ascii="Arial" w:hAnsi="Arial" w:cs="Arial"/>
        </w:rPr>
      </w:pPr>
      <w:r w:rsidRPr="007604DE">
        <w:rPr>
          <w:rFonts w:ascii="Arial" w:hAnsi="Arial" w:cs="Arial"/>
        </w:rPr>
        <w:t>Zał. Nr 2 – oferta Wykonawcy.</w:t>
      </w:r>
    </w:p>
    <w:p w:rsidR="00AC6F41" w:rsidRDefault="00AC6F41" w:rsidP="00AC6F41">
      <w:pPr>
        <w:spacing w:after="0" w:line="240" w:lineRule="auto"/>
        <w:jc w:val="both"/>
        <w:rPr>
          <w:rFonts w:ascii="Arial" w:hAnsi="Arial" w:cs="Arial"/>
        </w:rPr>
      </w:pPr>
      <w:r w:rsidRPr="007604DE">
        <w:rPr>
          <w:rFonts w:ascii="Arial" w:hAnsi="Arial" w:cs="Arial"/>
        </w:rPr>
        <w:t>Zał. Nr 3 – kosztorysy ofertowe.</w:t>
      </w:r>
    </w:p>
    <w:p w:rsidR="00AC6F41" w:rsidRPr="007604DE" w:rsidRDefault="00AC6F41" w:rsidP="00AC6F41">
      <w:pPr>
        <w:spacing w:after="0" w:line="240" w:lineRule="auto"/>
        <w:jc w:val="both"/>
        <w:rPr>
          <w:rFonts w:ascii="Arial" w:hAnsi="Arial" w:cs="Arial"/>
        </w:rPr>
      </w:pPr>
      <w:r>
        <w:rPr>
          <w:rFonts w:ascii="Arial" w:hAnsi="Arial" w:cs="Arial"/>
        </w:rPr>
        <w:t>Zał. Nr 4 – harmonogram rzeczowo - finansowy</w:t>
      </w:r>
    </w:p>
    <w:p w:rsidR="00AC6F41" w:rsidRPr="007604DE" w:rsidRDefault="00AC6F41" w:rsidP="00AC6F41">
      <w:pPr>
        <w:spacing w:line="240" w:lineRule="auto"/>
        <w:jc w:val="both"/>
        <w:rPr>
          <w:rFonts w:ascii="Arial" w:hAnsi="Arial" w:cs="Arial"/>
          <w:b/>
        </w:rPr>
      </w:pPr>
      <w:r w:rsidRPr="007604DE">
        <w:rPr>
          <w:rFonts w:ascii="Arial" w:hAnsi="Arial" w:cs="Arial"/>
          <w:b/>
        </w:rPr>
        <w:tab/>
        <w:t>ZAMAWIAJĄCY:</w:t>
      </w:r>
      <w:r w:rsidRPr="007604DE">
        <w:rPr>
          <w:rFonts w:ascii="Arial" w:hAnsi="Arial" w:cs="Arial"/>
          <w:b/>
        </w:rPr>
        <w:tab/>
      </w:r>
      <w:r w:rsidRPr="007604DE">
        <w:rPr>
          <w:rFonts w:ascii="Arial" w:hAnsi="Arial" w:cs="Arial"/>
          <w:b/>
        </w:rPr>
        <w:tab/>
      </w:r>
      <w:r w:rsidRPr="007604DE">
        <w:rPr>
          <w:rFonts w:ascii="Arial" w:hAnsi="Arial" w:cs="Arial"/>
          <w:b/>
        </w:rPr>
        <w:tab/>
      </w:r>
      <w:r w:rsidRPr="007604DE">
        <w:rPr>
          <w:rFonts w:ascii="Arial" w:hAnsi="Arial" w:cs="Arial"/>
          <w:b/>
        </w:rPr>
        <w:tab/>
      </w:r>
      <w:r w:rsidRPr="007604DE">
        <w:rPr>
          <w:rFonts w:ascii="Arial" w:hAnsi="Arial" w:cs="Arial"/>
          <w:b/>
        </w:rPr>
        <w:tab/>
      </w:r>
      <w:r w:rsidRPr="007604DE">
        <w:rPr>
          <w:rFonts w:ascii="Arial" w:hAnsi="Arial" w:cs="Arial"/>
          <w:b/>
        </w:rPr>
        <w:tab/>
        <w:t>WYKONAWCA:</w:t>
      </w:r>
    </w:p>
    <w:p w:rsidR="00AC6F41" w:rsidRPr="007604DE" w:rsidRDefault="00AC6F41" w:rsidP="00AC6F41">
      <w:pPr>
        <w:spacing w:line="240" w:lineRule="auto"/>
        <w:jc w:val="both"/>
        <w:rPr>
          <w:rFonts w:ascii="Arial" w:hAnsi="Arial" w:cs="Arial"/>
          <w:b/>
        </w:rPr>
      </w:pPr>
    </w:p>
    <w:p w:rsidR="00AC6F41" w:rsidRPr="007604DE" w:rsidRDefault="00AC6F41" w:rsidP="00AC6F41">
      <w:pPr>
        <w:rPr>
          <w:rFonts w:ascii="Arial" w:hAnsi="Arial" w:cs="Arial"/>
        </w:rPr>
      </w:pPr>
    </w:p>
    <w:p w:rsidR="003D34DF" w:rsidRPr="00ED2ED6" w:rsidRDefault="003D34DF" w:rsidP="000C2917">
      <w:pPr>
        <w:rPr>
          <w:rFonts w:ascii="Arial" w:hAnsi="Arial" w:cs="Arial"/>
          <w:b/>
        </w:rPr>
      </w:pPr>
    </w:p>
    <w:p w:rsidR="0061582B" w:rsidRDefault="0061582B" w:rsidP="00F37DAE">
      <w:pPr>
        <w:spacing w:line="240" w:lineRule="auto"/>
        <w:jc w:val="both"/>
        <w:rPr>
          <w:rFonts w:ascii="Arial" w:hAnsi="Arial" w:cs="Arial"/>
          <w:b/>
        </w:rPr>
      </w:pPr>
      <w:bookmarkStart w:id="7" w:name="_GoBack"/>
      <w:bookmarkEnd w:id="7"/>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0F30A3" w:rsidRDefault="000F30A3" w:rsidP="00F37DAE">
      <w:pPr>
        <w:spacing w:line="240" w:lineRule="auto"/>
        <w:jc w:val="both"/>
        <w:rPr>
          <w:rFonts w:ascii="Arial" w:hAnsi="Arial" w:cs="Arial"/>
          <w:b/>
        </w:rPr>
      </w:pPr>
    </w:p>
    <w:p w:rsidR="000F30A3" w:rsidRDefault="000F30A3" w:rsidP="00F37DAE">
      <w:pPr>
        <w:spacing w:line="240" w:lineRule="auto"/>
        <w:jc w:val="both"/>
        <w:rPr>
          <w:rFonts w:ascii="Arial" w:hAnsi="Arial" w:cs="Arial"/>
          <w:b/>
        </w:rPr>
      </w:pPr>
    </w:p>
    <w:p w:rsidR="0050409C" w:rsidRDefault="0050409C" w:rsidP="00F37DAE">
      <w:pPr>
        <w:spacing w:line="240" w:lineRule="auto"/>
        <w:jc w:val="both"/>
        <w:rPr>
          <w:rFonts w:ascii="Arial" w:hAnsi="Arial" w:cs="Arial"/>
          <w:b/>
        </w:rPr>
      </w:pPr>
    </w:p>
    <w:p w:rsidR="00FA5B31" w:rsidRDefault="000F30A3" w:rsidP="00FA5B31">
      <w:pPr>
        <w:spacing w:line="240" w:lineRule="auto"/>
        <w:rPr>
          <w:rFonts w:ascii="Arial" w:hAnsi="Arial" w:cs="Arial"/>
          <w:i/>
          <w:sz w:val="20"/>
          <w:szCs w:val="20"/>
        </w:rPr>
      </w:pPr>
      <w:r>
        <w:rPr>
          <w:rFonts w:ascii="Arial" w:hAnsi="Arial" w:cs="Arial"/>
          <w:i/>
          <w:sz w:val="20"/>
          <w:szCs w:val="20"/>
        </w:rPr>
        <w:lastRenderedPageBreak/>
        <w:t>ZP/TP/6</w:t>
      </w:r>
      <w:r w:rsidR="00FA5B31">
        <w:rPr>
          <w:rFonts w:ascii="Arial" w:hAnsi="Arial" w:cs="Arial"/>
          <w:i/>
          <w:sz w:val="20"/>
          <w:szCs w:val="20"/>
        </w:rPr>
        <w:t>/2021</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0F30A3">
        <w:rPr>
          <w:rFonts w:ascii="Arial" w:hAnsi="Arial" w:cs="Arial"/>
          <w:b/>
        </w:rPr>
        <w:t>ZP/TP/6</w:t>
      </w:r>
      <w:r w:rsidRPr="003C235C">
        <w:rPr>
          <w:rFonts w:ascii="Arial" w:hAnsi="Arial" w:cs="Arial"/>
          <w:b/>
        </w:rPr>
        <w:t xml:space="preserve">/2021 </w:t>
      </w:r>
      <w:r w:rsidRPr="003C235C">
        <w:rPr>
          <w:rFonts w:ascii="Arial" w:hAnsi="Arial" w:cs="Arial"/>
        </w:rPr>
        <w:t>na:</w:t>
      </w:r>
    </w:p>
    <w:p w:rsidR="00FA5B31" w:rsidRPr="003C235C" w:rsidRDefault="000F30A3" w:rsidP="00FA5B31">
      <w:pPr>
        <w:spacing w:after="0" w:line="240" w:lineRule="auto"/>
        <w:jc w:val="both"/>
        <w:rPr>
          <w:rFonts w:ascii="Arial" w:hAnsi="Arial" w:cs="Arial"/>
        </w:rPr>
      </w:pPr>
      <w:r>
        <w:rPr>
          <w:rFonts w:ascii="Arial" w:hAnsi="Arial" w:cs="Arial"/>
          <w:b/>
        </w:rPr>
        <w:t xml:space="preserve">roboty </w:t>
      </w:r>
      <w:r w:rsidRPr="00D968F5">
        <w:rPr>
          <w:rFonts w:ascii="Times New Roman" w:hAnsi="Times New Roman"/>
          <w:b/>
          <w:sz w:val="24"/>
          <w:szCs w:val="24"/>
        </w:rPr>
        <w:t>budowlane</w:t>
      </w:r>
      <w:r>
        <w:rPr>
          <w:rFonts w:ascii="Times New Roman" w:hAnsi="Times New Roman"/>
          <w:b/>
          <w:sz w:val="24"/>
          <w:szCs w:val="24"/>
        </w:rPr>
        <w:t xml:space="preserve"> remontowe w pomieszczeniach Środowiskowego Centrum Profilaktyki dla Dzieci i Młodzieży przy ul. Szpaki 1 w Gdańsku</w:t>
      </w:r>
      <w:r w:rsidR="00FA5B31" w:rsidRPr="003C235C">
        <w:rPr>
          <w:rFonts w:ascii="Arial" w:hAnsi="Arial" w:cs="Arial"/>
          <w:b/>
        </w:rPr>
        <w:t xml:space="preserve"> dla Wojewódzkiej i Miejskiej Biblioteki Publicznej w Gdańsku</w:t>
      </w:r>
      <w:r w:rsidR="00FA5B31" w:rsidRPr="003C235C">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2A7A96">
      <w:pPr>
        <w:numPr>
          <w:ilvl w:val="0"/>
          <w:numId w:val="30"/>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lastRenderedPageBreak/>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Default="00FA5B31" w:rsidP="00FA5B31">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Pr="00F50FA4" w:rsidRDefault="00FA5B31" w:rsidP="00F50FA4">
      <w:pPr>
        <w:widowControl w:val="0"/>
        <w:rPr>
          <w:rFonts w:ascii="Arial" w:hAnsi="Arial" w:cs="Arial"/>
        </w:rPr>
      </w:pP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2A7A96">
      <w:pPr>
        <w:numPr>
          <w:ilvl w:val="0"/>
          <w:numId w:val="30"/>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 okresu gwarancji dłuższa niż 36 miesięcy będzie traktowana jak gwarancja 36 miesięczna. Zaoferowanie terminu gwarancji krótszego niż 24 miesiące spowoduje odrzucenie oferty</w:t>
      </w:r>
      <w:r>
        <w:rPr>
          <w:rFonts w:ascii="Arial" w:hAnsi="Arial" w:cs="Arial"/>
          <w:b/>
        </w:rPr>
        <w:t xml:space="preserve">. </w:t>
      </w:r>
      <w:r w:rsidRPr="00D966B9">
        <w:rPr>
          <w:rFonts w:ascii="Arial" w:hAnsi="Arial" w:cs="Arial"/>
        </w:rPr>
        <w:t>Zaoferowanie gwarancji dłuższej niż 30 miesięcy, a krótszej niż 36 miesięcy będzie traktowane jak gwarancja 30 miesięczna. Zaoferowanie gwarancji dłuższej niż 24 miesiące, a krótszej niż 30 miesięcy będzie traktowane jak gwarancja 24 miesięczna</w:t>
      </w:r>
      <w:r>
        <w:rPr>
          <w:rFonts w:ascii="Arial" w:hAnsi="Arial" w:cs="Arial"/>
        </w:rPr>
        <w:t>.</w:t>
      </w:r>
    </w:p>
    <w:p w:rsidR="00FA5B31" w:rsidRPr="009324E3"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Pr>
          <w:rFonts w:ascii="Arial" w:hAnsi="Arial" w:cs="Arial"/>
        </w:rPr>
        <w:t xml:space="preserve"> oraz pozostała dokumentacja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lastRenderedPageBreak/>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2A7A96">
      <w:pPr>
        <w:numPr>
          <w:ilvl w:val="0"/>
          <w:numId w:val="30"/>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9324E3"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przez Zamawiającego. W tym m.in.:</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uzupełnienia projektów wykonawczych w przypadku stwierdzenia braków w dokumentacji,</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ubezpieczenia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zabezpieczenia terenu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planu BIOZ,</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robót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terenu i zaplecza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harmonogramu robot,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sporządzenie dokumentacji powykonawczej.</w:t>
      </w:r>
    </w:p>
    <w:p w:rsidR="00FA5B31" w:rsidRPr="00DE46EC"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2A7A96">
      <w:pPr>
        <w:numPr>
          <w:ilvl w:val="0"/>
          <w:numId w:val="33"/>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2A7A96">
      <w:pPr>
        <w:numPr>
          <w:ilvl w:val="0"/>
          <w:numId w:val="33"/>
        </w:numPr>
        <w:suppressAutoHyphens/>
        <w:spacing w:line="240" w:lineRule="auto"/>
        <w:jc w:val="both"/>
        <w:rPr>
          <w:rFonts w:ascii="Arial" w:hAnsi="Arial" w:cs="Arial"/>
        </w:rPr>
      </w:pPr>
      <w:r>
        <w:rPr>
          <w:rFonts w:ascii="Arial" w:hAnsi="Arial" w:cs="Arial"/>
        </w:rPr>
        <w:lastRenderedPageBreak/>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Pr="00B05C61" w:rsidRDefault="00FA5B31" w:rsidP="00B05C6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DF2990" w:rsidRDefault="00FA5B31" w:rsidP="002A7A96">
      <w:pPr>
        <w:numPr>
          <w:ilvl w:val="0"/>
          <w:numId w:val="31"/>
        </w:numPr>
        <w:tabs>
          <w:tab w:val="left" w:pos="851"/>
        </w:tabs>
        <w:spacing w:after="0" w:line="240" w:lineRule="auto"/>
        <w:jc w:val="both"/>
        <w:rPr>
          <w:rFonts w:ascii="Trebuchet MS" w:hAnsi="Trebuchet MS"/>
          <w:b/>
          <w:color w:val="FF0000"/>
          <w:sz w:val="20"/>
          <w:lang w:eastAsia="pl-PL"/>
        </w:rPr>
      </w:pPr>
      <w:r w:rsidRPr="00DF2990">
        <w:rPr>
          <w:rFonts w:ascii="Trebuchet MS" w:hAnsi="Trebuchet MS"/>
          <w:b/>
          <w:color w:val="FF0000"/>
          <w:sz w:val="20"/>
          <w:lang w:eastAsia="pl-PL"/>
        </w:rPr>
        <w:t>Rodzaj przedsiębiorstwa jakim jest Wykonawca (zaznaczyć właściwą opcję)</w:t>
      </w:r>
      <w:r w:rsidRPr="00DF2990">
        <w:rPr>
          <w:rFonts w:ascii="Trebuchet MS" w:hAnsi="Trebuchet MS"/>
          <w:b/>
          <w:color w:val="FF0000"/>
          <w:sz w:val="20"/>
          <w:vertAlign w:val="superscript"/>
          <w:lang w:eastAsia="pl-PL"/>
        </w:rPr>
        <w:t>3</w:t>
      </w:r>
      <w:r w:rsidRPr="00DF2990">
        <w:rPr>
          <w:rFonts w:ascii="Trebuchet MS" w:hAnsi="Trebuchet MS"/>
          <w:b/>
          <w:color w:val="FF0000"/>
          <w:sz w:val="20"/>
          <w:lang w:eastAsia="pl-PL"/>
        </w:rPr>
        <w:t>:</w:t>
      </w:r>
    </w:p>
    <w:p w:rsidR="00FA5B31" w:rsidRPr="00ED55E9" w:rsidRDefault="00FA5B31" w:rsidP="002A7A96">
      <w:pPr>
        <w:numPr>
          <w:ilvl w:val="0"/>
          <w:numId w:val="32"/>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DA3D64" w:rsidRDefault="00DA3D64" w:rsidP="002A7A96">
      <w:pPr>
        <w:numPr>
          <w:ilvl w:val="0"/>
          <w:numId w:val="32"/>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DA3D64" w:rsidRDefault="00DA3D64" w:rsidP="002A7A96">
      <w:pPr>
        <w:numPr>
          <w:ilvl w:val="0"/>
          <w:numId w:val="32"/>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DA3D64" w:rsidRDefault="00DA3D64" w:rsidP="002A7A96">
      <w:pPr>
        <w:numPr>
          <w:ilvl w:val="0"/>
          <w:numId w:val="32"/>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FA5B31" w:rsidRDefault="00FA5B31"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442752" w:rsidRDefault="00442752" w:rsidP="00FA5B31">
      <w:pPr>
        <w:rPr>
          <w:b/>
          <w:color w:val="FF0000"/>
          <w:sz w:val="24"/>
          <w:szCs w:val="24"/>
        </w:rPr>
      </w:pPr>
    </w:p>
    <w:p w:rsidR="00442752" w:rsidRDefault="00442752" w:rsidP="00FA5B31">
      <w:pPr>
        <w:rPr>
          <w:b/>
          <w:color w:val="FF0000"/>
          <w:sz w:val="24"/>
          <w:szCs w:val="24"/>
        </w:rPr>
      </w:pPr>
    </w:p>
    <w:p w:rsidR="00611D97" w:rsidRDefault="00611D97" w:rsidP="00FA5B31">
      <w:pPr>
        <w:rPr>
          <w:b/>
          <w:color w:val="FF0000"/>
          <w:sz w:val="24"/>
          <w:szCs w:val="24"/>
        </w:rPr>
      </w:pPr>
    </w:p>
    <w:p w:rsidR="00611D97" w:rsidRPr="001C31AE" w:rsidRDefault="00611D97" w:rsidP="00FA5B31">
      <w:pPr>
        <w:rPr>
          <w:b/>
          <w:color w:val="FF0000"/>
          <w:sz w:val="24"/>
          <w:szCs w:val="24"/>
        </w:rPr>
      </w:pPr>
    </w:p>
    <w:p w:rsidR="00A01A70" w:rsidRPr="00B34AA0" w:rsidRDefault="00442752" w:rsidP="00A01A70">
      <w:pPr>
        <w:spacing w:line="360" w:lineRule="auto"/>
        <w:rPr>
          <w:sz w:val="24"/>
          <w:szCs w:val="24"/>
        </w:rPr>
      </w:pPr>
      <w:r>
        <w:rPr>
          <w:sz w:val="24"/>
          <w:szCs w:val="24"/>
        </w:rPr>
        <w:lastRenderedPageBreak/>
        <w:t>ZP/TP/6</w:t>
      </w:r>
      <w:r w:rsidR="00A01A70" w:rsidRPr="00B34AA0">
        <w:rPr>
          <w:sz w:val="24"/>
          <w:szCs w:val="24"/>
        </w:rPr>
        <w:t>/2021</w:t>
      </w:r>
    </w:p>
    <w:p w:rsidR="00A01A70" w:rsidRPr="00B028D1" w:rsidRDefault="00A01A70" w:rsidP="00A01A70">
      <w:pPr>
        <w:spacing w:line="360" w:lineRule="auto"/>
        <w:jc w:val="right"/>
        <w:rPr>
          <w:b/>
          <w:sz w:val="24"/>
          <w:szCs w:val="24"/>
        </w:rPr>
      </w:pPr>
      <w:r w:rsidRPr="00B028D1">
        <w:rPr>
          <w:b/>
          <w:sz w:val="24"/>
          <w:szCs w:val="24"/>
        </w:rPr>
        <w:t>Zał. nr 3 do SWZ</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1F5C60">
        <w:rPr>
          <w:rFonts w:ascii="Times New Roman" w:hAnsi="Times New Roman"/>
          <w:b/>
          <w:sz w:val="24"/>
          <w:szCs w:val="24"/>
        </w:rPr>
        <w:t>R</w:t>
      </w:r>
      <w:r w:rsidR="001F5C60" w:rsidRPr="00D968F5">
        <w:rPr>
          <w:rFonts w:ascii="Times New Roman" w:hAnsi="Times New Roman"/>
          <w:b/>
          <w:sz w:val="24"/>
          <w:szCs w:val="24"/>
        </w:rPr>
        <w:t>oboty budowlane</w:t>
      </w:r>
      <w:r w:rsidR="001F5C60">
        <w:rPr>
          <w:rFonts w:ascii="Times New Roman" w:hAnsi="Times New Roman"/>
          <w:b/>
          <w:sz w:val="24"/>
          <w:szCs w:val="24"/>
        </w:rPr>
        <w:t xml:space="preserve"> remontowe w pomieszczeniach Środowiskowego Centrum Profilaktyki dla Dzieci i Młodzieży przy ul. Szpaki 1 w Gdańsku</w:t>
      </w:r>
      <w:r w:rsidR="001F5C60">
        <w:rPr>
          <w:b/>
          <w:sz w:val="24"/>
          <w:szCs w:val="24"/>
        </w:rPr>
        <w:t>, znak sprawy: ZP/6</w:t>
      </w:r>
      <w:r w:rsidRPr="00B028D1">
        <w:rPr>
          <w:b/>
          <w:sz w:val="24"/>
          <w:szCs w:val="24"/>
        </w:rPr>
        <w:t>/TP/2021,</w:t>
      </w:r>
      <w:r w:rsidRPr="00B028D1">
        <w:rPr>
          <w:bCs/>
          <w:sz w:val="24"/>
          <w:szCs w:val="24"/>
        </w:rPr>
        <w:t xml:space="preserve"> prowadzo</w:t>
      </w:r>
      <w:r>
        <w:rPr>
          <w:bCs/>
          <w:sz w:val="24"/>
          <w:szCs w:val="24"/>
        </w:rPr>
        <w:t xml:space="preserve">nego przez </w:t>
      </w:r>
      <w:r w:rsidR="00A150D4">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OŚWIADCZENIA DOTYCZĄCE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1) ………………………………………………..</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2) ………………………………………………..</w:t>
      </w:r>
    </w:p>
    <w:p w:rsidR="00A01A70" w:rsidRDefault="00A01A70" w:rsidP="00A01A70">
      <w:pPr>
        <w:tabs>
          <w:tab w:val="center" w:pos="4891"/>
          <w:tab w:val="right" w:pos="9782"/>
        </w:tabs>
        <w:spacing w:line="360" w:lineRule="auto"/>
        <w:rPr>
          <w:bCs/>
          <w:sz w:val="24"/>
          <w:szCs w:val="24"/>
        </w:rPr>
      </w:pPr>
    </w:p>
    <w:p w:rsidR="00A01A70" w:rsidRPr="003373BD" w:rsidRDefault="00A01A70" w:rsidP="00A01A70">
      <w:pPr>
        <w:tabs>
          <w:tab w:val="center" w:pos="4891"/>
          <w:tab w:val="right" w:pos="9782"/>
        </w:tabs>
        <w:spacing w:line="360" w:lineRule="auto"/>
        <w:rPr>
          <w:b/>
          <w:sz w:val="24"/>
          <w:szCs w:val="24"/>
        </w:rPr>
      </w:pPr>
    </w:p>
    <w:p w:rsidR="00A01A70" w:rsidRPr="00A01A70" w:rsidRDefault="008A318F" w:rsidP="00A01A70">
      <w:pPr>
        <w:tabs>
          <w:tab w:val="center" w:pos="4891"/>
          <w:tab w:val="right" w:pos="9782"/>
        </w:tabs>
        <w:spacing w:line="360" w:lineRule="auto"/>
        <w:rPr>
          <w:sz w:val="24"/>
          <w:szCs w:val="24"/>
        </w:rPr>
      </w:pPr>
      <w:r>
        <w:rPr>
          <w:sz w:val="24"/>
          <w:szCs w:val="24"/>
        </w:rPr>
        <w:t>ZP/TP/6</w:t>
      </w:r>
      <w:r w:rsidR="00A01A70" w:rsidRPr="00A01A70">
        <w:rPr>
          <w:sz w:val="24"/>
          <w:szCs w:val="24"/>
        </w:rPr>
        <w:t>/2021</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lastRenderedPageBreak/>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8A318F">
        <w:rPr>
          <w:rFonts w:ascii="Times New Roman" w:hAnsi="Times New Roman"/>
          <w:b/>
          <w:sz w:val="24"/>
          <w:szCs w:val="24"/>
        </w:rPr>
        <w:t>R</w:t>
      </w:r>
      <w:r w:rsidR="008A318F" w:rsidRPr="00D968F5">
        <w:rPr>
          <w:rFonts w:ascii="Times New Roman" w:hAnsi="Times New Roman"/>
          <w:b/>
          <w:sz w:val="24"/>
          <w:szCs w:val="24"/>
        </w:rPr>
        <w:t>oboty budowlane</w:t>
      </w:r>
      <w:r w:rsidR="008A318F">
        <w:rPr>
          <w:rFonts w:ascii="Times New Roman" w:hAnsi="Times New Roman"/>
          <w:b/>
          <w:sz w:val="24"/>
          <w:szCs w:val="24"/>
        </w:rPr>
        <w:t xml:space="preserve"> remontowe w pomieszczeniach Środowiskowego Centrum Profilaktyki dla Dzieci i Młodzieży przy ul. Szpaki 1 w Gdańsku</w:t>
      </w:r>
      <w:r w:rsidR="008A318F">
        <w:rPr>
          <w:b/>
          <w:sz w:val="24"/>
          <w:szCs w:val="24"/>
        </w:rPr>
        <w:t>, znak sprawy: ZP/TP/6</w:t>
      </w:r>
      <w:r>
        <w:rPr>
          <w:b/>
          <w:sz w:val="24"/>
          <w:szCs w:val="24"/>
        </w:rPr>
        <w:t>/</w:t>
      </w:r>
      <w:r w:rsidRPr="00B028D1">
        <w:rPr>
          <w:b/>
          <w:sz w:val="24"/>
          <w:szCs w:val="24"/>
        </w:rPr>
        <w:t>/2021,</w:t>
      </w:r>
      <w:r>
        <w:rPr>
          <w:bCs/>
          <w:sz w:val="24"/>
          <w:szCs w:val="24"/>
        </w:rPr>
        <w:t xml:space="preserve"> prowadzonego przez</w:t>
      </w:r>
      <w:r w:rsidR="002B7C15">
        <w:rPr>
          <w:bCs/>
          <w:sz w:val="24"/>
          <w:szCs w:val="24"/>
        </w:rPr>
        <w:t xml:space="preserve"> Wojewódzka i Miejską Bibliotekę</w:t>
      </w:r>
      <w:r>
        <w:rPr>
          <w:bCs/>
          <w:sz w:val="24"/>
          <w:szCs w:val="24"/>
        </w:rPr>
        <w:t xml:space="preserve"> Publiczną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DOTYCZĄCA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right"/>
        <w:rPr>
          <w:bCs/>
          <w:sz w:val="24"/>
          <w:szCs w:val="24"/>
        </w:rPr>
      </w:pPr>
      <w:r w:rsidRPr="00B028D1">
        <w:rPr>
          <w:bCs/>
          <w:sz w:val="24"/>
          <w:szCs w:val="24"/>
        </w:rPr>
        <w:t>………………..…….(miejscowość), dnia ………….……. r.</w:t>
      </w: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W ZWIĄZKU Z POLEGANIEM NA ZASOBACH INNYCH PODMIOTÓW:</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ab/>
        <w:t xml:space="preserve">Oświadczam, że w celu wykazania spełniania warunków udziału w postępowaniu, określonych przez Zamawiającego w ogłoszeniu o zamówieniu oraz w rozdziale XIX Specyfikacji Warunków Zamówienia </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left" w:pos="284"/>
          <w:tab w:val="center" w:pos="4891"/>
          <w:tab w:val="right" w:pos="9782"/>
        </w:tabs>
        <w:spacing w:line="360" w:lineRule="auto"/>
        <w:jc w:val="both"/>
        <w:rPr>
          <w:bCs/>
          <w:sz w:val="24"/>
          <w:szCs w:val="24"/>
        </w:rPr>
      </w:pPr>
      <w:r w:rsidRPr="00B028D1">
        <w:rPr>
          <w:bCs/>
          <w:sz w:val="24"/>
          <w:szCs w:val="24"/>
        </w:rPr>
        <w:t></w:t>
      </w:r>
      <w:r w:rsidRPr="00B028D1">
        <w:rPr>
          <w:bCs/>
          <w:sz w:val="24"/>
          <w:szCs w:val="24"/>
        </w:rPr>
        <w:tab/>
      </w:r>
      <w:r>
        <w:rPr>
          <w:bCs/>
          <w:sz w:val="24"/>
          <w:szCs w:val="24"/>
        </w:rPr>
        <w:t xml:space="preserve">nie </w:t>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left" w:pos="284"/>
          <w:tab w:val="center" w:pos="4891"/>
          <w:tab w:val="right" w:pos="9782"/>
        </w:tabs>
        <w:spacing w:line="360" w:lineRule="auto"/>
        <w:jc w:val="both"/>
        <w:rPr>
          <w:bCs/>
          <w:sz w:val="24"/>
          <w:szCs w:val="24"/>
        </w:rPr>
      </w:pPr>
      <w:r>
        <w:rPr>
          <w:bCs/>
          <w:sz w:val="24"/>
          <w:szCs w:val="24"/>
        </w:rPr>
        <w:lastRenderedPageBreak/>
        <w:t></w:t>
      </w:r>
      <w:r>
        <w:rPr>
          <w:bCs/>
          <w:sz w:val="24"/>
          <w:szCs w:val="24"/>
        </w:rPr>
        <w:tab/>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center" w:pos="4891"/>
          <w:tab w:val="right" w:pos="9782"/>
        </w:tabs>
        <w:spacing w:line="360" w:lineRule="auto"/>
        <w:rPr>
          <w:bCs/>
          <w:i/>
          <w:iCs/>
          <w:sz w:val="24"/>
          <w:szCs w:val="24"/>
        </w:rPr>
      </w:pPr>
      <w:r w:rsidRPr="00B028D1">
        <w:rPr>
          <w:bCs/>
          <w:i/>
          <w:iCs/>
          <w:sz w:val="24"/>
          <w:szCs w:val="24"/>
        </w:rPr>
        <w:t>*zaznaczyć właściwe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 następującym zakresie: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(wskazać podmiot i określić odpowiedni zakres dla wskazanego podmiotu).</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1A70"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Pr="001C31AE" w:rsidRDefault="006C504E" w:rsidP="00A01A70">
      <w:pPr>
        <w:rPr>
          <w:b/>
          <w:color w:val="FF0000"/>
          <w:sz w:val="24"/>
          <w:szCs w:val="24"/>
        </w:rPr>
      </w:pPr>
    </w:p>
    <w:p w:rsidR="007A778F" w:rsidRPr="004E1114" w:rsidRDefault="00580D70" w:rsidP="007A778F">
      <w:pPr>
        <w:spacing w:line="360" w:lineRule="auto"/>
        <w:rPr>
          <w:sz w:val="24"/>
          <w:szCs w:val="24"/>
        </w:rPr>
      </w:pPr>
      <w:r>
        <w:rPr>
          <w:sz w:val="24"/>
          <w:szCs w:val="24"/>
        </w:rPr>
        <w:lastRenderedPageBreak/>
        <w:t>ZP/TP/6</w:t>
      </w:r>
      <w:r w:rsidR="007A778F" w:rsidRPr="004E1114">
        <w:rPr>
          <w:sz w:val="24"/>
          <w:szCs w:val="24"/>
        </w:rPr>
        <w:t>/2021</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7A778F" w:rsidRDefault="007A778F" w:rsidP="007A778F">
      <w:pPr>
        <w:spacing w:line="360" w:lineRule="auto"/>
        <w:jc w:val="right"/>
        <w:rPr>
          <w:b/>
          <w:sz w:val="24"/>
          <w:szCs w:val="24"/>
        </w:rPr>
      </w:pPr>
    </w:p>
    <w:p w:rsidR="007A778F" w:rsidRPr="00B028D1" w:rsidRDefault="007A778F" w:rsidP="007A778F">
      <w:pPr>
        <w:spacing w:line="360" w:lineRule="auto"/>
        <w:jc w:val="right"/>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w:t>
      </w:r>
      <w:r>
        <w:rPr>
          <w:b/>
          <w:sz w:val="24"/>
          <w:szCs w:val="24"/>
        </w:rPr>
        <w:t>ane na podstawie art. 125 ust. 1 oraz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r>
        <w:rPr>
          <w:bCs/>
          <w:sz w:val="24"/>
          <w:szCs w:val="24"/>
        </w:rPr>
        <w:t>Podmiot udostępniający zasoby</w:t>
      </w: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reprezentowany przez:</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(imię, nazwisko, stanowisko/podstawa do reprezentacji)</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C12AB3">
        <w:rPr>
          <w:rFonts w:ascii="Times New Roman" w:hAnsi="Times New Roman"/>
          <w:b/>
          <w:sz w:val="24"/>
          <w:szCs w:val="24"/>
        </w:rPr>
        <w:t>R</w:t>
      </w:r>
      <w:r w:rsidR="00C12AB3" w:rsidRPr="00D968F5">
        <w:rPr>
          <w:rFonts w:ascii="Times New Roman" w:hAnsi="Times New Roman"/>
          <w:b/>
          <w:sz w:val="24"/>
          <w:szCs w:val="24"/>
        </w:rPr>
        <w:t>oboty budowlane</w:t>
      </w:r>
      <w:r w:rsidR="00C12AB3">
        <w:rPr>
          <w:rFonts w:ascii="Times New Roman" w:hAnsi="Times New Roman"/>
          <w:b/>
          <w:sz w:val="24"/>
          <w:szCs w:val="24"/>
        </w:rPr>
        <w:t xml:space="preserve"> remontowe w pomieszczeniach Środowiskowego Centrum Profilaktyki dla Dzieci i Młodzieży przy ul. Szpaki 1 w Gdańsk</w:t>
      </w:r>
      <w:r w:rsidR="009A4CDF">
        <w:rPr>
          <w:rFonts w:ascii="Times New Roman" w:hAnsi="Times New Roman"/>
          <w:b/>
          <w:sz w:val="24"/>
          <w:szCs w:val="24"/>
        </w:rPr>
        <w:t>u</w:t>
      </w:r>
      <w:r w:rsidR="00C12AB3">
        <w:rPr>
          <w:b/>
          <w:sz w:val="24"/>
          <w:szCs w:val="24"/>
        </w:rPr>
        <w:t>, znak sprawy: ZP/6</w:t>
      </w:r>
      <w:r w:rsidRPr="00B028D1">
        <w:rPr>
          <w:b/>
          <w:sz w:val="24"/>
          <w:szCs w:val="24"/>
        </w:rPr>
        <w:t>/TP/2021,</w:t>
      </w:r>
      <w:r w:rsidRPr="00B028D1">
        <w:rPr>
          <w:bCs/>
          <w:sz w:val="24"/>
          <w:szCs w:val="24"/>
        </w:rPr>
        <w:t xml:space="preserve"> prowadzo</w:t>
      </w:r>
      <w:r>
        <w:rPr>
          <w:bCs/>
          <w:sz w:val="24"/>
          <w:szCs w:val="24"/>
        </w:rPr>
        <w:t xml:space="preserve">nego przez </w:t>
      </w:r>
      <w:r w:rsidRPr="00423BD3">
        <w:rPr>
          <w:b/>
          <w:bCs/>
          <w:sz w:val="24"/>
          <w:szCs w:val="24"/>
        </w:rPr>
        <w:t>Wojewódzka i Miejską Bibliotekę Publiczna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rPr>
          <w:b/>
          <w:sz w:val="24"/>
          <w:szCs w:val="24"/>
          <w:u w:val="single"/>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jc w:val="right"/>
        <w:rPr>
          <w:bCs/>
          <w:sz w:val="24"/>
          <w:szCs w:val="24"/>
        </w:rPr>
      </w:pPr>
      <w:r w:rsidRPr="00B028D1">
        <w:rPr>
          <w:bCs/>
          <w:sz w:val="24"/>
          <w:szCs w:val="24"/>
        </w:rPr>
        <w:t>………………..…….(miejscowość), dnia ………….……. r.</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1) ………………………………………………..</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2) ………………………………………………..</w:t>
      </w:r>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jc w:val="center"/>
        <w:rPr>
          <w:b/>
          <w:sz w:val="24"/>
          <w:szCs w:val="24"/>
        </w:rPr>
      </w:pPr>
      <w:r>
        <w:rPr>
          <w:b/>
          <w:sz w:val="24"/>
          <w:szCs w:val="24"/>
        </w:rPr>
        <w:lastRenderedPageBreak/>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C773A6">
        <w:rPr>
          <w:rFonts w:ascii="Times New Roman" w:hAnsi="Times New Roman"/>
          <w:b/>
          <w:sz w:val="24"/>
          <w:szCs w:val="24"/>
        </w:rPr>
        <w:t>R</w:t>
      </w:r>
      <w:r w:rsidR="00C773A6" w:rsidRPr="00D968F5">
        <w:rPr>
          <w:rFonts w:ascii="Times New Roman" w:hAnsi="Times New Roman"/>
          <w:b/>
          <w:sz w:val="24"/>
          <w:szCs w:val="24"/>
        </w:rPr>
        <w:t>oboty budowlane</w:t>
      </w:r>
      <w:r w:rsidR="00C773A6">
        <w:rPr>
          <w:rFonts w:ascii="Times New Roman" w:hAnsi="Times New Roman"/>
          <w:b/>
          <w:sz w:val="24"/>
          <w:szCs w:val="24"/>
        </w:rPr>
        <w:t xml:space="preserve"> remontowe w pomieszczeniach Środowiskowego Centrum Profilaktyki dla Dzieci i Młodzieży przy ul. Szpaki 1 w Gdańsku</w:t>
      </w:r>
      <w:r w:rsidR="00C773A6">
        <w:rPr>
          <w:b/>
          <w:sz w:val="24"/>
          <w:szCs w:val="24"/>
        </w:rPr>
        <w:t>, znak sprawy: ZP/TP/6</w:t>
      </w:r>
      <w:r w:rsidRPr="00B028D1">
        <w:rPr>
          <w:b/>
          <w:sz w:val="24"/>
          <w:szCs w:val="24"/>
        </w:rPr>
        <w:t>/2021,</w:t>
      </w:r>
      <w:r>
        <w:rPr>
          <w:bCs/>
          <w:sz w:val="24"/>
          <w:szCs w:val="24"/>
        </w:rPr>
        <w:t xml:space="preserve"> prowad</w:t>
      </w:r>
      <w:r w:rsidR="00C641FA">
        <w:rPr>
          <w:bCs/>
          <w:sz w:val="24"/>
          <w:szCs w:val="24"/>
        </w:rPr>
        <w:t>zonego przez Wojewódzką</w:t>
      </w:r>
      <w:r>
        <w:rPr>
          <w:bCs/>
          <w:sz w:val="24"/>
          <w:szCs w:val="24"/>
        </w:rPr>
        <w:t xml:space="preserve">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E31DCD" w:rsidRDefault="007A778F" w:rsidP="007A778F">
      <w:pPr>
        <w:tabs>
          <w:tab w:val="center" w:pos="4891"/>
          <w:tab w:val="right" w:pos="9782"/>
        </w:tabs>
        <w:spacing w:line="360" w:lineRule="auto"/>
        <w:rPr>
          <w:b/>
          <w:sz w:val="24"/>
          <w:szCs w:val="24"/>
        </w:rPr>
      </w:pPr>
      <w:r w:rsidRPr="00E31DCD">
        <w:rPr>
          <w:b/>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265A33" w:rsidP="00414F1A">
      <w:pPr>
        <w:spacing w:line="240" w:lineRule="auto"/>
        <w:rPr>
          <w:rFonts w:ascii="Arial" w:hAnsi="Arial" w:cs="Arial"/>
          <w:i/>
        </w:rPr>
      </w:pPr>
      <w:r>
        <w:rPr>
          <w:rFonts w:ascii="Arial" w:hAnsi="Arial" w:cs="Arial"/>
          <w:i/>
        </w:rPr>
        <w:lastRenderedPageBreak/>
        <w:t>ZP/TP/6</w:t>
      </w:r>
      <w:r w:rsidR="00414F1A" w:rsidRPr="00A643E5">
        <w:rPr>
          <w:rFonts w:ascii="Arial" w:hAnsi="Arial" w:cs="Arial"/>
          <w:i/>
        </w:rPr>
        <w:t>/2021</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roboty budowlaną </w:t>
      </w:r>
      <w:r w:rsidRPr="005D24F9">
        <w:rPr>
          <w:color w:val="1F497D" w:themeColor="text2"/>
          <w:sz w:val="24"/>
          <w:szCs w:val="24"/>
        </w:rPr>
        <w:t xml:space="preserve">polegającej wykonaniu robót </w:t>
      </w:r>
      <w:r w:rsidR="00A8020E" w:rsidRPr="005D24F9">
        <w:rPr>
          <w:color w:val="1F497D" w:themeColor="text2"/>
          <w:sz w:val="24"/>
          <w:szCs w:val="24"/>
        </w:rPr>
        <w:t>budowlanych</w:t>
      </w:r>
      <w:r>
        <w:rPr>
          <w:sz w:val="24"/>
          <w:szCs w:val="24"/>
        </w:rPr>
        <w:t xml:space="preserve">, o wartości nie mniejszej niż </w:t>
      </w:r>
      <w:r w:rsidR="003008BB">
        <w:rPr>
          <w:b/>
          <w:sz w:val="24"/>
          <w:szCs w:val="24"/>
        </w:rPr>
        <w:t>1 500</w:t>
      </w:r>
      <w:r w:rsidR="00555A1C">
        <w:rPr>
          <w:b/>
          <w:sz w:val="24"/>
          <w:szCs w:val="24"/>
        </w:rPr>
        <w:t xml:space="preserve"> 000</w:t>
      </w:r>
      <w:r w:rsidRPr="00386F27">
        <w:rPr>
          <w:b/>
          <w:sz w:val="24"/>
          <w:szCs w:val="24"/>
        </w:rPr>
        <w:t xml:space="preserve">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414F1A" w:rsidP="00A071AF">
            <w:pPr>
              <w:spacing w:after="0" w:line="240" w:lineRule="auto"/>
              <w:jc w:val="center"/>
              <w:rPr>
                <w:rFonts w:ascii="Arial" w:hAnsi="Arial" w:cs="Arial"/>
                <w:b/>
                <w:bCs/>
              </w:rPr>
            </w:pPr>
            <w:r>
              <w:rPr>
                <w:rFonts w:ascii="Arial" w:hAnsi="Arial" w:cs="Arial"/>
                <w:b/>
                <w:bCs/>
              </w:rPr>
              <w:t>Roboty budowlane</w:t>
            </w:r>
            <w:r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90670C" w:rsidP="00B00C88">
      <w:pPr>
        <w:spacing w:line="240" w:lineRule="auto"/>
        <w:rPr>
          <w:rFonts w:ascii="Arial" w:hAnsi="Arial" w:cs="Arial"/>
          <w:i/>
        </w:rPr>
      </w:pPr>
      <w:r>
        <w:rPr>
          <w:rFonts w:ascii="Arial" w:hAnsi="Arial" w:cs="Arial"/>
          <w:i/>
        </w:rPr>
        <w:lastRenderedPageBreak/>
        <w:t>ZP/TP/6</w:t>
      </w:r>
      <w:r w:rsidR="00B00C88" w:rsidRPr="004F3FEA">
        <w:rPr>
          <w:rFonts w:ascii="Arial" w:hAnsi="Arial" w:cs="Arial"/>
          <w:i/>
        </w:rPr>
        <w:t>/2021</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Pr="004F3FEA" w:rsidRDefault="00B00C88" w:rsidP="00B00C88">
      <w:pPr>
        <w:jc w:val="center"/>
        <w:rPr>
          <w:rFonts w:ascii="Arial" w:hAnsi="Arial" w:cs="Arial"/>
          <w:b/>
        </w:rPr>
      </w:pPr>
    </w:p>
    <w:p w:rsidR="000E39D5" w:rsidRPr="005E7AC7" w:rsidRDefault="000E39D5" w:rsidP="000E39D5">
      <w:pPr>
        <w:spacing w:line="360" w:lineRule="auto"/>
        <w:jc w:val="both"/>
        <w:rPr>
          <w:rFonts w:ascii="Arial" w:hAnsi="Arial" w:cs="Arial"/>
          <w:sz w:val="20"/>
        </w:rPr>
      </w:pPr>
    </w:p>
    <w:p w:rsidR="00330769" w:rsidRPr="000E47DE" w:rsidRDefault="00330769" w:rsidP="00330769">
      <w:pPr>
        <w:rPr>
          <w:rFonts w:ascii="Arial" w:hAnsi="Arial" w:cs="Arial"/>
          <w:b/>
          <w:sz w:val="24"/>
          <w:szCs w:val="24"/>
        </w:rPr>
      </w:pPr>
      <w:r w:rsidRPr="000E47DE">
        <w:rPr>
          <w:rFonts w:ascii="Arial" w:hAnsi="Arial" w:cs="Arial"/>
          <w:b/>
          <w:sz w:val="24"/>
          <w:szCs w:val="24"/>
        </w:rPr>
        <w:t xml:space="preserve">PB – Projekt budowlany: </w:t>
      </w:r>
    </w:p>
    <w:p w:rsidR="00330769" w:rsidRPr="000E47DE" w:rsidRDefault="00330769" w:rsidP="00330769">
      <w:pPr>
        <w:numPr>
          <w:ilvl w:val="0"/>
          <w:numId w:val="39"/>
        </w:numPr>
        <w:spacing w:after="0"/>
        <w:contextualSpacing/>
        <w:rPr>
          <w:rFonts w:ascii="Arial" w:hAnsi="Arial" w:cs="Arial"/>
          <w:sz w:val="24"/>
          <w:szCs w:val="24"/>
        </w:rPr>
      </w:pPr>
      <w:r w:rsidRPr="000E47DE">
        <w:rPr>
          <w:rFonts w:ascii="Arial" w:hAnsi="Arial" w:cs="Arial"/>
          <w:sz w:val="24"/>
          <w:szCs w:val="24"/>
        </w:rPr>
        <w:t>PB 00 spis treści</w:t>
      </w:r>
    </w:p>
    <w:p w:rsidR="00330769" w:rsidRPr="000E47DE" w:rsidRDefault="00330769" w:rsidP="00330769">
      <w:pPr>
        <w:numPr>
          <w:ilvl w:val="0"/>
          <w:numId w:val="39"/>
        </w:numPr>
        <w:spacing w:after="0"/>
        <w:contextualSpacing/>
        <w:rPr>
          <w:rFonts w:ascii="Arial" w:hAnsi="Arial" w:cs="Arial"/>
          <w:sz w:val="24"/>
          <w:szCs w:val="24"/>
        </w:rPr>
      </w:pPr>
      <w:r w:rsidRPr="000E47DE">
        <w:rPr>
          <w:rFonts w:ascii="Arial" w:hAnsi="Arial" w:cs="Arial"/>
          <w:sz w:val="24"/>
          <w:szCs w:val="24"/>
        </w:rPr>
        <w:t>PB 01 uzgodnienia</w:t>
      </w:r>
    </w:p>
    <w:p w:rsidR="00330769" w:rsidRPr="000E47DE" w:rsidRDefault="00330769" w:rsidP="00330769">
      <w:pPr>
        <w:numPr>
          <w:ilvl w:val="0"/>
          <w:numId w:val="39"/>
        </w:numPr>
        <w:spacing w:after="0"/>
        <w:contextualSpacing/>
        <w:rPr>
          <w:rFonts w:ascii="Arial" w:hAnsi="Arial" w:cs="Arial"/>
          <w:sz w:val="24"/>
          <w:szCs w:val="24"/>
        </w:rPr>
      </w:pPr>
      <w:r w:rsidRPr="000E47DE">
        <w:rPr>
          <w:rFonts w:ascii="Arial" w:hAnsi="Arial" w:cs="Arial"/>
          <w:sz w:val="24"/>
          <w:szCs w:val="24"/>
        </w:rPr>
        <w:t>PB 02 PZT Architektura</w:t>
      </w:r>
    </w:p>
    <w:p w:rsidR="00330769" w:rsidRPr="000E47DE" w:rsidRDefault="00330769" w:rsidP="00330769">
      <w:pPr>
        <w:numPr>
          <w:ilvl w:val="0"/>
          <w:numId w:val="39"/>
        </w:numPr>
        <w:spacing w:after="0"/>
        <w:contextualSpacing/>
        <w:rPr>
          <w:rFonts w:ascii="Arial" w:hAnsi="Arial" w:cs="Arial"/>
          <w:sz w:val="24"/>
          <w:szCs w:val="24"/>
        </w:rPr>
      </w:pPr>
      <w:r w:rsidRPr="000E47DE">
        <w:rPr>
          <w:rFonts w:ascii="Arial" w:hAnsi="Arial" w:cs="Arial"/>
          <w:sz w:val="24"/>
          <w:szCs w:val="24"/>
        </w:rPr>
        <w:t>PB 03 Konstrukcja</w:t>
      </w:r>
    </w:p>
    <w:p w:rsidR="00330769" w:rsidRPr="000E47DE" w:rsidRDefault="00330769" w:rsidP="00330769">
      <w:pPr>
        <w:numPr>
          <w:ilvl w:val="0"/>
          <w:numId w:val="39"/>
        </w:numPr>
        <w:spacing w:after="0"/>
        <w:contextualSpacing/>
        <w:rPr>
          <w:rFonts w:ascii="Arial" w:hAnsi="Arial" w:cs="Arial"/>
          <w:sz w:val="24"/>
          <w:szCs w:val="24"/>
        </w:rPr>
      </w:pPr>
      <w:r w:rsidRPr="000E47DE">
        <w:rPr>
          <w:rFonts w:ascii="Arial" w:hAnsi="Arial" w:cs="Arial"/>
          <w:sz w:val="24"/>
          <w:szCs w:val="24"/>
        </w:rPr>
        <w:t>PB 04 Sanitarna</w:t>
      </w:r>
    </w:p>
    <w:p w:rsidR="00330769" w:rsidRPr="000E47DE" w:rsidRDefault="00330769" w:rsidP="00330769">
      <w:pPr>
        <w:numPr>
          <w:ilvl w:val="0"/>
          <w:numId w:val="39"/>
        </w:numPr>
        <w:spacing w:after="0"/>
        <w:contextualSpacing/>
        <w:rPr>
          <w:rFonts w:ascii="Arial" w:hAnsi="Arial" w:cs="Arial"/>
          <w:sz w:val="24"/>
          <w:szCs w:val="24"/>
        </w:rPr>
      </w:pPr>
      <w:r w:rsidRPr="000E47DE">
        <w:rPr>
          <w:rFonts w:ascii="Arial" w:hAnsi="Arial" w:cs="Arial"/>
          <w:sz w:val="24"/>
          <w:szCs w:val="24"/>
        </w:rPr>
        <w:t>PB 05 Elektryczna</w:t>
      </w:r>
    </w:p>
    <w:p w:rsidR="00330769" w:rsidRPr="000E47DE" w:rsidRDefault="00330769" w:rsidP="00330769">
      <w:pPr>
        <w:numPr>
          <w:ilvl w:val="0"/>
          <w:numId w:val="39"/>
        </w:numPr>
        <w:spacing w:after="0"/>
        <w:contextualSpacing/>
        <w:rPr>
          <w:rFonts w:ascii="Arial" w:hAnsi="Arial" w:cs="Arial"/>
          <w:sz w:val="24"/>
          <w:szCs w:val="24"/>
        </w:rPr>
      </w:pPr>
      <w:r w:rsidRPr="000E47DE">
        <w:rPr>
          <w:rFonts w:ascii="Arial" w:hAnsi="Arial" w:cs="Arial"/>
          <w:sz w:val="24"/>
          <w:szCs w:val="24"/>
        </w:rPr>
        <w:t>PB 06 Charakterystyka energetyczna</w:t>
      </w:r>
    </w:p>
    <w:p w:rsidR="00330769" w:rsidRPr="000E47DE" w:rsidRDefault="00330769" w:rsidP="00330769">
      <w:pPr>
        <w:numPr>
          <w:ilvl w:val="0"/>
          <w:numId w:val="39"/>
        </w:numPr>
        <w:spacing w:after="0"/>
        <w:contextualSpacing/>
        <w:rPr>
          <w:rFonts w:ascii="Arial" w:hAnsi="Arial" w:cs="Arial"/>
          <w:sz w:val="24"/>
          <w:szCs w:val="24"/>
        </w:rPr>
      </w:pPr>
      <w:r w:rsidRPr="000E47DE">
        <w:rPr>
          <w:rFonts w:ascii="Arial" w:hAnsi="Arial" w:cs="Arial"/>
          <w:sz w:val="24"/>
          <w:szCs w:val="24"/>
        </w:rPr>
        <w:t>PB 07 Analiza energetyczna</w:t>
      </w:r>
    </w:p>
    <w:p w:rsidR="00330769" w:rsidRPr="000E47DE" w:rsidRDefault="00330769" w:rsidP="00330769">
      <w:pPr>
        <w:rPr>
          <w:rFonts w:ascii="Arial" w:hAnsi="Arial" w:cs="Arial"/>
          <w:b/>
          <w:sz w:val="24"/>
          <w:szCs w:val="24"/>
        </w:rPr>
      </w:pPr>
      <w:r w:rsidRPr="000E47DE">
        <w:rPr>
          <w:rFonts w:ascii="Arial" w:hAnsi="Arial" w:cs="Arial"/>
          <w:b/>
          <w:sz w:val="24"/>
          <w:szCs w:val="24"/>
        </w:rPr>
        <w:t>PR – Przedmiar:</w:t>
      </w:r>
    </w:p>
    <w:p w:rsidR="00330769" w:rsidRPr="000E47DE" w:rsidRDefault="00330769" w:rsidP="00330769">
      <w:pPr>
        <w:numPr>
          <w:ilvl w:val="0"/>
          <w:numId w:val="36"/>
        </w:numPr>
        <w:spacing w:after="0"/>
        <w:contextualSpacing/>
        <w:rPr>
          <w:rFonts w:ascii="Arial" w:hAnsi="Arial" w:cs="Arial"/>
          <w:sz w:val="24"/>
          <w:szCs w:val="24"/>
        </w:rPr>
      </w:pPr>
      <w:r w:rsidRPr="000E47DE">
        <w:rPr>
          <w:rFonts w:ascii="Arial" w:hAnsi="Arial" w:cs="Arial"/>
          <w:sz w:val="24"/>
          <w:szCs w:val="24"/>
        </w:rPr>
        <w:t xml:space="preserve">PR 0 Biblioteka Stogi </w:t>
      </w:r>
      <w:proofErr w:type="spellStart"/>
      <w:r w:rsidRPr="000E47DE">
        <w:rPr>
          <w:rFonts w:ascii="Arial" w:hAnsi="Arial" w:cs="Arial"/>
          <w:sz w:val="24"/>
          <w:szCs w:val="24"/>
        </w:rPr>
        <w:t>PW_str</w:t>
      </w:r>
      <w:proofErr w:type="spellEnd"/>
      <w:r w:rsidRPr="000E47DE">
        <w:rPr>
          <w:rFonts w:ascii="Arial" w:hAnsi="Arial" w:cs="Arial"/>
          <w:sz w:val="24"/>
          <w:szCs w:val="24"/>
        </w:rPr>
        <w:t>. tyt. 03 Przedmiary robót</w:t>
      </w:r>
    </w:p>
    <w:p w:rsidR="00330769" w:rsidRPr="000E47DE" w:rsidRDefault="00330769" w:rsidP="00330769">
      <w:pPr>
        <w:numPr>
          <w:ilvl w:val="0"/>
          <w:numId w:val="36"/>
        </w:numPr>
        <w:spacing w:after="0"/>
        <w:contextualSpacing/>
        <w:rPr>
          <w:rFonts w:ascii="Arial" w:hAnsi="Arial" w:cs="Arial"/>
          <w:sz w:val="24"/>
          <w:szCs w:val="24"/>
        </w:rPr>
      </w:pPr>
      <w:r w:rsidRPr="000E47DE">
        <w:rPr>
          <w:rFonts w:ascii="Arial" w:hAnsi="Arial" w:cs="Arial"/>
          <w:sz w:val="24"/>
          <w:szCs w:val="24"/>
        </w:rPr>
        <w:t>PR 1 Budowlany Przedmiar inwestorski Biblioteka Stogi budowlany 2 aktualizacja 30.10.20 !</w:t>
      </w:r>
    </w:p>
    <w:p w:rsidR="00330769" w:rsidRPr="000E47DE" w:rsidRDefault="00330769" w:rsidP="00330769">
      <w:pPr>
        <w:numPr>
          <w:ilvl w:val="0"/>
          <w:numId w:val="36"/>
        </w:numPr>
        <w:spacing w:after="0"/>
        <w:contextualSpacing/>
        <w:rPr>
          <w:rFonts w:ascii="Arial" w:hAnsi="Arial" w:cs="Arial"/>
          <w:sz w:val="24"/>
          <w:szCs w:val="24"/>
        </w:rPr>
      </w:pPr>
      <w:r w:rsidRPr="000E47DE">
        <w:rPr>
          <w:rFonts w:ascii="Arial" w:hAnsi="Arial" w:cs="Arial"/>
          <w:sz w:val="24"/>
          <w:szCs w:val="24"/>
        </w:rPr>
        <w:t>PR 2 Sanitarny Przedmiar inwestorski Biblioteka Stogi sanitarny 3 aktualizacja 30.10.20 !</w:t>
      </w:r>
    </w:p>
    <w:p w:rsidR="00330769" w:rsidRPr="000E47DE" w:rsidRDefault="00330769" w:rsidP="00330769">
      <w:pPr>
        <w:numPr>
          <w:ilvl w:val="0"/>
          <w:numId w:val="36"/>
        </w:numPr>
        <w:spacing w:after="0"/>
        <w:contextualSpacing/>
        <w:rPr>
          <w:rFonts w:ascii="Arial" w:hAnsi="Arial" w:cs="Arial"/>
          <w:sz w:val="24"/>
          <w:szCs w:val="24"/>
        </w:rPr>
      </w:pPr>
      <w:r w:rsidRPr="000E47DE">
        <w:rPr>
          <w:rFonts w:ascii="Arial" w:hAnsi="Arial" w:cs="Arial"/>
          <w:sz w:val="24"/>
          <w:szCs w:val="24"/>
        </w:rPr>
        <w:t>PR 3 Elektryczny i teletechniczny Przedmiar inwestorski Biblioteka Stogi elektryczny aktualizacja 30.10.20 !</w:t>
      </w:r>
    </w:p>
    <w:p w:rsidR="00330769" w:rsidRPr="000E47DE" w:rsidRDefault="00330769" w:rsidP="00330769">
      <w:pPr>
        <w:numPr>
          <w:ilvl w:val="0"/>
          <w:numId w:val="36"/>
        </w:numPr>
        <w:spacing w:after="0"/>
        <w:contextualSpacing/>
        <w:rPr>
          <w:rFonts w:ascii="Arial" w:hAnsi="Arial" w:cs="Arial"/>
          <w:sz w:val="24"/>
          <w:szCs w:val="24"/>
        </w:rPr>
      </w:pPr>
      <w:r w:rsidRPr="000E47DE">
        <w:rPr>
          <w:rFonts w:ascii="Arial" w:hAnsi="Arial" w:cs="Arial"/>
          <w:sz w:val="24"/>
          <w:szCs w:val="24"/>
        </w:rPr>
        <w:t>PR 4 Wyposażenie 03 Zestawienie wyposażenia WMBP Szpaki</w:t>
      </w:r>
    </w:p>
    <w:p w:rsidR="00330769" w:rsidRPr="000E47DE" w:rsidRDefault="00330769" w:rsidP="00330769">
      <w:pPr>
        <w:numPr>
          <w:ilvl w:val="0"/>
          <w:numId w:val="36"/>
        </w:numPr>
        <w:spacing w:after="0"/>
        <w:contextualSpacing/>
        <w:rPr>
          <w:rFonts w:ascii="Arial" w:hAnsi="Arial" w:cs="Arial"/>
          <w:sz w:val="24"/>
          <w:szCs w:val="24"/>
        </w:rPr>
      </w:pPr>
      <w:r w:rsidRPr="000E47DE">
        <w:rPr>
          <w:rFonts w:ascii="Arial" w:hAnsi="Arial" w:cs="Arial"/>
          <w:sz w:val="24"/>
          <w:szCs w:val="24"/>
        </w:rPr>
        <w:t xml:space="preserve">PR 4 Wyposażenie Biblioteka Stogi </w:t>
      </w:r>
      <w:proofErr w:type="spellStart"/>
      <w:r w:rsidRPr="000E47DE">
        <w:rPr>
          <w:rFonts w:ascii="Arial" w:hAnsi="Arial" w:cs="Arial"/>
          <w:sz w:val="24"/>
          <w:szCs w:val="24"/>
        </w:rPr>
        <w:t>PW_str</w:t>
      </w:r>
      <w:proofErr w:type="spellEnd"/>
      <w:r w:rsidRPr="000E47DE">
        <w:rPr>
          <w:rFonts w:ascii="Arial" w:hAnsi="Arial" w:cs="Arial"/>
          <w:sz w:val="24"/>
          <w:szCs w:val="24"/>
        </w:rPr>
        <w:t>. tyt. 03 Przedmiar robót - wyposażenie !</w:t>
      </w:r>
    </w:p>
    <w:p w:rsidR="00330769" w:rsidRPr="000E47DE" w:rsidRDefault="00330769" w:rsidP="00330769">
      <w:pPr>
        <w:rPr>
          <w:rFonts w:ascii="Arial" w:hAnsi="Arial" w:cs="Arial"/>
          <w:b/>
          <w:sz w:val="24"/>
          <w:szCs w:val="24"/>
        </w:rPr>
      </w:pPr>
      <w:r w:rsidRPr="000E47DE">
        <w:rPr>
          <w:rFonts w:ascii="Arial" w:hAnsi="Arial" w:cs="Arial"/>
          <w:b/>
          <w:sz w:val="24"/>
          <w:szCs w:val="24"/>
        </w:rPr>
        <w:t xml:space="preserve">PW – Projekt wykonawczy: </w:t>
      </w:r>
    </w:p>
    <w:p w:rsidR="00330769" w:rsidRPr="000E47DE" w:rsidRDefault="00330769" w:rsidP="00330769">
      <w:pPr>
        <w:numPr>
          <w:ilvl w:val="0"/>
          <w:numId w:val="37"/>
        </w:numPr>
        <w:spacing w:after="0"/>
        <w:contextualSpacing/>
        <w:rPr>
          <w:rFonts w:ascii="Arial" w:hAnsi="Arial" w:cs="Arial"/>
          <w:sz w:val="24"/>
          <w:szCs w:val="24"/>
        </w:rPr>
      </w:pPr>
      <w:r w:rsidRPr="000E47DE">
        <w:rPr>
          <w:rFonts w:ascii="Arial" w:hAnsi="Arial" w:cs="Arial"/>
          <w:sz w:val="24"/>
          <w:szCs w:val="24"/>
        </w:rPr>
        <w:t>PW 01 PZT</w:t>
      </w:r>
    </w:p>
    <w:p w:rsidR="00330769" w:rsidRPr="000E47DE" w:rsidRDefault="00330769" w:rsidP="00330769">
      <w:pPr>
        <w:numPr>
          <w:ilvl w:val="0"/>
          <w:numId w:val="37"/>
        </w:numPr>
        <w:spacing w:after="0"/>
        <w:contextualSpacing/>
        <w:rPr>
          <w:rFonts w:ascii="Arial" w:hAnsi="Arial" w:cs="Arial"/>
          <w:sz w:val="24"/>
          <w:szCs w:val="24"/>
        </w:rPr>
      </w:pPr>
      <w:r w:rsidRPr="000E47DE">
        <w:rPr>
          <w:rFonts w:ascii="Arial" w:hAnsi="Arial" w:cs="Arial"/>
          <w:sz w:val="24"/>
          <w:szCs w:val="24"/>
        </w:rPr>
        <w:t>PW 02 ARCHITEKTURA</w:t>
      </w:r>
    </w:p>
    <w:p w:rsidR="00330769" w:rsidRPr="000E47DE" w:rsidRDefault="00330769" w:rsidP="00330769">
      <w:pPr>
        <w:numPr>
          <w:ilvl w:val="0"/>
          <w:numId w:val="37"/>
        </w:numPr>
        <w:spacing w:after="0"/>
        <w:contextualSpacing/>
        <w:rPr>
          <w:rFonts w:ascii="Arial" w:hAnsi="Arial" w:cs="Arial"/>
          <w:sz w:val="24"/>
          <w:szCs w:val="24"/>
        </w:rPr>
      </w:pPr>
      <w:r w:rsidRPr="000E47DE">
        <w:rPr>
          <w:rFonts w:ascii="Arial" w:hAnsi="Arial" w:cs="Arial"/>
          <w:sz w:val="24"/>
          <w:szCs w:val="24"/>
        </w:rPr>
        <w:t>PW 03 KONSTRUKCJA</w:t>
      </w:r>
    </w:p>
    <w:p w:rsidR="00330769" w:rsidRPr="000E47DE" w:rsidRDefault="00330769" w:rsidP="00330769">
      <w:pPr>
        <w:numPr>
          <w:ilvl w:val="0"/>
          <w:numId w:val="37"/>
        </w:numPr>
        <w:spacing w:after="0"/>
        <w:contextualSpacing/>
        <w:rPr>
          <w:rFonts w:ascii="Arial" w:hAnsi="Arial" w:cs="Arial"/>
          <w:sz w:val="24"/>
          <w:szCs w:val="24"/>
        </w:rPr>
      </w:pPr>
      <w:r w:rsidRPr="000E47DE">
        <w:rPr>
          <w:rFonts w:ascii="Arial" w:hAnsi="Arial" w:cs="Arial"/>
          <w:sz w:val="24"/>
          <w:szCs w:val="24"/>
        </w:rPr>
        <w:t>PW 04 SANITARNA-PROJEKT INSTALACJI</w:t>
      </w:r>
    </w:p>
    <w:p w:rsidR="00330769" w:rsidRPr="000E47DE" w:rsidRDefault="00330769" w:rsidP="00330769">
      <w:pPr>
        <w:numPr>
          <w:ilvl w:val="0"/>
          <w:numId w:val="37"/>
        </w:numPr>
        <w:spacing w:after="0"/>
        <w:contextualSpacing/>
        <w:rPr>
          <w:rFonts w:ascii="Arial" w:hAnsi="Arial" w:cs="Arial"/>
          <w:sz w:val="24"/>
          <w:szCs w:val="24"/>
        </w:rPr>
      </w:pPr>
      <w:r w:rsidRPr="000E47DE">
        <w:rPr>
          <w:rFonts w:ascii="Arial" w:hAnsi="Arial" w:cs="Arial"/>
          <w:sz w:val="24"/>
          <w:szCs w:val="24"/>
        </w:rPr>
        <w:t>PW 05 SANITARNA -PROJEKT WĘZŁA CO</w:t>
      </w:r>
    </w:p>
    <w:p w:rsidR="00330769" w:rsidRPr="000E47DE" w:rsidRDefault="00330769" w:rsidP="00330769">
      <w:pPr>
        <w:numPr>
          <w:ilvl w:val="0"/>
          <w:numId w:val="37"/>
        </w:numPr>
        <w:spacing w:after="0"/>
        <w:contextualSpacing/>
        <w:rPr>
          <w:rFonts w:ascii="Arial" w:hAnsi="Arial" w:cs="Arial"/>
          <w:sz w:val="24"/>
          <w:szCs w:val="24"/>
        </w:rPr>
      </w:pPr>
      <w:r w:rsidRPr="000E47DE">
        <w:rPr>
          <w:rFonts w:ascii="Arial" w:hAnsi="Arial" w:cs="Arial"/>
          <w:sz w:val="24"/>
          <w:szCs w:val="24"/>
        </w:rPr>
        <w:t>PW 06 ELEKTRYCZNA</w:t>
      </w:r>
    </w:p>
    <w:p w:rsidR="00330769" w:rsidRPr="000E47DE" w:rsidRDefault="00330769" w:rsidP="00330769">
      <w:pPr>
        <w:numPr>
          <w:ilvl w:val="0"/>
          <w:numId w:val="37"/>
        </w:numPr>
        <w:spacing w:after="0"/>
        <w:contextualSpacing/>
        <w:rPr>
          <w:rFonts w:ascii="Arial" w:hAnsi="Arial" w:cs="Arial"/>
          <w:sz w:val="24"/>
          <w:szCs w:val="24"/>
        </w:rPr>
      </w:pPr>
      <w:r w:rsidRPr="000E47DE">
        <w:rPr>
          <w:rFonts w:ascii="Arial" w:hAnsi="Arial" w:cs="Arial"/>
          <w:sz w:val="24"/>
          <w:szCs w:val="24"/>
        </w:rPr>
        <w:t>PW 07 ARANŻACJA WNĘTRZ</w:t>
      </w:r>
    </w:p>
    <w:p w:rsidR="00330769" w:rsidRPr="000E47DE" w:rsidRDefault="00330769" w:rsidP="00330769">
      <w:pPr>
        <w:rPr>
          <w:rFonts w:ascii="Arial" w:hAnsi="Arial" w:cs="Arial"/>
          <w:b/>
          <w:sz w:val="24"/>
          <w:szCs w:val="24"/>
        </w:rPr>
      </w:pPr>
      <w:proofErr w:type="spellStart"/>
      <w:r w:rsidRPr="000E47DE">
        <w:rPr>
          <w:rFonts w:ascii="Arial" w:hAnsi="Arial" w:cs="Arial"/>
          <w:b/>
          <w:sz w:val="24"/>
          <w:szCs w:val="24"/>
        </w:rPr>
        <w:t>STWiOR</w:t>
      </w:r>
      <w:proofErr w:type="spellEnd"/>
      <w:r w:rsidRPr="000E47DE">
        <w:rPr>
          <w:rFonts w:ascii="Arial" w:hAnsi="Arial" w:cs="Arial"/>
          <w:b/>
          <w:sz w:val="24"/>
          <w:szCs w:val="24"/>
        </w:rPr>
        <w:t xml:space="preserve"> – Specyfikacja techniczna wykonania i odbioru robót budowlanych:  </w:t>
      </w:r>
    </w:p>
    <w:p w:rsidR="00330769" w:rsidRPr="000E47DE" w:rsidRDefault="00330769" w:rsidP="00330769">
      <w:pPr>
        <w:numPr>
          <w:ilvl w:val="0"/>
          <w:numId w:val="38"/>
        </w:numPr>
        <w:spacing w:after="0"/>
        <w:contextualSpacing/>
        <w:rPr>
          <w:rFonts w:ascii="Arial" w:hAnsi="Arial" w:cs="Arial"/>
          <w:sz w:val="24"/>
          <w:szCs w:val="24"/>
        </w:rPr>
      </w:pPr>
      <w:proofErr w:type="spellStart"/>
      <w:r w:rsidRPr="000E47DE">
        <w:rPr>
          <w:rFonts w:ascii="Arial" w:hAnsi="Arial" w:cs="Arial"/>
          <w:sz w:val="24"/>
          <w:szCs w:val="24"/>
        </w:rPr>
        <w:t>STWiOR</w:t>
      </w:r>
      <w:proofErr w:type="spellEnd"/>
      <w:r w:rsidRPr="000E47DE">
        <w:rPr>
          <w:rFonts w:ascii="Arial" w:hAnsi="Arial" w:cs="Arial"/>
          <w:sz w:val="24"/>
          <w:szCs w:val="24"/>
        </w:rPr>
        <w:t xml:space="preserve"> 0 Biblioteka Stogi </w:t>
      </w:r>
      <w:proofErr w:type="spellStart"/>
      <w:r w:rsidRPr="000E47DE">
        <w:rPr>
          <w:rFonts w:ascii="Arial" w:hAnsi="Arial" w:cs="Arial"/>
          <w:sz w:val="24"/>
          <w:szCs w:val="24"/>
        </w:rPr>
        <w:t>PW_str</w:t>
      </w:r>
      <w:proofErr w:type="spellEnd"/>
      <w:r w:rsidRPr="000E47DE">
        <w:rPr>
          <w:rFonts w:ascii="Arial" w:hAnsi="Arial" w:cs="Arial"/>
          <w:sz w:val="24"/>
          <w:szCs w:val="24"/>
        </w:rPr>
        <w:t xml:space="preserve">. tyt. 02 </w:t>
      </w:r>
      <w:proofErr w:type="spellStart"/>
      <w:r w:rsidRPr="000E47DE">
        <w:rPr>
          <w:rFonts w:ascii="Arial" w:hAnsi="Arial" w:cs="Arial"/>
          <w:sz w:val="24"/>
          <w:szCs w:val="24"/>
        </w:rPr>
        <w:t>STWiORy</w:t>
      </w:r>
      <w:proofErr w:type="spellEnd"/>
    </w:p>
    <w:p w:rsidR="00330769" w:rsidRPr="000E47DE" w:rsidRDefault="00330769" w:rsidP="00330769">
      <w:pPr>
        <w:numPr>
          <w:ilvl w:val="0"/>
          <w:numId w:val="38"/>
        </w:numPr>
        <w:spacing w:after="0"/>
        <w:contextualSpacing/>
        <w:rPr>
          <w:rFonts w:ascii="Arial" w:hAnsi="Arial" w:cs="Arial"/>
          <w:sz w:val="24"/>
          <w:szCs w:val="24"/>
        </w:rPr>
      </w:pPr>
      <w:proofErr w:type="spellStart"/>
      <w:r w:rsidRPr="000E47DE">
        <w:rPr>
          <w:rFonts w:ascii="Arial" w:hAnsi="Arial" w:cs="Arial"/>
          <w:sz w:val="24"/>
          <w:szCs w:val="24"/>
        </w:rPr>
        <w:t>STWiOR</w:t>
      </w:r>
      <w:proofErr w:type="spellEnd"/>
      <w:r w:rsidRPr="000E47DE">
        <w:rPr>
          <w:rFonts w:ascii="Arial" w:hAnsi="Arial" w:cs="Arial"/>
          <w:sz w:val="24"/>
          <w:szCs w:val="24"/>
        </w:rPr>
        <w:t xml:space="preserve"> 1 Budowlany Biblioteka Stogi PW_ 02.1 </w:t>
      </w:r>
      <w:proofErr w:type="spellStart"/>
      <w:r w:rsidRPr="000E47DE">
        <w:rPr>
          <w:rFonts w:ascii="Arial" w:hAnsi="Arial" w:cs="Arial"/>
          <w:sz w:val="24"/>
          <w:szCs w:val="24"/>
        </w:rPr>
        <w:t>STWiOR</w:t>
      </w:r>
      <w:proofErr w:type="spellEnd"/>
      <w:r w:rsidRPr="000E47DE">
        <w:rPr>
          <w:rFonts w:ascii="Arial" w:hAnsi="Arial" w:cs="Arial"/>
          <w:sz w:val="24"/>
          <w:szCs w:val="24"/>
        </w:rPr>
        <w:t xml:space="preserve"> budowlany !</w:t>
      </w:r>
    </w:p>
    <w:p w:rsidR="00330769" w:rsidRPr="000E47DE" w:rsidRDefault="00330769" w:rsidP="00330769">
      <w:pPr>
        <w:numPr>
          <w:ilvl w:val="0"/>
          <w:numId w:val="38"/>
        </w:numPr>
        <w:spacing w:after="0"/>
        <w:contextualSpacing/>
        <w:rPr>
          <w:rFonts w:ascii="Arial" w:hAnsi="Arial" w:cs="Arial"/>
          <w:sz w:val="24"/>
          <w:szCs w:val="24"/>
        </w:rPr>
      </w:pPr>
      <w:proofErr w:type="spellStart"/>
      <w:r w:rsidRPr="000E47DE">
        <w:rPr>
          <w:rFonts w:ascii="Arial" w:hAnsi="Arial" w:cs="Arial"/>
          <w:sz w:val="24"/>
          <w:szCs w:val="24"/>
        </w:rPr>
        <w:t>STWiOR</w:t>
      </w:r>
      <w:proofErr w:type="spellEnd"/>
      <w:r w:rsidRPr="000E47DE">
        <w:rPr>
          <w:rFonts w:ascii="Arial" w:hAnsi="Arial" w:cs="Arial"/>
          <w:sz w:val="24"/>
          <w:szCs w:val="24"/>
        </w:rPr>
        <w:t xml:space="preserve"> 2 Sanitarny Biblioteka Stogi PW_ 02.2 </w:t>
      </w:r>
      <w:proofErr w:type="spellStart"/>
      <w:r w:rsidRPr="000E47DE">
        <w:rPr>
          <w:rFonts w:ascii="Arial" w:hAnsi="Arial" w:cs="Arial"/>
          <w:sz w:val="24"/>
          <w:szCs w:val="24"/>
        </w:rPr>
        <w:t>STWiOR</w:t>
      </w:r>
      <w:proofErr w:type="spellEnd"/>
      <w:r w:rsidRPr="000E47DE">
        <w:rPr>
          <w:rFonts w:ascii="Arial" w:hAnsi="Arial" w:cs="Arial"/>
          <w:sz w:val="24"/>
          <w:szCs w:val="24"/>
        </w:rPr>
        <w:t xml:space="preserve"> sanitarny !</w:t>
      </w:r>
    </w:p>
    <w:p w:rsidR="00330769" w:rsidRPr="000E47DE" w:rsidRDefault="00330769" w:rsidP="00330769">
      <w:pPr>
        <w:numPr>
          <w:ilvl w:val="0"/>
          <w:numId w:val="38"/>
        </w:numPr>
        <w:spacing w:after="0"/>
        <w:contextualSpacing/>
        <w:rPr>
          <w:rFonts w:ascii="Arial" w:hAnsi="Arial" w:cs="Arial"/>
          <w:sz w:val="24"/>
          <w:szCs w:val="24"/>
        </w:rPr>
      </w:pPr>
      <w:proofErr w:type="spellStart"/>
      <w:r w:rsidRPr="000E47DE">
        <w:rPr>
          <w:rFonts w:ascii="Arial" w:hAnsi="Arial" w:cs="Arial"/>
          <w:sz w:val="24"/>
          <w:szCs w:val="24"/>
        </w:rPr>
        <w:lastRenderedPageBreak/>
        <w:t>STWiOR</w:t>
      </w:r>
      <w:proofErr w:type="spellEnd"/>
      <w:r w:rsidRPr="000E47DE">
        <w:rPr>
          <w:rFonts w:ascii="Arial" w:hAnsi="Arial" w:cs="Arial"/>
          <w:sz w:val="24"/>
          <w:szCs w:val="24"/>
        </w:rPr>
        <w:t xml:space="preserve"> 3 Elektryczny i teletechniczny Biblioteka Stogi PW_ 02.3 </w:t>
      </w:r>
      <w:proofErr w:type="spellStart"/>
      <w:r w:rsidRPr="000E47DE">
        <w:rPr>
          <w:rFonts w:ascii="Arial" w:hAnsi="Arial" w:cs="Arial"/>
          <w:sz w:val="24"/>
          <w:szCs w:val="24"/>
        </w:rPr>
        <w:t>STWiOR</w:t>
      </w:r>
      <w:proofErr w:type="spellEnd"/>
      <w:r w:rsidRPr="000E47DE">
        <w:rPr>
          <w:rFonts w:ascii="Arial" w:hAnsi="Arial" w:cs="Arial"/>
          <w:sz w:val="24"/>
          <w:szCs w:val="24"/>
        </w:rPr>
        <w:t xml:space="preserve"> elektryczny i teletechniczny !</w:t>
      </w:r>
    </w:p>
    <w:p w:rsidR="00330769" w:rsidRDefault="00330769" w:rsidP="00330769">
      <w:pPr>
        <w:spacing w:line="360" w:lineRule="auto"/>
        <w:jc w:val="both"/>
        <w:rPr>
          <w:rFonts w:ascii="Arial" w:hAnsi="Arial" w:cs="Arial"/>
          <w:sz w:val="20"/>
        </w:rPr>
      </w:pPr>
    </w:p>
    <w:p w:rsidR="00B00C88" w:rsidRPr="004F3FEA"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Default="00330769" w:rsidP="00B00C88">
      <w:pPr>
        <w:jc w:val="both"/>
        <w:rPr>
          <w:rFonts w:ascii="Arial" w:hAnsi="Arial" w:cs="Arial"/>
          <w:b/>
        </w:rPr>
      </w:pPr>
    </w:p>
    <w:p w:rsidR="00330769" w:rsidRPr="004F3FEA" w:rsidRDefault="00330769" w:rsidP="00B00C88">
      <w:pPr>
        <w:jc w:val="both"/>
        <w:rPr>
          <w:rFonts w:ascii="Arial" w:hAnsi="Arial" w:cs="Arial"/>
          <w:b/>
        </w:rPr>
      </w:pPr>
    </w:p>
    <w:p w:rsidR="00AB443A" w:rsidRPr="004F3FEA" w:rsidRDefault="00330769" w:rsidP="00AB443A">
      <w:pPr>
        <w:spacing w:line="240" w:lineRule="auto"/>
        <w:rPr>
          <w:rFonts w:ascii="Arial" w:hAnsi="Arial" w:cs="Arial"/>
          <w:i/>
        </w:rPr>
      </w:pPr>
      <w:r>
        <w:rPr>
          <w:rFonts w:ascii="Arial" w:hAnsi="Arial" w:cs="Arial"/>
          <w:i/>
        </w:rPr>
        <w:lastRenderedPageBreak/>
        <w:t>ZP/TP/6</w:t>
      </w:r>
      <w:r w:rsidR="00AB443A" w:rsidRPr="004F3FEA">
        <w:rPr>
          <w:rFonts w:ascii="Arial" w:hAnsi="Arial" w:cs="Arial"/>
          <w:i/>
        </w:rPr>
        <w:t>/2021</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AB443A" w:rsidP="00AB443A">
      <w:pPr>
        <w:jc w:val="center"/>
        <w:rPr>
          <w:rFonts w:ascii="Arial" w:hAnsi="Arial" w:cs="Arial"/>
          <w:b/>
        </w:rPr>
      </w:pPr>
      <w:r>
        <w:rPr>
          <w:rFonts w:ascii="Arial" w:hAnsi="Arial" w:cs="Arial"/>
          <w:b/>
        </w:rPr>
        <w:t>Wykaz robót budowlanych</w:t>
      </w:r>
    </w:p>
    <w:p w:rsidR="00AB443A" w:rsidRDefault="00AB443A" w:rsidP="00AB443A">
      <w:pPr>
        <w:jc w:val="both"/>
        <w:rPr>
          <w:rFonts w:ascii="Times New Roman" w:hAnsi="Times New Roman"/>
          <w:b/>
          <w:sz w:val="24"/>
          <w:szCs w:val="24"/>
        </w:rPr>
      </w:pPr>
      <w:r w:rsidRPr="00F80751">
        <w:rPr>
          <w:rFonts w:ascii="Times New Roman" w:hAnsi="Times New Roman"/>
          <w:b/>
          <w:sz w:val="24"/>
          <w:szCs w:val="24"/>
        </w:rPr>
        <w:t>wykazu robót budowlanych</w:t>
      </w:r>
      <w:r w:rsidRPr="0087572A">
        <w:rPr>
          <w:rFonts w:ascii="Times New Roman" w:hAnsi="Times New Roman"/>
          <w:sz w:val="24"/>
          <w:szCs w:val="24"/>
        </w:rPr>
        <w:t xml:space="preserve"> wykonanych nie wcześniej niż </w:t>
      </w:r>
      <w:r w:rsidRPr="00F80751">
        <w:rPr>
          <w:rFonts w:ascii="Times New Roman" w:hAnsi="Times New Roman"/>
          <w:b/>
          <w:sz w:val="24"/>
          <w:szCs w:val="24"/>
        </w:rPr>
        <w:t>w okresie ostatnich 5 lat</w:t>
      </w:r>
      <w:r w:rsidRPr="0087572A">
        <w:rPr>
          <w:rFonts w:ascii="Times New Roman" w:hAnsi="Times New Roman"/>
          <w:sz w:val="24"/>
          <w:szCs w:val="24"/>
        </w:rPr>
        <w:t xml:space="preserve">, a jeżeli okres prowadzenia działalności jest krótszy – w tym okresie, wraz z podaniem ich </w:t>
      </w:r>
      <w:r w:rsidRPr="00B945CB">
        <w:rPr>
          <w:rFonts w:ascii="Times New Roman" w:hAnsi="Times New Roman"/>
          <w:b/>
          <w:sz w:val="24"/>
          <w:szCs w:val="24"/>
        </w:rPr>
        <w:t>rodzaju</w:t>
      </w:r>
      <w:r w:rsidRPr="0087572A">
        <w:rPr>
          <w:rFonts w:ascii="Times New Roman" w:hAnsi="Times New Roman"/>
          <w:sz w:val="24"/>
          <w:szCs w:val="24"/>
        </w:rPr>
        <w:t xml:space="preserve">, </w:t>
      </w:r>
      <w:r w:rsidRPr="00B945CB">
        <w:rPr>
          <w:rFonts w:ascii="Times New Roman" w:hAnsi="Times New Roman"/>
          <w:b/>
          <w:sz w:val="24"/>
          <w:szCs w:val="24"/>
        </w:rPr>
        <w:t>wartości</w:t>
      </w:r>
      <w:r w:rsidRPr="0087572A">
        <w:rPr>
          <w:rFonts w:ascii="Times New Roman" w:hAnsi="Times New Roman"/>
          <w:sz w:val="24"/>
          <w:szCs w:val="24"/>
        </w:rPr>
        <w:t xml:space="preserve">, </w:t>
      </w:r>
      <w:r w:rsidRPr="00B945CB">
        <w:rPr>
          <w:rFonts w:ascii="Times New Roman" w:hAnsi="Times New Roman"/>
          <w:b/>
          <w:sz w:val="24"/>
          <w:szCs w:val="24"/>
        </w:rPr>
        <w:t>daty</w:t>
      </w:r>
      <w:r w:rsidRPr="0087572A">
        <w:rPr>
          <w:rFonts w:ascii="Times New Roman" w:hAnsi="Times New Roman"/>
          <w:sz w:val="24"/>
          <w:szCs w:val="24"/>
        </w:rPr>
        <w:t xml:space="preserve"> i </w:t>
      </w:r>
      <w:r w:rsidRPr="00B945CB">
        <w:rPr>
          <w:rFonts w:ascii="Times New Roman" w:hAnsi="Times New Roman"/>
          <w:b/>
          <w:sz w:val="24"/>
          <w:szCs w:val="24"/>
        </w:rPr>
        <w:t>miejsca wykonania</w:t>
      </w:r>
      <w:r w:rsidRPr="0087572A">
        <w:rPr>
          <w:rFonts w:ascii="Times New Roman" w:hAnsi="Times New Roman"/>
          <w:sz w:val="24"/>
          <w:szCs w:val="24"/>
        </w:rPr>
        <w:t xml:space="preserve"> oraz </w:t>
      </w:r>
      <w:r w:rsidRPr="00B945CB">
        <w:rPr>
          <w:rFonts w:ascii="Times New Roman" w:hAnsi="Times New Roman"/>
          <w:b/>
          <w:sz w:val="24"/>
          <w:szCs w:val="24"/>
        </w:rPr>
        <w:t>podmiotów, na rzecz których roboty te zostały wykonane</w:t>
      </w:r>
      <w:r w:rsidRPr="0087572A">
        <w:rPr>
          <w:rFonts w:ascii="Times New Roman" w:hAnsi="Times New Roman"/>
          <w:sz w:val="24"/>
          <w:szCs w:val="24"/>
        </w:rPr>
        <w:t xml:space="preserve">, oraz załączeniem </w:t>
      </w:r>
      <w:r w:rsidRPr="00B945CB">
        <w:rPr>
          <w:rFonts w:ascii="Times New Roman" w:hAnsi="Times New Roman"/>
          <w:b/>
          <w:sz w:val="24"/>
          <w:szCs w:val="24"/>
        </w:rPr>
        <w:t>dowodów</w:t>
      </w:r>
      <w:r w:rsidRPr="0087572A">
        <w:rPr>
          <w:rFonts w:ascii="Times New Roman" w:hAnsi="Times New Roman"/>
          <w:sz w:val="24"/>
          <w:szCs w:val="24"/>
        </w:rPr>
        <w:t xml:space="preserve"> określających, czy te roboty budowlane zostały wykonane należycie, przy czym dowodami, o których mowa, są </w:t>
      </w:r>
      <w:r w:rsidRPr="00383FBE">
        <w:rPr>
          <w:rFonts w:ascii="Times New Roman" w:hAnsi="Times New Roman"/>
          <w:b/>
          <w:sz w:val="24"/>
          <w:szCs w:val="24"/>
        </w:rPr>
        <w:t>referencje</w:t>
      </w:r>
      <w:r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sz w:val="24"/>
          <w:szCs w:val="24"/>
        </w:rPr>
        <w:t xml:space="preserve">. Wykonawca musi wykazać, że wykonał należycie </w:t>
      </w:r>
      <w:r w:rsidRPr="00B945CB">
        <w:rPr>
          <w:rFonts w:ascii="Times New Roman" w:hAnsi="Times New Roman"/>
          <w:b/>
          <w:sz w:val="24"/>
          <w:szCs w:val="24"/>
        </w:rPr>
        <w:t>przynajmniej jedną</w:t>
      </w:r>
      <w:r>
        <w:rPr>
          <w:rFonts w:ascii="Times New Roman" w:hAnsi="Times New Roman"/>
          <w:sz w:val="24"/>
          <w:szCs w:val="24"/>
        </w:rPr>
        <w:t xml:space="preserve"> robotę budowlaną polegającą na </w:t>
      </w:r>
      <w:r w:rsidRPr="007D1A3C">
        <w:rPr>
          <w:rFonts w:ascii="Times New Roman" w:hAnsi="Times New Roman"/>
          <w:color w:val="1F497D" w:themeColor="text2"/>
          <w:sz w:val="24"/>
          <w:szCs w:val="24"/>
        </w:rPr>
        <w:t xml:space="preserve">wykonaniu robót </w:t>
      </w:r>
      <w:r w:rsidR="00D95A58" w:rsidRPr="007D1A3C">
        <w:rPr>
          <w:rFonts w:ascii="Times New Roman" w:hAnsi="Times New Roman"/>
          <w:color w:val="1F497D" w:themeColor="text2"/>
          <w:sz w:val="24"/>
          <w:szCs w:val="24"/>
        </w:rPr>
        <w:t>budowlanych</w:t>
      </w:r>
      <w:r>
        <w:rPr>
          <w:rFonts w:ascii="Times New Roman" w:hAnsi="Times New Roman"/>
          <w:sz w:val="24"/>
          <w:szCs w:val="24"/>
        </w:rPr>
        <w:t xml:space="preserve">, o wartości nie mniejszej niż </w:t>
      </w:r>
      <w:r w:rsidR="00C31ACF">
        <w:rPr>
          <w:rFonts w:ascii="Times New Roman" w:hAnsi="Times New Roman"/>
          <w:sz w:val="24"/>
          <w:szCs w:val="24"/>
        </w:rPr>
        <w:t xml:space="preserve">1 </w:t>
      </w:r>
      <w:r w:rsidR="00C31ACF">
        <w:rPr>
          <w:rFonts w:ascii="Times New Roman" w:hAnsi="Times New Roman"/>
          <w:b/>
          <w:sz w:val="24"/>
          <w:szCs w:val="24"/>
        </w:rPr>
        <w:t>500</w:t>
      </w:r>
      <w:r w:rsidRPr="00386F27">
        <w:rPr>
          <w:rFonts w:ascii="Times New Roman" w:hAnsi="Times New Roman"/>
          <w:b/>
          <w:sz w:val="24"/>
          <w:szCs w:val="24"/>
        </w:rPr>
        <w:t>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Rodzaj robót budowlanych:</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995C40">
        <w:rPr>
          <w:rFonts w:ascii="Arial" w:hAnsi="Arial" w:cs="Arial"/>
          <w:b/>
        </w:rPr>
        <w:t>ść robót budowlanych</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Data i miejsce wykonania robót</w:t>
      </w:r>
      <w:r w:rsidR="00F70586">
        <w:rPr>
          <w:rFonts w:ascii="Arial" w:hAnsi="Arial" w:cs="Arial"/>
          <w:b/>
        </w:rPr>
        <w:t xml:space="preserve"> (</w:t>
      </w:r>
      <w:r w:rsidR="00F70586" w:rsidRPr="00F70586">
        <w:rPr>
          <w:rFonts w:ascii="Arial" w:hAnsi="Arial" w:cs="Arial"/>
        </w:rPr>
        <w:t>wraz z podaniem podmiotów na rzecz których roboty te zostały wykonane)</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lastRenderedPageBreak/>
        <w:t xml:space="preserve">Dowody </w:t>
      </w:r>
      <w:r>
        <w:rPr>
          <w:rFonts w:ascii="Arial" w:hAnsi="Arial" w:cs="Arial"/>
        </w:rPr>
        <w:t>określające, czy te roboty budowlane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Default="00AB443A"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Pr="00B945CB" w:rsidRDefault="00430C64" w:rsidP="00AB443A">
      <w:pPr>
        <w:jc w:val="both"/>
        <w:rPr>
          <w:rFonts w:ascii="Arial" w:hAnsi="Arial" w:cs="Arial"/>
        </w:rPr>
      </w:pPr>
    </w:p>
    <w:p w:rsidR="007A778F" w:rsidRPr="00B07FA3" w:rsidRDefault="00330769" w:rsidP="007A778F">
      <w:pPr>
        <w:tabs>
          <w:tab w:val="center" w:pos="4891"/>
          <w:tab w:val="right" w:pos="9782"/>
        </w:tabs>
        <w:spacing w:line="360" w:lineRule="auto"/>
        <w:jc w:val="both"/>
        <w:rPr>
          <w:bCs/>
          <w:sz w:val="24"/>
          <w:szCs w:val="24"/>
        </w:rPr>
      </w:pPr>
      <w:r>
        <w:rPr>
          <w:rFonts w:ascii="Arial" w:hAnsi="Arial" w:cs="Arial"/>
          <w:i/>
        </w:rPr>
        <w:lastRenderedPageBreak/>
        <w:t>ZP/TP/6</w:t>
      </w:r>
      <w:r w:rsidRPr="004F3FEA">
        <w:rPr>
          <w:rFonts w:ascii="Arial" w:hAnsi="Arial" w:cs="Arial"/>
          <w:i/>
        </w:rPr>
        <w:t>/2021</w:t>
      </w:r>
    </w:p>
    <w:p w:rsidR="00F37DAE" w:rsidRPr="00FA4F35" w:rsidRDefault="00330769" w:rsidP="00330769">
      <w:pPr>
        <w:spacing w:line="240" w:lineRule="auto"/>
        <w:jc w:val="right"/>
        <w:rPr>
          <w:rFonts w:ascii="Arial" w:hAnsi="Arial" w:cs="Arial"/>
          <w:b/>
        </w:rPr>
      </w:pPr>
      <w:r>
        <w:rPr>
          <w:rFonts w:ascii="Arial" w:hAnsi="Arial" w:cs="Arial"/>
          <w:i/>
        </w:rPr>
        <w:t>Zał. nr 8</w:t>
      </w:r>
      <w:r w:rsidRPr="004F3FEA">
        <w:rPr>
          <w:rFonts w:ascii="Arial" w:hAnsi="Arial" w:cs="Arial"/>
          <w:i/>
        </w:rPr>
        <w:t xml:space="preserve"> do SWZ</w:t>
      </w:r>
    </w:p>
    <w:p w:rsidR="00BF7E73" w:rsidRDefault="00E35085" w:rsidP="00E35085">
      <w:pPr>
        <w:jc w:val="center"/>
        <w:rPr>
          <w:rFonts w:ascii="Times New Roman" w:hAnsi="Times New Roman"/>
          <w:b/>
          <w:sz w:val="24"/>
          <w:szCs w:val="24"/>
        </w:rPr>
      </w:pPr>
      <w:r w:rsidRPr="00E35085">
        <w:rPr>
          <w:rFonts w:ascii="Times New Roman" w:hAnsi="Times New Roman"/>
          <w:b/>
          <w:sz w:val="24"/>
          <w:szCs w:val="24"/>
        </w:rPr>
        <w:t>Harmonogram rzeczowo-finansowy (Zał.</w:t>
      </w:r>
      <w:r w:rsidR="003D1AE6">
        <w:rPr>
          <w:rFonts w:ascii="Times New Roman" w:hAnsi="Times New Roman"/>
          <w:b/>
          <w:sz w:val="24"/>
          <w:szCs w:val="24"/>
        </w:rPr>
        <w:t xml:space="preserve"> nr 4</w:t>
      </w:r>
      <w:r w:rsidRPr="00E35085">
        <w:rPr>
          <w:rFonts w:ascii="Times New Roman" w:hAnsi="Times New Roman"/>
          <w:b/>
          <w:sz w:val="24"/>
          <w:szCs w:val="24"/>
        </w:rPr>
        <w:t xml:space="preserve"> do umowy)</w:t>
      </w:r>
    </w:p>
    <w:p w:rsidR="003D1AE6" w:rsidRDefault="003D1AE6" w:rsidP="00E35085">
      <w:pPr>
        <w:jc w:val="center"/>
        <w:rPr>
          <w:rFonts w:ascii="Times New Roman" w:hAnsi="Times New Roman"/>
          <w:b/>
          <w:color w:val="FF0000"/>
          <w:sz w:val="24"/>
          <w:szCs w:val="24"/>
        </w:rPr>
      </w:pPr>
      <w:r w:rsidRPr="003D1AE6">
        <w:rPr>
          <w:rFonts w:ascii="Times New Roman" w:hAnsi="Times New Roman"/>
          <w:b/>
          <w:color w:val="FF0000"/>
          <w:sz w:val="24"/>
          <w:szCs w:val="24"/>
        </w:rPr>
        <w:t xml:space="preserve">(znajduje się w dokumentacji postępowania jako osobny plik w </w:t>
      </w:r>
      <w:proofErr w:type="spellStart"/>
      <w:r w:rsidRPr="003D1AE6">
        <w:rPr>
          <w:rFonts w:ascii="Times New Roman" w:hAnsi="Times New Roman"/>
          <w:b/>
          <w:color w:val="FF0000"/>
          <w:sz w:val="24"/>
          <w:szCs w:val="24"/>
        </w:rPr>
        <w:t>excell</w:t>
      </w:r>
      <w:proofErr w:type="spellEnd"/>
      <w:r w:rsidRPr="003D1AE6">
        <w:rPr>
          <w:rFonts w:ascii="Times New Roman" w:hAnsi="Times New Roman"/>
          <w:b/>
          <w:color w:val="FF0000"/>
          <w:sz w:val="24"/>
          <w:szCs w:val="24"/>
        </w:rPr>
        <w:t>)</w:t>
      </w:r>
    </w:p>
    <w:p w:rsidR="00967655" w:rsidRDefault="00967655" w:rsidP="00E35085">
      <w:pPr>
        <w:jc w:val="center"/>
        <w:rPr>
          <w:rFonts w:ascii="Times New Roman" w:hAnsi="Times New Roman"/>
          <w:b/>
          <w:color w:val="FF0000"/>
          <w:sz w:val="24"/>
          <w:szCs w:val="24"/>
        </w:rPr>
      </w:pPr>
    </w:p>
    <w:p w:rsidR="00967655" w:rsidRPr="003D1AE6" w:rsidRDefault="00967655" w:rsidP="00E35085">
      <w:pPr>
        <w:jc w:val="center"/>
        <w:rPr>
          <w:rFonts w:ascii="Times New Roman" w:hAnsi="Times New Roman"/>
          <w:b/>
          <w:color w:val="FF0000"/>
          <w:sz w:val="24"/>
          <w:szCs w:val="24"/>
        </w:rPr>
      </w:pPr>
    </w:p>
    <w:sectPr w:rsidR="00967655" w:rsidRPr="003D1AE6"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8D5" w:rsidRDefault="00C138D5" w:rsidP="003D71BD">
      <w:pPr>
        <w:spacing w:after="0" w:line="240" w:lineRule="auto"/>
      </w:pPr>
      <w:r>
        <w:separator/>
      </w:r>
    </w:p>
  </w:endnote>
  <w:endnote w:type="continuationSeparator" w:id="0">
    <w:p w:rsidR="00C138D5" w:rsidRDefault="00C138D5"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EC577E" w:rsidRDefault="00051EFA">
        <w:pPr>
          <w:pStyle w:val="Stopka"/>
          <w:jc w:val="center"/>
        </w:pPr>
        <w:fldSimple w:instr=" PAGE   \* MERGEFORMAT ">
          <w:r w:rsidR="009A4CDF">
            <w:rPr>
              <w:noProof/>
            </w:rPr>
            <w:t>52</w:t>
          </w:r>
        </w:fldSimple>
      </w:p>
    </w:sdtContent>
  </w:sdt>
  <w:p w:rsidR="00EC577E" w:rsidRDefault="00EC57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8D5" w:rsidRDefault="00C138D5" w:rsidP="003D71BD">
      <w:pPr>
        <w:spacing w:after="0" w:line="240" w:lineRule="auto"/>
      </w:pPr>
      <w:r>
        <w:separator/>
      </w:r>
    </w:p>
  </w:footnote>
  <w:footnote w:type="continuationSeparator" w:id="0">
    <w:p w:rsidR="00C138D5" w:rsidRDefault="00C138D5" w:rsidP="003D71BD">
      <w:pPr>
        <w:spacing w:after="0" w:line="240" w:lineRule="auto"/>
      </w:pPr>
      <w:r>
        <w:continuationSeparator/>
      </w:r>
    </w:p>
  </w:footnote>
  <w:footnote w:id="1">
    <w:p w:rsidR="00EC577E" w:rsidRDefault="00EC577E">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EC577E" w:rsidRDefault="00EC577E">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0295E4A"/>
    <w:multiLevelType w:val="hybridMultilevel"/>
    <w:tmpl w:val="BA1662B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0DE046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044D3E2D"/>
    <w:multiLevelType w:val="hybridMultilevel"/>
    <w:tmpl w:val="C76E5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8887366"/>
    <w:multiLevelType w:val="hybridMultilevel"/>
    <w:tmpl w:val="B26A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0067B4"/>
    <w:multiLevelType w:val="hybridMultilevel"/>
    <w:tmpl w:val="7C122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A2BCB"/>
    <w:multiLevelType w:val="hybridMultilevel"/>
    <w:tmpl w:val="9420FBE2"/>
    <w:lvl w:ilvl="0" w:tplc="04150017">
      <w:start w:val="1"/>
      <w:numFmt w:val="lowerLetter"/>
      <w:lvlText w:val="%1)"/>
      <w:lvlJc w:val="left"/>
      <w:pPr>
        <w:ind w:left="720" w:hanging="360"/>
      </w:pPr>
    </w:lvl>
    <w:lvl w:ilvl="1" w:tplc="868047C0">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B9D1EF4"/>
    <w:multiLevelType w:val="hybridMultilevel"/>
    <w:tmpl w:val="5172E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3CF0332"/>
    <w:multiLevelType w:val="hybridMultilevel"/>
    <w:tmpl w:val="3146D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9D472F"/>
    <w:multiLevelType w:val="hybridMultilevel"/>
    <w:tmpl w:val="5E4E4D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D490F83"/>
    <w:multiLevelType w:val="hybridMultilevel"/>
    <w:tmpl w:val="924CE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E551DEC"/>
    <w:multiLevelType w:val="hybridMultilevel"/>
    <w:tmpl w:val="5BC4E39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043679"/>
    <w:multiLevelType w:val="hybridMultilevel"/>
    <w:tmpl w:val="63DC6BCC"/>
    <w:lvl w:ilvl="0" w:tplc="0415000F">
      <w:start w:val="1"/>
      <w:numFmt w:val="decimal"/>
      <w:lvlText w:val="%1."/>
      <w:lvlJc w:val="left"/>
      <w:pPr>
        <w:ind w:left="720" w:hanging="360"/>
      </w:pPr>
    </w:lvl>
    <w:lvl w:ilvl="1" w:tplc="EAC664A2">
      <w:start w:val="1"/>
      <w:numFmt w:val="lowerLetter"/>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3E049B2"/>
    <w:multiLevelType w:val="hybridMultilevel"/>
    <w:tmpl w:val="F470FDF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5541CE7"/>
    <w:multiLevelType w:val="hybridMultilevel"/>
    <w:tmpl w:val="E6BE9D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60C2290"/>
    <w:multiLevelType w:val="hybridMultilevel"/>
    <w:tmpl w:val="45A8C9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8276B1C"/>
    <w:multiLevelType w:val="hybridMultilevel"/>
    <w:tmpl w:val="9FF89496"/>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1841C39"/>
    <w:multiLevelType w:val="hybridMultilevel"/>
    <w:tmpl w:val="BD5E7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25C84"/>
    <w:multiLevelType w:val="hybridMultilevel"/>
    <w:tmpl w:val="A2BA4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65C6C64"/>
    <w:multiLevelType w:val="hybridMultilevel"/>
    <w:tmpl w:val="8DE61EE0"/>
    <w:lvl w:ilvl="0" w:tplc="B746720C">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47792A87"/>
    <w:multiLevelType w:val="hybridMultilevel"/>
    <w:tmpl w:val="82961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D241431"/>
    <w:multiLevelType w:val="hybridMultilevel"/>
    <w:tmpl w:val="7BF8715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EFA0636"/>
    <w:multiLevelType w:val="hybridMultilevel"/>
    <w:tmpl w:val="E5EE7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11D0857"/>
    <w:multiLevelType w:val="hybridMultilevel"/>
    <w:tmpl w:val="A6A20E8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41E3CC7"/>
    <w:multiLevelType w:val="hybridMultilevel"/>
    <w:tmpl w:val="12FE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5BA0C70"/>
    <w:multiLevelType w:val="hybridMultilevel"/>
    <w:tmpl w:val="723C0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B395EEC"/>
    <w:multiLevelType w:val="hybridMultilevel"/>
    <w:tmpl w:val="E0941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A118A1"/>
    <w:multiLevelType w:val="hybridMultilevel"/>
    <w:tmpl w:val="386A8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BE6087"/>
    <w:multiLevelType w:val="hybridMultilevel"/>
    <w:tmpl w:val="DE32C0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nsid w:val="5ED97D15"/>
    <w:multiLevelType w:val="hybridMultilevel"/>
    <w:tmpl w:val="B1EC29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77D64A3"/>
    <w:multiLevelType w:val="hybridMultilevel"/>
    <w:tmpl w:val="F1CCBD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77D6948"/>
    <w:multiLevelType w:val="hybridMultilevel"/>
    <w:tmpl w:val="C1D6D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AF7881"/>
    <w:multiLevelType w:val="hybridMultilevel"/>
    <w:tmpl w:val="C00E5236"/>
    <w:lvl w:ilvl="0" w:tplc="0415000F">
      <w:start w:val="1"/>
      <w:numFmt w:val="decimal"/>
      <w:lvlText w:val="%1."/>
      <w:lvlJc w:val="left"/>
      <w:pPr>
        <w:tabs>
          <w:tab w:val="num" w:pos="-5400"/>
        </w:tabs>
        <w:ind w:left="-5400" w:hanging="360"/>
      </w:pPr>
    </w:lvl>
    <w:lvl w:ilvl="1" w:tplc="04150019">
      <w:start w:val="1"/>
      <w:numFmt w:val="lowerLetter"/>
      <w:lvlText w:val="%2."/>
      <w:lvlJc w:val="left"/>
      <w:pPr>
        <w:tabs>
          <w:tab w:val="num" w:pos="-4680"/>
        </w:tabs>
        <w:ind w:left="-4680" w:hanging="360"/>
      </w:pPr>
    </w:lvl>
    <w:lvl w:ilvl="2" w:tplc="0415001B">
      <w:start w:val="1"/>
      <w:numFmt w:val="lowerRoman"/>
      <w:lvlText w:val="%3."/>
      <w:lvlJc w:val="right"/>
      <w:pPr>
        <w:tabs>
          <w:tab w:val="num" w:pos="-3960"/>
        </w:tabs>
        <w:ind w:left="-396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1080"/>
        </w:tabs>
        <w:ind w:left="-1080" w:hanging="360"/>
      </w:pPr>
    </w:lvl>
    <w:lvl w:ilvl="7" w:tplc="04150019">
      <w:start w:val="1"/>
      <w:numFmt w:val="lowerLetter"/>
      <w:lvlText w:val="%8."/>
      <w:lvlJc w:val="left"/>
      <w:pPr>
        <w:tabs>
          <w:tab w:val="num" w:pos="-360"/>
        </w:tabs>
        <w:ind w:left="-360" w:hanging="360"/>
      </w:pPr>
    </w:lvl>
    <w:lvl w:ilvl="8" w:tplc="0415001B">
      <w:start w:val="1"/>
      <w:numFmt w:val="lowerRoman"/>
      <w:lvlText w:val="%9."/>
      <w:lvlJc w:val="right"/>
      <w:pPr>
        <w:tabs>
          <w:tab w:val="num" w:pos="360"/>
        </w:tabs>
        <w:ind w:left="360" w:hanging="180"/>
      </w:pPr>
    </w:lvl>
  </w:abstractNum>
  <w:abstractNum w:abstractNumId="43">
    <w:nsid w:val="745A6863"/>
    <w:multiLevelType w:val="hybridMultilevel"/>
    <w:tmpl w:val="C00E52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771659A9"/>
    <w:multiLevelType w:val="hybridMultilevel"/>
    <w:tmpl w:val="F0E63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7"/>
  </w:num>
  <w:num w:numId="5">
    <w:abstractNumId w:val="39"/>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4"/>
  </w:num>
  <w:num w:numId="21">
    <w:abstractNumId w:val="31"/>
  </w:num>
  <w:num w:numId="22">
    <w:abstractNumId w:val="28"/>
  </w:num>
  <w:num w:numId="23">
    <w:abstractNumId w:val="26"/>
  </w:num>
  <w:num w:numId="24">
    <w:abstractNumId w:val="37"/>
  </w:num>
  <w:num w:numId="25">
    <w:abstractNumId w:val="11"/>
  </w:num>
  <w:num w:numId="26">
    <w:abstractNumId w:val="10"/>
  </w:num>
  <w:num w:numId="27">
    <w:abstractNumId w:val="33"/>
  </w:num>
  <w:num w:numId="28">
    <w:abstractNumId w:val="23"/>
  </w:num>
  <w:num w:numId="29">
    <w:abstractNumId w:val="2"/>
  </w:num>
  <w:num w:numId="30">
    <w:abstractNumId w:val="0"/>
  </w:num>
  <w:num w:numId="31">
    <w:abstractNumId w:val="5"/>
  </w:num>
  <w:num w:numId="32">
    <w:abstractNumId w:val="29"/>
  </w:num>
  <w:num w:numId="33">
    <w:abstractNumId w:val="12"/>
  </w:num>
  <w:num w:numId="34">
    <w:abstractNumId w:val="34"/>
  </w:num>
  <w:num w:numId="35">
    <w:abstractNumId w:val="35"/>
  </w:num>
  <w:num w:numId="36">
    <w:abstractNumId w:val="36"/>
  </w:num>
  <w:num w:numId="37">
    <w:abstractNumId w:val="44"/>
  </w:num>
  <w:num w:numId="38">
    <w:abstractNumId w:val="22"/>
  </w:num>
  <w:num w:numId="39">
    <w:abstractNumId w:val="4"/>
  </w:num>
  <w:num w:numId="40">
    <w:abstractNumId w:val="41"/>
  </w:num>
  <w:num w:numId="41">
    <w:abstractNumId w:val="25"/>
  </w:num>
  <w:num w:numId="42">
    <w:abstractNumId w:val="40"/>
  </w:num>
  <w:num w:numId="43">
    <w:abstractNumId w:val="19"/>
  </w:num>
  <w:num w:numId="44">
    <w:abstractNumId w:val="20"/>
  </w:num>
  <w:num w:numId="45">
    <w:abstractNumId w:val="38"/>
  </w:num>
  <w:num w:numId="46">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10A50"/>
    <w:rsid w:val="00011C9D"/>
    <w:rsid w:val="00016681"/>
    <w:rsid w:val="00020895"/>
    <w:rsid w:val="00021D38"/>
    <w:rsid w:val="00023D24"/>
    <w:rsid w:val="00030C72"/>
    <w:rsid w:val="00031183"/>
    <w:rsid w:val="00031465"/>
    <w:rsid w:val="00031510"/>
    <w:rsid w:val="0003367F"/>
    <w:rsid w:val="00034DCA"/>
    <w:rsid w:val="00040B9C"/>
    <w:rsid w:val="0004300B"/>
    <w:rsid w:val="000448FF"/>
    <w:rsid w:val="00047496"/>
    <w:rsid w:val="00051EFA"/>
    <w:rsid w:val="00053293"/>
    <w:rsid w:val="000539D3"/>
    <w:rsid w:val="00061352"/>
    <w:rsid w:val="00062A64"/>
    <w:rsid w:val="00064FB9"/>
    <w:rsid w:val="00066804"/>
    <w:rsid w:val="00070049"/>
    <w:rsid w:val="00070780"/>
    <w:rsid w:val="00072378"/>
    <w:rsid w:val="000736CF"/>
    <w:rsid w:val="00074713"/>
    <w:rsid w:val="000812E3"/>
    <w:rsid w:val="00086FC4"/>
    <w:rsid w:val="00090CAD"/>
    <w:rsid w:val="00091D83"/>
    <w:rsid w:val="00092CA4"/>
    <w:rsid w:val="000934A7"/>
    <w:rsid w:val="000935A5"/>
    <w:rsid w:val="00096FBA"/>
    <w:rsid w:val="000A006E"/>
    <w:rsid w:val="000A44B7"/>
    <w:rsid w:val="000A7417"/>
    <w:rsid w:val="000A7E44"/>
    <w:rsid w:val="000A7E8B"/>
    <w:rsid w:val="000B0BB0"/>
    <w:rsid w:val="000B1155"/>
    <w:rsid w:val="000B7A18"/>
    <w:rsid w:val="000C2917"/>
    <w:rsid w:val="000C46E6"/>
    <w:rsid w:val="000C7E23"/>
    <w:rsid w:val="000D42F7"/>
    <w:rsid w:val="000D4EB5"/>
    <w:rsid w:val="000D567B"/>
    <w:rsid w:val="000D664B"/>
    <w:rsid w:val="000D7C54"/>
    <w:rsid w:val="000E1F08"/>
    <w:rsid w:val="000E23F9"/>
    <w:rsid w:val="000E331C"/>
    <w:rsid w:val="000E39D5"/>
    <w:rsid w:val="000E47DE"/>
    <w:rsid w:val="000E5C57"/>
    <w:rsid w:val="000F04C6"/>
    <w:rsid w:val="000F28B9"/>
    <w:rsid w:val="000F2B46"/>
    <w:rsid w:val="000F30A3"/>
    <w:rsid w:val="000F43BD"/>
    <w:rsid w:val="000F4CE8"/>
    <w:rsid w:val="000F6CBF"/>
    <w:rsid w:val="00100D6F"/>
    <w:rsid w:val="00101A2E"/>
    <w:rsid w:val="0010252B"/>
    <w:rsid w:val="001033DE"/>
    <w:rsid w:val="00107BEF"/>
    <w:rsid w:val="0011102D"/>
    <w:rsid w:val="00111BF1"/>
    <w:rsid w:val="00112DAA"/>
    <w:rsid w:val="0011479F"/>
    <w:rsid w:val="00116626"/>
    <w:rsid w:val="00116D8C"/>
    <w:rsid w:val="00120FB7"/>
    <w:rsid w:val="00125442"/>
    <w:rsid w:val="001258B8"/>
    <w:rsid w:val="0013393F"/>
    <w:rsid w:val="001348A6"/>
    <w:rsid w:val="0014460B"/>
    <w:rsid w:val="001449E5"/>
    <w:rsid w:val="00145391"/>
    <w:rsid w:val="001514C8"/>
    <w:rsid w:val="00151761"/>
    <w:rsid w:val="00152260"/>
    <w:rsid w:val="0015569F"/>
    <w:rsid w:val="00161AFC"/>
    <w:rsid w:val="00166DAE"/>
    <w:rsid w:val="00172A16"/>
    <w:rsid w:val="001832D9"/>
    <w:rsid w:val="00185094"/>
    <w:rsid w:val="001854E3"/>
    <w:rsid w:val="00185817"/>
    <w:rsid w:val="00196DBA"/>
    <w:rsid w:val="00197708"/>
    <w:rsid w:val="001A1C05"/>
    <w:rsid w:val="001A2C73"/>
    <w:rsid w:val="001B2C18"/>
    <w:rsid w:val="001B67C7"/>
    <w:rsid w:val="001B6CE0"/>
    <w:rsid w:val="001C2C5C"/>
    <w:rsid w:val="001C3F79"/>
    <w:rsid w:val="001C5F62"/>
    <w:rsid w:val="001C6B07"/>
    <w:rsid w:val="001D3F7E"/>
    <w:rsid w:val="001E1BD1"/>
    <w:rsid w:val="001E1E74"/>
    <w:rsid w:val="001E2911"/>
    <w:rsid w:val="001E42D8"/>
    <w:rsid w:val="001E4A87"/>
    <w:rsid w:val="001E7D9D"/>
    <w:rsid w:val="001F4362"/>
    <w:rsid w:val="001F4BC6"/>
    <w:rsid w:val="001F5492"/>
    <w:rsid w:val="001F5C60"/>
    <w:rsid w:val="001F5E93"/>
    <w:rsid w:val="00204B92"/>
    <w:rsid w:val="0020709E"/>
    <w:rsid w:val="0021004D"/>
    <w:rsid w:val="002117C7"/>
    <w:rsid w:val="002125FB"/>
    <w:rsid w:val="00212BDC"/>
    <w:rsid w:val="00222EEB"/>
    <w:rsid w:val="0022368E"/>
    <w:rsid w:val="002257E4"/>
    <w:rsid w:val="00227AD1"/>
    <w:rsid w:val="00231743"/>
    <w:rsid w:val="00231D90"/>
    <w:rsid w:val="00233060"/>
    <w:rsid w:val="00234CDF"/>
    <w:rsid w:val="00235D0B"/>
    <w:rsid w:val="00240657"/>
    <w:rsid w:val="0024161C"/>
    <w:rsid w:val="00245558"/>
    <w:rsid w:val="00252AC7"/>
    <w:rsid w:val="0025344B"/>
    <w:rsid w:val="00254648"/>
    <w:rsid w:val="00254F29"/>
    <w:rsid w:val="00263138"/>
    <w:rsid w:val="002653DB"/>
    <w:rsid w:val="00265A33"/>
    <w:rsid w:val="00273864"/>
    <w:rsid w:val="0027479A"/>
    <w:rsid w:val="00277A37"/>
    <w:rsid w:val="00280F85"/>
    <w:rsid w:val="00283552"/>
    <w:rsid w:val="00284228"/>
    <w:rsid w:val="002954DF"/>
    <w:rsid w:val="002A71B8"/>
    <w:rsid w:val="002A7A96"/>
    <w:rsid w:val="002B2905"/>
    <w:rsid w:val="002B59B2"/>
    <w:rsid w:val="002B7C15"/>
    <w:rsid w:val="002C215E"/>
    <w:rsid w:val="002C462C"/>
    <w:rsid w:val="002C4D8F"/>
    <w:rsid w:val="002C5C7C"/>
    <w:rsid w:val="002C6643"/>
    <w:rsid w:val="002D1B08"/>
    <w:rsid w:val="002D4C51"/>
    <w:rsid w:val="002D69DE"/>
    <w:rsid w:val="002D6EEA"/>
    <w:rsid w:val="002E3CDB"/>
    <w:rsid w:val="002E5598"/>
    <w:rsid w:val="002E6C3C"/>
    <w:rsid w:val="003008BB"/>
    <w:rsid w:val="00306367"/>
    <w:rsid w:val="00307DEB"/>
    <w:rsid w:val="00320897"/>
    <w:rsid w:val="0032333C"/>
    <w:rsid w:val="00325883"/>
    <w:rsid w:val="00330769"/>
    <w:rsid w:val="003379BE"/>
    <w:rsid w:val="003408C1"/>
    <w:rsid w:val="003415EE"/>
    <w:rsid w:val="00342B70"/>
    <w:rsid w:val="00353092"/>
    <w:rsid w:val="00353101"/>
    <w:rsid w:val="00353135"/>
    <w:rsid w:val="00353989"/>
    <w:rsid w:val="00356060"/>
    <w:rsid w:val="003607E0"/>
    <w:rsid w:val="00362E93"/>
    <w:rsid w:val="003638D1"/>
    <w:rsid w:val="003646AB"/>
    <w:rsid w:val="00376B42"/>
    <w:rsid w:val="00376C0C"/>
    <w:rsid w:val="00377B7F"/>
    <w:rsid w:val="00381139"/>
    <w:rsid w:val="00383FBE"/>
    <w:rsid w:val="00384450"/>
    <w:rsid w:val="0038578F"/>
    <w:rsid w:val="00386F27"/>
    <w:rsid w:val="00390E36"/>
    <w:rsid w:val="00395AA7"/>
    <w:rsid w:val="003963C1"/>
    <w:rsid w:val="003973E0"/>
    <w:rsid w:val="003A1BC1"/>
    <w:rsid w:val="003A1FE1"/>
    <w:rsid w:val="003A20A3"/>
    <w:rsid w:val="003A42F1"/>
    <w:rsid w:val="003A4A35"/>
    <w:rsid w:val="003B0B4A"/>
    <w:rsid w:val="003B2D10"/>
    <w:rsid w:val="003B2E4C"/>
    <w:rsid w:val="003B4D68"/>
    <w:rsid w:val="003B71A2"/>
    <w:rsid w:val="003C1474"/>
    <w:rsid w:val="003C40B8"/>
    <w:rsid w:val="003C7BFF"/>
    <w:rsid w:val="003D1482"/>
    <w:rsid w:val="003D1AE6"/>
    <w:rsid w:val="003D34DF"/>
    <w:rsid w:val="003D647C"/>
    <w:rsid w:val="003D71BD"/>
    <w:rsid w:val="003E20A6"/>
    <w:rsid w:val="003E3707"/>
    <w:rsid w:val="003F3FC9"/>
    <w:rsid w:val="003F6FD7"/>
    <w:rsid w:val="00401235"/>
    <w:rsid w:val="00402431"/>
    <w:rsid w:val="00414F1A"/>
    <w:rsid w:val="00415C32"/>
    <w:rsid w:val="00416E0C"/>
    <w:rsid w:val="00420DC5"/>
    <w:rsid w:val="0042206D"/>
    <w:rsid w:val="004223B2"/>
    <w:rsid w:val="00427B20"/>
    <w:rsid w:val="00430C64"/>
    <w:rsid w:val="00430F45"/>
    <w:rsid w:val="00431ED5"/>
    <w:rsid w:val="00433877"/>
    <w:rsid w:val="004357CE"/>
    <w:rsid w:val="0043799A"/>
    <w:rsid w:val="0044032A"/>
    <w:rsid w:val="00442752"/>
    <w:rsid w:val="00447A6D"/>
    <w:rsid w:val="00450BBB"/>
    <w:rsid w:val="00454279"/>
    <w:rsid w:val="0045731F"/>
    <w:rsid w:val="004650BE"/>
    <w:rsid w:val="0046608F"/>
    <w:rsid w:val="004701A1"/>
    <w:rsid w:val="00476937"/>
    <w:rsid w:val="00481A07"/>
    <w:rsid w:val="0048397D"/>
    <w:rsid w:val="00487062"/>
    <w:rsid w:val="00487565"/>
    <w:rsid w:val="004960E7"/>
    <w:rsid w:val="004A02DB"/>
    <w:rsid w:val="004A162B"/>
    <w:rsid w:val="004A395B"/>
    <w:rsid w:val="004A527D"/>
    <w:rsid w:val="004A6237"/>
    <w:rsid w:val="004B129C"/>
    <w:rsid w:val="004B260E"/>
    <w:rsid w:val="004B5381"/>
    <w:rsid w:val="004B6779"/>
    <w:rsid w:val="004C157E"/>
    <w:rsid w:val="004C3AA7"/>
    <w:rsid w:val="004D227C"/>
    <w:rsid w:val="004D3F94"/>
    <w:rsid w:val="004F0A95"/>
    <w:rsid w:val="004F0C83"/>
    <w:rsid w:val="004F132D"/>
    <w:rsid w:val="004F473F"/>
    <w:rsid w:val="004F75A1"/>
    <w:rsid w:val="005007D1"/>
    <w:rsid w:val="0050409C"/>
    <w:rsid w:val="00511EAF"/>
    <w:rsid w:val="00520B85"/>
    <w:rsid w:val="0052113E"/>
    <w:rsid w:val="00523B66"/>
    <w:rsid w:val="005309A2"/>
    <w:rsid w:val="0053297F"/>
    <w:rsid w:val="00533D92"/>
    <w:rsid w:val="00535494"/>
    <w:rsid w:val="00542FFB"/>
    <w:rsid w:val="005431BF"/>
    <w:rsid w:val="00545693"/>
    <w:rsid w:val="005461A0"/>
    <w:rsid w:val="00546875"/>
    <w:rsid w:val="0054794D"/>
    <w:rsid w:val="00550788"/>
    <w:rsid w:val="0055097D"/>
    <w:rsid w:val="0055388B"/>
    <w:rsid w:val="00553B6D"/>
    <w:rsid w:val="00554D02"/>
    <w:rsid w:val="00555A1C"/>
    <w:rsid w:val="00563421"/>
    <w:rsid w:val="00566073"/>
    <w:rsid w:val="0057613A"/>
    <w:rsid w:val="00576C9D"/>
    <w:rsid w:val="0057764A"/>
    <w:rsid w:val="00580D70"/>
    <w:rsid w:val="00586A01"/>
    <w:rsid w:val="005879B3"/>
    <w:rsid w:val="005939C3"/>
    <w:rsid w:val="005955D4"/>
    <w:rsid w:val="005A09E7"/>
    <w:rsid w:val="005A47C7"/>
    <w:rsid w:val="005A54A4"/>
    <w:rsid w:val="005A5537"/>
    <w:rsid w:val="005B193D"/>
    <w:rsid w:val="005B2E0E"/>
    <w:rsid w:val="005B2F75"/>
    <w:rsid w:val="005B3B0F"/>
    <w:rsid w:val="005B3DE2"/>
    <w:rsid w:val="005C183F"/>
    <w:rsid w:val="005C24A6"/>
    <w:rsid w:val="005C70DF"/>
    <w:rsid w:val="005D24F9"/>
    <w:rsid w:val="005E22A9"/>
    <w:rsid w:val="005E4E09"/>
    <w:rsid w:val="005E7AC7"/>
    <w:rsid w:val="005F2E3A"/>
    <w:rsid w:val="005F331A"/>
    <w:rsid w:val="005F6628"/>
    <w:rsid w:val="0060082D"/>
    <w:rsid w:val="00601D73"/>
    <w:rsid w:val="00611D97"/>
    <w:rsid w:val="0061582B"/>
    <w:rsid w:val="00615DC7"/>
    <w:rsid w:val="006308FF"/>
    <w:rsid w:val="006319DA"/>
    <w:rsid w:val="006328C4"/>
    <w:rsid w:val="00636F59"/>
    <w:rsid w:val="006406FC"/>
    <w:rsid w:val="00641522"/>
    <w:rsid w:val="006418B1"/>
    <w:rsid w:val="00642956"/>
    <w:rsid w:val="00643DC1"/>
    <w:rsid w:val="006446BC"/>
    <w:rsid w:val="0065537A"/>
    <w:rsid w:val="006553A3"/>
    <w:rsid w:val="006600CF"/>
    <w:rsid w:val="00661460"/>
    <w:rsid w:val="00662615"/>
    <w:rsid w:val="0066486A"/>
    <w:rsid w:val="00674ABF"/>
    <w:rsid w:val="00681D4A"/>
    <w:rsid w:val="00684E53"/>
    <w:rsid w:val="0069047D"/>
    <w:rsid w:val="006A1E15"/>
    <w:rsid w:val="006A2647"/>
    <w:rsid w:val="006A4D8D"/>
    <w:rsid w:val="006A5ECF"/>
    <w:rsid w:val="006A61ED"/>
    <w:rsid w:val="006A6F1F"/>
    <w:rsid w:val="006B1B06"/>
    <w:rsid w:val="006B27FF"/>
    <w:rsid w:val="006C2CD8"/>
    <w:rsid w:val="006C3507"/>
    <w:rsid w:val="006C36A7"/>
    <w:rsid w:val="006C3E12"/>
    <w:rsid w:val="006C42B2"/>
    <w:rsid w:val="006C504E"/>
    <w:rsid w:val="006D0A28"/>
    <w:rsid w:val="006E2352"/>
    <w:rsid w:val="006E24A6"/>
    <w:rsid w:val="006E5417"/>
    <w:rsid w:val="006F2AD8"/>
    <w:rsid w:val="006F30D4"/>
    <w:rsid w:val="006F3FEC"/>
    <w:rsid w:val="006F4608"/>
    <w:rsid w:val="006F47FB"/>
    <w:rsid w:val="006F78FE"/>
    <w:rsid w:val="00700DAE"/>
    <w:rsid w:val="00701AB3"/>
    <w:rsid w:val="00703386"/>
    <w:rsid w:val="00703456"/>
    <w:rsid w:val="00707AF0"/>
    <w:rsid w:val="00712172"/>
    <w:rsid w:val="00712778"/>
    <w:rsid w:val="00713881"/>
    <w:rsid w:val="00714607"/>
    <w:rsid w:val="007153B1"/>
    <w:rsid w:val="00721353"/>
    <w:rsid w:val="007245B1"/>
    <w:rsid w:val="00727FA7"/>
    <w:rsid w:val="0073044D"/>
    <w:rsid w:val="00732AA8"/>
    <w:rsid w:val="00736268"/>
    <w:rsid w:val="00737255"/>
    <w:rsid w:val="007465B4"/>
    <w:rsid w:val="00751799"/>
    <w:rsid w:val="007556BA"/>
    <w:rsid w:val="007625F3"/>
    <w:rsid w:val="00762731"/>
    <w:rsid w:val="00762B7A"/>
    <w:rsid w:val="00762C1E"/>
    <w:rsid w:val="0076625D"/>
    <w:rsid w:val="0076774C"/>
    <w:rsid w:val="00767A02"/>
    <w:rsid w:val="007721B6"/>
    <w:rsid w:val="00774A4F"/>
    <w:rsid w:val="00780C04"/>
    <w:rsid w:val="00782087"/>
    <w:rsid w:val="00782F0E"/>
    <w:rsid w:val="0078418D"/>
    <w:rsid w:val="00785AE6"/>
    <w:rsid w:val="007945C4"/>
    <w:rsid w:val="00794958"/>
    <w:rsid w:val="00795904"/>
    <w:rsid w:val="00795BCE"/>
    <w:rsid w:val="00797EC5"/>
    <w:rsid w:val="007A0DD8"/>
    <w:rsid w:val="007A778F"/>
    <w:rsid w:val="007B35BF"/>
    <w:rsid w:val="007B4684"/>
    <w:rsid w:val="007B4747"/>
    <w:rsid w:val="007C542D"/>
    <w:rsid w:val="007D1A3C"/>
    <w:rsid w:val="007D1A61"/>
    <w:rsid w:val="007D1D48"/>
    <w:rsid w:val="007D1DBA"/>
    <w:rsid w:val="007D2774"/>
    <w:rsid w:val="007E089B"/>
    <w:rsid w:val="007E15BB"/>
    <w:rsid w:val="007E16B3"/>
    <w:rsid w:val="007E25E6"/>
    <w:rsid w:val="007F2476"/>
    <w:rsid w:val="007F508B"/>
    <w:rsid w:val="007F6DE3"/>
    <w:rsid w:val="00802379"/>
    <w:rsid w:val="008032A4"/>
    <w:rsid w:val="008046F5"/>
    <w:rsid w:val="00806DAE"/>
    <w:rsid w:val="008108A9"/>
    <w:rsid w:val="00820F4C"/>
    <w:rsid w:val="00821D52"/>
    <w:rsid w:val="008247D5"/>
    <w:rsid w:val="00831E23"/>
    <w:rsid w:val="00840E86"/>
    <w:rsid w:val="00844B62"/>
    <w:rsid w:val="00850574"/>
    <w:rsid w:val="008526ED"/>
    <w:rsid w:val="008532AF"/>
    <w:rsid w:val="00853B5B"/>
    <w:rsid w:val="008544CC"/>
    <w:rsid w:val="008546F9"/>
    <w:rsid w:val="00855CCB"/>
    <w:rsid w:val="00861872"/>
    <w:rsid w:val="00865DF1"/>
    <w:rsid w:val="008677A8"/>
    <w:rsid w:val="0087195A"/>
    <w:rsid w:val="0087398E"/>
    <w:rsid w:val="00880010"/>
    <w:rsid w:val="0088356D"/>
    <w:rsid w:val="00884104"/>
    <w:rsid w:val="0088566C"/>
    <w:rsid w:val="00894045"/>
    <w:rsid w:val="008968A8"/>
    <w:rsid w:val="008A047A"/>
    <w:rsid w:val="008A318F"/>
    <w:rsid w:val="008A33FA"/>
    <w:rsid w:val="008A6399"/>
    <w:rsid w:val="008A67F9"/>
    <w:rsid w:val="008B48BD"/>
    <w:rsid w:val="008B52B7"/>
    <w:rsid w:val="008B5A1E"/>
    <w:rsid w:val="008B7628"/>
    <w:rsid w:val="008B79A0"/>
    <w:rsid w:val="008C2BCF"/>
    <w:rsid w:val="008C3EF3"/>
    <w:rsid w:val="008D2294"/>
    <w:rsid w:val="008E01F4"/>
    <w:rsid w:val="008E2A12"/>
    <w:rsid w:val="008E501C"/>
    <w:rsid w:val="008F6090"/>
    <w:rsid w:val="00904B70"/>
    <w:rsid w:val="0090670C"/>
    <w:rsid w:val="0090689B"/>
    <w:rsid w:val="00914557"/>
    <w:rsid w:val="00916EFD"/>
    <w:rsid w:val="00917D3A"/>
    <w:rsid w:val="0092031D"/>
    <w:rsid w:val="00921075"/>
    <w:rsid w:val="00921530"/>
    <w:rsid w:val="0092257F"/>
    <w:rsid w:val="009226B0"/>
    <w:rsid w:val="0092618E"/>
    <w:rsid w:val="00930406"/>
    <w:rsid w:val="00932A89"/>
    <w:rsid w:val="009360B0"/>
    <w:rsid w:val="00937299"/>
    <w:rsid w:val="00937672"/>
    <w:rsid w:val="009378B3"/>
    <w:rsid w:val="00937C41"/>
    <w:rsid w:val="00945180"/>
    <w:rsid w:val="009461E4"/>
    <w:rsid w:val="00947078"/>
    <w:rsid w:val="00960898"/>
    <w:rsid w:val="00962C57"/>
    <w:rsid w:val="00966321"/>
    <w:rsid w:val="0096648F"/>
    <w:rsid w:val="00967655"/>
    <w:rsid w:val="00976283"/>
    <w:rsid w:val="0098090A"/>
    <w:rsid w:val="00981353"/>
    <w:rsid w:val="00982534"/>
    <w:rsid w:val="00983B3F"/>
    <w:rsid w:val="00984041"/>
    <w:rsid w:val="00984799"/>
    <w:rsid w:val="00990257"/>
    <w:rsid w:val="009913C6"/>
    <w:rsid w:val="00991C33"/>
    <w:rsid w:val="0099342B"/>
    <w:rsid w:val="00993985"/>
    <w:rsid w:val="00994A78"/>
    <w:rsid w:val="00995C40"/>
    <w:rsid w:val="009A4CDF"/>
    <w:rsid w:val="009B013E"/>
    <w:rsid w:val="009B44AB"/>
    <w:rsid w:val="009C0F11"/>
    <w:rsid w:val="009C259A"/>
    <w:rsid w:val="009C5232"/>
    <w:rsid w:val="009C692B"/>
    <w:rsid w:val="009C73E0"/>
    <w:rsid w:val="009D477C"/>
    <w:rsid w:val="009D5416"/>
    <w:rsid w:val="009E7DAC"/>
    <w:rsid w:val="009F41AE"/>
    <w:rsid w:val="00A00EF3"/>
    <w:rsid w:val="00A01A70"/>
    <w:rsid w:val="00A033CE"/>
    <w:rsid w:val="00A03F9E"/>
    <w:rsid w:val="00A06098"/>
    <w:rsid w:val="00A071AF"/>
    <w:rsid w:val="00A07AC2"/>
    <w:rsid w:val="00A1033F"/>
    <w:rsid w:val="00A13C87"/>
    <w:rsid w:val="00A150D4"/>
    <w:rsid w:val="00A166D7"/>
    <w:rsid w:val="00A1783D"/>
    <w:rsid w:val="00A215E3"/>
    <w:rsid w:val="00A23EF4"/>
    <w:rsid w:val="00A2565C"/>
    <w:rsid w:val="00A26435"/>
    <w:rsid w:val="00A26EC9"/>
    <w:rsid w:val="00A30CA1"/>
    <w:rsid w:val="00A336E9"/>
    <w:rsid w:val="00A352E3"/>
    <w:rsid w:val="00A35D9A"/>
    <w:rsid w:val="00A35E05"/>
    <w:rsid w:val="00A40D9D"/>
    <w:rsid w:val="00A430F8"/>
    <w:rsid w:val="00A43621"/>
    <w:rsid w:val="00A43FB4"/>
    <w:rsid w:val="00A52819"/>
    <w:rsid w:val="00A56DBB"/>
    <w:rsid w:val="00A5757E"/>
    <w:rsid w:val="00A610EF"/>
    <w:rsid w:val="00A64B39"/>
    <w:rsid w:val="00A74288"/>
    <w:rsid w:val="00A8020E"/>
    <w:rsid w:val="00A82BFE"/>
    <w:rsid w:val="00A830CF"/>
    <w:rsid w:val="00A915D7"/>
    <w:rsid w:val="00A95D0F"/>
    <w:rsid w:val="00A969EB"/>
    <w:rsid w:val="00AA56BB"/>
    <w:rsid w:val="00AA6007"/>
    <w:rsid w:val="00AA60AF"/>
    <w:rsid w:val="00AA6FB2"/>
    <w:rsid w:val="00AB4014"/>
    <w:rsid w:val="00AB443A"/>
    <w:rsid w:val="00AB67FE"/>
    <w:rsid w:val="00AB7204"/>
    <w:rsid w:val="00AC24CE"/>
    <w:rsid w:val="00AC6F41"/>
    <w:rsid w:val="00AD0300"/>
    <w:rsid w:val="00AD03AF"/>
    <w:rsid w:val="00AD1215"/>
    <w:rsid w:val="00AD1E31"/>
    <w:rsid w:val="00AD48C6"/>
    <w:rsid w:val="00AD56E2"/>
    <w:rsid w:val="00AD5A34"/>
    <w:rsid w:val="00AE0EFB"/>
    <w:rsid w:val="00AE2D28"/>
    <w:rsid w:val="00AE4458"/>
    <w:rsid w:val="00AE4986"/>
    <w:rsid w:val="00AE59C0"/>
    <w:rsid w:val="00AE6DF4"/>
    <w:rsid w:val="00AE7345"/>
    <w:rsid w:val="00AF219E"/>
    <w:rsid w:val="00B00C88"/>
    <w:rsid w:val="00B01DBB"/>
    <w:rsid w:val="00B02942"/>
    <w:rsid w:val="00B05A31"/>
    <w:rsid w:val="00B05C61"/>
    <w:rsid w:val="00B16686"/>
    <w:rsid w:val="00B16B31"/>
    <w:rsid w:val="00B20BCC"/>
    <w:rsid w:val="00B250C6"/>
    <w:rsid w:val="00B252D6"/>
    <w:rsid w:val="00B2685B"/>
    <w:rsid w:val="00B27E69"/>
    <w:rsid w:val="00B34FD5"/>
    <w:rsid w:val="00B35D0C"/>
    <w:rsid w:val="00B35F81"/>
    <w:rsid w:val="00B40FD0"/>
    <w:rsid w:val="00B44690"/>
    <w:rsid w:val="00B44812"/>
    <w:rsid w:val="00B46973"/>
    <w:rsid w:val="00B47B95"/>
    <w:rsid w:val="00B50129"/>
    <w:rsid w:val="00B54B05"/>
    <w:rsid w:val="00B555B8"/>
    <w:rsid w:val="00B60A52"/>
    <w:rsid w:val="00B61B2B"/>
    <w:rsid w:val="00B62644"/>
    <w:rsid w:val="00B7122F"/>
    <w:rsid w:val="00B72824"/>
    <w:rsid w:val="00B75E90"/>
    <w:rsid w:val="00B762E7"/>
    <w:rsid w:val="00B76EC2"/>
    <w:rsid w:val="00B86968"/>
    <w:rsid w:val="00B92DF2"/>
    <w:rsid w:val="00BA1718"/>
    <w:rsid w:val="00BA588D"/>
    <w:rsid w:val="00BA69E8"/>
    <w:rsid w:val="00BA7CA9"/>
    <w:rsid w:val="00BB0EC7"/>
    <w:rsid w:val="00BB1D3A"/>
    <w:rsid w:val="00BB706B"/>
    <w:rsid w:val="00BB74B8"/>
    <w:rsid w:val="00BB7536"/>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4FE6"/>
    <w:rsid w:val="00BE624E"/>
    <w:rsid w:val="00BE6DB8"/>
    <w:rsid w:val="00BE7FA6"/>
    <w:rsid w:val="00BF030D"/>
    <w:rsid w:val="00BF1820"/>
    <w:rsid w:val="00BF2026"/>
    <w:rsid w:val="00BF7E73"/>
    <w:rsid w:val="00C01C85"/>
    <w:rsid w:val="00C102DE"/>
    <w:rsid w:val="00C10FAB"/>
    <w:rsid w:val="00C11EDA"/>
    <w:rsid w:val="00C12603"/>
    <w:rsid w:val="00C12AB3"/>
    <w:rsid w:val="00C138D5"/>
    <w:rsid w:val="00C16CE4"/>
    <w:rsid w:val="00C22480"/>
    <w:rsid w:val="00C262DA"/>
    <w:rsid w:val="00C27195"/>
    <w:rsid w:val="00C31ACF"/>
    <w:rsid w:val="00C329BF"/>
    <w:rsid w:val="00C34C2A"/>
    <w:rsid w:val="00C36BA4"/>
    <w:rsid w:val="00C377A4"/>
    <w:rsid w:val="00C37F11"/>
    <w:rsid w:val="00C4247B"/>
    <w:rsid w:val="00C437C6"/>
    <w:rsid w:val="00C446E5"/>
    <w:rsid w:val="00C44AF5"/>
    <w:rsid w:val="00C460AD"/>
    <w:rsid w:val="00C47D9C"/>
    <w:rsid w:val="00C5397D"/>
    <w:rsid w:val="00C54805"/>
    <w:rsid w:val="00C562AC"/>
    <w:rsid w:val="00C62AF2"/>
    <w:rsid w:val="00C6366B"/>
    <w:rsid w:val="00C636F7"/>
    <w:rsid w:val="00C641FA"/>
    <w:rsid w:val="00C64374"/>
    <w:rsid w:val="00C64F3E"/>
    <w:rsid w:val="00C662BF"/>
    <w:rsid w:val="00C71F60"/>
    <w:rsid w:val="00C73089"/>
    <w:rsid w:val="00C755D5"/>
    <w:rsid w:val="00C76098"/>
    <w:rsid w:val="00C773A6"/>
    <w:rsid w:val="00C86FA7"/>
    <w:rsid w:val="00C97098"/>
    <w:rsid w:val="00C97780"/>
    <w:rsid w:val="00CA292C"/>
    <w:rsid w:val="00CB2E94"/>
    <w:rsid w:val="00CB426B"/>
    <w:rsid w:val="00CB478B"/>
    <w:rsid w:val="00CC0D41"/>
    <w:rsid w:val="00CC0FD3"/>
    <w:rsid w:val="00CC3055"/>
    <w:rsid w:val="00CC4D75"/>
    <w:rsid w:val="00CD0D90"/>
    <w:rsid w:val="00CD0EB6"/>
    <w:rsid w:val="00CD5008"/>
    <w:rsid w:val="00CD698C"/>
    <w:rsid w:val="00CE0FC9"/>
    <w:rsid w:val="00CE2027"/>
    <w:rsid w:val="00CE4BA6"/>
    <w:rsid w:val="00CF0042"/>
    <w:rsid w:val="00CF5547"/>
    <w:rsid w:val="00D024D4"/>
    <w:rsid w:val="00D06B71"/>
    <w:rsid w:val="00D15B41"/>
    <w:rsid w:val="00D17735"/>
    <w:rsid w:val="00D17F6F"/>
    <w:rsid w:val="00D22004"/>
    <w:rsid w:val="00D27138"/>
    <w:rsid w:val="00D273DD"/>
    <w:rsid w:val="00D3063C"/>
    <w:rsid w:val="00D31B03"/>
    <w:rsid w:val="00D34047"/>
    <w:rsid w:val="00D35EB5"/>
    <w:rsid w:val="00D44902"/>
    <w:rsid w:val="00D45101"/>
    <w:rsid w:val="00D60849"/>
    <w:rsid w:val="00D60DA8"/>
    <w:rsid w:val="00D62976"/>
    <w:rsid w:val="00D73933"/>
    <w:rsid w:val="00D7454C"/>
    <w:rsid w:val="00D801C4"/>
    <w:rsid w:val="00D81648"/>
    <w:rsid w:val="00D83204"/>
    <w:rsid w:val="00D86D38"/>
    <w:rsid w:val="00D90047"/>
    <w:rsid w:val="00D919E4"/>
    <w:rsid w:val="00D93CED"/>
    <w:rsid w:val="00D95A58"/>
    <w:rsid w:val="00D968F5"/>
    <w:rsid w:val="00D979E9"/>
    <w:rsid w:val="00DA01E3"/>
    <w:rsid w:val="00DA030E"/>
    <w:rsid w:val="00DA1104"/>
    <w:rsid w:val="00DA110C"/>
    <w:rsid w:val="00DA18CA"/>
    <w:rsid w:val="00DA1C6C"/>
    <w:rsid w:val="00DA3D64"/>
    <w:rsid w:val="00DB038D"/>
    <w:rsid w:val="00DB3918"/>
    <w:rsid w:val="00DC2507"/>
    <w:rsid w:val="00DC3A9F"/>
    <w:rsid w:val="00DC4BC2"/>
    <w:rsid w:val="00DC6917"/>
    <w:rsid w:val="00DD050C"/>
    <w:rsid w:val="00DD4895"/>
    <w:rsid w:val="00DD5CB9"/>
    <w:rsid w:val="00DE69A5"/>
    <w:rsid w:val="00DF06A1"/>
    <w:rsid w:val="00DF2990"/>
    <w:rsid w:val="00DF33E0"/>
    <w:rsid w:val="00E008E7"/>
    <w:rsid w:val="00E02397"/>
    <w:rsid w:val="00E06CD6"/>
    <w:rsid w:val="00E06FAF"/>
    <w:rsid w:val="00E13A6F"/>
    <w:rsid w:val="00E163F7"/>
    <w:rsid w:val="00E174AD"/>
    <w:rsid w:val="00E217C5"/>
    <w:rsid w:val="00E24D1E"/>
    <w:rsid w:val="00E26636"/>
    <w:rsid w:val="00E27C4E"/>
    <w:rsid w:val="00E317D0"/>
    <w:rsid w:val="00E33570"/>
    <w:rsid w:val="00E35085"/>
    <w:rsid w:val="00E353CA"/>
    <w:rsid w:val="00E35A44"/>
    <w:rsid w:val="00E4198F"/>
    <w:rsid w:val="00E45DE8"/>
    <w:rsid w:val="00E47904"/>
    <w:rsid w:val="00E47F7C"/>
    <w:rsid w:val="00E50A15"/>
    <w:rsid w:val="00E510A8"/>
    <w:rsid w:val="00E51C9C"/>
    <w:rsid w:val="00E555FE"/>
    <w:rsid w:val="00E56BC1"/>
    <w:rsid w:val="00E56E93"/>
    <w:rsid w:val="00E575FA"/>
    <w:rsid w:val="00E60F03"/>
    <w:rsid w:val="00E61A10"/>
    <w:rsid w:val="00E621BC"/>
    <w:rsid w:val="00E62A5C"/>
    <w:rsid w:val="00E64F3A"/>
    <w:rsid w:val="00E65674"/>
    <w:rsid w:val="00E71A8C"/>
    <w:rsid w:val="00E7588B"/>
    <w:rsid w:val="00E82CAC"/>
    <w:rsid w:val="00E848A7"/>
    <w:rsid w:val="00E85865"/>
    <w:rsid w:val="00E91CBA"/>
    <w:rsid w:val="00E9558C"/>
    <w:rsid w:val="00EA0352"/>
    <w:rsid w:val="00EA0372"/>
    <w:rsid w:val="00EA17BE"/>
    <w:rsid w:val="00EA253B"/>
    <w:rsid w:val="00EB01BE"/>
    <w:rsid w:val="00EB06D2"/>
    <w:rsid w:val="00EB6A8D"/>
    <w:rsid w:val="00EC2199"/>
    <w:rsid w:val="00EC535D"/>
    <w:rsid w:val="00EC577E"/>
    <w:rsid w:val="00EC6DBE"/>
    <w:rsid w:val="00ED638E"/>
    <w:rsid w:val="00EE228A"/>
    <w:rsid w:val="00EE25A6"/>
    <w:rsid w:val="00EE4CD0"/>
    <w:rsid w:val="00EE526D"/>
    <w:rsid w:val="00EE5BB1"/>
    <w:rsid w:val="00EE5E12"/>
    <w:rsid w:val="00EE7EC0"/>
    <w:rsid w:val="00EF21AF"/>
    <w:rsid w:val="00EF29CE"/>
    <w:rsid w:val="00EF467D"/>
    <w:rsid w:val="00EF4E36"/>
    <w:rsid w:val="00F00568"/>
    <w:rsid w:val="00F01A62"/>
    <w:rsid w:val="00F03DE6"/>
    <w:rsid w:val="00F079F0"/>
    <w:rsid w:val="00F120C9"/>
    <w:rsid w:val="00F12948"/>
    <w:rsid w:val="00F13966"/>
    <w:rsid w:val="00F143AC"/>
    <w:rsid w:val="00F1465D"/>
    <w:rsid w:val="00F2171C"/>
    <w:rsid w:val="00F234CC"/>
    <w:rsid w:val="00F23F8E"/>
    <w:rsid w:val="00F2755A"/>
    <w:rsid w:val="00F277CD"/>
    <w:rsid w:val="00F3246E"/>
    <w:rsid w:val="00F337B8"/>
    <w:rsid w:val="00F3606F"/>
    <w:rsid w:val="00F37409"/>
    <w:rsid w:val="00F37DAE"/>
    <w:rsid w:val="00F42834"/>
    <w:rsid w:val="00F438BE"/>
    <w:rsid w:val="00F43AC2"/>
    <w:rsid w:val="00F45EEC"/>
    <w:rsid w:val="00F45F16"/>
    <w:rsid w:val="00F50433"/>
    <w:rsid w:val="00F50FA4"/>
    <w:rsid w:val="00F54628"/>
    <w:rsid w:val="00F546DB"/>
    <w:rsid w:val="00F57711"/>
    <w:rsid w:val="00F61CB2"/>
    <w:rsid w:val="00F6427D"/>
    <w:rsid w:val="00F65CB2"/>
    <w:rsid w:val="00F70586"/>
    <w:rsid w:val="00F71622"/>
    <w:rsid w:val="00F72BAA"/>
    <w:rsid w:val="00F80751"/>
    <w:rsid w:val="00F85F91"/>
    <w:rsid w:val="00FA5B31"/>
    <w:rsid w:val="00FB51A0"/>
    <w:rsid w:val="00FB57C4"/>
    <w:rsid w:val="00FC1813"/>
    <w:rsid w:val="00FC1D4A"/>
    <w:rsid w:val="00FC20A0"/>
    <w:rsid w:val="00FC6242"/>
    <w:rsid w:val="00FC72AC"/>
    <w:rsid w:val="00FD54B2"/>
    <w:rsid w:val="00FD5A96"/>
    <w:rsid w:val="00FD6BE8"/>
    <w:rsid w:val="00FE77E1"/>
    <w:rsid w:val="00FF11C8"/>
    <w:rsid w:val="00FF60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8A438-803F-45AA-8663-15BE934B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60</Pages>
  <Words>16879</Words>
  <Characters>101276</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117920</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1009</cp:revision>
  <cp:lastPrinted>2021-06-24T09:44:00Z</cp:lastPrinted>
  <dcterms:created xsi:type="dcterms:W3CDTF">2021-06-10T08:02:00Z</dcterms:created>
  <dcterms:modified xsi:type="dcterms:W3CDTF">2021-08-23T06:52:00Z</dcterms:modified>
</cp:coreProperties>
</file>