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66" w:rsidRPr="00726DED" w:rsidRDefault="00964129" w:rsidP="00C655E3">
      <w:pPr>
        <w:pStyle w:val="Teksttreci140"/>
        <w:shd w:val="clear" w:color="auto" w:fill="auto"/>
        <w:spacing w:line="220" w:lineRule="exact"/>
        <w:jc w:val="right"/>
        <w:rPr>
          <w:rStyle w:val="Teksttreci14Tahoma11ptOdstpy0pt"/>
          <w:rFonts w:ascii="Times New Roman" w:hAnsi="Times New Roman" w:cs="Times New Roman"/>
          <w:b/>
          <w:sz w:val="24"/>
          <w:szCs w:val="24"/>
        </w:rPr>
      </w:pPr>
      <w:r w:rsidRPr="00726DED">
        <w:rPr>
          <w:rStyle w:val="Teksttreci14Tahoma11ptOdstpy0pt"/>
          <w:rFonts w:ascii="Times New Roman" w:hAnsi="Times New Roman" w:cs="Times New Roman"/>
          <w:b/>
          <w:sz w:val="24"/>
          <w:szCs w:val="24"/>
        </w:rPr>
        <w:t>Dodatek nr 4</w:t>
      </w:r>
      <w:r w:rsidR="00B33FED" w:rsidRPr="00726DED">
        <w:rPr>
          <w:rStyle w:val="Teksttreci14Tahoma11ptOdstpy0pt"/>
          <w:rFonts w:ascii="Times New Roman" w:hAnsi="Times New Roman" w:cs="Times New Roman"/>
          <w:b/>
          <w:sz w:val="24"/>
          <w:szCs w:val="24"/>
        </w:rPr>
        <w:t xml:space="preserve"> do SIWZ</w:t>
      </w:r>
    </w:p>
    <w:p w:rsidR="00C658D6" w:rsidRPr="00726DED" w:rsidRDefault="001F0E5A" w:rsidP="00C655E3">
      <w:pPr>
        <w:pStyle w:val="Teksttreci140"/>
        <w:shd w:val="clear" w:color="auto" w:fill="auto"/>
        <w:spacing w:line="220" w:lineRule="exact"/>
        <w:ind w:left="2832" w:firstLine="708"/>
        <w:jc w:val="left"/>
        <w:rPr>
          <w:rStyle w:val="Teksttreci14Tahoma11ptOdstpy0pt"/>
          <w:rFonts w:ascii="Times New Roman" w:hAnsi="Times New Roman" w:cs="Times New Roman"/>
          <w:b/>
          <w:sz w:val="24"/>
          <w:szCs w:val="24"/>
        </w:rPr>
      </w:pPr>
      <w:r w:rsidRPr="00726DED">
        <w:rPr>
          <w:rStyle w:val="Teksttreci14Tahoma11ptOdstpy0pt"/>
          <w:rFonts w:ascii="Times New Roman" w:hAnsi="Times New Roman" w:cs="Times New Roman"/>
          <w:b/>
          <w:sz w:val="24"/>
          <w:szCs w:val="24"/>
        </w:rPr>
        <w:t xml:space="preserve">UMOWA nr </w:t>
      </w:r>
    </w:p>
    <w:p w:rsidR="00BA249D" w:rsidRPr="00726DED" w:rsidRDefault="00BA249D" w:rsidP="00C655E3">
      <w:pPr>
        <w:pStyle w:val="Teksttreci140"/>
        <w:shd w:val="clear" w:color="auto" w:fill="auto"/>
        <w:spacing w:line="220" w:lineRule="exact"/>
        <w:jc w:val="left"/>
        <w:rPr>
          <w:rFonts w:ascii="Times New Roman" w:hAnsi="Times New Roman"/>
          <w:sz w:val="24"/>
          <w:szCs w:val="24"/>
        </w:rPr>
      </w:pPr>
    </w:p>
    <w:p w:rsidR="00C658D6" w:rsidRPr="00726DED" w:rsidRDefault="002E0444" w:rsidP="00C655E3">
      <w:pPr>
        <w:pStyle w:val="Teksttreci0"/>
        <w:shd w:val="clear" w:color="auto" w:fill="auto"/>
        <w:spacing w:before="0" w:after="0"/>
        <w:ind w:left="60" w:right="60" w:firstLine="0"/>
        <w:rPr>
          <w:rStyle w:val="TeksttreciTahoma75pt"/>
          <w:rFonts w:ascii="Times New Roman" w:hAnsi="Times New Roman" w:cs="Times New Roman"/>
          <w:sz w:val="24"/>
          <w:szCs w:val="24"/>
        </w:rPr>
      </w:pPr>
      <w:r w:rsidRPr="00726DED">
        <w:rPr>
          <w:rStyle w:val="TeksttreciTahoma75pt"/>
          <w:rFonts w:ascii="Times New Roman" w:hAnsi="Times New Roman" w:cs="Times New Roman"/>
          <w:sz w:val="24"/>
          <w:szCs w:val="24"/>
        </w:rPr>
        <w:t xml:space="preserve">zawarta </w:t>
      </w:r>
      <w:r w:rsidR="00B451A5" w:rsidRPr="00726DED">
        <w:rPr>
          <w:rStyle w:val="TeksttreciTahoma75pt"/>
          <w:rFonts w:ascii="Times New Roman" w:hAnsi="Times New Roman" w:cs="Times New Roman"/>
          <w:sz w:val="24"/>
          <w:szCs w:val="24"/>
        </w:rPr>
        <w:t xml:space="preserve">w dniu ……………………………………, w </w:t>
      </w:r>
      <w:r w:rsidR="00FF222E" w:rsidRPr="00726DED">
        <w:rPr>
          <w:rStyle w:val="TeksttreciTahoma75pt"/>
          <w:rFonts w:ascii="Times New Roman" w:hAnsi="Times New Roman" w:cs="Times New Roman"/>
          <w:sz w:val="24"/>
          <w:szCs w:val="24"/>
        </w:rPr>
        <w:t>Kielcach</w:t>
      </w:r>
      <w:r w:rsidR="00B451A5" w:rsidRPr="00726DED">
        <w:rPr>
          <w:rStyle w:val="TeksttreciTahoma75pt"/>
          <w:rFonts w:ascii="Times New Roman" w:hAnsi="Times New Roman" w:cs="Times New Roman"/>
          <w:sz w:val="24"/>
          <w:szCs w:val="24"/>
        </w:rPr>
        <w:t xml:space="preserve"> pomiędzy:</w:t>
      </w:r>
    </w:p>
    <w:p w:rsidR="00532788" w:rsidRPr="00726DED" w:rsidRDefault="00532788" w:rsidP="00C655E3">
      <w:pPr>
        <w:pStyle w:val="Teksttreci20"/>
        <w:shd w:val="clear" w:color="auto" w:fill="auto"/>
        <w:spacing w:before="0" w:after="0" w:line="150" w:lineRule="exact"/>
        <w:ind w:left="580"/>
        <w:rPr>
          <w:rStyle w:val="Teksttreci2Tahoma75ptBezpogrubienia"/>
          <w:rFonts w:ascii="Times New Roman" w:hAnsi="Times New Roman" w:cs="Times New Roman"/>
          <w:sz w:val="24"/>
          <w:szCs w:val="24"/>
        </w:rPr>
      </w:pPr>
    </w:p>
    <w:p w:rsidR="00C77182" w:rsidRDefault="00C77182" w:rsidP="00C655E3">
      <w:pPr>
        <w:pStyle w:val="Teksttreci20"/>
        <w:shd w:val="clear" w:color="auto" w:fill="auto"/>
        <w:spacing w:before="0" w:after="0" w:line="360" w:lineRule="auto"/>
        <w:ind w:firstLine="40"/>
        <w:rPr>
          <w:rFonts w:ascii="Times New Roman" w:eastAsia="Times New Roman" w:hAnsi="Times New Roman"/>
          <w:b/>
          <w:noProof/>
          <w:sz w:val="24"/>
          <w:szCs w:val="24"/>
        </w:rPr>
      </w:pPr>
      <w:r w:rsidRPr="00726DED">
        <w:rPr>
          <w:rFonts w:ascii="Times New Roman" w:eastAsia="Times New Roman" w:hAnsi="Times New Roman"/>
          <w:b/>
          <w:noProof/>
          <w:sz w:val="24"/>
          <w:szCs w:val="24"/>
        </w:rPr>
        <w:t xml:space="preserve">Świętokrzyskim Centrum Onkologii Samodzielnym Publicznym Zakładem Opieki Zdrowotnej </w:t>
      </w:r>
      <w:r w:rsidRPr="00726DED">
        <w:rPr>
          <w:rFonts w:ascii="Times New Roman" w:eastAsia="Times New Roman" w:hAnsi="Times New Roman"/>
          <w:noProof/>
          <w:sz w:val="24"/>
          <w:szCs w:val="24"/>
        </w:rPr>
        <w:t xml:space="preserve">z siedzibą w Kielcach, ul. Artwińskiego 3 (nr kodu: 25-734), REGON: </w:t>
      </w:r>
      <w:r w:rsidRPr="00726DED">
        <w:rPr>
          <w:rFonts w:ascii="Times New Roman" w:eastAsia="Times New Roman" w:hAnsi="Times New Roman"/>
          <w:b/>
          <w:noProof/>
          <w:sz w:val="24"/>
          <w:szCs w:val="24"/>
        </w:rPr>
        <w:t>001263233</w:t>
      </w:r>
      <w:r w:rsidRPr="00726DED">
        <w:rPr>
          <w:rFonts w:ascii="Times New Roman" w:eastAsia="Times New Roman" w:hAnsi="Times New Roman"/>
          <w:noProof/>
          <w:sz w:val="24"/>
          <w:szCs w:val="24"/>
        </w:rPr>
        <w:t xml:space="preserve">, NIP: </w:t>
      </w:r>
      <w:r w:rsidRPr="00726DED">
        <w:rPr>
          <w:rFonts w:ascii="Times New Roman" w:eastAsia="Times New Roman" w:hAnsi="Times New Roman"/>
          <w:b/>
          <w:noProof/>
          <w:sz w:val="24"/>
          <w:szCs w:val="24"/>
        </w:rPr>
        <w:t>959-12-94-907</w:t>
      </w:r>
      <w:r w:rsidRPr="00726DED">
        <w:rPr>
          <w:rFonts w:ascii="Times New Roman" w:eastAsia="Times New Roman" w:hAnsi="Times New Roman"/>
          <w:noProof/>
          <w:sz w:val="24"/>
          <w:szCs w:val="24"/>
        </w:rPr>
        <w:t xml:space="preserve">, zwanym w treści umowy </w:t>
      </w:r>
      <w:r w:rsidRPr="00726DED">
        <w:rPr>
          <w:rFonts w:ascii="Times New Roman" w:eastAsia="Times New Roman" w:hAnsi="Times New Roman"/>
          <w:b/>
          <w:noProof/>
          <w:sz w:val="24"/>
          <w:szCs w:val="24"/>
        </w:rPr>
        <w:t>„Zamawiającym”, w imieniu którego działa:</w:t>
      </w:r>
    </w:p>
    <w:p w:rsidR="00726DED" w:rsidRPr="00726DED" w:rsidRDefault="00726DED" w:rsidP="00C655E3">
      <w:pPr>
        <w:pStyle w:val="Teksttreci20"/>
        <w:shd w:val="clear" w:color="auto" w:fill="auto"/>
        <w:spacing w:before="0" w:after="0" w:line="360" w:lineRule="auto"/>
        <w:ind w:firstLine="40"/>
        <w:rPr>
          <w:rStyle w:val="Teksttreci2Tahoma75ptBezpogrubienia"/>
          <w:rFonts w:ascii="Times New Roman" w:hAnsi="Times New Roman" w:cs="Times New Roman"/>
          <w:sz w:val="24"/>
          <w:szCs w:val="24"/>
        </w:rPr>
      </w:pPr>
      <w:r>
        <w:rPr>
          <w:rFonts w:ascii="Times New Roman" w:eastAsia="Times New Roman" w:hAnsi="Times New Roman"/>
          <w:b/>
          <w:noProof/>
          <w:sz w:val="24"/>
          <w:szCs w:val="24"/>
        </w:rPr>
        <w:t>…………………</w:t>
      </w:r>
      <w:r w:rsidR="005822EF">
        <w:rPr>
          <w:rFonts w:ascii="Times New Roman" w:eastAsia="Times New Roman" w:hAnsi="Times New Roman"/>
          <w:b/>
          <w:noProof/>
          <w:sz w:val="24"/>
          <w:szCs w:val="24"/>
        </w:rPr>
        <w:t xml:space="preserve"> </w:t>
      </w:r>
      <w:r>
        <w:rPr>
          <w:rFonts w:ascii="Times New Roman" w:eastAsia="Times New Roman" w:hAnsi="Times New Roman"/>
          <w:b/>
          <w:noProof/>
          <w:sz w:val="24"/>
          <w:szCs w:val="24"/>
        </w:rPr>
        <w:t>…….- ………………….</w:t>
      </w:r>
    </w:p>
    <w:p w:rsidR="00C658D6" w:rsidRPr="00726DED" w:rsidRDefault="002E0444" w:rsidP="00C655E3">
      <w:pPr>
        <w:pStyle w:val="Teksttreci0"/>
        <w:shd w:val="clear" w:color="auto" w:fill="auto"/>
        <w:spacing w:before="0" w:after="0" w:line="360" w:lineRule="auto"/>
        <w:ind w:left="579" w:hanging="539"/>
        <w:rPr>
          <w:rFonts w:ascii="Times New Roman" w:hAnsi="Times New Roman"/>
          <w:sz w:val="24"/>
          <w:szCs w:val="24"/>
        </w:rPr>
      </w:pPr>
      <w:r w:rsidRPr="00726DED">
        <w:rPr>
          <w:rStyle w:val="TeksttreciTahoma75pt"/>
          <w:rFonts w:ascii="Times New Roman" w:hAnsi="Times New Roman" w:cs="Times New Roman"/>
          <w:sz w:val="24"/>
          <w:szCs w:val="24"/>
        </w:rPr>
        <w:t>a</w:t>
      </w:r>
    </w:p>
    <w:p w:rsidR="00E64F64" w:rsidRPr="00726DED" w:rsidRDefault="00E64F64" w:rsidP="00726DED">
      <w:pPr>
        <w:pStyle w:val="Teksttreci0"/>
        <w:shd w:val="clear" w:color="auto" w:fill="auto"/>
        <w:spacing w:before="0" w:after="0" w:line="271" w:lineRule="exact"/>
        <w:ind w:right="60" w:firstLine="0"/>
        <w:rPr>
          <w:rStyle w:val="TeksttreciTahoma75pt"/>
          <w:rFonts w:ascii="Times New Roman" w:hAnsi="Times New Roman" w:cs="Times New Roman"/>
          <w:sz w:val="24"/>
          <w:szCs w:val="24"/>
        </w:rPr>
      </w:pPr>
      <w:r w:rsidRPr="00726DED">
        <w:rPr>
          <w:rStyle w:val="PogrubienieTeksttreciTahoma75pt"/>
          <w:rFonts w:ascii="Times New Roman" w:hAnsi="Times New Roman" w:cs="Times New Roman"/>
          <w:b w:val="0"/>
          <w:sz w:val="24"/>
          <w:szCs w:val="24"/>
        </w:rPr>
        <w:t>……………………</w:t>
      </w:r>
      <w:r w:rsidR="00726DED">
        <w:rPr>
          <w:rStyle w:val="PogrubienieTeksttreciTahoma75pt"/>
          <w:rFonts w:ascii="Times New Roman" w:hAnsi="Times New Roman" w:cs="Times New Roman"/>
          <w:b w:val="0"/>
          <w:sz w:val="24"/>
          <w:szCs w:val="24"/>
        </w:rPr>
        <w:t>………………………………………………………</w:t>
      </w:r>
      <w:r w:rsidR="00726DED" w:rsidRPr="00726DED">
        <w:rPr>
          <w:rStyle w:val="PogrubienieTeksttreciTahoma75pt"/>
          <w:rFonts w:ascii="Times New Roman" w:hAnsi="Times New Roman" w:cs="Times New Roman"/>
          <w:b w:val="0"/>
          <w:sz w:val="24"/>
          <w:szCs w:val="24"/>
        </w:rPr>
        <w:t>……</w:t>
      </w:r>
      <w:r w:rsidRPr="00726DED">
        <w:rPr>
          <w:rStyle w:val="PogrubienieTeksttreciTahoma75pt"/>
          <w:rFonts w:ascii="Times New Roman" w:hAnsi="Times New Roman" w:cs="Times New Roman"/>
          <w:b w:val="0"/>
          <w:sz w:val="24"/>
          <w:szCs w:val="24"/>
        </w:rPr>
        <w:t xml:space="preserve"> z siedzibą w ……………………………………………………………………………………… </w:t>
      </w:r>
      <w:r w:rsidR="002E0444" w:rsidRPr="00726DED">
        <w:rPr>
          <w:rStyle w:val="TeksttreciTahoma75pt"/>
          <w:rFonts w:ascii="Times New Roman" w:hAnsi="Times New Roman" w:cs="Times New Roman"/>
          <w:sz w:val="24"/>
          <w:szCs w:val="24"/>
        </w:rPr>
        <w:t>wpis</w:t>
      </w:r>
      <w:r w:rsidRPr="00726DED">
        <w:rPr>
          <w:rStyle w:val="TeksttreciTahoma75pt"/>
          <w:rFonts w:ascii="Times New Roman" w:hAnsi="Times New Roman" w:cs="Times New Roman"/>
          <w:sz w:val="24"/>
          <w:szCs w:val="24"/>
        </w:rPr>
        <w:t xml:space="preserve">aną do </w:t>
      </w:r>
      <w:r w:rsidR="002E0444" w:rsidRPr="00726DED">
        <w:rPr>
          <w:rStyle w:val="TeksttreciTahoma75pt"/>
          <w:rFonts w:ascii="Times New Roman" w:hAnsi="Times New Roman" w:cs="Times New Roman"/>
          <w:sz w:val="24"/>
          <w:szCs w:val="24"/>
        </w:rPr>
        <w:t>Krajoweg</w:t>
      </w:r>
      <w:r w:rsidR="00726DED">
        <w:rPr>
          <w:rStyle w:val="TeksttreciTahoma75pt"/>
          <w:rFonts w:ascii="Times New Roman" w:hAnsi="Times New Roman" w:cs="Times New Roman"/>
          <w:sz w:val="24"/>
          <w:szCs w:val="24"/>
        </w:rPr>
        <w:t>o</w:t>
      </w:r>
      <w:r w:rsidRPr="00726DED">
        <w:rPr>
          <w:rStyle w:val="TeksttreciTahoma75pt"/>
          <w:rFonts w:ascii="Times New Roman" w:hAnsi="Times New Roman" w:cs="Times New Roman"/>
          <w:sz w:val="24"/>
          <w:szCs w:val="24"/>
        </w:rPr>
        <w:t xml:space="preserve"> numere</w:t>
      </w:r>
      <w:r w:rsidR="00B5170A" w:rsidRPr="00726DED">
        <w:rPr>
          <w:rStyle w:val="TeksttreciTahoma75pt"/>
          <w:rFonts w:ascii="Times New Roman" w:hAnsi="Times New Roman" w:cs="Times New Roman"/>
          <w:sz w:val="24"/>
          <w:szCs w:val="24"/>
        </w:rPr>
        <w:t xml:space="preserve">m </w:t>
      </w:r>
      <w:r w:rsidRPr="00726DED">
        <w:rPr>
          <w:rStyle w:val="TeksttreciTahoma75pt"/>
          <w:rFonts w:ascii="Times New Roman" w:hAnsi="Times New Roman" w:cs="Times New Roman"/>
          <w:sz w:val="24"/>
          <w:szCs w:val="24"/>
        </w:rPr>
        <w:t>KRS:…………</w:t>
      </w:r>
      <w:r w:rsidR="00726DED">
        <w:rPr>
          <w:rStyle w:val="TeksttreciTahoma75pt"/>
          <w:rFonts w:ascii="Times New Roman" w:hAnsi="Times New Roman" w:cs="Times New Roman"/>
          <w:sz w:val="24"/>
          <w:szCs w:val="24"/>
        </w:rPr>
        <w:t xml:space="preserve"> Krajowego </w:t>
      </w:r>
      <w:r w:rsidR="002D65E3" w:rsidRPr="00726DED">
        <w:rPr>
          <w:rStyle w:val="TeksttreciTahoma75pt"/>
          <w:rFonts w:ascii="Times New Roman" w:hAnsi="Times New Roman" w:cs="Times New Roman"/>
          <w:sz w:val="24"/>
          <w:szCs w:val="24"/>
        </w:rPr>
        <w:t xml:space="preserve">Rejestru Sądowego prowadzonego przez ……………………………………………, </w:t>
      </w:r>
      <w:r w:rsidRPr="00726DED">
        <w:rPr>
          <w:rStyle w:val="TeksttreciTahoma75pt"/>
          <w:rFonts w:ascii="Times New Roman" w:hAnsi="Times New Roman" w:cs="Times New Roman"/>
          <w:sz w:val="24"/>
          <w:szCs w:val="24"/>
        </w:rPr>
        <w:t>REGON:</w:t>
      </w:r>
      <w:r w:rsidR="00726DED">
        <w:rPr>
          <w:rStyle w:val="TeksttreciTahoma75pt"/>
          <w:rFonts w:ascii="Times New Roman" w:hAnsi="Times New Roman" w:cs="Times New Roman"/>
          <w:sz w:val="24"/>
          <w:szCs w:val="24"/>
        </w:rPr>
        <w:t>…..………..</w:t>
      </w:r>
      <w:r w:rsidRPr="00726DED">
        <w:rPr>
          <w:rStyle w:val="TeksttreciTahoma75pt"/>
          <w:rFonts w:ascii="Times New Roman" w:hAnsi="Times New Roman" w:cs="Times New Roman"/>
          <w:sz w:val="24"/>
          <w:szCs w:val="24"/>
        </w:rPr>
        <w:t>……………..…</w:t>
      </w:r>
      <w:r w:rsidR="00726DED">
        <w:rPr>
          <w:rStyle w:val="TeksttreciTahoma75pt"/>
          <w:rFonts w:ascii="Times New Roman" w:hAnsi="Times New Roman" w:cs="Times New Roman"/>
          <w:sz w:val="24"/>
          <w:szCs w:val="24"/>
        </w:rPr>
        <w:t xml:space="preserve">………….,  </w:t>
      </w:r>
      <w:r w:rsidRPr="00726DED">
        <w:rPr>
          <w:rStyle w:val="TeksttreciTahoma75pt"/>
          <w:rFonts w:ascii="Times New Roman" w:hAnsi="Times New Roman" w:cs="Times New Roman"/>
          <w:sz w:val="24"/>
          <w:szCs w:val="24"/>
        </w:rPr>
        <w:t>NIP:……………………</w:t>
      </w:r>
      <w:r w:rsidR="002E0444" w:rsidRPr="00726DED">
        <w:rPr>
          <w:rStyle w:val="TeksttreciTahoma75pt"/>
          <w:rFonts w:ascii="Times New Roman" w:hAnsi="Times New Roman" w:cs="Times New Roman"/>
          <w:sz w:val="24"/>
          <w:szCs w:val="24"/>
        </w:rPr>
        <w:t xml:space="preserve">, </w:t>
      </w:r>
    </w:p>
    <w:p w:rsidR="00B5170A" w:rsidRDefault="00726DED" w:rsidP="00C655E3">
      <w:pPr>
        <w:pStyle w:val="Teksttreci0"/>
        <w:shd w:val="clear" w:color="auto" w:fill="auto"/>
        <w:spacing w:before="0" w:after="0" w:line="271" w:lineRule="exact"/>
        <w:ind w:right="60" w:firstLine="0"/>
        <w:rPr>
          <w:rFonts w:ascii="Times New Roman" w:eastAsia="Times New Roman" w:hAnsi="Times New Roman"/>
          <w:noProof/>
          <w:sz w:val="24"/>
          <w:szCs w:val="24"/>
        </w:rPr>
      </w:pPr>
      <w:r>
        <w:rPr>
          <w:rFonts w:ascii="Times New Roman" w:eastAsia="Times New Roman" w:hAnsi="Times New Roman"/>
          <w:noProof/>
          <w:sz w:val="24"/>
          <w:szCs w:val="24"/>
        </w:rPr>
        <w:t xml:space="preserve">Zwanym w treści umowy </w:t>
      </w:r>
      <w:r w:rsidRPr="00726DED">
        <w:rPr>
          <w:rFonts w:ascii="Times New Roman" w:eastAsia="Times New Roman" w:hAnsi="Times New Roman"/>
          <w:b/>
          <w:noProof/>
          <w:sz w:val="24"/>
          <w:szCs w:val="24"/>
        </w:rPr>
        <w:t>„Wykonawcą”</w:t>
      </w:r>
      <w:r>
        <w:rPr>
          <w:rFonts w:ascii="Times New Roman" w:eastAsia="Times New Roman" w:hAnsi="Times New Roman"/>
          <w:noProof/>
          <w:sz w:val="24"/>
          <w:szCs w:val="24"/>
        </w:rPr>
        <w:t xml:space="preserve">, </w:t>
      </w:r>
      <w:r w:rsidR="00C77182" w:rsidRPr="00726DED">
        <w:rPr>
          <w:rFonts w:ascii="Times New Roman" w:eastAsia="Times New Roman" w:hAnsi="Times New Roman"/>
          <w:noProof/>
          <w:sz w:val="24"/>
          <w:szCs w:val="24"/>
        </w:rPr>
        <w:t>w imieniu którego działa:</w:t>
      </w:r>
    </w:p>
    <w:p w:rsidR="00726DED" w:rsidRPr="00726DED" w:rsidRDefault="00726DED" w:rsidP="00C655E3">
      <w:pPr>
        <w:pStyle w:val="Teksttreci0"/>
        <w:shd w:val="clear" w:color="auto" w:fill="auto"/>
        <w:spacing w:before="0" w:after="0" w:line="271" w:lineRule="exact"/>
        <w:ind w:right="60" w:firstLine="0"/>
        <w:rPr>
          <w:rStyle w:val="TeksttreciTahoma75pt"/>
          <w:rFonts w:ascii="Times New Roman" w:hAnsi="Times New Roman" w:cs="Times New Roman"/>
          <w:sz w:val="24"/>
          <w:szCs w:val="24"/>
        </w:rPr>
      </w:pPr>
      <w:r>
        <w:rPr>
          <w:rFonts w:ascii="Times New Roman" w:eastAsia="Times New Roman" w:hAnsi="Times New Roman"/>
          <w:noProof/>
          <w:sz w:val="24"/>
          <w:szCs w:val="24"/>
        </w:rPr>
        <w:t>………………………..- …………………….</w:t>
      </w:r>
    </w:p>
    <w:p w:rsidR="00AA4EC0" w:rsidRPr="00726DED" w:rsidRDefault="00AA4EC0" w:rsidP="00C655E3">
      <w:pPr>
        <w:pStyle w:val="Teksttreci0"/>
        <w:shd w:val="clear" w:color="auto" w:fill="auto"/>
        <w:tabs>
          <w:tab w:val="left" w:pos="776"/>
        </w:tabs>
        <w:spacing w:before="0" w:after="0" w:line="274" w:lineRule="exact"/>
        <w:ind w:firstLine="0"/>
        <w:rPr>
          <w:rFonts w:ascii="Times New Roman" w:hAnsi="Times New Roman"/>
          <w:sz w:val="24"/>
          <w:szCs w:val="24"/>
        </w:rPr>
      </w:pPr>
    </w:p>
    <w:p w:rsidR="00726DED" w:rsidRPr="00726DED" w:rsidRDefault="00726DED" w:rsidP="00C655E3">
      <w:pPr>
        <w:pStyle w:val="Teksttreci0"/>
        <w:shd w:val="clear" w:color="auto" w:fill="auto"/>
        <w:tabs>
          <w:tab w:val="left" w:pos="776"/>
        </w:tabs>
        <w:spacing w:before="0" w:after="0" w:line="274" w:lineRule="exact"/>
        <w:ind w:firstLine="0"/>
        <w:rPr>
          <w:rFonts w:ascii="Times New Roman" w:hAnsi="Times New Roman"/>
          <w:sz w:val="24"/>
          <w:szCs w:val="24"/>
        </w:rPr>
      </w:pPr>
    </w:p>
    <w:p w:rsidR="00870753" w:rsidRPr="00726DED" w:rsidRDefault="00726DED" w:rsidP="00870753">
      <w:pPr>
        <w:autoSpaceDE w:val="0"/>
        <w:jc w:val="both"/>
        <w:rPr>
          <w:rFonts w:ascii="Times New Roman" w:hAnsi="Times New Roman"/>
        </w:rPr>
      </w:pPr>
      <w:r w:rsidRPr="00726DED">
        <w:rPr>
          <w:rFonts w:ascii="Times New Roman" w:hAnsi="Times New Roman"/>
        </w:rPr>
        <w:t xml:space="preserve">Strony zgodnie oświadczają, że umowa została zawarta na zasadach ustalonych ustawą z dnia </w:t>
      </w:r>
      <w:r w:rsidRPr="00726DED">
        <w:rPr>
          <w:rFonts w:ascii="Times New Roman" w:hAnsi="Times New Roman"/>
        </w:rPr>
        <w:br/>
        <w:t xml:space="preserve">29 stycznia 2004 roku – Prawo zamówień publicznych </w:t>
      </w:r>
      <w:r w:rsidRPr="00726DED">
        <w:rPr>
          <w:rFonts w:ascii="Times New Roman" w:eastAsia="Times New Roman" w:hAnsi="Times New Roman"/>
        </w:rPr>
        <w:t>(</w:t>
      </w:r>
      <w:proofErr w:type="spellStart"/>
      <w:r w:rsidRPr="00726DED">
        <w:rPr>
          <w:rFonts w:ascii="Times New Roman" w:eastAsia="Times New Roman" w:hAnsi="Times New Roman"/>
        </w:rPr>
        <w:t>t.j</w:t>
      </w:r>
      <w:proofErr w:type="spellEnd"/>
      <w:r w:rsidRPr="00726DED">
        <w:rPr>
          <w:rFonts w:ascii="Times New Roman" w:eastAsia="Times New Roman" w:hAnsi="Times New Roman"/>
        </w:rPr>
        <w:t>. Dz. U. z 2017 r. poz. 1579)</w:t>
      </w:r>
      <w:r w:rsidRPr="00726DED">
        <w:rPr>
          <w:rFonts w:ascii="Times New Roman" w:hAnsi="Times New Roman"/>
        </w:rPr>
        <w:t xml:space="preserve">, na podstawie wygranego przetargu nieograniczonego z dnia </w:t>
      </w:r>
      <w:r w:rsidR="00987885">
        <w:rPr>
          <w:rFonts w:ascii="Times New Roman" w:hAnsi="Times New Roman"/>
        </w:rPr>
        <w:t>………………</w:t>
      </w:r>
      <w:r w:rsidR="00870753" w:rsidRPr="00726DED">
        <w:rPr>
          <w:rFonts w:ascii="Times New Roman" w:hAnsi="Times New Roman"/>
        </w:rPr>
        <w:t>roku na warunkach określonych w postępowaniu.</w:t>
      </w:r>
    </w:p>
    <w:p w:rsidR="00870753" w:rsidRPr="00726DED" w:rsidRDefault="00870753" w:rsidP="00870753">
      <w:pPr>
        <w:autoSpaceDE w:val="0"/>
        <w:jc w:val="both"/>
        <w:rPr>
          <w:rFonts w:ascii="Times New Roman" w:hAnsi="Times New Roman"/>
        </w:rPr>
      </w:pPr>
      <w:r w:rsidRPr="00726DED">
        <w:rPr>
          <w:rFonts w:ascii="Times New Roman" w:hAnsi="Times New Roman"/>
        </w:rPr>
        <w:t>Strony zawarły umowę następującej treści:</w:t>
      </w:r>
    </w:p>
    <w:p w:rsidR="00987885" w:rsidRDefault="00987885" w:rsidP="00726DED">
      <w:pPr>
        <w:autoSpaceDE w:val="0"/>
        <w:jc w:val="both"/>
        <w:rPr>
          <w:rFonts w:ascii="Times New Roman" w:hAnsi="Times New Roman"/>
        </w:rPr>
      </w:pPr>
    </w:p>
    <w:p w:rsidR="00987885" w:rsidRDefault="00987885" w:rsidP="00726DED">
      <w:pPr>
        <w:autoSpaceDE w:val="0"/>
        <w:jc w:val="both"/>
        <w:rPr>
          <w:rFonts w:ascii="Times New Roman" w:hAnsi="Times New Roman"/>
        </w:rPr>
      </w:pPr>
    </w:p>
    <w:p w:rsidR="00987885" w:rsidRPr="00987885" w:rsidRDefault="00987885" w:rsidP="00987885">
      <w:pPr>
        <w:ind w:left="110"/>
        <w:jc w:val="center"/>
        <w:rPr>
          <w:rFonts w:ascii="Times New Roman" w:hAnsi="Times New Roman" w:cs="Times New Roman"/>
          <w:b/>
        </w:rPr>
      </w:pPr>
      <w:r w:rsidRPr="00987885">
        <w:rPr>
          <w:rFonts w:ascii="Times New Roman" w:hAnsi="Times New Roman" w:cs="Times New Roman"/>
          <w:b/>
        </w:rPr>
        <w:t>§ 1</w:t>
      </w:r>
    </w:p>
    <w:p w:rsidR="00987885" w:rsidRPr="00987885" w:rsidRDefault="00987885" w:rsidP="00987885">
      <w:pPr>
        <w:ind w:left="110"/>
        <w:jc w:val="center"/>
        <w:rPr>
          <w:rFonts w:ascii="Times New Roman" w:hAnsi="Times New Roman" w:cs="Times New Roman"/>
          <w:b/>
        </w:rPr>
      </w:pPr>
      <w:r w:rsidRPr="00987885">
        <w:rPr>
          <w:rFonts w:ascii="Times New Roman" w:hAnsi="Times New Roman" w:cs="Times New Roman"/>
          <w:b/>
        </w:rPr>
        <w:t>/Przedmiot/</w:t>
      </w:r>
    </w:p>
    <w:p w:rsidR="002A6D72" w:rsidRDefault="00987885" w:rsidP="000F1A06">
      <w:pPr>
        <w:pStyle w:val="Akapitzlist"/>
        <w:numPr>
          <w:ilvl w:val="0"/>
          <w:numId w:val="36"/>
        </w:numPr>
        <w:jc w:val="both"/>
        <w:rPr>
          <w:rFonts w:ascii="Times New Roman" w:hAnsi="Times New Roman" w:cs="Times New Roman"/>
        </w:rPr>
      </w:pPr>
      <w:r w:rsidRPr="000F1A06">
        <w:rPr>
          <w:rFonts w:ascii="Times New Roman" w:hAnsi="Times New Roman" w:cs="Times New Roman"/>
        </w:rPr>
        <w:t>Przedmiotem niniejszej Umowy jest świadczenie przez Wykonawcę na rzecz Zamawiającego usług serwisowania urządze</w:t>
      </w:r>
      <w:r w:rsidR="00B15B44" w:rsidRPr="000F1A06">
        <w:rPr>
          <w:rFonts w:ascii="Times New Roman" w:hAnsi="Times New Roman" w:cs="Times New Roman"/>
        </w:rPr>
        <w:t>ń wymienionych w załączniku nr 1</w:t>
      </w:r>
      <w:r w:rsidRPr="000F1A06">
        <w:rPr>
          <w:rFonts w:ascii="Times New Roman" w:hAnsi="Times New Roman" w:cs="Times New Roman"/>
        </w:rPr>
        <w:t xml:space="preserve"> do Umowy, zwanych dalej </w:t>
      </w:r>
      <w:r w:rsidRPr="000F1A06">
        <w:rPr>
          <w:rFonts w:ascii="Times New Roman" w:hAnsi="Times New Roman" w:cs="Times New Roman"/>
          <w:b/>
        </w:rPr>
        <w:t>„Sprzętem”</w:t>
      </w:r>
      <w:r w:rsidRPr="000F1A06">
        <w:rPr>
          <w:rFonts w:ascii="Times New Roman" w:hAnsi="Times New Roman" w:cs="Times New Roman"/>
        </w:rPr>
        <w:t xml:space="preserve">. Szczegółowy zakres przedmiotowy usług serwisowania Sprzętu, zwanych dalej </w:t>
      </w:r>
      <w:r w:rsidRPr="000F1A06">
        <w:rPr>
          <w:rFonts w:ascii="Times New Roman" w:hAnsi="Times New Roman" w:cs="Times New Roman"/>
          <w:b/>
        </w:rPr>
        <w:t>„Usługami Serwisowymi”,</w:t>
      </w:r>
      <w:r w:rsidRPr="000F1A06">
        <w:rPr>
          <w:rFonts w:ascii="Times New Roman" w:hAnsi="Times New Roman" w:cs="Times New Roman"/>
        </w:rPr>
        <w:t xml:space="preserve"> </w:t>
      </w:r>
      <w:r w:rsidR="00B4063B" w:rsidRPr="000F1A06">
        <w:rPr>
          <w:rFonts w:ascii="Times New Roman" w:hAnsi="Times New Roman" w:cs="Times New Roman"/>
        </w:rPr>
        <w:t>/dotyczy pakietu od nr 1 do nr 6/</w:t>
      </w:r>
      <w:r w:rsidRPr="000F1A06">
        <w:rPr>
          <w:rFonts w:ascii="Times New Roman" w:hAnsi="Times New Roman" w:cs="Times New Roman"/>
        </w:rPr>
        <w:t xml:space="preserve">- zakres przedmiotowy Usług Serwisowych systemu </w:t>
      </w:r>
      <w:proofErr w:type="spellStart"/>
      <w:r w:rsidRPr="000F1A06">
        <w:rPr>
          <w:rFonts w:ascii="Times New Roman" w:hAnsi="Times New Roman" w:cs="Times New Roman"/>
        </w:rPr>
        <w:t>syngo.via</w:t>
      </w:r>
      <w:proofErr w:type="spellEnd"/>
      <w:r w:rsidRPr="000F1A06">
        <w:rPr>
          <w:rFonts w:ascii="Times New Roman" w:hAnsi="Times New Roman" w:cs="Times New Roman"/>
        </w:rPr>
        <w:t>, zwanego dalej także „oprogramowaniem”, z</w:t>
      </w:r>
      <w:r w:rsidR="00B15B44" w:rsidRPr="000F1A06">
        <w:rPr>
          <w:rFonts w:ascii="Times New Roman" w:hAnsi="Times New Roman" w:cs="Times New Roman"/>
        </w:rPr>
        <w:t>ostały opisane w załączniku nr 2</w:t>
      </w:r>
      <w:r w:rsidRPr="000F1A06">
        <w:rPr>
          <w:rFonts w:ascii="Times New Roman" w:hAnsi="Times New Roman" w:cs="Times New Roman"/>
        </w:rPr>
        <w:t xml:space="preserve"> do Umowy</w:t>
      </w:r>
      <w:r w:rsidR="00B4063B" w:rsidRPr="000F1A06">
        <w:rPr>
          <w:rFonts w:ascii="Times New Roman" w:hAnsi="Times New Roman" w:cs="Times New Roman"/>
        </w:rPr>
        <w:t xml:space="preserve"> – dotyczy pakietu nr 1.</w:t>
      </w:r>
    </w:p>
    <w:p w:rsidR="000F1A06" w:rsidRPr="00C83A46" w:rsidRDefault="000F1A06" w:rsidP="000F1A06">
      <w:pPr>
        <w:pStyle w:val="Akapitzlist"/>
        <w:numPr>
          <w:ilvl w:val="0"/>
          <w:numId w:val="36"/>
        </w:numPr>
        <w:jc w:val="both"/>
        <w:rPr>
          <w:rFonts w:ascii="Times New Roman" w:hAnsi="Times New Roman" w:cs="Times New Roman"/>
          <w:color w:val="auto"/>
        </w:rPr>
      </w:pPr>
      <w:r w:rsidRPr="00C83A46">
        <w:rPr>
          <w:rFonts w:ascii="Times New Roman" w:hAnsi="Times New Roman" w:cs="Times New Roman"/>
          <w:color w:val="auto"/>
        </w:rPr>
        <w:t>Obowiązkiem Wykonawcy będzie zapewnienie części zamiennych, akcesoriów i materiałów eksploatacyjnych niezbędnych do prawidłowego wykonania przedmiotu zamówienia. Zamawiający wymaga, aby cena części zamiennych, akcesoriów oraz materiałów eksploatacyjnych, była zgodna z cenami ogólnie obowiązującymi u Wykonawcy na dzień wykonania usługi. Każdorazowo na żądanie Zamawiającego, Wykonawca zobowiązany będzie do udostępnienia do wglądu aktualnie obowiązujących u Wykonawcy cenników usług, części, akcesoriów, materiałów eksploatacyjnych i innych środków niezbędnych do wykonania usługi przeglądów, napraw i konserwacji.</w:t>
      </w:r>
    </w:p>
    <w:p w:rsidR="002A6D72" w:rsidRPr="00C83A46" w:rsidRDefault="000F1A06" w:rsidP="000F1A06">
      <w:pPr>
        <w:pStyle w:val="Akapitzlist"/>
        <w:numPr>
          <w:ilvl w:val="0"/>
          <w:numId w:val="36"/>
        </w:numPr>
        <w:jc w:val="both"/>
        <w:rPr>
          <w:rFonts w:ascii="Times New Roman" w:hAnsi="Times New Roman" w:cs="Times New Roman"/>
          <w:color w:val="auto"/>
        </w:rPr>
      </w:pPr>
      <w:r w:rsidRPr="00C83A46">
        <w:rPr>
          <w:rFonts w:ascii="Times New Roman" w:hAnsi="Times New Roman" w:cs="Times New Roman"/>
          <w:color w:val="auto"/>
        </w:rPr>
        <w:t>Wykonawca zobowiązany jest do wykonania usługi zgodnie z normami czasowymi wykonania napraw określonymi w katalogach norm czasowych aktualnie obowiązujących u Wykonawcy. Każdorazowo na żądanie Zamawiającego, Wykonawca zobowiązany będzie do udostępnienia mu do wglądu katalogów norm czasowych.</w:t>
      </w:r>
    </w:p>
    <w:p w:rsidR="000F1A06" w:rsidRPr="00C83A46" w:rsidRDefault="000F1A06" w:rsidP="000F1A06">
      <w:pPr>
        <w:pStyle w:val="Akapitzlist"/>
        <w:numPr>
          <w:ilvl w:val="0"/>
          <w:numId w:val="36"/>
        </w:numPr>
        <w:jc w:val="both"/>
        <w:rPr>
          <w:rFonts w:ascii="Times New Roman" w:hAnsi="Times New Roman" w:cs="Times New Roman"/>
          <w:color w:val="auto"/>
        </w:rPr>
      </w:pPr>
      <w:r w:rsidRPr="00C83A46">
        <w:rPr>
          <w:rFonts w:ascii="Times New Roman" w:hAnsi="Times New Roman" w:cs="Times New Roman"/>
          <w:color w:val="auto"/>
        </w:rPr>
        <w:lastRenderedPageBreak/>
        <w:t>Wykonawca zapewnia oryginalne części zamienne. Części zamienne użyte do naprawy będą nowe i pełnowartościowe oraz spełniające parametry techniczne i jakościowe określone Polskimi Normami przenoszącymi europejskie normy zharmonizowane.</w:t>
      </w:r>
    </w:p>
    <w:p w:rsidR="00D217D9" w:rsidRPr="00C83A46" w:rsidRDefault="00D217D9" w:rsidP="000F1A06">
      <w:pPr>
        <w:pStyle w:val="Akapitzlist"/>
        <w:numPr>
          <w:ilvl w:val="0"/>
          <w:numId w:val="36"/>
        </w:numPr>
        <w:jc w:val="both"/>
        <w:rPr>
          <w:rFonts w:ascii="Times New Roman" w:hAnsi="Times New Roman" w:cs="Times New Roman"/>
          <w:color w:val="auto"/>
        </w:rPr>
      </w:pPr>
      <w:r w:rsidRPr="00C83A46">
        <w:rPr>
          <w:rFonts w:ascii="Times New Roman" w:hAnsi="Times New Roman" w:cs="Times New Roman"/>
          <w:color w:val="auto"/>
        </w:rPr>
        <w:t xml:space="preserve">Materiały eksploatacyjne użyte w czasie wykonywania usługi muszą odpowiadać wszystkim warunkom i wymogom określonym przez producenta sprzętu. </w:t>
      </w:r>
    </w:p>
    <w:p w:rsidR="000F1A06" w:rsidRPr="000F1A06" w:rsidRDefault="000F1A06" w:rsidP="000F1A06">
      <w:pPr>
        <w:pStyle w:val="Akapitzlist"/>
        <w:ind w:left="110"/>
        <w:jc w:val="both"/>
        <w:rPr>
          <w:rFonts w:ascii="Times New Roman" w:hAnsi="Times New Roman" w:cs="Times New Roman"/>
        </w:rPr>
      </w:pPr>
    </w:p>
    <w:p w:rsidR="002A6D72" w:rsidRPr="002A6D72" w:rsidRDefault="002A6D72" w:rsidP="002A6D72">
      <w:pPr>
        <w:ind w:left="110"/>
        <w:jc w:val="center"/>
        <w:rPr>
          <w:rFonts w:ascii="Times New Roman" w:hAnsi="Times New Roman" w:cs="Times New Roman"/>
          <w:b/>
        </w:rPr>
      </w:pPr>
      <w:r w:rsidRPr="002A6D72">
        <w:rPr>
          <w:rFonts w:ascii="Times New Roman" w:hAnsi="Times New Roman" w:cs="Times New Roman"/>
          <w:b/>
        </w:rPr>
        <w:t>§ 2</w:t>
      </w:r>
    </w:p>
    <w:p w:rsidR="002A6D72" w:rsidRPr="002A6D72" w:rsidRDefault="002A6D72" w:rsidP="002A6D72">
      <w:pPr>
        <w:ind w:left="110"/>
        <w:jc w:val="center"/>
        <w:rPr>
          <w:rFonts w:ascii="Times New Roman" w:hAnsi="Times New Roman" w:cs="Times New Roman"/>
          <w:b/>
        </w:rPr>
      </w:pPr>
      <w:r w:rsidRPr="002A6D72">
        <w:rPr>
          <w:rFonts w:ascii="Times New Roman" w:hAnsi="Times New Roman" w:cs="Times New Roman"/>
          <w:b/>
        </w:rPr>
        <w:t>/Okres obowiązywania Umowy/</w:t>
      </w:r>
    </w:p>
    <w:p w:rsidR="002A6D72" w:rsidRPr="002A6D72" w:rsidRDefault="002A6D72" w:rsidP="002A6D72">
      <w:pPr>
        <w:ind w:left="110"/>
        <w:jc w:val="both"/>
        <w:rPr>
          <w:rFonts w:ascii="Times New Roman" w:hAnsi="Times New Roman" w:cs="Times New Roman"/>
        </w:rPr>
      </w:pPr>
      <w:r w:rsidRPr="002A6D72">
        <w:rPr>
          <w:rFonts w:ascii="Times New Roman" w:hAnsi="Times New Roman" w:cs="Times New Roman"/>
        </w:rPr>
        <w:t>Umowa zostaje zawarta na okres od dnia ………………. r do …………….. r.</w:t>
      </w:r>
    </w:p>
    <w:p w:rsidR="00870753" w:rsidRDefault="00870753" w:rsidP="00870753">
      <w:pPr>
        <w:ind w:left="110"/>
        <w:jc w:val="center"/>
        <w:rPr>
          <w:rFonts w:ascii="Calibri" w:hAnsi="Calibri" w:cs="Arial"/>
          <w:b/>
          <w:sz w:val="18"/>
          <w:szCs w:val="18"/>
        </w:rPr>
      </w:pPr>
    </w:p>
    <w:p w:rsidR="00987885" w:rsidRPr="00870753" w:rsidRDefault="00870753" w:rsidP="00870753">
      <w:pPr>
        <w:ind w:left="110"/>
        <w:jc w:val="center"/>
        <w:rPr>
          <w:rFonts w:ascii="Times New Roman" w:hAnsi="Times New Roman" w:cs="Times New Roman"/>
          <w:b/>
        </w:rPr>
      </w:pPr>
      <w:r w:rsidRPr="00870753">
        <w:rPr>
          <w:rFonts w:ascii="Times New Roman" w:hAnsi="Times New Roman" w:cs="Times New Roman"/>
          <w:b/>
        </w:rPr>
        <w:t>§ 3</w:t>
      </w:r>
    </w:p>
    <w:p w:rsidR="00870753" w:rsidRPr="00870753" w:rsidRDefault="00870753" w:rsidP="00870753">
      <w:pPr>
        <w:ind w:left="110"/>
        <w:jc w:val="center"/>
        <w:rPr>
          <w:rFonts w:ascii="Times New Roman" w:hAnsi="Times New Roman" w:cs="Times New Roman"/>
          <w:b/>
        </w:rPr>
      </w:pPr>
      <w:r w:rsidRPr="00870753">
        <w:rPr>
          <w:rFonts w:ascii="Times New Roman" w:hAnsi="Times New Roman" w:cs="Times New Roman"/>
          <w:b/>
        </w:rPr>
        <w:t>/Wynagrodzenie/</w:t>
      </w:r>
    </w:p>
    <w:p w:rsidR="00870753" w:rsidRPr="00C83A46" w:rsidRDefault="00870753" w:rsidP="00870753">
      <w:pPr>
        <w:numPr>
          <w:ilvl w:val="0"/>
          <w:numId w:val="20"/>
        </w:numPr>
        <w:tabs>
          <w:tab w:val="num" w:pos="220"/>
          <w:tab w:val="left" w:pos="330"/>
        </w:tabs>
        <w:ind w:left="110"/>
        <w:jc w:val="both"/>
        <w:rPr>
          <w:rFonts w:ascii="Times New Roman" w:hAnsi="Times New Roman" w:cs="Times New Roman"/>
          <w:color w:val="auto"/>
        </w:rPr>
      </w:pPr>
      <w:r w:rsidRPr="00C83A46">
        <w:rPr>
          <w:rFonts w:ascii="Times New Roman" w:hAnsi="Times New Roman" w:cs="Times New Roman"/>
          <w:color w:val="auto"/>
        </w:rPr>
        <w:t xml:space="preserve">Z tytułu świadczenia Usług Serwisowych Zamawiający zapłaci Wykonawcy z dołu miesięczne wynagrodzenie w kwocie </w:t>
      </w:r>
      <w:r w:rsidR="00B15B44" w:rsidRPr="00C83A46">
        <w:rPr>
          <w:rFonts w:ascii="Times New Roman" w:hAnsi="Times New Roman" w:cs="Times New Roman"/>
          <w:color w:val="auto"/>
        </w:rPr>
        <w:t>wskazanej w załączniku nr 1</w:t>
      </w:r>
      <w:r w:rsidRPr="00C83A46">
        <w:rPr>
          <w:rFonts w:ascii="Times New Roman" w:hAnsi="Times New Roman" w:cs="Times New Roman"/>
          <w:color w:val="auto"/>
        </w:rPr>
        <w:t xml:space="preserve"> na rachunek Wykonawcy wskazany w tymże załączniku.</w:t>
      </w:r>
    </w:p>
    <w:p w:rsidR="000F1A06" w:rsidRPr="00C83A46" w:rsidRDefault="000F1A06" w:rsidP="00870753">
      <w:pPr>
        <w:numPr>
          <w:ilvl w:val="0"/>
          <w:numId w:val="20"/>
        </w:numPr>
        <w:tabs>
          <w:tab w:val="num" w:pos="220"/>
          <w:tab w:val="left" w:pos="330"/>
        </w:tabs>
        <w:ind w:left="110"/>
        <w:jc w:val="both"/>
        <w:rPr>
          <w:rFonts w:ascii="Times New Roman" w:hAnsi="Times New Roman" w:cs="Times New Roman"/>
          <w:color w:val="auto"/>
        </w:rPr>
      </w:pPr>
      <w:r w:rsidRPr="00C83A46">
        <w:rPr>
          <w:rFonts w:ascii="Times New Roman" w:hAnsi="Times New Roman" w:cs="Times New Roman"/>
          <w:color w:val="auto"/>
        </w:rPr>
        <w:t>Całkowita wartość wykonywanych zgodnie z umową usług:</w:t>
      </w:r>
    </w:p>
    <w:p w:rsidR="000F1A06" w:rsidRPr="00C83A46" w:rsidRDefault="000F1A06" w:rsidP="000F1A06">
      <w:pPr>
        <w:tabs>
          <w:tab w:val="left" w:pos="330"/>
        </w:tabs>
        <w:ind w:left="110"/>
        <w:jc w:val="both"/>
        <w:rPr>
          <w:rFonts w:ascii="Times New Roman" w:hAnsi="Times New Roman" w:cs="Times New Roman"/>
          <w:color w:val="auto"/>
        </w:rPr>
      </w:pPr>
      <w:r w:rsidRPr="00C83A46">
        <w:rPr>
          <w:rFonts w:ascii="Times New Roman" w:hAnsi="Times New Roman" w:cs="Times New Roman"/>
          <w:color w:val="auto"/>
        </w:rPr>
        <w:t xml:space="preserve">……………………………………. </w:t>
      </w:r>
      <w:proofErr w:type="spellStart"/>
      <w:r w:rsidRPr="00C83A46">
        <w:rPr>
          <w:rFonts w:ascii="Times New Roman" w:hAnsi="Times New Roman" w:cs="Times New Roman"/>
          <w:color w:val="auto"/>
        </w:rPr>
        <w:t>pln</w:t>
      </w:r>
      <w:proofErr w:type="spellEnd"/>
      <w:r w:rsidRPr="00C83A46">
        <w:rPr>
          <w:rFonts w:ascii="Times New Roman" w:hAnsi="Times New Roman" w:cs="Times New Roman"/>
          <w:color w:val="auto"/>
        </w:rPr>
        <w:t xml:space="preserve"> z VAT</w:t>
      </w:r>
    </w:p>
    <w:p w:rsidR="000F1A06" w:rsidRPr="00C83A46" w:rsidRDefault="000F1A06" w:rsidP="000F1A06">
      <w:pPr>
        <w:tabs>
          <w:tab w:val="left" w:pos="330"/>
        </w:tabs>
        <w:ind w:left="110"/>
        <w:jc w:val="both"/>
        <w:rPr>
          <w:rFonts w:ascii="Times New Roman" w:hAnsi="Times New Roman" w:cs="Times New Roman"/>
          <w:color w:val="auto"/>
        </w:rPr>
      </w:pPr>
      <w:r w:rsidRPr="00C83A46">
        <w:rPr>
          <w:rFonts w:ascii="Times New Roman" w:hAnsi="Times New Roman" w:cs="Times New Roman"/>
          <w:color w:val="auto"/>
        </w:rPr>
        <w:t xml:space="preserve">(słownie: ……………………………………………….. złotych) </w:t>
      </w:r>
    </w:p>
    <w:p w:rsidR="000F1A06" w:rsidRPr="00C83A46" w:rsidRDefault="000F1A06" w:rsidP="000F1A06">
      <w:pPr>
        <w:tabs>
          <w:tab w:val="left" w:pos="330"/>
        </w:tabs>
        <w:ind w:left="110"/>
        <w:jc w:val="both"/>
        <w:rPr>
          <w:rFonts w:ascii="Times New Roman" w:hAnsi="Times New Roman" w:cs="Times New Roman"/>
          <w:color w:val="auto"/>
        </w:rPr>
      </w:pPr>
      <w:r w:rsidRPr="00C83A46">
        <w:rPr>
          <w:rFonts w:ascii="Times New Roman" w:hAnsi="Times New Roman" w:cs="Times New Roman"/>
          <w:color w:val="auto"/>
        </w:rPr>
        <w:t xml:space="preserve">………………………………. </w:t>
      </w:r>
      <w:proofErr w:type="spellStart"/>
      <w:r w:rsidRPr="00C83A46">
        <w:rPr>
          <w:rFonts w:ascii="Times New Roman" w:hAnsi="Times New Roman" w:cs="Times New Roman"/>
          <w:color w:val="auto"/>
        </w:rPr>
        <w:t>pln</w:t>
      </w:r>
      <w:proofErr w:type="spellEnd"/>
      <w:r w:rsidRPr="00C83A46">
        <w:rPr>
          <w:rFonts w:ascii="Times New Roman" w:hAnsi="Times New Roman" w:cs="Times New Roman"/>
          <w:color w:val="auto"/>
        </w:rPr>
        <w:t xml:space="preserve"> bez VAT</w:t>
      </w:r>
    </w:p>
    <w:p w:rsidR="000F1A06" w:rsidRPr="00C83A46" w:rsidRDefault="000F1A06" w:rsidP="000F1A06">
      <w:pPr>
        <w:tabs>
          <w:tab w:val="left" w:pos="330"/>
        </w:tabs>
        <w:ind w:left="110"/>
        <w:jc w:val="both"/>
        <w:rPr>
          <w:rFonts w:ascii="Times New Roman" w:hAnsi="Times New Roman" w:cs="Times New Roman"/>
          <w:color w:val="auto"/>
        </w:rPr>
      </w:pPr>
      <w:r w:rsidRPr="00C83A46">
        <w:rPr>
          <w:rFonts w:ascii="Times New Roman" w:hAnsi="Times New Roman" w:cs="Times New Roman"/>
          <w:color w:val="auto"/>
        </w:rPr>
        <w:t>(słownie: ……………………………………………….. złotych)</w:t>
      </w:r>
    </w:p>
    <w:p w:rsidR="000F1A06" w:rsidRPr="00CF6812" w:rsidRDefault="000F1A06" w:rsidP="000F1A06">
      <w:pPr>
        <w:numPr>
          <w:ilvl w:val="0"/>
          <w:numId w:val="20"/>
        </w:numPr>
        <w:tabs>
          <w:tab w:val="num" w:pos="220"/>
          <w:tab w:val="left" w:pos="330"/>
        </w:tabs>
        <w:ind w:left="110"/>
        <w:jc w:val="both"/>
        <w:rPr>
          <w:rFonts w:ascii="Times New Roman" w:hAnsi="Times New Roman" w:cs="Times New Roman"/>
          <w:color w:val="FF0000"/>
        </w:rPr>
      </w:pPr>
      <w:r w:rsidRPr="00C83A46">
        <w:rPr>
          <w:rFonts w:ascii="Times New Roman" w:hAnsi="Times New Roman" w:cs="Times New Roman"/>
          <w:color w:val="auto"/>
        </w:rPr>
        <w:t>Całkowita wartość umowy bez części zamiennych użytych do naprawy sprzętu medycznego, nie może przekroczyć równowartości ww. kwoty. W przypadku przekroczenia kwoty przeznaczonej na realizację umowy, przed zakończeniem jej okresu obowiązywania, umowa ulega automatycznemu rozwiązaniu w momencie przekroczenia wartości. Rozliczenie w zakresie części zamiennych użytych do naprawy odbywać się będzie na odrębnej fakturze VAT, zgodnie z przedstawionym wykazem części i na podsta</w:t>
      </w:r>
      <w:r w:rsidR="00AD4990" w:rsidRPr="00C83A46">
        <w:rPr>
          <w:rFonts w:ascii="Times New Roman" w:hAnsi="Times New Roman" w:cs="Times New Roman"/>
          <w:color w:val="auto"/>
        </w:rPr>
        <w:t>wie cennika, o którym mowa w § 1</w:t>
      </w:r>
      <w:r w:rsidRPr="00C83A46">
        <w:rPr>
          <w:rFonts w:ascii="Times New Roman" w:hAnsi="Times New Roman" w:cs="Times New Roman"/>
          <w:color w:val="auto"/>
        </w:rPr>
        <w:t xml:space="preserve"> ust. </w:t>
      </w:r>
      <w:r w:rsidR="00AD4990" w:rsidRPr="00C83A46">
        <w:rPr>
          <w:rFonts w:ascii="Times New Roman" w:hAnsi="Times New Roman" w:cs="Times New Roman"/>
          <w:color w:val="auto"/>
        </w:rPr>
        <w:t>2</w:t>
      </w:r>
      <w:r w:rsidR="00CF6812" w:rsidRPr="00C83A46">
        <w:rPr>
          <w:rFonts w:ascii="Times New Roman" w:hAnsi="Times New Roman" w:cs="Times New Roman"/>
          <w:color w:val="auto"/>
        </w:rPr>
        <w:t xml:space="preserve"> niniejszej umowy </w:t>
      </w:r>
      <w:r w:rsidR="00550465" w:rsidRPr="00C83A46">
        <w:rPr>
          <w:rFonts w:ascii="Times New Roman" w:hAnsi="Times New Roman" w:cs="Times New Roman"/>
          <w:color w:val="auto"/>
        </w:rPr>
        <w:t>(</w:t>
      </w:r>
      <w:r w:rsidR="00430D00" w:rsidRPr="00C83A46">
        <w:rPr>
          <w:rFonts w:ascii="Times New Roman" w:hAnsi="Times New Roman" w:cs="Times New Roman"/>
          <w:color w:val="auto"/>
        </w:rPr>
        <w:t xml:space="preserve">zgodnie z złącznikiem nr 2 do SIWZ </w:t>
      </w:r>
      <w:r w:rsidR="00550465" w:rsidRPr="00C83A46">
        <w:rPr>
          <w:rFonts w:ascii="Times New Roman" w:hAnsi="Times New Roman" w:cs="Times New Roman"/>
          <w:color w:val="auto"/>
        </w:rPr>
        <w:t>części zamienne wliczone w całkowitą wartość umowy w zależności od zakresu obsługi sprzętu objętego zamówieniem)</w:t>
      </w:r>
      <w:r w:rsidR="00550465">
        <w:rPr>
          <w:rFonts w:ascii="Times New Roman" w:hAnsi="Times New Roman" w:cs="Times New Roman"/>
          <w:color w:val="FF0000"/>
        </w:rPr>
        <w:t xml:space="preserve">  </w:t>
      </w:r>
      <w:r w:rsidR="00CF6812">
        <w:rPr>
          <w:rFonts w:ascii="Times New Roman" w:hAnsi="Times New Roman" w:cs="Times New Roman"/>
          <w:color w:val="FF0000"/>
        </w:rPr>
        <w:t xml:space="preserve"> </w:t>
      </w:r>
    </w:p>
    <w:p w:rsidR="00870753" w:rsidRPr="00870753" w:rsidRDefault="00870753" w:rsidP="00870753">
      <w:pPr>
        <w:numPr>
          <w:ilvl w:val="0"/>
          <w:numId w:val="20"/>
        </w:numPr>
        <w:tabs>
          <w:tab w:val="num" w:pos="220"/>
          <w:tab w:val="left" w:pos="330"/>
        </w:tabs>
        <w:ind w:left="110"/>
        <w:jc w:val="both"/>
        <w:rPr>
          <w:rFonts w:ascii="Times New Roman" w:hAnsi="Times New Roman" w:cs="Times New Roman"/>
        </w:rPr>
      </w:pPr>
      <w:r w:rsidRPr="00870753">
        <w:rPr>
          <w:rFonts w:ascii="Times New Roman" w:hAnsi="Times New Roman" w:cs="Times New Roman"/>
        </w:rPr>
        <w:t xml:space="preserve">Wynagrodzenie płatne będzie na podstawie faktur VAT w terminie </w:t>
      </w:r>
      <w:r>
        <w:rPr>
          <w:rFonts w:ascii="Times New Roman" w:hAnsi="Times New Roman" w:cs="Times New Roman"/>
        </w:rPr>
        <w:t>30</w:t>
      </w:r>
      <w:r w:rsidRPr="00870753">
        <w:rPr>
          <w:rFonts w:ascii="Times New Roman" w:hAnsi="Times New Roman" w:cs="Times New Roman"/>
        </w:rPr>
        <w:t xml:space="preserve"> dni licząc od dnia wystawienia faktury przez </w:t>
      </w:r>
      <w:r>
        <w:rPr>
          <w:rFonts w:ascii="Times New Roman" w:hAnsi="Times New Roman" w:cs="Times New Roman"/>
        </w:rPr>
        <w:t>Wykonawcę</w:t>
      </w:r>
      <w:r w:rsidRPr="00870753">
        <w:rPr>
          <w:rFonts w:ascii="Times New Roman" w:hAnsi="Times New Roman" w:cs="Times New Roman"/>
        </w:rPr>
        <w:t xml:space="preserve">. Zamawiający upoważnia </w:t>
      </w:r>
      <w:r>
        <w:rPr>
          <w:rFonts w:ascii="Times New Roman" w:hAnsi="Times New Roman" w:cs="Times New Roman"/>
        </w:rPr>
        <w:t>Wykonawcę</w:t>
      </w:r>
      <w:r w:rsidRPr="00870753">
        <w:rPr>
          <w:rFonts w:ascii="Times New Roman" w:hAnsi="Times New Roman" w:cs="Times New Roman"/>
        </w:rPr>
        <w:t xml:space="preserve"> do wystawiania faktur bez podpisu odbiorcy.</w:t>
      </w:r>
    </w:p>
    <w:p w:rsidR="00870753" w:rsidRPr="00870753" w:rsidRDefault="00870753" w:rsidP="00870753">
      <w:pPr>
        <w:numPr>
          <w:ilvl w:val="0"/>
          <w:numId w:val="20"/>
        </w:numPr>
        <w:tabs>
          <w:tab w:val="left" w:pos="220"/>
          <w:tab w:val="left" w:pos="330"/>
        </w:tabs>
        <w:ind w:left="110"/>
        <w:jc w:val="both"/>
        <w:rPr>
          <w:rFonts w:ascii="Times New Roman" w:hAnsi="Times New Roman" w:cs="Times New Roman"/>
        </w:rPr>
      </w:pPr>
      <w:r w:rsidRPr="00870753">
        <w:rPr>
          <w:rFonts w:ascii="Times New Roman" w:hAnsi="Times New Roman" w:cs="Times New Roman"/>
        </w:rPr>
        <w:t xml:space="preserve">Jeżeli czas trwania opóźnienia Zamawiającego przekroczy 60 dni </w:t>
      </w:r>
      <w:r>
        <w:rPr>
          <w:rFonts w:ascii="Times New Roman" w:hAnsi="Times New Roman" w:cs="Times New Roman"/>
        </w:rPr>
        <w:t>Wykonawca</w:t>
      </w:r>
      <w:r w:rsidRPr="00870753">
        <w:rPr>
          <w:rFonts w:ascii="Times New Roman" w:hAnsi="Times New Roman" w:cs="Times New Roman"/>
        </w:rPr>
        <w:t xml:space="preserve"> ma prawo wypowiedzieć Umowę ze skutkiem natychmiastowym.</w:t>
      </w:r>
    </w:p>
    <w:p w:rsidR="00870753" w:rsidRPr="00870753" w:rsidRDefault="00870753" w:rsidP="00870753">
      <w:pPr>
        <w:numPr>
          <w:ilvl w:val="0"/>
          <w:numId w:val="20"/>
        </w:numPr>
        <w:tabs>
          <w:tab w:val="num" w:pos="220"/>
          <w:tab w:val="left" w:pos="330"/>
        </w:tabs>
        <w:ind w:left="110"/>
        <w:jc w:val="both"/>
        <w:rPr>
          <w:rFonts w:ascii="Times New Roman" w:hAnsi="Times New Roman" w:cs="Times New Roman"/>
        </w:rPr>
      </w:pPr>
      <w:r w:rsidRPr="00870753">
        <w:rPr>
          <w:rFonts w:ascii="Times New Roman" w:hAnsi="Times New Roman" w:cs="Times New Roman"/>
        </w:rPr>
        <w:t>W razie zmiany stawki podatku VAT po zawarciu Umowy, dla Stron wiążąca będzie stawka VAT obowiązująca w dniu wystawienia faktury, a zmiana kwoty ceny brutto z tego tytułu jest akceptowana przez Strony bez konieczności składania dodatkowych oświadczeń.</w:t>
      </w:r>
    </w:p>
    <w:p w:rsidR="00987885" w:rsidRDefault="00987885" w:rsidP="00726DED">
      <w:pPr>
        <w:autoSpaceDE w:val="0"/>
        <w:jc w:val="both"/>
        <w:rPr>
          <w:rFonts w:ascii="Times New Roman" w:hAnsi="Times New Roman"/>
        </w:rPr>
      </w:pPr>
    </w:p>
    <w:p w:rsidR="006C40E1" w:rsidRPr="006C40E1" w:rsidRDefault="006C40E1" w:rsidP="006C40E1">
      <w:pPr>
        <w:ind w:left="110"/>
        <w:jc w:val="center"/>
        <w:rPr>
          <w:rFonts w:ascii="Times New Roman" w:hAnsi="Times New Roman" w:cs="Times New Roman"/>
          <w:b/>
        </w:rPr>
      </w:pPr>
      <w:r w:rsidRPr="006C40E1">
        <w:rPr>
          <w:rFonts w:ascii="Times New Roman" w:hAnsi="Times New Roman" w:cs="Times New Roman"/>
          <w:b/>
        </w:rPr>
        <w:t>§ 4</w:t>
      </w:r>
    </w:p>
    <w:p w:rsidR="006C40E1" w:rsidRPr="006C40E1" w:rsidRDefault="006C40E1" w:rsidP="006C40E1">
      <w:pPr>
        <w:ind w:left="110"/>
        <w:jc w:val="center"/>
        <w:rPr>
          <w:rFonts w:ascii="Times New Roman" w:hAnsi="Times New Roman" w:cs="Times New Roman"/>
          <w:b/>
        </w:rPr>
      </w:pPr>
      <w:r w:rsidRPr="006C40E1">
        <w:rPr>
          <w:rFonts w:ascii="Times New Roman" w:hAnsi="Times New Roman" w:cs="Times New Roman"/>
          <w:b/>
        </w:rPr>
        <w:t>/Sposób wykonywania Umowy/</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rPr>
      </w:pPr>
      <w:r>
        <w:rPr>
          <w:rFonts w:ascii="Times New Roman" w:hAnsi="Times New Roman" w:cs="Times New Roman"/>
        </w:rPr>
        <w:t>Wykonawca</w:t>
      </w:r>
      <w:r w:rsidRPr="006C40E1">
        <w:rPr>
          <w:rFonts w:ascii="Times New Roman" w:hAnsi="Times New Roman" w:cs="Times New Roman"/>
        </w:rPr>
        <w:t xml:space="preserve"> wykonywać będzie Usługi Serwisowe zgodnie z instrukcjami używania Sprzętu, zaleceniami producenta, posiadaną specjalistyczną wiedzą i z należytą, wymaganą prawem starannością. Czynności serwisowe wykonywane będą przez osoby posiadające doświadczenie i kwalifikacje zapewniające należyte i fachowe wykonywanie usług oraz posiadają uprawnienia potwierdzone przez producenta sprzętu (szkolenia, certyfikaty, zaświadczenia).</w:t>
      </w:r>
      <w:r w:rsidR="000F1A06">
        <w:rPr>
          <w:rFonts w:ascii="Times New Roman" w:hAnsi="Times New Roman" w:cs="Times New Roman"/>
        </w:rPr>
        <w:t xml:space="preserve"> Na życzenie Zamawiającego, dokumenty potwierdzające uprawnienia Wykonawca niezwłocznie przedstawi do wglądu Zamawiającemu.  </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rPr>
      </w:pPr>
      <w:r w:rsidRPr="006C40E1">
        <w:rPr>
          <w:rFonts w:ascii="Times New Roman" w:hAnsi="Times New Roman" w:cs="Times New Roman"/>
        </w:rPr>
        <w:t>Przeglądy okresowe Sprzętu będą wykonywane w terminach uzgodnionych uprzednio z Zamawiającym, a ich częstotliwość i zakres wynikać będą z zaleceń producenta Sprzętu znajdujących się w instrukcjach używania, o ile Strony nie określiły w formie pisemnej pod rygorem nieważności, innego zakresu i częstotliwości przeglądów okresowych.</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rPr>
      </w:pPr>
      <w:r w:rsidRPr="006C40E1">
        <w:rPr>
          <w:rFonts w:ascii="Times New Roman" w:hAnsi="Times New Roman" w:cs="Times New Roman"/>
        </w:rPr>
        <w:lastRenderedPageBreak/>
        <w:t xml:space="preserve">Zgłaszanie awarii Sprzętu odbywa się poprzez </w:t>
      </w:r>
      <w:r>
        <w:rPr>
          <w:rFonts w:ascii="Times New Roman" w:hAnsi="Times New Roman" w:cs="Times New Roman"/>
        </w:rPr>
        <w:t>b</w:t>
      </w:r>
      <w:r w:rsidRPr="006C40E1">
        <w:rPr>
          <w:rFonts w:ascii="Times New Roman" w:hAnsi="Times New Roman" w:cs="Times New Roman"/>
        </w:rPr>
        <w:t xml:space="preserve">ezpłatny numer infolinii, pod który należy zgłaszać ewentualne awarie/uszkodzenia: dostępny  24 godziny na dobę, 7 dni w tygodniu, numer fax: </w:t>
      </w:r>
      <w:r>
        <w:rPr>
          <w:rFonts w:ascii="Times New Roman" w:hAnsi="Times New Roman" w:cs="Times New Roman"/>
        </w:rPr>
        <w:t>……………..</w:t>
      </w:r>
      <w:r w:rsidRPr="006C40E1">
        <w:rPr>
          <w:rFonts w:ascii="Times New Roman" w:hAnsi="Times New Roman" w:cs="Times New Roman"/>
        </w:rPr>
        <w:t xml:space="preserve">, adres poczty elektronicznej: </w:t>
      </w:r>
      <w:hyperlink r:id="rId9" w:history="1">
        <w:r>
          <w:rPr>
            <w:rStyle w:val="Hipercze"/>
            <w:rFonts w:ascii="Times New Roman" w:hAnsi="Times New Roman" w:cs="Times New Roman"/>
          </w:rPr>
          <w:t>…………………………….</w:t>
        </w:r>
      </w:hyperlink>
      <w:r>
        <w:rPr>
          <w:rStyle w:val="Hipercze"/>
          <w:rFonts w:ascii="Times New Roman" w:hAnsi="Times New Roman" w:cs="Times New Roman"/>
        </w:rPr>
        <w:t xml:space="preserve"> .</w:t>
      </w:r>
    </w:p>
    <w:p w:rsidR="006C40E1" w:rsidRPr="006C40E1" w:rsidRDefault="006C40E1" w:rsidP="006C40E1">
      <w:pPr>
        <w:ind w:left="110"/>
        <w:jc w:val="both"/>
        <w:rPr>
          <w:rFonts w:ascii="Times New Roman" w:hAnsi="Times New Roman" w:cs="Times New Roman"/>
        </w:rPr>
      </w:pPr>
      <w:r w:rsidRPr="006C40E1">
        <w:rPr>
          <w:rFonts w:ascii="Times New Roman" w:hAnsi="Times New Roman" w:cs="Times New Roman"/>
        </w:rPr>
        <w:t>Zgłoszenia może dokonać osoba upoważniona przez Zamawiającego do zgłaszania awarii, zgodnie z załącznikiem nr 4 do Umowy. Uznaje się, że się, że osoba zgłaszająca awarię w imieniu Zamawiającego i podająca się za osobę wskazaną w załączniku nr 4 jest osoba upoważnioną.</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rPr>
      </w:pPr>
      <w:r w:rsidRPr="006C40E1">
        <w:rPr>
          <w:rFonts w:ascii="Times New Roman" w:hAnsi="Times New Roman" w:cs="Times New Roman"/>
        </w:rPr>
        <w:t xml:space="preserve">Czas reakcji </w:t>
      </w:r>
      <w:r>
        <w:rPr>
          <w:rFonts w:ascii="Times New Roman" w:hAnsi="Times New Roman" w:cs="Times New Roman"/>
        </w:rPr>
        <w:t>Wykonawcy</w:t>
      </w:r>
      <w:r w:rsidRPr="006C40E1">
        <w:rPr>
          <w:rFonts w:ascii="Times New Roman" w:hAnsi="Times New Roman" w:cs="Times New Roman"/>
        </w:rPr>
        <w:t xml:space="preserve"> na zgłoszoną awarię Sprzętu objętego niniejszą Umową wynosi </w:t>
      </w:r>
      <w:r>
        <w:rPr>
          <w:rFonts w:ascii="Times New Roman" w:hAnsi="Times New Roman" w:cs="Times New Roman"/>
        </w:rPr>
        <w:t>…………………..</w:t>
      </w:r>
      <w:r w:rsidRPr="006C40E1">
        <w:rPr>
          <w:rFonts w:ascii="Times New Roman" w:hAnsi="Times New Roman" w:cs="Times New Roman"/>
        </w:rPr>
        <w:t xml:space="preserve"> godziny w dni robocze rozumiane jako dni od poniedziałku do piątku z wyłączeniem dni ustawowo wolnych od pracy, w godzinach 8:00 – 17:00. Przez reakcję </w:t>
      </w:r>
      <w:r>
        <w:rPr>
          <w:rFonts w:ascii="Times New Roman" w:hAnsi="Times New Roman" w:cs="Times New Roman"/>
        </w:rPr>
        <w:t>Wyk</w:t>
      </w:r>
      <w:r w:rsidR="00F901ED">
        <w:rPr>
          <w:rFonts w:ascii="Times New Roman" w:hAnsi="Times New Roman" w:cs="Times New Roman"/>
        </w:rPr>
        <w:t>onawcy</w:t>
      </w:r>
      <w:r w:rsidRPr="006C40E1">
        <w:rPr>
          <w:rFonts w:ascii="Times New Roman" w:hAnsi="Times New Roman" w:cs="Times New Roman"/>
        </w:rPr>
        <w:t xml:space="preserve"> na zgłoszoną awarię rozumie się </w:t>
      </w:r>
      <w:r w:rsidR="00F901ED">
        <w:rPr>
          <w:rFonts w:ascii="Times New Roman" w:hAnsi="Times New Roman" w:cs="Times New Roman"/>
        </w:rPr>
        <w:t>przyjazd serwisanta do Zamawiającego</w:t>
      </w:r>
      <w:r w:rsidRPr="006C40E1">
        <w:rPr>
          <w:rFonts w:ascii="Times New Roman" w:hAnsi="Times New Roman" w:cs="Times New Roman"/>
        </w:rPr>
        <w:t>.</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rPr>
      </w:pPr>
      <w:r w:rsidRPr="006C40E1">
        <w:rPr>
          <w:rFonts w:ascii="Times New Roman" w:hAnsi="Times New Roman" w:cs="Times New Roman"/>
        </w:rPr>
        <w:t xml:space="preserve">W uzgodnionym terminie Zamawiający zobowiązany jest udostępnić Sprzęt osobom wykonującym Usługi Serwisowe. Sprzęt, jak również pomieszczenia, w których jest on zlokalizowany, winny być czyste tj. pozbawione krwi lub innych substancji zanieczyszczających aktywnych biologicznie lub chemicznie. W razie niewykonania przez Zamawiającego przedmiotowych obowiązków </w:t>
      </w:r>
      <w:r w:rsidR="00F901ED">
        <w:rPr>
          <w:rFonts w:ascii="Times New Roman" w:hAnsi="Times New Roman" w:cs="Times New Roman"/>
        </w:rPr>
        <w:t>Wykonawca</w:t>
      </w:r>
      <w:r w:rsidRPr="006C40E1">
        <w:rPr>
          <w:rFonts w:ascii="Times New Roman" w:hAnsi="Times New Roman" w:cs="Times New Roman"/>
        </w:rPr>
        <w:t xml:space="preserve"> jest uprawniony do powstrzymania się od wykonywania Umowy. </w:t>
      </w:r>
    </w:p>
    <w:p w:rsidR="006C40E1" w:rsidRPr="006C40E1" w:rsidRDefault="006C40E1" w:rsidP="006C40E1">
      <w:pPr>
        <w:numPr>
          <w:ilvl w:val="0"/>
          <w:numId w:val="21"/>
        </w:numPr>
        <w:tabs>
          <w:tab w:val="clear" w:pos="0"/>
          <w:tab w:val="left" w:pos="220"/>
          <w:tab w:val="left" w:pos="330"/>
        </w:tabs>
        <w:ind w:left="110"/>
        <w:jc w:val="both"/>
        <w:rPr>
          <w:rFonts w:ascii="Times New Roman" w:hAnsi="Times New Roman" w:cs="Times New Roman"/>
        </w:rPr>
      </w:pPr>
      <w:r w:rsidRPr="006C40E1">
        <w:rPr>
          <w:rFonts w:ascii="Times New Roman" w:hAnsi="Times New Roman" w:cs="Times New Roman"/>
        </w:rPr>
        <w:t xml:space="preserve">Zaleca się by Zamawiający, każdorazowo przed przystąpieniem </w:t>
      </w:r>
      <w:r w:rsidR="00F901ED">
        <w:rPr>
          <w:rFonts w:ascii="Times New Roman" w:hAnsi="Times New Roman" w:cs="Times New Roman"/>
        </w:rPr>
        <w:t>Wykonawcy</w:t>
      </w:r>
      <w:r w:rsidRPr="006C40E1">
        <w:rPr>
          <w:rFonts w:ascii="Times New Roman" w:hAnsi="Times New Roman" w:cs="Times New Roman"/>
        </w:rPr>
        <w:t xml:space="preserve"> do wykonywania jakiejkolwiek Usługi Serwisowej objętej Umową wykonał kopię bezpieczeństwa danych zgromadzonych na nośnikach informacji stanowiących części składowe lub przynależności Sprzętu będącego przedmiotem Usługi Serwisowej. </w:t>
      </w:r>
      <w:r w:rsidR="00F901ED">
        <w:rPr>
          <w:rFonts w:ascii="Times New Roman" w:hAnsi="Times New Roman" w:cs="Times New Roman"/>
        </w:rPr>
        <w:t>Wykonawca</w:t>
      </w:r>
      <w:r w:rsidRPr="006C40E1">
        <w:rPr>
          <w:rFonts w:ascii="Times New Roman" w:hAnsi="Times New Roman" w:cs="Times New Roman"/>
        </w:rPr>
        <w:t xml:space="preserve"> nie odpowiada za utratę ww. danych podczas wykonywania Usług Serwisowych, w tym za koszty odtworzenia utraconych danych, z zastrzeżeniem, że powyższe nie dotyczy sytuacji, w której utrata danych nastąpiła z winy </w:t>
      </w:r>
      <w:r w:rsidR="00F901ED">
        <w:rPr>
          <w:rFonts w:ascii="Times New Roman" w:hAnsi="Times New Roman" w:cs="Times New Roman"/>
        </w:rPr>
        <w:t>Wykonawcy</w:t>
      </w:r>
      <w:r w:rsidRPr="006C40E1">
        <w:rPr>
          <w:rFonts w:ascii="Times New Roman" w:hAnsi="Times New Roman" w:cs="Times New Roman"/>
        </w:rPr>
        <w:t xml:space="preserve"> rozumianej jako wina umyślna. </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bCs/>
        </w:rPr>
      </w:pPr>
      <w:r w:rsidRPr="006C40E1">
        <w:rPr>
          <w:rFonts w:ascii="Times New Roman" w:hAnsi="Times New Roman" w:cs="Times New Roman"/>
        </w:rPr>
        <w:t xml:space="preserve">Raport Serwisowy jest podstawowym dokumentem obrazującym czas pracy poświęcony na daną czynność wchodzącą w zakres Usługi Serwisowej (fakturowany czas pracy podlega zaokrągleniu do 0,5 h), zużyte części lub części, które winny być zamówione w celu usunięcia awarii, ewentualne zastrzeżenia lub uwagi związane z dalszym postępowaniem lub eksploatacją Sprzętu. Niezwłocznie po wykonaniu Usługi Serwisowej Raport Serwisowy jest przedstawiany do podpisania jednej z osób wymienionych w załączniku nr 4 do Umowy, a jego kopia pozostaje u Zamawiającego. Nieuzasadniona odmowa podpisania Raportu Serwisowego lub nieuzasadniona nieobecność osoby upoważnionej do podpisania Raportu Serwisowego w imieniu Zamawiającego upoważniają </w:t>
      </w:r>
      <w:r w:rsidR="00F901ED">
        <w:rPr>
          <w:rFonts w:ascii="Times New Roman" w:hAnsi="Times New Roman" w:cs="Times New Roman"/>
        </w:rPr>
        <w:t>Wykonawcę</w:t>
      </w:r>
      <w:r w:rsidRPr="006C40E1">
        <w:rPr>
          <w:rFonts w:ascii="Times New Roman" w:hAnsi="Times New Roman" w:cs="Times New Roman"/>
        </w:rPr>
        <w:t xml:space="preserve"> do jednostronnego podpisania Raportu Serwisowego i uznania </w:t>
      </w:r>
      <w:r w:rsidRPr="006C40E1">
        <w:rPr>
          <w:rFonts w:ascii="Times New Roman" w:hAnsi="Times New Roman" w:cs="Times New Roman"/>
          <w:bCs/>
        </w:rPr>
        <w:t>jako terminu końcowego niesprawności Sprzętu, daty i godziny wskazanej w Raporcie Serwisowym, jako zakończenie naprawy.</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bCs/>
        </w:rPr>
      </w:pPr>
      <w:r w:rsidRPr="006C40E1">
        <w:rPr>
          <w:rFonts w:ascii="Times New Roman" w:hAnsi="Times New Roman" w:cs="Times New Roman"/>
          <w:bCs/>
        </w:rPr>
        <w:t xml:space="preserve">Części zamienne przechowywane przez </w:t>
      </w:r>
      <w:r w:rsidR="00F901ED">
        <w:rPr>
          <w:rFonts w:ascii="Times New Roman" w:hAnsi="Times New Roman" w:cs="Times New Roman"/>
          <w:bCs/>
        </w:rPr>
        <w:t>Wykonawcę</w:t>
      </w:r>
      <w:r w:rsidRPr="006C40E1">
        <w:rPr>
          <w:rFonts w:ascii="Times New Roman" w:hAnsi="Times New Roman" w:cs="Times New Roman"/>
          <w:bCs/>
        </w:rPr>
        <w:t xml:space="preserve"> u Zamawiającego pozostają własnością </w:t>
      </w:r>
      <w:r w:rsidR="00F901ED">
        <w:rPr>
          <w:rFonts w:ascii="Times New Roman" w:hAnsi="Times New Roman" w:cs="Times New Roman"/>
          <w:bCs/>
        </w:rPr>
        <w:t>Wykonawcy</w:t>
      </w:r>
      <w:r w:rsidRPr="006C40E1">
        <w:rPr>
          <w:rFonts w:ascii="Times New Roman" w:hAnsi="Times New Roman" w:cs="Times New Roman"/>
          <w:bCs/>
        </w:rPr>
        <w:t xml:space="preserve">. Zużyte lub uszkodzone części wymienione w czasie naprawy zastaną zwrócone </w:t>
      </w:r>
      <w:r w:rsidR="00F901ED">
        <w:rPr>
          <w:rFonts w:ascii="Times New Roman" w:hAnsi="Times New Roman" w:cs="Times New Roman"/>
          <w:bCs/>
        </w:rPr>
        <w:t>Wykonawcy</w:t>
      </w:r>
      <w:r w:rsidRPr="006C40E1">
        <w:rPr>
          <w:rFonts w:ascii="Times New Roman" w:hAnsi="Times New Roman" w:cs="Times New Roman"/>
          <w:bCs/>
        </w:rPr>
        <w:t>.</w:t>
      </w:r>
    </w:p>
    <w:p w:rsidR="006C40E1" w:rsidRPr="006C40E1" w:rsidRDefault="00F901ED" w:rsidP="006C40E1">
      <w:pPr>
        <w:numPr>
          <w:ilvl w:val="0"/>
          <w:numId w:val="21"/>
        </w:numPr>
        <w:tabs>
          <w:tab w:val="clear" w:pos="0"/>
          <w:tab w:val="num" w:pos="330"/>
        </w:tabs>
        <w:ind w:left="110"/>
        <w:jc w:val="both"/>
        <w:rPr>
          <w:rFonts w:ascii="Times New Roman" w:hAnsi="Times New Roman" w:cs="Times New Roman"/>
        </w:rPr>
      </w:pPr>
      <w:r>
        <w:rPr>
          <w:rFonts w:ascii="Times New Roman" w:hAnsi="Times New Roman" w:cs="Times New Roman"/>
        </w:rPr>
        <w:t>Wykonawca</w:t>
      </w:r>
      <w:r w:rsidR="006C40E1" w:rsidRPr="006C40E1">
        <w:rPr>
          <w:rFonts w:ascii="Times New Roman" w:hAnsi="Times New Roman" w:cs="Times New Roman"/>
        </w:rPr>
        <w:t xml:space="preserve"> podejmuje się realizacji Umowy na zasadach wyłączności. Dopuszczenie, bez zgody </w:t>
      </w:r>
      <w:r>
        <w:rPr>
          <w:rFonts w:ascii="Times New Roman" w:hAnsi="Times New Roman" w:cs="Times New Roman"/>
        </w:rPr>
        <w:t>Wykonawcy</w:t>
      </w:r>
      <w:r w:rsidR="006C40E1" w:rsidRPr="006C40E1">
        <w:rPr>
          <w:rFonts w:ascii="Times New Roman" w:hAnsi="Times New Roman" w:cs="Times New Roman"/>
        </w:rPr>
        <w:t xml:space="preserve">, osób trzecich do wykonywania Usług Serwisowych Sprzętu, zwalnia </w:t>
      </w:r>
      <w:r>
        <w:rPr>
          <w:rFonts w:ascii="Times New Roman" w:hAnsi="Times New Roman" w:cs="Times New Roman"/>
        </w:rPr>
        <w:t>Wykonawcę</w:t>
      </w:r>
      <w:r w:rsidR="006C40E1" w:rsidRPr="006C40E1">
        <w:rPr>
          <w:rFonts w:ascii="Times New Roman" w:hAnsi="Times New Roman" w:cs="Times New Roman"/>
        </w:rPr>
        <w:t xml:space="preserve"> z odpowiedzialności, za jakość i niezawodność Sprzętu oraz za szkody wyrządzone przez ten Sprzęt.</w:t>
      </w:r>
    </w:p>
    <w:p w:rsidR="006C40E1" w:rsidRPr="00F901ED" w:rsidRDefault="00F901ED" w:rsidP="006C40E1">
      <w:pPr>
        <w:numPr>
          <w:ilvl w:val="0"/>
          <w:numId w:val="21"/>
        </w:numPr>
        <w:tabs>
          <w:tab w:val="clear" w:pos="0"/>
          <w:tab w:val="num" w:pos="330"/>
          <w:tab w:val="left" w:pos="440"/>
        </w:tabs>
        <w:ind w:left="110"/>
        <w:jc w:val="both"/>
        <w:rPr>
          <w:rFonts w:ascii="Times New Roman" w:hAnsi="Times New Roman" w:cs="Times New Roman"/>
        </w:rPr>
      </w:pPr>
      <w:r>
        <w:rPr>
          <w:rFonts w:ascii="Times New Roman" w:hAnsi="Times New Roman" w:cs="Times New Roman"/>
        </w:rPr>
        <w:t>Wykonawca</w:t>
      </w:r>
      <w:r w:rsidR="006C40E1" w:rsidRPr="006C40E1">
        <w:rPr>
          <w:rFonts w:ascii="Times New Roman" w:hAnsi="Times New Roman" w:cs="Times New Roman"/>
        </w:rPr>
        <w:t xml:space="preserve"> może powierzyć, </w:t>
      </w:r>
      <w:r w:rsidR="00D913D9">
        <w:rPr>
          <w:rFonts w:ascii="Times New Roman" w:hAnsi="Times New Roman" w:cs="Times New Roman"/>
        </w:rPr>
        <w:t xml:space="preserve">po uzyskaniu </w:t>
      </w:r>
      <w:bookmarkStart w:id="0" w:name="_GoBack"/>
      <w:bookmarkEnd w:id="0"/>
      <w:r w:rsidR="006C40E1" w:rsidRPr="006C40E1">
        <w:rPr>
          <w:rFonts w:ascii="Times New Roman" w:hAnsi="Times New Roman" w:cs="Times New Roman"/>
        </w:rPr>
        <w:t>zgody Zamawiającego, wykonywanie niektórych obowiązków wynikających z niniejszej Umowy podwykonawcom</w:t>
      </w:r>
      <w:r>
        <w:rPr>
          <w:rFonts w:ascii="Times New Roman" w:hAnsi="Times New Roman" w:cs="Times New Roman"/>
        </w:rPr>
        <w:t xml:space="preserve">. </w:t>
      </w:r>
      <w:r w:rsidR="006C40E1" w:rsidRPr="006C40E1">
        <w:rPr>
          <w:rFonts w:ascii="Times New Roman" w:hAnsi="Times New Roman" w:cs="Times New Roman"/>
        </w:rPr>
        <w:t xml:space="preserve">Za działania lub zaniechania podwykonawców </w:t>
      </w:r>
      <w:r>
        <w:rPr>
          <w:rFonts w:ascii="Times New Roman" w:hAnsi="Times New Roman" w:cs="Times New Roman"/>
        </w:rPr>
        <w:t>Wykonawca</w:t>
      </w:r>
      <w:r w:rsidR="006C40E1" w:rsidRPr="006C40E1">
        <w:rPr>
          <w:rFonts w:ascii="Times New Roman" w:hAnsi="Times New Roman" w:cs="Times New Roman"/>
        </w:rPr>
        <w:t xml:space="preserve"> odpowiada jak za w</w:t>
      </w:r>
      <w:r>
        <w:rPr>
          <w:rFonts w:ascii="Times New Roman" w:hAnsi="Times New Roman" w:cs="Times New Roman"/>
        </w:rPr>
        <w:t>łasne działania lub zaniechania.</w:t>
      </w:r>
    </w:p>
    <w:p w:rsidR="006C40E1" w:rsidRPr="006C40E1" w:rsidRDefault="006C40E1" w:rsidP="006C40E1">
      <w:pPr>
        <w:numPr>
          <w:ilvl w:val="0"/>
          <w:numId w:val="21"/>
        </w:numPr>
        <w:tabs>
          <w:tab w:val="clear" w:pos="0"/>
          <w:tab w:val="left" w:pos="110"/>
          <w:tab w:val="num" w:pos="142"/>
          <w:tab w:val="left" w:pos="426"/>
        </w:tabs>
        <w:ind w:left="142"/>
        <w:jc w:val="both"/>
        <w:rPr>
          <w:rFonts w:ascii="Times New Roman" w:hAnsi="Times New Roman" w:cs="Times New Roman"/>
        </w:rPr>
      </w:pPr>
      <w:r w:rsidRPr="006C40E1">
        <w:rPr>
          <w:rFonts w:ascii="Times New Roman" w:hAnsi="Times New Roman" w:cs="Times New Roman"/>
        </w:rPr>
        <w:t>W przypadku przestoju Sprz</w:t>
      </w:r>
      <w:r w:rsidR="00B15B44">
        <w:rPr>
          <w:rFonts w:ascii="Times New Roman" w:hAnsi="Times New Roman" w:cs="Times New Roman"/>
        </w:rPr>
        <w:t>ętu wskazanego w załączniku nr 1</w:t>
      </w:r>
      <w:r w:rsidRPr="006C40E1">
        <w:rPr>
          <w:rFonts w:ascii="Times New Roman" w:hAnsi="Times New Roman" w:cs="Times New Roman"/>
        </w:rPr>
        <w:t xml:space="preserve"> do Umowy, z przyczyn za które odpowiedzialny jest </w:t>
      </w:r>
      <w:r w:rsidR="00F901ED">
        <w:rPr>
          <w:rFonts w:ascii="Times New Roman" w:hAnsi="Times New Roman" w:cs="Times New Roman"/>
        </w:rPr>
        <w:t>Wykonawca</w:t>
      </w:r>
      <w:r w:rsidRPr="006C40E1">
        <w:rPr>
          <w:rFonts w:ascii="Times New Roman" w:hAnsi="Times New Roman" w:cs="Times New Roman"/>
        </w:rPr>
        <w:t xml:space="preserve">, o ponad 2 tygodnie, </w:t>
      </w:r>
      <w:r w:rsidR="00F901ED">
        <w:rPr>
          <w:rFonts w:ascii="Times New Roman" w:hAnsi="Times New Roman" w:cs="Times New Roman"/>
        </w:rPr>
        <w:t>Wykonawca</w:t>
      </w:r>
      <w:r w:rsidRPr="006C40E1">
        <w:rPr>
          <w:rFonts w:ascii="Times New Roman" w:hAnsi="Times New Roman" w:cs="Times New Roman"/>
        </w:rPr>
        <w:t xml:space="preserve"> zapłaci Zamawiającemu karę umowną w wysokości 0,1% wartości netto rocznej obsługi serwisowej Sprzętu, który uległ przestojowi, za każdy kolejny dzień przestoju, nie więcej jednak niż 5% </w:t>
      </w:r>
      <w:r w:rsidRPr="006C40E1">
        <w:rPr>
          <w:rFonts w:ascii="Times New Roman" w:hAnsi="Times New Roman" w:cs="Times New Roman"/>
        </w:rPr>
        <w:lastRenderedPageBreak/>
        <w:t>wartości netto rocznej obsługi serwisowej przedmiotowego Sprzętu. Powyższe nie dotyczy przestojów spowodowanych oczekiwaniem na części zamienne lub materiały, za których dostarczenie odpowiedzialny jest Zamawiający. Do czasu przestoju nie wlicza się czasu wykonywania przeglądów okresowych i modyfikacji Sprzętu.</w:t>
      </w:r>
    </w:p>
    <w:p w:rsidR="00024FF4" w:rsidRDefault="00F901ED" w:rsidP="00024FF4">
      <w:pPr>
        <w:numPr>
          <w:ilvl w:val="0"/>
          <w:numId w:val="21"/>
        </w:numPr>
        <w:tabs>
          <w:tab w:val="clear" w:pos="0"/>
          <w:tab w:val="left" w:pos="110"/>
          <w:tab w:val="num" w:pos="142"/>
          <w:tab w:val="left" w:pos="440"/>
        </w:tabs>
        <w:ind w:left="142"/>
        <w:jc w:val="both"/>
        <w:rPr>
          <w:rFonts w:ascii="Times New Roman" w:hAnsi="Times New Roman" w:cs="Times New Roman"/>
        </w:rPr>
      </w:pPr>
      <w:r>
        <w:rPr>
          <w:rFonts w:ascii="Times New Roman" w:hAnsi="Times New Roman" w:cs="Times New Roman"/>
        </w:rPr>
        <w:t>Wykonawca</w:t>
      </w:r>
      <w:r w:rsidR="006C40E1" w:rsidRPr="006C40E1">
        <w:rPr>
          <w:rFonts w:ascii="Times New Roman" w:hAnsi="Times New Roman" w:cs="Times New Roman"/>
        </w:rPr>
        <w:t xml:space="preserve"> ma prawo do obciążenia Zamawiającego kosztami napraw: (i) uszkodzeń nie wynikających z naturalnego zużycia części/Sprzętu, w szczególności spowodowanych przyczynami niezależnymi od </w:t>
      </w:r>
      <w:r w:rsidR="00024FF4">
        <w:rPr>
          <w:rFonts w:ascii="Times New Roman" w:hAnsi="Times New Roman" w:cs="Times New Roman"/>
        </w:rPr>
        <w:t>Wykonawcy</w:t>
      </w:r>
      <w:r w:rsidR="006C40E1" w:rsidRPr="006C40E1">
        <w:rPr>
          <w:rFonts w:ascii="Times New Roman" w:hAnsi="Times New Roman" w:cs="Times New Roman"/>
        </w:rPr>
        <w:t xml:space="preserve">, w tym eksploatacją Sprzętu niezgodną z jego przeznaczeniem, niestosowaniem się Zamawiającego do instrukcji używania Sprzętu, mechanicznego uszkodzenia powstałego z przyczyn leżących po stronie Zamawiającego lub osób trzecich i wywołane nimi awarie/usterki (ii) uszkodzeń wywołanych samowolnymi naprawami, przeróbkami lub zmianami konstrukcyjnymi dokonywanymi przez Zamawiającego lub inne nieuprawnione osoby, (iii) uszkodzeń spowodowanych zdarzeniami losowymi tzw. siłą wyższą. </w:t>
      </w:r>
    </w:p>
    <w:p w:rsidR="00987885" w:rsidRPr="00024FF4" w:rsidRDefault="006C40E1" w:rsidP="00024FF4">
      <w:pPr>
        <w:numPr>
          <w:ilvl w:val="0"/>
          <w:numId w:val="21"/>
        </w:numPr>
        <w:tabs>
          <w:tab w:val="clear" w:pos="0"/>
          <w:tab w:val="left" w:pos="110"/>
          <w:tab w:val="num" w:pos="142"/>
          <w:tab w:val="left" w:pos="440"/>
        </w:tabs>
        <w:ind w:left="142"/>
        <w:jc w:val="both"/>
        <w:rPr>
          <w:rFonts w:ascii="Times New Roman" w:hAnsi="Times New Roman" w:cs="Times New Roman"/>
        </w:rPr>
      </w:pPr>
      <w:r w:rsidRPr="00024FF4">
        <w:rPr>
          <w:rFonts w:ascii="Times New Roman" w:hAnsi="Times New Roman" w:cs="Times New Roman"/>
        </w:rPr>
        <w:t>Strony nie odpowiadają za niewykonanie lub nienależyte wykonanie zobowiązań wynikających z Umowy, jeżeli to niewykonanie lub nienależyte wykonanie Umowy spowodowane zostało siłą wyższą. Przez siłę wyższą rozumie się w szczególności: wojnę, powstanie, klęski żywiołowe, zarządzenia władz, powódź, pożar, strajk lub lokaut. Strona nie wykonującą zobowiązań z powodu siły wyższej ma obowiązek niezwłocznego pisemnego powiadomienia o fakcie wystąpienia zdarzenia noszącego znamiona siły wyższej drugą Stronę.</w:t>
      </w:r>
    </w:p>
    <w:p w:rsidR="00726DED" w:rsidRPr="00024FF4" w:rsidRDefault="00726DED" w:rsidP="00C655E3">
      <w:pPr>
        <w:pStyle w:val="Teksttreci0"/>
        <w:shd w:val="clear" w:color="auto" w:fill="auto"/>
        <w:tabs>
          <w:tab w:val="left" w:pos="776"/>
        </w:tabs>
        <w:spacing w:before="0" w:after="0" w:line="274" w:lineRule="exact"/>
        <w:ind w:firstLine="0"/>
        <w:rPr>
          <w:rFonts w:ascii="Times New Roman" w:hAnsi="Times New Roman"/>
          <w:sz w:val="24"/>
          <w:szCs w:val="24"/>
        </w:rPr>
      </w:pPr>
    </w:p>
    <w:p w:rsidR="00024FF4" w:rsidRPr="00024FF4" w:rsidRDefault="001953AE" w:rsidP="00024FF4">
      <w:pPr>
        <w:ind w:left="110"/>
        <w:jc w:val="center"/>
        <w:rPr>
          <w:rFonts w:ascii="Times New Roman" w:hAnsi="Times New Roman" w:cs="Times New Roman"/>
          <w:b/>
        </w:rPr>
      </w:pPr>
      <w:r>
        <w:rPr>
          <w:rFonts w:ascii="Times New Roman" w:hAnsi="Times New Roman" w:cs="Times New Roman"/>
          <w:b/>
        </w:rPr>
        <w:t>§ 5</w:t>
      </w:r>
    </w:p>
    <w:p w:rsidR="00024FF4" w:rsidRPr="00024FF4" w:rsidRDefault="00024FF4" w:rsidP="00024FF4">
      <w:pPr>
        <w:ind w:left="110"/>
        <w:jc w:val="center"/>
        <w:rPr>
          <w:rFonts w:ascii="Times New Roman" w:hAnsi="Times New Roman" w:cs="Times New Roman"/>
          <w:b/>
        </w:rPr>
      </w:pPr>
      <w:r w:rsidRPr="00024FF4">
        <w:rPr>
          <w:rFonts w:ascii="Times New Roman" w:hAnsi="Times New Roman" w:cs="Times New Roman"/>
          <w:b/>
        </w:rPr>
        <w:t>/Odpowiedzialność/</w:t>
      </w:r>
    </w:p>
    <w:p w:rsidR="00024FF4" w:rsidRPr="00024FF4" w:rsidRDefault="00024FF4" w:rsidP="00024FF4">
      <w:pPr>
        <w:numPr>
          <w:ilvl w:val="0"/>
          <w:numId w:val="22"/>
        </w:numPr>
        <w:tabs>
          <w:tab w:val="clear" w:pos="0"/>
          <w:tab w:val="num" w:pos="220"/>
          <w:tab w:val="left" w:pos="330"/>
        </w:tabs>
        <w:ind w:left="110"/>
        <w:jc w:val="both"/>
        <w:rPr>
          <w:rFonts w:ascii="Times New Roman" w:hAnsi="Times New Roman" w:cs="Times New Roman"/>
        </w:rPr>
      </w:pPr>
      <w:bookmarkStart w:id="1" w:name="_Ref28404612"/>
      <w:r>
        <w:rPr>
          <w:rFonts w:ascii="Times New Roman" w:hAnsi="Times New Roman" w:cs="Times New Roman"/>
        </w:rPr>
        <w:t>Wykonawca</w:t>
      </w:r>
      <w:r w:rsidRPr="00024FF4">
        <w:rPr>
          <w:rFonts w:ascii="Times New Roman" w:hAnsi="Times New Roman" w:cs="Times New Roman"/>
        </w:rPr>
        <w:t xml:space="preserve"> </w:t>
      </w:r>
      <w:bookmarkEnd w:id="1"/>
      <w:r w:rsidRPr="00024FF4">
        <w:rPr>
          <w:rFonts w:ascii="Times New Roman" w:hAnsi="Times New Roman" w:cs="Times New Roman"/>
        </w:rPr>
        <w:t xml:space="preserve">nie odpowiada z tytułu: utraconych korzyści, szkód pośrednich, utraty zysków, utraty przychodów, utraty możliwości eksploatacji, utraty danych, kosztów kapitałowych lub finansowania, rękojmi oraz odszkodowań wynikających z umów Zamawiającego z jego kontrahentami. </w:t>
      </w:r>
      <w:r>
        <w:rPr>
          <w:rFonts w:ascii="Times New Roman" w:hAnsi="Times New Roman" w:cs="Times New Roman"/>
        </w:rPr>
        <w:t>Wykonawca</w:t>
      </w:r>
      <w:r w:rsidRPr="00024FF4">
        <w:rPr>
          <w:rFonts w:ascii="Times New Roman" w:hAnsi="Times New Roman" w:cs="Times New Roman"/>
        </w:rPr>
        <w:t xml:space="preserve"> nie będzie ponosić również żadnej odpowiedzialności z tytułu niewykonania lub nienależytego wykonania obowiązków określonych Umową, w przypadku niespełnienia lub nienależytego spełnienia przez Zamawiającego warunków określonych Umową.</w:t>
      </w:r>
    </w:p>
    <w:p w:rsidR="00024FF4" w:rsidRPr="00024FF4" w:rsidRDefault="00024FF4" w:rsidP="00024FF4">
      <w:pPr>
        <w:numPr>
          <w:ilvl w:val="0"/>
          <w:numId w:val="22"/>
        </w:numPr>
        <w:tabs>
          <w:tab w:val="clear" w:pos="0"/>
          <w:tab w:val="left" w:pos="330"/>
        </w:tabs>
        <w:ind w:left="110"/>
        <w:jc w:val="both"/>
        <w:rPr>
          <w:rFonts w:ascii="Times New Roman" w:hAnsi="Times New Roman" w:cs="Times New Roman"/>
        </w:rPr>
      </w:pPr>
      <w:r w:rsidRPr="00024FF4">
        <w:rPr>
          <w:rFonts w:ascii="Times New Roman" w:hAnsi="Times New Roman" w:cs="Times New Roman"/>
        </w:rPr>
        <w:t xml:space="preserve">Ograniczenia, o których mowa w ust. 2 nie dotyczą sytuacji, w której bezwzględnie obowiązujące przepisy prawa nie pozwalają na modyfikację zakresu odpowiedzialności, w szczególności, gdy szkoda została wyrządzona z umyślnej winy </w:t>
      </w:r>
      <w:r>
        <w:rPr>
          <w:rFonts w:ascii="Times New Roman" w:hAnsi="Times New Roman" w:cs="Times New Roman"/>
        </w:rPr>
        <w:t>Wykonawcy</w:t>
      </w:r>
      <w:r w:rsidRPr="00024FF4">
        <w:rPr>
          <w:rFonts w:ascii="Times New Roman" w:hAnsi="Times New Roman" w:cs="Times New Roman"/>
        </w:rPr>
        <w:t>.</w:t>
      </w:r>
    </w:p>
    <w:p w:rsidR="00024FF4" w:rsidRDefault="00024FF4" w:rsidP="00024FF4">
      <w:pPr>
        <w:ind w:left="110"/>
        <w:jc w:val="center"/>
        <w:rPr>
          <w:rFonts w:ascii="Times New Roman" w:hAnsi="Times New Roman" w:cs="Times New Roman"/>
          <w:b/>
        </w:rPr>
      </w:pPr>
    </w:p>
    <w:p w:rsidR="00024FF4" w:rsidRPr="00024FF4" w:rsidRDefault="001953AE" w:rsidP="00024FF4">
      <w:pPr>
        <w:ind w:left="110"/>
        <w:jc w:val="center"/>
        <w:rPr>
          <w:rFonts w:ascii="Times New Roman" w:hAnsi="Times New Roman" w:cs="Times New Roman"/>
          <w:b/>
        </w:rPr>
      </w:pPr>
      <w:r>
        <w:rPr>
          <w:rFonts w:ascii="Times New Roman" w:hAnsi="Times New Roman" w:cs="Times New Roman"/>
          <w:b/>
        </w:rPr>
        <w:t>§ 6</w:t>
      </w:r>
    </w:p>
    <w:p w:rsidR="00D25DE3" w:rsidRPr="00D25DE3" w:rsidRDefault="00024FF4" w:rsidP="00D25DE3">
      <w:pPr>
        <w:ind w:left="110"/>
        <w:jc w:val="center"/>
        <w:rPr>
          <w:rStyle w:val="TeksttreciTahoma"/>
          <w:rFonts w:ascii="Times New Roman" w:eastAsia="Arial Unicode MS" w:hAnsi="Times New Roman" w:cs="Times New Roman"/>
          <w:b/>
          <w:sz w:val="24"/>
          <w:szCs w:val="24"/>
        </w:rPr>
      </w:pPr>
      <w:r w:rsidRPr="00024FF4">
        <w:rPr>
          <w:rFonts w:ascii="Times New Roman" w:hAnsi="Times New Roman" w:cs="Times New Roman"/>
          <w:b/>
        </w:rPr>
        <w:t>/Postanowienia różne/</w:t>
      </w:r>
    </w:p>
    <w:p w:rsidR="00D25DE3" w:rsidRPr="00D25DE3" w:rsidRDefault="00D25DE3" w:rsidP="00D25DE3">
      <w:pPr>
        <w:numPr>
          <w:ilvl w:val="0"/>
          <w:numId w:val="26"/>
        </w:numPr>
        <w:tabs>
          <w:tab w:val="left" w:pos="330"/>
        </w:tabs>
        <w:jc w:val="both"/>
        <w:rPr>
          <w:rFonts w:ascii="Times New Roman" w:hAnsi="Times New Roman"/>
        </w:rPr>
      </w:pPr>
      <w:r w:rsidRPr="00D25DE3">
        <w:rPr>
          <w:rFonts w:ascii="Times New Roman" w:hAnsi="Times New Roman"/>
        </w:rPr>
        <w:t>Bez zgody podmiotu tworzącego  Zamawiającego Wykonawca nie może dokonać żadnej czynności prawnej mającej na celu zmianę wierzyciela w szczególności zawrzeć umowy poręczenia w stosunku do  zobowiązań Zamawiającego.</w:t>
      </w:r>
    </w:p>
    <w:p w:rsidR="00D25DE3" w:rsidRDefault="00D25DE3" w:rsidP="00D25DE3">
      <w:pPr>
        <w:numPr>
          <w:ilvl w:val="0"/>
          <w:numId w:val="26"/>
        </w:numPr>
        <w:tabs>
          <w:tab w:val="left" w:pos="330"/>
        </w:tabs>
        <w:jc w:val="both"/>
        <w:rPr>
          <w:rFonts w:ascii="Times New Roman" w:hAnsi="Times New Roman"/>
        </w:rPr>
      </w:pPr>
      <w:r>
        <w:rPr>
          <w:rFonts w:ascii="Times New Roman" w:hAnsi="Times New Roman"/>
        </w:rPr>
        <w:t xml:space="preserve">Wykonawca nie może wykonywać swego zobowiązania za pomocą takich osób trzecich, które na podstawie art. 24 ustawy z dnia 29 stycznia 2004 roku Prawo Zamówień Publicznych </w:t>
      </w:r>
      <w:r w:rsidRPr="00F72962">
        <w:rPr>
          <w:rFonts w:ascii="Times New Roman" w:eastAsia="Times New Roman" w:hAnsi="Times New Roman"/>
        </w:rPr>
        <w:t>(</w:t>
      </w:r>
      <w:proofErr w:type="spellStart"/>
      <w:r>
        <w:rPr>
          <w:rFonts w:ascii="Times New Roman" w:eastAsia="Times New Roman" w:hAnsi="Times New Roman"/>
        </w:rPr>
        <w:t>t.j</w:t>
      </w:r>
      <w:proofErr w:type="spellEnd"/>
      <w:r>
        <w:rPr>
          <w:rFonts w:ascii="Times New Roman" w:eastAsia="Times New Roman" w:hAnsi="Times New Roman"/>
        </w:rPr>
        <w:t xml:space="preserve">. </w:t>
      </w:r>
      <w:r w:rsidRPr="00F72962">
        <w:rPr>
          <w:rFonts w:ascii="Times New Roman" w:eastAsia="Times New Roman" w:hAnsi="Times New Roman"/>
        </w:rPr>
        <w:t>Dz. U. z 201</w:t>
      </w:r>
      <w:r>
        <w:rPr>
          <w:rFonts w:ascii="Times New Roman" w:eastAsia="Times New Roman" w:hAnsi="Times New Roman"/>
        </w:rPr>
        <w:t>7</w:t>
      </w:r>
      <w:r w:rsidRPr="00F72962">
        <w:rPr>
          <w:rFonts w:ascii="Times New Roman" w:eastAsia="Times New Roman" w:hAnsi="Times New Roman"/>
        </w:rPr>
        <w:t xml:space="preserve"> r. poz. </w:t>
      </w:r>
      <w:r>
        <w:rPr>
          <w:rFonts w:ascii="Times New Roman" w:eastAsia="Times New Roman" w:hAnsi="Times New Roman"/>
        </w:rPr>
        <w:t>1579)</w:t>
      </w:r>
      <w:r>
        <w:rPr>
          <w:rFonts w:ascii="Times New Roman" w:hAnsi="Times New Roman"/>
        </w:rPr>
        <w:t xml:space="preserve"> są wykluczone z ubiegania się o udzielenie zamówienia publicznego. Zawinione naruszenie w/w postanowień stanowi podstawę do odstąpienia od umowy przez Zamawiającego.</w:t>
      </w:r>
    </w:p>
    <w:p w:rsidR="00D25DE3" w:rsidRDefault="00D25DE3" w:rsidP="00D25DE3">
      <w:pPr>
        <w:numPr>
          <w:ilvl w:val="0"/>
          <w:numId w:val="26"/>
        </w:numPr>
        <w:tabs>
          <w:tab w:val="left" w:pos="330"/>
        </w:tabs>
        <w:jc w:val="both"/>
        <w:rPr>
          <w:rFonts w:ascii="Times New Roman" w:hAnsi="Times New Roman"/>
        </w:rPr>
      </w:pPr>
      <w:r>
        <w:rPr>
          <w:rFonts w:ascii="Times New Roman" w:hAnsi="Times New Roman"/>
        </w:rPr>
        <w:t>W sprawach nie uregulowanych w niniejszej umowie mają zastosowanie:</w:t>
      </w:r>
    </w:p>
    <w:p w:rsidR="00D25DE3" w:rsidRDefault="00D25DE3" w:rsidP="00D25DE3">
      <w:pPr>
        <w:widowControl w:val="0"/>
        <w:numPr>
          <w:ilvl w:val="0"/>
          <w:numId w:val="38"/>
        </w:numPr>
        <w:suppressAutoHyphens/>
        <w:jc w:val="both"/>
        <w:textAlignment w:val="baseline"/>
        <w:rPr>
          <w:rFonts w:ascii="Times New Roman" w:hAnsi="Times New Roman"/>
        </w:rPr>
      </w:pPr>
      <w:r>
        <w:rPr>
          <w:rFonts w:ascii="Times New Roman" w:hAnsi="Times New Roman"/>
        </w:rPr>
        <w:t xml:space="preserve">właściwe przepisy ustawy z 29 stycznia 2004 r. Prawo zamówień publicznych </w:t>
      </w:r>
      <w:r w:rsidRPr="00F72962">
        <w:rPr>
          <w:rFonts w:ascii="Times New Roman" w:eastAsia="Times New Roman" w:hAnsi="Times New Roman"/>
        </w:rPr>
        <w:t>(</w:t>
      </w:r>
      <w:proofErr w:type="spellStart"/>
      <w:r>
        <w:rPr>
          <w:rFonts w:ascii="Times New Roman" w:eastAsia="Times New Roman" w:hAnsi="Times New Roman"/>
        </w:rPr>
        <w:t>t.j</w:t>
      </w:r>
      <w:proofErr w:type="spellEnd"/>
      <w:r>
        <w:rPr>
          <w:rFonts w:ascii="Times New Roman" w:eastAsia="Times New Roman" w:hAnsi="Times New Roman"/>
        </w:rPr>
        <w:t xml:space="preserve">. </w:t>
      </w:r>
      <w:r w:rsidRPr="00F72962">
        <w:rPr>
          <w:rFonts w:ascii="Times New Roman" w:eastAsia="Times New Roman" w:hAnsi="Times New Roman"/>
        </w:rPr>
        <w:t>Dz. U. z 201</w:t>
      </w:r>
      <w:r>
        <w:rPr>
          <w:rFonts w:ascii="Times New Roman" w:eastAsia="Times New Roman" w:hAnsi="Times New Roman"/>
        </w:rPr>
        <w:t>7</w:t>
      </w:r>
      <w:r w:rsidRPr="00F72962">
        <w:rPr>
          <w:rFonts w:ascii="Times New Roman" w:eastAsia="Times New Roman" w:hAnsi="Times New Roman"/>
        </w:rPr>
        <w:t xml:space="preserve"> r. poz. </w:t>
      </w:r>
      <w:r>
        <w:rPr>
          <w:rFonts w:ascii="Times New Roman" w:eastAsia="Times New Roman" w:hAnsi="Times New Roman"/>
        </w:rPr>
        <w:t>1579)</w:t>
      </w:r>
      <w:r>
        <w:rPr>
          <w:rFonts w:ascii="Times New Roman" w:hAnsi="Times New Roman"/>
        </w:rPr>
        <w:t xml:space="preserve"> wraz z aktami wykonawczymi do tej ustawy,</w:t>
      </w:r>
    </w:p>
    <w:p w:rsidR="00D25DE3" w:rsidRDefault="00D25DE3" w:rsidP="00D25DE3">
      <w:pPr>
        <w:widowControl w:val="0"/>
        <w:numPr>
          <w:ilvl w:val="0"/>
          <w:numId w:val="38"/>
        </w:numPr>
        <w:suppressAutoHyphens/>
        <w:jc w:val="both"/>
        <w:textAlignment w:val="baseline"/>
        <w:rPr>
          <w:rFonts w:ascii="Times New Roman" w:hAnsi="Times New Roman"/>
        </w:rPr>
      </w:pPr>
      <w:r>
        <w:rPr>
          <w:rFonts w:ascii="Times New Roman" w:hAnsi="Times New Roman"/>
        </w:rPr>
        <w:t xml:space="preserve">właściwe przepisy ustawy z dnia 23 kwietnia 1964 r. Kodeks Cywilny (Dz. U. Nr 16, poz. 93 z </w:t>
      </w:r>
      <w:proofErr w:type="spellStart"/>
      <w:r>
        <w:rPr>
          <w:rFonts w:ascii="Times New Roman" w:hAnsi="Times New Roman"/>
        </w:rPr>
        <w:t>póź</w:t>
      </w:r>
      <w:proofErr w:type="spellEnd"/>
      <w:r>
        <w:rPr>
          <w:rFonts w:ascii="Times New Roman" w:hAnsi="Times New Roman"/>
        </w:rPr>
        <w:t>. zm.),</w:t>
      </w:r>
    </w:p>
    <w:p w:rsidR="001953AE" w:rsidRPr="001953AE" w:rsidRDefault="001953AE" w:rsidP="001953AE">
      <w:pPr>
        <w:numPr>
          <w:ilvl w:val="0"/>
          <w:numId w:val="26"/>
        </w:numPr>
        <w:tabs>
          <w:tab w:val="left" w:pos="330"/>
        </w:tabs>
        <w:jc w:val="both"/>
        <w:rPr>
          <w:rFonts w:ascii="Times New Roman" w:hAnsi="Times New Roman"/>
        </w:rPr>
      </w:pPr>
      <w:r w:rsidRPr="001953AE">
        <w:rPr>
          <w:rStyle w:val="TeksttreciTahoma"/>
          <w:rFonts w:ascii="Times New Roman" w:hAnsi="Times New Roman" w:cs="Times New Roman"/>
          <w:sz w:val="24"/>
          <w:szCs w:val="24"/>
        </w:rPr>
        <w:lastRenderedPageBreak/>
        <w:t>Strony zobowiązują się do natychmiastowego informowania o zmianie formy organizacyjno-prawnej lub firmy, zgłoszeniu wniosku o ogłoszenie upadłości lub podjęciu postępowania układowego (ugodowego).</w:t>
      </w:r>
    </w:p>
    <w:p w:rsidR="001953AE" w:rsidRPr="001953AE" w:rsidRDefault="001953AE" w:rsidP="001953AE">
      <w:pPr>
        <w:numPr>
          <w:ilvl w:val="0"/>
          <w:numId w:val="26"/>
        </w:numPr>
        <w:tabs>
          <w:tab w:val="left" w:pos="330"/>
        </w:tabs>
        <w:jc w:val="both"/>
        <w:rPr>
          <w:rFonts w:ascii="Times New Roman" w:hAnsi="Times New Roman"/>
        </w:rPr>
      </w:pPr>
      <w:r w:rsidRPr="001953AE">
        <w:rPr>
          <w:rStyle w:val="TeksttreciTahoma"/>
          <w:rFonts w:ascii="Times New Roman" w:hAnsi="Times New Roman" w:cs="Times New Roman"/>
          <w:sz w:val="24"/>
          <w:szCs w:val="24"/>
        </w:rPr>
        <w:t>Wszelkie ewentualne spory związane wykonaniem Umowy lub interpretacją jej przepisów, Strony w pierwszym rzędzie będą starały się rozstrzygać polubownie w drodze negocjacji lub wyjaśnień.</w:t>
      </w:r>
    </w:p>
    <w:p w:rsidR="001953AE" w:rsidRPr="001953AE" w:rsidRDefault="001953AE" w:rsidP="001953AE">
      <w:pPr>
        <w:numPr>
          <w:ilvl w:val="0"/>
          <w:numId w:val="26"/>
        </w:numPr>
        <w:tabs>
          <w:tab w:val="left" w:pos="330"/>
        </w:tabs>
        <w:jc w:val="both"/>
        <w:rPr>
          <w:rFonts w:ascii="Times New Roman" w:hAnsi="Times New Roman"/>
        </w:rPr>
      </w:pPr>
      <w:r w:rsidRPr="001953AE">
        <w:rPr>
          <w:rStyle w:val="TeksttreciTahoma"/>
          <w:rFonts w:ascii="Times New Roman" w:hAnsi="Times New Roman" w:cs="Times New Roman"/>
          <w:sz w:val="24"/>
          <w:szCs w:val="24"/>
        </w:rPr>
        <w:t>W przypadku niemożności polubownego rozstrzygnięcia sporu, Strony poddają spór pod rozstrzygnięcie sądu właściwego, ze względu na siedzibę Zamawiającego.</w:t>
      </w:r>
    </w:p>
    <w:p w:rsidR="001953AE" w:rsidRPr="001953AE" w:rsidRDefault="001953AE" w:rsidP="001953AE">
      <w:pPr>
        <w:numPr>
          <w:ilvl w:val="0"/>
          <w:numId w:val="26"/>
        </w:numPr>
        <w:tabs>
          <w:tab w:val="left" w:pos="330"/>
        </w:tabs>
        <w:jc w:val="both"/>
        <w:rPr>
          <w:rFonts w:ascii="Times New Roman" w:hAnsi="Times New Roman"/>
        </w:rPr>
      </w:pPr>
      <w:r w:rsidRPr="001953AE">
        <w:rPr>
          <w:rStyle w:val="TeksttreciTahoma"/>
          <w:rFonts w:ascii="Times New Roman" w:hAnsi="Times New Roman" w:cs="Times New Roman"/>
          <w:sz w:val="24"/>
          <w:szCs w:val="24"/>
        </w:rPr>
        <w:t>Wszelkie zmiany Umowy wymagają formy pisemnej pod rygorem nieważności.</w:t>
      </w:r>
    </w:p>
    <w:p w:rsidR="001953AE" w:rsidRPr="001953AE" w:rsidRDefault="001953AE" w:rsidP="001953AE">
      <w:pPr>
        <w:numPr>
          <w:ilvl w:val="0"/>
          <w:numId w:val="26"/>
        </w:numPr>
        <w:tabs>
          <w:tab w:val="left" w:pos="330"/>
        </w:tabs>
        <w:jc w:val="both"/>
        <w:rPr>
          <w:rFonts w:ascii="Times New Roman" w:hAnsi="Times New Roman"/>
        </w:rPr>
      </w:pPr>
      <w:r w:rsidRPr="001953AE">
        <w:rPr>
          <w:rStyle w:val="TeksttreciTahoma"/>
          <w:rFonts w:ascii="Times New Roman" w:hAnsi="Times New Roman" w:cs="Times New Roman"/>
          <w:sz w:val="24"/>
          <w:szCs w:val="24"/>
        </w:rPr>
        <w:t xml:space="preserve">W zakresie nieuregulowanym w Umowie zastosowanie znajdują przepisy ustawy z dnia 23 kwietnia 1964 r. - Kodeks cywilny (Dz. U. z 2017 r., poz. 459 z </w:t>
      </w:r>
      <w:proofErr w:type="spellStart"/>
      <w:r w:rsidRPr="001953AE">
        <w:rPr>
          <w:rStyle w:val="TeksttreciTahoma"/>
          <w:rFonts w:ascii="Times New Roman" w:hAnsi="Times New Roman" w:cs="Times New Roman"/>
          <w:sz w:val="24"/>
          <w:szCs w:val="24"/>
        </w:rPr>
        <w:t>późn</w:t>
      </w:r>
      <w:proofErr w:type="spellEnd"/>
      <w:r w:rsidRPr="001953AE">
        <w:rPr>
          <w:rStyle w:val="TeksttreciTahoma"/>
          <w:rFonts w:ascii="Times New Roman" w:hAnsi="Times New Roman" w:cs="Times New Roman"/>
          <w:sz w:val="24"/>
          <w:szCs w:val="24"/>
        </w:rPr>
        <w:t xml:space="preserve">. zm.) oraz ustawy z dnia 29 stycznia 2004r. Prawo zamówień publicznych </w:t>
      </w:r>
      <w:r w:rsidRPr="001953AE">
        <w:rPr>
          <w:rFonts w:ascii="Times New Roman" w:hAnsi="Times New Roman"/>
        </w:rPr>
        <w:t>(Dz. U. z 2018 r. poz. 1986).</w:t>
      </w:r>
    </w:p>
    <w:p w:rsidR="001953AE" w:rsidRPr="001953AE" w:rsidRDefault="001953AE" w:rsidP="00D25DE3">
      <w:pPr>
        <w:numPr>
          <w:ilvl w:val="0"/>
          <w:numId w:val="26"/>
        </w:numPr>
        <w:tabs>
          <w:tab w:val="left" w:pos="330"/>
        </w:tabs>
        <w:jc w:val="both"/>
        <w:rPr>
          <w:rFonts w:eastAsia="SimSun"/>
          <w:bCs/>
          <w:kern w:val="2"/>
          <w:lang w:eastAsia="hi-IN" w:bidi="hi-IN"/>
        </w:rPr>
      </w:pPr>
      <w:r w:rsidRPr="001953AE">
        <w:rPr>
          <w:rFonts w:ascii="Times New Roman" w:eastAsia="SimSun" w:hAnsi="Times New Roman" w:cs="Times New Roman"/>
          <w:bCs/>
          <w:kern w:val="2"/>
          <w:lang w:eastAsia="hi-IN" w:bidi="hi-IN"/>
        </w:rPr>
        <w:t>Umowa może zostać zmieniona w przypadku:</w:t>
      </w:r>
    </w:p>
    <w:p w:rsidR="001953AE" w:rsidRPr="001953AE" w:rsidRDefault="001953AE" w:rsidP="001953AE">
      <w:pPr>
        <w:widowControl w:val="0"/>
        <w:tabs>
          <w:tab w:val="left" w:pos="-720"/>
          <w:tab w:val="left" w:pos="-228"/>
        </w:tabs>
        <w:suppressAutoHyphens/>
        <w:autoSpaceDN w:val="0"/>
        <w:ind w:left="284"/>
        <w:jc w:val="both"/>
        <w:textAlignment w:val="baseline"/>
        <w:rPr>
          <w:rFonts w:ascii="Times New Roman" w:hAnsi="Times New Roman" w:cs="Times New Roman"/>
        </w:rPr>
      </w:pPr>
      <w:r w:rsidRPr="001953AE">
        <w:rPr>
          <w:rFonts w:ascii="Times New Roman" w:hAnsi="Times New Roman" w:cs="Times New Roman"/>
        </w:rPr>
        <w:t>a) zmiany przepisów podatkowych w zakresie zmiany stawki podatku VAT. W przypadku wprowadzenia zmiany stawki podatku VAT, zmianie ulegnie stawka podatku VAT oraz wartość podatku VAT oraz wartości brutto.</w:t>
      </w:r>
    </w:p>
    <w:p w:rsidR="001953AE" w:rsidRPr="001953AE" w:rsidRDefault="001953AE" w:rsidP="001953AE">
      <w:pPr>
        <w:pStyle w:val="Akapitzlist"/>
        <w:widowControl w:val="0"/>
        <w:tabs>
          <w:tab w:val="left" w:pos="-720"/>
          <w:tab w:val="left" w:pos="-228"/>
        </w:tabs>
        <w:suppressAutoHyphens/>
        <w:autoSpaceDN w:val="0"/>
        <w:ind w:left="284"/>
        <w:jc w:val="both"/>
        <w:textAlignment w:val="baseline"/>
        <w:rPr>
          <w:rFonts w:ascii="Times New Roman" w:hAnsi="Times New Roman" w:cs="Times New Roman"/>
        </w:rPr>
      </w:pPr>
      <w:r w:rsidRPr="001953AE">
        <w:rPr>
          <w:rFonts w:ascii="Times New Roman" w:hAnsi="Times New Roman" w:cs="Times New Roman"/>
        </w:rPr>
        <w:t>b) wystąpienia zmian powszechnie obowiązujących przepisów prawa w zakresie mającym wpływ na realizację umowy - w zakresie dostosowania postanowień umowy do zmiany przepisów prawa,</w:t>
      </w:r>
    </w:p>
    <w:p w:rsidR="001953AE" w:rsidRPr="001953AE" w:rsidRDefault="001953AE" w:rsidP="001953AE">
      <w:pPr>
        <w:widowControl w:val="0"/>
        <w:tabs>
          <w:tab w:val="left" w:pos="-720"/>
          <w:tab w:val="left" w:pos="-228"/>
        </w:tabs>
        <w:suppressAutoHyphens/>
        <w:autoSpaceDN w:val="0"/>
        <w:ind w:left="284"/>
        <w:jc w:val="both"/>
        <w:textAlignment w:val="baseline"/>
        <w:rPr>
          <w:rFonts w:ascii="Times New Roman" w:hAnsi="Times New Roman" w:cs="Times New Roman"/>
        </w:rPr>
      </w:pPr>
      <w:r w:rsidRPr="001953AE">
        <w:rPr>
          <w:rFonts w:ascii="Times New Roman" w:hAnsi="Times New Roman" w:cs="Times New Roman"/>
        </w:rPr>
        <w:t>c) zmiany nazwy oraz formy prawnej Stron - w zakresie dostosowania umowy do tych zmian,</w:t>
      </w:r>
    </w:p>
    <w:p w:rsidR="001953AE" w:rsidRPr="001953AE" w:rsidRDefault="001953AE" w:rsidP="001953AE">
      <w:pPr>
        <w:widowControl w:val="0"/>
        <w:tabs>
          <w:tab w:val="left" w:pos="-720"/>
          <w:tab w:val="left" w:pos="-228"/>
        </w:tabs>
        <w:suppressAutoHyphens/>
        <w:autoSpaceDN w:val="0"/>
        <w:ind w:left="284"/>
        <w:jc w:val="both"/>
        <w:textAlignment w:val="baseline"/>
        <w:rPr>
          <w:rFonts w:ascii="Times New Roman" w:hAnsi="Times New Roman" w:cs="Times New Roman"/>
        </w:rPr>
      </w:pPr>
      <w:r w:rsidRPr="001953AE">
        <w:rPr>
          <w:rFonts w:ascii="Times New Roman" w:hAnsi="Times New Roman" w:cs="Times New Roman"/>
        </w:rPr>
        <w:t>d)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1953AE">
        <w:rPr>
          <w:rFonts w:ascii="Times New Roman" w:hAnsi="Times New Roman" w:cs="Times New Roman"/>
          <w:bCs/>
        </w:rPr>
        <w:t xml:space="preserve"> - </w:t>
      </w:r>
      <w:r w:rsidRPr="001953AE">
        <w:rPr>
          <w:rFonts w:ascii="Times New Roman" w:hAnsi="Times New Roman" w:cs="Times New Roman"/>
        </w:rPr>
        <w:t>w zakresie dostosowania umowy do tych zmian,</w:t>
      </w:r>
    </w:p>
    <w:p w:rsidR="00B15B44" w:rsidRDefault="001953AE" w:rsidP="00B15B44">
      <w:pPr>
        <w:widowControl w:val="0"/>
        <w:tabs>
          <w:tab w:val="left" w:pos="-720"/>
          <w:tab w:val="left" w:pos="-228"/>
        </w:tabs>
        <w:suppressAutoHyphens/>
        <w:autoSpaceDN w:val="0"/>
        <w:ind w:left="284"/>
        <w:jc w:val="both"/>
        <w:textAlignment w:val="baseline"/>
        <w:rPr>
          <w:rFonts w:ascii="Times New Roman" w:hAnsi="Times New Roman" w:cs="Times New Roman"/>
        </w:rPr>
      </w:pPr>
      <w:r w:rsidRPr="001953AE">
        <w:rPr>
          <w:rFonts w:ascii="Times New Roman" w:hAnsi="Times New Roman" w:cs="Times New Roman"/>
        </w:rPr>
        <w:t>e) 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B15B44" w:rsidRPr="00B15B44" w:rsidRDefault="00B15B44" w:rsidP="00B15B44">
      <w:pPr>
        <w:widowControl w:val="0"/>
        <w:tabs>
          <w:tab w:val="left" w:pos="-720"/>
          <w:tab w:val="left" w:pos="-228"/>
        </w:tabs>
        <w:suppressAutoHyphens/>
        <w:autoSpaceDN w:val="0"/>
        <w:ind w:left="284"/>
        <w:jc w:val="both"/>
        <w:textAlignment w:val="baseline"/>
        <w:rPr>
          <w:rFonts w:ascii="Times New Roman" w:hAnsi="Times New Roman" w:cs="Times New Roman"/>
        </w:rPr>
      </w:pPr>
      <w:r>
        <w:rPr>
          <w:rFonts w:ascii="Times New Roman" w:hAnsi="Times New Roman" w:cs="Times New Roman"/>
        </w:rPr>
        <w:t xml:space="preserve">f) </w:t>
      </w:r>
      <w:r w:rsidRPr="00B15B44">
        <w:rPr>
          <w:rFonts w:ascii="Times New Roman" w:hAnsi="Times New Roman" w:cs="Times New Roman"/>
        </w:rPr>
        <w:t xml:space="preserve">zmiany wysokości minimalnego wynagrodzenia za pracę ustalonego na podstawie art. 2 ust. 3-5 ustawy z dnia 10 października 2002 r. o minimalnym wynagrodzeniu za  pracę, </w:t>
      </w:r>
    </w:p>
    <w:p w:rsidR="00B15B44" w:rsidRPr="001953AE" w:rsidRDefault="00B15B44" w:rsidP="00862D18">
      <w:pPr>
        <w:widowControl w:val="0"/>
        <w:tabs>
          <w:tab w:val="left" w:pos="-720"/>
          <w:tab w:val="left" w:pos="-228"/>
        </w:tabs>
        <w:suppressAutoHyphens/>
        <w:autoSpaceDN w:val="0"/>
        <w:ind w:left="284"/>
        <w:jc w:val="both"/>
        <w:textAlignment w:val="baseline"/>
        <w:rPr>
          <w:rFonts w:ascii="Times New Roman" w:hAnsi="Times New Roman" w:cs="Times New Roman"/>
        </w:rPr>
      </w:pPr>
      <w:r w:rsidRPr="00B15B44">
        <w:rPr>
          <w:rFonts w:ascii="Times New Roman" w:hAnsi="Times New Roman" w:cs="Times New Roman"/>
        </w:rPr>
        <w:t>g) zmiany zasad podlegania ubezpieczeniom społecznym lub ubezpieczeniu zdrowotnemu lub wysokości  stawki składki na ubezpieczenia społeczne lub zdrowotne – jeżeli zmiany te   będą miały wpływ na koszty wykonania zamówienia przez Wykonawcę.</w:t>
      </w:r>
    </w:p>
    <w:p w:rsidR="001953AE" w:rsidRPr="001953AE" w:rsidRDefault="001953AE" w:rsidP="001953AE">
      <w:pPr>
        <w:numPr>
          <w:ilvl w:val="0"/>
          <w:numId w:val="26"/>
        </w:numPr>
        <w:tabs>
          <w:tab w:val="left" w:pos="0"/>
          <w:tab w:val="left" w:pos="330"/>
        </w:tabs>
        <w:jc w:val="both"/>
        <w:rPr>
          <w:rFonts w:ascii="Times New Roman" w:eastAsia="SimSun" w:hAnsi="Times New Roman" w:cs="Times New Roman"/>
          <w:bCs/>
          <w:kern w:val="2"/>
          <w:lang w:eastAsia="hi-IN" w:bidi="hi-IN"/>
        </w:rPr>
      </w:pPr>
      <w:r w:rsidRPr="001953AE">
        <w:rPr>
          <w:rFonts w:ascii="Times New Roman" w:eastAsia="SimSun" w:hAnsi="Times New Roman" w:cs="Times New Roman"/>
          <w:bCs/>
          <w:kern w:val="2"/>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1953AE" w:rsidRDefault="001953AE" w:rsidP="001953AE">
      <w:pPr>
        <w:numPr>
          <w:ilvl w:val="0"/>
          <w:numId w:val="26"/>
        </w:numPr>
        <w:tabs>
          <w:tab w:val="left" w:pos="0"/>
          <w:tab w:val="left" w:pos="330"/>
        </w:tabs>
        <w:jc w:val="both"/>
        <w:rPr>
          <w:rFonts w:ascii="Times New Roman" w:eastAsia="SimSun" w:hAnsi="Times New Roman" w:cs="Times New Roman"/>
          <w:bCs/>
          <w:kern w:val="2"/>
          <w:lang w:eastAsia="hi-IN" w:bidi="hi-IN"/>
        </w:rPr>
      </w:pPr>
      <w:r w:rsidRPr="001953AE">
        <w:rPr>
          <w:rFonts w:ascii="Times New Roman" w:eastAsia="SimSun" w:hAnsi="Times New Roman" w:cs="Times New Roman"/>
          <w:bCs/>
          <w:kern w:val="2"/>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w:t>
      </w:r>
      <w:r w:rsidR="00582BC2">
        <w:rPr>
          <w:rFonts w:ascii="Times New Roman" w:eastAsia="SimSun" w:hAnsi="Times New Roman" w:cs="Times New Roman"/>
          <w:bCs/>
          <w:kern w:val="2"/>
          <w:lang w:eastAsia="hi-IN" w:bidi="hi-IN"/>
        </w:rPr>
        <w:t>usług w</w:t>
      </w:r>
      <w:r w:rsidRPr="001953AE">
        <w:rPr>
          <w:rFonts w:ascii="Times New Roman" w:eastAsia="SimSun" w:hAnsi="Times New Roman" w:cs="Times New Roman"/>
          <w:bCs/>
          <w:kern w:val="2"/>
          <w:lang w:eastAsia="hi-IN" w:bidi="hi-IN"/>
        </w:rPr>
        <w:t xml:space="preserve">/w zasad, Wykonawca podejmie działania naprawcze mające na celu ich usunięcie. </w:t>
      </w:r>
    </w:p>
    <w:p w:rsidR="00D25DE3" w:rsidRPr="00D25DE3" w:rsidRDefault="00D25DE3" w:rsidP="00D25DE3">
      <w:pPr>
        <w:numPr>
          <w:ilvl w:val="0"/>
          <w:numId w:val="26"/>
        </w:numPr>
        <w:tabs>
          <w:tab w:val="left" w:pos="330"/>
        </w:tabs>
        <w:jc w:val="both"/>
        <w:rPr>
          <w:rFonts w:ascii="Times New Roman" w:eastAsia="Tahoma" w:hAnsi="Times New Roman" w:cs="Times New Roman"/>
        </w:rPr>
      </w:pPr>
      <w:r w:rsidRPr="001953AE">
        <w:rPr>
          <w:rStyle w:val="TeksttreciTahoma"/>
          <w:rFonts w:ascii="Times New Roman" w:hAnsi="Times New Roman" w:cs="Times New Roman"/>
          <w:sz w:val="24"/>
          <w:szCs w:val="24"/>
        </w:rPr>
        <w:t>Umowa została sporządzona w dwóch jednobrzmiących egzemplarzach po jednym dla każdej ze Stron.</w:t>
      </w:r>
    </w:p>
    <w:p w:rsidR="00024FF4" w:rsidRPr="001953AE" w:rsidRDefault="001953AE" w:rsidP="001953AE">
      <w:pPr>
        <w:numPr>
          <w:ilvl w:val="0"/>
          <w:numId w:val="26"/>
        </w:numPr>
        <w:tabs>
          <w:tab w:val="left" w:pos="0"/>
          <w:tab w:val="left" w:pos="330"/>
        </w:tabs>
        <w:jc w:val="both"/>
        <w:rPr>
          <w:rFonts w:ascii="Times New Roman" w:hAnsi="Times New Roman" w:cs="Times New Roman"/>
        </w:rPr>
      </w:pPr>
      <w:r w:rsidRPr="001953AE">
        <w:rPr>
          <w:rStyle w:val="TeksttreciTahoma"/>
          <w:rFonts w:ascii="Times New Roman" w:hAnsi="Times New Roman" w:cs="Times New Roman"/>
          <w:sz w:val="24"/>
          <w:szCs w:val="24"/>
        </w:rPr>
        <w:lastRenderedPageBreak/>
        <w:t xml:space="preserve"> Integralną częścią umowy są następujące załączniki:</w:t>
      </w:r>
    </w:p>
    <w:p w:rsidR="00024FF4" w:rsidRPr="001953AE" w:rsidRDefault="00B15B44" w:rsidP="00024FF4">
      <w:pPr>
        <w:tabs>
          <w:tab w:val="num" w:pos="330"/>
        </w:tabs>
        <w:ind w:left="110"/>
        <w:jc w:val="both"/>
        <w:rPr>
          <w:rFonts w:ascii="Times New Roman" w:hAnsi="Times New Roman" w:cs="Times New Roman"/>
        </w:rPr>
      </w:pPr>
      <w:r>
        <w:rPr>
          <w:rFonts w:ascii="Times New Roman" w:hAnsi="Times New Roman" w:cs="Times New Roman"/>
        </w:rPr>
        <w:t>- załącznik nr 1</w:t>
      </w:r>
      <w:r w:rsidR="00024FF4" w:rsidRPr="001953AE">
        <w:rPr>
          <w:rFonts w:ascii="Times New Roman" w:hAnsi="Times New Roman" w:cs="Times New Roman"/>
        </w:rPr>
        <w:t xml:space="preserve"> – spis Sprzętu objętego Umową wraz z cenami Usług Serwisowych</w:t>
      </w:r>
      <w:r>
        <w:rPr>
          <w:rFonts w:ascii="Times New Roman" w:hAnsi="Times New Roman" w:cs="Times New Roman"/>
        </w:rPr>
        <w:t>,</w:t>
      </w:r>
    </w:p>
    <w:p w:rsidR="00024FF4" w:rsidRPr="001953AE" w:rsidRDefault="00B15B44" w:rsidP="00024FF4">
      <w:pPr>
        <w:tabs>
          <w:tab w:val="num" w:pos="330"/>
        </w:tabs>
        <w:ind w:left="110"/>
        <w:jc w:val="both"/>
        <w:rPr>
          <w:rFonts w:ascii="Times New Roman" w:hAnsi="Times New Roman" w:cs="Times New Roman"/>
        </w:rPr>
      </w:pPr>
      <w:r>
        <w:rPr>
          <w:rFonts w:ascii="Times New Roman" w:hAnsi="Times New Roman" w:cs="Times New Roman"/>
        </w:rPr>
        <w:t>- załącznik nr 2</w:t>
      </w:r>
      <w:r w:rsidR="00024FF4" w:rsidRPr="001953AE">
        <w:rPr>
          <w:rFonts w:ascii="Times New Roman" w:hAnsi="Times New Roman" w:cs="Times New Roman"/>
        </w:rPr>
        <w:t xml:space="preserve"> – zakres Usług Serwisowych</w:t>
      </w:r>
      <w:r>
        <w:rPr>
          <w:rFonts w:ascii="Times New Roman" w:hAnsi="Times New Roman" w:cs="Times New Roman"/>
        </w:rPr>
        <w:t>,</w:t>
      </w:r>
    </w:p>
    <w:p w:rsidR="00024FF4" w:rsidRDefault="00024FF4" w:rsidP="00024FF4">
      <w:pPr>
        <w:tabs>
          <w:tab w:val="num" w:pos="330"/>
        </w:tabs>
        <w:ind w:left="110"/>
        <w:jc w:val="both"/>
        <w:rPr>
          <w:rFonts w:ascii="Times New Roman" w:hAnsi="Times New Roman" w:cs="Times New Roman"/>
        </w:rPr>
      </w:pPr>
      <w:r w:rsidRPr="001953AE">
        <w:rPr>
          <w:rFonts w:ascii="Times New Roman" w:hAnsi="Times New Roman" w:cs="Times New Roman"/>
        </w:rPr>
        <w:t xml:space="preserve">- </w:t>
      </w:r>
      <w:r w:rsidR="00B15B44">
        <w:rPr>
          <w:rFonts w:ascii="Times New Roman" w:hAnsi="Times New Roman" w:cs="Times New Roman"/>
        </w:rPr>
        <w:t>załącznik nr 3</w:t>
      </w:r>
      <w:r w:rsidRPr="001953AE">
        <w:rPr>
          <w:rFonts w:ascii="Times New Roman" w:hAnsi="Times New Roman" w:cs="Times New Roman"/>
        </w:rPr>
        <w:t xml:space="preserve"> - lista osób upoważnionych d</w:t>
      </w:r>
      <w:r w:rsidR="00B15B44">
        <w:rPr>
          <w:rFonts w:ascii="Times New Roman" w:hAnsi="Times New Roman" w:cs="Times New Roman"/>
        </w:rPr>
        <w:t>o reprezentowania Zamawiającego,</w:t>
      </w:r>
    </w:p>
    <w:p w:rsidR="00B15B44" w:rsidRPr="001953AE" w:rsidRDefault="00B15B44" w:rsidP="00024FF4">
      <w:pPr>
        <w:tabs>
          <w:tab w:val="num" w:pos="330"/>
        </w:tabs>
        <w:ind w:left="110"/>
        <w:jc w:val="both"/>
        <w:rPr>
          <w:rFonts w:ascii="Times New Roman" w:hAnsi="Times New Roman" w:cs="Times New Roman"/>
        </w:rPr>
      </w:pPr>
      <w:r>
        <w:rPr>
          <w:rFonts w:ascii="Times New Roman" w:hAnsi="Times New Roman" w:cs="Times New Roman"/>
        </w:rPr>
        <w:t>- załącznik nr 4 – umowa powierzenia danych osobowych.</w:t>
      </w:r>
    </w:p>
    <w:p w:rsidR="00024FF4" w:rsidRPr="00024FF4" w:rsidRDefault="00024FF4" w:rsidP="00024FF4">
      <w:pPr>
        <w:tabs>
          <w:tab w:val="num" w:pos="330"/>
        </w:tabs>
        <w:ind w:left="110"/>
        <w:jc w:val="both"/>
        <w:rPr>
          <w:rFonts w:ascii="Times New Roman" w:hAnsi="Times New Roman" w:cs="Times New Roman"/>
        </w:rPr>
      </w:pPr>
    </w:p>
    <w:p w:rsidR="00726DED" w:rsidRPr="00024FF4" w:rsidRDefault="00726DED" w:rsidP="00C655E3">
      <w:pPr>
        <w:pStyle w:val="Teksttreci0"/>
        <w:shd w:val="clear" w:color="auto" w:fill="auto"/>
        <w:tabs>
          <w:tab w:val="left" w:pos="776"/>
        </w:tabs>
        <w:spacing w:before="0" w:after="0" w:line="274" w:lineRule="exact"/>
        <w:ind w:firstLine="0"/>
        <w:rPr>
          <w:rFonts w:ascii="Times New Roman" w:hAnsi="Times New Roman"/>
          <w:sz w:val="24"/>
          <w:szCs w:val="24"/>
        </w:rPr>
      </w:pPr>
    </w:p>
    <w:p w:rsidR="00726DED" w:rsidRPr="00024FF4" w:rsidDel="00726DED" w:rsidRDefault="00726DED" w:rsidP="00C655E3">
      <w:pPr>
        <w:pStyle w:val="Teksttreci0"/>
        <w:shd w:val="clear" w:color="auto" w:fill="auto"/>
        <w:tabs>
          <w:tab w:val="left" w:pos="776"/>
        </w:tabs>
        <w:spacing w:before="0" w:after="0" w:line="274" w:lineRule="exact"/>
        <w:ind w:firstLine="0"/>
        <w:rPr>
          <w:del w:id="2" w:author="Klimczak Mariusz" w:date="2019-03-27T12:20:00Z"/>
          <w:rFonts w:ascii="Times New Roman" w:hAnsi="Times New Roman"/>
          <w:sz w:val="24"/>
          <w:szCs w:val="24"/>
        </w:rPr>
      </w:pPr>
    </w:p>
    <w:p w:rsidR="00AA4EC0" w:rsidRPr="00F701C8" w:rsidRDefault="00AA4EC0" w:rsidP="00C655E3">
      <w:pPr>
        <w:pStyle w:val="Teksttreci0"/>
        <w:shd w:val="clear" w:color="auto" w:fill="auto"/>
        <w:tabs>
          <w:tab w:val="left" w:pos="776"/>
        </w:tabs>
        <w:spacing w:before="0" w:after="0" w:line="274" w:lineRule="exact"/>
        <w:ind w:firstLine="0"/>
        <w:rPr>
          <w:rFonts w:ascii="Times New Roman" w:hAnsi="Times New Roman"/>
          <w:sz w:val="20"/>
          <w:szCs w:val="20"/>
        </w:rPr>
      </w:pPr>
    </w:p>
    <w:p w:rsidR="00AA4EC0" w:rsidRPr="00F701C8" w:rsidRDefault="00AA4EC0" w:rsidP="00C655E3">
      <w:pPr>
        <w:pStyle w:val="Teksttreci0"/>
        <w:shd w:val="clear" w:color="auto" w:fill="auto"/>
        <w:tabs>
          <w:tab w:val="left" w:pos="776"/>
        </w:tabs>
        <w:spacing w:before="0" w:after="0" w:line="274" w:lineRule="exact"/>
        <w:ind w:firstLine="0"/>
        <w:rPr>
          <w:rFonts w:ascii="Times New Roman" w:hAnsi="Times New Roman"/>
          <w:b/>
          <w:sz w:val="20"/>
          <w:szCs w:val="20"/>
        </w:rPr>
      </w:pPr>
    </w:p>
    <w:p w:rsidR="008003FE" w:rsidRPr="00F701C8" w:rsidRDefault="008003FE" w:rsidP="00C655E3">
      <w:pPr>
        <w:pStyle w:val="Teksttreci0"/>
        <w:shd w:val="clear" w:color="auto" w:fill="auto"/>
        <w:tabs>
          <w:tab w:val="left" w:pos="776"/>
        </w:tabs>
        <w:spacing w:before="0" w:after="0" w:line="274" w:lineRule="exact"/>
        <w:ind w:firstLine="0"/>
        <w:rPr>
          <w:rFonts w:ascii="Times New Roman" w:hAnsi="Times New Roman"/>
          <w:b/>
          <w:sz w:val="20"/>
          <w:szCs w:val="20"/>
        </w:rPr>
      </w:pPr>
      <w:r w:rsidRPr="00F701C8">
        <w:rPr>
          <w:rFonts w:ascii="Times New Roman" w:hAnsi="Times New Roman"/>
          <w:b/>
          <w:sz w:val="20"/>
          <w:szCs w:val="20"/>
        </w:rPr>
        <w:t>……………………………………                                                 ……………………………………………..</w:t>
      </w:r>
    </w:p>
    <w:p w:rsidR="00AA4EC0" w:rsidRPr="00F701C8" w:rsidRDefault="00AA4EC0" w:rsidP="00C655E3">
      <w:pPr>
        <w:pStyle w:val="Teksttreci0"/>
        <w:shd w:val="clear" w:color="auto" w:fill="auto"/>
        <w:tabs>
          <w:tab w:val="left" w:pos="776"/>
        </w:tabs>
        <w:spacing w:before="0" w:after="0" w:line="274" w:lineRule="exact"/>
        <w:ind w:firstLine="0"/>
        <w:rPr>
          <w:rFonts w:ascii="Times New Roman" w:hAnsi="Times New Roman"/>
          <w:b/>
          <w:sz w:val="20"/>
          <w:szCs w:val="20"/>
        </w:rPr>
      </w:pPr>
      <w:r w:rsidRPr="00F701C8">
        <w:rPr>
          <w:rFonts w:ascii="Times New Roman" w:hAnsi="Times New Roman"/>
          <w:b/>
          <w:sz w:val="20"/>
          <w:szCs w:val="20"/>
        </w:rPr>
        <w:tab/>
        <w:t xml:space="preserve">Wykonawca </w:t>
      </w:r>
      <w:r w:rsidRPr="00F701C8">
        <w:rPr>
          <w:rFonts w:ascii="Times New Roman" w:hAnsi="Times New Roman"/>
          <w:b/>
          <w:sz w:val="20"/>
          <w:szCs w:val="20"/>
        </w:rPr>
        <w:tab/>
      </w:r>
      <w:r w:rsidRPr="00F701C8">
        <w:rPr>
          <w:rFonts w:ascii="Times New Roman" w:hAnsi="Times New Roman"/>
          <w:b/>
          <w:sz w:val="20"/>
          <w:szCs w:val="20"/>
        </w:rPr>
        <w:tab/>
      </w:r>
      <w:r w:rsidRPr="00F701C8">
        <w:rPr>
          <w:rFonts w:ascii="Times New Roman" w:hAnsi="Times New Roman"/>
          <w:b/>
          <w:sz w:val="20"/>
          <w:szCs w:val="20"/>
        </w:rPr>
        <w:tab/>
      </w:r>
      <w:r w:rsidRPr="00F701C8">
        <w:rPr>
          <w:rFonts w:ascii="Times New Roman" w:hAnsi="Times New Roman"/>
          <w:b/>
          <w:sz w:val="20"/>
          <w:szCs w:val="20"/>
        </w:rPr>
        <w:tab/>
      </w:r>
      <w:r w:rsidRPr="00F701C8">
        <w:rPr>
          <w:rFonts w:ascii="Times New Roman" w:hAnsi="Times New Roman"/>
          <w:b/>
          <w:sz w:val="20"/>
          <w:szCs w:val="20"/>
        </w:rPr>
        <w:tab/>
      </w:r>
      <w:r w:rsidRPr="00F701C8">
        <w:rPr>
          <w:rFonts w:ascii="Times New Roman" w:hAnsi="Times New Roman"/>
          <w:b/>
          <w:sz w:val="20"/>
          <w:szCs w:val="20"/>
        </w:rPr>
        <w:tab/>
      </w:r>
      <w:r w:rsidRPr="00F701C8">
        <w:rPr>
          <w:rFonts w:ascii="Times New Roman" w:hAnsi="Times New Roman"/>
          <w:b/>
          <w:sz w:val="20"/>
          <w:szCs w:val="20"/>
        </w:rPr>
        <w:tab/>
        <w:t xml:space="preserve">Zamawiający </w:t>
      </w:r>
    </w:p>
    <w:p w:rsidR="00200422" w:rsidRPr="00F701C8" w:rsidRDefault="00200422" w:rsidP="00C655E3">
      <w:pPr>
        <w:pStyle w:val="Teksttreci0"/>
        <w:shd w:val="clear" w:color="auto" w:fill="auto"/>
        <w:tabs>
          <w:tab w:val="left" w:pos="776"/>
        </w:tabs>
        <w:spacing w:before="0" w:after="0" w:line="274" w:lineRule="exact"/>
        <w:ind w:firstLine="0"/>
        <w:rPr>
          <w:rFonts w:ascii="Times New Roman" w:hAnsi="Times New Roman"/>
          <w:b/>
          <w:sz w:val="20"/>
          <w:szCs w:val="20"/>
        </w:rPr>
        <w:sectPr w:rsidR="00200422" w:rsidRPr="00F701C8" w:rsidSect="006535FA">
          <w:pgSz w:w="11905" w:h="16837"/>
          <w:pgMar w:top="1417" w:right="1417" w:bottom="1417" w:left="1417" w:header="0" w:footer="3" w:gutter="0"/>
          <w:cols w:space="720"/>
          <w:noEndnote/>
          <w:docGrid w:linePitch="360"/>
        </w:sect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Pr="001728DB" w:rsidRDefault="003E6608" w:rsidP="00C655E3">
      <w:pPr>
        <w:pStyle w:val="Teksttreci240"/>
        <w:shd w:val="clear" w:color="auto" w:fill="auto"/>
        <w:tabs>
          <w:tab w:val="left" w:pos="0"/>
        </w:tabs>
        <w:spacing w:line="240" w:lineRule="auto"/>
        <w:jc w:val="both"/>
        <w:rPr>
          <w:rFonts w:ascii="Times New Roman" w:hAnsi="Times New Roman"/>
          <w:sz w:val="24"/>
          <w:szCs w:val="24"/>
        </w:rPr>
      </w:pPr>
      <w:r w:rsidRPr="001728DB">
        <w:rPr>
          <w:rFonts w:ascii="Times New Roman" w:hAnsi="Times New Roman"/>
          <w:sz w:val="24"/>
          <w:szCs w:val="24"/>
        </w:rPr>
        <w:t>załącznik nr 4 – umowa powierzenia danych osobowych</w:t>
      </w:r>
    </w:p>
    <w:p w:rsidR="001728DB" w:rsidRDefault="001728DB" w:rsidP="00C655E3">
      <w:pPr>
        <w:pStyle w:val="Teksttreci240"/>
        <w:shd w:val="clear" w:color="auto" w:fill="auto"/>
        <w:tabs>
          <w:tab w:val="left" w:pos="0"/>
        </w:tabs>
        <w:spacing w:line="240" w:lineRule="auto"/>
        <w:jc w:val="both"/>
        <w:rPr>
          <w:rFonts w:ascii="Times New Roman" w:hAnsi="Times New Roman"/>
          <w:sz w:val="20"/>
          <w:szCs w:val="20"/>
        </w:rPr>
      </w:pPr>
    </w:p>
    <w:p w:rsidR="00582BC2" w:rsidRPr="00627801" w:rsidRDefault="00582BC2" w:rsidP="00582BC2">
      <w:pPr>
        <w:jc w:val="right"/>
        <w:rPr>
          <w:rFonts w:ascii="Times New Roman" w:hAnsi="Times New Roman" w:cs="Times New Roman"/>
        </w:rPr>
      </w:pPr>
      <w:r w:rsidRPr="00627801">
        <w:rPr>
          <w:rFonts w:ascii="Times New Roman" w:hAnsi="Times New Roman" w:cs="Times New Roman"/>
        </w:rPr>
        <w:t>Załącznik nr 14 Polityki Ochrony Danych Osobowych</w:t>
      </w:r>
    </w:p>
    <w:p w:rsidR="00582BC2" w:rsidRPr="00627801" w:rsidRDefault="00582BC2" w:rsidP="00582BC2">
      <w:pPr>
        <w:jc w:val="right"/>
        <w:rPr>
          <w:rFonts w:ascii="Times New Roman" w:hAnsi="Times New Roman" w:cs="Times New Roman"/>
        </w:rPr>
      </w:pPr>
    </w:p>
    <w:p w:rsidR="00582BC2" w:rsidRPr="00627801" w:rsidRDefault="00582BC2" w:rsidP="00582BC2">
      <w:pPr>
        <w:jc w:val="center"/>
        <w:rPr>
          <w:rFonts w:ascii="Times New Roman" w:hAnsi="Times New Roman" w:cs="Times New Roman"/>
          <w:b/>
        </w:rPr>
      </w:pPr>
      <w:r w:rsidRPr="00627801">
        <w:rPr>
          <w:rFonts w:ascii="Times New Roman" w:hAnsi="Times New Roman" w:cs="Times New Roman"/>
          <w:b/>
        </w:rPr>
        <w:t>UMOWA POWIERZENIA PRZETWARZANIA DANYCH OSOBOWYCH</w:t>
      </w:r>
    </w:p>
    <w:p w:rsidR="00582BC2" w:rsidRPr="00627801" w:rsidRDefault="00582BC2" w:rsidP="00582BC2">
      <w:pPr>
        <w:jc w:val="center"/>
        <w:rPr>
          <w:rFonts w:ascii="Times New Roman" w:hAnsi="Times New Roman" w:cs="Times New Roman"/>
          <w:b/>
        </w:rPr>
      </w:pPr>
    </w:p>
    <w:p w:rsidR="00582BC2" w:rsidRPr="00627801" w:rsidRDefault="00582BC2" w:rsidP="00582BC2">
      <w:pPr>
        <w:rPr>
          <w:rFonts w:ascii="Times New Roman" w:hAnsi="Times New Roman" w:cs="Times New Roman"/>
        </w:rPr>
      </w:pPr>
      <w:r w:rsidRPr="00627801">
        <w:rPr>
          <w:rFonts w:ascii="Times New Roman" w:hAnsi="Times New Roman" w:cs="Times New Roman"/>
        </w:rPr>
        <w:lastRenderedPageBreak/>
        <w:t>zawarta w Kielcach w dniu________ roku</w:t>
      </w:r>
    </w:p>
    <w:p w:rsidR="00582BC2" w:rsidRPr="00627801" w:rsidRDefault="00582BC2" w:rsidP="00582BC2">
      <w:pPr>
        <w:rPr>
          <w:rFonts w:ascii="Times New Roman" w:hAnsi="Times New Roman" w:cs="Times New Roman"/>
        </w:rPr>
      </w:pPr>
      <w:r w:rsidRPr="00627801">
        <w:rPr>
          <w:rFonts w:ascii="Times New Roman" w:hAnsi="Times New Roman" w:cs="Times New Roman"/>
        </w:rPr>
        <w:t>pomiędzy:</w:t>
      </w:r>
    </w:p>
    <w:p w:rsidR="00582BC2" w:rsidRPr="00627801" w:rsidRDefault="00582BC2" w:rsidP="00582BC2">
      <w:pPr>
        <w:rPr>
          <w:rFonts w:ascii="Times New Roman" w:hAnsi="Times New Roman" w:cs="Times New Roman"/>
        </w:rPr>
      </w:pPr>
      <w:r w:rsidRPr="00627801">
        <w:rPr>
          <w:rFonts w:ascii="Times New Roman" w:hAnsi="Times New Roman" w:cs="Times New Roman"/>
        </w:rPr>
        <w:t>Świętokrzyskie Centrum Onkologii Samodzielny Publiczny Zakład Opieki Zdrowotnej</w:t>
      </w:r>
    </w:p>
    <w:p w:rsidR="003E6608" w:rsidRDefault="00582BC2" w:rsidP="00582BC2">
      <w:pPr>
        <w:rPr>
          <w:rFonts w:ascii="Times New Roman" w:hAnsi="Times New Roman" w:cs="Times New Roman"/>
        </w:rPr>
      </w:pPr>
      <w:r w:rsidRPr="00627801">
        <w:rPr>
          <w:rFonts w:ascii="Times New Roman" w:hAnsi="Times New Roman" w:cs="Times New Roman"/>
        </w:rPr>
        <w:t xml:space="preserve">ul. Stefana </w:t>
      </w:r>
      <w:proofErr w:type="spellStart"/>
      <w:r w:rsidRPr="00627801">
        <w:rPr>
          <w:rFonts w:ascii="Times New Roman" w:hAnsi="Times New Roman" w:cs="Times New Roman"/>
        </w:rPr>
        <w:t>Artwińskiego</w:t>
      </w:r>
      <w:proofErr w:type="spellEnd"/>
      <w:r w:rsidRPr="00627801">
        <w:rPr>
          <w:rFonts w:ascii="Times New Roman" w:hAnsi="Times New Roman" w:cs="Times New Roman"/>
        </w:rPr>
        <w:t xml:space="preserve"> 3, 25-734 Kielce, </w:t>
      </w:r>
      <w:r w:rsidRPr="00627801">
        <w:rPr>
          <w:rFonts w:ascii="Times New Roman" w:hAnsi="Times New Roman" w:cs="Times New Roman"/>
        </w:rPr>
        <w:br/>
        <w:t xml:space="preserve">KRS: 0000004015, NIP: 9591294907, REGON: 001263233, </w:t>
      </w:r>
      <w:r w:rsidRPr="00627801">
        <w:rPr>
          <w:rFonts w:ascii="Times New Roman" w:hAnsi="Times New Roman" w:cs="Times New Roman"/>
        </w:rPr>
        <w:br/>
        <w:t>reprezentowanym przez</w:t>
      </w:r>
      <w:r w:rsidR="003E6608">
        <w:rPr>
          <w:rFonts w:ascii="Times New Roman" w:hAnsi="Times New Roman" w:cs="Times New Roman"/>
        </w:rPr>
        <w:t>:</w:t>
      </w:r>
    </w:p>
    <w:p w:rsidR="00582BC2" w:rsidRPr="00627801" w:rsidRDefault="00582BC2" w:rsidP="00582BC2">
      <w:pPr>
        <w:rPr>
          <w:rFonts w:ascii="Times New Roman" w:hAnsi="Times New Roman" w:cs="Times New Roman"/>
        </w:rPr>
      </w:pPr>
      <w:r w:rsidRPr="00627801">
        <w:rPr>
          <w:rFonts w:ascii="Times New Roman" w:hAnsi="Times New Roman" w:cs="Times New Roman"/>
        </w:rPr>
        <w:t xml:space="preserve"> </w:t>
      </w:r>
      <w:r w:rsidR="003E6608">
        <w:rPr>
          <w:rFonts w:ascii="Times New Roman" w:hAnsi="Times New Roman" w:cs="Times New Roman"/>
        </w:rPr>
        <w:t>……………………… - ……………………….</w:t>
      </w:r>
      <w:r w:rsidRPr="00627801">
        <w:rPr>
          <w:rFonts w:ascii="Times New Roman" w:hAnsi="Times New Roman" w:cs="Times New Roman"/>
        </w:rPr>
        <w:t xml:space="preserve">, </w:t>
      </w:r>
      <w:r w:rsidRPr="00627801">
        <w:rPr>
          <w:rFonts w:ascii="Times New Roman" w:hAnsi="Times New Roman" w:cs="Times New Roman"/>
        </w:rPr>
        <w:br/>
        <w:t>zwanym dalej „Administratorem”</w:t>
      </w:r>
    </w:p>
    <w:p w:rsidR="00582BC2" w:rsidRPr="00627801" w:rsidRDefault="00582BC2" w:rsidP="00582BC2">
      <w:pPr>
        <w:rPr>
          <w:rFonts w:ascii="Times New Roman" w:hAnsi="Times New Roman" w:cs="Times New Roman"/>
        </w:rPr>
      </w:pPr>
      <w:r w:rsidRPr="00627801">
        <w:rPr>
          <w:rFonts w:ascii="Times New Roman" w:hAnsi="Times New Roman" w:cs="Times New Roman"/>
        </w:rPr>
        <w:t xml:space="preserve">a </w:t>
      </w:r>
    </w:p>
    <w:p w:rsidR="00582BC2" w:rsidRPr="00627801" w:rsidRDefault="00582BC2" w:rsidP="00582BC2">
      <w:pPr>
        <w:rPr>
          <w:rFonts w:ascii="Times New Roman" w:hAnsi="Times New Roman" w:cs="Times New Roman"/>
        </w:rPr>
      </w:pPr>
      <w:r w:rsidRPr="00627801">
        <w:rPr>
          <w:rFonts w:ascii="Times New Roman" w:hAnsi="Times New Roman" w:cs="Times New Roman"/>
        </w:rPr>
        <w:t>_______, zwanym dalej „Przetwarzającym”</w:t>
      </w:r>
    </w:p>
    <w:p w:rsidR="00582BC2" w:rsidRPr="00627801" w:rsidRDefault="00582BC2" w:rsidP="00582BC2">
      <w:pPr>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 xml:space="preserve">DEFINICJE </w:t>
      </w:r>
    </w:p>
    <w:p w:rsidR="00582BC2" w:rsidRPr="00627801" w:rsidRDefault="00582BC2" w:rsidP="00582BC2">
      <w:pPr>
        <w:rPr>
          <w:rFonts w:ascii="Times New Roman" w:hAnsi="Times New Roman" w:cs="Times New Roman"/>
        </w:rPr>
      </w:pPr>
      <w:r w:rsidRPr="00627801">
        <w:rPr>
          <w:rFonts w:ascii="Times New Roman" w:hAnsi="Times New Roman" w:cs="Times New Roman"/>
        </w:rPr>
        <w:t>Dla potrzeb niniejszej umowy, Administrator i Przetwarzający ustalają następujące znaczenie niżej wymienionych pojęć:</w:t>
      </w:r>
    </w:p>
    <w:p w:rsidR="00582BC2" w:rsidRPr="00627801" w:rsidRDefault="00582BC2" w:rsidP="00582BC2">
      <w:pPr>
        <w:numPr>
          <w:ilvl w:val="0"/>
          <w:numId w:val="27"/>
        </w:numPr>
        <w:jc w:val="both"/>
        <w:rPr>
          <w:rFonts w:ascii="Times New Roman" w:hAnsi="Times New Roman" w:cs="Times New Roman"/>
        </w:rPr>
      </w:pPr>
      <w:r w:rsidRPr="00627801">
        <w:rPr>
          <w:rFonts w:ascii="Times New Roman" w:hAnsi="Times New Roman" w:cs="Times New Roman"/>
          <w:b/>
        </w:rPr>
        <w:t>Umowa Powierzenia</w:t>
      </w:r>
      <w:r w:rsidRPr="00627801">
        <w:rPr>
          <w:rFonts w:ascii="Times New Roman" w:hAnsi="Times New Roman" w:cs="Times New Roman"/>
        </w:rPr>
        <w:t xml:space="preserve"> – niniejsza umowa;</w:t>
      </w:r>
    </w:p>
    <w:p w:rsidR="00582BC2" w:rsidRPr="00627801" w:rsidRDefault="00582BC2" w:rsidP="00582BC2">
      <w:pPr>
        <w:numPr>
          <w:ilvl w:val="0"/>
          <w:numId w:val="27"/>
        </w:numPr>
        <w:jc w:val="both"/>
        <w:rPr>
          <w:rFonts w:ascii="Times New Roman" w:hAnsi="Times New Roman" w:cs="Times New Roman"/>
        </w:rPr>
      </w:pPr>
      <w:r w:rsidRPr="00627801">
        <w:rPr>
          <w:rFonts w:ascii="Times New Roman" w:hAnsi="Times New Roman" w:cs="Times New Roman"/>
          <w:b/>
        </w:rPr>
        <w:t xml:space="preserve">Umowa Główna </w:t>
      </w:r>
      <w:r w:rsidRPr="00627801">
        <w:rPr>
          <w:rFonts w:ascii="Times New Roman" w:hAnsi="Times New Roman" w:cs="Times New Roman"/>
        </w:rPr>
        <w:t>– ______________[umowa, w związku z którą zawierana jest umowa powierzenia – przetwarzanie danych jest konieczne do wykonania Umowy Głównej]</w:t>
      </w:r>
    </w:p>
    <w:p w:rsidR="00582BC2" w:rsidRPr="00627801" w:rsidRDefault="00582BC2" w:rsidP="00582BC2">
      <w:pPr>
        <w:numPr>
          <w:ilvl w:val="0"/>
          <w:numId w:val="27"/>
        </w:numPr>
        <w:jc w:val="both"/>
        <w:rPr>
          <w:rFonts w:ascii="Times New Roman" w:hAnsi="Times New Roman" w:cs="Times New Roman"/>
        </w:rPr>
      </w:pPr>
      <w:bookmarkStart w:id="3" w:name="_Hlk482057555"/>
      <w:r w:rsidRPr="00627801">
        <w:rPr>
          <w:rFonts w:ascii="Times New Roman" w:hAnsi="Times New Roman" w:cs="Times New Roman"/>
          <w:b/>
        </w:rPr>
        <w:t xml:space="preserve">RODO  </w:t>
      </w:r>
      <w:bookmarkEnd w:id="3"/>
      <w:r w:rsidRPr="00627801">
        <w:rPr>
          <w:rFonts w:ascii="Times New Roman" w:hAnsi="Times New Roman" w:cs="Times New Roman"/>
        </w:rPr>
        <w:t>- rozporządzenie Parlamentu Europejskiego i Rady (UE) 2016/679 z dnia 27 kwietnia 2016 r. w sprawie ochrony osób fizycznych w związku z p</w:t>
      </w:r>
      <w:r w:rsidR="00DC1A40">
        <w:rPr>
          <w:rFonts w:ascii="Times New Roman" w:hAnsi="Times New Roman" w:cs="Times New Roman"/>
        </w:rPr>
        <w:t xml:space="preserve">rzetwarzaniem danych osobowych </w:t>
      </w:r>
      <w:r w:rsidRPr="00627801">
        <w:rPr>
          <w:rFonts w:ascii="Times New Roman" w:hAnsi="Times New Roman" w:cs="Times New Roman"/>
        </w:rPr>
        <w:t>i w sprawie swobodnego przepływu takich danych oraz uchylenia dyrektywy 95/46/WE (ogólne rozporządzenie o ochronie danych) (Dz. U. UE. L. z 2016 r. Nr 119, str. 1).</w:t>
      </w: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OŚWIADCZENIA STRON</w:t>
      </w:r>
    </w:p>
    <w:p w:rsidR="00582BC2" w:rsidRPr="00627801" w:rsidRDefault="00582BC2" w:rsidP="00582BC2">
      <w:pPr>
        <w:tabs>
          <w:tab w:val="num" w:pos="720"/>
        </w:tabs>
        <w:rPr>
          <w:rFonts w:ascii="Times New Roman" w:hAnsi="Times New Roman" w:cs="Times New Roman"/>
        </w:rPr>
      </w:pPr>
      <w:r w:rsidRPr="00627801">
        <w:rPr>
          <w:rFonts w:ascii="Times New Roman" w:hAnsi="Times New Roman" w:cs="Times New Roman"/>
        </w:rPr>
        <w:t>Strony oświadczają, że niniejsza Umowa Powierzenia została zawarta w celu wykonania obowiązków, o których mowa w art. 28 RODO w związku z zawarciem Umowy Głównej.</w:t>
      </w:r>
    </w:p>
    <w:p w:rsidR="00582BC2" w:rsidRPr="00627801" w:rsidRDefault="00582BC2" w:rsidP="00582BC2">
      <w:pPr>
        <w:tabs>
          <w:tab w:val="num" w:pos="720"/>
        </w:tabs>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 xml:space="preserve">PRZEDMIOT UMOWY </w:t>
      </w:r>
    </w:p>
    <w:p w:rsidR="00582BC2" w:rsidRPr="00627801" w:rsidRDefault="00582BC2" w:rsidP="00582BC2">
      <w:pPr>
        <w:numPr>
          <w:ilvl w:val="1"/>
          <w:numId w:val="28"/>
        </w:numPr>
        <w:jc w:val="both"/>
        <w:rPr>
          <w:rFonts w:ascii="Times New Roman" w:hAnsi="Times New Roman" w:cs="Times New Roman"/>
        </w:rPr>
      </w:pPr>
      <w:r w:rsidRPr="00627801">
        <w:rPr>
          <w:rFonts w:ascii="Times New Roman" w:hAnsi="Times New Roman" w:cs="Times New Roman"/>
        </w:rPr>
        <w:t xml:space="preserve">W trybie art. 28 ust. 3 RODO, Administrator powierza Przetwarzającemu do przetwarzania dane osobowe wskazane w pkt 4.1.-4.2. poniżej, a Przetwarzający zobowiązuje się do ich przetwarzania zgodnego z prawem i niniejszą Umową Powierzenia. </w:t>
      </w:r>
    </w:p>
    <w:p w:rsidR="00582BC2" w:rsidRDefault="00582BC2" w:rsidP="00582BC2">
      <w:pPr>
        <w:numPr>
          <w:ilvl w:val="1"/>
          <w:numId w:val="28"/>
        </w:numPr>
        <w:jc w:val="both"/>
        <w:rPr>
          <w:rFonts w:ascii="Times New Roman" w:hAnsi="Times New Roman" w:cs="Times New Roman"/>
        </w:rPr>
      </w:pPr>
      <w:r w:rsidRPr="00627801">
        <w:rPr>
          <w:rFonts w:ascii="Times New Roman" w:hAnsi="Times New Roman" w:cs="Times New Roman"/>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00DC1A40">
        <w:rPr>
          <w:rFonts w:ascii="Times New Roman" w:hAnsi="Times New Roman" w:cs="Times New Roman"/>
        </w:rPr>
        <w:t>Jan</w:t>
      </w:r>
      <w:r w:rsidRPr="00627801">
        <w:rPr>
          <w:rFonts w:ascii="Times New Roman" w:hAnsi="Times New Roman" w:cs="Times New Roman"/>
        </w:rPr>
        <w:t>.</w:t>
      </w:r>
      <w:r w:rsidR="00DC1A40">
        <w:rPr>
          <w:rFonts w:ascii="Times New Roman" w:hAnsi="Times New Roman" w:cs="Times New Roman"/>
        </w:rPr>
        <w:t>Schab</w:t>
      </w:r>
      <w:r w:rsidRPr="00627801">
        <w:rPr>
          <w:rFonts w:ascii="Times New Roman" w:hAnsi="Times New Roman" w:cs="Times New Roman"/>
        </w:rPr>
        <w:t>@onkol.kielce.pl lub na piśmie. Udokumentowanym poleceniem jest 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rsidR="001728DB" w:rsidRPr="00627801" w:rsidRDefault="001728DB" w:rsidP="001728DB">
      <w:pPr>
        <w:ind w:left="720"/>
        <w:jc w:val="both"/>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CEL, ZAKRES I CHARAKTER PRZETWARZANIA</w:t>
      </w:r>
    </w:p>
    <w:p w:rsidR="00582BC2" w:rsidRPr="00627801" w:rsidRDefault="00582BC2" w:rsidP="00582BC2">
      <w:pPr>
        <w:numPr>
          <w:ilvl w:val="0"/>
          <w:numId w:val="31"/>
        </w:numPr>
        <w:jc w:val="both"/>
        <w:rPr>
          <w:rFonts w:ascii="Times New Roman" w:hAnsi="Times New Roman" w:cs="Times New Roman"/>
          <w:vanish/>
        </w:rPr>
      </w:pPr>
    </w:p>
    <w:p w:rsidR="00582BC2" w:rsidRPr="00627801" w:rsidRDefault="00582BC2" w:rsidP="00582BC2">
      <w:pPr>
        <w:numPr>
          <w:ilvl w:val="0"/>
          <w:numId w:val="31"/>
        </w:numPr>
        <w:jc w:val="both"/>
        <w:rPr>
          <w:rFonts w:ascii="Times New Roman" w:hAnsi="Times New Roman" w:cs="Times New Roman"/>
          <w:vanish/>
        </w:rPr>
      </w:pPr>
    </w:p>
    <w:p w:rsidR="00582BC2" w:rsidRPr="00627801" w:rsidRDefault="00582BC2" w:rsidP="00582BC2">
      <w:pPr>
        <w:numPr>
          <w:ilvl w:val="1"/>
          <w:numId w:val="31"/>
        </w:numPr>
        <w:jc w:val="both"/>
        <w:rPr>
          <w:rFonts w:ascii="Times New Roman" w:hAnsi="Times New Roman" w:cs="Times New Roman"/>
        </w:rPr>
      </w:pPr>
      <w:r w:rsidRPr="00627801">
        <w:rPr>
          <w:rFonts w:ascii="Times New Roman" w:hAnsi="Times New Roman" w:cs="Times New Roman"/>
        </w:rPr>
        <w:t>Przetwarzający zobowiązuje się do przetwarzania danych osobowych następujących kategorii osób, których dane dotyczą, w szczególności:</w:t>
      </w:r>
    </w:p>
    <w:p w:rsidR="00582BC2" w:rsidRPr="00D72B34" w:rsidRDefault="00582BC2" w:rsidP="00582BC2">
      <w:pPr>
        <w:pStyle w:val="Akapitzlist"/>
        <w:numPr>
          <w:ilvl w:val="0"/>
          <w:numId w:val="34"/>
        </w:numPr>
        <w:rPr>
          <w:rFonts w:ascii="Times New Roman" w:hAnsi="Times New Roman" w:cs="Times New Roman"/>
        </w:rPr>
      </w:pPr>
      <w:r w:rsidRPr="00D72B34">
        <w:rPr>
          <w:rFonts w:ascii="Times New Roman" w:hAnsi="Times New Roman" w:cs="Times New Roman"/>
        </w:rPr>
        <w:t xml:space="preserve">pracownicy Administratora, </w:t>
      </w:r>
    </w:p>
    <w:p w:rsidR="00582BC2" w:rsidRPr="00DC1A40" w:rsidRDefault="00582BC2" w:rsidP="00DC1A40">
      <w:pPr>
        <w:pStyle w:val="Akapitzlist"/>
        <w:numPr>
          <w:ilvl w:val="0"/>
          <w:numId w:val="34"/>
        </w:numPr>
        <w:rPr>
          <w:rFonts w:ascii="Times New Roman" w:hAnsi="Times New Roman" w:cs="Times New Roman"/>
        </w:rPr>
      </w:pPr>
      <w:r w:rsidRPr="00D72B34">
        <w:rPr>
          <w:rFonts w:ascii="Times New Roman" w:hAnsi="Times New Roman" w:cs="Times New Roman"/>
        </w:rPr>
        <w:t>pacjentów Administratora oraz ich opiekunów lub przedstawicieli ustawowych,</w:t>
      </w:r>
    </w:p>
    <w:p w:rsidR="00582BC2" w:rsidRPr="00627801" w:rsidRDefault="00582BC2" w:rsidP="00582BC2">
      <w:pPr>
        <w:numPr>
          <w:ilvl w:val="1"/>
          <w:numId w:val="31"/>
        </w:numPr>
        <w:jc w:val="both"/>
        <w:rPr>
          <w:rFonts w:ascii="Times New Roman" w:hAnsi="Times New Roman" w:cs="Times New Roman"/>
        </w:rPr>
      </w:pPr>
      <w:r w:rsidRPr="00627801">
        <w:rPr>
          <w:rFonts w:ascii="Times New Roman" w:hAnsi="Times New Roman" w:cs="Times New Roman"/>
        </w:rPr>
        <w:t xml:space="preserve">Zakres powierzonych Przetwarzającemu do przetwarzania danych osobowych obejmuje </w:t>
      </w:r>
      <w:r w:rsidRPr="00627801">
        <w:rPr>
          <w:rFonts w:ascii="Times New Roman" w:hAnsi="Times New Roman" w:cs="Times New Roman"/>
        </w:rPr>
        <w:br/>
        <w:t>w szczególności:</w:t>
      </w:r>
    </w:p>
    <w:p w:rsidR="00582BC2" w:rsidRPr="00D72B34" w:rsidRDefault="00582BC2" w:rsidP="00582BC2">
      <w:pPr>
        <w:pStyle w:val="Akapitzlist"/>
        <w:ind w:left="709"/>
        <w:jc w:val="both"/>
        <w:rPr>
          <w:rFonts w:ascii="Times New Roman" w:hAnsi="Times New Roman" w:cs="Times New Roman"/>
          <w:b/>
        </w:rPr>
      </w:pPr>
      <w:r w:rsidRPr="00D72B34">
        <w:rPr>
          <w:rFonts w:ascii="Times New Roman" w:hAnsi="Times New Roman" w:cs="Times New Roman"/>
          <w:b/>
        </w:rPr>
        <w:lastRenderedPageBreak/>
        <w:t>a)</w:t>
      </w:r>
      <w:r w:rsidRPr="00627801">
        <w:rPr>
          <w:b/>
        </w:rPr>
        <w:t xml:space="preserve"> </w:t>
      </w:r>
      <w:r w:rsidRPr="00D72B34">
        <w:rPr>
          <w:rFonts w:ascii="Times New Roman" w:hAnsi="Times New Roman" w:cs="Times New Roman"/>
          <w:b/>
        </w:rPr>
        <w:t>Dane zwykłe:</w:t>
      </w:r>
    </w:p>
    <w:p w:rsidR="00582BC2" w:rsidRPr="00D72B34" w:rsidRDefault="00582BC2" w:rsidP="00582BC2">
      <w:pPr>
        <w:pStyle w:val="Akapitzlist"/>
        <w:numPr>
          <w:ilvl w:val="2"/>
          <w:numId w:val="32"/>
        </w:numPr>
        <w:ind w:left="1440"/>
        <w:jc w:val="both"/>
        <w:rPr>
          <w:rFonts w:ascii="Times New Roman" w:hAnsi="Times New Roman" w:cs="Times New Roman"/>
        </w:rPr>
      </w:pPr>
      <w:r w:rsidRPr="00D72B34">
        <w:rPr>
          <w:rFonts w:ascii="Times New Roman" w:hAnsi="Times New Roman" w:cs="Times New Roman"/>
        </w:rPr>
        <w:t>imię i nazwisko,</w:t>
      </w:r>
    </w:p>
    <w:p w:rsidR="00582BC2" w:rsidRPr="00D72B34" w:rsidRDefault="00582BC2" w:rsidP="00582BC2">
      <w:pPr>
        <w:pStyle w:val="Akapitzlist"/>
        <w:numPr>
          <w:ilvl w:val="2"/>
          <w:numId w:val="32"/>
        </w:numPr>
        <w:ind w:left="1440"/>
        <w:jc w:val="both"/>
        <w:rPr>
          <w:rFonts w:ascii="Times New Roman" w:hAnsi="Times New Roman" w:cs="Times New Roman"/>
        </w:rPr>
      </w:pPr>
      <w:r w:rsidRPr="00D72B34">
        <w:rPr>
          <w:rFonts w:ascii="Times New Roman" w:hAnsi="Times New Roman" w:cs="Times New Roman"/>
        </w:rPr>
        <w:t>płeć,</w:t>
      </w:r>
    </w:p>
    <w:p w:rsidR="00582BC2" w:rsidRPr="00D72B34" w:rsidRDefault="00582BC2" w:rsidP="00582BC2">
      <w:pPr>
        <w:pStyle w:val="Akapitzlist"/>
        <w:numPr>
          <w:ilvl w:val="2"/>
          <w:numId w:val="32"/>
        </w:numPr>
        <w:ind w:left="1440"/>
        <w:jc w:val="both"/>
        <w:rPr>
          <w:rFonts w:ascii="Times New Roman" w:hAnsi="Times New Roman" w:cs="Times New Roman"/>
        </w:rPr>
      </w:pPr>
      <w:r w:rsidRPr="00D72B34">
        <w:rPr>
          <w:rFonts w:ascii="Times New Roman" w:hAnsi="Times New Roman" w:cs="Times New Roman"/>
        </w:rPr>
        <w:t>adresy e-mail,</w:t>
      </w:r>
    </w:p>
    <w:p w:rsidR="00582BC2" w:rsidRPr="00DC1A40" w:rsidRDefault="00582BC2" w:rsidP="00DC1A40">
      <w:pPr>
        <w:pStyle w:val="Akapitzlist"/>
        <w:numPr>
          <w:ilvl w:val="2"/>
          <w:numId w:val="32"/>
        </w:numPr>
        <w:ind w:left="1440"/>
        <w:jc w:val="both"/>
        <w:rPr>
          <w:rFonts w:ascii="Times New Roman" w:hAnsi="Times New Roman" w:cs="Times New Roman"/>
        </w:rPr>
      </w:pPr>
      <w:r w:rsidRPr="00D72B34">
        <w:rPr>
          <w:rFonts w:ascii="Times New Roman" w:hAnsi="Times New Roman" w:cs="Times New Roman"/>
        </w:rPr>
        <w:t>numery telefonów,</w:t>
      </w:r>
    </w:p>
    <w:p w:rsidR="00582BC2" w:rsidRPr="00D72B34" w:rsidRDefault="00582BC2" w:rsidP="00582BC2">
      <w:pPr>
        <w:pStyle w:val="Akapitzlist"/>
        <w:ind w:left="1560"/>
        <w:jc w:val="both"/>
        <w:rPr>
          <w:rFonts w:ascii="Times New Roman" w:hAnsi="Times New Roman" w:cs="Times New Roman"/>
        </w:rPr>
      </w:pPr>
    </w:p>
    <w:p w:rsidR="00582BC2" w:rsidRPr="00D72B34" w:rsidRDefault="00582BC2" w:rsidP="00582BC2">
      <w:pPr>
        <w:pStyle w:val="Akapitzlist"/>
        <w:ind w:left="1134" w:hanging="425"/>
        <w:jc w:val="both"/>
        <w:rPr>
          <w:rFonts w:ascii="Times New Roman" w:hAnsi="Times New Roman" w:cs="Times New Roman"/>
        </w:rPr>
      </w:pPr>
      <w:r w:rsidRPr="00D72B34">
        <w:rPr>
          <w:rFonts w:ascii="Times New Roman" w:hAnsi="Times New Roman" w:cs="Times New Roman"/>
        </w:rPr>
        <w:t xml:space="preserve">b) </w:t>
      </w:r>
      <w:r w:rsidRPr="00D72B34">
        <w:rPr>
          <w:rFonts w:ascii="Times New Roman" w:hAnsi="Times New Roman" w:cs="Times New Roman"/>
          <w:b/>
        </w:rPr>
        <w:t>Dane szczególnych kategorii:</w:t>
      </w:r>
    </w:p>
    <w:p w:rsidR="00582BC2" w:rsidRPr="00D72B34" w:rsidRDefault="00582BC2" w:rsidP="00582BC2">
      <w:pPr>
        <w:pStyle w:val="Akapitzlist"/>
        <w:numPr>
          <w:ilvl w:val="0"/>
          <w:numId w:val="33"/>
        </w:numPr>
        <w:jc w:val="both"/>
        <w:rPr>
          <w:rFonts w:ascii="Times New Roman" w:hAnsi="Times New Roman" w:cs="Times New Roman"/>
        </w:rPr>
      </w:pPr>
      <w:r w:rsidRPr="00D72B34">
        <w:rPr>
          <w:rFonts w:ascii="Times New Roman" w:hAnsi="Times New Roman" w:cs="Times New Roman"/>
        </w:rPr>
        <w:t>dane dotyczące zdrowia w rozumieniu art. 4 pkt 15 RODO w tym, informacje gromadzone w dokumentacji medycznej, informacje o stanie zdrowia, diagnozy, stosowane leczenie, opisy i wyniki badań (co obejmuje także zapisane w postaci cyfrowej filmy, badania obrazowe itp.),</w:t>
      </w:r>
    </w:p>
    <w:p w:rsidR="00582BC2" w:rsidRPr="00627801" w:rsidRDefault="00582BC2" w:rsidP="00582BC2">
      <w:pPr>
        <w:numPr>
          <w:ilvl w:val="1"/>
          <w:numId w:val="31"/>
        </w:numPr>
        <w:jc w:val="both"/>
        <w:rPr>
          <w:rFonts w:ascii="Times New Roman" w:hAnsi="Times New Roman" w:cs="Times New Roman"/>
        </w:rPr>
      </w:pPr>
      <w:r w:rsidRPr="00627801">
        <w:rPr>
          <w:rFonts w:ascii="Times New Roman" w:hAnsi="Times New Roman" w:cs="Times New Roman"/>
        </w:rPr>
        <w:t xml:space="preserve">Celem przetwarzania danych osobowych wskazanych w pkt 4.1.-4.2. powyżej jest wykonanie tylko i wyłącznie Umowy Głównej, jednakże w zakresie nie szerszym niż: </w:t>
      </w:r>
    </w:p>
    <w:p w:rsidR="00582BC2" w:rsidRPr="00627801" w:rsidRDefault="00582BC2" w:rsidP="00582BC2">
      <w:pPr>
        <w:ind w:left="720"/>
        <w:rPr>
          <w:rFonts w:ascii="Times New Roman" w:hAnsi="Times New Roman" w:cs="Times New Roman"/>
        </w:rPr>
      </w:pPr>
      <w:r w:rsidRPr="00627801">
        <w:rPr>
          <w:rFonts w:ascii="Times New Roman" w:hAnsi="Times New Roman" w:cs="Times New Roman"/>
        </w:rPr>
        <w:t xml:space="preserve">- usługa </w:t>
      </w:r>
      <w:r w:rsidR="00D72B34">
        <w:rPr>
          <w:rFonts w:ascii="Times New Roman" w:hAnsi="Times New Roman" w:cs="Times New Roman"/>
        </w:rPr>
        <w:t>serwisowania sprzętu medycznego</w:t>
      </w:r>
      <w:r w:rsidR="00DC1A40">
        <w:rPr>
          <w:rFonts w:ascii="Times New Roman" w:hAnsi="Times New Roman" w:cs="Times New Roman"/>
        </w:rPr>
        <w:t xml:space="preserve"> ujętego w załączniku nr 1 do umowy podstawowej oraz w zakresie ujętym w załączniku nr 2 do umowy</w:t>
      </w:r>
      <w:r w:rsidRPr="00627801">
        <w:rPr>
          <w:rFonts w:ascii="Times New Roman" w:hAnsi="Times New Roman" w:cs="Times New Roman"/>
        </w:rPr>
        <w:t>.</w:t>
      </w:r>
    </w:p>
    <w:p w:rsidR="00582BC2" w:rsidRPr="00627801" w:rsidRDefault="00582BC2" w:rsidP="00582BC2">
      <w:pPr>
        <w:numPr>
          <w:ilvl w:val="1"/>
          <w:numId w:val="31"/>
        </w:numPr>
        <w:jc w:val="both"/>
        <w:rPr>
          <w:rFonts w:ascii="Times New Roman" w:hAnsi="Times New Roman" w:cs="Times New Roman"/>
        </w:rPr>
      </w:pPr>
      <w:r w:rsidRPr="00627801">
        <w:rPr>
          <w:rFonts w:ascii="Times New Roman" w:hAnsi="Times New Roman" w:cs="Times New Roman"/>
        </w:rPr>
        <w:t>Przetwarzający</w:t>
      </w:r>
      <w:r w:rsidRPr="00627801" w:rsidDel="00544752">
        <w:rPr>
          <w:rFonts w:ascii="Times New Roman" w:hAnsi="Times New Roman" w:cs="Times New Roman"/>
        </w:rPr>
        <w:t xml:space="preserve"> </w:t>
      </w:r>
      <w:r w:rsidRPr="00627801">
        <w:rPr>
          <w:rFonts w:ascii="Times New Roman" w:hAnsi="Times New Roman" w:cs="Times New Roman"/>
        </w:rPr>
        <w:t>zobowiązuje się do przetwarzania danych osobowych w sposób stały. Przetwarzający</w:t>
      </w:r>
      <w:r w:rsidRPr="00627801" w:rsidDel="00544752">
        <w:rPr>
          <w:rFonts w:ascii="Times New Roman" w:hAnsi="Times New Roman" w:cs="Times New Roman"/>
        </w:rPr>
        <w:t xml:space="preserve"> </w:t>
      </w:r>
      <w:r w:rsidRPr="00627801">
        <w:rPr>
          <w:rFonts w:ascii="Times New Roman" w:hAnsi="Times New Roman" w:cs="Times New Roman"/>
        </w:rPr>
        <w:t xml:space="preserve">będzie wykonywał następujące operacje dotyczące powierzonych danych osobowych w szczególności: </w:t>
      </w:r>
    </w:p>
    <w:p w:rsidR="00582BC2" w:rsidRPr="00627801" w:rsidRDefault="00582BC2" w:rsidP="00582BC2">
      <w:pPr>
        <w:numPr>
          <w:ilvl w:val="0"/>
          <w:numId w:val="35"/>
        </w:numPr>
        <w:ind w:left="2154" w:hanging="357"/>
        <w:jc w:val="both"/>
        <w:rPr>
          <w:rFonts w:ascii="Times New Roman" w:hAnsi="Times New Roman" w:cs="Times New Roman"/>
        </w:rPr>
      </w:pPr>
      <w:r w:rsidRPr="00627801">
        <w:rPr>
          <w:rFonts w:ascii="Times New Roman" w:hAnsi="Times New Roman" w:cs="Times New Roman"/>
        </w:rPr>
        <w:t xml:space="preserve">gromadzenie, </w:t>
      </w:r>
    </w:p>
    <w:p w:rsidR="00582BC2" w:rsidRPr="00627801" w:rsidRDefault="00582BC2" w:rsidP="00582BC2">
      <w:pPr>
        <w:numPr>
          <w:ilvl w:val="0"/>
          <w:numId w:val="35"/>
        </w:numPr>
        <w:ind w:left="2154" w:hanging="357"/>
        <w:jc w:val="both"/>
        <w:rPr>
          <w:rFonts w:ascii="Times New Roman" w:hAnsi="Times New Roman" w:cs="Times New Roman"/>
        </w:rPr>
      </w:pPr>
      <w:r w:rsidRPr="00627801">
        <w:rPr>
          <w:rFonts w:ascii="Times New Roman" w:hAnsi="Times New Roman" w:cs="Times New Roman"/>
        </w:rPr>
        <w:t xml:space="preserve">przechowywanie, </w:t>
      </w:r>
    </w:p>
    <w:p w:rsidR="00582BC2" w:rsidRPr="00627801" w:rsidRDefault="00582BC2" w:rsidP="00582BC2">
      <w:pPr>
        <w:numPr>
          <w:ilvl w:val="0"/>
          <w:numId w:val="35"/>
        </w:numPr>
        <w:ind w:left="2154" w:hanging="357"/>
        <w:jc w:val="both"/>
        <w:rPr>
          <w:rFonts w:ascii="Times New Roman" w:hAnsi="Times New Roman" w:cs="Times New Roman"/>
        </w:rPr>
      </w:pPr>
      <w:r w:rsidRPr="00627801">
        <w:rPr>
          <w:rFonts w:ascii="Times New Roman" w:hAnsi="Times New Roman" w:cs="Times New Roman"/>
        </w:rPr>
        <w:t xml:space="preserve">utrwalanie, </w:t>
      </w:r>
    </w:p>
    <w:p w:rsidR="00582BC2" w:rsidRPr="00627801" w:rsidRDefault="00582BC2" w:rsidP="00582BC2">
      <w:pPr>
        <w:numPr>
          <w:ilvl w:val="0"/>
          <w:numId w:val="35"/>
        </w:numPr>
        <w:ind w:left="2154" w:hanging="357"/>
        <w:jc w:val="both"/>
        <w:rPr>
          <w:rFonts w:ascii="Times New Roman" w:hAnsi="Times New Roman" w:cs="Times New Roman"/>
        </w:rPr>
      </w:pPr>
      <w:r w:rsidRPr="00627801">
        <w:rPr>
          <w:rFonts w:ascii="Times New Roman" w:hAnsi="Times New Roman" w:cs="Times New Roman"/>
        </w:rPr>
        <w:t>opracowywanie,</w:t>
      </w:r>
    </w:p>
    <w:p w:rsidR="00582BC2" w:rsidRPr="00627801" w:rsidRDefault="00582BC2" w:rsidP="00582BC2">
      <w:pPr>
        <w:numPr>
          <w:ilvl w:val="0"/>
          <w:numId w:val="35"/>
        </w:numPr>
        <w:ind w:left="2154" w:hanging="357"/>
        <w:jc w:val="both"/>
        <w:rPr>
          <w:rFonts w:ascii="Times New Roman" w:hAnsi="Times New Roman" w:cs="Times New Roman"/>
        </w:rPr>
      </w:pPr>
      <w:r w:rsidRPr="00627801">
        <w:rPr>
          <w:rFonts w:ascii="Times New Roman" w:hAnsi="Times New Roman" w:cs="Times New Roman"/>
        </w:rPr>
        <w:t>przeglądanie.</w:t>
      </w:r>
    </w:p>
    <w:p w:rsidR="00582BC2" w:rsidRPr="00627801" w:rsidRDefault="00582BC2" w:rsidP="00582BC2">
      <w:pPr>
        <w:ind w:left="1440"/>
        <w:rPr>
          <w:rFonts w:ascii="Times New Roman" w:hAnsi="Times New Roman" w:cs="Times New Roman"/>
        </w:rPr>
      </w:pPr>
      <w:r w:rsidRPr="00627801">
        <w:rPr>
          <w:rFonts w:ascii="Times New Roman" w:hAnsi="Times New Roman" w:cs="Times New Roman"/>
        </w:rPr>
        <w:t xml:space="preserve">Dane osobowe będą przez Przetwarzającego przetwarzane w formie elektronicznej </w:t>
      </w:r>
      <w:r w:rsidRPr="00627801">
        <w:rPr>
          <w:rFonts w:ascii="Times New Roman" w:hAnsi="Times New Roman" w:cs="Times New Roman"/>
        </w:rPr>
        <w:br/>
        <w:t>w systemach informatycznych oraz w formie papierowej.</w:t>
      </w:r>
    </w:p>
    <w:p w:rsidR="00582BC2" w:rsidRPr="00627801" w:rsidRDefault="00582BC2" w:rsidP="00582BC2">
      <w:pPr>
        <w:numPr>
          <w:ilvl w:val="1"/>
          <w:numId w:val="31"/>
        </w:numPr>
        <w:jc w:val="both"/>
        <w:rPr>
          <w:rFonts w:ascii="Times New Roman" w:hAnsi="Times New Roman" w:cs="Times New Roman"/>
        </w:rPr>
      </w:pPr>
      <w:r w:rsidRPr="00627801">
        <w:rPr>
          <w:rFonts w:ascii="Times New Roman" w:hAnsi="Times New Roman" w:cs="Times New Roman"/>
        </w:rPr>
        <w:t>Przetwarzający będzie zbierał/otrzymywał dane osobowe od administratora dostarczane mu w wersji elektronicznej i/lub papierowej</w:t>
      </w: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ZASADY POWIERZENIA PRZETWARZANIA</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Przed rozpoczęciem przetwarzania danych osobowych Przetwarzający musi podjąć środki zabezpieczające dane osobowe, o których mowa w art. 32 RODO, a w szczególności:</w:t>
      </w:r>
    </w:p>
    <w:p w:rsidR="00582BC2" w:rsidRPr="00627801" w:rsidRDefault="00582BC2" w:rsidP="00582BC2">
      <w:pPr>
        <w:numPr>
          <w:ilvl w:val="1"/>
          <w:numId w:val="29"/>
        </w:numPr>
        <w:tabs>
          <w:tab w:val="clear" w:pos="1440"/>
          <w:tab w:val="num" w:pos="1260"/>
        </w:tabs>
        <w:ind w:left="1134" w:hanging="425"/>
        <w:jc w:val="both"/>
        <w:rPr>
          <w:rFonts w:ascii="Times New Roman" w:hAnsi="Times New Roman" w:cs="Times New Roman"/>
        </w:rPr>
      </w:pPr>
      <w:r w:rsidRPr="00627801">
        <w:rPr>
          <w:rFonts w:ascii="Times New Roman" w:hAnsi="Times New Roman" w:cs="Times New Roman"/>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w:t>
      </w:r>
      <w:r w:rsidRPr="00627801">
        <w:rPr>
          <w:rFonts w:ascii="Times New Roman" w:hAnsi="Times New Roman" w:cs="Times New Roman"/>
        </w:rPr>
        <w:br/>
        <w:t xml:space="preserve">a także uaktualniać te środki w porozumieniu z administratorem, </w:t>
      </w:r>
    </w:p>
    <w:p w:rsidR="00582BC2" w:rsidRPr="00627801" w:rsidRDefault="00582BC2" w:rsidP="00582BC2">
      <w:pPr>
        <w:numPr>
          <w:ilvl w:val="1"/>
          <w:numId w:val="29"/>
        </w:numPr>
        <w:tabs>
          <w:tab w:val="clear" w:pos="1440"/>
          <w:tab w:val="num" w:pos="1260"/>
        </w:tabs>
        <w:ind w:left="1134" w:hanging="425"/>
        <w:jc w:val="both"/>
        <w:rPr>
          <w:rFonts w:ascii="Times New Roman" w:hAnsi="Times New Roman" w:cs="Times New Roman"/>
        </w:rPr>
      </w:pPr>
      <w:r w:rsidRPr="00627801">
        <w:rPr>
          <w:rFonts w:ascii="Times New Roman" w:hAnsi="Times New Roman" w:cs="Times New Roman"/>
        </w:rPr>
        <w:t>zapewnić, by każda osoba fizyczna działająca z upoważnienia Przetwarzającego, która ma dostęp do danych osobowych, przetwarzała je wyłącznie na polecenie administratora w celach i zakresie przewidzianym w Umowie Powierzenia,</w:t>
      </w:r>
    </w:p>
    <w:p w:rsidR="00582BC2" w:rsidRPr="00627801" w:rsidRDefault="00582BC2" w:rsidP="00582BC2">
      <w:pPr>
        <w:numPr>
          <w:ilvl w:val="1"/>
          <w:numId w:val="29"/>
        </w:numPr>
        <w:tabs>
          <w:tab w:val="clear" w:pos="1440"/>
          <w:tab w:val="num" w:pos="1260"/>
        </w:tabs>
        <w:ind w:left="1134" w:hanging="425"/>
        <w:jc w:val="both"/>
        <w:rPr>
          <w:rFonts w:ascii="Times New Roman" w:hAnsi="Times New Roman" w:cs="Times New Roman"/>
        </w:rPr>
      </w:pPr>
      <w:r w:rsidRPr="00627801">
        <w:rPr>
          <w:rFonts w:ascii="Times New Roman" w:hAnsi="Times New Roman" w:cs="Times New Roman"/>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582BC2"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 xml:space="preserve">Przetwarzający zapewnia, aby osoby mające dostęp do przetwarzanych danych osobowych zachowały je oraz sposoby zabezpieczeń w tajemnicy, przy czym obowiązek zachowania tajemnicy istnieje również po realizacji Umowy Powierzenia </w:t>
      </w:r>
      <w:r w:rsidRPr="00627801">
        <w:rPr>
          <w:rFonts w:ascii="Times New Roman" w:hAnsi="Times New Roman" w:cs="Times New Roman"/>
        </w:rPr>
        <w:lastRenderedPageBreak/>
        <w:t xml:space="preserve">oraz ustaniu zatrudnienia </w:t>
      </w:r>
      <w:r w:rsidRPr="00627801">
        <w:rPr>
          <w:rFonts w:ascii="Times New Roman" w:hAnsi="Times New Roman" w:cs="Times New Roman"/>
        </w:rPr>
        <w:br/>
        <w:t xml:space="preserve">u Przetwarzającego. </w:t>
      </w:r>
    </w:p>
    <w:p w:rsidR="00582BC2" w:rsidRPr="00627801" w:rsidRDefault="00582BC2" w:rsidP="00582BC2">
      <w:pPr>
        <w:jc w:val="both"/>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DALSZE OBOWIĄZKI PRZETWARZAJĄCEGO</w:t>
      </w:r>
    </w:p>
    <w:p w:rsidR="00582BC2" w:rsidRPr="00627801" w:rsidRDefault="00582BC2" w:rsidP="00582BC2">
      <w:pPr>
        <w:numPr>
          <w:ilvl w:val="1"/>
          <w:numId w:val="30"/>
        </w:numPr>
        <w:ind w:left="709" w:hanging="709"/>
        <w:jc w:val="both"/>
        <w:rPr>
          <w:rFonts w:ascii="Times New Roman" w:hAnsi="Times New Roman" w:cs="Times New Roman"/>
        </w:rPr>
      </w:pPr>
      <w:bookmarkStart w:id="4" w:name="_Hlk494643311"/>
      <w:r w:rsidRPr="00627801">
        <w:rPr>
          <w:rFonts w:ascii="Times New Roman" w:hAnsi="Times New Roman" w:cs="Times New Roman"/>
        </w:rPr>
        <w:t xml:space="preserve">Przetwarzający zobowiązuje się </w:t>
      </w:r>
      <w:bookmarkEnd w:id="4"/>
      <w:r w:rsidRPr="00627801">
        <w:rPr>
          <w:rFonts w:ascii="Times New Roman" w:hAnsi="Times New Roman" w:cs="Times New Roman"/>
        </w:rPr>
        <w:t xml:space="preserve">pomagać Administratorowi w wywiązywaniu się </w:t>
      </w:r>
      <w:r w:rsidRPr="00627801">
        <w:rPr>
          <w:rFonts w:ascii="Times New Roman" w:hAnsi="Times New Roman" w:cs="Times New Roman"/>
        </w:rPr>
        <w:br/>
        <w:t xml:space="preserve">z obowiązków określonych w art. 32-36 RODO. </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W sytuacji podejrzenia naruszenia ochrony danych osobowych, Przetwarzający zobowiązuje się</w:t>
      </w:r>
      <w:bookmarkStart w:id="5" w:name="_Hlk494643819"/>
      <w:r w:rsidRPr="00627801">
        <w:rPr>
          <w:rFonts w:ascii="Times New Roman" w:hAnsi="Times New Roman" w:cs="Times New Roman"/>
        </w:rPr>
        <w:t xml:space="preserve"> do:</w:t>
      </w:r>
    </w:p>
    <w:p w:rsidR="00582BC2" w:rsidRPr="00627801" w:rsidRDefault="00582BC2" w:rsidP="00582BC2">
      <w:pPr>
        <w:numPr>
          <w:ilvl w:val="2"/>
          <w:numId w:val="30"/>
        </w:numPr>
        <w:jc w:val="both"/>
        <w:rPr>
          <w:rFonts w:ascii="Times New Roman" w:hAnsi="Times New Roman" w:cs="Times New Roman"/>
        </w:rPr>
      </w:pPr>
      <w:r w:rsidRPr="00627801">
        <w:rPr>
          <w:rFonts w:ascii="Times New Roman" w:hAnsi="Times New Roman" w:cs="Times New Roman"/>
        </w:rPr>
        <w:t xml:space="preserve">przekazania Administratorowi informacji dotyczących naruszenia ochrony danych osobowych w ciągu 24 godzin od jego wykrycia, w tym informacji, o których mowa </w:t>
      </w:r>
      <w:r w:rsidRPr="00627801">
        <w:rPr>
          <w:rFonts w:ascii="Times New Roman" w:hAnsi="Times New Roman" w:cs="Times New Roman"/>
        </w:rPr>
        <w:br/>
        <w:t>w art. 33 ust. 3 RODO,</w:t>
      </w:r>
    </w:p>
    <w:p w:rsidR="00582BC2" w:rsidRPr="00627801" w:rsidRDefault="00582BC2" w:rsidP="00582BC2">
      <w:pPr>
        <w:numPr>
          <w:ilvl w:val="2"/>
          <w:numId w:val="30"/>
        </w:numPr>
        <w:jc w:val="both"/>
        <w:rPr>
          <w:rFonts w:ascii="Times New Roman" w:hAnsi="Times New Roman" w:cs="Times New Roman"/>
        </w:rPr>
      </w:pPr>
      <w:r w:rsidRPr="00627801">
        <w:rPr>
          <w:rFonts w:ascii="Times New Roman" w:hAnsi="Times New Roman" w:cs="Times New Roman"/>
        </w:rPr>
        <w:t xml:space="preserve">przeprowadzenia wstępnej analizy ryzyka naruszenia praw i wolności osób, których dane dotyczą, i przekazania wyników tej analizy do Administratora w ciągu 36 godzin </w:t>
      </w:r>
      <w:r w:rsidRPr="00627801">
        <w:rPr>
          <w:rFonts w:ascii="Times New Roman" w:hAnsi="Times New Roman" w:cs="Times New Roman"/>
        </w:rPr>
        <w:br/>
        <w:t>od wykrycia zdarzenia stanowiącego naruszenie ochrony danych osobowych,</w:t>
      </w:r>
    </w:p>
    <w:p w:rsidR="00582BC2" w:rsidRPr="00627801" w:rsidRDefault="00582BC2" w:rsidP="00582BC2">
      <w:pPr>
        <w:numPr>
          <w:ilvl w:val="2"/>
          <w:numId w:val="30"/>
        </w:numPr>
        <w:jc w:val="both"/>
        <w:rPr>
          <w:rFonts w:ascii="Times New Roman" w:hAnsi="Times New Roman" w:cs="Times New Roman"/>
        </w:rPr>
      </w:pPr>
      <w:r w:rsidRPr="00627801">
        <w:rPr>
          <w:rFonts w:ascii="Times New Roman" w:hAnsi="Times New Roman" w:cs="Times New Roman"/>
        </w:rPr>
        <w:t xml:space="preserve">przekazania Administratorowi – na jego żądanie – wszystkich informacji niezbędnych </w:t>
      </w:r>
      <w:r w:rsidRPr="00627801">
        <w:rPr>
          <w:rFonts w:ascii="Times New Roman" w:hAnsi="Times New Roman" w:cs="Times New Roman"/>
        </w:rPr>
        <w:br/>
        <w:t>do zawiadomienia osoby, której dane dotyczą, zgodnie z art. 34 ust. 3 RODO, w ciągu 48 godzin od wykrycia zdarzenia stanowiącego naruszenie ochrony danych osobowych.</w:t>
      </w:r>
    </w:p>
    <w:bookmarkEnd w:id="5"/>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 xml:space="preserve">Przetwarzający zobowiązuje się do niezwłocznego poinformowania Administratora </w:t>
      </w:r>
      <w:r w:rsidRPr="00627801">
        <w:rPr>
          <w:rFonts w:ascii="Times New Roman" w:hAnsi="Times New Roman" w:cs="Times New Roman"/>
        </w:rPr>
        <w:br/>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rsidRPr="00627801">
        <w:rPr>
          <w:rFonts w:ascii="Times New Roman" w:hAnsi="Times New Roman" w:cs="Times New Roman"/>
        </w:rPr>
        <w:br/>
        <w:t xml:space="preserve">w szczególności prowadzonych przez organ nadzorczy. </w:t>
      </w:r>
    </w:p>
    <w:p w:rsidR="00582BC2" w:rsidRPr="00627801" w:rsidRDefault="00582BC2" w:rsidP="00582BC2">
      <w:pPr>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PODPOWIERZENIE PRZETWARZANIA</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 xml:space="preserve">Administrator dopuszcza możliwość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przetwarzania powierzonych danych osobowych podwykonawcom Przetwarzającego (tzw. </w:t>
      </w:r>
      <w:proofErr w:type="spellStart"/>
      <w:r w:rsidRPr="00627801">
        <w:rPr>
          <w:rFonts w:ascii="Times New Roman" w:hAnsi="Times New Roman" w:cs="Times New Roman"/>
        </w:rPr>
        <w:t>subprocesorom</w:t>
      </w:r>
      <w:proofErr w:type="spellEnd"/>
      <w:r w:rsidRPr="00627801">
        <w:rPr>
          <w:rFonts w:ascii="Times New Roman" w:hAnsi="Times New Roman" w:cs="Times New Roman"/>
        </w:rPr>
        <w:t xml:space="preserve">). Jeżeli Przetwarzający zamierza </w:t>
      </w:r>
      <w:proofErr w:type="spellStart"/>
      <w:r w:rsidRPr="00627801">
        <w:rPr>
          <w:rFonts w:ascii="Times New Roman" w:hAnsi="Times New Roman" w:cs="Times New Roman"/>
        </w:rPr>
        <w:t>podpowierzyć</w:t>
      </w:r>
      <w:proofErr w:type="spellEnd"/>
      <w:r w:rsidRPr="00627801">
        <w:rPr>
          <w:rFonts w:ascii="Times New Roman" w:hAnsi="Times New Roman" w:cs="Times New Roman"/>
        </w:rPr>
        <w:t xml:space="preserve"> przetwarzanie danych osobowych swoim podwykonawcom, musi uprzednio poinformować Administratora o zamiarze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oraz o tożsamości (nazwie) podmiotu, któremu ma zamiar </w:t>
      </w:r>
      <w:proofErr w:type="spellStart"/>
      <w:r w:rsidRPr="00627801">
        <w:rPr>
          <w:rFonts w:ascii="Times New Roman" w:hAnsi="Times New Roman" w:cs="Times New Roman"/>
        </w:rPr>
        <w:t>podpowierzyć</w:t>
      </w:r>
      <w:proofErr w:type="spellEnd"/>
      <w:r w:rsidRPr="00627801">
        <w:rPr>
          <w:rFonts w:ascii="Times New Roman" w:hAnsi="Times New Roman" w:cs="Times New Roman"/>
        </w:rPr>
        <w:t xml:space="preserve"> przetwarzanie danych, a także </w:t>
      </w:r>
      <w:r w:rsidRPr="00627801">
        <w:rPr>
          <w:rFonts w:ascii="Times New Roman" w:hAnsi="Times New Roman" w:cs="Times New Roman"/>
        </w:rPr>
        <w:br/>
        <w:t xml:space="preserve">o charakterze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zakresie danych, celu i czasie trwania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w:t>
      </w:r>
      <w:r w:rsidRPr="00627801">
        <w:rPr>
          <w:rFonts w:ascii="Times New Roman" w:hAnsi="Times New Roman" w:cs="Times New Roman"/>
        </w:rPr>
        <w:lastRenderedPageBreak/>
        <w:t xml:space="preserve">O ile Administrator nie wyrazi sprzeciwu wobec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w terminie 7 dni od daty zawiadomienia, Przetwarzający uprawniony będzie do dokonania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 xml:space="preserve">W przypadku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przetwarzania danych osobowych, </w:t>
      </w:r>
      <w:proofErr w:type="spellStart"/>
      <w:r w:rsidRPr="00627801">
        <w:rPr>
          <w:rFonts w:ascii="Times New Roman" w:hAnsi="Times New Roman" w:cs="Times New Roman"/>
        </w:rPr>
        <w:t>podpowierzenie</w:t>
      </w:r>
      <w:proofErr w:type="spellEnd"/>
      <w:r w:rsidRPr="00627801">
        <w:rPr>
          <w:rFonts w:ascii="Times New Roman" w:hAnsi="Times New Roman" w:cs="Times New Roman"/>
        </w:rPr>
        <w:t xml:space="preserve"> przetwarzania będzie mieć za podstawę umowę, na podstawie której podwykonawca (</w:t>
      </w:r>
      <w:proofErr w:type="spellStart"/>
      <w:r w:rsidRPr="00627801">
        <w:rPr>
          <w:rFonts w:ascii="Times New Roman" w:hAnsi="Times New Roman" w:cs="Times New Roman"/>
        </w:rPr>
        <w:t>subprocesor</w:t>
      </w:r>
      <w:proofErr w:type="spellEnd"/>
      <w:r w:rsidRPr="00627801">
        <w:rPr>
          <w:rFonts w:ascii="Times New Roman" w:hAnsi="Times New Roman" w:cs="Times New Roman"/>
        </w:rPr>
        <w:t xml:space="preserve">) zobowiąże się do wykonywania tych samych obowiązków, które na mocy niniejszej Umowy Powierzenia nałożone są na Przetwarzającego. Umowa będzie zawarta </w:t>
      </w:r>
      <w:r w:rsidRPr="00627801">
        <w:rPr>
          <w:rFonts w:ascii="Times New Roman" w:hAnsi="Times New Roman" w:cs="Times New Roman"/>
        </w:rPr>
        <w:br/>
        <w:t>w tej same formie co niniejsza Umowa Powierzenia.</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 xml:space="preserve">Administratorowi będą przysługiwały uprawnienia wynikające z umowy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bezpośrednio wobec podwykonawcy (</w:t>
      </w:r>
      <w:proofErr w:type="spellStart"/>
      <w:r w:rsidRPr="00627801">
        <w:rPr>
          <w:rFonts w:ascii="Times New Roman" w:hAnsi="Times New Roman" w:cs="Times New Roman"/>
        </w:rPr>
        <w:t>subprocesora</w:t>
      </w:r>
      <w:proofErr w:type="spellEnd"/>
      <w:r w:rsidRPr="00627801">
        <w:rPr>
          <w:rFonts w:ascii="Times New Roman" w:hAnsi="Times New Roman" w:cs="Times New Roman"/>
        </w:rPr>
        <w:t xml:space="preserve">). W przypadku wypowiedzenia lub rozwiązania umowy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Przetwarzający poinformuje o tym fakcie Administratora w terminie 3 dni od wypowiedzenia lub rozwiązania umowy.</w:t>
      </w:r>
    </w:p>
    <w:p w:rsidR="00582BC2"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Przetwarzający nie może przekazywać powierzonych mu przetwarzania danych osobowych do podmiotów znajdujących się w państwach spoza Europejskiego Obszaru Gospodarczego.</w:t>
      </w:r>
    </w:p>
    <w:p w:rsidR="00D72B34" w:rsidRPr="00627801" w:rsidRDefault="00D72B34" w:rsidP="00D72B34">
      <w:pPr>
        <w:ind w:left="709"/>
        <w:jc w:val="both"/>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AUDYT PRZETWARZAJĄCEGO</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 xml:space="preserve">Administrator ma także prawo przeprowadzania audytów lub inspekcji Przetwarzającego </w:t>
      </w:r>
      <w:r w:rsidRPr="00627801">
        <w:rPr>
          <w:rFonts w:ascii="Times New Roman" w:hAnsi="Times New Roman" w:cs="Times New Roman"/>
        </w:rPr>
        <w:br/>
        <w:t>w zakresie zgodności operacji przetwarzania z prawem i z Umową Powierzenia. Audyty lub inspekcje, o których mowa w zdaniu poprzedzającym, mogą być przeprowadzane przez podmioty trzecie upoważnione przez Administratora.</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Przetwarzający zobowiązuje się niezwłocznie informować Administratora, jeżeli zdaniem Przetwarzającego wydane jemu polecenie stanowi naruszenie RODO lub innych przepisów o ochronie danych.</w:t>
      </w:r>
    </w:p>
    <w:p w:rsidR="00582BC2" w:rsidRPr="00627801" w:rsidRDefault="00582BC2" w:rsidP="00582BC2">
      <w:pPr>
        <w:jc w:val="both"/>
        <w:rPr>
          <w:rFonts w:ascii="Times New Roman" w:hAnsi="Times New Roman" w:cs="Times New Roman"/>
        </w:rPr>
      </w:pPr>
    </w:p>
    <w:p w:rsidR="00582BC2" w:rsidRPr="00627801" w:rsidRDefault="00582BC2" w:rsidP="00582BC2">
      <w:pPr>
        <w:jc w:val="both"/>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ZAKOŃCZENIE POWIERZENIA PRZETWARZANIA</w:t>
      </w:r>
    </w:p>
    <w:p w:rsidR="00582BC2"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Po zakończeniu świadczenia usług związanych z przetwarzaniem danych osobowych Przetwarzający zależnie od decyzji Administratora usuwa lub zwraca mu wszelkie dane osobowe oraz usuwa wszelkie ich istniejące kopie.</w:t>
      </w:r>
    </w:p>
    <w:p w:rsidR="00D72B34" w:rsidRPr="00627801" w:rsidRDefault="00D72B34" w:rsidP="00D72B34">
      <w:pPr>
        <w:ind w:left="709"/>
        <w:jc w:val="both"/>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POSTANOWIENIA KOŃCOWE</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Umowa została sporządzona w dwóch jednobrzmiących egzemplarzach dla każdej ze stron.</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W sprawach nieuregulowanych zastosowanie będą miały przepisy Kodeksu cywilnego oraz Rozporządzenia.</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Sądem właściwym dla rozpatrzenia sporów wynikających z niniejszej umowy będzie sąd właściwy dla Administratora.</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Zmiany niniejszej umowy wymagają formy pisemnej pod rygorem nieważności.</w:t>
      </w:r>
    </w:p>
    <w:p w:rsidR="00582BC2" w:rsidRPr="00627801" w:rsidRDefault="00582BC2" w:rsidP="00582BC2">
      <w:pPr>
        <w:rPr>
          <w:rFonts w:ascii="Times New Roman" w:hAnsi="Times New Roman" w:cs="Times New Roman"/>
        </w:rPr>
      </w:pPr>
    </w:p>
    <w:p w:rsidR="00582BC2" w:rsidRPr="00627801" w:rsidRDefault="00662908" w:rsidP="00582BC2">
      <w:pPr>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82BC2" w:rsidRPr="00627801">
        <w:rPr>
          <w:rFonts w:ascii="Times New Roman" w:hAnsi="Times New Roman" w:cs="Times New Roman"/>
        </w:rPr>
        <w:t>……</w:t>
      </w:r>
      <w:r>
        <w:rPr>
          <w:rFonts w:ascii="Times New Roman" w:hAnsi="Times New Roman" w:cs="Times New Roman"/>
        </w:rPr>
        <w:t>……</w:t>
      </w:r>
      <w:r w:rsidR="00582BC2" w:rsidRPr="00627801">
        <w:rPr>
          <w:rFonts w:ascii="Times New Roman" w:hAnsi="Times New Roman" w:cs="Times New Roman"/>
        </w:rPr>
        <w:t>………………..</w:t>
      </w:r>
    </w:p>
    <w:p w:rsidR="00582BC2" w:rsidRPr="00627801" w:rsidRDefault="00662908" w:rsidP="00582BC2">
      <w:pPr>
        <w:rPr>
          <w:rFonts w:ascii="Times New Roman" w:hAnsi="Times New Roman" w:cs="Times New Roman"/>
        </w:rPr>
      </w:pPr>
      <w:r>
        <w:rPr>
          <w:rFonts w:ascii="Times New Roman" w:hAnsi="Times New Roman" w:cs="Times New Roman"/>
        </w:rPr>
        <w:t xml:space="preserve">   Administrator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82BC2" w:rsidRPr="00627801">
        <w:rPr>
          <w:rFonts w:ascii="Times New Roman" w:hAnsi="Times New Roman" w:cs="Times New Roman"/>
        </w:rPr>
        <w:tab/>
      </w:r>
      <w:r w:rsidR="00582BC2" w:rsidRPr="00627801">
        <w:rPr>
          <w:rFonts w:ascii="Times New Roman" w:hAnsi="Times New Roman" w:cs="Times New Roman"/>
        </w:rPr>
        <w:tab/>
      </w:r>
      <w:r w:rsidR="00582BC2" w:rsidRPr="00627801">
        <w:rPr>
          <w:rFonts w:ascii="Times New Roman" w:hAnsi="Times New Roman" w:cs="Times New Roman"/>
        </w:rPr>
        <w:tab/>
      </w:r>
      <w:r w:rsidR="00582BC2" w:rsidRPr="00627801">
        <w:rPr>
          <w:rFonts w:ascii="Times New Roman" w:hAnsi="Times New Roman" w:cs="Times New Roman"/>
        </w:rPr>
        <w:tab/>
      </w:r>
      <w:r>
        <w:rPr>
          <w:rFonts w:ascii="Times New Roman" w:hAnsi="Times New Roman" w:cs="Times New Roman"/>
        </w:rPr>
        <w:t xml:space="preserve">  </w:t>
      </w:r>
      <w:r w:rsidR="00582BC2" w:rsidRPr="00627801">
        <w:rPr>
          <w:rFonts w:ascii="Times New Roman" w:hAnsi="Times New Roman" w:cs="Times New Roman"/>
        </w:rPr>
        <w:t>Przetwarzający</w:t>
      </w: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Default="00582BC2"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Pr="00627801" w:rsidRDefault="008C3170"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862D18" w:rsidRPr="00627801" w:rsidRDefault="00862D18" w:rsidP="00582BC2">
      <w:pPr>
        <w:rPr>
          <w:rFonts w:ascii="Times New Roman" w:hAnsi="Times New Roman" w:cs="Times New Roman"/>
        </w:rPr>
      </w:pPr>
    </w:p>
    <w:p w:rsidR="00582BC2" w:rsidRPr="00627801" w:rsidRDefault="00582BC2" w:rsidP="00582BC2">
      <w:pPr>
        <w:jc w:val="right"/>
        <w:rPr>
          <w:rFonts w:ascii="Times New Roman" w:hAnsi="Times New Roman" w:cs="Times New Roman"/>
          <w:bCs/>
          <w:iCs/>
        </w:rPr>
      </w:pPr>
      <w:r w:rsidRPr="00627801">
        <w:rPr>
          <w:rFonts w:ascii="Times New Roman" w:hAnsi="Times New Roman" w:cs="Times New Roman"/>
          <w:bCs/>
          <w:iCs/>
        </w:rPr>
        <w:t>Załącznik nr 1</w:t>
      </w:r>
    </w:p>
    <w:p w:rsidR="00582BC2" w:rsidRPr="00627801" w:rsidRDefault="00582BC2" w:rsidP="00582BC2">
      <w:pPr>
        <w:jc w:val="right"/>
        <w:rPr>
          <w:rFonts w:ascii="Times New Roman" w:hAnsi="Times New Roman" w:cs="Times New Roman"/>
          <w:bCs/>
          <w:iCs/>
        </w:rPr>
      </w:pPr>
      <w:r w:rsidRPr="00627801">
        <w:rPr>
          <w:rFonts w:ascii="Times New Roman" w:hAnsi="Times New Roman" w:cs="Times New Roman"/>
          <w:bCs/>
          <w:iCs/>
        </w:rPr>
        <w:t>do  Umowy powierzenia przetwarzania danych osobowych</w:t>
      </w:r>
    </w:p>
    <w:p w:rsidR="00582BC2" w:rsidRPr="00627801" w:rsidRDefault="00582BC2" w:rsidP="00582BC2">
      <w:pPr>
        <w:jc w:val="center"/>
        <w:rPr>
          <w:rFonts w:ascii="Times New Roman" w:hAnsi="Times New Roman" w:cs="Times New Roman"/>
          <w:b/>
          <w:bCs/>
          <w:iCs/>
        </w:rPr>
      </w:pPr>
    </w:p>
    <w:p w:rsidR="00582BC2" w:rsidRPr="00627801" w:rsidRDefault="00582BC2" w:rsidP="00582BC2">
      <w:pPr>
        <w:jc w:val="center"/>
        <w:rPr>
          <w:rFonts w:ascii="Times New Roman" w:hAnsi="Times New Roman" w:cs="Times New Roman"/>
          <w:b/>
          <w:bCs/>
          <w:iCs/>
        </w:rPr>
      </w:pPr>
      <w:r w:rsidRPr="00627801">
        <w:rPr>
          <w:rFonts w:ascii="Times New Roman" w:hAnsi="Times New Roman" w:cs="Times New Roman"/>
          <w:b/>
          <w:bCs/>
          <w:iCs/>
        </w:rPr>
        <w:t>Wykaz pracowników</w:t>
      </w:r>
    </w:p>
    <w:p w:rsidR="00582BC2" w:rsidRPr="00627801" w:rsidRDefault="00582BC2" w:rsidP="00582BC2">
      <w:pPr>
        <w:jc w:val="center"/>
        <w:rPr>
          <w:rFonts w:ascii="Times New Roman" w:hAnsi="Times New Roman" w:cs="Times New Roman"/>
          <w:b/>
          <w:bCs/>
          <w:iCs/>
        </w:rPr>
      </w:pPr>
      <w:r w:rsidRPr="00627801">
        <w:rPr>
          <w:rFonts w:ascii="Times New Roman" w:hAnsi="Times New Roman" w:cs="Times New Roman"/>
          <w:b/>
          <w:bCs/>
          <w:iCs/>
        </w:rPr>
        <w:t>upoważnionych do przetwarzania</w:t>
      </w:r>
    </w:p>
    <w:p w:rsidR="00582BC2" w:rsidRPr="00627801" w:rsidRDefault="00582BC2" w:rsidP="00582BC2">
      <w:pPr>
        <w:jc w:val="center"/>
        <w:rPr>
          <w:rFonts w:ascii="Times New Roman" w:hAnsi="Times New Roman" w:cs="Times New Roman"/>
          <w:b/>
          <w:bCs/>
          <w:iCs/>
        </w:rPr>
      </w:pPr>
      <w:r w:rsidRPr="00627801">
        <w:rPr>
          <w:rFonts w:ascii="Times New Roman" w:hAnsi="Times New Roman" w:cs="Times New Roman"/>
          <w:b/>
          <w:bCs/>
          <w:iCs/>
        </w:rPr>
        <w:t xml:space="preserve">powierzonych danych osobowych </w:t>
      </w:r>
    </w:p>
    <w:p w:rsidR="00582BC2" w:rsidRPr="00627801" w:rsidRDefault="00582BC2" w:rsidP="00582BC2">
      <w:pPr>
        <w:outlineLvl w:val="0"/>
        <w:rPr>
          <w:rFonts w:ascii="Times New Roman" w:hAnsi="Times New Roman" w:cs="Times New Roman"/>
          <w:b/>
        </w:rPr>
      </w:pPr>
      <w:r w:rsidRPr="00627801">
        <w:rPr>
          <w:rFonts w:ascii="Times New Roman" w:hAnsi="Times New Roman" w:cs="Times New Roman"/>
          <w:b/>
        </w:rPr>
        <w:t>……………………</w:t>
      </w:r>
    </w:p>
    <w:p w:rsidR="00582BC2" w:rsidRPr="00627801" w:rsidRDefault="00582BC2" w:rsidP="00582BC2">
      <w:pPr>
        <w:outlineLvl w:val="0"/>
        <w:rPr>
          <w:rFonts w:ascii="Times New Roman" w:hAnsi="Times New Roman" w:cs="Times New Roman"/>
        </w:rPr>
      </w:pPr>
      <w:r w:rsidRPr="00627801">
        <w:rPr>
          <w:rFonts w:ascii="Times New Roman" w:hAnsi="Times New Roman" w:cs="Times New Roman"/>
        </w:rPr>
        <w:t xml:space="preserve">        /Wykonawca/</w:t>
      </w:r>
    </w:p>
    <w:p w:rsidR="00582BC2" w:rsidRPr="00627801" w:rsidRDefault="00582BC2" w:rsidP="00582BC2">
      <w:pPr>
        <w:autoSpaceDE w:val="0"/>
        <w:autoSpaceDN w:val="0"/>
        <w:adjustRightInd w:val="0"/>
        <w:rPr>
          <w:rFonts w:ascii="Times New Roman" w:hAnsi="Times New Roman" w:cs="Times New Roman"/>
        </w:rPr>
      </w:pPr>
    </w:p>
    <w:p w:rsidR="00582BC2" w:rsidRPr="00627801" w:rsidRDefault="00582BC2" w:rsidP="00582BC2">
      <w:pPr>
        <w:autoSpaceDE w:val="0"/>
        <w:autoSpaceDN w:val="0"/>
        <w:adjustRightInd w:val="0"/>
        <w:rPr>
          <w:rFonts w:ascii="Times New Roman" w:hAnsi="Times New Roman" w:cs="Times New Roman"/>
        </w:rPr>
      </w:pPr>
      <w:r w:rsidRPr="00627801">
        <w:rPr>
          <w:rFonts w:ascii="Times New Roman" w:hAnsi="Times New Roman" w:cs="Times New Roman"/>
        </w:rPr>
        <w:t xml:space="preserve">z siedzibą w …………………………, wpisany(a) do Krajowego Rejestru Sądowego - Rejestru Przedsiębiorców pod numerem KRS: ………………………, NIP …………………………, </w:t>
      </w:r>
    </w:p>
    <w:p w:rsidR="00582BC2" w:rsidRPr="00627801" w:rsidRDefault="00582BC2" w:rsidP="00582BC2">
      <w:pPr>
        <w:autoSpaceDE w:val="0"/>
        <w:autoSpaceDN w:val="0"/>
        <w:adjustRightInd w:val="0"/>
        <w:rPr>
          <w:rFonts w:ascii="Times New Roman" w:hAnsi="Times New Roman" w:cs="Times New Roman"/>
        </w:rPr>
      </w:pPr>
      <w:r w:rsidRPr="00627801">
        <w:rPr>
          <w:rFonts w:ascii="Times New Roman" w:hAnsi="Times New Roman" w:cs="Times New Roman"/>
        </w:rPr>
        <w:t xml:space="preserve">zwany(a) dalej </w:t>
      </w:r>
      <w:r w:rsidRPr="00627801">
        <w:rPr>
          <w:rFonts w:ascii="Times New Roman" w:hAnsi="Times New Roman" w:cs="Times New Roman"/>
          <w:b/>
        </w:rPr>
        <w:t>Wykonawcą</w:t>
      </w:r>
      <w:r w:rsidRPr="00627801">
        <w:rPr>
          <w:rFonts w:ascii="Times New Roman" w:hAnsi="Times New Roman" w:cs="Times New Roman"/>
        </w:rPr>
        <w:t>, w imieniu którego(j) działają:</w:t>
      </w:r>
    </w:p>
    <w:p w:rsidR="00582BC2" w:rsidRPr="00627801" w:rsidRDefault="00582BC2" w:rsidP="00582BC2">
      <w:pPr>
        <w:rPr>
          <w:rFonts w:ascii="Times New Roman" w:hAnsi="Times New Roman" w:cs="Times New Roman"/>
        </w:rPr>
      </w:pPr>
      <w:r w:rsidRPr="00627801">
        <w:rPr>
          <w:rFonts w:ascii="Times New Roman" w:hAnsi="Times New Roman" w:cs="Times New Roman"/>
        </w:rPr>
        <w:t>...................................,</w:t>
      </w:r>
    </w:p>
    <w:p w:rsidR="00582BC2" w:rsidRPr="00627801" w:rsidRDefault="00582BC2" w:rsidP="00582BC2">
      <w:pPr>
        <w:tabs>
          <w:tab w:val="left" w:pos="0"/>
        </w:tabs>
        <w:rPr>
          <w:rFonts w:ascii="Times New Roman" w:hAnsi="Times New Roman" w:cs="Times New Roman"/>
        </w:rPr>
      </w:pPr>
      <w:r w:rsidRPr="00627801">
        <w:rPr>
          <w:rFonts w:ascii="Times New Roman" w:hAnsi="Times New Roman" w:cs="Times New Roman"/>
        </w:rPr>
        <w:t>....................................</w:t>
      </w:r>
    </w:p>
    <w:p w:rsidR="00582BC2" w:rsidRPr="00627801" w:rsidRDefault="00582BC2" w:rsidP="00582BC2">
      <w:pPr>
        <w:rPr>
          <w:rFonts w:ascii="Times New Roman" w:hAnsi="Times New Roman" w:cs="Times New Roman"/>
        </w:rPr>
      </w:pPr>
      <w:r w:rsidRPr="00627801">
        <w:rPr>
          <w:rFonts w:ascii="Times New Roman" w:hAnsi="Times New Roman" w:cs="Times New Roman"/>
        </w:rPr>
        <w:t xml:space="preserve">przekazuje wykaz pracowników upoważnionych do przetwarzania danych osobowych zgodnie z umową powierzenia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127"/>
        <w:gridCol w:w="3403"/>
      </w:tblGrid>
      <w:tr w:rsidR="00582BC2" w:rsidRPr="00627801" w:rsidTr="004045A6">
        <w:tc>
          <w:tcPr>
            <w:tcW w:w="709" w:type="dxa"/>
            <w:tcBorders>
              <w:top w:val="single" w:sz="4" w:space="0" w:color="auto"/>
              <w:left w:val="single" w:sz="4" w:space="0" w:color="auto"/>
              <w:bottom w:val="single" w:sz="4" w:space="0" w:color="auto"/>
              <w:right w:val="single" w:sz="4" w:space="0" w:color="auto"/>
            </w:tcBorders>
            <w:hideMark/>
          </w:tcPr>
          <w:p w:rsidR="00582BC2" w:rsidRPr="00627801" w:rsidRDefault="00582BC2" w:rsidP="004045A6">
            <w:pPr>
              <w:pStyle w:val="Default"/>
              <w:jc w:val="center"/>
              <w:rPr>
                <w:rFonts w:ascii="Times New Roman" w:eastAsia="Times New Roman" w:hAnsi="Times New Roman" w:cs="Times New Roman"/>
                <w:b/>
                <w:lang w:eastAsia="pl-PL"/>
              </w:rPr>
            </w:pPr>
            <w:r w:rsidRPr="00627801">
              <w:rPr>
                <w:rFonts w:ascii="Times New Roman" w:eastAsia="Times New Roman" w:hAnsi="Times New Roman" w:cs="Times New Roman"/>
                <w:b/>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rsidR="00582BC2" w:rsidRPr="00627801" w:rsidRDefault="00582BC2" w:rsidP="004045A6">
            <w:pPr>
              <w:pStyle w:val="Default"/>
              <w:jc w:val="center"/>
              <w:rPr>
                <w:rFonts w:ascii="Times New Roman" w:eastAsia="Times New Roman" w:hAnsi="Times New Roman" w:cs="Times New Roman"/>
                <w:b/>
                <w:lang w:eastAsia="pl-PL"/>
              </w:rPr>
            </w:pPr>
            <w:r w:rsidRPr="00627801">
              <w:rPr>
                <w:rFonts w:ascii="Times New Roman" w:eastAsia="Times New Roman" w:hAnsi="Times New Roman" w:cs="Times New Roman"/>
                <w:b/>
                <w:lang w:eastAsia="pl-PL"/>
              </w:rPr>
              <w:t>Imię i nazwisko</w:t>
            </w:r>
          </w:p>
        </w:tc>
        <w:tc>
          <w:tcPr>
            <w:tcW w:w="2126" w:type="dxa"/>
            <w:tcBorders>
              <w:top w:val="single" w:sz="4" w:space="0" w:color="auto"/>
              <w:left w:val="single" w:sz="4" w:space="0" w:color="auto"/>
              <w:bottom w:val="single" w:sz="4" w:space="0" w:color="auto"/>
              <w:right w:val="single" w:sz="4" w:space="0" w:color="auto"/>
            </w:tcBorders>
            <w:hideMark/>
          </w:tcPr>
          <w:p w:rsidR="00582BC2" w:rsidRPr="00627801" w:rsidRDefault="00582BC2" w:rsidP="004045A6">
            <w:pPr>
              <w:pStyle w:val="Default"/>
              <w:jc w:val="center"/>
              <w:rPr>
                <w:rFonts w:ascii="Times New Roman" w:eastAsia="Times New Roman" w:hAnsi="Times New Roman" w:cs="Times New Roman"/>
                <w:b/>
                <w:lang w:eastAsia="pl-PL"/>
              </w:rPr>
            </w:pPr>
            <w:r w:rsidRPr="00627801">
              <w:rPr>
                <w:rFonts w:ascii="Times New Roman" w:eastAsia="Times New Roman" w:hAnsi="Times New Roman" w:cs="Times New Roman"/>
                <w:b/>
                <w:lang w:eastAsia="pl-PL"/>
              </w:rPr>
              <w:t>Numer telefonu</w:t>
            </w:r>
          </w:p>
        </w:tc>
        <w:tc>
          <w:tcPr>
            <w:tcW w:w="3402" w:type="dxa"/>
            <w:tcBorders>
              <w:top w:val="single" w:sz="4" w:space="0" w:color="auto"/>
              <w:left w:val="single" w:sz="4" w:space="0" w:color="auto"/>
              <w:bottom w:val="single" w:sz="4" w:space="0" w:color="auto"/>
              <w:right w:val="single" w:sz="4" w:space="0" w:color="auto"/>
            </w:tcBorders>
            <w:hideMark/>
          </w:tcPr>
          <w:p w:rsidR="00582BC2" w:rsidRPr="00627801" w:rsidRDefault="00582BC2" w:rsidP="004045A6">
            <w:pPr>
              <w:pStyle w:val="Default"/>
              <w:jc w:val="center"/>
              <w:rPr>
                <w:rFonts w:ascii="Times New Roman" w:eastAsia="Times New Roman" w:hAnsi="Times New Roman" w:cs="Times New Roman"/>
                <w:b/>
                <w:lang w:eastAsia="pl-PL"/>
              </w:rPr>
            </w:pPr>
            <w:r w:rsidRPr="00627801">
              <w:rPr>
                <w:rFonts w:ascii="Times New Roman" w:eastAsia="Times New Roman" w:hAnsi="Times New Roman" w:cs="Times New Roman"/>
                <w:b/>
                <w:lang w:eastAsia="pl-PL"/>
              </w:rPr>
              <w:t>Adres e-mail</w:t>
            </w:r>
          </w:p>
        </w:tc>
      </w:tr>
      <w:tr w:rsidR="00582BC2" w:rsidRPr="00627801" w:rsidTr="004045A6">
        <w:tc>
          <w:tcPr>
            <w:tcW w:w="709"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jc w:val="center"/>
              <w:rPr>
                <w:rFonts w:ascii="Times New Roman" w:eastAsia="Times New Roman" w:hAnsi="Times New Roman" w:cs="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r>
      <w:tr w:rsidR="00582BC2" w:rsidRPr="00627801" w:rsidTr="004045A6">
        <w:tc>
          <w:tcPr>
            <w:tcW w:w="709"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jc w:val="center"/>
              <w:rPr>
                <w:rFonts w:ascii="Times New Roman" w:eastAsia="Times New Roman" w:hAnsi="Times New Roman" w:cs="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r>
    </w:tbl>
    <w:p w:rsidR="00582BC2" w:rsidRPr="00627801" w:rsidRDefault="00582BC2" w:rsidP="00582BC2">
      <w:pPr>
        <w:suppressAutoHyphens/>
        <w:rPr>
          <w:rFonts w:ascii="Times New Roman" w:hAnsi="Times New Roman" w:cs="Times New Roman"/>
          <w:kern w:val="2"/>
          <w:lang w:eastAsia="ar-SA"/>
        </w:rPr>
      </w:pPr>
    </w:p>
    <w:p w:rsidR="00582BC2" w:rsidRPr="00627801" w:rsidRDefault="00582BC2" w:rsidP="00582BC2">
      <w:pPr>
        <w:rPr>
          <w:rFonts w:ascii="Times New Roman" w:hAnsi="Times New Roman" w:cs="Times New Roman"/>
        </w:rPr>
      </w:pPr>
      <w:r w:rsidRPr="00627801">
        <w:rPr>
          <w:rFonts w:ascii="Times New Roman" w:hAnsi="Times New Roman" w:cs="Times New Roman"/>
        </w:rPr>
        <w:t xml:space="preserve">W przypadku zmian w powyższym wykazie </w:t>
      </w:r>
      <w:r w:rsidRPr="00627801">
        <w:rPr>
          <w:rFonts w:ascii="Times New Roman" w:hAnsi="Times New Roman" w:cs="Times New Roman"/>
          <w:b/>
        </w:rPr>
        <w:t>Wykonawca</w:t>
      </w:r>
      <w:r w:rsidRPr="00627801">
        <w:rPr>
          <w:rFonts w:ascii="Times New Roman" w:hAnsi="Times New Roman" w:cs="Times New Roman"/>
        </w:rPr>
        <w:t xml:space="preserve"> zgodnie z § 4 ust. 1 pkt 5) umowy zobowiązuje się do niezwłocznego poinformowania </w:t>
      </w:r>
      <w:r w:rsidRPr="00627801">
        <w:rPr>
          <w:rFonts w:ascii="Times New Roman" w:hAnsi="Times New Roman" w:cs="Times New Roman"/>
          <w:b/>
        </w:rPr>
        <w:t>ŚCO</w:t>
      </w:r>
      <w:r w:rsidRPr="00627801">
        <w:rPr>
          <w:rFonts w:ascii="Times New Roman" w:hAnsi="Times New Roman" w:cs="Times New Roman"/>
        </w:rPr>
        <w:t xml:space="preserve"> o zmianach, ale nie później niż w ciągu 7 dni od zaistnienia zmiany.</w:t>
      </w:r>
    </w:p>
    <w:p w:rsidR="00582BC2" w:rsidRPr="00627801" w:rsidRDefault="00582BC2" w:rsidP="00582BC2">
      <w:pPr>
        <w:rPr>
          <w:rFonts w:ascii="Times New Roman" w:hAnsi="Times New Roman" w:cs="Times New Roman"/>
        </w:rPr>
      </w:pPr>
      <w:r w:rsidRPr="00627801">
        <w:rPr>
          <w:rFonts w:ascii="Times New Roman" w:hAnsi="Times New Roman" w:cs="Times New Roman"/>
        </w:rPr>
        <w:t>………………………….…, dn. …………….. r.</w:t>
      </w:r>
    </w:p>
    <w:p w:rsidR="00582BC2" w:rsidRPr="00627801" w:rsidRDefault="00582BC2" w:rsidP="00582BC2">
      <w:pPr>
        <w:ind w:left="4956"/>
        <w:jc w:val="center"/>
        <w:rPr>
          <w:rFonts w:ascii="Times New Roman" w:hAnsi="Times New Roman" w:cs="Times New Roman"/>
        </w:rPr>
      </w:pPr>
      <w:r w:rsidRPr="00627801">
        <w:rPr>
          <w:rFonts w:ascii="Times New Roman" w:hAnsi="Times New Roman" w:cs="Times New Roman"/>
        </w:rPr>
        <w:t xml:space="preserve">  ……………………………….……………..…………………</w:t>
      </w:r>
    </w:p>
    <w:p w:rsidR="00582BC2" w:rsidRPr="00627801" w:rsidRDefault="00582BC2" w:rsidP="00582BC2">
      <w:pPr>
        <w:ind w:left="4956"/>
        <w:jc w:val="center"/>
        <w:rPr>
          <w:rFonts w:ascii="Times New Roman" w:hAnsi="Times New Roman" w:cs="Times New Roman"/>
        </w:rPr>
      </w:pPr>
      <w:r w:rsidRPr="00627801">
        <w:rPr>
          <w:rFonts w:ascii="Times New Roman" w:hAnsi="Times New Roman" w:cs="Times New Roman"/>
        </w:rPr>
        <w:t xml:space="preserve">  podpis i pieczęć osoby uprawnionej </w:t>
      </w:r>
      <w:r w:rsidRPr="00627801">
        <w:rPr>
          <w:rFonts w:ascii="Times New Roman" w:hAnsi="Times New Roman" w:cs="Times New Roman"/>
        </w:rPr>
        <w:br/>
        <w:t xml:space="preserve">  (lub osób uprawnionych)</w:t>
      </w:r>
    </w:p>
    <w:p w:rsidR="00582BC2" w:rsidRPr="00627801" w:rsidRDefault="00582BC2" w:rsidP="00582BC2">
      <w:pPr>
        <w:ind w:left="4956"/>
        <w:jc w:val="center"/>
        <w:rPr>
          <w:rFonts w:ascii="Times New Roman" w:hAnsi="Times New Roman" w:cs="Times New Roman"/>
          <w:b/>
        </w:rPr>
      </w:pPr>
      <w:r w:rsidRPr="00627801">
        <w:rPr>
          <w:rFonts w:ascii="Times New Roman" w:hAnsi="Times New Roman" w:cs="Times New Roman"/>
        </w:rPr>
        <w:t xml:space="preserve">  do reprezentowania </w:t>
      </w:r>
      <w:r w:rsidRPr="00627801">
        <w:rPr>
          <w:rFonts w:ascii="Times New Roman" w:hAnsi="Times New Roman" w:cs="Times New Roman"/>
          <w:b/>
        </w:rPr>
        <w:t>Wykonawcy</w:t>
      </w:r>
    </w:p>
    <w:p w:rsidR="00582BC2" w:rsidRPr="00627801" w:rsidRDefault="00582BC2" w:rsidP="00582BC2">
      <w:pPr>
        <w:pStyle w:val="Normalny1"/>
        <w:rPr>
          <w:rFonts w:ascii="Times New Roman" w:hAnsi="Times New Roman"/>
          <w:sz w:val="24"/>
          <w:szCs w:val="24"/>
        </w:rPr>
      </w:pPr>
    </w:p>
    <w:p w:rsidR="00582BC2" w:rsidRPr="00627801" w:rsidRDefault="00582BC2" w:rsidP="00582BC2">
      <w:pPr>
        <w:pStyle w:val="Normalny1"/>
        <w:rPr>
          <w:rFonts w:ascii="Times New Roman" w:hAnsi="Times New Roman"/>
          <w:sz w:val="24"/>
          <w:szCs w:val="24"/>
        </w:rPr>
      </w:pPr>
    </w:p>
    <w:p w:rsidR="00582BC2" w:rsidRDefault="00582BC2" w:rsidP="00582BC2"/>
    <w:p w:rsidR="00582BC2" w:rsidRPr="00F701C8" w:rsidRDefault="00582BC2" w:rsidP="00C655E3">
      <w:pPr>
        <w:pStyle w:val="Teksttreci240"/>
        <w:shd w:val="clear" w:color="auto" w:fill="auto"/>
        <w:tabs>
          <w:tab w:val="left" w:pos="0"/>
        </w:tabs>
        <w:spacing w:line="240" w:lineRule="auto"/>
        <w:jc w:val="both"/>
        <w:rPr>
          <w:rFonts w:ascii="Times New Roman" w:hAnsi="Times New Roman"/>
          <w:sz w:val="20"/>
          <w:szCs w:val="20"/>
        </w:rPr>
      </w:pPr>
    </w:p>
    <w:sectPr w:rsidR="00582BC2" w:rsidRPr="00F701C8" w:rsidSect="006535FA">
      <w:type w:val="continuous"/>
      <w:pgSz w:w="11905" w:h="16837"/>
      <w:pgMar w:top="1417" w:right="1417" w:bottom="1417" w:left="1417"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A8ADC9" w15:done="0"/>
  <w15:commentEx w15:paraId="5AAAAC61" w15:done="0"/>
  <w15:commentEx w15:paraId="60A3E73E" w15:done="0"/>
  <w15:commentEx w15:paraId="74A25D17" w15:done="0"/>
  <w15:commentEx w15:paraId="13DA2D53" w15:done="0"/>
  <w15:commentEx w15:paraId="34098745" w15:paraIdParent="13DA2D53" w15:done="0"/>
  <w15:commentEx w15:paraId="6C972BCB" w15:done="0"/>
  <w15:commentEx w15:paraId="5CC1EF9C" w15:done="0"/>
  <w15:commentEx w15:paraId="38BD53FF" w15:done="0"/>
  <w15:commentEx w15:paraId="524C2844" w15:done="0"/>
  <w15:commentEx w15:paraId="4ED47C57" w15:done="0"/>
  <w15:commentEx w15:paraId="4EB18F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8ADC9" w16cid:durableId="20435A63"/>
  <w16cid:commentId w16cid:paraId="5AAAAC61" w16cid:durableId="20432BF5"/>
  <w16cid:commentId w16cid:paraId="60A3E73E" w16cid:durableId="20432BF6"/>
  <w16cid:commentId w16cid:paraId="74A25D17" w16cid:durableId="20432BF7"/>
  <w16cid:commentId w16cid:paraId="13DA2D53" w16cid:durableId="20432BF8"/>
  <w16cid:commentId w16cid:paraId="34098745" w16cid:durableId="20432E2C"/>
  <w16cid:commentId w16cid:paraId="6C972BCB" w16cid:durableId="20432BF9"/>
  <w16cid:commentId w16cid:paraId="5CC1EF9C" w16cid:durableId="20432D6B"/>
  <w16cid:commentId w16cid:paraId="38BD53FF" w16cid:durableId="20432BFA"/>
  <w16cid:commentId w16cid:paraId="524C2844" w16cid:durableId="20432BFB"/>
  <w16cid:commentId w16cid:paraId="4ED47C57" w16cid:durableId="204332C1"/>
  <w16cid:commentId w16cid:paraId="4EB18F3F" w16cid:durableId="20432B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EF" w:rsidRDefault="00C66BEF" w:rsidP="00C658D6">
      <w:r>
        <w:separator/>
      </w:r>
    </w:p>
  </w:endnote>
  <w:endnote w:type="continuationSeparator" w:id="0">
    <w:p w:rsidR="00C66BEF" w:rsidRDefault="00C66BEF" w:rsidP="00C6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ndara">
    <w:panose1 w:val="020E0502030303020204"/>
    <w:charset w:val="EE"/>
    <w:family w:val="swiss"/>
    <w:pitch w:val="variable"/>
    <w:sig w:usb0="A00002EF" w:usb1="4000A44B" w:usb2="00000000" w:usb3="00000000" w:csb0="0000019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EF" w:rsidRDefault="00C66BEF">
      <w:r>
        <w:separator/>
      </w:r>
    </w:p>
  </w:footnote>
  <w:footnote w:type="continuationSeparator" w:id="0">
    <w:p w:rsidR="00C66BEF" w:rsidRDefault="00C66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24"/>
    <w:multiLevelType w:val="multilevel"/>
    <w:tmpl w:val="00000024"/>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1676FE0"/>
    <w:multiLevelType w:val="hybridMultilevel"/>
    <w:tmpl w:val="63AE668E"/>
    <w:lvl w:ilvl="0" w:tplc="DA7444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364EB"/>
    <w:multiLevelType w:val="multilevel"/>
    <w:tmpl w:val="B720E572"/>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lowerLetter"/>
      <w:lvlText w:val="%6)"/>
      <w:lvlJc w:val="left"/>
      <w:pPr>
        <w:ind w:left="0" w:firstLine="0"/>
      </w:pPr>
      <w:rPr>
        <w:rFonts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A8963E3"/>
    <w:multiLevelType w:val="multilevel"/>
    <w:tmpl w:val="9648B54A"/>
    <w:lvl w:ilvl="0">
      <w:start w:val="2"/>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3">
      <w:start w:val="1"/>
      <w:numFmt w:val="lowerLetter"/>
      <w:lvlText w:val="%4)"/>
      <w:lvlJc w:val="left"/>
      <w:rPr>
        <w:rFonts w:ascii="Tahoma" w:eastAsia="Tahoma" w:hAnsi="Tahoma" w:cs="Tahoma"/>
        <w:b w:val="0"/>
        <w:bCs w:val="0"/>
        <w:i w:val="0"/>
        <w:iCs w:val="0"/>
        <w:smallCaps w:val="0"/>
        <w:strike w:val="0"/>
        <w:color w:val="000000"/>
        <w:spacing w:val="0"/>
        <w:w w:val="100"/>
        <w:position w:val="0"/>
        <w:sz w:val="20"/>
        <w:szCs w:val="20"/>
        <w:u w:val="none"/>
      </w:rPr>
    </w:lvl>
    <w:lvl w:ilvl="4">
      <w:start w:val="2"/>
      <w:numFmt w:val="decimal"/>
      <w:lvlText w:val="%5."/>
      <w:lvlJc w:val="left"/>
      <w:rPr>
        <w:rFonts w:ascii="Tahoma" w:eastAsia="Tahoma" w:hAnsi="Tahoma" w:cs="Tahoma"/>
        <w:b/>
        <w:bCs w:val="0"/>
        <w:i w:val="0"/>
        <w:iCs w:val="0"/>
        <w:smallCaps w:val="0"/>
        <w:strike w:val="0"/>
        <w:color w:val="000000"/>
        <w:spacing w:val="0"/>
        <w:w w:val="100"/>
        <w:position w:val="0"/>
        <w:sz w:val="20"/>
        <w:szCs w:val="20"/>
        <w:u w:val="none"/>
      </w:rPr>
    </w:lvl>
    <w:lvl w:ilvl="5">
      <w:start w:val="1"/>
      <w:numFmt w:val="decimal"/>
      <w:lvlText w:val="%6."/>
      <w:lvlJc w:val="left"/>
      <w:rPr>
        <w:rFonts w:ascii="Tahoma" w:eastAsia="Tahoma" w:hAnsi="Tahoma" w:cs="Tahoma"/>
        <w:b/>
        <w:bCs w:val="0"/>
        <w:i w:val="0"/>
        <w:iCs w:val="0"/>
        <w:smallCaps w:val="0"/>
        <w:strike w:val="0"/>
        <w:color w:val="000000"/>
        <w:spacing w:val="0"/>
        <w:w w:val="100"/>
        <w:position w:val="0"/>
        <w:sz w:val="20"/>
        <w:szCs w:val="20"/>
        <w:u w:val="none"/>
      </w:rPr>
    </w:lvl>
    <w:lvl w:ilvl="6">
      <w:numFmt w:val="decimal"/>
      <w:lvlText w:val="%7"/>
      <w:lvlJc w:val="left"/>
      <w:rPr>
        <w:rFonts w:ascii="Tahoma" w:eastAsia="Tahoma" w:hAnsi="Tahoma" w:cs="Tahoma"/>
        <w:b w:val="0"/>
        <w:bCs w:val="0"/>
        <w:i w:val="0"/>
        <w:iCs w:val="0"/>
        <w:smallCaps w:val="0"/>
        <w:strike w:val="0"/>
        <w:color w:val="000000"/>
        <w:spacing w:val="0"/>
        <w:w w:val="100"/>
        <w:position w:val="0"/>
        <w:sz w:val="15"/>
        <w:szCs w:val="15"/>
        <w:u w:val="none"/>
      </w:rPr>
    </w:lvl>
    <w:lvl w:ilvl="7">
      <w:numFmt w:val="decimal"/>
      <w:lvlText w:val=""/>
      <w:lvlJc w:val="left"/>
    </w:lvl>
    <w:lvl w:ilvl="8">
      <w:numFmt w:val="decimal"/>
      <w:lvlText w:val=""/>
      <w:lvlJc w:val="left"/>
    </w:lvl>
  </w:abstractNum>
  <w:abstractNum w:abstractNumId="5">
    <w:nsid w:val="0D2C71CB"/>
    <w:multiLevelType w:val="hybridMultilevel"/>
    <w:tmpl w:val="7BC0EC40"/>
    <w:lvl w:ilvl="0" w:tplc="04150017">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7701AE"/>
    <w:multiLevelType w:val="multilevel"/>
    <w:tmpl w:val="30405E30"/>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decimal"/>
      <w:suff w:val="space"/>
      <w:lvlText w:val="%6)"/>
      <w:lvlJc w:val="left"/>
      <w:pPr>
        <w:ind w:left="0" w:firstLine="0"/>
      </w:pPr>
      <w:rPr>
        <w:rFonts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AAF5427"/>
    <w:multiLevelType w:val="hybridMultilevel"/>
    <w:tmpl w:val="8D4AF252"/>
    <w:lvl w:ilvl="0" w:tplc="C53AE5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2777E4"/>
    <w:multiLevelType w:val="hybridMultilevel"/>
    <w:tmpl w:val="2E4A48E2"/>
    <w:lvl w:ilvl="0" w:tplc="9E300376">
      <w:start w:val="2"/>
      <w:numFmt w:val="decimal"/>
      <w:lvlText w:val="%1)"/>
      <w:lvlJc w:val="left"/>
      <w:pPr>
        <w:ind w:left="1211" w:hanging="360"/>
      </w:pPr>
      <w:rPr>
        <w:rFonts w:eastAsia="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31E6E9C"/>
    <w:multiLevelType w:val="hybridMultilevel"/>
    <w:tmpl w:val="4D76FF40"/>
    <w:lvl w:ilvl="0" w:tplc="04150011">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70F2871"/>
    <w:multiLevelType w:val="hybridMultilevel"/>
    <w:tmpl w:val="8ABE1AF0"/>
    <w:lvl w:ilvl="0" w:tplc="C7D61184">
      <w:start w:val="1"/>
      <w:numFmt w:val="decimal"/>
      <w:lvlText w:val="%1."/>
      <w:lvlJc w:val="left"/>
      <w:pPr>
        <w:tabs>
          <w:tab w:val="num" w:pos="0"/>
        </w:tabs>
        <w:ind w:left="0" w:firstLine="0"/>
      </w:pPr>
      <w:rPr>
        <w:rFonts w:hint="default"/>
      </w:rPr>
    </w:lvl>
    <w:lvl w:ilvl="1" w:tplc="2CF6598A">
      <w:start w:val="1"/>
      <w:numFmt w:val="decimal"/>
      <w:lvlText w:val="%2."/>
      <w:lvlJc w:val="left"/>
      <w:pPr>
        <w:tabs>
          <w:tab w:val="num" w:pos="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18A43AF"/>
    <w:multiLevelType w:val="hybridMultilevel"/>
    <w:tmpl w:val="B4EE86B0"/>
    <w:lvl w:ilvl="0" w:tplc="7CE6F922">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5E831FB"/>
    <w:multiLevelType w:val="hybridMultilevel"/>
    <w:tmpl w:val="4D76FF40"/>
    <w:lvl w:ilvl="0" w:tplc="04150011">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62326E1"/>
    <w:multiLevelType w:val="multilevel"/>
    <w:tmpl w:val="71EAC11C"/>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lowerLetter"/>
      <w:lvlText w:val="%6."/>
      <w:lvlJc w:val="left"/>
      <w:pPr>
        <w:ind w:left="0" w:firstLine="0"/>
      </w:pPr>
      <w:rPr>
        <w:rFonts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1CA2FF3"/>
    <w:multiLevelType w:val="hybridMultilevel"/>
    <w:tmpl w:val="5D2610CA"/>
    <w:lvl w:ilvl="0" w:tplc="70B419CC">
      <w:start w:val="1"/>
      <w:numFmt w:val="decimal"/>
      <w:lvlText w:val="%1."/>
      <w:lvlJc w:val="left"/>
      <w:pPr>
        <w:tabs>
          <w:tab w:val="num" w:pos="0"/>
        </w:tabs>
        <w:ind w:left="0" w:firstLine="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C8A1960"/>
    <w:multiLevelType w:val="hybridMultilevel"/>
    <w:tmpl w:val="1368BE94"/>
    <w:lvl w:ilvl="0" w:tplc="B5F0680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6D02B5"/>
    <w:multiLevelType w:val="multilevel"/>
    <w:tmpl w:val="2556DC6E"/>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56850350"/>
    <w:multiLevelType w:val="multilevel"/>
    <w:tmpl w:val="2556DC6E"/>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B5F2456"/>
    <w:multiLevelType w:val="multilevel"/>
    <w:tmpl w:val="2556DC6E"/>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629257A4"/>
    <w:multiLevelType w:val="hybridMultilevel"/>
    <w:tmpl w:val="E11803F4"/>
    <w:lvl w:ilvl="0" w:tplc="F66AE42A">
      <w:start w:val="1"/>
      <w:numFmt w:val="decimal"/>
      <w:lvlText w:val="%1."/>
      <w:lvlJc w:val="left"/>
      <w:pPr>
        <w:tabs>
          <w:tab w:val="num" w:pos="284"/>
        </w:tabs>
        <w:ind w:left="284" w:firstLine="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3417FA9"/>
    <w:multiLevelType w:val="hybridMultilevel"/>
    <w:tmpl w:val="F79CCC74"/>
    <w:lvl w:ilvl="0" w:tplc="1C3EF6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C40875"/>
    <w:multiLevelType w:val="hybridMultilevel"/>
    <w:tmpl w:val="52ACF222"/>
    <w:lvl w:ilvl="0" w:tplc="BD50300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29">
    <w:nsid w:val="6E797140"/>
    <w:multiLevelType w:val="hybridMultilevel"/>
    <w:tmpl w:val="93BE8572"/>
    <w:lvl w:ilvl="0" w:tplc="84F899CE">
      <w:start w:val="1"/>
      <w:numFmt w:val="decimal"/>
      <w:lvlText w:val="%1."/>
      <w:lvlJc w:val="left"/>
      <w:pPr>
        <w:tabs>
          <w:tab w:val="num" w:pos="720"/>
        </w:tabs>
        <w:ind w:left="720" w:hanging="360"/>
      </w:pPr>
      <w:rPr>
        <w:rFonts w:cs="Times New Roman" w:hint="default"/>
      </w:rPr>
    </w:lvl>
    <w:lvl w:ilvl="1" w:tplc="A90CC48E">
      <w:start w:val="1"/>
      <w:numFmt w:val="lowerLetter"/>
      <w:lvlText w:val="%2)"/>
      <w:lvlJc w:val="left"/>
      <w:pPr>
        <w:tabs>
          <w:tab w:val="num" w:pos="1440"/>
        </w:tabs>
        <w:ind w:left="1440" w:hanging="360"/>
      </w:pPr>
      <w:rPr>
        <w:rFonts w:ascii="Calibri" w:eastAsia="Times New Roman" w:hAnsi="Calibri" w:cs="Calibri"/>
      </w:rPr>
    </w:lvl>
    <w:lvl w:ilvl="2" w:tplc="0415001B">
      <w:start w:val="1"/>
      <w:numFmt w:val="lowerRoman"/>
      <w:lvlText w:val="%3."/>
      <w:lvlJc w:val="right"/>
      <w:pPr>
        <w:tabs>
          <w:tab w:val="num" w:pos="2160"/>
        </w:tabs>
        <w:ind w:left="2160" w:hanging="180"/>
      </w:pPr>
      <w:rPr>
        <w:rFonts w:cs="Times New Roman"/>
      </w:rPr>
    </w:lvl>
    <w:lvl w:ilvl="3" w:tplc="F514C92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14A7A1B"/>
    <w:multiLevelType w:val="hybridMultilevel"/>
    <w:tmpl w:val="9956EBC2"/>
    <w:lvl w:ilvl="0" w:tplc="34249DFC">
      <w:start w:val="1"/>
      <w:numFmt w:val="decimal"/>
      <w:lvlText w:val="%1."/>
      <w:lvlJc w:val="left"/>
      <w:pPr>
        <w:tabs>
          <w:tab w:val="num" w:pos="0"/>
        </w:tabs>
        <w:ind w:left="0" w:firstLine="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26A26FA"/>
    <w:multiLevelType w:val="multilevel"/>
    <w:tmpl w:val="F48681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29414B"/>
    <w:multiLevelType w:val="hybridMultilevel"/>
    <w:tmpl w:val="35F0A5FE"/>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78AE6E23"/>
    <w:multiLevelType w:val="hybridMultilevel"/>
    <w:tmpl w:val="0EC62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F693B1A"/>
    <w:multiLevelType w:val="hybridMultilevel"/>
    <w:tmpl w:val="EACE72C2"/>
    <w:lvl w:ilvl="0" w:tplc="D0747DC8">
      <w:start w:val="1"/>
      <w:numFmt w:val="decimal"/>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num w:numId="1">
    <w:abstractNumId w:val="4"/>
  </w:num>
  <w:num w:numId="2">
    <w:abstractNumId w:val="31"/>
  </w:num>
  <w:num w:numId="3">
    <w:abstractNumId w:val="26"/>
  </w:num>
  <w:num w:numId="4">
    <w:abstractNumId w:val="7"/>
  </w:num>
  <w:num w:numId="5">
    <w:abstractNumId w:val="2"/>
  </w:num>
  <w:num w:numId="6">
    <w:abstractNumId w:val="22"/>
  </w:num>
  <w:num w:numId="7">
    <w:abstractNumId w:val="18"/>
  </w:num>
  <w:num w:numId="8">
    <w:abstractNumId w:val="8"/>
  </w:num>
  <w:num w:numId="9">
    <w:abstractNumId w:val="13"/>
  </w:num>
  <w:num w:numId="10">
    <w:abstractNumId w:val="32"/>
  </w:num>
  <w:num w:numId="11">
    <w:abstractNumId w:val="19"/>
  </w:num>
  <w:num w:numId="12">
    <w:abstractNumId w:val="21"/>
  </w:num>
  <w:num w:numId="13">
    <w:abstractNumId w:val="34"/>
  </w:num>
  <w:num w:numId="14">
    <w:abstractNumId w:val="29"/>
  </w:num>
  <w:num w:numId="15">
    <w:abstractNumId w:val="5"/>
  </w:num>
  <w:num w:numId="16">
    <w:abstractNumId w:val="14"/>
  </w:num>
  <w:num w:numId="17">
    <w:abstractNumId w:val="3"/>
  </w:num>
  <w:num w:numId="18">
    <w:abstractNumId w:val="6"/>
  </w:num>
  <w:num w:numId="19">
    <w:abstractNumId w:val="9"/>
  </w:num>
  <w:num w:numId="20">
    <w:abstractNumId w:val="25"/>
  </w:num>
  <w:num w:numId="21">
    <w:abstractNumId w:val="10"/>
  </w:num>
  <w:num w:numId="22">
    <w:abstractNumId w:val="30"/>
  </w:num>
  <w:num w:numId="23">
    <w:abstractNumId w:val="12"/>
  </w:num>
  <w:num w:numId="24">
    <w:abstractNumId w:val="2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15"/>
  </w:num>
  <w:num w:numId="29">
    <w:abstractNumId w:val="16"/>
  </w:num>
  <w:num w:numId="30">
    <w:abstractNumId w:val="35"/>
  </w:num>
  <w:num w:numId="31">
    <w:abstractNumId w:val="23"/>
  </w:num>
  <w:num w:numId="32">
    <w:abstractNumId w:val="11"/>
  </w:num>
  <w:num w:numId="33">
    <w:abstractNumId w:val="28"/>
  </w:num>
  <w:num w:numId="34">
    <w:abstractNumId w:val="33"/>
  </w:num>
  <w:num w:numId="35">
    <w:abstractNumId w:val="24"/>
  </w:num>
  <w:num w:numId="36">
    <w:abstractNumId w:val="3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658D6"/>
    <w:rsid w:val="000009A9"/>
    <w:rsid w:val="000028D4"/>
    <w:rsid w:val="00006C49"/>
    <w:rsid w:val="00011475"/>
    <w:rsid w:val="00024FF4"/>
    <w:rsid w:val="00034BBA"/>
    <w:rsid w:val="00035A24"/>
    <w:rsid w:val="0003780B"/>
    <w:rsid w:val="00040167"/>
    <w:rsid w:val="00066008"/>
    <w:rsid w:val="000719C6"/>
    <w:rsid w:val="00094CF3"/>
    <w:rsid w:val="000A26FE"/>
    <w:rsid w:val="000B51CD"/>
    <w:rsid w:val="000C4F18"/>
    <w:rsid w:val="000E7E0F"/>
    <w:rsid w:val="000F1892"/>
    <w:rsid w:val="000F1A06"/>
    <w:rsid w:val="000F69E0"/>
    <w:rsid w:val="00100964"/>
    <w:rsid w:val="001050DB"/>
    <w:rsid w:val="0011247A"/>
    <w:rsid w:val="00117AF0"/>
    <w:rsid w:val="00117CEF"/>
    <w:rsid w:val="0012106C"/>
    <w:rsid w:val="001219D0"/>
    <w:rsid w:val="00122D87"/>
    <w:rsid w:val="001272AE"/>
    <w:rsid w:val="00127799"/>
    <w:rsid w:val="00133DEA"/>
    <w:rsid w:val="00143135"/>
    <w:rsid w:val="0014360F"/>
    <w:rsid w:val="00143ECB"/>
    <w:rsid w:val="00152E00"/>
    <w:rsid w:val="00162C61"/>
    <w:rsid w:val="001728DB"/>
    <w:rsid w:val="00193552"/>
    <w:rsid w:val="001953AE"/>
    <w:rsid w:val="001B0239"/>
    <w:rsid w:val="001C0C9E"/>
    <w:rsid w:val="001C2076"/>
    <w:rsid w:val="001C51A5"/>
    <w:rsid w:val="001C5C6D"/>
    <w:rsid w:val="001C6229"/>
    <w:rsid w:val="001D4295"/>
    <w:rsid w:val="001D4F02"/>
    <w:rsid w:val="001D7C31"/>
    <w:rsid w:val="001E62BC"/>
    <w:rsid w:val="001F0E5A"/>
    <w:rsid w:val="001F56DE"/>
    <w:rsid w:val="00200422"/>
    <w:rsid w:val="00213D3D"/>
    <w:rsid w:val="002162DA"/>
    <w:rsid w:val="00217728"/>
    <w:rsid w:val="002177A2"/>
    <w:rsid w:val="00217D2E"/>
    <w:rsid w:val="00230FB3"/>
    <w:rsid w:val="00236D1F"/>
    <w:rsid w:val="002442E5"/>
    <w:rsid w:val="00255F38"/>
    <w:rsid w:val="00266B1B"/>
    <w:rsid w:val="00271699"/>
    <w:rsid w:val="0027356C"/>
    <w:rsid w:val="00287C70"/>
    <w:rsid w:val="002A068D"/>
    <w:rsid w:val="002A0A2B"/>
    <w:rsid w:val="002A29A5"/>
    <w:rsid w:val="002A697E"/>
    <w:rsid w:val="002A6D72"/>
    <w:rsid w:val="002C379C"/>
    <w:rsid w:val="002C6CCB"/>
    <w:rsid w:val="002C7B9E"/>
    <w:rsid w:val="002D2C4B"/>
    <w:rsid w:val="002D65E3"/>
    <w:rsid w:val="002D7492"/>
    <w:rsid w:val="002D7F12"/>
    <w:rsid w:val="002E0444"/>
    <w:rsid w:val="002E198B"/>
    <w:rsid w:val="002E22D8"/>
    <w:rsid w:val="002E3116"/>
    <w:rsid w:val="002F7048"/>
    <w:rsid w:val="00303603"/>
    <w:rsid w:val="00310C6D"/>
    <w:rsid w:val="00311460"/>
    <w:rsid w:val="00312CF0"/>
    <w:rsid w:val="00323DF6"/>
    <w:rsid w:val="003308F4"/>
    <w:rsid w:val="0034450C"/>
    <w:rsid w:val="00352D01"/>
    <w:rsid w:val="00353A89"/>
    <w:rsid w:val="00363E61"/>
    <w:rsid w:val="00375621"/>
    <w:rsid w:val="00387D2D"/>
    <w:rsid w:val="003925A2"/>
    <w:rsid w:val="00394C67"/>
    <w:rsid w:val="003A3485"/>
    <w:rsid w:val="003A36C6"/>
    <w:rsid w:val="003A75B8"/>
    <w:rsid w:val="003B300C"/>
    <w:rsid w:val="003B3572"/>
    <w:rsid w:val="003B4F02"/>
    <w:rsid w:val="003B627A"/>
    <w:rsid w:val="003B684A"/>
    <w:rsid w:val="003B6B0D"/>
    <w:rsid w:val="003C4096"/>
    <w:rsid w:val="003D1CDA"/>
    <w:rsid w:val="003E4729"/>
    <w:rsid w:val="003E5E36"/>
    <w:rsid w:val="003E6608"/>
    <w:rsid w:val="003E7362"/>
    <w:rsid w:val="0040136A"/>
    <w:rsid w:val="00404E9C"/>
    <w:rsid w:val="00406509"/>
    <w:rsid w:val="00430D00"/>
    <w:rsid w:val="004314BD"/>
    <w:rsid w:val="00431C83"/>
    <w:rsid w:val="00437CF3"/>
    <w:rsid w:val="004414A7"/>
    <w:rsid w:val="00441890"/>
    <w:rsid w:val="0044279E"/>
    <w:rsid w:val="00445E54"/>
    <w:rsid w:val="00453524"/>
    <w:rsid w:val="00456EBD"/>
    <w:rsid w:val="00457630"/>
    <w:rsid w:val="0046000B"/>
    <w:rsid w:val="00465123"/>
    <w:rsid w:val="00480802"/>
    <w:rsid w:val="004A5429"/>
    <w:rsid w:val="004B4FA0"/>
    <w:rsid w:val="004B540D"/>
    <w:rsid w:val="004C6D9C"/>
    <w:rsid w:val="004C76C1"/>
    <w:rsid w:val="004D04D6"/>
    <w:rsid w:val="004D40F8"/>
    <w:rsid w:val="004E3686"/>
    <w:rsid w:val="004E570A"/>
    <w:rsid w:val="004E5F2C"/>
    <w:rsid w:val="004F0045"/>
    <w:rsid w:val="004F0D4C"/>
    <w:rsid w:val="004F1976"/>
    <w:rsid w:val="004F2FE2"/>
    <w:rsid w:val="004F5637"/>
    <w:rsid w:val="004F703E"/>
    <w:rsid w:val="00500679"/>
    <w:rsid w:val="00502794"/>
    <w:rsid w:val="00532788"/>
    <w:rsid w:val="0054283E"/>
    <w:rsid w:val="0054604C"/>
    <w:rsid w:val="0054626E"/>
    <w:rsid w:val="00550465"/>
    <w:rsid w:val="0057278A"/>
    <w:rsid w:val="00573487"/>
    <w:rsid w:val="00576803"/>
    <w:rsid w:val="00580785"/>
    <w:rsid w:val="005822EF"/>
    <w:rsid w:val="00582BC2"/>
    <w:rsid w:val="00597BD4"/>
    <w:rsid w:val="005B01E9"/>
    <w:rsid w:val="005B30ED"/>
    <w:rsid w:val="005B516E"/>
    <w:rsid w:val="005B74F4"/>
    <w:rsid w:val="005E3913"/>
    <w:rsid w:val="005E73D5"/>
    <w:rsid w:val="005E7A35"/>
    <w:rsid w:val="005F1E4B"/>
    <w:rsid w:val="005F1E74"/>
    <w:rsid w:val="00603886"/>
    <w:rsid w:val="0060470D"/>
    <w:rsid w:val="006052BB"/>
    <w:rsid w:val="00612D6A"/>
    <w:rsid w:val="00625AB1"/>
    <w:rsid w:val="006451B7"/>
    <w:rsid w:val="006504A8"/>
    <w:rsid w:val="00650CD6"/>
    <w:rsid w:val="006510AA"/>
    <w:rsid w:val="006535FA"/>
    <w:rsid w:val="00662908"/>
    <w:rsid w:val="00666725"/>
    <w:rsid w:val="00670F22"/>
    <w:rsid w:val="006761DD"/>
    <w:rsid w:val="00693C91"/>
    <w:rsid w:val="006A2534"/>
    <w:rsid w:val="006A47FB"/>
    <w:rsid w:val="006B0E99"/>
    <w:rsid w:val="006C40E1"/>
    <w:rsid w:val="006D01BA"/>
    <w:rsid w:val="006E19B3"/>
    <w:rsid w:val="006E5922"/>
    <w:rsid w:val="006F1A76"/>
    <w:rsid w:val="006F2C41"/>
    <w:rsid w:val="006F4478"/>
    <w:rsid w:val="006F6EEA"/>
    <w:rsid w:val="006F7793"/>
    <w:rsid w:val="00701618"/>
    <w:rsid w:val="0070731E"/>
    <w:rsid w:val="00712DBA"/>
    <w:rsid w:val="00721DCA"/>
    <w:rsid w:val="00726DED"/>
    <w:rsid w:val="00727315"/>
    <w:rsid w:val="0073202B"/>
    <w:rsid w:val="00762A5A"/>
    <w:rsid w:val="00763C7E"/>
    <w:rsid w:val="0077081B"/>
    <w:rsid w:val="007709A4"/>
    <w:rsid w:val="0077376F"/>
    <w:rsid w:val="00781272"/>
    <w:rsid w:val="0078127D"/>
    <w:rsid w:val="00784506"/>
    <w:rsid w:val="00786CB9"/>
    <w:rsid w:val="0078710E"/>
    <w:rsid w:val="00796FCD"/>
    <w:rsid w:val="007A2302"/>
    <w:rsid w:val="007B5820"/>
    <w:rsid w:val="007C4B4C"/>
    <w:rsid w:val="007C7A89"/>
    <w:rsid w:val="007E1086"/>
    <w:rsid w:val="007E1968"/>
    <w:rsid w:val="008003FE"/>
    <w:rsid w:val="00810D8C"/>
    <w:rsid w:val="00813CBC"/>
    <w:rsid w:val="0082015D"/>
    <w:rsid w:val="00825D8E"/>
    <w:rsid w:val="00830A7D"/>
    <w:rsid w:val="008313EC"/>
    <w:rsid w:val="00833C0C"/>
    <w:rsid w:val="00837AE6"/>
    <w:rsid w:val="00837DE5"/>
    <w:rsid w:val="00860996"/>
    <w:rsid w:val="00862D18"/>
    <w:rsid w:val="00864BD5"/>
    <w:rsid w:val="00865592"/>
    <w:rsid w:val="008673DA"/>
    <w:rsid w:val="00870753"/>
    <w:rsid w:val="0087120C"/>
    <w:rsid w:val="00871D65"/>
    <w:rsid w:val="00887E76"/>
    <w:rsid w:val="00892B4C"/>
    <w:rsid w:val="008A0EFE"/>
    <w:rsid w:val="008B4FCE"/>
    <w:rsid w:val="008C3170"/>
    <w:rsid w:val="008C3192"/>
    <w:rsid w:val="008C4D1E"/>
    <w:rsid w:val="008C6E84"/>
    <w:rsid w:val="008D089A"/>
    <w:rsid w:val="008E28B8"/>
    <w:rsid w:val="008E535E"/>
    <w:rsid w:val="008E638F"/>
    <w:rsid w:val="008F1048"/>
    <w:rsid w:val="008F47BE"/>
    <w:rsid w:val="00906091"/>
    <w:rsid w:val="00914FD8"/>
    <w:rsid w:val="009244DC"/>
    <w:rsid w:val="0093035B"/>
    <w:rsid w:val="00933A92"/>
    <w:rsid w:val="00942FF1"/>
    <w:rsid w:val="0094637E"/>
    <w:rsid w:val="00950072"/>
    <w:rsid w:val="00964129"/>
    <w:rsid w:val="00973385"/>
    <w:rsid w:val="00987885"/>
    <w:rsid w:val="00990E62"/>
    <w:rsid w:val="009922A3"/>
    <w:rsid w:val="00993F02"/>
    <w:rsid w:val="009A4FB7"/>
    <w:rsid w:val="009B430A"/>
    <w:rsid w:val="009B46D6"/>
    <w:rsid w:val="009B6C5E"/>
    <w:rsid w:val="009C1CC6"/>
    <w:rsid w:val="009C584B"/>
    <w:rsid w:val="009D15DF"/>
    <w:rsid w:val="009D3449"/>
    <w:rsid w:val="009D7BC8"/>
    <w:rsid w:val="009E4D35"/>
    <w:rsid w:val="009E7009"/>
    <w:rsid w:val="009F188D"/>
    <w:rsid w:val="009F5444"/>
    <w:rsid w:val="00A02431"/>
    <w:rsid w:val="00A07D33"/>
    <w:rsid w:val="00A249CD"/>
    <w:rsid w:val="00A357E6"/>
    <w:rsid w:val="00A44577"/>
    <w:rsid w:val="00A54798"/>
    <w:rsid w:val="00A5575F"/>
    <w:rsid w:val="00A610CD"/>
    <w:rsid w:val="00A62321"/>
    <w:rsid w:val="00A7383A"/>
    <w:rsid w:val="00A866CA"/>
    <w:rsid w:val="00A8794C"/>
    <w:rsid w:val="00AA4EC0"/>
    <w:rsid w:val="00AA5987"/>
    <w:rsid w:val="00AB2E33"/>
    <w:rsid w:val="00AB319C"/>
    <w:rsid w:val="00AC0C07"/>
    <w:rsid w:val="00AC1077"/>
    <w:rsid w:val="00AD2BF9"/>
    <w:rsid w:val="00AD4990"/>
    <w:rsid w:val="00AD6CA5"/>
    <w:rsid w:val="00AE41E9"/>
    <w:rsid w:val="00AE5692"/>
    <w:rsid w:val="00AE7238"/>
    <w:rsid w:val="00AF7F54"/>
    <w:rsid w:val="00B10EE8"/>
    <w:rsid w:val="00B1178F"/>
    <w:rsid w:val="00B12196"/>
    <w:rsid w:val="00B15B44"/>
    <w:rsid w:val="00B239F2"/>
    <w:rsid w:val="00B313B0"/>
    <w:rsid w:val="00B33FED"/>
    <w:rsid w:val="00B4063B"/>
    <w:rsid w:val="00B451A5"/>
    <w:rsid w:val="00B5170A"/>
    <w:rsid w:val="00B5242D"/>
    <w:rsid w:val="00B53E27"/>
    <w:rsid w:val="00B54CEA"/>
    <w:rsid w:val="00B579C4"/>
    <w:rsid w:val="00B62466"/>
    <w:rsid w:val="00B6318E"/>
    <w:rsid w:val="00B7288C"/>
    <w:rsid w:val="00B80256"/>
    <w:rsid w:val="00B90E1F"/>
    <w:rsid w:val="00B95549"/>
    <w:rsid w:val="00B961A6"/>
    <w:rsid w:val="00BA249D"/>
    <w:rsid w:val="00BA31B0"/>
    <w:rsid w:val="00BA3E53"/>
    <w:rsid w:val="00BB079A"/>
    <w:rsid w:val="00BB2840"/>
    <w:rsid w:val="00BC60D5"/>
    <w:rsid w:val="00BD156C"/>
    <w:rsid w:val="00BD6BA7"/>
    <w:rsid w:val="00BE29A1"/>
    <w:rsid w:val="00BF2737"/>
    <w:rsid w:val="00BF5911"/>
    <w:rsid w:val="00C0782E"/>
    <w:rsid w:val="00C13850"/>
    <w:rsid w:val="00C14F44"/>
    <w:rsid w:val="00C157E2"/>
    <w:rsid w:val="00C172EE"/>
    <w:rsid w:val="00C44BFE"/>
    <w:rsid w:val="00C52BBA"/>
    <w:rsid w:val="00C567B3"/>
    <w:rsid w:val="00C56FA8"/>
    <w:rsid w:val="00C621D0"/>
    <w:rsid w:val="00C655E3"/>
    <w:rsid w:val="00C658D6"/>
    <w:rsid w:val="00C66BEF"/>
    <w:rsid w:val="00C67FE7"/>
    <w:rsid w:val="00C723D0"/>
    <w:rsid w:val="00C73B64"/>
    <w:rsid w:val="00C77182"/>
    <w:rsid w:val="00C82AC8"/>
    <w:rsid w:val="00C83A46"/>
    <w:rsid w:val="00C8427D"/>
    <w:rsid w:val="00C8460A"/>
    <w:rsid w:val="00C84DF0"/>
    <w:rsid w:val="00CA340C"/>
    <w:rsid w:val="00CA76A9"/>
    <w:rsid w:val="00CC50BB"/>
    <w:rsid w:val="00CE01BF"/>
    <w:rsid w:val="00CE5A7F"/>
    <w:rsid w:val="00CE6508"/>
    <w:rsid w:val="00CF6812"/>
    <w:rsid w:val="00D06A22"/>
    <w:rsid w:val="00D11C93"/>
    <w:rsid w:val="00D14ED0"/>
    <w:rsid w:val="00D1674E"/>
    <w:rsid w:val="00D217D9"/>
    <w:rsid w:val="00D25DE3"/>
    <w:rsid w:val="00D27970"/>
    <w:rsid w:val="00D311EB"/>
    <w:rsid w:val="00D34931"/>
    <w:rsid w:val="00D36913"/>
    <w:rsid w:val="00D425B1"/>
    <w:rsid w:val="00D52F2E"/>
    <w:rsid w:val="00D72B34"/>
    <w:rsid w:val="00D760F2"/>
    <w:rsid w:val="00D76C55"/>
    <w:rsid w:val="00D8699B"/>
    <w:rsid w:val="00D913D9"/>
    <w:rsid w:val="00D92CA2"/>
    <w:rsid w:val="00DA7493"/>
    <w:rsid w:val="00DB0262"/>
    <w:rsid w:val="00DB3582"/>
    <w:rsid w:val="00DC1817"/>
    <w:rsid w:val="00DC1A40"/>
    <w:rsid w:val="00DC380C"/>
    <w:rsid w:val="00DD4BC7"/>
    <w:rsid w:val="00DE6712"/>
    <w:rsid w:val="00DF7919"/>
    <w:rsid w:val="00E03578"/>
    <w:rsid w:val="00E065D6"/>
    <w:rsid w:val="00E068F6"/>
    <w:rsid w:val="00E07735"/>
    <w:rsid w:val="00E1058C"/>
    <w:rsid w:val="00E17882"/>
    <w:rsid w:val="00E24E4E"/>
    <w:rsid w:val="00E33C9F"/>
    <w:rsid w:val="00E40C85"/>
    <w:rsid w:val="00E45A37"/>
    <w:rsid w:val="00E46B9A"/>
    <w:rsid w:val="00E50354"/>
    <w:rsid w:val="00E5524F"/>
    <w:rsid w:val="00E56D32"/>
    <w:rsid w:val="00E630C9"/>
    <w:rsid w:val="00E64F64"/>
    <w:rsid w:val="00E71234"/>
    <w:rsid w:val="00E7268B"/>
    <w:rsid w:val="00E7452F"/>
    <w:rsid w:val="00E75D6F"/>
    <w:rsid w:val="00E819C7"/>
    <w:rsid w:val="00E95A54"/>
    <w:rsid w:val="00EB1C98"/>
    <w:rsid w:val="00EB37B8"/>
    <w:rsid w:val="00EC047B"/>
    <w:rsid w:val="00EC5D29"/>
    <w:rsid w:val="00ED31D1"/>
    <w:rsid w:val="00ED45DF"/>
    <w:rsid w:val="00ED68C3"/>
    <w:rsid w:val="00ED69DC"/>
    <w:rsid w:val="00ED7C72"/>
    <w:rsid w:val="00EE0DB1"/>
    <w:rsid w:val="00EE176B"/>
    <w:rsid w:val="00EE530A"/>
    <w:rsid w:val="00EE6AD4"/>
    <w:rsid w:val="00EF5041"/>
    <w:rsid w:val="00F03DFE"/>
    <w:rsid w:val="00F04864"/>
    <w:rsid w:val="00F21E19"/>
    <w:rsid w:val="00F23748"/>
    <w:rsid w:val="00F25F55"/>
    <w:rsid w:val="00F313FC"/>
    <w:rsid w:val="00F3483B"/>
    <w:rsid w:val="00F35BDA"/>
    <w:rsid w:val="00F616A5"/>
    <w:rsid w:val="00F701C8"/>
    <w:rsid w:val="00F82221"/>
    <w:rsid w:val="00F82C10"/>
    <w:rsid w:val="00F83F22"/>
    <w:rsid w:val="00F85352"/>
    <w:rsid w:val="00F901ED"/>
    <w:rsid w:val="00F975B0"/>
    <w:rsid w:val="00FA6930"/>
    <w:rsid w:val="00FA6C48"/>
    <w:rsid w:val="00FB41C9"/>
    <w:rsid w:val="00FB7708"/>
    <w:rsid w:val="00FC05D3"/>
    <w:rsid w:val="00FC17AE"/>
    <w:rsid w:val="00FD5858"/>
    <w:rsid w:val="00FD71CA"/>
    <w:rsid w:val="00FF222E"/>
    <w:rsid w:val="00FF235A"/>
    <w:rsid w:val="00FF5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58D6"/>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58D6"/>
    <w:rPr>
      <w:color w:val="0066CC"/>
      <w:u w:val="single"/>
    </w:rPr>
  </w:style>
  <w:style w:type="character" w:customStyle="1" w:styleId="Stopka2">
    <w:name w:val="Stopka (2)_"/>
    <w:link w:val="Stopka20"/>
    <w:rsid w:val="00C658D6"/>
    <w:rPr>
      <w:rFonts w:ascii="Tahoma" w:eastAsia="Tahoma" w:hAnsi="Tahoma" w:cs="Tahoma"/>
      <w:b w:val="0"/>
      <w:bCs w:val="0"/>
      <w:i w:val="0"/>
      <w:iCs w:val="0"/>
      <w:smallCaps w:val="0"/>
      <w:strike w:val="0"/>
      <w:spacing w:val="0"/>
      <w:sz w:val="15"/>
      <w:szCs w:val="15"/>
    </w:rPr>
  </w:style>
  <w:style w:type="character" w:customStyle="1" w:styleId="Stopka2Pogrubienie">
    <w:name w:val="Stopka (2) + Pogrubienie"/>
    <w:rsid w:val="00C658D6"/>
    <w:rPr>
      <w:rFonts w:ascii="Tahoma" w:eastAsia="Tahoma" w:hAnsi="Tahoma" w:cs="Tahoma"/>
      <w:b/>
      <w:bCs/>
      <w:i w:val="0"/>
      <w:iCs w:val="0"/>
      <w:smallCaps w:val="0"/>
      <w:strike w:val="0"/>
      <w:spacing w:val="0"/>
      <w:sz w:val="15"/>
      <w:szCs w:val="15"/>
    </w:rPr>
  </w:style>
  <w:style w:type="character" w:customStyle="1" w:styleId="Stopka3">
    <w:name w:val="Stopka (3)_"/>
    <w:link w:val="Stopka30"/>
    <w:rsid w:val="00C658D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Stopka4">
    <w:name w:val="Stopka (4)_"/>
    <w:link w:val="Stopka40"/>
    <w:rsid w:val="00C658D6"/>
    <w:rPr>
      <w:rFonts w:ascii="Tahoma" w:eastAsia="Tahoma" w:hAnsi="Tahoma" w:cs="Tahoma"/>
      <w:b w:val="0"/>
      <w:bCs w:val="0"/>
      <w:i w:val="0"/>
      <w:iCs w:val="0"/>
      <w:smallCaps w:val="0"/>
      <w:strike w:val="0"/>
      <w:spacing w:val="0"/>
      <w:sz w:val="17"/>
      <w:szCs w:val="17"/>
    </w:rPr>
  </w:style>
  <w:style w:type="character" w:customStyle="1" w:styleId="Teksttreci14">
    <w:name w:val="Tekst treści (14)_"/>
    <w:link w:val="Teksttreci140"/>
    <w:rsid w:val="00C658D6"/>
    <w:rPr>
      <w:rFonts w:ascii="Calibri" w:eastAsia="Calibri" w:hAnsi="Calibri" w:cs="Calibri"/>
      <w:b w:val="0"/>
      <w:bCs w:val="0"/>
      <w:i w:val="0"/>
      <w:iCs w:val="0"/>
      <w:smallCaps w:val="0"/>
      <w:strike w:val="0"/>
      <w:spacing w:val="-10"/>
      <w:sz w:val="26"/>
      <w:szCs w:val="26"/>
    </w:rPr>
  </w:style>
  <w:style w:type="character" w:customStyle="1" w:styleId="Teksttreci14Tahoma11ptOdstpy0pt">
    <w:name w:val="Tekst treści (14) + Tahoma;11 pt;Odstępy 0 pt"/>
    <w:rsid w:val="00C658D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C658D6"/>
    <w:rPr>
      <w:rFonts w:ascii="Calibri" w:eastAsia="Calibri" w:hAnsi="Calibri" w:cs="Calibri"/>
      <w:b w:val="0"/>
      <w:bCs w:val="0"/>
      <w:i w:val="0"/>
      <w:iCs w:val="0"/>
      <w:smallCaps w:val="0"/>
      <w:strike w:val="0"/>
      <w:spacing w:val="0"/>
      <w:sz w:val="19"/>
      <w:szCs w:val="19"/>
    </w:rPr>
  </w:style>
  <w:style w:type="character" w:customStyle="1" w:styleId="TeksttreciTahoma75pt">
    <w:name w:val="Tekst treści + Tahoma;7;5 pt"/>
    <w:rsid w:val="00C658D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C658D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C658D6"/>
    <w:rPr>
      <w:rFonts w:ascii="Calibri" w:eastAsia="Calibri" w:hAnsi="Calibri" w:cs="Calibri"/>
      <w:b w:val="0"/>
      <w:bCs w:val="0"/>
      <w:i w:val="0"/>
      <w:iCs w:val="0"/>
      <w:smallCaps w:val="0"/>
      <w:strike w:val="0"/>
      <w:spacing w:val="0"/>
      <w:sz w:val="19"/>
      <w:szCs w:val="19"/>
    </w:rPr>
  </w:style>
  <w:style w:type="character" w:customStyle="1" w:styleId="Teksttreci2Tahoma75ptBezpogrubienia">
    <w:name w:val="Tekst treści (2) + Tahoma;7;5 pt;Bez pogrubienia"/>
    <w:rsid w:val="00C658D6"/>
    <w:rPr>
      <w:rFonts w:ascii="Tahoma" w:eastAsia="Tahoma" w:hAnsi="Tahoma" w:cs="Tahoma"/>
      <w:b/>
      <w:bCs/>
      <w:i w:val="0"/>
      <w:iCs w:val="0"/>
      <w:smallCaps w:val="0"/>
      <w:strike w:val="0"/>
      <w:spacing w:val="0"/>
      <w:sz w:val="15"/>
      <w:szCs w:val="15"/>
    </w:rPr>
  </w:style>
  <w:style w:type="character" w:customStyle="1" w:styleId="Teksttreci2Tahoma75pt">
    <w:name w:val="Tekst treści (2) + Tahoma;7;5 pt"/>
    <w:rsid w:val="00C658D6"/>
    <w:rPr>
      <w:rFonts w:ascii="Tahoma" w:eastAsia="Tahoma" w:hAnsi="Tahoma" w:cs="Tahoma"/>
      <w:b w:val="0"/>
      <w:bCs w:val="0"/>
      <w:i w:val="0"/>
      <w:iCs w:val="0"/>
      <w:smallCaps w:val="0"/>
      <w:strike w:val="0"/>
      <w:spacing w:val="0"/>
      <w:sz w:val="15"/>
      <w:szCs w:val="15"/>
    </w:rPr>
  </w:style>
  <w:style w:type="character" w:customStyle="1" w:styleId="Teksttreci3">
    <w:name w:val="Tekst treści (3)_"/>
    <w:link w:val="Teksttreci30"/>
    <w:rsid w:val="00C658D6"/>
    <w:rPr>
      <w:rFonts w:ascii="Calibri" w:eastAsia="Calibri" w:hAnsi="Calibri" w:cs="Calibri"/>
      <w:b w:val="0"/>
      <w:bCs w:val="0"/>
      <w:i w:val="0"/>
      <w:iCs w:val="0"/>
      <w:smallCaps w:val="0"/>
      <w:strike w:val="0"/>
      <w:spacing w:val="0"/>
      <w:sz w:val="18"/>
      <w:szCs w:val="18"/>
    </w:rPr>
  </w:style>
  <w:style w:type="character" w:customStyle="1" w:styleId="Teksttreci3CenturySchoolbook">
    <w:name w:val="Tekst treści (3) + Century Schoolbook"/>
    <w:rsid w:val="00C658D6"/>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Teksttreci4">
    <w:name w:val="Tekst treści (4)_"/>
    <w:link w:val="Teksttreci40"/>
    <w:rsid w:val="00C658D6"/>
    <w:rPr>
      <w:rFonts w:ascii="Aharoni" w:eastAsia="Aharoni" w:hAnsi="Aharoni" w:cs="Aharoni"/>
      <w:b w:val="0"/>
      <w:bCs w:val="0"/>
      <w:i w:val="0"/>
      <w:iCs w:val="0"/>
      <w:smallCaps w:val="0"/>
      <w:strike w:val="0"/>
      <w:spacing w:val="0"/>
      <w:sz w:val="25"/>
      <w:szCs w:val="25"/>
    </w:rPr>
  </w:style>
  <w:style w:type="character" w:customStyle="1" w:styleId="Nagweklubstopka">
    <w:name w:val="Nagłówek lub stopka_"/>
    <w:link w:val="Nagweklubstopka0"/>
    <w:rsid w:val="00C658D6"/>
    <w:rPr>
      <w:rFonts w:ascii="Times New Roman" w:eastAsia="Times New Roman" w:hAnsi="Times New Roman" w:cs="Times New Roman"/>
      <w:b w:val="0"/>
      <w:bCs w:val="0"/>
      <w:i w:val="0"/>
      <w:iCs w:val="0"/>
      <w:smallCaps w:val="0"/>
      <w:strike w:val="0"/>
      <w:sz w:val="20"/>
      <w:szCs w:val="20"/>
    </w:rPr>
  </w:style>
  <w:style w:type="character" w:customStyle="1" w:styleId="NagweklubstopkaCandara4pt">
    <w:name w:val="Nagłówek lub stopka + Candara;4 pt"/>
    <w:rsid w:val="00C658D6"/>
    <w:rPr>
      <w:rFonts w:ascii="Candara" w:eastAsia="Candara" w:hAnsi="Candara" w:cs="Candara"/>
      <w:b w:val="0"/>
      <w:bCs w:val="0"/>
      <w:i w:val="0"/>
      <w:iCs w:val="0"/>
      <w:smallCaps w:val="0"/>
      <w:strike w:val="0"/>
      <w:sz w:val="8"/>
      <w:szCs w:val="8"/>
    </w:rPr>
  </w:style>
  <w:style w:type="character" w:customStyle="1" w:styleId="Teksttreci5">
    <w:name w:val="Tekst treści (5)_"/>
    <w:link w:val="Teksttreci50"/>
    <w:rsid w:val="00C658D6"/>
    <w:rPr>
      <w:rFonts w:ascii="Calibri" w:eastAsia="Calibri" w:hAnsi="Calibri" w:cs="Calibri"/>
      <w:b w:val="0"/>
      <w:bCs w:val="0"/>
      <w:i w:val="0"/>
      <w:iCs w:val="0"/>
      <w:smallCaps w:val="0"/>
      <w:strike w:val="0"/>
      <w:spacing w:val="-10"/>
      <w:sz w:val="22"/>
      <w:szCs w:val="22"/>
    </w:rPr>
  </w:style>
  <w:style w:type="character" w:customStyle="1" w:styleId="Teksttreci5Tahoma95ptOdstpy0pt">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FranklinGothicBook9pt">
    <w:name w:val="Tekst treści + Franklin Gothic Book;9 pt"/>
    <w:rsid w:val="00C658D6"/>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Teksttreci22">
    <w:name w:val="Tekst treści (22)_"/>
    <w:link w:val="Teksttreci220"/>
    <w:rsid w:val="00C658D6"/>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PogrubienieTeksttreci22Tahoma75pt">
    <w:name w:val="Pogrubienie;Tekst treści (22) + Tahoma;7;5 pt"/>
    <w:rsid w:val="00C658D6"/>
    <w:rPr>
      <w:rFonts w:ascii="Tahoma" w:eastAsia="Tahoma" w:hAnsi="Tahoma" w:cs="Tahoma"/>
      <w:b/>
      <w:bCs/>
      <w:i w:val="0"/>
      <w:iCs w:val="0"/>
      <w:smallCaps w:val="0"/>
      <w:strike w:val="0"/>
      <w:spacing w:val="0"/>
      <w:sz w:val="15"/>
      <w:szCs w:val="15"/>
    </w:rPr>
  </w:style>
  <w:style w:type="character" w:customStyle="1" w:styleId="Teksttreci5Tahoma95ptOdstpy0pt0">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6">
    <w:name w:val="Tekst treści (6)_"/>
    <w:link w:val="Teksttreci60"/>
    <w:rsid w:val="00C658D6"/>
    <w:rPr>
      <w:rFonts w:ascii="Aharoni" w:eastAsia="Aharoni" w:hAnsi="Aharoni" w:cs="Aharoni"/>
      <w:b w:val="0"/>
      <w:bCs w:val="0"/>
      <w:i w:val="0"/>
      <w:iCs w:val="0"/>
      <w:smallCaps w:val="0"/>
      <w:strike w:val="0"/>
      <w:spacing w:val="40"/>
      <w:sz w:val="25"/>
      <w:szCs w:val="25"/>
    </w:rPr>
  </w:style>
  <w:style w:type="character" w:customStyle="1" w:styleId="Teksttreci6Odstpy2pt">
    <w:name w:val="Tekst treści (6) + Odstępy 2 pt"/>
    <w:rsid w:val="00C658D6"/>
    <w:rPr>
      <w:rFonts w:ascii="Aharoni" w:eastAsia="Aharoni" w:hAnsi="Aharoni" w:cs="Aharoni"/>
      <w:b w:val="0"/>
      <w:bCs w:val="0"/>
      <w:i w:val="0"/>
      <w:iCs w:val="0"/>
      <w:smallCaps w:val="0"/>
      <w:strike w:val="0"/>
      <w:spacing w:val="50"/>
      <w:sz w:val="25"/>
      <w:szCs w:val="25"/>
    </w:rPr>
  </w:style>
  <w:style w:type="character" w:customStyle="1" w:styleId="Teksttreci23">
    <w:name w:val="Tekst treści (23)_"/>
    <w:link w:val="Teksttreci230"/>
    <w:rsid w:val="00C658D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Teksttreci2Tahoma75pt0">
    <w:name w:val="Tekst treści (2) + Tahoma;7;5 pt"/>
    <w:rsid w:val="00C658D6"/>
    <w:rPr>
      <w:rFonts w:ascii="Tahoma" w:eastAsia="Tahoma" w:hAnsi="Tahoma" w:cs="Tahoma"/>
      <w:b w:val="0"/>
      <w:bCs w:val="0"/>
      <w:i w:val="0"/>
      <w:iCs w:val="0"/>
      <w:smallCaps w:val="0"/>
      <w:strike w:val="0"/>
      <w:spacing w:val="0"/>
      <w:sz w:val="15"/>
      <w:szCs w:val="15"/>
    </w:rPr>
  </w:style>
  <w:style w:type="character" w:customStyle="1" w:styleId="TeksttreciFranklinGothicBookOdstpy0pt">
    <w:name w:val="Tekst treści + Franklin Gothic Book;Odstępy 0 pt"/>
    <w:rsid w:val="00C658D6"/>
    <w:rPr>
      <w:rFonts w:ascii="Franklin Gothic Book" w:eastAsia="Franklin Gothic Book" w:hAnsi="Franklin Gothic Book" w:cs="Franklin Gothic Book"/>
      <w:b w:val="0"/>
      <w:bCs w:val="0"/>
      <w:i w:val="0"/>
      <w:iCs w:val="0"/>
      <w:smallCaps w:val="0"/>
      <w:strike w:val="0"/>
      <w:spacing w:val="-10"/>
      <w:sz w:val="19"/>
      <w:szCs w:val="19"/>
    </w:rPr>
  </w:style>
  <w:style w:type="character" w:customStyle="1" w:styleId="Teksttreci221">
    <w:name w:val="Tekst treści (22)"/>
    <w:rsid w:val="00C658D6"/>
    <w:rPr>
      <w:rFonts w:ascii="Franklin Gothic Book" w:eastAsia="Franklin Gothic Book" w:hAnsi="Franklin Gothic Book" w:cs="Franklin Gothic Book"/>
      <w:b w:val="0"/>
      <w:bCs w:val="0"/>
      <w:i w:val="0"/>
      <w:iCs w:val="0"/>
      <w:smallCaps w:val="0"/>
      <w:strike w:val="0"/>
      <w:spacing w:val="0"/>
      <w:sz w:val="18"/>
      <w:szCs w:val="18"/>
      <w:u w:val="single"/>
      <w:lang w:val="en-US"/>
    </w:rPr>
  </w:style>
  <w:style w:type="character" w:customStyle="1" w:styleId="Teksttreci222">
    <w:name w:val="Tekst treści (22)"/>
    <w:rsid w:val="00C658D6"/>
    <w:rPr>
      <w:rFonts w:ascii="Franklin Gothic Book" w:eastAsia="Franklin Gothic Book" w:hAnsi="Franklin Gothic Book" w:cs="Franklin Gothic Book"/>
      <w:b w:val="0"/>
      <w:bCs w:val="0"/>
      <w:i w:val="0"/>
      <w:iCs w:val="0"/>
      <w:smallCaps w:val="0"/>
      <w:strike w:val="0"/>
      <w:spacing w:val="0"/>
      <w:sz w:val="18"/>
      <w:szCs w:val="18"/>
      <w:u w:val="single"/>
    </w:rPr>
  </w:style>
  <w:style w:type="character" w:customStyle="1" w:styleId="Teksttreci22Odstpy-1pt">
    <w:name w:val="Tekst treści (22) + Odstępy -1 pt"/>
    <w:rsid w:val="00C658D6"/>
    <w:rPr>
      <w:rFonts w:ascii="Franklin Gothic Book" w:eastAsia="Franklin Gothic Book" w:hAnsi="Franklin Gothic Book" w:cs="Franklin Gothic Book"/>
      <w:b w:val="0"/>
      <w:bCs w:val="0"/>
      <w:i w:val="0"/>
      <w:iCs w:val="0"/>
      <w:smallCaps w:val="0"/>
      <w:strike w:val="0"/>
      <w:spacing w:val="-20"/>
      <w:sz w:val="18"/>
      <w:szCs w:val="18"/>
      <w:u w:val="single"/>
    </w:rPr>
  </w:style>
  <w:style w:type="character" w:customStyle="1" w:styleId="Teksttreci22Odstpy-1pt0">
    <w:name w:val="Tekst treści (22) + Odstępy -1 pt"/>
    <w:rsid w:val="00C658D6"/>
    <w:rPr>
      <w:rFonts w:ascii="Franklin Gothic Book" w:eastAsia="Franklin Gothic Book" w:hAnsi="Franklin Gothic Book" w:cs="Franklin Gothic Book"/>
      <w:b w:val="0"/>
      <w:bCs w:val="0"/>
      <w:i w:val="0"/>
      <w:iCs w:val="0"/>
      <w:smallCaps w:val="0"/>
      <w:strike w:val="0"/>
      <w:spacing w:val="-20"/>
      <w:sz w:val="18"/>
      <w:szCs w:val="18"/>
    </w:rPr>
  </w:style>
  <w:style w:type="character" w:customStyle="1" w:styleId="Teksttreci9">
    <w:name w:val="Tekst treści (9)_"/>
    <w:link w:val="Teksttreci90"/>
    <w:rsid w:val="00C658D6"/>
    <w:rPr>
      <w:rFonts w:ascii="Aharoni" w:eastAsia="Aharoni" w:hAnsi="Aharoni" w:cs="Aharoni"/>
      <w:b w:val="0"/>
      <w:bCs w:val="0"/>
      <w:i w:val="0"/>
      <w:iCs w:val="0"/>
      <w:smallCaps w:val="0"/>
      <w:strike w:val="0"/>
      <w:spacing w:val="50"/>
      <w:sz w:val="25"/>
      <w:szCs w:val="25"/>
    </w:rPr>
  </w:style>
  <w:style w:type="character" w:customStyle="1" w:styleId="Teksttreci25">
    <w:name w:val="Tekst treści (25)_"/>
    <w:link w:val="Teksttreci250"/>
    <w:rsid w:val="00C658D6"/>
    <w:rPr>
      <w:rFonts w:ascii="Tahoma" w:eastAsia="Tahoma" w:hAnsi="Tahoma" w:cs="Tahoma"/>
      <w:b w:val="0"/>
      <w:bCs w:val="0"/>
      <w:i w:val="0"/>
      <w:iCs w:val="0"/>
      <w:smallCaps w:val="0"/>
      <w:strike w:val="0"/>
      <w:spacing w:val="0"/>
      <w:sz w:val="17"/>
      <w:szCs w:val="17"/>
    </w:rPr>
  </w:style>
  <w:style w:type="character" w:customStyle="1" w:styleId="Teksttreci26">
    <w:name w:val="Tekst treści (26)_"/>
    <w:link w:val="Teksttreci260"/>
    <w:rsid w:val="00C658D6"/>
    <w:rPr>
      <w:rFonts w:ascii="Candara" w:eastAsia="Candara" w:hAnsi="Candara" w:cs="Candara"/>
      <w:b w:val="0"/>
      <w:bCs w:val="0"/>
      <w:i w:val="0"/>
      <w:iCs w:val="0"/>
      <w:smallCaps w:val="0"/>
      <w:strike w:val="0"/>
      <w:spacing w:val="-30"/>
      <w:sz w:val="65"/>
      <w:szCs w:val="65"/>
    </w:rPr>
  </w:style>
  <w:style w:type="character" w:customStyle="1" w:styleId="Teksttreci26Odstpy0pt">
    <w:name w:val="Tekst treści (26) + Odstępy 0 pt"/>
    <w:rsid w:val="00C658D6"/>
    <w:rPr>
      <w:rFonts w:ascii="Candara" w:eastAsia="Candara" w:hAnsi="Candara" w:cs="Candara"/>
      <w:b w:val="0"/>
      <w:bCs w:val="0"/>
      <w:i w:val="0"/>
      <w:iCs w:val="0"/>
      <w:smallCaps w:val="0"/>
      <w:strike w:val="0"/>
      <w:spacing w:val="0"/>
      <w:sz w:val="65"/>
      <w:szCs w:val="65"/>
    </w:rPr>
  </w:style>
  <w:style w:type="character" w:customStyle="1" w:styleId="Teksttreci27">
    <w:name w:val="Tekst treści (27)_"/>
    <w:link w:val="Teksttreci270"/>
    <w:rsid w:val="00C658D6"/>
    <w:rPr>
      <w:rFonts w:ascii="Candara" w:eastAsia="Candara" w:hAnsi="Candara" w:cs="Candara"/>
      <w:b w:val="0"/>
      <w:bCs w:val="0"/>
      <w:i w:val="0"/>
      <w:iCs w:val="0"/>
      <w:smallCaps w:val="0"/>
      <w:strike w:val="0"/>
      <w:sz w:val="50"/>
      <w:szCs w:val="50"/>
    </w:rPr>
  </w:style>
  <w:style w:type="character" w:customStyle="1" w:styleId="Teksttreci26Odstpy0pt0">
    <w:name w:val="Tekst treści (26) + Odstępy 0 pt"/>
    <w:rsid w:val="00C658D6"/>
    <w:rPr>
      <w:rFonts w:ascii="Candara" w:eastAsia="Candara" w:hAnsi="Candara" w:cs="Candara"/>
      <w:b w:val="0"/>
      <w:bCs w:val="0"/>
      <w:i w:val="0"/>
      <w:iCs w:val="0"/>
      <w:smallCaps w:val="0"/>
      <w:strike w:val="0"/>
      <w:spacing w:val="0"/>
      <w:sz w:val="65"/>
      <w:szCs w:val="65"/>
    </w:rPr>
  </w:style>
  <w:style w:type="character" w:customStyle="1" w:styleId="Teksttreci24">
    <w:name w:val="Tekst treści (24)_"/>
    <w:link w:val="Teksttreci240"/>
    <w:rsid w:val="00C658D6"/>
    <w:rPr>
      <w:rFonts w:ascii="Tahoma" w:eastAsia="Tahoma" w:hAnsi="Tahoma" w:cs="Tahoma"/>
      <w:b w:val="0"/>
      <w:bCs w:val="0"/>
      <w:i w:val="0"/>
      <w:iCs w:val="0"/>
      <w:smallCaps w:val="0"/>
      <w:strike w:val="0"/>
      <w:spacing w:val="0"/>
      <w:sz w:val="19"/>
      <w:szCs w:val="19"/>
    </w:rPr>
  </w:style>
  <w:style w:type="character" w:customStyle="1" w:styleId="Teksttreci24Candara12ptSkalowanie66">
    <w:name w:val="Tekst treści (24) + Candara;12 pt;Skalowanie 66%"/>
    <w:rsid w:val="00C658D6"/>
    <w:rPr>
      <w:rFonts w:ascii="Candara" w:eastAsia="Candara" w:hAnsi="Candara" w:cs="Candara"/>
      <w:b w:val="0"/>
      <w:bCs w:val="0"/>
      <w:i w:val="0"/>
      <w:iCs w:val="0"/>
      <w:smallCaps w:val="0"/>
      <w:strike w:val="0"/>
      <w:spacing w:val="0"/>
      <w:w w:val="66"/>
      <w:sz w:val="24"/>
      <w:szCs w:val="24"/>
    </w:rPr>
  </w:style>
  <w:style w:type="character" w:customStyle="1" w:styleId="PogrubienieTeksttreciTahoma">
    <w:name w:val="Pogrubienie;Tekst treści + Tahoma"/>
    <w:rsid w:val="00C658D6"/>
    <w:rPr>
      <w:rFonts w:ascii="Tahoma" w:eastAsia="Tahoma" w:hAnsi="Tahoma" w:cs="Tahoma"/>
      <w:b/>
      <w:bCs/>
      <w:i w:val="0"/>
      <w:iCs w:val="0"/>
      <w:smallCaps w:val="0"/>
      <w:strike w:val="0"/>
      <w:spacing w:val="0"/>
      <w:sz w:val="19"/>
      <w:szCs w:val="19"/>
    </w:rPr>
  </w:style>
  <w:style w:type="character" w:customStyle="1" w:styleId="Teksttreci241">
    <w:name w:val="Tekst treści (24)"/>
    <w:rsid w:val="00C658D6"/>
    <w:rPr>
      <w:rFonts w:ascii="Tahoma" w:eastAsia="Tahoma" w:hAnsi="Tahoma" w:cs="Tahoma"/>
      <w:b w:val="0"/>
      <w:bCs w:val="0"/>
      <w:i w:val="0"/>
      <w:iCs w:val="0"/>
      <w:smallCaps w:val="0"/>
      <w:strike w:val="0"/>
      <w:spacing w:val="0"/>
      <w:sz w:val="19"/>
      <w:szCs w:val="19"/>
      <w:u w:val="single"/>
    </w:rPr>
  </w:style>
  <w:style w:type="character" w:customStyle="1" w:styleId="Teksttreci251">
    <w:name w:val="Tekst treści (25)"/>
    <w:rsid w:val="00C658D6"/>
    <w:rPr>
      <w:rFonts w:ascii="Tahoma" w:eastAsia="Tahoma" w:hAnsi="Tahoma" w:cs="Tahoma"/>
      <w:b w:val="0"/>
      <w:bCs w:val="0"/>
      <w:i w:val="0"/>
      <w:iCs w:val="0"/>
      <w:smallCaps w:val="0"/>
      <w:strike w:val="0"/>
      <w:spacing w:val="0"/>
      <w:sz w:val="17"/>
      <w:szCs w:val="17"/>
    </w:rPr>
  </w:style>
  <w:style w:type="character" w:customStyle="1" w:styleId="Teksttreci25Candara10ptBezpogrubieniaBezkursywy">
    <w:name w:val="Tekst treści (25) + Candara;10 pt;Bez pogrubienia;Bez kursywy"/>
    <w:rsid w:val="00C658D6"/>
    <w:rPr>
      <w:rFonts w:ascii="Candara" w:eastAsia="Candara" w:hAnsi="Candara" w:cs="Candara"/>
      <w:b/>
      <w:bCs/>
      <w:i/>
      <w:iCs/>
      <w:smallCaps w:val="0"/>
      <w:strike w:val="0"/>
      <w:spacing w:val="0"/>
      <w:sz w:val="20"/>
      <w:szCs w:val="20"/>
    </w:rPr>
  </w:style>
  <w:style w:type="character" w:customStyle="1" w:styleId="Nagwek2">
    <w:name w:val="Nagłówek #2_"/>
    <w:link w:val="Nagwek20"/>
    <w:rsid w:val="00C658D6"/>
    <w:rPr>
      <w:rFonts w:ascii="Tahoma" w:eastAsia="Tahoma" w:hAnsi="Tahoma" w:cs="Tahoma"/>
      <w:b w:val="0"/>
      <w:bCs w:val="0"/>
      <w:i w:val="0"/>
      <w:iCs w:val="0"/>
      <w:smallCaps w:val="0"/>
      <w:strike w:val="0"/>
      <w:spacing w:val="0"/>
      <w:sz w:val="19"/>
      <w:szCs w:val="19"/>
    </w:rPr>
  </w:style>
  <w:style w:type="character" w:customStyle="1" w:styleId="Nagwek21">
    <w:name w:val="Nagłówek #2"/>
    <w:rsid w:val="00C658D6"/>
    <w:rPr>
      <w:rFonts w:ascii="Tahoma" w:eastAsia="Tahoma" w:hAnsi="Tahoma" w:cs="Tahoma"/>
      <w:b w:val="0"/>
      <w:bCs w:val="0"/>
      <w:i w:val="0"/>
      <w:iCs w:val="0"/>
      <w:smallCaps w:val="0"/>
      <w:strike w:val="0"/>
      <w:spacing w:val="0"/>
      <w:sz w:val="19"/>
      <w:szCs w:val="19"/>
      <w:u w:val="single"/>
    </w:rPr>
  </w:style>
  <w:style w:type="character" w:customStyle="1" w:styleId="Teksttreci5Tahoma95ptOdstpy0pt1">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5Tahoma95ptOdstpy-1pt">
    <w:name w:val="Tekst treści (5) + Tahoma;9;5 pt;Odstępy -1 pt"/>
    <w:rsid w:val="00C658D6"/>
    <w:rPr>
      <w:rFonts w:ascii="Tahoma" w:eastAsia="Tahoma" w:hAnsi="Tahoma" w:cs="Tahoma"/>
      <w:b w:val="0"/>
      <w:bCs w:val="0"/>
      <w:i w:val="0"/>
      <w:iCs w:val="0"/>
      <w:smallCaps w:val="0"/>
      <w:strike w:val="0"/>
      <w:spacing w:val="-20"/>
      <w:sz w:val="19"/>
      <w:szCs w:val="19"/>
    </w:rPr>
  </w:style>
  <w:style w:type="character" w:customStyle="1" w:styleId="Teksttreci5Tahoma95ptOdstpy0pt2">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Nagwek12">
    <w:name w:val="Nagłówek #1 (2)_"/>
    <w:link w:val="Nagwek120"/>
    <w:rsid w:val="00C658D6"/>
    <w:rPr>
      <w:rFonts w:ascii="Candara" w:eastAsia="Candara" w:hAnsi="Candara" w:cs="Candara"/>
      <w:b w:val="0"/>
      <w:bCs w:val="0"/>
      <w:i w:val="0"/>
      <w:iCs w:val="0"/>
      <w:smallCaps w:val="0"/>
      <w:strike w:val="0"/>
      <w:spacing w:val="-30"/>
      <w:sz w:val="65"/>
      <w:szCs w:val="65"/>
    </w:rPr>
  </w:style>
  <w:style w:type="character" w:customStyle="1" w:styleId="Nagwek121">
    <w:name w:val="Nagłówek #1 (2)"/>
    <w:rsid w:val="00C658D6"/>
    <w:rPr>
      <w:rFonts w:ascii="Candara" w:eastAsia="Candara" w:hAnsi="Candara" w:cs="Candara"/>
      <w:b w:val="0"/>
      <w:bCs w:val="0"/>
      <w:i w:val="0"/>
      <w:iCs w:val="0"/>
      <w:smallCaps w:val="0"/>
      <w:strike w:val="0"/>
      <w:spacing w:val="-30"/>
      <w:sz w:val="65"/>
      <w:szCs w:val="65"/>
    </w:rPr>
  </w:style>
  <w:style w:type="character" w:customStyle="1" w:styleId="Nagwek12Odstpy-3pt">
    <w:name w:val="Nagłówek #1 (2) + Odstępy -3 pt"/>
    <w:rsid w:val="00C658D6"/>
    <w:rPr>
      <w:rFonts w:ascii="Candara" w:eastAsia="Candara" w:hAnsi="Candara" w:cs="Candara"/>
      <w:b w:val="0"/>
      <w:bCs w:val="0"/>
      <w:i w:val="0"/>
      <w:iCs w:val="0"/>
      <w:smallCaps w:val="0"/>
      <w:strike w:val="0"/>
      <w:spacing w:val="-70"/>
      <w:sz w:val="65"/>
      <w:szCs w:val="65"/>
    </w:rPr>
  </w:style>
  <w:style w:type="character" w:customStyle="1" w:styleId="PogrubienieTeksttreci5Tahoma95ptOdstpy0pt">
    <w:name w:val="Pogrubienie;Tekst treści (5) + Tahoma;9;5 pt;Odstępy 0 pt"/>
    <w:rsid w:val="00C658D6"/>
    <w:rPr>
      <w:rFonts w:ascii="Tahoma" w:eastAsia="Tahoma" w:hAnsi="Tahoma" w:cs="Tahoma"/>
      <w:b/>
      <w:bCs/>
      <w:i w:val="0"/>
      <w:iCs w:val="0"/>
      <w:smallCaps w:val="0"/>
      <w:strike w:val="0"/>
      <w:spacing w:val="0"/>
      <w:sz w:val="19"/>
      <w:szCs w:val="19"/>
    </w:rPr>
  </w:style>
  <w:style w:type="character" w:customStyle="1" w:styleId="Teksttreci2485ptKursywaOdstpy3pt">
    <w:name w:val="Tekst treści (24) + 8;5 pt;Kursywa;Odstępy 3 pt"/>
    <w:rsid w:val="00C658D6"/>
    <w:rPr>
      <w:rFonts w:ascii="Tahoma" w:eastAsia="Tahoma" w:hAnsi="Tahoma" w:cs="Tahoma"/>
      <w:b w:val="0"/>
      <w:bCs w:val="0"/>
      <w:i/>
      <w:iCs/>
      <w:smallCaps w:val="0"/>
      <w:strike w:val="0"/>
      <w:spacing w:val="60"/>
      <w:sz w:val="17"/>
      <w:szCs w:val="17"/>
    </w:rPr>
  </w:style>
  <w:style w:type="character" w:customStyle="1" w:styleId="Teksttreci5Tahoma95ptOdstpy-1pt0">
    <w:name w:val="Tekst treści (5) + Tahoma;9;5 pt;Odstępy -1 pt"/>
    <w:rsid w:val="00C658D6"/>
    <w:rPr>
      <w:rFonts w:ascii="Tahoma" w:eastAsia="Tahoma" w:hAnsi="Tahoma" w:cs="Tahoma"/>
      <w:b w:val="0"/>
      <w:bCs w:val="0"/>
      <w:i w:val="0"/>
      <w:iCs w:val="0"/>
      <w:smallCaps w:val="0"/>
      <w:strike w:val="0"/>
      <w:spacing w:val="-20"/>
      <w:sz w:val="19"/>
      <w:szCs w:val="19"/>
    </w:rPr>
  </w:style>
  <w:style w:type="character" w:customStyle="1" w:styleId="Nagwek13">
    <w:name w:val="Nagłówek #1 (3)_"/>
    <w:link w:val="Nagwek130"/>
    <w:rsid w:val="00C658D6"/>
    <w:rPr>
      <w:rFonts w:ascii="Candara" w:eastAsia="Candara" w:hAnsi="Candara" w:cs="Candara"/>
      <w:b w:val="0"/>
      <w:bCs w:val="0"/>
      <w:i w:val="0"/>
      <w:iCs w:val="0"/>
      <w:smallCaps w:val="0"/>
      <w:strike w:val="0"/>
      <w:spacing w:val="-30"/>
      <w:sz w:val="65"/>
      <w:szCs w:val="65"/>
    </w:rPr>
  </w:style>
  <w:style w:type="character" w:customStyle="1" w:styleId="Nagwek13Tahoma95ptBezpogrubieniaOdstpy0pt">
    <w:name w:val="Nagłówek #1 (3) + Tahoma;9;5 pt;Bez pogrubienia;Odstępy 0 pt"/>
    <w:rsid w:val="00C658D6"/>
    <w:rPr>
      <w:rFonts w:ascii="Tahoma" w:eastAsia="Tahoma" w:hAnsi="Tahoma" w:cs="Tahoma"/>
      <w:b/>
      <w:bCs/>
      <w:i w:val="0"/>
      <w:iCs w:val="0"/>
      <w:smallCaps w:val="0"/>
      <w:strike w:val="0"/>
      <w:spacing w:val="0"/>
      <w:sz w:val="19"/>
      <w:szCs w:val="19"/>
    </w:rPr>
  </w:style>
  <w:style w:type="character" w:customStyle="1" w:styleId="Nagwek131">
    <w:name w:val="Nagłówek #1 (3)"/>
    <w:rsid w:val="00C658D6"/>
    <w:rPr>
      <w:rFonts w:ascii="Candara" w:eastAsia="Candara" w:hAnsi="Candara" w:cs="Candara"/>
      <w:b w:val="0"/>
      <w:bCs w:val="0"/>
      <w:i w:val="0"/>
      <w:iCs w:val="0"/>
      <w:smallCaps w:val="0"/>
      <w:strike w:val="0"/>
      <w:spacing w:val="-30"/>
      <w:sz w:val="65"/>
      <w:szCs w:val="65"/>
    </w:rPr>
  </w:style>
  <w:style w:type="character" w:customStyle="1" w:styleId="Teksttreci5Tahoma95ptOdstpy19pt">
    <w:name w:val="Tekst treści (5) + Tahoma;9;5 pt;Odstępy 19 pt"/>
    <w:rsid w:val="00C658D6"/>
    <w:rPr>
      <w:rFonts w:ascii="Tahoma" w:eastAsia="Tahoma" w:hAnsi="Tahoma" w:cs="Tahoma"/>
      <w:b w:val="0"/>
      <w:bCs w:val="0"/>
      <w:i w:val="0"/>
      <w:iCs w:val="0"/>
      <w:smallCaps w:val="0"/>
      <w:strike w:val="0"/>
      <w:spacing w:val="390"/>
      <w:sz w:val="19"/>
      <w:szCs w:val="19"/>
    </w:rPr>
  </w:style>
  <w:style w:type="character" w:customStyle="1" w:styleId="Teksttreci5Tahoma95ptOdstpy8pt">
    <w:name w:val="Tekst treści (5) + Tahoma;9;5 pt;Odstępy 8 pt"/>
    <w:rsid w:val="00C658D6"/>
    <w:rPr>
      <w:rFonts w:ascii="Tahoma" w:eastAsia="Tahoma" w:hAnsi="Tahoma" w:cs="Tahoma"/>
      <w:b w:val="0"/>
      <w:bCs w:val="0"/>
      <w:i w:val="0"/>
      <w:iCs w:val="0"/>
      <w:smallCaps w:val="0"/>
      <w:strike w:val="0"/>
      <w:spacing w:val="160"/>
      <w:sz w:val="19"/>
      <w:szCs w:val="19"/>
    </w:rPr>
  </w:style>
  <w:style w:type="character" w:customStyle="1" w:styleId="Teksttreci25Candara4ptBezpogrubieniaBezkursywy">
    <w:name w:val="Tekst treści (25) + Candara;4 pt;Bez pogrubienia;Bez kursywy"/>
    <w:rsid w:val="00C658D6"/>
    <w:rPr>
      <w:rFonts w:ascii="Candara" w:eastAsia="Candara" w:hAnsi="Candara" w:cs="Candara"/>
      <w:b/>
      <w:bCs/>
      <w:i/>
      <w:iCs/>
      <w:smallCaps w:val="0"/>
      <w:strike w:val="0"/>
      <w:spacing w:val="0"/>
      <w:sz w:val="8"/>
      <w:szCs w:val="8"/>
    </w:rPr>
  </w:style>
  <w:style w:type="character" w:customStyle="1" w:styleId="PogrubienieTeksttreci5Tahoma95ptOdstpy0pt0">
    <w:name w:val="Pogrubienie;Tekst treści (5) + Tahoma;9;5 pt;Odstępy 0 pt"/>
    <w:rsid w:val="00C658D6"/>
    <w:rPr>
      <w:rFonts w:ascii="Tahoma" w:eastAsia="Tahoma" w:hAnsi="Tahoma" w:cs="Tahoma"/>
      <w:b/>
      <w:bCs/>
      <w:i w:val="0"/>
      <w:iCs w:val="0"/>
      <w:smallCaps w:val="0"/>
      <w:strike w:val="0"/>
      <w:spacing w:val="0"/>
      <w:sz w:val="19"/>
      <w:szCs w:val="19"/>
    </w:rPr>
  </w:style>
  <w:style w:type="character" w:customStyle="1" w:styleId="Teksttreci5Tahoma95ptOdstpy0pt3">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2595ptBezpogrubieniaBezkursywy">
    <w:name w:val="Tekst treści (25) + 9;5 pt;Bez pogrubienia;Bez kursywy"/>
    <w:rsid w:val="00C658D6"/>
    <w:rPr>
      <w:rFonts w:ascii="Tahoma" w:eastAsia="Tahoma" w:hAnsi="Tahoma" w:cs="Tahoma"/>
      <w:b/>
      <w:bCs/>
      <w:i/>
      <w:iCs/>
      <w:smallCaps w:val="0"/>
      <w:strike w:val="0"/>
      <w:spacing w:val="0"/>
      <w:sz w:val="19"/>
      <w:szCs w:val="19"/>
    </w:rPr>
  </w:style>
  <w:style w:type="character" w:customStyle="1" w:styleId="Teksttreci25Candara10ptBezpogrubieniaBezkursywy0">
    <w:name w:val="Tekst treści (25) + Candara;10 pt;Bez pogrubienia;Bez kursywy"/>
    <w:rsid w:val="00C658D6"/>
    <w:rPr>
      <w:rFonts w:ascii="Candara" w:eastAsia="Candara" w:hAnsi="Candara" w:cs="Candara"/>
      <w:b/>
      <w:bCs/>
      <w:i/>
      <w:iCs/>
      <w:smallCaps w:val="0"/>
      <w:strike w:val="0"/>
      <w:spacing w:val="0"/>
      <w:sz w:val="20"/>
      <w:szCs w:val="20"/>
    </w:rPr>
  </w:style>
  <w:style w:type="character" w:customStyle="1" w:styleId="Nagwek22">
    <w:name w:val="Nagłówek #2"/>
    <w:rsid w:val="00C658D6"/>
    <w:rPr>
      <w:rFonts w:ascii="Tahoma" w:eastAsia="Tahoma" w:hAnsi="Tahoma" w:cs="Tahoma"/>
      <w:b w:val="0"/>
      <w:bCs w:val="0"/>
      <w:i w:val="0"/>
      <w:iCs w:val="0"/>
      <w:smallCaps w:val="0"/>
      <w:strike w:val="0"/>
      <w:spacing w:val="0"/>
      <w:sz w:val="19"/>
      <w:szCs w:val="19"/>
      <w:u w:val="single"/>
    </w:rPr>
  </w:style>
  <w:style w:type="character" w:customStyle="1" w:styleId="Teksttreci18">
    <w:name w:val="Tekst treści (18)_"/>
    <w:link w:val="Teksttreci180"/>
    <w:rsid w:val="00C658D6"/>
    <w:rPr>
      <w:rFonts w:ascii="Tahoma" w:eastAsia="Tahoma" w:hAnsi="Tahoma" w:cs="Tahoma"/>
      <w:b w:val="0"/>
      <w:bCs w:val="0"/>
      <w:i w:val="0"/>
      <w:iCs w:val="0"/>
      <w:smallCaps w:val="0"/>
      <w:strike w:val="0"/>
      <w:spacing w:val="0"/>
      <w:sz w:val="14"/>
      <w:szCs w:val="14"/>
    </w:rPr>
  </w:style>
  <w:style w:type="character" w:customStyle="1" w:styleId="Teksttreci181">
    <w:name w:val="Tekst treści (18)"/>
    <w:rsid w:val="00C658D6"/>
    <w:rPr>
      <w:rFonts w:ascii="Tahoma" w:eastAsia="Tahoma" w:hAnsi="Tahoma" w:cs="Tahoma"/>
      <w:b w:val="0"/>
      <w:bCs w:val="0"/>
      <w:i w:val="0"/>
      <w:iCs w:val="0"/>
      <w:smallCaps w:val="0"/>
      <w:strike w:val="0"/>
      <w:spacing w:val="0"/>
      <w:sz w:val="14"/>
      <w:szCs w:val="14"/>
    </w:rPr>
  </w:style>
  <w:style w:type="character" w:customStyle="1" w:styleId="Teksttreci19">
    <w:name w:val="Tekst treści (19)_"/>
    <w:link w:val="Teksttreci190"/>
    <w:rsid w:val="00C658D6"/>
    <w:rPr>
      <w:rFonts w:ascii="Tahoma" w:eastAsia="Tahoma" w:hAnsi="Tahoma" w:cs="Tahoma"/>
      <w:b w:val="0"/>
      <w:bCs w:val="0"/>
      <w:i w:val="0"/>
      <w:iCs w:val="0"/>
      <w:smallCaps w:val="0"/>
      <w:strike w:val="0"/>
      <w:spacing w:val="0"/>
      <w:sz w:val="18"/>
      <w:szCs w:val="18"/>
    </w:rPr>
  </w:style>
  <w:style w:type="character" w:customStyle="1" w:styleId="Teksttreci191">
    <w:name w:val="Tekst treści (19)"/>
    <w:rsid w:val="00C658D6"/>
    <w:rPr>
      <w:rFonts w:ascii="Tahoma" w:eastAsia="Tahoma" w:hAnsi="Tahoma" w:cs="Tahoma"/>
      <w:b w:val="0"/>
      <w:bCs w:val="0"/>
      <w:i w:val="0"/>
      <w:iCs w:val="0"/>
      <w:smallCaps w:val="0"/>
      <w:strike w:val="0"/>
      <w:spacing w:val="0"/>
      <w:sz w:val="18"/>
      <w:szCs w:val="18"/>
    </w:rPr>
  </w:style>
  <w:style w:type="character" w:customStyle="1" w:styleId="Teksttreci5Tahoma95ptOdstpy1pt">
    <w:name w:val="Tekst treści (5) + Tahoma;9;5 pt;Odstępy 1 pt"/>
    <w:rsid w:val="00C658D6"/>
    <w:rPr>
      <w:rFonts w:ascii="Tahoma" w:eastAsia="Tahoma" w:hAnsi="Tahoma" w:cs="Tahoma"/>
      <w:b w:val="0"/>
      <w:bCs w:val="0"/>
      <w:i w:val="0"/>
      <w:iCs w:val="0"/>
      <w:smallCaps w:val="0"/>
      <w:strike w:val="0"/>
      <w:spacing w:val="30"/>
      <w:sz w:val="19"/>
      <w:szCs w:val="19"/>
    </w:rPr>
  </w:style>
  <w:style w:type="character" w:customStyle="1" w:styleId="Teksttreci242">
    <w:name w:val="Tekst treści (24)"/>
    <w:rsid w:val="00C658D6"/>
    <w:rPr>
      <w:rFonts w:ascii="Tahoma" w:eastAsia="Tahoma" w:hAnsi="Tahoma" w:cs="Tahoma"/>
      <w:b w:val="0"/>
      <w:bCs w:val="0"/>
      <w:i w:val="0"/>
      <w:iCs w:val="0"/>
      <w:smallCaps w:val="0"/>
      <w:strike w:val="0"/>
      <w:spacing w:val="0"/>
      <w:sz w:val="19"/>
      <w:szCs w:val="19"/>
      <w:u w:val="single"/>
    </w:rPr>
  </w:style>
  <w:style w:type="character" w:customStyle="1" w:styleId="Teksttreci5Tahoma95ptOdstpy0pt4">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5Tahoma95ptOdstpy0pt5">
    <w:name w:val="Tekst treści (5) + Tahoma;9;5 pt;Odstępy 0 pt"/>
    <w:rsid w:val="00C658D6"/>
    <w:rPr>
      <w:rFonts w:ascii="Tahoma" w:eastAsia="Tahoma" w:hAnsi="Tahoma" w:cs="Tahoma"/>
      <w:b w:val="0"/>
      <w:bCs w:val="0"/>
      <w:i w:val="0"/>
      <w:iCs w:val="0"/>
      <w:smallCaps w:val="0"/>
      <w:strike w:val="0"/>
      <w:spacing w:val="0"/>
      <w:sz w:val="19"/>
      <w:szCs w:val="19"/>
      <w:u w:val="single"/>
    </w:rPr>
  </w:style>
  <w:style w:type="paragraph" w:customStyle="1" w:styleId="Stopka20">
    <w:name w:val="Stopka (2)"/>
    <w:basedOn w:val="Normalny"/>
    <w:link w:val="Stopka2"/>
    <w:rsid w:val="00C658D6"/>
    <w:pPr>
      <w:shd w:val="clear" w:color="auto" w:fill="FFFFFF"/>
      <w:spacing w:after="120" w:line="0" w:lineRule="atLeast"/>
    </w:pPr>
    <w:rPr>
      <w:rFonts w:ascii="Tahoma" w:eastAsia="Tahoma" w:hAnsi="Tahoma" w:cs="Times New Roman"/>
      <w:color w:val="auto"/>
      <w:sz w:val="15"/>
      <w:szCs w:val="15"/>
    </w:rPr>
  </w:style>
  <w:style w:type="paragraph" w:customStyle="1" w:styleId="Stopka30">
    <w:name w:val="Stopka (3)"/>
    <w:basedOn w:val="Normalny"/>
    <w:link w:val="Stopka3"/>
    <w:rsid w:val="00C658D6"/>
    <w:pPr>
      <w:shd w:val="clear" w:color="auto" w:fill="FFFFFF"/>
      <w:spacing w:line="202" w:lineRule="exact"/>
    </w:pPr>
    <w:rPr>
      <w:rFonts w:ascii="Century Schoolbook" w:eastAsia="Century Schoolbook" w:hAnsi="Century Schoolbook" w:cs="Times New Roman"/>
      <w:color w:val="auto"/>
      <w:sz w:val="14"/>
      <w:szCs w:val="14"/>
    </w:rPr>
  </w:style>
  <w:style w:type="paragraph" w:customStyle="1" w:styleId="Stopka40">
    <w:name w:val="Stopka (4)"/>
    <w:basedOn w:val="Normalny"/>
    <w:link w:val="Stopka4"/>
    <w:rsid w:val="00C658D6"/>
    <w:pPr>
      <w:shd w:val="clear" w:color="auto" w:fill="FFFFFF"/>
      <w:spacing w:line="0" w:lineRule="atLeast"/>
    </w:pPr>
    <w:rPr>
      <w:rFonts w:ascii="Tahoma" w:eastAsia="Tahoma" w:hAnsi="Tahoma" w:cs="Times New Roman"/>
      <w:color w:val="auto"/>
      <w:sz w:val="17"/>
      <w:szCs w:val="17"/>
    </w:rPr>
  </w:style>
  <w:style w:type="paragraph" w:customStyle="1" w:styleId="Teksttreci140">
    <w:name w:val="Tekst treści (14)"/>
    <w:basedOn w:val="Normalny"/>
    <w:link w:val="Teksttreci14"/>
    <w:rsid w:val="00C658D6"/>
    <w:pPr>
      <w:shd w:val="clear" w:color="auto" w:fill="FFFFFF"/>
      <w:spacing w:line="0" w:lineRule="atLeast"/>
      <w:jc w:val="center"/>
    </w:pPr>
    <w:rPr>
      <w:rFonts w:ascii="Calibri" w:eastAsia="Calibri" w:hAnsi="Calibri" w:cs="Times New Roman"/>
      <w:color w:val="auto"/>
      <w:spacing w:val="-10"/>
      <w:sz w:val="26"/>
      <w:szCs w:val="26"/>
    </w:rPr>
  </w:style>
  <w:style w:type="paragraph" w:customStyle="1" w:styleId="Teksttreci0">
    <w:name w:val="Tekst treści"/>
    <w:basedOn w:val="Normalny"/>
    <w:link w:val="Teksttreci"/>
    <w:rsid w:val="00C658D6"/>
    <w:pPr>
      <w:shd w:val="clear" w:color="auto" w:fill="FFFFFF"/>
      <w:spacing w:before="180" w:after="60" w:line="245" w:lineRule="exact"/>
      <w:ind w:hanging="560"/>
      <w:jc w:val="both"/>
    </w:pPr>
    <w:rPr>
      <w:rFonts w:ascii="Calibri" w:eastAsia="Calibri" w:hAnsi="Calibri" w:cs="Times New Roman"/>
      <w:color w:val="auto"/>
      <w:sz w:val="19"/>
      <w:szCs w:val="19"/>
    </w:rPr>
  </w:style>
  <w:style w:type="paragraph" w:customStyle="1" w:styleId="Teksttreci20">
    <w:name w:val="Tekst treści (2)"/>
    <w:basedOn w:val="Normalny"/>
    <w:link w:val="Teksttreci2"/>
    <w:rsid w:val="00C658D6"/>
    <w:pPr>
      <w:shd w:val="clear" w:color="auto" w:fill="FFFFFF"/>
      <w:spacing w:before="360" w:after="360" w:line="0" w:lineRule="atLeast"/>
      <w:ind w:hanging="540"/>
      <w:jc w:val="both"/>
    </w:pPr>
    <w:rPr>
      <w:rFonts w:ascii="Calibri" w:eastAsia="Calibri" w:hAnsi="Calibri" w:cs="Times New Roman"/>
      <w:color w:val="auto"/>
      <w:sz w:val="19"/>
      <w:szCs w:val="19"/>
    </w:rPr>
  </w:style>
  <w:style w:type="paragraph" w:customStyle="1" w:styleId="Teksttreci30">
    <w:name w:val="Tekst treści (3)"/>
    <w:basedOn w:val="Normalny"/>
    <w:link w:val="Teksttreci3"/>
    <w:rsid w:val="00C658D6"/>
    <w:pPr>
      <w:shd w:val="clear" w:color="auto" w:fill="FFFFFF"/>
      <w:spacing w:before="360" w:line="274" w:lineRule="exact"/>
    </w:pPr>
    <w:rPr>
      <w:rFonts w:ascii="Calibri" w:eastAsia="Calibri" w:hAnsi="Calibri" w:cs="Times New Roman"/>
      <w:color w:val="auto"/>
      <w:sz w:val="18"/>
      <w:szCs w:val="18"/>
    </w:rPr>
  </w:style>
  <w:style w:type="paragraph" w:customStyle="1" w:styleId="Teksttreci40">
    <w:name w:val="Tekst treści (4)"/>
    <w:basedOn w:val="Normalny"/>
    <w:link w:val="Teksttreci4"/>
    <w:rsid w:val="00C658D6"/>
    <w:pPr>
      <w:shd w:val="clear" w:color="auto" w:fill="FFFFFF"/>
      <w:spacing w:before="240" w:line="278" w:lineRule="exact"/>
    </w:pPr>
    <w:rPr>
      <w:rFonts w:ascii="Aharoni" w:eastAsia="Aharoni" w:hAnsi="Aharoni" w:cs="Times New Roman"/>
      <w:color w:val="auto"/>
      <w:sz w:val="25"/>
      <w:szCs w:val="25"/>
    </w:rPr>
  </w:style>
  <w:style w:type="paragraph" w:customStyle="1" w:styleId="Nagweklubstopka0">
    <w:name w:val="Nagłówek lub stopka"/>
    <w:basedOn w:val="Normalny"/>
    <w:link w:val="Nagweklubstopka"/>
    <w:rsid w:val="00C658D6"/>
    <w:pPr>
      <w:shd w:val="clear" w:color="auto" w:fill="FFFFFF"/>
    </w:pPr>
    <w:rPr>
      <w:rFonts w:ascii="Times New Roman" w:eastAsia="Times New Roman" w:hAnsi="Times New Roman" w:cs="Times New Roman"/>
      <w:color w:val="auto"/>
      <w:sz w:val="20"/>
      <w:szCs w:val="20"/>
    </w:rPr>
  </w:style>
  <w:style w:type="paragraph" w:customStyle="1" w:styleId="Teksttreci50">
    <w:name w:val="Tekst treści (5)"/>
    <w:basedOn w:val="Normalny"/>
    <w:link w:val="Teksttreci5"/>
    <w:rsid w:val="00C658D6"/>
    <w:pPr>
      <w:shd w:val="clear" w:color="auto" w:fill="FFFFFF"/>
      <w:spacing w:before="240" w:line="278" w:lineRule="exact"/>
      <w:ind w:hanging="380"/>
    </w:pPr>
    <w:rPr>
      <w:rFonts w:ascii="Calibri" w:eastAsia="Calibri" w:hAnsi="Calibri" w:cs="Times New Roman"/>
      <w:color w:val="auto"/>
      <w:spacing w:val="-10"/>
      <w:sz w:val="22"/>
      <w:szCs w:val="22"/>
    </w:rPr>
  </w:style>
  <w:style w:type="paragraph" w:customStyle="1" w:styleId="Teksttreci220">
    <w:name w:val="Tekst treści (22)"/>
    <w:basedOn w:val="Normalny"/>
    <w:link w:val="Teksttreci22"/>
    <w:rsid w:val="00C658D6"/>
    <w:pPr>
      <w:shd w:val="clear" w:color="auto" w:fill="FFFFFF"/>
      <w:spacing w:line="283" w:lineRule="exact"/>
      <w:ind w:hanging="360"/>
      <w:jc w:val="both"/>
    </w:pPr>
    <w:rPr>
      <w:rFonts w:ascii="Franklin Gothic Book" w:eastAsia="Franklin Gothic Book" w:hAnsi="Franklin Gothic Book" w:cs="Times New Roman"/>
      <w:color w:val="auto"/>
      <w:sz w:val="18"/>
      <w:szCs w:val="18"/>
    </w:rPr>
  </w:style>
  <w:style w:type="paragraph" w:customStyle="1" w:styleId="Teksttreci60">
    <w:name w:val="Tekst treści (6)"/>
    <w:basedOn w:val="Normalny"/>
    <w:link w:val="Teksttreci6"/>
    <w:rsid w:val="00C658D6"/>
    <w:pPr>
      <w:shd w:val="clear" w:color="auto" w:fill="FFFFFF"/>
      <w:spacing w:before="240" w:line="276" w:lineRule="exact"/>
    </w:pPr>
    <w:rPr>
      <w:rFonts w:ascii="Aharoni" w:eastAsia="Aharoni" w:hAnsi="Aharoni" w:cs="Times New Roman"/>
      <w:color w:val="auto"/>
      <w:spacing w:val="40"/>
      <w:sz w:val="25"/>
      <w:szCs w:val="25"/>
    </w:rPr>
  </w:style>
  <w:style w:type="paragraph" w:customStyle="1" w:styleId="Teksttreci230">
    <w:name w:val="Tekst treści (23)"/>
    <w:basedOn w:val="Normalny"/>
    <w:link w:val="Teksttreci23"/>
    <w:rsid w:val="00C658D6"/>
    <w:pPr>
      <w:shd w:val="clear" w:color="auto" w:fill="FFFFFF"/>
      <w:spacing w:line="274" w:lineRule="exact"/>
    </w:pPr>
    <w:rPr>
      <w:rFonts w:ascii="Century Schoolbook" w:eastAsia="Century Schoolbook" w:hAnsi="Century Schoolbook" w:cs="Times New Roman"/>
      <w:color w:val="auto"/>
      <w:sz w:val="14"/>
      <w:szCs w:val="14"/>
    </w:rPr>
  </w:style>
  <w:style w:type="paragraph" w:customStyle="1" w:styleId="Teksttreci90">
    <w:name w:val="Tekst treści (9)"/>
    <w:basedOn w:val="Normalny"/>
    <w:link w:val="Teksttreci9"/>
    <w:rsid w:val="00C658D6"/>
    <w:pPr>
      <w:shd w:val="clear" w:color="auto" w:fill="FFFFFF"/>
      <w:spacing w:before="240" w:line="274" w:lineRule="exact"/>
    </w:pPr>
    <w:rPr>
      <w:rFonts w:ascii="Aharoni" w:eastAsia="Aharoni" w:hAnsi="Aharoni" w:cs="Times New Roman"/>
      <w:color w:val="auto"/>
      <w:spacing w:val="50"/>
      <w:sz w:val="25"/>
      <w:szCs w:val="25"/>
    </w:rPr>
  </w:style>
  <w:style w:type="paragraph" w:customStyle="1" w:styleId="Teksttreci250">
    <w:name w:val="Tekst treści (25)"/>
    <w:basedOn w:val="Normalny"/>
    <w:link w:val="Teksttreci25"/>
    <w:rsid w:val="00C658D6"/>
    <w:pPr>
      <w:shd w:val="clear" w:color="auto" w:fill="FFFFFF"/>
      <w:spacing w:after="480" w:line="0" w:lineRule="atLeast"/>
      <w:ind w:hanging="360"/>
    </w:pPr>
    <w:rPr>
      <w:rFonts w:ascii="Tahoma" w:eastAsia="Tahoma" w:hAnsi="Tahoma" w:cs="Times New Roman"/>
      <w:color w:val="auto"/>
      <w:sz w:val="17"/>
      <w:szCs w:val="17"/>
    </w:rPr>
  </w:style>
  <w:style w:type="paragraph" w:customStyle="1" w:styleId="Teksttreci260">
    <w:name w:val="Tekst treści (26)"/>
    <w:basedOn w:val="Normalny"/>
    <w:link w:val="Teksttreci26"/>
    <w:rsid w:val="00C658D6"/>
    <w:pPr>
      <w:shd w:val="clear" w:color="auto" w:fill="FFFFFF"/>
      <w:spacing w:line="0" w:lineRule="atLeast"/>
    </w:pPr>
    <w:rPr>
      <w:rFonts w:ascii="Candara" w:eastAsia="Candara" w:hAnsi="Candara" w:cs="Times New Roman"/>
      <w:color w:val="auto"/>
      <w:spacing w:val="-30"/>
      <w:sz w:val="65"/>
      <w:szCs w:val="65"/>
    </w:rPr>
  </w:style>
  <w:style w:type="paragraph" w:customStyle="1" w:styleId="Teksttreci270">
    <w:name w:val="Tekst treści (27)"/>
    <w:basedOn w:val="Normalny"/>
    <w:link w:val="Teksttreci27"/>
    <w:rsid w:val="00C658D6"/>
    <w:pPr>
      <w:shd w:val="clear" w:color="auto" w:fill="FFFFFF"/>
      <w:spacing w:line="0" w:lineRule="atLeast"/>
    </w:pPr>
    <w:rPr>
      <w:rFonts w:ascii="Candara" w:eastAsia="Candara" w:hAnsi="Candara" w:cs="Times New Roman"/>
      <w:color w:val="auto"/>
      <w:sz w:val="50"/>
      <w:szCs w:val="50"/>
    </w:rPr>
  </w:style>
  <w:style w:type="paragraph" w:customStyle="1" w:styleId="Teksttreci240">
    <w:name w:val="Tekst treści (24)"/>
    <w:basedOn w:val="Normalny"/>
    <w:link w:val="Teksttreci24"/>
    <w:rsid w:val="00C658D6"/>
    <w:pPr>
      <w:shd w:val="clear" w:color="auto" w:fill="FFFFFF"/>
      <w:spacing w:line="259" w:lineRule="exact"/>
    </w:pPr>
    <w:rPr>
      <w:rFonts w:ascii="Tahoma" w:eastAsia="Tahoma" w:hAnsi="Tahoma" w:cs="Times New Roman"/>
      <w:color w:val="auto"/>
      <w:sz w:val="19"/>
      <w:szCs w:val="19"/>
    </w:rPr>
  </w:style>
  <w:style w:type="paragraph" w:customStyle="1" w:styleId="Nagwek20">
    <w:name w:val="Nagłówek #2"/>
    <w:basedOn w:val="Normalny"/>
    <w:link w:val="Nagwek2"/>
    <w:rsid w:val="00C658D6"/>
    <w:pPr>
      <w:shd w:val="clear" w:color="auto" w:fill="FFFFFF"/>
      <w:spacing w:before="300" w:line="338" w:lineRule="exact"/>
      <w:ind w:hanging="360"/>
      <w:jc w:val="center"/>
      <w:outlineLvl w:val="1"/>
    </w:pPr>
    <w:rPr>
      <w:rFonts w:ascii="Tahoma" w:eastAsia="Tahoma" w:hAnsi="Tahoma" w:cs="Times New Roman"/>
      <w:color w:val="auto"/>
      <w:sz w:val="19"/>
      <w:szCs w:val="19"/>
    </w:rPr>
  </w:style>
  <w:style w:type="paragraph" w:customStyle="1" w:styleId="Nagwek120">
    <w:name w:val="Nagłówek #1 (2)"/>
    <w:basedOn w:val="Normalny"/>
    <w:link w:val="Nagwek12"/>
    <w:rsid w:val="00C658D6"/>
    <w:pPr>
      <w:shd w:val="clear" w:color="auto" w:fill="FFFFFF"/>
      <w:spacing w:after="480" w:line="0" w:lineRule="atLeast"/>
      <w:outlineLvl w:val="0"/>
    </w:pPr>
    <w:rPr>
      <w:rFonts w:ascii="Candara" w:eastAsia="Candara" w:hAnsi="Candara" w:cs="Times New Roman"/>
      <w:color w:val="auto"/>
      <w:spacing w:val="-30"/>
      <w:sz w:val="65"/>
      <w:szCs w:val="65"/>
    </w:rPr>
  </w:style>
  <w:style w:type="paragraph" w:customStyle="1" w:styleId="Nagwek130">
    <w:name w:val="Nagłówek #1 (3)"/>
    <w:basedOn w:val="Normalny"/>
    <w:link w:val="Nagwek13"/>
    <w:rsid w:val="00C658D6"/>
    <w:pPr>
      <w:shd w:val="clear" w:color="auto" w:fill="FFFFFF"/>
      <w:spacing w:line="338" w:lineRule="exact"/>
      <w:outlineLvl w:val="0"/>
    </w:pPr>
    <w:rPr>
      <w:rFonts w:ascii="Candara" w:eastAsia="Candara" w:hAnsi="Candara" w:cs="Times New Roman"/>
      <w:color w:val="auto"/>
      <w:spacing w:val="-30"/>
      <w:sz w:val="65"/>
      <w:szCs w:val="65"/>
    </w:rPr>
  </w:style>
  <w:style w:type="paragraph" w:customStyle="1" w:styleId="Teksttreci180">
    <w:name w:val="Tekst treści (18)"/>
    <w:basedOn w:val="Normalny"/>
    <w:link w:val="Teksttreci18"/>
    <w:rsid w:val="00C658D6"/>
    <w:pPr>
      <w:shd w:val="clear" w:color="auto" w:fill="FFFFFF"/>
      <w:spacing w:before="180" w:after="180" w:line="192" w:lineRule="exact"/>
    </w:pPr>
    <w:rPr>
      <w:rFonts w:ascii="Tahoma" w:eastAsia="Tahoma" w:hAnsi="Tahoma" w:cs="Times New Roman"/>
      <w:color w:val="auto"/>
      <w:sz w:val="14"/>
      <w:szCs w:val="14"/>
    </w:rPr>
  </w:style>
  <w:style w:type="paragraph" w:customStyle="1" w:styleId="Teksttreci190">
    <w:name w:val="Tekst treści (19)"/>
    <w:basedOn w:val="Normalny"/>
    <w:link w:val="Teksttreci19"/>
    <w:rsid w:val="00C658D6"/>
    <w:pPr>
      <w:shd w:val="clear" w:color="auto" w:fill="FFFFFF"/>
      <w:spacing w:before="360" w:after="180" w:line="230" w:lineRule="exact"/>
    </w:pPr>
    <w:rPr>
      <w:rFonts w:ascii="Tahoma" w:eastAsia="Tahoma" w:hAnsi="Tahoma" w:cs="Times New Roman"/>
      <w:color w:val="auto"/>
      <w:sz w:val="18"/>
      <w:szCs w:val="18"/>
    </w:rPr>
  </w:style>
  <w:style w:type="paragraph" w:styleId="Nagwek">
    <w:name w:val="header"/>
    <w:basedOn w:val="Normalny"/>
    <w:link w:val="NagwekZnak"/>
    <w:uiPriority w:val="99"/>
    <w:unhideWhenUsed/>
    <w:rsid w:val="002A29A5"/>
    <w:pPr>
      <w:tabs>
        <w:tab w:val="center" w:pos="4536"/>
        <w:tab w:val="right" w:pos="9072"/>
      </w:tabs>
    </w:pPr>
    <w:rPr>
      <w:rFonts w:cs="Times New Roman"/>
      <w:sz w:val="20"/>
      <w:szCs w:val="20"/>
    </w:rPr>
  </w:style>
  <w:style w:type="character" w:customStyle="1" w:styleId="NagwekZnak">
    <w:name w:val="Nagłówek Znak"/>
    <w:link w:val="Nagwek"/>
    <w:uiPriority w:val="99"/>
    <w:rsid w:val="002A29A5"/>
    <w:rPr>
      <w:color w:val="000000"/>
    </w:rPr>
  </w:style>
  <w:style w:type="paragraph" w:styleId="Stopka">
    <w:name w:val="footer"/>
    <w:basedOn w:val="Normalny"/>
    <w:link w:val="StopkaZnak"/>
    <w:uiPriority w:val="99"/>
    <w:unhideWhenUsed/>
    <w:rsid w:val="002A29A5"/>
    <w:pPr>
      <w:tabs>
        <w:tab w:val="center" w:pos="4536"/>
        <w:tab w:val="right" w:pos="9072"/>
      </w:tabs>
    </w:pPr>
    <w:rPr>
      <w:rFonts w:cs="Times New Roman"/>
      <w:sz w:val="20"/>
      <w:szCs w:val="20"/>
    </w:rPr>
  </w:style>
  <w:style w:type="character" w:customStyle="1" w:styleId="StopkaZnak">
    <w:name w:val="Stopka Znak"/>
    <w:link w:val="Stopka"/>
    <w:uiPriority w:val="99"/>
    <w:rsid w:val="002A29A5"/>
    <w:rPr>
      <w:color w:val="000000"/>
    </w:rPr>
  </w:style>
  <w:style w:type="table" w:styleId="Tabela-Siatka">
    <w:name w:val="Table Grid"/>
    <w:basedOn w:val="Standardowy"/>
    <w:uiPriority w:val="59"/>
    <w:rsid w:val="0003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0C07"/>
    <w:rPr>
      <w:rFonts w:ascii="Segoe UI" w:hAnsi="Segoe UI" w:cs="Times New Roman"/>
      <w:sz w:val="18"/>
      <w:szCs w:val="18"/>
    </w:rPr>
  </w:style>
  <w:style w:type="character" w:customStyle="1" w:styleId="TekstdymkaZnak">
    <w:name w:val="Tekst dymka Znak"/>
    <w:link w:val="Tekstdymka"/>
    <w:uiPriority w:val="99"/>
    <w:semiHidden/>
    <w:rsid w:val="00AC0C07"/>
    <w:rPr>
      <w:rFonts w:ascii="Segoe UI" w:hAnsi="Segoe UI" w:cs="Segoe UI"/>
      <w:color w:val="000000"/>
      <w:sz w:val="18"/>
      <w:szCs w:val="18"/>
    </w:rPr>
  </w:style>
  <w:style w:type="paragraph" w:styleId="Akapitzlist">
    <w:name w:val="List Paragraph"/>
    <w:aliases w:val="L1,Numerowanie,List Paragraph,Akapit z listą BS,Kolorowa lista — akcent 11"/>
    <w:basedOn w:val="Normalny"/>
    <w:link w:val="AkapitzlistZnak"/>
    <w:qFormat/>
    <w:rsid w:val="002D65E3"/>
    <w:pPr>
      <w:ind w:left="720"/>
      <w:contextualSpacing/>
    </w:pPr>
  </w:style>
  <w:style w:type="paragraph" w:customStyle="1" w:styleId="ZnakZnak1">
    <w:name w:val="Znak Znak1"/>
    <w:basedOn w:val="Normalny"/>
    <w:rsid w:val="00E24E4E"/>
    <w:rPr>
      <w:rFonts w:ascii="Arial" w:eastAsia="Times New Roman" w:hAnsi="Arial" w:cs="Arial"/>
      <w:color w:val="auto"/>
    </w:rPr>
  </w:style>
  <w:style w:type="character" w:customStyle="1" w:styleId="AkapitzlistZnak">
    <w:name w:val="Akapit z listą Znak"/>
    <w:aliases w:val="L1 Znak,Numerowanie Znak,List Paragraph Znak,Akapit z listą BS Znak,Kolorowa lista — akcent 11 Znak"/>
    <w:link w:val="Akapitzlist"/>
    <w:uiPriority w:val="34"/>
    <w:qFormat/>
    <w:locked/>
    <w:rsid w:val="00E24E4E"/>
    <w:rPr>
      <w:color w:val="000000"/>
      <w:sz w:val="24"/>
      <w:szCs w:val="24"/>
    </w:rPr>
  </w:style>
  <w:style w:type="character" w:styleId="Odwoaniedokomentarza">
    <w:name w:val="annotation reference"/>
    <w:basedOn w:val="Domylnaczcionkaakapitu"/>
    <w:uiPriority w:val="99"/>
    <w:semiHidden/>
    <w:unhideWhenUsed/>
    <w:rsid w:val="00323DF6"/>
    <w:rPr>
      <w:sz w:val="16"/>
      <w:szCs w:val="16"/>
    </w:rPr>
  </w:style>
  <w:style w:type="paragraph" w:styleId="Tekstkomentarza">
    <w:name w:val="annotation text"/>
    <w:basedOn w:val="Normalny"/>
    <w:link w:val="TekstkomentarzaZnak"/>
    <w:uiPriority w:val="99"/>
    <w:semiHidden/>
    <w:unhideWhenUsed/>
    <w:rsid w:val="00323DF6"/>
    <w:rPr>
      <w:sz w:val="20"/>
      <w:szCs w:val="20"/>
    </w:rPr>
  </w:style>
  <w:style w:type="character" w:customStyle="1" w:styleId="TekstkomentarzaZnak">
    <w:name w:val="Tekst komentarza Znak"/>
    <w:basedOn w:val="Domylnaczcionkaakapitu"/>
    <w:link w:val="Tekstkomentarza"/>
    <w:uiPriority w:val="99"/>
    <w:semiHidden/>
    <w:rsid w:val="00323DF6"/>
    <w:rPr>
      <w:color w:val="000000"/>
    </w:rPr>
  </w:style>
  <w:style w:type="paragraph" w:styleId="Tematkomentarza">
    <w:name w:val="annotation subject"/>
    <w:basedOn w:val="Tekstkomentarza"/>
    <w:next w:val="Tekstkomentarza"/>
    <w:link w:val="TematkomentarzaZnak"/>
    <w:uiPriority w:val="99"/>
    <w:semiHidden/>
    <w:unhideWhenUsed/>
    <w:rsid w:val="00323DF6"/>
    <w:rPr>
      <w:b/>
      <w:bCs/>
    </w:rPr>
  </w:style>
  <w:style w:type="character" w:customStyle="1" w:styleId="TematkomentarzaZnak">
    <w:name w:val="Temat komentarza Znak"/>
    <w:basedOn w:val="TekstkomentarzaZnak"/>
    <w:link w:val="Tematkomentarza"/>
    <w:uiPriority w:val="99"/>
    <w:semiHidden/>
    <w:rsid w:val="00323DF6"/>
    <w:rPr>
      <w:b/>
      <w:bCs/>
      <w:color w:val="000000"/>
    </w:rPr>
  </w:style>
  <w:style w:type="character" w:customStyle="1" w:styleId="TeksttreciTahoma">
    <w:name w:val="Tekst treści + Tahoma"/>
    <w:aliases w:val="7,5 pt"/>
    <w:rsid w:val="001953AE"/>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Normalny1">
    <w:name w:val="Normalny1"/>
    <w:qFormat/>
    <w:rsid w:val="00582BC2"/>
    <w:pPr>
      <w:suppressAutoHyphens/>
      <w:textAlignment w:val="baseline"/>
    </w:pPr>
    <w:rPr>
      <w:rFonts w:ascii="Calibri" w:eastAsia="Arial" w:hAnsi="Calibri" w:cs="Times New Roman"/>
      <w:color w:val="000000"/>
      <w:lang w:eastAsia="ar-SA"/>
    </w:rPr>
  </w:style>
  <w:style w:type="paragraph" w:customStyle="1" w:styleId="Default">
    <w:name w:val="Default"/>
    <w:qFormat/>
    <w:rsid w:val="00582BC2"/>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2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emens.cos.pl@siemens.com"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60D2-81F9-4A00-BC07-346FB43E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4092</Words>
  <Characters>24558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28593</CharactersWithSpaces>
  <SharedDoc>false</SharedDoc>
  <HLinks>
    <vt:vector size="6" baseType="variant">
      <vt:variant>
        <vt:i4>3539009</vt:i4>
      </vt:variant>
      <vt:variant>
        <vt:i4>0</vt:i4>
      </vt:variant>
      <vt:variant>
        <vt:i4>0</vt:i4>
      </vt:variant>
      <vt:variant>
        <vt:i4>5</vt:i4>
      </vt:variant>
      <vt:variant>
        <vt:lpwstr>mailto:knachk@co.bydgoszcz.pl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 Justyna</dc:creator>
  <cp:lastModifiedBy>Klimczak Mariusz</cp:lastModifiedBy>
  <cp:revision>60</cp:revision>
  <cp:lastPrinted>2019-04-01T10:50:00Z</cp:lastPrinted>
  <dcterms:created xsi:type="dcterms:W3CDTF">2019-03-26T06:36:00Z</dcterms:created>
  <dcterms:modified xsi:type="dcterms:W3CDTF">2019-04-05T08:28:00Z</dcterms:modified>
</cp:coreProperties>
</file>