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E914" w14:textId="77777777" w:rsidR="00F93615" w:rsidRDefault="00216F2C" w:rsidP="00F93615">
      <w:pPr>
        <w:autoSpaceDE w:val="0"/>
        <w:autoSpaceDN w:val="0"/>
        <w:adjustRightInd w:val="0"/>
        <w:ind w:left="1560" w:right="851"/>
        <w:rPr>
          <w:rFonts w:ascii="Arial Narrow" w:hAnsi="Arial Narrow" w:cs="ArialNarrow,Bold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Załącznik 5</w:t>
      </w:r>
      <w:r w:rsidR="00F93615" w:rsidRPr="00320F2C">
        <w:rPr>
          <w:rFonts w:ascii="Arial Narrow" w:hAnsi="Arial Narrow"/>
          <w:sz w:val="20"/>
          <w:szCs w:val="20"/>
        </w:rPr>
        <w:t>: Wymagania w zakresie Planu Jakości Wykonawcy</w:t>
      </w:r>
      <w:r w:rsidR="00F93615">
        <w:rPr>
          <w:rFonts w:ascii="Arial Narrow" w:hAnsi="Arial Narrow" w:cs="ArialNarrow,Bold"/>
          <w:b/>
          <w:bCs/>
          <w:sz w:val="20"/>
          <w:szCs w:val="20"/>
        </w:rPr>
        <w:br/>
      </w:r>
    </w:p>
    <w:p w14:paraId="21268261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hAnsi="Arial Narrow" w:cs="ArialNarrow,Bold"/>
          <w:b/>
          <w:bCs/>
          <w:sz w:val="20"/>
          <w:szCs w:val="20"/>
        </w:rPr>
      </w:pPr>
    </w:p>
    <w:p w14:paraId="5D647C1B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hAnsi="Arial Narrow" w:cs="ArialNarrow,Bold"/>
          <w:b/>
          <w:bCs/>
          <w:sz w:val="20"/>
          <w:szCs w:val="20"/>
        </w:rPr>
      </w:pPr>
    </w:p>
    <w:p w14:paraId="72FA12D7" w14:textId="77777777" w:rsidR="00F93615" w:rsidRDefault="00F93615" w:rsidP="00F93615">
      <w:pPr>
        <w:autoSpaceDE w:val="0"/>
        <w:autoSpaceDN w:val="0"/>
        <w:adjustRightInd w:val="0"/>
        <w:ind w:left="1560" w:right="851"/>
        <w:jc w:val="center"/>
        <w:rPr>
          <w:rFonts w:ascii="Arial Narrow" w:hAnsi="Arial Narrow" w:cs="ArialNarrow,Bold"/>
          <w:b/>
          <w:bCs/>
          <w:sz w:val="20"/>
          <w:szCs w:val="20"/>
        </w:rPr>
      </w:pPr>
      <w:r w:rsidRPr="00EE556F">
        <w:rPr>
          <w:rFonts w:ascii="Arial Narrow" w:hAnsi="Arial Narrow" w:cs="ArialNarrow,Bold"/>
          <w:b/>
          <w:bCs/>
          <w:sz w:val="20"/>
          <w:szCs w:val="20"/>
        </w:rPr>
        <w:t>WYMAGANIA I WYTYCZNE W ZAKRESIE PLANU JAKOŚCI</w:t>
      </w:r>
    </w:p>
    <w:p w14:paraId="7EB1A5AF" w14:textId="77777777" w:rsidR="00F93615" w:rsidRPr="00EE556F" w:rsidRDefault="00F93615" w:rsidP="00F93615">
      <w:pPr>
        <w:autoSpaceDE w:val="0"/>
        <w:autoSpaceDN w:val="0"/>
        <w:adjustRightInd w:val="0"/>
        <w:ind w:left="1560" w:right="851"/>
        <w:jc w:val="center"/>
        <w:rPr>
          <w:rFonts w:ascii="Arial Narrow" w:hAnsi="Arial Narrow" w:cs="ArialNarrow,Bold"/>
          <w:b/>
          <w:bCs/>
          <w:sz w:val="20"/>
          <w:szCs w:val="20"/>
        </w:rPr>
      </w:pPr>
    </w:p>
    <w:p w14:paraId="002E13DA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02BC4D9E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0CFA5B74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7B9323B4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 xml:space="preserve">Plan Jakości opracowany przez Wykonawcę powinien </w:t>
      </w:r>
      <w:r w:rsidRPr="00EE556F">
        <w:rPr>
          <w:rFonts w:ascii="Arial Narrow" w:eastAsia="ArialNarrow" w:hAnsi="Arial Narrow" w:cs="ArialNarrow"/>
          <w:sz w:val="20"/>
          <w:szCs w:val="20"/>
          <w:u w:val="single"/>
        </w:rPr>
        <w:t>co najmniej</w:t>
      </w:r>
      <w:r w:rsidRPr="00EE556F">
        <w:rPr>
          <w:rFonts w:ascii="Arial Narrow" w:eastAsia="ArialNarrow" w:hAnsi="Arial Narrow" w:cs="ArialNarrow"/>
          <w:sz w:val="20"/>
          <w:szCs w:val="20"/>
        </w:rPr>
        <w:t xml:space="preserve"> zawierać poniższe elementy:</w:t>
      </w:r>
    </w:p>
    <w:p w14:paraId="56CDA1A5" w14:textId="77777777" w:rsidR="00F93615" w:rsidRPr="00EE556F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29BF12BB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1. Zakres Prac – ogólny opis.</w:t>
      </w:r>
    </w:p>
    <w:p w14:paraId="223E56F8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eastAsia="ArialNarrow" w:hAnsi="Arial Narrow" w:cs="ArialNarrow"/>
          <w:sz w:val="20"/>
          <w:szCs w:val="20"/>
        </w:rPr>
        <w:t>2. Harmonogram Prac /szczegółowy/</w:t>
      </w:r>
    </w:p>
    <w:p w14:paraId="769CF4C6" w14:textId="45A78321" w:rsidR="00F93615" w:rsidRDefault="00F93615" w:rsidP="00B12CAB">
      <w:pPr>
        <w:autoSpaceDE w:val="0"/>
        <w:autoSpaceDN w:val="0"/>
        <w:adjustRightInd w:val="0"/>
        <w:ind w:left="1560" w:right="851"/>
        <w:rPr>
          <w:ins w:id="1" w:author="Ireneusz Dokurno" w:date="2018-01-08T23:07:00Z"/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 xml:space="preserve">3. Harmonogram procesu projektowego w zakresie kompletnego projektu </w:t>
      </w:r>
      <w:r>
        <w:rPr>
          <w:rFonts w:ascii="Arial Narrow" w:eastAsia="ArialNarrow" w:hAnsi="Arial Narrow" w:cs="ArialNarrow"/>
          <w:sz w:val="20"/>
          <w:szCs w:val="20"/>
        </w:rPr>
        <w:t xml:space="preserve">budowlanego i </w:t>
      </w:r>
      <w:r w:rsidRPr="00EE556F">
        <w:rPr>
          <w:rFonts w:ascii="Arial Narrow" w:eastAsia="ArialNarrow" w:hAnsi="Arial Narrow" w:cs="ArialNarrow"/>
          <w:sz w:val="20"/>
          <w:szCs w:val="20"/>
        </w:rPr>
        <w:t>wykonawczego z uwzględnieniem</w:t>
      </w:r>
      <w:r w:rsidR="00B12CAB">
        <w:rPr>
          <w:rFonts w:ascii="Arial Narrow" w:eastAsia="ArialNarrow" w:hAnsi="Arial Narrow" w:cs="ArialNarrow"/>
          <w:sz w:val="20"/>
          <w:szCs w:val="20"/>
        </w:rPr>
        <w:t xml:space="preserve"> </w:t>
      </w:r>
      <w:r>
        <w:rPr>
          <w:rFonts w:ascii="Arial Narrow" w:eastAsia="ArialNarrow" w:hAnsi="Arial Narrow" w:cs="ArialNarrow"/>
          <w:sz w:val="20"/>
          <w:szCs w:val="20"/>
        </w:rPr>
        <w:t>7 dniowego (dni kalendarzowe</w:t>
      </w:r>
      <w:r w:rsidRPr="00EE556F">
        <w:rPr>
          <w:rFonts w:ascii="Arial Narrow" w:eastAsia="ArialNarrow" w:hAnsi="Arial Narrow" w:cs="ArialNarrow"/>
          <w:sz w:val="20"/>
          <w:szCs w:val="20"/>
        </w:rPr>
        <w:t>) czasu na akceptację lub odrzucenie</w:t>
      </w:r>
      <w:r>
        <w:rPr>
          <w:rFonts w:ascii="Arial Narrow" w:eastAsia="ArialNarrow" w:hAnsi="Arial Narrow" w:cs="ArialNarrow"/>
          <w:sz w:val="20"/>
          <w:szCs w:val="20"/>
        </w:rPr>
        <w:t xml:space="preserve"> przez</w:t>
      </w:r>
      <w:r w:rsidRPr="00EE556F">
        <w:rPr>
          <w:rFonts w:ascii="Arial Narrow" w:eastAsia="ArialNarrow" w:hAnsi="Arial Narrow" w:cs="ArialNarrow"/>
          <w:sz w:val="20"/>
          <w:szCs w:val="20"/>
        </w:rPr>
        <w:t xml:space="preserve"> konsultantów Zamawiającego</w:t>
      </w:r>
      <w:r>
        <w:rPr>
          <w:rFonts w:ascii="Arial Narrow" w:eastAsia="ArialNarrow" w:hAnsi="Arial Narrow" w:cs="ArialNarrow"/>
          <w:sz w:val="20"/>
          <w:szCs w:val="20"/>
        </w:rPr>
        <w:t xml:space="preserve">. </w:t>
      </w:r>
      <w:r w:rsidRPr="00EE556F">
        <w:rPr>
          <w:rFonts w:ascii="Arial Narrow" w:eastAsia="ArialNarrow" w:hAnsi="Arial Narrow" w:cs="ArialNarrow"/>
          <w:sz w:val="20"/>
          <w:szCs w:val="20"/>
        </w:rPr>
        <w:t>Ka</w:t>
      </w:r>
      <w:r>
        <w:rPr>
          <w:rFonts w:ascii="Arial Narrow" w:eastAsia="ArialNarrow" w:hAnsi="Arial Narrow" w:cs="ArialNarrow"/>
          <w:sz w:val="20"/>
          <w:szCs w:val="20"/>
        </w:rPr>
        <w:t>ż</w:t>
      </w:r>
      <w:r w:rsidRPr="00EE556F">
        <w:rPr>
          <w:rFonts w:ascii="Arial Narrow" w:eastAsia="ArialNarrow" w:hAnsi="Arial Narrow" w:cs="ArialNarrow"/>
          <w:sz w:val="20"/>
          <w:szCs w:val="20"/>
        </w:rPr>
        <w:t>da faza robot musi być wykonywana na podstawie</w:t>
      </w:r>
      <w:r>
        <w:rPr>
          <w:rFonts w:ascii="Arial Narrow" w:eastAsia="ArialNarrow" w:hAnsi="Arial Narrow" w:cs="ArialNarrow"/>
          <w:sz w:val="20"/>
          <w:szCs w:val="20"/>
        </w:rPr>
        <w:t xml:space="preserve"> </w:t>
      </w:r>
      <w:r w:rsidRPr="00EE556F">
        <w:rPr>
          <w:rFonts w:ascii="Arial Narrow" w:eastAsia="ArialNarrow" w:hAnsi="Arial Narrow" w:cs="ArialNarrow"/>
          <w:sz w:val="20"/>
          <w:szCs w:val="20"/>
        </w:rPr>
        <w:t xml:space="preserve">zaakceptowanego projektu </w:t>
      </w:r>
      <w:r w:rsidR="00B12CAB">
        <w:rPr>
          <w:rFonts w:ascii="Arial Narrow" w:eastAsia="ArialNarrow" w:hAnsi="Arial Narrow" w:cs="ArialNarrow"/>
          <w:sz w:val="20"/>
          <w:szCs w:val="20"/>
        </w:rPr>
        <w:t xml:space="preserve">budowlanego oraz wykonawczego. </w:t>
      </w:r>
    </w:p>
    <w:p w14:paraId="6C0DBAD3" w14:textId="176DA65D" w:rsidR="00B12CAB" w:rsidRPr="00B12CAB" w:rsidRDefault="00B12CAB" w:rsidP="00B12CAB">
      <w:pPr>
        <w:pStyle w:val="Tekstkomentarza"/>
        <w:ind w:left="1701"/>
        <w:rPr>
          <w:i/>
          <w:sz w:val="16"/>
        </w:rPr>
      </w:pPr>
      <w:r w:rsidRPr="00B12CAB">
        <w:rPr>
          <w:i/>
          <w:sz w:val="16"/>
        </w:rPr>
        <w:t>UWA</w:t>
      </w:r>
      <w:r w:rsidR="00296C5D">
        <w:rPr>
          <w:i/>
          <w:sz w:val="16"/>
        </w:rPr>
        <w:t xml:space="preserve">GA NALEŻY UWZGLĘDNIĆ </w:t>
      </w:r>
      <w:r w:rsidRPr="00B12CAB">
        <w:rPr>
          <w:i/>
          <w:sz w:val="16"/>
        </w:rPr>
        <w:t xml:space="preserve">KONIECZNOŚĆ OPRACOWANIA </w:t>
      </w:r>
      <w:r w:rsidR="00296C5D">
        <w:rPr>
          <w:i/>
          <w:sz w:val="16"/>
        </w:rPr>
        <w:t xml:space="preserve">PROJEKTU BUDOWLANEGO </w:t>
      </w:r>
    </w:p>
    <w:p w14:paraId="57F8DE6D" w14:textId="57E68DD5" w:rsidR="00B12CAB" w:rsidRDefault="00B12CAB" w:rsidP="00296C5D">
      <w:pPr>
        <w:pStyle w:val="Tekstkomentarza"/>
        <w:ind w:left="1701"/>
        <w:rPr>
          <w:i/>
          <w:sz w:val="16"/>
        </w:rPr>
      </w:pPr>
      <w:r>
        <w:rPr>
          <w:i/>
          <w:sz w:val="16"/>
        </w:rPr>
        <w:t xml:space="preserve">W zakresie </w:t>
      </w:r>
      <w:r w:rsidRPr="00B12CAB">
        <w:rPr>
          <w:i/>
          <w:sz w:val="16"/>
        </w:rPr>
        <w:t xml:space="preserve">Projekt wykonawczy </w:t>
      </w:r>
    </w:p>
    <w:p w14:paraId="42DBF766" w14:textId="4FFEDACB" w:rsidR="00296C5D" w:rsidRPr="00B12CAB" w:rsidRDefault="00296C5D" w:rsidP="00296C5D">
      <w:pPr>
        <w:pStyle w:val="Tekstkomentarza"/>
        <w:ind w:left="1701"/>
        <w:rPr>
          <w:i/>
          <w:sz w:val="16"/>
        </w:rPr>
      </w:pPr>
      <w:r>
        <w:rPr>
          <w:i/>
          <w:sz w:val="16"/>
        </w:rPr>
        <w:t>W zakresie projekty przyłączy + niezbędne uzgodnienia.</w:t>
      </w:r>
    </w:p>
    <w:p w14:paraId="2100C933" w14:textId="77777777" w:rsidR="00B12CAB" w:rsidRPr="00EE556F" w:rsidRDefault="00B12CAB" w:rsidP="00B12CAB">
      <w:pPr>
        <w:autoSpaceDE w:val="0"/>
        <w:autoSpaceDN w:val="0"/>
        <w:adjustRightInd w:val="0"/>
        <w:ind w:right="851"/>
        <w:rPr>
          <w:rFonts w:ascii="Arial Narrow" w:eastAsia="ArialNarrow" w:hAnsi="Arial Narrow" w:cs="ArialNarrow"/>
          <w:sz w:val="20"/>
          <w:szCs w:val="20"/>
        </w:rPr>
      </w:pPr>
    </w:p>
    <w:p w14:paraId="7E675992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4. Certyfikacja (ISO lub inna – w takim przypadku należy podać stosowane metody).</w:t>
      </w:r>
    </w:p>
    <w:p w14:paraId="5DE429CD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5. Schemat Organizacyjny Wykonawcy – podział zadań i odpowiedzialności przy:</w:t>
      </w:r>
    </w:p>
    <w:p w14:paraId="15248FBE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a. Projektowaniu.</w:t>
      </w:r>
    </w:p>
    <w:p w14:paraId="36AB1F93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b. Zakupach i Dostawach Materiałów.</w:t>
      </w:r>
    </w:p>
    <w:p w14:paraId="5DE7230A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c. Nadzorze nad robotami na budowie.</w:t>
      </w:r>
    </w:p>
    <w:p w14:paraId="07383245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d. Bezpieczeństwie przy wykonywaniu robot.</w:t>
      </w:r>
    </w:p>
    <w:p w14:paraId="11ED294E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6. Zarządzanie pracami projektowymi wykonawcy wraz z metodami zatwierdzania i wydawania</w:t>
      </w:r>
      <w:r>
        <w:rPr>
          <w:rFonts w:ascii="Arial Narrow" w:eastAsia="ArialNarrow" w:hAnsi="Arial Narrow" w:cs="ArialNarrow"/>
          <w:sz w:val="20"/>
          <w:szCs w:val="20"/>
        </w:rPr>
        <w:t xml:space="preserve"> </w:t>
      </w:r>
      <w:r w:rsidRPr="00EE556F">
        <w:rPr>
          <w:rFonts w:ascii="Arial Narrow" w:eastAsia="ArialNarrow" w:hAnsi="Arial Narrow" w:cs="ArialNarrow"/>
          <w:sz w:val="20"/>
          <w:szCs w:val="20"/>
        </w:rPr>
        <w:t>dokumentacji.</w:t>
      </w:r>
    </w:p>
    <w:p w14:paraId="52565D91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7. Kontrola obiegu korespondencji i dokumentacji projektowej.</w:t>
      </w:r>
    </w:p>
    <w:p w14:paraId="56506169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8. Instrukcje Bezpiecznego Wyko</w:t>
      </w:r>
      <w:r>
        <w:rPr>
          <w:rFonts w:ascii="Arial Narrow" w:eastAsia="ArialNarrow" w:hAnsi="Arial Narrow" w:cs="ArialNarrow"/>
          <w:sz w:val="20"/>
          <w:szCs w:val="20"/>
        </w:rPr>
        <w:t>nywania Robot</w:t>
      </w:r>
      <w:r w:rsidRPr="00EE556F">
        <w:rPr>
          <w:rFonts w:ascii="Arial Narrow" w:eastAsia="ArialNarrow" w:hAnsi="Arial Narrow" w:cs="ArialNarrow"/>
          <w:sz w:val="20"/>
          <w:szCs w:val="20"/>
        </w:rPr>
        <w:t>.</w:t>
      </w:r>
    </w:p>
    <w:p w14:paraId="64B5DBE6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9. Zapewnienie zgodności z wymaganiami Ochrony Środowiska – w szczególności z Ustawą o Odpadach.</w:t>
      </w:r>
    </w:p>
    <w:p w14:paraId="2FC1EFD5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10. Gospodarowanie materiałami i urządzeniami dostarczanymi na budowę:</w:t>
      </w:r>
    </w:p>
    <w:p w14:paraId="3E1A79B9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a. Magazynowanie.</w:t>
      </w:r>
    </w:p>
    <w:p w14:paraId="18BC82A7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b. Dysponowanie zakupami inwestorskimi (jeżeli tak uzgodniono).</w:t>
      </w:r>
    </w:p>
    <w:p w14:paraId="12ED0F59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 xml:space="preserve">11. </w:t>
      </w:r>
      <w:r w:rsidRPr="00EE556F">
        <w:rPr>
          <w:rFonts w:ascii="Arial Narrow" w:eastAsia="ArialNarrow" w:hAnsi="Arial Narrow" w:cs="ArialNarrow"/>
          <w:b/>
          <w:sz w:val="20"/>
          <w:szCs w:val="20"/>
        </w:rPr>
        <w:t>Wykaz Proponowanych Podwykonawców</w:t>
      </w:r>
      <w:r w:rsidRPr="00EE556F">
        <w:rPr>
          <w:rFonts w:ascii="Arial Narrow" w:eastAsia="ArialNarrow" w:hAnsi="Arial Narrow" w:cs="ArialNarrow"/>
          <w:sz w:val="20"/>
          <w:szCs w:val="20"/>
        </w:rPr>
        <w:t xml:space="preserve"> wraz z zakresem ich podzleconych prac.</w:t>
      </w:r>
    </w:p>
    <w:p w14:paraId="2B72722B" w14:textId="77777777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  <w:r w:rsidRPr="00EE556F">
        <w:rPr>
          <w:rFonts w:ascii="Arial Narrow" w:eastAsia="ArialNarrow" w:hAnsi="Arial Narrow" w:cs="ArialNarrow"/>
          <w:sz w:val="20"/>
          <w:szCs w:val="20"/>
        </w:rPr>
        <w:t>12. Plan Testów i Sprawdzeń</w:t>
      </w:r>
    </w:p>
    <w:p w14:paraId="5F33E6D9" w14:textId="7F1C703D" w:rsidR="00F93615" w:rsidRPr="00EE556F" w:rsidRDefault="00F93615" w:rsidP="00216F2C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652C0672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650027AB" w14:textId="77777777" w:rsidR="00F93615" w:rsidRDefault="00F93615" w:rsidP="00F93615">
      <w:pPr>
        <w:autoSpaceDE w:val="0"/>
        <w:autoSpaceDN w:val="0"/>
        <w:adjustRightInd w:val="0"/>
        <w:ind w:left="1560" w:right="851"/>
        <w:rPr>
          <w:rFonts w:ascii="Arial Narrow" w:eastAsia="ArialNarrow" w:hAnsi="Arial Narrow" w:cs="ArialNarrow"/>
          <w:sz w:val="20"/>
          <w:szCs w:val="20"/>
        </w:rPr>
      </w:pPr>
    </w:p>
    <w:p w14:paraId="1B26480F" w14:textId="77777777" w:rsidR="002B52C6" w:rsidRPr="007D6306" w:rsidRDefault="002B52C6" w:rsidP="00F93615">
      <w:pPr>
        <w:ind w:left="1418" w:right="709"/>
      </w:pPr>
    </w:p>
    <w:sectPr w:rsidR="002B52C6" w:rsidRPr="007D6306" w:rsidSect="00761D16">
      <w:headerReference w:type="default" r:id="rId7"/>
      <w:footerReference w:type="default" r:id="rId8"/>
      <w:pgSz w:w="11906" w:h="16838"/>
      <w:pgMar w:top="1417" w:right="707" w:bottom="1417" w:left="142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3592" w14:textId="77777777" w:rsidR="00BB4A96" w:rsidRDefault="00BB4A96" w:rsidP="00761D16">
      <w:r>
        <w:separator/>
      </w:r>
    </w:p>
  </w:endnote>
  <w:endnote w:type="continuationSeparator" w:id="0">
    <w:p w14:paraId="357F2640" w14:textId="77777777" w:rsidR="00BB4A96" w:rsidRDefault="00BB4A96" w:rsidP="007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7661" w14:textId="77777777" w:rsidR="00761D16" w:rsidRDefault="00761D16">
    <w:pPr>
      <w:pStyle w:val="Stopka"/>
    </w:pPr>
  </w:p>
  <w:p w14:paraId="4EF539E2" w14:textId="77777777" w:rsidR="00761D16" w:rsidRDefault="00761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410E" w14:textId="77777777" w:rsidR="00BB4A96" w:rsidRDefault="00BB4A96" w:rsidP="00761D16">
      <w:r>
        <w:separator/>
      </w:r>
    </w:p>
  </w:footnote>
  <w:footnote w:type="continuationSeparator" w:id="0">
    <w:p w14:paraId="46E55A4D" w14:textId="77777777" w:rsidR="00BB4A96" w:rsidRDefault="00BB4A96" w:rsidP="007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4DC8" w14:textId="1822715C" w:rsidR="00761D16" w:rsidRDefault="00296C5D">
    <w:pPr>
      <w:pStyle w:val="Nagwek"/>
    </w:pPr>
    <w:r>
      <w:rPr>
        <w:noProof/>
        <w:lang w:eastAsia="pl-PL"/>
      </w:rPr>
      <w:drawing>
        <wp:inline distT="0" distB="0" distL="0" distR="0" wp14:anchorId="7C63827A" wp14:editId="10917B08">
          <wp:extent cx="18764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EE439" w14:textId="77777777" w:rsidR="00761D16" w:rsidRDefault="00761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0EF0"/>
    <w:multiLevelType w:val="hybridMultilevel"/>
    <w:tmpl w:val="99FE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F7C"/>
    <w:multiLevelType w:val="hybridMultilevel"/>
    <w:tmpl w:val="8F12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7F35"/>
    <w:multiLevelType w:val="hybridMultilevel"/>
    <w:tmpl w:val="8A9CF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Dokurno">
    <w15:presenceInfo w15:providerId="Windows Live" w15:userId="c57c71ce2efb6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6"/>
    <w:rsid w:val="00070F98"/>
    <w:rsid w:val="001228A2"/>
    <w:rsid w:val="00171459"/>
    <w:rsid w:val="00216F2C"/>
    <w:rsid w:val="00296C5D"/>
    <w:rsid w:val="002B52C6"/>
    <w:rsid w:val="003331F8"/>
    <w:rsid w:val="00423083"/>
    <w:rsid w:val="00531C42"/>
    <w:rsid w:val="00556F28"/>
    <w:rsid w:val="005A5E5A"/>
    <w:rsid w:val="00612BEB"/>
    <w:rsid w:val="006D441A"/>
    <w:rsid w:val="006F5456"/>
    <w:rsid w:val="00761D16"/>
    <w:rsid w:val="00773967"/>
    <w:rsid w:val="007D6306"/>
    <w:rsid w:val="00874AC1"/>
    <w:rsid w:val="00923F82"/>
    <w:rsid w:val="0093799B"/>
    <w:rsid w:val="009758F6"/>
    <w:rsid w:val="00A01164"/>
    <w:rsid w:val="00AB27B4"/>
    <w:rsid w:val="00B07817"/>
    <w:rsid w:val="00B12CAB"/>
    <w:rsid w:val="00BB281A"/>
    <w:rsid w:val="00BB4A96"/>
    <w:rsid w:val="00DB4105"/>
    <w:rsid w:val="00E76FF1"/>
    <w:rsid w:val="00EB3755"/>
    <w:rsid w:val="00EF64B2"/>
    <w:rsid w:val="00F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945F"/>
  <w15:docId w15:val="{4D55AE61-3D30-4986-9627-5E9EEFC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16"/>
  </w:style>
  <w:style w:type="paragraph" w:styleId="Stopka">
    <w:name w:val="footer"/>
    <w:basedOn w:val="Normalny"/>
    <w:link w:val="StopkaZnak"/>
    <w:uiPriority w:val="99"/>
    <w:unhideWhenUsed/>
    <w:rsid w:val="0076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16"/>
  </w:style>
  <w:style w:type="paragraph" w:styleId="Tekstdymka">
    <w:name w:val="Balloon Text"/>
    <w:basedOn w:val="Normalny"/>
    <w:link w:val="TekstdymkaZnak"/>
    <w:uiPriority w:val="99"/>
    <w:semiHidden/>
    <w:unhideWhenUsed/>
    <w:rsid w:val="00761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16"/>
    <w:rPr>
      <w:rFonts w:ascii="Tahoma" w:hAnsi="Tahoma" w:cs="Tahoma"/>
      <w:sz w:val="16"/>
      <w:szCs w:val="16"/>
    </w:rPr>
  </w:style>
  <w:style w:type="character" w:styleId="Hipercze">
    <w:name w:val="Hyperlink"/>
    <w:rsid w:val="00761D16"/>
    <w:rPr>
      <w:color w:val="0000FF"/>
      <w:u w:val="single"/>
    </w:rPr>
  </w:style>
  <w:style w:type="paragraph" w:customStyle="1" w:styleId="Default">
    <w:name w:val="Default"/>
    <w:rsid w:val="00761D1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1D16"/>
    <w:rPr>
      <w:i/>
      <w:iCs/>
    </w:rPr>
  </w:style>
  <w:style w:type="paragraph" w:styleId="Akapitzlist">
    <w:name w:val="List Paragraph"/>
    <w:basedOn w:val="Normalny"/>
    <w:uiPriority w:val="34"/>
    <w:qFormat/>
    <w:rsid w:val="00761D16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unhideWhenUsed/>
    <w:rsid w:val="00761D16"/>
    <w:rPr>
      <w:rFonts w:eastAsiaTheme="minorEastAsia" w:cstheme="minorBidi"/>
      <w:bCs w:val="0"/>
      <w:iCs w:val="0"/>
      <w:szCs w:val="22"/>
      <w:lang w:val="pl-PL"/>
    </w:rPr>
  </w:style>
  <w:style w:type="paragraph" w:styleId="Bezodstpw">
    <w:name w:val="No Spacing"/>
    <w:uiPriority w:val="1"/>
    <w:qFormat/>
    <w:rsid w:val="00EF64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7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755"/>
    <w:rPr>
      <w:rFonts w:ascii="Arial" w:eastAsia="Times New Roman" w:hAnsi="Arial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5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justynskik</dc:creator>
  <cp:keywords/>
  <dc:description/>
  <cp:lastModifiedBy>Darek Swiąder</cp:lastModifiedBy>
  <cp:revision>2</cp:revision>
  <dcterms:created xsi:type="dcterms:W3CDTF">2021-01-07T22:53:00Z</dcterms:created>
  <dcterms:modified xsi:type="dcterms:W3CDTF">2021-01-07T22:53:00Z</dcterms:modified>
</cp:coreProperties>
</file>