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4DEF" w14:textId="77777777" w:rsidR="005B6314" w:rsidRDefault="005B631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</w:p>
    <w:p w14:paraId="232B80D3" w14:textId="77777777" w:rsidR="0003074F" w:rsidRPr="00016E29" w:rsidRDefault="00D1464D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 xml:space="preserve">Umowa nr </w:t>
      </w:r>
      <w:r w:rsidR="00016E29" w:rsidRPr="00016E29">
        <w:rPr>
          <w:rFonts w:asciiTheme="minorHAnsi" w:hAnsiTheme="minorHAnsi"/>
          <w:spacing w:val="54"/>
          <w:sz w:val="22"/>
          <w:szCs w:val="22"/>
        </w:rPr>
        <w:t>……………………………</w:t>
      </w:r>
    </w:p>
    <w:p w14:paraId="56F9DE91" w14:textId="77777777" w:rsidR="007A59B4" w:rsidRPr="00016E29" w:rsidRDefault="007A59B4" w:rsidP="008A1810">
      <w:pPr>
        <w:pStyle w:val="Tytu"/>
        <w:spacing w:line="240" w:lineRule="auto"/>
        <w:rPr>
          <w:rFonts w:asciiTheme="minorHAnsi" w:hAnsiTheme="minorHAnsi"/>
          <w:spacing w:val="54"/>
          <w:sz w:val="22"/>
          <w:szCs w:val="22"/>
        </w:rPr>
      </w:pPr>
      <w:r w:rsidRPr="00016E29">
        <w:rPr>
          <w:rFonts w:asciiTheme="minorHAnsi" w:hAnsiTheme="minorHAnsi"/>
          <w:spacing w:val="54"/>
          <w:sz w:val="22"/>
          <w:szCs w:val="22"/>
        </w:rPr>
        <w:t>o wykonanie dokumentacji projektowej</w:t>
      </w:r>
    </w:p>
    <w:p w14:paraId="4ADC3831" w14:textId="77777777" w:rsidR="005B6314" w:rsidRDefault="005B6314" w:rsidP="008A1810">
      <w:pPr>
        <w:jc w:val="both"/>
        <w:rPr>
          <w:rFonts w:asciiTheme="minorHAnsi" w:hAnsiTheme="minorHAnsi"/>
          <w:sz w:val="22"/>
          <w:szCs w:val="22"/>
        </w:rPr>
      </w:pPr>
    </w:p>
    <w:p w14:paraId="7D648FA1" w14:textId="77777777" w:rsidR="005A0A57" w:rsidRPr="0064180F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zawarta w dniu ......................., w ........................</w:t>
      </w:r>
    </w:p>
    <w:p w14:paraId="15E71FE8" w14:textId="77777777" w:rsidR="005A0A57" w:rsidRDefault="005A0A57" w:rsidP="005A0A57">
      <w:pPr>
        <w:jc w:val="center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>pomiędzy:</w:t>
      </w:r>
    </w:p>
    <w:p w14:paraId="5EBFCA0A" w14:textId="77777777" w:rsidR="005A0A57" w:rsidRPr="00A40E18" w:rsidRDefault="005A0A57" w:rsidP="005A0A57">
      <w:pPr>
        <w:jc w:val="center"/>
        <w:rPr>
          <w:rFonts w:asciiTheme="minorHAnsi" w:hAnsiTheme="minorHAnsi"/>
          <w:sz w:val="22"/>
          <w:szCs w:val="22"/>
        </w:rPr>
      </w:pPr>
    </w:p>
    <w:p w14:paraId="7EB6DBC3" w14:textId="39C43BD4" w:rsidR="00692188" w:rsidRPr="0064180F" w:rsidRDefault="00692188" w:rsidP="00692188">
      <w:pPr>
        <w:jc w:val="both"/>
        <w:rPr>
          <w:rFonts w:asciiTheme="minorHAnsi" w:hAnsiTheme="minorHAnsi"/>
          <w:sz w:val="22"/>
          <w:szCs w:val="22"/>
        </w:rPr>
      </w:pPr>
      <w:r w:rsidRPr="00D846EE">
        <w:rPr>
          <w:rFonts w:asciiTheme="minorHAnsi" w:hAnsiTheme="minorHAnsi"/>
          <w:b/>
          <w:bCs/>
          <w:sz w:val="22"/>
          <w:szCs w:val="22"/>
        </w:rPr>
        <w:t>Przedsiębiorstwem Wodociągów i Kanalizacji Sp. z o.o.</w:t>
      </w:r>
      <w:r w:rsidRPr="0064180F">
        <w:rPr>
          <w:rFonts w:asciiTheme="minorHAnsi" w:hAnsiTheme="minorHAnsi"/>
          <w:sz w:val="22"/>
          <w:szCs w:val="22"/>
        </w:rPr>
        <w:t xml:space="preserve">, z adresem siedziby: 10-218 Olsztyn, ul. Oficerska 16A; zarejestrowaną w Sądzie Rejonowym w Olsztynie VIII Wydział Gospodarczy Krajowego Rejestru Sądowego w rejestrze przedsiębiorców pod numerem KRS: 0000126352, NIP: 7390403323, REGON: 510620050, kapitał zakładowy: </w:t>
      </w:r>
      <w:r w:rsidRPr="00B57F12">
        <w:rPr>
          <w:rFonts w:asciiTheme="minorHAnsi" w:hAnsiTheme="minorHAnsi"/>
          <w:sz w:val="22"/>
          <w:szCs w:val="22"/>
        </w:rPr>
        <w:t xml:space="preserve">156 447 000,00 </w:t>
      </w:r>
      <w:r w:rsidRPr="00A40E18">
        <w:rPr>
          <w:rFonts w:asciiTheme="minorHAnsi" w:hAnsiTheme="minorHAnsi"/>
          <w:sz w:val="22"/>
          <w:szCs w:val="22"/>
        </w:rPr>
        <w:t>zł</w:t>
      </w:r>
      <w:r w:rsidRPr="0064180F">
        <w:rPr>
          <w:rFonts w:asciiTheme="minorHAnsi" w:hAnsiTheme="minorHAnsi"/>
          <w:sz w:val="22"/>
          <w:szCs w:val="22"/>
        </w:rPr>
        <w:t xml:space="preserve">, posiadającą </w:t>
      </w:r>
      <w:r w:rsidRPr="00A40E18">
        <w:rPr>
          <w:rFonts w:asciiTheme="minorHAnsi" w:hAnsiTheme="minorHAnsi"/>
          <w:sz w:val="22"/>
          <w:szCs w:val="22"/>
        </w:rPr>
        <w:t>certyfikat systemu zarządzania jakością (PN-EN ISO 9001:2015), ochrony środowiska (PN- EN ISO 14001:20</w:t>
      </w:r>
      <w:r>
        <w:rPr>
          <w:rFonts w:asciiTheme="minorHAnsi" w:hAnsiTheme="minorHAnsi"/>
          <w:sz w:val="22"/>
          <w:szCs w:val="22"/>
        </w:rPr>
        <w:t>1</w:t>
      </w:r>
      <w:r w:rsidRPr="00A40E18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 xml:space="preserve"> oraz</w:t>
      </w:r>
      <w:r w:rsidRPr="0064180F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sz w:val="22"/>
          <w:szCs w:val="22"/>
        </w:rPr>
        <w:t>bezpieczeństwa i higieny pracy (</w:t>
      </w:r>
      <w:r w:rsidRPr="00B57F12">
        <w:rPr>
          <w:rFonts w:asciiTheme="minorHAnsi" w:hAnsiTheme="minorHAnsi"/>
          <w:sz w:val="22"/>
          <w:szCs w:val="22"/>
        </w:rPr>
        <w:t>PN-ISO 45001:2018</w:t>
      </w:r>
      <w:r w:rsidRPr="00A40E18">
        <w:rPr>
          <w:rFonts w:asciiTheme="minorHAnsi" w:hAnsiTheme="minorHAnsi"/>
          <w:sz w:val="22"/>
          <w:szCs w:val="22"/>
        </w:rPr>
        <w:t xml:space="preserve">) oraz </w:t>
      </w:r>
      <w:r w:rsidRPr="0064180F">
        <w:rPr>
          <w:rFonts w:asciiTheme="minorHAnsi" w:hAnsiTheme="minorHAnsi"/>
          <w:sz w:val="22"/>
          <w:szCs w:val="22"/>
        </w:rPr>
        <w:t>reprezentowaną przez:</w:t>
      </w:r>
    </w:p>
    <w:p w14:paraId="4819CAE4" w14:textId="77777777" w:rsidR="005A0A57" w:rsidRPr="00692188" w:rsidRDefault="005A0A57" w:rsidP="00692188">
      <w:pPr>
        <w:pStyle w:val="Akapitzlist"/>
        <w:numPr>
          <w:ilvl w:val="0"/>
          <w:numId w:val="56"/>
        </w:numPr>
        <w:jc w:val="both"/>
      </w:pPr>
      <w:r w:rsidRPr="00692188">
        <w:t>...............................................,</w:t>
      </w:r>
    </w:p>
    <w:p w14:paraId="20895AD5" w14:textId="77777777" w:rsidR="005A0A57" w:rsidRPr="00692188" w:rsidRDefault="005A0A57" w:rsidP="00692188">
      <w:pPr>
        <w:pStyle w:val="Akapitzlist"/>
        <w:numPr>
          <w:ilvl w:val="0"/>
          <w:numId w:val="56"/>
        </w:numPr>
        <w:jc w:val="both"/>
      </w:pPr>
      <w:r w:rsidRPr="00692188">
        <w:t>...............................................,</w:t>
      </w:r>
    </w:p>
    <w:p w14:paraId="506E543A" w14:textId="77777777" w:rsidR="005A0A57" w:rsidRPr="00016E29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64180F">
        <w:rPr>
          <w:rFonts w:asciiTheme="minorHAnsi" w:hAnsiTheme="minorHAnsi"/>
          <w:sz w:val="22"/>
          <w:szCs w:val="22"/>
        </w:rPr>
        <w:t xml:space="preserve">zwaną w dalszej części umowy </w:t>
      </w:r>
      <w:r w:rsidRPr="00A40E18">
        <w:rPr>
          <w:rFonts w:asciiTheme="minorHAnsi" w:hAnsiTheme="minorHAnsi"/>
          <w:b/>
          <w:sz w:val="22"/>
          <w:szCs w:val="22"/>
        </w:rPr>
        <w:t>Zamawiającym</w:t>
      </w:r>
    </w:p>
    <w:p w14:paraId="6AE954E7" w14:textId="77777777" w:rsidR="005A0A57" w:rsidRPr="00A40E18" w:rsidRDefault="00D1464D" w:rsidP="005A0A57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a</w:t>
      </w:r>
    </w:p>
    <w:p w14:paraId="146B0101" w14:textId="77777777" w:rsidR="005A0A57" w:rsidRPr="00BC7DD8" w:rsidRDefault="005A0A57" w:rsidP="005A0A57">
      <w:pPr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b/>
          <w:bCs/>
          <w:sz w:val="22"/>
          <w:szCs w:val="22"/>
        </w:rPr>
        <w:t>NAZWA KONTRAHENTA Sp. z o.o./S.A.</w:t>
      </w:r>
      <w:r w:rsidRPr="00BC7DD8">
        <w:rPr>
          <w:rFonts w:asciiTheme="minorHAnsi" w:hAnsiTheme="minorHAnsi"/>
          <w:sz w:val="22"/>
          <w:szCs w:val="22"/>
        </w:rPr>
        <w:t xml:space="preserve"> z siedzibą:  ............................., zarejestrowaną w Sądzie Rejonowym w 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>.......</w:t>
      </w:r>
      <w:r>
        <w:rPr>
          <w:rFonts w:asciiTheme="minorHAnsi" w:hAnsiTheme="minorHAnsi"/>
          <w:sz w:val="22"/>
          <w:szCs w:val="22"/>
        </w:rPr>
        <w:t>.</w:t>
      </w:r>
      <w:r w:rsidRPr="00BC7DD8">
        <w:rPr>
          <w:rFonts w:asciiTheme="minorHAnsi" w:hAnsiTheme="minorHAnsi"/>
          <w:sz w:val="22"/>
          <w:szCs w:val="22"/>
        </w:rPr>
        <w:t>..... Wydział ........</w:t>
      </w:r>
      <w:r>
        <w:rPr>
          <w:rFonts w:asciiTheme="minorHAnsi" w:hAnsiTheme="minorHAnsi"/>
          <w:sz w:val="22"/>
          <w:szCs w:val="22"/>
        </w:rPr>
        <w:t>...............</w:t>
      </w:r>
      <w:r w:rsidRPr="00BC7DD8">
        <w:rPr>
          <w:rFonts w:asciiTheme="minorHAnsi" w:hAnsiTheme="minorHAnsi"/>
          <w:sz w:val="22"/>
          <w:szCs w:val="22"/>
        </w:rPr>
        <w:t>............ Krajowego Rejestru Sądowego w rejestrze przedsiębiorców pod nr KRS  .........</w:t>
      </w:r>
      <w:r>
        <w:rPr>
          <w:rFonts w:asciiTheme="minorHAnsi" w:hAnsiTheme="minorHAnsi"/>
          <w:sz w:val="22"/>
          <w:szCs w:val="22"/>
        </w:rPr>
        <w:t>..........</w:t>
      </w:r>
      <w:r w:rsidRPr="00BC7DD8">
        <w:rPr>
          <w:rFonts w:asciiTheme="minorHAnsi" w:hAnsiTheme="minorHAnsi"/>
          <w:sz w:val="22"/>
          <w:szCs w:val="22"/>
        </w:rPr>
        <w:t>..., NIP: ............</w:t>
      </w:r>
      <w:r>
        <w:rPr>
          <w:rFonts w:asciiTheme="minorHAnsi" w:hAnsiTheme="minorHAnsi"/>
          <w:sz w:val="22"/>
          <w:szCs w:val="22"/>
        </w:rPr>
        <w:t>.......</w:t>
      </w:r>
      <w:r w:rsidRPr="00BC7DD8">
        <w:rPr>
          <w:rFonts w:asciiTheme="minorHAnsi" w:hAnsiTheme="minorHAnsi"/>
          <w:sz w:val="22"/>
          <w:szCs w:val="22"/>
        </w:rPr>
        <w:t>...., Regon: ........</w:t>
      </w:r>
      <w:r>
        <w:rPr>
          <w:rFonts w:asciiTheme="minorHAnsi" w:hAnsiTheme="minorHAnsi"/>
          <w:sz w:val="22"/>
          <w:szCs w:val="22"/>
        </w:rPr>
        <w:t>..</w:t>
      </w:r>
      <w:r w:rsidRPr="00BC7DD8">
        <w:rPr>
          <w:rFonts w:asciiTheme="minorHAnsi" w:hAnsiTheme="minorHAnsi"/>
          <w:sz w:val="22"/>
          <w:szCs w:val="22"/>
        </w:rPr>
        <w:t xml:space="preserve">.............., reprezentowaną przez: </w:t>
      </w:r>
    </w:p>
    <w:p w14:paraId="68124A2B" w14:textId="77777777" w:rsidR="005A0A57" w:rsidRPr="00692188" w:rsidRDefault="005A0A57" w:rsidP="00692188">
      <w:pPr>
        <w:pStyle w:val="Akapitzlist"/>
        <w:numPr>
          <w:ilvl w:val="0"/>
          <w:numId w:val="58"/>
        </w:numPr>
        <w:jc w:val="both"/>
      </w:pPr>
      <w:r w:rsidRPr="00692188">
        <w:t>...............................................,</w:t>
      </w:r>
    </w:p>
    <w:p w14:paraId="20B4466A" w14:textId="77777777" w:rsidR="005A0A57" w:rsidRPr="00692188" w:rsidRDefault="005A0A57" w:rsidP="00692188">
      <w:pPr>
        <w:pStyle w:val="Akapitzlist"/>
        <w:numPr>
          <w:ilvl w:val="0"/>
          <w:numId w:val="58"/>
        </w:numPr>
        <w:jc w:val="both"/>
      </w:pPr>
      <w:r w:rsidRPr="00692188">
        <w:t>...............................................,</w:t>
      </w:r>
    </w:p>
    <w:p w14:paraId="3EFE0E79" w14:textId="77777777" w:rsidR="00724897" w:rsidRPr="00016E29" w:rsidRDefault="005A0A57" w:rsidP="005A0A57">
      <w:pPr>
        <w:ind w:right="20"/>
        <w:jc w:val="both"/>
        <w:rPr>
          <w:rFonts w:asciiTheme="minorHAnsi" w:hAnsiTheme="minorHAnsi"/>
          <w:sz w:val="22"/>
          <w:szCs w:val="22"/>
        </w:rPr>
      </w:pPr>
      <w:r w:rsidRPr="00BC7DD8">
        <w:rPr>
          <w:rFonts w:asciiTheme="minorHAnsi" w:hAnsiTheme="minorHAnsi"/>
          <w:sz w:val="22"/>
          <w:szCs w:val="22"/>
        </w:rPr>
        <w:t>zwaną w dalszej treści umowy ........................................</w:t>
      </w:r>
      <w:r w:rsidRPr="00BC7DD8" w:rsidDel="00BC7DD8">
        <w:rPr>
          <w:rFonts w:asciiTheme="minorHAnsi" w:hAnsiTheme="minorHAnsi"/>
          <w:sz w:val="22"/>
          <w:szCs w:val="22"/>
        </w:rPr>
        <w:t xml:space="preserve"> </w:t>
      </w:r>
      <w:r w:rsidRPr="00A40E18">
        <w:rPr>
          <w:rFonts w:asciiTheme="minorHAnsi" w:hAnsiTheme="minorHAnsi"/>
          <w:b/>
          <w:sz w:val="22"/>
          <w:szCs w:val="22"/>
        </w:rPr>
        <w:t>Wykonawcą</w:t>
      </w:r>
    </w:p>
    <w:p w14:paraId="3EF6FFE8" w14:textId="77777777" w:rsidR="00EA32C4" w:rsidRDefault="00BC112C" w:rsidP="00EA32C4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wyniku dokonania przez Zamawiającego wyboru oferty w przeprowadzonym postępowaniu przetargowym o wartości nieprzekraczającej równowartości kwoty </w:t>
      </w:r>
      <w:r w:rsidR="003B2A55">
        <w:rPr>
          <w:rFonts w:asciiTheme="minorHAnsi" w:hAnsiTheme="minorHAnsi"/>
          <w:sz w:val="22"/>
          <w:szCs w:val="22"/>
        </w:rPr>
        <w:t>13</w:t>
      </w:r>
      <w:r w:rsidRPr="00016E29">
        <w:rPr>
          <w:rFonts w:asciiTheme="minorHAnsi" w:hAnsiTheme="minorHAnsi"/>
          <w:sz w:val="22"/>
          <w:szCs w:val="22"/>
        </w:rPr>
        <w:t xml:space="preserve">0 000 PLN, </w:t>
      </w:r>
      <w:r w:rsidR="003147DC" w:rsidRPr="00016E29">
        <w:rPr>
          <w:rFonts w:asciiTheme="minorHAnsi" w:hAnsiTheme="minorHAnsi"/>
          <w:sz w:val="22"/>
          <w:szCs w:val="22"/>
        </w:rPr>
        <w:t xml:space="preserve">zgodnie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016E29">
        <w:rPr>
          <w:rFonts w:asciiTheme="minorHAnsi" w:hAnsiTheme="minorHAnsi"/>
          <w:sz w:val="22"/>
          <w:szCs w:val="22"/>
        </w:rPr>
        <w:t xml:space="preserve">z </w:t>
      </w:r>
      <w:r w:rsidR="003147DC" w:rsidRPr="00D56233">
        <w:rPr>
          <w:rFonts w:asciiTheme="minorHAnsi" w:hAnsiTheme="minorHAnsi"/>
          <w:i/>
          <w:sz w:val="22"/>
          <w:szCs w:val="22"/>
        </w:rPr>
        <w:t>Regulaminem Udzielania Zamówień przez PWiK spółka z o.o. w Olsztynie</w:t>
      </w:r>
      <w:r w:rsidR="003147DC" w:rsidRPr="00016E29">
        <w:rPr>
          <w:rFonts w:asciiTheme="minorHAnsi" w:hAnsiTheme="minorHAnsi"/>
          <w:sz w:val="22"/>
          <w:szCs w:val="22"/>
        </w:rPr>
        <w:t xml:space="preserve"> (</w:t>
      </w:r>
      <w:r w:rsidR="003147DC">
        <w:rPr>
          <w:rFonts w:asciiTheme="minorHAnsi" w:hAnsiTheme="minorHAnsi"/>
          <w:sz w:val="22"/>
          <w:szCs w:val="22"/>
        </w:rPr>
        <w:t xml:space="preserve">załącznik do </w:t>
      </w:r>
      <w:r w:rsidR="003147DC" w:rsidRPr="00C8735F">
        <w:rPr>
          <w:rFonts w:asciiTheme="minorHAnsi" w:hAnsiTheme="minorHAnsi"/>
          <w:sz w:val="22"/>
          <w:szCs w:val="22"/>
        </w:rPr>
        <w:t>Uchwał</w:t>
      </w:r>
      <w:r w:rsidR="003147DC">
        <w:rPr>
          <w:rFonts w:asciiTheme="minorHAnsi" w:hAnsiTheme="minorHAnsi"/>
          <w:sz w:val="22"/>
          <w:szCs w:val="22"/>
        </w:rPr>
        <w:t>y</w:t>
      </w:r>
      <w:r w:rsidR="003147DC" w:rsidRPr="00C8735F">
        <w:rPr>
          <w:rFonts w:asciiTheme="minorHAnsi" w:hAnsiTheme="minorHAnsi"/>
          <w:sz w:val="22"/>
          <w:szCs w:val="22"/>
        </w:rPr>
        <w:t xml:space="preserve">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C8735F">
        <w:rPr>
          <w:rFonts w:asciiTheme="minorHAnsi" w:hAnsiTheme="minorHAnsi"/>
          <w:sz w:val="22"/>
          <w:szCs w:val="22"/>
        </w:rPr>
        <w:t xml:space="preserve">Nr </w:t>
      </w:r>
      <w:bookmarkStart w:id="0" w:name="_Hlk30586418"/>
      <w:r w:rsidR="003147DC">
        <w:rPr>
          <w:rFonts w:asciiTheme="minorHAnsi" w:hAnsiTheme="minorHAnsi"/>
          <w:sz w:val="22"/>
          <w:szCs w:val="22"/>
        </w:rPr>
        <w:t>21/19</w:t>
      </w:r>
      <w:r w:rsidR="003147DC"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 w:rsidR="003147DC">
        <w:rPr>
          <w:rFonts w:asciiTheme="minorHAnsi" w:hAnsiTheme="minorHAnsi"/>
          <w:sz w:val="22"/>
          <w:szCs w:val="22"/>
        </w:rPr>
        <w:t>14.11.2019</w:t>
      </w:r>
      <w:bookmarkEnd w:id="0"/>
      <w:r w:rsidR="003147DC">
        <w:rPr>
          <w:rFonts w:asciiTheme="minorHAnsi" w:hAnsiTheme="minorHAnsi"/>
          <w:sz w:val="22"/>
          <w:szCs w:val="22"/>
        </w:rPr>
        <w:t xml:space="preserve"> r.</w:t>
      </w:r>
      <w:r w:rsidR="003D17FB">
        <w:rPr>
          <w:rFonts w:asciiTheme="minorHAnsi" w:hAnsiTheme="minorHAnsi"/>
          <w:sz w:val="22"/>
          <w:szCs w:val="22"/>
        </w:rPr>
        <w:t xml:space="preserve"> ze zmianami</w:t>
      </w:r>
      <w:r w:rsidR="003147DC" w:rsidRPr="00016E29">
        <w:rPr>
          <w:rFonts w:asciiTheme="minorHAnsi" w:hAnsiTheme="minorHAnsi"/>
          <w:sz w:val="22"/>
          <w:szCs w:val="22"/>
        </w:rPr>
        <w:t>)</w:t>
      </w:r>
      <w:r w:rsidR="003147DC">
        <w:rPr>
          <w:rFonts w:asciiTheme="minorHAnsi" w:hAnsiTheme="minorHAnsi"/>
          <w:sz w:val="22"/>
          <w:szCs w:val="22"/>
        </w:rPr>
        <w:t xml:space="preserve"> </w:t>
      </w:r>
      <w:r w:rsidR="003147DC" w:rsidRPr="00016E29">
        <w:rPr>
          <w:rFonts w:asciiTheme="minorHAnsi" w:hAnsiTheme="minorHAnsi"/>
          <w:sz w:val="22"/>
          <w:szCs w:val="22"/>
        </w:rPr>
        <w:t xml:space="preserve">została zawarta umowa </w:t>
      </w:r>
      <w:r w:rsidR="003147DC">
        <w:rPr>
          <w:rFonts w:asciiTheme="minorHAnsi" w:hAnsiTheme="minorHAnsi"/>
          <w:sz w:val="22"/>
          <w:szCs w:val="22"/>
        </w:rPr>
        <w:br/>
      </w:r>
      <w:r w:rsidR="003147DC" w:rsidRPr="00016E29">
        <w:rPr>
          <w:rFonts w:asciiTheme="minorHAnsi" w:hAnsiTheme="minorHAnsi"/>
          <w:sz w:val="22"/>
          <w:szCs w:val="22"/>
        </w:rPr>
        <w:t>o następującej treści:</w:t>
      </w:r>
    </w:p>
    <w:p w14:paraId="07BCA26E" w14:textId="0EADDCA9" w:rsidR="00D1464D" w:rsidRPr="00016E29" w:rsidRDefault="00D1464D" w:rsidP="00EA32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16E29">
        <w:rPr>
          <w:rFonts w:asciiTheme="minorHAnsi" w:hAnsiTheme="minorHAnsi"/>
          <w:b/>
          <w:bCs/>
          <w:sz w:val="22"/>
          <w:szCs w:val="22"/>
        </w:rPr>
        <w:t>§ 1</w:t>
      </w:r>
    </w:p>
    <w:p w14:paraId="6AB00BE8" w14:textId="77777777" w:rsidR="00E959C6" w:rsidRPr="00016E29" w:rsidRDefault="00D1464D" w:rsidP="00E959C6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Zamawiający zleca</w:t>
      </w:r>
      <w:r w:rsidR="001D4740" w:rsidRPr="00016E29">
        <w:t>,</w:t>
      </w:r>
      <w:r w:rsidRPr="00016E29">
        <w:t xml:space="preserve"> a Wykonawca przyjmuje do wykonania prac</w:t>
      </w:r>
      <w:r w:rsidR="00C07739" w:rsidRPr="00016E29">
        <w:t>ę</w:t>
      </w:r>
      <w:r w:rsidRPr="00016E29">
        <w:t xml:space="preserve"> polegając</w:t>
      </w:r>
      <w:r w:rsidR="00C07739" w:rsidRPr="00016E29">
        <w:t>ą</w:t>
      </w:r>
      <w:r w:rsidRPr="00016E29">
        <w:t xml:space="preserve"> na </w:t>
      </w:r>
      <w:r w:rsidR="004541E5" w:rsidRPr="00016E29">
        <w:t>opracow</w:t>
      </w:r>
      <w:r w:rsidRPr="00016E29">
        <w:rPr>
          <w:bCs/>
        </w:rPr>
        <w:t xml:space="preserve">aniu </w:t>
      </w:r>
      <w:r w:rsidR="0067485C" w:rsidRPr="00016E29">
        <w:rPr>
          <w:bCs/>
        </w:rPr>
        <w:t>dokumenta</w:t>
      </w:r>
      <w:r w:rsidR="006A7ACF" w:rsidRPr="00016E29">
        <w:t>cji projektowej</w:t>
      </w:r>
      <w:r w:rsidR="006A7ACF" w:rsidRPr="00016E29">
        <w:rPr>
          <w:b/>
        </w:rPr>
        <w:t xml:space="preserve"> </w:t>
      </w:r>
      <w:r w:rsidR="005A3504" w:rsidRPr="00016E29">
        <w:t>dla zada</w:t>
      </w:r>
      <w:r w:rsidR="00436056" w:rsidRPr="00016E29">
        <w:t>nia</w:t>
      </w:r>
      <w:r w:rsidR="005A3504" w:rsidRPr="00016E29">
        <w:t xml:space="preserve"> pn.</w:t>
      </w:r>
      <w:r w:rsidR="009126EA" w:rsidRPr="00016E29">
        <w:t>:</w:t>
      </w:r>
    </w:p>
    <w:p w14:paraId="7EC5BB17" w14:textId="7FFD024B" w:rsidR="007D0CB8" w:rsidRPr="00016E29" w:rsidRDefault="00BB0AD0" w:rsidP="007D0CB8">
      <w:pPr>
        <w:pStyle w:val="Akapitzlist"/>
        <w:spacing w:line="240" w:lineRule="auto"/>
        <w:ind w:left="357"/>
        <w:jc w:val="both"/>
      </w:pPr>
      <w:r w:rsidRPr="00BB0AD0">
        <w:rPr>
          <w:b/>
        </w:rPr>
        <w:t>„Budowa systemu awaryjnego zasilania elektrycznego na SUW Karolin w Olsztynie”</w:t>
      </w:r>
      <w:r w:rsidR="00F74C99" w:rsidRPr="0049212D">
        <w:rPr>
          <w:b/>
        </w:rPr>
        <w:t>.</w:t>
      </w:r>
    </w:p>
    <w:p w14:paraId="02A74C35" w14:textId="77777777" w:rsidR="00E005B6" w:rsidRPr="00016E29" w:rsidRDefault="00A21B4E" w:rsidP="008A1810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Przedmiot umowy</w:t>
      </w:r>
      <w:r w:rsidR="00E005B6" w:rsidRPr="00016E29">
        <w:t xml:space="preserve"> obejmuje:</w:t>
      </w:r>
    </w:p>
    <w:p w14:paraId="672341A0" w14:textId="77777777" w:rsidR="00903F5E" w:rsidRPr="00016E29" w:rsidRDefault="00213814" w:rsidP="00D56233">
      <w:pPr>
        <w:pStyle w:val="Akapitzlist"/>
        <w:numPr>
          <w:ilvl w:val="0"/>
          <w:numId w:val="25"/>
        </w:numPr>
        <w:spacing w:line="240" w:lineRule="auto"/>
        <w:ind w:left="709"/>
        <w:jc w:val="both"/>
      </w:pPr>
      <w:r>
        <w:t>w</w:t>
      </w:r>
      <w:r w:rsidRPr="00016E29">
        <w:t xml:space="preserve">ykonanie </w:t>
      </w:r>
      <w:r w:rsidR="002D22EC" w:rsidRPr="002D22EC">
        <w:t>dokumentacji projektowo – kosztorysowej</w:t>
      </w:r>
      <w:r>
        <w:t>;</w:t>
      </w:r>
    </w:p>
    <w:p w14:paraId="4E99960E" w14:textId="77777777" w:rsidR="00A023EA" w:rsidRPr="00016E29" w:rsidRDefault="00213814" w:rsidP="00354256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ełnienie </w:t>
      </w:r>
      <w:r w:rsidR="00A023EA" w:rsidRPr="00016E29">
        <w:rPr>
          <w:rFonts w:cs="Times New Roman"/>
        </w:rPr>
        <w:t>nadzoru autorskiego</w:t>
      </w:r>
      <w:r>
        <w:rPr>
          <w:rFonts w:cs="Times New Roman"/>
        </w:rPr>
        <w:t>;</w:t>
      </w:r>
    </w:p>
    <w:p w14:paraId="751E7C63" w14:textId="77777777" w:rsidR="001B362A" w:rsidRPr="006E6CFB" w:rsidRDefault="00213814" w:rsidP="00D5623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</w:pPr>
      <w:r>
        <w:rPr>
          <w:rFonts w:cs="Times New Roman"/>
        </w:rPr>
        <w:t>d</w:t>
      </w:r>
      <w:r w:rsidRPr="00016E29">
        <w:rPr>
          <w:rFonts w:cs="Times New Roman"/>
        </w:rPr>
        <w:t xml:space="preserve">oradztwo </w:t>
      </w:r>
      <w:r w:rsidR="001B362A" w:rsidRPr="00016E29">
        <w:rPr>
          <w:rFonts w:cs="Times New Roman"/>
        </w:rPr>
        <w:t>techniczne</w:t>
      </w:r>
      <w:r w:rsidRPr="006E6CFB">
        <w:rPr>
          <w:rFonts w:cs="Times New Roman"/>
        </w:rPr>
        <w:t>.</w:t>
      </w:r>
    </w:p>
    <w:p w14:paraId="2D96D1FC" w14:textId="77777777" w:rsidR="002D22EC" w:rsidRPr="00016E29" w:rsidRDefault="00A620DC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 xml:space="preserve">Przedmiot umowy winien spełniać wszystkie wymagania Zamawiającego określone w </w:t>
      </w:r>
      <w:r w:rsidR="009126EA" w:rsidRPr="00016E29">
        <w:t>O</w:t>
      </w:r>
      <w:r w:rsidRPr="00016E29">
        <w:t xml:space="preserve">pisie </w:t>
      </w:r>
      <w:r w:rsidR="009126EA" w:rsidRPr="00016E29">
        <w:t>P</w:t>
      </w:r>
      <w:r w:rsidRPr="00016E29">
        <w:t xml:space="preserve">rzedmiotu </w:t>
      </w:r>
      <w:r w:rsidR="009126EA" w:rsidRPr="00016E29">
        <w:t>Z</w:t>
      </w:r>
      <w:r w:rsidRPr="00016E29">
        <w:t>amówienia</w:t>
      </w:r>
      <w:r w:rsidR="002D22EC">
        <w:t>,</w:t>
      </w:r>
      <w:r w:rsidRPr="00016E29">
        <w:t xml:space="preserve"> stanowiący</w:t>
      </w:r>
      <w:r w:rsidR="0040119A" w:rsidRPr="00016E29">
        <w:t>m</w:t>
      </w:r>
      <w:r w:rsidRPr="00016E29">
        <w:t xml:space="preserve"> z niniejszą umową integraln</w:t>
      </w:r>
      <w:r w:rsidR="000F5B65" w:rsidRPr="00016E29">
        <w:t>ą</w:t>
      </w:r>
      <w:r w:rsidRPr="00016E29">
        <w:t xml:space="preserve"> całość.</w:t>
      </w:r>
    </w:p>
    <w:p w14:paraId="0E02794E" w14:textId="77777777" w:rsidR="00A620DC" w:rsidRPr="00016E29" w:rsidRDefault="001B1B77" w:rsidP="00D56233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 do dokonania własn</w:t>
      </w:r>
      <w:r w:rsidR="00535C1E" w:rsidRPr="00016E29">
        <w:t>ej</w:t>
      </w:r>
      <w:r w:rsidRPr="00016E29">
        <w:t xml:space="preserve"> wizji lokalnej w celu </w:t>
      </w:r>
      <w:r w:rsidR="001B09A0" w:rsidRPr="00016E29">
        <w:t xml:space="preserve">pełnej </w:t>
      </w:r>
      <w:r w:rsidRPr="00016E29">
        <w:t xml:space="preserve">oceny </w:t>
      </w:r>
      <w:r w:rsidR="007B142F" w:rsidRPr="00016E29">
        <w:t>zakresu prac koniecznych do ujęcia w dokumentacji projektowo – kosztorysowej.</w:t>
      </w:r>
    </w:p>
    <w:p w14:paraId="0FF46720" w14:textId="77777777" w:rsidR="0083273D" w:rsidRPr="00016E29" w:rsidRDefault="006F2FE7" w:rsidP="009126EA">
      <w:pPr>
        <w:pStyle w:val="Akapitzlist"/>
        <w:numPr>
          <w:ilvl w:val="0"/>
          <w:numId w:val="12"/>
        </w:numPr>
        <w:spacing w:line="240" w:lineRule="auto"/>
        <w:ind w:left="357" w:hanging="357"/>
        <w:jc w:val="both"/>
      </w:pPr>
      <w:r w:rsidRPr="00016E29">
        <w:t>Wykonawca zobowiązany jest</w:t>
      </w:r>
      <w:r w:rsidR="00FB37F3" w:rsidRPr="00016E29">
        <w:t>:</w:t>
      </w:r>
    </w:p>
    <w:p w14:paraId="2E24FC89" w14:textId="06A601FC" w:rsidR="00C07739" w:rsidRPr="00016E29" w:rsidRDefault="009418AA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2D22EC" w:rsidRPr="00016E29">
        <w:rPr>
          <w:rFonts w:cs="Times New Roman"/>
        </w:rPr>
        <w:t>ozyskać</w:t>
      </w:r>
      <w:r>
        <w:rPr>
          <w:rFonts w:cs="Times New Roman"/>
        </w:rPr>
        <w:t xml:space="preserve"> </w:t>
      </w:r>
      <w:bookmarkStart w:id="1" w:name="_Hlk120166419"/>
      <w:r>
        <w:rPr>
          <w:rFonts w:cs="Times New Roman"/>
        </w:rPr>
        <w:t>(jeżeli jest wymagany)</w:t>
      </w:r>
      <w:bookmarkEnd w:id="1"/>
      <w:r w:rsidR="002D22EC" w:rsidRPr="00016E29">
        <w:rPr>
          <w:rFonts w:cs="Times New Roman"/>
        </w:rPr>
        <w:t xml:space="preserve"> </w:t>
      </w:r>
      <w:r w:rsidR="006F2FE7" w:rsidRPr="00016E29">
        <w:rPr>
          <w:rFonts w:cs="Times New Roman"/>
        </w:rPr>
        <w:t>aktualn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i przeznaczon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do celów projektowych </w:t>
      </w:r>
      <w:r w:rsidR="00C07739" w:rsidRPr="00016E29">
        <w:rPr>
          <w:rFonts w:cs="Times New Roman"/>
        </w:rPr>
        <w:t>plan sytuacyjno-wysokościow</w:t>
      </w:r>
      <w:r w:rsidR="00E06D37" w:rsidRPr="00016E29">
        <w:rPr>
          <w:rFonts w:cs="Times New Roman"/>
        </w:rPr>
        <w:t>y</w:t>
      </w:r>
      <w:r w:rsidR="00C07739" w:rsidRPr="00016E29">
        <w:rPr>
          <w:rFonts w:cs="Times New Roman"/>
        </w:rPr>
        <w:t xml:space="preserve"> umożliwiając</w:t>
      </w:r>
      <w:r w:rsidR="00E06D37" w:rsidRPr="00016E29">
        <w:rPr>
          <w:rFonts w:cs="Times New Roman"/>
        </w:rPr>
        <w:t>y</w:t>
      </w:r>
      <w:r w:rsidR="006F2FE7" w:rsidRPr="00016E29">
        <w:rPr>
          <w:rFonts w:cs="Times New Roman"/>
        </w:rPr>
        <w:t xml:space="preserve"> </w:t>
      </w:r>
      <w:r w:rsidR="00700810" w:rsidRPr="00016E29">
        <w:rPr>
          <w:rFonts w:cs="Times New Roman"/>
        </w:rPr>
        <w:t>zaprojektowanie obiektów będących przedmiotem zamówienia</w:t>
      </w:r>
      <w:r w:rsidR="002D22EC">
        <w:rPr>
          <w:rFonts w:cs="Times New Roman"/>
        </w:rPr>
        <w:t>;</w:t>
      </w:r>
    </w:p>
    <w:p w14:paraId="5BF8D94D" w14:textId="77777777" w:rsidR="00C07739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016E29">
        <w:rPr>
          <w:rFonts w:cs="Times New Roman"/>
        </w:rPr>
        <w:t xml:space="preserve">ozyskać </w:t>
      </w:r>
      <w:r w:rsidR="00C07739" w:rsidRPr="00016E29">
        <w:rPr>
          <w:rFonts w:cs="Times New Roman"/>
        </w:rPr>
        <w:t>wypis</w:t>
      </w:r>
      <w:r w:rsidR="00700810" w:rsidRPr="00016E29">
        <w:rPr>
          <w:rFonts w:cs="Times New Roman"/>
        </w:rPr>
        <w:t>y i wyrysy</w:t>
      </w:r>
      <w:r w:rsidR="00C07739" w:rsidRPr="00016E29">
        <w:rPr>
          <w:rFonts w:cs="Times New Roman"/>
        </w:rPr>
        <w:t xml:space="preserve"> z rejestru gruntów </w:t>
      </w:r>
      <w:r w:rsidR="00700810" w:rsidRPr="00016E29">
        <w:rPr>
          <w:rFonts w:cs="Times New Roman"/>
        </w:rPr>
        <w:t>w zakresie pozwalającym uzyskać wymagane uzgodnienia i decyzje</w:t>
      </w:r>
      <w:r>
        <w:rPr>
          <w:rFonts w:cs="Times New Roman"/>
        </w:rPr>
        <w:t>;</w:t>
      </w:r>
    </w:p>
    <w:p w14:paraId="74B54E63" w14:textId="0E2210A4" w:rsidR="006B4B17" w:rsidRPr="00016E29" w:rsidRDefault="002D22EC" w:rsidP="006B4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u</w:t>
      </w:r>
      <w:r w:rsidRPr="00016E29">
        <w:rPr>
          <w:rFonts w:cs="Times New Roman"/>
        </w:rPr>
        <w:t xml:space="preserve">zyskać </w:t>
      </w:r>
      <w:r w:rsidR="00AE6451" w:rsidRPr="00016E29">
        <w:rPr>
          <w:rFonts w:cs="Times New Roman"/>
        </w:rPr>
        <w:t xml:space="preserve">zgody wszystkich właścicieli działek, na których </w:t>
      </w:r>
      <w:r w:rsidR="0040119A" w:rsidRPr="00016E29">
        <w:rPr>
          <w:rFonts w:cs="Times New Roman"/>
        </w:rPr>
        <w:t>będą prowadzone prace</w:t>
      </w:r>
      <w:r w:rsidR="00BB0AD0">
        <w:rPr>
          <w:rFonts w:cs="Times New Roman"/>
        </w:rPr>
        <w:t xml:space="preserve"> </w:t>
      </w:r>
      <w:r w:rsidR="00BB0AD0" w:rsidRPr="00BB0AD0">
        <w:rPr>
          <w:rFonts w:cs="Times New Roman"/>
        </w:rPr>
        <w:t xml:space="preserve">(jeżeli </w:t>
      </w:r>
      <w:r w:rsidR="00BB0AD0">
        <w:rPr>
          <w:rFonts w:cs="Times New Roman"/>
        </w:rPr>
        <w:t>są</w:t>
      </w:r>
      <w:r w:rsidR="00BB0AD0" w:rsidRPr="00BB0AD0">
        <w:rPr>
          <w:rFonts w:cs="Times New Roman"/>
        </w:rPr>
        <w:t xml:space="preserve"> wymagan</w:t>
      </w:r>
      <w:r w:rsidR="00BB0AD0">
        <w:rPr>
          <w:rFonts w:cs="Times New Roman"/>
        </w:rPr>
        <w:t>e</w:t>
      </w:r>
      <w:r w:rsidR="00BB0AD0" w:rsidRPr="00BB0AD0">
        <w:rPr>
          <w:rFonts w:cs="Times New Roman"/>
        </w:rPr>
        <w:t>)</w:t>
      </w:r>
      <w:r w:rsidR="00BB0AD0">
        <w:rPr>
          <w:rFonts w:cs="Times New Roman"/>
        </w:rPr>
        <w:t xml:space="preserve"> </w:t>
      </w:r>
      <w:r>
        <w:rPr>
          <w:rFonts w:cs="Times New Roman"/>
        </w:rPr>
        <w:t>;</w:t>
      </w:r>
    </w:p>
    <w:p w14:paraId="6A8D2FFC" w14:textId="77777777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184FF5" w:rsidRPr="00016E29">
        <w:rPr>
          <w:rFonts w:cs="Times New Roman"/>
        </w:rPr>
        <w:t xml:space="preserve">warunki techniczne, wszystkie uzgodnienia, decyzje administracyjne i materiały niezbędne do wykonania opracowania i </w:t>
      </w:r>
      <w:r w:rsidR="00184FF5" w:rsidRPr="00016E29">
        <w:rPr>
          <w:rFonts w:cs="Times New Roman"/>
          <w:u w:val="single"/>
        </w:rPr>
        <w:t xml:space="preserve">dokonać inwentaryzacji istniejących obiektów </w:t>
      </w:r>
      <w:r w:rsidR="00100907">
        <w:rPr>
          <w:rFonts w:cs="Times New Roman"/>
          <w:u w:val="single"/>
        </w:rPr>
        <w:br/>
      </w:r>
      <w:r w:rsidR="00184FF5" w:rsidRPr="00016E29">
        <w:rPr>
          <w:rFonts w:cs="Times New Roman"/>
          <w:u w:val="single"/>
        </w:rPr>
        <w:t>w zakresie niezbędnym do wykonania projektu</w:t>
      </w:r>
      <w:r w:rsidR="00100907">
        <w:rPr>
          <w:rFonts w:cs="Times New Roman"/>
          <w:u w:val="single"/>
        </w:rPr>
        <w:t>;</w:t>
      </w:r>
    </w:p>
    <w:p w14:paraId="4576D8D9" w14:textId="050D680B" w:rsidR="00184FF5" w:rsidRPr="00016E29" w:rsidRDefault="002D22EC" w:rsidP="008A18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184FF5" w:rsidRPr="00016E29">
        <w:rPr>
          <w:rFonts w:cs="Times New Roman"/>
        </w:rPr>
        <w:t>techniczne badania podłoża gruntowego w miejscach planowanych wykopów</w:t>
      </w:r>
      <w:r w:rsidR="00BB0AD0">
        <w:rPr>
          <w:rFonts w:cs="Times New Roman"/>
        </w:rPr>
        <w:t xml:space="preserve"> oraz fundamentów pod projektowane obiekty</w:t>
      </w:r>
      <w:r w:rsidR="00100907">
        <w:rPr>
          <w:rFonts w:cs="Times New Roman"/>
        </w:rPr>
        <w:t>;</w:t>
      </w:r>
    </w:p>
    <w:p w14:paraId="7B69D1CC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inwentaryzację dendrologiczną z niezbędnymi uzgodnieniami – w wymaganym przypadku</w:t>
      </w:r>
      <w:r w:rsidR="00100907">
        <w:rPr>
          <w:rFonts w:cs="Times New Roman"/>
        </w:rPr>
        <w:t>;</w:t>
      </w:r>
    </w:p>
    <w:p w14:paraId="25A27E90" w14:textId="77777777" w:rsidR="00184FF5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016E29">
        <w:rPr>
          <w:rFonts w:cs="Times New Roman"/>
        </w:rPr>
        <w:t xml:space="preserve">zyskać </w:t>
      </w:r>
      <w:r w:rsidR="007A7C86" w:rsidRPr="00016E29">
        <w:rPr>
          <w:rFonts w:cs="Times New Roman"/>
        </w:rPr>
        <w:t>zgody właścicieli na wycinkę kolidującej zieleni</w:t>
      </w:r>
      <w:r w:rsidR="00844362" w:rsidRPr="00016E29">
        <w:rPr>
          <w:rFonts w:cs="Times New Roman"/>
        </w:rPr>
        <w:t xml:space="preserve"> – w wymaganym przypadku</w:t>
      </w:r>
      <w:r w:rsidR="00100907">
        <w:rPr>
          <w:rFonts w:cs="Times New Roman"/>
        </w:rPr>
        <w:t>;</w:t>
      </w:r>
    </w:p>
    <w:p w14:paraId="65DE331A" w14:textId="77777777" w:rsidR="007A7C86" w:rsidRPr="00016E29" w:rsidRDefault="002D22EC" w:rsidP="007A7C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016E29">
        <w:rPr>
          <w:rFonts w:cs="Times New Roman"/>
        </w:rPr>
        <w:t xml:space="preserve">ykonać </w:t>
      </w:r>
      <w:r w:rsidR="007A7C86" w:rsidRPr="00016E29">
        <w:rPr>
          <w:rFonts w:cs="Times New Roman"/>
        </w:rPr>
        <w:t>projekt nasadzeń kompensacyjnych – w przypadku potrzeby jego opracowania;</w:t>
      </w:r>
    </w:p>
    <w:p w14:paraId="185B4FA7" w14:textId="77777777" w:rsidR="00321252" w:rsidRPr="00016E29" w:rsidRDefault="002D22EC" w:rsidP="00321252">
      <w:pPr>
        <w:pStyle w:val="Akapitzlist"/>
        <w:numPr>
          <w:ilvl w:val="0"/>
          <w:numId w:val="17"/>
        </w:numPr>
        <w:tabs>
          <w:tab w:val="left" w:pos="3122"/>
        </w:tabs>
        <w:spacing w:line="24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>u</w:t>
      </w:r>
      <w:r w:rsidRPr="00016E29">
        <w:rPr>
          <w:rFonts w:cs="Times New Roman"/>
          <w:b/>
        </w:rPr>
        <w:t xml:space="preserve">zyskać </w:t>
      </w:r>
      <w:r w:rsidR="00184FF5" w:rsidRPr="00016E29">
        <w:rPr>
          <w:rFonts w:cs="Times New Roman"/>
          <w:b/>
        </w:rPr>
        <w:t>w imieniu Zamawiającego wymagane decyzje administracyjne umożliwiające realizację robót budowlanych</w:t>
      </w:r>
      <w:r w:rsidR="00100907">
        <w:rPr>
          <w:rFonts w:cs="Times New Roman"/>
          <w:b/>
        </w:rPr>
        <w:t>.</w:t>
      </w:r>
    </w:p>
    <w:p w14:paraId="020B8008" w14:textId="77777777" w:rsidR="0083066D" w:rsidRPr="00016E29" w:rsidRDefault="0083066D" w:rsidP="00D56233">
      <w:pPr>
        <w:pStyle w:val="Akapitzlist"/>
        <w:numPr>
          <w:ilvl w:val="0"/>
          <w:numId w:val="12"/>
        </w:numPr>
        <w:ind w:left="426"/>
        <w:jc w:val="both"/>
      </w:pPr>
      <w:r w:rsidRPr="00016E29">
        <w:t>Zakres dokumentacji obejmuje:</w:t>
      </w:r>
    </w:p>
    <w:p w14:paraId="0E3B5587" w14:textId="3365C965" w:rsidR="00413577" w:rsidRDefault="00FD4ECB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projekt </w:t>
      </w:r>
      <w:r w:rsidR="00790E67" w:rsidRPr="00016E29">
        <w:rPr>
          <w:rFonts w:cs="Times New Roman"/>
        </w:rPr>
        <w:t>budowlan</w:t>
      </w:r>
      <w:r w:rsidR="00790E67">
        <w:rPr>
          <w:rFonts w:cs="Times New Roman"/>
        </w:rPr>
        <w:t xml:space="preserve">y </w:t>
      </w:r>
      <w:r w:rsidR="00B33372">
        <w:rPr>
          <w:rFonts w:cs="Times New Roman"/>
        </w:rPr>
        <w:t>- architektoniczny</w:t>
      </w:r>
      <w:r w:rsidRPr="00016E29">
        <w:rPr>
          <w:rFonts w:cs="Times New Roman"/>
        </w:rPr>
        <w:t xml:space="preserve"> zawierający wymagane decyzje, opinie, uzgodnienia </w:t>
      </w:r>
      <w:r w:rsidR="00100907">
        <w:rPr>
          <w:rFonts w:cs="Times New Roman"/>
        </w:rPr>
        <w:br/>
      </w:r>
      <w:r w:rsidRPr="00016E29">
        <w:rPr>
          <w:rFonts w:cs="Times New Roman"/>
        </w:rPr>
        <w:t>i dokumenty techniczne umożliwiające realizację robót</w:t>
      </w:r>
      <w:r w:rsidR="004B1AD6" w:rsidRPr="00016E29">
        <w:rPr>
          <w:rFonts w:cs="Times New Roman"/>
        </w:rPr>
        <w:t>. Projekt powinien uwzględniać zabezpieczenia lub ewentualne przebudowy elementów zagospodarowania terenu lub innych sieci w miejscach kolizyjnych</w:t>
      </w:r>
      <w:r w:rsidR="005D3F2D" w:rsidRPr="00016E29">
        <w:rPr>
          <w:rFonts w:cs="Times New Roman"/>
        </w:rPr>
        <w:t>;</w:t>
      </w:r>
    </w:p>
    <w:p w14:paraId="62EBEAD3" w14:textId="6560D594" w:rsidR="00B33372" w:rsidRDefault="00B33372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projekt zagospodarowania terenu lub działki;</w:t>
      </w:r>
    </w:p>
    <w:p w14:paraId="4EEE84C7" w14:textId="6E8EE3F2" w:rsidR="00B33372" w:rsidRPr="00016E29" w:rsidRDefault="00B33372" w:rsidP="00063D6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projekt techniczny;</w:t>
      </w:r>
    </w:p>
    <w:p w14:paraId="154CCC61" w14:textId="77777777" w:rsidR="00C37761" w:rsidRPr="00016E29" w:rsidRDefault="00C37761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specyfikacje techniczne wykonania i odbioru robót </w:t>
      </w:r>
      <w:r w:rsidR="006E6851" w:rsidRPr="00016E29">
        <w:rPr>
          <w:rFonts w:cs="Times New Roman"/>
        </w:rPr>
        <w:t>opracowane z uwzględnieniem podziału szczegółowego robót wg Wspólnego Słownika Zamówień</w:t>
      </w:r>
      <w:r w:rsidR="00FD14DA" w:rsidRPr="00016E29">
        <w:rPr>
          <w:rFonts w:cs="Times New Roman"/>
        </w:rPr>
        <w:t>;</w:t>
      </w:r>
    </w:p>
    <w:p w14:paraId="3E494F6C" w14:textId="77777777" w:rsidR="00E9240E" w:rsidRPr="00016E29" w:rsidRDefault="006E6851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przedmiar robót</w:t>
      </w:r>
      <w:r w:rsidR="00FD14DA" w:rsidRPr="00016E29">
        <w:rPr>
          <w:rFonts w:cs="Times New Roman"/>
        </w:rPr>
        <w:t>;</w:t>
      </w:r>
    </w:p>
    <w:p w14:paraId="1D78C631" w14:textId="77777777" w:rsidR="00E9240E" w:rsidRPr="00016E29" w:rsidRDefault="00F14824" w:rsidP="00E924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kosztorys inwestorski (opracowan</w:t>
      </w:r>
      <w:r w:rsidR="00E06D37" w:rsidRPr="00016E29">
        <w:rPr>
          <w:rFonts w:cs="Times New Roman"/>
        </w:rPr>
        <w:t>y</w:t>
      </w:r>
      <w:r w:rsidRPr="00016E29">
        <w:rPr>
          <w:rFonts w:cs="Times New Roman"/>
        </w:rPr>
        <w:t xml:space="preserve"> po uprzednim uzgodnieniu z Zamawiającym danych wyjściowych do kosztorysowania)</w:t>
      </w:r>
      <w:r w:rsidR="00FD14DA" w:rsidRPr="00016E29">
        <w:rPr>
          <w:rFonts w:cs="Times New Roman"/>
        </w:rPr>
        <w:t>;</w:t>
      </w:r>
    </w:p>
    <w:p w14:paraId="3D58051E" w14:textId="77777777" w:rsidR="00BF16BB" w:rsidRPr="00016E29" w:rsidRDefault="00BF16BB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informacje i wytyczne do opracowania planu bezpieczeństwa i ochrony zdrowia uwzględniające specyfikę przedmiotu zamówienia</w:t>
      </w:r>
      <w:r w:rsidR="00FD14DA" w:rsidRPr="00016E29">
        <w:rPr>
          <w:rFonts w:cs="Times New Roman"/>
        </w:rPr>
        <w:t>;</w:t>
      </w:r>
    </w:p>
    <w:p w14:paraId="74C91607" w14:textId="77777777" w:rsidR="00FD14DA" w:rsidRPr="00016E29" w:rsidRDefault="00FD14DA" w:rsidP="008A18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 xml:space="preserve">dokumentację </w:t>
      </w:r>
      <w:r w:rsidR="00FF5309" w:rsidRPr="00016E29">
        <w:rPr>
          <w:rFonts w:cs="Times New Roman"/>
        </w:rPr>
        <w:t>geotechniczną</w:t>
      </w:r>
      <w:r w:rsidRPr="00016E29">
        <w:rPr>
          <w:rFonts w:cs="Times New Roman"/>
        </w:rPr>
        <w:t>;</w:t>
      </w:r>
    </w:p>
    <w:p w14:paraId="615F0B58" w14:textId="77777777"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inwentaryzację i wycenę zieleni</w:t>
      </w:r>
      <w:r w:rsidR="00844362" w:rsidRPr="00016E29">
        <w:rPr>
          <w:rFonts w:cs="Times New Roman"/>
        </w:rPr>
        <w:t xml:space="preserve"> – w wymaganym przypadku</w:t>
      </w:r>
      <w:r w:rsidRPr="00016E29">
        <w:rPr>
          <w:rFonts w:cs="Times New Roman"/>
        </w:rPr>
        <w:t>;</w:t>
      </w:r>
    </w:p>
    <w:p w14:paraId="1643121A" w14:textId="77777777" w:rsidR="007A7C86" w:rsidRPr="00016E29" w:rsidRDefault="007A7C86" w:rsidP="007A7C8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</w:rPr>
      </w:pPr>
      <w:r w:rsidRPr="00016E29">
        <w:rPr>
          <w:rFonts w:cs="Times New Roman"/>
        </w:rPr>
        <w:t>projekt nasadzeń kompensacyjnych – w przypadku potrzeby jego opracowania;</w:t>
      </w:r>
    </w:p>
    <w:p w14:paraId="261A2ED6" w14:textId="77777777" w:rsidR="00100907" w:rsidRDefault="00100907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8394D8" w14:textId="77777777" w:rsidR="00A21B4E" w:rsidRPr="00016E29" w:rsidRDefault="008A4C18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 2</w:t>
      </w:r>
    </w:p>
    <w:p w14:paraId="33F1F8CA" w14:textId="77777777" w:rsidR="000B7961" w:rsidRPr="00016E29" w:rsidRDefault="00A21B4E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>Przedmiot umowy należy opracować w formie dokumentacji standardowej</w:t>
      </w:r>
      <w:r w:rsidR="004541E5" w:rsidRPr="00016E29">
        <w:t xml:space="preserve"> (papierowej)</w:t>
      </w:r>
      <w:r w:rsidR="00E64D2C" w:rsidRPr="00016E29">
        <w:t xml:space="preserve"> </w:t>
      </w:r>
      <w:r w:rsidR="001401CD" w:rsidRPr="00016E29">
        <w:t>oraz</w:t>
      </w:r>
      <w:r w:rsidR="00472E9F" w:rsidRPr="00016E29">
        <w:t xml:space="preserve"> </w:t>
      </w:r>
      <w:r w:rsidRPr="00016E29">
        <w:t>dodatkowo zapisać w wersji elektronicznej na pły</w:t>
      </w:r>
      <w:r w:rsidR="000B7961" w:rsidRPr="00016E29">
        <w:t>tach</w:t>
      </w:r>
      <w:r w:rsidRPr="00016E29">
        <w:t xml:space="preserve"> CD</w:t>
      </w:r>
      <w:r w:rsidR="00100907">
        <w:t>/DVD</w:t>
      </w:r>
      <w:r w:rsidRPr="00016E29">
        <w:t xml:space="preserve"> w </w:t>
      </w:r>
      <w:r w:rsidR="000B7961" w:rsidRPr="00016E29">
        <w:t>następujący sposób</w:t>
      </w:r>
      <w:r w:rsidR="005F376D" w:rsidRPr="00016E29">
        <w:t>:</w:t>
      </w:r>
    </w:p>
    <w:p w14:paraId="64E21A73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papierowej</w:t>
      </w:r>
    </w:p>
    <w:p w14:paraId="511D890A" w14:textId="654D8CC7" w:rsidR="00100907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projekt </w:t>
      </w:r>
      <w:r w:rsidR="000D4E15" w:rsidRPr="00016E29">
        <w:t>budowlano-</w:t>
      </w:r>
      <w:r w:rsidR="008C07D3">
        <w:t xml:space="preserve">architektoniczny </w:t>
      </w:r>
      <w:r w:rsidRPr="00016E29">
        <w:t xml:space="preserve">– </w:t>
      </w:r>
      <w:r w:rsidR="00113C32">
        <w:t>3</w:t>
      </w:r>
      <w:r w:rsidRPr="00016E29">
        <w:t xml:space="preserve"> egz.</w:t>
      </w:r>
      <w:r w:rsidR="00100907">
        <w:t>;</w:t>
      </w:r>
    </w:p>
    <w:p w14:paraId="3942AA3A" w14:textId="10DFE96B" w:rsidR="008C07D3" w:rsidRDefault="008C07D3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>
        <w:t xml:space="preserve">projekt zagospodarowania terenu lub działki – </w:t>
      </w:r>
      <w:r w:rsidR="00113C32">
        <w:t>3</w:t>
      </w:r>
      <w:r>
        <w:t xml:space="preserve"> egz.;</w:t>
      </w:r>
    </w:p>
    <w:p w14:paraId="1C1C423F" w14:textId="1FC0D3EF" w:rsidR="008C07D3" w:rsidRPr="00016E29" w:rsidRDefault="008C07D3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>
        <w:t xml:space="preserve">projekt techniczny – </w:t>
      </w:r>
      <w:r w:rsidR="00113C32">
        <w:t>3</w:t>
      </w:r>
      <w:r>
        <w:t xml:space="preserve"> egz.;</w:t>
      </w:r>
    </w:p>
    <w:p w14:paraId="751F279C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specyfikacje techniczne wykonania i odbioru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473F89DA" w14:textId="77777777" w:rsidR="00100907" w:rsidRPr="00016E29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</w:pPr>
      <w:r w:rsidRPr="00016E29">
        <w:t xml:space="preserve">przedmiar robót – </w:t>
      </w:r>
      <w:r w:rsidR="001A3CFF" w:rsidRPr="00016E29">
        <w:t>2</w:t>
      </w:r>
      <w:r w:rsidRPr="00016E29">
        <w:t xml:space="preserve"> egz.</w:t>
      </w:r>
      <w:r w:rsidR="00100907">
        <w:t>;</w:t>
      </w:r>
    </w:p>
    <w:p w14:paraId="6B984589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C21540">
        <w:rPr>
          <w:rFonts w:cs="Times New Roman"/>
        </w:rPr>
        <w:t>informacje i wytyczne do opracowania planu bezpieczeństwa i ochrony zdrowia – 4 egz.</w:t>
      </w:r>
      <w:r w:rsidR="00100907">
        <w:rPr>
          <w:rFonts w:cs="Times New Roman"/>
        </w:rPr>
        <w:t>;</w:t>
      </w:r>
    </w:p>
    <w:p w14:paraId="4BB094B3" w14:textId="77777777" w:rsidR="00100907" w:rsidRPr="00C21540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>kosztorys inwestorski – 2 egz.</w:t>
      </w:r>
      <w:r w:rsidR="00EE5EBC">
        <w:rPr>
          <w:rFonts w:cs="Times New Roman"/>
        </w:rPr>
        <w:t>;</w:t>
      </w:r>
    </w:p>
    <w:p w14:paraId="504581A6" w14:textId="6B28C4D8" w:rsidR="00003D9A" w:rsidRPr="006E6CFB" w:rsidRDefault="00003D9A" w:rsidP="00D56233">
      <w:pPr>
        <w:pStyle w:val="Akapitzlist"/>
        <w:numPr>
          <w:ilvl w:val="0"/>
          <w:numId w:val="42"/>
        </w:numPr>
        <w:shd w:val="clear" w:color="auto" w:fill="FFFFFF"/>
        <w:tabs>
          <w:tab w:val="left" w:pos="9356"/>
        </w:tabs>
        <w:spacing w:line="240" w:lineRule="auto"/>
        <w:ind w:left="851"/>
        <w:jc w:val="both"/>
        <w:rPr>
          <w:rFonts w:cs="Times New Roman"/>
        </w:rPr>
      </w:pPr>
      <w:r w:rsidRPr="006E6CFB">
        <w:rPr>
          <w:rFonts w:cs="Times New Roman"/>
        </w:rPr>
        <w:t xml:space="preserve">pozostałe opracowania – </w:t>
      </w:r>
      <w:r w:rsidR="00113C32">
        <w:rPr>
          <w:rFonts w:cs="Times New Roman"/>
        </w:rPr>
        <w:t>3</w:t>
      </w:r>
      <w:r w:rsidRPr="006E6CFB">
        <w:rPr>
          <w:rFonts w:cs="Times New Roman"/>
        </w:rPr>
        <w:t xml:space="preserve"> egz.</w:t>
      </w:r>
    </w:p>
    <w:p w14:paraId="158BA95B" w14:textId="77777777" w:rsidR="006B19EE" w:rsidRPr="00016E29" w:rsidRDefault="006B19EE" w:rsidP="008A1810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357"/>
        <w:jc w:val="both"/>
        <w:rPr>
          <w:rFonts w:cs="Times New Roman"/>
        </w:rPr>
      </w:pPr>
      <w:r w:rsidRPr="00016E29">
        <w:rPr>
          <w:rFonts w:cs="Times New Roman"/>
        </w:rPr>
        <w:t>Wykonawca zobowiązany jest wykonać dodatkowe egzemplarze w przypadku gdy są one zatrzymywane przez instytucje uzgadniające/wydające decyzje administracyjne.</w:t>
      </w:r>
    </w:p>
    <w:p w14:paraId="29ECB8B0" w14:textId="77777777" w:rsidR="00003D9A" w:rsidRPr="00016E29" w:rsidRDefault="00003D9A" w:rsidP="00D56233">
      <w:pPr>
        <w:pStyle w:val="Akapitzlist"/>
        <w:numPr>
          <w:ilvl w:val="0"/>
          <w:numId w:val="41"/>
        </w:numPr>
        <w:shd w:val="clear" w:color="auto" w:fill="FFFFFF"/>
        <w:tabs>
          <w:tab w:val="left" w:pos="9356"/>
        </w:tabs>
        <w:spacing w:after="0" w:line="240" w:lineRule="auto"/>
        <w:ind w:left="709"/>
        <w:jc w:val="both"/>
        <w:rPr>
          <w:b/>
        </w:rPr>
      </w:pPr>
      <w:r w:rsidRPr="00016E29">
        <w:rPr>
          <w:b/>
        </w:rPr>
        <w:t>Dokumentacja w wersji elektronicznej</w:t>
      </w:r>
    </w:p>
    <w:p w14:paraId="79760D5A" w14:textId="77777777" w:rsidR="001401CD" w:rsidRPr="00016E29" w:rsidRDefault="000B7961" w:rsidP="00D56233">
      <w:pPr>
        <w:pStyle w:val="Akapitzlist"/>
        <w:shd w:val="clear" w:color="auto" w:fill="FFFFFF"/>
        <w:tabs>
          <w:tab w:val="left" w:pos="9356"/>
        </w:tabs>
        <w:spacing w:after="0" w:line="240" w:lineRule="auto"/>
        <w:ind w:left="426"/>
        <w:jc w:val="both"/>
        <w:rPr>
          <w:b/>
        </w:rPr>
      </w:pPr>
      <w:r w:rsidRPr="00016E29">
        <w:rPr>
          <w:b/>
        </w:rPr>
        <w:t>płyta nr</w:t>
      </w:r>
      <w:r w:rsidR="00EE5EBC">
        <w:rPr>
          <w:b/>
        </w:rPr>
        <w:t xml:space="preserve"> </w:t>
      </w:r>
      <w:r w:rsidRPr="00016E29">
        <w:rPr>
          <w:b/>
        </w:rPr>
        <w:t>1</w:t>
      </w:r>
    </w:p>
    <w:p w14:paraId="40EB3898" w14:textId="77777777" w:rsidR="000B7961" w:rsidRPr="00016E29" w:rsidRDefault="005F376D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dokumentację projektową (opisy, przedmiary, rysunki) zapisa</w:t>
      </w:r>
      <w:r w:rsidR="004A2911" w:rsidRPr="00016E29">
        <w:t>ne</w:t>
      </w:r>
      <w:r w:rsidRPr="00016E29">
        <w:t xml:space="preserve"> w formacie </w:t>
      </w:r>
      <w:r w:rsidRPr="00016E29">
        <w:rPr>
          <w:b/>
        </w:rPr>
        <w:t>pdf</w:t>
      </w:r>
      <w:r w:rsidR="00EE5EBC">
        <w:rPr>
          <w:b/>
        </w:rPr>
        <w:t>;</w:t>
      </w:r>
    </w:p>
    <w:p w14:paraId="1AE705A6" w14:textId="77777777" w:rsidR="00EE5EBC" w:rsidRPr="00016E29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016E29">
        <w:t>decyzje, warunki techniczne, uzgodnienia (skany dokumentów) zapisa</w:t>
      </w:r>
      <w:r w:rsidR="004A2911" w:rsidRPr="00016E29">
        <w:t>ne</w:t>
      </w:r>
      <w:r w:rsidRPr="00016E29">
        <w:t xml:space="preserve"> w formatach </w:t>
      </w:r>
      <w:r w:rsidRPr="00016E29">
        <w:rPr>
          <w:b/>
        </w:rPr>
        <w:t>pdf</w:t>
      </w:r>
      <w:r w:rsidRPr="00016E29">
        <w:t xml:space="preserve"> lub </w:t>
      </w:r>
      <w:r w:rsidRPr="00016E29">
        <w:rPr>
          <w:b/>
        </w:rPr>
        <w:t>jpg</w:t>
      </w:r>
      <w:r w:rsidR="00EE5EBC">
        <w:rPr>
          <w:b/>
        </w:rPr>
        <w:t>;</w:t>
      </w:r>
      <w:r w:rsidRPr="00016E29">
        <w:t xml:space="preserve"> </w:t>
      </w:r>
    </w:p>
    <w:p w14:paraId="2BD07065" w14:textId="77777777" w:rsidR="00DD622B" w:rsidRPr="00EE5EBC" w:rsidRDefault="00DD622B" w:rsidP="00D56233">
      <w:pPr>
        <w:pStyle w:val="Akapitzlist"/>
        <w:numPr>
          <w:ilvl w:val="0"/>
          <w:numId w:val="43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  <w:rPr>
          <w:b/>
        </w:rPr>
      </w:pPr>
      <w:r w:rsidRPr="00016E29">
        <w:t>kosztorys inwestorski umieszczony w wydzielonym folderze zapisa</w:t>
      </w:r>
      <w:r w:rsidR="004A2911" w:rsidRPr="00016E29">
        <w:t>n</w:t>
      </w:r>
      <w:r w:rsidR="00D97E6F" w:rsidRPr="00016E29">
        <w:t>y</w:t>
      </w:r>
      <w:r w:rsidRPr="00016E29">
        <w:t xml:space="preserve"> w formacie </w:t>
      </w:r>
      <w:r w:rsidRPr="00EE5EBC">
        <w:rPr>
          <w:b/>
        </w:rPr>
        <w:t>pdf</w:t>
      </w:r>
      <w:r w:rsidR="00EE5EBC">
        <w:rPr>
          <w:b/>
        </w:rPr>
        <w:t>.</w:t>
      </w:r>
    </w:p>
    <w:p w14:paraId="7674AA48" w14:textId="77777777" w:rsidR="00DD622B" w:rsidRPr="00016E29" w:rsidRDefault="00DD622B" w:rsidP="00D56233">
      <w:pPr>
        <w:shd w:val="clear" w:color="auto" w:fill="FFFFFF"/>
        <w:tabs>
          <w:tab w:val="left" w:pos="935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płyta nr 2</w:t>
      </w:r>
    </w:p>
    <w:p w14:paraId="74B572F4" w14:textId="6136FC5A" w:rsidR="00BD5F5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dokumenty tekstowe</w:t>
      </w:r>
      <w:r w:rsidR="004A2911" w:rsidRPr="00C21540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r w:rsidR="00E63D78">
        <w:t>x</w:t>
      </w:r>
      <w:proofErr w:type="spellEnd"/>
      <w:r w:rsidR="00EE5EBC">
        <w:t>;</w:t>
      </w:r>
    </w:p>
    <w:p w14:paraId="700802EF" w14:textId="157BEF0D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lastRenderedPageBreak/>
        <w:t>dokumenty tekstowe z grafiką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doc</w:t>
      </w:r>
      <w:r w:rsidR="00E63D78">
        <w:t>x</w:t>
      </w:r>
      <w:proofErr w:type="spellEnd"/>
      <w:r w:rsidR="00EE5EBC">
        <w:t>;</w:t>
      </w:r>
      <w:r w:rsidR="004A2911" w:rsidRPr="00C21540">
        <w:t xml:space="preserve"> </w:t>
      </w:r>
    </w:p>
    <w:p w14:paraId="7E65743F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6E6CFB">
        <w:t>pliki graficzne</w:t>
      </w:r>
      <w:r w:rsidR="004A2911" w:rsidRPr="006E6CFB">
        <w:t xml:space="preserve"> zapisane w formacie</w:t>
      </w:r>
      <w:r w:rsidR="00E64D2C" w:rsidRPr="006E6CFB">
        <w:t xml:space="preserve"> </w:t>
      </w:r>
      <w:r w:rsidRPr="006E6CFB">
        <w:t>jpg</w:t>
      </w:r>
      <w:r w:rsidR="004A2911" w:rsidRPr="006E6CFB">
        <w:t xml:space="preserve"> lub</w:t>
      </w:r>
      <w:r w:rsidRPr="006E6CFB">
        <w:t xml:space="preserve"> gif</w:t>
      </w:r>
      <w:r w:rsidR="00EE5EBC">
        <w:t>;</w:t>
      </w:r>
    </w:p>
    <w:p w14:paraId="1529849C" w14:textId="77777777" w:rsidR="001401CD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rysunki techniczne</w:t>
      </w:r>
      <w:r w:rsidR="004A2911" w:rsidRPr="006E6CFB">
        <w:t xml:space="preserve"> zapisane w formacie</w:t>
      </w:r>
      <w:r w:rsidR="00E64D2C" w:rsidRPr="006E6CFB">
        <w:t xml:space="preserve"> </w:t>
      </w:r>
      <w:proofErr w:type="spellStart"/>
      <w:r w:rsidRPr="006E6CFB">
        <w:t>dxf</w:t>
      </w:r>
      <w:proofErr w:type="spellEnd"/>
      <w:r w:rsidR="004A2911" w:rsidRPr="006E6CFB">
        <w:t xml:space="preserve"> lub</w:t>
      </w:r>
      <w:r w:rsidRPr="006E6CFB">
        <w:t xml:space="preserve"> </w:t>
      </w:r>
      <w:proofErr w:type="spellStart"/>
      <w:r w:rsidR="009A72AB" w:rsidRPr="006E6CFB">
        <w:t>dwg</w:t>
      </w:r>
      <w:proofErr w:type="spellEnd"/>
      <w:r w:rsidR="00EE5EBC">
        <w:t>;</w:t>
      </w:r>
    </w:p>
    <w:p w14:paraId="74D1018D" w14:textId="77777777" w:rsidR="00BD5F5D" w:rsidRPr="00C21540" w:rsidRDefault="00BD5F5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kalkulacje, kosztorysy</w:t>
      </w:r>
      <w:r w:rsidR="00F319C2" w:rsidRPr="006E6CFB">
        <w:t xml:space="preserve"> – zapisane w formacie</w:t>
      </w:r>
      <w:r w:rsidRPr="006E6CFB">
        <w:t xml:space="preserve"> xls</w:t>
      </w:r>
      <w:r w:rsidR="00EE5EBC">
        <w:t>;</w:t>
      </w:r>
    </w:p>
    <w:p w14:paraId="113576DC" w14:textId="77777777" w:rsidR="009A72AB" w:rsidRPr="00C21540" w:rsidRDefault="009A72AB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>przedmiary</w:t>
      </w:r>
      <w:r w:rsidR="00F319C2" w:rsidRPr="006E6CFB">
        <w:t xml:space="preserve"> robót zapisane w formacie</w:t>
      </w:r>
      <w:r w:rsidRPr="006E6CFB">
        <w:t xml:space="preserve"> xls</w:t>
      </w:r>
      <w:r w:rsidR="00EE5EBC">
        <w:t>;</w:t>
      </w:r>
    </w:p>
    <w:p w14:paraId="4B1D9A7B" w14:textId="77777777" w:rsidR="00EE5EBC" w:rsidRPr="00C21540" w:rsidRDefault="001401CD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 w:rsidRPr="00C21540">
        <w:t xml:space="preserve">kosztorysy, </w:t>
      </w:r>
      <w:r w:rsidR="009A72AB" w:rsidRPr="006E6CFB">
        <w:t>kalkulacje sporządzone</w:t>
      </w:r>
      <w:r w:rsidRPr="006E6CFB">
        <w:t xml:space="preserve"> w programie </w:t>
      </w:r>
      <w:r w:rsidR="009A72AB" w:rsidRPr="006E6CFB">
        <w:t>kosztorysowym</w:t>
      </w:r>
      <w:r w:rsidR="00F319C2" w:rsidRPr="006E6CFB">
        <w:t xml:space="preserve"> – zapisane w formacie</w:t>
      </w:r>
      <w:r w:rsidR="00E64D2C" w:rsidRPr="006E6CFB">
        <w:t xml:space="preserve"> </w:t>
      </w:r>
      <w:r w:rsidR="009A72AB" w:rsidRPr="006E6CFB">
        <w:t>ATH</w:t>
      </w:r>
      <w:r w:rsidR="00EE5EBC">
        <w:t>.</w:t>
      </w:r>
    </w:p>
    <w:p w14:paraId="49BC423D" w14:textId="77777777" w:rsidR="009A72AB" w:rsidRPr="00C21540" w:rsidRDefault="00EE5EBC" w:rsidP="00D56233">
      <w:pPr>
        <w:pStyle w:val="Akapitzlist"/>
        <w:numPr>
          <w:ilvl w:val="0"/>
          <w:numId w:val="44"/>
        </w:numPr>
        <w:shd w:val="clear" w:color="auto" w:fill="FFFFFF"/>
        <w:tabs>
          <w:tab w:val="left" w:pos="9356"/>
        </w:tabs>
        <w:spacing w:after="0" w:line="240" w:lineRule="auto"/>
        <w:ind w:left="851"/>
        <w:jc w:val="both"/>
      </w:pPr>
      <w:r>
        <w:t>k</w:t>
      </w:r>
      <w:r w:rsidRPr="00C21540">
        <w:t xml:space="preserve">osztorys </w:t>
      </w:r>
      <w:r w:rsidR="009A72AB" w:rsidRPr="00C21540">
        <w:t xml:space="preserve">inwestorski i kalkulacje cen </w:t>
      </w:r>
      <w:r>
        <w:t xml:space="preserve">należy </w:t>
      </w:r>
      <w:r w:rsidR="009A72AB" w:rsidRPr="00C21540">
        <w:t>umieścić w wydzielonym folderze.</w:t>
      </w:r>
    </w:p>
    <w:p w14:paraId="56460B08" w14:textId="77777777" w:rsidR="00FC2893" w:rsidRPr="00016E29" w:rsidRDefault="00FC2893" w:rsidP="008A1810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line="240" w:lineRule="auto"/>
        <w:ind w:left="357" w:hanging="357"/>
        <w:jc w:val="both"/>
      </w:pPr>
      <w:r w:rsidRPr="00016E29">
        <w:t xml:space="preserve">Egzemplarz nr 1 wszystkich opracowań wchodzących w skład przedmiotu zamówienia winien zawierać oryginały wszystkich zawartych w nim dokumentów, zaś pozostałe egzemplarze </w:t>
      </w:r>
      <w:r w:rsidR="00EF201B">
        <w:br/>
      </w:r>
      <w:r w:rsidRPr="00016E29">
        <w:t xml:space="preserve">– kserokopie tych dokumentów potwierdzone przez Wykonawcę </w:t>
      </w:r>
      <w:r w:rsidR="009A72AB" w:rsidRPr="00016E29">
        <w:t>„</w:t>
      </w:r>
      <w:r w:rsidRPr="00016E29">
        <w:t>za zgodność z oryginałem</w:t>
      </w:r>
      <w:r w:rsidR="009A72AB" w:rsidRPr="00016E29">
        <w:t>”</w:t>
      </w:r>
      <w:r w:rsidRPr="00016E29">
        <w:t>.</w:t>
      </w:r>
    </w:p>
    <w:p w14:paraId="582208D2" w14:textId="77777777" w:rsidR="00724897" w:rsidRPr="00016E29" w:rsidRDefault="00FC2893" w:rsidP="00F25BFA">
      <w:pPr>
        <w:pStyle w:val="Akapitzlist"/>
        <w:numPr>
          <w:ilvl w:val="0"/>
          <w:numId w:val="11"/>
        </w:numPr>
        <w:shd w:val="clear" w:color="auto" w:fill="FFFFFF"/>
        <w:tabs>
          <w:tab w:val="left" w:pos="9356"/>
        </w:tabs>
        <w:spacing w:after="0" w:line="240" w:lineRule="auto"/>
        <w:ind w:left="357" w:hanging="357"/>
        <w:jc w:val="both"/>
      </w:pPr>
      <w:r w:rsidRPr="00016E29">
        <w:t>Poszczególne tomy opracowania oraz strony powinny być kolejno ponumerowane</w:t>
      </w:r>
      <w:r w:rsidR="00F06602" w:rsidRPr="00016E29">
        <w:t>,</w:t>
      </w:r>
      <w:r w:rsidRPr="00016E29">
        <w:t xml:space="preserve"> a także zawierać spis opracowań wchodzących w komplet.</w:t>
      </w:r>
    </w:p>
    <w:p w14:paraId="2CB9551B" w14:textId="77777777" w:rsidR="005B6314" w:rsidRDefault="005B6314" w:rsidP="00D56233">
      <w:pPr>
        <w:rPr>
          <w:rFonts w:asciiTheme="minorHAnsi" w:hAnsiTheme="minorHAnsi"/>
          <w:b/>
          <w:sz w:val="22"/>
          <w:szCs w:val="22"/>
        </w:rPr>
      </w:pPr>
    </w:p>
    <w:p w14:paraId="5D02A71A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49D1766C" w14:textId="77777777" w:rsidR="00164F5C" w:rsidRPr="00016E29" w:rsidRDefault="00164F5C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rPr>
          <w:b/>
        </w:rPr>
        <w:t>Termin rozpoczęcia</w:t>
      </w:r>
      <w:r w:rsidRPr="00016E29">
        <w:t xml:space="preserve"> realizacji umowy określa się na dzień  ........</w:t>
      </w:r>
      <w:r w:rsidR="00E74186" w:rsidRPr="00016E29">
        <w:t>.........................</w:t>
      </w:r>
      <w:r w:rsidRPr="00016E29">
        <w:t>…</w:t>
      </w:r>
    </w:p>
    <w:p w14:paraId="03B8EF3F" w14:textId="77777777" w:rsidR="00164F5C" w:rsidRPr="00016E29" w:rsidRDefault="00164F5C" w:rsidP="00C21540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Termin zakończenia</w:t>
      </w:r>
      <w:r w:rsidRPr="00016E29">
        <w:rPr>
          <w:rFonts w:asciiTheme="minorHAnsi" w:hAnsiTheme="minorHAnsi"/>
          <w:sz w:val="22"/>
          <w:szCs w:val="22"/>
        </w:rPr>
        <w:t xml:space="preserve"> realizacji </w:t>
      </w:r>
      <w:r w:rsidR="006B42A3" w:rsidRPr="00016E29">
        <w:rPr>
          <w:rFonts w:asciiTheme="minorHAnsi" w:hAnsiTheme="minorHAnsi"/>
          <w:sz w:val="22"/>
          <w:szCs w:val="22"/>
        </w:rPr>
        <w:t>przedmiotu umowy</w:t>
      </w:r>
      <w:r w:rsidR="00EF3C42" w:rsidRPr="00016E29">
        <w:rPr>
          <w:rFonts w:asciiTheme="minorHAnsi" w:hAnsiTheme="minorHAnsi"/>
          <w:sz w:val="22"/>
          <w:szCs w:val="22"/>
        </w:rPr>
        <w:t xml:space="preserve"> </w:t>
      </w:r>
      <w:r w:rsidR="006B19EE" w:rsidRPr="00016E29">
        <w:rPr>
          <w:rFonts w:asciiTheme="minorHAnsi" w:hAnsiTheme="minorHAnsi"/>
          <w:sz w:val="22"/>
          <w:szCs w:val="22"/>
        </w:rPr>
        <w:t xml:space="preserve">opisanego w §1 ust. 2 pkt. </w:t>
      </w:r>
      <w:r w:rsidR="00A50733" w:rsidRPr="00016E29">
        <w:rPr>
          <w:rFonts w:asciiTheme="minorHAnsi" w:hAnsiTheme="minorHAnsi"/>
          <w:sz w:val="22"/>
          <w:szCs w:val="22"/>
        </w:rPr>
        <w:t>a</w:t>
      </w:r>
      <w:r w:rsidR="006B19EE" w:rsidRPr="00016E29">
        <w:rPr>
          <w:rFonts w:asciiTheme="minorHAnsi" w:hAnsiTheme="minorHAnsi"/>
          <w:sz w:val="22"/>
          <w:szCs w:val="22"/>
        </w:rPr>
        <w:t xml:space="preserve">) tzn. </w:t>
      </w:r>
      <w:r w:rsidR="00C21540" w:rsidRPr="00C21540">
        <w:rPr>
          <w:rFonts w:asciiTheme="minorHAnsi" w:hAnsiTheme="minorHAnsi"/>
          <w:sz w:val="22"/>
          <w:szCs w:val="22"/>
        </w:rPr>
        <w:t>dokumentacji projektowo – kosztorysowej</w:t>
      </w:r>
      <w:r w:rsidR="006B19EE" w:rsidRPr="00016E29">
        <w:rPr>
          <w:rFonts w:asciiTheme="minorHAnsi" w:hAnsiTheme="minorHAnsi"/>
          <w:sz w:val="22"/>
          <w:szCs w:val="22"/>
        </w:rPr>
        <w:t xml:space="preserve"> </w:t>
      </w:r>
      <w:r w:rsidR="006638D3" w:rsidRPr="00016E29">
        <w:rPr>
          <w:rFonts w:asciiTheme="minorHAnsi" w:hAnsiTheme="minorHAnsi"/>
          <w:sz w:val="22"/>
          <w:szCs w:val="22"/>
        </w:rPr>
        <w:t>o</w:t>
      </w:r>
      <w:r w:rsidRPr="00016E29">
        <w:rPr>
          <w:rFonts w:asciiTheme="minorHAnsi" w:hAnsiTheme="minorHAnsi"/>
          <w:sz w:val="22"/>
          <w:szCs w:val="22"/>
        </w:rPr>
        <w:t xml:space="preserve">kreśla się na dzień  </w:t>
      </w:r>
      <w:r w:rsidR="00E74186" w:rsidRPr="00016E29">
        <w:rPr>
          <w:rFonts w:asciiTheme="minorHAnsi" w:hAnsiTheme="minorHAnsi"/>
          <w:sz w:val="22"/>
          <w:szCs w:val="22"/>
        </w:rPr>
        <w:t>...................................</w:t>
      </w:r>
    </w:p>
    <w:p w14:paraId="68BEE77A" w14:textId="77777777" w:rsidR="00321252" w:rsidRPr="00016E29" w:rsidRDefault="00164F5C" w:rsidP="006B42A3">
      <w:pPr>
        <w:pStyle w:val="Akapitzlist"/>
        <w:spacing w:after="0" w:line="240" w:lineRule="auto"/>
        <w:ind w:left="384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Termin</w:t>
      </w:r>
      <w:r w:rsidR="006876CE" w:rsidRPr="00016E29">
        <w:rPr>
          <w:rFonts w:eastAsia="Times New Roman" w:cs="Times New Roman"/>
          <w:lang w:eastAsia="pl-PL"/>
        </w:rPr>
        <w:t xml:space="preserve"> zakończenia</w:t>
      </w:r>
      <w:r w:rsidR="006B42A3" w:rsidRPr="00016E29">
        <w:rPr>
          <w:rFonts w:eastAsia="Times New Roman" w:cs="Times New Roman"/>
          <w:lang w:eastAsia="pl-PL"/>
        </w:rPr>
        <w:t xml:space="preserve"> </w:t>
      </w:r>
      <w:r w:rsidRPr="00016E29">
        <w:rPr>
          <w:rFonts w:eastAsia="Times New Roman" w:cs="Times New Roman"/>
          <w:lang w:eastAsia="pl-PL"/>
        </w:rPr>
        <w:t>obejmuje czas przeznaczony na uzyskanie</w:t>
      </w:r>
      <w:r w:rsidR="00321252" w:rsidRPr="00016E29">
        <w:rPr>
          <w:rFonts w:eastAsia="Times New Roman" w:cs="Times New Roman"/>
          <w:lang w:eastAsia="pl-PL"/>
        </w:rPr>
        <w:t>:</w:t>
      </w:r>
    </w:p>
    <w:p w14:paraId="7EC317DF" w14:textId="77777777" w:rsidR="00321252" w:rsidRPr="00016E29" w:rsidRDefault="00164F5C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16E29">
        <w:rPr>
          <w:rFonts w:eastAsia="Times New Roman" w:cs="Times New Roman"/>
          <w:lang w:eastAsia="pl-PL"/>
        </w:rPr>
        <w:t>wszystkich niezbędnych opinii, uzgodnień i sprawdzeń rozwiązań projektowych w zakresie wynikającym z przepisów szczególnych i wymagań Zamawiającego</w:t>
      </w:r>
      <w:r w:rsidR="00C21540">
        <w:rPr>
          <w:rFonts w:eastAsia="Times New Roman" w:cs="Times New Roman"/>
          <w:lang w:eastAsia="pl-PL"/>
        </w:rPr>
        <w:t>;</w:t>
      </w:r>
    </w:p>
    <w:p w14:paraId="1D77BD13" w14:textId="77777777" w:rsidR="00207D70" w:rsidRPr="00016E29" w:rsidRDefault="00406E50" w:rsidP="00D5623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016E29">
        <w:rPr>
          <w:rFonts w:eastAsia="Times New Roman" w:cs="Times New Roman"/>
          <w:b/>
          <w:lang w:eastAsia="pl-PL"/>
        </w:rPr>
        <w:t>uzyskania w imieniu Zamawiającego decyzji administracyjnych umożliwiających rozpoczęcie robót. Wykonawca zobowiązany jest przekazać Zamawiającemu stosowny dokument – decyzję o pozwoleniu na budowę/potwierdzenie o braku przeciwskazań organu przyjmującego zgłoszenie robót.</w:t>
      </w:r>
    </w:p>
    <w:p w14:paraId="159D4D82" w14:textId="77777777" w:rsidR="001B362A" w:rsidRPr="00016E29" w:rsidRDefault="001B362A" w:rsidP="006B42A3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>Termin pełnienia doradztwa technicznego opisanego w §1 ust. 2</w:t>
      </w:r>
      <w:r w:rsidR="006B19EE" w:rsidRPr="00016E29">
        <w:t xml:space="preserve"> pkt </w:t>
      </w:r>
      <w:r w:rsidR="00A50733" w:rsidRPr="00016E29">
        <w:t>c</w:t>
      </w:r>
      <w:r w:rsidR="006B19EE" w:rsidRPr="00016E29">
        <w:t>)</w:t>
      </w:r>
      <w:r w:rsidRPr="00016E29">
        <w:t xml:space="preserve"> obejmuje okres </w:t>
      </w:r>
      <w:r w:rsidR="006259AD">
        <w:br/>
      </w:r>
      <w:r w:rsidRPr="00016E29">
        <w:t xml:space="preserve">od przekazania dokumentacji projektowej Zamawiającemu do czasu podpisania umowy </w:t>
      </w:r>
      <w:r w:rsidR="006259AD">
        <w:br/>
      </w:r>
      <w:r w:rsidRPr="00016E29">
        <w:t>z Wykonawcą robót.</w:t>
      </w:r>
    </w:p>
    <w:p w14:paraId="4EB33244" w14:textId="77777777" w:rsidR="006B42A3" w:rsidRPr="00016E29" w:rsidRDefault="00272072" w:rsidP="004938F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016E29">
        <w:t xml:space="preserve">Termin pełnienia nadzoru autorskiego </w:t>
      </w:r>
      <w:r w:rsidR="00D31199" w:rsidRPr="00016E29">
        <w:t>opisanego w §</w:t>
      </w:r>
      <w:r w:rsidR="005C0CDB" w:rsidRPr="00016E29">
        <w:t>1</w:t>
      </w:r>
      <w:r w:rsidR="00D31199" w:rsidRPr="00016E29">
        <w:t xml:space="preserve"> </w:t>
      </w:r>
      <w:r w:rsidR="006B42A3" w:rsidRPr="00016E29">
        <w:t>ust. 2</w:t>
      </w:r>
      <w:r w:rsidR="006B19EE" w:rsidRPr="00016E29">
        <w:t xml:space="preserve"> pkt </w:t>
      </w:r>
      <w:r w:rsidR="00A50733" w:rsidRPr="00016E29">
        <w:t>b</w:t>
      </w:r>
      <w:r w:rsidR="006B19EE" w:rsidRPr="00016E29">
        <w:t>)</w:t>
      </w:r>
      <w:r w:rsidR="00D31199" w:rsidRPr="00016E29">
        <w:t xml:space="preserve"> </w:t>
      </w:r>
      <w:r w:rsidR="001B362A" w:rsidRPr="00016E29">
        <w:t xml:space="preserve">obejmuje okres </w:t>
      </w:r>
      <w:r w:rsidR="005729F5">
        <w:br/>
      </w:r>
      <w:r w:rsidR="001B362A" w:rsidRPr="00016E29">
        <w:t>od przekazania W</w:t>
      </w:r>
      <w:r w:rsidRPr="00016E29">
        <w:t>ykonawcy robót placu budowy do odbioru końcowego</w:t>
      </w:r>
      <w:r w:rsidR="004938FE" w:rsidRPr="004938FE">
        <w:t xml:space="preserve"> inwestycji stanowiącej przedmiot umowy</w:t>
      </w:r>
      <w:r w:rsidRPr="00016E29">
        <w:t>.</w:t>
      </w:r>
    </w:p>
    <w:p w14:paraId="4B9C43D4" w14:textId="77777777" w:rsidR="006259AD" w:rsidRDefault="006259AD" w:rsidP="001B362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4E2EFC9" w14:textId="77777777" w:rsidR="00733A99" w:rsidRPr="00016E29" w:rsidRDefault="00A21B4E" w:rsidP="001B362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5115CEB5" w14:textId="77777777" w:rsidR="008F2A46" w:rsidRPr="00016E29" w:rsidRDefault="00A21B4E" w:rsidP="008A1810">
      <w:p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</w:t>
      </w:r>
      <w:r w:rsidR="008F2A46" w:rsidRPr="00016E29">
        <w:rPr>
          <w:rFonts w:asciiTheme="minorHAnsi" w:hAnsiTheme="minorHAnsi"/>
          <w:sz w:val="22"/>
          <w:szCs w:val="22"/>
        </w:rPr>
        <w:t>:</w:t>
      </w:r>
    </w:p>
    <w:p w14:paraId="4CA7C3AE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zobowiązuje się wykonać zamówienie zgodnie z postanowieniami niniejszej umowy</w:t>
      </w:r>
      <w:r w:rsidR="005729F5">
        <w:t>;</w:t>
      </w:r>
    </w:p>
    <w:p w14:paraId="5B0AC074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>oświadcza, że posiada wymagane prawem uprawnienia dla wykonania przedmiotu zamówienia</w:t>
      </w:r>
      <w:r w:rsidR="005729F5">
        <w:t>;</w:t>
      </w:r>
    </w:p>
    <w:p w14:paraId="4685FE9A" w14:textId="77777777" w:rsidR="00A21B4E" w:rsidRPr="00016E29" w:rsidRDefault="00A21B4E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zapewni opracowanie przedmiotu zamówienia ze szczególną starannością, w sposób zgodny </w:t>
      </w:r>
      <w:r w:rsidR="003371B0">
        <w:br/>
      </w:r>
      <w:r w:rsidRPr="00016E29">
        <w:t xml:space="preserve">z wymaganiami obowiązujących ustaw i aktów wykonawczych oraz obowiązującymi </w:t>
      </w:r>
      <w:r w:rsidR="006533AB" w:rsidRPr="00016E29">
        <w:t>n</w:t>
      </w:r>
      <w:r w:rsidRPr="00016E29">
        <w:t xml:space="preserve">ormami, </w:t>
      </w:r>
      <w:r w:rsidR="003371B0">
        <w:br/>
      </w:r>
      <w:r w:rsidRPr="00016E29">
        <w:t>a także zgodnie z zasadami wiedzy technicznej i sztuki zawodowej</w:t>
      </w:r>
      <w:r w:rsidR="005729F5">
        <w:t>;</w:t>
      </w:r>
    </w:p>
    <w:p w14:paraId="1D853955" w14:textId="77777777" w:rsidR="00FF5309" w:rsidRPr="00016E29" w:rsidRDefault="00FF5309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umieści w części opisowej dokumentacji stosowne zapisy i wytyczne związane z obowiązującymi </w:t>
      </w:r>
      <w:r w:rsidR="003371B0">
        <w:t>u Zamawiającego</w:t>
      </w:r>
      <w:r w:rsidRPr="00016E29">
        <w:t xml:space="preserve"> procedurami ochrony środowiska</w:t>
      </w:r>
      <w:r w:rsidR="005729F5">
        <w:t>;</w:t>
      </w:r>
    </w:p>
    <w:p w14:paraId="1AF52E20" w14:textId="77777777" w:rsidR="00977797" w:rsidRPr="00016E29" w:rsidRDefault="00977797" w:rsidP="008A1810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</w:pPr>
      <w:r w:rsidRPr="00016E29">
        <w:t xml:space="preserve">winien przestrzegać obowiązujących na terenie </w:t>
      </w:r>
      <w:r w:rsidR="000C2EC0" w:rsidRPr="00016E29">
        <w:t>Zamawiającego</w:t>
      </w:r>
      <w:r w:rsidRPr="00016E29">
        <w:t xml:space="preserve"> procedur i rozwiązań organizacyjnych w zakresie bhp</w:t>
      </w:r>
      <w:r w:rsidR="005729F5">
        <w:t>;</w:t>
      </w:r>
    </w:p>
    <w:p w14:paraId="4AF73699" w14:textId="77777777" w:rsidR="003371B0" w:rsidRDefault="00EE0655" w:rsidP="006E6CF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016E29">
        <w:t>n</w:t>
      </w:r>
      <w:r w:rsidR="008F2A46" w:rsidRPr="00016E29">
        <w:t>a początku każdego miesiąca</w:t>
      </w:r>
      <w:r w:rsidR="006533AB" w:rsidRPr="00016E29">
        <w:t xml:space="preserve"> (do dnia 7)</w:t>
      </w:r>
      <w:r w:rsidR="008F2A46" w:rsidRPr="00016E29">
        <w:t xml:space="preserve"> bę</w:t>
      </w:r>
      <w:r w:rsidR="00597653" w:rsidRPr="00016E29">
        <w:t xml:space="preserve">dzie </w:t>
      </w:r>
      <w:r w:rsidR="00597653" w:rsidRPr="00016E29">
        <w:rPr>
          <w:b/>
        </w:rPr>
        <w:t>pisemnie</w:t>
      </w:r>
      <w:r w:rsidR="00597653" w:rsidRPr="00016E29">
        <w:t xml:space="preserve"> informować Zamawiającego </w:t>
      </w:r>
      <w:r w:rsidR="003371B0">
        <w:br/>
      </w:r>
      <w:r w:rsidR="00597653" w:rsidRPr="00016E29">
        <w:t>o postępie i zaawansowaniu prac przy opracowywaniu dokumentacji projektowej oraz sygnalizować pojawiające się trudności mogące mieć wpływ na dotrzymanie warunków określonych w niniejszej umowie</w:t>
      </w:r>
      <w:r w:rsidR="003371B0">
        <w:t>.</w:t>
      </w:r>
    </w:p>
    <w:p w14:paraId="08F67589" w14:textId="77777777" w:rsidR="003371B0" w:rsidRPr="00016E29" w:rsidRDefault="003371B0" w:rsidP="00D56233">
      <w:pPr>
        <w:pStyle w:val="Akapitzlist"/>
        <w:spacing w:after="0" w:line="240" w:lineRule="auto"/>
        <w:ind w:left="357"/>
        <w:jc w:val="both"/>
      </w:pPr>
    </w:p>
    <w:p w14:paraId="7207B619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5</w:t>
      </w:r>
    </w:p>
    <w:p w14:paraId="2CE1D92A" w14:textId="77777777" w:rsidR="00A21B4E" w:rsidRPr="00016E29" w:rsidRDefault="00A21B4E" w:rsidP="008A1810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Przekazywana dokumentacja będzie wzajemnie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</w:t>
      </w:r>
      <w:r w:rsidRPr="00016E29">
        <w:rPr>
          <w:rFonts w:asciiTheme="minorHAnsi" w:hAnsiTheme="minorHAnsi"/>
          <w:sz w:val="22"/>
          <w:szCs w:val="22"/>
        </w:rPr>
        <w:lastRenderedPageBreak/>
        <w:t>przedmiotu umowy. Zawierać będzie oświadczenie Wykonawcy, podpisane przez projektantów odpowiedzialnych za spełnienie tych wymagań.</w:t>
      </w:r>
    </w:p>
    <w:p w14:paraId="6F54F24D" w14:textId="77777777" w:rsidR="00B223B1" w:rsidRDefault="0095192C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rozwiązaniach projektowych będą zastosowane wyroby budowlane bez wskazywania znaków towarowych, patentów lub pochodzenia. W przypadku użycia określenia „równoważny”</w:t>
      </w:r>
      <w:r w:rsidR="003371B0">
        <w:rPr>
          <w:rFonts w:asciiTheme="minorHAnsi" w:hAnsiTheme="minorHAnsi"/>
          <w:sz w:val="22"/>
          <w:szCs w:val="22"/>
        </w:rPr>
        <w:t>,</w:t>
      </w:r>
      <w:r w:rsidRPr="00016E29">
        <w:rPr>
          <w:rFonts w:asciiTheme="minorHAnsi" w:hAnsiTheme="minorHAnsi"/>
          <w:sz w:val="22"/>
          <w:szCs w:val="22"/>
        </w:rPr>
        <w:t xml:space="preserve"> Projektant zobowiązuje się do dokładnego opisania wymagań </w:t>
      </w:r>
      <w:r w:rsidR="003371B0">
        <w:rPr>
          <w:rFonts w:asciiTheme="minorHAnsi" w:hAnsiTheme="minorHAnsi"/>
          <w:sz w:val="22"/>
          <w:szCs w:val="22"/>
        </w:rPr>
        <w:t xml:space="preserve">w zakresie równoważności, </w:t>
      </w:r>
      <w:r w:rsidR="003371B0" w:rsidRPr="00016E29">
        <w:rPr>
          <w:rFonts w:asciiTheme="minorHAnsi" w:hAnsiTheme="minorHAnsi"/>
          <w:sz w:val="22"/>
          <w:szCs w:val="22"/>
        </w:rPr>
        <w:t xml:space="preserve">poprzez określenie </w:t>
      </w:r>
      <w:r w:rsidR="003371B0">
        <w:rPr>
          <w:rFonts w:asciiTheme="minorHAnsi" w:hAnsiTheme="minorHAnsi"/>
          <w:sz w:val="22"/>
          <w:szCs w:val="22"/>
        </w:rPr>
        <w:t>wymogów i</w:t>
      </w:r>
      <w:r w:rsidR="003371B0" w:rsidRPr="00016E29">
        <w:rPr>
          <w:rFonts w:asciiTheme="minorHAnsi" w:hAnsiTheme="minorHAnsi"/>
          <w:sz w:val="22"/>
          <w:szCs w:val="22"/>
        </w:rPr>
        <w:t xml:space="preserve"> parametrów technicznych </w:t>
      </w:r>
      <w:r w:rsidRPr="00016E29">
        <w:rPr>
          <w:rFonts w:asciiTheme="minorHAnsi" w:hAnsiTheme="minorHAnsi"/>
          <w:sz w:val="22"/>
          <w:szCs w:val="22"/>
        </w:rPr>
        <w:t xml:space="preserve">dotyczących materiałów i urządzeń równoważnych. </w:t>
      </w:r>
    </w:p>
    <w:p w14:paraId="28E07035" w14:textId="77777777" w:rsidR="00A21B4E" w:rsidRPr="00016E29" w:rsidRDefault="00A21B4E" w:rsidP="0095192C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</w:t>
      </w:r>
      <w:r w:rsidR="0095192C" w:rsidRPr="00016E29">
        <w:rPr>
          <w:rFonts w:asciiTheme="minorHAnsi" w:hAnsiTheme="minorHAnsi"/>
          <w:sz w:val="22"/>
          <w:szCs w:val="22"/>
        </w:rPr>
        <w:t xml:space="preserve"> przyjętych</w:t>
      </w:r>
      <w:r w:rsidRPr="00016E29">
        <w:rPr>
          <w:rFonts w:asciiTheme="minorHAnsi" w:hAnsiTheme="minorHAnsi"/>
          <w:sz w:val="22"/>
          <w:szCs w:val="22"/>
        </w:rPr>
        <w:t xml:space="preserve"> rozwiązaniach projektowych będą zastosowane wyroby budowlane (materiały </w:t>
      </w:r>
      <w:r w:rsidR="005B6314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i urządzenia) dopuszczone do obrotu i powszechnego stosowania. Wyroby zaliczone do grupy jednostkowego stosowania w budownictwie będą mogły być stosowane w dokumentacji projektowej po uzyskaniu wyraźnej i jednoznacznej akceptacji Zamawiającego.</w:t>
      </w:r>
    </w:p>
    <w:p w14:paraId="453D5B06" w14:textId="77777777" w:rsidR="006B42A3" w:rsidRPr="00016E29" w:rsidRDefault="007B142F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Zakres świadczenia Wykonawcy wynikający z umowy jest tożsamy z jego zobowiązaniem zawartym w ofercie.</w:t>
      </w:r>
    </w:p>
    <w:p w14:paraId="5DD9D0BE" w14:textId="77777777" w:rsidR="006B42A3" w:rsidRPr="00016E29" w:rsidRDefault="006B42A3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Strony zobowiązują się do wzajemnego i niezwłocznego powiadamiania się na piśmie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 zaistniałych przeszkodach w wypełnianiu wzajemnych zobowiązań w trakcie wykonywania przedmiotu umowy.</w:t>
      </w:r>
    </w:p>
    <w:p w14:paraId="0829E184" w14:textId="77777777" w:rsidR="001B362A" w:rsidRPr="00016E29" w:rsidRDefault="001B362A" w:rsidP="006B42A3">
      <w:pPr>
        <w:numPr>
          <w:ilvl w:val="0"/>
          <w:numId w:val="2"/>
        </w:numPr>
        <w:tabs>
          <w:tab w:val="clear" w:pos="2340"/>
          <w:tab w:val="left" w:pos="312"/>
        </w:tabs>
        <w:ind w:left="312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Doradztwo techniczne opisane w §1 ust. 2</w:t>
      </w:r>
      <w:r w:rsidR="00C3556A" w:rsidRPr="00016E29">
        <w:rPr>
          <w:rFonts w:asciiTheme="minorHAnsi" w:hAnsiTheme="minorHAnsi"/>
          <w:sz w:val="22"/>
          <w:szCs w:val="22"/>
        </w:rPr>
        <w:t xml:space="preserve"> pkt </w:t>
      </w:r>
      <w:r w:rsidR="003C064C" w:rsidRPr="00016E29">
        <w:rPr>
          <w:rFonts w:asciiTheme="minorHAnsi" w:hAnsiTheme="minorHAnsi"/>
          <w:sz w:val="22"/>
          <w:szCs w:val="22"/>
        </w:rPr>
        <w:t>c</w:t>
      </w:r>
      <w:r w:rsidR="00C3556A" w:rsidRPr="00016E29">
        <w:rPr>
          <w:rFonts w:asciiTheme="minorHAnsi" w:hAnsiTheme="minorHAnsi"/>
          <w:sz w:val="22"/>
          <w:szCs w:val="22"/>
        </w:rPr>
        <w:t>)</w:t>
      </w:r>
      <w:r w:rsidRPr="00016E29">
        <w:rPr>
          <w:rFonts w:asciiTheme="minorHAnsi" w:hAnsiTheme="minorHAnsi"/>
          <w:sz w:val="22"/>
          <w:szCs w:val="22"/>
        </w:rPr>
        <w:t xml:space="preserve"> obejmuje:</w:t>
      </w:r>
    </w:p>
    <w:p w14:paraId="49BD4C49" w14:textId="77777777" w:rsidR="001B362A" w:rsidRPr="00016E29" w:rsidRDefault="00624A09" w:rsidP="00FF5309">
      <w:pPr>
        <w:pStyle w:val="Akapitzlist"/>
        <w:numPr>
          <w:ilvl w:val="0"/>
          <w:numId w:val="29"/>
        </w:numPr>
        <w:tabs>
          <w:tab w:val="left" w:pos="312"/>
        </w:tabs>
        <w:spacing w:line="240" w:lineRule="auto"/>
        <w:ind w:left="284" w:hanging="284"/>
        <w:jc w:val="both"/>
      </w:pPr>
      <w:r w:rsidRPr="00016E29">
        <w:t>u</w:t>
      </w:r>
      <w:r w:rsidR="003117FF" w:rsidRPr="00016E29">
        <w:t xml:space="preserve">dzielanie Zamawiającemu wsparcia merytorycznego i technicznego podczas przygotowywania </w:t>
      </w:r>
      <w:r w:rsidR="00643704" w:rsidRPr="00016E29">
        <w:br/>
      </w:r>
      <w:r w:rsidR="003117FF" w:rsidRPr="00016E29">
        <w:t>i przeprowadzania postępowania przetargowego na wybór Wykonawcy robót budowlanych realizowanych w oparciu o dokumentację, o której mowa w niniejszej umowie;</w:t>
      </w:r>
    </w:p>
    <w:p w14:paraId="7E24635C" w14:textId="77777777" w:rsidR="006B42A3" w:rsidRDefault="00624A09" w:rsidP="006C4743">
      <w:pPr>
        <w:pStyle w:val="Akapitzlist"/>
        <w:numPr>
          <w:ilvl w:val="0"/>
          <w:numId w:val="29"/>
        </w:numPr>
        <w:tabs>
          <w:tab w:val="left" w:pos="312"/>
        </w:tabs>
        <w:spacing w:after="0" w:line="240" w:lineRule="auto"/>
        <w:ind w:left="284" w:hanging="284"/>
        <w:jc w:val="both"/>
      </w:pPr>
      <w:r w:rsidRPr="00016E29">
        <w:t xml:space="preserve">współpraca z Zamawiającym w zakresie przygotowywania odpowiedzi na pytania złożone przez </w:t>
      </w:r>
      <w:r w:rsidR="00B223B1">
        <w:t>oferentów</w:t>
      </w:r>
      <w:r w:rsidR="00B223B1" w:rsidRPr="00016E29">
        <w:t xml:space="preserve"> </w:t>
      </w:r>
      <w:r w:rsidRPr="00016E29">
        <w:t>w trakcie post</w:t>
      </w:r>
      <w:r w:rsidR="001A3CFF" w:rsidRPr="00016E29">
        <w:t>ę</w:t>
      </w:r>
      <w:r w:rsidRPr="00016E29">
        <w:t>powań o udzielenie zamówienia publicznego na realizację robót budowlanych w oparciu o sporządzoną dokumentację oraz przygotowania ewentualnych modyfikacji dokumentacji projektowej wynikających z tych pytań i udzielanych odpowiedzi</w:t>
      </w:r>
      <w:r w:rsidR="001F2F9D" w:rsidRPr="00016E29">
        <w:t xml:space="preserve"> </w:t>
      </w:r>
      <w:r w:rsidR="00D56233">
        <w:br/>
      </w:r>
      <w:r w:rsidR="001F2F9D" w:rsidRPr="00016E29">
        <w:t>– w terminie wyznaczonym przez Zamawiającego. Zamawiający przekaże pytania pisemn</w:t>
      </w:r>
      <w:r w:rsidR="00C425F3" w:rsidRPr="00016E29">
        <w:t>i</w:t>
      </w:r>
      <w:r w:rsidR="001F2F9D" w:rsidRPr="00016E29">
        <w:t xml:space="preserve">e, faksem lub </w:t>
      </w:r>
      <w:r w:rsidR="00E9240E" w:rsidRPr="00016E29">
        <w:t>za pomocą poczty elektronicznej.</w:t>
      </w:r>
    </w:p>
    <w:p w14:paraId="5504AE44" w14:textId="77777777" w:rsidR="005B6314" w:rsidRPr="00016E29" w:rsidRDefault="005B6314" w:rsidP="00D56233">
      <w:pPr>
        <w:tabs>
          <w:tab w:val="left" w:pos="312"/>
        </w:tabs>
        <w:jc w:val="both"/>
      </w:pPr>
    </w:p>
    <w:p w14:paraId="2F9E4BA2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6</w:t>
      </w:r>
    </w:p>
    <w:p w14:paraId="66C85307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Zamawiający zobowiązuje się do udzielenia wszelkich informacji niezbędnych do wykonania określonego w §1 przedmiotu umowy oraz dostarczania dodatkowych danych, których potrzeba wyłoni się w trakcie projektowania lub podania swoich rozstrzygnięć.</w:t>
      </w:r>
    </w:p>
    <w:p w14:paraId="2E2610D5" w14:textId="77777777" w:rsidR="00A21B4E" w:rsidRPr="00016E29" w:rsidRDefault="00A21B4E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 ramach zawartej umowy Zamawiający zobowiązuje się do:</w:t>
      </w:r>
    </w:p>
    <w:p w14:paraId="05607454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left" w:pos="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udzielania Wykonawcy odpowiedzi na jego pisemne wystąpienia w terminie do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liczonych od dnia otrzymania danego wystąpienia;</w:t>
      </w:r>
    </w:p>
    <w:p w14:paraId="605B6FCA" w14:textId="77777777" w:rsidR="00A21B4E" w:rsidRPr="00016E29" w:rsidRDefault="00A21B4E" w:rsidP="00B223B1">
      <w:pPr>
        <w:numPr>
          <w:ilvl w:val="0"/>
          <w:numId w:val="4"/>
        </w:numPr>
        <w:tabs>
          <w:tab w:val="clear" w:pos="2340"/>
          <w:tab w:val="num" w:pos="648"/>
        </w:tabs>
        <w:ind w:left="567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współdziałania w celu uzyskania przedmiotu zamówienia spełniającego cele określone </w:t>
      </w:r>
      <w:r w:rsidR="00B223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umowie</w:t>
      </w:r>
      <w:r w:rsidR="00B223B1">
        <w:rPr>
          <w:rFonts w:asciiTheme="minorHAnsi" w:hAnsiTheme="minorHAnsi"/>
          <w:sz w:val="22"/>
          <w:szCs w:val="22"/>
        </w:rPr>
        <w:t>.</w:t>
      </w:r>
    </w:p>
    <w:p w14:paraId="2EDC77D8" w14:textId="77777777" w:rsidR="00E62E11" w:rsidRPr="00016E29" w:rsidRDefault="00E62E11" w:rsidP="008A1810">
      <w:pPr>
        <w:numPr>
          <w:ilvl w:val="0"/>
          <w:numId w:val="3"/>
        </w:numPr>
        <w:tabs>
          <w:tab w:val="clear" w:pos="2340"/>
          <w:tab w:val="left" w:pos="312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Zamawiający przekaże </w:t>
      </w:r>
      <w:r w:rsidR="00C849A6" w:rsidRPr="00016E29">
        <w:rPr>
          <w:rFonts w:asciiTheme="minorHAnsi" w:hAnsiTheme="minorHAnsi"/>
          <w:sz w:val="22"/>
          <w:szCs w:val="22"/>
        </w:rPr>
        <w:t>Wykonawcy</w:t>
      </w:r>
      <w:r w:rsidRPr="00016E29">
        <w:rPr>
          <w:rFonts w:asciiTheme="minorHAnsi" w:hAnsiTheme="minorHAnsi"/>
          <w:sz w:val="22"/>
          <w:szCs w:val="22"/>
        </w:rPr>
        <w:t xml:space="preserve"> stosowne upoważnienie do występowania w </w:t>
      </w:r>
      <w:r w:rsidR="00EE02BB" w:rsidRPr="00016E29">
        <w:rPr>
          <w:rFonts w:asciiTheme="minorHAnsi" w:hAnsiTheme="minorHAnsi"/>
          <w:sz w:val="22"/>
          <w:szCs w:val="22"/>
        </w:rPr>
        <w:t xml:space="preserve">zakresie objętym niniejszą umową w urzędach i instytucjach oraz wobec osób trzecich </w:t>
      </w:r>
      <w:r w:rsidR="00B67929" w:rsidRPr="00016E29">
        <w:rPr>
          <w:rFonts w:asciiTheme="minorHAnsi" w:hAnsiTheme="minorHAnsi"/>
          <w:sz w:val="22"/>
          <w:szCs w:val="22"/>
        </w:rPr>
        <w:t xml:space="preserve">w </w:t>
      </w:r>
      <w:r w:rsidRPr="00016E29">
        <w:rPr>
          <w:rFonts w:asciiTheme="minorHAnsi" w:hAnsiTheme="minorHAnsi"/>
          <w:sz w:val="22"/>
          <w:szCs w:val="22"/>
        </w:rPr>
        <w:t>imieniu</w:t>
      </w:r>
      <w:r w:rsidR="00EE02BB" w:rsidRPr="00016E29">
        <w:rPr>
          <w:rFonts w:asciiTheme="minorHAnsi" w:hAnsiTheme="minorHAnsi"/>
          <w:sz w:val="22"/>
          <w:szCs w:val="22"/>
        </w:rPr>
        <w:t xml:space="preserve"> Zamawiającego.</w:t>
      </w:r>
    </w:p>
    <w:p w14:paraId="5AEE5CAE" w14:textId="77777777" w:rsidR="006B42A3" w:rsidRPr="00016E29" w:rsidRDefault="00647721" w:rsidP="006C4743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 xml:space="preserve">Zamawiający po zakończeniu </w:t>
      </w:r>
      <w:r w:rsidR="00B63AA1" w:rsidRPr="00016E29">
        <w:t>prac projektowych</w:t>
      </w:r>
      <w:r w:rsidRPr="00016E29">
        <w:t xml:space="preserve"> wynikających z niniejszej umowy dokona oceny Wykonawcy pod kątem m.in. jakości robót, </w:t>
      </w:r>
      <w:r w:rsidR="00B63AA1" w:rsidRPr="00016E29">
        <w:t>terminowości, ilości reklamacji</w:t>
      </w:r>
      <w:r w:rsidRPr="00016E29">
        <w:t>. Uzyskanie zadowalających ocen będzie warunkiem do zakwalifikowania lub pozostania na Liście Kwalifikowanych Wykonawców prowadzonej przez Zamawiającego.</w:t>
      </w:r>
    </w:p>
    <w:p w14:paraId="0566566E" w14:textId="77777777" w:rsidR="00B223B1" w:rsidRDefault="00B223B1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0E7DEC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7</w:t>
      </w:r>
    </w:p>
    <w:p w14:paraId="410196E8" w14:textId="77777777" w:rsidR="00A21B4E" w:rsidRPr="00016E29" w:rsidRDefault="00A21B4E" w:rsidP="008A1810">
      <w:pPr>
        <w:pStyle w:val="Tekstpodstawowy2"/>
        <w:numPr>
          <w:ilvl w:val="0"/>
          <w:numId w:val="5"/>
        </w:numPr>
        <w:tabs>
          <w:tab w:val="clear" w:pos="2340"/>
          <w:tab w:val="left" w:pos="288"/>
        </w:tabs>
        <w:spacing w:after="0" w:line="240" w:lineRule="auto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postanawiają, że miejscem odbioru dokumentacji projektowej będzie siedziba Zamawiającego.</w:t>
      </w:r>
    </w:p>
    <w:p w14:paraId="750729C1" w14:textId="77777777" w:rsidR="001B09A0" w:rsidRPr="00016E29" w:rsidRDefault="001B09A0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powinien wykonywać swoje obowiązki w ścisłej współpracy z Zamawiającym, trzymając się jego instrukcji oraz odpowiednich regulacji prawnych.</w:t>
      </w:r>
    </w:p>
    <w:p w14:paraId="2ED9CB66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dostarczy Zamawiającemu dokumentację projektową zgodnie z ustaleniami</w:t>
      </w:r>
      <w:r w:rsidR="00303E2F" w:rsidRPr="00016E29">
        <w:rPr>
          <w:rFonts w:asciiTheme="minorHAnsi" w:hAnsiTheme="minorHAnsi"/>
          <w:sz w:val="22"/>
          <w:szCs w:val="22"/>
        </w:rPr>
        <w:t xml:space="preserve"> </w:t>
      </w:r>
      <w:r w:rsidR="008A0D66" w:rsidRPr="00016E29">
        <w:rPr>
          <w:rFonts w:asciiTheme="minorHAnsi" w:hAnsiTheme="minorHAnsi"/>
          <w:sz w:val="22"/>
          <w:szCs w:val="22"/>
        </w:rPr>
        <w:t>niniejszej umowy,</w:t>
      </w:r>
      <w:r w:rsidRPr="00016E29">
        <w:rPr>
          <w:rFonts w:asciiTheme="minorHAnsi" w:hAnsiTheme="minorHAnsi"/>
          <w:sz w:val="22"/>
          <w:szCs w:val="22"/>
        </w:rPr>
        <w:t xml:space="preserve"> a 1 </w:t>
      </w:r>
      <w:proofErr w:type="spellStart"/>
      <w:r w:rsidRPr="00016E29">
        <w:rPr>
          <w:rFonts w:asciiTheme="minorHAnsi" w:hAnsiTheme="minorHAnsi"/>
          <w:sz w:val="22"/>
          <w:szCs w:val="22"/>
        </w:rPr>
        <w:t>kpl</w:t>
      </w:r>
      <w:proofErr w:type="spellEnd"/>
      <w:r w:rsidRPr="00016E29">
        <w:rPr>
          <w:rFonts w:asciiTheme="minorHAnsi" w:hAnsiTheme="minorHAnsi"/>
          <w:sz w:val="22"/>
          <w:szCs w:val="22"/>
        </w:rPr>
        <w:t>. jako archiwalny pozostanie u Wykonawcy.</w:t>
      </w:r>
    </w:p>
    <w:p w14:paraId="745CCC50" w14:textId="77777777" w:rsidR="008A0D66" w:rsidRPr="00016E29" w:rsidRDefault="00A21B4E" w:rsidP="00D56233">
      <w:pPr>
        <w:pStyle w:val="Tekstpodstawowy"/>
        <w:numPr>
          <w:ilvl w:val="0"/>
          <w:numId w:val="14"/>
        </w:numPr>
        <w:spacing w:after="0"/>
        <w:ind w:left="56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Wykonawca opatrzy dokumentację w pisemne oświadczenie</w:t>
      </w:r>
      <w:r w:rsidR="009C5697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zapewniające, że dostarczona dokumentacja jest wykonana zgodnie z umową, obowiązującymi przepisami oraz normami i że jest kompletna.</w:t>
      </w:r>
    </w:p>
    <w:p w14:paraId="2717051C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0"/>
          <w:tab w:val="left" w:pos="288"/>
        </w:tabs>
        <w:spacing w:after="0"/>
        <w:ind w:left="312" w:hanging="312"/>
        <w:contextualSpacing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 xml:space="preserve">Wykaz opracowań oraz pisemne oświadczenie, o którym mowa </w:t>
      </w:r>
      <w:r w:rsidR="006B42A3" w:rsidRPr="00016E29">
        <w:rPr>
          <w:rFonts w:asciiTheme="minorHAnsi" w:hAnsiTheme="minorHAnsi"/>
          <w:sz w:val="22"/>
          <w:szCs w:val="22"/>
        </w:rPr>
        <w:t>w ust.</w:t>
      </w:r>
      <w:r w:rsidR="009C5697" w:rsidRPr="00016E29">
        <w:rPr>
          <w:rFonts w:asciiTheme="minorHAnsi" w:hAnsiTheme="minorHAnsi"/>
          <w:sz w:val="22"/>
          <w:szCs w:val="22"/>
        </w:rPr>
        <w:t>3</w:t>
      </w:r>
      <w:r w:rsidRPr="00016E29">
        <w:rPr>
          <w:rFonts w:asciiTheme="minorHAnsi" w:hAnsiTheme="minorHAnsi"/>
          <w:sz w:val="22"/>
          <w:szCs w:val="22"/>
        </w:rPr>
        <w:t>, stanowią integralną część przekazywanej dokumentacji.</w:t>
      </w:r>
    </w:p>
    <w:p w14:paraId="392BDA50" w14:textId="77777777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Przy przekazywaniu przedmiotu zamówienia Zamawiający nie jest zobowiązany dokonywać sprawdzenia jakości przekazanej dokumentacji projektowej.</w:t>
      </w:r>
    </w:p>
    <w:p w14:paraId="6263126A" w14:textId="1EC917A1" w:rsidR="00A21B4E" w:rsidRPr="00016E29" w:rsidRDefault="00A21B4E" w:rsidP="008A1810">
      <w:pPr>
        <w:pStyle w:val="Tekstpodstawowy"/>
        <w:numPr>
          <w:ilvl w:val="0"/>
          <w:numId w:val="5"/>
        </w:numPr>
        <w:tabs>
          <w:tab w:val="clear" w:pos="2340"/>
          <w:tab w:val="left" w:pos="288"/>
        </w:tabs>
        <w:spacing w:after="0"/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Po otrzymaniu dokumentacji projektowej Zamawiający przystąpi do czynności odbioru, który zakończy w ciągu </w:t>
      </w:r>
      <w:r w:rsidR="00DB597A">
        <w:rPr>
          <w:rFonts w:asciiTheme="minorHAnsi" w:hAnsiTheme="minorHAnsi"/>
          <w:sz w:val="22"/>
          <w:szCs w:val="22"/>
        </w:rPr>
        <w:t>14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albo podpisaniem protokołu zdawczo-odbiorczego, albo zwrotem dokumentacji z</w:t>
      </w:r>
      <w:r w:rsidR="00A56DD9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podaniem w piś</w:t>
      </w:r>
      <w:r w:rsidR="00A56DD9" w:rsidRPr="00016E29">
        <w:rPr>
          <w:rFonts w:asciiTheme="minorHAnsi" w:hAnsiTheme="minorHAnsi"/>
          <w:sz w:val="22"/>
          <w:szCs w:val="22"/>
        </w:rPr>
        <w:t>mie przyczyn odmowy odbioru.</w:t>
      </w:r>
    </w:p>
    <w:p w14:paraId="0DC6672B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Dokumentem potwierdzającym dokonanie odbioru dokumentacji projektowej jest protokół </w:t>
      </w:r>
      <w:r w:rsidR="00A56DD9" w:rsidRPr="00016E29">
        <w:rPr>
          <w:rFonts w:asciiTheme="minorHAnsi" w:hAnsiTheme="minorHAnsi"/>
          <w:b/>
          <w:sz w:val="22"/>
          <w:szCs w:val="22"/>
        </w:rPr>
        <w:br/>
      </w:r>
      <w:r w:rsidRPr="00016E29">
        <w:rPr>
          <w:rFonts w:asciiTheme="minorHAnsi" w:hAnsiTheme="minorHAnsi"/>
          <w:b/>
          <w:sz w:val="22"/>
          <w:szCs w:val="22"/>
        </w:rPr>
        <w:t>zdawczo – odbiorczy, przygotowany przez Wykonawcę, podpisany przez Strony umowy.</w:t>
      </w:r>
    </w:p>
    <w:p w14:paraId="0F709D5D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Protokół, o którym mowa w </w:t>
      </w:r>
      <w:r w:rsidR="009C5697" w:rsidRPr="00016E29">
        <w:rPr>
          <w:rFonts w:asciiTheme="minorHAnsi" w:hAnsiTheme="minorHAnsi"/>
          <w:sz w:val="22"/>
          <w:szCs w:val="22"/>
        </w:rPr>
        <w:t>us</w:t>
      </w:r>
      <w:r w:rsidR="00A56DD9" w:rsidRPr="00016E29">
        <w:rPr>
          <w:rFonts w:asciiTheme="minorHAnsi" w:hAnsiTheme="minorHAnsi"/>
          <w:sz w:val="22"/>
          <w:szCs w:val="22"/>
        </w:rPr>
        <w:t>t</w:t>
      </w:r>
      <w:r w:rsidRPr="00016E29">
        <w:rPr>
          <w:rFonts w:asciiTheme="minorHAnsi" w:hAnsiTheme="minorHAnsi"/>
          <w:sz w:val="22"/>
          <w:szCs w:val="22"/>
        </w:rPr>
        <w:t>. 7 stanowi podstawę do wystawienia faktury obejmującej wynagrodzenie za wykonany i odebrany przedmiot umowy.</w:t>
      </w:r>
    </w:p>
    <w:p w14:paraId="6E51A9DC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 zauważonych w każdym czasie wadach dokumentacji projektowej Zamawiający zawiadomi pisemnie Wykonawcę w terminie 7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ich ujawnienia.</w:t>
      </w:r>
    </w:p>
    <w:p w14:paraId="4DEE5C26" w14:textId="77777777" w:rsidR="00A21B4E" w:rsidRPr="00016E29" w:rsidRDefault="00A21B4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zobowiązany jest do niezwłocznego usunięcia wad przedmiotu umowy, w terminie nieprzekraczającym </w:t>
      </w:r>
      <w:r w:rsidR="006B42A3" w:rsidRPr="00016E29">
        <w:rPr>
          <w:rFonts w:asciiTheme="minorHAnsi" w:hAnsiTheme="minorHAnsi"/>
          <w:sz w:val="22"/>
          <w:szCs w:val="22"/>
        </w:rPr>
        <w:t>5</w:t>
      </w:r>
      <w:r w:rsidRPr="00016E29">
        <w:rPr>
          <w:rFonts w:asciiTheme="minorHAnsi" w:hAnsiTheme="minorHAnsi"/>
          <w:sz w:val="22"/>
          <w:szCs w:val="22"/>
        </w:rPr>
        <w:t xml:space="preserve"> dni </w:t>
      </w:r>
      <w:r w:rsidR="001B09A0" w:rsidRPr="00016E29">
        <w:rPr>
          <w:rFonts w:asciiTheme="minorHAnsi" w:hAnsiTheme="minorHAnsi"/>
          <w:sz w:val="22"/>
          <w:szCs w:val="22"/>
        </w:rPr>
        <w:t xml:space="preserve">roboczych </w:t>
      </w:r>
      <w:r w:rsidRPr="00016E29">
        <w:rPr>
          <w:rFonts w:asciiTheme="minorHAnsi" w:hAnsiTheme="minorHAnsi"/>
          <w:sz w:val="22"/>
          <w:szCs w:val="22"/>
        </w:rPr>
        <w:t>od daty powiadomienia przez Zamawiającego o tym fakcie.</w:t>
      </w:r>
    </w:p>
    <w:p w14:paraId="4C520821" w14:textId="77777777" w:rsidR="004938FE" w:rsidRPr="00016E29" w:rsidRDefault="0048701E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ustalają, że za udokumentowane błędy w dokumentacji, które zwiększą koszt realizacji prac określonych w dokumentacji, odpowiada Wykonawca dokumentacji i ponosi pełne koszty ich usunięcia.</w:t>
      </w:r>
    </w:p>
    <w:p w14:paraId="020EAA2A" w14:textId="77777777" w:rsidR="0038222F" w:rsidRDefault="002F00B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Wykonawca zobowiązuje się do pełnienia nadzoru autorskiego w okresie </w:t>
      </w:r>
      <w:r w:rsidR="004938FE" w:rsidRPr="006E6CFB">
        <w:rPr>
          <w:rFonts w:asciiTheme="minorHAnsi" w:hAnsiTheme="minorHAnsi"/>
          <w:sz w:val="22"/>
          <w:szCs w:val="22"/>
        </w:rPr>
        <w:t xml:space="preserve">od przekazania Wykonawcy robót placu budowy do odbioru końcowego </w:t>
      </w:r>
      <w:r w:rsidR="006B42A3" w:rsidRPr="006E6CFB">
        <w:rPr>
          <w:rFonts w:asciiTheme="minorHAnsi" w:hAnsiTheme="minorHAnsi"/>
          <w:sz w:val="22"/>
          <w:szCs w:val="22"/>
        </w:rPr>
        <w:t>inwestycji stanowiącej przedmiot umowy.</w:t>
      </w:r>
    </w:p>
    <w:p w14:paraId="07A2CE60" w14:textId="77777777" w:rsidR="0038222F" w:rsidRPr="006E6CFB" w:rsidRDefault="0038222F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Nadzór autorski obejmuje: </w:t>
      </w:r>
    </w:p>
    <w:p w14:paraId="0BD3E670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kontrolowanie zgodności prowadzonych prac z dokumentacją projektową, obowiązującymi przepisami prawa i normami,</w:t>
      </w:r>
    </w:p>
    <w:p w14:paraId="5B3C0B94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wyjaśnienie wątpliwości dotyczących projektu budowlano-wykonawczego i zawartych w nim rozwiązań oraz ewentualne uzupełnienie szczegółów dokumentacji projektowej, </w:t>
      </w:r>
    </w:p>
    <w:p w14:paraId="2995007E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 xml:space="preserve">uzgadnianie z Zamawiającym i </w:t>
      </w:r>
      <w:r>
        <w:rPr>
          <w:rFonts w:asciiTheme="minorHAnsi" w:hAnsiTheme="minorHAnsi"/>
          <w:sz w:val="22"/>
          <w:szCs w:val="22"/>
        </w:rPr>
        <w:t>W</w:t>
      </w:r>
      <w:r w:rsidRPr="0038222F">
        <w:rPr>
          <w:rFonts w:asciiTheme="minorHAnsi" w:hAnsiTheme="minorHAnsi"/>
          <w:sz w:val="22"/>
          <w:szCs w:val="22"/>
        </w:rPr>
        <w:t>ykonawcą robót możliwości wprowadzenia rozwiązań zamiennych w stosunku do przewidzianych w dokumentacji projektowej w odniesieniu do materiałów i konstrukcji oaz rozwiązań technicznych i technologicznych,</w:t>
      </w:r>
    </w:p>
    <w:p w14:paraId="5440988C" w14:textId="77777777" w:rsidR="0038222F" w:rsidRPr="0038222F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nadzorowanie, aby zakres wprowadzonych zmian nie spowodował istotnej zmiany zatwierdzonego projektu budowlanego,</w:t>
      </w:r>
    </w:p>
    <w:p w14:paraId="4D29043B" w14:textId="77777777" w:rsidR="0038222F" w:rsidRPr="006E6CFB" w:rsidRDefault="0038222F" w:rsidP="00D56233">
      <w:pPr>
        <w:numPr>
          <w:ilvl w:val="0"/>
          <w:numId w:val="46"/>
        </w:numPr>
        <w:tabs>
          <w:tab w:val="clear" w:pos="2340"/>
          <w:tab w:val="left" w:pos="288"/>
        </w:tabs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38222F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odbiorze końcowym robót.</w:t>
      </w:r>
    </w:p>
    <w:p w14:paraId="39942F50" w14:textId="5CFB8102" w:rsidR="00E0732C" w:rsidRPr="00016E29" w:rsidRDefault="00E0732C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Obecność projektanta na budowie musi być potwierdzona wpisem do Dziennika Budowy</w:t>
      </w:r>
      <w:r w:rsidR="00DB597A">
        <w:rPr>
          <w:rFonts w:asciiTheme="minorHAnsi" w:hAnsiTheme="minorHAnsi"/>
          <w:sz w:val="22"/>
          <w:szCs w:val="22"/>
        </w:rPr>
        <w:t xml:space="preserve"> lub w formie </w:t>
      </w:r>
      <w:r w:rsidR="00DB6661">
        <w:rPr>
          <w:rFonts w:asciiTheme="minorHAnsi" w:hAnsiTheme="minorHAnsi"/>
          <w:sz w:val="22"/>
          <w:szCs w:val="22"/>
        </w:rPr>
        <w:t>pisemnego sprawozdania</w:t>
      </w:r>
      <w:r w:rsidR="00E63D78">
        <w:rPr>
          <w:rFonts w:asciiTheme="minorHAnsi" w:hAnsiTheme="minorHAnsi"/>
          <w:sz w:val="22"/>
          <w:szCs w:val="22"/>
        </w:rPr>
        <w:t>,</w:t>
      </w:r>
      <w:r w:rsidR="00DB6661">
        <w:rPr>
          <w:rFonts w:asciiTheme="minorHAnsi" w:hAnsiTheme="minorHAnsi"/>
          <w:sz w:val="22"/>
          <w:szCs w:val="22"/>
        </w:rPr>
        <w:t xml:space="preserve"> potwierdzone</w:t>
      </w:r>
      <w:r w:rsidR="00E63D78">
        <w:rPr>
          <w:rFonts w:asciiTheme="minorHAnsi" w:hAnsiTheme="minorHAnsi"/>
          <w:sz w:val="22"/>
          <w:szCs w:val="22"/>
        </w:rPr>
        <w:t>go</w:t>
      </w:r>
      <w:r w:rsidR="00DB6661">
        <w:rPr>
          <w:rFonts w:asciiTheme="minorHAnsi" w:hAnsiTheme="minorHAnsi"/>
          <w:sz w:val="22"/>
          <w:szCs w:val="22"/>
        </w:rPr>
        <w:t xml:space="preserve"> przez Inspektora nadzoru inwestorskiego</w:t>
      </w:r>
      <w:r w:rsidRPr="00016E29">
        <w:rPr>
          <w:rFonts w:asciiTheme="minorHAnsi" w:hAnsiTheme="minorHAnsi"/>
          <w:sz w:val="22"/>
          <w:szCs w:val="22"/>
        </w:rPr>
        <w:t>. Podstawą rozliczenia nadzoru autorskiego jest przekazanie Zamawiającemu kserokopii stron Dziennika Budowy z wpisami projektanta</w:t>
      </w:r>
      <w:r w:rsidR="00DB6661">
        <w:rPr>
          <w:rFonts w:asciiTheme="minorHAnsi" w:hAnsiTheme="minorHAnsi"/>
          <w:sz w:val="22"/>
          <w:szCs w:val="22"/>
        </w:rPr>
        <w:t xml:space="preserve"> lub </w:t>
      </w:r>
      <w:r w:rsidR="00E63D78">
        <w:rPr>
          <w:rFonts w:asciiTheme="minorHAnsi" w:hAnsiTheme="minorHAnsi"/>
          <w:sz w:val="22"/>
          <w:szCs w:val="22"/>
        </w:rPr>
        <w:t>sprawozdania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04E7EEC7" w14:textId="77777777" w:rsidR="004118A2" w:rsidRDefault="001F2F9D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Nadzór będzie pełniony na </w:t>
      </w:r>
      <w:r w:rsidR="004938FE">
        <w:rPr>
          <w:rFonts w:asciiTheme="minorHAnsi" w:hAnsiTheme="minorHAnsi"/>
          <w:sz w:val="22"/>
          <w:szCs w:val="22"/>
        </w:rPr>
        <w:t xml:space="preserve">każdorazowe </w:t>
      </w:r>
      <w:r w:rsidRPr="00016E29">
        <w:rPr>
          <w:rFonts w:asciiTheme="minorHAnsi" w:hAnsiTheme="minorHAnsi"/>
          <w:sz w:val="22"/>
          <w:szCs w:val="22"/>
        </w:rPr>
        <w:t>wezwanie Zamawi</w:t>
      </w:r>
      <w:r w:rsidR="00FD3D28" w:rsidRPr="00016E29">
        <w:rPr>
          <w:rFonts w:asciiTheme="minorHAnsi" w:hAnsiTheme="minorHAnsi"/>
          <w:sz w:val="22"/>
          <w:szCs w:val="22"/>
        </w:rPr>
        <w:t>ającego, wystawione w terminie 1</w:t>
      </w:r>
      <w:r w:rsidRPr="00016E29">
        <w:rPr>
          <w:rFonts w:asciiTheme="minorHAnsi" w:hAnsiTheme="minorHAnsi"/>
          <w:sz w:val="22"/>
          <w:szCs w:val="22"/>
        </w:rPr>
        <w:t xml:space="preserve"> dni</w:t>
      </w:r>
      <w:r w:rsidR="00FD3D28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przed wyznaczoną datą przyjazdu projektanta na budowę lub wykonania innych zobowiązań umownych związanych z pełnieniem nadzoru autorskiego. Strony dopuszczają powiadomienie pocztą elektroniczną lub faksem.</w:t>
      </w:r>
    </w:p>
    <w:p w14:paraId="50BFEC2F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Projektant zobowiązany jest stawić się każdorazowo na wezwanie Zamawiającego w wyznaczonym przez niego terminie i miejscu.</w:t>
      </w:r>
    </w:p>
    <w:p w14:paraId="6DD4A123" w14:textId="77777777" w:rsidR="004118A2" w:rsidRPr="006E6CFB" w:rsidRDefault="004118A2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 przypadku braku możliwości stawiennictwa w wyznaczonym terminie, Projektant zobowiązany jest powiadomić o tym Zamawiającego </w:t>
      </w:r>
      <w:r w:rsidRPr="00016E29">
        <w:rPr>
          <w:rFonts w:asciiTheme="minorHAnsi" w:hAnsiTheme="minorHAnsi"/>
          <w:sz w:val="22"/>
          <w:szCs w:val="22"/>
        </w:rPr>
        <w:t>pocztą elektroniczną lub faksem</w:t>
      </w:r>
      <w:r w:rsidRPr="006E6CFB">
        <w:rPr>
          <w:rFonts w:asciiTheme="minorHAnsi" w:hAnsiTheme="minorHAnsi"/>
          <w:sz w:val="22"/>
          <w:szCs w:val="22"/>
        </w:rPr>
        <w:t xml:space="preserve"> </w:t>
      </w:r>
      <w:r w:rsidRPr="00D56233">
        <w:rPr>
          <w:rFonts w:asciiTheme="minorHAnsi" w:hAnsiTheme="minorHAnsi"/>
          <w:sz w:val="22"/>
          <w:szCs w:val="22"/>
        </w:rPr>
        <w:t xml:space="preserve">niezwłocznie, nie później jednak niż w dniu wyznaczonego terminu stawienia się. W takim wypadku Projektant zobowiązany </w:t>
      </w:r>
      <w:r>
        <w:rPr>
          <w:rFonts w:asciiTheme="minorHAnsi" w:hAnsiTheme="minorHAnsi"/>
          <w:sz w:val="22"/>
          <w:szCs w:val="22"/>
        </w:rPr>
        <w:t xml:space="preserve">jest </w:t>
      </w:r>
      <w:r w:rsidRPr="00D56233">
        <w:rPr>
          <w:rFonts w:asciiTheme="minorHAnsi" w:hAnsiTheme="minorHAnsi"/>
          <w:sz w:val="22"/>
          <w:szCs w:val="22"/>
        </w:rPr>
        <w:t>uzgodnić z Zamawiającym nowy termin spotkania, nie później jednak niż w ciągu trzech kolejnych dni roboczych.</w:t>
      </w:r>
    </w:p>
    <w:p w14:paraId="1136A24B" w14:textId="77777777" w:rsidR="00790E67" w:rsidRPr="00016E29" w:rsidRDefault="001F2F9D" w:rsidP="008A1810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przypadku konieczności wykonania opracowań zamiennych i uzupełniających na skutek ujawnionych w trakcie realizacji robót budowlanych błędów </w:t>
      </w:r>
      <w:r w:rsidR="005D1612" w:rsidRPr="00016E29">
        <w:rPr>
          <w:rFonts w:asciiTheme="minorHAnsi" w:hAnsiTheme="minorHAnsi"/>
          <w:sz w:val="22"/>
          <w:szCs w:val="22"/>
        </w:rPr>
        <w:t xml:space="preserve">i/lub braków w dokumentacji Wykonawca zobowiązuje się do ich usunięcia na koszt Wykonawcy w terminie nie dłuższym niż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 xml:space="preserve">7 dni, a w uzasadnionych przypadkach tj. wymagających uzyskania warunków, opinii, uzgodnień </w:t>
      </w:r>
      <w:r w:rsidR="004118A2">
        <w:rPr>
          <w:rFonts w:asciiTheme="minorHAnsi" w:hAnsiTheme="minorHAnsi"/>
          <w:sz w:val="22"/>
          <w:szCs w:val="22"/>
        </w:rPr>
        <w:br/>
      </w:r>
      <w:r w:rsidR="005D1612" w:rsidRPr="00016E29">
        <w:rPr>
          <w:rFonts w:asciiTheme="minorHAnsi" w:hAnsiTheme="minorHAnsi"/>
          <w:sz w:val="22"/>
          <w:szCs w:val="22"/>
        </w:rPr>
        <w:t>i decyzji administracyjnych, w terminie ustalonym przez Zamawiającego.</w:t>
      </w:r>
    </w:p>
    <w:p w14:paraId="77FCE458" w14:textId="77777777" w:rsidR="004118A2" w:rsidRDefault="009E54B6" w:rsidP="00D56233">
      <w:pPr>
        <w:numPr>
          <w:ilvl w:val="0"/>
          <w:numId w:val="5"/>
        </w:numPr>
        <w:tabs>
          <w:tab w:val="clear" w:pos="2340"/>
          <w:tab w:val="left" w:pos="288"/>
        </w:tabs>
        <w:ind w:left="312" w:right="-142" w:hanging="312"/>
        <w:jc w:val="both"/>
        <w:rPr>
          <w:rFonts w:asciiTheme="minorHAnsi" w:hAnsiTheme="minorHAnsi"/>
          <w:sz w:val="22"/>
          <w:szCs w:val="22"/>
        </w:rPr>
      </w:pPr>
      <w:r w:rsidRPr="00790E67">
        <w:rPr>
          <w:rFonts w:asciiTheme="minorHAnsi" w:hAnsiTheme="minorHAnsi"/>
          <w:sz w:val="22"/>
          <w:szCs w:val="22"/>
        </w:rPr>
        <w:lastRenderedPageBreak/>
        <w:t>Zgodnie z zapisami Regulaminu Udzielania Zamówień przez PWiK sp. z o.o. w Olsztynie oraz obowiązującego u Zamawiającego Zintegrowanego Systemu Zarządzania, Wykonawca po wykonaniu przedmiotu umowy zostanie poddany ocenie obejmującej jakość wykonanej usługi, terminowości i ilości reklamacji. Nie spełnienie kryteriów pozytywnej oceny skutkuje umieszczeniem Wykonawcy na Liście Skreślonych Wykonawców.</w:t>
      </w:r>
    </w:p>
    <w:p w14:paraId="3BD100A6" w14:textId="77777777" w:rsidR="000614BB" w:rsidRDefault="000614BB" w:rsidP="00D56233">
      <w:pPr>
        <w:tabs>
          <w:tab w:val="left" w:pos="288"/>
        </w:tabs>
        <w:ind w:right="-142"/>
        <w:jc w:val="both"/>
        <w:rPr>
          <w:rFonts w:asciiTheme="minorHAnsi" w:hAnsiTheme="minorHAnsi"/>
          <w:sz w:val="22"/>
          <w:szCs w:val="22"/>
        </w:rPr>
      </w:pPr>
    </w:p>
    <w:p w14:paraId="129EE048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8</w:t>
      </w:r>
    </w:p>
    <w:p w14:paraId="740ED922" w14:textId="77777777" w:rsidR="00A21B4E" w:rsidRPr="00016E29" w:rsidRDefault="00A21B4E" w:rsidP="008A1810">
      <w:pPr>
        <w:numPr>
          <w:ilvl w:val="1"/>
          <w:numId w:val="5"/>
        </w:numPr>
        <w:tabs>
          <w:tab w:val="left" w:pos="288"/>
        </w:tabs>
        <w:ind w:left="386" w:hanging="386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Strony ustalają</w:t>
      </w:r>
      <w:r w:rsidR="00FE60FD" w:rsidRPr="00016E29">
        <w:rPr>
          <w:rFonts w:asciiTheme="minorHAnsi" w:hAnsiTheme="minorHAnsi"/>
          <w:sz w:val="22"/>
          <w:szCs w:val="22"/>
        </w:rPr>
        <w:t xml:space="preserve"> </w:t>
      </w:r>
      <w:r w:rsidR="00132030" w:rsidRPr="00016E29">
        <w:rPr>
          <w:rFonts w:asciiTheme="minorHAnsi" w:hAnsiTheme="minorHAnsi"/>
          <w:sz w:val="22"/>
          <w:szCs w:val="22"/>
        </w:rPr>
        <w:t xml:space="preserve">następującą formę </w:t>
      </w:r>
      <w:r w:rsidRPr="00016E29">
        <w:rPr>
          <w:rFonts w:asciiTheme="minorHAnsi" w:hAnsiTheme="minorHAnsi"/>
          <w:sz w:val="22"/>
          <w:szCs w:val="22"/>
        </w:rPr>
        <w:t>wynagrodzeni</w:t>
      </w:r>
      <w:r w:rsidR="00F86FA4" w:rsidRPr="00016E29">
        <w:rPr>
          <w:rFonts w:asciiTheme="minorHAnsi" w:hAnsiTheme="minorHAnsi"/>
          <w:sz w:val="22"/>
          <w:szCs w:val="22"/>
        </w:rPr>
        <w:t>a</w:t>
      </w:r>
      <w:r w:rsidR="00132030" w:rsidRPr="00016E29">
        <w:rPr>
          <w:rFonts w:asciiTheme="minorHAnsi" w:hAnsiTheme="minorHAnsi"/>
          <w:sz w:val="22"/>
          <w:szCs w:val="22"/>
        </w:rPr>
        <w:t>:</w:t>
      </w:r>
    </w:p>
    <w:p w14:paraId="78ACE948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 xml:space="preserve">za </w:t>
      </w:r>
      <w:r w:rsidR="0013278E">
        <w:rPr>
          <w:rFonts w:asciiTheme="minorHAnsi" w:hAnsiTheme="minorHAnsi"/>
          <w:b/>
          <w:sz w:val="22"/>
          <w:szCs w:val="22"/>
        </w:rPr>
        <w:t xml:space="preserve">wykonanie przedmiotu umowy </w:t>
      </w:r>
      <w:r w:rsidRPr="00016E29">
        <w:rPr>
          <w:rFonts w:asciiTheme="minorHAnsi" w:hAnsiTheme="minorHAnsi"/>
          <w:sz w:val="22"/>
          <w:szCs w:val="22"/>
        </w:rPr>
        <w:t>opisane</w:t>
      </w:r>
      <w:r w:rsidR="0013278E">
        <w:rPr>
          <w:rFonts w:asciiTheme="minorHAnsi" w:hAnsiTheme="minorHAnsi"/>
          <w:sz w:val="22"/>
          <w:szCs w:val="22"/>
        </w:rPr>
        <w:t>go</w:t>
      </w:r>
      <w:r w:rsidRPr="00016E29">
        <w:rPr>
          <w:rFonts w:asciiTheme="minorHAnsi" w:hAnsiTheme="minorHAnsi"/>
          <w:sz w:val="22"/>
          <w:szCs w:val="22"/>
        </w:rPr>
        <w:t xml:space="preserve"> w §1 ust. 2 pkt a) </w:t>
      </w:r>
      <w:r w:rsidR="004118A2">
        <w:rPr>
          <w:rFonts w:asciiTheme="minorHAnsi" w:hAnsiTheme="minorHAnsi"/>
          <w:sz w:val="22"/>
          <w:szCs w:val="22"/>
        </w:rPr>
        <w:t xml:space="preserve">i c) </w:t>
      </w:r>
      <w:r w:rsidR="0013278E">
        <w:rPr>
          <w:rFonts w:asciiTheme="minorHAnsi" w:hAnsiTheme="minorHAnsi"/>
          <w:sz w:val="22"/>
          <w:szCs w:val="22"/>
        </w:rPr>
        <w:t xml:space="preserve">wynagrodzenie </w:t>
      </w:r>
      <w:r w:rsidRPr="00016E29">
        <w:rPr>
          <w:rFonts w:asciiTheme="minorHAnsi" w:hAnsiTheme="minorHAnsi"/>
          <w:sz w:val="22"/>
          <w:szCs w:val="22"/>
        </w:rPr>
        <w:t xml:space="preserve">w formie ryczałtu w wysokości  ................................. </w:t>
      </w:r>
      <w:r w:rsidRPr="00016E29">
        <w:rPr>
          <w:rFonts w:asciiTheme="minorHAnsi" w:hAnsiTheme="minorHAnsi"/>
          <w:b/>
          <w:sz w:val="22"/>
          <w:szCs w:val="22"/>
        </w:rPr>
        <w:t>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........................................ zł) netto oraz podatek VAT 23% w wysokości  .............................</w:t>
      </w:r>
      <w:r w:rsidRPr="00016E29">
        <w:rPr>
          <w:rFonts w:asciiTheme="minorHAnsi" w:hAnsiTheme="minorHAnsi"/>
          <w:b/>
          <w:sz w:val="22"/>
          <w:szCs w:val="22"/>
        </w:rPr>
        <w:t xml:space="preserve"> zł</w:t>
      </w:r>
      <w:r w:rsidRPr="00016E29">
        <w:rPr>
          <w:rFonts w:asciiTheme="minorHAnsi" w:hAnsiTheme="minorHAnsi"/>
          <w:sz w:val="22"/>
          <w:szCs w:val="22"/>
        </w:rPr>
        <w:t xml:space="preserve"> (słownie: ....................................... zł),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co łącznie daje kwotę </w:t>
      </w:r>
      <w:r w:rsidRPr="00016E29">
        <w:rPr>
          <w:rFonts w:asciiTheme="minorHAnsi" w:hAnsiTheme="minorHAnsi"/>
          <w:b/>
          <w:sz w:val="22"/>
          <w:szCs w:val="22"/>
        </w:rPr>
        <w:t>………………………..zł</w:t>
      </w:r>
      <w:r w:rsidRPr="00016E29">
        <w:rPr>
          <w:rFonts w:asciiTheme="minorHAnsi" w:hAnsiTheme="minorHAnsi"/>
          <w:sz w:val="22"/>
          <w:szCs w:val="22"/>
        </w:rPr>
        <w:t xml:space="preserve"> (słownie: ……………………………………………….. zł) brutto.</w:t>
      </w:r>
      <w:r w:rsidRPr="00016E29">
        <w:rPr>
          <w:rFonts w:asciiTheme="minorHAnsi" w:hAnsiTheme="minorHAnsi"/>
          <w:sz w:val="22"/>
          <w:szCs w:val="22"/>
        </w:rPr>
        <w:br/>
        <w:t>Wykonawca w ramach ustalonego w umowie wynagrodzenia zobowiązuje się do jednokrotnej aktualizacji kosztorysów inwestorskich -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wymaganych przypadkach.</w:t>
      </w:r>
    </w:p>
    <w:p w14:paraId="1C7E59C8" w14:textId="77777777" w:rsidR="00132030" w:rsidRPr="00016E29" w:rsidRDefault="00A43228" w:rsidP="008A1810">
      <w:pPr>
        <w:numPr>
          <w:ilvl w:val="1"/>
          <w:numId w:val="24"/>
        </w:numPr>
        <w:tabs>
          <w:tab w:val="left" w:pos="288"/>
        </w:tabs>
        <w:ind w:left="431" w:hanging="431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za pełnienie nadzoru autorskiego</w:t>
      </w:r>
      <w:r w:rsidRPr="00016E29">
        <w:rPr>
          <w:rFonts w:asciiTheme="minorHAnsi" w:hAnsiTheme="minorHAnsi"/>
          <w:sz w:val="22"/>
          <w:szCs w:val="22"/>
        </w:rPr>
        <w:t xml:space="preserve"> w okresie realizacji inwestycji </w:t>
      </w:r>
      <w:r w:rsidR="0013278E">
        <w:rPr>
          <w:rFonts w:asciiTheme="minorHAnsi" w:hAnsiTheme="minorHAnsi"/>
          <w:sz w:val="22"/>
          <w:szCs w:val="22"/>
        </w:rPr>
        <w:t>wynagrodzenie</w:t>
      </w:r>
      <w:r w:rsidR="0013278E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w wysokości</w:t>
      </w:r>
      <w:r w:rsidRPr="00016E29">
        <w:rPr>
          <w:rFonts w:asciiTheme="minorHAnsi" w:hAnsiTheme="minorHAnsi"/>
          <w:sz w:val="22"/>
          <w:szCs w:val="22"/>
        </w:rPr>
        <w:br/>
        <w:t xml:space="preserve">............................................ zł (słownie: ............................................... zł) netto </w:t>
      </w:r>
      <w:r w:rsidRPr="00016E29">
        <w:rPr>
          <w:rFonts w:asciiTheme="minorHAnsi" w:hAnsiTheme="minorHAnsi"/>
          <w:sz w:val="22"/>
          <w:szCs w:val="22"/>
        </w:rPr>
        <w:br/>
        <w:t>oraz  podatek VAT 23% w wysokości  ................................... zł (słownie: .............................................. zł), co łącznie daje kwotę ……………………………………………….. zł (słownie: ………………………………….………zł) brutto.</w:t>
      </w:r>
    </w:p>
    <w:p w14:paraId="3647136A" w14:textId="77777777" w:rsidR="00A21B4E" w:rsidRPr="00016E29" w:rsidRDefault="00A21B4E" w:rsidP="008A1810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</w:t>
      </w:r>
      <w:r w:rsidR="00E21257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VAT</w:t>
      </w:r>
      <w:r w:rsidR="00E355A3" w:rsidRPr="00016E29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>za prace projektowe stanowiące przedmiot umowy będ</w:t>
      </w:r>
      <w:r w:rsidR="005F6150" w:rsidRPr="00016E29">
        <w:rPr>
          <w:rFonts w:asciiTheme="minorHAnsi" w:hAnsiTheme="minorHAnsi"/>
          <w:sz w:val="22"/>
          <w:szCs w:val="22"/>
        </w:rPr>
        <w:t>zie</w:t>
      </w:r>
      <w:r w:rsidRPr="00016E29">
        <w:rPr>
          <w:rFonts w:asciiTheme="minorHAnsi" w:hAnsiTheme="minorHAnsi"/>
          <w:sz w:val="22"/>
          <w:szCs w:val="22"/>
        </w:rPr>
        <w:t xml:space="preserve"> płatn</w:t>
      </w:r>
      <w:r w:rsidR="005F6150" w:rsidRPr="00016E29">
        <w:rPr>
          <w:rFonts w:asciiTheme="minorHAnsi" w:hAnsiTheme="minorHAnsi"/>
          <w:sz w:val="22"/>
          <w:szCs w:val="22"/>
        </w:rPr>
        <w:t>a</w:t>
      </w:r>
      <w:r w:rsidRPr="00016E29">
        <w:rPr>
          <w:rFonts w:asciiTheme="minorHAnsi" w:hAnsiTheme="minorHAnsi"/>
          <w:sz w:val="22"/>
          <w:szCs w:val="22"/>
        </w:rPr>
        <w:t xml:space="preserve"> na rzecz Wykonawcy przelewem w terminie 30 dni od daty doręczenia, po dokonaniu odbioru przedmiotu </w:t>
      </w:r>
      <w:r w:rsidR="00912AC1" w:rsidRPr="00016E29">
        <w:rPr>
          <w:rFonts w:asciiTheme="minorHAnsi" w:hAnsiTheme="minorHAnsi"/>
          <w:sz w:val="22"/>
          <w:szCs w:val="22"/>
        </w:rPr>
        <w:t>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5FC0A777" w14:textId="77777777" w:rsidR="00A43228" w:rsidRPr="00016E29" w:rsidRDefault="00A43228" w:rsidP="0013278E">
      <w:pPr>
        <w:numPr>
          <w:ilvl w:val="1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Faktura za nadzór autorski będzie płatna na rzecz Wykonawcy przelewem w terminie 30 dni od daty doręczenia, po dokonaniu odbioru końcowego inwestycji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="0013278E" w:rsidRPr="0013278E">
        <w:rPr>
          <w:rFonts w:asciiTheme="minorHAnsi" w:hAnsiTheme="minorHAnsi"/>
          <w:sz w:val="22"/>
          <w:szCs w:val="22"/>
        </w:rPr>
        <w:t>stanowiącej przedmiot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7CE577E3" w14:textId="77777777" w:rsidR="005A0A57" w:rsidRDefault="00355FB6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Nr konta bankowego Wykonawcy: ....................................................................</w:t>
      </w:r>
    </w:p>
    <w:p w14:paraId="0A3542BE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bookmarkStart w:id="2" w:name="_Hlk22289249"/>
      <w:r w:rsidRPr="005A0A57">
        <w:rPr>
          <w:rFonts w:asciiTheme="minorHAnsi" w:hAnsiTheme="minorHAnsi"/>
          <w:sz w:val="22"/>
          <w:szCs w:val="22"/>
        </w:rPr>
        <w:t xml:space="preserve">Wykonawca oświadcza, że rachunek do płatności wskazany w umowie należy do </w:t>
      </w:r>
      <w:r>
        <w:rPr>
          <w:rFonts w:asciiTheme="minorHAnsi" w:hAnsiTheme="minorHAnsi"/>
          <w:sz w:val="22"/>
          <w:szCs w:val="22"/>
        </w:rPr>
        <w:t>W</w:t>
      </w:r>
      <w:r w:rsidRPr="005A0A57">
        <w:rPr>
          <w:rFonts w:asciiTheme="minorHAnsi" w:hAnsiTheme="minorHAnsi"/>
          <w:sz w:val="22"/>
          <w:szCs w:val="22"/>
        </w:rPr>
        <w:t xml:space="preserve">ykonawcy </w:t>
      </w:r>
      <w:r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i jest rachunkiem otwartym na potrzeby prowadzonej działalności gospodarczej oraz został dla niego utworzony wydzielony rachunek VAT</w:t>
      </w:r>
      <w:bookmarkEnd w:id="2"/>
      <w:r w:rsidRPr="005A0A57">
        <w:rPr>
          <w:rFonts w:asciiTheme="minorHAnsi" w:hAnsiTheme="minorHAnsi"/>
          <w:sz w:val="22"/>
          <w:szCs w:val="22"/>
        </w:rPr>
        <w:t>.</w:t>
      </w:r>
    </w:p>
    <w:p w14:paraId="384E2F7E" w14:textId="77777777" w:rsidR="005A0A57" w:rsidRDefault="005A0A5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Wykonawca oświadcza, że wskazany rachunek bankowy znajduje się w wykazie podmiotów prowadzonym przez Szefa Krajowej Administracji Skarbowej, tzw. „białej listy podatników VAT”. </w:t>
      </w:r>
      <w:r w:rsidRPr="005A0A57">
        <w:rPr>
          <w:rFonts w:asciiTheme="minorHAnsi" w:hAnsiTheme="minorHAnsi"/>
          <w:sz w:val="22"/>
          <w:szCs w:val="22"/>
        </w:rPr>
        <w:br/>
        <w:t>W przypadku braku rachunku bankowego na tej liście, płatność nie będzie realizowana.</w:t>
      </w:r>
    </w:p>
    <w:p w14:paraId="2A80BEA8" w14:textId="77777777" w:rsidR="005A0A57" w:rsidRDefault="00A21B4E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>Za dzień dokonania zapłaty przyjmuje się dzień dokonania przez Zamawiającego przelewu należności na konto wskazane przez Wykonawcę.</w:t>
      </w:r>
    </w:p>
    <w:p w14:paraId="281EEA41" w14:textId="77777777" w:rsidR="0013278E" w:rsidRDefault="00187F67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sz w:val="22"/>
          <w:szCs w:val="22"/>
        </w:rPr>
      </w:pPr>
      <w:r w:rsidRPr="005A0A57">
        <w:rPr>
          <w:rFonts w:asciiTheme="minorHAnsi" w:hAnsiTheme="minorHAnsi"/>
          <w:sz w:val="22"/>
          <w:szCs w:val="22"/>
        </w:rPr>
        <w:t xml:space="preserve">W przypadku, gdy Wykonawca wystawi wadliwą fakturę zobowiązuje się on do wyrównania Zamawiającemu szkody powstałej w wyniku ustalenia zobowiązania podatkowego wraz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 xml:space="preserve">z odsetkami nałożonymi na Zamawiającego przez organ skarbowy w kwotach wynikających </w:t>
      </w:r>
      <w:r w:rsidR="0013278E" w:rsidRPr="005A0A57">
        <w:rPr>
          <w:rFonts w:asciiTheme="minorHAnsi" w:hAnsiTheme="minorHAnsi"/>
          <w:sz w:val="22"/>
          <w:szCs w:val="22"/>
        </w:rPr>
        <w:br/>
      </w:r>
      <w:r w:rsidRPr="005A0A57">
        <w:rPr>
          <w:rFonts w:asciiTheme="minorHAnsi" w:hAnsiTheme="minorHAnsi"/>
          <w:sz w:val="22"/>
          <w:szCs w:val="22"/>
        </w:rPr>
        <w:t>z dostarczonych decyzji.</w:t>
      </w:r>
    </w:p>
    <w:p w14:paraId="450D946F" w14:textId="77777777" w:rsidR="00992AAC" w:rsidRPr="00974215" w:rsidRDefault="00992AAC" w:rsidP="005A0A57">
      <w:pPr>
        <w:numPr>
          <w:ilvl w:val="1"/>
          <w:numId w:val="5"/>
        </w:numPr>
        <w:tabs>
          <w:tab w:val="left" w:pos="0"/>
        </w:tabs>
        <w:ind w:hanging="3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4215">
        <w:rPr>
          <w:rFonts w:asciiTheme="minorHAnsi" w:hAnsiTheme="minorHAnsi"/>
          <w:color w:val="000000" w:themeColor="text1"/>
          <w:sz w:val="22"/>
          <w:szCs w:val="22"/>
        </w:rPr>
        <w:t xml:space="preserve">Zamawiający oświadcza, że posiada status dużego przedsiębiorcy tj. przedsiębiorcy, który nie jest mikroprzedsiębiorcą, małym przedsiębiorcą, ani średnim przedsiębiorcą w rozumieniu Załącznika I do Rozporządzenia Komisji (UE) nr 651/2014 z dn. 17.06.2014r. uznającego niektóre rodzaje pomocy za zgodne z rynkiem wewnętrznym w zastosowaniu art. 107 i art. 108 Traktatu </w:t>
      </w:r>
      <w:r w:rsidR="0097421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4215">
        <w:rPr>
          <w:rFonts w:asciiTheme="minorHAnsi" w:hAnsiTheme="minorHAnsi"/>
          <w:color w:val="000000" w:themeColor="text1"/>
          <w:sz w:val="22"/>
          <w:szCs w:val="22"/>
        </w:rPr>
        <w:t>o funkcjonowaniu Unii Europejskiej (</w:t>
      </w:r>
      <w:proofErr w:type="spellStart"/>
      <w:r w:rsidRPr="00974215">
        <w:rPr>
          <w:rFonts w:asciiTheme="minorHAnsi" w:hAnsiTheme="minorHAnsi"/>
          <w:color w:val="000000" w:themeColor="text1"/>
          <w:sz w:val="22"/>
          <w:szCs w:val="22"/>
        </w:rPr>
        <w:t>Dz.Urz</w:t>
      </w:r>
      <w:proofErr w:type="spellEnd"/>
      <w:r w:rsidRPr="00974215">
        <w:rPr>
          <w:rFonts w:asciiTheme="minorHAnsi" w:hAnsiTheme="minorHAnsi"/>
          <w:color w:val="000000" w:themeColor="text1"/>
          <w:sz w:val="22"/>
          <w:szCs w:val="22"/>
        </w:rPr>
        <w:t>. UE L 187 z dn. 26.06.2014r.).</w:t>
      </w:r>
    </w:p>
    <w:p w14:paraId="3504317A" w14:textId="77777777" w:rsidR="005B6314" w:rsidRPr="006E6CFB" w:rsidRDefault="005B6314" w:rsidP="00D56233">
      <w:pPr>
        <w:tabs>
          <w:tab w:val="left" w:pos="-4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7CEAF646" w14:textId="77777777" w:rsidR="00A21B4E" w:rsidRPr="00016E29" w:rsidRDefault="00A21B4E" w:rsidP="00B42B8C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9</w:t>
      </w:r>
    </w:p>
    <w:p w14:paraId="5CF6DD47" w14:textId="77777777" w:rsidR="00A21B4E" w:rsidRPr="00016E29" w:rsidRDefault="00A21B4E" w:rsidP="008A1810">
      <w:pPr>
        <w:pStyle w:val="Akapitzlist"/>
        <w:spacing w:after="0" w:line="240" w:lineRule="auto"/>
        <w:ind w:left="360"/>
        <w:jc w:val="both"/>
      </w:pPr>
      <w:r w:rsidRPr="00016E29">
        <w:t>Strony umowy postanawiają, że wiążącą je formą odszkodowania będą kary umowne:</w:t>
      </w:r>
    </w:p>
    <w:p w14:paraId="0593E4C2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Wykonawca zapłaci Zamawiającemu kary umowne:</w:t>
      </w:r>
    </w:p>
    <w:p w14:paraId="15BB928A" w14:textId="77777777" w:rsidR="000E620F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każdy dzień zwłoki w wykonaniu przedmiotu umowy z przyczyn leżących po jego stronie </w:t>
      </w:r>
      <w:r w:rsidR="0013278E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wysokości </w:t>
      </w:r>
      <w:r w:rsidR="00271301" w:rsidRPr="00016E29">
        <w:rPr>
          <w:rFonts w:asciiTheme="minorHAnsi" w:hAnsiTheme="minorHAnsi"/>
          <w:sz w:val="22"/>
          <w:szCs w:val="22"/>
        </w:rPr>
        <w:t xml:space="preserve">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FB74D1" w:rsidRPr="00016E29">
        <w:rPr>
          <w:rFonts w:asciiTheme="minorHAnsi" w:hAnsiTheme="minorHAnsi"/>
          <w:sz w:val="22"/>
          <w:szCs w:val="22"/>
        </w:rPr>
        <w:t>tto</w:t>
      </w:r>
      <w:r w:rsidR="000E620F" w:rsidRPr="00016E29">
        <w:rPr>
          <w:rFonts w:asciiTheme="minorHAnsi" w:hAnsiTheme="minorHAnsi"/>
          <w:sz w:val="22"/>
          <w:szCs w:val="22"/>
        </w:rPr>
        <w:t xml:space="preserve">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§8 </w:t>
      </w:r>
      <w:r w:rsidR="006B42A3" w:rsidRPr="00016E29">
        <w:rPr>
          <w:rFonts w:asciiTheme="minorHAnsi" w:hAnsiTheme="minorHAnsi"/>
          <w:sz w:val="22"/>
          <w:szCs w:val="22"/>
        </w:rPr>
        <w:t>ust. 1 pkt. 1.1</w:t>
      </w:r>
      <w:r w:rsidRPr="00016E29">
        <w:rPr>
          <w:rFonts w:asciiTheme="minorHAnsi" w:hAnsiTheme="minorHAnsi"/>
          <w:sz w:val="22"/>
          <w:szCs w:val="22"/>
        </w:rPr>
        <w:t>, licząc od umownego terminu jego dostarczenia</w:t>
      </w:r>
      <w:r w:rsidR="0013278E">
        <w:rPr>
          <w:rFonts w:asciiTheme="minorHAnsi" w:hAnsiTheme="minorHAnsi"/>
          <w:sz w:val="22"/>
          <w:szCs w:val="22"/>
        </w:rPr>
        <w:t>;</w:t>
      </w:r>
      <w:r w:rsidRPr="00016E29">
        <w:rPr>
          <w:rFonts w:asciiTheme="minorHAnsi" w:hAnsiTheme="minorHAnsi"/>
          <w:sz w:val="22"/>
          <w:szCs w:val="22"/>
        </w:rPr>
        <w:t xml:space="preserve"> </w:t>
      </w:r>
    </w:p>
    <w:p w14:paraId="57F1641D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left" w:pos="180"/>
          <w:tab w:val="num" w:pos="864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zwłokę w usunięciu wad przedmiotu umowy, w wysokości 0,5 %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 xml:space="preserve">tto </w:t>
      </w:r>
      <w:r w:rsidR="00D83839" w:rsidRPr="00016E29">
        <w:rPr>
          <w:rFonts w:asciiTheme="minorHAnsi" w:hAnsiTheme="minorHAnsi"/>
          <w:sz w:val="22"/>
          <w:szCs w:val="22"/>
        </w:rPr>
        <w:t xml:space="preserve">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13278E">
        <w:rPr>
          <w:rFonts w:asciiTheme="minorHAnsi" w:hAnsiTheme="minorHAnsi"/>
          <w:sz w:val="22"/>
          <w:szCs w:val="22"/>
        </w:rPr>
        <w:t xml:space="preserve"> </w:t>
      </w:r>
      <w:r w:rsidRPr="00016E29">
        <w:rPr>
          <w:rFonts w:asciiTheme="minorHAnsi" w:hAnsiTheme="minorHAnsi"/>
          <w:sz w:val="22"/>
          <w:szCs w:val="22"/>
        </w:rPr>
        <w:t xml:space="preserve">– za każdy dzień zwłoki, licząc </w:t>
      </w:r>
      <w:r w:rsidR="00790E67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od ustalonego przez Strony terminu na usunięcie wad;</w:t>
      </w:r>
    </w:p>
    <w:p w14:paraId="629A9E46" w14:textId="77777777" w:rsidR="00A21B4E" w:rsidRPr="00016E29" w:rsidRDefault="00A21B4E" w:rsidP="0013278E">
      <w:pPr>
        <w:pStyle w:val="Tekstpodstawowywcity2"/>
        <w:numPr>
          <w:ilvl w:val="0"/>
          <w:numId w:val="6"/>
        </w:numPr>
        <w:tabs>
          <w:tab w:val="clear" w:pos="502"/>
        </w:tabs>
        <w:spacing w:line="24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lastRenderedPageBreak/>
        <w:t>za odstąpienie od umowy z przyczyn leżących po jego stronie, w wysokości</w:t>
      </w:r>
      <w:r w:rsidR="00271301" w:rsidRPr="00016E29">
        <w:rPr>
          <w:rFonts w:asciiTheme="minorHAnsi" w:hAnsiTheme="minorHAnsi"/>
          <w:sz w:val="22"/>
          <w:szCs w:val="22"/>
        </w:rPr>
        <w:t xml:space="preserve"> 20 %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6B42A3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60B6D94A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W przypadku, gdy zwłoka w wykonaniu przedmiotu umowy przekroczy 30 dni Zamawiający upoważniony jest do odstąpienia od umowy z przyczyn Wykonawcy</w:t>
      </w:r>
      <w:r w:rsidR="00A06575" w:rsidRPr="00016E29">
        <w:t xml:space="preserve"> i </w:t>
      </w:r>
      <w:r w:rsidR="00444787" w:rsidRPr="00016E29">
        <w:t xml:space="preserve">naliczenia kar umownych wg ust. 1 </w:t>
      </w:r>
      <w:r w:rsidR="00595EA0" w:rsidRPr="00016E29">
        <w:t xml:space="preserve">pkt </w:t>
      </w:r>
      <w:r w:rsidR="00444787" w:rsidRPr="00016E29">
        <w:t>c</w:t>
      </w:r>
      <w:r w:rsidR="00595EA0" w:rsidRPr="00016E29">
        <w:t>)</w:t>
      </w:r>
      <w:r w:rsidRPr="00016E29">
        <w:t>.</w:t>
      </w:r>
    </w:p>
    <w:p w14:paraId="61BAE15E" w14:textId="77777777" w:rsidR="00A21B4E" w:rsidRPr="00016E29" w:rsidRDefault="00A21B4E" w:rsidP="008A181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zapłaci Wykonawcy kary umowne:</w:t>
      </w:r>
    </w:p>
    <w:p w14:paraId="5964CC28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za każdy dzień zwłoki w zapłacie faktury w wysokości odsetek ustawowych;</w:t>
      </w:r>
    </w:p>
    <w:p w14:paraId="0AF901C9" w14:textId="77777777" w:rsidR="00A21B4E" w:rsidRPr="00016E29" w:rsidRDefault="00A21B4E" w:rsidP="00050FB1">
      <w:pPr>
        <w:pStyle w:val="Tekstpodstawowywcity2"/>
        <w:numPr>
          <w:ilvl w:val="0"/>
          <w:numId w:val="7"/>
        </w:numPr>
        <w:tabs>
          <w:tab w:val="clear" w:pos="720"/>
          <w:tab w:val="num" w:pos="864"/>
        </w:tabs>
        <w:spacing w:line="240" w:lineRule="auto"/>
        <w:ind w:left="709" w:hanging="335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za odstąpienie od umowy z przyczyn leżących po jego stronie, w wysokości 20% wynagrodzenia umownego </w:t>
      </w:r>
      <w:r w:rsidR="000E7738" w:rsidRPr="00016E29">
        <w:rPr>
          <w:rFonts w:asciiTheme="minorHAnsi" w:hAnsiTheme="minorHAnsi"/>
          <w:sz w:val="22"/>
          <w:szCs w:val="22"/>
        </w:rPr>
        <w:t>ne</w:t>
      </w:r>
      <w:r w:rsidR="00A40CA5" w:rsidRPr="00016E29">
        <w:rPr>
          <w:rFonts w:asciiTheme="minorHAnsi" w:hAnsiTheme="minorHAnsi"/>
          <w:sz w:val="22"/>
          <w:szCs w:val="22"/>
        </w:rPr>
        <w:t>tto</w:t>
      </w:r>
      <w:r w:rsidR="00D83839" w:rsidRPr="00016E29">
        <w:rPr>
          <w:rFonts w:asciiTheme="minorHAnsi" w:hAnsiTheme="minorHAnsi"/>
          <w:sz w:val="22"/>
          <w:szCs w:val="22"/>
        </w:rPr>
        <w:t xml:space="preserve"> określonego w </w:t>
      </w:r>
      <w:r w:rsidR="00444787" w:rsidRPr="00016E29">
        <w:rPr>
          <w:rFonts w:asciiTheme="minorHAnsi" w:hAnsiTheme="minorHAnsi"/>
          <w:sz w:val="22"/>
          <w:szCs w:val="22"/>
        </w:rPr>
        <w:t>§8 ust. 1 pkt. 1.1</w:t>
      </w:r>
      <w:r w:rsidR="00050FB1">
        <w:rPr>
          <w:rFonts w:asciiTheme="minorHAnsi" w:hAnsiTheme="minorHAnsi"/>
          <w:sz w:val="22"/>
          <w:szCs w:val="22"/>
        </w:rPr>
        <w:t>.</w:t>
      </w:r>
    </w:p>
    <w:p w14:paraId="0DC63B0A" w14:textId="77777777" w:rsidR="00A21B4E" w:rsidRPr="00016E29" w:rsidRDefault="00A21B4E" w:rsidP="00B65C3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016E29">
        <w:t>Strony zastrzegają prawo dochodzenia odszkodowania uzupełniającego do wysokości rzeczywiście poniesionej szkody, na zasadach ogólnych.</w:t>
      </w:r>
    </w:p>
    <w:p w14:paraId="08D398E5" w14:textId="77777777" w:rsidR="00420F20" w:rsidRDefault="00A21B4E" w:rsidP="001F25B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016E29">
        <w:t>Zamawiający ma prawo potrącenia należnych mu kar umownych wprost z faktury wystawionej przez Wykonawcę.</w:t>
      </w:r>
    </w:p>
    <w:p w14:paraId="389D4DC0" w14:textId="77777777" w:rsidR="005B6314" w:rsidRPr="00016E29" w:rsidRDefault="005B6314" w:rsidP="00D56233">
      <w:pPr>
        <w:pStyle w:val="Akapitzlist"/>
        <w:spacing w:after="0" w:line="240" w:lineRule="auto"/>
        <w:ind w:left="360"/>
        <w:jc w:val="both"/>
      </w:pPr>
    </w:p>
    <w:p w14:paraId="05BCA04F" w14:textId="77777777" w:rsidR="00A21B4E" w:rsidRPr="00016E29" w:rsidRDefault="00A21B4E" w:rsidP="00F25BFA">
      <w:pPr>
        <w:tabs>
          <w:tab w:val="left" w:pos="180"/>
          <w:tab w:val="left" w:pos="540"/>
        </w:tabs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</w:t>
      </w:r>
      <w:r w:rsidR="00E10918" w:rsidRPr="00016E29">
        <w:rPr>
          <w:rFonts w:asciiTheme="minorHAnsi" w:hAnsiTheme="minorHAnsi"/>
          <w:b/>
          <w:sz w:val="22"/>
          <w:szCs w:val="22"/>
        </w:rPr>
        <w:t>10</w:t>
      </w:r>
    </w:p>
    <w:p w14:paraId="305EBD35" w14:textId="77777777" w:rsidR="00F001C8" w:rsidRPr="00016E29" w:rsidRDefault="00F001C8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5D1612" w:rsidRPr="00016E29">
        <w:rPr>
          <w:rFonts w:asciiTheme="minorHAnsi" w:hAnsiTheme="minorHAnsi"/>
          <w:sz w:val="22"/>
          <w:szCs w:val="22"/>
        </w:rPr>
        <w:t>udziela gwarancji</w:t>
      </w:r>
      <w:r w:rsidR="005D1612" w:rsidRPr="00016E2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63E67" w:rsidRPr="00016E29">
        <w:rPr>
          <w:rFonts w:asciiTheme="minorHAnsi" w:hAnsiTheme="minorHAnsi"/>
          <w:sz w:val="22"/>
          <w:szCs w:val="22"/>
        </w:rPr>
        <w:t>na wykonany i przekazany przedmiot umowy na czas odpowiedzialności Wykonawcy z tytułu wad robót budowlanych wykonywanych na podstawie dokumentacji będącej przedmiotem zamówienia.</w:t>
      </w:r>
    </w:p>
    <w:p w14:paraId="3D8D712C" w14:textId="77777777" w:rsidR="00863E67" w:rsidRPr="00016E29" w:rsidRDefault="00863E67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Odpowiedzialność Wykonawcy w stosunku do Zamawiającego z tytułu gwarancji wygasa wraz </w:t>
      </w:r>
      <w:r w:rsidR="00050FB1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z wygaśnięciem odpowiedzialności z tytułu rękojmi </w:t>
      </w:r>
      <w:r w:rsidR="00A234C7" w:rsidRPr="00016E29">
        <w:rPr>
          <w:rFonts w:asciiTheme="minorHAnsi" w:hAnsiTheme="minorHAnsi"/>
          <w:sz w:val="22"/>
          <w:szCs w:val="22"/>
        </w:rPr>
        <w:t xml:space="preserve">za wady obiektu </w:t>
      </w:r>
      <w:r w:rsidR="00050FB1">
        <w:rPr>
          <w:rFonts w:asciiTheme="minorHAnsi" w:hAnsiTheme="minorHAnsi"/>
          <w:sz w:val="22"/>
          <w:szCs w:val="22"/>
        </w:rPr>
        <w:t>W</w:t>
      </w:r>
      <w:r w:rsidR="00050FB1" w:rsidRPr="00016E29">
        <w:rPr>
          <w:rFonts w:asciiTheme="minorHAnsi" w:hAnsiTheme="minorHAnsi"/>
          <w:sz w:val="22"/>
          <w:szCs w:val="22"/>
        </w:rPr>
        <w:t xml:space="preserve">ykonawcy </w:t>
      </w:r>
      <w:r w:rsidR="00A234C7" w:rsidRPr="00016E29">
        <w:rPr>
          <w:rFonts w:asciiTheme="minorHAnsi" w:hAnsiTheme="minorHAnsi"/>
          <w:sz w:val="22"/>
          <w:szCs w:val="22"/>
        </w:rPr>
        <w:t xml:space="preserve">robót budowlanych wykonywanych na podstawie </w:t>
      </w:r>
      <w:r w:rsidR="00603F36" w:rsidRPr="00016E29">
        <w:rPr>
          <w:rFonts w:asciiTheme="minorHAnsi" w:hAnsiTheme="minorHAnsi"/>
          <w:sz w:val="22"/>
          <w:szCs w:val="22"/>
        </w:rPr>
        <w:t xml:space="preserve">dokumentacji </w:t>
      </w:r>
      <w:r w:rsidR="00A234C7" w:rsidRPr="00016E29">
        <w:rPr>
          <w:rFonts w:asciiTheme="minorHAnsi" w:hAnsiTheme="minorHAnsi"/>
          <w:sz w:val="22"/>
          <w:szCs w:val="22"/>
        </w:rPr>
        <w:t>będącej przedmiotem niniejszej umowy, nie przekroczy jednak 5 lat.</w:t>
      </w:r>
    </w:p>
    <w:p w14:paraId="763B736E" w14:textId="77777777" w:rsidR="00A21B4E" w:rsidRPr="00016E29" w:rsidRDefault="00A21B4E" w:rsidP="008A1810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</w:t>
      </w:r>
      <w:r w:rsidR="00863E67" w:rsidRPr="00016E29">
        <w:rPr>
          <w:rFonts w:asciiTheme="minorHAnsi" w:hAnsiTheme="minorHAnsi"/>
          <w:sz w:val="22"/>
          <w:szCs w:val="22"/>
        </w:rPr>
        <w:t xml:space="preserve">niezależnie od gwarancji, </w:t>
      </w:r>
      <w:r w:rsidRPr="00016E29">
        <w:rPr>
          <w:rFonts w:asciiTheme="minorHAnsi" w:hAnsiTheme="minorHAnsi"/>
          <w:sz w:val="22"/>
          <w:szCs w:val="22"/>
        </w:rPr>
        <w:t>ponosi odpowiedzialność z tytułu rękojmi za wady fizyczne dokumentacji objętej umową.</w:t>
      </w:r>
    </w:p>
    <w:p w14:paraId="61C849FB" w14:textId="77777777" w:rsidR="00C062BC" w:rsidRDefault="00A21B4E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Wykonawca zobowiązuje się do zachowania w tajemnicy wszelkich informacji uzyskanych </w:t>
      </w:r>
      <w:r w:rsidR="00603F36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 xml:space="preserve">w trakcie realizacji niniejszej umowy, których ujawnienie mogłoby mieć wpływ na zachowanie uczciwej konkurencji w trakcie postępowania o udzielenie zamówienia publicznego, którego przedmiotem </w:t>
      </w:r>
      <w:r w:rsidR="005F6150" w:rsidRPr="00016E29">
        <w:rPr>
          <w:rFonts w:asciiTheme="minorHAnsi" w:hAnsiTheme="minorHAnsi"/>
          <w:sz w:val="22"/>
          <w:szCs w:val="22"/>
        </w:rPr>
        <w:t xml:space="preserve">będzie </w:t>
      </w:r>
      <w:r w:rsidRPr="00016E29">
        <w:rPr>
          <w:rFonts w:asciiTheme="minorHAnsi" w:hAnsiTheme="minorHAnsi"/>
          <w:sz w:val="22"/>
          <w:szCs w:val="22"/>
        </w:rPr>
        <w:t xml:space="preserve">wybór wykonawcy </w:t>
      </w:r>
      <w:r w:rsidR="00603F36">
        <w:rPr>
          <w:rFonts w:asciiTheme="minorHAnsi" w:hAnsiTheme="minorHAnsi"/>
          <w:sz w:val="22"/>
          <w:szCs w:val="22"/>
        </w:rPr>
        <w:t xml:space="preserve">robót budowlanych </w:t>
      </w:r>
      <w:r w:rsidR="00603F36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Pr="00016E29">
        <w:rPr>
          <w:rFonts w:asciiTheme="minorHAnsi" w:hAnsiTheme="minorHAnsi"/>
          <w:sz w:val="22"/>
          <w:szCs w:val="22"/>
        </w:rPr>
        <w:t>.</w:t>
      </w:r>
    </w:p>
    <w:p w14:paraId="5BCB084F" w14:textId="77777777" w:rsidR="00A26ECF" w:rsidRPr="006E6CFB" w:rsidRDefault="00C062BC" w:rsidP="00D56233">
      <w:pPr>
        <w:numPr>
          <w:ilvl w:val="0"/>
          <w:numId w:val="8"/>
        </w:numPr>
        <w:tabs>
          <w:tab w:val="clear" w:pos="1440"/>
          <w:tab w:val="left" w:pos="264"/>
        </w:tabs>
        <w:ind w:left="312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14:paraId="170AAEA5" w14:textId="77777777" w:rsidR="00603F36" w:rsidRDefault="00603F36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</w:p>
    <w:p w14:paraId="0FDAB1A8" w14:textId="77777777" w:rsidR="00A21B4E" w:rsidRPr="00016E29" w:rsidRDefault="00A21B4E" w:rsidP="00F25BFA">
      <w:pPr>
        <w:tabs>
          <w:tab w:val="left" w:pos="264"/>
        </w:tabs>
        <w:ind w:left="-48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1</w:t>
      </w:r>
    </w:p>
    <w:p w14:paraId="53DE38F8" w14:textId="77777777" w:rsidR="0038222F" w:rsidRPr="00D56233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6E6CFB">
        <w:rPr>
          <w:rFonts w:asciiTheme="minorHAnsi" w:hAnsiTheme="minorHAnsi"/>
          <w:sz w:val="22"/>
          <w:szCs w:val="22"/>
        </w:rPr>
        <w:t xml:space="preserve">Dokumentacja projektowa podlega ochronie </w:t>
      </w:r>
      <w:r w:rsidR="00603F36" w:rsidRPr="006E6CFB">
        <w:rPr>
          <w:rFonts w:asciiTheme="minorHAnsi" w:hAnsiTheme="minorHAnsi"/>
          <w:sz w:val="22"/>
          <w:szCs w:val="22"/>
        </w:rPr>
        <w:t xml:space="preserve">zgodnie z zapisami </w:t>
      </w:r>
      <w:r w:rsidRPr="006E6CFB">
        <w:rPr>
          <w:rFonts w:asciiTheme="minorHAnsi" w:hAnsiTheme="minorHAnsi"/>
          <w:sz w:val="22"/>
          <w:szCs w:val="22"/>
        </w:rPr>
        <w:t>ustawy z dnia 4 lutego 1994r</w:t>
      </w:r>
      <w:r w:rsidR="0038222F" w:rsidRPr="00D56233">
        <w:rPr>
          <w:rFonts w:asciiTheme="minorHAnsi" w:hAnsiTheme="minorHAnsi"/>
          <w:sz w:val="22"/>
          <w:szCs w:val="22"/>
        </w:rPr>
        <w:t>.</w:t>
      </w:r>
      <w:r w:rsidR="00F86FA4" w:rsidRPr="006E6CFB">
        <w:rPr>
          <w:rFonts w:asciiTheme="minorHAnsi" w:hAnsiTheme="minorHAnsi"/>
          <w:sz w:val="22"/>
          <w:szCs w:val="22"/>
        </w:rPr>
        <w:t xml:space="preserve"> </w:t>
      </w:r>
      <w:r w:rsidR="0038222F" w:rsidRPr="00D56233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o prawie autorskim i prawach pokrew</w:t>
      </w:r>
      <w:r w:rsidR="006C275E" w:rsidRPr="006E6CFB">
        <w:rPr>
          <w:rFonts w:asciiTheme="minorHAnsi" w:hAnsiTheme="minorHAnsi"/>
          <w:sz w:val="22"/>
          <w:szCs w:val="22"/>
        </w:rPr>
        <w:t>nych.</w:t>
      </w:r>
    </w:p>
    <w:p w14:paraId="0F3C721D" w14:textId="77777777" w:rsidR="00877297" w:rsidRPr="00D56233" w:rsidRDefault="0038222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oświadcza, że Przedmiot umowy, o którym mowa w § 1, stanowi przedmiot jego wyłącznych praw autorskich, w rozumieniu ustawy z dnia 4 lutego 1994 r. o prawie autorskim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>i prawach pokrewnych</w:t>
      </w:r>
      <w:r w:rsidR="00877297" w:rsidRPr="006E6CFB">
        <w:rPr>
          <w:rFonts w:asciiTheme="minorHAnsi" w:hAnsiTheme="minorHAnsi"/>
          <w:sz w:val="22"/>
          <w:szCs w:val="22"/>
        </w:rPr>
        <w:t>.</w:t>
      </w:r>
    </w:p>
    <w:p w14:paraId="1CF28B38" w14:textId="77777777" w:rsidR="00753869" w:rsidRDefault="0087729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 xml:space="preserve">Wykonawca </w:t>
      </w:r>
      <w:r w:rsidRPr="006E6CFB">
        <w:rPr>
          <w:rFonts w:asciiTheme="minorHAnsi" w:hAnsiTheme="minorHAnsi"/>
          <w:sz w:val="22"/>
          <w:szCs w:val="22"/>
        </w:rPr>
        <w:t xml:space="preserve">gwarantuje, że Przedmiot umowy będzie wolny od jakichkolwiek praw osób trzecich, a prawo do rozporządzania Przedmiotem umowy nie będzie w jakikolwiek sposób ograniczone. </w:t>
      </w:r>
      <w:r w:rsidR="00790E67">
        <w:rPr>
          <w:rFonts w:asciiTheme="minorHAnsi" w:hAnsiTheme="minorHAnsi"/>
          <w:sz w:val="22"/>
          <w:szCs w:val="22"/>
        </w:rPr>
        <w:br/>
      </w:r>
      <w:r w:rsidRPr="006E6CFB">
        <w:rPr>
          <w:rFonts w:asciiTheme="minorHAnsi" w:hAnsiTheme="minorHAnsi"/>
          <w:sz w:val="22"/>
          <w:szCs w:val="22"/>
        </w:rPr>
        <w:t xml:space="preserve">W razie naruszenia powyższego zobowiązania </w:t>
      </w:r>
      <w:r w:rsidRPr="00D56233">
        <w:rPr>
          <w:rFonts w:asciiTheme="minorHAnsi" w:hAnsiTheme="minorHAnsi"/>
          <w:sz w:val="22"/>
          <w:szCs w:val="22"/>
        </w:rPr>
        <w:t>Wykonawca</w:t>
      </w:r>
      <w:r w:rsidRPr="006E6CFB">
        <w:rPr>
          <w:rFonts w:asciiTheme="minorHAnsi" w:hAnsiTheme="minorHAnsi"/>
          <w:sz w:val="22"/>
          <w:szCs w:val="22"/>
        </w:rPr>
        <w:t xml:space="preserve"> będzie odpowiedzialny za wszelkie poniesione przez Zamawiającego szkody.</w:t>
      </w:r>
    </w:p>
    <w:p w14:paraId="1FD39E2A" w14:textId="5613CBDE" w:rsidR="00753869" w:rsidRPr="00753869" w:rsidRDefault="00A21B4E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jc w:val="both"/>
        <w:rPr>
          <w:rFonts w:asciiTheme="minorHAnsi" w:hAnsiTheme="minorHAnsi"/>
          <w:sz w:val="22"/>
          <w:szCs w:val="22"/>
        </w:rPr>
      </w:pPr>
      <w:r w:rsidRPr="00753869">
        <w:rPr>
          <w:rFonts w:asciiTheme="minorHAnsi" w:hAnsiTheme="minorHAnsi"/>
          <w:sz w:val="22"/>
          <w:szCs w:val="22"/>
        </w:rPr>
        <w:t xml:space="preserve">W ramach ustalonego w umowie wynagrodzenia Wykonawca łącznie z przekazaną dokumentacją, przenosi na rzecz Zamawiającego </w:t>
      </w:r>
      <w:r w:rsidR="00877297" w:rsidRPr="00753869">
        <w:rPr>
          <w:rFonts w:asciiTheme="minorHAnsi" w:hAnsiTheme="minorHAnsi"/>
          <w:sz w:val="22"/>
          <w:szCs w:val="22"/>
        </w:rPr>
        <w:t xml:space="preserve">prawo własności do Przedmiotu umowy oraz </w:t>
      </w:r>
      <w:r w:rsidRPr="00753869">
        <w:rPr>
          <w:rFonts w:asciiTheme="minorHAnsi" w:hAnsiTheme="minorHAnsi"/>
          <w:sz w:val="22"/>
          <w:szCs w:val="22"/>
        </w:rPr>
        <w:t xml:space="preserve">autorskie prawa majątkowe do tej dokumentacji </w:t>
      </w:r>
      <w:r w:rsidR="00753869" w:rsidRPr="00753869">
        <w:rPr>
          <w:rFonts w:asciiTheme="minorHAnsi" w:hAnsiTheme="minorHAnsi"/>
          <w:sz w:val="22"/>
          <w:szCs w:val="22"/>
        </w:rPr>
        <w:t>i rozporządzania ni</w:t>
      </w:r>
      <w:r w:rsidR="00753869">
        <w:rPr>
          <w:rFonts w:asciiTheme="minorHAnsi" w:hAnsiTheme="minorHAnsi"/>
          <w:sz w:val="22"/>
          <w:szCs w:val="22"/>
        </w:rPr>
        <w:t>ą</w:t>
      </w:r>
      <w:r w:rsidR="00753869" w:rsidRPr="00753869">
        <w:rPr>
          <w:rFonts w:asciiTheme="minorHAnsi" w:hAnsiTheme="minorHAnsi"/>
          <w:sz w:val="22"/>
          <w:szCs w:val="22"/>
        </w:rPr>
        <w:t xml:space="preserve"> na wszystkich polach eksploatacji</w:t>
      </w:r>
      <w:r w:rsidR="00753869">
        <w:rPr>
          <w:rFonts w:asciiTheme="minorHAnsi" w:hAnsiTheme="minorHAnsi"/>
          <w:sz w:val="22"/>
          <w:szCs w:val="22"/>
        </w:rPr>
        <w:t xml:space="preserve"> związanych z realizacją robót budowlanych </w:t>
      </w:r>
      <w:r w:rsidR="00753869" w:rsidRPr="00016E29">
        <w:rPr>
          <w:rFonts w:asciiTheme="minorHAnsi" w:hAnsiTheme="minorHAnsi"/>
          <w:sz w:val="22"/>
          <w:szCs w:val="22"/>
        </w:rPr>
        <w:t>wykonywanych na podstawie dokumentacji będącej przedmiotem niniejszej umowy</w:t>
      </w:r>
      <w:r w:rsidR="000F4512">
        <w:rPr>
          <w:rFonts w:asciiTheme="minorHAnsi" w:hAnsiTheme="minorHAnsi"/>
          <w:sz w:val="22"/>
          <w:szCs w:val="22"/>
        </w:rPr>
        <w:t>, w nieograniczonej liczbie egzemplarzy</w:t>
      </w:r>
      <w:r w:rsidR="003B2A55">
        <w:rPr>
          <w:rFonts w:asciiTheme="minorHAnsi" w:hAnsiTheme="minorHAnsi"/>
          <w:sz w:val="22"/>
          <w:szCs w:val="22"/>
        </w:rPr>
        <w:t xml:space="preserve"> bez ograniczeń terytorialnych i</w:t>
      </w:r>
      <w:r w:rsidR="00E63D78">
        <w:rPr>
          <w:rFonts w:asciiTheme="minorHAnsi" w:hAnsiTheme="minorHAnsi"/>
          <w:sz w:val="22"/>
          <w:szCs w:val="22"/>
        </w:rPr>
        <w:t> </w:t>
      </w:r>
      <w:r w:rsidR="003B2A55">
        <w:rPr>
          <w:rFonts w:asciiTheme="minorHAnsi" w:hAnsiTheme="minorHAnsi"/>
          <w:sz w:val="22"/>
          <w:szCs w:val="22"/>
        </w:rPr>
        <w:t>czasowych</w:t>
      </w:r>
      <w:r w:rsidR="00753869">
        <w:rPr>
          <w:rFonts w:asciiTheme="minorHAnsi" w:hAnsiTheme="minorHAnsi"/>
          <w:sz w:val="22"/>
          <w:szCs w:val="22"/>
        </w:rPr>
        <w:t>.</w:t>
      </w:r>
    </w:p>
    <w:p w14:paraId="14677B4A" w14:textId="77777777" w:rsidR="00790E67" w:rsidRPr="00D56233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312" w:hanging="336"/>
        <w:contextualSpacing/>
        <w:jc w:val="both"/>
        <w:rPr>
          <w:rFonts w:asciiTheme="minorHAnsi" w:hAnsiTheme="minorHAnsi"/>
          <w:sz w:val="22"/>
          <w:szCs w:val="22"/>
        </w:rPr>
      </w:pPr>
      <w:r w:rsidRPr="00D56233">
        <w:rPr>
          <w:rFonts w:asciiTheme="minorHAnsi" w:hAnsiTheme="minorHAnsi"/>
          <w:sz w:val="22"/>
          <w:szCs w:val="22"/>
        </w:rPr>
        <w:t>Wniesienie lub rozesłanie dokumentacji do właściwych władz dla spełnienia ustawowych wymagań lub do podobnych celów, w związku z inwestycją wymienioną w §1, nie narusza praw Wykonawcy i projektantów – autorów.</w:t>
      </w:r>
    </w:p>
    <w:p w14:paraId="60F18B0A" w14:textId="77777777" w:rsidR="000F4512" w:rsidRDefault="00790E67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56233">
        <w:rPr>
          <w:rFonts w:asciiTheme="minorHAnsi" w:hAnsiTheme="minorHAnsi"/>
          <w:sz w:val="22"/>
          <w:szCs w:val="22"/>
        </w:rPr>
        <w:lastRenderedPageBreak/>
        <w:t>Wykonawca i projektanci – autorzy będą mieli prawo zamieścić materiały ilustrujące projekt inwestycji w zbiorze swoich materiałów promocyjnych i profesjonalnych. Publikowane materiały nie mogą zawierać poufnych lub prawnie zastrzeżonych danych Zamawiającego, jeśli Zamawiający zastrzegł pisemnie, które dane są poufne lub zastrzeżone.</w:t>
      </w:r>
    </w:p>
    <w:p w14:paraId="2D6FF193" w14:textId="77777777" w:rsidR="000F4512" w:rsidRPr="000F4512" w:rsidRDefault="00A26ECF" w:rsidP="00D56233">
      <w:pPr>
        <w:numPr>
          <w:ilvl w:val="0"/>
          <w:numId w:val="9"/>
        </w:numPr>
        <w:tabs>
          <w:tab w:val="clear" w:pos="1440"/>
          <w:tab w:val="left" w:pos="312"/>
        </w:tabs>
        <w:ind w:left="284" w:hanging="28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Przeniesienie prawa własności i praw autorskich do Przedmiotu umowy na Zamawiającego nastąpi w dniu podpisania przez Zamawiającego protokołu zdawczo – odbiorczego, o którym mowa </w:t>
      </w:r>
      <w:r w:rsidR="00790E67" w:rsidRPr="000F4512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F4512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Pr="00D56233">
        <w:rPr>
          <w:rFonts w:asciiTheme="minorHAnsi" w:hAnsiTheme="minorHAnsi"/>
          <w:sz w:val="22"/>
          <w:szCs w:val="22"/>
        </w:rPr>
        <w:t xml:space="preserve">§7 ust. </w:t>
      </w:r>
      <w:r w:rsidRPr="000F4512">
        <w:rPr>
          <w:rFonts w:asciiTheme="minorHAnsi" w:hAnsiTheme="minorHAnsi"/>
          <w:sz w:val="22"/>
          <w:szCs w:val="22"/>
        </w:rPr>
        <w:t>7.</w:t>
      </w:r>
    </w:p>
    <w:p w14:paraId="3A93604E" w14:textId="77777777" w:rsidR="00603F36" w:rsidRPr="00016E29" w:rsidRDefault="00A26ECF" w:rsidP="00D56233">
      <w:pPr>
        <w:pStyle w:val="Akapitzlist"/>
        <w:numPr>
          <w:ilvl w:val="0"/>
          <w:numId w:val="9"/>
        </w:numPr>
        <w:tabs>
          <w:tab w:val="clear" w:pos="1440"/>
        </w:tabs>
        <w:spacing w:after="0" w:line="240" w:lineRule="auto"/>
        <w:ind w:left="284"/>
        <w:jc w:val="both"/>
      </w:pPr>
      <w:r w:rsidRPr="000F4512">
        <w:t>W przypadku wystąpienia przeciwko Zamawiającemu przez osobę trzecią z roszczeniami wynikającymi z naruszenia jej praw, Projektant zobowiązuje się do ich zaspokojenia i zwolnienia Zamawiającego od obowiązku świadczeń z tego tytułu.</w:t>
      </w:r>
    </w:p>
    <w:p w14:paraId="42E26A40" w14:textId="77777777" w:rsidR="00211995" w:rsidRDefault="00211995" w:rsidP="0021199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12F1E5" w14:textId="77777777" w:rsidR="00A21B4E" w:rsidRPr="00016E29" w:rsidRDefault="00A21B4E" w:rsidP="00D56233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2</w:t>
      </w:r>
    </w:p>
    <w:p w14:paraId="08D68D1A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</w:tabs>
        <w:spacing w:after="240" w:line="240" w:lineRule="auto"/>
        <w:ind w:left="284" w:hanging="284"/>
        <w:jc w:val="both"/>
      </w:pPr>
      <w:r w:rsidRPr="00016E29">
        <w:t>Strony przewidują możliwość zmiany umowy w zakresie terminu jej wykonania w następujących przypadkach:</w:t>
      </w:r>
    </w:p>
    <w:p w14:paraId="29EFC6B0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wykonania zamiennych opracowań projektowych, jeżeli zmiana ta będzie wynikała z potrzeby Zamawiającego;</w:t>
      </w:r>
    </w:p>
    <w:p w14:paraId="6EA606CC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przedłużającego się uzgodnienia przedmiotu umowy z gestorami poszczególnych mediów</w:t>
      </w:r>
      <w:r w:rsidR="00C062BC">
        <w:t>,</w:t>
      </w:r>
      <w:r w:rsidRPr="00016E29">
        <w:t xml:space="preserve"> jeśli przekraczają one terminy ustawowe i nie wynikają z winy Wykonawcy – termin zostanie przedłużony o tyle dni, ile wynosi zwłoka w otrzymaniu uzgodnień;</w:t>
      </w:r>
    </w:p>
    <w:p w14:paraId="725FABE4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przekroczenia przewidywanych przepisami prawa terminów trwania procedur administracyjnych i nie wynikają z winy Wykonawcy;</w:t>
      </w:r>
    </w:p>
    <w:p w14:paraId="5B524216" w14:textId="77777777" w:rsidR="00CB56B3" w:rsidRPr="00016E29" w:rsidRDefault="00CB56B3" w:rsidP="00C062BC">
      <w:pPr>
        <w:pStyle w:val="Akapitzlist"/>
        <w:numPr>
          <w:ilvl w:val="0"/>
          <w:numId w:val="30"/>
        </w:numPr>
        <w:spacing w:after="240" w:line="240" w:lineRule="auto"/>
        <w:ind w:left="567" w:hanging="284"/>
        <w:jc w:val="both"/>
      </w:pPr>
      <w:r w:rsidRPr="00016E29">
        <w:t>zmiany w przepisach prawa mające wpływ na prace lub decyzje administracyjne będące przedmiotem umowy.</w:t>
      </w:r>
    </w:p>
    <w:p w14:paraId="7DBE345C" w14:textId="77777777" w:rsidR="00CB56B3" w:rsidRPr="00016E29" w:rsidRDefault="00CB56B3" w:rsidP="00FF5309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240" w:line="240" w:lineRule="auto"/>
        <w:ind w:left="284" w:hanging="284"/>
        <w:jc w:val="both"/>
      </w:pPr>
      <w:r w:rsidRPr="00016E29">
        <w:t>W przypadku wystąpienia którejkolwiek z okoliczności, o których mowa w ust. 1</w:t>
      </w:r>
      <w:r w:rsidR="001A3CFF" w:rsidRPr="00016E29">
        <w:t>,</w:t>
      </w:r>
      <w:r w:rsidRPr="00016E29">
        <w:t xml:space="preserve"> Wykonawca niezwłocznie składa pisemny wniosek o zmianę terminu wykonania umowy wraz z uzasadnieniem prawnym i faktycznym. </w:t>
      </w:r>
    </w:p>
    <w:p w14:paraId="04EB9C9F" w14:textId="77777777" w:rsidR="0021735B" w:rsidRPr="00016E29" w:rsidRDefault="0021735B" w:rsidP="006C4743">
      <w:pPr>
        <w:pStyle w:val="Akapitzlist"/>
        <w:numPr>
          <w:ilvl w:val="1"/>
          <w:numId w:val="2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</w:pPr>
      <w:r w:rsidRPr="00016E29">
        <w:t>Strony przewidują możliwość zmiany umowy w zakresie wynagrodzenia w przypadku zmiany stawki podatku od towarów i usług zgodnie ze zmianą prawa w tym zakresie.</w:t>
      </w:r>
    </w:p>
    <w:p w14:paraId="5DE42227" w14:textId="77777777" w:rsidR="00C062BC" w:rsidRDefault="00C062BC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FF1A52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3</w:t>
      </w:r>
    </w:p>
    <w:p w14:paraId="3CA181B3" w14:textId="77777777" w:rsidR="00E94C20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 xml:space="preserve">Do kierowania wykonywaniem oraz koordynacji prac projektowych Wykonawca wyznacza: </w:t>
      </w:r>
    </w:p>
    <w:p w14:paraId="1AF97590" w14:textId="77777777" w:rsidR="007A59B4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</w:t>
      </w:r>
    </w:p>
    <w:p w14:paraId="6F1FDE5D" w14:textId="77777777" w:rsidR="00564825" w:rsidRPr="00016E29" w:rsidRDefault="00A21B4E" w:rsidP="00821C9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016E29">
        <w:t>Jako koordynatora w zakresie wykonywania obowiązków umownych Zamawiający wyznacza</w:t>
      </w:r>
      <w:r w:rsidR="00564825" w:rsidRPr="00016E29">
        <w:t>:</w:t>
      </w:r>
    </w:p>
    <w:p w14:paraId="34A299CF" w14:textId="77777777" w:rsidR="00573B25" w:rsidRPr="00016E29" w:rsidRDefault="00ED39A7" w:rsidP="00595EA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5CF37623" w14:textId="77777777" w:rsidR="00CD7D4E" w:rsidRPr="00016E29" w:rsidRDefault="00A21B4E" w:rsidP="00CD7D4E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E10918" w:rsidRPr="00016E29">
        <w:rPr>
          <w:rFonts w:asciiTheme="minorHAnsi" w:hAnsiTheme="minorHAnsi"/>
          <w:b/>
          <w:sz w:val="22"/>
          <w:szCs w:val="22"/>
        </w:rPr>
        <w:t>4</w:t>
      </w:r>
    </w:p>
    <w:p w14:paraId="0307F1B0" w14:textId="77777777" w:rsidR="00184EB8" w:rsidRPr="00016E29" w:rsidRDefault="00A21B4E" w:rsidP="008A1810">
      <w:pPr>
        <w:ind w:left="24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Zmiana postanowień zawartej umowy może nastąpić za zgodą obu stron wyrażoną na piśmie pod rygorem nieważności takiej umowy.</w:t>
      </w:r>
    </w:p>
    <w:p w14:paraId="62CF9FAA" w14:textId="77777777" w:rsidR="00552B0D" w:rsidRPr="00016E29" w:rsidRDefault="00552B0D" w:rsidP="00F25BF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2D1579" w14:textId="77777777" w:rsidR="00A21B4E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F3601A" w:rsidRPr="00016E29">
        <w:rPr>
          <w:rFonts w:asciiTheme="minorHAnsi" w:hAnsiTheme="minorHAnsi"/>
          <w:b/>
          <w:sz w:val="22"/>
          <w:szCs w:val="22"/>
        </w:rPr>
        <w:t>5</w:t>
      </w:r>
    </w:p>
    <w:p w14:paraId="269DB633" w14:textId="77777777" w:rsidR="00552B0D" w:rsidRPr="00016E29" w:rsidRDefault="00552B0D" w:rsidP="00552B0D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Sprawy sporne na tle wykonania niniejszej umowy strony rozpatrywać będą polubownie. </w:t>
      </w:r>
      <w:r w:rsidR="00C062BC">
        <w:rPr>
          <w:rFonts w:asciiTheme="minorHAnsi" w:hAnsiTheme="minorHAnsi"/>
          <w:sz w:val="22"/>
          <w:szCs w:val="22"/>
        </w:rPr>
        <w:br/>
      </w:r>
      <w:r w:rsidRPr="00016E29">
        <w:rPr>
          <w:rFonts w:asciiTheme="minorHAnsi" w:hAnsiTheme="minorHAnsi"/>
          <w:sz w:val="22"/>
          <w:szCs w:val="22"/>
        </w:rPr>
        <w:t>W przypadku nie dojścia do porozumienia, spory podlegają rozstrzygnięciu przez Sąd Powszechny właściwy dla Zamawiającego.</w:t>
      </w:r>
    </w:p>
    <w:p w14:paraId="0B6383F1" w14:textId="04BA05C5" w:rsidR="005B6314" w:rsidRDefault="003147DC" w:rsidP="000F4512">
      <w:pPr>
        <w:numPr>
          <w:ilvl w:val="0"/>
          <w:numId w:val="3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 xml:space="preserve">W sprawach nieuregulowanych w niniejszej umowie zastosowanie mają przepisy ustawy </w:t>
      </w:r>
      <w:r w:rsidRPr="00016E29">
        <w:rPr>
          <w:rFonts w:asciiTheme="minorHAnsi" w:hAnsiTheme="minorHAnsi"/>
          <w:sz w:val="22"/>
          <w:szCs w:val="22"/>
        </w:rPr>
        <w:br/>
        <w:t xml:space="preserve">z dnia 7 lipca 1994r Prawo budowlane, ustawy o prawie autorskim i prawach pokrewnych, Kodeksu cywilnego oraz Regulaminu Udzielania </w:t>
      </w:r>
      <w:r w:rsidRPr="006E6CFB">
        <w:rPr>
          <w:rFonts w:asciiTheme="minorHAnsi" w:hAnsiTheme="minorHAnsi"/>
          <w:sz w:val="22"/>
          <w:szCs w:val="22"/>
        </w:rPr>
        <w:t xml:space="preserve">Zamówień </w:t>
      </w:r>
      <w:r w:rsidRPr="00D56233">
        <w:rPr>
          <w:rFonts w:asciiTheme="minorHAnsi" w:hAnsiTheme="minorHAnsi"/>
          <w:sz w:val="22"/>
          <w:szCs w:val="22"/>
        </w:rPr>
        <w:t>przez PWiK spółka z o.o. w Olsztynie</w:t>
      </w:r>
      <w:r w:rsidRPr="00016E2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załącznik do </w:t>
      </w:r>
      <w:r w:rsidRPr="00C8735F">
        <w:rPr>
          <w:rFonts w:asciiTheme="minorHAnsi" w:hAnsiTheme="minorHAnsi"/>
          <w:sz w:val="22"/>
          <w:szCs w:val="22"/>
        </w:rPr>
        <w:t>Uchwał</w:t>
      </w:r>
      <w:r>
        <w:rPr>
          <w:rFonts w:asciiTheme="minorHAnsi" w:hAnsiTheme="minorHAnsi"/>
          <w:sz w:val="22"/>
          <w:szCs w:val="22"/>
        </w:rPr>
        <w:t>y</w:t>
      </w:r>
      <w:r w:rsidRPr="00C8735F">
        <w:rPr>
          <w:rFonts w:asciiTheme="minorHAnsi" w:hAnsiTheme="minorHAnsi"/>
          <w:sz w:val="22"/>
          <w:szCs w:val="22"/>
        </w:rPr>
        <w:t xml:space="preserve"> Nr </w:t>
      </w:r>
      <w:r>
        <w:rPr>
          <w:rFonts w:asciiTheme="minorHAnsi" w:hAnsiTheme="minorHAnsi"/>
          <w:sz w:val="22"/>
          <w:szCs w:val="22"/>
        </w:rPr>
        <w:t>21/19</w:t>
      </w:r>
      <w:r w:rsidRPr="00C8735F">
        <w:rPr>
          <w:rFonts w:asciiTheme="minorHAnsi" w:hAnsiTheme="minorHAnsi"/>
          <w:sz w:val="22"/>
          <w:szCs w:val="22"/>
        </w:rPr>
        <w:t xml:space="preserve"> Zarządu PWiK Sp. z o.o. w Olsztynie z dnia </w:t>
      </w:r>
      <w:r>
        <w:rPr>
          <w:rFonts w:asciiTheme="minorHAnsi" w:hAnsiTheme="minorHAnsi"/>
          <w:sz w:val="22"/>
          <w:szCs w:val="22"/>
        </w:rPr>
        <w:t>14.11.2019 r.</w:t>
      </w:r>
      <w:ins w:id="3" w:author="Agnieszka Sokołowska" w:date="2021-03-18T10:35:00Z">
        <w:r w:rsidR="00A44BF0">
          <w:rPr>
            <w:rFonts w:asciiTheme="minorHAnsi" w:hAnsiTheme="minorHAnsi"/>
            <w:sz w:val="22"/>
            <w:szCs w:val="22"/>
          </w:rPr>
          <w:t xml:space="preserve"> </w:t>
        </w:r>
      </w:ins>
      <w:r w:rsidR="00A44BF0">
        <w:rPr>
          <w:rFonts w:asciiTheme="minorHAnsi" w:hAnsiTheme="minorHAnsi"/>
          <w:sz w:val="22"/>
          <w:szCs w:val="22"/>
        </w:rPr>
        <w:t>ze zmianami</w:t>
      </w:r>
      <w:r w:rsidRPr="00016E29">
        <w:rPr>
          <w:rFonts w:asciiTheme="minorHAnsi" w:hAnsiTheme="minorHAnsi"/>
          <w:sz w:val="22"/>
          <w:szCs w:val="22"/>
        </w:rPr>
        <w:t>).</w:t>
      </w:r>
    </w:p>
    <w:p w14:paraId="6F7C14FB" w14:textId="063DC6CA" w:rsidR="00F13CF6" w:rsidRDefault="00F13CF6" w:rsidP="00F13CF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0AFFF28D" w14:textId="77777777" w:rsidR="00F13CF6" w:rsidRPr="005B6314" w:rsidRDefault="00F13CF6" w:rsidP="00F13CF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03C97DFC" w14:textId="77777777" w:rsidR="00733DB7" w:rsidRPr="00016E29" w:rsidRDefault="00733DB7" w:rsidP="00F25BFA">
      <w:pPr>
        <w:jc w:val="center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lastRenderedPageBreak/>
        <w:t>§16</w:t>
      </w:r>
    </w:p>
    <w:p w14:paraId="63F2E052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before="120" w:after="0" w:line="240" w:lineRule="auto"/>
        <w:ind w:left="425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Zamawiający informuje, że od dnia 25.05.2018r. obowiązuje </w:t>
      </w:r>
      <w:r w:rsidRPr="00D83DD3">
        <w:rPr>
          <w:rFonts w:cs="Times New Roman"/>
          <w:i/>
          <w:iCs/>
        </w:rPr>
        <w:t xml:space="preserve">Rozporządzenie Parlamentu Europejskiego i Rady (UE) 2016/679 z dnia 27.04.2016r. w sprawie ochrony osób fizycznych </w:t>
      </w:r>
      <w:r>
        <w:rPr>
          <w:rFonts w:cs="Times New Roman"/>
          <w:i/>
          <w:iCs/>
        </w:rPr>
        <w:br/>
      </w:r>
      <w:r w:rsidRPr="00D83DD3">
        <w:rPr>
          <w:rFonts w:cs="Times New Roman"/>
          <w:i/>
          <w:iCs/>
        </w:rPr>
        <w:t xml:space="preserve">w związku z przetwarzaniem danych osobowych i w sprawie swobodnego przepływu takich danych oraz uchylenia dyrektywy 95/46/WE </w:t>
      </w:r>
      <w:r w:rsidRPr="00D83DD3">
        <w:rPr>
          <w:rFonts w:cs="Times New Roman"/>
        </w:rPr>
        <w:t>(</w:t>
      </w:r>
      <w:proofErr w:type="spellStart"/>
      <w:r w:rsidRPr="00D83DD3">
        <w:rPr>
          <w:rFonts w:cs="Times New Roman"/>
        </w:rPr>
        <w:t>Dz.Urz</w:t>
      </w:r>
      <w:proofErr w:type="spellEnd"/>
      <w:r w:rsidRPr="00D83DD3">
        <w:rPr>
          <w:rFonts w:cs="Times New Roman"/>
        </w:rPr>
        <w:t>. UE nr 119 z 04.05.2016) – dalej: rozporządzenie RODO.</w:t>
      </w:r>
    </w:p>
    <w:p w14:paraId="77949755" w14:textId="77777777" w:rsidR="007E2752" w:rsidRPr="00D83DD3" w:rsidRDefault="007E2752" w:rsidP="007E2752">
      <w:pPr>
        <w:pStyle w:val="Akapitzlist"/>
        <w:numPr>
          <w:ilvl w:val="0"/>
          <w:numId w:val="52"/>
        </w:numPr>
        <w:spacing w:after="0" w:line="240" w:lineRule="auto"/>
        <w:ind w:left="426" w:hanging="357"/>
        <w:jc w:val="both"/>
        <w:rPr>
          <w:rFonts w:cs="Times New Roman"/>
        </w:rPr>
      </w:pPr>
      <w:r w:rsidRPr="00D83DD3">
        <w:rPr>
          <w:rFonts w:cs="Times New Roman"/>
        </w:rPr>
        <w:t>Z uwagi na przetwarzanie danych osobowych związanych z realizacją umowy, Zamawiający działając na podstawie art.13 ust.1 i 2 rozporządzenia RODO informuje, że:</w:t>
      </w:r>
    </w:p>
    <w:p w14:paraId="1A7E8726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Administratorem Pani/Pana danych osobowych jest: Przedsiębiorstwo Wodociągów </w:t>
      </w:r>
      <w:r w:rsidRPr="00D83DD3">
        <w:rPr>
          <w:rFonts w:cs="Times New Roman"/>
        </w:rPr>
        <w:br/>
        <w:t>i Kanalizacji sp. z o.o., ul. Oficerska 16a, 10-218 Olsztyn – dalej: Administrator.</w:t>
      </w:r>
    </w:p>
    <w:p w14:paraId="03138C9B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D83DD3">
          <w:rPr>
            <w:rStyle w:val="Hipercze"/>
            <w:rFonts w:cs="Times New Roman"/>
          </w:rPr>
          <w:t>https://pwik.olsztyn.pl</w:t>
        </w:r>
      </w:hyperlink>
      <w:r w:rsidRPr="00D83DD3">
        <w:rPr>
          <w:rStyle w:val="Hipercze"/>
          <w:rFonts w:cs="Times New Roman"/>
        </w:rPr>
        <w:t>;</w:t>
      </w:r>
      <w:r w:rsidRPr="00D83DD3">
        <w:rPr>
          <w:rFonts w:cs="Times New Roman"/>
        </w:rPr>
        <w:t xml:space="preserve"> lub skontaktować się z Inspektorem Ochrony Danych PWiK Sp. z o.o. </w:t>
      </w:r>
      <w:r>
        <w:rPr>
          <w:rFonts w:cs="Times New Roman"/>
        </w:rPr>
        <w:t xml:space="preserve"> </w:t>
      </w:r>
      <w:r w:rsidRPr="00D83DD3">
        <w:rPr>
          <w:rFonts w:cs="Times New Roman"/>
        </w:rPr>
        <w:t xml:space="preserve">nr tel. 89 532 79 46 e-mail: iod@pwik.olsztyn.pl; </w:t>
      </w:r>
    </w:p>
    <w:p w14:paraId="2005DAF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cs="Times New Roman"/>
        </w:rPr>
        <w:t>przetwarzanie Pana/Pani danych osobowych następuje na podstawie art.6 ust.1 lit. b rozporządzenia RODO;</w:t>
      </w:r>
    </w:p>
    <w:p w14:paraId="1BAD3815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Pani/Pana dane osobowe będą przechowywane, przez okres realizacji umowy oraz 4 lata </w:t>
      </w:r>
      <w:r w:rsidRPr="00D83DD3">
        <w:t>od dnia jej zakończenia</w:t>
      </w:r>
      <w:r w:rsidRPr="00D83DD3">
        <w:rPr>
          <w:rFonts w:cs="Times New Roman"/>
        </w:rPr>
        <w:t>;</w:t>
      </w:r>
    </w:p>
    <w:p w14:paraId="5F4D30A7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</w:rPr>
      </w:pPr>
      <w:r w:rsidRPr="00D83DD3">
        <w:rPr>
          <w:rFonts w:cs="Times New Roman"/>
        </w:rPr>
        <w:t>posiada Pani/Pan:</w:t>
      </w:r>
    </w:p>
    <w:p w14:paraId="2F506B42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dostępu do Pani/Pana danych osobowych dotyczących zgodnie z art. 15 rozporządzenia RODO;</w:t>
      </w:r>
    </w:p>
    <w:p w14:paraId="3B2F8EBB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sprostowania Pani/Pana danych osobowych zgodnie z art.16 rozporządzenia RODO;</w:t>
      </w:r>
    </w:p>
    <w:p w14:paraId="2A8367EA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 xml:space="preserve">prawo żądania od Administratora ograniczenia przetwarzania danych osobowych zgodnie </w:t>
      </w:r>
      <w:r>
        <w:rPr>
          <w:rFonts w:cs="Times New Roman"/>
        </w:rPr>
        <w:br/>
      </w:r>
      <w:r w:rsidRPr="00D83DD3">
        <w:rPr>
          <w:rFonts w:cs="Times New Roman"/>
        </w:rPr>
        <w:t>z art. 18 rozporządzenia RODO z zastrzeżeniem przypadków, o których mowa w art. 18 ust. 2 RODO;</w:t>
      </w:r>
    </w:p>
    <w:p w14:paraId="0E363688" w14:textId="77777777" w:rsidR="007E2752" w:rsidRPr="00D83DD3" w:rsidRDefault="007E2752" w:rsidP="007E2752">
      <w:pPr>
        <w:pStyle w:val="Akapitzlist"/>
        <w:numPr>
          <w:ilvl w:val="0"/>
          <w:numId w:val="50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50D6AD90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rPr>
          <w:rFonts w:cs="Times New Roman"/>
          <w:i/>
        </w:rPr>
      </w:pPr>
      <w:r w:rsidRPr="00D83DD3">
        <w:rPr>
          <w:rFonts w:cs="Times New Roman"/>
        </w:rPr>
        <w:t>nie przysługuje Pani/Panu:</w:t>
      </w:r>
    </w:p>
    <w:p w14:paraId="56CD42F4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usunięcia danych osobowych w związku z art. 17 ust. 3 lit. b i e rozporządzenia RODO;</w:t>
      </w:r>
    </w:p>
    <w:p w14:paraId="1B8E7C16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do przenoszenia danych osobowych, o którym mowa w art. 20 rozporządzenia RODO;</w:t>
      </w:r>
    </w:p>
    <w:p w14:paraId="443B0B9E" w14:textId="77777777" w:rsidR="007E2752" w:rsidRPr="00D83DD3" w:rsidRDefault="007E2752" w:rsidP="007E2752">
      <w:pPr>
        <w:pStyle w:val="Akapitzlist"/>
        <w:numPr>
          <w:ilvl w:val="0"/>
          <w:numId w:val="51"/>
        </w:numPr>
        <w:spacing w:after="0" w:line="240" w:lineRule="auto"/>
        <w:ind w:left="709" w:hanging="357"/>
        <w:jc w:val="both"/>
        <w:rPr>
          <w:rFonts w:cs="Times New Roman"/>
        </w:rPr>
      </w:pPr>
      <w:r w:rsidRPr="00D83DD3">
        <w:rPr>
          <w:rFonts w:cs="Times New Roman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28398C02" w14:textId="77777777" w:rsidR="007E2752" w:rsidRPr="00D83DD3" w:rsidRDefault="007E2752" w:rsidP="007E2752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  <w:b/>
          <w:i/>
        </w:rPr>
      </w:pPr>
      <w:r w:rsidRPr="00D83DD3">
        <w:rPr>
          <w:rFonts w:cs="Times New Roman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42BCF9E0" w14:textId="77777777" w:rsidR="007E2752" w:rsidRPr="00D83DD3" w:rsidRDefault="007E2752" w:rsidP="00D133CE">
      <w:pPr>
        <w:pStyle w:val="Akapitzlist"/>
        <w:numPr>
          <w:ilvl w:val="0"/>
          <w:numId w:val="49"/>
        </w:numPr>
        <w:spacing w:after="0" w:line="240" w:lineRule="auto"/>
        <w:ind w:left="567" w:hanging="357"/>
        <w:jc w:val="both"/>
        <w:rPr>
          <w:rFonts w:cs="Times New Roman"/>
        </w:rPr>
      </w:pPr>
      <w:r w:rsidRPr="00D83DD3">
        <w:rPr>
          <w:rFonts w:cs="Times New Roman"/>
        </w:rPr>
        <w:t>w odniesieniu do Pani/Pana danych osobowych decyzje nie będą podejmowane w sposób zautomatyzowany, stosowanie do art. 22 rozporządzenia RODO;</w:t>
      </w:r>
    </w:p>
    <w:p w14:paraId="66CAD559" w14:textId="77777777" w:rsidR="007E2752" w:rsidRPr="00D83DD3" w:rsidRDefault="007E2752" w:rsidP="007E2752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567" w:hanging="357"/>
        <w:jc w:val="both"/>
        <w:rPr>
          <w:rFonts w:eastAsia="Times New Roman" w:cs="Times New Roman"/>
          <w:color w:val="000000"/>
          <w:lang w:eastAsia="pl-PL"/>
        </w:rPr>
      </w:pPr>
      <w:r w:rsidRPr="00D83DD3">
        <w:rPr>
          <w:rFonts w:eastAsia="Times New Roman" w:cs="Times New Roman"/>
          <w:color w:val="000000"/>
          <w:lang w:eastAsia="pl-PL"/>
        </w:rPr>
        <w:t xml:space="preserve">Zamawiający zobowiązuje się, przy przetwarzaniu powierzonych danych osobowych, </w:t>
      </w:r>
      <w:r w:rsidRPr="00D83DD3">
        <w:rPr>
          <w:rFonts w:eastAsia="Times New Roman" w:cs="Times New Roman"/>
          <w:color w:val="000000"/>
          <w:lang w:eastAsia="pl-PL"/>
        </w:rPr>
        <w:br/>
        <w:t>do ich zabezpieczenia poprzez podjęcie środków technicznych i organizacyjnych spełniających wymogi przepisów dotyczących ochrony danych osobowych.</w:t>
      </w:r>
    </w:p>
    <w:p w14:paraId="0E67A268" w14:textId="77777777" w:rsidR="007E2752" w:rsidRPr="00D83DD3" w:rsidRDefault="007E2752" w:rsidP="007E2752">
      <w:pPr>
        <w:pStyle w:val="Akapitzlist"/>
        <w:numPr>
          <w:ilvl w:val="0"/>
          <w:numId w:val="52"/>
        </w:numPr>
        <w:shd w:val="clear" w:color="auto" w:fill="FFFFFF"/>
        <w:spacing w:after="0" w:line="240" w:lineRule="auto"/>
        <w:ind w:left="426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>Na Pani/Panu jako stronie Umowy spoczywają obowiązki:</w:t>
      </w:r>
    </w:p>
    <w:p w14:paraId="38CE38E9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cs="Times New Roman"/>
          <w:color w:val="000000"/>
        </w:rPr>
        <w:t xml:space="preserve"> </w:t>
      </w:r>
      <w:r w:rsidRPr="00D83DD3">
        <w:rPr>
          <w:rFonts w:eastAsia="Calibri" w:cs="Times New Roman"/>
        </w:rPr>
        <w:t xml:space="preserve">wypełnienia wszystkich obowiązków formalno-prawnych </w:t>
      </w:r>
      <w:r w:rsidRPr="00D83DD3">
        <w:rPr>
          <w:rFonts w:eastAsia="Calibri"/>
        </w:rPr>
        <w:t xml:space="preserve">związanych z realizacją umowy </w:t>
      </w:r>
      <w:r>
        <w:rPr>
          <w:rFonts w:eastAsia="Calibri"/>
        </w:rPr>
        <w:br/>
      </w:r>
      <w:r w:rsidRPr="00D83DD3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D83DD3">
        <w:rPr>
          <w:rFonts w:eastAsia="Calibri" w:cs="Times New Roman"/>
        </w:rPr>
        <w:t>obowiązujących przepisów dotyczących ochrony danych osobowych</w:t>
      </w:r>
      <w:r w:rsidRPr="00D83DD3">
        <w:rPr>
          <w:rFonts w:eastAsia="Calibri"/>
        </w:rPr>
        <w:t xml:space="preserve">, </w:t>
      </w:r>
      <w:r w:rsidRPr="00D83DD3">
        <w:rPr>
          <w:rFonts w:eastAsia="Calibri" w:cs="Times New Roman"/>
        </w:rPr>
        <w:t xml:space="preserve">do których należą </w:t>
      </w:r>
      <w:r>
        <w:rPr>
          <w:rFonts w:eastAsia="Calibri"/>
        </w:rPr>
        <w:br/>
      </w:r>
      <w:r w:rsidRPr="00D83DD3">
        <w:rPr>
          <w:rFonts w:eastAsia="Calibri" w:cs="Times New Roman"/>
        </w:rPr>
        <w:t xml:space="preserve">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5A6A2746" w14:textId="77777777" w:rsidR="007E2752" w:rsidRPr="00D83DD3" w:rsidRDefault="007E2752" w:rsidP="007E2752">
      <w:pPr>
        <w:pStyle w:val="Akapitzlist"/>
        <w:numPr>
          <w:ilvl w:val="0"/>
          <w:numId w:val="53"/>
        </w:numPr>
        <w:shd w:val="clear" w:color="auto" w:fill="FFFFFF"/>
        <w:spacing w:after="0" w:line="240" w:lineRule="auto"/>
        <w:ind w:left="567" w:hanging="357"/>
        <w:jc w:val="both"/>
        <w:rPr>
          <w:rFonts w:eastAsia="Calibri" w:cs="Times New Roman"/>
        </w:rPr>
      </w:pPr>
      <w:r w:rsidRPr="00D83DD3">
        <w:rPr>
          <w:rFonts w:eastAsia="Calibri" w:cs="Times New Roman"/>
        </w:rPr>
        <w:lastRenderedPageBreak/>
        <w:t>informacyjne wynikających z art. 14 rozporządzenia RODO względem osób fizycznych, których dane zostają przekazane drugiej stronie i których dane Pani/Pan pozyskał pośrednio, chyba że ma zastosowanie co najmniej jedno z wyłączeń, o których mowa w art. 14 ust. 5 rozporządzenia RODO.</w:t>
      </w:r>
    </w:p>
    <w:p w14:paraId="35718019" w14:textId="77777777" w:rsidR="00211995" w:rsidRPr="00D56233" w:rsidRDefault="00211995" w:rsidP="00733DB7">
      <w:pPr>
        <w:jc w:val="both"/>
        <w:rPr>
          <w:rFonts w:asciiTheme="minorHAnsi" w:hAnsiTheme="minorHAnsi"/>
          <w:sz w:val="16"/>
          <w:szCs w:val="16"/>
        </w:rPr>
      </w:pPr>
    </w:p>
    <w:p w14:paraId="5E4C067D" w14:textId="77777777" w:rsidR="009C4ED9" w:rsidRPr="00016E29" w:rsidRDefault="00A21B4E" w:rsidP="00F25BFA">
      <w:pPr>
        <w:jc w:val="center"/>
        <w:rPr>
          <w:rFonts w:asciiTheme="minorHAnsi" w:hAnsiTheme="minorHAnsi"/>
          <w:b/>
          <w:sz w:val="22"/>
          <w:szCs w:val="22"/>
        </w:rPr>
      </w:pPr>
      <w:r w:rsidRPr="00016E29">
        <w:rPr>
          <w:rFonts w:asciiTheme="minorHAnsi" w:hAnsiTheme="minorHAnsi"/>
          <w:b/>
          <w:sz w:val="22"/>
          <w:szCs w:val="22"/>
        </w:rPr>
        <w:t>§1</w:t>
      </w:r>
      <w:r w:rsidR="00733DB7" w:rsidRPr="00016E29">
        <w:rPr>
          <w:rFonts w:asciiTheme="minorHAnsi" w:hAnsiTheme="minorHAnsi"/>
          <w:b/>
          <w:sz w:val="22"/>
          <w:szCs w:val="22"/>
        </w:rPr>
        <w:t>7</w:t>
      </w:r>
    </w:p>
    <w:p w14:paraId="25A1C739" w14:textId="77777777" w:rsidR="00A21B4E" w:rsidRPr="00016E29" w:rsidRDefault="00CC5C98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16E29">
        <w:rPr>
          <w:rFonts w:asciiTheme="minorHAnsi" w:hAnsiTheme="minorHAnsi"/>
          <w:sz w:val="22"/>
          <w:szCs w:val="22"/>
        </w:rPr>
        <w:t>Umowę spisano w trzech jednobrzmiących egzemplarzach: jeden egzemplarz dla Wykonawcy, dwa egzemplarze dla Zamawiającego.</w:t>
      </w:r>
    </w:p>
    <w:p w14:paraId="4A649911" w14:textId="77777777" w:rsidR="00CF2091" w:rsidRPr="00016E29" w:rsidRDefault="00CF2091" w:rsidP="008A1810">
      <w:pPr>
        <w:pStyle w:val="Tekstpodstawowywcity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0510655" w14:textId="77777777" w:rsidR="00A21B4E" w:rsidRPr="00D56233" w:rsidRDefault="00FB1749" w:rsidP="008A1810">
      <w:pPr>
        <w:ind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  </w:t>
      </w:r>
      <w:r w:rsidR="005B6314">
        <w:rPr>
          <w:rFonts w:asciiTheme="minorHAnsi" w:hAnsiTheme="minorHAnsi"/>
          <w:b/>
        </w:rPr>
        <w:t xml:space="preserve">      </w:t>
      </w:r>
      <w:r w:rsidR="00A21B4E" w:rsidRPr="00D56233">
        <w:rPr>
          <w:rFonts w:asciiTheme="minorHAnsi" w:hAnsiTheme="minorHAnsi"/>
          <w:b/>
        </w:rPr>
        <w:t xml:space="preserve">Zamawiający: </w:t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FC2BD4" w:rsidRPr="00D56233">
        <w:rPr>
          <w:rFonts w:asciiTheme="minorHAnsi" w:hAnsiTheme="minorHAnsi"/>
          <w:b/>
        </w:rPr>
        <w:tab/>
      </w:r>
      <w:r w:rsidR="00A21B4E" w:rsidRPr="00D56233">
        <w:rPr>
          <w:rFonts w:asciiTheme="minorHAnsi" w:hAnsiTheme="minorHAnsi"/>
          <w:b/>
        </w:rPr>
        <w:tab/>
        <w:t>Wykonawca:</w:t>
      </w:r>
    </w:p>
    <w:sectPr w:rsidR="00A21B4E" w:rsidRPr="00D56233" w:rsidSect="00D5623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6564" w14:textId="77777777" w:rsidR="007508F1" w:rsidRDefault="007508F1">
      <w:r>
        <w:separator/>
      </w:r>
    </w:p>
  </w:endnote>
  <w:endnote w:type="continuationSeparator" w:id="0">
    <w:p w14:paraId="2E4D1FA0" w14:textId="77777777" w:rsidR="007508F1" w:rsidRDefault="0075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027" w14:textId="77777777" w:rsidR="00A234C7" w:rsidRDefault="00C470B0" w:rsidP="00636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51139" w14:textId="77777777" w:rsidR="00A234C7" w:rsidRDefault="00A234C7" w:rsidP="00636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14:paraId="5AA29240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32C5D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32C5D">
              <w:rPr>
                <w:rFonts w:asciiTheme="minorHAnsi" w:hAnsiTheme="minorHAnsi"/>
                <w:b/>
                <w:noProof/>
                <w:sz w:val="20"/>
                <w:szCs w:val="20"/>
              </w:rPr>
              <w:t>10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9D185CE" w14:textId="77777777" w:rsidR="00A234C7" w:rsidRDefault="00A234C7" w:rsidP="00636F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401549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57185B3E" w14:textId="77777777" w:rsidR="00A234C7" w:rsidRPr="00D56233" w:rsidRDefault="00A234C7" w:rsidP="006A533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56233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32C5D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5623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56233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32C5D">
              <w:rPr>
                <w:rFonts w:asciiTheme="minorHAnsi" w:hAnsiTheme="minorHAnsi"/>
                <w:b/>
                <w:noProof/>
                <w:sz w:val="20"/>
                <w:szCs w:val="20"/>
              </w:rPr>
              <w:t>10</w:t>
            </w:r>
            <w:r w:rsidR="00C470B0" w:rsidRPr="00D56233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C712CEB" w14:textId="77777777" w:rsidR="00A234C7" w:rsidRDefault="00A2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ABCF" w14:textId="77777777" w:rsidR="007508F1" w:rsidRDefault="007508F1">
      <w:r>
        <w:separator/>
      </w:r>
    </w:p>
  </w:footnote>
  <w:footnote w:type="continuationSeparator" w:id="0">
    <w:p w14:paraId="285C13A1" w14:textId="77777777" w:rsidR="007508F1" w:rsidRDefault="0075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534C" w14:textId="77777777" w:rsidR="00A234C7" w:rsidRPr="00D56233" w:rsidRDefault="00A234C7" w:rsidP="0058460F">
    <w:pPr>
      <w:pStyle w:val="Nagwek"/>
      <w:jc w:val="right"/>
      <w:rPr>
        <w:rFonts w:asciiTheme="minorHAnsi" w:hAnsiTheme="minorHAnsi"/>
        <w:b/>
        <w:color w:val="FF0000"/>
      </w:rPr>
    </w:pPr>
    <w:r w:rsidRPr="00D56233">
      <w:rPr>
        <w:rFonts w:asciiTheme="minorHAnsi" w:hAnsiTheme="minorHAnsi"/>
        <w:b/>
        <w:color w:val="FF000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E7D"/>
    <w:multiLevelType w:val="hybridMultilevel"/>
    <w:tmpl w:val="F1C0EB78"/>
    <w:lvl w:ilvl="0" w:tplc="36FE3FDC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04B1B"/>
    <w:multiLevelType w:val="hybridMultilevel"/>
    <w:tmpl w:val="3A2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9F4"/>
    <w:multiLevelType w:val="hybridMultilevel"/>
    <w:tmpl w:val="8AFECC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9477C9"/>
    <w:multiLevelType w:val="hybridMultilevel"/>
    <w:tmpl w:val="5E1E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14D5"/>
    <w:multiLevelType w:val="multilevel"/>
    <w:tmpl w:val="D458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33002"/>
    <w:multiLevelType w:val="multilevel"/>
    <w:tmpl w:val="F5986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AC7218"/>
    <w:multiLevelType w:val="hybridMultilevel"/>
    <w:tmpl w:val="2A80CF7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0AE0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144A4"/>
    <w:multiLevelType w:val="hybridMultilevel"/>
    <w:tmpl w:val="2A0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A37289"/>
    <w:multiLevelType w:val="hybridMultilevel"/>
    <w:tmpl w:val="AFD05660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76830"/>
    <w:multiLevelType w:val="hybridMultilevel"/>
    <w:tmpl w:val="EC2868E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D67"/>
    <w:multiLevelType w:val="hybridMultilevel"/>
    <w:tmpl w:val="6AC203EA"/>
    <w:lvl w:ilvl="0" w:tplc="717ACC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20C5548"/>
    <w:multiLevelType w:val="hybridMultilevel"/>
    <w:tmpl w:val="F4DE7EA2"/>
    <w:lvl w:ilvl="0" w:tplc="36FE3F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1805"/>
    <w:multiLevelType w:val="multilevel"/>
    <w:tmpl w:val="FBFA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00087D10"/>
    <w:lvl w:ilvl="0" w:tplc="4E846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4592C"/>
    <w:multiLevelType w:val="hybridMultilevel"/>
    <w:tmpl w:val="831E73CA"/>
    <w:lvl w:ilvl="0" w:tplc="34BC8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F5BEE"/>
    <w:multiLevelType w:val="hybridMultilevel"/>
    <w:tmpl w:val="21D440C0"/>
    <w:lvl w:ilvl="0" w:tplc="36FE3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C57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6C6C37"/>
    <w:multiLevelType w:val="hybridMultilevel"/>
    <w:tmpl w:val="8E78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11A81"/>
    <w:multiLevelType w:val="multilevel"/>
    <w:tmpl w:val="588E9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DB1A53"/>
    <w:multiLevelType w:val="hybridMultilevel"/>
    <w:tmpl w:val="207CA876"/>
    <w:lvl w:ilvl="0" w:tplc="36FE3F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30A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091B7C"/>
    <w:multiLevelType w:val="multilevel"/>
    <w:tmpl w:val="1CB489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E97A8D"/>
    <w:multiLevelType w:val="hybridMultilevel"/>
    <w:tmpl w:val="710A2EE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20A86"/>
    <w:multiLevelType w:val="hybridMultilevel"/>
    <w:tmpl w:val="C0E6AC16"/>
    <w:lvl w:ilvl="0" w:tplc="52E0D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70F3"/>
    <w:multiLevelType w:val="hybridMultilevel"/>
    <w:tmpl w:val="CFBC1AFA"/>
    <w:lvl w:ilvl="0" w:tplc="7E528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0C18"/>
    <w:multiLevelType w:val="hybridMultilevel"/>
    <w:tmpl w:val="23783770"/>
    <w:lvl w:ilvl="0" w:tplc="47E2163A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3F7F3B65"/>
    <w:multiLevelType w:val="hybridMultilevel"/>
    <w:tmpl w:val="8284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14F"/>
    <w:multiLevelType w:val="hybridMultilevel"/>
    <w:tmpl w:val="125837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6100F60"/>
    <w:multiLevelType w:val="hybridMultilevel"/>
    <w:tmpl w:val="47141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71C47"/>
    <w:multiLevelType w:val="hybridMultilevel"/>
    <w:tmpl w:val="FF062690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98688D"/>
    <w:multiLevelType w:val="hybridMultilevel"/>
    <w:tmpl w:val="81CE5DA8"/>
    <w:lvl w:ilvl="0" w:tplc="F63269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85F2F"/>
    <w:multiLevelType w:val="hybridMultilevel"/>
    <w:tmpl w:val="0DB8A534"/>
    <w:lvl w:ilvl="0" w:tplc="2B76B61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419F7"/>
    <w:multiLevelType w:val="hybridMultilevel"/>
    <w:tmpl w:val="B540C538"/>
    <w:lvl w:ilvl="0" w:tplc="A524F0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15A48"/>
    <w:multiLevelType w:val="hybridMultilevel"/>
    <w:tmpl w:val="9222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778E2"/>
    <w:multiLevelType w:val="hybridMultilevel"/>
    <w:tmpl w:val="8E48E022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4ECB7DF3"/>
    <w:multiLevelType w:val="hybridMultilevel"/>
    <w:tmpl w:val="ADA880E2"/>
    <w:lvl w:ilvl="0" w:tplc="36FE3FD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27036E"/>
    <w:multiLevelType w:val="multilevel"/>
    <w:tmpl w:val="1CB48902"/>
    <w:styleLink w:val="Styl1"/>
    <w:lvl w:ilvl="0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184151"/>
    <w:multiLevelType w:val="hybridMultilevel"/>
    <w:tmpl w:val="F78A0476"/>
    <w:lvl w:ilvl="0" w:tplc="B970858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1" w15:restartNumberingAfterBreak="0">
    <w:nsid w:val="56C3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5A2D3A52"/>
    <w:multiLevelType w:val="hybridMultilevel"/>
    <w:tmpl w:val="581A651A"/>
    <w:lvl w:ilvl="0" w:tplc="FC4EC18A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E396B25"/>
    <w:multiLevelType w:val="hybridMultilevel"/>
    <w:tmpl w:val="CC3A8008"/>
    <w:lvl w:ilvl="0" w:tplc="58122DE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996A38"/>
    <w:multiLevelType w:val="hybridMultilevel"/>
    <w:tmpl w:val="85C672FC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695894"/>
    <w:multiLevelType w:val="multilevel"/>
    <w:tmpl w:val="1CB48902"/>
    <w:numStyleLink w:val="Styl1"/>
  </w:abstractNum>
  <w:abstractNum w:abstractNumId="47" w15:restartNumberingAfterBreak="0">
    <w:nsid w:val="64A715F1"/>
    <w:multiLevelType w:val="hybridMultilevel"/>
    <w:tmpl w:val="77C43F7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F1A67"/>
    <w:multiLevelType w:val="hybridMultilevel"/>
    <w:tmpl w:val="B21C8952"/>
    <w:lvl w:ilvl="0" w:tplc="FAA4FC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AA4FC0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6C8A3DA8"/>
    <w:multiLevelType w:val="hybridMultilevel"/>
    <w:tmpl w:val="4A309126"/>
    <w:lvl w:ilvl="0" w:tplc="FC4EC18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DB74C5A"/>
    <w:multiLevelType w:val="hybridMultilevel"/>
    <w:tmpl w:val="CAF80800"/>
    <w:lvl w:ilvl="0" w:tplc="FC4EC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26505"/>
    <w:multiLevelType w:val="hybridMultilevel"/>
    <w:tmpl w:val="71009EE2"/>
    <w:lvl w:ilvl="0" w:tplc="36FE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D35596"/>
    <w:multiLevelType w:val="hybridMultilevel"/>
    <w:tmpl w:val="3E628490"/>
    <w:lvl w:ilvl="0" w:tplc="FAA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A174F"/>
    <w:multiLevelType w:val="hybridMultilevel"/>
    <w:tmpl w:val="C4184666"/>
    <w:lvl w:ilvl="0" w:tplc="06EE2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CA79FA"/>
    <w:multiLevelType w:val="hybridMultilevel"/>
    <w:tmpl w:val="5EE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04998">
    <w:abstractNumId w:val="11"/>
  </w:num>
  <w:num w:numId="2" w16cid:durableId="989285519">
    <w:abstractNumId w:val="49"/>
  </w:num>
  <w:num w:numId="3" w16cid:durableId="1027177086">
    <w:abstractNumId w:val="25"/>
  </w:num>
  <w:num w:numId="4" w16cid:durableId="940719245">
    <w:abstractNumId w:val="53"/>
  </w:num>
  <w:num w:numId="5" w16cid:durableId="544105003">
    <w:abstractNumId w:val="32"/>
  </w:num>
  <w:num w:numId="6" w16cid:durableId="1921017560">
    <w:abstractNumId w:val="38"/>
  </w:num>
  <w:num w:numId="7" w16cid:durableId="59400782">
    <w:abstractNumId w:val="6"/>
  </w:num>
  <w:num w:numId="8" w16cid:durableId="378744769">
    <w:abstractNumId w:val="56"/>
  </w:num>
  <w:num w:numId="9" w16cid:durableId="1230268492">
    <w:abstractNumId w:val="9"/>
  </w:num>
  <w:num w:numId="10" w16cid:durableId="1984503208">
    <w:abstractNumId w:val="44"/>
  </w:num>
  <w:num w:numId="11" w16cid:durableId="397241166">
    <w:abstractNumId w:val="47"/>
  </w:num>
  <w:num w:numId="12" w16cid:durableId="1348867433">
    <w:abstractNumId w:val="10"/>
  </w:num>
  <w:num w:numId="13" w16cid:durableId="891890004">
    <w:abstractNumId w:val="16"/>
  </w:num>
  <w:num w:numId="14" w16cid:durableId="1532765723">
    <w:abstractNumId w:val="13"/>
  </w:num>
  <w:num w:numId="15" w16cid:durableId="713116795">
    <w:abstractNumId w:val="41"/>
  </w:num>
  <w:num w:numId="16" w16cid:durableId="1164008472">
    <w:abstractNumId w:val="4"/>
  </w:num>
  <w:num w:numId="17" w16cid:durableId="1600943807">
    <w:abstractNumId w:val="48"/>
  </w:num>
  <w:num w:numId="18" w16cid:durableId="1580018803">
    <w:abstractNumId w:val="17"/>
  </w:num>
  <w:num w:numId="19" w16cid:durableId="616184975">
    <w:abstractNumId w:val="1"/>
  </w:num>
  <w:num w:numId="20" w16cid:durableId="1562593647">
    <w:abstractNumId w:val="30"/>
  </w:num>
  <w:num w:numId="21" w16cid:durableId="1517769135">
    <w:abstractNumId w:val="48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2106462738">
    <w:abstractNumId w:val="27"/>
  </w:num>
  <w:num w:numId="23" w16cid:durableId="1720978885">
    <w:abstractNumId w:val="35"/>
  </w:num>
  <w:num w:numId="24" w16cid:durableId="187259271">
    <w:abstractNumId w:val="21"/>
  </w:num>
  <w:num w:numId="25" w16cid:durableId="813984081">
    <w:abstractNumId w:val="0"/>
  </w:num>
  <w:num w:numId="26" w16cid:durableId="359867347">
    <w:abstractNumId w:val="7"/>
  </w:num>
  <w:num w:numId="27" w16cid:durableId="90317597">
    <w:abstractNumId w:val="57"/>
  </w:num>
  <w:num w:numId="28" w16cid:durableId="2448486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2135713">
    <w:abstractNumId w:val="40"/>
  </w:num>
  <w:num w:numId="30" w16cid:durableId="475417514">
    <w:abstractNumId w:val="31"/>
  </w:num>
  <w:num w:numId="31" w16cid:durableId="584732345">
    <w:abstractNumId w:val="24"/>
  </w:num>
  <w:num w:numId="32" w16cid:durableId="1904562291">
    <w:abstractNumId w:val="46"/>
  </w:num>
  <w:num w:numId="33" w16cid:durableId="376321639">
    <w:abstractNumId w:val="39"/>
  </w:num>
  <w:num w:numId="34" w16cid:durableId="890190669">
    <w:abstractNumId w:val="5"/>
  </w:num>
  <w:num w:numId="35" w16cid:durableId="197819743">
    <w:abstractNumId w:val="19"/>
  </w:num>
  <w:num w:numId="36" w16cid:durableId="41753874">
    <w:abstractNumId w:val="28"/>
  </w:num>
  <w:num w:numId="37" w16cid:durableId="1239636277">
    <w:abstractNumId w:val="34"/>
  </w:num>
  <w:num w:numId="38" w16cid:durableId="1118336884">
    <w:abstractNumId w:val="15"/>
  </w:num>
  <w:num w:numId="39" w16cid:durableId="1306666260">
    <w:abstractNumId w:val="8"/>
  </w:num>
  <w:num w:numId="40" w16cid:durableId="475072643">
    <w:abstractNumId w:val="23"/>
  </w:num>
  <w:num w:numId="41" w16cid:durableId="1518156776">
    <w:abstractNumId w:val="2"/>
  </w:num>
  <w:num w:numId="42" w16cid:durableId="1293250290">
    <w:abstractNumId w:val="43"/>
  </w:num>
  <w:num w:numId="43" w16cid:durableId="1616593416">
    <w:abstractNumId w:val="37"/>
  </w:num>
  <w:num w:numId="44" w16cid:durableId="1302728364">
    <w:abstractNumId w:val="51"/>
  </w:num>
  <w:num w:numId="45" w16cid:durableId="1637107311">
    <w:abstractNumId w:val="52"/>
  </w:num>
  <w:num w:numId="46" w16cid:durableId="312608029">
    <w:abstractNumId w:val="45"/>
  </w:num>
  <w:num w:numId="47" w16cid:durableId="723411378">
    <w:abstractNumId w:val="20"/>
  </w:num>
  <w:num w:numId="48" w16cid:durableId="846486338">
    <w:abstractNumId w:val="54"/>
  </w:num>
  <w:num w:numId="49" w16cid:durableId="18047327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433089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693947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9560982">
    <w:abstractNumId w:val="22"/>
  </w:num>
  <w:num w:numId="53" w16cid:durableId="155583370">
    <w:abstractNumId w:val="12"/>
  </w:num>
  <w:num w:numId="54" w16cid:durableId="1244684953">
    <w:abstractNumId w:val="14"/>
  </w:num>
  <w:num w:numId="55" w16cid:durableId="594703237">
    <w:abstractNumId w:val="3"/>
  </w:num>
  <w:num w:numId="56" w16cid:durableId="994409914">
    <w:abstractNumId w:val="36"/>
  </w:num>
  <w:num w:numId="57" w16cid:durableId="1242252042">
    <w:abstractNumId w:val="26"/>
  </w:num>
  <w:num w:numId="58" w16cid:durableId="909344556">
    <w:abstractNumId w:val="18"/>
  </w:num>
  <w:num w:numId="59" w16cid:durableId="426733145">
    <w:abstractNumId w:val="3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okołowska">
    <w15:presenceInfo w15:providerId="AD" w15:userId="S-1-5-21-2901772156-1429294427-2394267731-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EF"/>
    <w:rsid w:val="0000004D"/>
    <w:rsid w:val="00001C16"/>
    <w:rsid w:val="000020A8"/>
    <w:rsid w:val="00002341"/>
    <w:rsid w:val="00003D9A"/>
    <w:rsid w:val="00004CCE"/>
    <w:rsid w:val="00005B6E"/>
    <w:rsid w:val="00014CAD"/>
    <w:rsid w:val="00016E29"/>
    <w:rsid w:val="00020C3E"/>
    <w:rsid w:val="000214BD"/>
    <w:rsid w:val="00022BCD"/>
    <w:rsid w:val="00026B09"/>
    <w:rsid w:val="0003074F"/>
    <w:rsid w:val="00033ACE"/>
    <w:rsid w:val="0003545B"/>
    <w:rsid w:val="00037124"/>
    <w:rsid w:val="00042947"/>
    <w:rsid w:val="00050FB1"/>
    <w:rsid w:val="0005168F"/>
    <w:rsid w:val="00051727"/>
    <w:rsid w:val="000545C2"/>
    <w:rsid w:val="0005745B"/>
    <w:rsid w:val="000601F4"/>
    <w:rsid w:val="000614BB"/>
    <w:rsid w:val="00063D6D"/>
    <w:rsid w:val="00066582"/>
    <w:rsid w:val="00066AAB"/>
    <w:rsid w:val="00066EF4"/>
    <w:rsid w:val="0007130A"/>
    <w:rsid w:val="00071B1A"/>
    <w:rsid w:val="0007389F"/>
    <w:rsid w:val="000760E8"/>
    <w:rsid w:val="00076250"/>
    <w:rsid w:val="000807C0"/>
    <w:rsid w:val="00083FE0"/>
    <w:rsid w:val="00084C7A"/>
    <w:rsid w:val="0009088B"/>
    <w:rsid w:val="000910FF"/>
    <w:rsid w:val="00091108"/>
    <w:rsid w:val="00095DE3"/>
    <w:rsid w:val="000A1D27"/>
    <w:rsid w:val="000B7961"/>
    <w:rsid w:val="000C0BD6"/>
    <w:rsid w:val="000C133E"/>
    <w:rsid w:val="000C2EC0"/>
    <w:rsid w:val="000C3977"/>
    <w:rsid w:val="000C7268"/>
    <w:rsid w:val="000D19CB"/>
    <w:rsid w:val="000D4E15"/>
    <w:rsid w:val="000D75AB"/>
    <w:rsid w:val="000E3E3A"/>
    <w:rsid w:val="000E46F9"/>
    <w:rsid w:val="000E4A87"/>
    <w:rsid w:val="000E4B65"/>
    <w:rsid w:val="000E620F"/>
    <w:rsid w:val="000E7738"/>
    <w:rsid w:val="000F0900"/>
    <w:rsid w:val="000F4512"/>
    <w:rsid w:val="000F5B65"/>
    <w:rsid w:val="00100907"/>
    <w:rsid w:val="00100A1A"/>
    <w:rsid w:val="00102809"/>
    <w:rsid w:val="0010393D"/>
    <w:rsid w:val="0010530C"/>
    <w:rsid w:val="00106B66"/>
    <w:rsid w:val="00107147"/>
    <w:rsid w:val="00111DCD"/>
    <w:rsid w:val="001133AE"/>
    <w:rsid w:val="00113B3E"/>
    <w:rsid w:val="00113C32"/>
    <w:rsid w:val="00116330"/>
    <w:rsid w:val="001242DC"/>
    <w:rsid w:val="00126E36"/>
    <w:rsid w:val="00127701"/>
    <w:rsid w:val="00132030"/>
    <w:rsid w:val="0013278E"/>
    <w:rsid w:val="0013734C"/>
    <w:rsid w:val="001401CD"/>
    <w:rsid w:val="001416B8"/>
    <w:rsid w:val="00142ED6"/>
    <w:rsid w:val="00143565"/>
    <w:rsid w:val="00143E19"/>
    <w:rsid w:val="0014726C"/>
    <w:rsid w:val="00151A66"/>
    <w:rsid w:val="00153646"/>
    <w:rsid w:val="00154BFB"/>
    <w:rsid w:val="00156B74"/>
    <w:rsid w:val="00164F5C"/>
    <w:rsid w:val="001656BA"/>
    <w:rsid w:val="0016665F"/>
    <w:rsid w:val="001717F7"/>
    <w:rsid w:val="0017206B"/>
    <w:rsid w:val="001733A5"/>
    <w:rsid w:val="00183F27"/>
    <w:rsid w:val="00184EB8"/>
    <w:rsid w:val="00184FF5"/>
    <w:rsid w:val="00187F67"/>
    <w:rsid w:val="001923CA"/>
    <w:rsid w:val="00192BE5"/>
    <w:rsid w:val="001A2DAB"/>
    <w:rsid w:val="001A3CFF"/>
    <w:rsid w:val="001A4F0C"/>
    <w:rsid w:val="001B09A0"/>
    <w:rsid w:val="001B137E"/>
    <w:rsid w:val="001B1B77"/>
    <w:rsid w:val="001B362A"/>
    <w:rsid w:val="001C06C3"/>
    <w:rsid w:val="001C193A"/>
    <w:rsid w:val="001C5608"/>
    <w:rsid w:val="001C6B00"/>
    <w:rsid w:val="001D0463"/>
    <w:rsid w:val="001D4632"/>
    <w:rsid w:val="001D4740"/>
    <w:rsid w:val="001E134F"/>
    <w:rsid w:val="001F0E1C"/>
    <w:rsid w:val="001F25BA"/>
    <w:rsid w:val="001F2F9D"/>
    <w:rsid w:val="001F3DB4"/>
    <w:rsid w:val="001F63B9"/>
    <w:rsid w:val="001F764C"/>
    <w:rsid w:val="002045AA"/>
    <w:rsid w:val="00206C5D"/>
    <w:rsid w:val="00207D70"/>
    <w:rsid w:val="00211995"/>
    <w:rsid w:val="00213450"/>
    <w:rsid w:val="00213814"/>
    <w:rsid w:val="00213958"/>
    <w:rsid w:val="0021735B"/>
    <w:rsid w:val="00224FDF"/>
    <w:rsid w:val="002317DB"/>
    <w:rsid w:val="002320A0"/>
    <w:rsid w:val="00232A1F"/>
    <w:rsid w:val="00233027"/>
    <w:rsid w:val="00233787"/>
    <w:rsid w:val="002347E2"/>
    <w:rsid w:val="0024197F"/>
    <w:rsid w:val="00246A90"/>
    <w:rsid w:val="0025046F"/>
    <w:rsid w:val="00254717"/>
    <w:rsid w:val="002665E8"/>
    <w:rsid w:val="00266C6E"/>
    <w:rsid w:val="00266DBE"/>
    <w:rsid w:val="00271301"/>
    <w:rsid w:val="00271313"/>
    <w:rsid w:val="00271807"/>
    <w:rsid w:val="00272072"/>
    <w:rsid w:val="00272A78"/>
    <w:rsid w:val="00273081"/>
    <w:rsid w:val="002746A4"/>
    <w:rsid w:val="002771D6"/>
    <w:rsid w:val="00277794"/>
    <w:rsid w:val="00277A03"/>
    <w:rsid w:val="00283F95"/>
    <w:rsid w:val="0029552D"/>
    <w:rsid w:val="002959E1"/>
    <w:rsid w:val="00296839"/>
    <w:rsid w:val="002A1C80"/>
    <w:rsid w:val="002A2894"/>
    <w:rsid w:val="002A3EBD"/>
    <w:rsid w:val="002A62CA"/>
    <w:rsid w:val="002A7A1D"/>
    <w:rsid w:val="002B0B64"/>
    <w:rsid w:val="002B2DBD"/>
    <w:rsid w:val="002B39A7"/>
    <w:rsid w:val="002B4ED9"/>
    <w:rsid w:val="002B66BA"/>
    <w:rsid w:val="002B7A87"/>
    <w:rsid w:val="002B7E89"/>
    <w:rsid w:val="002C06F6"/>
    <w:rsid w:val="002C2811"/>
    <w:rsid w:val="002C2EDC"/>
    <w:rsid w:val="002C3D61"/>
    <w:rsid w:val="002C5AE0"/>
    <w:rsid w:val="002D0DB2"/>
    <w:rsid w:val="002D22EC"/>
    <w:rsid w:val="002D25FB"/>
    <w:rsid w:val="002D3F1E"/>
    <w:rsid w:val="002E3CD7"/>
    <w:rsid w:val="002F00BF"/>
    <w:rsid w:val="002F5260"/>
    <w:rsid w:val="002F5C37"/>
    <w:rsid w:val="002F750E"/>
    <w:rsid w:val="0030196A"/>
    <w:rsid w:val="0030399E"/>
    <w:rsid w:val="00303E2F"/>
    <w:rsid w:val="00306C73"/>
    <w:rsid w:val="00311715"/>
    <w:rsid w:val="003117FF"/>
    <w:rsid w:val="003147DC"/>
    <w:rsid w:val="00321252"/>
    <w:rsid w:val="00322CD5"/>
    <w:rsid w:val="003247A2"/>
    <w:rsid w:val="00325059"/>
    <w:rsid w:val="00330DAC"/>
    <w:rsid w:val="00333A37"/>
    <w:rsid w:val="00335BA8"/>
    <w:rsid w:val="003371B0"/>
    <w:rsid w:val="00346A94"/>
    <w:rsid w:val="00350D80"/>
    <w:rsid w:val="00354256"/>
    <w:rsid w:val="00355FB6"/>
    <w:rsid w:val="00361FF8"/>
    <w:rsid w:val="003645F4"/>
    <w:rsid w:val="003745EF"/>
    <w:rsid w:val="00375F2E"/>
    <w:rsid w:val="0038222F"/>
    <w:rsid w:val="00384CDD"/>
    <w:rsid w:val="00386387"/>
    <w:rsid w:val="00394AB7"/>
    <w:rsid w:val="003A3680"/>
    <w:rsid w:val="003A4A31"/>
    <w:rsid w:val="003A68FE"/>
    <w:rsid w:val="003B2A55"/>
    <w:rsid w:val="003B3EB7"/>
    <w:rsid w:val="003B70DE"/>
    <w:rsid w:val="003C064C"/>
    <w:rsid w:val="003C4B37"/>
    <w:rsid w:val="003D031D"/>
    <w:rsid w:val="003D17FB"/>
    <w:rsid w:val="003D43A7"/>
    <w:rsid w:val="003D4C14"/>
    <w:rsid w:val="003E15A3"/>
    <w:rsid w:val="003E44F2"/>
    <w:rsid w:val="003E6A4D"/>
    <w:rsid w:val="003F2629"/>
    <w:rsid w:val="003F4E19"/>
    <w:rsid w:val="003F6C5D"/>
    <w:rsid w:val="00401135"/>
    <w:rsid w:val="0040119A"/>
    <w:rsid w:val="0040296A"/>
    <w:rsid w:val="00402F91"/>
    <w:rsid w:val="004038FF"/>
    <w:rsid w:val="00406E50"/>
    <w:rsid w:val="00407211"/>
    <w:rsid w:val="004075A3"/>
    <w:rsid w:val="004118A2"/>
    <w:rsid w:val="00413577"/>
    <w:rsid w:val="00416DAE"/>
    <w:rsid w:val="00420F20"/>
    <w:rsid w:val="00421532"/>
    <w:rsid w:val="004247E7"/>
    <w:rsid w:val="00427E3F"/>
    <w:rsid w:val="00431481"/>
    <w:rsid w:val="00436056"/>
    <w:rsid w:val="004366EB"/>
    <w:rsid w:val="00444787"/>
    <w:rsid w:val="004460BA"/>
    <w:rsid w:val="004460FE"/>
    <w:rsid w:val="0045059C"/>
    <w:rsid w:val="004512DC"/>
    <w:rsid w:val="00451791"/>
    <w:rsid w:val="004541E5"/>
    <w:rsid w:val="00454DF1"/>
    <w:rsid w:val="004561D9"/>
    <w:rsid w:val="00460E57"/>
    <w:rsid w:val="00472E9F"/>
    <w:rsid w:val="004730A0"/>
    <w:rsid w:val="00475F22"/>
    <w:rsid w:val="0048101E"/>
    <w:rsid w:val="00481752"/>
    <w:rsid w:val="00486096"/>
    <w:rsid w:val="0048701E"/>
    <w:rsid w:val="00487712"/>
    <w:rsid w:val="00492ABE"/>
    <w:rsid w:val="004938FE"/>
    <w:rsid w:val="0049405F"/>
    <w:rsid w:val="004A2911"/>
    <w:rsid w:val="004B1AD6"/>
    <w:rsid w:val="004B7F59"/>
    <w:rsid w:val="004C3295"/>
    <w:rsid w:val="004C38A6"/>
    <w:rsid w:val="004C4166"/>
    <w:rsid w:val="004C56F7"/>
    <w:rsid w:val="004D1171"/>
    <w:rsid w:val="004D39D7"/>
    <w:rsid w:val="004E13F4"/>
    <w:rsid w:val="004E155B"/>
    <w:rsid w:val="004E524B"/>
    <w:rsid w:val="004E7A85"/>
    <w:rsid w:val="004F5F7D"/>
    <w:rsid w:val="00503BDB"/>
    <w:rsid w:val="00510BDF"/>
    <w:rsid w:val="005116CB"/>
    <w:rsid w:val="00513EE5"/>
    <w:rsid w:val="00514AC2"/>
    <w:rsid w:val="00517D9E"/>
    <w:rsid w:val="00525C10"/>
    <w:rsid w:val="00527C0A"/>
    <w:rsid w:val="00534463"/>
    <w:rsid w:val="00535C1E"/>
    <w:rsid w:val="00540093"/>
    <w:rsid w:val="00541F83"/>
    <w:rsid w:val="00552B0D"/>
    <w:rsid w:val="00557272"/>
    <w:rsid w:val="00564825"/>
    <w:rsid w:val="00566466"/>
    <w:rsid w:val="00570C78"/>
    <w:rsid w:val="005729F5"/>
    <w:rsid w:val="00573B25"/>
    <w:rsid w:val="00573F03"/>
    <w:rsid w:val="005806DB"/>
    <w:rsid w:val="0058460F"/>
    <w:rsid w:val="00585346"/>
    <w:rsid w:val="00586BA2"/>
    <w:rsid w:val="00591FA2"/>
    <w:rsid w:val="00595EA0"/>
    <w:rsid w:val="00596B76"/>
    <w:rsid w:val="00597653"/>
    <w:rsid w:val="005A0A57"/>
    <w:rsid w:val="005A3504"/>
    <w:rsid w:val="005A6BE6"/>
    <w:rsid w:val="005A70D8"/>
    <w:rsid w:val="005B5406"/>
    <w:rsid w:val="005B6314"/>
    <w:rsid w:val="005C0CDB"/>
    <w:rsid w:val="005C1F88"/>
    <w:rsid w:val="005D1612"/>
    <w:rsid w:val="005D1B28"/>
    <w:rsid w:val="005D33E5"/>
    <w:rsid w:val="005D3F2D"/>
    <w:rsid w:val="005D5F63"/>
    <w:rsid w:val="005E0CF4"/>
    <w:rsid w:val="005E61C4"/>
    <w:rsid w:val="005E6CDD"/>
    <w:rsid w:val="005F07FD"/>
    <w:rsid w:val="005F376D"/>
    <w:rsid w:val="005F6150"/>
    <w:rsid w:val="005F6F6A"/>
    <w:rsid w:val="005F7215"/>
    <w:rsid w:val="00603F36"/>
    <w:rsid w:val="00605E62"/>
    <w:rsid w:val="00607195"/>
    <w:rsid w:val="006176C3"/>
    <w:rsid w:val="0061784A"/>
    <w:rsid w:val="006202FC"/>
    <w:rsid w:val="006240E5"/>
    <w:rsid w:val="00624A09"/>
    <w:rsid w:val="006259AD"/>
    <w:rsid w:val="006332CC"/>
    <w:rsid w:val="0063352B"/>
    <w:rsid w:val="00633A4B"/>
    <w:rsid w:val="006368B5"/>
    <w:rsid w:val="00636F8F"/>
    <w:rsid w:val="006379DF"/>
    <w:rsid w:val="006411EC"/>
    <w:rsid w:val="006423B5"/>
    <w:rsid w:val="00643704"/>
    <w:rsid w:val="00646882"/>
    <w:rsid w:val="00647721"/>
    <w:rsid w:val="006533AB"/>
    <w:rsid w:val="00653E3B"/>
    <w:rsid w:val="0065403E"/>
    <w:rsid w:val="00655D90"/>
    <w:rsid w:val="006563E1"/>
    <w:rsid w:val="006575A2"/>
    <w:rsid w:val="006579FF"/>
    <w:rsid w:val="006638D3"/>
    <w:rsid w:val="00665687"/>
    <w:rsid w:val="00666CAB"/>
    <w:rsid w:val="00670358"/>
    <w:rsid w:val="00671737"/>
    <w:rsid w:val="00673BF4"/>
    <w:rsid w:val="0067485C"/>
    <w:rsid w:val="00674A79"/>
    <w:rsid w:val="00680A36"/>
    <w:rsid w:val="00680B90"/>
    <w:rsid w:val="00681AB8"/>
    <w:rsid w:val="00682C0C"/>
    <w:rsid w:val="006869C5"/>
    <w:rsid w:val="006876CE"/>
    <w:rsid w:val="00692188"/>
    <w:rsid w:val="00696D5F"/>
    <w:rsid w:val="006A21A6"/>
    <w:rsid w:val="006A2D78"/>
    <w:rsid w:val="006A5338"/>
    <w:rsid w:val="006A53A1"/>
    <w:rsid w:val="006A7ACF"/>
    <w:rsid w:val="006B01FC"/>
    <w:rsid w:val="006B19EE"/>
    <w:rsid w:val="006B42A3"/>
    <w:rsid w:val="006B43AB"/>
    <w:rsid w:val="006B4B17"/>
    <w:rsid w:val="006C05CD"/>
    <w:rsid w:val="006C275E"/>
    <w:rsid w:val="006C3FDA"/>
    <w:rsid w:val="006C4743"/>
    <w:rsid w:val="006C5420"/>
    <w:rsid w:val="006D3B5A"/>
    <w:rsid w:val="006D73DE"/>
    <w:rsid w:val="006D748E"/>
    <w:rsid w:val="006E0379"/>
    <w:rsid w:val="006E56D4"/>
    <w:rsid w:val="006E6851"/>
    <w:rsid w:val="006E6CFB"/>
    <w:rsid w:val="006E753F"/>
    <w:rsid w:val="006F2FE7"/>
    <w:rsid w:val="006F6B0E"/>
    <w:rsid w:val="00700810"/>
    <w:rsid w:val="0070270F"/>
    <w:rsid w:val="0071229D"/>
    <w:rsid w:val="00715F57"/>
    <w:rsid w:val="007174DF"/>
    <w:rsid w:val="00717913"/>
    <w:rsid w:val="00717FD6"/>
    <w:rsid w:val="00721C66"/>
    <w:rsid w:val="00724897"/>
    <w:rsid w:val="00733A94"/>
    <w:rsid w:val="00733A99"/>
    <w:rsid w:val="00733DB7"/>
    <w:rsid w:val="00734330"/>
    <w:rsid w:val="00744C10"/>
    <w:rsid w:val="007508F1"/>
    <w:rsid w:val="00753869"/>
    <w:rsid w:val="007538AE"/>
    <w:rsid w:val="00757661"/>
    <w:rsid w:val="00762039"/>
    <w:rsid w:val="0076630F"/>
    <w:rsid w:val="00766DDD"/>
    <w:rsid w:val="00772E75"/>
    <w:rsid w:val="00783C44"/>
    <w:rsid w:val="00790E67"/>
    <w:rsid w:val="0079535E"/>
    <w:rsid w:val="0079703B"/>
    <w:rsid w:val="00797721"/>
    <w:rsid w:val="007A1B5D"/>
    <w:rsid w:val="007A3DEE"/>
    <w:rsid w:val="007A59B4"/>
    <w:rsid w:val="007A63C1"/>
    <w:rsid w:val="007A7C86"/>
    <w:rsid w:val="007B004D"/>
    <w:rsid w:val="007B043E"/>
    <w:rsid w:val="007B142F"/>
    <w:rsid w:val="007B7B2E"/>
    <w:rsid w:val="007C0348"/>
    <w:rsid w:val="007C12EB"/>
    <w:rsid w:val="007C5BED"/>
    <w:rsid w:val="007C7AF1"/>
    <w:rsid w:val="007D02FE"/>
    <w:rsid w:val="007D0CB8"/>
    <w:rsid w:val="007D17E5"/>
    <w:rsid w:val="007E00C1"/>
    <w:rsid w:val="007E21ED"/>
    <w:rsid w:val="007E2752"/>
    <w:rsid w:val="007E466B"/>
    <w:rsid w:val="007F15E6"/>
    <w:rsid w:val="007F246E"/>
    <w:rsid w:val="007F357E"/>
    <w:rsid w:val="007F4937"/>
    <w:rsid w:val="00801B8A"/>
    <w:rsid w:val="00802080"/>
    <w:rsid w:val="00805EE2"/>
    <w:rsid w:val="00806408"/>
    <w:rsid w:val="008127AB"/>
    <w:rsid w:val="00815618"/>
    <w:rsid w:val="00816867"/>
    <w:rsid w:val="0082004D"/>
    <w:rsid w:val="00821C97"/>
    <w:rsid w:val="00823073"/>
    <w:rsid w:val="00824515"/>
    <w:rsid w:val="00824D5F"/>
    <w:rsid w:val="008279FC"/>
    <w:rsid w:val="0083066D"/>
    <w:rsid w:val="00830D15"/>
    <w:rsid w:val="0083273D"/>
    <w:rsid w:val="00832C5D"/>
    <w:rsid w:val="00835ADE"/>
    <w:rsid w:val="00836780"/>
    <w:rsid w:val="00837249"/>
    <w:rsid w:val="00840E17"/>
    <w:rsid w:val="00844362"/>
    <w:rsid w:val="00857E14"/>
    <w:rsid w:val="00863E67"/>
    <w:rsid w:val="00872635"/>
    <w:rsid w:val="008736FB"/>
    <w:rsid w:val="00873A69"/>
    <w:rsid w:val="00874E49"/>
    <w:rsid w:val="00877297"/>
    <w:rsid w:val="00877384"/>
    <w:rsid w:val="0088196F"/>
    <w:rsid w:val="00882911"/>
    <w:rsid w:val="00882D75"/>
    <w:rsid w:val="00890B6B"/>
    <w:rsid w:val="008953B1"/>
    <w:rsid w:val="00897442"/>
    <w:rsid w:val="008A0D66"/>
    <w:rsid w:val="008A1810"/>
    <w:rsid w:val="008A19CC"/>
    <w:rsid w:val="008A4151"/>
    <w:rsid w:val="008A4C18"/>
    <w:rsid w:val="008A6795"/>
    <w:rsid w:val="008C07D3"/>
    <w:rsid w:val="008C3750"/>
    <w:rsid w:val="008C449B"/>
    <w:rsid w:val="008C742F"/>
    <w:rsid w:val="008C768D"/>
    <w:rsid w:val="008C7D1A"/>
    <w:rsid w:val="008D4757"/>
    <w:rsid w:val="008D5865"/>
    <w:rsid w:val="008D7EBA"/>
    <w:rsid w:val="008E011D"/>
    <w:rsid w:val="008E0A17"/>
    <w:rsid w:val="008F2A46"/>
    <w:rsid w:val="008F3851"/>
    <w:rsid w:val="008F4545"/>
    <w:rsid w:val="008F547F"/>
    <w:rsid w:val="008F68A5"/>
    <w:rsid w:val="00903F5E"/>
    <w:rsid w:val="00910744"/>
    <w:rsid w:val="009126EA"/>
    <w:rsid w:val="00912AC1"/>
    <w:rsid w:val="00916D15"/>
    <w:rsid w:val="00916D35"/>
    <w:rsid w:val="00921A2D"/>
    <w:rsid w:val="009366F4"/>
    <w:rsid w:val="009418AA"/>
    <w:rsid w:val="00945681"/>
    <w:rsid w:val="00950C8E"/>
    <w:rsid w:val="0095192C"/>
    <w:rsid w:val="009522F3"/>
    <w:rsid w:val="009643A3"/>
    <w:rsid w:val="00966035"/>
    <w:rsid w:val="0097404A"/>
    <w:rsid w:val="00974215"/>
    <w:rsid w:val="00977797"/>
    <w:rsid w:val="00980A4C"/>
    <w:rsid w:val="009813BD"/>
    <w:rsid w:val="00982E2F"/>
    <w:rsid w:val="009837AF"/>
    <w:rsid w:val="0098386A"/>
    <w:rsid w:val="00983F0C"/>
    <w:rsid w:val="0098452B"/>
    <w:rsid w:val="00992AAC"/>
    <w:rsid w:val="009A0281"/>
    <w:rsid w:val="009A5E21"/>
    <w:rsid w:val="009A72AB"/>
    <w:rsid w:val="009B1229"/>
    <w:rsid w:val="009B3F49"/>
    <w:rsid w:val="009B5691"/>
    <w:rsid w:val="009B5B81"/>
    <w:rsid w:val="009B70DC"/>
    <w:rsid w:val="009C47FA"/>
    <w:rsid w:val="009C4ED9"/>
    <w:rsid w:val="009C555E"/>
    <w:rsid w:val="009C5697"/>
    <w:rsid w:val="009C5C2B"/>
    <w:rsid w:val="009C65DC"/>
    <w:rsid w:val="009C7F22"/>
    <w:rsid w:val="009D1202"/>
    <w:rsid w:val="009D6924"/>
    <w:rsid w:val="009E087C"/>
    <w:rsid w:val="009E0907"/>
    <w:rsid w:val="009E3396"/>
    <w:rsid w:val="009E3637"/>
    <w:rsid w:val="009E4969"/>
    <w:rsid w:val="009E54B6"/>
    <w:rsid w:val="009F20B9"/>
    <w:rsid w:val="009F2116"/>
    <w:rsid w:val="009F6B04"/>
    <w:rsid w:val="00A023EA"/>
    <w:rsid w:val="00A06575"/>
    <w:rsid w:val="00A06FC6"/>
    <w:rsid w:val="00A0794C"/>
    <w:rsid w:val="00A10209"/>
    <w:rsid w:val="00A12EF1"/>
    <w:rsid w:val="00A21B4E"/>
    <w:rsid w:val="00A234C7"/>
    <w:rsid w:val="00A23F43"/>
    <w:rsid w:val="00A26ECF"/>
    <w:rsid w:val="00A276EA"/>
    <w:rsid w:val="00A36A93"/>
    <w:rsid w:val="00A408EC"/>
    <w:rsid w:val="00A40CA5"/>
    <w:rsid w:val="00A43228"/>
    <w:rsid w:val="00A44BF0"/>
    <w:rsid w:val="00A45FAA"/>
    <w:rsid w:val="00A50733"/>
    <w:rsid w:val="00A5392D"/>
    <w:rsid w:val="00A56DD9"/>
    <w:rsid w:val="00A57B35"/>
    <w:rsid w:val="00A57B47"/>
    <w:rsid w:val="00A601B5"/>
    <w:rsid w:val="00A60443"/>
    <w:rsid w:val="00A610E0"/>
    <w:rsid w:val="00A620DC"/>
    <w:rsid w:val="00A7659D"/>
    <w:rsid w:val="00A82475"/>
    <w:rsid w:val="00A8387E"/>
    <w:rsid w:val="00A852EF"/>
    <w:rsid w:val="00A85CC2"/>
    <w:rsid w:val="00A91CBA"/>
    <w:rsid w:val="00A92922"/>
    <w:rsid w:val="00A94F3B"/>
    <w:rsid w:val="00A94FDC"/>
    <w:rsid w:val="00A96FD8"/>
    <w:rsid w:val="00AA00CC"/>
    <w:rsid w:val="00AA436C"/>
    <w:rsid w:val="00AA7383"/>
    <w:rsid w:val="00AB3E09"/>
    <w:rsid w:val="00AD1F23"/>
    <w:rsid w:val="00AD250D"/>
    <w:rsid w:val="00AD4504"/>
    <w:rsid w:val="00AD7664"/>
    <w:rsid w:val="00AE6451"/>
    <w:rsid w:val="00AE7048"/>
    <w:rsid w:val="00AF0E4B"/>
    <w:rsid w:val="00AF0EB7"/>
    <w:rsid w:val="00B017F7"/>
    <w:rsid w:val="00B0204E"/>
    <w:rsid w:val="00B03D40"/>
    <w:rsid w:val="00B0407B"/>
    <w:rsid w:val="00B07550"/>
    <w:rsid w:val="00B12D1C"/>
    <w:rsid w:val="00B13B8F"/>
    <w:rsid w:val="00B14FBB"/>
    <w:rsid w:val="00B223B1"/>
    <w:rsid w:val="00B25609"/>
    <w:rsid w:val="00B33372"/>
    <w:rsid w:val="00B3615E"/>
    <w:rsid w:val="00B42B8C"/>
    <w:rsid w:val="00B44260"/>
    <w:rsid w:val="00B46833"/>
    <w:rsid w:val="00B474A9"/>
    <w:rsid w:val="00B50F27"/>
    <w:rsid w:val="00B5512C"/>
    <w:rsid w:val="00B63AA1"/>
    <w:rsid w:val="00B65C3B"/>
    <w:rsid w:val="00B67929"/>
    <w:rsid w:val="00B7570E"/>
    <w:rsid w:val="00B76BA6"/>
    <w:rsid w:val="00B77252"/>
    <w:rsid w:val="00B85839"/>
    <w:rsid w:val="00B872FA"/>
    <w:rsid w:val="00BA27CF"/>
    <w:rsid w:val="00BA48A9"/>
    <w:rsid w:val="00BB0AD0"/>
    <w:rsid w:val="00BB0E7F"/>
    <w:rsid w:val="00BB268C"/>
    <w:rsid w:val="00BB3695"/>
    <w:rsid w:val="00BC081B"/>
    <w:rsid w:val="00BC112C"/>
    <w:rsid w:val="00BC3C4D"/>
    <w:rsid w:val="00BC7DB0"/>
    <w:rsid w:val="00BD4BCA"/>
    <w:rsid w:val="00BD5F5D"/>
    <w:rsid w:val="00BE2F97"/>
    <w:rsid w:val="00BE3B8A"/>
    <w:rsid w:val="00BE3E2A"/>
    <w:rsid w:val="00BE7FE8"/>
    <w:rsid w:val="00BF16BB"/>
    <w:rsid w:val="00C00C04"/>
    <w:rsid w:val="00C01483"/>
    <w:rsid w:val="00C03EA8"/>
    <w:rsid w:val="00C0452F"/>
    <w:rsid w:val="00C0500C"/>
    <w:rsid w:val="00C062BC"/>
    <w:rsid w:val="00C07739"/>
    <w:rsid w:val="00C107E4"/>
    <w:rsid w:val="00C12E08"/>
    <w:rsid w:val="00C12E75"/>
    <w:rsid w:val="00C14156"/>
    <w:rsid w:val="00C142D9"/>
    <w:rsid w:val="00C1451D"/>
    <w:rsid w:val="00C14AE1"/>
    <w:rsid w:val="00C1600A"/>
    <w:rsid w:val="00C163F9"/>
    <w:rsid w:val="00C200FB"/>
    <w:rsid w:val="00C21540"/>
    <w:rsid w:val="00C24540"/>
    <w:rsid w:val="00C2622F"/>
    <w:rsid w:val="00C275E5"/>
    <w:rsid w:val="00C3296C"/>
    <w:rsid w:val="00C34B30"/>
    <w:rsid w:val="00C3556A"/>
    <w:rsid w:val="00C37761"/>
    <w:rsid w:val="00C425F3"/>
    <w:rsid w:val="00C43D7A"/>
    <w:rsid w:val="00C470B0"/>
    <w:rsid w:val="00C5794D"/>
    <w:rsid w:val="00C612E3"/>
    <w:rsid w:val="00C6765E"/>
    <w:rsid w:val="00C73E70"/>
    <w:rsid w:val="00C77046"/>
    <w:rsid w:val="00C8149F"/>
    <w:rsid w:val="00C82D2C"/>
    <w:rsid w:val="00C849A6"/>
    <w:rsid w:val="00C855A4"/>
    <w:rsid w:val="00C85B62"/>
    <w:rsid w:val="00C86638"/>
    <w:rsid w:val="00C8758B"/>
    <w:rsid w:val="00C97D2A"/>
    <w:rsid w:val="00CA3B8F"/>
    <w:rsid w:val="00CA3CBE"/>
    <w:rsid w:val="00CA4CF8"/>
    <w:rsid w:val="00CA7965"/>
    <w:rsid w:val="00CB56B3"/>
    <w:rsid w:val="00CB58E3"/>
    <w:rsid w:val="00CB7F57"/>
    <w:rsid w:val="00CC1841"/>
    <w:rsid w:val="00CC2FA4"/>
    <w:rsid w:val="00CC4802"/>
    <w:rsid w:val="00CC5C98"/>
    <w:rsid w:val="00CD4BBB"/>
    <w:rsid w:val="00CD5681"/>
    <w:rsid w:val="00CD7D4E"/>
    <w:rsid w:val="00CE7574"/>
    <w:rsid w:val="00CF2091"/>
    <w:rsid w:val="00CF2D46"/>
    <w:rsid w:val="00CF35EE"/>
    <w:rsid w:val="00CF7CF7"/>
    <w:rsid w:val="00D06FC7"/>
    <w:rsid w:val="00D133CE"/>
    <w:rsid w:val="00D14499"/>
    <w:rsid w:val="00D1464D"/>
    <w:rsid w:val="00D201D0"/>
    <w:rsid w:val="00D204BF"/>
    <w:rsid w:val="00D22832"/>
    <w:rsid w:val="00D24261"/>
    <w:rsid w:val="00D245B8"/>
    <w:rsid w:val="00D27E9B"/>
    <w:rsid w:val="00D31199"/>
    <w:rsid w:val="00D35496"/>
    <w:rsid w:val="00D36BEB"/>
    <w:rsid w:val="00D41065"/>
    <w:rsid w:val="00D44268"/>
    <w:rsid w:val="00D56233"/>
    <w:rsid w:val="00D575F2"/>
    <w:rsid w:val="00D57C77"/>
    <w:rsid w:val="00D6110B"/>
    <w:rsid w:val="00D623A8"/>
    <w:rsid w:val="00D63E8A"/>
    <w:rsid w:val="00D64E0A"/>
    <w:rsid w:val="00D700E7"/>
    <w:rsid w:val="00D715B5"/>
    <w:rsid w:val="00D71773"/>
    <w:rsid w:val="00D73B50"/>
    <w:rsid w:val="00D800B9"/>
    <w:rsid w:val="00D806CF"/>
    <w:rsid w:val="00D81399"/>
    <w:rsid w:val="00D83839"/>
    <w:rsid w:val="00D8557A"/>
    <w:rsid w:val="00D87F07"/>
    <w:rsid w:val="00D9090F"/>
    <w:rsid w:val="00D93C80"/>
    <w:rsid w:val="00D97E6F"/>
    <w:rsid w:val="00DA1951"/>
    <w:rsid w:val="00DA2F80"/>
    <w:rsid w:val="00DA3B5F"/>
    <w:rsid w:val="00DB597A"/>
    <w:rsid w:val="00DB6661"/>
    <w:rsid w:val="00DB6920"/>
    <w:rsid w:val="00DC05E2"/>
    <w:rsid w:val="00DC47E6"/>
    <w:rsid w:val="00DC553D"/>
    <w:rsid w:val="00DC5BD4"/>
    <w:rsid w:val="00DD50C8"/>
    <w:rsid w:val="00DD622B"/>
    <w:rsid w:val="00DD6DB3"/>
    <w:rsid w:val="00DE1932"/>
    <w:rsid w:val="00DF4CF2"/>
    <w:rsid w:val="00E00473"/>
    <w:rsid w:val="00E005B6"/>
    <w:rsid w:val="00E03DF1"/>
    <w:rsid w:val="00E04607"/>
    <w:rsid w:val="00E06D37"/>
    <w:rsid w:val="00E0732C"/>
    <w:rsid w:val="00E10918"/>
    <w:rsid w:val="00E127A0"/>
    <w:rsid w:val="00E15EEA"/>
    <w:rsid w:val="00E21257"/>
    <w:rsid w:val="00E31791"/>
    <w:rsid w:val="00E34588"/>
    <w:rsid w:val="00E355A3"/>
    <w:rsid w:val="00E4074F"/>
    <w:rsid w:val="00E42B82"/>
    <w:rsid w:val="00E461B9"/>
    <w:rsid w:val="00E47732"/>
    <w:rsid w:val="00E527F3"/>
    <w:rsid w:val="00E5342C"/>
    <w:rsid w:val="00E53D8E"/>
    <w:rsid w:val="00E62E11"/>
    <w:rsid w:val="00E63D78"/>
    <w:rsid w:val="00E64D2C"/>
    <w:rsid w:val="00E668A8"/>
    <w:rsid w:val="00E67F48"/>
    <w:rsid w:val="00E70415"/>
    <w:rsid w:val="00E74186"/>
    <w:rsid w:val="00E749C1"/>
    <w:rsid w:val="00E758BE"/>
    <w:rsid w:val="00E766A0"/>
    <w:rsid w:val="00E82D5F"/>
    <w:rsid w:val="00E84E46"/>
    <w:rsid w:val="00E87F48"/>
    <w:rsid w:val="00E90499"/>
    <w:rsid w:val="00E9240E"/>
    <w:rsid w:val="00E93CA9"/>
    <w:rsid w:val="00E94968"/>
    <w:rsid w:val="00E94C20"/>
    <w:rsid w:val="00E959C6"/>
    <w:rsid w:val="00EA32C4"/>
    <w:rsid w:val="00EB522D"/>
    <w:rsid w:val="00EB6BCB"/>
    <w:rsid w:val="00EC0A18"/>
    <w:rsid w:val="00EC3B8C"/>
    <w:rsid w:val="00EC4BEE"/>
    <w:rsid w:val="00EC6F6F"/>
    <w:rsid w:val="00ED0B81"/>
    <w:rsid w:val="00ED1614"/>
    <w:rsid w:val="00ED32B0"/>
    <w:rsid w:val="00ED39A7"/>
    <w:rsid w:val="00ED709F"/>
    <w:rsid w:val="00EE02BB"/>
    <w:rsid w:val="00EE0655"/>
    <w:rsid w:val="00EE5EBC"/>
    <w:rsid w:val="00EF14D3"/>
    <w:rsid w:val="00EF201B"/>
    <w:rsid w:val="00EF3C42"/>
    <w:rsid w:val="00EF5439"/>
    <w:rsid w:val="00F001C8"/>
    <w:rsid w:val="00F019D3"/>
    <w:rsid w:val="00F059B4"/>
    <w:rsid w:val="00F06602"/>
    <w:rsid w:val="00F077F2"/>
    <w:rsid w:val="00F13CF6"/>
    <w:rsid w:val="00F146A8"/>
    <w:rsid w:val="00F14824"/>
    <w:rsid w:val="00F14DE4"/>
    <w:rsid w:val="00F21095"/>
    <w:rsid w:val="00F252E5"/>
    <w:rsid w:val="00F25BFA"/>
    <w:rsid w:val="00F26027"/>
    <w:rsid w:val="00F2627B"/>
    <w:rsid w:val="00F319C2"/>
    <w:rsid w:val="00F3601A"/>
    <w:rsid w:val="00F36DE5"/>
    <w:rsid w:val="00F42302"/>
    <w:rsid w:val="00F45919"/>
    <w:rsid w:val="00F545F4"/>
    <w:rsid w:val="00F701EB"/>
    <w:rsid w:val="00F74C99"/>
    <w:rsid w:val="00F75DC8"/>
    <w:rsid w:val="00F84CF9"/>
    <w:rsid w:val="00F86FA4"/>
    <w:rsid w:val="00F90760"/>
    <w:rsid w:val="00F9211F"/>
    <w:rsid w:val="00F92C74"/>
    <w:rsid w:val="00F9387C"/>
    <w:rsid w:val="00F96336"/>
    <w:rsid w:val="00FA40CC"/>
    <w:rsid w:val="00FA44BD"/>
    <w:rsid w:val="00FA6CF4"/>
    <w:rsid w:val="00FA6E9D"/>
    <w:rsid w:val="00FB0E67"/>
    <w:rsid w:val="00FB1749"/>
    <w:rsid w:val="00FB37F3"/>
    <w:rsid w:val="00FB63BF"/>
    <w:rsid w:val="00FB74D1"/>
    <w:rsid w:val="00FC021D"/>
    <w:rsid w:val="00FC2893"/>
    <w:rsid w:val="00FC2BD4"/>
    <w:rsid w:val="00FC531D"/>
    <w:rsid w:val="00FC5551"/>
    <w:rsid w:val="00FD14DA"/>
    <w:rsid w:val="00FD2B29"/>
    <w:rsid w:val="00FD2FB2"/>
    <w:rsid w:val="00FD3D28"/>
    <w:rsid w:val="00FD426D"/>
    <w:rsid w:val="00FD4ECB"/>
    <w:rsid w:val="00FD61E6"/>
    <w:rsid w:val="00FE1584"/>
    <w:rsid w:val="00FE60FD"/>
    <w:rsid w:val="00FE6B67"/>
    <w:rsid w:val="00FE6F68"/>
    <w:rsid w:val="00FF52C2"/>
    <w:rsid w:val="00FF530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42EC3"/>
  <w15:docId w15:val="{99FEBD8D-75F0-4887-BB2C-1632A08F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64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464D"/>
    <w:pPr>
      <w:spacing w:line="360" w:lineRule="auto"/>
      <w:ind w:left="340"/>
    </w:pPr>
  </w:style>
  <w:style w:type="paragraph" w:styleId="Tekstpodstawowywcity2">
    <w:name w:val="Body Text Indent 2"/>
    <w:basedOn w:val="Normalny"/>
    <w:rsid w:val="00D1464D"/>
    <w:pPr>
      <w:spacing w:line="360" w:lineRule="auto"/>
      <w:ind w:left="360"/>
    </w:pPr>
  </w:style>
  <w:style w:type="paragraph" w:styleId="Tytu">
    <w:name w:val="Title"/>
    <w:basedOn w:val="Normalny"/>
    <w:qFormat/>
    <w:rsid w:val="00D1464D"/>
    <w:pPr>
      <w:spacing w:line="360" w:lineRule="auto"/>
      <w:jc w:val="center"/>
    </w:pPr>
    <w:rPr>
      <w:b/>
      <w:bCs/>
    </w:rPr>
  </w:style>
  <w:style w:type="character" w:styleId="Numerstrony">
    <w:name w:val="page number"/>
    <w:basedOn w:val="Domylnaczcionkaakapitu"/>
    <w:rsid w:val="00636F8F"/>
  </w:style>
  <w:style w:type="paragraph" w:styleId="Tekstpodstawowy">
    <w:name w:val="Body Text"/>
    <w:basedOn w:val="Normalny"/>
    <w:rsid w:val="00A21B4E"/>
    <w:pPr>
      <w:spacing w:after="120"/>
    </w:pPr>
  </w:style>
  <w:style w:type="paragraph" w:styleId="Tekstpodstawowy2">
    <w:name w:val="Body Text 2"/>
    <w:basedOn w:val="Normalny"/>
    <w:rsid w:val="00A21B4E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C07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0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087C"/>
    <w:rPr>
      <w:sz w:val="24"/>
      <w:szCs w:val="24"/>
    </w:rPr>
  </w:style>
  <w:style w:type="numbering" w:customStyle="1" w:styleId="Styl1">
    <w:name w:val="Styl1"/>
    <w:uiPriority w:val="99"/>
    <w:pPr>
      <w:numPr>
        <w:numId w:val="33"/>
      </w:numPr>
    </w:pPr>
  </w:style>
  <w:style w:type="character" w:styleId="Hipercze">
    <w:name w:val="Hyperlink"/>
    <w:basedOn w:val="Domylnaczcionkaakapitu"/>
    <w:uiPriority w:val="99"/>
    <w:unhideWhenUsed/>
    <w:rsid w:val="007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2AC5-3993-4FC5-AC22-EC3A8EAF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4275</Words>
  <Characters>25652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Matyszkiewicz</dc:creator>
  <cp:lastModifiedBy>Jarosław Woltmanowski</cp:lastModifiedBy>
  <cp:revision>8</cp:revision>
  <cp:lastPrinted>2022-09-14T10:53:00Z</cp:lastPrinted>
  <dcterms:created xsi:type="dcterms:W3CDTF">2022-06-22T08:02:00Z</dcterms:created>
  <dcterms:modified xsi:type="dcterms:W3CDTF">2022-11-24T06:20:00Z</dcterms:modified>
</cp:coreProperties>
</file>