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FBD4" w14:textId="04CDE69F" w:rsidR="00C163F4" w:rsidRDefault="00835A6D" w:rsidP="00455506">
      <w:pPr>
        <w:jc w:val="right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A150E7E" wp14:editId="44D9E279">
            <wp:extent cx="6048375" cy="782926"/>
            <wp:effectExtent l="0" t="0" r="0" b="0"/>
            <wp:docPr id="1855526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32" cy="78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0EEB5" w14:textId="6AC498DE" w:rsidR="00C163F4" w:rsidRDefault="00C163F4" w:rsidP="00455506">
      <w:pPr>
        <w:jc w:val="right"/>
        <w:rPr>
          <w:b/>
          <w:i/>
        </w:rPr>
      </w:pPr>
    </w:p>
    <w:p w14:paraId="34786012" w14:textId="079E26DD" w:rsidR="00C163F4" w:rsidRDefault="00C163F4" w:rsidP="00455506">
      <w:pPr>
        <w:jc w:val="right"/>
        <w:rPr>
          <w:b/>
          <w:i/>
        </w:rPr>
      </w:pPr>
    </w:p>
    <w:p w14:paraId="1D558593" w14:textId="77777777" w:rsidR="00835A6D" w:rsidRDefault="00835A6D" w:rsidP="00835A6D">
      <w:pPr>
        <w:jc w:val="right"/>
        <w:rPr>
          <w:b/>
          <w:i/>
        </w:rPr>
      </w:pPr>
      <w:r>
        <w:rPr>
          <w:b/>
          <w:i/>
        </w:rPr>
        <w:t>Załącznik nr 2 do Zapytania ofertowego</w:t>
      </w:r>
    </w:p>
    <w:p w14:paraId="6BD3661D" w14:textId="77777777" w:rsidR="00C163F4" w:rsidRPr="000C4CE1" w:rsidRDefault="00C163F4" w:rsidP="00455506">
      <w:pPr>
        <w:jc w:val="right"/>
        <w:rPr>
          <w:b/>
          <w:i/>
        </w:rPr>
      </w:pPr>
    </w:p>
    <w:p w14:paraId="5BAE7E8B" w14:textId="77777777" w:rsidR="00455506" w:rsidRPr="00E32A49" w:rsidRDefault="00455506" w:rsidP="00455506">
      <w:pPr>
        <w:jc w:val="right"/>
        <w:rPr>
          <w:b/>
          <w:sz w:val="8"/>
        </w:rPr>
      </w:pPr>
    </w:p>
    <w:p w14:paraId="5039898A" w14:textId="77777777" w:rsidR="004944AD" w:rsidRDefault="004944AD" w:rsidP="00455506">
      <w:pPr>
        <w:jc w:val="right"/>
        <w:rPr>
          <w:b/>
        </w:rPr>
      </w:pPr>
    </w:p>
    <w:p w14:paraId="6B4E5B39" w14:textId="77777777" w:rsidR="00C163F4" w:rsidRDefault="00C163F4" w:rsidP="00455506">
      <w:pPr>
        <w:jc w:val="right"/>
        <w:rPr>
          <w:b/>
        </w:rPr>
      </w:pPr>
    </w:p>
    <w:p w14:paraId="709260FC" w14:textId="77777777" w:rsidR="00C163F4" w:rsidRDefault="00C163F4" w:rsidP="00455506">
      <w:pPr>
        <w:jc w:val="right"/>
        <w:rPr>
          <w:b/>
        </w:rPr>
      </w:pPr>
    </w:p>
    <w:p w14:paraId="17D5BFE2" w14:textId="77777777" w:rsidR="00C163F4" w:rsidRDefault="00C163F4" w:rsidP="00455506">
      <w:pPr>
        <w:jc w:val="right"/>
        <w:rPr>
          <w:b/>
        </w:rPr>
      </w:pPr>
    </w:p>
    <w:p w14:paraId="4A5E5451" w14:textId="77777777" w:rsidR="00455506" w:rsidRDefault="00455506" w:rsidP="00455506">
      <w:pPr>
        <w:rPr>
          <w:b/>
        </w:rPr>
      </w:pPr>
      <w:r>
        <w:rPr>
          <w:b/>
        </w:rPr>
        <w:t>…………………………………..</w:t>
      </w:r>
    </w:p>
    <w:p w14:paraId="1FD57175" w14:textId="77777777" w:rsidR="00455506" w:rsidRPr="00455506" w:rsidRDefault="00455506" w:rsidP="00455506">
      <w:r>
        <w:t xml:space="preserve">         pieczęć Wykonawcy</w:t>
      </w:r>
    </w:p>
    <w:p w14:paraId="5A6E5AA9" w14:textId="77777777" w:rsidR="00455506" w:rsidRDefault="00455506" w:rsidP="00455506">
      <w:pPr>
        <w:jc w:val="right"/>
        <w:rPr>
          <w:b/>
        </w:rPr>
      </w:pPr>
    </w:p>
    <w:p w14:paraId="5698F855" w14:textId="77777777" w:rsidR="00455506" w:rsidRDefault="00455506" w:rsidP="00455506">
      <w:pPr>
        <w:jc w:val="right"/>
        <w:rPr>
          <w:b/>
        </w:rPr>
      </w:pPr>
    </w:p>
    <w:p w14:paraId="4CFEE734" w14:textId="77777777" w:rsidR="00835A6D" w:rsidRDefault="00835A6D" w:rsidP="00455506">
      <w:pPr>
        <w:jc w:val="center"/>
        <w:rPr>
          <w:b/>
        </w:rPr>
      </w:pPr>
    </w:p>
    <w:p w14:paraId="01C292AF" w14:textId="77777777" w:rsidR="00835A6D" w:rsidRDefault="00835A6D" w:rsidP="00455506">
      <w:pPr>
        <w:jc w:val="center"/>
        <w:rPr>
          <w:b/>
        </w:rPr>
      </w:pPr>
    </w:p>
    <w:p w14:paraId="457BC725" w14:textId="69F89D97" w:rsidR="00455506" w:rsidRDefault="00455506" w:rsidP="00455506">
      <w:pPr>
        <w:jc w:val="center"/>
        <w:rPr>
          <w:b/>
        </w:rPr>
      </w:pPr>
      <w:r>
        <w:rPr>
          <w:b/>
        </w:rPr>
        <w:t xml:space="preserve">WYKAZ </w:t>
      </w:r>
      <w:r w:rsidR="00053204">
        <w:rPr>
          <w:b/>
        </w:rPr>
        <w:t>ZREALIZOWANYCH</w:t>
      </w:r>
      <w:r>
        <w:rPr>
          <w:b/>
        </w:rPr>
        <w:t xml:space="preserve"> </w:t>
      </w:r>
      <w:r w:rsidR="000C4CE1">
        <w:rPr>
          <w:b/>
        </w:rPr>
        <w:t xml:space="preserve">LUB </w:t>
      </w:r>
      <w:r w:rsidR="00053204">
        <w:rPr>
          <w:b/>
        </w:rPr>
        <w:t xml:space="preserve">REALIZOWANYCH </w:t>
      </w:r>
      <w:r w:rsidR="004E0507">
        <w:rPr>
          <w:b/>
        </w:rPr>
        <w:t>DOSTAW</w:t>
      </w:r>
    </w:p>
    <w:p w14:paraId="3893B05B" w14:textId="77777777" w:rsidR="00455506" w:rsidRDefault="00455506" w:rsidP="00455506">
      <w:pPr>
        <w:jc w:val="center"/>
        <w:rPr>
          <w:b/>
        </w:rPr>
      </w:pPr>
      <w:r w:rsidRPr="00457C86">
        <w:rPr>
          <w:b/>
        </w:rPr>
        <w:t>potwierdzających spełnienie warunków udziału w postępowaniu</w:t>
      </w:r>
      <w:r>
        <w:rPr>
          <w:b/>
        </w:rPr>
        <w:t xml:space="preserve"> </w:t>
      </w:r>
    </w:p>
    <w:p w14:paraId="14E16BB4" w14:textId="77777777" w:rsidR="00455506" w:rsidRDefault="00455506" w:rsidP="00455506">
      <w:pPr>
        <w:jc w:val="center"/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363"/>
        <w:gridCol w:w="1890"/>
        <w:gridCol w:w="1190"/>
        <w:gridCol w:w="1551"/>
      </w:tblGrid>
      <w:tr w:rsidR="00041F96" w14:paraId="0A3CC463" w14:textId="77777777" w:rsidTr="00F9339E">
        <w:tc>
          <w:tcPr>
            <w:tcW w:w="792" w:type="dxa"/>
          </w:tcPr>
          <w:p w14:paraId="26ED874C" w14:textId="77777777" w:rsidR="00041F96" w:rsidRDefault="00041F96" w:rsidP="00CA1E84">
            <w:pPr>
              <w:jc w:val="center"/>
            </w:pPr>
            <w:r>
              <w:t>Lp.</w:t>
            </w:r>
          </w:p>
        </w:tc>
        <w:tc>
          <w:tcPr>
            <w:tcW w:w="3363" w:type="dxa"/>
            <w:vAlign w:val="center"/>
          </w:tcPr>
          <w:p w14:paraId="016C3D37" w14:textId="77777777" w:rsidR="00041F96" w:rsidRPr="00CA1E84" w:rsidRDefault="00041F96" w:rsidP="004E0507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Przedmiot </w:t>
            </w:r>
            <w:r w:rsidR="004E0507">
              <w:rPr>
                <w:b/>
              </w:rPr>
              <w:t>dostawy</w:t>
            </w:r>
          </w:p>
        </w:tc>
        <w:tc>
          <w:tcPr>
            <w:tcW w:w="0" w:type="auto"/>
            <w:vAlign w:val="center"/>
          </w:tcPr>
          <w:p w14:paraId="307508D9" w14:textId="77777777" w:rsidR="00041F96" w:rsidRPr="00CA1E84" w:rsidRDefault="00041F96" w:rsidP="00041F96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Data wykonania </w:t>
            </w:r>
          </w:p>
        </w:tc>
        <w:tc>
          <w:tcPr>
            <w:tcW w:w="0" w:type="auto"/>
            <w:vAlign w:val="center"/>
          </w:tcPr>
          <w:p w14:paraId="14E14A92" w14:textId="77777777" w:rsidR="00041F96" w:rsidRPr="00CA1E84" w:rsidRDefault="00041F96" w:rsidP="004E0507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Odbiorca </w:t>
            </w:r>
          </w:p>
        </w:tc>
        <w:tc>
          <w:tcPr>
            <w:tcW w:w="1551" w:type="dxa"/>
          </w:tcPr>
          <w:p w14:paraId="21F68AEF" w14:textId="77777777" w:rsidR="00041F96" w:rsidRPr="00CA1E84" w:rsidRDefault="00041F96" w:rsidP="00116576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041F96" w14:paraId="7F905C07" w14:textId="77777777" w:rsidTr="00F9339E">
        <w:trPr>
          <w:trHeight w:val="811"/>
        </w:trPr>
        <w:tc>
          <w:tcPr>
            <w:tcW w:w="792" w:type="dxa"/>
          </w:tcPr>
          <w:p w14:paraId="5846C5B8" w14:textId="77777777" w:rsidR="00041F96" w:rsidRDefault="00041F96" w:rsidP="00CA1E84">
            <w:pPr>
              <w:jc w:val="center"/>
            </w:pPr>
            <w:r>
              <w:t>1</w:t>
            </w:r>
          </w:p>
        </w:tc>
        <w:tc>
          <w:tcPr>
            <w:tcW w:w="3363" w:type="dxa"/>
            <w:vAlign w:val="center"/>
          </w:tcPr>
          <w:p w14:paraId="2E1C0B6F" w14:textId="77777777" w:rsidR="00041F96" w:rsidRPr="009B464E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EF6C8E" w14:textId="77777777" w:rsidR="00041F96" w:rsidRDefault="00041F96" w:rsidP="00CA1E84">
            <w:pPr>
              <w:jc w:val="center"/>
            </w:pPr>
          </w:p>
        </w:tc>
        <w:tc>
          <w:tcPr>
            <w:tcW w:w="0" w:type="auto"/>
          </w:tcPr>
          <w:p w14:paraId="70244525" w14:textId="77777777" w:rsidR="00041F96" w:rsidRDefault="00041F96" w:rsidP="00CA1E84">
            <w:pPr>
              <w:jc w:val="center"/>
            </w:pPr>
          </w:p>
        </w:tc>
        <w:tc>
          <w:tcPr>
            <w:tcW w:w="1551" w:type="dxa"/>
          </w:tcPr>
          <w:p w14:paraId="3A7D9A2C" w14:textId="77777777" w:rsidR="00041F96" w:rsidRDefault="00041F96" w:rsidP="00CA1E84">
            <w:pPr>
              <w:jc w:val="center"/>
            </w:pPr>
          </w:p>
        </w:tc>
      </w:tr>
      <w:tr w:rsidR="00041F96" w14:paraId="7F7DB665" w14:textId="77777777" w:rsidTr="00F9339E">
        <w:trPr>
          <w:trHeight w:val="8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4C6" w14:textId="77777777" w:rsidR="00041F96" w:rsidRDefault="00041F96" w:rsidP="000C26AB">
            <w:pPr>
              <w:jc w:val="center"/>
            </w:pPr>
            <w: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B010" w14:textId="77777777" w:rsidR="00041F96" w:rsidRPr="009B464E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15F" w14:textId="77777777" w:rsidR="00041F96" w:rsidRDefault="00041F96" w:rsidP="000C26A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85E" w14:textId="77777777" w:rsidR="00041F96" w:rsidRDefault="00041F96" w:rsidP="000C26AB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58F" w14:textId="77777777" w:rsidR="00041F96" w:rsidRDefault="00041F96" w:rsidP="000C26AB">
            <w:pPr>
              <w:jc w:val="center"/>
            </w:pPr>
          </w:p>
        </w:tc>
      </w:tr>
    </w:tbl>
    <w:p w14:paraId="14CB2A6B" w14:textId="77777777" w:rsidR="00455506" w:rsidRDefault="00455506" w:rsidP="00455506">
      <w:pPr>
        <w:jc w:val="center"/>
      </w:pPr>
    </w:p>
    <w:p w14:paraId="512709BC" w14:textId="77777777" w:rsidR="00F9339E" w:rsidRPr="00411719" w:rsidRDefault="00F9339E" w:rsidP="00F9339E">
      <w:pPr>
        <w:pStyle w:val="Akapitzlist"/>
        <w:ind w:left="641"/>
        <w:jc w:val="both"/>
      </w:pPr>
      <w:r w:rsidRPr="008E1E41">
        <w:t>Dowody potwierdzające, że dostawy zostały wykon</w:t>
      </w:r>
      <w:r>
        <w:t xml:space="preserve">ane lub są wykonywane należycie </w:t>
      </w:r>
      <w:r w:rsidRPr="00411719">
        <w:t xml:space="preserve">są: </w:t>
      </w:r>
    </w:p>
    <w:p w14:paraId="61AD5A58" w14:textId="77777777" w:rsidR="00F9339E" w:rsidRPr="00411719" w:rsidRDefault="00F9339E" w:rsidP="00F9339E">
      <w:pPr>
        <w:tabs>
          <w:tab w:val="left" w:pos="993"/>
        </w:tabs>
        <w:ind w:left="720"/>
        <w:jc w:val="both"/>
      </w:pPr>
      <w:r w:rsidRPr="00411719">
        <w:t>a)</w:t>
      </w:r>
      <w:r w:rsidRPr="00411719">
        <w:tab/>
        <w:t xml:space="preserve">poświadczenie w postaci protokołu odbioru lub referencji, </w:t>
      </w:r>
    </w:p>
    <w:p w14:paraId="526FD522" w14:textId="77777777" w:rsidR="00F9339E" w:rsidRPr="00411719" w:rsidRDefault="00F9339E" w:rsidP="00F9339E">
      <w:pPr>
        <w:tabs>
          <w:tab w:val="left" w:pos="993"/>
        </w:tabs>
        <w:ind w:left="990" w:hanging="270"/>
        <w:jc w:val="both"/>
      </w:pPr>
      <w:r w:rsidRPr="00411719">
        <w:t>b)</w:t>
      </w:r>
      <w:r w:rsidRPr="00411719">
        <w:tab/>
        <w:t xml:space="preserve">w przypadku, gdy z uzasadnionych przyczyn o obiektywnym charakterze Wykonawca nie jest </w:t>
      </w:r>
      <w:r>
        <w:t xml:space="preserve">w stanie uzyskać poświadczenia </w:t>
      </w:r>
      <w:r w:rsidRPr="00411719">
        <w:t xml:space="preserve">oraz w przypadku deklarowania realizacji </w:t>
      </w:r>
      <w:r>
        <w:t>dostaw</w:t>
      </w:r>
      <w:r w:rsidRPr="00411719">
        <w:t xml:space="preserve"> – dodatkowego oświadczenia Wykonawcy, zawierającego termin, </w:t>
      </w:r>
      <w:r>
        <w:t>ilość i rodzaj dostarczonego towaru wraz z ceną</w:t>
      </w:r>
      <w:r w:rsidRPr="00411719">
        <w:t>.</w:t>
      </w:r>
    </w:p>
    <w:p w14:paraId="27505A29" w14:textId="77777777" w:rsidR="00455506" w:rsidRDefault="00455506" w:rsidP="00455506">
      <w:pPr>
        <w:jc w:val="both"/>
        <w:rPr>
          <w:ins w:id="0" w:author="Patrycja Wieczorek" w:date="2023-06-16T08:55:00Z"/>
        </w:rPr>
      </w:pPr>
    </w:p>
    <w:p w14:paraId="71BF5C24" w14:textId="77777777" w:rsidR="003D2FAF" w:rsidRDefault="003D2FAF" w:rsidP="00455506">
      <w:pPr>
        <w:jc w:val="both"/>
        <w:rPr>
          <w:ins w:id="1" w:author="Patrycja Wieczorek" w:date="2023-06-16T08:55:00Z"/>
        </w:rPr>
      </w:pPr>
    </w:p>
    <w:p w14:paraId="1B85D4F9" w14:textId="77777777" w:rsidR="003D2FAF" w:rsidRDefault="003D2FAF" w:rsidP="00455506">
      <w:pPr>
        <w:jc w:val="both"/>
      </w:pPr>
    </w:p>
    <w:p w14:paraId="509FA472" w14:textId="77777777" w:rsidR="00455506" w:rsidRDefault="00455506" w:rsidP="00455506">
      <w:pPr>
        <w:jc w:val="center"/>
      </w:pPr>
    </w:p>
    <w:p w14:paraId="1774832E" w14:textId="77777777" w:rsidR="00455506" w:rsidRDefault="00455506" w:rsidP="00455506">
      <w:pPr>
        <w:jc w:val="center"/>
      </w:pPr>
      <w:r>
        <w:t>………………                           …………………….                             ………………………</w:t>
      </w:r>
    </w:p>
    <w:p w14:paraId="6BD94669" w14:textId="77777777" w:rsidR="00455506" w:rsidRDefault="00266645" w:rsidP="00266645">
      <w:pPr>
        <w:rPr>
          <w:ins w:id="2" w:author="Patrycja Chacińska" w:date="2023-06-14T11:37:00Z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55506">
        <w:rPr>
          <w:sz w:val="20"/>
          <w:szCs w:val="20"/>
        </w:rPr>
        <w:t xml:space="preserve">/miejscowość/             </w:t>
      </w:r>
      <w:r>
        <w:rPr>
          <w:sz w:val="20"/>
          <w:szCs w:val="20"/>
        </w:rPr>
        <w:t xml:space="preserve">                        </w:t>
      </w:r>
      <w:r w:rsidR="0045550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455506">
        <w:rPr>
          <w:sz w:val="20"/>
          <w:szCs w:val="20"/>
        </w:rPr>
        <w:t xml:space="preserve">     /data/                                           </w:t>
      </w:r>
      <w:r>
        <w:rPr>
          <w:sz w:val="20"/>
          <w:szCs w:val="20"/>
        </w:rPr>
        <w:t xml:space="preserve">            </w:t>
      </w:r>
      <w:r w:rsidR="00455506">
        <w:rPr>
          <w:sz w:val="20"/>
          <w:szCs w:val="20"/>
        </w:rPr>
        <w:t xml:space="preserve">  / podpis Wykonawcy/</w:t>
      </w:r>
    </w:p>
    <w:p w14:paraId="2D4F134B" w14:textId="77777777" w:rsidR="006735FD" w:rsidRPr="006735FD" w:rsidRDefault="006735FD" w:rsidP="006735FD">
      <w:pPr>
        <w:rPr>
          <w:ins w:id="3" w:author="Patrycja Chacińska" w:date="2023-06-14T11:37:00Z"/>
          <w:rPrChange w:id="4" w:author="Patrycja Chacińska" w:date="2023-06-14T11:37:00Z">
            <w:rPr>
              <w:ins w:id="5" w:author="Patrycja Chacińska" w:date="2023-06-14T11:37:00Z"/>
              <w:sz w:val="20"/>
              <w:szCs w:val="20"/>
            </w:rPr>
          </w:rPrChange>
        </w:rPr>
      </w:pPr>
    </w:p>
    <w:p w14:paraId="22FEF5B7" w14:textId="77777777" w:rsidR="006735FD" w:rsidRPr="006735FD" w:rsidRDefault="006735FD" w:rsidP="006735FD">
      <w:pPr>
        <w:rPr>
          <w:ins w:id="6" w:author="Patrycja Chacińska" w:date="2023-06-14T11:37:00Z"/>
          <w:rPrChange w:id="7" w:author="Patrycja Chacińska" w:date="2023-06-14T11:37:00Z">
            <w:rPr>
              <w:ins w:id="8" w:author="Patrycja Chacińska" w:date="2023-06-14T11:37:00Z"/>
              <w:sz w:val="20"/>
              <w:szCs w:val="20"/>
            </w:rPr>
          </w:rPrChange>
        </w:rPr>
      </w:pPr>
    </w:p>
    <w:p w14:paraId="70A7238E" w14:textId="77777777" w:rsidR="006735FD" w:rsidRPr="006735FD" w:rsidRDefault="006735FD" w:rsidP="006735FD">
      <w:pPr>
        <w:rPr>
          <w:ins w:id="9" w:author="Patrycja Chacińska" w:date="2023-06-14T11:37:00Z"/>
          <w:rPrChange w:id="10" w:author="Patrycja Chacińska" w:date="2023-06-14T11:37:00Z">
            <w:rPr>
              <w:ins w:id="11" w:author="Patrycja Chacińska" w:date="2023-06-14T11:37:00Z"/>
              <w:sz w:val="20"/>
              <w:szCs w:val="20"/>
            </w:rPr>
          </w:rPrChange>
        </w:rPr>
      </w:pPr>
    </w:p>
    <w:p w14:paraId="03233295" w14:textId="77777777" w:rsidR="006735FD" w:rsidRPr="006735FD" w:rsidRDefault="006735FD" w:rsidP="006735FD">
      <w:pPr>
        <w:rPr>
          <w:ins w:id="12" w:author="Patrycja Chacińska" w:date="2023-06-14T11:37:00Z"/>
          <w:rPrChange w:id="13" w:author="Patrycja Chacińska" w:date="2023-06-14T11:37:00Z">
            <w:rPr>
              <w:ins w:id="14" w:author="Patrycja Chacińska" w:date="2023-06-14T11:37:00Z"/>
              <w:sz w:val="20"/>
              <w:szCs w:val="20"/>
            </w:rPr>
          </w:rPrChange>
        </w:rPr>
      </w:pPr>
    </w:p>
    <w:p w14:paraId="6C1A65F8" w14:textId="77777777" w:rsidR="006735FD" w:rsidRPr="006735FD" w:rsidRDefault="006735FD" w:rsidP="006735FD">
      <w:pPr>
        <w:rPr>
          <w:ins w:id="15" w:author="Patrycja Chacińska" w:date="2023-06-14T11:37:00Z"/>
          <w:rPrChange w:id="16" w:author="Patrycja Chacińska" w:date="2023-06-14T11:37:00Z">
            <w:rPr>
              <w:ins w:id="17" w:author="Patrycja Chacińska" w:date="2023-06-14T11:37:00Z"/>
              <w:sz w:val="20"/>
              <w:szCs w:val="20"/>
            </w:rPr>
          </w:rPrChange>
        </w:rPr>
      </w:pPr>
    </w:p>
    <w:p w14:paraId="25ACD1CF" w14:textId="77777777" w:rsidR="006735FD" w:rsidRPr="006735FD" w:rsidRDefault="006735FD" w:rsidP="006735FD">
      <w:pPr>
        <w:rPr>
          <w:ins w:id="18" w:author="Patrycja Chacińska" w:date="2023-06-14T11:37:00Z"/>
          <w:rPrChange w:id="19" w:author="Patrycja Chacińska" w:date="2023-06-14T11:37:00Z">
            <w:rPr>
              <w:ins w:id="20" w:author="Patrycja Chacińska" w:date="2023-06-14T11:37:00Z"/>
              <w:sz w:val="20"/>
              <w:szCs w:val="20"/>
            </w:rPr>
          </w:rPrChange>
        </w:rPr>
      </w:pPr>
    </w:p>
    <w:p w14:paraId="134CB8E4" w14:textId="77777777" w:rsidR="006735FD" w:rsidRPr="006735FD" w:rsidRDefault="006735FD" w:rsidP="006735FD">
      <w:pPr>
        <w:rPr>
          <w:ins w:id="21" w:author="Patrycja Chacińska" w:date="2023-06-14T11:37:00Z"/>
          <w:rPrChange w:id="22" w:author="Patrycja Chacińska" w:date="2023-06-14T11:37:00Z">
            <w:rPr>
              <w:ins w:id="23" w:author="Patrycja Chacińska" w:date="2023-06-14T11:37:00Z"/>
              <w:sz w:val="20"/>
              <w:szCs w:val="20"/>
            </w:rPr>
          </w:rPrChange>
        </w:rPr>
      </w:pPr>
    </w:p>
    <w:p w14:paraId="797D9D9A" w14:textId="46E7BA24" w:rsidR="006735FD" w:rsidRPr="006735FD" w:rsidRDefault="006735FD">
      <w:pPr>
        <w:tabs>
          <w:tab w:val="left" w:pos="1845"/>
        </w:tabs>
        <w:pPrChange w:id="24" w:author="Patrycja Chacińska" w:date="2023-06-14T11:37:00Z">
          <w:pPr/>
        </w:pPrChange>
      </w:pPr>
    </w:p>
    <w:sectPr w:rsidR="006735FD" w:rsidRPr="006735FD" w:rsidSect="00F9339E">
      <w:headerReference w:type="default" r:id="rId9"/>
      <w:footerReference w:type="default" r:id="rId10"/>
      <w:pgSz w:w="11906" w:h="16838"/>
      <w:pgMar w:top="1418" w:right="1418" w:bottom="1418" w:left="719" w:header="567" w:footer="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F9AF" w14:textId="77777777" w:rsidR="00BF7C5A" w:rsidRDefault="00BF7C5A">
      <w:r>
        <w:separator/>
      </w:r>
    </w:p>
  </w:endnote>
  <w:endnote w:type="continuationSeparator" w:id="0">
    <w:p w14:paraId="042B6F2E" w14:textId="77777777" w:rsidR="00BF7C5A" w:rsidRDefault="00B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5" w:author="Patrycja Chacińska" w:date="2023-06-16T14:46:00Z"/>
  <w:sdt>
    <w:sdtPr>
      <w:id w:val="1722168595"/>
      <w:docPartObj>
        <w:docPartGallery w:val="Page Numbers (Bottom of Page)"/>
        <w:docPartUnique/>
      </w:docPartObj>
    </w:sdtPr>
    <w:sdtContent>
      <w:customXmlInsRangeEnd w:id="25"/>
      <w:p w14:paraId="07D872FA" w14:textId="3EF956CF" w:rsidR="007201CC" w:rsidRDefault="007201CC">
        <w:pPr>
          <w:pStyle w:val="Stopka"/>
          <w:jc w:val="center"/>
          <w:rPr>
            <w:ins w:id="26" w:author="Patrycja Chacińska" w:date="2023-06-16T14:46:00Z"/>
          </w:rPr>
        </w:pPr>
        <w:ins w:id="27" w:author="Patrycja Chacińska" w:date="2023-06-16T14:46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28" w:author="Patrycja Chacińska" w:date="2023-06-16T14:46:00Z"/>
    </w:sdtContent>
  </w:sdt>
  <w:customXmlInsRangeEnd w:id="28"/>
  <w:p w14:paraId="2A4379AC" w14:textId="2628D74D" w:rsidR="006735FD" w:rsidRDefault="00673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6A41" w14:textId="77777777" w:rsidR="00BF7C5A" w:rsidRDefault="00BF7C5A">
      <w:r>
        <w:separator/>
      </w:r>
    </w:p>
  </w:footnote>
  <w:footnote w:type="continuationSeparator" w:id="0">
    <w:p w14:paraId="54593527" w14:textId="77777777" w:rsidR="00BF7C5A" w:rsidRDefault="00BF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3A3B" w14:textId="77777777" w:rsidR="004C7D89" w:rsidRDefault="004C7D89" w:rsidP="009D3E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A94"/>
    <w:multiLevelType w:val="hybridMultilevel"/>
    <w:tmpl w:val="96B29A4A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01"/>
    <w:multiLevelType w:val="hybridMultilevel"/>
    <w:tmpl w:val="F5E4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130B3"/>
    <w:multiLevelType w:val="hybridMultilevel"/>
    <w:tmpl w:val="12D0286C"/>
    <w:lvl w:ilvl="0" w:tplc="4B02F3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4354"/>
        </w:tabs>
        <w:ind w:left="-4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34"/>
        </w:tabs>
        <w:ind w:left="-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914"/>
        </w:tabs>
        <w:ind w:left="-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94"/>
        </w:tabs>
        <w:ind w:left="-2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1474"/>
        </w:tabs>
        <w:ind w:left="-1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754"/>
        </w:tabs>
        <w:ind w:left="-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</w:abstractNum>
  <w:abstractNum w:abstractNumId="3" w15:restartNumberingAfterBreak="0">
    <w:nsid w:val="0C3B6AD7"/>
    <w:multiLevelType w:val="hybridMultilevel"/>
    <w:tmpl w:val="C0AC2068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411"/>
    <w:multiLevelType w:val="hybridMultilevel"/>
    <w:tmpl w:val="BE22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20B5"/>
    <w:multiLevelType w:val="hybridMultilevel"/>
    <w:tmpl w:val="13C2544E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58A"/>
    <w:multiLevelType w:val="hybridMultilevel"/>
    <w:tmpl w:val="CE18F190"/>
    <w:lvl w:ilvl="0" w:tplc="4B02F34A">
      <w:start w:val="1"/>
      <w:numFmt w:val="bullet"/>
      <w:lvlText w:val=""/>
      <w:lvlJc w:val="left"/>
      <w:pPr>
        <w:tabs>
          <w:tab w:val="num" w:pos="6862"/>
        </w:tabs>
        <w:ind w:left="6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D02B8E"/>
    <w:multiLevelType w:val="hybridMultilevel"/>
    <w:tmpl w:val="5EA0AD42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56A2"/>
    <w:multiLevelType w:val="hybridMultilevel"/>
    <w:tmpl w:val="D1C2B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18E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55D1"/>
    <w:multiLevelType w:val="hybridMultilevel"/>
    <w:tmpl w:val="041E65CA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FC0"/>
    <w:multiLevelType w:val="hybridMultilevel"/>
    <w:tmpl w:val="7D000452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AE3"/>
    <w:multiLevelType w:val="hybridMultilevel"/>
    <w:tmpl w:val="B2C6F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75186"/>
    <w:multiLevelType w:val="hybridMultilevel"/>
    <w:tmpl w:val="8F5C4396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0500"/>
    <w:multiLevelType w:val="hybridMultilevel"/>
    <w:tmpl w:val="2B1E6A9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7C4"/>
    <w:multiLevelType w:val="hybridMultilevel"/>
    <w:tmpl w:val="81E6E8BA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2589"/>
    <w:multiLevelType w:val="hybridMultilevel"/>
    <w:tmpl w:val="1C369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21D2D"/>
    <w:multiLevelType w:val="multilevel"/>
    <w:tmpl w:val="CD68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17" w15:restartNumberingAfterBreak="0">
    <w:nsid w:val="49312E0E"/>
    <w:multiLevelType w:val="hybridMultilevel"/>
    <w:tmpl w:val="3A18138E"/>
    <w:lvl w:ilvl="0" w:tplc="1E26018E">
      <w:start w:val="1"/>
      <w:numFmt w:val="bullet"/>
      <w:lvlText w:val="­"/>
      <w:lvlJc w:val="left"/>
      <w:pPr>
        <w:tabs>
          <w:tab w:val="num" w:pos="457"/>
        </w:tabs>
        <w:ind w:left="45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F256E7"/>
    <w:multiLevelType w:val="hybridMultilevel"/>
    <w:tmpl w:val="35A41F2C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F0D29"/>
    <w:multiLevelType w:val="hybridMultilevel"/>
    <w:tmpl w:val="3B34AD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5C36A2C"/>
    <w:multiLevelType w:val="hybridMultilevel"/>
    <w:tmpl w:val="D458F1E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D2323"/>
    <w:multiLevelType w:val="hybridMultilevel"/>
    <w:tmpl w:val="5340563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E9C"/>
    <w:multiLevelType w:val="hybridMultilevel"/>
    <w:tmpl w:val="0038D99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6E39"/>
    <w:multiLevelType w:val="hybridMultilevel"/>
    <w:tmpl w:val="B210C664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DBD"/>
    <w:multiLevelType w:val="hybridMultilevel"/>
    <w:tmpl w:val="79A0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655388"/>
    <w:multiLevelType w:val="hybridMultilevel"/>
    <w:tmpl w:val="AB8208F6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43A8F"/>
    <w:multiLevelType w:val="hybridMultilevel"/>
    <w:tmpl w:val="8346ADD4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32C2C"/>
    <w:multiLevelType w:val="hybridMultilevel"/>
    <w:tmpl w:val="8562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989871">
    <w:abstractNumId w:val="2"/>
  </w:num>
  <w:num w:numId="2" w16cid:durableId="676422048">
    <w:abstractNumId w:val="7"/>
  </w:num>
  <w:num w:numId="3" w16cid:durableId="1940748432">
    <w:abstractNumId w:val="6"/>
  </w:num>
  <w:num w:numId="4" w16cid:durableId="1142964831">
    <w:abstractNumId w:val="18"/>
  </w:num>
  <w:num w:numId="5" w16cid:durableId="2000032495">
    <w:abstractNumId w:val="8"/>
  </w:num>
  <w:num w:numId="6" w16cid:durableId="271785564">
    <w:abstractNumId w:val="13"/>
  </w:num>
  <w:num w:numId="7" w16cid:durableId="578443253">
    <w:abstractNumId w:val="20"/>
  </w:num>
  <w:num w:numId="8" w16cid:durableId="1220357554">
    <w:abstractNumId w:val="21"/>
  </w:num>
  <w:num w:numId="9" w16cid:durableId="368579208">
    <w:abstractNumId w:val="22"/>
  </w:num>
  <w:num w:numId="10" w16cid:durableId="2015453661">
    <w:abstractNumId w:val="0"/>
  </w:num>
  <w:num w:numId="11" w16cid:durableId="954288902">
    <w:abstractNumId w:val="15"/>
  </w:num>
  <w:num w:numId="12" w16cid:durableId="2107649079">
    <w:abstractNumId w:val="24"/>
  </w:num>
  <w:num w:numId="13" w16cid:durableId="1904026195">
    <w:abstractNumId w:val="19"/>
  </w:num>
  <w:num w:numId="14" w16cid:durableId="1913930053">
    <w:abstractNumId w:val="11"/>
  </w:num>
  <w:num w:numId="15" w16cid:durableId="1264025354">
    <w:abstractNumId w:val="27"/>
  </w:num>
  <w:num w:numId="16" w16cid:durableId="964239096">
    <w:abstractNumId w:val="4"/>
  </w:num>
  <w:num w:numId="17" w16cid:durableId="1236549441">
    <w:abstractNumId w:val="1"/>
  </w:num>
  <w:num w:numId="18" w16cid:durableId="8801360">
    <w:abstractNumId w:val="26"/>
  </w:num>
  <w:num w:numId="19" w16cid:durableId="936987762">
    <w:abstractNumId w:val="3"/>
  </w:num>
  <w:num w:numId="20" w16cid:durableId="2003118548">
    <w:abstractNumId w:val="14"/>
  </w:num>
  <w:num w:numId="21" w16cid:durableId="481044474">
    <w:abstractNumId w:val="9"/>
  </w:num>
  <w:num w:numId="22" w16cid:durableId="492380534">
    <w:abstractNumId w:val="12"/>
  </w:num>
  <w:num w:numId="23" w16cid:durableId="1343975379">
    <w:abstractNumId w:val="5"/>
  </w:num>
  <w:num w:numId="24" w16cid:durableId="4552942">
    <w:abstractNumId w:val="23"/>
  </w:num>
  <w:num w:numId="25" w16cid:durableId="474684812">
    <w:abstractNumId w:val="16"/>
  </w:num>
  <w:num w:numId="26" w16cid:durableId="1385564213">
    <w:abstractNumId w:val="10"/>
  </w:num>
  <w:num w:numId="27" w16cid:durableId="503008664">
    <w:abstractNumId w:val="17"/>
  </w:num>
  <w:num w:numId="28" w16cid:durableId="731390852">
    <w:abstractNumId w:val="2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Wieczorek">
    <w15:presenceInfo w15:providerId="AD" w15:userId="S-1-5-21-3362464994-2595048609-4193392518-1660"/>
  </w15:person>
  <w15:person w15:author="Patrycja Chacińska">
    <w15:presenceInfo w15:providerId="AD" w15:userId="S-1-5-21-3362464994-2595048609-4193392518-1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D3"/>
    <w:rsid w:val="00007DC4"/>
    <w:rsid w:val="00035751"/>
    <w:rsid w:val="00041F96"/>
    <w:rsid w:val="00053204"/>
    <w:rsid w:val="000535C2"/>
    <w:rsid w:val="00054105"/>
    <w:rsid w:val="000951EF"/>
    <w:rsid w:val="000A5319"/>
    <w:rsid w:val="000B46AE"/>
    <w:rsid w:val="000C2014"/>
    <w:rsid w:val="000C26AB"/>
    <w:rsid w:val="000C334E"/>
    <w:rsid w:val="000C4CE1"/>
    <w:rsid w:val="000F1572"/>
    <w:rsid w:val="00116576"/>
    <w:rsid w:val="00125469"/>
    <w:rsid w:val="0015062C"/>
    <w:rsid w:val="001656AE"/>
    <w:rsid w:val="0017584E"/>
    <w:rsid w:val="0018044C"/>
    <w:rsid w:val="001A31B8"/>
    <w:rsid w:val="001A45E6"/>
    <w:rsid w:val="001D447E"/>
    <w:rsid w:val="001F7674"/>
    <w:rsid w:val="00220799"/>
    <w:rsid w:val="00242B1C"/>
    <w:rsid w:val="00245AB0"/>
    <w:rsid w:val="00263D85"/>
    <w:rsid w:val="00266645"/>
    <w:rsid w:val="00285389"/>
    <w:rsid w:val="002C435A"/>
    <w:rsid w:val="002C779B"/>
    <w:rsid w:val="003113C4"/>
    <w:rsid w:val="00322EC5"/>
    <w:rsid w:val="00364167"/>
    <w:rsid w:val="003879D7"/>
    <w:rsid w:val="003B19D4"/>
    <w:rsid w:val="003C06E7"/>
    <w:rsid w:val="003D2FAF"/>
    <w:rsid w:val="003E0273"/>
    <w:rsid w:val="003E474C"/>
    <w:rsid w:val="00430BCB"/>
    <w:rsid w:val="00455506"/>
    <w:rsid w:val="0046423A"/>
    <w:rsid w:val="00474CAD"/>
    <w:rsid w:val="004944AD"/>
    <w:rsid w:val="00497EA0"/>
    <w:rsid w:val="004C634D"/>
    <w:rsid w:val="004C6A13"/>
    <w:rsid w:val="004C7D89"/>
    <w:rsid w:val="004E0507"/>
    <w:rsid w:val="0051699E"/>
    <w:rsid w:val="005413AB"/>
    <w:rsid w:val="0056115D"/>
    <w:rsid w:val="005B2170"/>
    <w:rsid w:val="005C5183"/>
    <w:rsid w:val="005F6177"/>
    <w:rsid w:val="006046B7"/>
    <w:rsid w:val="006408F7"/>
    <w:rsid w:val="00647DF7"/>
    <w:rsid w:val="006735FD"/>
    <w:rsid w:val="006A03AF"/>
    <w:rsid w:val="006A1227"/>
    <w:rsid w:val="006A1FA8"/>
    <w:rsid w:val="006A301A"/>
    <w:rsid w:val="006A345D"/>
    <w:rsid w:val="006C488C"/>
    <w:rsid w:val="006C6BD4"/>
    <w:rsid w:val="006E2380"/>
    <w:rsid w:val="0071384B"/>
    <w:rsid w:val="007201CC"/>
    <w:rsid w:val="00726CF3"/>
    <w:rsid w:val="007732EE"/>
    <w:rsid w:val="00773E91"/>
    <w:rsid w:val="007744AD"/>
    <w:rsid w:val="007B3A65"/>
    <w:rsid w:val="007D43C3"/>
    <w:rsid w:val="00803216"/>
    <w:rsid w:val="00835A6D"/>
    <w:rsid w:val="00837496"/>
    <w:rsid w:val="00876C12"/>
    <w:rsid w:val="008925C2"/>
    <w:rsid w:val="008932C5"/>
    <w:rsid w:val="0089654B"/>
    <w:rsid w:val="009020DD"/>
    <w:rsid w:val="00940B26"/>
    <w:rsid w:val="00943C85"/>
    <w:rsid w:val="0096280D"/>
    <w:rsid w:val="0096621A"/>
    <w:rsid w:val="009734F8"/>
    <w:rsid w:val="00973A2D"/>
    <w:rsid w:val="00982954"/>
    <w:rsid w:val="009A4278"/>
    <w:rsid w:val="009B17B4"/>
    <w:rsid w:val="009B464E"/>
    <w:rsid w:val="009D137A"/>
    <w:rsid w:val="009D3E86"/>
    <w:rsid w:val="009D480F"/>
    <w:rsid w:val="009E191F"/>
    <w:rsid w:val="009F0C75"/>
    <w:rsid w:val="00A42DA0"/>
    <w:rsid w:val="00A4354A"/>
    <w:rsid w:val="00A43F44"/>
    <w:rsid w:val="00A44CBC"/>
    <w:rsid w:val="00A81084"/>
    <w:rsid w:val="00AA357E"/>
    <w:rsid w:val="00AA6E85"/>
    <w:rsid w:val="00AD493F"/>
    <w:rsid w:val="00AD51E1"/>
    <w:rsid w:val="00AF0ED2"/>
    <w:rsid w:val="00B16575"/>
    <w:rsid w:val="00B402C9"/>
    <w:rsid w:val="00B708B8"/>
    <w:rsid w:val="00BD34ED"/>
    <w:rsid w:val="00BF7C5A"/>
    <w:rsid w:val="00C11E4E"/>
    <w:rsid w:val="00C13EC2"/>
    <w:rsid w:val="00C163F4"/>
    <w:rsid w:val="00C20BCB"/>
    <w:rsid w:val="00C402B7"/>
    <w:rsid w:val="00C41E1C"/>
    <w:rsid w:val="00C54111"/>
    <w:rsid w:val="00C827FD"/>
    <w:rsid w:val="00C83D2D"/>
    <w:rsid w:val="00C84E3E"/>
    <w:rsid w:val="00C94577"/>
    <w:rsid w:val="00CA1E84"/>
    <w:rsid w:val="00CC62E2"/>
    <w:rsid w:val="00D02756"/>
    <w:rsid w:val="00D33AD3"/>
    <w:rsid w:val="00D35E3A"/>
    <w:rsid w:val="00D93385"/>
    <w:rsid w:val="00D96890"/>
    <w:rsid w:val="00DC7EDC"/>
    <w:rsid w:val="00DD59DB"/>
    <w:rsid w:val="00E01768"/>
    <w:rsid w:val="00E05F8D"/>
    <w:rsid w:val="00E1185D"/>
    <w:rsid w:val="00E14721"/>
    <w:rsid w:val="00E32A49"/>
    <w:rsid w:val="00E467EC"/>
    <w:rsid w:val="00E521BE"/>
    <w:rsid w:val="00E55C62"/>
    <w:rsid w:val="00E63004"/>
    <w:rsid w:val="00E76B47"/>
    <w:rsid w:val="00E774BF"/>
    <w:rsid w:val="00EB4813"/>
    <w:rsid w:val="00EE0AE9"/>
    <w:rsid w:val="00EE0B02"/>
    <w:rsid w:val="00F0344D"/>
    <w:rsid w:val="00F051E6"/>
    <w:rsid w:val="00F15422"/>
    <w:rsid w:val="00F26765"/>
    <w:rsid w:val="00F5298F"/>
    <w:rsid w:val="00F85DAB"/>
    <w:rsid w:val="00F9339E"/>
    <w:rsid w:val="00FA171E"/>
    <w:rsid w:val="00FA5B8F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9001AE"/>
  <w15:docId w15:val="{F477AD12-72DD-4A60-8AAD-BED7FBC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3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93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D8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C7D8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7D89"/>
    <w:pPr>
      <w:keepNext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3AD3"/>
    <w:pPr>
      <w:tabs>
        <w:tab w:val="center" w:pos="4536"/>
        <w:tab w:val="right" w:pos="9072"/>
      </w:tabs>
    </w:pPr>
  </w:style>
  <w:style w:type="paragraph" w:styleId="Stopka">
    <w:name w:val="footer"/>
    <w:aliases w:val=" Znak"/>
    <w:basedOn w:val="Normalny"/>
    <w:link w:val="StopkaZnak"/>
    <w:uiPriority w:val="99"/>
    <w:rsid w:val="00D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5E3A"/>
    <w:rPr>
      <w:sz w:val="24"/>
      <w:szCs w:val="24"/>
    </w:rPr>
  </w:style>
  <w:style w:type="character" w:styleId="Hipercze">
    <w:name w:val="Hyperlink"/>
    <w:rsid w:val="006A1FA8"/>
    <w:rPr>
      <w:color w:val="0000FF"/>
      <w:u w:val="single"/>
    </w:rPr>
  </w:style>
  <w:style w:type="character" w:customStyle="1" w:styleId="Nagwek1Znak">
    <w:name w:val="Nagłówek 1 Znak"/>
    <w:link w:val="Nagwek1"/>
    <w:rsid w:val="00AD493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D493F"/>
    <w:pPr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D493F"/>
    <w:rPr>
      <w:rFonts w:eastAsia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AD493F"/>
    <w:rPr>
      <w:i/>
      <w:iCs/>
    </w:rPr>
  </w:style>
  <w:style w:type="paragraph" w:styleId="Tytu">
    <w:name w:val="Title"/>
    <w:basedOn w:val="Normalny"/>
    <w:link w:val="TytuZnak"/>
    <w:qFormat/>
    <w:rsid w:val="00AD493F"/>
    <w:pPr>
      <w:jc w:val="center"/>
    </w:pPr>
    <w:rPr>
      <w:b/>
      <w:bCs/>
    </w:rPr>
  </w:style>
  <w:style w:type="character" w:customStyle="1" w:styleId="TytuZnak">
    <w:name w:val="Tytuł Znak"/>
    <w:link w:val="Tytu"/>
    <w:rsid w:val="00AD49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C7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C7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C7D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7D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7D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C7D8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7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7D89"/>
    <w:rPr>
      <w:rFonts w:ascii="Arial Narrow" w:hAnsi="Arial Narrow"/>
      <w:b/>
      <w:bCs/>
      <w:sz w:val="24"/>
      <w:szCs w:val="24"/>
    </w:rPr>
  </w:style>
  <w:style w:type="character" w:customStyle="1" w:styleId="StopkaZnak">
    <w:name w:val="Stopka Znak"/>
    <w:aliases w:val=" Znak Znak"/>
    <w:link w:val="Stopka"/>
    <w:uiPriority w:val="99"/>
    <w:rsid w:val="004C7D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D89"/>
    <w:pPr>
      <w:spacing w:after="120"/>
    </w:pPr>
  </w:style>
  <w:style w:type="character" w:customStyle="1" w:styleId="TekstpodstawowyZnak">
    <w:name w:val="Tekst podstawowy Znak"/>
    <w:link w:val="Tekstpodstawowy"/>
    <w:rsid w:val="004C7D8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C7D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C7D8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7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C7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D89"/>
  </w:style>
  <w:style w:type="paragraph" w:styleId="Tematkomentarza">
    <w:name w:val="annotation subject"/>
    <w:basedOn w:val="Tekstkomentarza"/>
    <w:next w:val="Tekstkomentarza"/>
    <w:link w:val="TematkomentarzaZnak"/>
    <w:rsid w:val="004C7D89"/>
    <w:rPr>
      <w:b/>
      <w:bCs/>
    </w:rPr>
  </w:style>
  <w:style w:type="character" w:customStyle="1" w:styleId="TematkomentarzaZnak">
    <w:name w:val="Temat komentarza Znak"/>
    <w:link w:val="Tematkomentarza"/>
    <w:rsid w:val="004C7D89"/>
    <w:rPr>
      <w:b/>
      <w:bCs/>
    </w:rPr>
  </w:style>
  <w:style w:type="paragraph" w:styleId="Tekstdymka">
    <w:name w:val="Balloon Text"/>
    <w:basedOn w:val="Normalny"/>
    <w:link w:val="TekstdymkaZnak"/>
    <w:rsid w:val="004C7D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7D89"/>
    <w:rPr>
      <w:rFonts w:ascii="Tahoma" w:hAnsi="Tahoma" w:cs="Tahoma"/>
      <w:sz w:val="16"/>
      <w:szCs w:val="16"/>
    </w:rPr>
  </w:style>
  <w:style w:type="paragraph" w:customStyle="1" w:styleId="AAAtekstgwny">
    <w:name w:val="AAA tekst główny"/>
    <w:basedOn w:val="Normalny"/>
    <w:rsid w:val="004C7D89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BodyText31">
    <w:name w:val="Body Text 31"/>
    <w:basedOn w:val="Normalny"/>
    <w:rsid w:val="004C7D89"/>
    <w:pPr>
      <w:keepLines/>
      <w:spacing w:before="120" w:after="120" w:line="264" w:lineRule="atLeast"/>
      <w:ind w:left="1134" w:right="-6"/>
      <w:jc w:val="both"/>
    </w:pPr>
    <w:rPr>
      <w:rFonts w:ascii="Arial" w:hAnsi="Arial"/>
      <w:color w:val="0000FF"/>
      <w:sz w:val="20"/>
      <w:szCs w:val="20"/>
    </w:rPr>
  </w:style>
  <w:style w:type="paragraph" w:customStyle="1" w:styleId="Akapitzlist1">
    <w:name w:val="Akapit z listą1"/>
    <w:basedOn w:val="Normalny"/>
    <w:rsid w:val="004C7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rsid w:val="004C7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D89"/>
  </w:style>
  <w:style w:type="character" w:styleId="UyteHipercze">
    <w:name w:val="FollowedHyperlink"/>
    <w:rsid w:val="004C7D89"/>
    <w:rPr>
      <w:color w:val="800080"/>
      <w:u w:val="single"/>
    </w:rPr>
  </w:style>
  <w:style w:type="paragraph" w:customStyle="1" w:styleId="Akapit">
    <w:name w:val="Akapit"/>
    <w:basedOn w:val="Normalny"/>
    <w:autoRedefine/>
    <w:rsid w:val="004C7D89"/>
    <w:pPr>
      <w:ind w:right="-70"/>
    </w:pPr>
    <w:rPr>
      <w:rFonts w:ascii="Arial Narrow" w:hAnsi="Arial Narrow"/>
      <w:bCs/>
      <w:spacing w:val="4"/>
      <w:sz w:val="22"/>
      <w:szCs w:val="20"/>
    </w:rPr>
  </w:style>
  <w:style w:type="character" w:styleId="Odwoaniedokomentarza">
    <w:name w:val="annotation reference"/>
    <w:unhideWhenUsed/>
    <w:rsid w:val="004C7D8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C7D89"/>
    <w:pPr>
      <w:ind w:left="708"/>
    </w:pPr>
  </w:style>
  <w:style w:type="paragraph" w:customStyle="1" w:styleId="Default">
    <w:name w:val="Default"/>
    <w:rsid w:val="004C7D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4C7D89"/>
    <w:pPr>
      <w:spacing w:before="100" w:beforeAutospacing="1" w:after="100" w:afterAutospacing="1"/>
    </w:pPr>
    <w:rPr>
      <w:rFonts w:ascii="Arial Unicode MS" w:hAnsi="Arial Unicode MS"/>
    </w:rPr>
  </w:style>
  <w:style w:type="table" w:styleId="Tabela-Siatka">
    <w:name w:val="Table Grid"/>
    <w:basedOn w:val="Standardowy"/>
    <w:rsid w:val="00F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3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74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0C4C8"/>
                                <w:right w:val="none" w:sz="0" w:space="0" w:color="auto"/>
                              </w:divBdr>
                              <w:divsChild>
                                <w:div w:id="532765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4022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38E7-EF00-4BB5-B19A-58991379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RCPS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Małgosia Prędka</dc:creator>
  <cp:lastModifiedBy>Patrycja Chacińska</cp:lastModifiedBy>
  <cp:revision>5</cp:revision>
  <cp:lastPrinted>2011-06-09T11:04:00Z</cp:lastPrinted>
  <dcterms:created xsi:type="dcterms:W3CDTF">2023-06-14T08:42:00Z</dcterms:created>
  <dcterms:modified xsi:type="dcterms:W3CDTF">2023-06-16T12:46:00Z</dcterms:modified>
</cp:coreProperties>
</file>