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58C476" w14:textId="6BC1911C" w:rsidR="00130E0C" w:rsidRPr="00130E0C" w:rsidRDefault="00B53942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Remont wentylacji wywiewnej W3 A/B, W2.2 A/B oraz W1.2 A/B/C w wentylatorowni wyciągowej Reaktora „Maria”</w:t>
      </w:r>
    </w:p>
    <w:p w14:paraId="611E8981" w14:textId="092E59E8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B53942">
        <w:rPr>
          <w:rFonts w:asciiTheme="minorHAnsi" w:hAnsiTheme="minorHAnsi" w:cstheme="minorHAnsi"/>
          <w:b/>
          <w:bCs/>
          <w:sz w:val="22"/>
          <w:szCs w:val="20"/>
        </w:rPr>
        <w:t>86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D1923F" w14:textId="01DC95B8" w:rsidR="00130E0C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8635A" w14:textId="77777777" w:rsidR="00130E0C" w:rsidRPr="008D4F73" w:rsidRDefault="00130E0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6744D10B" w:rsidR="0006792C" w:rsidRPr="008D4F73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B0143E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B53942">
        <w:rPr>
          <w:rFonts w:asciiTheme="minorHAnsi" w:hAnsiTheme="minorHAnsi" w:cstheme="minorHAnsi"/>
          <w:b/>
          <w:bCs/>
          <w:sz w:val="20"/>
          <w:szCs w:val="20"/>
        </w:rPr>
        <w:t>.10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6731EF8D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="00C006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ustawy Pzp</w:t>
      </w:r>
    </w:p>
    <w:p w14:paraId="547DADE2" w14:textId="3AB38B38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>Wykaz robót</w:t>
      </w:r>
      <w:r w:rsidR="002530D3" w:rsidRPr="00FB21E8">
        <w:rPr>
          <w:rStyle w:val="FontStyle2207"/>
          <w:rFonts w:asciiTheme="minorHAnsi" w:hAnsiTheme="minorHAnsi" w:cstheme="minorHAnsi"/>
          <w:iCs/>
        </w:rPr>
        <w:t xml:space="preserve"> budowlanych</w:t>
      </w:r>
    </w:p>
    <w:p w14:paraId="14F0C3C8" w14:textId="2F89CEF4" w:rsidR="00E3562E" w:rsidRDefault="00E3562E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>Formularz 3.5</w:t>
      </w:r>
      <w:r w:rsidRPr="00E3562E">
        <w:rPr>
          <w:rFonts w:asciiTheme="minorHAnsi" w:hAnsiTheme="minorHAnsi" w:cstheme="minorHAnsi"/>
          <w:iCs/>
          <w:color w:val="000000"/>
          <w:sz w:val="20"/>
          <w:szCs w:val="20"/>
        </w:rPr>
        <w:tab/>
        <w:t>Wykaz osób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3902AFCD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4536EF71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2829A33B" w:rsidR="002D1CAF" w:rsidRPr="003F18D5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fr-FR"/>
        </w:rPr>
      </w:pPr>
      <w:r w:rsidRPr="003F18D5">
        <w:rPr>
          <w:rFonts w:asciiTheme="minorHAnsi" w:hAnsiTheme="minorHAnsi" w:cstheme="minorHAnsi"/>
          <w:sz w:val="20"/>
          <w:szCs w:val="20"/>
          <w:lang w:val="fr-FR"/>
        </w:rPr>
        <w:t xml:space="preserve">tel. </w:t>
      </w:r>
      <w:r w:rsidR="001E5197" w:rsidRPr="003F18D5">
        <w:rPr>
          <w:rFonts w:asciiTheme="minorHAnsi" w:hAnsiTheme="minorHAnsi" w:cstheme="minorHAnsi"/>
          <w:sz w:val="20"/>
          <w:szCs w:val="20"/>
          <w:lang w:val="fr-FR"/>
        </w:rPr>
        <w:t>+ 4</w:t>
      </w:r>
      <w:r w:rsidR="00D9042D" w:rsidRPr="003F18D5">
        <w:rPr>
          <w:rFonts w:asciiTheme="minorHAnsi" w:hAnsiTheme="minorHAnsi" w:cstheme="minorHAnsi"/>
          <w:sz w:val="20"/>
          <w:szCs w:val="20"/>
          <w:lang w:val="fr-FR"/>
        </w:rPr>
        <w:t>8 22 273 1</w:t>
      </w:r>
      <w:r w:rsidR="00DB5BEA" w:rsidRPr="003F18D5">
        <w:rPr>
          <w:rFonts w:asciiTheme="minorHAnsi" w:hAnsiTheme="minorHAnsi" w:cstheme="minorHAnsi"/>
          <w:sz w:val="20"/>
          <w:szCs w:val="20"/>
          <w:lang w:val="fr-FR"/>
        </w:rPr>
        <w:t>6</w:t>
      </w:r>
      <w:r w:rsidR="00D9042D" w:rsidRPr="003F18D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DB5BEA" w:rsidRPr="003F18D5">
        <w:rPr>
          <w:rFonts w:asciiTheme="minorHAnsi" w:hAnsiTheme="minorHAnsi" w:cstheme="minorHAnsi"/>
          <w:sz w:val="20"/>
          <w:szCs w:val="20"/>
          <w:lang w:val="fr-FR"/>
        </w:rPr>
        <w:t>94</w:t>
      </w:r>
      <w:r w:rsidR="00D9042D" w:rsidRPr="003F18D5">
        <w:rPr>
          <w:rFonts w:asciiTheme="minorHAnsi" w:hAnsiTheme="minorHAnsi" w:cstheme="minorHAnsi"/>
          <w:sz w:val="20"/>
          <w:szCs w:val="20"/>
          <w:lang w:val="fr-FR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2E8E8DF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B53942">
        <w:rPr>
          <w:rFonts w:asciiTheme="minorHAnsi" w:hAnsiTheme="minorHAnsi" w:cstheme="minorHAnsi"/>
          <w:b/>
          <w:bCs/>
          <w:sz w:val="20"/>
          <w:szCs w:val="20"/>
        </w:rPr>
        <w:t>86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0AA98F54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275 </w:t>
      </w:r>
      <w:r w:rsidR="00D54463">
        <w:rPr>
          <w:rFonts w:asciiTheme="minorHAnsi" w:hAnsiTheme="minorHAnsi" w:cstheme="minorHAnsi"/>
          <w:sz w:val="20"/>
          <w:szCs w:val="20"/>
        </w:rPr>
        <w:t xml:space="preserve">pkt. 1)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267AFE50" w:rsidR="00635C3F" w:rsidRPr="00635C3F" w:rsidRDefault="007D3A1D" w:rsidP="00635C3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D54463" w:rsidRPr="00D54463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3C2A605" w14:textId="77777777" w:rsidR="005A1FCB" w:rsidRDefault="0006792C" w:rsidP="005A1FC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</w:t>
      </w:r>
      <w:r w:rsidR="00AE0691">
        <w:rPr>
          <w:rFonts w:asciiTheme="minorHAnsi" w:hAnsiTheme="minorHAnsi" w:cstheme="minorHAnsi"/>
          <w:sz w:val="20"/>
          <w:szCs w:val="20"/>
        </w:rPr>
        <w:t>będzie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</w:t>
      </w:r>
      <w:r w:rsidR="00AE0691">
        <w:rPr>
          <w:rFonts w:asciiTheme="minorHAnsi" w:hAnsiTheme="minorHAnsi" w:cstheme="minorHAnsi"/>
          <w:sz w:val="20"/>
          <w:szCs w:val="20"/>
        </w:rPr>
        <w:t>e</w:t>
      </w:r>
      <w:r w:rsidR="00B9085B">
        <w:rPr>
          <w:rFonts w:asciiTheme="minorHAnsi" w:hAnsiTheme="minorHAnsi" w:cstheme="minorHAnsi"/>
          <w:sz w:val="20"/>
          <w:szCs w:val="20"/>
        </w:rPr>
        <w:t xml:space="preserve"> </w:t>
      </w:r>
      <w:r w:rsidR="00B53942">
        <w:rPr>
          <w:rFonts w:asciiTheme="minorHAnsi" w:hAnsiTheme="minorHAnsi" w:cstheme="minorHAnsi"/>
          <w:sz w:val="20"/>
          <w:szCs w:val="20"/>
        </w:rPr>
        <w:t>ze środków</w:t>
      </w:r>
    </w:p>
    <w:p w14:paraId="4EA0394A" w14:textId="77777777" w:rsidR="005A1FCB" w:rsidRDefault="005A1FCB" w:rsidP="005A1FC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pochodzących ze z</w:t>
      </w:r>
      <w:r w:rsidRPr="003453E2">
        <w:rPr>
          <w:rFonts w:asciiTheme="minorHAnsi" w:hAnsiTheme="minorHAnsi" w:cstheme="minorHAnsi"/>
          <w:sz w:val="20"/>
          <w:szCs w:val="20"/>
        </w:rPr>
        <w:t>leceni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453E2">
        <w:rPr>
          <w:rFonts w:asciiTheme="minorHAnsi" w:hAnsiTheme="minorHAnsi" w:cstheme="minorHAnsi"/>
          <w:sz w:val="20"/>
          <w:szCs w:val="20"/>
        </w:rPr>
        <w:t xml:space="preserve"> celowe</w:t>
      </w:r>
      <w:r>
        <w:rPr>
          <w:rFonts w:asciiTheme="minorHAnsi" w:hAnsiTheme="minorHAnsi" w:cstheme="minorHAnsi"/>
          <w:sz w:val="20"/>
          <w:szCs w:val="20"/>
        </w:rPr>
        <w:t>go (</w:t>
      </w:r>
      <w:r w:rsidRPr="00E1727D">
        <w:rPr>
          <w:rFonts w:asciiTheme="minorHAnsi" w:hAnsiTheme="minorHAnsi" w:cstheme="minorHAnsi"/>
          <w:sz w:val="20"/>
          <w:szCs w:val="20"/>
        </w:rPr>
        <w:t>dotacja na modernizacje reaktora MARIA 2023-2027</w:t>
      </w:r>
      <w:r>
        <w:rPr>
          <w:rFonts w:asciiTheme="minorHAnsi" w:hAnsiTheme="minorHAnsi" w:cstheme="minorHAnsi"/>
          <w:sz w:val="20"/>
          <w:szCs w:val="20"/>
        </w:rPr>
        <w:t xml:space="preserve">)  </w:t>
      </w:r>
    </w:p>
    <w:p w14:paraId="38769120" w14:textId="2E7ED199" w:rsidR="003036E8" w:rsidRDefault="003036E8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F18D5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310 ustawy Pzp jeżeli środki, które Zamawiający zamierzał przeznaczyć na sfinansowanie całości lub części zamówienia, nie zostaną mu przyznane.</w:t>
      </w:r>
    </w:p>
    <w:p w14:paraId="558EDC6D" w14:textId="77777777" w:rsidR="00921D62" w:rsidRPr="003036E8" w:rsidRDefault="00921D62" w:rsidP="000B77C6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152C172" w14:textId="69D7C404" w:rsidR="00B53942" w:rsidRPr="00130E0C" w:rsidRDefault="0025263A" w:rsidP="00B53942">
      <w:pPr>
        <w:pStyle w:val="Tekstpodstawowy"/>
        <w:spacing w:before="120" w:after="120" w:line="360" w:lineRule="auto"/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615522">
        <w:rPr>
          <w:rFonts w:asciiTheme="minorHAnsi" w:hAnsiTheme="minorHAnsi" w:cstheme="minorHAnsi"/>
          <w:sz w:val="20"/>
          <w:szCs w:val="20"/>
        </w:rPr>
        <w:t xml:space="preserve">Nazwa postępowania: </w:t>
      </w:r>
      <w:r w:rsidR="00B53942" w:rsidRPr="00B53942">
        <w:rPr>
          <w:rFonts w:asciiTheme="minorHAnsi" w:hAnsiTheme="minorHAnsi" w:cstheme="minorHAnsi"/>
          <w:b/>
          <w:bCs/>
          <w:sz w:val="20"/>
          <w:szCs w:val="20"/>
        </w:rPr>
        <w:t>Remont wentylacji wywiewnej W3 A/B, W2.2 A/B oraz W1.2 A/B/C w wentylatorowni wyciągowej Reaktora „Maria”</w:t>
      </w:r>
    </w:p>
    <w:p w14:paraId="2057A2D9" w14:textId="6BD820CF" w:rsidR="00615522" w:rsidRDefault="00615522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52B3D694" w14:textId="21CE1B5C" w:rsidR="00D54463" w:rsidRPr="008D7BDD" w:rsidRDefault="00615522" w:rsidP="008D7BDD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B5394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Przedmiot </w:t>
      </w:r>
      <w:r w:rsidR="00D54463">
        <w:rPr>
          <w:rFonts w:asciiTheme="minorHAnsi" w:hAnsiTheme="minorHAnsi" w:cstheme="minorHAnsi"/>
          <w:i w:val="0"/>
          <w:sz w:val="20"/>
          <w:szCs w:val="20"/>
        </w:rPr>
        <w:t>zamówienia</w:t>
      </w:r>
      <w:r w:rsidR="00D54463" w:rsidRPr="00396A22">
        <w:rPr>
          <w:rFonts w:asciiTheme="minorHAnsi" w:hAnsiTheme="minorHAnsi" w:cstheme="minorHAnsi"/>
          <w:i w:val="0"/>
          <w:sz w:val="20"/>
          <w:szCs w:val="20"/>
        </w:rPr>
        <w:t xml:space="preserve"> obejmuje:</w:t>
      </w:r>
    </w:p>
    <w:p w14:paraId="1139E63B" w14:textId="76044068" w:rsidR="008D7BDD" w:rsidRDefault="00D54463" w:rsidP="009C454F">
      <w:pPr>
        <w:pStyle w:val="Akapitzlist"/>
        <w:spacing w:after="200"/>
        <w:ind w:left="1410" w:hanging="690"/>
        <w:contextualSpacing/>
        <w:rPr>
          <w:rFonts w:ascii="Calibri" w:hAnsi="Calibri" w:cs="Calibri"/>
          <w:sz w:val="20"/>
          <w:szCs w:val="20"/>
        </w:rPr>
      </w:pPr>
      <w:r w:rsidRPr="008D7BDD">
        <w:rPr>
          <w:rFonts w:ascii="Calibri" w:hAnsi="Calibri" w:cs="Calibri"/>
          <w:sz w:val="20"/>
          <w:szCs w:val="20"/>
        </w:rPr>
        <w:t>1)</w:t>
      </w:r>
      <w:r w:rsidRPr="008D7BDD">
        <w:rPr>
          <w:rFonts w:ascii="Calibri" w:hAnsi="Calibri" w:cs="Calibri"/>
          <w:sz w:val="20"/>
          <w:szCs w:val="20"/>
        </w:rPr>
        <w:tab/>
      </w:r>
      <w:r w:rsidR="008D7BDD" w:rsidRPr="008D7BDD">
        <w:rPr>
          <w:rFonts w:ascii="Calibri" w:hAnsi="Calibri" w:cs="Calibri"/>
          <w:sz w:val="20"/>
          <w:szCs w:val="20"/>
        </w:rPr>
        <w:t xml:space="preserve">Wykonanie, dostawa i montaż siedmiu przepustnic wielopłaszczyznowych na stronę tłoczną wentylatorów, współpracujących z napędem elektrycznym realizowanym za pomocą siłowników BELIMO (model NM230A-S )(w posiadaniu zleceniodawcy) z możliwością przełączenia przepustnic na tryb sterowania ręcznego. </w:t>
      </w:r>
    </w:p>
    <w:p w14:paraId="43EF68F5" w14:textId="15DDB7DC" w:rsidR="008D7BDD" w:rsidRDefault="008D7BDD" w:rsidP="009C454F">
      <w:pPr>
        <w:pStyle w:val="Akapitzlist"/>
        <w:spacing w:after="200"/>
        <w:ind w:left="1418" w:hanging="698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ab/>
      </w:r>
      <w:r w:rsidRPr="008D7BDD">
        <w:rPr>
          <w:rFonts w:ascii="Calibri" w:hAnsi="Calibri" w:cs="Calibri"/>
          <w:sz w:val="20"/>
          <w:szCs w:val="20"/>
        </w:rPr>
        <w:t>Wykonanie, dostawa i montaż przepustnic wielopłaszczyznowych na stronę ssawną wentylatorów, z napędem ręcznym umożliwiającym ich płynną regulację. Ilość 7 sztuk.</w:t>
      </w:r>
    </w:p>
    <w:p w14:paraId="75E33D79" w14:textId="73C32F5B" w:rsidR="008D7BDD" w:rsidRPr="008D7BDD" w:rsidRDefault="008D7BDD" w:rsidP="009C454F">
      <w:pPr>
        <w:pStyle w:val="Akapitzlist"/>
        <w:spacing w:after="200"/>
        <w:ind w:left="1418" w:hanging="698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ab/>
      </w:r>
      <w:r w:rsidRPr="008D7BDD">
        <w:rPr>
          <w:rFonts w:asciiTheme="minorHAnsi" w:hAnsiTheme="minorHAnsi" w:cstheme="minorHAnsi"/>
          <w:sz w:val="20"/>
          <w:szCs w:val="20"/>
        </w:rPr>
        <w:t>Wykonanie, dostawa i montaż kompensatorów elastycznych łączących wentylatory promieniowe z poszczególnymi systemami Ilość 14szt.</w:t>
      </w:r>
    </w:p>
    <w:p w14:paraId="4AB7F7B9" w14:textId="77777777" w:rsidR="008D7BDD" w:rsidRPr="008D7BDD" w:rsidRDefault="008D7BDD" w:rsidP="008D7BDD">
      <w:pPr>
        <w:pStyle w:val="Akapitzlist"/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ab/>
      </w:r>
      <w:r w:rsidRPr="008D7BDD">
        <w:rPr>
          <w:rFonts w:asciiTheme="minorHAnsi" w:hAnsiTheme="minorHAnsi" w:cstheme="minorHAnsi"/>
          <w:sz w:val="20"/>
          <w:szCs w:val="20"/>
        </w:rPr>
        <w:t>Wykonanie, dostawa i montaż kształtek połączeniowych w/w elementów.</w:t>
      </w:r>
    </w:p>
    <w:p w14:paraId="0EA740F0" w14:textId="421CAD22" w:rsidR="008D7BDD" w:rsidRPr="008D7BDD" w:rsidRDefault="008D7BDD" w:rsidP="008D7BDD">
      <w:pPr>
        <w:pStyle w:val="Akapitzlist"/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>5)</w:t>
      </w:r>
      <w:r w:rsidRPr="008D7BDD">
        <w:rPr>
          <w:rFonts w:asciiTheme="minorHAnsi" w:hAnsiTheme="minorHAnsi" w:cstheme="minorHAnsi"/>
          <w:sz w:val="20"/>
          <w:szCs w:val="20"/>
        </w:rPr>
        <w:tab/>
        <w:t>Dostawa i montaż uszczelnień przepustnic, kształtek i kompensatorów.</w:t>
      </w:r>
    </w:p>
    <w:p w14:paraId="4172EAAA" w14:textId="1732B153" w:rsidR="008D7BDD" w:rsidRPr="008D7BDD" w:rsidRDefault="008D7BDD" w:rsidP="008D7BDD">
      <w:pPr>
        <w:pStyle w:val="Akapitzlist"/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>6)</w:t>
      </w:r>
      <w:r w:rsidRPr="008D7BDD">
        <w:rPr>
          <w:rFonts w:asciiTheme="minorHAnsi" w:hAnsiTheme="minorHAnsi" w:cstheme="minorHAnsi"/>
          <w:sz w:val="20"/>
          <w:szCs w:val="20"/>
        </w:rPr>
        <w:tab/>
        <w:t>Uzupełnienie brakujących podwieszeń kanałów wentylacyjnych.</w:t>
      </w:r>
    </w:p>
    <w:p w14:paraId="70A14D6D" w14:textId="162A38B2" w:rsidR="008D7BDD" w:rsidRPr="008D7BDD" w:rsidRDefault="008D7BDD" w:rsidP="008D7BDD">
      <w:pPr>
        <w:pStyle w:val="Akapitzlist"/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>7)</w:t>
      </w:r>
      <w:r w:rsidRPr="008D7BDD">
        <w:rPr>
          <w:rFonts w:asciiTheme="minorHAnsi" w:hAnsiTheme="minorHAnsi" w:cstheme="minorHAnsi"/>
          <w:sz w:val="20"/>
          <w:szCs w:val="20"/>
        </w:rPr>
        <w:tab/>
        <w:t xml:space="preserve">Wykonanie pomiarów, </w:t>
      </w:r>
    </w:p>
    <w:p w14:paraId="77244E59" w14:textId="082A2ADD" w:rsidR="008D7BDD" w:rsidRPr="008D7BDD" w:rsidRDefault="008D7BDD" w:rsidP="009F7419">
      <w:pPr>
        <w:pStyle w:val="Akapitzlist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8D7BDD">
        <w:rPr>
          <w:rFonts w:asciiTheme="minorHAnsi" w:hAnsiTheme="minorHAnsi" w:cstheme="minorHAnsi"/>
          <w:sz w:val="20"/>
          <w:szCs w:val="20"/>
        </w:rPr>
        <w:t>Demontaż elementów starej instalacji.</w:t>
      </w:r>
    </w:p>
    <w:p w14:paraId="46DEA0FF" w14:textId="5345F137" w:rsidR="008D7BDD" w:rsidRPr="008D7BDD" w:rsidRDefault="008D7BDD" w:rsidP="009F7419">
      <w:pPr>
        <w:pStyle w:val="Akapitzlist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8D7BDD">
        <w:rPr>
          <w:rFonts w:asciiTheme="minorHAnsi" w:hAnsiTheme="minorHAnsi" w:cstheme="minorHAnsi"/>
          <w:sz w:val="20"/>
          <w:szCs w:val="20"/>
        </w:rPr>
        <w:t>Montaż i pełna integracja nowych urządzeń.</w:t>
      </w:r>
    </w:p>
    <w:p w14:paraId="65D3296E" w14:textId="29D1EE2B" w:rsidR="008D7BDD" w:rsidRPr="008D7BDD" w:rsidRDefault="008D7BDD" w:rsidP="009F7419">
      <w:pPr>
        <w:pStyle w:val="Akapitzlist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 xml:space="preserve"> </w:t>
      </w:r>
      <w:r w:rsidRPr="008D7BDD">
        <w:rPr>
          <w:rFonts w:asciiTheme="minorHAnsi" w:hAnsiTheme="minorHAnsi" w:cstheme="minorHAnsi"/>
          <w:sz w:val="20"/>
          <w:szCs w:val="20"/>
        </w:rPr>
        <w:tab/>
        <w:t>Uruchomienie, regulacja, pomiary.</w:t>
      </w:r>
    </w:p>
    <w:p w14:paraId="6A2C7222" w14:textId="0F37C3F3" w:rsidR="008D7BDD" w:rsidRPr="008D7BDD" w:rsidRDefault="008D7BDD" w:rsidP="009F7419">
      <w:pPr>
        <w:pStyle w:val="Akapitzlist"/>
        <w:numPr>
          <w:ilvl w:val="0"/>
          <w:numId w:val="36"/>
        </w:numPr>
        <w:spacing w:after="200"/>
        <w:contextualSpacing/>
        <w:rPr>
          <w:rFonts w:asciiTheme="minorHAnsi" w:hAnsiTheme="minorHAnsi" w:cstheme="minorHAnsi"/>
          <w:sz w:val="20"/>
          <w:szCs w:val="20"/>
        </w:rPr>
      </w:pPr>
      <w:r w:rsidRPr="008D7BDD">
        <w:rPr>
          <w:rFonts w:asciiTheme="minorHAnsi" w:hAnsiTheme="minorHAnsi" w:cstheme="minorHAnsi"/>
          <w:sz w:val="20"/>
          <w:szCs w:val="20"/>
        </w:rPr>
        <w:t xml:space="preserve"> </w:t>
      </w:r>
      <w:r w:rsidRPr="008D7BDD">
        <w:rPr>
          <w:rFonts w:asciiTheme="minorHAnsi" w:hAnsiTheme="minorHAnsi" w:cstheme="minorHAnsi"/>
          <w:sz w:val="20"/>
          <w:szCs w:val="20"/>
        </w:rPr>
        <w:tab/>
        <w:t>Utworzenie dokumentacji powykonawczej i dostarczenie jej zamawiającemu, dostarczenie pełnej dokumentacji techniczno-ruchowej wraz ze szczegółowym wykazem części zamiennych.</w:t>
      </w:r>
    </w:p>
    <w:p w14:paraId="70E7F1D3" w14:textId="77777777" w:rsidR="005A1FCB" w:rsidRPr="0048523E" w:rsidRDefault="005A1FCB" w:rsidP="005A1FCB">
      <w:pPr>
        <w:pStyle w:val="Tekstpodstawowy3"/>
        <w:numPr>
          <w:ilvl w:val="1"/>
          <w:numId w:val="42"/>
        </w:numPr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 nie ma możliwości podziału zamówienia na części z uwagi na jednorodność całości zamówienia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P</w:t>
      </w: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>otrzeba skoordynowania działań różnych wykonawców realizujących posz</w:t>
      </w:r>
      <w:r w:rsidRPr="0049620D">
        <w:rPr>
          <w:rFonts w:asciiTheme="minorHAnsi" w:hAnsiTheme="minorHAnsi" w:cstheme="minorHAnsi"/>
          <w:i w:val="0"/>
          <w:iCs w:val="0"/>
          <w:sz w:val="20"/>
          <w:szCs w:val="20"/>
        </w:rPr>
        <w:t>czególne części zamówienia mogłaby poważnie zagrozić właściwemu wykonaniu zamówienia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,</w:t>
      </w:r>
      <w:r w:rsidRPr="0048523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a co za tym idzie bezpieczeństwu jądrowemu.</w:t>
      </w:r>
    </w:p>
    <w:p w14:paraId="02F2C34E" w14:textId="32157FC8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54463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14C66F11" w:rsidR="00976957" w:rsidRDefault="008D7BDD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42500000-1</w:t>
      </w:r>
      <w:r w:rsidR="00460CDB" w:rsidRPr="00460CDB">
        <w:rPr>
          <w:rFonts w:ascii="Calibri" w:hAnsi="Calibri" w:cs="Calibri"/>
          <w:bCs/>
          <w:sz w:val="20"/>
          <w:szCs w:val="20"/>
          <w:lang w:eastAsia="en-US"/>
        </w:rPr>
        <w:t xml:space="preserve"> – </w:t>
      </w:r>
      <w:r>
        <w:rPr>
          <w:rFonts w:ascii="Calibri" w:hAnsi="Calibri" w:cs="Calibri"/>
          <w:bCs/>
          <w:sz w:val="20"/>
          <w:szCs w:val="20"/>
          <w:lang w:eastAsia="en-US"/>
        </w:rPr>
        <w:t>Urządzenie chłodzą</w:t>
      </w:r>
      <w:r w:rsidR="00750A17">
        <w:rPr>
          <w:rFonts w:ascii="Calibri" w:hAnsi="Calibri" w:cs="Calibri"/>
          <w:bCs/>
          <w:sz w:val="20"/>
          <w:szCs w:val="20"/>
          <w:lang w:eastAsia="en-US"/>
        </w:rPr>
        <w:t>ce i wen</w:t>
      </w:r>
      <w:r>
        <w:rPr>
          <w:rFonts w:ascii="Calibri" w:hAnsi="Calibri" w:cs="Calibri"/>
          <w:bCs/>
          <w:sz w:val="20"/>
          <w:szCs w:val="20"/>
          <w:lang w:eastAsia="en-US"/>
        </w:rPr>
        <w:t>tylacyjne</w:t>
      </w:r>
    </w:p>
    <w:p w14:paraId="0547BA0F" w14:textId="5D369862" w:rsidR="00FE7BA2" w:rsidRPr="00F7146C" w:rsidRDefault="0025263A" w:rsidP="00C258EB">
      <w:pPr>
        <w:spacing w:before="120" w:after="120"/>
        <w:ind w:left="709" w:hanging="705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F7146C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D54463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F7146C">
        <w:rPr>
          <w:rFonts w:asciiTheme="minorHAnsi" w:hAnsiTheme="minorHAnsi" w:cstheme="minorHAnsi"/>
          <w:sz w:val="20"/>
          <w:szCs w:val="20"/>
        </w:rPr>
        <w:t xml:space="preserve">Szczegółowo przedmiot zamówienia opisany </w:t>
      </w:r>
      <w:r w:rsidR="00FE7BA2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>Tomie</w:t>
      </w:r>
      <w:r w:rsidR="00C804DD">
        <w:rPr>
          <w:rFonts w:asciiTheme="minorHAnsi" w:hAnsiTheme="minorHAnsi" w:cstheme="minorHAnsi"/>
          <w:b/>
          <w:sz w:val="20"/>
          <w:szCs w:val="20"/>
        </w:rPr>
        <w:t xml:space="preserve"> II SWZ (PPU) oraz w Tomie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0635" w:rsidRPr="00C16BC8">
        <w:rPr>
          <w:rFonts w:asciiTheme="minorHAnsi" w:hAnsiTheme="minorHAnsi" w:cstheme="minorHAnsi"/>
          <w:b/>
          <w:sz w:val="20"/>
          <w:szCs w:val="20"/>
        </w:rPr>
        <w:t>III</w:t>
      </w:r>
      <w:r w:rsidR="00FE7BA2" w:rsidRPr="00C16BC8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5F593A" w:rsidRPr="00C16B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4DD">
        <w:rPr>
          <w:rFonts w:asciiTheme="minorHAnsi" w:hAnsiTheme="minorHAnsi" w:cstheme="minorHAnsi"/>
          <w:b/>
          <w:sz w:val="20"/>
          <w:szCs w:val="20"/>
        </w:rPr>
        <w:t>(</w:t>
      </w:r>
      <w:r w:rsidR="00750A17">
        <w:rPr>
          <w:rFonts w:asciiTheme="minorHAnsi" w:hAnsiTheme="minorHAnsi" w:cstheme="minorHAnsi"/>
          <w:b/>
          <w:sz w:val="20"/>
          <w:szCs w:val="20"/>
        </w:rPr>
        <w:t>OPZ</w:t>
      </w:r>
      <w:r w:rsidR="00C804DD">
        <w:rPr>
          <w:rFonts w:asciiTheme="minorHAnsi" w:hAnsiTheme="minorHAnsi" w:cstheme="minorHAnsi"/>
          <w:b/>
          <w:sz w:val="20"/>
          <w:szCs w:val="20"/>
        </w:rPr>
        <w:t>)</w:t>
      </w:r>
      <w:r w:rsidR="00FE7BA2" w:rsidRPr="004C56E5">
        <w:rPr>
          <w:rFonts w:asciiTheme="minorHAnsi" w:hAnsiTheme="minorHAnsi" w:cstheme="minorHAnsi"/>
          <w:sz w:val="20"/>
          <w:szCs w:val="20"/>
        </w:rPr>
        <w:t>.</w:t>
      </w:r>
      <w:r w:rsidR="00FE7BA2" w:rsidRPr="00F714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34A65E23" w14:textId="72B39EC8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6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750A17">
        <w:rPr>
          <w:rFonts w:ascii="Calibri" w:hAnsi="Calibri" w:cs="Calibri"/>
          <w:b/>
          <w:sz w:val="20"/>
          <w:szCs w:val="20"/>
        </w:rPr>
        <w:t>24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750A17">
        <w:rPr>
          <w:rFonts w:ascii="Calibri" w:hAnsi="Calibri" w:cs="Calibri"/>
          <w:b/>
          <w:sz w:val="20"/>
          <w:szCs w:val="20"/>
        </w:rPr>
        <w:t>ące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odbioru końcowego.</w:t>
      </w:r>
    </w:p>
    <w:p w14:paraId="07B4EECB" w14:textId="3E29820A" w:rsidR="0006792C" w:rsidRDefault="002C4D77" w:rsidP="000E0C85">
      <w:pPr>
        <w:spacing w:before="120" w:after="120"/>
        <w:ind w:left="705" w:hanging="705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0E0C85" w:rsidRPr="003C5A56">
        <w:rPr>
          <w:rFonts w:ascii="Calibri" w:hAnsi="Calibri" w:cs="Calibri"/>
          <w:sz w:val="20"/>
          <w:szCs w:val="20"/>
          <w:lang w:eastAsia="ar-SA"/>
        </w:rPr>
        <w:t xml:space="preserve">Zgodnie z art. 95 ust. 1 Ustawy, Zamawiający ustanawia wymóg zatrudnienia na podstawie umowy o pracę przez Wykonawcę lub jego podwykonawcę, osób wykonujących czynności w trakcie realizacji Przedmiotu Umowy: </w:t>
      </w:r>
      <w:r w:rsidR="000E0C85" w:rsidRPr="003C5A56">
        <w:rPr>
          <w:rFonts w:ascii="Calibri" w:hAnsi="Calibri" w:cs="Calibri"/>
          <w:bCs/>
          <w:sz w:val="20"/>
          <w:szCs w:val="20"/>
          <w:lang w:eastAsia="ar-SA"/>
        </w:rPr>
        <w:t xml:space="preserve">prace w zakresie </w:t>
      </w:r>
      <w:r w:rsidR="000E0C85">
        <w:rPr>
          <w:rFonts w:ascii="Calibri" w:hAnsi="Calibri" w:cs="Calibri"/>
          <w:bCs/>
          <w:sz w:val="20"/>
          <w:szCs w:val="20"/>
          <w:lang w:eastAsia="ar-SA"/>
        </w:rPr>
        <w:t>przedmiotu zamówienia.</w:t>
      </w:r>
    </w:p>
    <w:p w14:paraId="596E90D9" w14:textId="74A75B08" w:rsidR="000E0C85" w:rsidRPr="00F7146C" w:rsidRDefault="000E0C85" w:rsidP="000E0C8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E6E86">
        <w:rPr>
          <w:rFonts w:asciiTheme="minorHAnsi" w:hAnsiTheme="minorHAnsi" w:cstheme="minorHAnsi"/>
          <w:sz w:val="20"/>
          <w:szCs w:val="20"/>
        </w:rPr>
        <w:t xml:space="preserve">Zamawiający nie określa wymagań w zakresie zatrudnienia osób, o </w:t>
      </w:r>
      <w:bookmarkStart w:id="0" w:name="_GoBack"/>
      <w:bookmarkEnd w:id="0"/>
      <w:r w:rsidRPr="002E6E86">
        <w:rPr>
          <w:rFonts w:asciiTheme="minorHAnsi" w:hAnsiTheme="minorHAnsi" w:cstheme="minorHAnsi"/>
          <w:sz w:val="20"/>
          <w:szCs w:val="20"/>
        </w:rPr>
        <w:t>których mowa w art. 96 ust. 2 pkt 2 ustawy Pzp.</w:t>
      </w:r>
    </w:p>
    <w:p w14:paraId="258FEFD8" w14:textId="6FE040E6" w:rsidR="00584401" w:rsidRDefault="0098110D" w:rsidP="0015411C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77796A" w:rsidRPr="0077796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750A17" w:rsidRPr="002E0749">
        <w:rPr>
          <w:rFonts w:ascii="Calibri" w:hAnsi="Calibri" w:cs="Calibri"/>
          <w:sz w:val="20"/>
          <w:szCs w:val="20"/>
        </w:rPr>
        <w:t>wymaga odbycia</w:t>
      </w:r>
      <w:r w:rsidR="00750A17" w:rsidRPr="0020299B">
        <w:rPr>
          <w:rFonts w:ascii="Calibri" w:hAnsi="Calibri" w:cs="Calibri"/>
          <w:sz w:val="20"/>
          <w:szCs w:val="20"/>
        </w:rPr>
        <w:t xml:space="preserve"> wizji lokalnej przez Wykonawcę, przed złożeniem oferty.</w:t>
      </w:r>
    </w:p>
    <w:p w14:paraId="7BFD659E" w14:textId="44C638B3" w:rsidR="00750A17" w:rsidRDefault="00750A17" w:rsidP="00750A17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6.8</w:t>
      </w:r>
      <w:r w:rsidRPr="0020299B">
        <w:rPr>
          <w:rFonts w:ascii="Calibri" w:hAnsi="Calibri" w:cs="Calibri"/>
          <w:sz w:val="20"/>
          <w:szCs w:val="20"/>
        </w:rPr>
        <w:t>.1.</w:t>
      </w:r>
      <w:r w:rsidRPr="0020299B">
        <w:rPr>
          <w:rFonts w:ascii="Calibri" w:hAnsi="Calibri" w:cs="Calibri"/>
          <w:sz w:val="20"/>
          <w:szCs w:val="20"/>
        </w:rPr>
        <w:tab/>
      </w:r>
      <w:r w:rsidRPr="00AA0280">
        <w:rPr>
          <w:rFonts w:ascii="Calibri" w:hAnsi="Calibri" w:cs="Calibri"/>
          <w:sz w:val="20"/>
          <w:szCs w:val="20"/>
        </w:rPr>
        <w:t xml:space="preserve">Zamawiający wyznacza termin odbycia wizji lokalnej: w </w:t>
      </w:r>
      <w:r w:rsidRPr="009E484A">
        <w:rPr>
          <w:rFonts w:ascii="Calibri" w:hAnsi="Calibri" w:cs="Calibri"/>
          <w:sz w:val="20"/>
          <w:szCs w:val="20"/>
        </w:rPr>
        <w:t xml:space="preserve">dniu </w:t>
      </w:r>
      <w:r w:rsidR="009E484A" w:rsidRPr="009E484A">
        <w:rPr>
          <w:rFonts w:ascii="Calibri" w:hAnsi="Calibri" w:cs="Calibri"/>
          <w:b/>
          <w:sz w:val="20"/>
          <w:szCs w:val="20"/>
        </w:rPr>
        <w:t>25</w:t>
      </w:r>
      <w:r w:rsidRPr="009E484A">
        <w:rPr>
          <w:rFonts w:ascii="Calibri" w:hAnsi="Calibri" w:cs="Calibri"/>
          <w:b/>
          <w:sz w:val="20"/>
          <w:szCs w:val="20"/>
        </w:rPr>
        <w:t>.</w:t>
      </w:r>
      <w:r w:rsidRPr="00601450">
        <w:rPr>
          <w:rFonts w:ascii="Calibri" w:hAnsi="Calibri" w:cs="Calibri"/>
          <w:b/>
          <w:sz w:val="20"/>
          <w:szCs w:val="20"/>
        </w:rPr>
        <w:t>10</w:t>
      </w:r>
      <w:r w:rsidRPr="00C858CE">
        <w:rPr>
          <w:rFonts w:ascii="Calibri" w:hAnsi="Calibri" w:cs="Calibri"/>
          <w:b/>
          <w:sz w:val="20"/>
          <w:szCs w:val="20"/>
        </w:rPr>
        <w:t xml:space="preserve">.2023 o godz. </w:t>
      </w:r>
      <w:r>
        <w:rPr>
          <w:rFonts w:ascii="Calibri" w:hAnsi="Calibri" w:cs="Calibri"/>
          <w:b/>
          <w:sz w:val="20"/>
          <w:szCs w:val="20"/>
        </w:rPr>
        <w:t>1</w:t>
      </w:r>
      <w:r w:rsidR="009E484A">
        <w:rPr>
          <w:rFonts w:ascii="Calibri" w:hAnsi="Calibri" w:cs="Calibri"/>
          <w:b/>
          <w:sz w:val="20"/>
          <w:szCs w:val="20"/>
        </w:rPr>
        <w:t>2</w:t>
      </w:r>
      <w:r w:rsidRPr="00C858CE">
        <w:rPr>
          <w:rFonts w:ascii="Calibri" w:hAnsi="Calibri" w:cs="Calibri"/>
          <w:b/>
          <w:sz w:val="20"/>
          <w:szCs w:val="20"/>
        </w:rPr>
        <w:t>.00.</w:t>
      </w:r>
    </w:p>
    <w:p w14:paraId="69090698" w14:textId="0862E887" w:rsidR="00750A17" w:rsidRDefault="00750A17" w:rsidP="00750A17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A0280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8</w:t>
      </w:r>
      <w:r w:rsidRPr="00AA028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2</w:t>
      </w:r>
      <w:r w:rsidRPr="00AA028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0299B">
        <w:rPr>
          <w:rFonts w:ascii="Calibri" w:hAnsi="Calibri" w:cs="Calibr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Pr="0020299B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Pr="0020299B">
        <w:rPr>
          <w:rFonts w:ascii="Calibri" w:hAnsi="Calibri" w:cs="Calibri"/>
          <w:sz w:val="20"/>
          <w:szCs w:val="20"/>
        </w:rPr>
        <w:t xml:space="preserve">  i Formularz  </w:t>
      </w:r>
      <w:r w:rsidRPr="0020299B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Pr="0020299B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1A4ED7D4" w14:textId="4974C992" w:rsidR="00750A17" w:rsidRPr="00AA0280" w:rsidRDefault="00750A17" w:rsidP="00750A17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6.8.3.</w:t>
      </w:r>
      <w:r>
        <w:rPr>
          <w:rFonts w:ascii="Calibri" w:hAnsi="Calibri" w:cs="Calibri"/>
          <w:bCs/>
          <w:sz w:val="20"/>
          <w:szCs w:val="20"/>
        </w:rPr>
        <w:tab/>
      </w:r>
      <w:r w:rsidRPr="00AA0280">
        <w:rPr>
          <w:rFonts w:ascii="Calibri" w:hAnsi="Calibri" w:cs="Calibri"/>
          <w:bCs/>
          <w:sz w:val="20"/>
          <w:szCs w:val="20"/>
        </w:rPr>
        <w:t xml:space="preserve">W celu wyrobienia przepustki  konieczne jest przekazanie wykazu osób, które będą uczestniczyć w wizji wraz z podaniem danych:  imię i nazwisko, nr dowodu osobistego, które należy przesłać do </w:t>
      </w:r>
      <w:r w:rsidRPr="00AA0280">
        <w:rPr>
          <w:rFonts w:ascii="Calibri" w:hAnsi="Calibri" w:cs="Calibri"/>
          <w:bCs/>
          <w:sz w:val="20"/>
          <w:szCs w:val="20"/>
        </w:rPr>
        <w:lastRenderedPageBreak/>
        <w:t>Zamawiającego za pośrednictwem platformazakupowa.pl https://platformazakupowa.pl/pn/ncbj i formularza „Wyślij wiadomość do zamawiającego”.</w:t>
      </w:r>
    </w:p>
    <w:p w14:paraId="09269CB6" w14:textId="610CA7E5" w:rsidR="00750A17" w:rsidRPr="00750A17" w:rsidRDefault="00750A17" w:rsidP="00750A17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2E0749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8</w:t>
      </w:r>
      <w:r w:rsidRPr="002E074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4</w:t>
      </w:r>
      <w:r w:rsidRPr="002E0749">
        <w:rPr>
          <w:rFonts w:ascii="Calibri" w:hAnsi="Calibri" w:cs="Calibri"/>
          <w:sz w:val="20"/>
          <w:szCs w:val="20"/>
        </w:rPr>
        <w:t xml:space="preserve">. </w:t>
      </w:r>
      <w:r w:rsidRPr="002E0749">
        <w:rPr>
          <w:rFonts w:ascii="Calibri" w:hAnsi="Calibri" w:cs="Calibri"/>
          <w:sz w:val="20"/>
          <w:szCs w:val="20"/>
        </w:rPr>
        <w:tab/>
        <w:t>Po odbyciu wizji lokalnej konieczne jest podpisanie protokołu potwierdzającego uczestnictwo w wizji lokalnej.</w:t>
      </w:r>
    </w:p>
    <w:p w14:paraId="3AC2985E" w14:textId="62F0A5EC" w:rsidR="003C2C33" w:rsidRPr="00854D47" w:rsidRDefault="0099330F" w:rsidP="00854D47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9</w:t>
      </w:r>
      <w:r w:rsidR="00584401" w:rsidRPr="000D4CF7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AC26FE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1829E4B" w14:textId="0D56515A" w:rsidR="006E6149" w:rsidRDefault="007A7268" w:rsidP="00D9015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D54463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>Zamawiający 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możliwość udzielenia dotychczasowemu wykonawcy robót budowlanych zamówień, o których mowa w </w:t>
      </w:r>
      <w:r w:rsidR="002C4D77" w:rsidRPr="00D9015D">
        <w:rPr>
          <w:rFonts w:ascii="Calibri" w:hAnsi="Calibri" w:cs="Calibri"/>
          <w:sz w:val="20"/>
          <w:szCs w:val="20"/>
        </w:rPr>
        <w:t xml:space="preserve">art. 214 ust. 1 pkt 7 ustawy Pzp, </w:t>
      </w:r>
      <w:r w:rsidR="00B9085B" w:rsidRPr="00B9085B">
        <w:rPr>
          <w:rFonts w:ascii="Calibri" w:hAnsi="Calibri" w:cs="Calibri"/>
          <w:sz w:val="20"/>
          <w:szCs w:val="20"/>
        </w:rPr>
        <w:t>tj.</w:t>
      </w:r>
      <w:r w:rsidR="00B9085B">
        <w:rPr>
          <w:rFonts w:ascii="Calibri" w:hAnsi="Calibri" w:cs="Calibri"/>
          <w:sz w:val="20"/>
          <w:szCs w:val="20"/>
        </w:rPr>
        <w:t xml:space="preserve"> </w:t>
      </w:r>
      <w:r w:rsidR="002C4D77" w:rsidRPr="00D9015D">
        <w:rPr>
          <w:rFonts w:ascii="Calibri" w:hAnsi="Calibri" w:cs="Calibri"/>
          <w:sz w:val="20"/>
          <w:szCs w:val="20"/>
        </w:rPr>
        <w:t xml:space="preserve">polegających na powtórzeniu podobnych </w:t>
      </w:r>
      <w:r w:rsidR="000F2836">
        <w:rPr>
          <w:rFonts w:ascii="Calibri" w:hAnsi="Calibri" w:cs="Calibri"/>
          <w:sz w:val="20"/>
          <w:szCs w:val="20"/>
        </w:rPr>
        <w:t xml:space="preserve">robót </w:t>
      </w:r>
      <w:r w:rsidR="002C4D77" w:rsidRPr="00D9015D">
        <w:rPr>
          <w:rFonts w:ascii="Calibri" w:hAnsi="Calibri" w:cs="Calibri"/>
          <w:sz w:val="20"/>
          <w:szCs w:val="20"/>
        </w:rPr>
        <w:t>budowlanych</w:t>
      </w:r>
      <w:r w:rsidR="00C576DB">
        <w:rPr>
          <w:rFonts w:ascii="Calibri" w:hAnsi="Calibri" w:cs="Calibri"/>
          <w:sz w:val="20"/>
          <w:szCs w:val="20"/>
        </w:rPr>
        <w:t xml:space="preserve"> i </w:t>
      </w:r>
      <w:r w:rsidR="00872251" w:rsidRPr="00872251">
        <w:rPr>
          <w:rFonts w:ascii="Calibri" w:hAnsi="Calibri" w:cs="Calibri"/>
          <w:sz w:val="20"/>
          <w:szCs w:val="20"/>
        </w:rPr>
        <w:t>dostaw</w:t>
      </w:r>
      <w:r w:rsidR="009C454F">
        <w:rPr>
          <w:rFonts w:ascii="Calibri" w:hAnsi="Calibri" w:cs="Calibri"/>
          <w:sz w:val="20"/>
          <w:szCs w:val="20"/>
        </w:rPr>
        <w:t xml:space="preserve"> </w:t>
      </w:r>
      <w:r w:rsidR="002C4D77" w:rsidRPr="002C4D77">
        <w:rPr>
          <w:rFonts w:ascii="Calibri" w:hAnsi="Calibri" w:cs="Calibri"/>
          <w:sz w:val="20"/>
          <w:szCs w:val="20"/>
        </w:rPr>
        <w:t>zgodnych z przedmiotem zamówienia podstawowego</w:t>
      </w:r>
      <w:r w:rsidR="00D9015D">
        <w:rPr>
          <w:rFonts w:ascii="Calibri" w:hAnsi="Calibri" w:cs="Calibri"/>
          <w:i/>
          <w:sz w:val="20"/>
          <w:szCs w:val="20"/>
        </w:rPr>
        <w:t xml:space="preserve"> </w:t>
      </w:r>
      <w:r w:rsidR="00F40D26" w:rsidRPr="00F40D26">
        <w:rPr>
          <w:rFonts w:ascii="Calibri" w:hAnsi="Calibri" w:cs="Calibri"/>
          <w:sz w:val="20"/>
          <w:szCs w:val="20"/>
        </w:rPr>
        <w:t xml:space="preserve">o </w:t>
      </w:r>
      <w:r w:rsidR="00F40D26" w:rsidRPr="00BB12E0">
        <w:rPr>
          <w:rFonts w:ascii="Calibri" w:hAnsi="Calibri" w:cs="Calibri"/>
          <w:sz w:val="20"/>
          <w:szCs w:val="20"/>
        </w:rPr>
        <w:t xml:space="preserve">wartości nie większej niż </w:t>
      </w:r>
      <w:r w:rsidR="009C454F">
        <w:rPr>
          <w:rFonts w:ascii="Calibri" w:hAnsi="Calibri" w:cs="Calibri"/>
          <w:sz w:val="20"/>
          <w:szCs w:val="20"/>
        </w:rPr>
        <w:t>150 000,00 zł brutto.</w:t>
      </w:r>
    </w:p>
    <w:p w14:paraId="59AF3484" w14:textId="425E77C2" w:rsidR="00872251" w:rsidRDefault="00872251" w:rsidP="00872251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1</w:t>
      </w:r>
      <w:r w:rsidR="005E1B19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</w:r>
      <w:r w:rsidRPr="00872251">
        <w:rPr>
          <w:rFonts w:ascii="Calibri" w:hAnsi="Calibri" w:cs="Calibri"/>
          <w:sz w:val="20"/>
          <w:szCs w:val="20"/>
        </w:rPr>
        <w:t>Miejsce realizacji zamówienia: Narodowe Centrum Badań Jądrowych ul. A. Sołtana 7, 05-400 Otwock. Przedmiot zamówienia jest realizowany na terenie zamkniętym, gdzie wymagane jest posiadanie przepustek zezwalających na przebywanie pracowników i pojazdów. Wykonawca jest zobowiązany do uzyskania takich przepustek po złożeniu list pracowników i pojazdów. Praca na obiekcie może odbywać się w dniach roboczych (od poniedziałku do piątku) od godziny 7.00 do godziny 16.00. Istnieje możliwość przedłużenia czasu pracy w dni powszednie po uzyskaniu zgody.</w:t>
      </w:r>
    </w:p>
    <w:p w14:paraId="5AFEE54F" w14:textId="7C118DED" w:rsidR="002A4046" w:rsidRDefault="002A4046" w:rsidP="009C454F">
      <w:pPr>
        <w:pStyle w:val="Akapitzlist"/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A4046">
        <w:rPr>
          <w:rFonts w:asciiTheme="minorHAnsi" w:hAnsiTheme="minorHAnsi" w:cstheme="minorHAnsi"/>
          <w:sz w:val="20"/>
          <w:szCs w:val="20"/>
        </w:rPr>
        <w:t>Ze względu na przebieg prac remontowych na terenie kontrolowanym zgodnie z zapisami ustawy Prawo atomowe,  niezbędne jest posiadanie przez monterów  aktualnych orzeczeń  lekarskich dopuszczających ich do pracy w narażeniu na promieniowanie jonizujące wydanych przez uprawnionego do wydawania takich orzeczeń lekarza posiadającego przeszkolenie w jednostce badawczo-rozwojowej w dziedzinie medycyny pracy w zakresie badań profilaktycznych pracowników narażonych na działanie promieniowania jonizującego (lekarz posługujący się pieczęcią z symbolem „J”)  oraz „Paszportów Dozymetrycznych” wydanych przez Prezesa Państwowej Agencji Atomistyki. Ponadto przed rozpoczęciem prac, pracownicy wykonawcy muszą przejść wstępne szkolenie dozymetryczne w dziale dozymetrii reaktora MARIA.</w:t>
      </w:r>
    </w:p>
    <w:p w14:paraId="3D2518A1" w14:textId="22FCB063" w:rsidR="002A4046" w:rsidRPr="002A4046" w:rsidRDefault="002A4046" w:rsidP="009C454F">
      <w:pPr>
        <w:pStyle w:val="Akapitzlist"/>
        <w:spacing w:after="20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A4046">
        <w:rPr>
          <w:rFonts w:asciiTheme="minorHAnsi" w:hAnsiTheme="minorHAnsi" w:cstheme="minorHAnsi"/>
          <w:sz w:val="20"/>
          <w:szCs w:val="20"/>
        </w:rPr>
        <w:t>Wszyscy pracownicy wykonujący w strefie kontrolowanej prace remontowe, pomiary i transport podlegać będą kontroli dozymetrycznej, sprawowanej przez wewnętrzne służby zakładu.</w:t>
      </w:r>
    </w:p>
    <w:p w14:paraId="7E874432" w14:textId="3B7B1DE5" w:rsidR="00284D4F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D5446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  <w:t xml:space="preserve">Zamawiający nie przewiduje </w:t>
      </w:r>
      <w:r w:rsidRPr="00284D4F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37A5AA40" w14:textId="4C02B4B7" w:rsidR="00284D4F" w:rsidRPr="00C019B8" w:rsidRDefault="00284D4F" w:rsidP="00284D4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</w:t>
      </w:r>
      <w:r w:rsidR="00577F0C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Pr="00284D4F">
        <w:rPr>
          <w:rFonts w:ascii="Calibri" w:hAnsi="Calibri" w:cs="Calibri"/>
          <w:iCs/>
          <w:sz w:val="20"/>
          <w:szCs w:val="20"/>
        </w:rPr>
        <w:t>, ustawie Prawo Budowlane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4"/>
      </w:r>
      <w:r w:rsidRPr="00284D4F">
        <w:rPr>
          <w:rFonts w:ascii="Calibri" w:hAnsi="Calibri" w:cs="Calibri"/>
          <w:iCs/>
          <w:sz w:val="20"/>
          <w:szCs w:val="20"/>
        </w:rPr>
        <w:t xml:space="preserve"> i Prawo zamówień publicznych.</w:t>
      </w:r>
      <w:r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65C4E94A" w14:textId="5AE83447" w:rsidR="0006792C" w:rsidRPr="00B26FE8" w:rsidRDefault="0006792C" w:rsidP="009F7419">
      <w:pPr>
        <w:pStyle w:val="Akapitzlist"/>
        <w:numPr>
          <w:ilvl w:val="0"/>
          <w:numId w:val="29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2509307C" w14:textId="26BBCAB9" w:rsidR="00C804DD" w:rsidRPr="00284D4F" w:rsidRDefault="00C472FD" w:rsidP="009F7419">
      <w:pPr>
        <w:pStyle w:val="Tekstpodstawowy2"/>
        <w:numPr>
          <w:ilvl w:val="0"/>
          <w:numId w:val="33"/>
        </w:numPr>
        <w:spacing w:after="120"/>
        <w:rPr>
          <w:rFonts w:asciiTheme="minorHAnsi" w:hAnsiTheme="minorHAnsi" w:cstheme="minorHAnsi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realizacji </w:t>
      </w:r>
      <w:r w:rsidR="00284D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przedmiotu </w:t>
      </w: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zamówienia: </w:t>
      </w:r>
      <w:r w:rsidR="002A1B41">
        <w:rPr>
          <w:rFonts w:asciiTheme="minorHAnsi" w:hAnsiTheme="minorHAnsi" w:cstheme="minorHAnsi"/>
          <w:bCs w:val="0"/>
          <w:sz w:val="20"/>
          <w:szCs w:val="20"/>
        </w:rPr>
        <w:t>do</w:t>
      </w:r>
      <w:r w:rsidR="00232823">
        <w:rPr>
          <w:rFonts w:asciiTheme="minorHAnsi" w:hAnsiTheme="minorHAnsi" w:cstheme="minorHAnsi"/>
          <w:bCs w:val="0"/>
          <w:sz w:val="20"/>
          <w:szCs w:val="20"/>
        </w:rPr>
        <w:t xml:space="preserve"> 15</w:t>
      </w:r>
      <w:r w:rsidR="00C163B0">
        <w:rPr>
          <w:rFonts w:asciiTheme="minorHAnsi" w:hAnsiTheme="minorHAnsi" w:cstheme="minorHAnsi"/>
          <w:bCs w:val="0"/>
          <w:sz w:val="20"/>
          <w:szCs w:val="20"/>
        </w:rPr>
        <w:t>.12.2023r.</w:t>
      </w:r>
      <w:r w:rsidR="009C7184" w:rsidDel="009C7184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3F18D5">
        <w:rPr>
          <w:rFonts w:asciiTheme="minorHAnsi" w:hAnsiTheme="minorHAnsi" w:cstheme="minorHAnsi"/>
          <w:bCs w:val="0"/>
          <w:sz w:val="20"/>
          <w:szCs w:val="20"/>
        </w:rPr>
        <w:t>(ze względu na termin rozliczenia dotacji).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6DEE756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</w:t>
      </w:r>
      <w:r w:rsidR="00B9085B">
        <w:rPr>
          <w:rStyle w:val="tekstdokbold"/>
          <w:rFonts w:asciiTheme="minorHAnsi" w:hAnsiTheme="minorHAnsi" w:cstheme="minorHAnsi"/>
          <w:sz w:val="20"/>
          <w:szCs w:val="20"/>
        </w:rPr>
        <w:t>Z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lastRenderedPageBreak/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18C3565" w:rsidR="0006792C" w:rsidRDefault="0006792C" w:rsidP="009F7419">
      <w:pPr>
        <w:pStyle w:val="Tekstpodstawowy2"/>
        <w:numPr>
          <w:ilvl w:val="0"/>
          <w:numId w:val="3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3910C115" w14:textId="0A97E4FD" w:rsidR="0000458B" w:rsidRDefault="00C16BC8" w:rsidP="009F7419">
      <w:pPr>
        <w:widowControl w:val="0"/>
        <w:numPr>
          <w:ilvl w:val="0"/>
          <w:numId w:val="34"/>
        </w:numPr>
        <w:shd w:val="clear" w:color="auto" w:fill="FFFFFF"/>
        <w:suppressAutoHyphens/>
        <w:spacing w:after="120"/>
        <w:ind w:left="1418" w:right="23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sz w:val="20"/>
          <w:szCs w:val="22"/>
          <w:lang w:eastAsia="ar-SA"/>
        </w:rPr>
        <w:t>W</w:t>
      </w:r>
      <w:r w:rsidRPr="00C16BC8">
        <w:rPr>
          <w:rFonts w:ascii="Calibri" w:hAnsi="Calibri" w:cs="Calibri"/>
          <w:sz w:val="20"/>
          <w:szCs w:val="22"/>
          <w:lang w:eastAsia="ar-SA"/>
        </w:rPr>
        <w:t xml:space="preserve">arunek zostanie spełniony, jeżeli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Wykonawca wykaże się doświadczeniem wykonania w okresie ostatnich pięciu</w:t>
      </w:r>
      <w:r w:rsidR="000D7B3E" w:rsidRPr="000D7B3E">
        <w:rPr>
          <w:rFonts w:ascii="Calibri" w:hAnsi="Calibri" w:cs="Calibri"/>
          <w:color w:val="FF0000"/>
          <w:sz w:val="20"/>
          <w:szCs w:val="22"/>
          <w:lang w:eastAsia="ar-SA"/>
        </w:rPr>
        <w:t xml:space="preserve"> </w:t>
      </w:r>
      <w:r w:rsidR="000D7B3E" w:rsidRPr="000D7B3E">
        <w:rPr>
          <w:rFonts w:ascii="Calibri" w:hAnsi="Calibri" w:cs="Calibri"/>
          <w:sz w:val="20"/>
          <w:szCs w:val="22"/>
          <w:lang w:eastAsia="ar-SA"/>
        </w:rPr>
        <w:t>lat przed terminem składania ofert, a jeżeli okres prowadzenia działalności jest kró</w:t>
      </w:r>
      <w:r>
        <w:rPr>
          <w:rFonts w:ascii="Calibri" w:hAnsi="Calibri" w:cs="Calibri"/>
          <w:sz w:val="20"/>
          <w:szCs w:val="22"/>
          <w:lang w:eastAsia="ar-SA"/>
        </w:rPr>
        <w:t xml:space="preserve">tszy w tym okresie, co najmniej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dwóch robót budowlanych polegających na </w:t>
      </w:r>
      <w:r w:rsidR="00A00E96">
        <w:rPr>
          <w:rFonts w:ascii="Calibri" w:hAnsi="Calibri" w:cs="Calibri"/>
          <w:bCs/>
          <w:sz w:val="20"/>
          <w:lang w:eastAsia="ar-SA"/>
        </w:rPr>
        <w:t>wykonawstwie, remoncie lub modernizacji systemó</w:t>
      </w:r>
      <w:r w:rsidR="006A739F">
        <w:rPr>
          <w:rFonts w:ascii="Calibri" w:hAnsi="Calibri" w:cs="Calibri"/>
          <w:bCs/>
          <w:sz w:val="20"/>
          <w:lang w:eastAsia="ar-SA"/>
        </w:rPr>
        <w:t xml:space="preserve">w wentylacji mechanicznej </w:t>
      </w:r>
      <w:r w:rsidR="00284D4F" w:rsidRPr="00284D4F">
        <w:rPr>
          <w:rFonts w:ascii="Calibri" w:hAnsi="Calibri" w:cs="Calibri"/>
          <w:bCs/>
          <w:sz w:val="20"/>
          <w:lang w:eastAsia="ar-SA"/>
        </w:rPr>
        <w:t xml:space="preserve">o wartości nie mniejszej niż </w:t>
      </w:r>
      <w:r w:rsidR="00232823">
        <w:rPr>
          <w:rFonts w:ascii="Calibri" w:hAnsi="Calibri" w:cs="Calibri"/>
          <w:bCs/>
          <w:sz w:val="20"/>
          <w:lang w:eastAsia="ar-SA"/>
        </w:rPr>
        <w:t>100</w:t>
      </w:r>
      <w:r w:rsidR="006C3A2A">
        <w:rPr>
          <w:rFonts w:ascii="Calibri" w:hAnsi="Calibri" w:cs="Calibri"/>
          <w:bCs/>
          <w:sz w:val="20"/>
          <w:lang w:eastAsia="ar-SA"/>
        </w:rPr>
        <w:t> </w:t>
      </w:r>
      <w:r w:rsidR="00232823">
        <w:rPr>
          <w:rFonts w:ascii="Calibri" w:hAnsi="Calibri" w:cs="Calibri"/>
          <w:bCs/>
          <w:sz w:val="20"/>
          <w:lang w:eastAsia="ar-SA"/>
        </w:rPr>
        <w:t>000</w:t>
      </w:r>
      <w:r w:rsidR="006C3A2A">
        <w:rPr>
          <w:rFonts w:ascii="Calibri" w:hAnsi="Calibri" w:cs="Calibri"/>
          <w:bCs/>
          <w:sz w:val="20"/>
          <w:lang w:eastAsia="ar-SA"/>
        </w:rPr>
        <w:t xml:space="preserve"> </w:t>
      </w:r>
      <w:r w:rsidR="00284D4F" w:rsidRPr="00284D4F">
        <w:rPr>
          <w:rFonts w:ascii="Calibri" w:hAnsi="Calibri" w:cs="Calibri"/>
          <w:bCs/>
          <w:sz w:val="20"/>
          <w:lang w:eastAsia="ar-SA"/>
        </w:rPr>
        <w:t>zł brutto każda</w:t>
      </w:r>
      <w:r w:rsidR="006A739F">
        <w:rPr>
          <w:rFonts w:ascii="Calibri" w:hAnsi="Calibri" w:cs="Calibri"/>
          <w:bCs/>
          <w:sz w:val="20"/>
          <w:lang w:eastAsia="ar-SA"/>
        </w:rPr>
        <w:t>.</w:t>
      </w:r>
    </w:p>
    <w:p w14:paraId="074EE4F6" w14:textId="60927FB2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</w:p>
    <w:p w14:paraId="25C6DB2C" w14:textId="3539A743" w:rsidR="00E3562E" w:rsidRPr="00E3562E" w:rsidRDefault="00CE100D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CE100D">
        <w:rPr>
          <w:rFonts w:ascii="Calibri" w:hAnsi="Calibri" w:cs="Calibri"/>
          <w:bCs/>
          <w:sz w:val="20"/>
          <w:lang w:eastAsia="ar-SA"/>
        </w:rPr>
        <w:t xml:space="preserve">arunek zostanie spełniony, jeżeli </w:t>
      </w:r>
      <w:r w:rsidR="00E3562E" w:rsidRPr="00E3562E">
        <w:rPr>
          <w:rFonts w:ascii="Calibri" w:hAnsi="Calibri" w:cs="Calibri"/>
          <w:bCs/>
          <w:sz w:val="20"/>
          <w:lang w:eastAsia="ar-SA"/>
        </w:rPr>
        <w:t>Wykonawca będzie dysponował na etapie realizacji zamówienia osobami zdolnymi do wykonania zamówienia, które spełniają następujące wymagania:</w:t>
      </w:r>
    </w:p>
    <w:p w14:paraId="22094B01" w14:textId="50E3CB26" w:rsidR="00284D4F" w:rsidRPr="00284D4F" w:rsidRDefault="00284D4F" w:rsidP="009F7419">
      <w:pPr>
        <w:widowControl w:val="0"/>
        <w:numPr>
          <w:ilvl w:val="3"/>
          <w:numId w:val="31"/>
        </w:numPr>
        <w:shd w:val="clear" w:color="auto" w:fill="FFFFFF"/>
        <w:suppressAutoHyphens/>
        <w:spacing w:after="120"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284D4F">
        <w:rPr>
          <w:rFonts w:ascii="Calibri" w:hAnsi="Calibri" w:cs="Calibri"/>
          <w:bCs/>
          <w:sz w:val="20"/>
          <w:lang w:eastAsia="ar-SA"/>
        </w:rPr>
        <w:t xml:space="preserve">Kierownik robót - posiadający uprawnienia budowlane bez ograniczeń do kierowania robotami budowlanymi w specjalności </w:t>
      </w:r>
      <w:r w:rsidR="00D634EF">
        <w:rPr>
          <w:rFonts w:ascii="Calibri" w:hAnsi="Calibri" w:cs="Calibri"/>
          <w:bCs/>
          <w:sz w:val="20"/>
          <w:lang w:eastAsia="ar-SA"/>
        </w:rPr>
        <w:t>sanitarnej</w:t>
      </w:r>
      <w:r w:rsidR="00F943F1">
        <w:rPr>
          <w:rFonts w:ascii="Calibri" w:hAnsi="Calibri" w:cs="Calibri"/>
          <w:bCs/>
          <w:sz w:val="20"/>
          <w:lang w:eastAsia="ar-SA"/>
        </w:rPr>
        <w:t xml:space="preserve"> w zakresie</w:t>
      </w:r>
      <w:r w:rsidR="002028FA">
        <w:rPr>
          <w:rFonts w:ascii="Calibri" w:hAnsi="Calibri" w:cs="Calibri"/>
          <w:bCs/>
          <w:sz w:val="20"/>
          <w:lang w:eastAsia="ar-SA"/>
        </w:rPr>
        <w:t xml:space="preserve"> instalacji wentylacji mechanicznej</w:t>
      </w:r>
      <w:r w:rsidR="006D3797">
        <w:rPr>
          <w:rFonts w:ascii="Calibri" w:hAnsi="Calibri" w:cs="Calibri"/>
          <w:bCs/>
          <w:sz w:val="20"/>
          <w:lang w:eastAsia="ar-SA"/>
        </w:rPr>
        <w:t xml:space="preserve"> </w:t>
      </w:r>
      <w:r w:rsidRPr="00284D4F">
        <w:rPr>
          <w:rFonts w:ascii="Calibri" w:hAnsi="Calibri" w:cs="Calibri"/>
          <w:bCs/>
          <w:sz w:val="20"/>
          <w:lang w:eastAsia="ar-SA"/>
        </w:rPr>
        <w:t>w zakresie pełnionej funkcji, które zostały wydane na podstawie wcześniej obowiązujących przepisów.</w:t>
      </w: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1B2BF80B" w14:textId="77777777" w:rsidR="001D7661" w:rsidRDefault="001D7661" w:rsidP="00794971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255B56E4" w14:textId="00D77A18" w:rsidR="001D7661" w:rsidRPr="001D7661" w:rsidRDefault="001D7661" w:rsidP="00794971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35E71382" w14:textId="14C230E8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5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lastRenderedPageBreak/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F55DE90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055E2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30F8357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3B2C5D49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amawiający może w każdym czasie wezwać wykonawcę lub wykonawców do 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lastRenderedPageBreak/>
        <w:t>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06555A4D" w:rsidR="00FA1610" w:rsidRPr="00FA1610" w:rsidRDefault="00965916" w:rsidP="00D871AC">
      <w:pPr>
        <w:pStyle w:val="NormalnyWeb"/>
        <w:numPr>
          <w:ilvl w:val="1"/>
          <w:numId w:val="16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Pr="00FA1610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br/>
        <w:t>w postępowaniu Wykonawca składa</w:t>
      </w:r>
      <w:r w:rsidR="00AB2714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AB2714">
        <w:rPr>
          <w:rFonts w:asciiTheme="minorHAnsi" w:hAnsiTheme="minorHAnsi" w:cstheme="minorHAnsi"/>
          <w:u w:val="single"/>
        </w:rPr>
        <w:t>na wezwanie Zamawiającego o którym mowa w pkt 10.4</w:t>
      </w:r>
      <w:r w:rsidR="003A200D" w:rsidRPr="003A200D">
        <w:rPr>
          <w:rFonts w:asciiTheme="minorHAnsi" w:hAnsiTheme="minorHAnsi" w:cstheme="minorHAnsi"/>
        </w:rPr>
        <w:t>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73728130" w:rsidR="00FA1610" w:rsidRDefault="00FA1610" w:rsidP="009F7419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D6D8C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Pr="000D6D8C">
        <w:rPr>
          <w:rFonts w:asciiTheme="minorHAnsi" w:hAnsiTheme="minorHAnsi" w:cstheme="minorHAnsi"/>
          <w:sz w:val="20"/>
          <w:szCs w:val="20"/>
        </w:rPr>
        <w:t>.</w:t>
      </w:r>
    </w:p>
    <w:p w14:paraId="3AA76B88" w14:textId="4318693E" w:rsidR="00E3562E" w:rsidRDefault="008560BF" w:rsidP="009F7419">
      <w:pPr>
        <w:pStyle w:val="Akapitzlist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E3562E" w:rsidRPr="00E3562E">
        <w:rPr>
          <w:rFonts w:asciiTheme="minorHAnsi" w:hAnsiTheme="minorHAnsi" w:cstheme="minorHAnsi"/>
          <w:sz w:val="20"/>
          <w:szCs w:val="20"/>
        </w:rPr>
        <w:t xml:space="preserve">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E3562E" w:rsidRPr="00E3562E">
        <w:rPr>
          <w:rFonts w:asciiTheme="minorHAnsi" w:hAnsiTheme="minorHAnsi" w:cstheme="minorHAnsi"/>
          <w:b/>
          <w:sz w:val="20"/>
          <w:szCs w:val="20"/>
        </w:rPr>
        <w:t>zgodnie ze wzorem, który stanowi Formularz 3.</w:t>
      </w:r>
      <w:r w:rsidR="00E3562E">
        <w:rPr>
          <w:rFonts w:asciiTheme="minorHAnsi" w:hAnsiTheme="minorHAnsi" w:cstheme="minorHAnsi"/>
          <w:b/>
          <w:sz w:val="20"/>
          <w:szCs w:val="20"/>
        </w:rPr>
        <w:t>5</w:t>
      </w:r>
    </w:p>
    <w:p w14:paraId="504BC93B" w14:textId="30E0EE70" w:rsidR="003C38B7" w:rsidRPr="008D4F73" w:rsidRDefault="003C38B7" w:rsidP="00D871AC">
      <w:pPr>
        <w:pStyle w:val="Tekstpodstawowy2"/>
        <w:numPr>
          <w:ilvl w:val="1"/>
          <w:numId w:val="16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469CBC94" w:rsidR="00EF4DCA" w:rsidRPr="008D4F73" w:rsidRDefault="00EF4DC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572EE2">
      <w:pPr>
        <w:pStyle w:val="Akapitzlist"/>
        <w:numPr>
          <w:ilvl w:val="1"/>
          <w:numId w:val="16"/>
        </w:numPr>
        <w:tabs>
          <w:tab w:val="left" w:pos="709"/>
        </w:tabs>
        <w:spacing w:before="120" w:after="120"/>
        <w:ind w:right="-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 xml:space="preserve">lub inny podmiotowy środek </w:t>
      </w:r>
      <w:r w:rsidR="17F4E9A7" w:rsidRPr="008D4F73">
        <w:rPr>
          <w:rFonts w:asciiTheme="minorHAnsi" w:hAnsiTheme="minorHAnsi" w:cstheme="minorHAnsi"/>
          <w:sz w:val="20"/>
          <w:szCs w:val="20"/>
        </w:rPr>
        <w:lastRenderedPageBreak/>
        <w:t>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D871AC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D871AC">
      <w:pPr>
        <w:pStyle w:val="Tekstpodstawowy2"/>
        <w:numPr>
          <w:ilvl w:val="0"/>
          <w:numId w:val="17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71453F1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winny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</w:t>
      </w:r>
      <w:r w:rsidR="004A3E5B">
        <w:rPr>
          <w:rFonts w:asciiTheme="minorHAnsi" w:hAnsiTheme="minorHAnsi" w:cstheme="minorHAnsi"/>
          <w:b w:val="0"/>
          <w:bCs w:val="0"/>
          <w:sz w:val="20"/>
          <w:szCs w:val="20"/>
        </w:rPr>
        <w:t>zaufanym lub podpisem osobistym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55683DF7" w:rsidR="00D35885" w:rsidRDefault="0006792C" w:rsidP="00F40D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F5DFAC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7ABF743D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DB5481" w14:textId="74FDE490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7BEF4347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083FD8">
        <w:rPr>
          <w:rFonts w:asciiTheme="minorHAnsi" w:hAnsiTheme="minorHAnsi" w:cstheme="minorHAnsi"/>
          <w:b w:val="0"/>
          <w:iCs/>
          <w:sz w:val="20"/>
          <w:szCs w:val="20"/>
        </w:rPr>
        <w:t>Anna Dąbrowską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3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lastRenderedPageBreak/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D871AC">
      <w:pPr>
        <w:pStyle w:val="Tekstpodstawowywcity"/>
        <w:numPr>
          <w:ilvl w:val="1"/>
          <w:numId w:val="18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36979045" w:rsidR="00765D88" w:rsidRPr="00F84630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F846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84630" w:rsidRPr="00F84630">
        <w:rPr>
          <w:rFonts w:asciiTheme="minorHAnsi" w:hAnsiTheme="minorHAnsi" w:cstheme="minorHAnsi"/>
          <w:sz w:val="20"/>
          <w:szCs w:val="20"/>
        </w:rPr>
        <w:t xml:space="preserve">nie </w:t>
      </w:r>
      <w:r w:rsidR="008D318B" w:rsidRPr="00F84630">
        <w:rPr>
          <w:rFonts w:asciiTheme="minorHAnsi" w:hAnsiTheme="minorHAnsi" w:cstheme="minorHAnsi"/>
          <w:sz w:val="20"/>
          <w:szCs w:val="20"/>
        </w:rPr>
        <w:t>wymaga wniesienia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0E7BB4A2" w14:textId="12E04118" w:rsidR="006C523F" w:rsidRDefault="006C523F" w:rsidP="009F7419">
      <w:pPr>
        <w:pStyle w:val="Tekstpodstawowy2"/>
        <w:numPr>
          <w:ilvl w:val="0"/>
          <w:numId w:val="35"/>
        </w:numPr>
        <w:tabs>
          <w:tab w:val="left" w:pos="1276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3315C41C" w:rsidR="006C523F" w:rsidRPr="008D4F73" w:rsidRDefault="00EE7E27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14C5211E" w:rsidR="002B6677" w:rsidRPr="008D4F73" w:rsidRDefault="00EE7E27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6A15DB81" w:rsidR="006C523F" w:rsidRPr="004449FF" w:rsidRDefault="00EE7E27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</w:p>
    <w:p w14:paraId="28AE74BB" w14:textId="010BCD09" w:rsidR="006C523F" w:rsidRPr="00DE17A3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DE17A3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>
        <w:rPr>
          <w:rFonts w:asciiTheme="minorHAnsi" w:hAnsiTheme="minorHAnsi" w:cstheme="minorHAnsi"/>
          <w:sz w:val="20"/>
          <w:szCs w:val="20"/>
        </w:rPr>
        <w:t>.</w:t>
      </w: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7F10DE" w14:textId="2D78DC0A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5EFA9ED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9F7419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9F7419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9F7419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9F7419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0723C82E" w14:textId="3770C358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9F7419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650BDEC" w:rsidR="006C523F" w:rsidRPr="008D4F73" w:rsidRDefault="00327F75" w:rsidP="009F7419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9F7419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731A765D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5EA8325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cenę Oferty w Formularzu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2B3EF7" w:rsidRPr="00C17F34">
        <w:rPr>
          <w:rFonts w:asciiTheme="minorHAnsi" w:hAnsiTheme="minorHAnsi" w:cstheme="minorHAnsi"/>
          <w:b w:val="0"/>
          <w:iCs/>
          <w:sz w:val="20"/>
          <w:szCs w:val="20"/>
        </w:rPr>
        <w:t>y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6F4A9E3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1C8084EB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34B3F2EB" w14:textId="72F8359F" w:rsidR="0006792C" w:rsidRPr="00F84630" w:rsidRDefault="00F84630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12"/>
          <w:szCs w:val="12"/>
          <w:lang w:eastAsia="ar-SA"/>
        </w:rPr>
        <w:tab/>
      </w:r>
      <w:r w:rsidRPr="00F84630">
        <w:rPr>
          <w:rFonts w:asciiTheme="minorHAnsi" w:hAnsiTheme="minorHAnsi" w:cstheme="minorHAnsi"/>
          <w:b w:val="0"/>
          <w:sz w:val="20"/>
          <w:szCs w:val="20"/>
          <w:lang w:eastAsia="ar-SA"/>
        </w:rPr>
        <w:t>Nie dotyczy</w:t>
      </w: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46FD78BC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 xml:space="preserve">terminie do dnia </w:t>
      </w:r>
      <w:r w:rsidR="00B0143E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CE3733" w:rsidRPr="00C4331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84630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341B0E" w:rsidRPr="00C4331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6A2D7C" w:rsidRPr="00C4331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F515F2" w:rsidRPr="00CE373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F84630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C17F34" w:rsidRPr="00CE3733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7605956F" w:rsidR="00F515F2" w:rsidRPr="00D074C4" w:rsidRDefault="00F515F2" w:rsidP="009F7419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9F7419">
      <w:pPr>
        <w:pStyle w:val="Akapitzlist"/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2AA808C0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 xml:space="preserve">w dniu </w:t>
      </w:r>
      <w:r w:rsidR="00B0143E">
        <w:rPr>
          <w:rFonts w:asciiTheme="minorHAnsi" w:hAnsiTheme="minorHAnsi" w:cstheme="minorHAnsi"/>
          <w:b/>
          <w:spacing w:val="4"/>
          <w:sz w:val="20"/>
          <w:szCs w:val="20"/>
        </w:rPr>
        <w:t>06</w:t>
      </w:r>
      <w:r w:rsidR="00CE3733" w:rsidRPr="00C4331F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F84630">
        <w:rPr>
          <w:rFonts w:asciiTheme="minorHAnsi" w:hAnsiTheme="minorHAnsi" w:cstheme="minorHAnsi"/>
          <w:b/>
          <w:spacing w:val="4"/>
          <w:sz w:val="20"/>
          <w:szCs w:val="20"/>
        </w:rPr>
        <w:t>11</w:t>
      </w:r>
      <w:r w:rsidR="008C5B1D" w:rsidRPr="00C4331F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C4331F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E3733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F84630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F84630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1C33381C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B0143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05</w:t>
      </w:r>
      <w:r w:rsidR="00F8463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.12</w:t>
      </w:r>
      <w:r w:rsidR="00CE3733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.1., Zamawiający przed upływem terminu związania ofertą zwraca się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6965AF64" w14:textId="36C88524" w:rsidR="003E4DD7" w:rsidRPr="00EE7E27" w:rsidRDefault="001952A9" w:rsidP="00EE7E2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D4F73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AA4BB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>
        <w:rPr>
          <w:rFonts w:asciiTheme="minorHAnsi" w:hAnsiTheme="minorHAnsi" w:cstheme="minorHAnsi"/>
          <w:b/>
          <w:sz w:val="20"/>
          <w:szCs w:val="20"/>
        </w:rPr>
        <w:t>%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>
        <w:rPr>
          <w:rFonts w:asciiTheme="minorHAnsi" w:hAnsiTheme="minorHAnsi" w:cstheme="minorHAnsi"/>
          <w:b/>
          <w:sz w:val="20"/>
          <w:szCs w:val="20"/>
        </w:rPr>
        <w:tab/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758742E" w14:textId="0A4C8B39" w:rsidR="003E4DD7" w:rsidRPr="003E4DD7" w:rsidRDefault="003E4DD7" w:rsidP="003E4DD7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74EB47B0" w14:textId="03D3764B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>
        <w:rPr>
          <w:rFonts w:asciiTheme="minorHAnsi" w:hAnsiTheme="minorHAnsi" w:cstheme="minorHAnsi"/>
          <w:b/>
          <w:sz w:val="20"/>
          <w:szCs w:val="20"/>
        </w:rPr>
        <w:t>90</w:t>
      </w:r>
      <w:r w:rsidR="0053330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D4F73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="0053330A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77777777" w:rsidR="003E4DD7" w:rsidRPr="00F40D26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4143E4CD" w:rsidR="005F4552" w:rsidRPr="00112197" w:rsidRDefault="00F84630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77777777" w:rsidR="005F4552" w:rsidRPr="00112197" w:rsidRDefault="005F455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19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0B0E1CCC" w:rsidR="005F4552" w:rsidRPr="00112197" w:rsidRDefault="00F84630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25</w:t>
            </w:r>
            <w:r w:rsidR="006A2D7C">
              <w:rPr>
                <w:rFonts w:asciiTheme="minorHAnsi" w:hAnsiTheme="minorHAnsi" w:cstheme="minorHAnsi"/>
                <w:sz w:val="20"/>
                <w:szCs w:val="20"/>
              </w:rPr>
              <w:t xml:space="preserve"> miesięcy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54CE934B" w:rsidR="005F4552" w:rsidRPr="00112197" w:rsidRDefault="00F84630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E3125" w:rsidRPr="005F4552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3AB5662C" w:rsidR="00DE3125" w:rsidRDefault="00F84630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37</w:t>
            </w:r>
            <w:r w:rsidR="00DE3125">
              <w:rPr>
                <w:rFonts w:asciiTheme="minorHAnsi" w:hAnsiTheme="minorHAnsi" w:cstheme="minorHAnsi"/>
                <w:sz w:val="20"/>
                <w:szCs w:val="20"/>
              </w:rPr>
              <w:t xml:space="preserve"> miesięcy do 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705A49B7" w:rsidR="00DE3125" w:rsidRDefault="00F84630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77777777" w:rsidR="00BB12E0" w:rsidRP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 36 miesięczny okres gwarancji, tym samym przyzna 0 pkt w tym kryterium.</w:t>
      </w:r>
    </w:p>
    <w:p w14:paraId="3D2114E5" w14:textId="02E9A7CB" w:rsidR="00BB12E0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zaoferowania p</w:t>
      </w:r>
      <w:r w:rsidR="00F84630">
        <w:rPr>
          <w:rFonts w:asciiTheme="minorHAnsi" w:hAnsiTheme="minorHAnsi" w:cstheme="minorHAnsi"/>
          <w:spacing w:val="4"/>
          <w:sz w:val="20"/>
          <w:szCs w:val="20"/>
          <w:lang w:eastAsia="ar-SA"/>
        </w:rPr>
        <w:t>rzez Wykonawcę mniejszego niż 24</w:t>
      </w:r>
      <w:r w:rsidRPr="00BB12E0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miesięcy okresu gwarancji, Zamawiający odrzuci ofertę.</w:t>
      </w:r>
    </w:p>
    <w:p w14:paraId="3B28D1B9" w14:textId="77777777" w:rsidR="00CF7C11" w:rsidRPr="00BB12E0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lang w:eastAsia="ar-SA"/>
        </w:rPr>
      </w:pPr>
    </w:p>
    <w:p w14:paraId="6B9581C4" w14:textId="12E46BF5" w:rsidR="0006792C" w:rsidRPr="00BB12E0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D4F73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9F7419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9F7419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3B1651EB" w:rsidR="001A5710" w:rsidRPr="006127D0" w:rsidRDefault="001A5710" w:rsidP="00C4331F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528FB81C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 w:rsidR="008D5986"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45038D73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3D58D1A" w:rsidR="00BD3AD4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BD3AD4" w:rsidRPr="00BD3AD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5 % ceny brutto podanej w ofercie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BD3AD4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BD3AD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10AE2814" w:rsidR="009D2307" w:rsidRPr="00BD3AD4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9D230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 wskazany w pkt 18.4 IDW</w:t>
      </w:r>
    </w:p>
    <w:p w14:paraId="262F0CE2" w14:textId="77777777" w:rsidR="00BD3AD4" w:rsidRPr="00BD3AD4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BD3AD4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BD3AD4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BD3AD4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14E658D0" w14:textId="1ACCAFFE" w:rsidR="00BD3AD4" w:rsidRPr="00F84630" w:rsidRDefault="00BD3AD4" w:rsidP="00F84630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BD3AD4">
        <w:rPr>
          <w:rFonts w:ascii="Calibri" w:hAnsi="Calibri" w:cs="Calibri"/>
          <w:sz w:val="20"/>
          <w:szCs w:val="20"/>
        </w:rPr>
        <w:t>23.2.</w:t>
      </w:r>
      <w:r w:rsidRPr="00BD3AD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</w:t>
      </w:r>
      <w:r w:rsidR="00F84630">
        <w:rPr>
          <w:rFonts w:ascii="Calibri" w:hAnsi="Calibri" w:cs="Calibri"/>
          <w:sz w:val="20"/>
          <w:szCs w:val="20"/>
        </w:rPr>
        <w:t>y Pzp.</w:t>
      </w:r>
    </w:p>
    <w:p w14:paraId="63E9DC6E" w14:textId="590952FD" w:rsidR="00BD3AD4" w:rsidRPr="00BD3AD4" w:rsidRDefault="00F84630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lastRenderedPageBreak/>
        <w:t>23.3</w:t>
      </w:r>
      <w:r w:rsidR="00BD3AD4" w:rsidRPr="00BD3AD4">
        <w:rPr>
          <w:rFonts w:ascii="Calibri" w:hAnsi="Calibri" w:cs="Calibri"/>
          <w:iCs/>
          <w:sz w:val="20"/>
          <w:szCs w:val="20"/>
        </w:rPr>
        <w:t>.</w:t>
      </w:r>
      <w:r w:rsidR="00BD3AD4" w:rsidRPr="00BD3AD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31444199" w:rsidR="00BD3AD4" w:rsidRPr="00BD3AD4" w:rsidRDefault="00F84630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23.4</w:t>
      </w:r>
      <w:r w:rsidR="00BD3AD4" w:rsidRPr="00BD3AD4">
        <w:rPr>
          <w:rFonts w:ascii="Calibri" w:hAnsi="Calibri" w:cs="Calibri"/>
          <w:i/>
          <w:sz w:val="20"/>
          <w:szCs w:val="20"/>
        </w:rPr>
        <w:t>.</w:t>
      </w:r>
      <w:r w:rsidR="00BD3AD4" w:rsidRPr="00BD3AD4">
        <w:rPr>
          <w:rFonts w:ascii="Calibri" w:hAnsi="Calibri" w:cs="Calibri"/>
          <w:i/>
          <w:iCs/>
          <w:sz w:val="20"/>
          <w:szCs w:val="20"/>
        </w:rPr>
        <w:tab/>
      </w:r>
      <w:r w:rsidR="00BD3AD4" w:rsidRPr="00BD3AD4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="00BD3AD4" w:rsidRPr="00BD3AD4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BD3AD4" w:rsidRDefault="00BD3AD4" w:rsidP="009F7419">
      <w:pPr>
        <w:numPr>
          <w:ilvl w:val="0"/>
          <w:numId w:val="32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BD3AD4" w:rsidRDefault="00BD3AD4" w:rsidP="009F7419">
      <w:pPr>
        <w:numPr>
          <w:ilvl w:val="0"/>
          <w:numId w:val="32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BD3AD4" w:rsidRDefault="00BD3AD4" w:rsidP="009F7419">
      <w:pPr>
        <w:numPr>
          <w:ilvl w:val="0"/>
          <w:numId w:val="32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BD3AD4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i/>
          <w:color w:val="000000"/>
          <w:sz w:val="20"/>
          <w:szCs w:val="20"/>
        </w:rPr>
        <w:tab/>
      </w:r>
      <w:r w:rsidRPr="00BD3AD4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BD3AD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BD3AD4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BD3AD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BD3AD4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BD3AD4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BD3AD4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BD3AD4">
        <w:rPr>
          <w:rFonts w:ascii="Calibri" w:hAnsi="Calibri" w:cs="Calibri"/>
          <w:color w:val="000000"/>
          <w:sz w:val="20"/>
          <w:szCs w:val="20"/>
        </w:rPr>
        <w:t>•</w:t>
      </w:r>
      <w:r w:rsidRPr="00BD3AD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BD3AD4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BD3AD4">
        <w:rPr>
          <w:rFonts w:ascii="Calibri" w:hAnsi="Calibri" w:cs="Calibri"/>
          <w:iCs/>
          <w:sz w:val="20"/>
          <w:szCs w:val="20"/>
        </w:rPr>
        <w:tab/>
      </w:r>
    </w:p>
    <w:p w14:paraId="1596050B" w14:textId="2C1FF792" w:rsidR="00BD3AD4" w:rsidRPr="00BD3AD4" w:rsidRDefault="00F84630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23.5</w:t>
      </w:r>
      <w:r w:rsidR="00BD3AD4" w:rsidRPr="00BD3AD4">
        <w:rPr>
          <w:rFonts w:ascii="Calibri" w:hAnsi="Calibri" w:cs="Calibri"/>
          <w:sz w:val="20"/>
          <w:szCs w:val="20"/>
        </w:rPr>
        <w:t>.</w:t>
      </w:r>
      <w:r w:rsidR="00BD3AD4" w:rsidRPr="00BD3AD4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78B77E7E" w:rsidR="00BD3AD4" w:rsidRPr="00BD3AD4" w:rsidRDefault="00F84630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23.6</w:t>
      </w:r>
      <w:r w:rsidR="00BD3AD4" w:rsidRPr="00BD3AD4">
        <w:rPr>
          <w:rFonts w:ascii="Calibri" w:hAnsi="Calibri" w:cs="Calibri"/>
          <w:sz w:val="20"/>
          <w:szCs w:val="20"/>
        </w:rPr>
        <w:t xml:space="preserve">. </w:t>
      </w:r>
      <w:r w:rsidR="00BD3AD4" w:rsidRPr="00BD3AD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5542FC39" w:rsidR="00BD3AD4" w:rsidRPr="00BD3AD4" w:rsidRDefault="00F84630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23.7</w:t>
      </w:r>
      <w:r w:rsidR="00BD3AD4" w:rsidRPr="00BD3AD4">
        <w:rPr>
          <w:rFonts w:ascii="Calibri" w:hAnsi="Calibri" w:cs="Calibri"/>
          <w:sz w:val="20"/>
          <w:szCs w:val="20"/>
        </w:rPr>
        <w:t>.</w:t>
      </w:r>
      <w:r w:rsidR="00BD3AD4" w:rsidRPr="00BD3AD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7E663FD6" w:rsidR="00BD3AD4" w:rsidRPr="00BD3AD4" w:rsidRDefault="00F84630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23.8</w:t>
      </w:r>
      <w:r w:rsidR="00BD3AD4" w:rsidRPr="00BD3AD4">
        <w:rPr>
          <w:rFonts w:ascii="Calibri" w:hAnsi="Calibri" w:cs="Calibri"/>
          <w:sz w:val="20"/>
          <w:szCs w:val="20"/>
        </w:rPr>
        <w:t>.</w:t>
      </w:r>
      <w:r w:rsidR="00BD3AD4" w:rsidRPr="00BD3AD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1C30367F" w14:textId="79F44AE2" w:rsidR="00CC0486" w:rsidRDefault="00F84630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</w:rPr>
        <w:t>23.9</w:t>
      </w:r>
      <w:r w:rsidR="00BD3AD4" w:rsidRPr="00BD3AD4">
        <w:rPr>
          <w:rFonts w:ascii="Calibri" w:hAnsi="Calibri" w:cs="Calibri"/>
          <w:sz w:val="20"/>
          <w:szCs w:val="20"/>
        </w:rPr>
        <w:t>.</w:t>
      </w:r>
      <w:r w:rsidR="00BD3AD4" w:rsidRPr="00BD3AD4">
        <w:rPr>
          <w:rFonts w:ascii="Calibri" w:hAnsi="Calibri" w:cs="Calibri"/>
          <w:sz w:val="20"/>
          <w:szCs w:val="20"/>
        </w:rPr>
        <w:tab/>
        <w:t xml:space="preserve">Zgodnie z art.  452 ust.  4 ustawy Pzp, przy uwzględnieniu wymagań określonych w ust. 4-6, zabezpieczenie, za zgodą zamawiającego, może być tworzone przez potrącenia z należności za częściowo wykonane </w:t>
      </w:r>
      <w:r w:rsidR="00BD3AD4" w:rsidRPr="00BD3AD4">
        <w:rPr>
          <w:rFonts w:ascii="Calibri" w:hAnsi="Calibri" w:cs="Calibri"/>
          <w:iCs/>
          <w:sz w:val="20"/>
          <w:szCs w:val="20"/>
        </w:rPr>
        <w:t>roboty budowlane.</w:t>
      </w:r>
    </w:p>
    <w:p w14:paraId="52FE32B5" w14:textId="35E7B9C0" w:rsidR="00C4331F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DD9E9" w14:textId="77777777" w:rsidR="00C4331F" w:rsidRPr="00F40D26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9F7419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9F7419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9F7419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9F7419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9F7419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9F7419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9F7419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08DFFDD4" w14:textId="77777777" w:rsidR="00F84630" w:rsidRPr="00CD0202" w:rsidRDefault="00F84630" w:rsidP="00F8463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lastRenderedPageBreak/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141974AD" w14:textId="77777777" w:rsidR="00F84630" w:rsidRPr="00194B8C" w:rsidRDefault="00F84630" w:rsidP="009F7419">
      <w:pPr>
        <w:pStyle w:val="Akapitzlist"/>
        <w:numPr>
          <w:ilvl w:val="1"/>
          <w:numId w:val="39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4" w:history="1">
        <w:r w:rsidRPr="00194B8C">
          <w:rPr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iod@ncbj.gov.pl</w:t>
        </w:r>
      </w:hyperlink>
      <w:r w:rsidRPr="00194B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9DCF57" w14:textId="77777777" w:rsidR="00F84630" w:rsidRPr="00194B8C" w:rsidRDefault="00F84630" w:rsidP="009F7419">
      <w:pPr>
        <w:pStyle w:val="Akapitzlist"/>
        <w:numPr>
          <w:ilvl w:val="1"/>
          <w:numId w:val="40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Administrator danych osobowych przetwarza Pani/Pana dane osobowe na podstawie obowiązujących przepisów prawa, w tym: </w:t>
      </w:r>
    </w:p>
    <w:p w14:paraId="542802D0" w14:textId="77777777" w:rsidR="00F84630" w:rsidRPr="00194B8C" w:rsidRDefault="00F84630" w:rsidP="009F7419">
      <w:pPr>
        <w:pStyle w:val="Akapitzlist"/>
        <w:numPr>
          <w:ilvl w:val="2"/>
          <w:numId w:val="3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ustawy z 11 września 2019 r. pzp oraz przepisów wykonawczych do tej ustawy</w:t>
      </w:r>
    </w:p>
    <w:p w14:paraId="1E00C6F9" w14:textId="77777777" w:rsidR="00F84630" w:rsidRPr="00194B8C" w:rsidRDefault="00F84630" w:rsidP="009F7419">
      <w:pPr>
        <w:pStyle w:val="Akapitzlist"/>
        <w:numPr>
          <w:ilvl w:val="2"/>
          <w:numId w:val="37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1EDDF708" w14:textId="77777777" w:rsidR="00F84630" w:rsidRPr="00194B8C" w:rsidRDefault="00F84630" w:rsidP="009F7419">
      <w:pPr>
        <w:pStyle w:val="Akapitzlist"/>
        <w:numPr>
          <w:ilvl w:val="1"/>
          <w:numId w:val="40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przetwarzane są w celu: </w:t>
      </w:r>
    </w:p>
    <w:p w14:paraId="445AA6B4" w14:textId="77777777" w:rsidR="00F84630" w:rsidRPr="00E64EC9" w:rsidRDefault="00F84630" w:rsidP="00F84630">
      <w:pPr>
        <w:pStyle w:val="Akapitzli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84630" w:rsidRPr="00E64EC9" w14:paraId="7FF730E8" w14:textId="77777777" w:rsidTr="000E0C85">
        <w:tc>
          <w:tcPr>
            <w:tcW w:w="4530" w:type="dxa"/>
          </w:tcPr>
          <w:p w14:paraId="64BA1517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51C7FB0E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F84630" w:rsidRPr="00E64EC9" w14:paraId="0E7D7587" w14:textId="77777777" w:rsidTr="000E0C85">
        <w:tc>
          <w:tcPr>
            <w:tcW w:w="4530" w:type="dxa"/>
          </w:tcPr>
          <w:p w14:paraId="491C38E7" w14:textId="77777777" w:rsidR="00F84630" w:rsidRPr="00E64EC9" w:rsidRDefault="00F84630" w:rsidP="000E0C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5ABFE33D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F84630" w:rsidRPr="00E64EC9" w14:paraId="281EB605" w14:textId="77777777" w:rsidTr="000E0C85">
        <w:tc>
          <w:tcPr>
            <w:tcW w:w="4530" w:type="dxa"/>
          </w:tcPr>
          <w:p w14:paraId="7E1271C3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24A34F1C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84630" w:rsidRPr="00E64EC9" w14:paraId="4EC380DE" w14:textId="77777777" w:rsidTr="000E0C85">
        <w:tc>
          <w:tcPr>
            <w:tcW w:w="4530" w:type="dxa"/>
          </w:tcPr>
          <w:p w14:paraId="3D39B748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6A391A59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2BB4B654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F84630" w:rsidRPr="00E64EC9" w14:paraId="31034F5C" w14:textId="77777777" w:rsidTr="000E0C85">
        <w:tc>
          <w:tcPr>
            <w:tcW w:w="4530" w:type="dxa"/>
          </w:tcPr>
          <w:p w14:paraId="3D33A202" w14:textId="77777777" w:rsidR="00F84630" w:rsidRPr="00E64EC9" w:rsidRDefault="00F84630" w:rsidP="000E0C8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00DB0D02" w14:textId="77777777" w:rsidR="00F84630" w:rsidRPr="00E64EC9" w:rsidRDefault="00F84630" w:rsidP="009F7419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6E8EB6E1" w14:textId="77777777" w:rsidR="00F84630" w:rsidRPr="00E64EC9" w:rsidRDefault="00F84630" w:rsidP="009F7419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740AB592" w14:textId="77777777" w:rsidR="00F84630" w:rsidRPr="00E64EC9" w:rsidRDefault="00F84630" w:rsidP="009F7419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59E493B4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F84630" w:rsidRPr="00E64EC9" w14:paraId="356CCFEF" w14:textId="77777777" w:rsidTr="000E0C85">
        <w:tc>
          <w:tcPr>
            <w:tcW w:w="4530" w:type="dxa"/>
          </w:tcPr>
          <w:p w14:paraId="670856A2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5F0795D" w14:textId="77777777" w:rsidR="00F84630" w:rsidRPr="00E64EC9" w:rsidRDefault="00F84630" w:rsidP="000E0C8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A71D3ED" w14:textId="77777777" w:rsidR="00F84630" w:rsidRPr="00E64EC9" w:rsidRDefault="00F84630" w:rsidP="00F84630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6BDBE53D" w14:textId="77777777" w:rsidR="00F84630" w:rsidRPr="00194B8C" w:rsidRDefault="00F84630" w:rsidP="009F7419">
      <w:pPr>
        <w:pStyle w:val="Akapitzlist"/>
        <w:numPr>
          <w:ilvl w:val="1"/>
          <w:numId w:val="40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6DF65390" w14:textId="77777777" w:rsidR="00F84630" w:rsidRPr="00194B8C" w:rsidRDefault="00F84630" w:rsidP="009F7419">
      <w:pPr>
        <w:pStyle w:val="Akapitzlist"/>
        <w:numPr>
          <w:ilvl w:val="1"/>
          <w:numId w:val="40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194B8C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1DF0A5A3" w14:textId="77777777" w:rsidR="00F84630" w:rsidRPr="00194B8C" w:rsidRDefault="00F84630" w:rsidP="009F7419">
      <w:pPr>
        <w:pStyle w:val="Akapitzlist"/>
        <w:numPr>
          <w:ilvl w:val="1"/>
          <w:numId w:val="40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1"/>
          <w:szCs w:val="21"/>
        </w:rPr>
        <w:t xml:space="preserve"> W </w:t>
      </w:r>
      <w:r w:rsidRPr="00194B8C">
        <w:rPr>
          <w:rFonts w:asciiTheme="minorHAnsi" w:hAnsiTheme="minorHAnsi" w:cstheme="minorHAnsi"/>
          <w:sz w:val="20"/>
          <w:szCs w:val="20"/>
        </w:rPr>
        <w:t xml:space="preserve">związku z przetwarzaniem Pani/Pana danych osobowych przysługują Pani/Panu następujące uprawnienia: </w:t>
      </w:r>
    </w:p>
    <w:p w14:paraId="340F2E77" w14:textId="77777777" w:rsidR="00F84630" w:rsidRPr="00194B8C" w:rsidRDefault="00F84630" w:rsidP="009F741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45765350" w14:textId="77777777" w:rsidR="00F84630" w:rsidRPr="00194B8C" w:rsidRDefault="00F84630" w:rsidP="009F741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194B8C">
        <w:rPr>
          <w:rFonts w:asciiTheme="minorHAnsi" w:hAnsiTheme="minorHAnsi" w:cstheme="minorHAnsi"/>
          <w:sz w:val="20"/>
          <w:szCs w:val="20"/>
        </w:rPr>
        <w:br/>
        <w:t>w zakresie niezgodnym z ustawą (art. 19 ust. 2 pzp).</w:t>
      </w:r>
    </w:p>
    <w:p w14:paraId="6766F3DC" w14:textId="77777777" w:rsidR="00F84630" w:rsidRPr="00194B8C" w:rsidRDefault="00F84630" w:rsidP="009F741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3A629EB" w14:textId="77777777" w:rsidR="00F84630" w:rsidRPr="00194B8C" w:rsidRDefault="00F84630" w:rsidP="009F7419">
      <w:pPr>
        <w:numPr>
          <w:ilvl w:val="1"/>
          <w:numId w:val="2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lastRenderedPageBreak/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48A304E5" w14:textId="77777777" w:rsidR="00F84630" w:rsidRPr="00194B8C" w:rsidRDefault="00F84630" w:rsidP="009F7419">
      <w:pPr>
        <w:pStyle w:val="Akapitzlist"/>
        <w:numPr>
          <w:ilvl w:val="1"/>
          <w:numId w:val="40"/>
        </w:numPr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przypadku powzięcia informacji o niezgodnym z prawem przetwarzaniu w NCBJ Pani/Pana danych osobowych, przysługuje Pani/Panu prawo wniesienia skargi do organu nadzorczego właściwego w sprawach ochrony danych osobowych.</w:t>
      </w:r>
    </w:p>
    <w:p w14:paraId="30FFAE04" w14:textId="77777777" w:rsidR="00F84630" w:rsidRPr="00194B8C" w:rsidRDefault="00F84630" w:rsidP="009F7419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nie będą transferowane do państw trzecich ani organizacji międzynarodowych. </w:t>
      </w:r>
    </w:p>
    <w:p w14:paraId="5BC3ADB6" w14:textId="77777777" w:rsidR="00F84630" w:rsidRPr="00194B8C" w:rsidRDefault="00F84630" w:rsidP="009F7419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Nie będzie Pani/Pan podlegać zautomatyzowanemu podejmowaniu decyzji, w tym profilowaniu.</w:t>
      </w:r>
    </w:p>
    <w:p w14:paraId="7CEC0C49" w14:textId="77777777" w:rsidR="00F84630" w:rsidRPr="00194B8C" w:rsidRDefault="00F84630" w:rsidP="009F7419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otrzymujemy od Pani/Pana bezpośrednio albo od Pani/Pana Pracodawcy/podmiotu, którego Pani/Pan reprezentuje albo w którego imieniu Pani/Pan realizuje zawartą umowę.</w:t>
      </w:r>
    </w:p>
    <w:p w14:paraId="06A03F50" w14:textId="77777777" w:rsidR="00F84630" w:rsidRPr="002B6D85" w:rsidRDefault="00F84630" w:rsidP="009F7419">
      <w:pPr>
        <w:pStyle w:val="Akapitzlist"/>
        <w:numPr>
          <w:ilvl w:val="1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</w:t>
      </w:r>
      <w:r w:rsidRPr="002B6D85">
        <w:rPr>
          <w:rFonts w:asciiTheme="minorHAnsi" w:hAnsiTheme="minorHAnsi" w:cstheme="minorHAnsi"/>
          <w:sz w:val="20"/>
          <w:szCs w:val="20"/>
        </w:rPr>
        <w:t>wywożonych z terenu NCBJ.</w:t>
      </w:r>
    </w:p>
    <w:p w14:paraId="5580BB3F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3FAD0D3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06EBD98A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60B4BCC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41E74F0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E28DBAD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51E76FD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301F4F0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211ED2E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E5090A9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547AFB0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65D8D78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6EEA5BB6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2E6A8DD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41FF9F8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40EAB5A3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5B3C844E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20FDBF5E" w14:textId="77777777" w:rsidR="00F84630" w:rsidRDefault="00F84630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079CAF4D" w:rsidR="008165D4" w:rsidRPr="008165D4" w:rsidRDefault="008165D4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5"/>
          <w:footerReference w:type="default" r:id="rId16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A648682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9D2307">
        <w:rPr>
          <w:rFonts w:asciiTheme="minorHAnsi" w:hAnsiTheme="minorHAnsi" w:cstheme="minorHAnsi"/>
        </w:rPr>
        <w:t>pn.</w:t>
      </w:r>
      <w:r w:rsidRPr="00F40D26">
        <w:rPr>
          <w:rFonts w:asciiTheme="minorHAnsi" w:hAnsiTheme="minorHAnsi" w:cstheme="minorHAnsi"/>
        </w:rPr>
        <w:t xml:space="preserve">: </w:t>
      </w:r>
    </w:p>
    <w:p w14:paraId="086180B3" w14:textId="6CDD43FF" w:rsidR="00F84630" w:rsidRPr="00130E0C" w:rsidRDefault="00F84630" w:rsidP="00F84630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Remont wentylacji wywiewnej W3 A/B, W2.2 A/B oraz W1.2 A/B/C w wentylatorowni wyciągowej Reaktora „Maria”</w:t>
      </w:r>
    </w:p>
    <w:p w14:paraId="687C6DE0" w14:textId="7F8E194B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 w:rsidRPr="00B0143E">
        <w:rPr>
          <w:rFonts w:asciiTheme="minorHAnsi" w:hAnsiTheme="minorHAnsi" w:cstheme="minorHAnsi"/>
          <w:b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F84630">
        <w:rPr>
          <w:rFonts w:asciiTheme="minorHAnsi" w:hAnsiTheme="minorHAnsi" w:cstheme="minorHAnsi"/>
          <w:b/>
          <w:sz w:val="20"/>
          <w:szCs w:val="20"/>
        </w:rPr>
        <w:t>86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68CF60D3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brutto: ____________________PLN</w:t>
      </w:r>
    </w:p>
    <w:p w14:paraId="37E44796" w14:textId="6F9F61B1" w:rsidR="00DE3125" w:rsidRPr="00DE3125" w:rsidRDefault="009D2307" w:rsidP="00DE3125">
      <w:pPr>
        <w:pStyle w:val="Zwykytekst1"/>
        <w:jc w:val="both"/>
        <w:rPr>
          <w:rFonts w:asciiTheme="minorHAnsi" w:hAnsiTheme="minorHAnsi" w:cstheme="minorHAnsi"/>
        </w:rPr>
      </w:pPr>
      <w:r w:rsidRPr="009D2307">
        <w:rPr>
          <w:rFonts w:asciiTheme="minorHAnsi" w:hAnsiTheme="minorHAnsi" w:cstheme="minorHAnsi"/>
        </w:rPr>
        <w:t>(słownie: _______________________________________________ złotych)</w:t>
      </w:r>
      <w:r>
        <w:rPr>
          <w:rFonts w:asciiTheme="minorHAnsi" w:hAnsiTheme="minorHAnsi" w:cstheme="minorHAnsi"/>
        </w:rPr>
        <w:t>,</w:t>
      </w:r>
      <w:r w:rsidRPr="009D2307">
        <w:rPr>
          <w:rFonts w:asciiTheme="minorHAnsi" w:hAnsiTheme="minorHAnsi" w:cstheme="minorHAnsi"/>
        </w:rPr>
        <w:t xml:space="preserve"> </w:t>
      </w:r>
      <w:r w:rsidR="00DE3125" w:rsidRPr="00DE3125">
        <w:rPr>
          <w:rFonts w:asciiTheme="minorHAnsi" w:hAnsiTheme="minorHAnsi" w:cstheme="minorHAnsi"/>
        </w:rPr>
        <w:t xml:space="preserve">w tym podatek VAT w wysokości ………………………… PLN </w:t>
      </w: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14C9D083" w:rsidR="00FB1A71" w:rsidRPr="00FB1A71" w:rsidRDefault="007537C3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7537C3">
        <w:rPr>
          <w:rFonts w:asciiTheme="minorHAnsi" w:hAnsiTheme="minorHAnsi" w:cstheme="minorHAnsi"/>
          <w:b/>
          <w:bCs/>
          <w:iCs/>
        </w:rPr>
        <w:t>OŚWIADCZAMY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, że oferowany okres gwarancji </w:t>
      </w:r>
      <w:r w:rsidR="00FB1A71">
        <w:rPr>
          <w:rFonts w:asciiTheme="minorHAnsi" w:hAnsiTheme="minorHAnsi" w:cstheme="minorHAnsi"/>
          <w:b/>
          <w:bCs/>
          <w:iCs/>
        </w:rPr>
        <w:t xml:space="preserve">dla przedmiotu zamówienia </w:t>
      </w:r>
      <w:r w:rsidR="00FB1A71" w:rsidRPr="00876E97">
        <w:rPr>
          <w:rFonts w:asciiTheme="minorHAnsi" w:hAnsiTheme="minorHAnsi" w:cstheme="minorHAnsi"/>
          <w:b/>
          <w:bCs/>
          <w:iCs/>
        </w:rPr>
        <w:t xml:space="preserve">wynosi ................ miesięcy, od dnia odbioru końcowego </w:t>
      </w:r>
      <w:r w:rsidR="00FB1A71" w:rsidRPr="00876E97">
        <w:rPr>
          <w:rFonts w:asciiTheme="minorHAnsi" w:hAnsiTheme="minorHAnsi" w:cstheme="minorHAnsi"/>
          <w:bCs/>
          <w:iCs/>
        </w:rPr>
        <w:t>(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minimalny wymagany okres gwarancji na </w:t>
      </w:r>
      <w:r w:rsidR="00FB1A71" w:rsidRPr="00876E97">
        <w:rPr>
          <w:rFonts w:asciiTheme="minorHAnsi" w:hAnsiTheme="minorHAnsi" w:cstheme="minorHAnsi"/>
          <w:bCs/>
          <w:i/>
          <w:iCs/>
          <w:u w:val="single"/>
        </w:rPr>
        <w:t>przedmiot zamówienia</w:t>
      </w:r>
      <w:r w:rsidR="009F7419">
        <w:rPr>
          <w:rFonts w:asciiTheme="minorHAnsi" w:hAnsiTheme="minorHAnsi" w:cstheme="minorHAnsi"/>
          <w:bCs/>
          <w:i/>
          <w:iCs/>
        </w:rPr>
        <w:t xml:space="preserve"> wynosi</w:t>
      </w:r>
      <w:ins w:id="2" w:author="Dąbrowska Anna" w:date="2023-10-20T09:16:00Z">
        <w:r w:rsidR="00B0143E">
          <w:rPr>
            <w:rFonts w:asciiTheme="minorHAnsi" w:hAnsiTheme="minorHAnsi" w:cstheme="minorHAnsi"/>
            <w:bCs/>
            <w:i/>
            <w:iCs/>
          </w:rPr>
          <w:t xml:space="preserve"> </w:t>
        </w:r>
      </w:ins>
      <w:r w:rsidR="009F7419">
        <w:rPr>
          <w:rFonts w:asciiTheme="minorHAnsi" w:hAnsiTheme="minorHAnsi" w:cstheme="minorHAnsi"/>
          <w:bCs/>
          <w:i/>
          <w:iCs/>
        </w:rPr>
        <w:t>24 miesi</w:t>
      </w:r>
      <w:r w:rsidR="00B0143E">
        <w:rPr>
          <w:rFonts w:asciiTheme="minorHAnsi" w:hAnsiTheme="minorHAnsi" w:cstheme="minorHAnsi"/>
          <w:bCs/>
          <w:i/>
          <w:iCs/>
        </w:rPr>
        <w:t>ące</w:t>
      </w:r>
      <w:r w:rsidR="00FB1A71" w:rsidRPr="00876E97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="00FB1A71" w:rsidRPr="00876E97">
        <w:rPr>
          <w:rFonts w:asciiTheme="minorHAnsi" w:hAnsiTheme="minorHAnsi" w:cstheme="minorHAnsi"/>
          <w:bCs/>
          <w:iCs/>
        </w:rPr>
        <w:t>)</w:t>
      </w:r>
      <w:r w:rsidR="00FB1A71">
        <w:rPr>
          <w:rFonts w:asciiTheme="minorHAnsi" w:hAnsiTheme="minorHAnsi" w:cstheme="minorHAnsi"/>
          <w:bCs/>
          <w:iCs/>
        </w:rPr>
        <w:t>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E0615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lastRenderedPageBreak/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401582F3" w:rsidR="00DE6599" w:rsidRDefault="001F16DF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0BB5907F" w14:textId="7CD92818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586DFA5" w14:textId="20350BD1" w:rsidR="009F7419" w:rsidRPr="009F7419" w:rsidRDefault="009F7419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7419">
        <w:rPr>
          <w:rFonts w:asciiTheme="minorHAnsi" w:hAnsiTheme="minorHAnsi" w:cstheme="minorHAnsi"/>
          <w:b/>
          <w:bCs/>
          <w:sz w:val="20"/>
          <w:szCs w:val="20"/>
        </w:rPr>
        <w:t>Remont wentylacji wywiewnej W3 A/B, W2.2 A/B oraz W1.2 A/B/C w wentylatorowni wyciągowej Reaktora „Maria”</w:t>
      </w:r>
    </w:p>
    <w:p w14:paraId="5162D15A" w14:textId="13F02AB2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9F7419">
        <w:rPr>
          <w:rFonts w:asciiTheme="minorHAnsi" w:hAnsiTheme="minorHAnsi" w:cstheme="minorHAnsi"/>
          <w:b/>
          <w:bCs/>
          <w:sz w:val="20"/>
          <w:szCs w:val="20"/>
        </w:rPr>
        <w:t>86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z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0D7ECA9D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 w:rsidR="00F45BBA">
        <w:rPr>
          <w:rFonts w:asciiTheme="minorHAnsi" w:hAnsiTheme="minorHAnsi" w:cstheme="minorHAnsi"/>
        </w:rPr>
        <w:t xml:space="preserve"> określone przez Zamawiającego;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lastRenderedPageBreak/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2389B437" w:rsidR="002813F6" w:rsidRPr="008D4F73" w:rsidRDefault="007F6786" w:rsidP="00FB1A71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6C7A6DF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9E484A" w:rsidRDefault="009E484A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9E484A" w:rsidRPr="0011747B" w:rsidRDefault="009E484A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9E484A" w:rsidRPr="00F0739E" w:rsidRDefault="009E484A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" fillcolor="#f2f2f2 [3052]" strokeweight=".5pt">
                <v:textbox inset="7.45pt,3.85pt,7.45pt,3.85pt">
                  <w:txbxContent>
                    <w:p w14:paraId="64C2876F" w14:textId="77777777" w:rsidR="009E484A" w:rsidRDefault="009E484A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9E484A" w:rsidRPr="0011747B" w:rsidRDefault="009E484A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9E484A" w:rsidRPr="00F0739E" w:rsidRDefault="009E484A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6F14F9FD" w:rsidR="00435791" w:rsidRPr="009F7419" w:rsidRDefault="002813F6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9F7419" w:rsidRPr="009F7419">
        <w:rPr>
          <w:rFonts w:asciiTheme="minorHAnsi" w:hAnsiTheme="minorHAnsi" w:cstheme="minorHAnsi"/>
          <w:b/>
          <w:bCs/>
          <w:sz w:val="20"/>
          <w:szCs w:val="20"/>
        </w:rPr>
        <w:t>Remont wentylacji wywiewnej W3 A/B, W2.2 A/B oraz W1.2 A/B/C w wentylatorowni wyciągowej Reaktora „Maria”</w:t>
      </w:r>
    </w:p>
    <w:p w14:paraId="79C11640" w14:textId="166E22EC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9F7419">
        <w:rPr>
          <w:rFonts w:asciiTheme="minorHAnsi" w:hAnsiTheme="minorHAnsi" w:cstheme="minorHAnsi"/>
          <w:b/>
          <w:bCs/>
          <w:sz w:val="20"/>
          <w:szCs w:val="20"/>
        </w:rPr>
        <w:t>86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2D00FB7A" w:rsidR="00874DFA" w:rsidRPr="008D4F73" w:rsidRDefault="00874DFA" w:rsidP="00FB1A7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7537C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1E19AC1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DE1C03"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5A3DBBAA" w14:textId="23C52445" w:rsidR="009F7419" w:rsidRPr="009F7419" w:rsidRDefault="009F7419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7419">
        <w:rPr>
          <w:rFonts w:asciiTheme="minorHAnsi" w:hAnsiTheme="minorHAnsi" w:cstheme="minorHAnsi"/>
          <w:b/>
          <w:bCs/>
          <w:sz w:val="20"/>
          <w:szCs w:val="20"/>
        </w:rPr>
        <w:t>Remont wentylacji wywiewnej W3 A/B, W2.2 A/B oraz W1.2 A/B/C w wentylatorowni wyciągowej Reaktora „Maria”</w:t>
      </w:r>
    </w:p>
    <w:p w14:paraId="355139A4" w14:textId="770A9CFE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9F7419">
        <w:rPr>
          <w:rFonts w:asciiTheme="minorHAnsi" w:hAnsiTheme="minorHAnsi" w:cstheme="minorHAnsi"/>
          <w:b/>
          <w:bCs/>
          <w:sz w:val="20"/>
          <w:szCs w:val="20"/>
        </w:rPr>
        <w:t>86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77777777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541CF1D" w14:textId="637EED18" w:rsidR="003C69D2" w:rsidRDefault="003C69D2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5A9D3E" w14:textId="24235965" w:rsidR="00900E2B" w:rsidRDefault="00900E2B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B294E28" w14:textId="77777777" w:rsidR="00FB1A71" w:rsidRDefault="00FB1A71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0E5CB0F6" w:rsidR="003C69D2" w:rsidRPr="003C69D2" w:rsidRDefault="003C69D2" w:rsidP="00FB1A71">
      <w:pPr>
        <w:autoSpaceDN w:val="0"/>
        <w:ind w:left="10" w:right="-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77777777" w:rsidR="003C69D2" w:rsidRPr="003C69D2" w:rsidRDefault="003C69D2" w:rsidP="007537C3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7537C3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ROBÓT BUDOWLANYCH </w:t>
            </w:r>
            <w:r w:rsidRPr="007537C3"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5F32B789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58C5C51F" w14:textId="27F114C8" w:rsidR="009F7419" w:rsidRPr="009F7419" w:rsidRDefault="009F7419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7419">
        <w:rPr>
          <w:rFonts w:asciiTheme="minorHAnsi" w:hAnsiTheme="minorHAnsi" w:cstheme="minorHAnsi"/>
          <w:b/>
          <w:bCs/>
          <w:sz w:val="20"/>
          <w:szCs w:val="20"/>
        </w:rPr>
        <w:t>Remont wentylacji wywiewnej W3 A/B, W2.2 A/B oraz W1.2 A/B/C w wentylatorowni wyciągowej Reaktora „Maria”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7922AFA1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9F7419">
        <w:rPr>
          <w:rFonts w:asciiTheme="minorHAnsi" w:hAnsiTheme="minorHAnsi" w:cstheme="minorHAnsi"/>
          <w:b/>
          <w:bCs/>
          <w:sz w:val="20"/>
          <w:szCs w:val="20"/>
        </w:rPr>
        <w:t>86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0CCEC895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CF2CD0" w:rsidRPr="003C69D2" w14:paraId="0A8495A0" w14:textId="77777777" w:rsidTr="00CF2CD0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28071A88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  <w:r w:rsidR="00C24C8E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brutto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CF2CD0">
        <w:trPr>
          <w:trHeight w:val="584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CF2CD0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CF2CD0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50D6C7DB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CF2CD0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07BD7BAE" w:rsidR="00CF2CD0" w:rsidRPr="00C24C8E" w:rsidRDefault="00CF2CD0" w:rsidP="00C24C8E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77777777" w:rsidR="003C69D2" w:rsidRPr="003C69D2" w:rsidRDefault="003C69D2" w:rsidP="00C24C8E">
      <w:pPr>
        <w:autoSpaceDN w:val="0"/>
        <w:spacing w:after="120"/>
        <w:ind w:left="5" w:right="62" w:hanging="11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46D0347" w14:textId="1AD625D3" w:rsidR="003C69D2" w:rsidRPr="003C69D2" w:rsidRDefault="003C69D2" w:rsidP="00C24C8E">
      <w:pPr>
        <w:autoSpaceDN w:val="0"/>
        <w:spacing w:after="5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9F7419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77777777" w:rsidR="003C69D2" w:rsidRPr="003C69D2" w:rsidRDefault="003C69D2" w:rsidP="009F7419">
      <w:pPr>
        <w:widowControl w:val="0"/>
        <w:numPr>
          <w:ilvl w:val="0"/>
          <w:numId w:val="30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3F164B06" w14:textId="77777777" w:rsidR="003C69D2" w:rsidRPr="00C24C8E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2"/>
          <w:szCs w:val="22"/>
        </w:rPr>
      </w:pPr>
    </w:p>
    <w:p w14:paraId="5548F0A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3C69D2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9570DCB" w14:textId="3AAD4615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111947A7" w14:textId="1C5E878B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 xml:space="preserve">__________________ dnia __ __ </w:t>
      </w:r>
      <w:r w:rsidR="009629C7">
        <w:rPr>
          <w:rFonts w:ascii="Calibri" w:eastAsia="Verdana" w:hAnsi="Calibri" w:cs="Calibri"/>
          <w:color w:val="000000"/>
          <w:szCs w:val="22"/>
        </w:rPr>
        <w:t>______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9629C7">
        <w:rPr>
          <w:rFonts w:ascii="Calibri" w:eastAsia="Verdana" w:hAnsi="Calibri" w:cs="Calibri"/>
          <w:color w:val="000000"/>
          <w:szCs w:val="22"/>
        </w:rPr>
        <w:t xml:space="preserve">     </w:t>
      </w:r>
      <w:r w:rsidR="009629C7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11DE9A47" w14:textId="5870059D" w:rsidR="00804349" w:rsidRPr="003F7172" w:rsidRDefault="00804349" w:rsidP="003F7172">
      <w:pPr>
        <w:spacing w:after="120"/>
        <w:jc w:val="right"/>
        <w:rPr>
          <w:rFonts w:asciiTheme="minorHAnsi" w:hAnsiTheme="minorHAnsi" w:cstheme="minorHAnsi"/>
          <w:spacing w:val="4"/>
          <w:sz w:val="18"/>
          <w:szCs w:val="20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60F3EEAD" w14:textId="57614D49" w:rsidR="00AA39FF" w:rsidRPr="00AA39FF" w:rsidRDefault="00AA39FF" w:rsidP="00FB1A71">
      <w:pPr>
        <w:autoSpaceDN w:val="0"/>
        <w:ind w:right="-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br w:type="column"/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91857A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200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5989"/>
      </w:tblGrid>
      <w:tr w:rsidR="007537C3" w:rsidRPr="00AA39FF" w14:paraId="4F2958D4" w14:textId="6C5FD18E" w:rsidTr="00F6054D">
        <w:trPr>
          <w:trHeight w:val="115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bottom"/>
          </w:tcPr>
          <w:p w14:paraId="05E7DA85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2AB6D7EA" w14:textId="77777777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06537640" w14:textId="292D1E4C" w:rsidR="007537C3" w:rsidRPr="00AA39FF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 </w:t>
            </w:r>
          </w:p>
          <w:p w14:paraId="4AEC31B7" w14:textId="77777777" w:rsidR="007537C3" w:rsidRPr="00F6054D" w:rsidRDefault="007537C3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20"/>
                <w:szCs w:val="22"/>
              </w:rPr>
            </w:pPr>
            <w:r w:rsidRPr="00F6054D">
              <w:rPr>
                <w:rFonts w:ascii="Calibri" w:eastAsia="Verdana" w:hAnsi="Calibri" w:cs="Calibri"/>
                <w:i/>
                <w:color w:val="000000"/>
                <w:sz w:val="20"/>
                <w:szCs w:val="22"/>
              </w:rPr>
              <w:t>(Nazwa Wykonawcy/Wykonawców)</w:t>
            </w:r>
            <w:r w:rsidRPr="00F6054D">
              <w:rPr>
                <w:rFonts w:ascii="Calibri" w:eastAsia="Verdana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vAlign w:val="center"/>
          </w:tcPr>
          <w:p w14:paraId="21AEEF91" w14:textId="570347E2" w:rsidR="007537C3" w:rsidRPr="00AA39FF" w:rsidRDefault="007537C3" w:rsidP="00F6054D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  <w:r w:rsidRPr="007537C3">
              <w:rPr>
                <w:rFonts w:ascii="Calibri" w:eastAsia="Verdana" w:hAnsi="Calibri" w:cs="Calibri"/>
                <w:b/>
                <w:color w:val="000000"/>
                <w:szCs w:val="22"/>
              </w:rPr>
              <w:t xml:space="preserve">WYKAZ OSÓB  </w:t>
            </w:r>
          </w:p>
        </w:tc>
      </w:tr>
    </w:tbl>
    <w:p w14:paraId="00419DFA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705634F1" w14:textId="0B3B10C7" w:rsidR="00AA39FF" w:rsidRPr="00AA39FF" w:rsidRDefault="00AA39FF" w:rsidP="00F6054D">
      <w:pPr>
        <w:autoSpaceDN w:val="0"/>
        <w:spacing w:after="120"/>
        <w:ind w:right="57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DE1C03"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26F44F5B" w14:textId="316B2075" w:rsidR="009F7419" w:rsidRPr="009F7419" w:rsidRDefault="009F7419" w:rsidP="009F741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F7419">
        <w:rPr>
          <w:rFonts w:asciiTheme="minorHAnsi" w:hAnsiTheme="minorHAnsi" w:cstheme="minorHAnsi"/>
          <w:b/>
          <w:bCs/>
          <w:sz w:val="20"/>
          <w:szCs w:val="20"/>
        </w:rPr>
        <w:t>Remont wentylacji wywiewnej W3 A/B, W2.2 A/B oraz W1.2 A/B/C w wentylatorowni wyciągowej Reaktora „Maria”</w:t>
      </w:r>
    </w:p>
    <w:p w14:paraId="69231786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024A67B8" w14:textId="4A2FF342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9F7419">
        <w:rPr>
          <w:rFonts w:ascii="Calibri" w:eastAsia="Verdana" w:hAnsi="Calibri" w:cs="Calibri"/>
          <w:b/>
          <w:bCs/>
          <w:color w:val="000000"/>
          <w:sz w:val="20"/>
          <w:szCs w:val="22"/>
        </w:rPr>
        <w:t>86</w:t>
      </w:r>
      <w:r w:rsidR="00DE1C03"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</w:t>
      </w:r>
      <w:r w:rsidR="00FB1A71">
        <w:rPr>
          <w:rFonts w:ascii="Calibri" w:eastAsia="Verdana" w:hAnsi="Calibri" w:cs="Calibri"/>
          <w:b/>
          <w:bCs/>
          <w:color w:val="000000"/>
          <w:sz w:val="20"/>
          <w:szCs w:val="22"/>
        </w:rPr>
        <w:t>3</w:t>
      </w:r>
    </w:p>
    <w:p w14:paraId="348E1BEF" w14:textId="77777777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8CCA18" w14:textId="002E1B0F" w:rsidR="00AA39FF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 w:rsidR="00216F4B"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450083FB" w14:textId="77777777" w:rsidR="00D62A4B" w:rsidRPr="00D62A4B" w:rsidRDefault="00D62A4B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2268"/>
        <w:gridCol w:w="2835"/>
        <w:gridCol w:w="1843"/>
      </w:tblGrid>
      <w:tr w:rsidR="000E0E79" w:rsidRPr="00AA39FF" w14:paraId="402CC8F2" w14:textId="77777777" w:rsidTr="007064A1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4E9" w14:textId="1844D50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E13F" w14:textId="40BE8591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A7" w14:textId="77777777" w:rsidR="000E0E79" w:rsidRPr="00B41421" w:rsidRDefault="000E0E79" w:rsidP="00D62A4B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70A2D69F" w14:textId="034BB9A7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8E38" w14:textId="3939DA9D" w:rsidR="000E0E79" w:rsidRPr="00B41421" w:rsidRDefault="000E0E79" w:rsidP="00D62A4B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0E0E79" w:rsidRPr="00AA39FF" w14:paraId="4B692D73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2D" w14:textId="593120BB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1A1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40DF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744A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31A6ECBB" w14:textId="77777777" w:rsidTr="00FB1A71">
        <w:trPr>
          <w:trHeight w:val="63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BD1" w14:textId="5589514B" w:rsidR="001006B1" w:rsidRPr="00B41421" w:rsidRDefault="001006B1" w:rsidP="001006B1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CD34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1A48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68E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1006B1" w:rsidRPr="00AA39FF" w14:paraId="2333CCFA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7DD" w14:textId="33569C36" w:rsidR="001006B1" w:rsidRPr="00B41421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DC1F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6C0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1490" w14:textId="77777777" w:rsidR="001006B1" w:rsidRPr="00AA39FF" w:rsidRDefault="001006B1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0E0E79" w:rsidRPr="00AA39FF" w14:paraId="0B2F5431" w14:textId="77777777" w:rsidTr="007064A1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6EB" w14:textId="3E8A0F0D" w:rsidR="000E0E79" w:rsidRPr="00B41421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F80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8B4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16C5" w14:textId="77777777" w:rsidR="000E0E79" w:rsidRPr="00AA39FF" w:rsidRDefault="000E0E79" w:rsidP="00AA39FF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4A29D9B3" w14:textId="77777777" w:rsidR="00AA39FF" w:rsidRPr="00B41421" w:rsidRDefault="00AA39FF" w:rsidP="00AA39FF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429171FB" w14:textId="1B57368B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BD439D3" w14:textId="65F37ADD" w:rsid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BD5AD5" w14:textId="77777777" w:rsidR="00AA39FF" w:rsidRPr="00AA39FF" w:rsidRDefault="00AA39FF" w:rsidP="00AA39FF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45FB1D5" w14:textId="77777777" w:rsidR="00AA39FF" w:rsidRPr="00AA39FF" w:rsidRDefault="00AA39FF" w:rsidP="00AA39FF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1F90800" w14:textId="63260C77" w:rsidR="008C54AE" w:rsidRDefault="00AA39FF" w:rsidP="007064A1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18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2A2A7940" w14:textId="66C40856" w:rsidR="00BA05D8" w:rsidRPr="007064A1" w:rsidRDefault="00BA05D8" w:rsidP="00D54463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3D56" w14:textId="77777777" w:rsidR="009E484A" w:rsidRDefault="009E484A">
      <w:r>
        <w:separator/>
      </w:r>
    </w:p>
  </w:endnote>
  <w:endnote w:type="continuationSeparator" w:id="0">
    <w:p w14:paraId="574EA668" w14:textId="77777777" w:rsidR="009E484A" w:rsidRDefault="009E484A">
      <w:r>
        <w:continuationSeparator/>
      </w:r>
    </w:p>
  </w:endnote>
  <w:endnote w:type="continuationNotice" w:id="1">
    <w:p w14:paraId="270FEE1B" w14:textId="77777777" w:rsidR="009E484A" w:rsidRDefault="009E4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E2B397D" w:rsidR="009E484A" w:rsidRDefault="009E484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D37378">
      <w:rPr>
        <w:rStyle w:val="Numerstrony"/>
        <w:rFonts w:ascii="Verdana" w:hAnsi="Verdana" w:cs="Verdana"/>
        <w:b/>
        <w:bCs/>
        <w:noProof/>
      </w:rPr>
      <w:t>16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38C3" w14:textId="77777777" w:rsidR="009E484A" w:rsidRDefault="009E484A">
      <w:r>
        <w:separator/>
      </w:r>
    </w:p>
  </w:footnote>
  <w:footnote w:type="continuationSeparator" w:id="0">
    <w:p w14:paraId="25808704" w14:textId="77777777" w:rsidR="009E484A" w:rsidRDefault="009E484A">
      <w:r>
        <w:continuationSeparator/>
      </w:r>
    </w:p>
  </w:footnote>
  <w:footnote w:type="continuationNotice" w:id="1">
    <w:p w14:paraId="776EF0CB" w14:textId="77777777" w:rsidR="009E484A" w:rsidRDefault="009E484A"/>
  </w:footnote>
  <w:footnote w:id="2">
    <w:p w14:paraId="629FB074" w14:textId="42DB9FCF" w:rsidR="009E484A" w:rsidRDefault="009E484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 r.</w:t>
      </w:r>
      <w:r w:rsidRPr="00264BFC">
        <w:t xml:space="preserve"> poz. </w:t>
      </w:r>
      <w:r>
        <w:t>1605)</w:t>
      </w:r>
    </w:p>
  </w:footnote>
  <w:footnote w:id="3">
    <w:p w14:paraId="2F22B623" w14:textId="77777777" w:rsidR="009E484A" w:rsidRDefault="009E484A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1B22BEA" w14:textId="77777777" w:rsidR="009E484A" w:rsidRDefault="009E484A" w:rsidP="00284D4F">
      <w:pPr>
        <w:pStyle w:val="Tekstprzypisudolnego"/>
      </w:pPr>
      <w:r>
        <w:rPr>
          <w:rStyle w:val="Odwoanieprzypisudolnego"/>
        </w:rPr>
        <w:footnoteRef/>
      </w:r>
      <w:r w:rsidRPr="004C709F">
        <w:rPr>
          <w:sz w:val="16"/>
          <w:szCs w:val="16"/>
        </w:rPr>
        <w:t xml:space="preserve"> Ustawa z dnia 7 lipca 1994 r. – Prawo budowlane ((Dz. U. z 2018 r. poz. 1202 ze zm.)</w:t>
      </w:r>
    </w:p>
  </w:footnote>
  <w:footnote w:id="5">
    <w:p w14:paraId="6AE59A35" w14:textId="77777777" w:rsidR="009E484A" w:rsidRDefault="009E484A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6913D4FC" w14:textId="750C7279" w:rsidR="009E484A" w:rsidRPr="00854D47" w:rsidRDefault="009E484A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9E484A" w:rsidRPr="00854D47" w:rsidRDefault="009E484A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57EF62F4" w14:textId="085671CA" w:rsidR="009E484A" w:rsidRPr="00854D47" w:rsidRDefault="009E484A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8">
    <w:p w14:paraId="7184B7EF" w14:textId="7EFF4F2C" w:rsidR="009E484A" w:rsidRPr="00DC4C42" w:rsidRDefault="009E484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BF87B8F" w14:textId="459D3268" w:rsidR="009E484A" w:rsidRDefault="009E484A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4D7CF5DB" w14:textId="5F153272" w:rsidR="009E484A" w:rsidRDefault="009E484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9E484A" w:rsidRDefault="009E484A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9E484A" w:rsidRDefault="009E484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9E484A" w:rsidRPr="00874DFA" w:rsidRDefault="009E484A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9E484A" w:rsidRDefault="009E484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9E484A" w:rsidRDefault="009E484A">
      <w:pPr>
        <w:pStyle w:val="Tekstprzypisudolnego"/>
      </w:pPr>
      <w:r>
        <w:t>*niepotrzebne skreślić</w:t>
      </w:r>
    </w:p>
  </w:footnote>
  <w:footnote w:id="12">
    <w:p w14:paraId="1F2EBBF3" w14:textId="77777777" w:rsidR="009E484A" w:rsidRPr="002F6DD9" w:rsidRDefault="009E484A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9E484A" w:rsidRPr="002F6DD9" w:rsidRDefault="009E484A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655243E8" w14:textId="68B8E1A1" w:rsidR="009E484A" w:rsidRPr="00CE0DFF" w:rsidRDefault="009E484A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010153F1" w14:textId="598F261C" w:rsidR="009E484A" w:rsidRPr="00CE0DFF" w:rsidRDefault="009E484A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544AFAE4" w:rsidR="009E484A" w:rsidRDefault="009E484A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9E484A" w:rsidRDefault="009E4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2E4BC4"/>
    <w:multiLevelType w:val="hybridMultilevel"/>
    <w:tmpl w:val="39607FB2"/>
    <w:lvl w:ilvl="0" w:tplc="62781BF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D3C23"/>
    <w:multiLevelType w:val="multilevel"/>
    <w:tmpl w:val="AC9ED0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9"/>
  </w:num>
  <w:num w:numId="5">
    <w:abstractNumId w:val="13"/>
  </w:num>
  <w:num w:numId="6">
    <w:abstractNumId w:val="36"/>
  </w:num>
  <w:num w:numId="7">
    <w:abstractNumId w:val="18"/>
  </w:num>
  <w:num w:numId="8">
    <w:abstractNumId w:val="35"/>
  </w:num>
  <w:num w:numId="9">
    <w:abstractNumId w:val="22"/>
  </w:num>
  <w:num w:numId="10">
    <w:abstractNumId w:val="47"/>
  </w:num>
  <w:num w:numId="11">
    <w:abstractNumId w:val="14"/>
  </w:num>
  <w:num w:numId="12">
    <w:abstractNumId w:val="40"/>
  </w:num>
  <w:num w:numId="13">
    <w:abstractNumId w:val="34"/>
  </w:num>
  <w:num w:numId="14">
    <w:abstractNumId w:val="10"/>
  </w:num>
  <w:num w:numId="15">
    <w:abstractNumId w:val="15"/>
  </w:num>
  <w:num w:numId="16">
    <w:abstractNumId w:val="27"/>
  </w:num>
  <w:num w:numId="17">
    <w:abstractNumId w:val="8"/>
  </w:num>
  <w:num w:numId="18">
    <w:abstractNumId w:val="45"/>
  </w:num>
  <w:num w:numId="19">
    <w:abstractNumId w:val="6"/>
  </w:num>
  <w:num w:numId="20">
    <w:abstractNumId w:val="23"/>
  </w:num>
  <w:num w:numId="21">
    <w:abstractNumId w:val="33"/>
  </w:num>
  <w:num w:numId="22">
    <w:abstractNumId w:val="19"/>
  </w:num>
  <w:num w:numId="23">
    <w:abstractNumId w:val="41"/>
  </w:num>
  <w:num w:numId="24">
    <w:abstractNumId w:val="26"/>
  </w:num>
  <w:num w:numId="25">
    <w:abstractNumId w:val="38"/>
  </w:num>
  <w:num w:numId="26">
    <w:abstractNumId w:val="28"/>
  </w:num>
  <w:num w:numId="27">
    <w:abstractNumId w:val="46"/>
  </w:num>
  <w:num w:numId="28">
    <w:abstractNumId w:val="7"/>
  </w:num>
  <w:num w:numId="29">
    <w:abstractNumId w:val="12"/>
  </w:num>
  <w:num w:numId="30">
    <w:abstractNumId w:val="17"/>
  </w:num>
  <w:num w:numId="31">
    <w:abstractNumId w:val="37"/>
  </w:num>
  <w:num w:numId="32">
    <w:abstractNumId w:val="32"/>
  </w:num>
  <w:num w:numId="33">
    <w:abstractNumId w:val="31"/>
  </w:num>
  <w:num w:numId="34">
    <w:abstractNumId w:val="24"/>
  </w:num>
  <w:num w:numId="35">
    <w:abstractNumId w:val="30"/>
  </w:num>
  <w:num w:numId="36">
    <w:abstractNumId w:val="9"/>
  </w:num>
  <w:num w:numId="37">
    <w:abstractNumId w:val="20"/>
  </w:num>
  <w:num w:numId="38">
    <w:abstractNumId w:val="44"/>
  </w:num>
  <w:num w:numId="39">
    <w:abstractNumId w:val="16"/>
  </w:num>
  <w:num w:numId="40">
    <w:abstractNumId w:val="21"/>
  </w:num>
  <w:num w:numId="41">
    <w:abstractNumId w:val="43"/>
  </w:num>
  <w:num w:numId="42">
    <w:abstractNumId w:val="39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ąbrowska Anna">
    <w15:presenceInfo w15:providerId="AD" w15:userId="S-1-5-21-1503635424-835617314-2105680421-24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65FF"/>
    <w:rsid w:val="00007386"/>
    <w:rsid w:val="00011391"/>
    <w:rsid w:val="00013565"/>
    <w:rsid w:val="00022B3E"/>
    <w:rsid w:val="00024B21"/>
    <w:rsid w:val="000253F6"/>
    <w:rsid w:val="0003028E"/>
    <w:rsid w:val="00031443"/>
    <w:rsid w:val="0003173A"/>
    <w:rsid w:val="000337F3"/>
    <w:rsid w:val="0003772B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3FD8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4CF7"/>
    <w:rsid w:val="000D547C"/>
    <w:rsid w:val="000D6D8C"/>
    <w:rsid w:val="000D7B3E"/>
    <w:rsid w:val="000E0B08"/>
    <w:rsid w:val="000E0C85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E8C"/>
    <w:rsid w:val="000F66DF"/>
    <w:rsid w:val="001006B1"/>
    <w:rsid w:val="00100C6D"/>
    <w:rsid w:val="00100DC0"/>
    <w:rsid w:val="00102B40"/>
    <w:rsid w:val="00103828"/>
    <w:rsid w:val="00103EC1"/>
    <w:rsid w:val="0010536D"/>
    <w:rsid w:val="001059AD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E7"/>
    <w:rsid w:val="001478A5"/>
    <w:rsid w:val="001507F1"/>
    <w:rsid w:val="00151B47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200FBF"/>
    <w:rsid w:val="002028FA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B2F"/>
    <w:rsid w:val="002312E6"/>
    <w:rsid w:val="00231E54"/>
    <w:rsid w:val="00232823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46A8"/>
    <w:rsid w:val="00297ED4"/>
    <w:rsid w:val="002A034C"/>
    <w:rsid w:val="002A0EC2"/>
    <w:rsid w:val="002A1B41"/>
    <w:rsid w:val="002A2C96"/>
    <w:rsid w:val="002A33A9"/>
    <w:rsid w:val="002A4046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435E"/>
    <w:rsid w:val="00337D0B"/>
    <w:rsid w:val="00341B0E"/>
    <w:rsid w:val="00342149"/>
    <w:rsid w:val="0034296C"/>
    <w:rsid w:val="003431FD"/>
    <w:rsid w:val="0034329C"/>
    <w:rsid w:val="00343E82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37CC"/>
    <w:rsid w:val="00393D7A"/>
    <w:rsid w:val="003956F7"/>
    <w:rsid w:val="00395893"/>
    <w:rsid w:val="00395E41"/>
    <w:rsid w:val="003A12EB"/>
    <w:rsid w:val="003A200D"/>
    <w:rsid w:val="003A43B0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4010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773B"/>
    <w:rsid w:val="003F18D5"/>
    <w:rsid w:val="003F1F89"/>
    <w:rsid w:val="003F461E"/>
    <w:rsid w:val="003F5D90"/>
    <w:rsid w:val="003F7155"/>
    <w:rsid w:val="003F7172"/>
    <w:rsid w:val="00407CE3"/>
    <w:rsid w:val="004130F9"/>
    <w:rsid w:val="00415235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5507"/>
    <w:rsid w:val="0045595E"/>
    <w:rsid w:val="00460CDB"/>
    <w:rsid w:val="0046257D"/>
    <w:rsid w:val="00462A08"/>
    <w:rsid w:val="004655DE"/>
    <w:rsid w:val="00465A10"/>
    <w:rsid w:val="00467330"/>
    <w:rsid w:val="0046759B"/>
    <w:rsid w:val="0047204B"/>
    <w:rsid w:val="0047531C"/>
    <w:rsid w:val="004756FE"/>
    <w:rsid w:val="004760AC"/>
    <w:rsid w:val="004807C9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B8C"/>
    <w:rsid w:val="004A28A3"/>
    <w:rsid w:val="004A319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68C"/>
    <w:rsid w:val="00515F0E"/>
    <w:rsid w:val="00517EBE"/>
    <w:rsid w:val="0053137A"/>
    <w:rsid w:val="0053330A"/>
    <w:rsid w:val="005347F8"/>
    <w:rsid w:val="00535EB6"/>
    <w:rsid w:val="00546094"/>
    <w:rsid w:val="0055181E"/>
    <w:rsid w:val="00553AF5"/>
    <w:rsid w:val="0055474A"/>
    <w:rsid w:val="00556D8E"/>
    <w:rsid w:val="00563F73"/>
    <w:rsid w:val="0056649A"/>
    <w:rsid w:val="00567143"/>
    <w:rsid w:val="005672A2"/>
    <w:rsid w:val="0057193A"/>
    <w:rsid w:val="00572EE2"/>
    <w:rsid w:val="00574DC7"/>
    <w:rsid w:val="00576EC8"/>
    <w:rsid w:val="00577F0C"/>
    <w:rsid w:val="005806EA"/>
    <w:rsid w:val="0058347C"/>
    <w:rsid w:val="00584401"/>
    <w:rsid w:val="00586536"/>
    <w:rsid w:val="00590040"/>
    <w:rsid w:val="00591B9D"/>
    <w:rsid w:val="00593104"/>
    <w:rsid w:val="0059596E"/>
    <w:rsid w:val="005A007A"/>
    <w:rsid w:val="005A049A"/>
    <w:rsid w:val="005A1797"/>
    <w:rsid w:val="005A1EED"/>
    <w:rsid w:val="005A1FCB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D7D"/>
    <w:rsid w:val="00610294"/>
    <w:rsid w:val="006127D0"/>
    <w:rsid w:val="00612E2D"/>
    <w:rsid w:val="006141DC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417E"/>
    <w:rsid w:val="006448CC"/>
    <w:rsid w:val="0064559E"/>
    <w:rsid w:val="0064638B"/>
    <w:rsid w:val="00646866"/>
    <w:rsid w:val="00646C2B"/>
    <w:rsid w:val="006513B9"/>
    <w:rsid w:val="00652548"/>
    <w:rsid w:val="00653FB5"/>
    <w:rsid w:val="006546DB"/>
    <w:rsid w:val="00654F1A"/>
    <w:rsid w:val="00656F79"/>
    <w:rsid w:val="00662370"/>
    <w:rsid w:val="0066249C"/>
    <w:rsid w:val="00665C8D"/>
    <w:rsid w:val="00667816"/>
    <w:rsid w:val="006678A9"/>
    <w:rsid w:val="006706B9"/>
    <w:rsid w:val="00672011"/>
    <w:rsid w:val="00674A20"/>
    <w:rsid w:val="00685053"/>
    <w:rsid w:val="00686184"/>
    <w:rsid w:val="006869A5"/>
    <w:rsid w:val="00694EDF"/>
    <w:rsid w:val="00696015"/>
    <w:rsid w:val="00697BEF"/>
    <w:rsid w:val="006A1961"/>
    <w:rsid w:val="006A2D7C"/>
    <w:rsid w:val="006A6CC7"/>
    <w:rsid w:val="006A739F"/>
    <w:rsid w:val="006A7EB5"/>
    <w:rsid w:val="006B1182"/>
    <w:rsid w:val="006B1C25"/>
    <w:rsid w:val="006B2C22"/>
    <w:rsid w:val="006B2C63"/>
    <w:rsid w:val="006B7F5B"/>
    <w:rsid w:val="006C29A1"/>
    <w:rsid w:val="006C3A2A"/>
    <w:rsid w:val="006C49FE"/>
    <w:rsid w:val="006C4CF8"/>
    <w:rsid w:val="006C523F"/>
    <w:rsid w:val="006C67C8"/>
    <w:rsid w:val="006C72C4"/>
    <w:rsid w:val="006C7EE5"/>
    <w:rsid w:val="006D0193"/>
    <w:rsid w:val="006D3797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229EA"/>
    <w:rsid w:val="0073219F"/>
    <w:rsid w:val="007344F1"/>
    <w:rsid w:val="00734BC1"/>
    <w:rsid w:val="007360D1"/>
    <w:rsid w:val="00736474"/>
    <w:rsid w:val="0073666A"/>
    <w:rsid w:val="00737B7D"/>
    <w:rsid w:val="00741888"/>
    <w:rsid w:val="00744E09"/>
    <w:rsid w:val="0074555C"/>
    <w:rsid w:val="00746E22"/>
    <w:rsid w:val="00750A17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A0A"/>
    <w:rsid w:val="00775EBF"/>
    <w:rsid w:val="00776DB2"/>
    <w:rsid w:val="0077703E"/>
    <w:rsid w:val="0077796A"/>
    <w:rsid w:val="007806AE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C1E"/>
    <w:rsid w:val="007D4D1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5BA"/>
    <w:rsid w:val="00814AAB"/>
    <w:rsid w:val="008165D4"/>
    <w:rsid w:val="00824396"/>
    <w:rsid w:val="0082735D"/>
    <w:rsid w:val="0083428C"/>
    <w:rsid w:val="00834436"/>
    <w:rsid w:val="00834C03"/>
    <w:rsid w:val="0083643B"/>
    <w:rsid w:val="00836F50"/>
    <w:rsid w:val="00843934"/>
    <w:rsid w:val="00845B6B"/>
    <w:rsid w:val="008467DD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689"/>
    <w:rsid w:val="0086748D"/>
    <w:rsid w:val="008706D8"/>
    <w:rsid w:val="00871303"/>
    <w:rsid w:val="00872251"/>
    <w:rsid w:val="00874DFA"/>
    <w:rsid w:val="00874FFC"/>
    <w:rsid w:val="0087626C"/>
    <w:rsid w:val="00876562"/>
    <w:rsid w:val="0088101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5373"/>
    <w:rsid w:val="008B78CE"/>
    <w:rsid w:val="008C2E45"/>
    <w:rsid w:val="008C54AE"/>
    <w:rsid w:val="008C5B1D"/>
    <w:rsid w:val="008C660B"/>
    <w:rsid w:val="008C784B"/>
    <w:rsid w:val="008D1D44"/>
    <w:rsid w:val="008D25C9"/>
    <w:rsid w:val="008D318B"/>
    <w:rsid w:val="008D4F73"/>
    <w:rsid w:val="008D5534"/>
    <w:rsid w:val="008D5986"/>
    <w:rsid w:val="008D7572"/>
    <w:rsid w:val="008D7BDD"/>
    <w:rsid w:val="008E658F"/>
    <w:rsid w:val="008E7049"/>
    <w:rsid w:val="008F1EAC"/>
    <w:rsid w:val="008F443A"/>
    <w:rsid w:val="008F4DD8"/>
    <w:rsid w:val="008F5D67"/>
    <w:rsid w:val="00900C5D"/>
    <w:rsid w:val="00900E2B"/>
    <w:rsid w:val="009058A2"/>
    <w:rsid w:val="0090623A"/>
    <w:rsid w:val="00910A75"/>
    <w:rsid w:val="009136F6"/>
    <w:rsid w:val="00915FB2"/>
    <w:rsid w:val="00916FEC"/>
    <w:rsid w:val="00921799"/>
    <w:rsid w:val="00921D62"/>
    <w:rsid w:val="00922420"/>
    <w:rsid w:val="00922B02"/>
    <w:rsid w:val="009242E6"/>
    <w:rsid w:val="00927078"/>
    <w:rsid w:val="00927E6C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8110D"/>
    <w:rsid w:val="00981696"/>
    <w:rsid w:val="009818FE"/>
    <w:rsid w:val="00981FC2"/>
    <w:rsid w:val="00982464"/>
    <w:rsid w:val="0098337C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16C0"/>
    <w:rsid w:val="009C2FCB"/>
    <w:rsid w:val="009C454F"/>
    <w:rsid w:val="009C6DF6"/>
    <w:rsid w:val="009C7184"/>
    <w:rsid w:val="009D2307"/>
    <w:rsid w:val="009D478D"/>
    <w:rsid w:val="009D5330"/>
    <w:rsid w:val="009D7696"/>
    <w:rsid w:val="009D76AF"/>
    <w:rsid w:val="009E03EA"/>
    <w:rsid w:val="009E38AD"/>
    <w:rsid w:val="009E484A"/>
    <w:rsid w:val="009E71FD"/>
    <w:rsid w:val="009E7B9F"/>
    <w:rsid w:val="009F5117"/>
    <w:rsid w:val="009F7419"/>
    <w:rsid w:val="009F7BA4"/>
    <w:rsid w:val="009F7EBA"/>
    <w:rsid w:val="00A00E96"/>
    <w:rsid w:val="00A0318E"/>
    <w:rsid w:val="00A05D32"/>
    <w:rsid w:val="00A06F75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303AA"/>
    <w:rsid w:val="00A30F53"/>
    <w:rsid w:val="00A31BBB"/>
    <w:rsid w:val="00A31C8B"/>
    <w:rsid w:val="00A3445E"/>
    <w:rsid w:val="00A41E9B"/>
    <w:rsid w:val="00A43EA6"/>
    <w:rsid w:val="00A474E9"/>
    <w:rsid w:val="00A514DD"/>
    <w:rsid w:val="00A54848"/>
    <w:rsid w:val="00A54FF3"/>
    <w:rsid w:val="00A55658"/>
    <w:rsid w:val="00A563A8"/>
    <w:rsid w:val="00A56926"/>
    <w:rsid w:val="00A61224"/>
    <w:rsid w:val="00A616D4"/>
    <w:rsid w:val="00A61C0B"/>
    <w:rsid w:val="00A636ED"/>
    <w:rsid w:val="00A67CAD"/>
    <w:rsid w:val="00A7055D"/>
    <w:rsid w:val="00A719B5"/>
    <w:rsid w:val="00A72C95"/>
    <w:rsid w:val="00A738EC"/>
    <w:rsid w:val="00A75C66"/>
    <w:rsid w:val="00A81282"/>
    <w:rsid w:val="00A81486"/>
    <w:rsid w:val="00A82971"/>
    <w:rsid w:val="00A83896"/>
    <w:rsid w:val="00A867D3"/>
    <w:rsid w:val="00A878DA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9FF"/>
    <w:rsid w:val="00AA4BB8"/>
    <w:rsid w:val="00AA6926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54F4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7897"/>
    <w:rsid w:val="00AF1C97"/>
    <w:rsid w:val="00AF2535"/>
    <w:rsid w:val="00AF35B5"/>
    <w:rsid w:val="00AF36DF"/>
    <w:rsid w:val="00AF58A4"/>
    <w:rsid w:val="00AF70FB"/>
    <w:rsid w:val="00B005D1"/>
    <w:rsid w:val="00B012CD"/>
    <w:rsid w:val="00B0143E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50847"/>
    <w:rsid w:val="00B50C06"/>
    <w:rsid w:val="00B51E04"/>
    <w:rsid w:val="00B52DD0"/>
    <w:rsid w:val="00B53942"/>
    <w:rsid w:val="00B54A17"/>
    <w:rsid w:val="00B563AA"/>
    <w:rsid w:val="00B622EE"/>
    <w:rsid w:val="00B70552"/>
    <w:rsid w:val="00B715D8"/>
    <w:rsid w:val="00B723E9"/>
    <w:rsid w:val="00B812E8"/>
    <w:rsid w:val="00B81573"/>
    <w:rsid w:val="00B822DF"/>
    <w:rsid w:val="00B834A6"/>
    <w:rsid w:val="00B83DEF"/>
    <w:rsid w:val="00B842BE"/>
    <w:rsid w:val="00B86E54"/>
    <w:rsid w:val="00B87F6A"/>
    <w:rsid w:val="00B9085B"/>
    <w:rsid w:val="00B90C3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B12E0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73B7"/>
    <w:rsid w:val="00BD7486"/>
    <w:rsid w:val="00BE09C3"/>
    <w:rsid w:val="00BE2460"/>
    <w:rsid w:val="00BE3901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3B0"/>
    <w:rsid w:val="00C16BC8"/>
    <w:rsid w:val="00C17F34"/>
    <w:rsid w:val="00C20884"/>
    <w:rsid w:val="00C22A5D"/>
    <w:rsid w:val="00C23DD7"/>
    <w:rsid w:val="00C24178"/>
    <w:rsid w:val="00C24C8E"/>
    <w:rsid w:val="00C258EB"/>
    <w:rsid w:val="00C2762E"/>
    <w:rsid w:val="00C278CE"/>
    <w:rsid w:val="00C32861"/>
    <w:rsid w:val="00C335D7"/>
    <w:rsid w:val="00C351A8"/>
    <w:rsid w:val="00C353BB"/>
    <w:rsid w:val="00C35480"/>
    <w:rsid w:val="00C375FA"/>
    <w:rsid w:val="00C40C4C"/>
    <w:rsid w:val="00C4286A"/>
    <w:rsid w:val="00C4331F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FA3"/>
    <w:rsid w:val="00C90143"/>
    <w:rsid w:val="00C90415"/>
    <w:rsid w:val="00C93AB3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15AA"/>
    <w:rsid w:val="00CD2C65"/>
    <w:rsid w:val="00CD4B31"/>
    <w:rsid w:val="00CD6762"/>
    <w:rsid w:val="00CD7F55"/>
    <w:rsid w:val="00CE0DFF"/>
    <w:rsid w:val="00CE100D"/>
    <w:rsid w:val="00CE3733"/>
    <w:rsid w:val="00CE5480"/>
    <w:rsid w:val="00CE748D"/>
    <w:rsid w:val="00CF182F"/>
    <w:rsid w:val="00CF2152"/>
    <w:rsid w:val="00CF21DA"/>
    <w:rsid w:val="00CF2CD0"/>
    <w:rsid w:val="00CF526C"/>
    <w:rsid w:val="00CF5F02"/>
    <w:rsid w:val="00CF7C11"/>
    <w:rsid w:val="00D00202"/>
    <w:rsid w:val="00D04152"/>
    <w:rsid w:val="00D05C0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378"/>
    <w:rsid w:val="00D37E0B"/>
    <w:rsid w:val="00D4028C"/>
    <w:rsid w:val="00D500B0"/>
    <w:rsid w:val="00D50703"/>
    <w:rsid w:val="00D50B08"/>
    <w:rsid w:val="00D51F09"/>
    <w:rsid w:val="00D54463"/>
    <w:rsid w:val="00D56491"/>
    <w:rsid w:val="00D62A4B"/>
    <w:rsid w:val="00D634EF"/>
    <w:rsid w:val="00D64252"/>
    <w:rsid w:val="00D65208"/>
    <w:rsid w:val="00D655B7"/>
    <w:rsid w:val="00D65A4B"/>
    <w:rsid w:val="00D7004E"/>
    <w:rsid w:val="00D7229C"/>
    <w:rsid w:val="00D72965"/>
    <w:rsid w:val="00D72B51"/>
    <w:rsid w:val="00D73E84"/>
    <w:rsid w:val="00D75056"/>
    <w:rsid w:val="00D75FF4"/>
    <w:rsid w:val="00D826D8"/>
    <w:rsid w:val="00D8298F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97A31"/>
    <w:rsid w:val="00DA2579"/>
    <w:rsid w:val="00DA299B"/>
    <w:rsid w:val="00DA4FF2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D0A80"/>
    <w:rsid w:val="00DD3591"/>
    <w:rsid w:val="00DD3DFA"/>
    <w:rsid w:val="00DD5684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0DE9"/>
    <w:rsid w:val="00E0198F"/>
    <w:rsid w:val="00E01AE3"/>
    <w:rsid w:val="00E0251E"/>
    <w:rsid w:val="00E04F89"/>
    <w:rsid w:val="00E11764"/>
    <w:rsid w:val="00E12051"/>
    <w:rsid w:val="00E14E88"/>
    <w:rsid w:val="00E20FF1"/>
    <w:rsid w:val="00E212BB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B49A5"/>
    <w:rsid w:val="00EB744F"/>
    <w:rsid w:val="00EC09DF"/>
    <w:rsid w:val="00EC170F"/>
    <w:rsid w:val="00EC1F26"/>
    <w:rsid w:val="00EC2C0B"/>
    <w:rsid w:val="00EC7B1A"/>
    <w:rsid w:val="00ED0BDB"/>
    <w:rsid w:val="00ED1FD9"/>
    <w:rsid w:val="00ED34C3"/>
    <w:rsid w:val="00ED37FB"/>
    <w:rsid w:val="00ED3D90"/>
    <w:rsid w:val="00ED4643"/>
    <w:rsid w:val="00ED7ADE"/>
    <w:rsid w:val="00ED7D53"/>
    <w:rsid w:val="00EE609A"/>
    <w:rsid w:val="00EE7040"/>
    <w:rsid w:val="00EE7E27"/>
    <w:rsid w:val="00EF03B1"/>
    <w:rsid w:val="00EF1D93"/>
    <w:rsid w:val="00EF4698"/>
    <w:rsid w:val="00EF4DCA"/>
    <w:rsid w:val="00EF51F2"/>
    <w:rsid w:val="00EF753D"/>
    <w:rsid w:val="00F010E5"/>
    <w:rsid w:val="00F0283F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5BBA"/>
    <w:rsid w:val="00F4621E"/>
    <w:rsid w:val="00F5053F"/>
    <w:rsid w:val="00F515F2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120D"/>
    <w:rsid w:val="00F812D7"/>
    <w:rsid w:val="00F83477"/>
    <w:rsid w:val="00F84630"/>
    <w:rsid w:val="00F8472A"/>
    <w:rsid w:val="00F849EB"/>
    <w:rsid w:val="00F84D55"/>
    <w:rsid w:val="00F84F81"/>
    <w:rsid w:val="00F8533D"/>
    <w:rsid w:val="00F85EBF"/>
    <w:rsid w:val="00F85F2E"/>
    <w:rsid w:val="00F922D4"/>
    <w:rsid w:val="00F943F1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7D60B837-DFC1-431F-8AB9-8851773C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WYPUNKTOWANIE Akapit z listą,CW_Lista,Numerowanie,Wyliczanie,Akapit z listą31,Bullets,Akapit z listą3,Wypunktowanie,normalny,test ciągły,Podsis rysunku,Alpha list,lp1,Styl 1,CP-UC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WYPUNKTOWANIE Akapit z listą Znak,CW_Lista Znak,Numerowanie Znak,Wyliczanie Znak,Akapit z listą31 Znak,Bullets Znak,Akapit z listą3 Znak,lp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ncbj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C49D7-EBE9-4E75-93FE-336EAAB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33</Pages>
  <Words>10980</Words>
  <Characters>65880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Dąbrowska Anna</cp:lastModifiedBy>
  <cp:revision>6</cp:revision>
  <cp:lastPrinted>2022-04-28T05:28:00Z</cp:lastPrinted>
  <dcterms:created xsi:type="dcterms:W3CDTF">2023-10-18T08:15:00Z</dcterms:created>
  <dcterms:modified xsi:type="dcterms:W3CDTF">2023-10-20T08:19:00Z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