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3003" w14:textId="77777777" w:rsidR="00AB6DBE" w:rsidRPr="004E2677" w:rsidRDefault="00F536E6" w:rsidP="004E2677">
      <w:p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 </w:t>
      </w:r>
      <w:r w:rsidR="00BE684F" w:rsidRPr="004E2677">
        <w:rPr>
          <w:rFonts w:cstheme="minorHAnsi"/>
          <w:sz w:val="24"/>
          <w:szCs w:val="24"/>
        </w:rPr>
        <w:t xml:space="preserve">C. Dostawa </w:t>
      </w:r>
      <w:r w:rsidR="002C1F7A" w:rsidRPr="004E2677">
        <w:rPr>
          <w:rFonts w:cstheme="minorHAnsi"/>
          <w:sz w:val="24"/>
          <w:szCs w:val="24"/>
        </w:rPr>
        <w:t>dwóch samochodów ciężarowych (</w:t>
      </w:r>
      <w:proofErr w:type="spellStart"/>
      <w:r w:rsidR="002C1F7A" w:rsidRPr="004E2677">
        <w:rPr>
          <w:rFonts w:cstheme="minorHAnsi"/>
          <w:sz w:val="24"/>
          <w:szCs w:val="24"/>
        </w:rPr>
        <w:t>hakowców</w:t>
      </w:r>
      <w:proofErr w:type="spellEnd"/>
      <w:r w:rsidR="002C1F7A" w:rsidRPr="004E2677">
        <w:rPr>
          <w:rFonts w:cstheme="minorHAnsi"/>
          <w:sz w:val="24"/>
          <w:szCs w:val="24"/>
        </w:rPr>
        <w:t>) do wywozu nieczystości stałych w kontenerach z żurawiem. Pojazdy zasilane paliwem CNG.</w:t>
      </w:r>
    </w:p>
    <w:p w14:paraId="4F8C19D9" w14:textId="77777777" w:rsidR="00305859" w:rsidRPr="00305859" w:rsidRDefault="0018082D" w:rsidP="00305859">
      <w:p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Pojazdy fabrycznie nowe spełniające  n/w parametry.</w:t>
      </w:r>
      <w:r w:rsidR="00305859">
        <w:rPr>
          <w:rFonts w:cstheme="minorHAnsi"/>
          <w:sz w:val="24"/>
          <w:szCs w:val="24"/>
        </w:rPr>
        <w:t xml:space="preserve"> </w:t>
      </w:r>
      <w:r w:rsidR="00305859" w:rsidRPr="00305859">
        <w:rPr>
          <w:rFonts w:cstheme="minorHAnsi"/>
          <w:sz w:val="24"/>
          <w:szCs w:val="24"/>
        </w:rPr>
        <w:t>Rok produkcji, nie starszy niż 2021 r.</w:t>
      </w:r>
    </w:p>
    <w:p w14:paraId="3DEBCAF1" w14:textId="4CC87791" w:rsidR="0018082D" w:rsidRPr="004E2677" w:rsidRDefault="0018082D">
      <w:pPr>
        <w:rPr>
          <w:rFonts w:cstheme="minorHAnsi"/>
          <w:sz w:val="24"/>
          <w:szCs w:val="24"/>
        </w:rPr>
      </w:pPr>
    </w:p>
    <w:p w14:paraId="19D54FF4" w14:textId="77777777" w:rsidR="00415FE5" w:rsidRPr="004E2677" w:rsidRDefault="00415FE5" w:rsidP="00133676">
      <w:pPr>
        <w:pStyle w:val="Akapitzlist"/>
        <w:ind w:left="1440" w:hanging="306"/>
        <w:rPr>
          <w:rFonts w:cstheme="minorHAnsi"/>
          <w:b/>
          <w:bCs/>
          <w:sz w:val="24"/>
          <w:szCs w:val="24"/>
        </w:rPr>
      </w:pPr>
      <w:r w:rsidRPr="004E2677">
        <w:rPr>
          <w:rFonts w:cstheme="minorHAnsi"/>
          <w:b/>
          <w:bCs/>
          <w:sz w:val="24"/>
          <w:szCs w:val="24"/>
        </w:rPr>
        <w:t>Podwozie</w:t>
      </w:r>
    </w:p>
    <w:p w14:paraId="2BC69800" w14:textId="7404F7EE" w:rsidR="002C2827" w:rsidRDefault="002C2827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Fabrycznie nowe, EURO 6</w:t>
      </w:r>
    </w:p>
    <w:p w14:paraId="7DA85939" w14:textId="1F097F42" w:rsidR="00863E30" w:rsidRDefault="00863E30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Dopuszczalna masa całkowita 18 t</w:t>
      </w:r>
    </w:p>
    <w:p w14:paraId="053B3892" w14:textId="645EEDB1" w:rsidR="007B2A1C" w:rsidRDefault="00014F72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Silnik zasilany CNG</w:t>
      </w:r>
      <w:r w:rsidR="00134B0E">
        <w:rPr>
          <w:rFonts w:cstheme="minorHAnsi"/>
          <w:sz w:val="24"/>
          <w:szCs w:val="24"/>
        </w:rPr>
        <w:t xml:space="preserve"> 6 cylindrowy</w:t>
      </w:r>
      <w:ins w:id="0" w:author="Aleksandra Adamska" w:date="2021-09-20T10:02:00Z">
        <w:r w:rsidR="00296C8A">
          <w:rPr>
            <w:rFonts w:cstheme="minorHAnsi"/>
            <w:sz w:val="24"/>
            <w:szCs w:val="24"/>
          </w:rPr>
          <w:t xml:space="preserve"> -</w:t>
        </w:r>
      </w:ins>
      <w:ins w:id="1" w:author="Aleksandra Adamska" w:date="2021-09-20T10:03:00Z">
        <w:r w:rsidR="00296C8A" w:rsidRPr="00296C8A">
          <w:t xml:space="preserve"> </w:t>
        </w:r>
        <w:r w:rsidR="00296C8A" w:rsidRPr="00296C8A">
          <w:rPr>
            <w:rFonts w:cstheme="minorHAnsi"/>
            <w:sz w:val="24"/>
            <w:szCs w:val="24"/>
          </w:rPr>
          <w:t>Zamawiający dopuści pojazd wyposażony w silnik pięciocylindrowy o pojemności min 9.2 l spełniający wymóg mocy silnika min. 340 KM.</w:t>
        </w:r>
      </w:ins>
      <w:ins w:id="2" w:author="Aleksandra Adamska" w:date="2021-09-20T10:02:00Z">
        <w:r w:rsidR="00296C8A">
          <w:rPr>
            <w:rFonts w:cstheme="minorHAnsi"/>
            <w:sz w:val="24"/>
            <w:szCs w:val="24"/>
          </w:rPr>
          <w:t xml:space="preserve"> </w:t>
        </w:r>
      </w:ins>
    </w:p>
    <w:p w14:paraId="203C2DEC" w14:textId="33F93104" w:rsidR="0082239C" w:rsidRDefault="004747B8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Pojemność silnika min. 10 l </w:t>
      </w:r>
      <w:ins w:id="3" w:author="Aleksandra Adamska" w:date="2021-09-21T12:41:00Z">
        <w:r w:rsidR="003C4D4E">
          <w:rPr>
            <w:rFonts w:cstheme="minorHAnsi"/>
            <w:sz w:val="24"/>
            <w:szCs w:val="24"/>
          </w:rPr>
          <w:t xml:space="preserve">- </w:t>
        </w:r>
        <w:r w:rsidR="003C4D4E" w:rsidRPr="003C4D4E">
          <w:rPr>
            <w:rFonts w:cstheme="minorHAnsi"/>
            <w:sz w:val="24"/>
            <w:szCs w:val="24"/>
          </w:rPr>
          <w:t>zamawiający dopuszcza silnik o pojemności 8,9 l</w:t>
        </w:r>
      </w:ins>
    </w:p>
    <w:p w14:paraId="1D1E1726" w14:textId="0097BC36" w:rsidR="00567E49" w:rsidRPr="00D80DBC" w:rsidRDefault="00014F72" w:rsidP="00D80DB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Moc silnika</w:t>
      </w:r>
      <w:r w:rsidR="00FC6614">
        <w:rPr>
          <w:rFonts w:cstheme="minorHAnsi"/>
          <w:sz w:val="24"/>
          <w:szCs w:val="24"/>
        </w:rPr>
        <w:t xml:space="preserve"> min. 3</w:t>
      </w:r>
      <w:r w:rsidR="004747B8">
        <w:rPr>
          <w:rFonts w:cstheme="minorHAnsi"/>
          <w:sz w:val="24"/>
          <w:szCs w:val="24"/>
        </w:rPr>
        <w:t xml:space="preserve">40 KM </w:t>
      </w:r>
      <w:ins w:id="4" w:author="Aleksandra Adamska" w:date="2021-09-21T12:42:00Z">
        <w:r w:rsidR="003C4D4E">
          <w:rPr>
            <w:rFonts w:cstheme="minorHAnsi"/>
            <w:sz w:val="24"/>
            <w:szCs w:val="24"/>
          </w:rPr>
          <w:t xml:space="preserve">- </w:t>
        </w:r>
        <w:r w:rsidR="003C4D4E" w:rsidRPr="003C4D4E">
          <w:rPr>
            <w:rFonts w:cstheme="minorHAnsi"/>
            <w:sz w:val="24"/>
            <w:szCs w:val="24"/>
          </w:rPr>
          <w:t>zamawiający dopuszcza moc silnika 320 KM</w:t>
        </w:r>
      </w:ins>
    </w:p>
    <w:p w14:paraId="004A722C" w14:textId="0009D57E" w:rsidR="00014F72" w:rsidRDefault="00515AEC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Skrzynia biegów automatyczna lub</w:t>
      </w:r>
      <w:r w:rsidR="00AA47A9">
        <w:rPr>
          <w:rFonts w:cstheme="minorHAnsi"/>
          <w:sz w:val="24"/>
          <w:szCs w:val="24"/>
        </w:rPr>
        <w:t xml:space="preserve"> zautomatyzowana bez pedału sprzęgła</w:t>
      </w:r>
    </w:p>
    <w:p w14:paraId="35F9F7E2" w14:textId="5E807198" w:rsidR="0084516B" w:rsidRPr="004E2677" w:rsidRDefault="0084516B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Akumulator 185 Ah</w:t>
      </w:r>
      <w:r w:rsidR="005A7354">
        <w:rPr>
          <w:rFonts w:cstheme="minorHAnsi"/>
          <w:sz w:val="24"/>
          <w:szCs w:val="24"/>
        </w:rPr>
        <w:t>,  alternator 110 A</w:t>
      </w:r>
      <w:ins w:id="5" w:author="Aleksandra Adamska" w:date="2021-09-20T10:03:00Z">
        <w:r w:rsidR="00296C8A">
          <w:rPr>
            <w:rFonts w:cstheme="minorHAnsi"/>
            <w:sz w:val="24"/>
            <w:szCs w:val="24"/>
          </w:rPr>
          <w:t xml:space="preserve"> - </w:t>
        </w:r>
        <w:r w:rsidR="00296C8A" w:rsidRPr="00296C8A">
          <w:rPr>
            <w:rFonts w:cstheme="minorHAnsi"/>
            <w:sz w:val="24"/>
            <w:szCs w:val="24"/>
          </w:rPr>
          <w:t>Zmawiający dopuści alternator 100A lub większy niż 110 A i  akumulatory 180 Ah lub większe</w:t>
        </w:r>
      </w:ins>
    </w:p>
    <w:p w14:paraId="5E16F20C" w14:textId="01D72EDE" w:rsidR="00745CC0" w:rsidRPr="00CD43EE" w:rsidRDefault="00FD4E6D" w:rsidP="00CD43E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Oś przednia – nośność  9 t</w:t>
      </w:r>
    </w:p>
    <w:p w14:paraId="7ED7B6BC" w14:textId="77777777" w:rsidR="00745CC0" w:rsidRDefault="00FD4E6D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Nośność tylnej osi od 11 do 13 t . </w:t>
      </w:r>
    </w:p>
    <w:p w14:paraId="35D7DF03" w14:textId="77777777" w:rsidR="00745CC0" w:rsidRDefault="00FD4E6D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Blokada mechanizmu różnicowego.</w:t>
      </w:r>
    </w:p>
    <w:p w14:paraId="09CF84DA" w14:textId="12FC3686" w:rsidR="00FD4E6D" w:rsidRPr="004E2677" w:rsidRDefault="00FD4E6D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 Przełożenie tylnego mostu 5.29</w:t>
      </w:r>
      <w:ins w:id="6" w:author="Aleksandra Adamska" w:date="2021-09-20T10:03:00Z">
        <w:r w:rsidR="00296C8A">
          <w:rPr>
            <w:rFonts w:cstheme="minorHAnsi"/>
            <w:sz w:val="24"/>
            <w:szCs w:val="24"/>
          </w:rPr>
          <w:t xml:space="preserve"> - </w:t>
        </w:r>
      </w:ins>
      <w:ins w:id="7" w:author="Aleksandra Adamska" w:date="2021-09-20T10:04:00Z">
        <w:r w:rsidR="00296C8A" w:rsidRPr="00296C8A">
          <w:rPr>
            <w:rFonts w:cstheme="minorHAnsi"/>
            <w:sz w:val="24"/>
            <w:szCs w:val="24"/>
          </w:rPr>
          <w:t>Zamawiający dopuści przełożenie tylnego mostu o innej wartości niż wskazana</w:t>
        </w:r>
        <w:r w:rsidR="00296C8A">
          <w:rPr>
            <w:rFonts w:cstheme="minorHAnsi"/>
            <w:sz w:val="24"/>
            <w:szCs w:val="24"/>
          </w:rPr>
          <w:t xml:space="preserve">, </w:t>
        </w:r>
        <w:r w:rsidR="00296C8A" w:rsidRPr="00296C8A">
          <w:rPr>
            <w:rFonts w:cstheme="minorHAnsi"/>
            <w:sz w:val="24"/>
            <w:szCs w:val="24"/>
          </w:rPr>
          <w:t>pod warunkiem zagwarantowania właściwej ekonomiki paliwowej oraz specyfiki usług komunalnych.</w:t>
        </w:r>
      </w:ins>
    </w:p>
    <w:p w14:paraId="33A107ED" w14:textId="6EA4D3D2" w:rsidR="00182204" w:rsidRDefault="00FD4E6D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Rozstaw osi</w:t>
      </w:r>
      <w:r w:rsidR="00F536E6" w:rsidRPr="004E2677">
        <w:rPr>
          <w:rFonts w:cstheme="minorHAnsi"/>
          <w:sz w:val="24"/>
          <w:szCs w:val="24"/>
        </w:rPr>
        <w:t xml:space="preserve"> – 43</w:t>
      </w:r>
      <w:r w:rsidRPr="004E2677">
        <w:rPr>
          <w:rFonts w:cstheme="minorHAnsi"/>
          <w:sz w:val="24"/>
          <w:szCs w:val="24"/>
        </w:rPr>
        <w:t xml:space="preserve">00 </w:t>
      </w:r>
      <w:r w:rsidR="00C741C3">
        <w:rPr>
          <w:rFonts w:cstheme="minorHAnsi"/>
          <w:sz w:val="24"/>
          <w:szCs w:val="24"/>
        </w:rPr>
        <w:t xml:space="preserve">– 4 800 </w:t>
      </w:r>
      <w:r w:rsidRPr="004E2677">
        <w:rPr>
          <w:rFonts w:cstheme="minorHAnsi"/>
          <w:sz w:val="24"/>
          <w:szCs w:val="24"/>
        </w:rPr>
        <w:t>mm,</w:t>
      </w:r>
    </w:p>
    <w:p w14:paraId="2A6AD07A" w14:textId="444C46F4" w:rsidR="00812527" w:rsidRPr="00CD43EE" w:rsidRDefault="00FD4E6D" w:rsidP="00CD43E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 </w:t>
      </w:r>
      <w:r w:rsidR="00182204">
        <w:rPr>
          <w:rFonts w:cstheme="minorHAnsi"/>
          <w:sz w:val="24"/>
          <w:szCs w:val="24"/>
        </w:rPr>
        <w:t>R</w:t>
      </w:r>
      <w:r w:rsidRPr="004E2677">
        <w:rPr>
          <w:rFonts w:cstheme="minorHAnsi"/>
          <w:sz w:val="24"/>
          <w:szCs w:val="24"/>
        </w:rPr>
        <w:t>ama malowana w kolorze czarnym</w:t>
      </w:r>
      <w:r w:rsidR="006B0A23">
        <w:rPr>
          <w:rFonts w:cstheme="minorHAnsi"/>
          <w:sz w:val="24"/>
          <w:szCs w:val="24"/>
        </w:rPr>
        <w:t xml:space="preserve"> lub szarym</w:t>
      </w:r>
    </w:p>
    <w:p w14:paraId="692456E2" w14:textId="77777777" w:rsidR="00812527" w:rsidRDefault="00391CBD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ABS, ASR, wspomaganie hamowania awaryjnego, </w:t>
      </w:r>
    </w:p>
    <w:p w14:paraId="192F56B9" w14:textId="75F4293C" w:rsidR="00391CBD" w:rsidRPr="004E2677" w:rsidRDefault="00812527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391CBD" w:rsidRPr="004E2677">
        <w:rPr>
          <w:rFonts w:cstheme="minorHAnsi"/>
          <w:sz w:val="24"/>
          <w:szCs w:val="24"/>
        </w:rPr>
        <w:t>wiatła hamowania awaryjnego.</w:t>
      </w:r>
    </w:p>
    <w:p w14:paraId="481EAD61" w14:textId="52B69E25" w:rsidR="00391CBD" w:rsidRPr="009C6B8B" w:rsidRDefault="00C741C3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C6B8B">
        <w:rPr>
          <w:rFonts w:cstheme="minorHAnsi"/>
          <w:sz w:val="24"/>
          <w:szCs w:val="24"/>
        </w:rPr>
        <w:t xml:space="preserve">Zbiorniki na CNG </w:t>
      </w:r>
      <w:r w:rsidR="0006585B" w:rsidRPr="009C6B8B">
        <w:rPr>
          <w:rFonts w:cstheme="minorHAnsi"/>
          <w:sz w:val="24"/>
          <w:szCs w:val="24"/>
        </w:rPr>
        <w:t xml:space="preserve"> o pojemności </w:t>
      </w:r>
      <w:r w:rsidRPr="009C6B8B">
        <w:rPr>
          <w:rFonts w:cstheme="minorHAnsi"/>
          <w:sz w:val="24"/>
          <w:szCs w:val="24"/>
        </w:rPr>
        <w:t>zbiorników min. 8</w:t>
      </w:r>
      <w:bookmarkStart w:id="8" w:name="_Hlk65927575"/>
      <w:r w:rsidRPr="009C6B8B">
        <w:rPr>
          <w:rFonts w:cstheme="minorHAnsi"/>
          <w:sz w:val="24"/>
          <w:szCs w:val="24"/>
        </w:rPr>
        <w:t xml:space="preserve">00 l  przy  ciśnieniu  200 </w:t>
      </w:r>
      <w:bookmarkEnd w:id="8"/>
      <w:r w:rsidRPr="009C6B8B">
        <w:rPr>
          <w:rFonts w:cstheme="minorHAnsi"/>
          <w:sz w:val="24"/>
          <w:szCs w:val="24"/>
        </w:rPr>
        <w:t>bar</w:t>
      </w:r>
      <w:ins w:id="9" w:author="Aleksandra Adamska" w:date="2021-09-21T12:42:00Z">
        <w:r w:rsidR="003C4D4E">
          <w:rPr>
            <w:rFonts w:cstheme="minorHAnsi"/>
            <w:sz w:val="24"/>
            <w:szCs w:val="24"/>
          </w:rPr>
          <w:t xml:space="preserve">- </w:t>
        </w:r>
        <w:r w:rsidR="003C4D4E" w:rsidRPr="007B5C97">
          <w:rPr>
            <w:rFonts w:asciiTheme="majorHAnsi" w:eastAsia="Times New Roman" w:hAnsiTheme="majorHAnsi" w:cstheme="majorHAnsi"/>
            <w:lang w:eastAsia="pl-PL"/>
          </w:rPr>
          <w:t>zamawiający dopuszcza zbiorniki CNG o pojemności 600 l sprężonego</w:t>
        </w:r>
        <w:r w:rsidR="003C4D4E" w:rsidRPr="007B5C97">
          <w:rPr>
            <w:rFonts w:asciiTheme="majorHAnsi" w:eastAsia="Times New Roman" w:hAnsiTheme="majorHAnsi" w:cstheme="majorHAnsi"/>
            <w:lang w:eastAsia="pl-PL"/>
          </w:rPr>
          <w:br/>
          <w:t>gazu pod ciśnieniem 200 barów</w:t>
        </w:r>
      </w:ins>
    </w:p>
    <w:p w14:paraId="46A479D1" w14:textId="6AF6D7AB" w:rsidR="00D639C3" w:rsidRDefault="00924676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Kabina kolor biały </w:t>
      </w:r>
      <w:r w:rsidR="004D281B">
        <w:rPr>
          <w:rFonts w:cstheme="minorHAnsi"/>
          <w:sz w:val="24"/>
          <w:szCs w:val="24"/>
        </w:rPr>
        <w:t xml:space="preserve">fabrycznie </w:t>
      </w:r>
      <w:r w:rsidRPr="004E2677">
        <w:rPr>
          <w:rFonts w:cstheme="minorHAnsi"/>
          <w:sz w:val="24"/>
          <w:szCs w:val="24"/>
        </w:rPr>
        <w:t xml:space="preserve"> </w:t>
      </w:r>
    </w:p>
    <w:p w14:paraId="44B59D74" w14:textId="4683679D" w:rsidR="00132BCD" w:rsidRDefault="00132BCD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Osłona przeciwsłoneczna</w:t>
      </w:r>
    </w:p>
    <w:p w14:paraId="5BEE4897" w14:textId="374BE741" w:rsidR="00924676" w:rsidRPr="004E2677" w:rsidRDefault="00F208F9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Lusterka zewnętrzne </w:t>
      </w:r>
      <w:r w:rsidR="00924676" w:rsidRPr="004E2677">
        <w:rPr>
          <w:rFonts w:cstheme="minorHAnsi"/>
          <w:sz w:val="24"/>
          <w:szCs w:val="24"/>
        </w:rPr>
        <w:t xml:space="preserve"> sterowane </w:t>
      </w:r>
      <w:r>
        <w:rPr>
          <w:rFonts w:cstheme="minorHAnsi"/>
          <w:sz w:val="24"/>
          <w:szCs w:val="24"/>
        </w:rPr>
        <w:t xml:space="preserve">elektrycznie </w:t>
      </w:r>
      <w:r w:rsidR="00924676" w:rsidRPr="004E2677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 xml:space="preserve">podgrzewane </w:t>
      </w:r>
    </w:p>
    <w:p w14:paraId="2CF6E8DD" w14:textId="579524F6" w:rsidR="00764683" w:rsidRDefault="00924676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Wyposaże</w:t>
      </w:r>
      <w:r w:rsidR="003E731C">
        <w:rPr>
          <w:rFonts w:cstheme="minorHAnsi"/>
          <w:sz w:val="24"/>
          <w:szCs w:val="24"/>
        </w:rPr>
        <w:t>nie kabiny  - fotel kierowcy  pneumatyczny + dwa miejsca dla pasażerów</w:t>
      </w:r>
    </w:p>
    <w:p w14:paraId="19F93101" w14:textId="77777777" w:rsidR="00764683" w:rsidRDefault="00764683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924676" w:rsidRPr="004E2677">
        <w:rPr>
          <w:rFonts w:cstheme="minorHAnsi"/>
          <w:sz w:val="24"/>
          <w:szCs w:val="24"/>
        </w:rPr>
        <w:t>limatyzacja,</w:t>
      </w:r>
    </w:p>
    <w:p w14:paraId="5F63A757" w14:textId="5979810C" w:rsidR="00924676" w:rsidRPr="004E2677" w:rsidRDefault="00647D82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</w:t>
      </w:r>
      <w:r w:rsidR="00304690" w:rsidRPr="004E2677">
        <w:rPr>
          <w:rFonts w:cstheme="minorHAnsi"/>
          <w:sz w:val="24"/>
          <w:szCs w:val="24"/>
        </w:rPr>
        <w:t>ektryczne po</w:t>
      </w:r>
      <w:r w:rsidR="00C024BC">
        <w:rPr>
          <w:rFonts w:cstheme="minorHAnsi"/>
          <w:sz w:val="24"/>
          <w:szCs w:val="24"/>
        </w:rPr>
        <w:t>dnoszenie szyb,  radio z odtwarzaczem CD</w:t>
      </w:r>
      <w:ins w:id="10" w:author="Aleksandra Adamska" w:date="2021-09-20T10:04:00Z">
        <w:r w:rsidR="00296C8A">
          <w:rPr>
            <w:rFonts w:cstheme="minorHAnsi"/>
            <w:sz w:val="24"/>
            <w:szCs w:val="24"/>
          </w:rPr>
          <w:t xml:space="preserve"> </w:t>
        </w:r>
      </w:ins>
      <w:ins w:id="11" w:author="Aleksandra Adamska" w:date="2021-09-20T10:05:00Z">
        <w:r w:rsidR="00296C8A">
          <w:rPr>
            <w:rFonts w:cstheme="minorHAnsi"/>
            <w:sz w:val="24"/>
            <w:szCs w:val="24"/>
          </w:rPr>
          <w:t xml:space="preserve">- </w:t>
        </w:r>
        <w:r w:rsidR="00296C8A" w:rsidRPr="00296C8A">
          <w:rPr>
            <w:rFonts w:cstheme="minorHAnsi"/>
            <w:sz w:val="24"/>
            <w:szCs w:val="24"/>
          </w:rPr>
          <w:t>Zamawiający dopuści pojazd wyposażony w radioodtwarzacz bez CD , ale z wyjściem na inne nośniki np. USB.</w:t>
        </w:r>
      </w:ins>
    </w:p>
    <w:p w14:paraId="5CF6A1BD" w14:textId="503E320B" w:rsidR="008D3D00" w:rsidRDefault="00DE26FE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304690" w:rsidRPr="004E2677">
        <w:rPr>
          <w:rFonts w:cstheme="minorHAnsi"/>
          <w:sz w:val="24"/>
          <w:szCs w:val="24"/>
        </w:rPr>
        <w:t xml:space="preserve">yłącznik akumulatorów, blokada tylnego mostu, </w:t>
      </w:r>
    </w:p>
    <w:p w14:paraId="13DA01E1" w14:textId="77777777" w:rsidR="00B912B6" w:rsidRDefault="008D3D00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304690" w:rsidRPr="004E2677">
        <w:rPr>
          <w:rFonts w:cstheme="minorHAnsi"/>
          <w:sz w:val="24"/>
          <w:szCs w:val="24"/>
        </w:rPr>
        <w:t xml:space="preserve">wiatła dzienne, </w:t>
      </w:r>
    </w:p>
    <w:p w14:paraId="67F2C878" w14:textId="0B97789F" w:rsidR="00B912B6" w:rsidRDefault="00AC6720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7A2B62">
        <w:rPr>
          <w:rFonts w:cstheme="minorHAnsi"/>
          <w:sz w:val="24"/>
          <w:szCs w:val="24"/>
        </w:rPr>
        <w:t>niazdo 12 V  na desce rozdzielczej do akcesoriów</w:t>
      </w:r>
    </w:p>
    <w:p w14:paraId="077A3C5D" w14:textId="77777777" w:rsidR="00E06271" w:rsidRDefault="00B912B6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304690" w:rsidRPr="004E2677">
        <w:rPr>
          <w:rFonts w:cstheme="minorHAnsi"/>
          <w:sz w:val="24"/>
          <w:szCs w:val="24"/>
        </w:rPr>
        <w:t xml:space="preserve">ampy tylne LED, </w:t>
      </w:r>
    </w:p>
    <w:p w14:paraId="11C56EB9" w14:textId="6F2A162B" w:rsidR="003D33DF" w:rsidRDefault="00E06271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</w:t>
      </w:r>
      <w:r w:rsidR="00304690" w:rsidRPr="004E2677">
        <w:rPr>
          <w:rFonts w:cstheme="minorHAnsi"/>
          <w:sz w:val="24"/>
          <w:szCs w:val="24"/>
        </w:rPr>
        <w:t>świetlenie stopni kabiny, układ regulacji reflektorów drogowych,</w:t>
      </w:r>
      <w:ins w:id="12" w:author="Aleksandra Adamska" w:date="2021-09-20T10:05:00Z">
        <w:r w:rsidR="00296C8A">
          <w:rPr>
            <w:rFonts w:cstheme="minorHAnsi"/>
            <w:sz w:val="24"/>
            <w:szCs w:val="24"/>
          </w:rPr>
          <w:t>-</w:t>
        </w:r>
      </w:ins>
      <w:r w:rsidR="00304690" w:rsidRPr="004E2677">
        <w:rPr>
          <w:rFonts w:cstheme="minorHAnsi"/>
          <w:sz w:val="24"/>
          <w:szCs w:val="24"/>
        </w:rPr>
        <w:t xml:space="preserve"> </w:t>
      </w:r>
      <w:ins w:id="13" w:author="Aleksandra Adamska" w:date="2021-09-20T10:05:00Z">
        <w:r w:rsidR="00296C8A" w:rsidRPr="00296C8A">
          <w:rPr>
            <w:rFonts w:cstheme="minorHAnsi"/>
            <w:sz w:val="24"/>
            <w:szCs w:val="24"/>
          </w:rPr>
          <w:t>Zamawiający dopuści pojazd bez układu regulacji reflektorów drogowych</w:t>
        </w:r>
      </w:ins>
      <w:ins w:id="14" w:author="Aleksandra Adamska" w:date="2021-09-20T11:10:00Z">
        <w:r w:rsidR="006E0FE2">
          <w:rPr>
            <w:rFonts w:cstheme="minorHAnsi"/>
            <w:sz w:val="24"/>
            <w:szCs w:val="24"/>
          </w:rPr>
          <w:t>.</w:t>
        </w:r>
      </w:ins>
    </w:p>
    <w:p w14:paraId="007E3845" w14:textId="43B5671D" w:rsidR="00BE0085" w:rsidRDefault="00304690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 </w:t>
      </w:r>
      <w:r w:rsidR="003D33DF">
        <w:rPr>
          <w:rFonts w:cstheme="minorHAnsi"/>
          <w:sz w:val="24"/>
          <w:szCs w:val="24"/>
        </w:rPr>
        <w:t>P</w:t>
      </w:r>
      <w:r w:rsidRPr="004E2677">
        <w:rPr>
          <w:rFonts w:cstheme="minorHAnsi"/>
          <w:sz w:val="24"/>
          <w:szCs w:val="24"/>
        </w:rPr>
        <w:t xml:space="preserve">odnośnik hydrauliczny, </w:t>
      </w:r>
    </w:p>
    <w:p w14:paraId="691DCD36" w14:textId="573EE359" w:rsidR="00BE0085" w:rsidRDefault="00BE0085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04690" w:rsidRPr="004E2677">
        <w:rPr>
          <w:rFonts w:cstheme="minorHAnsi"/>
          <w:sz w:val="24"/>
          <w:szCs w:val="24"/>
        </w:rPr>
        <w:t xml:space="preserve">awieszenie przednie – paraboliczne resory piórowe, </w:t>
      </w:r>
    </w:p>
    <w:p w14:paraId="0D179052" w14:textId="3EC81FC0" w:rsidR="00304690" w:rsidRDefault="00BE0085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04690" w:rsidRPr="004E2677">
        <w:rPr>
          <w:rFonts w:cstheme="minorHAnsi"/>
          <w:sz w:val="24"/>
          <w:szCs w:val="24"/>
        </w:rPr>
        <w:t>awiesz</w:t>
      </w:r>
      <w:r w:rsidR="00146A3F">
        <w:rPr>
          <w:rFonts w:cstheme="minorHAnsi"/>
          <w:sz w:val="24"/>
          <w:szCs w:val="24"/>
        </w:rPr>
        <w:t>enie tylne pneumatyczne</w:t>
      </w:r>
    </w:p>
    <w:p w14:paraId="46E30419" w14:textId="02BC8106" w:rsidR="00471B06" w:rsidRDefault="00471B06" w:rsidP="00471B0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Trójkąt ostrzegawczy</w:t>
      </w:r>
      <w:r>
        <w:rPr>
          <w:rFonts w:cstheme="minorHAnsi"/>
          <w:sz w:val="24"/>
          <w:szCs w:val="24"/>
        </w:rPr>
        <w:t>, apteczka, narzędzia do obsługi, kliny pod koła 2 szt.</w:t>
      </w:r>
      <w:r w:rsidR="00647D82" w:rsidRPr="00647D82">
        <w:rPr>
          <w:rFonts w:cstheme="minorHAnsi"/>
          <w:sz w:val="24"/>
          <w:szCs w:val="24"/>
        </w:rPr>
        <w:t xml:space="preserve"> </w:t>
      </w:r>
      <w:r w:rsidR="00647D82">
        <w:rPr>
          <w:rFonts w:cstheme="minorHAnsi"/>
          <w:sz w:val="24"/>
          <w:szCs w:val="24"/>
        </w:rPr>
        <w:t>I</w:t>
      </w:r>
      <w:r w:rsidR="00647D82" w:rsidRPr="004E2677">
        <w:rPr>
          <w:rFonts w:cstheme="minorHAnsi"/>
          <w:sz w:val="24"/>
          <w:szCs w:val="24"/>
        </w:rPr>
        <w:t>nstrukcja obsługi po polsku</w:t>
      </w:r>
    </w:p>
    <w:p w14:paraId="5DDF5D2C" w14:textId="3CA96F03" w:rsidR="00471B06" w:rsidRDefault="000D6F69" w:rsidP="0031542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Drzwi pasażera z dodatkową boczną szybą w dolnej części</w:t>
      </w:r>
      <w:ins w:id="15" w:author="Aleksandra Adamska" w:date="2021-09-20T10:05:00Z">
        <w:r w:rsidR="00296C8A">
          <w:rPr>
            <w:rFonts w:cstheme="minorHAnsi"/>
            <w:sz w:val="24"/>
            <w:szCs w:val="24"/>
          </w:rPr>
          <w:t xml:space="preserve"> -</w:t>
        </w:r>
      </w:ins>
      <w:ins w:id="16" w:author="Aleksandra Adamska" w:date="2021-09-20T10:06:00Z">
        <w:r w:rsidR="00296C8A">
          <w:rPr>
            <w:rFonts w:cstheme="minorHAnsi"/>
            <w:sz w:val="24"/>
            <w:szCs w:val="24"/>
          </w:rPr>
          <w:t xml:space="preserve"> </w:t>
        </w:r>
        <w:r w:rsidR="00296C8A" w:rsidRPr="00296C8A">
          <w:rPr>
            <w:rFonts w:cstheme="minorHAnsi"/>
            <w:sz w:val="24"/>
            <w:szCs w:val="24"/>
          </w:rPr>
          <w:t>Zamawiający dopuści pojazd ze sterowaną elektrycznie tylko szybą w drzwiach kierowcy</w:t>
        </w:r>
      </w:ins>
    </w:p>
    <w:p w14:paraId="697A5756" w14:textId="77777777" w:rsidR="00315421" w:rsidRPr="004E2677" w:rsidRDefault="00315421" w:rsidP="00315421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5C0859DA" w14:textId="77777777" w:rsidR="00415FE5" w:rsidRPr="00315421" w:rsidRDefault="00415FE5" w:rsidP="00133676">
      <w:pPr>
        <w:pStyle w:val="Akapitzlist"/>
        <w:ind w:left="1440" w:hanging="306"/>
        <w:rPr>
          <w:rFonts w:cstheme="minorHAnsi"/>
          <w:b/>
          <w:bCs/>
          <w:sz w:val="24"/>
          <w:szCs w:val="24"/>
        </w:rPr>
      </w:pPr>
      <w:r w:rsidRPr="00315421">
        <w:rPr>
          <w:rFonts w:cstheme="minorHAnsi"/>
          <w:b/>
          <w:bCs/>
          <w:sz w:val="24"/>
          <w:szCs w:val="24"/>
        </w:rPr>
        <w:t>Urządzenie hakowe</w:t>
      </w:r>
    </w:p>
    <w:p w14:paraId="7D13A796" w14:textId="78A6B263" w:rsidR="00DF55AD" w:rsidRPr="00DF55AD" w:rsidRDefault="00866D0A" w:rsidP="00DF55A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Urządzenia  fabrycznie nowe,</w:t>
      </w:r>
      <w:r w:rsidR="00315421">
        <w:rPr>
          <w:rFonts w:cstheme="minorHAnsi"/>
          <w:sz w:val="24"/>
          <w:szCs w:val="24"/>
        </w:rPr>
        <w:t xml:space="preserve"> </w:t>
      </w:r>
      <w:r w:rsidR="00DF55AD">
        <w:rPr>
          <w:rFonts w:cstheme="minorHAnsi"/>
          <w:sz w:val="24"/>
          <w:szCs w:val="24"/>
        </w:rPr>
        <w:t>r</w:t>
      </w:r>
      <w:r w:rsidR="00DF55AD" w:rsidRPr="00DF55AD">
        <w:rPr>
          <w:rFonts w:cstheme="minorHAnsi"/>
          <w:sz w:val="24"/>
          <w:szCs w:val="24"/>
        </w:rPr>
        <w:t>ok produkcji, nie starszy niż 2021 r.</w:t>
      </w:r>
    </w:p>
    <w:p w14:paraId="27D47FFF" w14:textId="7E44B756" w:rsidR="00204E24" w:rsidRPr="00464F2D" w:rsidRDefault="00866D0A" w:rsidP="00464F2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Nominalna moc załadunkowa  –  12 t</w:t>
      </w:r>
    </w:p>
    <w:p w14:paraId="1E3F1535" w14:textId="77777777" w:rsidR="00204E24" w:rsidRPr="004E2677" w:rsidRDefault="00204E24" w:rsidP="00204E24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Rodzaj kontenera  –  KP-7 – KP-10</w:t>
      </w:r>
    </w:p>
    <w:p w14:paraId="751D553D" w14:textId="77777777" w:rsidR="00204E24" w:rsidRPr="004E2677" w:rsidRDefault="00204E24" w:rsidP="00204E24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Wysokość haka  -  1 200 mm</w:t>
      </w:r>
    </w:p>
    <w:p w14:paraId="015BEDD7" w14:textId="512A5ADD" w:rsidR="0094166B" w:rsidRPr="004E2677" w:rsidRDefault="00821664" w:rsidP="0094166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Ramię kątowe stałe z teleskopowaniem przesuwu poziomego o długości  min. 1 100 mm</w:t>
      </w:r>
      <w:ins w:id="17" w:author="Aleksandra Adamska" w:date="2021-09-21T12:43:00Z">
        <w:r w:rsidR="003C4D4E">
          <w:rPr>
            <w:rFonts w:cstheme="minorHAnsi"/>
            <w:sz w:val="24"/>
            <w:szCs w:val="24"/>
          </w:rPr>
          <w:t xml:space="preserve">- </w:t>
        </w:r>
        <w:r w:rsidR="003C4D4E" w:rsidRPr="007B5C97">
          <w:rPr>
            <w:rFonts w:cstheme="minorHAnsi"/>
            <w:sz w:val="24"/>
            <w:szCs w:val="24"/>
          </w:rPr>
          <w:t>zamawiający dopuszcza teleskopowanie ramienia głównego 900 mm</w:t>
        </w:r>
      </w:ins>
    </w:p>
    <w:p w14:paraId="66126A18" w14:textId="3A2700CF" w:rsidR="00FD3912" w:rsidRPr="00C336DD" w:rsidRDefault="00514D4C" w:rsidP="00C336D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Urządzenie przystosowane do obsługi kontenera o długości 3 500-4 500 mm </w:t>
      </w:r>
    </w:p>
    <w:p w14:paraId="16FB4833" w14:textId="72095F10" w:rsidR="009A200C" w:rsidRPr="007D71E7" w:rsidRDefault="00F64D1D" w:rsidP="007D71E7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Dwa siłowniki  główne </w:t>
      </w:r>
      <w:r w:rsidR="00642081">
        <w:rPr>
          <w:rFonts w:cstheme="minorHAnsi"/>
          <w:sz w:val="24"/>
          <w:szCs w:val="24"/>
        </w:rPr>
        <w:t xml:space="preserve">z możliwością regulacji skoku </w:t>
      </w:r>
    </w:p>
    <w:p w14:paraId="410D7FA1" w14:textId="682AE700" w:rsidR="009A200C" w:rsidRPr="004E2677" w:rsidRDefault="00DE44A2" w:rsidP="00710ECE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Sterowanie rozdzielaczem hydrauliczne</w:t>
      </w:r>
      <w:r w:rsidR="009A200C" w:rsidRPr="004E2677">
        <w:rPr>
          <w:rFonts w:cstheme="minorHAnsi"/>
          <w:sz w:val="24"/>
          <w:szCs w:val="24"/>
        </w:rPr>
        <w:t xml:space="preserve"> z wewnątrz </w:t>
      </w:r>
      <w:r>
        <w:rPr>
          <w:rFonts w:cstheme="minorHAnsi"/>
          <w:sz w:val="24"/>
          <w:szCs w:val="24"/>
        </w:rPr>
        <w:t xml:space="preserve">kabiny </w:t>
      </w:r>
      <w:r w:rsidR="009A200C" w:rsidRPr="004E2677">
        <w:rPr>
          <w:rFonts w:cstheme="minorHAnsi"/>
          <w:sz w:val="24"/>
          <w:szCs w:val="24"/>
        </w:rPr>
        <w:t>oraz awaryjne mechaniczne z zewnątrz pojazdu</w:t>
      </w:r>
      <w:ins w:id="18" w:author="Aleksandra Adamska" w:date="2021-09-21T12:43:00Z">
        <w:r w:rsidR="003C4D4E">
          <w:rPr>
            <w:rFonts w:cstheme="minorHAnsi"/>
            <w:sz w:val="24"/>
            <w:szCs w:val="24"/>
          </w:rPr>
          <w:t xml:space="preserve"> - </w:t>
        </w:r>
        <w:r w:rsidR="003C4D4E" w:rsidRPr="003C4D4E">
          <w:rPr>
            <w:rFonts w:cstheme="minorHAnsi"/>
            <w:sz w:val="24"/>
            <w:szCs w:val="24"/>
          </w:rPr>
          <w:t>zamawiający dopuszcza sterowanie rozdzielaczem pneumatyczne</w:t>
        </w:r>
      </w:ins>
    </w:p>
    <w:p w14:paraId="3DE618AF" w14:textId="77777777" w:rsidR="00C33365" w:rsidRPr="004E2677" w:rsidRDefault="00C33365" w:rsidP="00710ECE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Hydrauliczna blokada kontenera</w:t>
      </w:r>
    </w:p>
    <w:p w14:paraId="3F4DB935" w14:textId="77777777" w:rsidR="00E0623C" w:rsidRPr="004E2677" w:rsidRDefault="00E0623C" w:rsidP="00710ECE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Światła robocze na tylnej ścianie kabiny</w:t>
      </w:r>
    </w:p>
    <w:p w14:paraId="23C6F29C" w14:textId="77777777" w:rsidR="00941010" w:rsidRPr="004E2677" w:rsidRDefault="00941010" w:rsidP="0094101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Dokumentacja do UDT</w:t>
      </w:r>
    </w:p>
    <w:p w14:paraId="225601AC" w14:textId="77777777" w:rsidR="00941010" w:rsidRPr="004E2677" w:rsidRDefault="00941010" w:rsidP="0094101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Kolor urządzenia  - pomarańczowy RAL 2011</w:t>
      </w:r>
    </w:p>
    <w:p w14:paraId="63429792" w14:textId="42D07CA7" w:rsidR="00204E24" w:rsidRPr="00505276" w:rsidRDefault="00941010" w:rsidP="0050527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Kamera cofania</w:t>
      </w:r>
    </w:p>
    <w:p w14:paraId="0CBD9BE0" w14:textId="27BC2989" w:rsidR="005A7880" w:rsidRPr="004E2677" w:rsidRDefault="005A7880" w:rsidP="005A788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Belka ostrzegawcza LED</w:t>
      </w:r>
      <w:r w:rsidR="00391B7C">
        <w:rPr>
          <w:rFonts w:cstheme="minorHAnsi"/>
          <w:sz w:val="24"/>
          <w:szCs w:val="24"/>
        </w:rPr>
        <w:t xml:space="preserve"> na dachu kabiny</w:t>
      </w:r>
    </w:p>
    <w:p w14:paraId="7C366EC9" w14:textId="1C993A63" w:rsidR="009A200C" w:rsidRDefault="005A7880" w:rsidP="0031542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Podesty robocze</w:t>
      </w:r>
    </w:p>
    <w:p w14:paraId="38DF28F0" w14:textId="746AB260" w:rsidR="009D24A3" w:rsidRDefault="009D24A3" w:rsidP="0031542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robocze przy tylnych lampach  2 szt.</w:t>
      </w:r>
    </w:p>
    <w:p w14:paraId="06CBD977" w14:textId="44CB21D7" w:rsidR="0072409D" w:rsidRDefault="0072409D" w:rsidP="0031542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 LED pomarańczowe przy tylnych lampach 2 szt.</w:t>
      </w:r>
    </w:p>
    <w:p w14:paraId="21238C46" w14:textId="1B776972" w:rsidR="00416DDA" w:rsidRDefault="00416DDA" w:rsidP="0031542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Osłony + kratki na tylne lampy oraz światła robocze</w:t>
      </w:r>
    </w:p>
    <w:p w14:paraId="787956EF" w14:textId="4F2A5EE6" w:rsidR="00AD5733" w:rsidRPr="00315421" w:rsidRDefault="00AD5733" w:rsidP="0031542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Urządzenie hakowe wykonane w technologii spawanej (bez odlewów)</w:t>
      </w:r>
    </w:p>
    <w:p w14:paraId="4F450137" w14:textId="77777777" w:rsidR="00866D0A" w:rsidRPr="004E2677" w:rsidRDefault="00866D0A" w:rsidP="00866D0A">
      <w:pPr>
        <w:pStyle w:val="Akapitzlist"/>
        <w:ind w:left="1080"/>
        <w:rPr>
          <w:rFonts w:cstheme="minorHAnsi"/>
          <w:sz w:val="24"/>
          <w:szCs w:val="24"/>
        </w:rPr>
      </w:pPr>
    </w:p>
    <w:p w14:paraId="02D3DAD3" w14:textId="32C6DC10" w:rsidR="009B75EF" w:rsidRPr="00315421" w:rsidRDefault="001444C5" w:rsidP="00133676">
      <w:pPr>
        <w:pStyle w:val="Akapitzlist"/>
        <w:tabs>
          <w:tab w:val="left" w:pos="1418"/>
        </w:tabs>
        <w:ind w:left="1418" w:hanging="284"/>
        <w:rPr>
          <w:rFonts w:cstheme="minorHAnsi"/>
          <w:b/>
          <w:bCs/>
          <w:sz w:val="24"/>
          <w:szCs w:val="24"/>
        </w:rPr>
      </w:pPr>
      <w:r w:rsidRPr="00315421">
        <w:rPr>
          <w:rFonts w:cstheme="minorHAnsi"/>
          <w:b/>
          <w:bCs/>
          <w:sz w:val="24"/>
          <w:szCs w:val="24"/>
        </w:rPr>
        <w:t>Żuraw</w:t>
      </w:r>
    </w:p>
    <w:p w14:paraId="147E8794" w14:textId="792F2057" w:rsidR="00C31692" w:rsidRPr="004E2677" w:rsidRDefault="00223F31" w:rsidP="004224E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Maksymalny moment udźwigu 8 </w:t>
      </w:r>
      <w:r w:rsidR="004224E3" w:rsidRPr="004E2677">
        <w:rPr>
          <w:rFonts w:cstheme="minorHAnsi"/>
          <w:sz w:val="24"/>
          <w:szCs w:val="24"/>
        </w:rPr>
        <w:t xml:space="preserve"> </w:t>
      </w:r>
      <w:proofErr w:type="spellStart"/>
      <w:r w:rsidR="004224E3" w:rsidRPr="004E2677">
        <w:rPr>
          <w:rFonts w:cstheme="minorHAnsi"/>
          <w:sz w:val="24"/>
          <w:szCs w:val="24"/>
        </w:rPr>
        <w:t>tm</w:t>
      </w:r>
      <w:proofErr w:type="spellEnd"/>
      <w:ins w:id="19" w:author="Aleksandra Adamska" w:date="2021-09-21T12:43:00Z">
        <w:r w:rsidR="003C4D4E">
          <w:rPr>
            <w:rFonts w:cstheme="minorHAnsi"/>
            <w:sz w:val="24"/>
            <w:szCs w:val="24"/>
          </w:rPr>
          <w:t xml:space="preserve">- </w:t>
        </w:r>
        <w:r w:rsidR="003C4D4E" w:rsidRPr="003C4D4E">
          <w:rPr>
            <w:rFonts w:cstheme="minorHAnsi"/>
            <w:sz w:val="24"/>
            <w:szCs w:val="24"/>
          </w:rPr>
          <w:t xml:space="preserve">zamawiający dopuszcza moment udźwigu żurawia 6,3 </w:t>
        </w:r>
        <w:proofErr w:type="spellStart"/>
        <w:r w:rsidR="003C4D4E" w:rsidRPr="003C4D4E">
          <w:rPr>
            <w:rFonts w:cstheme="minorHAnsi"/>
            <w:sz w:val="24"/>
            <w:szCs w:val="24"/>
          </w:rPr>
          <w:t>tm</w:t>
        </w:r>
      </w:ins>
      <w:proofErr w:type="spellEnd"/>
    </w:p>
    <w:p w14:paraId="5523F1B6" w14:textId="77777777" w:rsidR="004224E3" w:rsidRPr="004E2677" w:rsidRDefault="004224E3" w:rsidP="004224E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Maksymalny zasięg poziomy  -  8,85m</w:t>
      </w:r>
    </w:p>
    <w:p w14:paraId="5EFCC5C2" w14:textId="77777777" w:rsidR="004224E3" w:rsidRPr="004E2677" w:rsidRDefault="004224E3" w:rsidP="004224E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Maksymalny zasięg pionowy – 11,7m</w:t>
      </w:r>
    </w:p>
    <w:p w14:paraId="0FCE1F8B" w14:textId="68BBC77D" w:rsidR="00B147E3" w:rsidRDefault="004224E3" w:rsidP="00B147E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Podstawowe informacje:</w:t>
      </w:r>
    </w:p>
    <w:p w14:paraId="0C473D6E" w14:textId="3C486C5F" w:rsidR="00E63339" w:rsidRPr="00DD5EFB" w:rsidRDefault="00E63339" w:rsidP="00DD5EF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</w:t>
      </w:r>
      <w:r w:rsidRPr="00DD5EFB">
        <w:rPr>
          <w:rFonts w:cstheme="minorHAnsi"/>
          <w:sz w:val="24"/>
          <w:szCs w:val="24"/>
        </w:rPr>
        <w:t xml:space="preserve"> </w:t>
      </w:r>
    </w:p>
    <w:p w14:paraId="123D487A" w14:textId="3DE3BDCB" w:rsidR="00E63339" w:rsidRPr="00DD5EFB" w:rsidRDefault="00E63339" w:rsidP="00DD5EFB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Sterowanie z podłoża</w:t>
      </w:r>
    </w:p>
    <w:p w14:paraId="31CB3DB9" w14:textId="2F047A78" w:rsidR="00E63339" w:rsidRPr="00C57E72" w:rsidRDefault="00E63339" w:rsidP="00C57E72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Mechaniczny ogranicznik pola pracy</w:t>
      </w:r>
    </w:p>
    <w:p w14:paraId="5EC7F296" w14:textId="77777777" w:rsidR="00F2549A" w:rsidRPr="004E2677" w:rsidRDefault="00F2549A" w:rsidP="004224E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Rozdzielacz</w:t>
      </w:r>
    </w:p>
    <w:p w14:paraId="37B243CE" w14:textId="77777777" w:rsidR="00BD2341" w:rsidRPr="004E2677" w:rsidRDefault="00A75D48" w:rsidP="00BD2341">
      <w:pPr>
        <w:pStyle w:val="Akapitzlist"/>
        <w:ind w:left="1080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a.  R</w:t>
      </w:r>
      <w:r w:rsidR="00BD2341" w:rsidRPr="004E2677">
        <w:rPr>
          <w:rFonts w:cstheme="minorHAnsi"/>
          <w:sz w:val="24"/>
          <w:szCs w:val="24"/>
        </w:rPr>
        <w:t>ozdzielacz hydrauliczny</w:t>
      </w:r>
    </w:p>
    <w:p w14:paraId="78923E70" w14:textId="36331FDC" w:rsidR="002F0E0F" w:rsidRPr="002F0E0F" w:rsidRDefault="00A75D48" w:rsidP="002F0E0F">
      <w:pPr>
        <w:pStyle w:val="Akapitzlist"/>
        <w:ind w:left="1080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b.  S</w:t>
      </w:r>
      <w:r w:rsidR="00BD2341" w:rsidRPr="004E2677">
        <w:rPr>
          <w:rFonts w:cstheme="minorHAnsi"/>
          <w:sz w:val="24"/>
          <w:szCs w:val="24"/>
        </w:rPr>
        <w:t>terowanie funkcjami żurawia radiowe</w:t>
      </w:r>
    </w:p>
    <w:p w14:paraId="48BDE8ED" w14:textId="77777777" w:rsidR="00F2549A" w:rsidRPr="004E2677" w:rsidRDefault="00F2549A" w:rsidP="004224E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Systemy bezpieczeństwa CE</w:t>
      </w:r>
    </w:p>
    <w:p w14:paraId="389DB67F" w14:textId="77777777" w:rsidR="009D50EE" w:rsidRPr="004E2677" w:rsidRDefault="00A75D48" w:rsidP="009D50EE">
      <w:pPr>
        <w:pStyle w:val="Akapitzlist"/>
        <w:ind w:left="1080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 xml:space="preserve">a. </w:t>
      </w:r>
      <w:r w:rsidR="009D50EE" w:rsidRPr="004E2677">
        <w:rPr>
          <w:rFonts w:cstheme="minorHAnsi"/>
          <w:sz w:val="24"/>
          <w:szCs w:val="24"/>
        </w:rPr>
        <w:t xml:space="preserve"> </w:t>
      </w:r>
      <w:r w:rsidRPr="004E2677">
        <w:rPr>
          <w:rFonts w:cstheme="minorHAnsi"/>
          <w:sz w:val="24"/>
          <w:szCs w:val="24"/>
        </w:rPr>
        <w:t>H</w:t>
      </w:r>
      <w:r w:rsidR="009D50EE" w:rsidRPr="004E2677">
        <w:rPr>
          <w:rFonts w:cstheme="minorHAnsi"/>
          <w:sz w:val="24"/>
          <w:szCs w:val="24"/>
        </w:rPr>
        <w:t>ydrauliczny ogranicznik przeciążenia</w:t>
      </w:r>
    </w:p>
    <w:p w14:paraId="5DF77025" w14:textId="0D31902B" w:rsidR="009D50EE" w:rsidRPr="004B7057" w:rsidRDefault="00A75D48" w:rsidP="004B7057">
      <w:pPr>
        <w:pStyle w:val="Akapitzlist"/>
        <w:ind w:left="1080"/>
        <w:rPr>
          <w:rFonts w:cstheme="minorHAnsi"/>
          <w:sz w:val="24"/>
          <w:szCs w:val="24"/>
        </w:rPr>
      </w:pPr>
      <w:r w:rsidRPr="004E2677">
        <w:rPr>
          <w:rFonts w:cstheme="minorHAnsi"/>
          <w:sz w:val="24"/>
          <w:szCs w:val="24"/>
        </w:rPr>
        <w:t>b.  K</w:t>
      </w:r>
      <w:r w:rsidR="009D50EE" w:rsidRPr="004E2677">
        <w:rPr>
          <w:rFonts w:cstheme="minorHAnsi"/>
          <w:sz w:val="24"/>
          <w:szCs w:val="24"/>
        </w:rPr>
        <w:t>ontro</w:t>
      </w:r>
      <w:r w:rsidR="00C57E72">
        <w:rPr>
          <w:rFonts w:cstheme="minorHAnsi"/>
          <w:sz w:val="24"/>
          <w:szCs w:val="24"/>
        </w:rPr>
        <w:t xml:space="preserve">la momentu </w:t>
      </w:r>
      <w:r w:rsidR="00C520AD">
        <w:rPr>
          <w:rFonts w:cstheme="minorHAnsi"/>
          <w:sz w:val="24"/>
          <w:szCs w:val="24"/>
        </w:rPr>
        <w:t>udźwigu</w:t>
      </w:r>
    </w:p>
    <w:p w14:paraId="78963619" w14:textId="29A0AA12" w:rsidR="009D50EE" w:rsidRPr="004E2677" w:rsidRDefault="00C520AD" w:rsidP="009D50EE">
      <w:pPr>
        <w:pStyle w:val="Akapitzlist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A75D48" w:rsidRPr="004E2677">
        <w:rPr>
          <w:rFonts w:cstheme="minorHAnsi"/>
          <w:sz w:val="24"/>
          <w:szCs w:val="24"/>
        </w:rPr>
        <w:t>.  S</w:t>
      </w:r>
      <w:r w:rsidR="009D50EE" w:rsidRPr="004E2677">
        <w:rPr>
          <w:rFonts w:cstheme="minorHAnsi"/>
          <w:sz w:val="24"/>
          <w:szCs w:val="24"/>
        </w:rPr>
        <w:t>ystem ostrzegania przed nie złożeniem żurawia</w:t>
      </w:r>
      <w:r w:rsidR="00235F04" w:rsidRPr="004E2677">
        <w:rPr>
          <w:rFonts w:cstheme="minorHAnsi"/>
          <w:sz w:val="24"/>
          <w:szCs w:val="24"/>
        </w:rPr>
        <w:t xml:space="preserve"> do pozycji transportowej</w:t>
      </w:r>
    </w:p>
    <w:p w14:paraId="28D2418D" w14:textId="4E72D3E3" w:rsidR="002F0E0F" w:rsidRDefault="00AB5324" w:rsidP="0016169D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Licznik motogodzin</w:t>
      </w:r>
    </w:p>
    <w:p w14:paraId="322BD29B" w14:textId="32EFAAD8" w:rsidR="00E92CD9" w:rsidRDefault="00E92CD9" w:rsidP="0016169D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Żuraw wyposażony w tzw. 5-funkcję oraz otwieracz do „dzwonów”</w:t>
      </w:r>
    </w:p>
    <w:p w14:paraId="6CFFC1A5" w14:textId="42288103" w:rsidR="00034589" w:rsidRPr="0016169D" w:rsidRDefault="00034589" w:rsidP="0016169D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Podstawa kolumny żurawia wykonana w technologii spawanej (bez odlewów)</w:t>
      </w:r>
    </w:p>
    <w:p w14:paraId="1040B7DC" w14:textId="77777777" w:rsidR="00884DFD" w:rsidRDefault="0050182E" w:rsidP="009C6B8B">
      <w:pPr>
        <w:spacing w:after="0"/>
        <w:ind w:left="709"/>
        <w:rPr>
          <w:rFonts w:cstheme="minorHAnsi"/>
          <w:sz w:val="24"/>
          <w:szCs w:val="24"/>
        </w:rPr>
      </w:pPr>
      <w:r w:rsidRPr="00884DFD">
        <w:rPr>
          <w:rFonts w:cstheme="minorHAnsi"/>
          <w:sz w:val="24"/>
          <w:szCs w:val="24"/>
        </w:rPr>
        <w:t>Kody Wspólnego Słownika Zamówie</w:t>
      </w:r>
      <w:r w:rsidR="00497A13" w:rsidRPr="00884DFD">
        <w:rPr>
          <w:rFonts w:cstheme="minorHAnsi"/>
          <w:sz w:val="24"/>
          <w:szCs w:val="24"/>
        </w:rPr>
        <w:t>ń</w:t>
      </w:r>
    </w:p>
    <w:p w14:paraId="0B33C3F6" w14:textId="46C45596" w:rsidR="009C6B8B" w:rsidRPr="00884DFD" w:rsidRDefault="0050182E" w:rsidP="00B1370A">
      <w:pPr>
        <w:spacing w:after="0"/>
        <w:ind w:left="709"/>
        <w:rPr>
          <w:rFonts w:cstheme="minorHAnsi"/>
          <w:sz w:val="24"/>
          <w:szCs w:val="24"/>
        </w:rPr>
      </w:pPr>
      <w:r w:rsidRPr="00884DFD">
        <w:rPr>
          <w:rFonts w:cstheme="minorHAnsi"/>
          <w:sz w:val="24"/>
          <w:szCs w:val="24"/>
        </w:rPr>
        <w:t>34144511-3 Pojazdy do zbierania odpadów</w:t>
      </w:r>
    </w:p>
    <w:sectPr w:rsidR="009C6B8B" w:rsidRPr="00884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AC03" w14:textId="77777777" w:rsidR="00CC6E5C" w:rsidRDefault="00CC6E5C" w:rsidP="00296C8A">
      <w:pPr>
        <w:spacing w:after="0" w:line="240" w:lineRule="auto"/>
      </w:pPr>
      <w:r>
        <w:separator/>
      </w:r>
    </w:p>
  </w:endnote>
  <w:endnote w:type="continuationSeparator" w:id="0">
    <w:p w14:paraId="241B7F2E" w14:textId="77777777" w:rsidR="00CC6E5C" w:rsidRDefault="00CC6E5C" w:rsidP="0029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57F8" w14:textId="77777777" w:rsidR="00E84896" w:rsidRDefault="00E848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B698" w14:textId="77777777" w:rsidR="00E84896" w:rsidRDefault="00E848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6FAA" w14:textId="77777777" w:rsidR="00E84896" w:rsidRDefault="00E84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3146" w14:textId="77777777" w:rsidR="00CC6E5C" w:rsidRDefault="00CC6E5C" w:rsidP="00296C8A">
      <w:pPr>
        <w:spacing w:after="0" w:line="240" w:lineRule="auto"/>
      </w:pPr>
      <w:r>
        <w:separator/>
      </w:r>
    </w:p>
  </w:footnote>
  <w:footnote w:type="continuationSeparator" w:id="0">
    <w:p w14:paraId="189A820F" w14:textId="77777777" w:rsidR="00CC6E5C" w:rsidRDefault="00CC6E5C" w:rsidP="0029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A8E4" w14:textId="77777777" w:rsidR="00E84896" w:rsidRDefault="00E848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2CCF" w14:textId="50DD77A3" w:rsidR="00296C8A" w:rsidRDefault="00296C8A">
    <w:pPr>
      <w:pStyle w:val="Nagwek"/>
    </w:pPr>
    <w:ins w:id="20" w:author="Aleksandra Adamska" w:date="2021-09-20T10:06:00Z">
      <w:r>
        <w:t>Zmiana parametrów pojazdów</w:t>
      </w:r>
    </w:ins>
    <w:ins w:id="21" w:author="Aleksandra Adamska" w:date="2021-09-20T10:56:00Z">
      <w:r w:rsidR="00E84896">
        <w:t xml:space="preserve">_ aktualizacja </w:t>
      </w:r>
    </w:ins>
    <w:ins w:id="22" w:author="Aleksandra Adamska" w:date="2021-09-20T10:06:00Z">
      <w:r>
        <w:t xml:space="preserve">20 września 2021 r. 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C80A" w14:textId="77777777" w:rsidR="00E84896" w:rsidRDefault="00E84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D70"/>
    <w:multiLevelType w:val="hybridMultilevel"/>
    <w:tmpl w:val="B52CE598"/>
    <w:lvl w:ilvl="0" w:tplc="61BAA2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F6071"/>
    <w:multiLevelType w:val="hybridMultilevel"/>
    <w:tmpl w:val="3EDCDB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60F62"/>
    <w:multiLevelType w:val="hybridMultilevel"/>
    <w:tmpl w:val="C40ECA4A"/>
    <w:lvl w:ilvl="0" w:tplc="725A88B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61F18"/>
    <w:multiLevelType w:val="hybridMultilevel"/>
    <w:tmpl w:val="174056BE"/>
    <w:lvl w:ilvl="0" w:tplc="7898C0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5D671D"/>
    <w:multiLevelType w:val="hybridMultilevel"/>
    <w:tmpl w:val="0452F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AF52E4"/>
    <w:multiLevelType w:val="hybridMultilevel"/>
    <w:tmpl w:val="BDCA6704"/>
    <w:lvl w:ilvl="0" w:tplc="725A88B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550274"/>
    <w:multiLevelType w:val="hybridMultilevel"/>
    <w:tmpl w:val="9F0AE84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87646F"/>
    <w:multiLevelType w:val="hybridMultilevel"/>
    <w:tmpl w:val="8F10DA0C"/>
    <w:lvl w:ilvl="0" w:tplc="33441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7E645B"/>
    <w:multiLevelType w:val="hybridMultilevel"/>
    <w:tmpl w:val="672C7D80"/>
    <w:lvl w:ilvl="0" w:tplc="79EE180A">
      <w:start w:val="1"/>
      <w:numFmt w:val="decimal"/>
      <w:lvlText w:val="%1."/>
      <w:lvlJc w:val="left"/>
      <w:pPr>
        <w:ind w:left="1080" w:hanging="360"/>
      </w:pPr>
    </w:lvl>
    <w:lvl w:ilvl="1" w:tplc="08A61118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9A749C"/>
    <w:multiLevelType w:val="hybridMultilevel"/>
    <w:tmpl w:val="F2EAB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B2A89"/>
    <w:multiLevelType w:val="hybridMultilevel"/>
    <w:tmpl w:val="DC368AE4"/>
    <w:lvl w:ilvl="0" w:tplc="F266D3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C2"/>
    <w:rsid w:val="00014F72"/>
    <w:rsid w:val="00033C47"/>
    <w:rsid w:val="00034589"/>
    <w:rsid w:val="0006585B"/>
    <w:rsid w:val="000A5393"/>
    <w:rsid w:val="000D54C7"/>
    <w:rsid w:val="000D6F69"/>
    <w:rsid w:val="00132BCD"/>
    <w:rsid w:val="00133000"/>
    <w:rsid w:val="00133676"/>
    <w:rsid w:val="00134B0E"/>
    <w:rsid w:val="001444C5"/>
    <w:rsid w:val="00146A3F"/>
    <w:rsid w:val="00160822"/>
    <w:rsid w:val="0016169D"/>
    <w:rsid w:val="0018082D"/>
    <w:rsid w:val="00182204"/>
    <w:rsid w:val="001E6302"/>
    <w:rsid w:val="00204E24"/>
    <w:rsid w:val="00223F31"/>
    <w:rsid w:val="00235F04"/>
    <w:rsid w:val="002470B9"/>
    <w:rsid w:val="0024718C"/>
    <w:rsid w:val="00296C8A"/>
    <w:rsid w:val="002C1F7A"/>
    <w:rsid w:val="002C2827"/>
    <w:rsid w:val="002F0E0F"/>
    <w:rsid w:val="00301927"/>
    <w:rsid w:val="00304690"/>
    <w:rsid w:val="00305859"/>
    <w:rsid w:val="00315421"/>
    <w:rsid w:val="00391B7C"/>
    <w:rsid w:val="00391CBD"/>
    <w:rsid w:val="003C4D4E"/>
    <w:rsid w:val="003D33DF"/>
    <w:rsid w:val="003E731C"/>
    <w:rsid w:val="00415FE5"/>
    <w:rsid w:val="00416DDA"/>
    <w:rsid w:val="004224E3"/>
    <w:rsid w:val="00464F2D"/>
    <w:rsid w:val="00471B06"/>
    <w:rsid w:val="004747B8"/>
    <w:rsid w:val="00497A13"/>
    <w:rsid w:val="004B7057"/>
    <w:rsid w:val="004D281B"/>
    <w:rsid w:val="004E2677"/>
    <w:rsid w:val="0050182E"/>
    <w:rsid w:val="00505276"/>
    <w:rsid w:val="00511A0F"/>
    <w:rsid w:val="00514D4C"/>
    <w:rsid w:val="00515AEC"/>
    <w:rsid w:val="00567E49"/>
    <w:rsid w:val="005A1768"/>
    <w:rsid w:val="005A7354"/>
    <w:rsid w:val="005A7880"/>
    <w:rsid w:val="005D51C2"/>
    <w:rsid w:val="00623045"/>
    <w:rsid w:val="00642081"/>
    <w:rsid w:val="00647D82"/>
    <w:rsid w:val="006A019E"/>
    <w:rsid w:val="006B0A23"/>
    <w:rsid w:val="006E0FE2"/>
    <w:rsid w:val="00710ECE"/>
    <w:rsid w:val="0072409D"/>
    <w:rsid w:val="00745CC0"/>
    <w:rsid w:val="00764683"/>
    <w:rsid w:val="007A2B62"/>
    <w:rsid w:val="007B2A1C"/>
    <w:rsid w:val="007D7188"/>
    <w:rsid w:val="007D71E7"/>
    <w:rsid w:val="00812527"/>
    <w:rsid w:val="00821664"/>
    <w:rsid w:val="0082239C"/>
    <w:rsid w:val="0084516B"/>
    <w:rsid w:val="00853595"/>
    <w:rsid w:val="00863E30"/>
    <w:rsid w:val="00866D0A"/>
    <w:rsid w:val="00884DFD"/>
    <w:rsid w:val="00890EE2"/>
    <w:rsid w:val="00891A21"/>
    <w:rsid w:val="008A4DAE"/>
    <w:rsid w:val="008D3D00"/>
    <w:rsid w:val="00924676"/>
    <w:rsid w:val="00941010"/>
    <w:rsid w:val="0094166B"/>
    <w:rsid w:val="009A200C"/>
    <w:rsid w:val="009A3145"/>
    <w:rsid w:val="009B75EF"/>
    <w:rsid w:val="009C6B8B"/>
    <w:rsid w:val="009D24A3"/>
    <w:rsid w:val="009D50EE"/>
    <w:rsid w:val="00A14F19"/>
    <w:rsid w:val="00A4254C"/>
    <w:rsid w:val="00A75D48"/>
    <w:rsid w:val="00AA47A9"/>
    <w:rsid w:val="00AB5324"/>
    <w:rsid w:val="00AB6DBE"/>
    <w:rsid w:val="00AC6720"/>
    <w:rsid w:val="00AD5733"/>
    <w:rsid w:val="00AE7170"/>
    <w:rsid w:val="00B1370A"/>
    <w:rsid w:val="00B147E3"/>
    <w:rsid w:val="00B243BE"/>
    <w:rsid w:val="00B474F2"/>
    <w:rsid w:val="00B912B6"/>
    <w:rsid w:val="00BD2341"/>
    <w:rsid w:val="00BE0085"/>
    <w:rsid w:val="00BE684F"/>
    <w:rsid w:val="00C024BC"/>
    <w:rsid w:val="00C31692"/>
    <w:rsid w:val="00C33365"/>
    <w:rsid w:val="00C336DD"/>
    <w:rsid w:val="00C3583E"/>
    <w:rsid w:val="00C520AD"/>
    <w:rsid w:val="00C543C2"/>
    <w:rsid w:val="00C57E72"/>
    <w:rsid w:val="00C741C3"/>
    <w:rsid w:val="00CC6E5C"/>
    <w:rsid w:val="00CD43EE"/>
    <w:rsid w:val="00D1071F"/>
    <w:rsid w:val="00D639C3"/>
    <w:rsid w:val="00D80DBC"/>
    <w:rsid w:val="00DC39FC"/>
    <w:rsid w:val="00DD5EFB"/>
    <w:rsid w:val="00DE26FE"/>
    <w:rsid w:val="00DE44A2"/>
    <w:rsid w:val="00DF55AD"/>
    <w:rsid w:val="00E0623C"/>
    <w:rsid w:val="00E06271"/>
    <w:rsid w:val="00E63339"/>
    <w:rsid w:val="00E65FD8"/>
    <w:rsid w:val="00E84896"/>
    <w:rsid w:val="00E85158"/>
    <w:rsid w:val="00E92CD9"/>
    <w:rsid w:val="00F01DA5"/>
    <w:rsid w:val="00F208F9"/>
    <w:rsid w:val="00F2549A"/>
    <w:rsid w:val="00F260C4"/>
    <w:rsid w:val="00F51440"/>
    <w:rsid w:val="00F536E6"/>
    <w:rsid w:val="00F63AE7"/>
    <w:rsid w:val="00F64D1D"/>
    <w:rsid w:val="00FC6614"/>
    <w:rsid w:val="00FD3912"/>
    <w:rsid w:val="00FD4E6D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CCD9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F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C8A"/>
  </w:style>
  <w:style w:type="paragraph" w:styleId="Stopka">
    <w:name w:val="footer"/>
    <w:basedOn w:val="Normalny"/>
    <w:link w:val="StopkaZnak"/>
    <w:uiPriority w:val="99"/>
    <w:unhideWhenUsed/>
    <w:rsid w:val="0029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5</cp:revision>
  <cp:lastPrinted>2021-02-26T11:05:00Z</cp:lastPrinted>
  <dcterms:created xsi:type="dcterms:W3CDTF">2021-09-20T08:07:00Z</dcterms:created>
  <dcterms:modified xsi:type="dcterms:W3CDTF">2021-09-21T10:44:00Z</dcterms:modified>
</cp:coreProperties>
</file>