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B20D4C" w14:textId="77777777" w:rsidR="00E93F80" w:rsidRPr="00201B86" w:rsidRDefault="00E93F80" w:rsidP="008B399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TOM I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I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 SWZ </w:t>
      </w:r>
      <w:r w:rsidR="002214E5" w:rsidRPr="00201B86">
        <w:rPr>
          <w:rFonts w:asciiTheme="minorHAnsi" w:hAnsiTheme="minorHAnsi" w:cstheme="minorHAnsi"/>
          <w:b/>
          <w:sz w:val="20"/>
          <w:szCs w:val="20"/>
        </w:rPr>
        <w:t>–PROJEKT UMOWY</w:t>
      </w:r>
    </w:p>
    <w:p w14:paraId="5AB4F76C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UMOWA NR ……………………</w:t>
      </w:r>
    </w:p>
    <w:p w14:paraId="6B84C9C4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3D54BE" w14:textId="77777777" w:rsidR="000930E0" w:rsidRPr="00201B86" w:rsidRDefault="000930E0" w:rsidP="000930E0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BE8F6A2" w14:textId="77777777" w:rsidR="000930E0" w:rsidRPr="00201B86" w:rsidRDefault="00EE70C6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zawarta w dniu ___.___.2023</w:t>
      </w:r>
      <w:r w:rsidR="000930E0" w:rsidRPr="00201B86">
        <w:rPr>
          <w:rFonts w:asciiTheme="minorHAnsi" w:hAnsiTheme="minorHAnsi" w:cstheme="minorHAnsi"/>
          <w:szCs w:val="20"/>
        </w:rPr>
        <w:t xml:space="preserve"> r. pomiędzy:</w:t>
      </w:r>
    </w:p>
    <w:p w14:paraId="234A7720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Gminą Lubawka</w:t>
      </w:r>
    </w:p>
    <w:p w14:paraId="7AC8CB08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ul. Plac Wolności 1</w:t>
      </w:r>
    </w:p>
    <w:p w14:paraId="0421EBE5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201B86">
        <w:rPr>
          <w:rFonts w:asciiTheme="minorHAnsi" w:hAnsiTheme="minorHAnsi" w:cstheme="minorHAnsi"/>
          <w:b/>
          <w:szCs w:val="20"/>
        </w:rPr>
        <w:t>58-420 Lubawka</w:t>
      </w:r>
    </w:p>
    <w:p w14:paraId="2463589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posiadającym numer identyfikacyjny 614-10-01-909</w:t>
      </w:r>
    </w:p>
    <w:p w14:paraId="1249FBF0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201B8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B52D551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3CE67ED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5075F7B1" w14:textId="6B423636" w:rsidR="000930E0" w:rsidRPr="00201B86" w:rsidRDefault="00E54233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="000930E0" w:rsidRPr="00201B86">
        <w:rPr>
          <w:rFonts w:asciiTheme="minorHAnsi" w:hAnsiTheme="minorHAnsi" w:cstheme="minorHAnsi"/>
          <w:sz w:val="20"/>
          <w:szCs w:val="20"/>
        </w:rPr>
        <w:t>rzy</w:t>
      </w:r>
      <w:ins w:id="0" w:author="Marlena Popławska-Mazur" w:date="2023-07-11T13:41:00Z"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="000930E0" w:rsidRPr="00201B86">
        <w:rPr>
          <w:rFonts w:asciiTheme="minorHAnsi" w:hAnsiTheme="minorHAnsi" w:cstheme="minorHAnsi"/>
          <w:sz w:val="20"/>
          <w:szCs w:val="20"/>
        </w:rPr>
        <w:t>kontrasygnacie</w:t>
      </w:r>
    </w:p>
    <w:p w14:paraId="58AC203C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5E5D7CF4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a:</w:t>
      </w:r>
    </w:p>
    <w:p w14:paraId="438F90B4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eastAsia="Arial" w:hAnsiTheme="minorHAnsi" w:cstheme="minorHAnsi"/>
          <w:b/>
          <w:szCs w:val="20"/>
        </w:rPr>
        <w:t xml:space="preserve">…………………………………………………………………… </w:t>
      </w:r>
      <w:r w:rsidRPr="00201B86">
        <w:rPr>
          <w:rFonts w:asciiTheme="minorHAnsi" w:hAnsiTheme="minorHAnsi" w:cstheme="minorHAnsi"/>
          <w:b/>
          <w:szCs w:val="20"/>
        </w:rPr>
        <w:t xml:space="preserve">, </w:t>
      </w:r>
    </w:p>
    <w:p w14:paraId="75AF3117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z siedzibą ………………………………………………………...</w:t>
      </w:r>
    </w:p>
    <w:p w14:paraId="5CFB282E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>posiadającym numer identyfikacyjny NIP …………………………. , REGON  ………………..…………….</w:t>
      </w:r>
    </w:p>
    <w:p w14:paraId="2A414B0C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zwanym dalej w treści  umowy </w:t>
      </w:r>
      <w:r w:rsidRPr="00201B86">
        <w:rPr>
          <w:rFonts w:asciiTheme="minorHAnsi" w:hAnsiTheme="minorHAnsi" w:cstheme="minorHAnsi"/>
          <w:b/>
          <w:szCs w:val="20"/>
        </w:rPr>
        <w:t>„Wykonawcą”</w:t>
      </w:r>
      <w:r w:rsidRPr="00201B86">
        <w:rPr>
          <w:rFonts w:asciiTheme="minorHAnsi" w:hAnsiTheme="minorHAnsi" w:cstheme="minorHAnsi"/>
          <w:szCs w:val="20"/>
        </w:rPr>
        <w:t xml:space="preserve">, </w:t>
      </w:r>
    </w:p>
    <w:p w14:paraId="25E8D923" w14:textId="77777777" w:rsidR="000930E0" w:rsidRPr="00201B86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201B86">
        <w:rPr>
          <w:rFonts w:asciiTheme="minorHAnsi" w:hAnsiTheme="minorHAnsi" w:cstheme="minorHAnsi"/>
          <w:szCs w:val="20"/>
        </w:rPr>
        <w:t xml:space="preserve">reprezentowanym przez: </w:t>
      </w:r>
    </w:p>
    <w:p w14:paraId="70DEDC05" w14:textId="77777777" w:rsidR="000930E0" w:rsidRPr="00201B86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30AB9085" w14:textId="77777777" w:rsidR="000930E0" w:rsidRPr="00201B86" w:rsidRDefault="000930E0" w:rsidP="000930E0">
      <w:pPr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201B86">
        <w:rPr>
          <w:rFonts w:asciiTheme="minorHAnsi" w:hAnsiTheme="minorHAnsi" w:cstheme="minorHAnsi"/>
          <w:b/>
          <w:sz w:val="20"/>
          <w:szCs w:val="20"/>
        </w:rPr>
        <w:t>Stronami</w:t>
      </w:r>
      <w:r w:rsidRPr="00201B86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40D41CF3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677FEE" w14:textId="77777777" w:rsidR="000930E0" w:rsidRPr="00201B86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A38549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3D015B" w14:textId="77777777" w:rsidR="00476D6F" w:rsidRPr="00201B86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469F6F8" w14:textId="77777777" w:rsidR="000930E0" w:rsidRPr="00201B86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 w trybie podstawowym zgodnie z art. 275 pkt. 1) Ustawy z dnia 11 września  2019 r. Prawo Zamówień Publicznych (Dz. U. z  20</w:t>
      </w:r>
      <w:r w:rsidR="003E6ADB" w:rsidRPr="00201B86">
        <w:rPr>
          <w:rFonts w:asciiTheme="minorHAnsi" w:hAnsiTheme="minorHAnsi" w:cstheme="minorHAnsi"/>
          <w:sz w:val="20"/>
          <w:szCs w:val="20"/>
        </w:rPr>
        <w:t>22</w:t>
      </w:r>
      <w:r w:rsidRPr="00201B86">
        <w:rPr>
          <w:rFonts w:asciiTheme="minorHAnsi" w:hAnsiTheme="minorHAnsi" w:cstheme="minorHAnsi"/>
          <w:sz w:val="20"/>
          <w:szCs w:val="20"/>
        </w:rPr>
        <w:t xml:space="preserve"> r. poz. </w:t>
      </w:r>
      <w:r w:rsidR="003E6ADB" w:rsidRPr="00201B86">
        <w:rPr>
          <w:rFonts w:asciiTheme="minorHAnsi" w:hAnsiTheme="minorHAnsi" w:cstheme="minorHAnsi"/>
          <w:sz w:val="20"/>
          <w:szCs w:val="20"/>
        </w:rPr>
        <w:t>1710 ze</w:t>
      </w:r>
      <w:r w:rsidRPr="00201B86">
        <w:rPr>
          <w:rFonts w:asciiTheme="minorHAnsi" w:hAnsiTheme="minorHAnsi" w:cstheme="minorHAnsi"/>
          <w:sz w:val="20"/>
          <w:szCs w:val="20"/>
        </w:rPr>
        <w:t xml:space="preserve"> zm.), została zawarta umowa o następującej treści: </w:t>
      </w:r>
    </w:p>
    <w:p w14:paraId="50346C0C" w14:textId="77777777" w:rsidR="00476D6F" w:rsidRPr="00201B86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0621EE0A" w14:textId="77777777" w:rsidR="000930E0" w:rsidRPr="00201B86" w:rsidRDefault="000930E0" w:rsidP="000930E0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5EB5BBC4" w14:textId="77777777" w:rsidR="00790381" w:rsidRPr="00201B86" w:rsidRDefault="00790381" w:rsidP="000930E0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7CF128A3" w14:textId="77777777" w:rsidR="003E6ADB" w:rsidRPr="007A5685" w:rsidRDefault="00476D6F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Przedmiotem umowy są roboty budowlane polegające</w:t>
      </w:r>
      <w:r w:rsidR="008B3991" w:rsidRPr="00201B86">
        <w:rPr>
          <w:rFonts w:asciiTheme="minorHAnsi" w:hAnsiTheme="minorHAnsi" w:cstheme="minorHAnsi"/>
          <w:color w:val="auto"/>
          <w:sz w:val="20"/>
          <w:szCs w:val="20"/>
        </w:rPr>
        <w:t xml:space="preserve"> na p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rzebudowie i rozbudowie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budynku mieszkalnego przy 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ul. Sądeckiej 24 w Chełmsku Ślą</w:t>
      </w:r>
      <w:r w:rsidR="008B3991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</w:t>
      </w:r>
      <w:r w:rsidR="003E6ADB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. Celem prac jest przebudowa i rozbudowa budynku mieszkalnego i podwyższenie standardu technicznego budynku. Granicą terenu opracowania jest działka nr 164/28 obręb Chełmsko Śląskie. </w:t>
      </w:r>
    </w:p>
    <w:p w14:paraId="4AB0FEA2" w14:textId="77777777" w:rsidR="007A5685" w:rsidRPr="007A5685" w:rsidRDefault="003E6ADB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Zakres robót </w:t>
      </w:r>
      <w:r w:rsidR="004F0C9A"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budowlanych i </w:t>
      </w:r>
      <w:r w:rsidRPr="007A5685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remontowych </w:t>
      </w:r>
      <w:r w:rsidR="0085799B" w:rsidRPr="007A5685">
        <w:rPr>
          <w:rFonts w:asciiTheme="minorHAnsi" w:hAnsiTheme="minorHAnsi" w:cstheme="minorHAnsi"/>
          <w:sz w:val="20"/>
          <w:szCs w:val="20"/>
        </w:rPr>
        <w:t>w ramach zadania inwestycyjnego pn. „Przebudowa i rozbudowa budynku mieszkalnego wraz z rozbiórką zabudowań oraz wykonanie infrastruktury towarzyszącej przy ul. Sądeckiej 24 w Chełmsku Śląskim”</w:t>
      </w:r>
      <w:r w:rsidR="004F0C9A" w:rsidRPr="007A5685">
        <w:rPr>
          <w:rFonts w:asciiTheme="minorHAnsi" w:hAnsiTheme="minorHAnsi" w:cstheme="minorHAnsi"/>
          <w:sz w:val="20"/>
          <w:szCs w:val="20"/>
        </w:rPr>
        <w:t xml:space="preserve"> </w:t>
      </w:r>
      <w:r w:rsidR="00805FE8" w:rsidRPr="007A5685">
        <w:rPr>
          <w:rFonts w:asciiTheme="minorHAnsi" w:hAnsiTheme="minorHAnsi" w:cstheme="minorHAnsi"/>
          <w:sz w:val="20"/>
          <w:szCs w:val="20"/>
        </w:rPr>
        <w:t xml:space="preserve">na działce według ewidencji gruntów nr 164/28 obręb Chełmsko Śląskie, Gmina Lubawka </w:t>
      </w:r>
      <w:r w:rsidR="0085799B" w:rsidRPr="007A5685">
        <w:rPr>
          <w:rFonts w:asciiTheme="minorHAnsi" w:hAnsiTheme="minorHAnsi" w:cstheme="minorHAnsi"/>
          <w:sz w:val="20"/>
          <w:szCs w:val="20"/>
        </w:rPr>
        <w:t xml:space="preserve">zgodnie z pozwoleniem na budowę: Decyzja nr 35/21 Starosty Kamiennogórskiego z dnia </w:t>
      </w:r>
      <w:r w:rsidR="00B01C4C" w:rsidRPr="007A5685">
        <w:rPr>
          <w:rFonts w:asciiTheme="minorHAnsi" w:hAnsiTheme="minorHAnsi" w:cstheme="minorHAnsi"/>
          <w:sz w:val="20"/>
          <w:szCs w:val="20"/>
        </w:rPr>
        <w:t xml:space="preserve">10.02.2021 r., AŚ.6740.422.2020 oraz decyzją  Dolnośląskiego Wojewódzkiego Konserwatora Zabytków nr 2114/2020 z dnia </w:t>
      </w:r>
      <w:r w:rsidR="007A5685">
        <w:rPr>
          <w:rFonts w:asciiTheme="minorHAnsi" w:hAnsiTheme="minorHAnsi" w:cstheme="minorHAnsi"/>
          <w:sz w:val="20"/>
          <w:szCs w:val="20"/>
        </w:rPr>
        <w:br/>
      </w:r>
      <w:r w:rsidR="004F0C9A" w:rsidRPr="007A5685">
        <w:rPr>
          <w:rFonts w:asciiTheme="minorHAnsi" w:hAnsiTheme="minorHAnsi" w:cstheme="minorHAnsi"/>
          <w:sz w:val="20"/>
          <w:szCs w:val="20"/>
        </w:rPr>
        <w:t xml:space="preserve">16 listopada 2020 r. </w:t>
      </w:r>
      <w:r w:rsidR="007A5685">
        <w:rPr>
          <w:rFonts w:asciiTheme="minorHAnsi" w:hAnsiTheme="minorHAnsi" w:cstheme="minorHAnsi"/>
          <w:sz w:val="20"/>
          <w:szCs w:val="20"/>
        </w:rPr>
        <w:t>obejmuje m.in.:</w:t>
      </w:r>
    </w:p>
    <w:p w14:paraId="03256B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robót rozbiórkowych i demontażowych, </w:t>
      </w:r>
    </w:p>
    <w:p w14:paraId="4DA4DD2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podniesienie poziomu parteru, </w:t>
      </w:r>
    </w:p>
    <w:p w14:paraId="48C5FB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konstrukcji drewnianej dachu, </w:t>
      </w:r>
    </w:p>
    <w:p w14:paraId="6E4AE9D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nowego pokrycia dachu dachówką ceramiczną karpiówką żłobkowaną czerwoną, na części płaskiej krycie papą termozgrzewalną, </w:t>
      </w:r>
    </w:p>
    <w:p w14:paraId="4AFA099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docieplenia dachu wraz z obiciem płytami G-K ognioodpornymi, </w:t>
      </w:r>
    </w:p>
    <w:p w14:paraId="754EC51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izolacji poziomej i pionowej ścian fundamentowych, </w:t>
      </w:r>
    </w:p>
    <w:p w14:paraId="69EBD8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reprofikacja</w:t>
      </w:r>
      <w:proofErr w:type="spellEnd"/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i uzupełnienie sztukaterii ozdobnej i ciągnionej, </w:t>
      </w:r>
    </w:p>
    <w:p w14:paraId="17CB41E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naprawy i uzupełnień tynków zewnętrznych wraz z kolorystyką, </w:t>
      </w:r>
    </w:p>
    <w:p w14:paraId="6BAC586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tynku renowacyjnego, </w:t>
      </w:r>
    </w:p>
    <w:p w14:paraId="4DC8D35E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obróbek blacharskich i parapetów zewnętrznych blacharskich na elementy z blachy tytanowo – cynkowej grub. 0,7 mm, </w:t>
      </w:r>
    </w:p>
    <w:p w14:paraId="2C61968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okiennej wraz z parapetami wewnętrznymi, </w:t>
      </w:r>
    </w:p>
    <w:p w14:paraId="36D8FA5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wymiana stolarki drzwiowej zewnętrznej i wewnętrznej, </w:t>
      </w:r>
    </w:p>
    <w:p w14:paraId="3D09672D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wykonanie nowej klatki schodowej wraz z biegiem schodowym, </w:t>
      </w:r>
    </w:p>
    <w:p w14:paraId="2CC7F55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nowej aranżacji pomieszczeń, </w:t>
      </w:r>
    </w:p>
    <w:p w14:paraId="0E1B520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łazienek, </w:t>
      </w:r>
    </w:p>
    <w:p w14:paraId="4926F7C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wykonanie nowych otworów drzwiowych i poszerzenie istniejących, </w:t>
      </w:r>
    </w:p>
    <w:p w14:paraId="76FCD606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osadzenie nowych nadproży,</w:t>
      </w:r>
    </w:p>
    <w:p w14:paraId="5CAB959F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uzupełnienie tynków na ścianach i sufitach, </w:t>
      </w:r>
    </w:p>
    <w:p w14:paraId="3D97CE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szpachlowania i malowanie ścian i sufitów, </w:t>
      </w:r>
    </w:p>
    <w:p w14:paraId="03E93B1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posadzek, </w:t>
      </w:r>
    </w:p>
    <w:p w14:paraId="258D1D5A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naprawa i wyrównanie istniejących schodów, </w:t>
      </w:r>
    </w:p>
    <w:p w14:paraId="31ABD56C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zbiornika gazowego zewnętrznego, </w:t>
      </w:r>
    </w:p>
    <w:p w14:paraId="28274DE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</w:t>
      </w:r>
      <w:proofErr w:type="spellStart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piecy</w:t>
      </w:r>
      <w:proofErr w:type="spellEnd"/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dwufunkcyjnych gazowych w łazienkach, </w:t>
      </w:r>
    </w:p>
    <w:p w14:paraId="06E45D34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kuchenek elektrycznych w kuchni, </w:t>
      </w:r>
    </w:p>
    <w:p w14:paraId="01D855E8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c.o. z nowymi grzejnikami, </w:t>
      </w:r>
    </w:p>
    <w:p w14:paraId="636459BB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nowej instalacji wod.-kan. z montażem armatury, </w:t>
      </w:r>
    </w:p>
    <w:p w14:paraId="1BD33A79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wymiana instalacji elektrycznej, lamp i osprzętu, </w:t>
      </w:r>
    </w:p>
    <w:p w14:paraId="1176EEC7" w14:textId="77777777" w:rsidR="007A5685" w:rsidRPr="00201B86" w:rsidRDefault="007A5685" w:rsidP="007A568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firstLine="66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wykonanie instalacji odgromowej, </w:t>
      </w:r>
    </w:p>
    <w:p w14:paraId="1AB31253" w14:textId="77777777" w:rsidR="007A5685" w:rsidRPr="007A5685" w:rsidRDefault="007A5685" w:rsidP="007A5685">
      <w:pPr>
        <w:pStyle w:val="western"/>
        <w:suppressAutoHyphens w:val="0"/>
        <w:spacing w:before="0" w:after="0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D2BF4F" w14:textId="77777777" w:rsidR="007A5685" w:rsidRPr="007A5685" w:rsidRDefault="007A5685" w:rsidP="007A5685">
      <w:pPr>
        <w:pStyle w:val="western"/>
        <w:numPr>
          <w:ilvl w:val="1"/>
          <w:numId w:val="46"/>
        </w:numPr>
        <w:suppressAutoHyphens w:val="0"/>
        <w:spacing w:before="0" w:after="0"/>
        <w:jc w:val="both"/>
        <w:rPr>
          <w:rStyle w:val="Pogrubienie"/>
          <w:rFonts w:asciiTheme="minorHAnsi" w:hAnsiTheme="minorHAnsi" w:cstheme="minorHAnsi"/>
          <w:bCs w:val="0"/>
          <w:sz w:val="20"/>
          <w:szCs w:val="20"/>
        </w:rPr>
      </w:pPr>
      <w:r w:rsidRPr="007A5685">
        <w:rPr>
          <w:rFonts w:asciiTheme="minorHAnsi" w:hAnsiTheme="minorHAnsi" w:cstheme="minorHAnsi"/>
          <w:sz w:val="20"/>
          <w:szCs w:val="20"/>
        </w:rPr>
        <w:t>Źródłem finansowana przedsięwzięcia jest</w:t>
      </w:r>
      <w:r w:rsidRPr="007A568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7A5685">
        <w:rPr>
          <w:rStyle w:val="Pogrubienie"/>
          <w:rFonts w:asciiTheme="minorHAnsi" w:hAnsiTheme="minorHAnsi" w:cstheme="minorHAnsi"/>
          <w:b w:val="0"/>
          <w:sz w:val="20"/>
          <w:szCs w:val="20"/>
        </w:rPr>
        <w:t>Fundusz Dopłat w Banku Gospodarstwa Krajowego zasilany środkami budżetu państwa, w ramach rządowego programu bezzwrotnego wsparcia budownictwa mieszkaniowego rządowego programu budownictwa komunalnego.</w:t>
      </w:r>
    </w:p>
    <w:p w14:paraId="4A022CA4" w14:textId="77777777" w:rsidR="000930E0" w:rsidRPr="007A5685" w:rsidRDefault="000930E0" w:rsidP="007A5685">
      <w:pPr>
        <w:pStyle w:val="western"/>
        <w:numPr>
          <w:ilvl w:val="0"/>
          <w:numId w:val="9"/>
        </w:numPr>
        <w:suppressAutoHyphens w:val="0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5685">
        <w:rPr>
          <w:rFonts w:asciiTheme="minorHAnsi" w:hAnsiTheme="minorHAnsi" w:cstheme="minorHAnsi"/>
          <w:color w:val="auto"/>
          <w:sz w:val="20"/>
          <w:szCs w:val="20"/>
        </w:rPr>
        <w:t>Wykonawca zobowiązuje się zrealizować przedmiot umowy zgodnie z: warunkami określonymi w Specyfikacji Warunków Zamówienia (SWZ) oraz w załącznikach do niej, dokumentacją projektową, Specyfikacjami Technicznymi Wykonania i Odbioru Robót Budowlanych (</w:t>
      </w:r>
      <w:proofErr w:type="spellStart"/>
      <w:r w:rsidRPr="007A5685">
        <w:rPr>
          <w:rFonts w:asciiTheme="minorHAnsi" w:hAnsiTheme="minorHAnsi" w:cstheme="minorHAnsi"/>
          <w:color w:val="auto"/>
          <w:sz w:val="20"/>
          <w:szCs w:val="20"/>
        </w:rPr>
        <w:t>STWiORB</w:t>
      </w:r>
      <w:proofErr w:type="spellEnd"/>
      <w:r w:rsidRPr="007A5685">
        <w:rPr>
          <w:rFonts w:asciiTheme="minorHAnsi" w:hAnsiTheme="minorHAnsi" w:cstheme="minorHAnsi"/>
          <w:color w:val="auto"/>
          <w:sz w:val="20"/>
          <w:szCs w:val="20"/>
        </w:rPr>
        <w:t xml:space="preserve">) oraz zgodnie ze swoją ofertą. </w:t>
      </w:r>
    </w:p>
    <w:p w14:paraId="50775B7B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zobowiązuje się wykonać przedmiot zamówienia oraz usunąć wszelkie wady w pełnej zgodności z postanowieniami niniejszej umowy. </w:t>
      </w:r>
    </w:p>
    <w:p w14:paraId="0DFD579A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Realizacja robót prowadzona będzie zgodnie z obowiązującymi przepisami, normami i zasadami wiedzy technicznej,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 xml:space="preserve"> z należytą starannością</w:t>
      </w:r>
      <w:r w:rsidR="00805FE8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4B166139" w14:textId="77777777" w:rsidR="000930E0" w:rsidRPr="00201B86" w:rsidRDefault="000930E0" w:rsidP="00CA7791">
      <w:pPr>
        <w:pStyle w:val="western"/>
        <w:numPr>
          <w:ilvl w:val="0"/>
          <w:numId w:val="9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1B86">
        <w:rPr>
          <w:rFonts w:asciiTheme="minorHAnsi" w:hAnsiTheme="minorHAnsi" w:cstheme="minorHAnsi"/>
          <w:color w:val="auto"/>
          <w:sz w:val="20"/>
          <w:szCs w:val="20"/>
        </w:rPr>
        <w:t>Integralną część niniejszej umowy stanowić będą:</w:t>
      </w:r>
    </w:p>
    <w:p w14:paraId="349C9CFA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oferta Wykonawcy – Załącznik nr 1 do niniejszej umowy</w:t>
      </w:r>
    </w:p>
    <w:p w14:paraId="773EF16B" w14:textId="77777777" w:rsidR="00476D6F" w:rsidRPr="00201B86" w:rsidRDefault="00476D6F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protokół odbioru końcowego stanowiącego załącznik nr 2 do niniejszej umowy</w:t>
      </w:r>
    </w:p>
    <w:p w14:paraId="44C08477" w14:textId="77777777" w:rsidR="000930E0" w:rsidRPr="00201B86" w:rsidRDefault="000930E0" w:rsidP="00CA7791">
      <w:pPr>
        <w:numPr>
          <w:ilvl w:val="0"/>
          <w:numId w:val="12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28A6A6F8" w14:textId="77777777" w:rsidR="000930E0" w:rsidRPr="00201B86" w:rsidRDefault="000930E0" w:rsidP="00CA779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201B86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wystąpią),</w:t>
      </w:r>
    </w:p>
    <w:p w14:paraId="1C60347D" w14:textId="77777777" w:rsidR="000930E0" w:rsidRPr="00201B86" w:rsidRDefault="000930E0" w:rsidP="00CA7791">
      <w:pPr>
        <w:numPr>
          <w:ilvl w:val="0"/>
          <w:numId w:val="9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201B86">
        <w:rPr>
          <w:rFonts w:asciiTheme="minorHAnsi" w:hAnsiTheme="minorHAnsi" w:cstheme="minorHAnsi"/>
          <w:bCs/>
          <w:sz w:val="20"/>
          <w:szCs w:val="20"/>
        </w:rPr>
        <w:t>zapewnienia wykonania zamówienia przez odpowiedni personel posiadający wymagane uprawnienia do kierowania i/lub wykonywania danych robót budowlanych lub czynności.</w:t>
      </w:r>
    </w:p>
    <w:p w14:paraId="31CA6253" w14:textId="77777777" w:rsidR="00476D6F" w:rsidRPr="00201B86" w:rsidRDefault="00476D6F" w:rsidP="00476D6F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C2AC57F" w14:textId="77777777" w:rsidR="000930E0" w:rsidRPr="00201B86" w:rsidRDefault="000930E0" w:rsidP="000930E0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4FE76D95" w14:textId="77777777" w:rsidR="000930E0" w:rsidRPr="00201B86" w:rsidRDefault="000930E0" w:rsidP="00CA7791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 Strony określają termin realizacji przedmiotu umowy następująco:</w:t>
      </w:r>
    </w:p>
    <w:p w14:paraId="7C63BBCD" w14:textId="199E2E60" w:rsidR="00CC029F" w:rsidRPr="00201B86" w:rsidRDefault="00CC029F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 przekazania Wykonawcy placu budowy</w:t>
      </w:r>
      <w:r w:rsidR="00C124C0">
        <w:rPr>
          <w:rFonts w:asciiTheme="minorHAnsi" w:hAnsiTheme="minorHAnsi" w:cstheme="minorHAnsi"/>
          <w:sz w:val="20"/>
          <w:szCs w:val="20"/>
        </w:rPr>
        <w:t xml:space="preserve"> i rozpoczęcie realizacji zadania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do </w:t>
      </w:r>
      <w:r w:rsidR="00B01C4C">
        <w:rPr>
          <w:rFonts w:asciiTheme="minorHAnsi" w:hAnsiTheme="minorHAnsi" w:cstheme="minorHAnsi"/>
          <w:sz w:val="20"/>
          <w:szCs w:val="20"/>
          <w:highlight w:val="yellow"/>
        </w:rPr>
        <w:t>………………………</w:t>
      </w:r>
      <w:r w:rsidRPr="00201B86">
        <w:rPr>
          <w:rFonts w:asciiTheme="minorHAnsi" w:hAnsiTheme="minorHAnsi" w:cstheme="minorHAnsi"/>
          <w:sz w:val="20"/>
          <w:szCs w:val="20"/>
          <w:highlight w:val="yellow"/>
        </w:rPr>
        <w:t xml:space="preserve"> 2023 r.</w:t>
      </w:r>
    </w:p>
    <w:p w14:paraId="19289D0A" w14:textId="77777777" w:rsidR="003B4298" w:rsidRPr="00201B86" w:rsidRDefault="003B4298" w:rsidP="0085799B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do </w:t>
      </w:r>
      <w:r w:rsidR="00CC029F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>24</w:t>
      </w:r>
      <w:r w:rsidR="00805FE8" w:rsidRPr="00201B8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miesięcy</w:t>
      </w:r>
      <w:r w:rsidR="007A56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</w:rPr>
        <w:t>od daty podpisania umowy tj. do dnia …………………………………………….. przy czym za termin zakończenia realizacji uznaje się datę obustronnego podpisania protokołu odbioru robót budowlanych o którym mowa w § 3 ust. 2 niniejszej umowy,</w:t>
      </w:r>
    </w:p>
    <w:p w14:paraId="461D3BF5" w14:textId="07105B03" w:rsidR="000930E0" w:rsidRPr="00201B86" w:rsidRDefault="000930E0" w:rsidP="0085799B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na co najmniej 7 dni przed terminem wskazanym w lit. </w:t>
      </w:r>
      <w:r w:rsidR="00430311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 xml:space="preserve">) tj. do dnia </w:t>
      </w:r>
      <w:r w:rsidR="006C0124" w:rsidRPr="00201B8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zakończyć wykonywanie robót budowlanych i dokonać zgłoszenia gotowości do odbioru końcowego</w:t>
      </w:r>
      <w:r w:rsidR="006C0124" w:rsidRPr="00201B86">
        <w:rPr>
          <w:rFonts w:asciiTheme="minorHAnsi" w:hAnsiTheme="minorHAnsi" w:cstheme="minorHAnsi"/>
          <w:sz w:val="20"/>
          <w:szCs w:val="20"/>
        </w:rPr>
        <w:t>.</w:t>
      </w:r>
    </w:p>
    <w:p w14:paraId="58714318" w14:textId="694DB20D" w:rsidR="00C124C0" w:rsidRPr="00E54233" w:rsidRDefault="00C124C0" w:rsidP="00C124C0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54233">
        <w:rPr>
          <w:rFonts w:asciiTheme="minorHAnsi" w:hAnsiTheme="minorHAnsi" w:cstheme="minorHAnsi"/>
          <w:sz w:val="20"/>
          <w:szCs w:val="20"/>
        </w:rPr>
        <w:t xml:space="preserve">Zamawiający wskazuję, iż w budynku, w którym realizowany będzie przedmiot umowy, zamieszkują obecnie najemcy lokali komunalnych. </w:t>
      </w:r>
      <w:r w:rsidR="00E54233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Pr="00E54233">
        <w:rPr>
          <w:rFonts w:asciiTheme="minorHAnsi" w:hAnsiTheme="minorHAnsi" w:cstheme="minorHAnsi"/>
          <w:sz w:val="20"/>
          <w:szCs w:val="20"/>
        </w:rPr>
        <w:t xml:space="preserve">podejmuje działania mające na celu ich tymczasowe – na czas realizacji umowy – przesiedlenie do innych lokali. </w:t>
      </w:r>
      <w:r w:rsidR="00522BF8" w:rsidRPr="00E54233">
        <w:rPr>
          <w:rFonts w:asciiTheme="minorHAnsi" w:hAnsiTheme="minorHAnsi" w:cstheme="minorHAnsi"/>
          <w:sz w:val="20"/>
          <w:szCs w:val="20"/>
        </w:rPr>
        <w:t>Z</w:t>
      </w:r>
      <w:r w:rsidRPr="00E54233">
        <w:rPr>
          <w:rFonts w:asciiTheme="minorHAnsi" w:hAnsiTheme="minorHAnsi" w:cstheme="minorHAnsi"/>
          <w:sz w:val="20"/>
          <w:szCs w:val="20"/>
        </w:rPr>
        <w:t xml:space="preserve"> tego względu rozpoczęcie prac możliwe będzie po przeniesieniu najemców do innego lokalu</w:t>
      </w:r>
      <w:r w:rsidR="00522BF8" w:rsidRPr="00E54233">
        <w:rPr>
          <w:rFonts w:asciiTheme="minorHAnsi" w:hAnsiTheme="minorHAnsi" w:cstheme="minorHAnsi"/>
          <w:sz w:val="20"/>
          <w:szCs w:val="20"/>
        </w:rPr>
        <w:t>, w terminie wskazanym w ust. 1 pkt. a)</w:t>
      </w:r>
      <w:r w:rsidRPr="00E5423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809715" w14:textId="4C0EEEC5" w:rsidR="00946D47" w:rsidRPr="00C124C0" w:rsidRDefault="00946D47" w:rsidP="00E54233">
      <w:pPr>
        <w:pStyle w:val="Akapitzlist"/>
        <w:ind w:left="360"/>
      </w:pPr>
    </w:p>
    <w:p w14:paraId="6030A7BD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459FF6D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14:paraId="24CCB094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czynności odbioru końcowego przedmiotu zamówienia sporządza się protokół wg wzoru stanowiącego Załącznik nr 2 do umowy.</w:t>
      </w:r>
    </w:p>
    <w:p w14:paraId="5B9EF2E2" w14:textId="77777777" w:rsidR="000930E0" w:rsidRPr="00201B86" w:rsidRDefault="000930E0" w:rsidP="00CA7791">
      <w:pPr>
        <w:numPr>
          <w:ilvl w:val="0"/>
          <w:numId w:val="1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poniżej.</w:t>
      </w:r>
    </w:p>
    <w:p w14:paraId="7BD8AF2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Wykonawca zgłosi Zamawiającemu gotowość do przeprowadzenia odbioru nie później niż do dnia określonego w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§ 2 ust. 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1 lit. </w:t>
      </w:r>
      <w:r w:rsidR="00CC029F"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525BD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2C35576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Jeżeli w toku czynności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odbioru zostanie stwierdzone, że przedmiot zamówienia nie spełnia wymogów określonych w SWZ, w tym w Opisie Przedmiotu Zamówienia, dokumentacji projektowej, </w:t>
      </w:r>
      <w:proofErr w:type="spellStart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STWiORB</w:t>
      </w:r>
      <w:proofErr w:type="spellEnd"/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AB26D00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c)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mimo stwierdzonych w toku czynności odbioru wad, korzystanie z przedmiotu umowy zgodnie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br/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14:paraId="0A0C90BD" w14:textId="77777777" w:rsidR="000930E0" w:rsidRPr="00201B86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d)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Brak poprawnego wyniku czynności odbiorowych nie stanowi podstawy do przedłużenia terminu realizacji umowy.</w:t>
      </w:r>
    </w:p>
    <w:p w14:paraId="1F19602E" w14:textId="77777777" w:rsidR="000930E0" w:rsidRPr="00201B86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4.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2B8B7D0F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201B86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201B86">
        <w:rPr>
          <w:rFonts w:asciiTheme="minorHAnsi" w:hAnsiTheme="minorHAnsi" w:cstheme="minorHAnsi"/>
          <w:b/>
          <w:sz w:val="20"/>
          <w:szCs w:val="20"/>
        </w:rPr>
        <w:t>.</w:t>
      </w:r>
    </w:p>
    <w:p w14:paraId="214972B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Wynagrodzenie  ryczałtowe ustalone na podstawie ceny oferty Wykonawcy wynosi …....................... PLN</w:t>
      </w:r>
      <w:r w:rsidRPr="00201B86">
        <w:rPr>
          <w:rFonts w:asciiTheme="minorHAnsi" w:hAnsiTheme="minorHAnsi" w:cstheme="minorHAnsi"/>
          <w:sz w:val="20"/>
          <w:szCs w:val="20"/>
        </w:rPr>
        <w:t>, (słownie złotych: …..), łącznie z należnym podatkiem ….% VAT.</w:t>
      </w:r>
    </w:p>
    <w:p w14:paraId="19C23D75" w14:textId="77777777" w:rsidR="000930E0" w:rsidRPr="00201B86" w:rsidRDefault="000930E0" w:rsidP="00CA7791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4BBC71B8" w14:textId="77777777" w:rsidR="000930E0" w:rsidRPr="00201B86" w:rsidRDefault="000930E0" w:rsidP="00CA7791">
      <w:pPr>
        <w:pStyle w:val="Akapitzlist"/>
        <w:numPr>
          <w:ilvl w:val="0"/>
          <w:numId w:val="19"/>
        </w:numPr>
        <w:tabs>
          <w:tab w:val="clear" w:pos="1440"/>
          <w:tab w:val="left" w:pos="284"/>
          <w:tab w:val="num" w:pos="1134"/>
        </w:tabs>
        <w:suppressAutoHyphens w:val="0"/>
        <w:ind w:left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7636CDF" w14:textId="77777777" w:rsidR="000930E0" w:rsidRPr="00201B86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5C54765C" w14:textId="77777777" w:rsidR="000930E0" w:rsidRPr="001C1A82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2F4D8EF9" w14:textId="77777777" w:rsidR="000930E0" w:rsidRPr="00D35650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D35650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4D72C158" w14:textId="77777777" w:rsidR="000930E0" w:rsidRPr="00D35650" w:rsidRDefault="000930E0" w:rsidP="00CA779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Rozliczenie nastąpi w oparciu o fakturę koń</w:t>
      </w:r>
      <w:r w:rsidRPr="00A74257">
        <w:rPr>
          <w:rFonts w:asciiTheme="minorHAnsi" w:hAnsiTheme="minorHAnsi" w:cstheme="minorHAnsi"/>
          <w:sz w:val="20"/>
          <w:szCs w:val="20"/>
        </w:rPr>
        <w:t>cową wystawioną po wykonaniu przedmiotu zamówieni</w:t>
      </w:r>
      <w:r w:rsidRPr="001C1A82">
        <w:rPr>
          <w:rFonts w:asciiTheme="minorHAnsi" w:hAnsiTheme="minorHAnsi" w:cstheme="minorHAnsi"/>
          <w:sz w:val="20"/>
          <w:szCs w:val="20"/>
        </w:rPr>
        <w:t xml:space="preserve">a.  </w:t>
      </w:r>
    </w:p>
    <w:p w14:paraId="46703378" w14:textId="77777777" w:rsidR="000930E0" w:rsidRPr="001C1A82" w:rsidRDefault="00CC029F" w:rsidP="00CA7791">
      <w:pPr>
        <w:numPr>
          <w:ilvl w:val="0"/>
          <w:numId w:val="10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Faktura będzie wystawiona za</w:t>
      </w:r>
      <w:r w:rsidR="00B01C4C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wykonany i odebrany przedmiot umowy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A5685" w:rsidRPr="001C1A82">
        <w:rPr>
          <w:rFonts w:asciiTheme="minorHAnsi" w:hAnsiTheme="minorHAnsi" w:cstheme="minorHAnsi"/>
          <w:sz w:val="20"/>
          <w:szCs w:val="20"/>
          <w:lang w:eastAsia="pl-PL"/>
        </w:rPr>
        <w:t>wg następujących założeń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59736F04" w14:textId="08D4854F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pierwsza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30% wynagrodzenia (wyliczenie następowało będzie zgodnie ze złożoną w przedstawionej ofercie kalkulacją prac)</w:t>
      </w:r>
    </w:p>
    <w:p w14:paraId="3C76BFEC" w14:textId="5C0AD15C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druga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zakresu o wartości 50% wynagrodzenia (wyliczenie następowało będzie zgodnie ze złożoną w przedstawionej ofercie kalkulacją prac)</w:t>
      </w:r>
    </w:p>
    <w:p w14:paraId="32ADA7E9" w14:textId="659FACEB" w:rsidR="007A5685" w:rsidRPr="001C1A82" w:rsidRDefault="007A5685" w:rsidP="007A5685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Trzecia transza </w:t>
      </w:r>
      <w:r w:rsidR="00A020CF" w:rsidRPr="001C1A82">
        <w:rPr>
          <w:rFonts w:asciiTheme="minorHAnsi" w:hAnsiTheme="minorHAnsi" w:cstheme="minorHAnsi"/>
          <w:sz w:val="20"/>
          <w:szCs w:val="20"/>
        </w:rPr>
        <w:t>-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 zrealizowaniu </w:t>
      </w:r>
      <w:r w:rsidR="00A020CF" w:rsidRPr="001C1A82">
        <w:rPr>
          <w:rFonts w:asciiTheme="minorHAnsi" w:hAnsiTheme="minorHAnsi" w:cstheme="minorHAnsi"/>
          <w:sz w:val="20"/>
          <w:szCs w:val="20"/>
        </w:rPr>
        <w:t xml:space="preserve">pozostałego </w:t>
      </w:r>
      <w:r w:rsidRPr="001C1A82">
        <w:rPr>
          <w:rFonts w:asciiTheme="minorHAnsi" w:hAnsiTheme="minorHAnsi" w:cstheme="minorHAnsi"/>
          <w:sz w:val="20"/>
          <w:szCs w:val="20"/>
        </w:rPr>
        <w:t xml:space="preserve">zakresu </w:t>
      </w:r>
      <w:r w:rsidR="00A020CF" w:rsidRPr="001C1A82">
        <w:rPr>
          <w:rFonts w:asciiTheme="minorHAnsi" w:hAnsiTheme="minorHAnsi" w:cstheme="minorHAnsi"/>
          <w:sz w:val="20"/>
          <w:szCs w:val="20"/>
        </w:rPr>
        <w:t>robót</w:t>
      </w:r>
      <w:r w:rsidRPr="001C1A82">
        <w:rPr>
          <w:rFonts w:asciiTheme="minorHAnsi" w:hAnsiTheme="minorHAnsi" w:cstheme="minorHAnsi"/>
          <w:sz w:val="20"/>
          <w:szCs w:val="20"/>
        </w:rPr>
        <w:t>.</w:t>
      </w:r>
    </w:p>
    <w:p w14:paraId="4B0F740E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Płatność za wykonane roboty budowlane będzie dokonywana powykonawczo, na podstawie Protokołu odbioru robót</w:t>
      </w:r>
    </w:p>
    <w:p w14:paraId="2AE411D5" w14:textId="77777777" w:rsidR="000930E0" w:rsidRPr="001C1A82" w:rsidRDefault="000930E0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</w:t>
      </w:r>
      <w:r w:rsidR="00946D47" w:rsidRPr="001C1A82">
        <w:rPr>
          <w:rFonts w:asciiTheme="minorHAnsi" w:hAnsiTheme="minorHAnsi" w:cstheme="minorHAnsi"/>
          <w:sz w:val="20"/>
          <w:szCs w:val="20"/>
        </w:rPr>
        <w:t xml:space="preserve">, wraz z fakturą, </w:t>
      </w:r>
      <w:r w:rsidRPr="001C1A82">
        <w:rPr>
          <w:rFonts w:asciiTheme="minorHAnsi" w:hAnsiTheme="minorHAnsi" w:cstheme="minorHAnsi"/>
          <w:sz w:val="20"/>
          <w:szCs w:val="20"/>
        </w:rPr>
        <w:t xml:space="preserve"> dowodów zapłaty wymagalnego wynagrodzenia podwyko</w:t>
      </w:r>
      <w:r w:rsidR="00ED7BBC" w:rsidRPr="001C1A82">
        <w:rPr>
          <w:rFonts w:asciiTheme="minorHAnsi" w:hAnsiTheme="minorHAnsi" w:cstheme="minorHAnsi"/>
          <w:sz w:val="20"/>
          <w:szCs w:val="20"/>
        </w:rPr>
        <w:t xml:space="preserve">nawcom i dalszym podwykonawcom </w:t>
      </w:r>
      <w:r w:rsidRPr="001C1A82">
        <w:rPr>
          <w:rFonts w:asciiTheme="minorHAnsi" w:hAnsiTheme="minorHAnsi" w:cstheme="minorHAnsi"/>
          <w:sz w:val="20"/>
          <w:szCs w:val="20"/>
        </w:rPr>
        <w:t>biorącym udział</w:t>
      </w:r>
      <w:r w:rsidR="00ED7BBC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w realizacji odebranych robót budowlanych – jeżeli występują. 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fakt.</w:t>
      </w:r>
    </w:p>
    <w:p w14:paraId="0A8CDC91" w14:textId="77777777" w:rsidR="000930E0" w:rsidRPr="001C1A82" w:rsidRDefault="00CC029F" w:rsidP="00CA7791">
      <w:pPr>
        <w:numPr>
          <w:ilvl w:val="0"/>
          <w:numId w:val="10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340433" w:rsidRPr="001C1A82">
        <w:rPr>
          <w:rFonts w:asciiTheme="minorHAnsi" w:hAnsiTheme="minorHAnsi" w:cstheme="minorHAnsi"/>
          <w:sz w:val="20"/>
          <w:szCs w:val="20"/>
        </w:rPr>
        <w:t>nieprzedstawienia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przez Wykonawcę wszystkich dowodów zapłaty o których mowa w </w:t>
      </w:r>
      <w:r w:rsidR="00946D47" w:rsidRPr="001C1A82">
        <w:rPr>
          <w:rFonts w:asciiTheme="minorHAnsi" w:hAnsiTheme="minorHAnsi" w:cstheme="minorHAnsi"/>
          <w:sz w:val="20"/>
          <w:szCs w:val="20"/>
        </w:rPr>
        <w:t>ust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4 wstrzymana zostanie wypłata należnego wynagrodzenia za odebrane roboty budowlane, w części równej sumie kwot wynikających z nieprzedstawionych dowodów zapłaty.</w:t>
      </w:r>
    </w:p>
    <w:p w14:paraId="58F66564" w14:textId="77777777" w:rsidR="000930E0" w:rsidRPr="001C1A82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 xml:space="preserve">Termin płatności faktur do 30 dni licząc od daty dostarczenia Zamawiającemu prawidłowo wystawionej faktury wraz </w:t>
      </w:r>
      <w:r w:rsidR="008D1D08" w:rsidRPr="001C1A82">
        <w:rPr>
          <w:rFonts w:asciiTheme="minorHAnsi" w:hAnsiTheme="minorHAnsi" w:cstheme="minorHAnsi"/>
          <w:sz w:val="20"/>
          <w:szCs w:val="20"/>
        </w:rPr>
        <w:br/>
      </w:r>
      <w:r w:rsidRPr="001C1A82">
        <w:rPr>
          <w:rFonts w:asciiTheme="minorHAnsi" w:hAnsiTheme="minorHAnsi" w:cstheme="minorHAnsi"/>
          <w:sz w:val="20"/>
          <w:szCs w:val="20"/>
        </w:rPr>
        <w:t xml:space="preserve">z dokumentami rozliczeniowymi tj.: </w:t>
      </w:r>
    </w:p>
    <w:p w14:paraId="7F9C8870" w14:textId="77777777" w:rsidR="001F39A3" w:rsidRPr="001C1A82" w:rsidRDefault="000930E0" w:rsidP="001F39A3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a) </w:t>
      </w:r>
      <w:r w:rsidRPr="001C1A8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F39A3" w:rsidRPr="001C1A82">
        <w:rPr>
          <w:rFonts w:asciiTheme="minorHAnsi" w:hAnsiTheme="minorHAnsi" w:cstheme="minorHAnsi"/>
          <w:sz w:val="20"/>
          <w:szCs w:val="20"/>
          <w:lang w:eastAsia="pl-PL"/>
        </w:rPr>
        <w:t>protokół odbioru częściowego ………………….</w:t>
      </w:r>
    </w:p>
    <w:p w14:paraId="332B2C18" w14:textId="77777777" w:rsidR="000930E0" w:rsidRPr="001C1A82" w:rsidRDefault="001F39A3" w:rsidP="00CC029F">
      <w:pPr>
        <w:tabs>
          <w:tab w:val="left" w:pos="709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b)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protokół odbioru końcowego podpisany przez przedstawiciela(-i) Zamawiającego, inspektora nadzoru inwestorskiego i </w:t>
      </w:r>
      <w:r w:rsidR="00B15109" w:rsidRPr="001C1A82">
        <w:rPr>
          <w:rFonts w:asciiTheme="minorHAnsi" w:hAnsiTheme="minorHAnsi" w:cstheme="minorHAnsi"/>
          <w:sz w:val="20"/>
          <w:szCs w:val="20"/>
          <w:lang w:eastAsia="pl-PL"/>
        </w:rPr>
        <w:t>przedstawiciela Wykonawcy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A4774DB" w14:textId="77777777" w:rsidR="000930E0" w:rsidRPr="001C1A82" w:rsidRDefault="001F39A3" w:rsidP="00CC029F">
      <w:pPr>
        <w:tabs>
          <w:tab w:val="left" w:pos="709"/>
        </w:tabs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) wymaganymi dokumentami odbiorowymi, o których mowa w </w:t>
      </w:r>
      <w:r w:rsidR="000930E0"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 6 ust. 2 pkt 20,</w:t>
      </w:r>
    </w:p>
    <w:p w14:paraId="425AAAC2" w14:textId="77777777" w:rsidR="000930E0" w:rsidRPr="001C1A82" w:rsidRDefault="001F39A3" w:rsidP="00CC029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d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) 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 xml:space="preserve">dowodami zapłaty wymaganego wynagrodzenia podwykonawcom i dalszym podwykonawcom biorącym udział w realizacji zamówienia – jeżeli występują. W przypadku </w:t>
      </w:r>
      <w:r w:rsidR="00336102" w:rsidRPr="001C1A82">
        <w:rPr>
          <w:rFonts w:asciiTheme="minorHAnsi" w:hAnsiTheme="minorHAnsi" w:cstheme="minorHAnsi"/>
          <w:sz w:val="20"/>
          <w:szCs w:val="20"/>
        </w:rPr>
        <w:t>niezatrudnienia</w:t>
      </w:r>
      <w:r w:rsidR="000930E0" w:rsidRPr="001C1A82">
        <w:rPr>
          <w:rFonts w:asciiTheme="minorHAnsi" w:hAnsiTheme="minorHAnsi" w:cstheme="minorHAnsi"/>
          <w:sz w:val="20"/>
          <w:szCs w:val="20"/>
        </w:rPr>
        <w:t xml:space="preserve"> podwykonawców Wykonawca załączy oświadczenie potwierdzające ten fakt,</w:t>
      </w:r>
    </w:p>
    <w:p w14:paraId="2B55ACF8" w14:textId="10DCD450" w:rsidR="000930E0" w:rsidRPr="001C1A82" w:rsidRDefault="001F39A3" w:rsidP="00CC029F">
      <w:pPr>
        <w:tabs>
          <w:tab w:val="left" w:pos="709"/>
          <w:tab w:val="left" w:pos="993"/>
        </w:tabs>
        <w:ind w:left="993" w:hanging="567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1A82">
        <w:rPr>
          <w:rFonts w:asciiTheme="minorHAnsi" w:hAnsiTheme="minorHAnsi" w:cstheme="minorHAnsi"/>
          <w:sz w:val="20"/>
          <w:szCs w:val="20"/>
        </w:rPr>
        <w:t>e</w:t>
      </w:r>
      <w:r w:rsidR="000930E0" w:rsidRPr="001C1A82">
        <w:rPr>
          <w:rFonts w:asciiTheme="minorHAnsi" w:hAnsiTheme="minorHAnsi" w:cstheme="minorHAnsi"/>
          <w:sz w:val="20"/>
          <w:szCs w:val="20"/>
        </w:rPr>
        <w:t>)</w:t>
      </w:r>
      <w:r w:rsidR="000930E0" w:rsidRPr="001C1A82">
        <w:rPr>
          <w:rFonts w:asciiTheme="minorHAnsi" w:hAnsiTheme="minorHAnsi" w:cstheme="minorHAnsi"/>
          <w:sz w:val="20"/>
          <w:szCs w:val="20"/>
        </w:rPr>
        <w:tab/>
        <w:t>do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 xml:space="preserve">kumentami potwierdzającymi utylizację lub prawidłowe zagospodarowanie odpadów zgodnie 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br/>
        <w:t>z Ustawą z dnia 14 grudnia 2012 r. o odpadach (</w:t>
      </w:r>
      <w:proofErr w:type="spellStart"/>
      <w:r w:rsidRPr="001C1A8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C1A82">
        <w:rPr>
          <w:rFonts w:asciiTheme="minorHAnsi" w:hAnsiTheme="minorHAnsi" w:cstheme="minorHAnsi"/>
          <w:sz w:val="20"/>
          <w:szCs w:val="20"/>
        </w:rPr>
        <w:t>. Dz.U. z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2022 </w:t>
      </w:r>
      <w:r w:rsidRPr="001C1A82">
        <w:rPr>
          <w:rFonts w:asciiTheme="minorHAnsi" w:hAnsiTheme="minorHAnsi" w:cstheme="minorHAnsi"/>
          <w:sz w:val="20"/>
          <w:szCs w:val="20"/>
        </w:rPr>
        <w:t>r., poz.</w:t>
      </w:r>
      <w:r w:rsidR="006B11E2" w:rsidRPr="001C1A82">
        <w:rPr>
          <w:rFonts w:asciiTheme="minorHAnsi" w:hAnsiTheme="minorHAnsi" w:cstheme="minorHAnsi"/>
          <w:sz w:val="20"/>
          <w:szCs w:val="20"/>
        </w:rPr>
        <w:t xml:space="preserve">699 </w:t>
      </w:r>
      <w:r w:rsidR="00A746AF" w:rsidRPr="001C1A82">
        <w:rPr>
          <w:rFonts w:asciiTheme="minorHAnsi" w:hAnsiTheme="minorHAnsi" w:cstheme="minorHAnsi"/>
          <w:sz w:val="20"/>
          <w:szCs w:val="20"/>
        </w:rPr>
        <w:t>ze</w:t>
      </w:r>
      <w:r w:rsidR="00D35650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1C1A82">
        <w:rPr>
          <w:rFonts w:asciiTheme="minorHAnsi" w:hAnsiTheme="minorHAnsi" w:cstheme="minorHAnsi"/>
          <w:sz w:val="20"/>
          <w:szCs w:val="20"/>
        </w:rPr>
        <w:t>zm</w:t>
      </w:r>
      <w:r w:rsidR="00D35650">
        <w:rPr>
          <w:rFonts w:asciiTheme="minorHAnsi" w:hAnsiTheme="minorHAnsi" w:cstheme="minorHAnsi"/>
          <w:sz w:val="20"/>
          <w:szCs w:val="20"/>
        </w:rPr>
        <w:t>.</w:t>
      </w:r>
      <w:r w:rsidR="000930E0" w:rsidRPr="001C1A8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14:paraId="10D96D6E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1C1A8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Wynagrodzenie o którym mowa </w:t>
      </w:r>
      <w:r w:rsidRPr="001C1A8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1C1A8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D35650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D35650">
        <w:rPr>
          <w:rFonts w:asciiTheme="minorHAnsi" w:hAnsiTheme="minorHAnsi" w:cstheme="minorHAnsi"/>
          <w:bCs/>
          <w:sz w:val="20"/>
          <w:szCs w:val="20"/>
          <w:lang w:eastAsia="pl-PL"/>
        </w:rPr>
        <w:t>ust. 2 będzie przekazane na rachunek bankow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y Wykonawcy o numerze wskazanym na fakturze VAT……………………………………………………………………………………………………………… (</w:t>
      </w:r>
      <w:r w:rsidRPr="00201B86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047C572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5C6E4788" w14:textId="77777777" w:rsidR="000930E0" w:rsidRPr="00201B86" w:rsidRDefault="000930E0" w:rsidP="00CA7791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</w:t>
      </w:r>
      <w:proofErr w:type="spellStart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. Dz. U. z </w:t>
      </w:r>
      <w:r w:rsidR="006B11E2" w:rsidRPr="00201B86">
        <w:rPr>
          <w:rFonts w:asciiTheme="minorHAnsi" w:hAnsiTheme="minorHAnsi" w:cstheme="minorHAnsi"/>
          <w:sz w:val="20"/>
          <w:szCs w:val="20"/>
        </w:rPr>
        <w:t xml:space="preserve">2022 r. poz. 931 </w:t>
      </w:r>
      <w:r w:rsidR="00144FBE"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ze z</w:t>
      </w:r>
      <w:r w:rsidRPr="00201B86">
        <w:rPr>
          <w:rFonts w:asciiTheme="minorHAnsi" w:hAnsiTheme="minorHAnsi" w:cstheme="minorHAnsi"/>
          <w:bCs/>
          <w:sz w:val="20"/>
          <w:szCs w:val="20"/>
          <w:lang w:eastAsia="pl-PL"/>
        </w:rPr>
        <w:t>m.).</w:t>
      </w:r>
    </w:p>
    <w:p w14:paraId="0DBB1131" w14:textId="12267895" w:rsidR="00144FBE" w:rsidRPr="00201B86" w:rsidRDefault="000930E0" w:rsidP="00144FBE">
      <w:pPr>
        <w:numPr>
          <w:ilvl w:val="0"/>
          <w:numId w:val="2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  <w:r w:rsidR="0043031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44FBE" w:rsidRPr="00201B86">
        <w:rPr>
          <w:rFonts w:asciiTheme="minorHAnsi" w:hAnsiTheme="minorHAnsi" w:cstheme="minorHAnsi"/>
          <w:sz w:val="20"/>
          <w:szCs w:val="20"/>
        </w:rPr>
        <w:t>Gmina Lubawka, Plac Wolności 1, 58 – 420 Lubawka, NIP: 614-10-01-909</w:t>
      </w:r>
    </w:p>
    <w:p w14:paraId="5C8F2C10" w14:textId="77777777" w:rsidR="000930E0" w:rsidRPr="00201B86" w:rsidRDefault="000930E0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7B9A428B" w14:textId="1DF2540A" w:rsidR="000930E0" w:rsidRPr="00347BA3" w:rsidRDefault="00347BA3" w:rsidP="00CA779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347BA3">
        <w:rPr>
          <w:rFonts w:ascii="Calibri" w:hAnsi="Calibri" w:cs="Calibri"/>
          <w:sz w:val="20"/>
          <w:szCs w:val="20"/>
          <w:highlight w:val="green"/>
        </w:rPr>
        <w:t>Cesja wierzytelności wynikających z niniejszej umowy, dopuszczalna jest wyłącznie po uzyskaniu pisemnej zgody Zamawiającego</w:t>
      </w:r>
      <w:r w:rsidR="000930E0" w:rsidRPr="00347BA3">
        <w:rPr>
          <w:rFonts w:asciiTheme="minorHAnsi" w:hAnsiTheme="minorHAnsi" w:cstheme="minorHAnsi"/>
          <w:sz w:val="20"/>
          <w:szCs w:val="20"/>
          <w:highlight w:val="green"/>
        </w:rPr>
        <w:t>.</w:t>
      </w:r>
    </w:p>
    <w:p w14:paraId="67F7BB71" w14:textId="77777777" w:rsidR="000930E0" w:rsidRPr="00201B86" w:rsidRDefault="000930E0" w:rsidP="000930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5DEBC1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6CE2704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45F96CC4" w14:textId="77777777" w:rsidR="000930E0" w:rsidRPr="00201B86" w:rsidRDefault="000930E0" w:rsidP="00CA7791">
      <w:pPr>
        <w:numPr>
          <w:ilvl w:val="0"/>
          <w:numId w:val="14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  <w:bookmarkStart w:id="1" w:name="_GoBack"/>
      <w:bookmarkEnd w:id="1"/>
    </w:p>
    <w:p w14:paraId="0CCE7E7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terminie, dziennik budowy służy wyłącznie celom dokumentowania procesu budowlanego.</w:t>
      </w:r>
    </w:p>
    <w:p w14:paraId="68D7285F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2134AFBC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7D46965C" w14:textId="36CA722C" w:rsidR="000930E0" w:rsidRPr="00201B86" w:rsidRDefault="000930E0" w:rsidP="00CA7791">
      <w:pPr>
        <w:numPr>
          <w:ilvl w:val="0"/>
          <w:numId w:val="15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Zorganizowanie i uczestniczenie w odbiorze końcowym robót, który nastąpi w terminie do 7 dni od </w:t>
      </w:r>
      <w:r w:rsidR="00E36C91" w:rsidRPr="00201B86">
        <w:rPr>
          <w:rFonts w:asciiTheme="minorHAnsi" w:hAnsiTheme="minorHAnsi" w:cstheme="minorHAnsi"/>
          <w:sz w:val="20"/>
          <w:szCs w:val="20"/>
        </w:rPr>
        <w:t>daty zgłoszenia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zakończenia robót.</w:t>
      </w:r>
    </w:p>
    <w:p w14:paraId="18034A2D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51415279" w14:textId="77777777" w:rsidR="000930E0" w:rsidRPr="00201B86" w:rsidRDefault="000930E0" w:rsidP="00CA7791">
      <w:pPr>
        <w:numPr>
          <w:ilvl w:val="0"/>
          <w:numId w:val="15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Wykonawcą w celu należytej realizacji zamówienia.</w:t>
      </w:r>
    </w:p>
    <w:p w14:paraId="5205D9A7" w14:textId="77777777" w:rsidR="000930E0" w:rsidRPr="00201B86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201B86">
        <w:rPr>
          <w:rFonts w:asciiTheme="minorHAnsi" w:hAnsiTheme="minorHAnsi" w:cstheme="minorHAnsi"/>
          <w:b/>
          <w:sz w:val="20"/>
          <w:szCs w:val="20"/>
        </w:rPr>
        <w:t>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457BB28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357C131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73F47E5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59ECF08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Zatrudnienie na podstawie umowy o pracę osób wykonujących w ramach niniejszego zamówienia czynności, których wykonanie polega wykonywaniu pracy na zasadach art. 22 § 1 ustawy z dnia 26 czerwca 1974 r. </w:t>
      </w:r>
      <w:r w:rsidR="008D1D08" w:rsidRPr="00201B86">
        <w:rPr>
          <w:rFonts w:asciiTheme="minorHAnsi" w:hAnsiTheme="minorHAnsi" w:cstheme="minorHAnsi"/>
          <w:sz w:val="20"/>
          <w:szCs w:val="20"/>
        </w:rPr>
        <w:t>Kodeks pracy (</w:t>
      </w:r>
      <w:proofErr w:type="spellStart"/>
      <w:r w:rsidR="008D1D08" w:rsidRPr="00201B8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D1D08" w:rsidRPr="00201B86">
        <w:rPr>
          <w:rFonts w:asciiTheme="minorHAnsi" w:hAnsiTheme="minorHAnsi" w:cstheme="minorHAnsi"/>
          <w:sz w:val="20"/>
          <w:szCs w:val="20"/>
        </w:rPr>
        <w:t xml:space="preserve">. Dz. U. z 2022 poz. 1510 ze </w:t>
      </w:r>
      <w:r w:rsidRPr="00201B86">
        <w:rPr>
          <w:rFonts w:asciiTheme="minorHAnsi" w:hAnsiTheme="minorHAnsi" w:cstheme="minorHAnsi"/>
          <w:sz w:val="20"/>
          <w:szCs w:val="20"/>
        </w:rPr>
        <w:t>zm.) – zgodnie z zapisem ust. 4. Tomu I SWZ (Instrukcja dla Wykonawców).</w:t>
      </w:r>
    </w:p>
    <w:p w14:paraId="3879251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1A90021A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21AD5BC4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12A62A2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BABB346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509322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5CD53AE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7B41E072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294C7385" w14:textId="77777777" w:rsidR="0001111B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74F883C3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materiałów.</w:t>
      </w:r>
    </w:p>
    <w:p w14:paraId="7CE3D6D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Umożliwianie wstępu na teren wykonywanych robót przedstawicielom Zamawiającego.</w:t>
      </w:r>
    </w:p>
    <w:p w14:paraId="4BB69C0C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378D6861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Niezwłoczne usuwanie (na koszt Wykonawcy) wszelkich awarii oraz pokrywanie strat i szkód majątkowych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i osobowych powstałych w związku z wykonywaniem robót.</w:t>
      </w:r>
    </w:p>
    <w:p w14:paraId="46EA19EB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1DF12D8E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Współdziałanie z Zamawiającym w celu należytej realizacji zamówienia.</w:t>
      </w:r>
    </w:p>
    <w:p w14:paraId="486D6A9D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sporządzenia w dwóch egzemplarzach dokumentacji odbiorowej na którą składa się dokumentacja powykonawcza w tym protokół odbioru końcowego robót budowlanych</w:t>
      </w:r>
      <w:r w:rsidRPr="00201B8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201B86">
        <w:rPr>
          <w:rFonts w:asciiTheme="minorHAnsi" w:hAnsiTheme="minorHAnsi" w:cstheme="minorHAnsi"/>
          <w:sz w:val="20"/>
          <w:szCs w:val="20"/>
        </w:rPr>
        <w:t xml:space="preserve">certyfikaty, karty producenta oraz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atestydotyczące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14:paraId="289FF48F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1B75DE87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13E6ACF3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138599D5" w14:textId="77777777" w:rsidR="000930E0" w:rsidRPr="00201B86" w:rsidRDefault="000930E0" w:rsidP="00CA7791">
      <w:pPr>
        <w:numPr>
          <w:ilvl w:val="0"/>
          <w:numId w:val="25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076B32A9" w14:textId="77777777" w:rsidR="000930E0" w:rsidRPr="00201B86" w:rsidRDefault="000930E0" w:rsidP="00CA7791">
      <w:pPr>
        <w:numPr>
          <w:ilvl w:val="1"/>
          <w:numId w:val="16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36832C4D" w14:textId="77777777" w:rsidR="000930E0" w:rsidRPr="00201B86" w:rsidRDefault="000930E0" w:rsidP="00CA7791">
      <w:pPr>
        <w:pStyle w:val="Akapitzlist"/>
        <w:numPr>
          <w:ilvl w:val="0"/>
          <w:numId w:val="2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 ust. 2 pkt 4. Zamawiający może żądać:</w:t>
      </w:r>
    </w:p>
    <w:p w14:paraId="61475492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088453A3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57894B96" w14:textId="77777777" w:rsidR="000930E0" w:rsidRPr="00201B86" w:rsidRDefault="000930E0" w:rsidP="00CA7791">
      <w:pPr>
        <w:pStyle w:val="Akapitzlist"/>
        <w:numPr>
          <w:ilvl w:val="0"/>
          <w:numId w:val="24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49259C3F" w14:textId="77777777" w:rsidR="000930E0" w:rsidRPr="00201B86" w:rsidRDefault="000930E0" w:rsidP="00CA7791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2E80629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7.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5A41349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128BCC65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182CE701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części robót budowlanych podwykonawcom:</w:t>
      </w:r>
    </w:p>
    <w:p w14:paraId="0DA6E09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5601CDED" w14:textId="77777777" w:rsidR="00B55E64" w:rsidRPr="00201B86" w:rsidRDefault="000930E0" w:rsidP="00201B86">
      <w:pPr>
        <w:suppressAutoHyphens w:val="0"/>
        <w:spacing w:after="12" w:line="264" w:lineRule="auto"/>
        <w:ind w:left="709" w:right="88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a)</w:t>
      </w:r>
      <w:r w:rsidRPr="00201B86">
        <w:rPr>
          <w:rFonts w:asciiTheme="minorHAnsi" w:hAnsiTheme="minorHAnsi" w:cstheme="minorHAnsi"/>
          <w:sz w:val="20"/>
          <w:szCs w:val="20"/>
        </w:rPr>
        <w:tab/>
      </w:r>
      <w:r w:rsidR="00B55E64" w:rsidRPr="00201B86">
        <w:rPr>
          <w:rFonts w:asciiTheme="minorHAnsi" w:hAnsiTheme="minorHAnsi" w:cstheme="minorHAnsi"/>
          <w:sz w:val="20"/>
          <w:szCs w:val="20"/>
        </w:rPr>
        <w:t>przedstawił Zamawiaj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>cemu projekt umowy z podwykonawc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ą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 (a tak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>e projekt jej zmiany) odpowiednio przed podpisaniem umowy lub wprowadzeniem zmian do jej tre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ś</w:t>
      </w:r>
      <w:r w:rsidR="00B55E64" w:rsidRPr="00201B86">
        <w:rPr>
          <w:rFonts w:asciiTheme="minorHAnsi" w:hAnsiTheme="minorHAnsi" w:cstheme="minorHAnsi"/>
          <w:sz w:val="20"/>
          <w:szCs w:val="20"/>
        </w:rPr>
        <w:t>ci, z zastrze</w:t>
      </w:r>
      <w:r w:rsidR="00B55E64" w:rsidRPr="00201B86">
        <w:rPr>
          <w:rFonts w:asciiTheme="minorHAnsi" w:eastAsia="Arial" w:hAnsiTheme="minorHAnsi" w:cstheme="minorHAnsi"/>
          <w:sz w:val="20"/>
          <w:szCs w:val="20"/>
        </w:rPr>
        <w:t>ż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eniem pkt. </w:t>
      </w:r>
      <w:r w:rsidR="00612D52" w:rsidRPr="00201B86">
        <w:rPr>
          <w:rFonts w:asciiTheme="minorHAnsi" w:hAnsiTheme="minorHAnsi" w:cstheme="minorHAnsi"/>
          <w:sz w:val="20"/>
          <w:szCs w:val="20"/>
        </w:rPr>
        <w:t>2)</w:t>
      </w:r>
      <w:r w:rsidR="00B55E64" w:rsidRPr="00201B8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E45E03B" w14:textId="0F8AE4E5" w:rsidR="000930E0" w:rsidRPr="00201B86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b) </w:t>
      </w:r>
      <w:r w:rsidRPr="00201B86">
        <w:rPr>
          <w:rFonts w:asciiTheme="minorHAnsi" w:hAnsiTheme="minorHAnsi" w:cstheme="minorHAnsi"/>
          <w:sz w:val="20"/>
          <w:szCs w:val="20"/>
        </w:rPr>
        <w:tab/>
        <w:t>przedstawił Zamawiającemu, w terminie do 7 dni od daty jej zawarcia, potwierdzoną za zgodność kserokopię umowy zawartej z podwykonawcą;</w:t>
      </w:r>
    </w:p>
    <w:p w14:paraId="79B7F6D2" w14:textId="77777777" w:rsidR="000930E0" w:rsidRPr="00201B86" w:rsidRDefault="000930E0" w:rsidP="00CA7791">
      <w:pPr>
        <w:numPr>
          <w:ilvl w:val="0"/>
          <w:numId w:val="16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określił szczegółowy zakres robót budowlanych, który powierzy podwykonawcom.</w:t>
      </w:r>
    </w:p>
    <w:p w14:paraId="2184C9C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7E3CC781" w14:textId="77777777" w:rsidR="000930E0" w:rsidRPr="00201B86" w:rsidRDefault="000930E0" w:rsidP="00CA7791">
      <w:pPr>
        <w:pStyle w:val="Akapitzlist"/>
        <w:numPr>
          <w:ilvl w:val="0"/>
          <w:numId w:val="29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7CBE8A42" w14:textId="5E7BCFAD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</w:t>
      </w:r>
      <w:ins w:id="2" w:author="Marlena Popławska-Mazur" w:date="2023-07-11T13:55:00Z">
        <w:r w:rsidR="00A74257">
          <w:rPr>
            <w:rFonts w:asciiTheme="minorHAnsi" w:hAnsiTheme="minorHAnsi" w:cstheme="minorHAnsi"/>
            <w:sz w:val="20"/>
            <w:szCs w:val="20"/>
            <w:lang w:val="pl-PL"/>
          </w:rPr>
          <w:br/>
        </w:r>
      </w:ins>
      <w:r w:rsidRPr="00201B86">
        <w:rPr>
          <w:rFonts w:asciiTheme="minorHAnsi" w:hAnsiTheme="minorHAnsi" w:cstheme="minorHAnsi"/>
          <w:sz w:val="20"/>
          <w:szCs w:val="20"/>
        </w:rPr>
        <w:t xml:space="preserve">o podwykonawstwo. </w:t>
      </w:r>
    </w:p>
    <w:p w14:paraId="34CB037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6B51691C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2D3A58CD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</w:t>
      </w:r>
      <w:r w:rsidR="008149B2" w:rsidRPr="00201B86">
        <w:rPr>
          <w:rFonts w:asciiTheme="minorHAnsi" w:hAnsiTheme="minorHAnsi" w:cstheme="minorHAnsi"/>
          <w:sz w:val="20"/>
          <w:szCs w:val="20"/>
        </w:rPr>
        <w:t>6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326D6D3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2B04A2EA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6BEAB81B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14:paraId="26A5E07E" w14:textId="77777777" w:rsidR="000930E0" w:rsidRPr="00201B86" w:rsidRDefault="000930E0" w:rsidP="00CA7791">
      <w:pPr>
        <w:pStyle w:val="Akapitzlist"/>
        <w:numPr>
          <w:ilvl w:val="0"/>
          <w:numId w:val="33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4A1FED7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8.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15BA595F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201B86">
        <w:rPr>
          <w:rFonts w:asciiTheme="minorHAnsi" w:hAnsiTheme="minorHAnsi" w:cstheme="minorHAnsi"/>
          <w:sz w:val="20"/>
          <w:szCs w:val="20"/>
        </w:rPr>
        <w:t>(Gwarant)</w:t>
      </w:r>
      <w:r w:rsidRPr="00201B86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201B86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201B86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od dnia podpisania końcowego protokołu odbioru robót i uznania przez Zamawiającego robót za należycie wykonane</w:t>
      </w:r>
      <w:r w:rsidR="0040039A" w:rsidRPr="00201B86">
        <w:rPr>
          <w:rFonts w:asciiTheme="minorHAnsi" w:hAnsiTheme="minorHAnsi" w:cstheme="minorHAnsi"/>
          <w:sz w:val="20"/>
          <w:szCs w:val="20"/>
        </w:rPr>
        <w:t>, zgodnie ze złożoną ofertą</w:t>
      </w:r>
      <w:r w:rsidRPr="00201B8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034E21" w14:textId="7D007080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201B8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="009955A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201B8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7ED91FCD" w14:textId="77777777" w:rsidR="000930E0" w:rsidRPr="00201B86" w:rsidRDefault="000930E0" w:rsidP="00CA779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color w:val="000000"/>
          <w:sz w:val="20"/>
          <w:szCs w:val="20"/>
        </w:rPr>
        <w:t>Udzielona rękojmia i gwarancja nie naruszają prawa Zamawiającego do dochodzenia roszczeń o naprawienie szkody w pełnej wysokości na zasadach określonych w Kodeksie cywilnym.</w:t>
      </w:r>
    </w:p>
    <w:p w14:paraId="6AA5F72D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9.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7C08755A" w14:textId="77777777" w:rsidR="00790381" w:rsidRPr="00201B86" w:rsidRDefault="00790381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p w14:paraId="6B8AEF22" w14:textId="77777777" w:rsidR="000930E0" w:rsidRPr="00201B86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4C04EBDA" w14:textId="70F1248E" w:rsidR="000930E0" w:rsidRPr="00201B86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Zamawiający zapłaci Wykonawcy kary umowne w przypadku odstąpienia od umowy z przyczyn, za które odpowiada Zamawiający, w wysokości 20 % wynagrodzenia określonego w  § 4 ust.2 umowy</w:t>
      </w:r>
      <w:r w:rsidR="006C3510">
        <w:rPr>
          <w:rFonts w:asciiTheme="minorHAnsi" w:hAnsiTheme="minorHAnsi" w:cstheme="minorHAnsi"/>
          <w:sz w:val="20"/>
          <w:szCs w:val="20"/>
        </w:rPr>
        <w:t>, z zastrzeżeniem zapisów §</w:t>
      </w:r>
      <w:r w:rsidR="006F3930">
        <w:rPr>
          <w:rFonts w:asciiTheme="minorHAnsi" w:hAnsiTheme="minorHAnsi" w:cstheme="minorHAnsi"/>
          <w:sz w:val="20"/>
          <w:szCs w:val="20"/>
        </w:rPr>
        <w:t xml:space="preserve"> 11 ust. 1 i 2</w:t>
      </w:r>
      <w:r w:rsidR="00A74257">
        <w:rPr>
          <w:rFonts w:asciiTheme="minorHAnsi" w:hAnsiTheme="minorHAnsi" w:cstheme="minorHAnsi"/>
          <w:sz w:val="20"/>
          <w:szCs w:val="20"/>
        </w:rPr>
        <w:t>.</w:t>
      </w:r>
    </w:p>
    <w:p w14:paraId="73D8F7D0" w14:textId="77777777" w:rsidR="000930E0" w:rsidRPr="00201B86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>2.</w:t>
      </w:r>
      <w:r w:rsidRPr="00201B86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r w:rsidRPr="00201B86">
        <w:rPr>
          <w:rFonts w:asciiTheme="minorHAnsi" w:hAnsiTheme="minorHAnsi" w:cstheme="minorHAnsi"/>
          <w:sz w:val="20"/>
          <w:szCs w:val="20"/>
        </w:rPr>
        <w:t xml:space="preserve"> zapłaci Zamawiającemu kary umowne:</w:t>
      </w:r>
    </w:p>
    <w:p w14:paraId="65A7DCC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z przyczyn, za które odpowiada Wykonawca, w wysokości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umowy;</w:t>
      </w:r>
    </w:p>
    <w:p w14:paraId="73CE7039" w14:textId="6E145FE8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 niedotrzymanie terminu zakończenia umowy z winy Wykonawcy –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planowanej daty zakończenia umowy określonej 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w § 2 ust. 1 lit. </w:t>
      </w:r>
      <w:r w:rsidR="00243040">
        <w:rPr>
          <w:rFonts w:asciiTheme="minorHAnsi" w:hAnsiTheme="minorHAnsi" w:cstheme="minorHAnsi"/>
          <w:sz w:val="20"/>
          <w:szCs w:val="20"/>
        </w:rPr>
        <w:t>b</w:t>
      </w:r>
      <w:r w:rsidRPr="00201B86">
        <w:rPr>
          <w:rFonts w:asciiTheme="minorHAnsi" w:hAnsiTheme="minorHAnsi" w:cstheme="minorHAnsi"/>
          <w:sz w:val="20"/>
          <w:szCs w:val="20"/>
        </w:rPr>
        <w:t>)</w:t>
      </w:r>
    </w:p>
    <w:p w14:paraId="51B42D0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 zwłokę w usunięciu wad stwierdzonych przy odbiorze lub w okresie gwarancyjnym </w:t>
      </w:r>
      <w:r w:rsidR="00E162BE" w:rsidRPr="00201B86">
        <w:rPr>
          <w:rFonts w:asciiTheme="minorHAnsi" w:hAnsiTheme="minorHAnsi" w:cstheme="minorHAnsi"/>
          <w:sz w:val="20"/>
          <w:szCs w:val="20"/>
        </w:rPr>
        <w:t xml:space="preserve">lub w okresie rękojmi </w:t>
      </w:r>
      <w:r w:rsidRPr="00201B86">
        <w:rPr>
          <w:rFonts w:asciiTheme="minorHAnsi" w:hAnsiTheme="minorHAnsi" w:cstheme="minorHAnsi"/>
          <w:sz w:val="20"/>
          <w:szCs w:val="20"/>
        </w:rPr>
        <w:t>- w wysokości 0,1 %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określonego w § 4 ust.2 umowy, licząc za każdy dzień zwłoki od daty wyznaczonej na usunięcie wad;</w:t>
      </w:r>
    </w:p>
    <w:p w14:paraId="08310665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nieuregulowanych zobowiązań, licząc za każdy dzień zwłoki w stosunku do terminu określonego w umowie o podwykonawstwo;</w:t>
      </w:r>
    </w:p>
    <w:p w14:paraId="5BCF0CC8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</w:t>
      </w:r>
      <w:r w:rsidR="002707FF" w:rsidRPr="00201B86">
        <w:rPr>
          <w:rFonts w:asciiTheme="minorHAnsi" w:hAnsiTheme="minorHAnsi" w:cstheme="minorHAnsi"/>
          <w:sz w:val="20"/>
          <w:szCs w:val="20"/>
        </w:rPr>
        <w:t>w u</w:t>
      </w:r>
      <w:r w:rsidR="00B22E7B">
        <w:rPr>
          <w:rFonts w:asciiTheme="minorHAnsi" w:hAnsiTheme="minorHAnsi" w:cstheme="minorHAnsi"/>
          <w:sz w:val="20"/>
          <w:szCs w:val="20"/>
        </w:rPr>
        <w:t>m</w:t>
      </w:r>
      <w:r w:rsidR="002707FF" w:rsidRPr="00201B86">
        <w:rPr>
          <w:rFonts w:asciiTheme="minorHAnsi" w:hAnsiTheme="minorHAnsi" w:cstheme="minorHAnsi"/>
          <w:sz w:val="20"/>
          <w:szCs w:val="20"/>
        </w:rPr>
        <w:t xml:space="preserve">owie </w:t>
      </w:r>
      <w:r w:rsidRPr="00201B86">
        <w:rPr>
          <w:rFonts w:asciiTheme="minorHAnsi" w:hAnsiTheme="minorHAnsi" w:cstheme="minorHAnsi"/>
          <w:sz w:val="20"/>
          <w:szCs w:val="20"/>
        </w:rPr>
        <w:t xml:space="preserve">terminie dokumentacji dot. zatrudnienia osób na podstawie umowy o pracę </w:t>
      </w:r>
      <w:r w:rsidRPr="00201B86">
        <w:rPr>
          <w:rFonts w:asciiTheme="minorHAnsi" w:hAnsiTheme="minorHAnsi" w:cstheme="minorHAnsi"/>
          <w:sz w:val="20"/>
          <w:szCs w:val="20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312A486C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 tytułu niedokonania zmiany terminu zapłaty wynagrodzenia podwykonawcom zgodnie z art. 464 ust. 10 – </w:t>
      </w:r>
      <w:r w:rsidR="008D1D08" w:rsidRPr="00201B86">
        <w:rPr>
          <w:rFonts w:asciiTheme="minorHAnsi" w:hAnsiTheme="minorHAnsi" w:cstheme="minorHAnsi"/>
          <w:sz w:val="20"/>
          <w:szCs w:val="20"/>
        </w:rPr>
        <w:br/>
      </w:r>
      <w:r w:rsidRPr="00201B86">
        <w:rPr>
          <w:rFonts w:asciiTheme="minorHAnsi" w:hAnsiTheme="minorHAnsi" w:cstheme="minorHAnsi"/>
          <w:sz w:val="20"/>
          <w:szCs w:val="20"/>
        </w:rPr>
        <w:t>w wysokości 500 PLN.</w:t>
      </w:r>
    </w:p>
    <w:p w14:paraId="3E292310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4B32EFC2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projektu umowy o podwykonawstwo lub projektu jej zmiany, </w:t>
      </w:r>
    </w:p>
    <w:p w14:paraId="7C24C23C" w14:textId="77777777" w:rsidR="000930E0" w:rsidRPr="00201B86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>poświadczonej za zgodność z oryginałem kopii umowy o podwykonawstwo lub jej zmian,</w:t>
      </w:r>
    </w:p>
    <w:p w14:paraId="293C730E" w14:textId="77777777" w:rsidR="000930E0" w:rsidRPr="00201B86" w:rsidRDefault="000930E0" w:rsidP="000930E0">
      <w:pPr>
        <w:widowControl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dokumentu;</w:t>
      </w:r>
    </w:p>
    <w:p w14:paraId="0F16B249" w14:textId="77777777" w:rsidR="000930E0" w:rsidRPr="00201B86" w:rsidRDefault="000930E0" w:rsidP="00CA7791">
      <w:pPr>
        <w:widowControl w:val="0"/>
        <w:numPr>
          <w:ilvl w:val="0"/>
          <w:numId w:val="11"/>
        </w:numPr>
        <w:tabs>
          <w:tab w:val="left" w:pos="714"/>
          <w:tab w:val="num" w:pos="2340"/>
        </w:tabs>
        <w:ind w:hanging="101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z tytułu:</w:t>
      </w:r>
    </w:p>
    <w:p w14:paraId="74C257F5" w14:textId="77777777" w:rsidR="000930E0" w:rsidRPr="00201B86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-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nieprzedłożenia w wyznaczonych przez Zamawiającego terminach, dokumentów/oświadczeń o których mowa w § 6 ust. 3, dotyczących weryfikacji zatrudnienia osób na podstawie umowy o pracę – w wysokości 100,00 PLN za każdy dzień </w:t>
      </w:r>
      <w:r w:rsidR="00D926C8" w:rsidRPr="00201B86">
        <w:rPr>
          <w:rFonts w:asciiTheme="minorHAnsi" w:hAnsiTheme="minorHAnsi" w:cstheme="minorHAnsi"/>
          <w:sz w:val="20"/>
          <w:szCs w:val="20"/>
        </w:rPr>
        <w:t xml:space="preserve">zwłoki </w:t>
      </w:r>
      <w:r w:rsidRPr="00201B86">
        <w:rPr>
          <w:rFonts w:asciiTheme="minorHAnsi" w:hAnsiTheme="minorHAnsi" w:cstheme="minorHAnsi"/>
          <w:sz w:val="20"/>
          <w:szCs w:val="20"/>
        </w:rPr>
        <w:t>licząc od daty wyznaczonej na złożenie przedmiotowych dokumentów/oświadczeń,</w:t>
      </w:r>
    </w:p>
    <w:p w14:paraId="5EB5501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6CCF109F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umowna przekroczy 20 %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Wykonawcy.</w:t>
      </w:r>
    </w:p>
    <w:p w14:paraId="5EBD846B" w14:textId="77777777" w:rsidR="000930E0" w:rsidRPr="00201B86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5.</w:t>
      </w:r>
      <w:r w:rsidRPr="00201B86">
        <w:rPr>
          <w:rFonts w:asciiTheme="minorHAnsi" w:hAnsiTheme="minorHAnsi" w:cstheme="minorHAnsi"/>
          <w:sz w:val="20"/>
          <w:szCs w:val="20"/>
        </w:rPr>
        <w:tab/>
        <w:t>Jeżeli kara nie pokrywa poniesionej szkody, Strony mogą dochodzić odszkodowania uzupełniającego na warunkach ogólnych określonych w Kodeksie Cywilnym.</w:t>
      </w:r>
    </w:p>
    <w:p w14:paraId="278DE300" w14:textId="77777777" w:rsidR="000930E0" w:rsidRPr="00201B86" w:rsidRDefault="000930E0" w:rsidP="00CA7791">
      <w:pPr>
        <w:pStyle w:val="western"/>
        <w:numPr>
          <w:ilvl w:val="0"/>
          <w:numId w:val="30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 wynosi 40% wynagrodzenia</w:t>
      </w:r>
      <w:r w:rsidR="003B4298" w:rsidRPr="00201B86">
        <w:rPr>
          <w:rFonts w:asciiTheme="minorHAnsi" w:hAnsiTheme="minorHAnsi" w:cstheme="minorHAnsi"/>
          <w:sz w:val="20"/>
          <w:szCs w:val="20"/>
        </w:rPr>
        <w:t xml:space="preserve"> brutto</w:t>
      </w:r>
      <w:r w:rsidRPr="00201B86">
        <w:rPr>
          <w:rFonts w:asciiTheme="minorHAnsi" w:hAnsiTheme="minorHAnsi" w:cstheme="minorHAnsi"/>
          <w:sz w:val="20"/>
          <w:szCs w:val="20"/>
        </w:rPr>
        <w:t>.</w:t>
      </w:r>
    </w:p>
    <w:p w14:paraId="094A4095" w14:textId="77777777" w:rsidR="000930E0" w:rsidRPr="00201B86" w:rsidRDefault="000930E0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10.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009C55D8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14:paraId="0895FE6A" w14:textId="77777777" w:rsidR="000930E0" w:rsidRPr="00201B86" w:rsidRDefault="000930E0" w:rsidP="000930E0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1.1.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.: </w:t>
      </w:r>
    </w:p>
    <w:p w14:paraId="7D4DCBCC" w14:textId="77777777" w:rsidR="000930E0" w:rsidRPr="00201B86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1)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2C904BA8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35428838"/>
      <w:r w:rsidRPr="00201B86">
        <w:rPr>
          <w:rFonts w:asciiTheme="minorHAnsi" w:hAnsiTheme="minorHAnsi" w:cstheme="minorHAnsi"/>
          <w:sz w:val="20"/>
          <w:szCs w:val="20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36B33589" w14:textId="77777777" w:rsidR="00E162BE" w:rsidRPr="00201B86" w:rsidRDefault="00E162BE" w:rsidP="00CA779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3"/>
    <w:p w14:paraId="3796DFCD" w14:textId="77777777" w:rsidR="00B22E7B" w:rsidRDefault="000930E0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14:paraId="321484C1" w14:textId="77777777" w:rsidR="002707FF" w:rsidRPr="00B22E7B" w:rsidRDefault="002707FF" w:rsidP="00B22E7B">
      <w:pPr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22E7B">
        <w:rPr>
          <w:rFonts w:asciiTheme="minorHAnsi" w:hAnsiTheme="minorHAnsi" w:cstheme="minorHAnsi"/>
          <w:sz w:val="20"/>
          <w:szCs w:val="20"/>
        </w:rPr>
        <w:t>zaistnienie nadzwyczajnych sytuacji b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>d</w:t>
      </w:r>
      <w:r w:rsidRPr="00B22E7B">
        <w:rPr>
          <w:rFonts w:asciiTheme="minorHAnsi" w:eastAsia="Arial" w:hAnsiTheme="minorHAnsi" w:cstheme="minorHAnsi"/>
          <w:sz w:val="20"/>
          <w:szCs w:val="20"/>
        </w:rPr>
        <w:t>ą</w:t>
      </w:r>
      <w:r w:rsidRPr="00B22E7B">
        <w:rPr>
          <w:rFonts w:asciiTheme="minorHAnsi" w:hAnsiTheme="minorHAnsi" w:cstheme="minorHAnsi"/>
          <w:sz w:val="20"/>
          <w:szCs w:val="20"/>
        </w:rPr>
        <w:t xml:space="preserve">cych wynikiem konfliktu zbrojnego w Ukrainie pod warunkiem, </w:t>
      </w:r>
      <w:r w:rsidRPr="00B22E7B">
        <w:rPr>
          <w:rFonts w:asciiTheme="minorHAnsi" w:eastAsia="Arial" w:hAnsiTheme="minorHAnsi" w:cstheme="minorHAnsi"/>
          <w:sz w:val="20"/>
          <w:szCs w:val="20"/>
        </w:rPr>
        <w:t>ż</w:t>
      </w:r>
      <w:r w:rsidRPr="00B22E7B">
        <w:rPr>
          <w:rFonts w:asciiTheme="minorHAnsi" w:hAnsiTheme="minorHAnsi" w:cstheme="minorHAnsi"/>
          <w:sz w:val="20"/>
          <w:szCs w:val="20"/>
        </w:rPr>
        <w:t>e czynnik na jaki powołuje si</w:t>
      </w:r>
      <w:r w:rsidRPr="00B22E7B">
        <w:rPr>
          <w:rFonts w:asciiTheme="minorHAnsi" w:eastAsia="Arial" w:hAnsiTheme="minorHAnsi" w:cstheme="minorHAnsi"/>
          <w:sz w:val="20"/>
          <w:szCs w:val="20"/>
        </w:rPr>
        <w:t>ę</w:t>
      </w:r>
      <w:r w:rsidRPr="00B22E7B">
        <w:rPr>
          <w:rFonts w:asciiTheme="minorHAnsi" w:hAnsiTheme="minorHAnsi" w:cstheme="minorHAnsi"/>
          <w:sz w:val="20"/>
          <w:szCs w:val="20"/>
        </w:rPr>
        <w:t xml:space="preserve"> strona ma </w:t>
      </w:r>
      <w:r w:rsidRPr="00B22E7B">
        <w:rPr>
          <w:rFonts w:asciiTheme="minorHAnsi" w:hAnsiTheme="minorHAnsi" w:cstheme="minorHAnsi"/>
          <w:b/>
          <w:sz w:val="20"/>
          <w:szCs w:val="20"/>
        </w:rPr>
        <w:t>rzeczywisty</w:t>
      </w:r>
      <w:r w:rsidRPr="00B22E7B">
        <w:rPr>
          <w:rFonts w:asciiTheme="minorHAnsi" w:hAnsiTheme="minorHAnsi" w:cstheme="minorHAnsi"/>
          <w:sz w:val="20"/>
          <w:szCs w:val="20"/>
        </w:rPr>
        <w:t xml:space="preserve"> wpływ na proces realizacji zamówienia; </w:t>
      </w:r>
    </w:p>
    <w:p w14:paraId="5835AC50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. 1), złożyć do Zamawiającego umotywowany, pisemny wniosek o dokonanie stosownych zmian warunków wykonywania umowy.</w:t>
      </w:r>
    </w:p>
    <w:p w14:paraId="1E206ED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Jeżeli w przypadku wystąpienia którejkolwiek z okoliczności wymienionych w pkt. 1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 1) konieczna będzie zmiana istotnych postanowień umowy, odpowiednie zapisy umowne zostaną stosownie zmodyfikowane, w sposób zapewniający zgodność  ze stanem faktycznym oraz z obowiązującymi przepisami prawa.</w:t>
      </w:r>
    </w:p>
    <w:p w14:paraId="5D49695A" w14:textId="77777777" w:rsidR="000930E0" w:rsidRPr="00201B86" w:rsidRDefault="000930E0" w:rsidP="00CA7791">
      <w:pPr>
        <w:pStyle w:val="Standard"/>
        <w:numPr>
          <w:ilvl w:val="0"/>
          <w:numId w:val="28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kiedy wystąpienie którejkolwiek z okoliczności wymienionych w pkt 1.1.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> 1) skutkować będzie zmianą powodującą modyfikację ogólnego charakteru umowy, wówczas nie przewiduje się wprowadzenia takiej zmiany.</w:t>
      </w:r>
    </w:p>
    <w:p w14:paraId="645B7876" w14:textId="77777777" w:rsidR="000930E0" w:rsidRPr="00201B86" w:rsidRDefault="000930E0" w:rsidP="00CA7791">
      <w:pPr>
        <w:pStyle w:val="Bezodstpw"/>
        <w:numPr>
          <w:ilvl w:val="0"/>
          <w:numId w:val="27"/>
        </w:numPr>
        <w:suppressAutoHyphens w:val="0"/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zachodzi co najmniej jedna z okoliczności wymienionych w art.  455 ust. 1 pkt 2) do 4),  oraz ust.2,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24292DBF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201B86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201B86">
        <w:rPr>
          <w:rFonts w:asciiTheme="minorHAnsi" w:hAnsiTheme="minorHAnsi" w:cstheme="minorHAnsi"/>
          <w:sz w:val="20"/>
          <w:szCs w:val="20"/>
        </w:rPr>
        <w:t xml:space="preserve"> w formie pisemnej. </w:t>
      </w:r>
    </w:p>
    <w:p w14:paraId="5ACCBAEC" w14:textId="77777777" w:rsidR="000930E0" w:rsidRPr="00201B86" w:rsidRDefault="000930E0" w:rsidP="00CA7791">
      <w:pPr>
        <w:pStyle w:val="Standard"/>
        <w:widowControl/>
        <w:numPr>
          <w:ilvl w:val="0"/>
          <w:numId w:val="26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Zmiana umowy dokonana z naruszeniem przepisu pkt.2 podlega unieważnieniu.</w:t>
      </w:r>
    </w:p>
    <w:p w14:paraId="7B2BD4F6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5B95CA6A" w14:textId="77777777" w:rsidR="000930E0" w:rsidRPr="00201B86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11.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179304DB" w14:textId="0DC8BD64" w:rsidR="006F3930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1. </w:t>
      </w:r>
      <w:r w:rsidR="00332B0A">
        <w:rPr>
          <w:rFonts w:asciiTheme="minorHAnsi" w:hAnsiTheme="minorHAnsi" w:cstheme="minorHAnsi"/>
          <w:sz w:val="20"/>
          <w:szCs w:val="20"/>
        </w:rPr>
        <w:t xml:space="preserve">Zamawiający ze względu na okoliczności wskazane w § 2 ust. 2 mowy, zastrzega sobie prawo do odstąpienia od niniejszej umowy w terminie do dni ……………. od daty podpisania umowy. W takiej sytuacji, Wykonawcy nie przysługują żadne roszczenia finansowe wobec Zamawiającego. </w:t>
      </w:r>
    </w:p>
    <w:p w14:paraId="1C8337D3" w14:textId="28150E45" w:rsidR="000930E0" w:rsidRPr="00201B86" w:rsidRDefault="006F3930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0930E0" w:rsidRPr="00201B86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  <w:r w:rsidR="003C365A">
        <w:rPr>
          <w:rFonts w:asciiTheme="minorHAnsi" w:hAnsiTheme="minorHAnsi" w:cstheme="minorHAnsi"/>
          <w:sz w:val="20"/>
          <w:szCs w:val="20"/>
        </w:rPr>
        <w:t xml:space="preserve"> Odstąpienie takie nie uprawnia Wykonawcy do naliczenia kar umownych o których mowa w § 9 pt. 1).</w:t>
      </w:r>
    </w:p>
    <w:p w14:paraId="71016208" w14:textId="77BF7CF9" w:rsidR="000930E0" w:rsidRPr="00201B86" w:rsidRDefault="003C365A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="00CD44CB" w:rsidRPr="00201B86">
        <w:rPr>
          <w:rFonts w:asciiTheme="minorHAnsi" w:hAnsiTheme="minorHAnsi" w:cstheme="minorHAnsi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Stronom przysługuje prawo odstąpienia od umowy w przypadkach określonych w ust.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r w:rsidR="000930E0" w:rsidRPr="00201B86">
        <w:rPr>
          <w:rFonts w:asciiTheme="minorHAnsi" w:hAnsiTheme="minorHAnsi" w:cstheme="minorHAnsi"/>
          <w:sz w:val="20"/>
          <w:szCs w:val="20"/>
        </w:rPr>
        <w:t>w terminie 30 dni od powzięcia wiadomości o tych okolicznościach.</w:t>
      </w:r>
    </w:p>
    <w:p w14:paraId="5D1AB894" w14:textId="082A4CC8" w:rsidR="000930E0" w:rsidRPr="00201B86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ab/>
      </w:r>
      <w:r w:rsidR="003C365A">
        <w:rPr>
          <w:rFonts w:asciiTheme="minorHAnsi" w:hAnsiTheme="minorHAnsi" w:cstheme="minorHAnsi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Zamawiającemu</w:t>
      </w:r>
      <w:r w:rsidR="00E319BD">
        <w:rPr>
          <w:rFonts w:asciiTheme="minorHAnsi" w:hAnsiTheme="minorHAnsi" w:cstheme="minorHAnsi"/>
          <w:sz w:val="20"/>
          <w:szCs w:val="20"/>
        </w:rPr>
        <w:t xml:space="preserve">, poza </w:t>
      </w:r>
      <w:r w:rsidR="00240F67">
        <w:rPr>
          <w:rFonts w:asciiTheme="minorHAnsi" w:hAnsiTheme="minorHAnsi" w:cstheme="minorHAnsi"/>
          <w:sz w:val="20"/>
          <w:szCs w:val="20"/>
        </w:rPr>
        <w:t xml:space="preserve">wypadkami wskazanymi w przepisach kodeksu cywilnego, </w:t>
      </w:r>
      <w:r w:rsidR="000930E0" w:rsidRPr="00201B86">
        <w:rPr>
          <w:rFonts w:asciiTheme="minorHAnsi" w:hAnsiTheme="minorHAnsi" w:cstheme="minorHAnsi"/>
          <w:sz w:val="20"/>
          <w:szCs w:val="20"/>
        </w:rPr>
        <w:t xml:space="preserve"> przysługuje </w:t>
      </w:r>
      <w:r w:rsidR="00240F67">
        <w:rPr>
          <w:rFonts w:asciiTheme="minorHAnsi" w:hAnsiTheme="minorHAnsi" w:cstheme="minorHAnsi"/>
          <w:sz w:val="20"/>
          <w:szCs w:val="20"/>
        </w:rPr>
        <w:t xml:space="preserve">również </w:t>
      </w:r>
      <w:r w:rsidR="000930E0" w:rsidRPr="00201B86">
        <w:rPr>
          <w:rFonts w:asciiTheme="minorHAnsi" w:hAnsiTheme="minorHAnsi" w:cstheme="minorHAnsi"/>
          <w:sz w:val="20"/>
          <w:szCs w:val="20"/>
        </w:rPr>
        <w:t>prawo do odstąpienia od umowy, jeżeli:</w:t>
      </w:r>
    </w:p>
    <w:p w14:paraId="6527E05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45D6CDB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5C9DAF7A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gdy wystąpi powtarzające się opóźnienie w usuwaniu wskazanych w protokole odbioru wad przedmiotu zamówienia;</w:t>
      </w:r>
    </w:p>
    <w:p w14:paraId="2861D3A8" w14:textId="281C9BF6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wystąpiła, zgodnie z art. 465</w:t>
      </w:r>
      <w:r w:rsidR="00097899">
        <w:rPr>
          <w:rFonts w:asciiTheme="minorHAnsi" w:hAnsiTheme="minorHAnsi" w:cstheme="minorHAnsi"/>
          <w:sz w:val="20"/>
          <w:szCs w:val="20"/>
        </w:rPr>
        <w:t xml:space="preserve"> ust. 7</w:t>
      </w:r>
      <w:r w:rsidRPr="0020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konieczność wielokrotnego dokonywania bezpośredniej zapłaty podwykonawcy lub dalszemu podwykonawcy, lub konieczność dokonania bezpośrednich zapłat na sumę większą niż </w:t>
      </w:r>
      <w:r w:rsidR="00097899">
        <w:rPr>
          <w:rFonts w:asciiTheme="minorHAnsi" w:hAnsiTheme="minorHAnsi" w:cstheme="minorHAnsi"/>
          <w:sz w:val="20"/>
          <w:szCs w:val="20"/>
        </w:rPr>
        <w:t>5</w:t>
      </w:r>
      <w:r w:rsidR="00097899" w:rsidRPr="00201B86">
        <w:rPr>
          <w:rFonts w:asciiTheme="minorHAnsi" w:hAnsiTheme="minorHAnsi" w:cstheme="minorHAnsi"/>
          <w:sz w:val="20"/>
          <w:szCs w:val="20"/>
        </w:rPr>
        <w:t> </w:t>
      </w:r>
      <w:r w:rsidRPr="00201B86">
        <w:rPr>
          <w:rFonts w:asciiTheme="minorHAnsi" w:hAnsiTheme="minorHAnsi" w:cstheme="minorHAnsi"/>
          <w:sz w:val="20"/>
          <w:szCs w:val="20"/>
        </w:rPr>
        <w:t>% wynagrodzenia ustalonego w kwocie o której mowa w §4 ust. 2;</w:t>
      </w:r>
    </w:p>
    <w:p w14:paraId="4C01A2EE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75D46890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 w sposób uniemożliwiający realizację umowy;</w:t>
      </w:r>
    </w:p>
    <w:p w14:paraId="70BC4FED" w14:textId="77777777" w:rsidR="000930E0" w:rsidRPr="00201B86" w:rsidRDefault="000930E0" w:rsidP="00CA7791">
      <w:pPr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zajdą okoliczności określone w § 9 ust. 4 umowy.</w:t>
      </w:r>
    </w:p>
    <w:p w14:paraId="03531B6E" w14:textId="6C980754" w:rsidR="000930E0" w:rsidRPr="00201B86" w:rsidRDefault="00E319BD" w:rsidP="000930E0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265006D5" w14:textId="1F5E0EFD" w:rsidR="00EA2F3A" w:rsidRPr="00201B86" w:rsidRDefault="00E319BD" w:rsidP="00ED6AB8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należnego z tytułu wykonania części umowy.</w:t>
      </w:r>
    </w:p>
    <w:p w14:paraId="6722D1E0" w14:textId="77777777" w:rsidR="000930E0" w:rsidRPr="00201B86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12.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Procedura odstąpienia od umowy</w:t>
      </w:r>
    </w:p>
    <w:p w14:paraId="3DDA6D92" w14:textId="3B84ECD3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FAA42CA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41D14DE6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15A6369E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14:paraId="2489F882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C0F540A" w14:textId="77777777" w:rsidR="000930E0" w:rsidRPr="00201B86" w:rsidRDefault="000930E0" w:rsidP="00CA7791">
      <w:pPr>
        <w:numPr>
          <w:ilvl w:val="0"/>
          <w:numId w:val="18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5317E20B" w14:textId="77777777" w:rsidR="000930E0" w:rsidRPr="00201B86" w:rsidRDefault="000930E0" w:rsidP="00CA7791">
      <w:pPr>
        <w:numPr>
          <w:ilvl w:val="0"/>
          <w:numId w:val="17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W przypadku odstąpienia od umowy Strony zobowiązane są do sporządzenia inwentaryzacji dotychczas wykonanych robót. </w:t>
      </w:r>
    </w:p>
    <w:p w14:paraId="564794BD" w14:textId="77777777" w:rsidR="00804C9B" w:rsidRPr="00201B86" w:rsidRDefault="00804C9B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804C9B" w:rsidRPr="00201B86" w:rsidSect="004F0C9A">
          <w:headerReference w:type="default" r:id="rId9"/>
          <w:footerReference w:type="default" r:id="rId10"/>
          <w:pgSz w:w="11906" w:h="16838"/>
          <w:pgMar w:top="1276" w:right="851" w:bottom="1276" w:left="1134" w:header="426" w:footer="0" w:gutter="0"/>
          <w:cols w:space="708"/>
          <w:docGrid w:linePitch="360"/>
        </w:sectPr>
      </w:pPr>
    </w:p>
    <w:p w14:paraId="13220136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lastRenderedPageBreak/>
        <w:t>§ 13.</w:t>
      </w:r>
      <w:r w:rsidRPr="00201B86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1A953356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1B86">
        <w:rPr>
          <w:rFonts w:asciiTheme="minorHAnsi" w:hAnsiTheme="minorHAnsi" w:cstheme="minorHAnsi"/>
          <w:bCs/>
          <w:sz w:val="20"/>
          <w:szCs w:val="20"/>
        </w:rPr>
        <w:t xml:space="preserve">1. Wykonawca wniósł zabezpieczenie należytego wykonania umowy w wysokości 5% kwoty określonej w § 4 ust. 2 umowy, </w:t>
      </w:r>
      <w:r w:rsidR="00EF20A3" w:rsidRPr="00201B86">
        <w:rPr>
          <w:rFonts w:asciiTheme="minorHAnsi" w:hAnsiTheme="minorHAnsi" w:cstheme="minorHAnsi"/>
          <w:bCs/>
          <w:sz w:val="20"/>
          <w:szCs w:val="20"/>
        </w:rPr>
        <w:t>stanowiącej cenę</w:t>
      </w:r>
      <w:r w:rsidRPr="00201B86">
        <w:rPr>
          <w:rFonts w:asciiTheme="minorHAnsi" w:hAnsiTheme="minorHAnsi" w:cstheme="minorHAnsi"/>
          <w:bCs/>
          <w:sz w:val="20"/>
          <w:szCs w:val="20"/>
        </w:rPr>
        <w:t xml:space="preserve"> całkowitą oferty.  </w:t>
      </w:r>
    </w:p>
    <w:p w14:paraId="68DF1EFD" w14:textId="77777777" w:rsidR="000930E0" w:rsidRPr="00201B86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52B4CB51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E8C27B" w14:textId="77777777" w:rsidR="000930E0" w:rsidRPr="00201B86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0879E3A5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1.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471EE744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2.</w:t>
      </w:r>
      <w:r w:rsidRPr="00201B86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079AE9A2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201B86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5D019BBB" w14:textId="77777777" w:rsidR="000930E0" w:rsidRPr="00201B86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4.</w:t>
      </w:r>
      <w:r w:rsidRPr="00201B86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201B86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201B86">
        <w:rPr>
          <w:rFonts w:asciiTheme="minorHAnsi" w:hAnsiTheme="minorHAnsi" w:cstheme="minorHAnsi"/>
          <w:sz w:val="20"/>
          <w:szCs w:val="20"/>
        </w:rPr>
        <w:t xml:space="preserve">.                         </w:t>
      </w:r>
    </w:p>
    <w:p w14:paraId="21C03166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33CF13" w14:textId="77777777" w:rsidR="00804C9B" w:rsidRPr="00201B86" w:rsidRDefault="00804C9B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9BEE83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6C19CC90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34C99A43" w14:textId="77777777" w:rsidR="00804C9B" w:rsidRPr="00201B86" w:rsidRDefault="00804C9B" w:rsidP="00804C9B">
      <w:pPr>
        <w:rPr>
          <w:rFonts w:asciiTheme="minorHAnsi" w:hAnsiTheme="minorHAnsi" w:cstheme="minorHAnsi"/>
          <w:b/>
          <w:sz w:val="20"/>
          <w:szCs w:val="20"/>
        </w:rPr>
      </w:pPr>
    </w:p>
    <w:p w14:paraId="352FD030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06527EB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201B86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201B86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201B86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201B86">
        <w:rPr>
          <w:rFonts w:asciiTheme="minorHAnsi" w:hAnsiTheme="minorHAnsi" w:cstheme="minorHAnsi"/>
          <w:b/>
          <w:sz w:val="20"/>
          <w:szCs w:val="20"/>
        </w:rPr>
        <w:t>dwa </w:t>
      </w:r>
      <w:r w:rsidRPr="00201B86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201B86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201B86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25D495B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14A46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5EBB" w14:textId="77777777" w:rsidR="000930E0" w:rsidRPr="00201B86" w:rsidRDefault="000930E0" w:rsidP="000930E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3E1D13" w14:textId="77777777" w:rsidR="000930E0" w:rsidRPr="00201B86" w:rsidRDefault="000930E0" w:rsidP="00426587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B86">
        <w:rPr>
          <w:rFonts w:asciiTheme="minorHAnsi" w:hAnsiTheme="minorHAnsi" w:cstheme="minorHAnsi"/>
          <w:b/>
          <w:sz w:val="20"/>
          <w:szCs w:val="20"/>
        </w:rPr>
        <w:t>ZAMAWIAJĄCY:                                                                          WYKONAWCA:</w:t>
      </w:r>
    </w:p>
    <w:p w14:paraId="32EE4662" w14:textId="77777777" w:rsidR="000930E0" w:rsidRPr="00201B86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7A0EE754" w14:textId="5D5FC95E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8CD7788" w14:textId="77777777" w:rsidR="000930E0" w:rsidRPr="00201B86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D6F532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2D6DD15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7EC52A8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02BE3AD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ECA4C39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1DB0199" w14:textId="77777777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9D90AB9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67D2144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972012C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5A3DC2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A41EF62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8937F3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1344BB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491DE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60D9EEF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396F34A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1004E2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3C1FF3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4688F7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A5386D7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168C710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BA98C4D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278377E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8F5CE98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9034D65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EBD1406" w14:textId="77777777" w:rsidR="007B2BE5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6B61F71" w14:textId="77777777" w:rsidR="007B2BE5" w:rsidRPr="00201B86" w:rsidRDefault="007B2BE5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3E1163A" w14:textId="77777777" w:rsidR="00EA2F3A" w:rsidRPr="00201B86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D1EA9A8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C5F4BCD" w14:textId="77777777" w:rsidR="007B2BE5" w:rsidRPr="0085799B" w:rsidRDefault="007B2BE5" w:rsidP="007B2BE5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2EEBD309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80BD8C3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6987782B" w14:textId="77777777" w:rsidR="007B2BE5" w:rsidRPr="0085799B" w:rsidRDefault="007B2BE5" w:rsidP="007B2BE5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0D1A06D4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3A84BA7F" w14:textId="77777777" w:rsidR="007B2BE5" w:rsidRPr="0085799B" w:rsidRDefault="007B2BE5" w:rsidP="007B2BE5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p w14:paraId="10F37EEB" w14:textId="77777777" w:rsidR="00B22E7B" w:rsidRDefault="00B22E7B">
      <w:pPr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 w:type="page"/>
      </w:r>
    </w:p>
    <w:p w14:paraId="6858BC9C" w14:textId="77777777" w:rsidR="00ED6AB8" w:rsidRPr="00201B86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F489233" w14:textId="77777777" w:rsidR="000930E0" w:rsidRPr="00201B86" w:rsidRDefault="000930E0" w:rsidP="00DA6E3D">
      <w:pPr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color w:val="00000A"/>
          <w:sz w:val="20"/>
          <w:szCs w:val="20"/>
        </w:rPr>
        <w:t>Protokół odbioru końcowego/technicznego *)</w:t>
      </w:r>
    </w:p>
    <w:p w14:paraId="0E1D8D17" w14:textId="77777777" w:rsidR="000930E0" w:rsidRPr="00201B86" w:rsidRDefault="000930E0" w:rsidP="000930E0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1EBA67AD" w14:textId="77777777" w:rsidR="000930E0" w:rsidRPr="00201B86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02813CA" w14:textId="77777777" w:rsidR="00B22E7B" w:rsidRDefault="000930E0" w:rsidP="00B22E7B">
      <w:pPr>
        <w:tabs>
          <w:tab w:val="left" w:pos="0"/>
        </w:tabs>
        <w:ind w:left="91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="00426587" w:rsidRPr="00B22E7B">
        <w:rPr>
          <w:rFonts w:asciiTheme="minorHAnsi" w:hAnsiTheme="minorHAnsi" w:cstheme="minorHAnsi"/>
          <w:b/>
          <w:sz w:val="20"/>
          <w:szCs w:val="20"/>
        </w:rPr>
        <w:t>P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rzebudowa i rozbudowa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 budynku mieszkalnego </w:t>
      </w:r>
      <w:r w:rsid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wraz z rozbiórką zabudować </w:t>
      </w:r>
      <w:r w:rsidR="00B22E7B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 xml:space="preserve">oraz wykonanie infrastruktury towarzyszącej </w:t>
      </w:r>
      <w:r w:rsidR="00426587" w:rsidRPr="00B22E7B">
        <w:rPr>
          <w:rFonts w:asciiTheme="minorHAnsi" w:eastAsia="Times New Roman" w:hAnsiTheme="minorHAnsi" w:cstheme="minorHAnsi"/>
          <w:b/>
          <w:color w:val="000000"/>
          <w:kern w:val="0"/>
          <w:sz w:val="20"/>
          <w:szCs w:val="20"/>
          <w:lang w:eastAsia="pl-PL" w:bidi="ar-SA"/>
        </w:rPr>
        <w:t>przy ul. Sądeckiej 24 w Chełmsku Ślą</w:t>
      </w:r>
      <w:r w:rsidR="00426587" w:rsidRPr="00B22E7B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skim</w:t>
      </w:r>
      <w:r w:rsidR="00426587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,</w:t>
      </w:r>
    </w:p>
    <w:p w14:paraId="4C8C1236" w14:textId="77777777" w:rsidR="00B22E7B" w:rsidRPr="00FC6729" w:rsidRDefault="00B22E7B" w:rsidP="00B22E7B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sz w:val="20"/>
          <w:szCs w:val="20"/>
        </w:rPr>
      </w:pPr>
      <w:r w:rsidRPr="00FC6729">
        <w:rPr>
          <w:rFonts w:asciiTheme="minorHAnsi" w:hAnsiTheme="minorHAnsi" w:cstheme="minorHAnsi"/>
          <w:sz w:val="20"/>
          <w:szCs w:val="20"/>
        </w:rPr>
        <w:t>na działce według ewidencji gruntów nr 164/28 obręb Chełmsko Śląskie, Gmina Lubawka</w:t>
      </w:r>
    </w:p>
    <w:p w14:paraId="34A375C3" w14:textId="77777777" w:rsidR="000930E0" w:rsidRPr="00201B86" w:rsidRDefault="000930E0" w:rsidP="000930E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DE99300" w14:textId="77777777" w:rsidR="000930E0" w:rsidRPr="00201B86" w:rsidRDefault="000930E0" w:rsidP="000930E0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4B96D0D" w14:textId="77777777" w:rsidR="000930E0" w:rsidRPr="00201B86" w:rsidRDefault="000930E0" w:rsidP="000930E0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58993D8C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09DB1C0C" w14:textId="77777777" w:rsidR="000930E0" w:rsidRPr="00201B86" w:rsidRDefault="000930E0" w:rsidP="000930E0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35CFB953" w14:textId="77777777" w:rsidR="000930E0" w:rsidRPr="00201B86" w:rsidRDefault="000930E0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7D056B22" w14:textId="77777777" w:rsidR="000930E0" w:rsidRPr="00201B86" w:rsidRDefault="000930E0" w:rsidP="000930E0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14:paraId="53EBEA37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reprezentowana przez:</w:t>
      </w:r>
    </w:p>
    <w:p w14:paraId="1C852B5B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E32566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3BDD00B3" w14:textId="77777777" w:rsidR="000930E0" w:rsidRPr="00201B86" w:rsidRDefault="000930E0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2870A72C" w14:textId="77777777" w:rsidR="00B01C4C" w:rsidRPr="00201B86" w:rsidRDefault="008D1D08" w:rsidP="00B01C4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</w:t>
      </w:r>
      <w:r w:rsidR="00B01C4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B01C4C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04CA1C27" w14:textId="77777777" w:rsidR="008D1D08" w:rsidRPr="00201B86" w:rsidRDefault="008D1D08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8A6BD7D" w14:textId="77777777" w:rsidR="000930E0" w:rsidRPr="00201B86" w:rsidRDefault="000930E0" w:rsidP="000930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Inspektor nadzoru inwestorskiego w osobie: </w:t>
      </w:r>
    </w:p>
    <w:p w14:paraId="0FC03C8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</w:t>
      </w:r>
    </w:p>
    <w:p w14:paraId="5CDED1E5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6B2729A3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</w:t>
      </w:r>
    </w:p>
    <w:p w14:paraId="58753E2F" w14:textId="77777777" w:rsidR="000930E0" w:rsidRPr="00201B86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</w:t>
      </w:r>
    </w:p>
    <w:p w14:paraId="24DF878A" w14:textId="77777777" w:rsidR="000930E0" w:rsidRPr="00201B86" w:rsidRDefault="00B15109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0930E0"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2E5F7347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1ED642D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1CCECFA1" w14:textId="77777777" w:rsidR="000930E0" w:rsidRPr="00201B86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45001CB1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30599DE6" w14:textId="77777777" w:rsidR="000930E0" w:rsidRPr="00201B86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790B5419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42A6313A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7CBB5881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3A3F5648" w14:textId="77777777" w:rsidR="000930E0" w:rsidRPr="00201B86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DDE718" w14:textId="77777777" w:rsidR="000930E0" w:rsidRPr="00201B86" w:rsidRDefault="00201B86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6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.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Wykonawca w dniu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………………………….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r. zgłosił gotowość do odbioru inwestycji:</w:t>
      </w:r>
    </w:p>
    <w:p w14:paraId="1DF73C84" w14:textId="0271D1AC" w:rsidR="000930E0" w:rsidRPr="00201B86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A025" wp14:editId="741FC913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0" t="0" r="7620" b="7620"/>
                <wp:wrapNone/>
                <wp:docPr id="184356448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8E727" id="Prostokąt 11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URMcg9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8F53" wp14:editId="57288A8A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0" t="0" r="7620" b="7620"/>
                <wp:wrapNone/>
                <wp:docPr id="699595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02D2E" id="Prostokąt 10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SepvO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1B80" wp14:editId="3D637E55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0" t="0" r="4445" b="0"/>
                <wp:wrapNone/>
                <wp:docPr id="155455264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F0664" id="Prostokąt 9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30D961A8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 r. </w:t>
      </w:r>
    </w:p>
    <w:p w14:paraId="1E842B5F" w14:textId="77777777" w:rsidR="000930E0" w:rsidRPr="00201B86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809DF9" w14:textId="77777777" w:rsidR="00892ED0" w:rsidRPr="00201B86" w:rsidRDefault="000930E0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w dniu</w:t>
      </w:r>
      <w:r w:rsidR="00426587" w:rsidRPr="00201B86">
        <w:rPr>
          <w:rFonts w:asciiTheme="minorHAnsi" w:hAnsiTheme="minorHAnsi" w:cstheme="minorHAnsi"/>
          <w:color w:val="00000A"/>
          <w:sz w:val="20"/>
          <w:szCs w:val="20"/>
        </w:rPr>
        <w:t>……………………………</w:t>
      </w:r>
      <w:r w:rsidR="00EB4F88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roku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potwierdził gotowość do rozpoczęcia czynności odbioru przedmiotu umowy, tj. </w:t>
      </w:r>
      <w:r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143937B8" w14:textId="77777777" w:rsidR="000930E0" w:rsidRPr="00201B86" w:rsidRDefault="000930E0" w:rsidP="000930E0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21B54A6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1D8B5719" w14:textId="77777777" w:rsidR="000930E0" w:rsidRPr="00201B86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0599180D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lastRenderedPageBreak/>
        <w:t>1.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5D3C6684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135ADD7" w14:textId="0A88630A" w:rsidR="00892ED0" w:rsidRPr="00201B86" w:rsidRDefault="00097899" w:rsidP="00892ED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C7C2" wp14:editId="63B0A3CA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7620" b="7620"/>
                <wp:wrapNone/>
                <wp:docPr id="211351101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79EC3" id="Prostokąt 8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CvQgyB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</w:t>
      </w:r>
      <w:proofErr w:type="spellStart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pn</w:t>
      </w:r>
      <w:proofErr w:type="spellEnd"/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.: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</w:t>
      </w:r>
      <w:r w:rsidR="00892ED0" w:rsidRPr="00201B86">
        <w:rPr>
          <w:rFonts w:asciiTheme="minorHAnsi" w:hAnsiTheme="minorHAnsi" w:cstheme="minorHAnsi"/>
          <w:sz w:val="20"/>
          <w:szCs w:val="20"/>
        </w:rPr>
        <w:t>P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rzebudowa i rozbudowa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budynku mieszkalnego przy 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ul. Sądeckiej 24 w Chełmsku Ślą</w:t>
      </w:r>
      <w:r w:rsidR="00892ED0" w:rsidRPr="00201B86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skim,</w:t>
      </w:r>
      <w:r w:rsidR="00892ED0" w:rsidRPr="00201B8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58 – 420 Chełmsko Śląskie 24, ul. Sądecka 24, nr działki 164/28, obręb Chełmsko Śląskie.</w:t>
      </w:r>
    </w:p>
    <w:p w14:paraId="335B13C8" w14:textId="77777777" w:rsidR="000930E0" w:rsidRPr="00201B86" w:rsidRDefault="00933F1E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”</w:t>
      </w:r>
    </w:p>
    <w:p w14:paraId="4812B11A" w14:textId="77777777" w:rsidR="000930E0" w:rsidRPr="00201B86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0211D4C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616DA0D5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45BFFC5F" w14:textId="01125332" w:rsidR="000930E0" w:rsidRPr="00201B86" w:rsidRDefault="00097899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112D" wp14:editId="04BA7B21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0" t="0" r="7620" b="7620"/>
                <wp:wrapNone/>
                <wp:docPr id="213122890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D5A99" id="Prostokąt 7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DdhZLncAAAABw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</w:p>
    <w:p w14:paraId="71419F0D" w14:textId="77777777" w:rsidR="000930E0" w:rsidRPr="00201B86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7D7FAE0E" w14:textId="77777777" w:rsidR="000930E0" w:rsidRPr="00201B86" w:rsidRDefault="000930E0" w:rsidP="000930E0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26454480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4A61AE41" w14:textId="77777777" w:rsidR="000930E0" w:rsidRPr="00201B86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2066BF98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201B86" w14:paraId="1316E62E" w14:textId="77777777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D0E4BD" w14:textId="77777777" w:rsidR="000930E0" w:rsidRPr="00201B86" w:rsidRDefault="000930E0" w:rsidP="000930E0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8E3FB2F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27E95B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F301322" w14:textId="77777777" w:rsidR="000930E0" w:rsidRPr="00201B86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25AFFB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18107C1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74BD05" w14:textId="77777777" w:rsidR="000930E0" w:rsidRPr="00201B86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88433AB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2BF1291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73830A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1AF2055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5678100E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0CC53F" w14:textId="77777777" w:rsidR="000930E0" w:rsidRPr="00201B86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FF7EBC3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51C6492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4AE884" w14:textId="77777777" w:rsidR="000930E0" w:rsidRPr="00201B86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DC6E1A0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41CA9084" w14:textId="77777777" w:rsidR="000930E0" w:rsidRPr="00201B86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01B86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70893E76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2E2735" w14:textId="77777777" w:rsidR="000930E0" w:rsidRPr="00201B86" w:rsidRDefault="000930E0" w:rsidP="000930E0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71A2FD49" w14:textId="77777777" w:rsidR="000930E0" w:rsidRPr="00201B86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4DBBBFA" w14:textId="77777777" w:rsidR="000930E0" w:rsidRPr="00201B86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4CC7335F" w14:textId="77777777" w:rsidR="000930E0" w:rsidRPr="00201B86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01B8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110A9D47" w14:textId="77777777" w:rsidR="000930E0" w:rsidRPr="00201B86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01B86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01B86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5F40777F" w14:textId="77777777" w:rsidR="000930E0" w:rsidRPr="00201B86" w:rsidRDefault="000930E0" w:rsidP="000930E0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473520A6" w14:textId="32391481" w:rsidR="000930E0" w:rsidRPr="00201B86" w:rsidRDefault="00097899" w:rsidP="000930E0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BD1ED" wp14:editId="07F08C0A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0" t="0" r="7620" b="7620"/>
                <wp:wrapNone/>
                <wp:docPr id="57506678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4BD6D" id="Prostokąt 6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="000930E0" w:rsidRPr="00201B86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5C324E27" w14:textId="77777777" w:rsidR="000930E0" w:rsidRPr="00201B86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01B86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10ED23CF" w14:textId="3F541DB7" w:rsidR="000930E0" w:rsidRPr="00201B86" w:rsidRDefault="00097899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3E34" wp14:editId="40B3731E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7620" b="7620"/>
                <wp:wrapNone/>
                <wp:docPr id="175434442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D84A1" id="Prostokąt 5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" strokeweight=".26mm">
                <v:stroke joinstyle="round" endcap="square"/>
              </v:rect>
            </w:pict>
          </mc:Fallback>
        </mc:AlternateConten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="000930E0" w:rsidRPr="00201B86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7483766A" w14:textId="77777777" w:rsidR="000930E0" w:rsidRPr="00201B86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2C5E1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01B8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524E2EDD" w14:textId="77777777" w:rsidR="000930E0" w:rsidRPr="002567EC" w:rsidRDefault="000930E0" w:rsidP="000930E0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1C68C44E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2567EC" w14:paraId="6DD53BFD" w14:textId="77777777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3FAD0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DD53A2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DE5E53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0930E0" w:rsidRPr="002567EC" w14:paraId="58B7C825" w14:textId="77777777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6B4EB3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B6FCB9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A1AE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06281FB2" w14:textId="77777777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860950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2012B0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79AE7E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68E34CA4" w14:textId="77777777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4B652" w14:textId="77777777" w:rsidR="000930E0" w:rsidRPr="00DA6E3D" w:rsidRDefault="000930E0" w:rsidP="00DA6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6E3D">
              <w:rPr>
                <w:rFonts w:asciiTheme="minorHAnsi" w:hAnsiTheme="minorHAnsi" w:cstheme="minorHAnsi"/>
                <w:sz w:val="20"/>
                <w:szCs w:val="20"/>
              </w:rPr>
              <w:t xml:space="preserve">Roboty dodatkowe </w:t>
            </w:r>
          </w:p>
        </w:tc>
      </w:tr>
      <w:tr w:rsidR="000930E0" w:rsidRPr="002567EC" w14:paraId="1C405562" w14:textId="77777777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001C25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44BF36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8598C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6B185E73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0EC576B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25E25E3E" w14:textId="7922E899" w:rsidR="000930E0" w:rsidRPr="002567EC" w:rsidRDefault="00097899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00D9" wp14:editId="4F332BC4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7620" b="7620"/>
                <wp:wrapNone/>
                <wp:docPr id="150052875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16FA3" id="Prostokąt 4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DZhhiZ3QAAAAc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</w:p>
    <w:p w14:paraId="7846371A" w14:textId="77777777" w:rsidR="000930E0" w:rsidRPr="002567EC" w:rsidRDefault="000930E0" w:rsidP="000930E0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38BCE4B2" w14:textId="724770C4" w:rsidR="000930E0" w:rsidRPr="002567EC" w:rsidRDefault="00097899" w:rsidP="000930E0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941E5" wp14:editId="3C06F73B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0" t="0" r="7620" b="7620"/>
                <wp:wrapNone/>
                <wp:docPr id="113013832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40915" id="Prostokąt 3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" strokeweight=".26mm">
                <v:stroke joinstyle="round" endcap="square"/>
              </v:rect>
            </w:pict>
          </mc:Fallback>
        </mc:AlternateConten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419E4B11" w14:textId="77777777" w:rsidR="000930E0" w:rsidRPr="002567EC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70B2B32C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1290A3AF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51E43E6D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3C3BAADF" w14:textId="77777777" w:rsidR="000930E0" w:rsidRPr="002567EC" w:rsidRDefault="000930E0" w:rsidP="000930E0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58170D98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07715F3B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235F1A33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127CE01C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5BAE53E2" w14:textId="77777777" w:rsidR="000930E0" w:rsidRPr="002567EC" w:rsidRDefault="000930E0" w:rsidP="000930E0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49D4EA68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08316171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6973CE5E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1AC0CD55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7191FFE8" w14:textId="2887F0E1" w:rsidR="000930E0" w:rsidRPr="002567EC" w:rsidRDefault="00097899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9F1EFD3" wp14:editId="13C5DBA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 w14:paraId="6EDEC397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4A1787B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97D50F" w14:textId="77777777"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57A2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BB7AD0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43635F32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647CEA4" w14:textId="77777777"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CF3C60" w14:textId="77777777"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4BFDB2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0992B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2D10B1B5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47E313C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33CBC0" w14:textId="77777777"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1C4F74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20F2A6" w14:textId="77777777"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7609BE84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73025896" w14:textId="77777777"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 w14:paraId="6EDEC397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24A1787B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97D50F" w14:textId="77777777"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D57A2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BB7AD0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43635F32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647CEA4" w14:textId="77777777"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CF3C60" w14:textId="77777777"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4BFDB2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50992B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2D10B1B5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47E313C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CBC0" w14:textId="77777777"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C4F74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0F2A6" w14:textId="77777777"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7609BE84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73025896" w14:textId="77777777"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352CF" w14:textId="77777777"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455C757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0930E0" w:rsidRPr="002567EC" w:rsidSect="000930E0">
          <w:footerReference w:type="default" r:id="rId11"/>
          <w:headerReference w:type="first" r:id="rId12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4" w:name="__UnoMark__1413_2076966824"/>
      <w:bookmarkStart w:id="5" w:name="__UnoMark__1414_2076966824"/>
      <w:bookmarkStart w:id="6" w:name="__UnoMark__1415_2076966824"/>
      <w:bookmarkStart w:id="7" w:name="__UnoMark__1416_2076966824"/>
      <w:bookmarkEnd w:id="4"/>
      <w:bookmarkEnd w:id="5"/>
      <w:bookmarkEnd w:id="6"/>
      <w:bookmarkEnd w:id="7"/>
    </w:p>
    <w:p w14:paraId="07140F4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14:paraId="279B12F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332CD4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4EFA87F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C3FFBA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DA556F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B05DE6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32EB3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B7775B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0EC301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FFCF1B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5D2B94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01A959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6E874B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D1EA7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61DC87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FA0171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BA24DA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C89F56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9771D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F80D2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1D009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9AD350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4D8AEB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7B302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97BD95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F4E5EB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C94401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E6C63C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3C17C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F68919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9A55FF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85E42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31B611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7C69D58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2567EC" w14:paraId="21C568C2" w14:textId="77777777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30776E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5626809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B3E208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971A963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187C2178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1CBEA6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2CAE024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C05860B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3AF419FB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419595B0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29C632C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495477A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DE411E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18E9032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153EB57E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2D50A6FB" w14:textId="77777777" w:rsidR="000930E0" w:rsidRPr="004534A7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14:paraId="0A22B01F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FCB4CEE" w14:textId="77777777" w:rsidR="00CF3DBF" w:rsidRDefault="00CF3DBF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5534516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68E5C4C" w14:textId="77777777" w:rsidR="00892ED0" w:rsidRPr="0085799B" w:rsidRDefault="00892ED0" w:rsidP="00892ED0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Sprawę prowadzi:</w:t>
      </w:r>
    </w:p>
    <w:p w14:paraId="5E779A63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2D6AAC72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665B24" w14:textId="77777777" w:rsidR="00892ED0" w:rsidRPr="0085799B" w:rsidRDefault="00892ED0" w:rsidP="00892ED0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21C36A18" w14:textId="77777777" w:rsidR="00892ED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60C9D17D" w14:textId="77777777" w:rsidR="000930E0" w:rsidRPr="0085799B" w:rsidRDefault="00892ED0" w:rsidP="00892ED0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poplawska.marlena@lubawka.eu</w:t>
      </w:r>
    </w:p>
    <w:sectPr w:rsidR="000930E0" w:rsidRPr="0085799B" w:rsidSect="00CC3025">
      <w:headerReference w:type="default" r:id="rId13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A732" w14:textId="77777777" w:rsidR="00E03231" w:rsidRDefault="00E03231">
      <w:r>
        <w:separator/>
      </w:r>
    </w:p>
  </w:endnote>
  <w:endnote w:type="continuationSeparator" w:id="0">
    <w:p w14:paraId="717F20AD" w14:textId="77777777" w:rsidR="00E03231" w:rsidRDefault="00E0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515D" w14:textId="77777777"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BC90" w14:textId="77777777"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0A3F" w14:textId="77777777" w:rsidR="00E03231" w:rsidRDefault="00E03231">
      <w:r>
        <w:separator/>
      </w:r>
    </w:p>
  </w:footnote>
  <w:footnote w:type="continuationSeparator" w:id="0">
    <w:p w14:paraId="6C02059C" w14:textId="77777777" w:rsidR="00E03231" w:rsidRDefault="00E0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1A15" w14:textId="77777777" w:rsidR="004F0C9A" w:rsidRDefault="004F0C9A" w:rsidP="004F0C9A">
    <w:pPr>
      <w:pStyle w:val="Nagwek"/>
      <w:jc w:val="right"/>
    </w:pPr>
    <w:r w:rsidRPr="004F0C9A">
      <w:rPr>
        <w:noProof/>
        <w:lang w:eastAsia="pl-PL" w:bidi="ar-SA"/>
      </w:rPr>
      <w:drawing>
        <wp:inline distT="0" distB="0" distL="0" distR="0" wp14:anchorId="76536251" wp14:editId="77EFBE39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CAF5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43619A33" wp14:editId="12657C5C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5A608320" wp14:editId="43935B2F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2556DB2B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1022C303" w14:textId="77777777"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209FFB05" w14:textId="77777777"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346DB9BF" w14:textId="77777777" w:rsidR="00DA5CA5" w:rsidRPr="000260F8" w:rsidRDefault="00E03231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proofErr w:type="spellStart"/>
    <w:r w:rsidR="00DA5CA5" w:rsidRPr="00415016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707BA070" w14:textId="025449C2" w:rsidR="00DA5CA5" w:rsidRPr="002C1789" w:rsidRDefault="00097899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1DFDE2" wp14:editId="326FB3DF">
              <wp:simplePos x="0" y="0"/>
              <wp:positionH relativeFrom="column">
                <wp:posOffset>405765</wp:posOffset>
              </wp:positionH>
              <wp:positionV relativeFrom="paragraph">
                <wp:posOffset>83819</wp:posOffset>
              </wp:positionV>
              <wp:extent cx="5715000" cy="0"/>
              <wp:effectExtent l="0" t="0" r="0" b="0"/>
              <wp:wrapNone/>
              <wp:docPr id="51800476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05033" id="Łącznik prosty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0EAE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04820D46"/>
    <w:multiLevelType w:val="multilevel"/>
    <w:tmpl w:val="02C208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ymbol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35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05A834A6"/>
    <w:multiLevelType w:val="multilevel"/>
    <w:tmpl w:val="7940FE92"/>
    <w:name w:val="Test7"/>
    <w:numStyleLink w:val="ListaSWZ"/>
  </w:abstractNum>
  <w:abstractNum w:abstractNumId="37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95511C"/>
    <w:multiLevelType w:val="multilevel"/>
    <w:tmpl w:val="7940FE92"/>
    <w:name w:val="Test5"/>
    <w:numStyleLink w:val="ListaSWZ"/>
  </w:abstractNum>
  <w:abstractNum w:abstractNumId="41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A181B"/>
    <w:multiLevelType w:val="multilevel"/>
    <w:tmpl w:val="7940FE92"/>
    <w:name w:val="Test3"/>
    <w:numStyleLink w:val="ListaSWZ"/>
  </w:abstractNum>
  <w:abstractNum w:abstractNumId="43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4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5">
    <w:nsid w:val="230A6A1F"/>
    <w:multiLevelType w:val="multilevel"/>
    <w:tmpl w:val="163418C4"/>
    <w:name w:val="Test"/>
    <w:numStyleLink w:val="WW8Num2"/>
  </w:abstractNum>
  <w:abstractNum w:abstractNumId="46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C583E"/>
    <w:multiLevelType w:val="multilevel"/>
    <w:tmpl w:val="7940FE92"/>
    <w:name w:val="Test"/>
    <w:numStyleLink w:val="ListaSWZ"/>
  </w:abstractNum>
  <w:abstractNum w:abstractNumId="48">
    <w:nsid w:val="250D1FEB"/>
    <w:multiLevelType w:val="multilevel"/>
    <w:tmpl w:val="7940FE92"/>
    <w:name w:val="Test102"/>
    <w:numStyleLink w:val="ListaSWZ"/>
  </w:abstractNum>
  <w:abstractNum w:abstractNumId="49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1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3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310BA"/>
    <w:multiLevelType w:val="multilevel"/>
    <w:tmpl w:val="CCCC2E70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7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3BAE465A"/>
    <w:multiLevelType w:val="multilevel"/>
    <w:tmpl w:val="75280F28"/>
    <w:name w:val="Test92"/>
    <w:numStyleLink w:val="Numbering123"/>
  </w:abstractNum>
  <w:abstractNum w:abstractNumId="61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E323EFD"/>
    <w:multiLevelType w:val="multilevel"/>
    <w:tmpl w:val="7940FE92"/>
    <w:name w:val="Test"/>
    <w:numStyleLink w:val="ListaSWZ"/>
  </w:abstractNum>
  <w:abstractNum w:abstractNumId="65">
    <w:nsid w:val="457D0A4A"/>
    <w:multiLevelType w:val="multilevel"/>
    <w:tmpl w:val="7940FE92"/>
    <w:name w:val="Test6"/>
    <w:numStyleLink w:val="ListaSWZ"/>
  </w:abstractNum>
  <w:abstractNum w:abstractNumId="66">
    <w:nsid w:val="477F299C"/>
    <w:multiLevelType w:val="multilevel"/>
    <w:tmpl w:val="7940FE92"/>
    <w:name w:val="Test9"/>
    <w:numStyleLink w:val="ListaSWZ"/>
  </w:abstractNum>
  <w:abstractNum w:abstractNumId="67">
    <w:nsid w:val="47CE72FE"/>
    <w:multiLevelType w:val="multilevel"/>
    <w:tmpl w:val="7940FE92"/>
    <w:name w:val="Test8"/>
    <w:numStyleLink w:val="ListaSWZ"/>
  </w:abstractNum>
  <w:abstractNum w:abstractNumId="68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>
    <w:nsid w:val="4BE2582A"/>
    <w:multiLevelType w:val="multilevel"/>
    <w:tmpl w:val="7940FE92"/>
    <w:name w:val="Test22"/>
    <w:numStyleLink w:val="ListaSWZ"/>
  </w:abstractNum>
  <w:abstractNum w:abstractNumId="73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75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C03F2B"/>
    <w:multiLevelType w:val="multilevel"/>
    <w:tmpl w:val="75280F28"/>
    <w:name w:val="Test10"/>
    <w:numStyleLink w:val="Numbering123"/>
  </w:abstractNum>
  <w:abstractNum w:abstractNumId="78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80">
    <w:nsid w:val="57E94AE1"/>
    <w:multiLevelType w:val="multilevel"/>
    <w:tmpl w:val="7940FE92"/>
    <w:name w:val="Test4"/>
    <w:numStyleLink w:val="ListaSWZ"/>
  </w:abstractNum>
  <w:abstractNum w:abstractNumId="81">
    <w:nsid w:val="57EB0E04"/>
    <w:multiLevelType w:val="multilevel"/>
    <w:tmpl w:val="7940FE92"/>
    <w:name w:val="Test2"/>
    <w:numStyleLink w:val="ListaSWZ"/>
  </w:abstractNum>
  <w:abstractNum w:abstractNumId="82">
    <w:nsid w:val="59403890"/>
    <w:multiLevelType w:val="multilevel"/>
    <w:tmpl w:val="D1868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Symbol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cs="Symbol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cs="Symbol"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eastAsia="Times New Roman" w:hAnsi="Times New Roman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Times New Roman" w:hAnsi="Times New Roman" w:cs="Symbol" w:hint="default"/>
        <w:sz w:val="24"/>
      </w:rPr>
    </w:lvl>
  </w:abstractNum>
  <w:abstractNum w:abstractNumId="83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5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8">
    <w:nsid w:val="662D26E1"/>
    <w:multiLevelType w:val="hybridMultilevel"/>
    <w:tmpl w:val="77A8E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7330D4"/>
    <w:multiLevelType w:val="multilevel"/>
    <w:tmpl w:val="F9027904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CE962FF"/>
    <w:multiLevelType w:val="hybridMultilevel"/>
    <w:tmpl w:val="4C2A3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3D60DD"/>
    <w:multiLevelType w:val="hybridMultilevel"/>
    <w:tmpl w:val="4A0ADE08"/>
    <w:lvl w:ilvl="0" w:tplc="9788C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F10627"/>
    <w:multiLevelType w:val="multilevel"/>
    <w:tmpl w:val="D8D04AD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Times New Roman" w:hint="default"/>
        <w:color w:val="000000"/>
      </w:rPr>
    </w:lvl>
  </w:abstractNum>
  <w:abstractNum w:abstractNumId="97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99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1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84"/>
  </w:num>
  <w:num w:numId="3">
    <w:abstractNumId w:val="31"/>
  </w:num>
  <w:num w:numId="4">
    <w:abstractNumId w:val="95"/>
  </w:num>
  <w:num w:numId="5">
    <w:abstractNumId w:val="43"/>
  </w:num>
  <w:num w:numId="6">
    <w:abstractNumId w:val="61"/>
  </w:num>
  <w:num w:numId="7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8">
    <w:abstractNumId w:val="55"/>
  </w:num>
  <w:num w:numId="9">
    <w:abstractNumId w:val="93"/>
  </w:num>
  <w:num w:numId="10">
    <w:abstractNumId w:val="32"/>
  </w:num>
  <w:num w:numId="11">
    <w:abstractNumId w:val="83"/>
  </w:num>
  <w:num w:numId="12">
    <w:abstractNumId w:val="106"/>
  </w:num>
  <w:num w:numId="13">
    <w:abstractNumId w:val="97"/>
  </w:num>
  <w:num w:numId="14">
    <w:abstractNumId w:val="71"/>
  </w:num>
  <w:num w:numId="15">
    <w:abstractNumId w:val="68"/>
  </w:num>
  <w:num w:numId="16">
    <w:abstractNumId w:val="63"/>
  </w:num>
  <w:num w:numId="17">
    <w:abstractNumId w:val="38"/>
  </w:num>
  <w:num w:numId="18">
    <w:abstractNumId w:val="74"/>
  </w:num>
  <w:num w:numId="19">
    <w:abstractNumId w:val="85"/>
  </w:num>
  <w:num w:numId="20">
    <w:abstractNumId w:val="89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01"/>
  </w:num>
  <w:num w:numId="24">
    <w:abstractNumId w:val="104"/>
  </w:num>
  <w:num w:numId="25">
    <w:abstractNumId w:val="86"/>
  </w:num>
  <w:num w:numId="26">
    <w:abstractNumId w:val="69"/>
  </w:num>
  <w:num w:numId="27">
    <w:abstractNumId w:val="50"/>
  </w:num>
  <w:num w:numId="28">
    <w:abstractNumId w:val="76"/>
  </w:num>
  <w:num w:numId="29">
    <w:abstractNumId w:val="79"/>
  </w:num>
  <w:num w:numId="30">
    <w:abstractNumId w:val="62"/>
  </w:num>
  <w:num w:numId="31">
    <w:abstractNumId w:val="49"/>
  </w:num>
  <w:num w:numId="32">
    <w:abstractNumId w:val="73"/>
  </w:num>
  <w:num w:numId="33">
    <w:abstractNumId w:val="59"/>
  </w:num>
  <w:num w:numId="34">
    <w:abstractNumId w:val="56"/>
  </w:num>
  <w:num w:numId="35">
    <w:abstractNumId w:val="57"/>
  </w:num>
  <w:num w:numId="36">
    <w:abstractNumId w:val="33"/>
  </w:num>
  <w:num w:numId="37">
    <w:abstractNumId w:val="96"/>
  </w:num>
  <w:num w:numId="38">
    <w:abstractNumId w:val="100"/>
  </w:num>
  <w:num w:numId="39">
    <w:abstractNumId w:val="54"/>
  </w:num>
  <w:num w:numId="40">
    <w:abstractNumId w:val="90"/>
  </w:num>
  <w:num w:numId="41">
    <w:abstractNumId w:val="102"/>
  </w:num>
  <w:num w:numId="42">
    <w:abstractNumId w:val="88"/>
  </w:num>
  <w:num w:numId="43">
    <w:abstractNumId w:val="92"/>
  </w:num>
  <w:num w:numId="44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964"/>
          </w:tabs>
          <w:ind w:left="964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532"/>
          </w:tabs>
          <w:ind w:left="1532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34"/>
  </w:num>
  <w:num w:numId="47">
    <w:abstractNumId w:val="35"/>
  </w:num>
  <w:num w:numId="48">
    <w:abstractNumId w:val="82"/>
  </w:num>
  <w:num w:numId="49">
    <w:abstractNumId w:val="46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11B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229B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25BD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34E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2A61"/>
    <w:rsid w:val="000930E0"/>
    <w:rsid w:val="00093647"/>
    <w:rsid w:val="00094948"/>
    <w:rsid w:val="00095B12"/>
    <w:rsid w:val="000969D4"/>
    <w:rsid w:val="00097407"/>
    <w:rsid w:val="00097899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53F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4FBE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0F5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B6AB7"/>
    <w:rsid w:val="001C034B"/>
    <w:rsid w:val="001C1A82"/>
    <w:rsid w:val="001C2442"/>
    <w:rsid w:val="001C244B"/>
    <w:rsid w:val="001C2B29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D7DCE"/>
    <w:rsid w:val="001E0C37"/>
    <w:rsid w:val="001E2A84"/>
    <w:rsid w:val="001E4FD2"/>
    <w:rsid w:val="001E5044"/>
    <w:rsid w:val="001E5854"/>
    <w:rsid w:val="001E6601"/>
    <w:rsid w:val="001E6CED"/>
    <w:rsid w:val="001E78B8"/>
    <w:rsid w:val="001E7CB7"/>
    <w:rsid w:val="001F0047"/>
    <w:rsid w:val="001F1C54"/>
    <w:rsid w:val="001F3969"/>
    <w:rsid w:val="001F39A3"/>
    <w:rsid w:val="001F4790"/>
    <w:rsid w:val="001F60A1"/>
    <w:rsid w:val="00201B86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A78"/>
    <w:rsid w:val="00225C7B"/>
    <w:rsid w:val="002300B4"/>
    <w:rsid w:val="00230535"/>
    <w:rsid w:val="00231465"/>
    <w:rsid w:val="0023344D"/>
    <w:rsid w:val="00236684"/>
    <w:rsid w:val="00237B7B"/>
    <w:rsid w:val="00240990"/>
    <w:rsid w:val="00240F67"/>
    <w:rsid w:val="00241048"/>
    <w:rsid w:val="00241BEA"/>
    <w:rsid w:val="00241F54"/>
    <w:rsid w:val="00242067"/>
    <w:rsid w:val="00242F27"/>
    <w:rsid w:val="00243040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07F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BB3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2B0A"/>
    <w:rsid w:val="00334E1B"/>
    <w:rsid w:val="00336102"/>
    <w:rsid w:val="00336D59"/>
    <w:rsid w:val="00337D9A"/>
    <w:rsid w:val="00340433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BA3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A69F0"/>
    <w:rsid w:val="003A7163"/>
    <w:rsid w:val="003B1129"/>
    <w:rsid w:val="003B20F5"/>
    <w:rsid w:val="003B262B"/>
    <w:rsid w:val="003B2D4D"/>
    <w:rsid w:val="003B4298"/>
    <w:rsid w:val="003B7F96"/>
    <w:rsid w:val="003C176F"/>
    <w:rsid w:val="003C1ED5"/>
    <w:rsid w:val="003C33A6"/>
    <w:rsid w:val="003C365A"/>
    <w:rsid w:val="003D1597"/>
    <w:rsid w:val="003D1EA0"/>
    <w:rsid w:val="003D21F8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ADB"/>
    <w:rsid w:val="003E6B00"/>
    <w:rsid w:val="003F4811"/>
    <w:rsid w:val="003F7009"/>
    <w:rsid w:val="003F72C0"/>
    <w:rsid w:val="0040039A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6587"/>
    <w:rsid w:val="00427622"/>
    <w:rsid w:val="00427BF1"/>
    <w:rsid w:val="0043031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A7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49B5"/>
    <w:rsid w:val="00470712"/>
    <w:rsid w:val="00471DD8"/>
    <w:rsid w:val="00471F8D"/>
    <w:rsid w:val="004721A5"/>
    <w:rsid w:val="0047396D"/>
    <w:rsid w:val="004742AB"/>
    <w:rsid w:val="004745A7"/>
    <w:rsid w:val="004746F1"/>
    <w:rsid w:val="00474D7F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0C9A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2BF8"/>
    <w:rsid w:val="0052459A"/>
    <w:rsid w:val="00524FB1"/>
    <w:rsid w:val="00526C02"/>
    <w:rsid w:val="00527CFA"/>
    <w:rsid w:val="005301F7"/>
    <w:rsid w:val="0053063A"/>
    <w:rsid w:val="00530915"/>
    <w:rsid w:val="00531BB6"/>
    <w:rsid w:val="0053234D"/>
    <w:rsid w:val="00534744"/>
    <w:rsid w:val="00535310"/>
    <w:rsid w:val="0053602D"/>
    <w:rsid w:val="0053699A"/>
    <w:rsid w:val="00537C36"/>
    <w:rsid w:val="00541D16"/>
    <w:rsid w:val="00545247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0972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E720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2D52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87D7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11E2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3510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930"/>
    <w:rsid w:val="006F3F1D"/>
    <w:rsid w:val="006F4559"/>
    <w:rsid w:val="006F464E"/>
    <w:rsid w:val="006F4732"/>
    <w:rsid w:val="006F4EB0"/>
    <w:rsid w:val="006F573F"/>
    <w:rsid w:val="006F5C3C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2686B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685"/>
    <w:rsid w:val="007A5880"/>
    <w:rsid w:val="007B1BFD"/>
    <w:rsid w:val="007B2984"/>
    <w:rsid w:val="007B2BE5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CCE"/>
    <w:rsid w:val="00800D66"/>
    <w:rsid w:val="008047AF"/>
    <w:rsid w:val="00804C9B"/>
    <w:rsid w:val="00804EEC"/>
    <w:rsid w:val="00805AE7"/>
    <w:rsid w:val="00805FE8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5799B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2ED0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2AFB"/>
    <w:rsid w:val="008B3991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1D08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3F1E"/>
    <w:rsid w:val="0093481D"/>
    <w:rsid w:val="00934D09"/>
    <w:rsid w:val="00935957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D47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5EA6"/>
    <w:rsid w:val="00956BC9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4CBE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15DE"/>
    <w:rsid w:val="00992B63"/>
    <w:rsid w:val="0099331B"/>
    <w:rsid w:val="00994716"/>
    <w:rsid w:val="009955AE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20CF"/>
    <w:rsid w:val="00A03AB3"/>
    <w:rsid w:val="00A05055"/>
    <w:rsid w:val="00A050DC"/>
    <w:rsid w:val="00A056AF"/>
    <w:rsid w:val="00A070DA"/>
    <w:rsid w:val="00A075BE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17503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57"/>
    <w:rsid w:val="00A742B9"/>
    <w:rsid w:val="00A742F4"/>
    <w:rsid w:val="00A746AF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C7591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1C4C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16D95"/>
    <w:rsid w:val="00B22E7B"/>
    <w:rsid w:val="00B241F1"/>
    <w:rsid w:val="00B2435A"/>
    <w:rsid w:val="00B245C6"/>
    <w:rsid w:val="00B24B7C"/>
    <w:rsid w:val="00B258C5"/>
    <w:rsid w:val="00B26AD3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5E6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0C92"/>
    <w:rsid w:val="00BE3334"/>
    <w:rsid w:val="00BF085B"/>
    <w:rsid w:val="00BF11FE"/>
    <w:rsid w:val="00BF1B03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3901"/>
    <w:rsid w:val="00C04D9F"/>
    <w:rsid w:val="00C04DBC"/>
    <w:rsid w:val="00C05176"/>
    <w:rsid w:val="00C0666D"/>
    <w:rsid w:val="00C071B5"/>
    <w:rsid w:val="00C10404"/>
    <w:rsid w:val="00C124C0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EE8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3B5B"/>
    <w:rsid w:val="00C9433F"/>
    <w:rsid w:val="00C958A1"/>
    <w:rsid w:val="00C968F2"/>
    <w:rsid w:val="00C97DE3"/>
    <w:rsid w:val="00CA0290"/>
    <w:rsid w:val="00CA0920"/>
    <w:rsid w:val="00CA0F8F"/>
    <w:rsid w:val="00CA3EEC"/>
    <w:rsid w:val="00CA45C7"/>
    <w:rsid w:val="00CA4879"/>
    <w:rsid w:val="00CA5691"/>
    <w:rsid w:val="00CA6CCD"/>
    <w:rsid w:val="00CA7791"/>
    <w:rsid w:val="00CA7FD5"/>
    <w:rsid w:val="00CB0336"/>
    <w:rsid w:val="00CB05B1"/>
    <w:rsid w:val="00CB1EA8"/>
    <w:rsid w:val="00CB36DB"/>
    <w:rsid w:val="00CB6E87"/>
    <w:rsid w:val="00CB7385"/>
    <w:rsid w:val="00CB7788"/>
    <w:rsid w:val="00CC029F"/>
    <w:rsid w:val="00CC0DBF"/>
    <w:rsid w:val="00CC2045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3DBF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15A0"/>
    <w:rsid w:val="00D22332"/>
    <w:rsid w:val="00D26651"/>
    <w:rsid w:val="00D317AD"/>
    <w:rsid w:val="00D31C57"/>
    <w:rsid w:val="00D332BF"/>
    <w:rsid w:val="00D33C20"/>
    <w:rsid w:val="00D344C1"/>
    <w:rsid w:val="00D351CC"/>
    <w:rsid w:val="00D35650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26C8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37F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46B0"/>
    <w:rsid w:val="00DE6DAA"/>
    <w:rsid w:val="00DE7408"/>
    <w:rsid w:val="00DF0E67"/>
    <w:rsid w:val="00DF187B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231"/>
    <w:rsid w:val="00E03B0C"/>
    <w:rsid w:val="00E03F24"/>
    <w:rsid w:val="00E04538"/>
    <w:rsid w:val="00E048E7"/>
    <w:rsid w:val="00E04A64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703"/>
    <w:rsid w:val="00E25FBB"/>
    <w:rsid w:val="00E266A2"/>
    <w:rsid w:val="00E275CB"/>
    <w:rsid w:val="00E30419"/>
    <w:rsid w:val="00E319BD"/>
    <w:rsid w:val="00E32566"/>
    <w:rsid w:val="00E33379"/>
    <w:rsid w:val="00E33659"/>
    <w:rsid w:val="00E33CE8"/>
    <w:rsid w:val="00E3484C"/>
    <w:rsid w:val="00E36C91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4233"/>
    <w:rsid w:val="00E553D8"/>
    <w:rsid w:val="00E6057C"/>
    <w:rsid w:val="00E61D1F"/>
    <w:rsid w:val="00E62C18"/>
    <w:rsid w:val="00E633E7"/>
    <w:rsid w:val="00E64270"/>
    <w:rsid w:val="00E64AAD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2F3A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4F88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D6AB8"/>
    <w:rsid w:val="00ED768F"/>
    <w:rsid w:val="00ED7BBC"/>
    <w:rsid w:val="00EE0762"/>
    <w:rsid w:val="00EE434F"/>
    <w:rsid w:val="00EE66EB"/>
    <w:rsid w:val="00EE68BF"/>
    <w:rsid w:val="00EE6E66"/>
    <w:rsid w:val="00EE6F0B"/>
    <w:rsid w:val="00EE70C6"/>
    <w:rsid w:val="00EF20A3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3F21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7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7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8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5"/>
      </w:numPr>
    </w:pPr>
  </w:style>
  <w:style w:type="numbering" w:customStyle="1" w:styleId="WW8Num2">
    <w:name w:val="WW8Num2"/>
    <w:basedOn w:val="Bezlisty"/>
    <w:rsid w:val="000C126C"/>
    <w:pPr>
      <w:numPr>
        <w:numId w:val="6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7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7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7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7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7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Poprawka">
    <w:name w:val="Revision"/>
    <w:hidden/>
    <w:uiPriority w:val="99"/>
    <w:semiHidden/>
    <w:rsid w:val="000525BD"/>
    <w:rPr>
      <w:rFonts w:eastAsia="Courier New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132A-DDC2-4816-A8F1-AE35DE90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5598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39109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Marlena Popławska-Mazur</cp:lastModifiedBy>
  <cp:revision>3</cp:revision>
  <cp:lastPrinted>2022-06-21T10:29:00Z</cp:lastPrinted>
  <dcterms:created xsi:type="dcterms:W3CDTF">2023-09-07T12:32:00Z</dcterms:created>
  <dcterms:modified xsi:type="dcterms:W3CDTF">2023-09-07T12:37:00Z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