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5EA2" w:rsidRPr="002440B2" w:rsidRDefault="00FF5EA2" w:rsidP="00AD3DB8">
      <w:pPr>
        <w:spacing w:after="0" w:line="240" w:lineRule="auto"/>
        <w:rPr>
          <w:rFonts w:ascii="Calibri Light" w:hAnsi="Calibri Light" w:cs="Calibri Light"/>
          <w:b/>
          <w:sz w:val="22"/>
          <w:szCs w:val="22"/>
        </w:rPr>
      </w:pPr>
    </w:p>
    <w:p w:rsidR="00C56819" w:rsidRPr="002440B2" w:rsidRDefault="00F05840" w:rsidP="00C371FF">
      <w:pPr>
        <w:spacing w:after="0" w:line="240" w:lineRule="auto"/>
        <w:ind w:left="2832"/>
        <w:rPr>
          <w:rFonts w:ascii="Calibri Light" w:hAnsi="Calibri Light" w:cs="Calibri Light"/>
          <w:b/>
          <w:sz w:val="22"/>
          <w:szCs w:val="22"/>
        </w:rPr>
      </w:pPr>
      <w:r w:rsidRPr="002440B2">
        <w:rPr>
          <w:rFonts w:ascii="Calibri Light" w:hAnsi="Calibri Light" w:cs="Calibri Light"/>
          <w:b/>
          <w:sz w:val="22"/>
          <w:szCs w:val="22"/>
        </w:rPr>
        <w:t xml:space="preserve">INFORMACJA </w:t>
      </w:r>
      <w:r w:rsidR="00FF5EA2" w:rsidRPr="002440B2">
        <w:rPr>
          <w:rFonts w:ascii="Calibri Light" w:hAnsi="Calibri Light" w:cs="Calibri Light"/>
          <w:b/>
          <w:sz w:val="22"/>
          <w:szCs w:val="22"/>
        </w:rPr>
        <w:t>O ZŁOŻONYCH OFERTACH</w:t>
      </w:r>
    </w:p>
    <w:p w:rsidR="006F2687" w:rsidRPr="002440B2" w:rsidRDefault="006F2687" w:rsidP="00C371FF">
      <w:pPr>
        <w:spacing w:after="0" w:line="240" w:lineRule="auto"/>
        <w:ind w:left="2832"/>
        <w:rPr>
          <w:rFonts w:ascii="Calibri Light" w:hAnsi="Calibri Light" w:cs="Calibri Light"/>
          <w:b/>
          <w:sz w:val="22"/>
          <w:szCs w:val="22"/>
        </w:rPr>
      </w:pPr>
    </w:p>
    <w:tbl>
      <w:tblPr>
        <w:tblStyle w:val="Tabela-Siatka"/>
        <w:tblW w:w="9072" w:type="dxa"/>
        <w:tblInd w:w="250" w:type="dxa"/>
        <w:tblLook w:val="04A0" w:firstRow="1" w:lastRow="0" w:firstColumn="1" w:lastColumn="0" w:noHBand="0" w:noVBand="1"/>
      </w:tblPr>
      <w:tblGrid>
        <w:gridCol w:w="566"/>
        <w:gridCol w:w="3403"/>
        <w:gridCol w:w="851"/>
        <w:gridCol w:w="1417"/>
        <w:gridCol w:w="1559"/>
        <w:gridCol w:w="1276"/>
      </w:tblGrid>
      <w:tr w:rsidR="00954C9E" w:rsidRPr="002440B2" w:rsidTr="00DC19E2">
        <w:tc>
          <w:tcPr>
            <w:tcW w:w="566" w:type="dxa"/>
          </w:tcPr>
          <w:p w:rsidR="00954C9E" w:rsidRPr="009E4FC6" w:rsidRDefault="00954C9E">
            <w:pPr>
              <w:rPr>
                <w:rFonts w:ascii="Calibri Light" w:hAnsi="Calibri Light" w:cs="Calibri Light"/>
                <w:b/>
              </w:rPr>
            </w:pPr>
            <w:r w:rsidRPr="009E4FC6">
              <w:rPr>
                <w:rFonts w:ascii="Calibri Light" w:hAnsi="Calibri Light" w:cs="Calibri Light"/>
                <w:b/>
              </w:rPr>
              <w:t xml:space="preserve">Lp. </w:t>
            </w:r>
          </w:p>
        </w:tc>
        <w:tc>
          <w:tcPr>
            <w:tcW w:w="3403" w:type="dxa"/>
          </w:tcPr>
          <w:p w:rsidR="00954C9E" w:rsidRPr="00013C95" w:rsidRDefault="00954C9E">
            <w:pPr>
              <w:rPr>
                <w:rFonts w:ascii="Calibri Light" w:hAnsi="Calibri Light" w:cs="Calibri Light"/>
                <w:b/>
              </w:rPr>
            </w:pPr>
            <w:r w:rsidRPr="00013C95">
              <w:rPr>
                <w:rFonts w:ascii="Calibri Light" w:hAnsi="Calibri Light" w:cs="Calibri Light"/>
                <w:b/>
              </w:rPr>
              <w:t xml:space="preserve">Wykonawca </w:t>
            </w:r>
          </w:p>
          <w:p w:rsidR="00954C9E" w:rsidRPr="00013C95" w:rsidRDefault="00954C9E">
            <w:pPr>
              <w:rPr>
                <w:rFonts w:ascii="Calibri Light" w:hAnsi="Calibri Light" w:cs="Calibri Light"/>
                <w:b/>
              </w:rPr>
            </w:pPr>
            <w:r w:rsidRPr="00013C95">
              <w:rPr>
                <w:rFonts w:ascii="Calibri Light" w:hAnsi="Calibri Light" w:cs="Calibri Light"/>
                <w:b/>
              </w:rPr>
              <w:t>/nazwa i adres/</w:t>
            </w:r>
          </w:p>
        </w:tc>
        <w:tc>
          <w:tcPr>
            <w:tcW w:w="851" w:type="dxa"/>
          </w:tcPr>
          <w:p w:rsidR="00954C9E" w:rsidRPr="009E4FC6" w:rsidRDefault="00C244CC">
            <w:pPr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Nr Pakietu</w:t>
            </w:r>
          </w:p>
        </w:tc>
        <w:tc>
          <w:tcPr>
            <w:tcW w:w="1417" w:type="dxa"/>
          </w:tcPr>
          <w:p w:rsidR="00954C9E" w:rsidRPr="009E4FC6" w:rsidRDefault="00954C9E">
            <w:pPr>
              <w:rPr>
                <w:rFonts w:ascii="Calibri Light" w:hAnsi="Calibri Light" w:cs="Calibri Light"/>
                <w:b/>
              </w:rPr>
            </w:pPr>
            <w:r w:rsidRPr="009E4FC6">
              <w:rPr>
                <w:rFonts w:ascii="Calibri Light" w:hAnsi="Calibri Light" w:cs="Calibri Light"/>
                <w:b/>
              </w:rPr>
              <w:t>Cena brutto /zł/</w:t>
            </w:r>
          </w:p>
        </w:tc>
        <w:tc>
          <w:tcPr>
            <w:tcW w:w="1559" w:type="dxa"/>
          </w:tcPr>
          <w:p w:rsidR="00954C9E" w:rsidRPr="009E4FC6" w:rsidRDefault="00954C9E" w:rsidP="000B59CB">
            <w:pPr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Okres gwarancji</w:t>
            </w:r>
          </w:p>
          <w:p w:rsidR="00954C9E" w:rsidRPr="009E4FC6" w:rsidRDefault="00954C9E" w:rsidP="000B59CB">
            <w:pPr>
              <w:rPr>
                <w:rFonts w:ascii="Calibri Light" w:hAnsi="Calibri Light" w:cs="Calibri Light"/>
                <w:b/>
              </w:rPr>
            </w:pPr>
            <w:r w:rsidRPr="009E4FC6">
              <w:rPr>
                <w:rFonts w:ascii="Calibri Light" w:hAnsi="Calibri Light" w:cs="Calibri Light"/>
                <w:b/>
              </w:rPr>
              <w:t xml:space="preserve"> /w </w:t>
            </w:r>
            <w:r>
              <w:rPr>
                <w:rFonts w:ascii="Calibri Light" w:hAnsi="Calibri Light" w:cs="Calibri Light"/>
                <w:b/>
              </w:rPr>
              <w:t>miesiącach</w:t>
            </w:r>
            <w:r w:rsidRPr="009E4FC6">
              <w:rPr>
                <w:rFonts w:ascii="Calibri Light" w:hAnsi="Calibri Light" w:cs="Calibri Light"/>
                <w:b/>
              </w:rPr>
              <w:t>/</w:t>
            </w:r>
          </w:p>
          <w:p w:rsidR="00954C9E" w:rsidRPr="009E4FC6" w:rsidRDefault="00954C9E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1276" w:type="dxa"/>
          </w:tcPr>
          <w:p w:rsidR="00954C9E" w:rsidRPr="002440B2" w:rsidRDefault="00954C9E">
            <w:pPr>
              <w:rPr>
                <w:rFonts w:ascii="Calibri Light" w:hAnsi="Calibri Light" w:cs="Calibri Light"/>
                <w:b/>
              </w:rPr>
            </w:pPr>
            <w:r w:rsidRPr="002440B2">
              <w:rPr>
                <w:rFonts w:ascii="Calibri Light" w:hAnsi="Calibri Light" w:cs="Calibri Light"/>
                <w:b/>
              </w:rPr>
              <w:t xml:space="preserve">Warunki płatności </w:t>
            </w:r>
          </w:p>
        </w:tc>
      </w:tr>
      <w:tr w:rsidR="00616833" w:rsidRPr="002440B2" w:rsidTr="00DC19E2">
        <w:trPr>
          <w:trHeight w:val="288"/>
        </w:trPr>
        <w:tc>
          <w:tcPr>
            <w:tcW w:w="566" w:type="dxa"/>
          </w:tcPr>
          <w:p w:rsidR="00616833" w:rsidRPr="008C2265" w:rsidRDefault="00616833" w:rsidP="00E354CD">
            <w:pPr>
              <w:pStyle w:val="Akapitzlist"/>
              <w:numPr>
                <w:ilvl w:val="0"/>
                <w:numId w:val="1"/>
              </w:numPr>
              <w:ind w:left="470" w:hanging="357"/>
              <w:rPr>
                <w:rFonts w:ascii="Calibri Light" w:hAnsi="Calibri Light" w:cs="Calibri Light"/>
              </w:rPr>
            </w:pPr>
          </w:p>
        </w:tc>
        <w:tc>
          <w:tcPr>
            <w:tcW w:w="3403" w:type="dxa"/>
          </w:tcPr>
          <w:p w:rsidR="00FF4509" w:rsidRPr="008C2265" w:rsidRDefault="00FF4509" w:rsidP="00FF4509">
            <w:pPr>
              <w:rPr>
                <w:rFonts w:ascii="Calibri Light" w:hAnsi="Calibri Light" w:cs="Calibri Light"/>
              </w:rPr>
            </w:pPr>
            <w:r w:rsidRPr="008C2265">
              <w:rPr>
                <w:rFonts w:ascii="Calibri Light" w:hAnsi="Calibri Light" w:cs="Calibri Light"/>
              </w:rPr>
              <w:t xml:space="preserve">Life Technologies sp. z o.o., </w:t>
            </w:r>
          </w:p>
          <w:p w:rsidR="00616833" w:rsidRPr="008C2265" w:rsidRDefault="00FF4509" w:rsidP="00536FF0">
            <w:pPr>
              <w:rPr>
                <w:rFonts w:ascii="Calibri Light" w:hAnsi="Calibri Light" w:cs="Calibri Light"/>
              </w:rPr>
            </w:pPr>
            <w:r w:rsidRPr="008C2265">
              <w:rPr>
                <w:rFonts w:ascii="Calibri Light" w:hAnsi="Calibri Light" w:cs="Calibri Light"/>
              </w:rPr>
              <w:t>ul. Bonifraterska 17, 00-203 Warszawa</w:t>
            </w:r>
          </w:p>
        </w:tc>
        <w:tc>
          <w:tcPr>
            <w:tcW w:w="851" w:type="dxa"/>
          </w:tcPr>
          <w:p w:rsidR="00616833" w:rsidRPr="008C2265" w:rsidRDefault="00DF4767" w:rsidP="00B4632F">
            <w:pPr>
              <w:ind w:right="-2"/>
              <w:jc w:val="center"/>
              <w:rPr>
                <w:rFonts w:ascii="Calibri Light" w:hAnsi="Calibri Light" w:cs="Calibri Light"/>
              </w:rPr>
            </w:pPr>
            <w:r w:rsidRPr="008C2265">
              <w:rPr>
                <w:rFonts w:ascii="Calibri Light" w:hAnsi="Calibri Light" w:cs="Calibri Light"/>
              </w:rPr>
              <w:t>1</w:t>
            </w:r>
          </w:p>
        </w:tc>
        <w:tc>
          <w:tcPr>
            <w:tcW w:w="1417" w:type="dxa"/>
          </w:tcPr>
          <w:p w:rsidR="00616833" w:rsidRPr="008C2265" w:rsidRDefault="00DC19E2" w:rsidP="00652A14">
            <w:pPr>
              <w:jc w:val="right"/>
              <w:rPr>
                <w:rFonts w:ascii="Calibri Light" w:hAnsi="Calibri Light" w:cs="Calibri Light"/>
              </w:rPr>
            </w:pPr>
            <w:r w:rsidRPr="008C2265">
              <w:rPr>
                <w:rFonts w:ascii="Calibri Light" w:hAnsi="Calibri Light" w:cs="Calibri Light"/>
              </w:rPr>
              <w:t>548.231,03</w:t>
            </w:r>
          </w:p>
        </w:tc>
        <w:tc>
          <w:tcPr>
            <w:tcW w:w="1559" w:type="dxa"/>
          </w:tcPr>
          <w:p w:rsidR="00616833" w:rsidRPr="008C2265" w:rsidRDefault="00DC19E2" w:rsidP="002045D0">
            <w:pPr>
              <w:jc w:val="center"/>
              <w:rPr>
                <w:rFonts w:ascii="Calibri Light" w:hAnsi="Calibri Light" w:cs="Calibri Light"/>
              </w:rPr>
            </w:pPr>
            <w:r w:rsidRPr="008C2265">
              <w:rPr>
                <w:rFonts w:ascii="Calibri Light" w:hAnsi="Calibri Light" w:cs="Calibri Light"/>
              </w:rPr>
              <w:t>24</w:t>
            </w:r>
          </w:p>
        </w:tc>
        <w:tc>
          <w:tcPr>
            <w:tcW w:w="1276" w:type="dxa"/>
          </w:tcPr>
          <w:p w:rsidR="00616833" w:rsidRPr="007B604D" w:rsidRDefault="00C51871" w:rsidP="007D33DC">
            <w:pPr>
              <w:jc w:val="center"/>
              <w:rPr>
                <w:rFonts w:ascii="Calibri Light" w:hAnsi="Calibri Light" w:cs="Calibri Light"/>
              </w:rPr>
            </w:pPr>
            <w:r w:rsidRPr="007B604D">
              <w:rPr>
                <w:rFonts w:ascii="Calibri Light" w:hAnsi="Calibri Light" w:cs="Calibri Light"/>
              </w:rPr>
              <w:t>Zgodnie z SWZ</w:t>
            </w:r>
          </w:p>
        </w:tc>
      </w:tr>
      <w:tr w:rsidR="00954C9E" w:rsidRPr="002440B2" w:rsidTr="00DC19E2">
        <w:trPr>
          <w:trHeight w:val="528"/>
        </w:trPr>
        <w:tc>
          <w:tcPr>
            <w:tcW w:w="566" w:type="dxa"/>
          </w:tcPr>
          <w:p w:rsidR="00954C9E" w:rsidRPr="008C2265" w:rsidRDefault="00954C9E" w:rsidP="00F533F0">
            <w:pPr>
              <w:pStyle w:val="Akapitzlist"/>
              <w:numPr>
                <w:ilvl w:val="0"/>
                <w:numId w:val="1"/>
              </w:numPr>
              <w:ind w:left="470" w:hanging="357"/>
              <w:rPr>
                <w:rFonts w:ascii="Calibri Light" w:hAnsi="Calibri Light" w:cs="Calibri Light"/>
              </w:rPr>
            </w:pPr>
          </w:p>
        </w:tc>
        <w:tc>
          <w:tcPr>
            <w:tcW w:w="3403" w:type="dxa"/>
          </w:tcPr>
          <w:p w:rsidR="00851D0C" w:rsidRPr="008C2265" w:rsidRDefault="00851D0C" w:rsidP="00F533F0">
            <w:pPr>
              <w:ind w:right="-2"/>
              <w:rPr>
                <w:rFonts w:ascii="Calibri Light" w:hAnsi="Calibri Light" w:cs="Calibri Light"/>
              </w:rPr>
            </w:pPr>
            <w:r w:rsidRPr="008C2265">
              <w:rPr>
                <w:rFonts w:ascii="Calibri Light" w:hAnsi="Calibri Light" w:cs="Calibri Light"/>
              </w:rPr>
              <w:t xml:space="preserve">GE </w:t>
            </w:r>
            <w:proofErr w:type="spellStart"/>
            <w:r w:rsidRPr="008C2265">
              <w:rPr>
                <w:rFonts w:ascii="Calibri Light" w:hAnsi="Calibri Light" w:cs="Calibri Light"/>
              </w:rPr>
              <w:t>Medical</w:t>
            </w:r>
            <w:proofErr w:type="spellEnd"/>
            <w:r w:rsidRPr="008C2265">
              <w:rPr>
                <w:rFonts w:ascii="Calibri Light" w:hAnsi="Calibri Light" w:cs="Calibri Light"/>
              </w:rPr>
              <w:t xml:space="preserve"> Systems</w:t>
            </w:r>
          </w:p>
          <w:p w:rsidR="0070226F" w:rsidRPr="008C2265" w:rsidRDefault="00851D0C" w:rsidP="00F533F0">
            <w:pPr>
              <w:ind w:right="-2"/>
              <w:rPr>
                <w:rFonts w:ascii="Calibri Light" w:hAnsi="Calibri Light" w:cs="Calibri Light"/>
              </w:rPr>
            </w:pPr>
            <w:bookmarkStart w:id="0" w:name="_GoBack"/>
            <w:bookmarkEnd w:id="0"/>
            <w:r w:rsidRPr="008C2265">
              <w:rPr>
                <w:rFonts w:ascii="Calibri Light" w:hAnsi="Calibri Light" w:cs="Calibri Light"/>
              </w:rPr>
              <w:t xml:space="preserve">Polska sp. z o.o., ul. Wołoska 9, </w:t>
            </w:r>
          </w:p>
          <w:p w:rsidR="00954C9E" w:rsidRPr="008C2265" w:rsidRDefault="00851D0C" w:rsidP="00F533F0">
            <w:pPr>
              <w:ind w:right="-2"/>
              <w:rPr>
                <w:rFonts w:ascii="Calibri Light" w:hAnsi="Calibri Light" w:cs="Calibri Light"/>
              </w:rPr>
            </w:pPr>
            <w:r w:rsidRPr="008C2265">
              <w:rPr>
                <w:rFonts w:ascii="Calibri Light" w:hAnsi="Calibri Light" w:cs="Calibri Light"/>
              </w:rPr>
              <w:t>02-583 Warszawa</w:t>
            </w:r>
          </w:p>
        </w:tc>
        <w:tc>
          <w:tcPr>
            <w:tcW w:w="851" w:type="dxa"/>
          </w:tcPr>
          <w:p w:rsidR="00954C9E" w:rsidRPr="008C2265" w:rsidRDefault="00851D0C" w:rsidP="00B4632F">
            <w:pPr>
              <w:ind w:right="-2"/>
              <w:jc w:val="center"/>
              <w:rPr>
                <w:rFonts w:ascii="Calibri Light" w:hAnsi="Calibri Light" w:cs="Calibri Light"/>
              </w:rPr>
            </w:pPr>
            <w:r w:rsidRPr="008C2265">
              <w:rPr>
                <w:rFonts w:ascii="Calibri Light" w:hAnsi="Calibri Light" w:cs="Calibri Light"/>
              </w:rPr>
              <w:t>4</w:t>
            </w:r>
          </w:p>
        </w:tc>
        <w:tc>
          <w:tcPr>
            <w:tcW w:w="1417" w:type="dxa"/>
          </w:tcPr>
          <w:p w:rsidR="00954C9E" w:rsidRPr="008C2265" w:rsidRDefault="00DC19E2" w:rsidP="00F533F0">
            <w:pPr>
              <w:jc w:val="right"/>
              <w:rPr>
                <w:rFonts w:ascii="Calibri Light" w:hAnsi="Calibri Light" w:cs="Calibri Light"/>
              </w:rPr>
            </w:pPr>
            <w:r w:rsidRPr="008C2265">
              <w:rPr>
                <w:rFonts w:ascii="Calibri Light" w:hAnsi="Calibri Light" w:cs="Calibri Light"/>
              </w:rPr>
              <w:t>17</w:t>
            </w:r>
            <w:r w:rsidR="0070226F" w:rsidRPr="008C2265">
              <w:rPr>
                <w:rFonts w:ascii="Calibri Light" w:hAnsi="Calibri Light" w:cs="Calibri Light"/>
              </w:rPr>
              <w:t>.</w:t>
            </w:r>
            <w:r w:rsidRPr="008C2265">
              <w:rPr>
                <w:rFonts w:ascii="Calibri Light" w:hAnsi="Calibri Light" w:cs="Calibri Light"/>
              </w:rPr>
              <w:t>280,-</w:t>
            </w:r>
          </w:p>
        </w:tc>
        <w:tc>
          <w:tcPr>
            <w:tcW w:w="1559" w:type="dxa"/>
          </w:tcPr>
          <w:p w:rsidR="00954C9E" w:rsidRPr="008C2265" w:rsidRDefault="00DC19E2" w:rsidP="002045D0">
            <w:pPr>
              <w:jc w:val="center"/>
              <w:rPr>
                <w:rFonts w:ascii="Calibri Light" w:hAnsi="Calibri Light" w:cs="Calibri Light"/>
              </w:rPr>
            </w:pPr>
            <w:r w:rsidRPr="008C2265">
              <w:rPr>
                <w:rFonts w:ascii="Calibri Light" w:hAnsi="Calibri Light" w:cs="Calibri Light"/>
              </w:rPr>
              <w:t>36</w:t>
            </w:r>
          </w:p>
        </w:tc>
        <w:tc>
          <w:tcPr>
            <w:tcW w:w="1276" w:type="dxa"/>
          </w:tcPr>
          <w:p w:rsidR="00954C9E" w:rsidRPr="007B604D" w:rsidRDefault="00954C9E" w:rsidP="00F533F0">
            <w:pPr>
              <w:jc w:val="center"/>
              <w:rPr>
                <w:rFonts w:ascii="Calibri Light" w:hAnsi="Calibri Light" w:cs="Calibri Light"/>
              </w:rPr>
            </w:pPr>
            <w:r w:rsidRPr="007B604D">
              <w:rPr>
                <w:rFonts w:ascii="Calibri Light" w:hAnsi="Calibri Light" w:cs="Calibri Light"/>
              </w:rPr>
              <w:t>Zgodnie z SWZ</w:t>
            </w:r>
          </w:p>
        </w:tc>
      </w:tr>
      <w:tr w:rsidR="00954C9E" w:rsidRPr="002440B2" w:rsidTr="00DC19E2">
        <w:trPr>
          <w:trHeight w:val="528"/>
        </w:trPr>
        <w:tc>
          <w:tcPr>
            <w:tcW w:w="566" w:type="dxa"/>
          </w:tcPr>
          <w:p w:rsidR="00954C9E" w:rsidRPr="008C2265" w:rsidRDefault="00954C9E" w:rsidP="00F533F0">
            <w:pPr>
              <w:pStyle w:val="Akapitzlist"/>
              <w:numPr>
                <w:ilvl w:val="0"/>
                <w:numId w:val="1"/>
              </w:numPr>
              <w:ind w:left="470" w:hanging="357"/>
              <w:rPr>
                <w:rFonts w:ascii="Calibri Light" w:hAnsi="Calibri Light" w:cs="Calibri Light"/>
              </w:rPr>
            </w:pPr>
          </w:p>
        </w:tc>
        <w:tc>
          <w:tcPr>
            <w:tcW w:w="3403" w:type="dxa"/>
          </w:tcPr>
          <w:p w:rsidR="00FD2BA2" w:rsidRDefault="00FD2BA2" w:rsidP="00680FC5">
            <w:pPr>
              <w:ind w:right="-2"/>
              <w:rPr>
                <w:rFonts w:ascii="Calibri Light" w:hAnsi="Calibri Light" w:cs="Calibri Light"/>
              </w:rPr>
            </w:pPr>
            <w:proofErr w:type="spellStart"/>
            <w:r>
              <w:rPr>
                <w:rFonts w:ascii="Calibri Light" w:hAnsi="Calibri Light" w:cs="Calibri Light"/>
              </w:rPr>
              <w:t>Viridian</w:t>
            </w:r>
            <w:proofErr w:type="spellEnd"/>
            <w:r>
              <w:rPr>
                <w:rFonts w:ascii="Calibri Light" w:hAnsi="Calibri Light" w:cs="Calibri Light"/>
              </w:rPr>
              <w:t xml:space="preserve"> Polska sp. z o.o., </w:t>
            </w:r>
          </w:p>
          <w:p w:rsidR="00954C9E" w:rsidRPr="008C2265" w:rsidRDefault="00FD2BA2" w:rsidP="00680FC5">
            <w:pPr>
              <w:ind w:right="-2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ul. Morgowa 4, 04-224 Warszawa</w:t>
            </w:r>
          </w:p>
        </w:tc>
        <w:tc>
          <w:tcPr>
            <w:tcW w:w="851" w:type="dxa"/>
          </w:tcPr>
          <w:p w:rsidR="00954C9E" w:rsidRPr="008C2265" w:rsidRDefault="00DF4767" w:rsidP="00B4632F">
            <w:pPr>
              <w:ind w:right="-2"/>
              <w:jc w:val="center"/>
              <w:rPr>
                <w:rFonts w:ascii="Calibri Light" w:hAnsi="Calibri Light" w:cs="Calibri Light"/>
              </w:rPr>
            </w:pPr>
            <w:r w:rsidRPr="008C2265">
              <w:rPr>
                <w:rFonts w:ascii="Calibri Light" w:hAnsi="Calibri Light" w:cs="Calibri Light"/>
              </w:rPr>
              <w:t>2</w:t>
            </w:r>
          </w:p>
        </w:tc>
        <w:tc>
          <w:tcPr>
            <w:tcW w:w="1417" w:type="dxa"/>
          </w:tcPr>
          <w:p w:rsidR="00954C9E" w:rsidRPr="008C2265" w:rsidRDefault="0070226F" w:rsidP="00F533F0">
            <w:pPr>
              <w:jc w:val="right"/>
              <w:rPr>
                <w:rFonts w:ascii="Calibri Light" w:hAnsi="Calibri Light" w:cs="Calibri Light"/>
              </w:rPr>
            </w:pPr>
            <w:r w:rsidRPr="008C2265">
              <w:rPr>
                <w:rFonts w:ascii="Calibri Light" w:hAnsi="Calibri Light" w:cs="Calibri Light"/>
              </w:rPr>
              <w:t>75.990,-</w:t>
            </w:r>
          </w:p>
        </w:tc>
        <w:tc>
          <w:tcPr>
            <w:tcW w:w="1559" w:type="dxa"/>
          </w:tcPr>
          <w:p w:rsidR="00954C9E" w:rsidRPr="008C2265" w:rsidRDefault="0070226F" w:rsidP="002045D0">
            <w:pPr>
              <w:jc w:val="center"/>
              <w:rPr>
                <w:rFonts w:ascii="Calibri Light" w:hAnsi="Calibri Light" w:cs="Calibri Light"/>
              </w:rPr>
            </w:pPr>
            <w:r w:rsidRPr="008C2265">
              <w:rPr>
                <w:rFonts w:ascii="Calibri Light" w:hAnsi="Calibri Light" w:cs="Calibri Light"/>
              </w:rPr>
              <w:t>24</w:t>
            </w:r>
          </w:p>
        </w:tc>
        <w:tc>
          <w:tcPr>
            <w:tcW w:w="1276" w:type="dxa"/>
          </w:tcPr>
          <w:p w:rsidR="00954C9E" w:rsidRPr="007B604D" w:rsidRDefault="00954C9E" w:rsidP="00F533F0">
            <w:pPr>
              <w:jc w:val="center"/>
              <w:rPr>
                <w:rFonts w:ascii="Calibri Light" w:hAnsi="Calibri Light" w:cs="Calibri Light"/>
              </w:rPr>
            </w:pPr>
            <w:r w:rsidRPr="007B604D">
              <w:rPr>
                <w:rFonts w:ascii="Calibri Light" w:hAnsi="Calibri Light" w:cs="Calibri Light"/>
              </w:rPr>
              <w:t>Zgodnie z SWZ</w:t>
            </w:r>
          </w:p>
        </w:tc>
      </w:tr>
      <w:tr w:rsidR="00954C9E" w:rsidRPr="002440B2" w:rsidTr="00DC19E2">
        <w:trPr>
          <w:trHeight w:val="528"/>
        </w:trPr>
        <w:tc>
          <w:tcPr>
            <w:tcW w:w="566" w:type="dxa"/>
          </w:tcPr>
          <w:p w:rsidR="00954C9E" w:rsidRPr="008C2265" w:rsidRDefault="00954C9E" w:rsidP="00F533F0">
            <w:pPr>
              <w:pStyle w:val="Akapitzlist"/>
              <w:numPr>
                <w:ilvl w:val="0"/>
                <w:numId w:val="1"/>
              </w:numPr>
              <w:ind w:left="470" w:hanging="357"/>
              <w:rPr>
                <w:rFonts w:ascii="Calibri Light" w:hAnsi="Calibri Light" w:cs="Calibri Light"/>
              </w:rPr>
            </w:pPr>
          </w:p>
        </w:tc>
        <w:tc>
          <w:tcPr>
            <w:tcW w:w="3403" w:type="dxa"/>
          </w:tcPr>
          <w:p w:rsidR="00FD2BA2" w:rsidRDefault="008C2265" w:rsidP="00F533F0">
            <w:pPr>
              <w:ind w:right="-2"/>
              <w:rPr>
                <w:rFonts w:ascii="Calibri Light" w:hAnsi="Calibri Light" w:cs="Calibri Light"/>
              </w:rPr>
            </w:pPr>
            <w:r w:rsidRPr="008C2265">
              <w:rPr>
                <w:rFonts w:ascii="Calibri Light" w:hAnsi="Calibri Light" w:cs="Calibri Light"/>
              </w:rPr>
              <w:t xml:space="preserve">Reynolds </w:t>
            </w:r>
            <w:proofErr w:type="spellStart"/>
            <w:r w:rsidRPr="008C2265">
              <w:rPr>
                <w:rFonts w:ascii="Calibri Light" w:hAnsi="Calibri Light" w:cs="Calibri Light"/>
              </w:rPr>
              <w:t>Medical</w:t>
            </w:r>
            <w:proofErr w:type="spellEnd"/>
            <w:r w:rsidRPr="008C2265">
              <w:rPr>
                <w:rFonts w:ascii="Calibri Light" w:hAnsi="Calibri Light" w:cs="Calibri Light"/>
              </w:rPr>
              <w:t xml:space="preserve"> sp. z o.o., </w:t>
            </w:r>
          </w:p>
          <w:p w:rsidR="00954C9E" w:rsidRPr="008C2265" w:rsidRDefault="008C2265" w:rsidP="00F533F0">
            <w:pPr>
              <w:ind w:right="-2"/>
              <w:rPr>
                <w:rFonts w:ascii="Calibri Light" w:hAnsi="Calibri Light" w:cs="Calibri Light"/>
              </w:rPr>
            </w:pPr>
            <w:r w:rsidRPr="008C2265">
              <w:rPr>
                <w:rFonts w:ascii="Calibri Light" w:hAnsi="Calibri Light" w:cs="Calibri Light"/>
              </w:rPr>
              <w:t>ul. Renesansowa 5a, 01-905 Warszawa</w:t>
            </w:r>
          </w:p>
        </w:tc>
        <w:tc>
          <w:tcPr>
            <w:tcW w:w="851" w:type="dxa"/>
          </w:tcPr>
          <w:p w:rsidR="00954C9E" w:rsidRPr="008C2265" w:rsidRDefault="00DF4767" w:rsidP="00B4632F">
            <w:pPr>
              <w:ind w:right="-2"/>
              <w:jc w:val="center"/>
              <w:rPr>
                <w:rFonts w:ascii="Calibri Light" w:hAnsi="Calibri Light" w:cs="Calibri Light"/>
              </w:rPr>
            </w:pPr>
            <w:r w:rsidRPr="008C2265">
              <w:rPr>
                <w:rFonts w:ascii="Calibri Light" w:hAnsi="Calibri Light" w:cs="Calibri Light"/>
              </w:rPr>
              <w:t>3</w:t>
            </w:r>
          </w:p>
        </w:tc>
        <w:tc>
          <w:tcPr>
            <w:tcW w:w="1417" w:type="dxa"/>
          </w:tcPr>
          <w:p w:rsidR="00954C9E" w:rsidRPr="008C2265" w:rsidRDefault="0070226F" w:rsidP="00F533F0">
            <w:pPr>
              <w:jc w:val="right"/>
              <w:rPr>
                <w:rFonts w:ascii="Calibri Light" w:hAnsi="Calibri Light" w:cs="Calibri Light"/>
              </w:rPr>
            </w:pPr>
            <w:r w:rsidRPr="008C2265">
              <w:rPr>
                <w:rFonts w:ascii="Calibri Light" w:hAnsi="Calibri Light" w:cs="Calibri Light"/>
              </w:rPr>
              <w:t>68.301,47</w:t>
            </w:r>
          </w:p>
        </w:tc>
        <w:tc>
          <w:tcPr>
            <w:tcW w:w="1559" w:type="dxa"/>
          </w:tcPr>
          <w:p w:rsidR="00954C9E" w:rsidRPr="008C2265" w:rsidRDefault="0070226F" w:rsidP="002045D0">
            <w:pPr>
              <w:jc w:val="center"/>
              <w:rPr>
                <w:rFonts w:ascii="Calibri Light" w:hAnsi="Calibri Light" w:cs="Calibri Light"/>
              </w:rPr>
            </w:pPr>
            <w:r w:rsidRPr="008C2265">
              <w:rPr>
                <w:rFonts w:ascii="Calibri Light" w:hAnsi="Calibri Light" w:cs="Calibri Light"/>
              </w:rPr>
              <w:t>12</w:t>
            </w:r>
          </w:p>
        </w:tc>
        <w:tc>
          <w:tcPr>
            <w:tcW w:w="1276" w:type="dxa"/>
          </w:tcPr>
          <w:p w:rsidR="00954C9E" w:rsidRPr="007B604D" w:rsidRDefault="00954C9E" w:rsidP="00F533F0">
            <w:pPr>
              <w:jc w:val="center"/>
              <w:rPr>
                <w:rFonts w:ascii="Calibri Light" w:hAnsi="Calibri Light" w:cs="Calibri Light"/>
              </w:rPr>
            </w:pPr>
            <w:r w:rsidRPr="007B604D">
              <w:rPr>
                <w:rFonts w:ascii="Calibri Light" w:hAnsi="Calibri Light" w:cs="Calibri Light"/>
              </w:rPr>
              <w:t>Zgodnie z SWZ</w:t>
            </w:r>
          </w:p>
        </w:tc>
      </w:tr>
    </w:tbl>
    <w:p w:rsidR="00EB246B" w:rsidRDefault="00EB246B" w:rsidP="009C7DEB">
      <w:pPr>
        <w:pStyle w:val="Stopka"/>
        <w:tabs>
          <w:tab w:val="clear" w:pos="4536"/>
          <w:tab w:val="center" w:pos="426"/>
        </w:tabs>
        <w:ind w:left="426"/>
        <w:jc w:val="both"/>
        <w:rPr>
          <w:rFonts w:cs="Calibri"/>
          <w:i/>
        </w:rPr>
      </w:pPr>
    </w:p>
    <w:p w:rsidR="00F9211F" w:rsidRDefault="00EB246B" w:rsidP="00B64A33">
      <w:pPr>
        <w:pStyle w:val="Stopka"/>
        <w:tabs>
          <w:tab w:val="clear" w:pos="4536"/>
          <w:tab w:val="center" w:pos="0"/>
        </w:tabs>
        <w:jc w:val="both"/>
        <w:rPr>
          <w:rFonts w:cs="Calibri"/>
          <w:i/>
          <w:sz w:val="18"/>
          <w:szCs w:val="18"/>
        </w:rPr>
      </w:pPr>
      <w:r>
        <w:rPr>
          <w:rFonts w:cs="Calibri"/>
          <w:i/>
        </w:rPr>
        <w:t xml:space="preserve">Pakiet 2,3,4 - </w:t>
      </w:r>
      <w:r w:rsidRPr="008D20E9">
        <w:rPr>
          <w:rFonts w:cs="Calibri"/>
          <w:i/>
        </w:rPr>
        <w:t xml:space="preserve">Zakup w ramach projektu „Ocena skuteczności stosowania </w:t>
      </w:r>
      <w:proofErr w:type="spellStart"/>
      <w:r w:rsidRPr="008D20E9">
        <w:rPr>
          <w:rFonts w:cs="Calibri"/>
          <w:i/>
        </w:rPr>
        <w:t>metoprololu</w:t>
      </w:r>
      <w:proofErr w:type="spellEnd"/>
      <w:r w:rsidRPr="008D20E9">
        <w:rPr>
          <w:rFonts w:cs="Calibri"/>
          <w:i/>
        </w:rPr>
        <w:t xml:space="preserve"> w zapobieganiu </w:t>
      </w:r>
      <w:proofErr w:type="spellStart"/>
      <w:r w:rsidRPr="008D20E9">
        <w:rPr>
          <w:rFonts w:cs="Calibri"/>
          <w:i/>
        </w:rPr>
        <w:t>kardiomiopatii</w:t>
      </w:r>
      <w:proofErr w:type="spellEnd"/>
      <w:r w:rsidRPr="008D20E9">
        <w:rPr>
          <w:rFonts w:cs="Calibri"/>
          <w:i/>
        </w:rPr>
        <w:t xml:space="preserve"> oraz</w:t>
      </w:r>
      <w:r w:rsidRPr="00C509DE">
        <w:rPr>
          <w:rFonts w:cs="Calibri"/>
          <w:i/>
        </w:rPr>
        <w:t xml:space="preserve"> zgonów sercowych u pacjentów z dystrofią mięśniową </w:t>
      </w:r>
      <w:proofErr w:type="spellStart"/>
      <w:r w:rsidRPr="0067152F">
        <w:rPr>
          <w:rFonts w:cs="Calibri"/>
          <w:i/>
        </w:rPr>
        <w:t>Duchenne'a</w:t>
      </w:r>
      <w:proofErr w:type="spellEnd"/>
      <w:r w:rsidRPr="0067152F">
        <w:rPr>
          <w:rFonts w:cs="Calibri"/>
          <w:i/>
        </w:rPr>
        <w:t>".</w:t>
      </w:r>
    </w:p>
    <w:p w:rsidR="00FF6EDA" w:rsidRPr="002440B2" w:rsidRDefault="00FF6EDA" w:rsidP="008220C3">
      <w:pPr>
        <w:tabs>
          <w:tab w:val="left" w:pos="426"/>
        </w:tabs>
        <w:spacing w:after="0" w:line="240" w:lineRule="auto"/>
        <w:jc w:val="both"/>
        <w:rPr>
          <w:rFonts w:ascii="Calibri Light" w:hAnsi="Calibri Light" w:cs="Calibri Light"/>
        </w:rPr>
      </w:pPr>
    </w:p>
    <w:p w:rsidR="00FF6EDA" w:rsidRPr="002440B2" w:rsidRDefault="00FF6EDA" w:rsidP="008220C3">
      <w:pPr>
        <w:tabs>
          <w:tab w:val="left" w:pos="426"/>
        </w:tabs>
        <w:spacing w:after="0" w:line="240" w:lineRule="auto"/>
        <w:jc w:val="both"/>
        <w:rPr>
          <w:rFonts w:ascii="Calibri Light" w:hAnsi="Calibri Light" w:cs="Calibri Light"/>
        </w:rPr>
      </w:pPr>
    </w:p>
    <w:p w:rsidR="00DA0443" w:rsidRDefault="00DA0443" w:rsidP="008220C3">
      <w:pPr>
        <w:tabs>
          <w:tab w:val="left" w:pos="426"/>
        </w:tabs>
        <w:spacing w:after="0" w:line="240" w:lineRule="auto"/>
        <w:jc w:val="both"/>
        <w:rPr>
          <w:rFonts w:ascii="Calibri Light" w:hAnsi="Calibri Light" w:cs="Calibri Light"/>
          <w:b/>
        </w:rPr>
      </w:pPr>
      <w:r w:rsidRPr="002440B2">
        <w:rPr>
          <w:rFonts w:ascii="Calibri Light" w:hAnsi="Calibri Light" w:cs="Calibri Light"/>
        </w:rPr>
        <w:t xml:space="preserve">Zamawiający zamierza przeznaczyć na sfinansowanie zamówienia środki w wysokości </w:t>
      </w:r>
      <w:r w:rsidR="00FF176C" w:rsidRPr="002440B2">
        <w:rPr>
          <w:rFonts w:ascii="Calibri Light" w:hAnsi="Calibri Light" w:cs="Calibri Light"/>
          <w:b/>
        </w:rPr>
        <w:t xml:space="preserve">brutto: </w:t>
      </w:r>
    </w:p>
    <w:p w:rsidR="00967476" w:rsidRDefault="00967476" w:rsidP="00967476">
      <w:pPr>
        <w:tabs>
          <w:tab w:val="left" w:pos="426"/>
        </w:tabs>
        <w:spacing w:after="0"/>
        <w:jc w:val="both"/>
        <w:rPr>
          <w:rFonts w:ascii="Calibri Light" w:hAnsi="Calibri Light" w:cs="Calibri Light"/>
        </w:rPr>
      </w:pPr>
    </w:p>
    <w:p w:rsidR="001A2D17" w:rsidRDefault="001A2D17" w:rsidP="00967476">
      <w:pPr>
        <w:tabs>
          <w:tab w:val="left" w:pos="426"/>
        </w:tabs>
        <w:spacing w:after="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Pakiet 1 </w:t>
      </w:r>
      <w:r w:rsidR="003C00BC">
        <w:rPr>
          <w:rFonts w:ascii="Calibri Light" w:hAnsi="Calibri Light" w:cs="Calibri Light"/>
        </w:rPr>
        <w:t>–</w:t>
      </w:r>
      <w:r>
        <w:rPr>
          <w:rFonts w:ascii="Calibri Light" w:hAnsi="Calibri Light" w:cs="Calibri Light"/>
        </w:rPr>
        <w:t xml:space="preserve"> </w:t>
      </w:r>
      <w:r w:rsidR="00B86F51">
        <w:rPr>
          <w:rFonts w:ascii="Calibri Light" w:hAnsi="Calibri Light" w:cs="Calibri Light"/>
        </w:rPr>
        <w:t>550.000,-</w:t>
      </w:r>
    </w:p>
    <w:p w:rsidR="003C00BC" w:rsidRDefault="003C00BC" w:rsidP="00967476">
      <w:pPr>
        <w:tabs>
          <w:tab w:val="left" w:pos="426"/>
        </w:tabs>
        <w:spacing w:after="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Pakiet 2 – </w:t>
      </w:r>
      <w:r w:rsidR="00B86F51">
        <w:rPr>
          <w:rFonts w:ascii="Calibri Light" w:hAnsi="Calibri Light" w:cs="Calibri Light"/>
        </w:rPr>
        <w:t>70.000,-</w:t>
      </w:r>
    </w:p>
    <w:p w:rsidR="003C00BC" w:rsidRDefault="003C00BC" w:rsidP="00967476">
      <w:pPr>
        <w:tabs>
          <w:tab w:val="left" w:pos="426"/>
        </w:tabs>
        <w:spacing w:after="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Pakiet 3 – </w:t>
      </w:r>
      <w:r w:rsidR="00B86F51">
        <w:rPr>
          <w:rFonts w:ascii="Calibri Light" w:hAnsi="Calibri Light" w:cs="Calibri Light"/>
        </w:rPr>
        <w:t>70.000,-</w:t>
      </w:r>
    </w:p>
    <w:p w:rsidR="003C00BC" w:rsidRDefault="003C00BC" w:rsidP="00967476">
      <w:pPr>
        <w:tabs>
          <w:tab w:val="left" w:pos="426"/>
        </w:tabs>
        <w:spacing w:after="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Pakiet 4 – </w:t>
      </w:r>
      <w:r w:rsidR="00B86F51">
        <w:rPr>
          <w:rFonts w:ascii="Calibri Light" w:hAnsi="Calibri Light" w:cs="Calibri Light"/>
        </w:rPr>
        <w:t>30.000,-</w:t>
      </w:r>
    </w:p>
    <w:p w:rsidR="00A96D94" w:rsidRPr="002440B2" w:rsidRDefault="00A96D94" w:rsidP="00A96D94">
      <w:pPr>
        <w:tabs>
          <w:tab w:val="left" w:pos="10841"/>
        </w:tabs>
        <w:jc w:val="right"/>
        <w:rPr>
          <w:rFonts w:ascii="Calibri Light" w:hAnsi="Calibri Light" w:cs="Calibri Light"/>
          <w:i/>
        </w:rPr>
      </w:pPr>
    </w:p>
    <w:p w:rsidR="00A96D94" w:rsidRPr="002440B2" w:rsidRDefault="007F3C76" w:rsidP="00A96D94">
      <w:pPr>
        <w:tabs>
          <w:tab w:val="left" w:pos="10841"/>
        </w:tabs>
        <w:jc w:val="right"/>
        <w:rPr>
          <w:rFonts w:ascii="Calibri Light" w:hAnsi="Calibri Light" w:cs="Calibri Light"/>
          <w:i/>
        </w:rPr>
      </w:pPr>
      <w:r w:rsidRPr="002440B2">
        <w:rPr>
          <w:rFonts w:ascii="Calibri Light" w:hAnsi="Calibri Light" w:cs="Calibri Light"/>
          <w:i/>
        </w:rPr>
        <w:t xml:space="preserve">Gdańsk, dnia </w:t>
      </w:r>
      <w:r w:rsidR="00B86F51">
        <w:rPr>
          <w:rFonts w:ascii="Calibri Light" w:hAnsi="Calibri Light" w:cs="Calibri Light"/>
          <w:i/>
        </w:rPr>
        <w:t>13</w:t>
      </w:r>
      <w:r w:rsidRPr="002440B2">
        <w:rPr>
          <w:rFonts w:ascii="Calibri Light" w:hAnsi="Calibri Light" w:cs="Calibri Light"/>
          <w:i/>
        </w:rPr>
        <w:t>.</w:t>
      </w:r>
      <w:r w:rsidR="00756062" w:rsidRPr="002440B2">
        <w:rPr>
          <w:rFonts w:ascii="Calibri Light" w:hAnsi="Calibri Light" w:cs="Calibri Light"/>
          <w:i/>
        </w:rPr>
        <w:t>0</w:t>
      </w:r>
      <w:r w:rsidR="00B86F51">
        <w:rPr>
          <w:rFonts w:ascii="Calibri Light" w:hAnsi="Calibri Light" w:cs="Calibri Light"/>
          <w:i/>
        </w:rPr>
        <w:t>5</w:t>
      </w:r>
      <w:r w:rsidR="00FB4FC8" w:rsidRPr="002440B2">
        <w:rPr>
          <w:rFonts w:ascii="Calibri Light" w:hAnsi="Calibri Light" w:cs="Calibri Light"/>
          <w:i/>
        </w:rPr>
        <w:t>.202</w:t>
      </w:r>
      <w:r w:rsidR="00756062" w:rsidRPr="002440B2">
        <w:rPr>
          <w:rFonts w:ascii="Calibri Light" w:hAnsi="Calibri Light" w:cs="Calibri Light"/>
          <w:i/>
        </w:rPr>
        <w:t>1</w:t>
      </w:r>
      <w:r w:rsidR="00DA0443" w:rsidRPr="002440B2">
        <w:rPr>
          <w:rFonts w:ascii="Calibri Light" w:hAnsi="Calibri Light" w:cs="Calibri Light"/>
          <w:i/>
        </w:rPr>
        <w:t xml:space="preserve"> r. </w:t>
      </w:r>
    </w:p>
    <w:p w:rsidR="007D6328" w:rsidRPr="00E066D6" w:rsidRDefault="00A96D94" w:rsidP="00E066D6">
      <w:pPr>
        <w:tabs>
          <w:tab w:val="left" w:pos="10841"/>
        </w:tabs>
        <w:jc w:val="right"/>
        <w:rPr>
          <w:rFonts w:ascii="Calibri Light" w:hAnsi="Calibri Light" w:cs="Calibri Light"/>
          <w:i/>
        </w:rPr>
      </w:pPr>
      <w:r w:rsidRPr="002440B2">
        <w:rPr>
          <w:rFonts w:ascii="Calibri Light" w:hAnsi="Calibri Light" w:cs="Calibri Light"/>
          <w:i/>
        </w:rPr>
        <w:t>Joanna Laskowska</w:t>
      </w:r>
    </w:p>
    <w:p w:rsidR="007D6328" w:rsidRPr="00560D56" w:rsidRDefault="007D6328" w:rsidP="00940721">
      <w:pPr>
        <w:tabs>
          <w:tab w:val="left" w:pos="10841"/>
        </w:tabs>
        <w:jc w:val="right"/>
        <w:rPr>
          <w:rFonts w:asciiTheme="minorHAnsi" w:hAnsiTheme="minorHAnsi" w:cstheme="minorHAnsi"/>
          <w:i/>
        </w:rPr>
      </w:pPr>
    </w:p>
    <w:sectPr w:rsidR="007D6328" w:rsidRPr="00560D56" w:rsidSect="00E066D6">
      <w:headerReference w:type="default" r:id="rId7"/>
      <w:pgSz w:w="11906" w:h="16838"/>
      <w:pgMar w:top="1417" w:right="1133" w:bottom="993" w:left="993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02FE" w:rsidRDefault="004302FE" w:rsidP="00DA0443">
      <w:pPr>
        <w:spacing w:after="0" w:line="240" w:lineRule="auto"/>
      </w:pPr>
      <w:r>
        <w:separator/>
      </w:r>
    </w:p>
  </w:endnote>
  <w:endnote w:type="continuationSeparator" w:id="0">
    <w:p w:rsidR="004302FE" w:rsidRDefault="004302FE" w:rsidP="00DA0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02FE" w:rsidRDefault="004302FE" w:rsidP="00DA0443">
      <w:pPr>
        <w:spacing w:after="0" w:line="240" w:lineRule="auto"/>
      </w:pPr>
      <w:r>
        <w:separator/>
      </w:r>
    </w:p>
  </w:footnote>
  <w:footnote w:type="continuationSeparator" w:id="0">
    <w:p w:rsidR="004302FE" w:rsidRDefault="004302FE" w:rsidP="00DA04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148D" w:rsidRDefault="0056148D" w:rsidP="0056148D">
    <w:pPr>
      <w:pStyle w:val="Nagwek"/>
      <w:rPr>
        <w:rFonts w:asciiTheme="minorHAnsi" w:hAnsiTheme="minorHAnsi" w:cs="Arial"/>
        <w:b/>
      </w:rPr>
    </w:pPr>
  </w:p>
  <w:p w:rsidR="0056148D" w:rsidRDefault="0056148D" w:rsidP="0056148D">
    <w:pPr>
      <w:pStyle w:val="Nagwek"/>
      <w:rPr>
        <w:rFonts w:asciiTheme="minorHAnsi" w:hAnsiTheme="minorHAnsi" w:cs="Arial"/>
        <w:b/>
      </w:rPr>
    </w:pPr>
  </w:p>
  <w:p w:rsidR="0056148D" w:rsidRDefault="0056148D" w:rsidP="0056148D">
    <w:pPr>
      <w:pStyle w:val="Nagwek"/>
      <w:rPr>
        <w:rFonts w:asciiTheme="minorHAnsi" w:hAnsiTheme="minorHAnsi" w:cs="Arial"/>
        <w:b/>
      </w:rPr>
    </w:pPr>
  </w:p>
  <w:p w:rsidR="0056148D" w:rsidRDefault="0056148D" w:rsidP="0056148D">
    <w:pPr>
      <w:pStyle w:val="Nagwek"/>
      <w:rPr>
        <w:rFonts w:asciiTheme="minorHAnsi" w:hAnsiTheme="minorHAnsi" w:cs="Arial"/>
        <w:b/>
      </w:rPr>
    </w:pPr>
  </w:p>
  <w:p w:rsidR="0056148D" w:rsidRDefault="0056148D" w:rsidP="0056148D">
    <w:pPr>
      <w:pStyle w:val="Nagwek"/>
    </w:pPr>
    <w:r>
      <w:rPr>
        <w:rFonts w:asciiTheme="minorHAnsi" w:hAnsiTheme="minorHAnsi" w:cs="Arial"/>
        <w:b/>
      </w:rPr>
      <w:tab/>
    </w:r>
    <w:r w:rsidRPr="00781F61">
      <w:rPr>
        <w:noProof/>
      </w:rPr>
      <w:drawing>
        <wp:anchor distT="0" distB="0" distL="114300" distR="114300" simplePos="0" relativeHeight="251660288" behindDoc="1" locked="0" layoutInCell="1" allowOverlap="1" wp14:anchorId="41681C09" wp14:editId="52085272">
          <wp:simplePos x="0" y="0"/>
          <wp:positionH relativeFrom="margin">
            <wp:align>left</wp:align>
          </wp:positionH>
          <wp:positionV relativeFrom="paragraph">
            <wp:posOffset>-195580</wp:posOffset>
          </wp:positionV>
          <wp:extent cx="1476729" cy="648000"/>
          <wp:effectExtent l="0" t="0" r="0" b="0"/>
          <wp:wrapNone/>
          <wp:docPr id="1" name="Obraz 1" descr="C:\Users\Ewa\Pictures\5961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wa\Pictures\596108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729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ins w:id="1" w:author="Ewa" w:date="2020-07-15T11:53:00Z">
      <w:r>
        <w:rPr>
          <w:noProof/>
        </w:rPr>
        <w:drawing>
          <wp:anchor distT="0" distB="0" distL="114300" distR="114300" simplePos="0" relativeHeight="251659264" behindDoc="1" locked="0" layoutInCell="1" allowOverlap="1" wp14:anchorId="244FBCB4" wp14:editId="2206FE57">
            <wp:simplePos x="0" y="0"/>
            <wp:positionH relativeFrom="margin">
              <wp:align>right</wp:align>
            </wp:positionH>
            <wp:positionV relativeFrom="paragraph">
              <wp:posOffset>-319405</wp:posOffset>
            </wp:positionV>
            <wp:extent cx="1603375" cy="768350"/>
            <wp:effectExtent l="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375" cy="76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ins>
  </w:p>
  <w:p w:rsidR="00DA0443" w:rsidRDefault="0056148D" w:rsidP="0056148D">
    <w:pPr>
      <w:pStyle w:val="Nagwek"/>
      <w:tabs>
        <w:tab w:val="left" w:pos="3150"/>
      </w:tabs>
      <w:rPr>
        <w:rFonts w:asciiTheme="minorHAnsi" w:hAnsiTheme="minorHAnsi" w:cs="Arial"/>
        <w:b/>
      </w:rPr>
    </w:pPr>
    <w:r>
      <w:rPr>
        <w:rFonts w:asciiTheme="minorHAnsi" w:hAnsiTheme="minorHAnsi" w:cs="Arial"/>
        <w:b/>
      </w:rPr>
      <w:tab/>
    </w:r>
  </w:p>
  <w:p w:rsidR="0056148D" w:rsidRDefault="0056148D" w:rsidP="006E6481">
    <w:pPr>
      <w:jc w:val="both"/>
      <w:rPr>
        <w:rFonts w:ascii="Calibri Light" w:hAnsi="Calibri Light" w:cs="Calibri Light"/>
        <w:b/>
      </w:rPr>
    </w:pPr>
  </w:p>
  <w:p w:rsidR="007974C3" w:rsidRDefault="007974C3" w:rsidP="006E6481">
    <w:pPr>
      <w:jc w:val="both"/>
      <w:rPr>
        <w:rFonts w:ascii="Calibri Light" w:hAnsi="Calibri Light" w:cs="Calibri Light"/>
        <w:b/>
      </w:rPr>
    </w:pPr>
  </w:p>
  <w:p w:rsidR="00DA6001" w:rsidRDefault="00DA6001" w:rsidP="006E6481">
    <w:pPr>
      <w:jc w:val="both"/>
      <w:rPr>
        <w:rFonts w:ascii="Calibri Light" w:hAnsi="Calibri Light" w:cs="Calibri Light"/>
        <w:b/>
      </w:rPr>
    </w:pPr>
    <w:r>
      <w:rPr>
        <w:rFonts w:ascii="Calibri Light" w:hAnsi="Calibri Light" w:cs="Calibri Light"/>
        <w:b/>
      </w:rPr>
      <w:t>Dostawa sprzętu laboratoryjnego</w:t>
    </w:r>
    <w:r w:rsidR="00E211B1">
      <w:rPr>
        <w:rFonts w:ascii="Calibri Light" w:hAnsi="Calibri Light" w:cs="Calibri Light"/>
        <w:b/>
      </w:rPr>
      <w:t xml:space="preserve"> i medycznego</w:t>
    </w:r>
    <w:r>
      <w:rPr>
        <w:rFonts w:ascii="Calibri Light" w:hAnsi="Calibri Light" w:cs="Calibri Light"/>
        <w:b/>
      </w:rPr>
      <w:t xml:space="preserve"> ujętego w </w:t>
    </w:r>
    <w:r w:rsidR="006130FE">
      <w:rPr>
        <w:rFonts w:ascii="Calibri Light" w:hAnsi="Calibri Light" w:cs="Calibri Light"/>
        <w:b/>
      </w:rPr>
      <w:t>4</w:t>
    </w:r>
    <w:r>
      <w:rPr>
        <w:rFonts w:ascii="Calibri Light" w:hAnsi="Calibri Light" w:cs="Calibri Light"/>
        <w:b/>
      </w:rPr>
      <w:t xml:space="preserve"> pakietach. </w:t>
    </w:r>
  </w:p>
  <w:p w:rsidR="002152B9" w:rsidRPr="007974C3" w:rsidRDefault="006E6481" w:rsidP="007974C3">
    <w:pPr>
      <w:jc w:val="both"/>
      <w:rPr>
        <w:rFonts w:ascii="Calibri Light" w:hAnsi="Calibri Light" w:cs="Calibri Light"/>
        <w:b/>
      </w:rPr>
    </w:pPr>
    <w:r w:rsidRPr="006E6481">
      <w:rPr>
        <w:rFonts w:ascii="Calibri Light" w:hAnsi="Calibri Light" w:cs="Calibri Light"/>
        <w:b/>
      </w:rPr>
      <w:t>nr postępowania: GUM2021 ZP00</w:t>
    </w:r>
    <w:r w:rsidR="00E211B1">
      <w:rPr>
        <w:rFonts w:ascii="Calibri Light" w:hAnsi="Calibri Light" w:cs="Calibri Light"/>
        <w:b/>
      </w:rPr>
      <w:t>4</w:t>
    </w:r>
    <w:r w:rsidR="006130FE">
      <w:rPr>
        <w:rFonts w:ascii="Calibri Light" w:hAnsi="Calibri Light" w:cs="Calibri Light"/>
        <w:b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B6524"/>
    <w:multiLevelType w:val="hybridMultilevel"/>
    <w:tmpl w:val="D24AE3AA"/>
    <w:lvl w:ilvl="0" w:tplc="3C5A99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CE83178"/>
    <w:multiLevelType w:val="hybridMultilevel"/>
    <w:tmpl w:val="129E88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273AAF"/>
    <w:multiLevelType w:val="hybridMultilevel"/>
    <w:tmpl w:val="2B50EE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wa">
    <w15:presenceInfo w15:providerId="Windows Live" w15:userId="f8ab3a834a618ba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2B30"/>
    <w:rsid w:val="00002F09"/>
    <w:rsid w:val="00013C95"/>
    <w:rsid w:val="0002012B"/>
    <w:rsid w:val="000209A4"/>
    <w:rsid w:val="000235D6"/>
    <w:rsid w:val="00024AA8"/>
    <w:rsid w:val="0002561E"/>
    <w:rsid w:val="000269AF"/>
    <w:rsid w:val="000319B0"/>
    <w:rsid w:val="00031A93"/>
    <w:rsid w:val="00032E2B"/>
    <w:rsid w:val="00033E9E"/>
    <w:rsid w:val="00035F1D"/>
    <w:rsid w:val="000635D8"/>
    <w:rsid w:val="00066BEC"/>
    <w:rsid w:val="0007788E"/>
    <w:rsid w:val="000932CA"/>
    <w:rsid w:val="000A48A5"/>
    <w:rsid w:val="000A5DB2"/>
    <w:rsid w:val="000B3F4C"/>
    <w:rsid w:val="000B59CB"/>
    <w:rsid w:val="000B7823"/>
    <w:rsid w:val="000C43CB"/>
    <w:rsid w:val="000C559A"/>
    <w:rsid w:val="000C600B"/>
    <w:rsid w:val="000C6B45"/>
    <w:rsid w:val="000C7D41"/>
    <w:rsid w:val="000D25E3"/>
    <w:rsid w:val="000D3D6C"/>
    <w:rsid w:val="000E1254"/>
    <w:rsid w:val="000E1535"/>
    <w:rsid w:val="000E4D53"/>
    <w:rsid w:val="000E7B67"/>
    <w:rsid w:val="0010009F"/>
    <w:rsid w:val="00104A27"/>
    <w:rsid w:val="0011255E"/>
    <w:rsid w:val="001135E9"/>
    <w:rsid w:val="0012183A"/>
    <w:rsid w:val="00123B30"/>
    <w:rsid w:val="00124924"/>
    <w:rsid w:val="00127ACE"/>
    <w:rsid w:val="00131CEE"/>
    <w:rsid w:val="00135923"/>
    <w:rsid w:val="001409B4"/>
    <w:rsid w:val="001420F9"/>
    <w:rsid w:val="00150809"/>
    <w:rsid w:val="001535CA"/>
    <w:rsid w:val="0016559B"/>
    <w:rsid w:val="00166E07"/>
    <w:rsid w:val="001702E8"/>
    <w:rsid w:val="001757C0"/>
    <w:rsid w:val="001845D2"/>
    <w:rsid w:val="0019023B"/>
    <w:rsid w:val="00192056"/>
    <w:rsid w:val="001962BD"/>
    <w:rsid w:val="0019644D"/>
    <w:rsid w:val="00197C68"/>
    <w:rsid w:val="001A1D92"/>
    <w:rsid w:val="001A25E1"/>
    <w:rsid w:val="001A2D17"/>
    <w:rsid w:val="001B3391"/>
    <w:rsid w:val="001B4DC5"/>
    <w:rsid w:val="001C1D60"/>
    <w:rsid w:val="001C37DC"/>
    <w:rsid w:val="001C6EC4"/>
    <w:rsid w:val="001D21B1"/>
    <w:rsid w:val="001D347E"/>
    <w:rsid w:val="001D77D9"/>
    <w:rsid w:val="001E6A29"/>
    <w:rsid w:val="001F2BD9"/>
    <w:rsid w:val="00203531"/>
    <w:rsid w:val="002045D0"/>
    <w:rsid w:val="00204F4E"/>
    <w:rsid w:val="002123AD"/>
    <w:rsid w:val="002124ED"/>
    <w:rsid w:val="002128DA"/>
    <w:rsid w:val="002135BA"/>
    <w:rsid w:val="00213F83"/>
    <w:rsid w:val="00214425"/>
    <w:rsid w:val="002152B9"/>
    <w:rsid w:val="00223B2D"/>
    <w:rsid w:val="002271AC"/>
    <w:rsid w:val="002308B3"/>
    <w:rsid w:val="00232234"/>
    <w:rsid w:val="00234692"/>
    <w:rsid w:val="0023697E"/>
    <w:rsid w:val="00236F1F"/>
    <w:rsid w:val="0023711A"/>
    <w:rsid w:val="00240845"/>
    <w:rsid w:val="00241DC8"/>
    <w:rsid w:val="002440B2"/>
    <w:rsid w:val="0027216D"/>
    <w:rsid w:val="00274D1F"/>
    <w:rsid w:val="00276690"/>
    <w:rsid w:val="00277FED"/>
    <w:rsid w:val="00281A5F"/>
    <w:rsid w:val="0028354E"/>
    <w:rsid w:val="00286A50"/>
    <w:rsid w:val="00290AA0"/>
    <w:rsid w:val="002914B7"/>
    <w:rsid w:val="002A7D7B"/>
    <w:rsid w:val="002B71D4"/>
    <w:rsid w:val="002E4F39"/>
    <w:rsid w:val="002F5950"/>
    <w:rsid w:val="002F5F99"/>
    <w:rsid w:val="002F7B87"/>
    <w:rsid w:val="0030069F"/>
    <w:rsid w:val="00302A49"/>
    <w:rsid w:val="00303624"/>
    <w:rsid w:val="00312B30"/>
    <w:rsid w:val="0031558D"/>
    <w:rsid w:val="003239BA"/>
    <w:rsid w:val="0032425C"/>
    <w:rsid w:val="00332B1A"/>
    <w:rsid w:val="003431EF"/>
    <w:rsid w:val="00351067"/>
    <w:rsid w:val="0035236D"/>
    <w:rsid w:val="00361D18"/>
    <w:rsid w:val="00361D33"/>
    <w:rsid w:val="00361EE9"/>
    <w:rsid w:val="00370B40"/>
    <w:rsid w:val="00375881"/>
    <w:rsid w:val="00384543"/>
    <w:rsid w:val="00385EDA"/>
    <w:rsid w:val="003865E9"/>
    <w:rsid w:val="00386933"/>
    <w:rsid w:val="003A0C5A"/>
    <w:rsid w:val="003A7AB9"/>
    <w:rsid w:val="003B25A1"/>
    <w:rsid w:val="003B2A51"/>
    <w:rsid w:val="003B50CC"/>
    <w:rsid w:val="003B7EAB"/>
    <w:rsid w:val="003C00BC"/>
    <w:rsid w:val="003C06F3"/>
    <w:rsid w:val="003D0DAA"/>
    <w:rsid w:val="003E09BD"/>
    <w:rsid w:val="003E1126"/>
    <w:rsid w:val="003E25A1"/>
    <w:rsid w:val="003E74C8"/>
    <w:rsid w:val="003F0C3E"/>
    <w:rsid w:val="003F1160"/>
    <w:rsid w:val="003F2744"/>
    <w:rsid w:val="003F4859"/>
    <w:rsid w:val="00400485"/>
    <w:rsid w:val="0040055B"/>
    <w:rsid w:val="00411703"/>
    <w:rsid w:val="00416DB1"/>
    <w:rsid w:val="0042070C"/>
    <w:rsid w:val="004243E8"/>
    <w:rsid w:val="00425180"/>
    <w:rsid w:val="004302FE"/>
    <w:rsid w:val="00451236"/>
    <w:rsid w:val="0045695D"/>
    <w:rsid w:val="0046096B"/>
    <w:rsid w:val="00461BD0"/>
    <w:rsid w:val="00461E42"/>
    <w:rsid w:val="00474701"/>
    <w:rsid w:val="00481836"/>
    <w:rsid w:val="00483977"/>
    <w:rsid w:val="00490131"/>
    <w:rsid w:val="00490882"/>
    <w:rsid w:val="00491437"/>
    <w:rsid w:val="00492386"/>
    <w:rsid w:val="004A01DC"/>
    <w:rsid w:val="004A07BB"/>
    <w:rsid w:val="004A3C95"/>
    <w:rsid w:val="004B0CA1"/>
    <w:rsid w:val="004C6EFE"/>
    <w:rsid w:val="004C726F"/>
    <w:rsid w:val="004C75A3"/>
    <w:rsid w:val="004F3C57"/>
    <w:rsid w:val="004F4A9F"/>
    <w:rsid w:val="004F5BE1"/>
    <w:rsid w:val="004F74D5"/>
    <w:rsid w:val="005063B1"/>
    <w:rsid w:val="0050769D"/>
    <w:rsid w:val="00517FBB"/>
    <w:rsid w:val="005204D4"/>
    <w:rsid w:val="005342BA"/>
    <w:rsid w:val="00536FF0"/>
    <w:rsid w:val="00537A06"/>
    <w:rsid w:val="00551965"/>
    <w:rsid w:val="00552446"/>
    <w:rsid w:val="00552FD5"/>
    <w:rsid w:val="00556BAE"/>
    <w:rsid w:val="00557F3E"/>
    <w:rsid w:val="00560D56"/>
    <w:rsid w:val="0056148D"/>
    <w:rsid w:val="00563D53"/>
    <w:rsid w:val="00566706"/>
    <w:rsid w:val="00583A98"/>
    <w:rsid w:val="00586EFE"/>
    <w:rsid w:val="00586FA3"/>
    <w:rsid w:val="005914E3"/>
    <w:rsid w:val="0059376F"/>
    <w:rsid w:val="00594462"/>
    <w:rsid w:val="005A6775"/>
    <w:rsid w:val="005A79A6"/>
    <w:rsid w:val="005B462F"/>
    <w:rsid w:val="005B59C5"/>
    <w:rsid w:val="005B5ADB"/>
    <w:rsid w:val="005C0E8B"/>
    <w:rsid w:val="005C3113"/>
    <w:rsid w:val="005D0A66"/>
    <w:rsid w:val="005E3A58"/>
    <w:rsid w:val="005E788B"/>
    <w:rsid w:val="00604845"/>
    <w:rsid w:val="0060565D"/>
    <w:rsid w:val="006130FE"/>
    <w:rsid w:val="006162D2"/>
    <w:rsid w:val="00616833"/>
    <w:rsid w:val="00616D3E"/>
    <w:rsid w:val="0061767D"/>
    <w:rsid w:val="006209E0"/>
    <w:rsid w:val="00622034"/>
    <w:rsid w:val="00624587"/>
    <w:rsid w:val="0063059E"/>
    <w:rsid w:val="00631408"/>
    <w:rsid w:val="0063273C"/>
    <w:rsid w:val="006470D6"/>
    <w:rsid w:val="0065045E"/>
    <w:rsid w:val="00652A14"/>
    <w:rsid w:val="0065336C"/>
    <w:rsid w:val="00653916"/>
    <w:rsid w:val="00655C86"/>
    <w:rsid w:val="006657A9"/>
    <w:rsid w:val="00672658"/>
    <w:rsid w:val="006774C0"/>
    <w:rsid w:val="00680FC5"/>
    <w:rsid w:val="006848E7"/>
    <w:rsid w:val="00686CC2"/>
    <w:rsid w:val="006945A4"/>
    <w:rsid w:val="00694E18"/>
    <w:rsid w:val="006A2AA7"/>
    <w:rsid w:val="006E055D"/>
    <w:rsid w:val="006E0E45"/>
    <w:rsid w:val="006E6481"/>
    <w:rsid w:val="006E68C7"/>
    <w:rsid w:val="006F2687"/>
    <w:rsid w:val="0070226F"/>
    <w:rsid w:val="00702A22"/>
    <w:rsid w:val="007107D1"/>
    <w:rsid w:val="007133DA"/>
    <w:rsid w:val="00715BAD"/>
    <w:rsid w:val="00720183"/>
    <w:rsid w:val="007208D2"/>
    <w:rsid w:val="00723DFB"/>
    <w:rsid w:val="00727611"/>
    <w:rsid w:val="00731BBD"/>
    <w:rsid w:val="00741135"/>
    <w:rsid w:val="007505C5"/>
    <w:rsid w:val="00751A6F"/>
    <w:rsid w:val="00756062"/>
    <w:rsid w:val="0076352C"/>
    <w:rsid w:val="00767A12"/>
    <w:rsid w:val="00767A91"/>
    <w:rsid w:val="00770F50"/>
    <w:rsid w:val="00775E44"/>
    <w:rsid w:val="00777BAB"/>
    <w:rsid w:val="00784D16"/>
    <w:rsid w:val="007918CA"/>
    <w:rsid w:val="0079651A"/>
    <w:rsid w:val="007974C3"/>
    <w:rsid w:val="007A1224"/>
    <w:rsid w:val="007A41DC"/>
    <w:rsid w:val="007A4896"/>
    <w:rsid w:val="007B2671"/>
    <w:rsid w:val="007B604D"/>
    <w:rsid w:val="007B6108"/>
    <w:rsid w:val="007C4C07"/>
    <w:rsid w:val="007C75F1"/>
    <w:rsid w:val="007D33DC"/>
    <w:rsid w:val="007D6328"/>
    <w:rsid w:val="007E3711"/>
    <w:rsid w:val="007E3D5F"/>
    <w:rsid w:val="007F0D95"/>
    <w:rsid w:val="007F3C76"/>
    <w:rsid w:val="007F4A23"/>
    <w:rsid w:val="007F548B"/>
    <w:rsid w:val="008011D0"/>
    <w:rsid w:val="00804326"/>
    <w:rsid w:val="0080700D"/>
    <w:rsid w:val="00812896"/>
    <w:rsid w:val="0081474F"/>
    <w:rsid w:val="00816A99"/>
    <w:rsid w:val="00817D88"/>
    <w:rsid w:val="00821BA5"/>
    <w:rsid w:val="008220C3"/>
    <w:rsid w:val="00822BFD"/>
    <w:rsid w:val="00825B66"/>
    <w:rsid w:val="00835EFE"/>
    <w:rsid w:val="008375A8"/>
    <w:rsid w:val="0084493F"/>
    <w:rsid w:val="008462F7"/>
    <w:rsid w:val="00850765"/>
    <w:rsid w:val="00851D0C"/>
    <w:rsid w:val="00866C7D"/>
    <w:rsid w:val="00876370"/>
    <w:rsid w:val="00880B54"/>
    <w:rsid w:val="008817E6"/>
    <w:rsid w:val="008854D2"/>
    <w:rsid w:val="00885834"/>
    <w:rsid w:val="00885BDA"/>
    <w:rsid w:val="008A3BA1"/>
    <w:rsid w:val="008A6449"/>
    <w:rsid w:val="008A6FD1"/>
    <w:rsid w:val="008A7609"/>
    <w:rsid w:val="008B11CC"/>
    <w:rsid w:val="008B7F3E"/>
    <w:rsid w:val="008C2265"/>
    <w:rsid w:val="008C29AA"/>
    <w:rsid w:val="008C4ECC"/>
    <w:rsid w:val="008C673F"/>
    <w:rsid w:val="008D69D2"/>
    <w:rsid w:val="008D6C03"/>
    <w:rsid w:val="008E10B4"/>
    <w:rsid w:val="008F2480"/>
    <w:rsid w:val="00903511"/>
    <w:rsid w:val="00905C9B"/>
    <w:rsid w:val="009068CB"/>
    <w:rsid w:val="009074FD"/>
    <w:rsid w:val="0091233B"/>
    <w:rsid w:val="0091366B"/>
    <w:rsid w:val="00920B8B"/>
    <w:rsid w:val="00924658"/>
    <w:rsid w:val="0093208C"/>
    <w:rsid w:val="00940442"/>
    <w:rsid w:val="00940721"/>
    <w:rsid w:val="00943D04"/>
    <w:rsid w:val="00947714"/>
    <w:rsid w:val="00954C9E"/>
    <w:rsid w:val="00960D47"/>
    <w:rsid w:val="0096489F"/>
    <w:rsid w:val="00967476"/>
    <w:rsid w:val="00971111"/>
    <w:rsid w:val="00973617"/>
    <w:rsid w:val="00981B3C"/>
    <w:rsid w:val="00986B3E"/>
    <w:rsid w:val="00994EAD"/>
    <w:rsid w:val="00996104"/>
    <w:rsid w:val="009973A1"/>
    <w:rsid w:val="009A4E41"/>
    <w:rsid w:val="009B2196"/>
    <w:rsid w:val="009B560A"/>
    <w:rsid w:val="009C6C0E"/>
    <w:rsid w:val="009C6CB2"/>
    <w:rsid w:val="009C7DEB"/>
    <w:rsid w:val="009D1539"/>
    <w:rsid w:val="009E4A19"/>
    <w:rsid w:val="009E4FC6"/>
    <w:rsid w:val="009F01E5"/>
    <w:rsid w:val="009F42C8"/>
    <w:rsid w:val="00A01888"/>
    <w:rsid w:val="00A05B66"/>
    <w:rsid w:val="00A121E7"/>
    <w:rsid w:val="00A161A6"/>
    <w:rsid w:val="00A25385"/>
    <w:rsid w:val="00A2657B"/>
    <w:rsid w:val="00A269C2"/>
    <w:rsid w:val="00A3269C"/>
    <w:rsid w:val="00A47AB0"/>
    <w:rsid w:val="00A547D9"/>
    <w:rsid w:val="00A65144"/>
    <w:rsid w:val="00A6667E"/>
    <w:rsid w:val="00A66A79"/>
    <w:rsid w:val="00A70843"/>
    <w:rsid w:val="00A86CE8"/>
    <w:rsid w:val="00A9345D"/>
    <w:rsid w:val="00A9364E"/>
    <w:rsid w:val="00A9685E"/>
    <w:rsid w:val="00A96D94"/>
    <w:rsid w:val="00AA5184"/>
    <w:rsid w:val="00AB2FE8"/>
    <w:rsid w:val="00AB41A2"/>
    <w:rsid w:val="00AC0F1D"/>
    <w:rsid w:val="00AC3827"/>
    <w:rsid w:val="00AC4548"/>
    <w:rsid w:val="00AC7B9D"/>
    <w:rsid w:val="00AD3DB8"/>
    <w:rsid w:val="00AE3A4B"/>
    <w:rsid w:val="00AE4ED3"/>
    <w:rsid w:val="00AF0D5E"/>
    <w:rsid w:val="00AF3230"/>
    <w:rsid w:val="00AF6D32"/>
    <w:rsid w:val="00AF6DBA"/>
    <w:rsid w:val="00B03360"/>
    <w:rsid w:val="00B1177C"/>
    <w:rsid w:val="00B21128"/>
    <w:rsid w:val="00B229B7"/>
    <w:rsid w:val="00B3421A"/>
    <w:rsid w:val="00B41734"/>
    <w:rsid w:val="00B440D8"/>
    <w:rsid w:val="00B4632F"/>
    <w:rsid w:val="00B64A33"/>
    <w:rsid w:val="00B65825"/>
    <w:rsid w:val="00B6788B"/>
    <w:rsid w:val="00B71499"/>
    <w:rsid w:val="00B80104"/>
    <w:rsid w:val="00B80314"/>
    <w:rsid w:val="00B817F0"/>
    <w:rsid w:val="00B86F51"/>
    <w:rsid w:val="00B94C5A"/>
    <w:rsid w:val="00BA2690"/>
    <w:rsid w:val="00BA4A16"/>
    <w:rsid w:val="00BD100F"/>
    <w:rsid w:val="00BE0E59"/>
    <w:rsid w:val="00BE42B4"/>
    <w:rsid w:val="00BF388C"/>
    <w:rsid w:val="00C01E88"/>
    <w:rsid w:val="00C05314"/>
    <w:rsid w:val="00C07ECF"/>
    <w:rsid w:val="00C13833"/>
    <w:rsid w:val="00C14881"/>
    <w:rsid w:val="00C160EC"/>
    <w:rsid w:val="00C244CC"/>
    <w:rsid w:val="00C24D54"/>
    <w:rsid w:val="00C25290"/>
    <w:rsid w:val="00C2541D"/>
    <w:rsid w:val="00C34BDA"/>
    <w:rsid w:val="00C371FF"/>
    <w:rsid w:val="00C40C5A"/>
    <w:rsid w:val="00C45D40"/>
    <w:rsid w:val="00C51871"/>
    <w:rsid w:val="00C51F3C"/>
    <w:rsid w:val="00C53BAD"/>
    <w:rsid w:val="00C54793"/>
    <w:rsid w:val="00C56819"/>
    <w:rsid w:val="00C724B6"/>
    <w:rsid w:val="00C74A57"/>
    <w:rsid w:val="00C75635"/>
    <w:rsid w:val="00C849AC"/>
    <w:rsid w:val="00C92615"/>
    <w:rsid w:val="00CA7285"/>
    <w:rsid w:val="00CB17D0"/>
    <w:rsid w:val="00CB564F"/>
    <w:rsid w:val="00CB6C9E"/>
    <w:rsid w:val="00CC0F26"/>
    <w:rsid w:val="00CC2C1B"/>
    <w:rsid w:val="00CC79A8"/>
    <w:rsid w:val="00CD2A9D"/>
    <w:rsid w:val="00CD3A31"/>
    <w:rsid w:val="00CD7686"/>
    <w:rsid w:val="00CE3217"/>
    <w:rsid w:val="00CE6BEE"/>
    <w:rsid w:val="00CE6C5C"/>
    <w:rsid w:val="00CF151D"/>
    <w:rsid w:val="00CF320F"/>
    <w:rsid w:val="00CF4BBE"/>
    <w:rsid w:val="00CF5122"/>
    <w:rsid w:val="00D016ED"/>
    <w:rsid w:val="00D022CA"/>
    <w:rsid w:val="00D053C7"/>
    <w:rsid w:val="00D11AFC"/>
    <w:rsid w:val="00D13EC3"/>
    <w:rsid w:val="00D303AC"/>
    <w:rsid w:val="00D30C08"/>
    <w:rsid w:val="00D3255D"/>
    <w:rsid w:val="00D37BCD"/>
    <w:rsid w:val="00D4212A"/>
    <w:rsid w:val="00D44348"/>
    <w:rsid w:val="00D45186"/>
    <w:rsid w:val="00D51FF9"/>
    <w:rsid w:val="00D57213"/>
    <w:rsid w:val="00D63E1A"/>
    <w:rsid w:val="00D64E08"/>
    <w:rsid w:val="00D74F48"/>
    <w:rsid w:val="00D76EA4"/>
    <w:rsid w:val="00D847B7"/>
    <w:rsid w:val="00D8664E"/>
    <w:rsid w:val="00D9021E"/>
    <w:rsid w:val="00D94981"/>
    <w:rsid w:val="00DA0443"/>
    <w:rsid w:val="00DA6001"/>
    <w:rsid w:val="00DB4DAF"/>
    <w:rsid w:val="00DB5BA5"/>
    <w:rsid w:val="00DB6866"/>
    <w:rsid w:val="00DB7852"/>
    <w:rsid w:val="00DC0AF9"/>
    <w:rsid w:val="00DC19E2"/>
    <w:rsid w:val="00DC6592"/>
    <w:rsid w:val="00DC73AC"/>
    <w:rsid w:val="00DD2B15"/>
    <w:rsid w:val="00DD3D2C"/>
    <w:rsid w:val="00DD7CFB"/>
    <w:rsid w:val="00DE0531"/>
    <w:rsid w:val="00DE1DB7"/>
    <w:rsid w:val="00DE42C5"/>
    <w:rsid w:val="00DF3057"/>
    <w:rsid w:val="00DF457F"/>
    <w:rsid w:val="00DF4767"/>
    <w:rsid w:val="00E066D6"/>
    <w:rsid w:val="00E204F6"/>
    <w:rsid w:val="00E211B1"/>
    <w:rsid w:val="00E231CB"/>
    <w:rsid w:val="00E264A4"/>
    <w:rsid w:val="00E279AE"/>
    <w:rsid w:val="00E31540"/>
    <w:rsid w:val="00E346B3"/>
    <w:rsid w:val="00E34764"/>
    <w:rsid w:val="00E354CD"/>
    <w:rsid w:val="00E42E4F"/>
    <w:rsid w:val="00E43F11"/>
    <w:rsid w:val="00E47AF8"/>
    <w:rsid w:val="00E626D2"/>
    <w:rsid w:val="00E73410"/>
    <w:rsid w:val="00E77777"/>
    <w:rsid w:val="00E80A08"/>
    <w:rsid w:val="00E80F7D"/>
    <w:rsid w:val="00E92D03"/>
    <w:rsid w:val="00E93C69"/>
    <w:rsid w:val="00E96953"/>
    <w:rsid w:val="00EA1229"/>
    <w:rsid w:val="00EA2FD0"/>
    <w:rsid w:val="00EB246B"/>
    <w:rsid w:val="00EB7DC0"/>
    <w:rsid w:val="00EC1352"/>
    <w:rsid w:val="00EC4C5F"/>
    <w:rsid w:val="00ED04C5"/>
    <w:rsid w:val="00EE0478"/>
    <w:rsid w:val="00EE1391"/>
    <w:rsid w:val="00EF03D1"/>
    <w:rsid w:val="00EF58E3"/>
    <w:rsid w:val="00EF61EC"/>
    <w:rsid w:val="00F02C49"/>
    <w:rsid w:val="00F05840"/>
    <w:rsid w:val="00F071D0"/>
    <w:rsid w:val="00F102A8"/>
    <w:rsid w:val="00F10FB4"/>
    <w:rsid w:val="00F1554B"/>
    <w:rsid w:val="00F202FD"/>
    <w:rsid w:val="00F210B5"/>
    <w:rsid w:val="00F23E59"/>
    <w:rsid w:val="00F259AC"/>
    <w:rsid w:val="00F272CE"/>
    <w:rsid w:val="00F321E2"/>
    <w:rsid w:val="00F4329E"/>
    <w:rsid w:val="00F438DD"/>
    <w:rsid w:val="00F47940"/>
    <w:rsid w:val="00F5237A"/>
    <w:rsid w:val="00F533F0"/>
    <w:rsid w:val="00F66EA0"/>
    <w:rsid w:val="00F86416"/>
    <w:rsid w:val="00F86536"/>
    <w:rsid w:val="00F9211F"/>
    <w:rsid w:val="00FA75CF"/>
    <w:rsid w:val="00FB0BB8"/>
    <w:rsid w:val="00FB4FC8"/>
    <w:rsid w:val="00FC165C"/>
    <w:rsid w:val="00FD120E"/>
    <w:rsid w:val="00FD2BA2"/>
    <w:rsid w:val="00FD3C71"/>
    <w:rsid w:val="00FF176C"/>
    <w:rsid w:val="00FF21AD"/>
    <w:rsid w:val="00FF4509"/>
    <w:rsid w:val="00FF5EA2"/>
    <w:rsid w:val="00FF6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260CC"/>
  <w15:docId w15:val="{7CA3A9F0-4834-4622-8EFB-0950DEC5D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dstrike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libri" w:hAnsi="Calibri"/>
      <w:dstrike w:val="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0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0443"/>
    <w:rPr>
      <w:rFonts w:ascii="Calibri" w:hAnsi="Calibri"/>
      <w:dstrike w:val="0"/>
      <w:sz w:val="20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DA0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A0443"/>
    <w:rPr>
      <w:rFonts w:ascii="Calibri" w:hAnsi="Calibri"/>
      <w:dstrike w:val="0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153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354CD"/>
    <w:pPr>
      <w:ind w:left="720"/>
      <w:contextualSpacing/>
    </w:pPr>
  </w:style>
  <w:style w:type="paragraph" w:customStyle="1" w:styleId="Default">
    <w:name w:val="Default"/>
    <w:rsid w:val="007D6328"/>
    <w:pPr>
      <w:autoSpaceDE w:val="0"/>
      <w:autoSpaceDN w:val="0"/>
      <w:adjustRightInd w:val="0"/>
      <w:spacing w:after="0" w:line="240" w:lineRule="auto"/>
    </w:pPr>
    <w:rPr>
      <w:rFonts w:eastAsia="Batang"/>
      <w:dstrike w:val="0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2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1</Pages>
  <Words>133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Joanna Laskowska</cp:lastModifiedBy>
  <cp:revision>581</cp:revision>
  <cp:lastPrinted>2018-08-13T06:32:00Z</cp:lastPrinted>
  <dcterms:created xsi:type="dcterms:W3CDTF">2017-04-11T11:42:00Z</dcterms:created>
  <dcterms:modified xsi:type="dcterms:W3CDTF">2021-05-13T08:58:00Z</dcterms:modified>
</cp:coreProperties>
</file>