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05443" w14:textId="33AEC89A"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</w:t>
      </w:r>
      <w:r w:rsidR="00A45F19">
        <w:rPr>
          <w:rFonts w:ascii="Arial" w:hAnsi="Arial" w:cs="Arial"/>
          <w:b/>
          <w:sz w:val="18"/>
          <w:szCs w:val="18"/>
        </w:rPr>
        <w:t xml:space="preserve"> </w:t>
      </w:r>
      <w:r w:rsidR="00820C65">
        <w:rPr>
          <w:rFonts w:ascii="Arial" w:hAnsi="Arial" w:cs="Arial"/>
          <w:b/>
          <w:sz w:val="18"/>
          <w:szCs w:val="18"/>
        </w:rPr>
        <w:t>3</w:t>
      </w:r>
      <w:r w:rsidRPr="00D62EF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DO 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14:paraId="521D7D3C" w14:textId="77777777" w:rsidR="00D62EFC" w:rsidRPr="00E815CC" w:rsidRDefault="00D62EFC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E815CC">
        <w:rPr>
          <w:rFonts w:ascii="Arial" w:hAnsi="Arial" w:cs="Arial"/>
          <w:b/>
          <w:sz w:val="18"/>
          <w:szCs w:val="18"/>
        </w:rPr>
        <w:t>Wykonawca:</w:t>
      </w:r>
    </w:p>
    <w:p w14:paraId="505A3A0B" w14:textId="77777777" w:rsidR="00D62EFC" w:rsidRPr="00E815CC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30718A45" w14:textId="77777777"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(pełna nazwa/firma, adres, NIP/PESEL, KRS/</w:t>
      </w:r>
      <w:proofErr w:type="spellStart"/>
      <w:r w:rsidRPr="00E815CC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E815CC">
        <w:rPr>
          <w:rFonts w:ascii="Arial" w:hAnsi="Arial" w:cs="Arial"/>
          <w:i/>
          <w:sz w:val="18"/>
          <w:szCs w:val="18"/>
        </w:rPr>
        <w:t>)</w:t>
      </w:r>
    </w:p>
    <w:p w14:paraId="0ED23D7B" w14:textId="77777777" w:rsidR="00D62EFC" w:rsidRPr="00E815CC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E815CC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328D44F1" w14:textId="77777777" w:rsidR="00D62EFC" w:rsidRPr="00E815CC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709AA04C" w14:textId="77777777" w:rsidR="00D62EFC" w:rsidRPr="00E815C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77048023" w14:textId="77777777" w:rsidR="00D62EFC" w:rsidRPr="00F33354" w:rsidRDefault="00D62EFC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14:paraId="02B4BABA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</w:t>
      </w:r>
    </w:p>
    <w:p w14:paraId="6A6C165C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F33354">
        <w:rPr>
          <w:rFonts w:ascii="Arial" w:hAnsi="Arial" w:cs="Arial"/>
          <w:b/>
          <w:sz w:val="18"/>
          <w:szCs w:val="18"/>
        </w:rPr>
        <w:t>Pzp</w:t>
      </w:r>
      <w:proofErr w:type="spellEnd"/>
      <w:r w:rsidRPr="00F33354">
        <w:rPr>
          <w:rFonts w:ascii="Arial" w:hAnsi="Arial" w:cs="Arial"/>
          <w:b/>
          <w:sz w:val="18"/>
          <w:szCs w:val="18"/>
        </w:rPr>
        <w:t>),</w:t>
      </w:r>
    </w:p>
    <w:p w14:paraId="4FA2A861" w14:textId="77777777"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>DOTYCZĄCE PODSTAW DO WYKLUCZENIA Z POSTĘPOWANIA</w:t>
      </w:r>
    </w:p>
    <w:p w14:paraId="2E2283BB" w14:textId="77777777"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D246563" w14:textId="209FA4D5" w:rsidR="00D62EFC" w:rsidRPr="00E11438" w:rsidRDefault="00D62EFC" w:rsidP="00E11438">
      <w:pPr>
        <w:numPr>
          <w:ilvl w:val="12"/>
          <w:numId w:val="0"/>
        </w:numPr>
        <w:spacing w:after="0" w:line="300" w:lineRule="exact"/>
        <w:jc w:val="both"/>
        <w:rPr>
          <w:rFonts w:ascii="Times New Roman" w:hAnsi="Times New Roman"/>
          <w:b/>
        </w:rPr>
      </w:pPr>
      <w:r w:rsidRPr="00F33354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="00E11438">
        <w:rPr>
          <w:rFonts w:ascii="Arial" w:hAnsi="Arial" w:cs="Arial"/>
          <w:sz w:val="18"/>
          <w:szCs w:val="18"/>
        </w:rPr>
        <w:t xml:space="preserve"> </w:t>
      </w:r>
      <w:r w:rsidR="00820C65">
        <w:rPr>
          <w:rFonts w:ascii="Cambria" w:hAnsi="Cambria"/>
          <w:b/>
        </w:rPr>
        <w:t>WYKONANIE INSTALACJI WENTYLACYJNO-KLIMATYZACYJNEJ WRAZ Z PRACAMI PRZYSTOSOWAWCZYMI W WYBRANYCH GABINETACH PORADNI OTOLARYNGOLOGICZNEJ W ŚWIĘTOKRZYSKIM CENTRUM ONKOLOGII W KIELCACH nr sprawy: AZP.2411.36.2021</w:t>
      </w:r>
      <w:r w:rsidR="00820C65" w:rsidRPr="003B782C">
        <w:rPr>
          <w:rFonts w:ascii="Cambria" w:hAnsi="Cambria"/>
          <w:b/>
        </w:rPr>
        <w:t>.MK</w:t>
      </w:r>
      <w:r w:rsidRPr="00F33354">
        <w:rPr>
          <w:rFonts w:ascii="Arial" w:hAnsi="Arial" w:cs="Arial"/>
          <w:sz w:val="18"/>
          <w:szCs w:val="18"/>
        </w:rPr>
        <w:t>,</w:t>
      </w:r>
      <w:r w:rsidR="0058516F">
        <w:rPr>
          <w:rFonts w:ascii="Arial" w:hAnsi="Arial" w:cs="Arial"/>
          <w:sz w:val="18"/>
          <w:szCs w:val="18"/>
        </w:rPr>
        <w:t xml:space="preserve"> </w:t>
      </w:r>
      <w:r w:rsidRPr="00F33354">
        <w:rPr>
          <w:rFonts w:ascii="Arial" w:hAnsi="Arial" w:cs="Arial"/>
          <w:sz w:val="18"/>
          <w:szCs w:val="18"/>
        </w:rPr>
        <w:t>prowadzonego przez</w:t>
      </w:r>
      <w:r w:rsidR="00E11438">
        <w:rPr>
          <w:rFonts w:ascii="Arial" w:hAnsi="Arial" w:cs="Arial"/>
          <w:sz w:val="18"/>
          <w:szCs w:val="18"/>
        </w:rPr>
        <w:t xml:space="preserve"> Świętokrzyskie Centrum Onkologii w Kielcach</w:t>
      </w:r>
      <w:r w:rsidRPr="00F33354">
        <w:rPr>
          <w:rFonts w:ascii="Arial" w:hAnsi="Arial" w:cs="Arial"/>
          <w:i/>
          <w:sz w:val="18"/>
          <w:szCs w:val="18"/>
        </w:rPr>
        <w:t xml:space="preserve">, </w:t>
      </w:r>
      <w:r w:rsidRPr="00F33354">
        <w:rPr>
          <w:rFonts w:ascii="Arial" w:hAnsi="Arial" w:cs="Arial"/>
          <w:sz w:val="18"/>
          <w:szCs w:val="18"/>
        </w:rPr>
        <w:t>oświadczam, co następuje:</w:t>
      </w:r>
    </w:p>
    <w:p w14:paraId="7852799A" w14:textId="77777777" w:rsidR="00D62EFC" w:rsidRPr="00F33354" w:rsidRDefault="00D62EFC" w:rsidP="00D62EFC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>OŚWIADCZENIA DOTYCZĄCE WYKONAWCY:</w:t>
      </w:r>
    </w:p>
    <w:p w14:paraId="0F1005DB" w14:textId="77777777" w:rsidR="00D62EFC" w:rsidRPr="00F33354" w:rsidRDefault="00D62EFC" w:rsidP="00D62EFC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4BD4E3D" w14:textId="7D674D03" w:rsidR="00D62EFC" w:rsidRPr="00F33354" w:rsidRDefault="00D62EFC" w:rsidP="00D62E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Oświadczam, że nie podlegam wykluczeniu z postępowania na podstawie art. 108 ust</w:t>
      </w:r>
      <w:ins w:id="0" w:author="Grzegorz Matejczuk" w:date="2021-02-07T21:03:00Z">
        <w:r w:rsidR="00D24776">
          <w:rPr>
            <w:rFonts w:ascii="Arial" w:hAnsi="Arial" w:cs="Arial"/>
            <w:sz w:val="18"/>
            <w:szCs w:val="18"/>
            <w:lang w:val="pl-PL"/>
          </w:rPr>
          <w:t>.</w:t>
        </w:r>
      </w:ins>
      <w:r w:rsidRPr="00F33354">
        <w:rPr>
          <w:rFonts w:ascii="Arial" w:hAnsi="Arial" w:cs="Arial"/>
          <w:sz w:val="18"/>
          <w:szCs w:val="18"/>
        </w:rPr>
        <w:t xml:space="preserve"> 1</w:t>
      </w:r>
      <w:ins w:id="1" w:author="Grzegorz Matejczuk" w:date="2021-02-07T21:03:00Z">
        <w:r w:rsidR="00D24776">
          <w:rPr>
            <w:rFonts w:ascii="Arial" w:hAnsi="Arial" w:cs="Arial"/>
            <w:sz w:val="18"/>
            <w:szCs w:val="18"/>
            <w:lang w:val="pl-PL"/>
          </w:rPr>
          <w:t xml:space="preserve"> </w:t>
        </w:r>
      </w:ins>
      <w:r w:rsidRPr="00F33354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Pr="00F33354">
        <w:rPr>
          <w:rFonts w:ascii="Arial" w:hAnsi="Arial" w:cs="Arial"/>
          <w:sz w:val="18"/>
          <w:szCs w:val="18"/>
        </w:rPr>
        <w:t>Pzp</w:t>
      </w:r>
      <w:proofErr w:type="spellEnd"/>
      <w:r w:rsidRPr="00F33354">
        <w:rPr>
          <w:rFonts w:ascii="Arial" w:hAnsi="Arial" w:cs="Arial"/>
          <w:sz w:val="18"/>
          <w:szCs w:val="18"/>
        </w:rPr>
        <w:t>.</w:t>
      </w:r>
    </w:p>
    <w:p w14:paraId="1D6F7665" w14:textId="77777777" w:rsidR="00D62EFC" w:rsidRPr="00F33354" w:rsidRDefault="00D62EFC" w:rsidP="00D62E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5F19">
        <w:rPr>
          <w:rFonts w:ascii="Arial" w:hAnsi="Arial" w:cs="Arial"/>
          <w:strike/>
          <w:sz w:val="18"/>
          <w:szCs w:val="18"/>
        </w:rPr>
        <w:t xml:space="preserve">Oświadczam, że nie podlegam wykluczeniu z postępowania na podstawie art. 109 ust. 1 pkt. 4 ustawy </w:t>
      </w:r>
      <w:proofErr w:type="spellStart"/>
      <w:r w:rsidRPr="00A45F19">
        <w:rPr>
          <w:rFonts w:ascii="Arial" w:hAnsi="Arial" w:cs="Arial"/>
          <w:strike/>
          <w:sz w:val="18"/>
          <w:szCs w:val="18"/>
        </w:rPr>
        <w:t>Pzp</w:t>
      </w:r>
      <w:proofErr w:type="spellEnd"/>
      <w:r w:rsidRPr="00F33354">
        <w:rPr>
          <w:rFonts w:ascii="Arial" w:hAnsi="Arial" w:cs="Arial"/>
          <w:sz w:val="18"/>
          <w:szCs w:val="18"/>
        </w:rPr>
        <w:t>.</w:t>
      </w:r>
      <w:bookmarkStart w:id="2" w:name="_GoBack"/>
      <w:bookmarkEnd w:id="2"/>
    </w:p>
    <w:p w14:paraId="581DBA76" w14:textId="77777777" w:rsidR="00D62EFC" w:rsidRPr="00F33354" w:rsidRDefault="00D62EFC" w:rsidP="00D62EF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7871C6F" w14:textId="7F026E03" w:rsidR="00D62EFC" w:rsidRPr="00F33354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F33354">
        <w:rPr>
          <w:rFonts w:ascii="Arial" w:hAnsi="Arial" w:cs="Arial"/>
          <w:sz w:val="18"/>
          <w:szCs w:val="18"/>
        </w:rPr>
        <w:t>Pzp</w:t>
      </w:r>
      <w:proofErr w:type="spellEnd"/>
      <w:ins w:id="3" w:author="Grzegorz Matejczuk" w:date="2021-02-07T21:04:00Z">
        <w:r w:rsidR="00D24776">
          <w:rPr>
            <w:rFonts w:ascii="Arial" w:hAnsi="Arial" w:cs="Arial"/>
            <w:sz w:val="18"/>
            <w:szCs w:val="18"/>
          </w:rPr>
          <w:t xml:space="preserve"> </w:t>
        </w:r>
      </w:ins>
      <w:r w:rsidRPr="00F33354"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</w:t>
      </w:r>
      <w:r w:rsidR="00A45F19">
        <w:rPr>
          <w:rFonts w:ascii="Arial" w:hAnsi="Arial" w:cs="Arial"/>
          <w:i/>
          <w:sz w:val="18"/>
          <w:szCs w:val="18"/>
        </w:rPr>
        <w:t xml:space="preserve"> </w:t>
      </w:r>
      <w:r w:rsidRPr="00A45F19">
        <w:rPr>
          <w:rFonts w:ascii="Arial" w:hAnsi="Arial" w:cs="Arial"/>
          <w:i/>
          <w:strike/>
          <w:sz w:val="18"/>
          <w:szCs w:val="18"/>
        </w:rPr>
        <w:t xml:space="preserve">lub art. 109 ust. 1 pkt. 4 ustawy </w:t>
      </w:r>
      <w:proofErr w:type="spellStart"/>
      <w:r w:rsidRPr="00A45F19">
        <w:rPr>
          <w:rFonts w:ascii="Arial" w:hAnsi="Arial" w:cs="Arial"/>
          <w:i/>
          <w:strike/>
          <w:sz w:val="18"/>
          <w:szCs w:val="18"/>
        </w:rPr>
        <w:t>Pzp</w:t>
      </w:r>
      <w:proofErr w:type="spellEnd"/>
      <w:r w:rsidRPr="00A45F19">
        <w:rPr>
          <w:rFonts w:ascii="Arial" w:hAnsi="Arial" w:cs="Arial"/>
          <w:i/>
          <w:strike/>
          <w:sz w:val="18"/>
          <w:szCs w:val="18"/>
        </w:rPr>
        <w:t>)</w:t>
      </w:r>
      <w:r w:rsidRPr="00F33354">
        <w:rPr>
          <w:rFonts w:ascii="Arial" w:hAnsi="Arial" w:cs="Arial"/>
          <w:i/>
          <w:sz w:val="18"/>
          <w:szCs w:val="18"/>
        </w:rPr>
        <w:t>.</w:t>
      </w:r>
      <w:r w:rsidRPr="00F33354">
        <w:rPr>
          <w:rFonts w:ascii="Arial" w:hAnsi="Arial" w:cs="Arial"/>
          <w:sz w:val="18"/>
          <w:szCs w:val="18"/>
        </w:rPr>
        <w:t xml:space="preserve"> Jednocześnie oświadczam, że w związku z ww. okolicznością, </w:t>
      </w:r>
      <w:r w:rsidRPr="00F33354">
        <w:rPr>
          <w:rFonts w:ascii="Arial" w:hAnsi="Arial" w:cs="Arial"/>
          <w:sz w:val="18"/>
          <w:szCs w:val="18"/>
        </w:rPr>
        <w:br/>
        <w:t xml:space="preserve">na podstawie art. 110 ust. 2 ustawy </w:t>
      </w:r>
      <w:proofErr w:type="spellStart"/>
      <w:r w:rsidRPr="00F33354">
        <w:rPr>
          <w:rFonts w:ascii="Arial" w:hAnsi="Arial" w:cs="Arial"/>
          <w:sz w:val="18"/>
          <w:szCs w:val="18"/>
        </w:rPr>
        <w:t>Pzp</w:t>
      </w:r>
      <w:proofErr w:type="spellEnd"/>
      <w:r w:rsidRPr="00F33354">
        <w:rPr>
          <w:rFonts w:ascii="Arial" w:hAnsi="Arial" w:cs="Arial"/>
          <w:sz w:val="18"/>
          <w:szCs w:val="18"/>
        </w:rPr>
        <w:t xml:space="preserve"> podjąłem następujące środki naprawcze</w:t>
      </w:r>
    </w:p>
    <w:p w14:paraId="655A8073" w14:textId="77777777" w:rsidR="00D62EFC" w:rsidRPr="00F33354" w:rsidRDefault="00D62EFC" w:rsidP="00D62EF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..</w:t>
      </w:r>
    </w:p>
    <w:p w14:paraId="5BFEA979" w14:textId="77777777" w:rsidR="00D62EFC" w:rsidRPr="00F33354" w:rsidRDefault="00D62EFC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3B85DCC" w14:textId="77777777" w:rsidR="00D62EFC" w:rsidRPr="00E815CC" w:rsidRDefault="00D62EFC" w:rsidP="00D62EF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>OŚWIADCZENIE DOTYCZĄCE PODANYCH INFORMACJI</w:t>
      </w:r>
      <w:r w:rsidRPr="00E815CC">
        <w:rPr>
          <w:rFonts w:ascii="Arial" w:hAnsi="Arial" w:cs="Arial"/>
          <w:b/>
          <w:sz w:val="18"/>
          <w:szCs w:val="18"/>
        </w:rPr>
        <w:t>:</w:t>
      </w:r>
    </w:p>
    <w:p w14:paraId="62F348F4" w14:textId="77777777" w:rsidR="00D62EFC" w:rsidRPr="00E815C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E815CC">
        <w:rPr>
          <w:rFonts w:ascii="Arial" w:hAnsi="Arial" w:cs="Arial"/>
          <w:sz w:val="18"/>
          <w:szCs w:val="18"/>
        </w:rPr>
        <w:br/>
        <w:t>i zgodne z prawdą oraz zostały przedstawione z pełną świadomo</w:t>
      </w:r>
      <w:r>
        <w:rPr>
          <w:rFonts w:ascii="Arial" w:hAnsi="Arial" w:cs="Arial"/>
          <w:sz w:val="18"/>
          <w:szCs w:val="18"/>
        </w:rPr>
        <w:t>ścią konsekwencji wprowadzenia Z</w:t>
      </w:r>
      <w:r w:rsidRPr="00E815CC">
        <w:rPr>
          <w:rFonts w:ascii="Arial" w:hAnsi="Arial" w:cs="Arial"/>
          <w:sz w:val="18"/>
          <w:szCs w:val="18"/>
        </w:rPr>
        <w:t>amawiającego w błąd przy przedstawianiu informacji.</w:t>
      </w:r>
    </w:p>
    <w:p w14:paraId="2166362E" w14:textId="5A38C8C0" w:rsidR="00E47CC1" w:rsidRPr="00A80198" w:rsidRDefault="00D62EFC" w:rsidP="00A80198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="00A80198" w:rsidRPr="00E47C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ED041DE" w14:textId="77777777" w:rsidR="009930C1" w:rsidRPr="00E47CC1" w:rsidRDefault="009930C1">
      <w:pPr>
        <w:rPr>
          <w:rFonts w:ascii="Arial" w:hAnsi="Arial" w:cs="Arial"/>
          <w:sz w:val="20"/>
          <w:szCs w:val="20"/>
        </w:rPr>
      </w:pPr>
    </w:p>
    <w:sectPr w:rsidR="009930C1" w:rsidRPr="00E47C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21733" w14:textId="77777777" w:rsidR="00074AA5" w:rsidRDefault="00074AA5" w:rsidP="00A45F19">
      <w:pPr>
        <w:spacing w:after="0" w:line="240" w:lineRule="auto"/>
      </w:pPr>
      <w:r>
        <w:separator/>
      </w:r>
    </w:p>
  </w:endnote>
  <w:endnote w:type="continuationSeparator" w:id="0">
    <w:p w14:paraId="569FFF09" w14:textId="77777777" w:rsidR="00074AA5" w:rsidRDefault="00074AA5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E4225" w14:textId="77777777" w:rsidR="00074AA5" w:rsidRDefault="00074AA5" w:rsidP="00A45F19">
      <w:pPr>
        <w:spacing w:after="0" w:line="240" w:lineRule="auto"/>
      </w:pPr>
      <w:r>
        <w:separator/>
      </w:r>
    </w:p>
  </w:footnote>
  <w:footnote w:type="continuationSeparator" w:id="0">
    <w:p w14:paraId="1C249F59" w14:textId="77777777" w:rsidR="00074AA5" w:rsidRDefault="00074AA5" w:rsidP="00A4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A45F19" w:rsidRPr="00C96983" w14:paraId="25D48520" w14:textId="77777777" w:rsidTr="00AF5FCC">
      <w:tc>
        <w:tcPr>
          <w:tcW w:w="1016" w:type="pct"/>
          <w:tcMar>
            <w:left w:w="0" w:type="dxa"/>
            <w:right w:w="0" w:type="dxa"/>
          </w:tcMar>
        </w:tcPr>
        <w:p w14:paraId="0AC5064D" w14:textId="77777777" w:rsidR="00A45F19" w:rsidRPr="00C96983" w:rsidRDefault="00A45F19" w:rsidP="00AF5FCC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503DE69" wp14:editId="60784E6A">
                <wp:extent cx="1026795" cy="431165"/>
                <wp:effectExtent l="0" t="0" r="1905" b="698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38F62AF" w14:textId="77777777" w:rsidR="00A45F19" w:rsidRPr="00C96983" w:rsidRDefault="00A45F19" w:rsidP="00AF5FCC">
          <w:pPr>
            <w:ind w:left="48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2652469" wp14:editId="7D3272D5">
                <wp:extent cx="1414780" cy="431165"/>
                <wp:effectExtent l="0" t="0" r="0" b="698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EC99B94" w14:textId="77777777" w:rsidR="00A45F19" w:rsidRPr="00C96983" w:rsidRDefault="00A45F19" w:rsidP="00AF5FCC">
          <w:pPr>
            <w:ind w:left="-1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36C5968" wp14:editId="3EAEB749">
                <wp:extent cx="957580" cy="431165"/>
                <wp:effectExtent l="0" t="0" r="0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7626BF6" w14:textId="77777777" w:rsidR="00A45F19" w:rsidRPr="00C96983" w:rsidRDefault="00A45F19" w:rsidP="00AF5FCC">
          <w:pPr>
            <w:ind w:right="-1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FBA3074" wp14:editId="34E1B02D">
                <wp:extent cx="1457960" cy="431165"/>
                <wp:effectExtent l="0" t="0" r="8890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7AF58F" w14:textId="77777777" w:rsidR="00A45F19" w:rsidRDefault="00A45F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Matejczuk">
    <w15:presenceInfo w15:providerId="None" w15:userId="Grzegorz Matej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FC"/>
    <w:rsid w:val="00074AA5"/>
    <w:rsid w:val="00230B1D"/>
    <w:rsid w:val="00322CD1"/>
    <w:rsid w:val="004F7EDD"/>
    <w:rsid w:val="0054702F"/>
    <w:rsid w:val="00552BF4"/>
    <w:rsid w:val="0058516F"/>
    <w:rsid w:val="005A3393"/>
    <w:rsid w:val="00820C65"/>
    <w:rsid w:val="008961B4"/>
    <w:rsid w:val="009930C1"/>
    <w:rsid w:val="009E44F6"/>
    <w:rsid w:val="00A45F19"/>
    <w:rsid w:val="00A80198"/>
    <w:rsid w:val="00D24776"/>
    <w:rsid w:val="00D62EFC"/>
    <w:rsid w:val="00D8384D"/>
    <w:rsid w:val="00E1083F"/>
    <w:rsid w:val="00E11438"/>
    <w:rsid w:val="00E47CC1"/>
    <w:rsid w:val="00F5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6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Klimczak Mariusz</cp:lastModifiedBy>
  <cp:revision>11</cp:revision>
  <dcterms:created xsi:type="dcterms:W3CDTF">2021-01-28T10:15:00Z</dcterms:created>
  <dcterms:modified xsi:type="dcterms:W3CDTF">2021-04-01T10:02:00Z</dcterms:modified>
</cp:coreProperties>
</file>